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B55CE" w14:textId="77777777" w:rsidR="008A72AC" w:rsidRDefault="008A72AC" w:rsidP="00380789">
      <w:pPr>
        <w:jc w:val="center"/>
        <w:rPr>
          <w:b/>
          <w:bCs/>
        </w:rPr>
      </w:pPr>
      <w:bookmarkStart w:id="0" w:name="_GoBack"/>
      <w:bookmarkEnd w:id="0"/>
      <w:r>
        <w:rPr>
          <w:b/>
          <w:bCs/>
        </w:rPr>
        <w:t>A</w:t>
      </w:r>
      <w:r w:rsidRPr="00A550A3">
        <w:rPr>
          <w:b/>
          <w:bCs/>
        </w:rPr>
        <w:t>dvances in Mental Health: Promotion, prevention and early intervention</w:t>
      </w:r>
    </w:p>
    <w:p w14:paraId="12E76AC6" w14:textId="77777777" w:rsidR="008A72AC" w:rsidRPr="00A550A3" w:rsidRDefault="008A72AC" w:rsidP="00380789">
      <w:pPr>
        <w:jc w:val="center"/>
        <w:rPr>
          <w:b/>
          <w:bCs/>
        </w:rPr>
      </w:pPr>
      <w:r w:rsidRPr="00A550A3">
        <w:rPr>
          <w:b/>
          <w:bCs/>
        </w:rPr>
        <w:t xml:space="preserve">Title for the Special issue: </w:t>
      </w:r>
      <w:r>
        <w:rPr>
          <w:b/>
          <w:bCs/>
        </w:rPr>
        <w:t>Peer support in mental health services</w:t>
      </w:r>
    </w:p>
    <w:p w14:paraId="52F7E47A" w14:textId="77777777" w:rsidR="008A72AC" w:rsidRDefault="008A72AC" w:rsidP="00380789">
      <w:pPr>
        <w:pStyle w:val="CommentText"/>
        <w:rPr>
          <w:b/>
          <w:sz w:val="24"/>
          <w:szCs w:val="24"/>
        </w:rPr>
      </w:pPr>
      <w:r>
        <w:rPr>
          <w:b/>
          <w:sz w:val="24"/>
          <w:szCs w:val="24"/>
        </w:rPr>
        <w:t>Author guidelines:</w:t>
      </w:r>
    </w:p>
    <w:p w14:paraId="0B04FF27" w14:textId="77777777" w:rsidR="008A72AC" w:rsidRDefault="00F6336C" w:rsidP="00380789">
      <w:pPr>
        <w:pStyle w:val="CommentText"/>
        <w:rPr>
          <w:b/>
          <w:sz w:val="24"/>
          <w:szCs w:val="24"/>
        </w:rPr>
      </w:pPr>
      <w:hyperlink r:id="rId11" w:anchor="Preparing_your_paper" w:history="1">
        <w:r w:rsidR="008A72AC" w:rsidRPr="00021B96">
          <w:rPr>
            <w:rStyle w:val="Hyperlink"/>
            <w:b/>
            <w:sz w:val="24"/>
            <w:szCs w:val="24"/>
          </w:rPr>
          <w:t>https://www.tandfonline.com/action/authorSubmission?show=instructions&amp;journalCode=ramh20#Preparing_your_paper</w:t>
        </w:r>
      </w:hyperlink>
    </w:p>
    <w:p w14:paraId="59BD450C" w14:textId="77777777" w:rsidR="008A72AC" w:rsidRDefault="008A72AC" w:rsidP="00380789">
      <w:pPr>
        <w:pStyle w:val="CommentText"/>
        <w:rPr>
          <w:b/>
          <w:sz w:val="24"/>
          <w:szCs w:val="24"/>
        </w:rPr>
      </w:pPr>
    </w:p>
    <w:p w14:paraId="4D0EBAF2" w14:textId="4E69656F" w:rsidR="00380044" w:rsidRDefault="00380044" w:rsidP="00380789">
      <w:pPr>
        <w:pStyle w:val="CommentText"/>
        <w:rPr>
          <w:sz w:val="24"/>
          <w:szCs w:val="24"/>
        </w:rPr>
      </w:pPr>
      <w:r w:rsidRPr="00466067">
        <w:rPr>
          <w:b/>
          <w:sz w:val="24"/>
          <w:szCs w:val="24"/>
        </w:rPr>
        <w:t xml:space="preserve">Title: </w:t>
      </w:r>
      <w:r w:rsidRPr="00466067">
        <w:rPr>
          <w:sz w:val="24"/>
          <w:szCs w:val="24"/>
        </w:rPr>
        <w:t>Experiences of peer workers and mental health service users with a peer support intervention: applying and critiquing a behaviour change techniques taxonomy</w:t>
      </w:r>
    </w:p>
    <w:p w14:paraId="3C652EAA" w14:textId="6C9AB350" w:rsidR="00AC17C2" w:rsidRDefault="00B87B88" w:rsidP="00380789">
      <w:pPr>
        <w:pStyle w:val="CommentText"/>
        <w:rPr>
          <w:sz w:val="24"/>
          <w:szCs w:val="24"/>
        </w:rPr>
      </w:pPr>
      <w:r w:rsidRPr="00B87B88">
        <w:rPr>
          <w:sz w:val="24"/>
          <w:szCs w:val="24"/>
        </w:rPr>
        <w:t>Jacqueline Marks MSc, Population Health Research Institute, St George’s, University of London, London, UK</w:t>
      </w:r>
    </w:p>
    <w:p w14:paraId="1CE8C832" w14:textId="21F7E0BE" w:rsidR="00B87B88" w:rsidRDefault="00B87B88" w:rsidP="00B87B88">
      <w:pPr>
        <w:pStyle w:val="CommentText"/>
        <w:rPr>
          <w:sz w:val="24"/>
          <w:szCs w:val="24"/>
        </w:rPr>
      </w:pPr>
      <w:r>
        <w:rPr>
          <w:sz w:val="24"/>
          <w:szCs w:val="24"/>
        </w:rPr>
        <w:t xml:space="preserve">Niromi </w:t>
      </w:r>
      <w:r w:rsidRPr="008A72AC">
        <w:rPr>
          <w:rStyle w:val="Strong"/>
          <w:b w:val="0"/>
          <w:sz w:val="24"/>
          <w:szCs w:val="24"/>
        </w:rPr>
        <w:t>Sriskandarajah</w:t>
      </w:r>
      <w:r>
        <w:rPr>
          <w:rStyle w:val="Strong"/>
          <w:b w:val="0"/>
          <w:sz w:val="24"/>
          <w:szCs w:val="24"/>
        </w:rPr>
        <w:t xml:space="preserve"> BSc,</w:t>
      </w:r>
      <w:r w:rsidRPr="00B87B88">
        <w:rPr>
          <w:sz w:val="24"/>
          <w:szCs w:val="24"/>
        </w:rPr>
        <w:t xml:space="preserve"> </w:t>
      </w:r>
      <w:bookmarkStart w:id="1" w:name="_Hlk68797729"/>
      <w:r w:rsidR="00EC7A7B" w:rsidRPr="00EC7A7B">
        <w:rPr>
          <w:sz w:val="24"/>
          <w:szCs w:val="24"/>
        </w:rPr>
        <w:t>Institute of Medicine &amp; Biomedical Education</w:t>
      </w:r>
      <w:r w:rsidR="00EC7A7B">
        <w:t xml:space="preserve">, </w:t>
      </w:r>
      <w:bookmarkEnd w:id="1"/>
      <w:r w:rsidRPr="00B87B88">
        <w:rPr>
          <w:sz w:val="24"/>
          <w:szCs w:val="24"/>
        </w:rPr>
        <w:t>St George’s, University of London, London, UK</w:t>
      </w:r>
    </w:p>
    <w:p w14:paraId="3E20B6F2" w14:textId="2CBE6D29" w:rsidR="00B87B88" w:rsidRDefault="00B87B88" w:rsidP="00B87B88">
      <w:pPr>
        <w:pStyle w:val="CommentText"/>
        <w:rPr>
          <w:sz w:val="24"/>
          <w:szCs w:val="24"/>
        </w:rPr>
      </w:pPr>
      <w:r>
        <w:rPr>
          <w:sz w:val="24"/>
          <w:szCs w:val="24"/>
        </w:rPr>
        <w:t>Michaela May</w:t>
      </w:r>
      <w:r w:rsidR="005450FB">
        <w:rPr>
          <w:sz w:val="24"/>
          <w:szCs w:val="24"/>
        </w:rPr>
        <w:t xml:space="preserve"> </w:t>
      </w:r>
      <w:r w:rsidR="002A49A9" w:rsidRPr="002A49A9">
        <w:rPr>
          <w:sz w:val="24"/>
          <w:szCs w:val="24"/>
        </w:rPr>
        <w:t>Au</w:t>
      </w:r>
      <w:r w:rsidR="002A49A9">
        <w:rPr>
          <w:sz w:val="24"/>
          <w:szCs w:val="24"/>
        </w:rPr>
        <w:t>relio</w:t>
      </w:r>
      <w:r>
        <w:rPr>
          <w:sz w:val="24"/>
          <w:szCs w:val="24"/>
        </w:rPr>
        <w:t xml:space="preserve"> </w:t>
      </w:r>
      <w:r w:rsidR="00576EFB" w:rsidRPr="00576EFB">
        <w:rPr>
          <w:sz w:val="24"/>
          <w:szCs w:val="24"/>
        </w:rPr>
        <w:t xml:space="preserve">BSc, </w:t>
      </w:r>
      <w:r w:rsidR="00EC7A7B" w:rsidRPr="00EC7A7B">
        <w:rPr>
          <w:sz w:val="24"/>
          <w:szCs w:val="24"/>
        </w:rPr>
        <w:t>Institute of Medicine &amp; Biomedical Education</w:t>
      </w:r>
      <w:r w:rsidR="00EC7A7B">
        <w:t xml:space="preserve">, </w:t>
      </w:r>
      <w:r w:rsidRPr="00B87B88">
        <w:rPr>
          <w:sz w:val="24"/>
          <w:szCs w:val="24"/>
        </w:rPr>
        <w:t>St George’s, University of London, London, UK</w:t>
      </w:r>
    </w:p>
    <w:p w14:paraId="15734AAB" w14:textId="07487417" w:rsidR="00AC17C2" w:rsidRDefault="00B87B88" w:rsidP="00380789">
      <w:pPr>
        <w:pStyle w:val="CommentText"/>
        <w:rPr>
          <w:sz w:val="24"/>
          <w:szCs w:val="24"/>
        </w:rPr>
      </w:pPr>
      <w:r w:rsidRPr="00B87B88">
        <w:rPr>
          <w:sz w:val="24"/>
          <w:szCs w:val="24"/>
        </w:rPr>
        <w:t>Professor Steve Gillard PhD, School of Health Sciences, City, University of London, London, UK</w:t>
      </w:r>
    </w:p>
    <w:p w14:paraId="019A5453" w14:textId="72A4937E" w:rsidR="00B87B88" w:rsidRDefault="00B87B88" w:rsidP="00380789">
      <w:pPr>
        <w:pStyle w:val="CommentText"/>
        <w:rPr>
          <w:sz w:val="24"/>
          <w:szCs w:val="24"/>
        </w:rPr>
      </w:pPr>
      <w:r w:rsidRPr="00B87B88">
        <w:rPr>
          <w:sz w:val="24"/>
          <w:szCs w:val="24"/>
        </w:rPr>
        <w:t xml:space="preserve">Miles Rinaldi </w:t>
      </w:r>
      <w:proofErr w:type="spellStart"/>
      <w:r w:rsidRPr="00B87B88">
        <w:rPr>
          <w:sz w:val="24"/>
          <w:szCs w:val="24"/>
        </w:rPr>
        <w:t>DipPsych</w:t>
      </w:r>
      <w:proofErr w:type="spellEnd"/>
      <w:r w:rsidRPr="00B87B88">
        <w:rPr>
          <w:sz w:val="24"/>
          <w:szCs w:val="24"/>
        </w:rPr>
        <w:t xml:space="preserve">, South West London &amp; St George’s Mental Health NHS Trust, UK; Centre for Work and Mental Health, </w:t>
      </w:r>
      <w:proofErr w:type="spellStart"/>
      <w:r w:rsidRPr="00B87B88">
        <w:rPr>
          <w:sz w:val="24"/>
          <w:szCs w:val="24"/>
        </w:rPr>
        <w:t>Nordland</w:t>
      </w:r>
      <w:proofErr w:type="spellEnd"/>
      <w:r w:rsidRPr="00B87B88">
        <w:rPr>
          <w:sz w:val="24"/>
          <w:szCs w:val="24"/>
        </w:rPr>
        <w:t xml:space="preserve"> Hospital Trust, </w:t>
      </w:r>
      <w:proofErr w:type="spellStart"/>
      <w:r w:rsidRPr="00B87B88">
        <w:rPr>
          <w:sz w:val="24"/>
          <w:szCs w:val="24"/>
        </w:rPr>
        <w:t>Bodø</w:t>
      </w:r>
      <w:proofErr w:type="spellEnd"/>
      <w:r w:rsidRPr="00B87B88">
        <w:rPr>
          <w:sz w:val="24"/>
          <w:szCs w:val="24"/>
        </w:rPr>
        <w:t>, Norway</w:t>
      </w:r>
    </w:p>
    <w:p w14:paraId="791F2F72" w14:textId="61393895" w:rsidR="00B87B88" w:rsidRDefault="00B87B88" w:rsidP="00380789">
      <w:pPr>
        <w:pStyle w:val="CommentText"/>
        <w:rPr>
          <w:sz w:val="24"/>
          <w:szCs w:val="24"/>
        </w:rPr>
      </w:pPr>
      <w:r w:rsidRPr="00B87B88">
        <w:rPr>
          <w:sz w:val="24"/>
          <w:szCs w:val="24"/>
        </w:rPr>
        <w:t>Rhiannon Foster MSc, Population Health Research Institute, St George’s, University of London, London, UK</w:t>
      </w:r>
    </w:p>
    <w:p w14:paraId="6B3CA5CF" w14:textId="6BD7826D" w:rsidR="00B87B88" w:rsidRDefault="00B87B88" w:rsidP="00380789">
      <w:pPr>
        <w:pStyle w:val="CommentText"/>
        <w:rPr>
          <w:sz w:val="24"/>
          <w:szCs w:val="24"/>
        </w:rPr>
      </w:pPr>
      <w:r w:rsidRPr="00B87B88">
        <w:rPr>
          <w:sz w:val="24"/>
          <w:szCs w:val="24"/>
        </w:rPr>
        <w:t>Professor Michael Ussher PhD, Population Health Research Institute, St George’s, University of London, London, UK; Institute for Social Marketing and Health, University of Stirling, Stirling, UK</w:t>
      </w:r>
    </w:p>
    <w:p w14:paraId="2A611902" w14:textId="1E139454" w:rsidR="000D329E" w:rsidRDefault="00B87B88" w:rsidP="00380789">
      <w:pPr>
        <w:pStyle w:val="CommentText"/>
        <w:rPr>
          <w:sz w:val="24"/>
          <w:szCs w:val="24"/>
        </w:rPr>
      </w:pPr>
      <w:r w:rsidRPr="00B87B88">
        <w:rPr>
          <w:sz w:val="24"/>
          <w:szCs w:val="24"/>
        </w:rPr>
        <w:t xml:space="preserve">Correspondence to: Population Health Research Institute, St George’s, University of London, London, </w:t>
      </w:r>
      <w:r w:rsidR="000D329E">
        <w:rPr>
          <w:sz w:val="24"/>
          <w:szCs w:val="24"/>
        </w:rPr>
        <w:t xml:space="preserve">SW17 0RE, </w:t>
      </w:r>
      <w:r w:rsidRPr="00B87B88">
        <w:rPr>
          <w:sz w:val="24"/>
          <w:szCs w:val="24"/>
        </w:rPr>
        <w:t xml:space="preserve">UK </w:t>
      </w:r>
      <w:hyperlink r:id="rId12" w:history="1">
        <w:r w:rsidR="000D329E" w:rsidRPr="006D04CF">
          <w:rPr>
            <w:rStyle w:val="Hyperlink"/>
            <w:sz w:val="24"/>
            <w:szCs w:val="24"/>
          </w:rPr>
          <w:t>jmarks@sgul.ac.uk</w:t>
        </w:r>
      </w:hyperlink>
      <w:r w:rsidR="000D329E">
        <w:rPr>
          <w:sz w:val="24"/>
          <w:szCs w:val="24"/>
        </w:rPr>
        <w:t xml:space="preserve"> </w:t>
      </w:r>
    </w:p>
    <w:p w14:paraId="702E1050" w14:textId="3234B6F0" w:rsidR="000D329E" w:rsidRDefault="000D329E" w:rsidP="00380789">
      <w:pPr>
        <w:pStyle w:val="CommentText"/>
        <w:rPr>
          <w:sz w:val="24"/>
          <w:szCs w:val="24"/>
        </w:rPr>
      </w:pPr>
    </w:p>
    <w:p w14:paraId="2B5AE1FE" w14:textId="589C87B7" w:rsidR="000D329E" w:rsidRDefault="000D329E" w:rsidP="00380789">
      <w:pPr>
        <w:pStyle w:val="CommentText"/>
        <w:rPr>
          <w:sz w:val="24"/>
          <w:szCs w:val="24"/>
        </w:rPr>
      </w:pPr>
    </w:p>
    <w:p w14:paraId="080F6B66" w14:textId="5297DB74" w:rsidR="000D329E" w:rsidRDefault="000D329E" w:rsidP="00380789">
      <w:pPr>
        <w:pStyle w:val="CommentText"/>
        <w:rPr>
          <w:sz w:val="24"/>
          <w:szCs w:val="24"/>
        </w:rPr>
      </w:pPr>
    </w:p>
    <w:p w14:paraId="26CAE236" w14:textId="5054E8C4" w:rsidR="000D329E" w:rsidRDefault="000D329E" w:rsidP="00380789">
      <w:pPr>
        <w:pStyle w:val="CommentText"/>
        <w:rPr>
          <w:sz w:val="24"/>
          <w:szCs w:val="24"/>
        </w:rPr>
      </w:pPr>
    </w:p>
    <w:p w14:paraId="6472750D" w14:textId="1601695D" w:rsidR="000D329E" w:rsidRDefault="000D329E" w:rsidP="00380789">
      <w:pPr>
        <w:pStyle w:val="CommentText"/>
        <w:rPr>
          <w:sz w:val="24"/>
          <w:szCs w:val="24"/>
        </w:rPr>
      </w:pPr>
    </w:p>
    <w:p w14:paraId="4F33CF01" w14:textId="11993860" w:rsidR="000D329E" w:rsidRDefault="000D329E" w:rsidP="00380789">
      <w:pPr>
        <w:pStyle w:val="CommentText"/>
        <w:rPr>
          <w:sz w:val="24"/>
          <w:szCs w:val="24"/>
        </w:rPr>
      </w:pPr>
    </w:p>
    <w:p w14:paraId="3E147AA4" w14:textId="32B1AF29" w:rsidR="000D329E" w:rsidRDefault="000D329E" w:rsidP="00380789">
      <w:pPr>
        <w:pStyle w:val="CommentText"/>
        <w:rPr>
          <w:sz w:val="24"/>
          <w:szCs w:val="24"/>
        </w:rPr>
      </w:pPr>
    </w:p>
    <w:p w14:paraId="6599799B" w14:textId="4BDB149C" w:rsidR="000D329E" w:rsidRDefault="000D329E" w:rsidP="00380789">
      <w:pPr>
        <w:pStyle w:val="CommentText"/>
        <w:rPr>
          <w:sz w:val="24"/>
          <w:szCs w:val="24"/>
        </w:rPr>
      </w:pPr>
    </w:p>
    <w:p w14:paraId="2EB294B1" w14:textId="13FF12FC" w:rsidR="000D329E" w:rsidRDefault="000D329E" w:rsidP="00380789">
      <w:pPr>
        <w:pStyle w:val="CommentText"/>
        <w:rPr>
          <w:sz w:val="24"/>
          <w:szCs w:val="24"/>
        </w:rPr>
      </w:pPr>
    </w:p>
    <w:p w14:paraId="3B88085E" w14:textId="6CB5C82D" w:rsidR="000D329E" w:rsidRDefault="000D329E" w:rsidP="00380789">
      <w:pPr>
        <w:pStyle w:val="CommentText"/>
        <w:rPr>
          <w:sz w:val="24"/>
          <w:szCs w:val="24"/>
        </w:rPr>
      </w:pPr>
    </w:p>
    <w:p w14:paraId="14CD51DF" w14:textId="77777777" w:rsidR="000D329E" w:rsidRPr="00466067" w:rsidRDefault="000D329E" w:rsidP="00380789">
      <w:pPr>
        <w:pStyle w:val="CommentText"/>
        <w:rPr>
          <w:sz w:val="24"/>
          <w:szCs w:val="24"/>
        </w:rPr>
      </w:pPr>
    </w:p>
    <w:p w14:paraId="4926AABC" w14:textId="71D35788" w:rsidR="00380044" w:rsidRPr="00466067" w:rsidRDefault="00380044" w:rsidP="00380789">
      <w:pPr>
        <w:spacing w:before="100" w:beforeAutospacing="1" w:after="100" w:afterAutospacing="1" w:line="240" w:lineRule="auto"/>
        <w:rPr>
          <w:rStyle w:val="Strong"/>
          <w:b w:val="0"/>
          <w:sz w:val="24"/>
          <w:szCs w:val="24"/>
        </w:rPr>
      </w:pPr>
      <w:r w:rsidRPr="00466067">
        <w:rPr>
          <w:b/>
          <w:sz w:val="24"/>
          <w:szCs w:val="24"/>
        </w:rPr>
        <w:t>Authors:</w:t>
      </w:r>
      <w:r w:rsidRPr="00466067">
        <w:rPr>
          <w:sz w:val="24"/>
          <w:szCs w:val="24"/>
        </w:rPr>
        <w:t xml:space="preserve"> Marks J,</w:t>
      </w:r>
      <w:r w:rsidRPr="00466067">
        <w:rPr>
          <w:bCs/>
          <w:sz w:val="24"/>
          <w:szCs w:val="24"/>
        </w:rPr>
        <w:t xml:space="preserve"> </w:t>
      </w:r>
      <w:bookmarkStart w:id="2" w:name="_Toc33144568"/>
      <w:bookmarkStart w:id="3" w:name="_Toc33144789"/>
      <w:r w:rsidRPr="008A72AC">
        <w:rPr>
          <w:rStyle w:val="Strong"/>
          <w:b w:val="0"/>
          <w:sz w:val="24"/>
          <w:szCs w:val="24"/>
        </w:rPr>
        <w:t>Sriskandarajah</w:t>
      </w:r>
      <w:bookmarkEnd w:id="2"/>
      <w:bookmarkEnd w:id="3"/>
      <w:r w:rsidRPr="008A72AC">
        <w:rPr>
          <w:rStyle w:val="Strong"/>
          <w:b w:val="0"/>
          <w:sz w:val="24"/>
          <w:szCs w:val="24"/>
        </w:rPr>
        <w:t xml:space="preserve"> N, </w:t>
      </w:r>
      <w:r w:rsidR="002A49A9">
        <w:rPr>
          <w:rStyle w:val="Strong"/>
          <w:b w:val="0"/>
          <w:sz w:val="24"/>
          <w:szCs w:val="24"/>
        </w:rPr>
        <w:t>A</w:t>
      </w:r>
      <w:r w:rsidR="002A49A9" w:rsidRPr="002A49A9">
        <w:rPr>
          <w:sz w:val="24"/>
          <w:szCs w:val="24"/>
        </w:rPr>
        <w:t>u</w:t>
      </w:r>
      <w:r w:rsidR="002A49A9">
        <w:rPr>
          <w:sz w:val="24"/>
          <w:szCs w:val="24"/>
        </w:rPr>
        <w:t>relio</w:t>
      </w:r>
      <w:r w:rsidR="002A49A9">
        <w:rPr>
          <w:rStyle w:val="Strong"/>
          <w:b w:val="0"/>
          <w:sz w:val="24"/>
          <w:szCs w:val="24"/>
        </w:rPr>
        <w:t xml:space="preserve"> M</w:t>
      </w:r>
      <w:r w:rsidRPr="008A72AC">
        <w:rPr>
          <w:rStyle w:val="Strong"/>
          <w:b w:val="0"/>
          <w:sz w:val="24"/>
          <w:szCs w:val="24"/>
        </w:rPr>
        <w:t>M, Gillard S, Rinaldi M, Foster R, Ussher M</w:t>
      </w:r>
    </w:p>
    <w:p w14:paraId="6B70B973" w14:textId="5BC4E5AD" w:rsidR="00380044" w:rsidRPr="00466067" w:rsidRDefault="00380044" w:rsidP="00380789">
      <w:pPr>
        <w:spacing w:before="100" w:beforeAutospacing="1" w:after="100" w:afterAutospacing="1" w:line="240" w:lineRule="auto"/>
        <w:rPr>
          <w:sz w:val="24"/>
          <w:szCs w:val="24"/>
        </w:rPr>
      </w:pPr>
      <w:r w:rsidRPr="00466067">
        <w:rPr>
          <w:b/>
          <w:sz w:val="24"/>
          <w:szCs w:val="24"/>
        </w:rPr>
        <w:t>Abstract word count:</w:t>
      </w:r>
      <w:r w:rsidRPr="00466067">
        <w:rPr>
          <w:sz w:val="24"/>
          <w:szCs w:val="24"/>
        </w:rPr>
        <w:t xml:space="preserve"> 2</w:t>
      </w:r>
      <w:r w:rsidR="00AA2032">
        <w:rPr>
          <w:sz w:val="24"/>
          <w:szCs w:val="24"/>
        </w:rPr>
        <w:t>43</w:t>
      </w:r>
    </w:p>
    <w:p w14:paraId="5E8751BC" w14:textId="7FC963EA" w:rsidR="00380044" w:rsidRPr="00466067" w:rsidRDefault="00380044" w:rsidP="00380789">
      <w:pPr>
        <w:spacing w:before="100" w:beforeAutospacing="1" w:after="100" w:afterAutospacing="1" w:line="240" w:lineRule="auto"/>
        <w:rPr>
          <w:sz w:val="24"/>
          <w:szCs w:val="24"/>
        </w:rPr>
      </w:pPr>
      <w:r w:rsidRPr="00466067">
        <w:rPr>
          <w:b/>
          <w:sz w:val="24"/>
          <w:szCs w:val="24"/>
        </w:rPr>
        <w:t>Objective</w:t>
      </w:r>
      <w:r w:rsidRPr="00466067">
        <w:rPr>
          <w:sz w:val="24"/>
          <w:szCs w:val="24"/>
        </w:rPr>
        <w:t>: There is growing evidence for the benefits of peer support in mental health services. Less is known about the specific mechanisms whereby peer support brings about change. The aim of this study was to explore the experiences of adults using mental health services and peer workers to investigate whether the contents of a</w:t>
      </w:r>
      <w:r w:rsidR="00AD604E">
        <w:rPr>
          <w:sz w:val="24"/>
          <w:szCs w:val="24"/>
        </w:rPr>
        <w:t>n intentional</w:t>
      </w:r>
      <w:r w:rsidR="00764730">
        <w:rPr>
          <w:sz w:val="24"/>
          <w:szCs w:val="24"/>
        </w:rPr>
        <w:t>ly provided</w:t>
      </w:r>
      <w:r w:rsidRPr="00466067">
        <w:rPr>
          <w:sz w:val="24"/>
          <w:szCs w:val="24"/>
        </w:rPr>
        <w:t xml:space="preserve"> one-to-one peer support intervention can be adequately described using a standard taxonomy of behaviour change techniques (BCTs).</w:t>
      </w:r>
    </w:p>
    <w:p w14:paraId="085774F0" w14:textId="12EC43F2" w:rsidR="00380044" w:rsidRPr="00466067" w:rsidRDefault="00380044" w:rsidP="00380789">
      <w:pPr>
        <w:spacing w:before="100" w:beforeAutospacing="1" w:after="100" w:afterAutospacing="1" w:line="240" w:lineRule="auto"/>
        <w:rPr>
          <w:sz w:val="24"/>
          <w:szCs w:val="24"/>
        </w:rPr>
      </w:pPr>
      <w:r w:rsidRPr="00466067">
        <w:rPr>
          <w:b/>
          <w:sz w:val="24"/>
          <w:szCs w:val="24"/>
        </w:rPr>
        <w:t>Method:</w:t>
      </w:r>
      <w:r w:rsidRPr="00466067">
        <w:rPr>
          <w:sz w:val="24"/>
          <w:szCs w:val="24"/>
        </w:rPr>
        <w:t xml:space="preserve"> This qualitative comparative case study involved semi-structured interviews with 11 peer workers and 10 people they supported, in 2017-2018. They participated in a randomised controlled trial of </w:t>
      </w:r>
      <w:r w:rsidR="00764730">
        <w:rPr>
          <w:sz w:val="24"/>
          <w:szCs w:val="24"/>
        </w:rPr>
        <w:t>a</w:t>
      </w:r>
      <w:r w:rsidRPr="00466067">
        <w:rPr>
          <w:sz w:val="24"/>
          <w:szCs w:val="24"/>
        </w:rPr>
        <w:t xml:space="preserve"> peer support intervention. Data were coded using both an analytical framework, derived from Michie and colleague’s taxonomy of BCTs, and inductive thematic analysis.</w:t>
      </w:r>
    </w:p>
    <w:p w14:paraId="298CE682" w14:textId="697AC03E" w:rsidR="00DC3CFE" w:rsidRPr="00466067" w:rsidRDefault="00380044" w:rsidP="00DC3CFE">
      <w:pPr>
        <w:pStyle w:val="CommentText"/>
        <w:rPr>
          <w:sz w:val="24"/>
          <w:szCs w:val="24"/>
        </w:rPr>
      </w:pPr>
      <w:r w:rsidRPr="00466067">
        <w:rPr>
          <w:b/>
          <w:sz w:val="24"/>
          <w:szCs w:val="24"/>
        </w:rPr>
        <w:t>Results:</w:t>
      </w:r>
      <w:r w:rsidRPr="00466067">
        <w:rPr>
          <w:sz w:val="24"/>
          <w:szCs w:val="24"/>
        </w:rPr>
        <w:t xml:space="preserve"> The findings revealed that the intervention included BCTs from all </w:t>
      </w:r>
      <w:r w:rsidR="00B0445D">
        <w:rPr>
          <w:sz w:val="24"/>
          <w:szCs w:val="24"/>
        </w:rPr>
        <w:t>16</w:t>
      </w:r>
      <w:r w:rsidRPr="00466067">
        <w:rPr>
          <w:sz w:val="24"/>
          <w:szCs w:val="24"/>
        </w:rPr>
        <w:t xml:space="preserve"> BCT groupings in the taxonomy, with the emphasis on the groupings of ‘</w:t>
      </w:r>
      <w:r w:rsidRPr="00466067">
        <w:rPr>
          <w:rFonts w:cs="Arial"/>
          <w:iCs/>
          <w:sz w:val="24"/>
          <w:szCs w:val="24"/>
        </w:rPr>
        <w:t xml:space="preserve">social support’, </w:t>
      </w:r>
      <w:r w:rsidR="00293EA8">
        <w:rPr>
          <w:rFonts w:cs="Arial"/>
          <w:iCs/>
          <w:sz w:val="24"/>
          <w:szCs w:val="24"/>
        </w:rPr>
        <w:t>‘comparison of behaviour</w:t>
      </w:r>
      <w:r w:rsidR="0018340D">
        <w:rPr>
          <w:rFonts w:cs="Arial"/>
          <w:iCs/>
          <w:sz w:val="24"/>
          <w:szCs w:val="24"/>
        </w:rPr>
        <w:t xml:space="preserve">’, </w:t>
      </w:r>
      <w:r w:rsidR="00293EA8">
        <w:rPr>
          <w:rFonts w:cs="Arial"/>
          <w:iCs/>
          <w:sz w:val="24"/>
          <w:szCs w:val="24"/>
        </w:rPr>
        <w:t>’comparison of outcomes’, ‘regulation’</w:t>
      </w:r>
      <w:r w:rsidRPr="00466067">
        <w:rPr>
          <w:rFonts w:cs="Arial"/>
          <w:iCs/>
          <w:sz w:val="24"/>
          <w:szCs w:val="24"/>
        </w:rPr>
        <w:t xml:space="preserve"> ‘shaping knowledge’</w:t>
      </w:r>
      <w:r w:rsidR="0018340D">
        <w:rPr>
          <w:rFonts w:cs="Arial"/>
          <w:iCs/>
          <w:sz w:val="24"/>
          <w:szCs w:val="24"/>
        </w:rPr>
        <w:t xml:space="preserve">, </w:t>
      </w:r>
      <w:r w:rsidRPr="00466067">
        <w:rPr>
          <w:sz w:val="24"/>
          <w:szCs w:val="24"/>
        </w:rPr>
        <w:t>‘identity’, and</w:t>
      </w:r>
      <w:r w:rsidR="00293EA8">
        <w:rPr>
          <w:sz w:val="24"/>
          <w:szCs w:val="24"/>
        </w:rPr>
        <w:t xml:space="preserve"> ‘covert learning’</w:t>
      </w:r>
      <w:r w:rsidRPr="00466067">
        <w:rPr>
          <w:rFonts w:cs="Arial"/>
          <w:sz w:val="24"/>
          <w:szCs w:val="24"/>
        </w:rPr>
        <w:t xml:space="preserve">. Thematic analysis revealed </w:t>
      </w:r>
      <w:r w:rsidR="00665D46">
        <w:rPr>
          <w:rFonts w:cs="Arial"/>
          <w:sz w:val="24"/>
          <w:szCs w:val="24"/>
        </w:rPr>
        <w:t>a new group</w:t>
      </w:r>
      <w:r w:rsidR="00DC3CFE">
        <w:rPr>
          <w:rFonts w:cs="Arial"/>
          <w:sz w:val="24"/>
          <w:szCs w:val="24"/>
        </w:rPr>
        <w:t>, ‘</w:t>
      </w:r>
      <w:r w:rsidR="0018340D">
        <w:rPr>
          <w:rFonts w:cs="Arial"/>
          <w:sz w:val="24"/>
          <w:szCs w:val="24"/>
        </w:rPr>
        <w:t>r</w:t>
      </w:r>
      <w:r w:rsidR="00DC3CFE">
        <w:rPr>
          <w:rFonts w:cs="Arial"/>
          <w:sz w:val="24"/>
          <w:szCs w:val="24"/>
        </w:rPr>
        <w:t xml:space="preserve">elational aspects’, </w:t>
      </w:r>
      <w:r w:rsidR="00665D46">
        <w:rPr>
          <w:rFonts w:cs="Arial"/>
          <w:sz w:val="24"/>
          <w:szCs w:val="24"/>
        </w:rPr>
        <w:t>consisting of five new BCTs</w:t>
      </w:r>
      <w:r w:rsidR="00DC3CFE">
        <w:rPr>
          <w:rFonts w:cs="Arial"/>
          <w:sz w:val="24"/>
          <w:szCs w:val="24"/>
        </w:rPr>
        <w:t xml:space="preserve">: </w:t>
      </w:r>
      <w:r w:rsidR="00DC3CFE" w:rsidRPr="00466067">
        <w:rPr>
          <w:rFonts w:cs="Arial"/>
          <w:sz w:val="24"/>
          <w:szCs w:val="24"/>
        </w:rPr>
        <w:t>sharing of the peer worker’s experiential knowledge</w:t>
      </w:r>
      <w:r w:rsidR="00DC3CFE">
        <w:rPr>
          <w:rFonts w:cs="Arial"/>
          <w:sz w:val="24"/>
          <w:szCs w:val="24"/>
        </w:rPr>
        <w:t xml:space="preserve">; promoting reciprocity, </w:t>
      </w:r>
      <w:r w:rsidR="00AA2032">
        <w:rPr>
          <w:rFonts w:cs="Arial"/>
          <w:sz w:val="24"/>
          <w:szCs w:val="24"/>
        </w:rPr>
        <w:t>autonomy</w:t>
      </w:r>
      <w:r w:rsidR="00DC3CFE">
        <w:rPr>
          <w:rFonts w:cs="Arial"/>
          <w:sz w:val="24"/>
          <w:szCs w:val="24"/>
        </w:rPr>
        <w:t xml:space="preserve">, </w:t>
      </w:r>
      <w:r w:rsidR="0018340D">
        <w:rPr>
          <w:rFonts w:cs="Arial"/>
          <w:sz w:val="24"/>
          <w:szCs w:val="24"/>
        </w:rPr>
        <w:t xml:space="preserve">and </w:t>
      </w:r>
      <w:r w:rsidR="00DC3CFE">
        <w:rPr>
          <w:rFonts w:cs="Arial"/>
          <w:sz w:val="24"/>
          <w:szCs w:val="24"/>
        </w:rPr>
        <w:t>confidentiality; and validation of a safe and trusting relationship</w:t>
      </w:r>
      <w:r w:rsidR="00DC3CFE" w:rsidRPr="00466067">
        <w:rPr>
          <w:rFonts w:cs="Arial"/>
          <w:sz w:val="24"/>
          <w:szCs w:val="24"/>
        </w:rPr>
        <w:t>.</w:t>
      </w:r>
    </w:p>
    <w:p w14:paraId="5F35B7BB" w14:textId="789207EE" w:rsidR="00380044" w:rsidRDefault="00380044" w:rsidP="00380789">
      <w:pPr>
        <w:spacing w:before="100" w:beforeAutospacing="1" w:after="100" w:afterAutospacing="1" w:line="240" w:lineRule="auto"/>
        <w:rPr>
          <w:sz w:val="24"/>
          <w:szCs w:val="24"/>
        </w:rPr>
      </w:pPr>
      <w:r w:rsidRPr="00466067">
        <w:rPr>
          <w:b/>
          <w:sz w:val="24"/>
          <w:szCs w:val="24"/>
        </w:rPr>
        <w:t>Discussion:</w:t>
      </w:r>
      <w:r w:rsidRPr="00466067">
        <w:rPr>
          <w:sz w:val="24"/>
          <w:szCs w:val="24"/>
        </w:rPr>
        <w:t xml:space="preserve"> A standard taxonomy of BCTs was shown to be broadly applicable to describing the contents of a</w:t>
      </w:r>
      <w:r w:rsidR="00AD604E">
        <w:rPr>
          <w:sz w:val="24"/>
          <w:szCs w:val="24"/>
        </w:rPr>
        <w:t>n intentional</w:t>
      </w:r>
      <w:r w:rsidRPr="00466067">
        <w:rPr>
          <w:sz w:val="24"/>
          <w:szCs w:val="24"/>
        </w:rPr>
        <w:t xml:space="preserve"> one-to-one peer support intervention for adults using mental health services. The taxonomy may need to be extended to consider additional BCTs related to encouraging the therapeutic relationship.</w:t>
      </w:r>
    </w:p>
    <w:p w14:paraId="15471D17" w14:textId="5A6A246E" w:rsidR="000D329E" w:rsidRDefault="000D329E" w:rsidP="00380789">
      <w:pPr>
        <w:spacing w:before="100" w:beforeAutospacing="1" w:after="100" w:afterAutospacing="1" w:line="240" w:lineRule="auto"/>
        <w:rPr>
          <w:sz w:val="24"/>
          <w:szCs w:val="24"/>
        </w:rPr>
      </w:pPr>
      <w:r>
        <w:rPr>
          <w:b/>
          <w:sz w:val="24"/>
          <w:szCs w:val="24"/>
        </w:rPr>
        <w:t xml:space="preserve">Keywords: </w:t>
      </w:r>
      <w:r>
        <w:rPr>
          <w:sz w:val="24"/>
          <w:szCs w:val="24"/>
        </w:rPr>
        <w:t>Peer support, Behavioural Change Technique, Qualitative comparative case study.</w:t>
      </w:r>
    </w:p>
    <w:p w14:paraId="2AD65827" w14:textId="71E0BE33" w:rsidR="003A0535" w:rsidRDefault="000D329E" w:rsidP="000D329E">
      <w:pPr>
        <w:spacing w:before="100" w:beforeAutospacing="1" w:after="100" w:afterAutospacing="1" w:line="240" w:lineRule="auto"/>
      </w:pPr>
      <w:r>
        <w:rPr>
          <w:b/>
          <w:sz w:val="24"/>
          <w:szCs w:val="24"/>
        </w:rPr>
        <w:t xml:space="preserve">Funding details: </w:t>
      </w:r>
      <w:r w:rsidRPr="00EC7A7B">
        <w:rPr>
          <w:rFonts w:cstheme="minorHAnsi"/>
          <w:color w:val="333333"/>
          <w:sz w:val="24"/>
          <w:szCs w:val="24"/>
          <w:lang w:val="en"/>
        </w:rPr>
        <w:t>This work was supported by the UK National Institute for Health Research (NIHR), Programme Grants for Applied Research funding programme (grant number RP-PG-1212-20019).</w:t>
      </w:r>
    </w:p>
    <w:p w14:paraId="7C009420" w14:textId="3A02E582" w:rsidR="004F7258" w:rsidRPr="000D329E" w:rsidRDefault="000D329E" w:rsidP="00380789">
      <w:pPr>
        <w:rPr>
          <w:sz w:val="24"/>
          <w:szCs w:val="24"/>
        </w:rPr>
      </w:pPr>
      <w:r>
        <w:rPr>
          <w:b/>
          <w:sz w:val="24"/>
          <w:szCs w:val="24"/>
        </w:rPr>
        <w:t xml:space="preserve">Disclosure statement: </w:t>
      </w:r>
      <w:r>
        <w:rPr>
          <w:sz w:val="24"/>
          <w:szCs w:val="24"/>
        </w:rPr>
        <w:t xml:space="preserve">We declare </w:t>
      </w:r>
      <w:r w:rsidR="004D43B2">
        <w:rPr>
          <w:sz w:val="24"/>
          <w:szCs w:val="24"/>
        </w:rPr>
        <w:t xml:space="preserve">there are </w:t>
      </w:r>
      <w:r>
        <w:rPr>
          <w:sz w:val="24"/>
          <w:szCs w:val="24"/>
        </w:rPr>
        <w:t>no conflict of interest</w:t>
      </w:r>
      <w:r w:rsidR="00F635A4">
        <w:rPr>
          <w:sz w:val="24"/>
          <w:szCs w:val="24"/>
        </w:rPr>
        <w:t>s.</w:t>
      </w:r>
    </w:p>
    <w:p w14:paraId="3D3F8629" w14:textId="13518016" w:rsidR="004F7258" w:rsidRPr="00EC7A7B" w:rsidRDefault="000D329E" w:rsidP="00380789">
      <w:pPr>
        <w:rPr>
          <w:sz w:val="24"/>
          <w:szCs w:val="24"/>
        </w:rPr>
      </w:pPr>
      <w:r>
        <w:rPr>
          <w:b/>
          <w:sz w:val="24"/>
          <w:szCs w:val="24"/>
        </w:rPr>
        <w:t>Data availability statement:</w:t>
      </w:r>
      <w:r w:rsidR="00EC7A7B">
        <w:rPr>
          <w:b/>
          <w:sz w:val="24"/>
          <w:szCs w:val="24"/>
        </w:rPr>
        <w:t xml:space="preserve"> </w:t>
      </w:r>
      <w:r w:rsidR="00EC7A7B">
        <w:rPr>
          <w:sz w:val="24"/>
          <w:szCs w:val="24"/>
        </w:rPr>
        <w:t>Data will be made available upon reasonable request to the first author.</w:t>
      </w:r>
    </w:p>
    <w:p w14:paraId="1373BAEA" w14:textId="6214BDA1" w:rsidR="00F635A4" w:rsidRPr="000D329E" w:rsidRDefault="00F635A4" w:rsidP="00380789">
      <w:pPr>
        <w:rPr>
          <w:b/>
          <w:sz w:val="24"/>
          <w:szCs w:val="24"/>
        </w:rPr>
      </w:pPr>
      <w:r>
        <w:rPr>
          <w:b/>
          <w:sz w:val="24"/>
          <w:szCs w:val="24"/>
        </w:rPr>
        <w:t xml:space="preserve">Word Count: </w:t>
      </w:r>
      <w:ins w:id="4" w:author="Jacqueline Marks" w:date="2021-10-01T12:13:00Z">
        <w:r w:rsidR="003C59AF">
          <w:rPr>
            <w:b/>
            <w:sz w:val="24"/>
            <w:szCs w:val="24"/>
          </w:rPr>
          <w:t>48</w:t>
        </w:r>
      </w:ins>
      <w:ins w:id="5" w:author="Jacqueline Marks" w:date="2021-10-05T09:59:00Z">
        <w:r w:rsidR="00DF6404">
          <w:rPr>
            <w:b/>
            <w:sz w:val="24"/>
            <w:szCs w:val="24"/>
          </w:rPr>
          <w:t>42</w:t>
        </w:r>
      </w:ins>
      <w:del w:id="6" w:author="Jacqueline Marks" w:date="2021-10-01T12:13:00Z">
        <w:r w:rsidR="00D84DED" w:rsidDel="003C59AF">
          <w:rPr>
            <w:b/>
            <w:sz w:val="24"/>
            <w:szCs w:val="24"/>
          </w:rPr>
          <w:delText>4580</w:delText>
        </w:r>
      </w:del>
    </w:p>
    <w:p w14:paraId="301BE0A1" w14:textId="38855648" w:rsidR="000D329E" w:rsidRDefault="000D329E" w:rsidP="00380789">
      <w:pPr>
        <w:rPr>
          <w:b/>
          <w:sz w:val="24"/>
          <w:szCs w:val="24"/>
        </w:rPr>
      </w:pPr>
    </w:p>
    <w:p w14:paraId="6E4BE12B" w14:textId="700A26BB" w:rsidR="000D329E" w:rsidRDefault="000D329E" w:rsidP="00380789">
      <w:pPr>
        <w:rPr>
          <w:b/>
          <w:sz w:val="24"/>
          <w:szCs w:val="24"/>
        </w:rPr>
      </w:pPr>
    </w:p>
    <w:p w14:paraId="490ABA85" w14:textId="2BABF285" w:rsidR="002C03CE" w:rsidRDefault="002C03CE" w:rsidP="00380789">
      <w:pPr>
        <w:spacing w:after="0" w:line="240" w:lineRule="auto"/>
        <w:rPr>
          <w:b/>
          <w:sz w:val="24"/>
          <w:szCs w:val="24"/>
        </w:rPr>
      </w:pPr>
      <w:r w:rsidRPr="002C03CE">
        <w:rPr>
          <w:b/>
          <w:sz w:val="24"/>
          <w:szCs w:val="24"/>
        </w:rPr>
        <w:lastRenderedPageBreak/>
        <w:t>Introduction</w:t>
      </w:r>
      <w:r w:rsidR="00687E5B">
        <w:rPr>
          <w:b/>
          <w:sz w:val="24"/>
          <w:szCs w:val="24"/>
        </w:rPr>
        <w:t xml:space="preserve"> </w:t>
      </w:r>
    </w:p>
    <w:p w14:paraId="4531BD77" w14:textId="77777777" w:rsidR="00023A56" w:rsidRDefault="00023A56" w:rsidP="00380789">
      <w:pPr>
        <w:spacing w:after="0" w:line="240" w:lineRule="auto"/>
        <w:rPr>
          <w:b/>
          <w:sz w:val="24"/>
          <w:szCs w:val="24"/>
        </w:rPr>
      </w:pPr>
    </w:p>
    <w:p w14:paraId="55815EAC" w14:textId="5B27D26A" w:rsidR="007811FF" w:rsidRDefault="00023A56" w:rsidP="00380789">
      <w:pPr>
        <w:spacing w:after="0" w:line="240" w:lineRule="auto"/>
        <w:rPr>
          <w:sz w:val="24"/>
          <w:szCs w:val="24"/>
        </w:rPr>
      </w:pPr>
      <w:r>
        <w:rPr>
          <w:sz w:val="24"/>
          <w:szCs w:val="24"/>
        </w:rPr>
        <w:t>Intentional</w:t>
      </w:r>
      <w:r w:rsidR="00764730">
        <w:rPr>
          <w:sz w:val="24"/>
          <w:szCs w:val="24"/>
        </w:rPr>
        <w:t>ly provided</w:t>
      </w:r>
      <w:r>
        <w:rPr>
          <w:sz w:val="24"/>
          <w:szCs w:val="24"/>
        </w:rPr>
        <w:t xml:space="preserve"> peer support is </w:t>
      </w:r>
      <w:r w:rsidR="00273095">
        <w:rPr>
          <w:sz w:val="24"/>
          <w:szCs w:val="24"/>
        </w:rPr>
        <w:t>increasingly</w:t>
      </w:r>
      <w:r>
        <w:rPr>
          <w:sz w:val="24"/>
          <w:szCs w:val="24"/>
        </w:rPr>
        <w:t xml:space="preserve"> operationalised </w:t>
      </w:r>
      <w:r w:rsidR="0018340D">
        <w:rPr>
          <w:sz w:val="24"/>
          <w:szCs w:val="24"/>
        </w:rPr>
        <w:t>not only across</w:t>
      </w:r>
      <w:r w:rsidR="000E4229">
        <w:rPr>
          <w:sz w:val="24"/>
          <w:szCs w:val="24"/>
        </w:rPr>
        <w:t xml:space="preserve"> the English speaking globe, but also in other cultures and languages</w:t>
      </w:r>
      <w:r w:rsidR="00962CF7">
        <w:rPr>
          <w:sz w:val="24"/>
          <w:szCs w:val="24"/>
        </w:rPr>
        <w:t>.</w:t>
      </w:r>
      <w:r w:rsidR="00962CF7">
        <w:rPr>
          <w:sz w:val="24"/>
          <w:szCs w:val="24"/>
        </w:rPr>
        <w:fldChar w:fldCharType="begin"/>
      </w:r>
      <w:r w:rsidR="008D15BB">
        <w:rPr>
          <w:sz w:val="24"/>
          <w:szCs w:val="24"/>
        </w:rPr>
        <w:instrText xml:space="preserve"> ADDIN EN.CITE &lt;EndNote&gt;&lt;Cite&gt;&lt;Author&gt;Stratford&lt;/Author&gt;&lt;Year&gt;2019&lt;/Year&gt;&lt;RecNum&gt;2&lt;/RecNum&gt;&lt;DisplayText&gt;&lt;style face="superscript"&gt;(1)&lt;/style&gt;&lt;/DisplayText&gt;&lt;record&gt;&lt;rec-number&gt;2&lt;/rec-number&gt;&lt;foreign-keys&gt;&lt;key app="EN" db-id="t0axxte57was53efxs4xwpra0zwd9vf0zeed" timestamp="1617700099"&gt;2&lt;/key&gt;&lt;/foreign-keys&gt;&lt;ref-type name="Journal Article"&gt;17&lt;/ref-type&gt;&lt;contributors&gt;&lt;authors&gt;&lt;author&gt;Stratford, Anthony C.&lt;/author&gt;&lt;author&gt;Halpin, Matt&lt;/author&gt;&lt;author&gt;Phillips, Keely&lt;/author&gt;&lt;author&gt;Skerritt, Frances&lt;/author&gt;&lt;author&gt;Beales, Anne&lt;/author&gt;&lt;author&gt;Cheng, Vincent&lt;/author&gt;&lt;author&gt;Hammond, Magdel&lt;/author&gt;&lt;author&gt;O’Hagan, Mary&lt;/author&gt;&lt;author&gt;Loreto, Catherine&lt;/author&gt;&lt;author&gt;Tiengtom, Kim&lt;/author&gt;&lt;author&gt;Kobe, Benon&lt;/author&gt;&lt;author&gt;Harrington, Steve&lt;/author&gt;&lt;author&gt;Fisher, Dan&lt;/author&gt;&lt;author&gt;Davidson, Larry&lt;/author&gt;&lt;/authors&gt;&lt;/contributors&gt;&lt;titles&gt;&lt;title&gt;The growth of peer support: an international charter&lt;/title&gt;&lt;secondary-title&gt;Journal of Mental Health&lt;/secondary-title&gt;&lt;/titles&gt;&lt;periodical&gt;&lt;full-title&gt;Journal of Mental Health&lt;/full-title&gt;&lt;/periodical&gt;&lt;pages&gt;627-632&lt;/pages&gt;&lt;volume&gt;28&lt;/volume&gt;&lt;number&gt;6&lt;/number&gt;&lt;dates&gt;&lt;year&gt;2019&lt;/year&gt;&lt;pub-dates&gt;&lt;date&gt;2019/11/02&lt;/date&gt;&lt;/pub-dates&gt;&lt;/dates&gt;&lt;publisher&gt;Routledge&lt;/publisher&gt;&lt;isbn&gt;0963-8237&lt;/isbn&gt;&lt;urls&gt;&lt;related-urls&gt;&lt;url&gt;https://doi.org/10.1080/09638237.2017.1340593&lt;/url&gt;&lt;/related-urls&gt;&lt;/urls&gt;&lt;electronic-resource-num&gt;10.1080/09638237.2017.1340593&lt;/electronic-resource-num&gt;&lt;/record&gt;&lt;/Cite&gt;&lt;/EndNote&gt;</w:instrText>
      </w:r>
      <w:r w:rsidR="00962CF7">
        <w:rPr>
          <w:sz w:val="24"/>
          <w:szCs w:val="24"/>
        </w:rPr>
        <w:fldChar w:fldCharType="separate"/>
      </w:r>
      <w:r w:rsidR="008D15BB" w:rsidRPr="008D15BB">
        <w:rPr>
          <w:noProof/>
          <w:sz w:val="24"/>
          <w:szCs w:val="24"/>
          <w:vertAlign w:val="superscript"/>
        </w:rPr>
        <w:t>(1)</w:t>
      </w:r>
      <w:r w:rsidR="00962CF7">
        <w:rPr>
          <w:sz w:val="24"/>
          <w:szCs w:val="24"/>
        </w:rPr>
        <w:fldChar w:fldCharType="end"/>
      </w:r>
      <w:r w:rsidR="00EC2F18">
        <w:rPr>
          <w:sz w:val="24"/>
          <w:szCs w:val="24"/>
        </w:rPr>
        <w:t xml:space="preserve"> </w:t>
      </w:r>
      <w:ins w:id="7" w:author="Jacqueline Marks" w:date="2021-09-27T11:41:00Z">
        <w:r w:rsidR="007A006A">
          <w:rPr>
            <w:sz w:val="24"/>
            <w:szCs w:val="24"/>
          </w:rPr>
          <w:t>Both</w:t>
        </w:r>
      </w:ins>
      <w:ins w:id="8" w:author="Jacqueline Marks" w:date="2021-09-27T11:42:00Z">
        <w:r w:rsidR="007A006A">
          <w:rPr>
            <w:sz w:val="24"/>
            <w:szCs w:val="24"/>
          </w:rPr>
          <w:t xml:space="preserve"> </w:t>
        </w:r>
      </w:ins>
      <w:ins w:id="9" w:author="Jacqueline Marks" w:date="2021-09-27T11:44:00Z">
        <w:r w:rsidR="007A006A">
          <w:rPr>
            <w:sz w:val="24"/>
            <w:szCs w:val="24"/>
          </w:rPr>
          <w:t xml:space="preserve">Higher Income Countries (HICs) and </w:t>
        </w:r>
      </w:ins>
      <w:ins w:id="10" w:author="Jacqueline Marks" w:date="2021-09-27T11:45:00Z">
        <w:r w:rsidR="007A006A">
          <w:rPr>
            <w:sz w:val="24"/>
            <w:szCs w:val="24"/>
          </w:rPr>
          <w:t>Low</w:t>
        </w:r>
      </w:ins>
      <w:ins w:id="11" w:author="Jacqueline Marks" w:date="2021-09-27T12:21:00Z">
        <w:r w:rsidR="00AC0025">
          <w:rPr>
            <w:sz w:val="24"/>
            <w:szCs w:val="24"/>
          </w:rPr>
          <w:t xml:space="preserve"> and</w:t>
        </w:r>
      </w:ins>
      <w:ins w:id="12" w:author="Jacqueline Marks" w:date="2021-09-27T11:45:00Z">
        <w:r w:rsidR="007A006A">
          <w:rPr>
            <w:sz w:val="24"/>
            <w:szCs w:val="24"/>
          </w:rPr>
          <w:t xml:space="preserve"> Middle Income Countries (LMICs) demonstrate</w:t>
        </w:r>
      </w:ins>
      <w:ins w:id="13" w:author="Michael Ussher" w:date="2021-10-04T11:32:00Z">
        <w:r w:rsidR="00C77E42">
          <w:rPr>
            <w:sz w:val="24"/>
            <w:szCs w:val="24"/>
          </w:rPr>
          <w:t>,</w:t>
        </w:r>
      </w:ins>
      <w:ins w:id="14" w:author="Jacqueline Marks" w:date="2021-09-27T11:46:00Z">
        <w:r w:rsidR="007A006A">
          <w:rPr>
            <w:sz w:val="24"/>
            <w:szCs w:val="24"/>
          </w:rPr>
          <w:t xml:space="preserve"> to varying degrees</w:t>
        </w:r>
      </w:ins>
      <w:ins w:id="15" w:author="Michael Ussher" w:date="2021-10-04T11:33:00Z">
        <w:r w:rsidR="00C77E42">
          <w:rPr>
            <w:sz w:val="24"/>
            <w:szCs w:val="24"/>
          </w:rPr>
          <w:t>,</w:t>
        </w:r>
      </w:ins>
      <w:ins w:id="16" w:author="Jacqueline Marks" w:date="2021-09-27T11:46:00Z">
        <w:r w:rsidR="007A006A">
          <w:rPr>
            <w:sz w:val="24"/>
            <w:szCs w:val="24"/>
          </w:rPr>
          <w:t xml:space="preserve"> </w:t>
        </w:r>
      </w:ins>
      <w:ins w:id="17" w:author="Jacqueline Marks" w:date="2021-09-27T11:47:00Z">
        <w:r w:rsidR="007A006A">
          <w:rPr>
            <w:sz w:val="24"/>
            <w:szCs w:val="24"/>
          </w:rPr>
          <w:t>incorporation of peer support in their treatment approach. For example</w:t>
        </w:r>
      </w:ins>
      <w:ins w:id="18" w:author="Jacqueline Marks" w:date="2021-09-27T12:05:00Z">
        <w:r w:rsidR="004E395F">
          <w:rPr>
            <w:sz w:val="24"/>
            <w:szCs w:val="24"/>
          </w:rPr>
          <w:t>, since reformation of</w:t>
        </w:r>
        <w:r w:rsidR="00EC06A3">
          <w:rPr>
            <w:sz w:val="24"/>
            <w:szCs w:val="24"/>
          </w:rPr>
          <w:t xml:space="preserve"> Japanese mental health policy in 2004</w:t>
        </w:r>
      </w:ins>
      <w:ins w:id="19" w:author="Jacqueline Marks" w:date="2021-09-27T12:06:00Z">
        <w:r w:rsidR="00EC06A3">
          <w:rPr>
            <w:sz w:val="24"/>
            <w:szCs w:val="24"/>
          </w:rPr>
          <w:t xml:space="preserve">, </w:t>
        </w:r>
      </w:ins>
      <w:ins w:id="20" w:author="Jacqueline Marks" w:date="2021-09-27T12:12:00Z">
        <w:r w:rsidR="00EC06A3">
          <w:rPr>
            <w:sz w:val="24"/>
            <w:szCs w:val="24"/>
          </w:rPr>
          <w:t>intentional and spontaneous peer support</w:t>
        </w:r>
      </w:ins>
      <w:ins w:id="21" w:author="Jacqueline Marks" w:date="2021-09-27T12:15:00Z">
        <w:r w:rsidR="00EC06A3">
          <w:rPr>
            <w:sz w:val="24"/>
            <w:szCs w:val="24"/>
          </w:rPr>
          <w:t xml:space="preserve"> has been shown to</w:t>
        </w:r>
      </w:ins>
      <w:ins w:id="22" w:author="Jacqueline Marks" w:date="2021-09-27T12:13:00Z">
        <w:r w:rsidR="00EC06A3">
          <w:rPr>
            <w:sz w:val="24"/>
            <w:szCs w:val="24"/>
          </w:rPr>
          <w:t xml:space="preserve"> promote recovery in psychiatric day care users</w:t>
        </w:r>
      </w:ins>
      <w:ins w:id="23" w:author="Jacqueline Marks" w:date="2021-09-27T12:14:00Z">
        <w:r w:rsidR="00EC06A3">
          <w:rPr>
            <w:sz w:val="24"/>
            <w:szCs w:val="24"/>
          </w:rPr>
          <w:t>.</w:t>
        </w:r>
      </w:ins>
      <w:r w:rsidR="00FD42CC">
        <w:rPr>
          <w:sz w:val="24"/>
          <w:szCs w:val="24"/>
        </w:rPr>
        <w:fldChar w:fldCharType="begin"/>
      </w:r>
      <w:r w:rsidR="008D15BB">
        <w:rPr>
          <w:sz w:val="24"/>
          <w:szCs w:val="24"/>
        </w:rPr>
        <w:instrText xml:space="preserve"> ADDIN EN.CITE &lt;EndNote&gt;&lt;Cite&gt;&lt;Author&gt;Yokoyama&lt;/Author&gt;&lt;Year&gt;2021&lt;/Year&gt;&lt;RecNum&gt;23&lt;/RecNum&gt;&lt;DisplayText&gt;&lt;style face="superscript"&gt;(2)&lt;/style&gt;&lt;/DisplayText&gt;&lt;record&gt;&lt;rec-number&gt;23&lt;/rec-number&gt;&lt;foreign-keys&gt;&lt;key app="EN" db-id="feefx29xi9e909er0r550t2q2wxe50aa2res" timestamp="1633008263"&gt;23&lt;/key&gt;&lt;/foreign-keys&gt;&lt;ref-type name="Journal Article"&gt;17&lt;/ref-type&gt;&lt;contributors&gt;&lt;authors&gt;&lt;author&gt;Yokoyama, Kazuki&lt;/author&gt;&lt;author&gt;Miyajima, Ryo&lt;/author&gt;&lt;author&gt;Morimoto, Takafumi&lt;/author&gt;&lt;author&gt;Ichihara-Takeda, Satoe&lt;/author&gt;&lt;author&gt;Yoshino, Junichi&lt;/author&gt;&lt;author&gt;Matsuyama, Kiyoji&lt;/author&gt;&lt;author&gt;Ikeda, Nozomu&lt;/author&gt;&lt;/authors&gt;&lt;/contributors&gt;&lt;titles&gt;&lt;title&gt;Peer Support Formation and the Promotion of Recovery Among People Using Psychiatric Day Care in Japan&lt;/title&gt;&lt;secondary-title&gt;Community Mental Health Journal&lt;/secondary-title&gt;&lt;/titles&gt;&lt;periodical&gt;&lt;full-title&gt;Community Mental Health Journal&lt;/full-title&gt;&lt;/periodical&gt;&lt;dates&gt;&lt;year&gt;2021&lt;/year&gt;&lt;pub-dates&gt;&lt;date&gt;2021/02/13&lt;/date&gt;&lt;/pub-dates&gt;&lt;/dates&gt;&lt;isbn&gt;1573-2789&lt;/isbn&gt;&lt;urls&gt;&lt;related-urls&gt;&lt;url&gt;https://doi.org/10.1007/s10597-021-00793-x&lt;/url&gt;&lt;/related-urls&gt;&lt;/urls&gt;&lt;electronic-resource-num&gt;10.1007/s10597-021-00793-x&lt;/electronic-resource-num&gt;&lt;/record&gt;&lt;/Cite&gt;&lt;/EndNote&gt;</w:instrText>
      </w:r>
      <w:r w:rsidR="00FD42CC">
        <w:rPr>
          <w:sz w:val="24"/>
          <w:szCs w:val="24"/>
        </w:rPr>
        <w:fldChar w:fldCharType="separate"/>
      </w:r>
      <w:r w:rsidR="008D15BB" w:rsidRPr="008D15BB">
        <w:rPr>
          <w:noProof/>
          <w:sz w:val="24"/>
          <w:szCs w:val="24"/>
          <w:vertAlign w:val="superscript"/>
        </w:rPr>
        <w:t>(2)</w:t>
      </w:r>
      <w:r w:rsidR="00FD42CC">
        <w:rPr>
          <w:sz w:val="24"/>
          <w:szCs w:val="24"/>
        </w:rPr>
        <w:fldChar w:fldCharType="end"/>
      </w:r>
      <w:ins w:id="24" w:author="Jacqueline Marks" w:date="2021-09-27T12:14:00Z">
        <w:r w:rsidR="00EC06A3">
          <w:rPr>
            <w:sz w:val="24"/>
            <w:szCs w:val="24"/>
          </w:rPr>
          <w:t xml:space="preserve"> </w:t>
        </w:r>
      </w:ins>
      <w:ins w:id="25" w:author="Jacqueline Marks" w:date="2021-09-27T12:23:00Z">
        <w:r w:rsidR="00AC0025">
          <w:rPr>
            <w:sz w:val="24"/>
            <w:szCs w:val="24"/>
          </w:rPr>
          <w:t xml:space="preserve"> Whereas in India</w:t>
        </w:r>
      </w:ins>
      <w:ins w:id="26" w:author="Michael Ussher" w:date="2021-10-04T11:34:00Z">
        <w:r w:rsidR="00C77E42">
          <w:rPr>
            <w:sz w:val="24"/>
            <w:szCs w:val="24"/>
          </w:rPr>
          <w:t>,</w:t>
        </w:r>
      </w:ins>
      <w:ins w:id="27" w:author="Jacqueline Marks" w:date="2021-09-27T12:23:00Z">
        <w:r w:rsidR="00AC0025">
          <w:rPr>
            <w:sz w:val="24"/>
            <w:szCs w:val="24"/>
          </w:rPr>
          <w:t xml:space="preserve"> </w:t>
        </w:r>
      </w:ins>
      <w:ins w:id="28" w:author="Jacqueline Marks" w:date="2021-09-27T12:26:00Z">
        <w:r w:rsidR="006A72DA">
          <w:rPr>
            <w:sz w:val="24"/>
            <w:szCs w:val="24"/>
          </w:rPr>
          <w:t xml:space="preserve">for example, </w:t>
        </w:r>
      </w:ins>
      <w:ins w:id="29" w:author="Jacqueline Marks" w:date="2021-09-27T12:24:00Z">
        <w:r w:rsidR="00AC0025">
          <w:rPr>
            <w:sz w:val="24"/>
            <w:szCs w:val="24"/>
          </w:rPr>
          <w:t xml:space="preserve">numerous challenges to </w:t>
        </w:r>
      </w:ins>
      <w:ins w:id="30" w:author="Jacqueline Marks" w:date="2021-09-27T12:25:00Z">
        <w:r w:rsidR="00AC0025">
          <w:rPr>
            <w:sz w:val="24"/>
            <w:szCs w:val="24"/>
          </w:rPr>
          <w:t>implementing peer support in national mental health service</w:t>
        </w:r>
      </w:ins>
      <w:ins w:id="31" w:author="Jacqueline Marks" w:date="2021-09-27T12:33:00Z">
        <w:r w:rsidR="006A72DA">
          <w:rPr>
            <w:sz w:val="24"/>
            <w:szCs w:val="24"/>
          </w:rPr>
          <w:t>s</w:t>
        </w:r>
      </w:ins>
      <w:ins w:id="32" w:author="Jacqueline Marks" w:date="2021-09-27T12:25:00Z">
        <w:r w:rsidR="00AC0025">
          <w:rPr>
            <w:sz w:val="24"/>
            <w:szCs w:val="24"/>
          </w:rPr>
          <w:t xml:space="preserve"> make </w:t>
        </w:r>
        <w:r w:rsidR="006A72DA">
          <w:rPr>
            <w:sz w:val="24"/>
            <w:szCs w:val="24"/>
          </w:rPr>
          <w:t>slow progress</w:t>
        </w:r>
      </w:ins>
      <w:ins w:id="33" w:author="Jacqueline Marks" w:date="2021-09-27T12:28:00Z">
        <w:r w:rsidR="006A72DA">
          <w:rPr>
            <w:sz w:val="24"/>
            <w:szCs w:val="24"/>
          </w:rPr>
          <w:t xml:space="preserve">, </w:t>
        </w:r>
      </w:ins>
      <w:ins w:id="34" w:author="Jacqueline Marks" w:date="2021-09-27T12:33:00Z">
        <w:r w:rsidR="006A72DA">
          <w:rPr>
            <w:sz w:val="24"/>
            <w:szCs w:val="24"/>
          </w:rPr>
          <w:t>although</w:t>
        </w:r>
      </w:ins>
      <w:ins w:id="35" w:author="Jacqueline Marks" w:date="2021-09-27T12:26:00Z">
        <w:r w:rsidR="006A72DA">
          <w:rPr>
            <w:sz w:val="24"/>
            <w:szCs w:val="24"/>
          </w:rPr>
          <w:t xml:space="preserve"> glimmers of </w:t>
        </w:r>
      </w:ins>
      <w:ins w:id="36" w:author="Jacqueline Marks" w:date="2021-09-27T12:28:00Z">
        <w:r w:rsidR="006A72DA">
          <w:rPr>
            <w:sz w:val="24"/>
            <w:szCs w:val="24"/>
          </w:rPr>
          <w:t xml:space="preserve">potential opportunities to include peer support at a </w:t>
        </w:r>
      </w:ins>
      <w:ins w:id="37" w:author="Jacqueline Marks" w:date="2021-09-27T12:29:00Z">
        <w:r w:rsidR="006A72DA">
          <w:rPr>
            <w:sz w:val="24"/>
            <w:szCs w:val="24"/>
          </w:rPr>
          <w:t>state level are beginning to emerge.</w:t>
        </w:r>
      </w:ins>
      <w:r w:rsidR="008D15BB">
        <w:rPr>
          <w:sz w:val="24"/>
          <w:szCs w:val="24"/>
        </w:rPr>
        <w:fldChar w:fldCharType="begin"/>
      </w:r>
      <w:r w:rsidR="008D15BB">
        <w:rPr>
          <w:sz w:val="24"/>
          <w:szCs w:val="24"/>
        </w:rPr>
        <w:instrText xml:space="preserve"> ADDIN EN.CITE &lt;EndNote&gt;&lt;Cite&gt;&lt;Author&gt;Pathare&lt;/Author&gt;&lt;Year&gt;2018&lt;/Year&gt;&lt;RecNum&gt;22&lt;/RecNum&gt;&lt;DisplayText&gt;&lt;style face="superscript"&gt;(3)&lt;/style&gt;&lt;/DisplayText&gt;&lt;record&gt;&lt;rec-number&gt;22&lt;/rec-number&gt;&lt;foreign-keys&gt;&lt;key app="EN" db-id="feefx29xi9e909er0r550t2q2wxe50aa2res" timestamp="1633008164"&gt;22&lt;/key&gt;&lt;/foreign-keys&gt;&lt;ref-type name="Journal Article"&gt;17&lt;/ref-type&gt;&lt;contributors&gt;&lt;authors&gt;&lt;author&gt;Pathare, S.&lt;/author&gt;&lt;author&gt;Kalha, J.&lt;/author&gt;&lt;author&gt;Krishnamoorthy, S.&lt;/author&gt;&lt;/authors&gt;&lt;/contributors&gt;&lt;titles&gt;&lt;title&gt;Peer support for mental illness in India: an underutilised resource&lt;/title&gt;&lt;secondary-title&gt;Epidemiology and Psychiatric Sciences&lt;/secondary-title&gt;&lt;/titles&gt;&lt;periodical&gt;&lt;full-title&gt;Epidemiology and Psychiatric Sciences&lt;/full-title&gt;&lt;/periodical&gt;&lt;pages&gt;415-419&lt;/pages&gt;&lt;volume&gt;27&lt;/volume&gt;&lt;number&gt;5&lt;/number&gt;&lt;edition&gt;2018/04/05&lt;/edition&gt;&lt;keywords&gt;&lt;keyword&gt;Community mental health&lt;/keyword&gt;&lt;keyword&gt;health service research&lt;/keyword&gt;&lt;keyword&gt;other psychosocial techniques/treatments&lt;/keyword&gt;&lt;keyword&gt;social support&lt;/keyword&gt;&lt;/keywords&gt;&lt;dates&gt;&lt;year&gt;2018&lt;/year&gt;&lt;/dates&gt;&lt;publisher&gt;Cambridge University Press&lt;/publisher&gt;&lt;isbn&gt;2045-7960&lt;/isbn&gt;&lt;urls&gt;&lt;related-urls&gt;&lt;url&gt;https://www.cambridge.org/core/article/peer-support-for-mental-illness-in-india-an-underutilised-resource/65727F1DBD0546BA042CCCF42D94C544&lt;/url&gt;&lt;/related-urls&gt;&lt;/urls&gt;&lt;electronic-resource-num&gt;10.1017/S2045796018000161&lt;/electronic-resource-num&gt;&lt;remote-database-name&gt;Cambridge Core&lt;/remote-database-name&gt;&lt;remote-database-provider&gt;Cambridge University Press&lt;/remote-database-provider&gt;&lt;/record&gt;&lt;/Cite&gt;&lt;/EndNote&gt;</w:instrText>
      </w:r>
      <w:r w:rsidR="008D15BB">
        <w:rPr>
          <w:sz w:val="24"/>
          <w:szCs w:val="24"/>
        </w:rPr>
        <w:fldChar w:fldCharType="separate"/>
      </w:r>
      <w:r w:rsidR="008D15BB" w:rsidRPr="008D15BB">
        <w:rPr>
          <w:noProof/>
          <w:sz w:val="24"/>
          <w:szCs w:val="24"/>
          <w:vertAlign w:val="superscript"/>
        </w:rPr>
        <w:t>(3)</w:t>
      </w:r>
      <w:r w:rsidR="008D15BB">
        <w:rPr>
          <w:sz w:val="24"/>
          <w:szCs w:val="24"/>
        </w:rPr>
        <w:fldChar w:fldCharType="end"/>
      </w:r>
      <w:ins w:id="38" w:author="Jacqueline Marks" w:date="2021-09-27T12:31:00Z">
        <w:r w:rsidR="006A72DA">
          <w:rPr>
            <w:sz w:val="24"/>
            <w:szCs w:val="24"/>
          </w:rPr>
          <w:t xml:space="preserve"> Specifically, </w:t>
        </w:r>
      </w:ins>
      <w:del w:id="39" w:author="Jacqueline Marks" w:date="2021-09-27T12:31:00Z">
        <w:r w:rsidR="00260E6B" w:rsidDel="006A72DA">
          <w:rPr>
            <w:sz w:val="24"/>
            <w:szCs w:val="24"/>
          </w:rPr>
          <w:delText>I</w:delText>
        </w:r>
      </w:del>
      <w:ins w:id="40" w:author="Jacqueline Marks" w:date="2021-09-27T12:31:00Z">
        <w:r w:rsidR="006A72DA">
          <w:rPr>
            <w:sz w:val="24"/>
            <w:szCs w:val="24"/>
          </w:rPr>
          <w:t>i</w:t>
        </w:r>
      </w:ins>
      <w:r w:rsidR="00260E6B">
        <w:rPr>
          <w:sz w:val="24"/>
          <w:szCs w:val="24"/>
        </w:rPr>
        <w:t>n England the</w:t>
      </w:r>
      <w:ins w:id="41" w:author="Jacqueline Marks" w:date="2021-09-27T12:31:00Z">
        <w:r w:rsidR="006A72DA">
          <w:rPr>
            <w:sz w:val="24"/>
            <w:szCs w:val="24"/>
          </w:rPr>
          <w:t>ir</w:t>
        </w:r>
      </w:ins>
      <w:r w:rsidR="00260E6B">
        <w:rPr>
          <w:sz w:val="24"/>
          <w:szCs w:val="24"/>
        </w:rPr>
        <w:t xml:space="preserve"> </w:t>
      </w:r>
      <w:del w:id="42" w:author="Jacqueline Marks" w:date="2021-09-27T12:31:00Z">
        <w:r w:rsidR="00260E6B" w:rsidDel="006A72DA">
          <w:rPr>
            <w:sz w:val="24"/>
            <w:szCs w:val="24"/>
          </w:rPr>
          <w:delText>Five Year Forward View as set out by the</w:delText>
        </w:r>
      </w:del>
      <w:r w:rsidR="00260E6B">
        <w:rPr>
          <w:sz w:val="24"/>
          <w:szCs w:val="24"/>
        </w:rPr>
        <w:t xml:space="preserve"> National Health Service</w:t>
      </w:r>
      <w:ins w:id="43" w:author="Jacqueline Marks" w:date="2021-10-01T11:24:00Z">
        <w:r w:rsidR="003A0E84">
          <w:rPr>
            <w:sz w:val="24"/>
            <w:szCs w:val="24"/>
          </w:rPr>
          <w:t xml:space="preserve"> (NHS)</w:t>
        </w:r>
      </w:ins>
      <w:ins w:id="44" w:author="Jacqueline Marks" w:date="2021-09-27T12:33:00Z">
        <w:r w:rsidR="006A72DA">
          <w:rPr>
            <w:sz w:val="24"/>
            <w:szCs w:val="24"/>
          </w:rPr>
          <w:t xml:space="preserve"> </w:t>
        </w:r>
      </w:ins>
      <w:del w:id="45" w:author="Jacqueline Marks" w:date="2021-09-27T12:33:00Z">
        <w:r w:rsidR="00260E6B" w:rsidDel="006A72DA">
          <w:rPr>
            <w:sz w:val="24"/>
            <w:szCs w:val="24"/>
          </w:rPr>
          <w:delText xml:space="preserve"> </w:delText>
        </w:r>
      </w:del>
      <w:r w:rsidR="00260E6B">
        <w:rPr>
          <w:sz w:val="24"/>
          <w:szCs w:val="24"/>
        </w:rPr>
        <w:t xml:space="preserve">advocates for peer workers </w:t>
      </w:r>
      <w:r w:rsidR="00273095">
        <w:rPr>
          <w:sz w:val="24"/>
          <w:szCs w:val="24"/>
        </w:rPr>
        <w:t>as</w:t>
      </w:r>
      <w:r w:rsidR="00260E6B">
        <w:rPr>
          <w:sz w:val="24"/>
          <w:szCs w:val="24"/>
        </w:rPr>
        <w:t xml:space="preserve"> an integral part of the delivery team</w:t>
      </w:r>
      <w:r w:rsidR="00962CF7">
        <w:rPr>
          <w:sz w:val="24"/>
          <w:szCs w:val="24"/>
        </w:rPr>
        <w:t>.</w:t>
      </w:r>
      <w:r w:rsidR="00962CF7">
        <w:rPr>
          <w:sz w:val="24"/>
          <w:szCs w:val="24"/>
        </w:rPr>
        <w:fldChar w:fldCharType="begin"/>
      </w:r>
      <w:r w:rsidR="008D15BB">
        <w:rPr>
          <w:sz w:val="24"/>
          <w:szCs w:val="24"/>
        </w:rPr>
        <w:instrText xml:space="preserve"> ADDIN EN.CITE &lt;EndNote&gt;&lt;Cite&gt;&lt;Year&gt;2017&lt;/Year&gt;&lt;RecNum&gt;3&lt;/RecNum&gt;&lt;DisplayText&gt;&lt;style face="superscript"&gt;(4)&lt;/style&gt;&lt;/DisplayText&gt;&lt;record&gt;&lt;rec-number&gt;3&lt;/rec-number&gt;&lt;foreign-keys&gt;&lt;key app="EN" db-id="t0axxte57was53efxs4xwpra0zwd9vf0zeed" timestamp="1617700344"&gt;3&lt;/key&gt;&lt;/foreign-keys&gt;&lt;ref-type name="Government Document"&gt;46&lt;/ref-type&gt;&lt;contributors&gt;&lt;secondary-authors&gt;&lt;author&gt;Health Education England (HEE)&lt;/author&gt;&lt;/secondary-authors&gt;&lt;/contributors&gt;&lt;titles&gt;&lt;title&gt;Stepping forward to 2020/21: The mental health workforce plan for England. &lt;/title&gt;&lt;/titles&gt;&lt;dates&gt;&lt;year&gt;2017&lt;/year&gt;&lt;/dates&gt;&lt;publisher&gt;London&lt;/publisher&gt;&lt;urls&gt;&lt;/urls&gt;&lt;/record&gt;&lt;/Cite&gt;&lt;/EndNote&gt;</w:instrText>
      </w:r>
      <w:r w:rsidR="00962CF7">
        <w:rPr>
          <w:sz w:val="24"/>
          <w:szCs w:val="24"/>
        </w:rPr>
        <w:fldChar w:fldCharType="separate"/>
      </w:r>
      <w:r w:rsidR="008D15BB" w:rsidRPr="008D15BB">
        <w:rPr>
          <w:noProof/>
          <w:sz w:val="24"/>
          <w:szCs w:val="24"/>
          <w:vertAlign w:val="superscript"/>
        </w:rPr>
        <w:t>(4)</w:t>
      </w:r>
      <w:r w:rsidR="00962CF7">
        <w:rPr>
          <w:sz w:val="24"/>
          <w:szCs w:val="24"/>
        </w:rPr>
        <w:fldChar w:fldCharType="end"/>
      </w:r>
      <w:r w:rsidR="00962CF7">
        <w:rPr>
          <w:sz w:val="24"/>
          <w:szCs w:val="24"/>
        </w:rPr>
        <w:t xml:space="preserve"> </w:t>
      </w:r>
      <w:r w:rsidR="0003778D">
        <w:rPr>
          <w:rFonts w:cstheme="minorHAnsi"/>
          <w:sz w:val="24"/>
          <w:szCs w:val="24"/>
        </w:rPr>
        <w:t>This</w:t>
      </w:r>
      <w:r w:rsidR="009C2CC5">
        <w:rPr>
          <w:rFonts w:cstheme="minorHAnsi"/>
          <w:sz w:val="24"/>
          <w:szCs w:val="24"/>
        </w:rPr>
        <w:t xml:space="preserve"> </w:t>
      </w:r>
      <w:r w:rsidR="0003778D">
        <w:rPr>
          <w:rFonts w:cstheme="minorHAnsi"/>
          <w:sz w:val="24"/>
          <w:szCs w:val="24"/>
        </w:rPr>
        <w:t xml:space="preserve">is supported by </w:t>
      </w:r>
      <w:r w:rsidR="00260E6B">
        <w:rPr>
          <w:rFonts w:cstheme="minorHAnsi"/>
          <w:sz w:val="24"/>
          <w:szCs w:val="24"/>
        </w:rPr>
        <w:t xml:space="preserve">research indicating </w:t>
      </w:r>
      <w:r w:rsidR="0003778D">
        <w:rPr>
          <w:rFonts w:cstheme="minorHAnsi"/>
          <w:sz w:val="24"/>
          <w:szCs w:val="24"/>
        </w:rPr>
        <w:t xml:space="preserve">that peer support </w:t>
      </w:r>
      <w:r w:rsidR="0003778D" w:rsidRPr="00210CA8">
        <w:rPr>
          <w:rFonts w:cstheme="minorHAnsi"/>
          <w:sz w:val="24"/>
          <w:szCs w:val="24"/>
        </w:rPr>
        <w:t>could improve service user experience and quality of life</w:t>
      </w:r>
      <w:r w:rsidR="0003778D">
        <w:rPr>
          <w:rFonts w:cstheme="minorHAnsi"/>
          <w:sz w:val="24"/>
          <w:szCs w:val="24"/>
        </w:rPr>
        <w:t xml:space="preserve"> among those with </w:t>
      </w:r>
      <w:r w:rsidR="0003778D" w:rsidRPr="00210CA8">
        <w:rPr>
          <w:rFonts w:cstheme="minorHAnsi"/>
          <w:sz w:val="24"/>
          <w:szCs w:val="24"/>
        </w:rPr>
        <w:t>psychosis and schizophrenia</w:t>
      </w:r>
      <w:r w:rsidR="005A4DE1">
        <w:rPr>
          <w:rFonts w:cstheme="minorHAnsi"/>
          <w:sz w:val="24"/>
          <w:szCs w:val="24"/>
        </w:rPr>
        <w:t>.</w:t>
      </w:r>
      <w:r w:rsidR="005A4DE1">
        <w:rPr>
          <w:rFonts w:cstheme="minorHAnsi"/>
          <w:sz w:val="24"/>
          <w:szCs w:val="24"/>
        </w:rPr>
        <w:fldChar w:fldCharType="begin"/>
      </w:r>
      <w:r w:rsidR="008D15BB">
        <w:rPr>
          <w:rFonts w:cstheme="minorHAnsi"/>
          <w:sz w:val="24"/>
          <w:szCs w:val="24"/>
        </w:rPr>
        <w:instrText xml:space="preserve"> ADDIN EN.CITE &lt;EndNote&gt;&lt;Cite&gt;&lt;Year&gt;2014&lt;/Year&gt;&lt;RecNum&gt;3&lt;/RecNum&gt;&lt;DisplayText&gt;&lt;style face="superscript"&gt;(5)&lt;/style&gt;&lt;/DisplayText&gt;&lt;record&gt;&lt;rec-number&gt;3&lt;/rec-number&gt;&lt;foreign-keys&gt;&lt;key app="EN" db-id="feefx29xi9e909er0r550t2q2wxe50aa2res" timestamp="1633007186"&gt;3&lt;/key&gt;&lt;/foreign-keys&gt;&lt;ref-type name="Generic"&gt;13&lt;/ref-type&gt;&lt;contributors&gt;&lt;/contributors&gt;&lt;titles&gt;&lt;title&gt;Psychosis and schizophrenia in adults: prevention and management Clinical guideline &lt;/title&gt;&lt;/titles&gt;&lt;dates&gt;&lt;year&gt;2014&lt;/year&gt;&lt;/dates&gt;&lt;urls&gt;&lt;/urls&gt;&lt;/record&gt;&lt;/Cite&gt;&lt;/EndNote&gt;</w:instrText>
      </w:r>
      <w:r w:rsidR="005A4DE1">
        <w:rPr>
          <w:rFonts w:cstheme="minorHAnsi"/>
          <w:sz w:val="24"/>
          <w:szCs w:val="24"/>
        </w:rPr>
        <w:fldChar w:fldCharType="separate"/>
      </w:r>
      <w:r w:rsidR="008D15BB" w:rsidRPr="008D15BB">
        <w:rPr>
          <w:rFonts w:cstheme="minorHAnsi"/>
          <w:noProof/>
          <w:sz w:val="24"/>
          <w:szCs w:val="24"/>
          <w:vertAlign w:val="superscript"/>
        </w:rPr>
        <w:t>(5)</w:t>
      </w:r>
      <w:r w:rsidR="005A4DE1">
        <w:rPr>
          <w:rFonts w:cstheme="minorHAnsi"/>
          <w:sz w:val="24"/>
          <w:szCs w:val="24"/>
        </w:rPr>
        <w:fldChar w:fldCharType="end"/>
      </w:r>
      <w:r w:rsidR="00210CA8" w:rsidRPr="00210CA8">
        <w:rPr>
          <w:rFonts w:cstheme="minorHAnsi"/>
          <w:sz w:val="24"/>
          <w:szCs w:val="24"/>
        </w:rPr>
        <w:t xml:space="preserve"> </w:t>
      </w:r>
      <w:r w:rsidR="00210CA8">
        <w:rPr>
          <w:rFonts w:cstheme="minorHAnsi"/>
          <w:sz w:val="24"/>
          <w:szCs w:val="24"/>
        </w:rPr>
        <w:t xml:space="preserve"> </w:t>
      </w:r>
      <w:r w:rsidR="0003778D">
        <w:rPr>
          <w:rFonts w:cstheme="minorHAnsi"/>
          <w:sz w:val="24"/>
          <w:szCs w:val="24"/>
        </w:rPr>
        <w:t xml:space="preserve">Thus, </w:t>
      </w:r>
      <w:r w:rsidR="00260E6B">
        <w:rPr>
          <w:rFonts w:cstheme="minorHAnsi"/>
          <w:sz w:val="24"/>
          <w:szCs w:val="24"/>
        </w:rPr>
        <w:t>currently</w:t>
      </w:r>
      <w:r w:rsidR="009C2CC5">
        <w:rPr>
          <w:rFonts w:cstheme="minorHAnsi"/>
          <w:sz w:val="24"/>
          <w:szCs w:val="24"/>
        </w:rPr>
        <w:t xml:space="preserve">, </w:t>
      </w:r>
      <w:r w:rsidR="0003778D">
        <w:rPr>
          <w:rFonts w:cstheme="minorHAnsi"/>
          <w:sz w:val="24"/>
          <w:szCs w:val="24"/>
        </w:rPr>
        <w:t xml:space="preserve">there </w:t>
      </w:r>
      <w:r w:rsidR="00260E6B">
        <w:rPr>
          <w:rFonts w:cstheme="minorHAnsi"/>
          <w:sz w:val="24"/>
          <w:szCs w:val="24"/>
        </w:rPr>
        <w:t>is</w:t>
      </w:r>
      <w:r w:rsidR="0003778D">
        <w:rPr>
          <w:rFonts w:cstheme="minorHAnsi"/>
          <w:sz w:val="24"/>
          <w:szCs w:val="24"/>
        </w:rPr>
        <w:t xml:space="preserve"> a </w:t>
      </w:r>
      <w:r w:rsidR="005B2643">
        <w:rPr>
          <w:rFonts w:cstheme="minorHAnsi"/>
          <w:sz w:val="24"/>
          <w:szCs w:val="24"/>
        </w:rPr>
        <w:t xml:space="preserve">rapid implementation of </w:t>
      </w:r>
      <w:r w:rsidR="0003778D">
        <w:rPr>
          <w:rFonts w:cstheme="minorHAnsi"/>
          <w:sz w:val="24"/>
          <w:szCs w:val="24"/>
        </w:rPr>
        <w:t>p</w:t>
      </w:r>
      <w:r w:rsidR="005B2643">
        <w:rPr>
          <w:rFonts w:cstheme="minorHAnsi"/>
          <w:sz w:val="24"/>
          <w:szCs w:val="24"/>
        </w:rPr>
        <w:t xml:space="preserve">eer </w:t>
      </w:r>
      <w:r w:rsidR="0003778D">
        <w:rPr>
          <w:rFonts w:cstheme="minorHAnsi"/>
          <w:sz w:val="24"/>
          <w:szCs w:val="24"/>
        </w:rPr>
        <w:t>s</w:t>
      </w:r>
      <w:r w:rsidR="005B2643">
        <w:rPr>
          <w:rFonts w:cstheme="minorHAnsi"/>
          <w:sz w:val="24"/>
          <w:szCs w:val="24"/>
        </w:rPr>
        <w:t xml:space="preserve">upport across </w:t>
      </w:r>
      <w:r w:rsidR="0003778D">
        <w:rPr>
          <w:rFonts w:cstheme="minorHAnsi"/>
          <w:sz w:val="24"/>
          <w:szCs w:val="24"/>
        </w:rPr>
        <w:t>m</w:t>
      </w:r>
      <w:r w:rsidR="005B2643">
        <w:rPr>
          <w:rFonts w:cstheme="minorHAnsi"/>
          <w:sz w:val="24"/>
          <w:szCs w:val="24"/>
        </w:rPr>
        <w:t xml:space="preserve">ental </w:t>
      </w:r>
      <w:r w:rsidR="0003778D">
        <w:rPr>
          <w:rFonts w:cstheme="minorHAnsi"/>
          <w:sz w:val="24"/>
          <w:szCs w:val="24"/>
        </w:rPr>
        <w:t>h</w:t>
      </w:r>
      <w:r w:rsidR="005B2643">
        <w:rPr>
          <w:rFonts w:cstheme="minorHAnsi"/>
          <w:sz w:val="24"/>
          <w:szCs w:val="24"/>
        </w:rPr>
        <w:t xml:space="preserve">ealth </w:t>
      </w:r>
      <w:r w:rsidR="0003778D">
        <w:rPr>
          <w:rFonts w:cstheme="minorHAnsi"/>
          <w:sz w:val="24"/>
          <w:szCs w:val="24"/>
        </w:rPr>
        <w:t>s</w:t>
      </w:r>
      <w:r w:rsidR="005B2643">
        <w:rPr>
          <w:rFonts w:cstheme="minorHAnsi"/>
          <w:sz w:val="24"/>
          <w:szCs w:val="24"/>
        </w:rPr>
        <w:t>ervices in</w:t>
      </w:r>
      <w:r w:rsidR="00E4452C">
        <w:rPr>
          <w:rFonts w:cstheme="minorHAnsi"/>
          <w:sz w:val="24"/>
          <w:szCs w:val="24"/>
        </w:rPr>
        <w:t xml:space="preserve"> England</w:t>
      </w:r>
      <w:ins w:id="46" w:author="Jacqueline Marks" w:date="2021-10-01T11:08:00Z">
        <w:r w:rsidR="0030239C">
          <w:rPr>
            <w:rFonts w:cstheme="minorHAnsi"/>
            <w:sz w:val="24"/>
            <w:szCs w:val="24"/>
          </w:rPr>
          <w:t xml:space="preserve">, </w:t>
        </w:r>
      </w:ins>
      <w:ins w:id="47" w:author="Jacqueline Marks" w:date="2021-10-01T11:11:00Z">
        <w:r w:rsidR="0030239C">
          <w:rPr>
            <w:rFonts w:cstheme="minorHAnsi"/>
            <w:sz w:val="24"/>
            <w:szCs w:val="24"/>
          </w:rPr>
          <w:t>(</w:t>
        </w:r>
      </w:ins>
      <w:ins w:id="48" w:author="Jacqueline Marks" w:date="2021-10-01T11:09:00Z">
        <w:r w:rsidR="0030239C">
          <w:rPr>
            <w:rFonts w:cstheme="minorHAnsi"/>
            <w:sz w:val="24"/>
            <w:szCs w:val="24"/>
          </w:rPr>
          <w:t xml:space="preserve">and </w:t>
        </w:r>
      </w:ins>
      <w:ins w:id="49" w:author="Jacqueline Marks" w:date="2021-10-01T11:11:00Z">
        <w:r w:rsidR="0030239C">
          <w:rPr>
            <w:rFonts w:cstheme="minorHAnsi"/>
            <w:sz w:val="24"/>
            <w:szCs w:val="24"/>
          </w:rPr>
          <w:t xml:space="preserve">generally </w:t>
        </w:r>
      </w:ins>
      <w:ins w:id="50" w:author="Jacqueline Marks" w:date="2021-10-01T11:09:00Z">
        <w:r w:rsidR="0030239C">
          <w:rPr>
            <w:rFonts w:cstheme="minorHAnsi"/>
            <w:sz w:val="24"/>
            <w:szCs w:val="24"/>
          </w:rPr>
          <w:t>more widely in HICs</w:t>
        </w:r>
      </w:ins>
      <w:r w:rsidR="003A0E84">
        <w:rPr>
          <w:rFonts w:cstheme="minorHAnsi"/>
          <w:sz w:val="24"/>
          <w:szCs w:val="24"/>
        </w:rPr>
        <w:fldChar w:fldCharType="begin"/>
      </w:r>
      <w:r w:rsidR="003A0E84">
        <w:rPr>
          <w:rFonts w:cstheme="minorHAnsi"/>
          <w:sz w:val="24"/>
          <w:szCs w:val="24"/>
        </w:rPr>
        <w:instrText xml:space="preserve"> ADDIN EN.CITE &lt;EndNote&gt;&lt;Cite&gt;&lt;Author&gt;Pinto da Costa&lt;/Author&gt;&lt;Year&gt;2019&lt;/Year&gt;&lt;RecNum&gt;24&lt;/RecNum&gt;&lt;DisplayText&gt;&lt;style face="superscript"&gt;(6)&lt;/style&gt;&lt;/DisplayText&gt;&lt;record&gt;&lt;rec-number&gt;24&lt;/rec-number&gt;&lt;foreign-keys&gt;&lt;key app="EN" db-id="feefx29xi9e909er0r550t2q2wxe50aa2res" timestamp="1633083177"&gt;24&lt;/key&gt;&lt;/foreign-keys&gt;&lt;ref-type name="Book Section"&gt;5&lt;/ref-type&gt;&lt;contributors&gt;&lt;authors&gt;&lt;author&gt;Pinto da Costa, Mariana&lt;/author&gt;&lt;author&gt;Foster, Rhiannon&lt;/author&gt;&lt;author&gt;Gillard, Steven&lt;/author&gt;&lt;author&gt;Priebe, Stefan&lt;/author&gt;&lt;/authors&gt;&lt;secondary-authors&gt;&lt;author&gt;Okpaku, Sam&lt;/author&gt;&lt;/secondary-authors&gt;&lt;/contributors&gt;&lt;titles&gt;&lt;title&gt;Volunteering in Mental Health&lt;/title&gt;&lt;secondary-title&gt;Innovations in Global Mental Health&lt;/secondary-title&gt;&lt;/titles&gt;&lt;pages&gt;1-28&lt;/pages&gt;&lt;dates&gt;&lt;year&gt;2019&lt;/year&gt;&lt;pub-dates&gt;&lt;date&gt;2019//&lt;/date&gt;&lt;/pub-dates&gt;&lt;/dates&gt;&lt;pub-location&gt;Cham&lt;/pub-location&gt;&lt;publisher&gt;Springer International Publishing&lt;/publisher&gt;&lt;isbn&gt;978-3-319-70134-9&lt;/isbn&gt;&lt;urls&gt;&lt;related-urls&gt;&lt;url&gt;https://doi.org/10.1007/978-3-319-70134-9_72-1&lt;/url&gt;&lt;/related-urls&gt;&lt;/urls&gt;&lt;electronic-resource-num&gt;10.1007/978-3-319-70134-9_72-1&lt;/electronic-resource-num&gt;&lt;/record&gt;&lt;/Cite&gt;&lt;/EndNote&gt;</w:instrText>
      </w:r>
      <w:r w:rsidR="003A0E84">
        <w:rPr>
          <w:rFonts w:cstheme="minorHAnsi"/>
          <w:sz w:val="24"/>
          <w:szCs w:val="24"/>
        </w:rPr>
        <w:fldChar w:fldCharType="separate"/>
      </w:r>
      <w:r w:rsidR="003A0E84" w:rsidRPr="003A0E84">
        <w:rPr>
          <w:rFonts w:cstheme="minorHAnsi"/>
          <w:noProof/>
          <w:sz w:val="24"/>
          <w:szCs w:val="24"/>
          <w:vertAlign w:val="superscript"/>
        </w:rPr>
        <w:t>(6)</w:t>
      </w:r>
      <w:r w:rsidR="003A0E84">
        <w:rPr>
          <w:rFonts w:cstheme="minorHAnsi"/>
          <w:sz w:val="24"/>
          <w:szCs w:val="24"/>
        </w:rPr>
        <w:fldChar w:fldCharType="end"/>
      </w:r>
      <w:ins w:id="51" w:author="Jacqueline Marks" w:date="2021-10-01T11:17:00Z">
        <w:r w:rsidR="003A0E84">
          <w:rPr>
            <w:rFonts w:cstheme="minorHAnsi"/>
            <w:sz w:val="24"/>
            <w:szCs w:val="24"/>
          </w:rPr>
          <w:t>)</w:t>
        </w:r>
      </w:ins>
      <w:del w:id="52" w:author="Jacqueline Marks" w:date="2021-10-01T11:08:00Z">
        <w:r w:rsidR="00B841B9" w:rsidDel="0030239C">
          <w:rPr>
            <w:rFonts w:cstheme="minorHAnsi"/>
            <w:sz w:val="24"/>
            <w:szCs w:val="24"/>
          </w:rPr>
          <w:delText>.</w:delText>
        </w:r>
      </w:del>
      <w:r w:rsidR="00B841B9">
        <w:rPr>
          <w:rFonts w:cstheme="minorHAnsi"/>
          <w:sz w:val="24"/>
          <w:szCs w:val="24"/>
        </w:rPr>
        <w:t xml:space="preserve">  </w:t>
      </w:r>
      <w:r w:rsidR="002519AE">
        <w:rPr>
          <w:rFonts w:cstheme="minorHAnsi"/>
          <w:sz w:val="24"/>
          <w:szCs w:val="24"/>
        </w:rPr>
        <w:t>Benefits have been identified</w:t>
      </w:r>
      <w:r w:rsidR="009C2CC5">
        <w:rPr>
          <w:sz w:val="24"/>
          <w:szCs w:val="24"/>
        </w:rPr>
        <w:t xml:space="preserve"> </w:t>
      </w:r>
      <w:r w:rsidR="00A446A1">
        <w:rPr>
          <w:sz w:val="24"/>
          <w:szCs w:val="24"/>
        </w:rPr>
        <w:t xml:space="preserve">both for </w:t>
      </w:r>
      <w:r w:rsidR="005B2643">
        <w:rPr>
          <w:sz w:val="24"/>
          <w:szCs w:val="24"/>
        </w:rPr>
        <w:t xml:space="preserve">those supported </w:t>
      </w:r>
      <w:r w:rsidR="00867EA0">
        <w:rPr>
          <w:sz w:val="24"/>
          <w:szCs w:val="24"/>
        </w:rPr>
        <w:t xml:space="preserve">(i.e., </w:t>
      </w:r>
      <w:r w:rsidR="005B2643">
        <w:rPr>
          <w:sz w:val="24"/>
          <w:szCs w:val="24"/>
        </w:rPr>
        <w:t>service users</w:t>
      </w:r>
      <w:r w:rsidR="00867EA0">
        <w:rPr>
          <w:sz w:val="24"/>
          <w:szCs w:val="24"/>
        </w:rPr>
        <w:t>)</w:t>
      </w:r>
      <w:r w:rsidR="005B2643">
        <w:rPr>
          <w:sz w:val="24"/>
          <w:szCs w:val="24"/>
        </w:rPr>
        <w:t xml:space="preserve"> - </w:t>
      </w:r>
      <w:r w:rsidR="00A446A1">
        <w:rPr>
          <w:sz w:val="24"/>
          <w:szCs w:val="24"/>
        </w:rPr>
        <w:t xml:space="preserve">and </w:t>
      </w:r>
      <w:r w:rsidR="00867EA0">
        <w:rPr>
          <w:sz w:val="24"/>
          <w:szCs w:val="24"/>
        </w:rPr>
        <w:t xml:space="preserve">for </w:t>
      </w:r>
      <w:r w:rsidR="00A446A1">
        <w:rPr>
          <w:sz w:val="24"/>
          <w:szCs w:val="24"/>
        </w:rPr>
        <w:t xml:space="preserve">peer workers.  A recent </w:t>
      </w:r>
      <w:r w:rsidR="009C2CC5">
        <w:rPr>
          <w:sz w:val="24"/>
          <w:szCs w:val="24"/>
        </w:rPr>
        <w:t xml:space="preserve">systematic </w:t>
      </w:r>
      <w:r w:rsidR="00A446A1">
        <w:rPr>
          <w:sz w:val="24"/>
          <w:szCs w:val="24"/>
        </w:rPr>
        <w:t>review of one-to-one peer support and meta-analysis of nineteen randomised controlled trials,</w:t>
      </w:r>
      <w:r w:rsidR="005A4DE1">
        <w:rPr>
          <w:sz w:val="24"/>
          <w:szCs w:val="24"/>
        </w:rPr>
        <w:fldChar w:fldCharType="begin"/>
      </w:r>
      <w:r w:rsidR="003A0E84">
        <w:rPr>
          <w:sz w:val="24"/>
          <w:szCs w:val="24"/>
        </w:rPr>
        <w:instrText xml:space="preserve"> ADDIN EN.CITE &lt;EndNote&gt;&lt;Cite&gt;&lt;Author&gt;White&lt;/Author&gt;&lt;Year&gt;2020&lt;/Year&gt;&lt;RecNum&gt;4&lt;/RecNum&gt;&lt;DisplayText&gt;&lt;style face="superscript"&gt;(7)&lt;/style&gt;&lt;/DisplayText&gt;&lt;record&gt;&lt;rec-number&gt;4&lt;/rec-number&gt;&lt;foreign-keys&gt;&lt;key app="EN" db-id="feefx29xi9e909er0r550t2q2wxe50aa2res" timestamp="1633007244"&gt;4&lt;/key&gt;&lt;/foreign-keys&gt;&lt;ref-type name="Journal Article"&gt;17&lt;/ref-type&gt;&lt;contributors&gt;&lt;authors&gt;&lt;author&gt;White, Sarah&lt;/author&gt;&lt;author&gt;Foster, Rhiannon&lt;/author&gt;&lt;author&gt;Marks, Jacqueline&lt;/author&gt;&lt;author&gt;Morshead, Rosaleen&lt;/author&gt;&lt;author&gt;Goldsmith, Lucy&lt;/author&gt;&lt;author&gt;Barlow, Sally&lt;/author&gt;&lt;author&gt;Sin, Jacqueline&lt;/author&gt;&lt;author&gt;Gillard, Steve&lt;/author&gt;&lt;/authors&gt;&lt;/contributors&gt;&lt;titles&gt;&lt;title&gt;The effectiveness of one-to-one peer support in mental health services: a systematic review and meta-analysis&lt;/title&gt;&lt;secondary-title&gt;BMC Psychiatry&lt;/secondary-title&gt;&lt;/titles&gt;&lt;periodical&gt;&lt;full-title&gt;BMC Psychiatry&lt;/full-title&gt;&lt;/periodical&gt;&lt;pages&gt;534&lt;/pages&gt;&lt;volume&gt;20&lt;/volume&gt;&lt;number&gt;1&lt;/number&gt;&lt;dates&gt;&lt;year&gt;2020&lt;/year&gt;&lt;pub-dates&gt;&lt;date&gt;2020/11/11&lt;/date&gt;&lt;/pub-dates&gt;&lt;/dates&gt;&lt;isbn&gt;1471-244X&lt;/isbn&gt;&lt;urls&gt;&lt;related-urls&gt;&lt;url&gt;https://doi.org/10.1186/s12888-020-02923-3&lt;/url&gt;&lt;/related-urls&gt;&lt;/urls&gt;&lt;electronic-resource-num&gt;10.1186/s12888-020-02923-3&lt;/electronic-resource-num&gt;&lt;/record&gt;&lt;/Cite&gt;&lt;/EndNote&gt;</w:instrText>
      </w:r>
      <w:r w:rsidR="005A4DE1">
        <w:rPr>
          <w:sz w:val="24"/>
          <w:szCs w:val="24"/>
        </w:rPr>
        <w:fldChar w:fldCharType="separate"/>
      </w:r>
      <w:r w:rsidR="003A0E84" w:rsidRPr="003A0E84">
        <w:rPr>
          <w:noProof/>
          <w:sz w:val="24"/>
          <w:szCs w:val="24"/>
          <w:vertAlign w:val="superscript"/>
        </w:rPr>
        <w:t>(7)</w:t>
      </w:r>
      <w:r w:rsidR="005A4DE1">
        <w:rPr>
          <w:sz w:val="24"/>
          <w:szCs w:val="24"/>
        </w:rPr>
        <w:fldChar w:fldCharType="end"/>
      </w:r>
      <w:r w:rsidR="005A4DE1">
        <w:rPr>
          <w:sz w:val="24"/>
          <w:szCs w:val="24"/>
        </w:rPr>
        <w:t xml:space="preserve"> </w:t>
      </w:r>
      <w:r w:rsidR="00A446A1">
        <w:rPr>
          <w:sz w:val="24"/>
          <w:szCs w:val="24"/>
        </w:rPr>
        <w:t xml:space="preserve">found a modest </w:t>
      </w:r>
      <w:r w:rsidR="007A6DA2">
        <w:rPr>
          <w:sz w:val="24"/>
          <w:szCs w:val="24"/>
        </w:rPr>
        <w:t>benefit</w:t>
      </w:r>
      <w:r w:rsidR="00A446A1">
        <w:rPr>
          <w:sz w:val="24"/>
          <w:szCs w:val="24"/>
        </w:rPr>
        <w:t xml:space="preserve"> </w:t>
      </w:r>
      <w:r w:rsidR="00617D02">
        <w:rPr>
          <w:sz w:val="24"/>
          <w:szCs w:val="24"/>
        </w:rPr>
        <w:t xml:space="preserve">for </w:t>
      </w:r>
      <w:r w:rsidR="005B2643">
        <w:rPr>
          <w:sz w:val="24"/>
          <w:szCs w:val="24"/>
        </w:rPr>
        <w:t>service users</w:t>
      </w:r>
      <w:r w:rsidR="00867EA0">
        <w:rPr>
          <w:sz w:val="24"/>
          <w:szCs w:val="24"/>
        </w:rPr>
        <w:t xml:space="preserve"> in terms of </w:t>
      </w:r>
      <w:r w:rsidR="00A446A1">
        <w:rPr>
          <w:sz w:val="24"/>
          <w:szCs w:val="24"/>
        </w:rPr>
        <w:t>self-reported recovery and empowerment - the latter</w:t>
      </w:r>
      <w:r w:rsidR="005B2643">
        <w:rPr>
          <w:sz w:val="24"/>
          <w:szCs w:val="24"/>
        </w:rPr>
        <w:t xml:space="preserve"> </w:t>
      </w:r>
      <w:r w:rsidR="00867EA0">
        <w:rPr>
          <w:sz w:val="24"/>
          <w:szCs w:val="24"/>
        </w:rPr>
        <w:t xml:space="preserve">benefit having been </w:t>
      </w:r>
      <w:r w:rsidR="005B2643">
        <w:rPr>
          <w:sz w:val="24"/>
          <w:szCs w:val="24"/>
        </w:rPr>
        <w:t xml:space="preserve">previously </w:t>
      </w:r>
      <w:r w:rsidR="00A446A1">
        <w:rPr>
          <w:sz w:val="24"/>
          <w:szCs w:val="24"/>
        </w:rPr>
        <w:t>identified</w:t>
      </w:r>
      <w:r w:rsidR="005A4DE1">
        <w:rPr>
          <w:sz w:val="24"/>
          <w:szCs w:val="24"/>
        </w:rPr>
        <w:t>.</w:t>
      </w:r>
      <w:r w:rsidR="005A4DE1">
        <w:rPr>
          <w:sz w:val="24"/>
          <w:szCs w:val="24"/>
        </w:rPr>
        <w:fldChar w:fldCharType="begin"/>
      </w:r>
      <w:r w:rsidR="003A0E84">
        <w:rPr>
          <w:sz w:val="24"/>
          <w:szCs w:val="24"/>
        </w:rPr>
        <w:instrText xml:space="preserve"> ADDIN EN.CITE &lt;EndNote&gt;&lt;Cite&gt;&lt;Author&gt;Repper&lt;/Author&gt;&lt;Year&gt;2011&lt;/Year&gt;&lt;RecNum&gt;5&lt;/RecNum&gt;&lt;DisplayText&gt;&lt;style face="superscript"&gt;(8)&lt;/style&gt;&lt;/DisplayText&gt;&lt;record&gt;&lt;rec-number&gt;5&lt;/rec-number&gt;&lt;foreign-keys&gt;&lt;key app="EN" db-id="feefx29xi9e909er0r550t2q2wxe50aa2res" timestamp="1633007302"&gt;5&lt;/key&gt;&lt;/foreign-keys&gt;&lt;ref-type name="Journal Article"&gt;17&lt;/ref-type&gt;&lt;contributors&gt;&lt;authors&gt;&lt;author&gt;Repper, J.&lt;/author&gt;&lt;author&gt;Carter, T.&lt;/author&gt;&lt;/authors&gt;&lt;/contributors&gt;&lt;auth-address&gt;School of Nursing, University of Nottingham, Duncan Macmillan House, Porchester Road, Nottingham NG3 6AA, UK. julie.repper@nottingham.ac.uk&lt;/auth-address&gt;&lt;titles&gt;&lt;title&gt;A review of the literature on peer support in mental health services&lt;/title&gt;&lt;secondary-title&gt;J Ment Health&lt;/secondary-title&gt;&lt;/titles&gt;&lt;periodical&gt;&lt;full-title&gt;J Ment Health&lt;/full-title&gt;&lt;/periodical&gt;&lt;pages&gt;392-411&lt;/pages&gt;&lt;volume&gt;20&lt;/volume&gt;&lt;number&gt;4&lt;/number&gt;&lt;edition&gt;2011/07/21&lt;/edition&gt;&lt;keywords&gt;&lt;keyword&gt;Humans&lt;/keyword&gt;&lt;keyword&gt;Mental Disorders/psychology/*rehabilitation&lt;/keyword&gt;&lt;keyword&gt;Mental Health Services/*statistics &amp;amp; numerical data&lt;/keyword&gt;&lt;keyword&gt;*Peer Group&lt;/keyword&gt;&lt;keyword&gt;Self-Help Groups/*statistics &amp;amp; numerical data&lt;/keyword&gt;&lt;keyword&gt;*Social Support&lt;/keyword&gt;&lt;keyword&gt;Treatment Outcome&lt;/keyword&gt;&lt;/keywords&gt;&lt;dates&gt;&lt;year&gt;2011&lt;/year&gt;&lt;pub-dates&gt;&lt;date&gt;Aug&lt;/date&gt;&lt;/pub-dates&gt;&lt;/dates&gt;&lt;isbn&gt;0963-8237&lt;/isbn&gt;&lt;accession-num&gt;21770786&lt;/accession-num&gt;&lt;urls&gt;&lt;/urls&gt;&lt;electronic-resource-num&gt;10.3109/09638237.2011.583947&lt;/electronic-resource-num&gt;&lt;remote-database-provider&gt;NLM&lt;/remote-database-provider&gt;&lt;language&gt;eng&lt;/language&gt;&lt;/record&gt;&lt;/Cite&gt;&lt;/EndNote&gt;</w:instrText>
      </w:r>
      <w:r w:rsidR="005A4DE1">
        <w:rPr>
          <w:sz w:val="24"/>
          <w:szCs w:val="24"/>
        </w:rPr>
        <w:fldChar w:fldCharType="separate"/>
      </w:r>
      <w:r w:rsidR="003A0E84" w:rsidRPr="003A0E84">
        <w:rPr>
          <w:noProof/>
          <w:sz w:val="24"/>
          <w:szCs w:val="24"/>
          <w:vertAlign w:val="superscript"/>
        </w:rPr>
        <w:t>(8)</w:t>
      </w:r>
      <w:r w:rsidR="005A4DE1">
        <w:rPr>
          <w:sz w:val="24"/>
          <w:szCs w:val="24"/>
        </w:rPr>
        <w:fldChar w:fldCharType="end"/>
      </w:r>
      <w:r w:rsidR="00A446A1">
        <w:rPr>
          <w:sz w:val="24"/>
          <w:szCs w:val="24"/>
        </w:rPr>
        <w:t xml:space="preserve">  </w:t>
      </w:r>
      <w:r w:rsidR="00C3047B">
        <w:rPr>
          <w:sz w:val="24"/>
          <w:szCs w:val="24"/>
        </w:rPr>
        <w:t>P</w:t>
      </w:r>
      <w:r w:rsidR="00A446A1">
        <w:rPr>
          <w:sz w:val="24"/>
          <w:szCs w:val="24"/>
        </w:rPr>
        <w:t>eer workers</w:t>
      </w:r>
      <w:r w:rsidR="005B0A28">
        <w:rPr>
          <w:sz w:val="24"/>
          <w:szCs w:val="24"/>
        </w:rPr>
        <w:t xml:space="preserve"> </w:t>
      </w:r>
      <w:r w:rsidR="00A446A1">
        <w:rPr>
          <w:sz w:val="24"/>
          <w:szCs w:val="24"/>
        </w:rPr>
        <w:t xml:space="preserve">have </w:t>
      </w:r>
      <w:r w:rsidR="007811FF">
        <w:rPr>
          <w:sz w:val="24"/>
          <w:szCs w:val="24"/>
        </w:rPr>
        <w:t xml:space="preserve">also </w:t>
      </w:r>
      <w:r w:rsidR="00A446A1">
        <w:rPr>
          <w:sz w:val="24"/>
          <w:szCs w:val="24"/>
        </w:rPr>
        <w:t>been shown to benefit</w:t>
      </w:r>
      <w:r w:rsidR="007811FF">
        <w:rPr>
          <w:sz w:val="24"/>
          <w:szCs w:val="24"/>
        </w:rPr>
        <w:t>,</w:t>
      </w:r>
      <w:r w:rsidR="00C3047B">
        <w:rPr>
          <w:sz w:val="24"/>
          <w:szCs w:val="24"/>
        </w:rPr>
        <w:t xml:space="preserve"> </w:t>
      </w:r>
      <w:r w:rsidR="007811FF">
        <w:rPr>
          <w:sz w:val="24"/>
          <w:szCs w:val="24"/>
        </w:rPr>
        <w:t xml:space="preserve">through </w:t>
      </w:r>
      <w:r w:rsidR="00A446A1">
        <w:rPr>
          <w:sz w:val="24"/>
          <w:szCs w:val="24"/>
        </w:rPr>
        <w:t>increased self-esteem</w:t>
      </w:r>
      <w:r w:rsidR="00C3047B">
        <w:rPr>
          <w:sz w:val="24"/>
          <w:szCs w:val="24"/>
        </w:rPr>
        <w:t>,</w:t>
      </w:r>
      <w:r w:rsidR="00A446A1">
        <w:rPr>
          <w:sz w:val="24"/>
          <w:szCs w:val="24"/>
        </w:rPr>
        <w:t xml:space="preserve"> enabling continued recovery</w:t>
      </w:r>
      <w:r w:rsidR="005A4DE1">
        <w:rPr>
          <w:sz w:val="24"/>
          <w:szCs w:val="24"/>
        </w:rPr>
        <w:t>.</w:t>
      </w:r>
      <w:r w:rsidR="005A4DE1">
        <w:rPr>
          <w:sz w:val="24"/>
          <w:szCs w:val="24"/>
        </w:rPr>
        <w:fldChar w:fldCharType="begin">
          <w:fldData xml:space="preserve">PEVuZE5vdGU+PENpdGU+PEF1dGhvcj5TYWx6ZXI8L0F1dGhvcj48WWVhcj4yMDAyPC9ZZWFyPjxS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=
</w:fldData>
        </w:fldChar>
      </w:r>
      <w:r w:rsidR="003A0E84">
        <w:rPr>
          <w:sz w:val="24"/>
          <w:szCs w:val="24"/>
        </w:rPr>
        <w:instrText xml:space="preserve"> ADDIN EN.CITE </w:instrText>
      </w:r>
      <w:r w:rsidR="003A0E84">
        <w:rPr>
          <w:sz w:val="24"/>
          <w:szCs w:val="24"/>
        </w:rPr>
        <w:fldChar w:fldCharType="begin">
          <w:fldData xml:space="preserve">PEVuZE5vdGU+PENpdGU+PEF1dGhvcj5TYWx6ZXI8L0F1dGhvcj48WWVhcj4yMDAyPC9ZZWFyPjxS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=
</w:fldData>
        </w:fldChar>
      </w:r>
      <w:r w:rsidR="003A0E84">
        <w:rPr>
          <w:sz w:val="24"/>
          <w:szCs w:val="24"/>
        </w:rPr>
        <w:instrText xml:space="preserve"> ADDIN EN.CITE.DATA </w:instrText>
      </w:r>
      <w:r w:rsidR="003A0E84">
        <w:rPr>
          <w:sz w:val="24"/>
          <w:szCs w:val="24"/>
        </w:rPr>
      </w:r>
      <w:r w:rsidR="003A0E84">
        <w:rPr>
          <w:sz w:val="24"/>
          <w:szCs w:val="24"/>
        </w:rPr>
        <w:fldChar w:fldCharType="end"/>
      </w:r>
      <w:r w:rsidR="005A4DE1">
        <w:rPr>
          <w:sz w:val="24"/>
          <w:szCs w:val="24"/>
        </w:rPr>
      </w:r>
      <w:r w:rsidR="005A4DE1">
        <w:rPr>
          <w:sz w:val="24"/>
          <w:szCs w:val="24"/>
        </w:rPr>
        <w:fldChar w:fldCharType="separate"/>
      </w:r>
      <w:r w:rsidR="003A0E84" w:rsidRPr="003A0E84">
        <w:rPr>
          <w:noProof/>
          <w:sz w:val="24"/>
          <w:szCs w:val="24"/>
          <w:vertAlign w:val="superscript"/>
        </w:rPr>
        <w:t>(9, 10)</w:t>
      </w:r>
      <w:r w:rsidR="005A4DE1">
        <w:rPr>
          <w:sz w:val="24"/>
          <w:szCs w:val="24"/>
        </w:rPr>
        <w:fldChar w:fldCharType="end"/>
      </w:r>
      <w:r w:rsidR="00A446A1">
        <w:rPr>
          <w:sz w:val="24"/>
          <w:szCs w:val="24"/>
        </w:rPr>
        <w:t xml:space="preserve"> </w:t>
      </w:r>
    </w:p>
    <w:p w14:paraId="7BD44492" w14:textId="77777777" w:rsidR="007811FF" w:rsidRDefault="007811FF" w:rsidP="00380789">
      <w:pPr>
        <w:spacing w:after="0" w:line="240" w:lineRule="auto"/>
        <w:rPr>
          <w:sz w:val="24"/>
          <w:szCs w:val="24"/>
        </w:rPr>
      </w:pPr>
    </w:p>
    <w:p w14:paraId="04E889F4" w14:textId="6CE25AFC" w:rsidR="00E5599E" w:rsidRPr="00447405" w:rsidRDefault="007811FF" w:rsidP="00380789">
      <w:pPr>
        <w:autoSpaceDE w:val="0"/>
        <w:autoSpaceDN w:val="0"/>
        <w:adjustRightInd w:val="0"/>
        <w:spacing w:after="0" w:line="240" w:lineRule="auto"/>
        <w:rPr>
          <w:rFonts w:ascii="SdnkbhAdvTT3713a231" w:hAnsi="SdnkbhAdvTT3713a231" w:cs="SdnkbhAdvTT3713a231"/>
          <w:color w:val="131413"/>
          <w:sz w:val="20"/>
          <w:szCs w:val="20"/>
        </w:rPr>
      </w:pPr>
      <w:r>
        <w:rPr>
          <w:sz w:val="24"/>
          <w:szCs w:val="24"/>
        </w:rPr>
        <w:t xml:space="preserve">Little </w:t>
      </w:r>
      <w:r w:rsidR="00A446A1">
        <w:rPr>
          <w:sz w:val="24"/>
          <w:szCs w:val="24"/>
        </w:rPr>
        <w:t>is known</w:t>
      </w:r>
      <w:r>
        <w:rPr>
          <w:sz w:val="24"/>
          <w:szCs w:val="24"/>
        </w:rPr>
        <w:t>,</w:t>
      </w:r>
      <w:r w:rsidR="00A446A1">
        <w:rPr>
          <w:sz w:val="24"/>
          <w:szCs w:val="24"/>
        </w:rPr>
        <w:t xml:space="preserve"> </w:t>
      </w:r>
      <w:r>
        <w:rPr>
          <w:sz w:val="24"/>
          <w:szCs w:val="24"/>
        </w:rPr>
        <w:t>however</w:t>
      </w:r>
      <w:r w:rsidR="005B2643">
        <w:rPr>
          <w:sz w:val="24"/>
          <w:szCs w:val="24"/>
        </w:rPr>
        <w:t xml:space="preserve">, </w:t>
      </w:r>
      <w:r w:rsidR="00A446A1">
        <w:rPr>
          <w:sz w:val="24"/>
          <w:szCs w:val="24"/>
        </w:rPr>
        <w:t>about the specific mechanisms whereby peer support brings about change</w:t>
      </w:r>
      <w:r>
        <w:rPr>
          <w:sz w:val="24"/>
          <w:szCs w:val="24"/>
        </w:rPr>
        <w:t>;</w:t>
      </w:r>
      <w:r w:rsidR="00A11E36">
        <w:rPr>
          <w:sz w:val="24"/>
          <w:szCs w:val="24"/>
        </w:rPr>
        <w:t xml:space="preserve"> various</w:t>
      </w:r>
      <w:r w:rsidR="00077F79">
        <w:rPr>
          <w:sz w:val="24"/>
          <w:szCs w:val="24"/>
        </w:rPr>
        <w:t xml:space="preserve"> </w:t>
      </w:r>
      <w:r w:rsidR="005B2643">
        <w:rPr>
          <w:sz w:val="24"/>
          <w:szCs w:val="24"/>
        </w:rPr>
        <w:t xml:space="preserve">empirical </w:t>
      </w:r>
      <w:r w:rsidR="00077F79">
        <w:rPr>
          <w:sz w:val="24"/>
          <w:szCs w:val="24"/>
        </w:rPr>
        <w:t>qualitative</w:t>
      </w:r>
      <w:r w:rsidR="00A11E36">
        <w:rPr>
          <w:sz w:val="24"/>
          <w:szCs w:val="24"/>
        </w:rPr>
        <w:t xml:space="preserve"> studies offer a change/mechanisms model.</w:t>
      </w:r>
      <w:r w:rsidR="00102D80">
        <w:rPr>
          <w:sz w:val="24"/>
          <w:szCs w:val="24"/>
        </w:rPr>
        <w:t xml:space="preserve"> </w:t>
      </w:r>
      <w:r>
        <w:rPr>
          <w:sz w:val="24"/>
          <w:szCs w:val="24"/>
        </w:rPr>
        <w:t>T</w:t>
      </w:r>
      <w:r w:rsidR="00E66D71">
        <w:rPr>
          <w:sz w:val="24"/>
          <w:szCs w:val="24"/>
        </w:rPr>
        <w:t xml:space="preserve">hese </w:t>
      </w:r>
      <w:r w:rsidR="00077F79">
        <w:rPr>
          <w:sz w:val="24"/>
          <w:szCs w:val="24"/>
        </w:rPr>
        <w:t xml:space="preserve">studies </w:t>
      </w:r>
      <w:r>
        <w:rPr>
          <w:sz w:val="24"/>
          <w:szCs w:val="24"/>
        </w:rPr>
        <w:t xml:space="preserve">propose </w:t>
      </w:r>
      <w:r w:rsidR="00A369BE">
        <w:rPr>
          <w:sz w:val="24"/>
          <w:szCs w:val="24"/>
        </w:rPr>
        <w:t xml:space="preserve">the key mechanisms of </w:t>
      </w:r>
      <w:r w:rsidR="00077F79">
        <w:rPr>
          <w:sz w:val="24"/>
          <w:szCs w:val="24"/>
        </w:rPr>
        <w:t>social support</w:t>
      </w:r>
      <w:r w:rsidR="006D6C4E">
        <w:rPr>
          <w:sz w:val="24"/>
          <w:szCs w:val="24"/>
        </w:rPr>
        <w:t>,</w:t>
      </w:r>
      <w:r>
        <w:rPr>
          <w:sz w:val="24"/>
          <w:szCs w:val="24"/>
        </w:rPr>
        <w:t xml:space="preserve"> </w:t>
      </w:r>
      <w:r w:rsidR="00077F79">
        <w:rPr>
          <w:sz w:val="24"/>
          <w:szCs w:val="24"/>
        </w:rPr>
        <w:t>e</w:t>
      </w:r>
      <w:r w:rsidR="00E66D71">
        <w:rPr>
          <w:sz w:val="24"/>
          <w:szCs w:val="24"/>
        </w:rPr>
        <w:t xml:space="preserve">nabling </w:t>
      </w:r>
      <w:r w:rsidR="00077F79">
        <w:rPr>
          <w:sz w:val="24"/>
          <w:szCs w:val="24"/>
        </w:rPr>
        <w:t>engag</w:t>
      </w:r>
      <w:r w:rsidR="00E66D71">
        <w:rPr>
          <w:sz w:val="24"/>
          <w:szCs w:val="24"/>
        </w:rPr>
        <w:t>ement</w:t>
      </w:r>
      <w:r w:rsidR="00077F79">
        <w:rPr>
          <w:sz w:val="24"/>
          <w:szCs w:val="24"/>
        </w:rPr>
        <w:t xml:space="preserve"> with community </w:t>
      </w:r>
      <w:r w:rsidR="006D6C4E">
        <w:rPr>
          <w:sz w:val="24"/>
          <w:szCs w:val="24"/>
        </w:rPr>
        <w:t>and use of experiential knowledge</w:t>
      </w:r>
      <w:r w:rsidR="00102D80">
        <w:rPr>
          <w:sz w:val="24"/>
          <w:szCs w:val="24"/>
        </w:rPr>
        <w:t>/lived experience</w:t>
      </w:r>
      <w:r w:rsidR="005A4DE1">
        <w:rPr>
          <w:sz w:val="24"/>
          <w:szCs w:val="24"/>
        </w:rPr>
        <w:t>.</w:t>
      </w:r>
      <w:r w:rsidR="006D6C4E">
        <w:rPr>
          <w:sz w:val="24"/>
          <w:szCs w:val="24"/>
        </w:rPr>
        <w:t xml:space="preserve"> </w:t>
      </w:r>
      <w:r w:rsidR="00147D59">
        <w:rPr>
          <w:sz w:val="24"/>
          <w:szCs w:val="24"/>
        </w:rPr>
        <w:t>Other evidenced-based mechanisms that have been proposed include</w:t>
      </w:r>
      <w:r w:rsidR="00C6021B">
        <w:rPr>
          <w:sz w:val="24"/>
          <w:szCs w:val="24"/>
        </w:rPr>
        <w:t xml:space="preserve"> role-modelling individual recovery and living well with mental health problems;</w:t>
      </w:r>
      <w:r w:rsidR="00C6021B">
        <w:rPr>
          <w:sz w:val="24"/>
          <w:szCs w:val="24"/>
        </w:rPr>
        <w:fldChar w:fldCharType="begin"/>
      </w:r>
      <w:r w:rsidR="003A0E84">
        <w:rPr>
          <w:sz w:val="24"/>
          <w:szCs w:val="24"/>
        </w:rPr>
        <w:instrText xml:space="preserve"> ADDIN EN.CITE &lt;EndNote&gt;&lt;Cite&gt;&lt;Author&gt;Gillard&lt;/Author&gt;&lt;Year&gt;2015&lt;/Year&gt;&lt;RecNum&gt;8&lt;/RecNum&gt;&lt;DisplayText&gt;&lt;style face="superscript"&gt;(11)&lt;/style&gt;&lt;/DisplayText&gt;&lt;record&gt;&lt;rec-number&gt;8&lt;/rec-number&gt;&lt;foreign-keys&gt;&lt;key app="EN" db-id="feefx29xi9e909er0r550t2q2wxe50aa2res" timestamp="1633007427"&gt;8&lt;/key&gt;&lt;/foreign-keys&gt;&lt;ref-type name="Journal Article"&gt;17&lt;/ref-type&gt;&lt;contributors&gt;&lt;authors&gt;&lt;author&gt;Gillard, S.&lt;/author&gt;&lt;author&gt;Gibson, S. L.&lt;/author&gt;&lt;author&gt;Holley, J.&lt;/author&gt;&lt;author&gt;Lucock, M.&lt;/author&gt;&lt;/authors&gt;&lt;/contributors&gt;&lt;auth-address&gt;Institute of Population Health Research,St George&amp;apos;s,University of London,London,UK.&lt;/auth-address&gt;&lt;titles&gt;&lt;title&gt;Developing a change model for peer worker interventions in mental health services: a qualitative research study&lt;/title&gt;&lt;secondary-title&gt;Epidemiol Psychiatr Sci&lt;/secondary-title&gt;&lt;/titles&gt;&lt;periodical&gt;&lt;full-title&gt;Epidemiol Psychiatr Sci&lt;/full-title&gt;&lt;/periodical&gt;&lt;pages&gt;435-45&lt;/pages&gt;&lt;volume&gt;24&lt;/volume&gt;&lt;number&gt;5&lt;/number&gt;&lt;edition&gt;2014/07/06&lt;/edition&gt;&lt;keywords&gt;&lt;keyword&gt;Change model&lt;/keyword&gt;&lt;keyword&gt;mental health research&lt;/keyword&gt;&lt;keyword&gt;peer support&lt;/keyword&gt;&lt;keyword&gt;qualitative research&lt;/keyword&gt;&lt;/keywords&gt;&lt;dates&gt;&lt;year&gt;2015&lt;/year&gt;&lt;pub-dates&gt;&lt;date&gt;Oct&lt;/date&gt;&lt;/pub-dates&gt;&lt;/dates&gt;&lt;isbn&gt;2045-7960 (Print)&amp;#xD;2045-7960&lt;/isbn&gt;&lt;accession-num&gt;24992284&lt;/accession-num&gt;&lt;urls&gt;&lt;/urls&gt;&lt;custom2&gt;PMC8367355&lt;/custom2&gt;&lt;electronic-resource-num&gt;10.1017/s2045796014000407&lt;/electronic-resource-num&gt;&lt;remote-database-provider&gt;NLM&lt;/remote-database-provider&gt;&lt;language&gt;eng&lt;/language&gt;&lt;/record&gt;&lt;/Cite&gt;&lt;/EndNote&gt;</w:instrText>
      </w:r>
      <w:r w:rsidR="00C6021B">
        <w:rPr>
          <w:sz w:val="24"/>
          <w:szCs w:val="24"/>
        </w:rPr>
        <w:fldChar w:fldCharType="separate"/>
      </w:r>
      <w:r w:rsidR="003A0E84" w:rsidRPr="003A0E84">
        <w:rPr>
          <w:noProof/>
          <w:sz w:val="24"/>
          <w:szCs w:val="24"/>
          <w:vertAlign w:val="superscript"/>
        </w:rPr>
        <w:t>(11)</w:t>
      </w:r>
      <w:r w:rsidR="00C6021B">
        <w:rPr>
          <w:sz w:val="24"/>
          <w:szCs w:val="24"/>
        </w:rPr>
        <w:fldChar w:fldCharType="end"/>
      </w:r>
      <w:r w:rsidR="00147D59">
        <w:rPr>
          <w:sz w:val="24"/>
          <w:szCs w:val="24"/>
        </w:rPr>
        <w:t xml:space="preserve"> s</w:t>
      </w:r>
      <w:r w:rsidR="00C15986">
        <w:rPr>
          <w:sz w:val="24"/>
          <w:szCs w:val="24"/>
        </w:rPr>
        <w:t>ocial comparison and the helper therapy principle</w:t>
      </w:r>
      <w:r w:rsidR="002519AE">
        <w:rPr>
          <w:sz w:val="24"/>
          <w:szCs w:val="24"/>
        </w:rPr>
        <w:t>;</w:t>
      </w:r>
      <w:r w:rsidR="00C6021B">
        <w:rPr>
          <w:sz w:val="24"/>
          <w:szCs w:val="24"/>
        </w:rPr>
        <w:fldChar w:fldCharType="begin"/>
      </w:r>
      <w:r w:rsidR="003A0E84">
        <w:rPr>
          <w:sz w:val="24"/>
          <w:szCs w:val="24"/>
        </w:rPr>
        <w:instrText xml:space="preserve"> ADDIN EN.CITE &lt;EndNote&gt;&lt;Cite&gt;&lt;Author&gt;Proudfoot&lt;/Author&gt;&lt;Year&gt;2012&lt;/Year&gt;&lt;RecNum&gt;15&lt;/RecNum&gt;&lt;DisplayText&gt;&lt;style face="superscript"&gt;(12)&lt;/style&gt;&lt;/DisplayText&gt;&lt;record&gt;&lt;rec-number&gt;15&lt;/rec-number&gt;&lt;foreign-keys&gt;&lt;key app="EN" db-id="t0axxte57was53efxs4xwpra0zwd9vf0zeed" timestamp="1617701801"&gt;15&lt;/key&gt;&lt;/foreign-keys&gt;&lt;ref-type name="Journal Article"&gt;17&lt;/ref-type&gt;&lt;contributors&gt;&lt;authors&gt;&lt;author&gt;Proudfoot, Judith G.&lt;/author&gt;&lt;author&gt;Jayawant, Amisha&lt;/author&gt;&lt;author&gt;Whitton, Alexis E.&lt;/author&gt;&lt;author&gt;Parker, Gordon&lt;/author&gt;&lt;author&gt;Manicavasagar, Vijaya&lt;/author&gt;&lt;author&gt;Smith, Meg&lt;/author&gt;&lt;author&gt;Nicholas, Jennifer&lt;/author&gt;&lt;/authors&gt;&lt;/contributors&gt;&lt;titles&gt;&lt;title&gt;Mechanisms underpinning effective peer support: a qualitative analysis of interactions between expert peers and patients newly-diagnosed with bipolar disorder&lt;/title&gt;&lt;secondary-title&gt;BMC Psychiatry&lt;/secondary-title&gt;&lt;/titles&gt;&lt;periodical&gt;&lt;full-title&gt;BMC Psychiatry&lt;/full-title&gt;&lt;/periodical&gt;&lt;pages&gt;196&lt;/pages&gt;&lt;volume&gt;12&lt;/volume&gt;&lt;number&gt;1&lt;/number&gt;&lt;dates&gt;&lt;year&gt;2012&lt;/year&gt;&lt;pub-dates&gt;&lt;date&gt;2012/11/09&lt;/date&gt;&lt;/pub-dates&gt;&lt;/dates&gt;&lt;isbn&gt;1471-244X&lt;/isbn&gt;&lt;urls&gt;&lt;related-urls&gt;&lt;url&gt;https://doi.org/10.1186/1471-244X-12-196&lt;/url&gt;&lt;/related-urls&gt;&lt;/urls&gt;&lt;electronic-resource-num&gt;10.1186/1471-244X-12-196&lt;/electronic-resource-num&gt;&lt;/record&gt;&lt;/Cite&gt;&lt;/EndNote&gt;</w:instrText>
      </w:r>
      <w:r w:rsidR="00C6021B">
        <w:rPr>
          <w:sz w:val="24"/>
          <w:szCs w:val="24"/>
        </w:rPr>
        <w:fldChar w:fldCharType="separate"/>
      </w:r>
      <w:r w:rsidR="003A0E84" w:rsidRPr="003A0E84">
        <w:rPr>
          <w:noProof/>
          <w:sz w:val="24"/>
          <w:szCs w:val="24"/>
          <w:vertAlign w:val="superscript"/>
        </w:rPr>
        <w:t>(12)</w:t>
      </w:r>
      <w:r w:rsidR="00C6021B">
        <w:rPr>
          <w:sz w:val="24"/>
          <w:szCs w:val="24"/>
        </w:rPr>
        <w:fldChar w:fldCharType="end"/>
      </w:r>
      <w:r w:rsidR="00C15986">
        <w:rPr>
          <w:sz w:val="24"/>
          <w:szCs w:val="24"/>
        </w:rPr>
        <w:t xml:space="preserve"> </w:t>
      </w:r>
      <w:r w:rsidR="00C6021B">
        <w:rPr>
          <w:sz w:val="24"/>
          <w:szCs w:val="24"/>
        </w:rPr>
        <w:t xml:space="preserve">and </w:t>
      </w:r>
      <w:r w:rsidR="00C15986">
        <w:rPr>
          <w:sz w:val="24"/>
          <w:szCs w:val="24"/>
        </w:rPr>
        <w:t>various practical and emotional supports</w:t>
      </w:r>
      <w:r w:rsidR="00C6021B">
        <w:rPr>
          <w:sz w:val="24"/>
          <w:szCs w:val="24"/>
        </w:rPr>
        <w:t>.</w:t>
      </w:r>
      <w:r w:rsidR="00C6021B">
        <w:rPr>
          <w:sz w:val="24"/>
          <w:szCs w:val="24"/>
        </w:rPr>
        <w:fldChar w:fldCharType="begin"/>
      </w:r>
      <w:r w:rsidR="003A0E84">
        <w:rPr>
          <w:sz w:val="24"/>
          <w:szCs w:val="24"/>
        </w:rPr>
        <w:instrText xml:space="preserve"> ADDIN EN.CITE &lt;EndNote&gt;&lt;Cite&gt;&lt;Author&gt;Gidugu&lt;/Author&gt;&lt;Year&gt;2015&lt;/Year&gt;&lt;RecNum&gt;10&lt;/RecNum&gt;&lt;DisplayText&gt;&lt;style face="superscript"&gt;(13)&lt;/style&gt;&lt;/DisplayText&gt;&lt;record&gt;&lt;rec-number&gt;10&lt;/rec-number&gt;&lt;foreign-keys&gt;&lt;key app="EN" db-id="feefx29xi9e909er0r550t2q2wxe50aa2res" timestamp="1633007506"&gt;10&lt;/key&gt;&lt;/foreign-keys&gt;&lt;ref-type name="Journal Article"&gt;17&lt;/ref-type&gt;&lt;contributors&gt;&lt;authors&gt;&lt;author&gt;Gidugu, V.&lt;/author&gt;&lt;author&gt;Rogers, E. S.&lt;/author&gt;&lt;author&gt;Harrington, S.&lt;/author&gt;&lt;author&gt;Maru, M.&lt;/author&gt;&lt;author&gt;Johnson, G.&lt;/author&gt;&lt;author&gt;Cohee, J.&lt;/author&gt;&lt;author&gt;Hinkel, J.&lt;/author&gt;&lt;/authors&gt;&lt;/contributors&gt;&lt;auth-address&gt;Center for Psychiatric Rehabilitation, Boston University, 940 Commonwealth Ave West, Boston, MA, 02215, USA, Vasudha@bu.edu.&lt;/auth-address&gt;&lt;titles&gt;&lt;title&gt;Individual peer support: a qualitative study of mechanisms of its effectiveness&lt;/title&gt;&lt;secondary-title&gt;Community Ment Health J&lt;/secondary-title&gt;&lt;/titles&gt;&lt;periodical&gt;&lt;full-title&gt;Community Ment Health J&lt;/full-title&gt;&lt;/periodical&gt;&lt;pages&gt;445-52&lt;/pages&gt;&lt;volume&gt;51&lt;/volume&gt;&lt;number&gt;4&lt;/number&gt;&lt;edition&gt;2014/12/24&lt;/edition&gt;&lt;keywords&gt;&lt;keyword&gt;Adult&lt;/keyword&gt;&lt;keyword&gt;Aged&lt;/keyword&gt;&lt;keyword&gt;Community Mental Health Services/*methods/organization &amp;amp; administration&lt;/keyword&gt;&lt;keyword&gt;Female&lt;/keyword&gt;&lt;keyword&gt;Humans&lt;/keyword&gt;&lt;keyword&gt;*Interpersonal Relations&lt;/keyword&gt;&lt;keyword&gt;Interviews as Topic&lt;/keyword&gt;&lt;keyword&gt;Male&lt;/keyword&gt;&lt;keyword&gt;Mental Disorders/psychology/*rehabilitation&lt;/keyword&gt;&lt;keyword&gt;Middle Aged&lt;/keyword&gt;&lt;keyword&gt;Patient Satisfaction&lt;/keyword&gt;&lt;keyword&gt;*Peer Group&lt;/keyword&gt;&lt;keyword&gt;Professional Role&lt;/keyword&gt;&lt;keyword&gt;Qualitative Research&lt;/keyword&gt;&lt;keyword&gt;*Social Support&lt;/keyword&gt;&lt;/keywords&gt;&lt;dates&gt;&lt;year&gt;2015&lt;/year&gt;&lt;pub-dates&gt;&lt;date&gt;May&lt;/date&gt;&lt;/pub-dates&gt;&lt;/dates&gt;&lt;isbn&gt;0010-3853&lt;/isbn&gt;&lt;accession-num&gt;25535049&lt;/accession-num&gt;&lt;urls&gt;&lt;/urls&gt;&lt;electronic-resource-num&gt;10.1007/s10597-014-9801-0&lt;/electronic-resource-num&gt;&lt;remote-database-provider&gt;NLM&lt;/remote-database-provider&gt;&lt;language&gt;eng&lt;/language&gt;&lt;/record&gt;&lt;/Cite&gt;&lt;/EndNote&gt;</w:instrText>
      </w:r>
      <w:r w:rsidR="00C6021B">
        <w:rPr>
          <w:sz w:val="24"/>
          <w:szCs w:val="24"/>
        </w:rPr>
        <w:fldChar w:fldCharType="separate"/>
      </w:r>
      <w:r w:rsidR="003A0E84" w:rsidRPr="003A0E84">
        <w:rPr>
          <w:noProof/>
          <w:sz w:val="24"/>
          <w:szCs w:val="24"/>
          <w:vertAlign w:val="superscript"/>
        </w:rPr>
        <w:t>(13)</w:t>
      </w:r>
      <w:r w:rsidR="00C6021B">
        <w:rPr>
          <w:sz w:val="24"/>
          <w:szCs w:val="24"/>
        </w:rPr>
        <w:fldChar w:fldCharType="end"/>
      </w:r>
      <w:r w:rsidR="002519AE">
        <w:rPr>
          <w:sz w:val="24"/>
          <w:szCs w:val="24"/>
        </w:rPr>
        <w:t xml:space="preserve"> </w:t>
      </w:r>
      <w:r w:rsidR="00C6021B">
        <w:rPr>
          <w:sz w:val="24"/>
          <w:szCs w:val="24"/>
        </w:rPr>
        <w:t>A</w:t>
      </w:r>
      <w:r w:rsidR="009C2CC5">
        <w:rPr>
          <w:rFonts w:cstheme="minorHAnsi"/>
          <w:sz w:val="24"/>
          <w:szCs w:val="24"/>
        </w:rPr>
        <w:t xml:space="preserve"> further</w:t>
      </w:r>
      <w:r w:rsidR="00447405" w:rsidRPr="00447405">
        <w:rPr>
          <w:rFonts w:cstheme="minorHAnsi"/>
          <w:sz w:val="24"/>
          <w:szCs w:val="24"/>
        </w:rPr>
        <w:t xml:space="preserve"> study proposes an empirically-based </w:t>
      </w:r>
      <w:r w:rsidR="00812AE7" w:rsidRPr="00447405">
        <w:rPr>
          <w:rFonts w:cstheme="minorHAnsi"/>
          <w:color w:val="131413"/>
          <w:sz w:val="24"/>
          <w:szCs w:val="24"/>
        </w:rPr>
        <w:t xml:space="preserve">theoretical model </w:t>
      </w:r>
      <w:r w:rsidR="00447405" w:rsidRPr="00447405">
        <w:rPr>
          <w:rFonts w:cstheme="minorHAnsi"/>
          <w:color w:val="131413"/>
          <w:sz w:val="24"/>
          <w:szCs w:val="24"/>
        </w:rPr>
        <w:t xml:space="preserve">to explain the factors facilitating </w:t>
      </w:r>
      <w:r w:rsidR="00812AE7" w:rsidRPr="00447405">
        <w:rPr>
          <w:rFonts w:cstheme="minorHAnsi"/>
          <w:color w:val="131413"/>
          <w:sz w:val="24"/>
          <w:szCs w:val="24"/>
        </w:rPr>
        <w:t xml:space="preserve">peer-support </w:t>
      </w:r>
      <w:r w:rsidR="00447405" w:rsidRPr="00447405">
        <w:rPr>
          <w:rFonts w:cstheme="minorHAnsi"/>
          <w:color w:val="131413"/>
          <w:sz w:val="24"/>
          <w:szCs w:val="24"/>
        </w:rPr>
        <w:t>for people with serious mental illness</w:t>
      </w:r>
      <w:r w:rsidR="00447405">
        <w:rPr>
          <w:rFonts w:cstheme="minorHAnsi"/>
          <w:sz w:val="24"/>
          <w:szCs w:val="24"/>
        </w:rPr>
        <w:t>,</w:t>
      </w:r>
      <w:r w:rsidR="00812AE7" w:rsidRPr="00447405">
        <w:rPr>
          <w:rFonts w:cstheme="minorHAnsi"/>
          <w:color w:val="131413"/>
          <w:sz w:val="24"/>
          <w:szCs w:val="24"/>
        </w:rPr>
        <w:t xml:space="preserve"> </w:t>
      </w:r>
      <w:r w:rsidR="00447405" w:rsidRPr="00447405">
        <w:rPr>
          <w:rFonts w:cstheme="minorHAnsi"/>
          <w:color w:val="131413"/>
          <w:sz w:val="24"/>
          <w:szCs w:val="24"/>
        </w:rPr>
        <w:t>but this is limited to</w:t>
      </w:r>
      <w:r w:rsidR="00812AE7" w:rsidRPr="00447405">
        <w:rPr>
          <w:rFonts w:cstheme="minorHAnsi"/>
          <w:color w:val="131413"/>
          <w:sz w:val="24"/>
          <w:szCs w:val="24"/>
        </w:rPr>
        <w:t xml:space="preserve"> engagement in digital health interventions</w:t>
      </w:r>
      <w:r w:rsidR="00447405" w:rsidRPr="00447405">
        <w:rPr>
          <w:rFonts w:cstheme="minorHAnsi"/>
          <w:color w:val="131413"/>
          <w:sz w:val="24"/>
          <w:szCs w:val="24"/>
        </w:rPr>
        <w:t>.</w:t>
      </w:r>
      <w:r w:rsidR="00C6021B">
        <w:rPr>
          <w:rFonts w:cstheme="minorHAnsi"/>
          <w:color w:val="131413"/>
          <w:sz w:val="24"/>
          <w:szCs w:val="24"/>
        </w:rPr>
        <w:fldChar w:fldCharType="begin"/>
      </w:r>
      <w:r w:rsidR="003A0E84">
        <w:rPr>
          <w:rFonts w:cstheme="minorHAnsi"/>
          <w:color w:val="131413"/>
          <w:sz w:val="24"/>
          <w:szCs w:val="24"/>
        </w:rPr>
        <w:instrText xml:space="preserve"> ADDIN EN.CITE &lt;EndNote&gt;&lt;Cite&gt;&lt;Author&gt;Fortuna&lt;/Author&gt;&lt;Year&gt;2019&lt;/Year&gt;&lt;RecNum&gt;10&lt;/RecNum&gt;&lt;DisplayText&gt;&lt;style face="superscript"&gt;(14)&lt;/style&gt;&lt;/DisplayText&gt;&lt;record&gt;&lt;rec-number&gt;10&lt;/rec-number&gt;&lt;foreign-keys&gt;&lt;key app="EN" db-id="t0axxte57was53efxs4xwpra0zwd9vf0zeed" timestamp="1617701376"&gt;10&lt;/key&gt;&lt;/foreign-keys&gt;&lt;ref-type name="Journal Article"&gt;17&lt;/ref-type&gt;&lt;contributors&gt;&lt;authors&gt;&lt;author&gt;Fortuna, Karen L&lt;/author&gt;&lt;author&gt;Brooks, Jessica M.&lt;/author&gt;&lt;author&gt;Umucu, Emre&lt;/author&gt;&lt;author&gt;Walker, R.&lt;/author&gt;&lt;author&gt;Chow, Phillip I.&lt;/author&gt;&lt;/authors&gt;&lt;/contributors&gt;&lt;titles&gt;&lt;title&gt;Peer Support: a Human Factor to Enhance Engagement in Digital Health Behavior Change Interventions&lt;/title&gt;&lt;secondary-title&gt;Journal of Technology in Behavioral Science&lt;/secondary-title&gt;&lt;/titles&gt;&lt;periodical&gt;&lt;full-title&gt;Journal of Technology in Behavioral Science&lt;/full-title&gt;&lt;/periodical&gt;&lt;pages&gt;152-161&lt;/pages&gt;&lt;volume&gt;4&lt;/volume&gt;&lt;dates&gt;&lt;year&gt;2019&lt;/year&gt;&lt;/dates&gt;&lt;urls&gt;&lt;/urls&gt;&lt;/record&gt;&lt;/Cite&gt;&lt;/EndNote&gt;</w:instrText>
      </w:r>
      <w:r w:rsidR="00C6021B">
        <w:rPr>
          <w:rFonts w:cstheme="minorHAnsi"/>
          <w:color w:val="131413"/>
          <w:sz w:val="24"/>
          <w:szCs w:val="24"/>
        </w:rPr>
        <w:fldChar w:fldCharType="separate"/>
      </w:r>
      <w:r w:rsidR="003A0E84" w:rsidRPr="003A0E84">
        <w:rPr>
          <w:rFonts w:cstheme="minorHAnsi"/>
          <w:noProof/>
          <w:color w:val="131413"/>
          <w:sz w:val="24"/>
          <w:szCs w:val="24"/>
          <w:vertAlign w:val="superscript"/>
        </w:rPr>
        <w:t>(14)</w:t>
      </w:r>
      <w:r w:rsidR="00C6021B">
        <w:rPr>
          <w:rFonts w:cstheme="minorHAnsi"/>
          <w:color w:val="131413"/>
          <w:sz w:val="24"/>
          <w:szCs w:val="24"/>
        </w:rPr>
        <w:fldChar w:fldCharType="end"/>
      </w:r>
      <w:r w:rsidR="00812AE7" w:rsidRPr="00447405">
        <w:rPr>
          <w:rFonts w:cstheme="minorHAnsi"/>
          <w:color w:val="131413"/>
          <w:sz w:val="24"/>
          <w:szCs w:val="24"/>
        </w:rPr>
        <w:t xml:space="preserve"> </w:t>
      </w:r>
      <w:r w:rsidR="00147D59" w:rsidRPr="00447405">
        <w:rPr>
          <w:rFonts w:cstheme="minorHAnsi"/>
          <w:sz w:val="24"/>
          <w:szCs w:val="24"/>
        </w:rPr>
        <w:t>A comprehensive</w:t>
      </w:r>
      <w:r w:rsidR="00C15986" w:rsidRPr="00447405">
        <w:rPr>
          <w:rFonts w:cstheme="minorHAnsi"/>
          <w:sz w:val="24"/>
          <w:szCs w:val="24"/>
        </w:rPr>
        <w:t xml:space="preserve"> framework has </w:t>
      </w:r>
      <w:r w:rsidR="00147D59" w:rsidRPr="00447405">
        <w:rPr>
          <w:rFonts w:cstheme="minorHAnsi"/>
          <w:sz w:val="24"/>
          <w:szCs w:val="24"/>
        </w:rPr>
        <w:t xml:space="preserve">not </w:t>
      </w:r>
      <w:r w:rsidR="00C15986" w:rsidRPr="00447405">
        <w:rPr>
          <w:rFonts w:cstheme="minorHAnsi"/>
          <w:sz w:val="24"/>
          <w:szCs w:val="24"/>
        </w:rPr>
        <w:t>emerged and</w:t>
      </w:r>
      <w:r w:rsidR="00C3047B" w:rsidRPr="00447405">
        <w:rPr>
          <w:rFonts w:cstheme="minorHAnsi"/>
          <w:sz w:val="24"/>
          <w:szCs w:val="24"/>
        </w:rPr>
        <w:t xml:space="preserve"> </w:t>
      </w:r>
      <w:r w:rsidR="002519AE" w:rsidRPr="00447405">
        <w:rPr>
          <w:rFonts w:cstheme="minorHAnsi"/>
          <w:sz w:val="24"/>
          <w:szCs w:val="24"/>
        </w:rPr>
        <w:t xml:space="preserve">further </w:t>
      </w:r>
      <w:r w:rsidR="00E4452C">
        <w:rPr>
          <w:rFonts w:cstheme="minorHAnsi"/>
          <w:sz w:val="24"/>
          <w:szCs w:val="24"/>
        </w:rPr>
        <w:t xml:space="preserve">research </w:t>
      </w:r>
      <w:r w:rsidR="002519AE" w:rsidRPr="00447405">
        <w:rPr>
          <w:rFonts w:cstheme="minorHAnsi"/>
          <w:sz w:val="24"/>
          <w:szCs w:val="24"/>
        </w:rPr>
        <w:t>is</w:t>
      </w:r>
      <w:r w:rsidR="00C15986" w:rsidRPr="006755BB">
        <w:rPr>
          <w:rFonts w:cstheme="minorHAnsi"/>
          <w:sz w:val="24"/>
          <w:szCs w:val="24"/>
        </w:rPr>
        <w:t xml:space="preserve"> needed to describe the contents </w:t>
      </w:r>
      <w:r w:rsidR="00147D59" w:rsidRPr="006755BB">
        <w:rPr>
          <w:rFonts w:cstheme="minorHAnsi"/>
          <w:sz w:val="24"/>
          <w:szCs w:val="24"/>
        </w:rPr>
        <w:t xml:space="preserve">of </w:t>
      </w:r>
      <w:r w:rsidR="00C15986" w:rsidRPr="009C2CC5">
        <w:rPr>
          <w:rFonts w:cstheme="minorHAnsi"/>
          <w:sz w:val="24"/>
          <w:szCs w:val="24"/>
        </w:rPr>
        <w:t>peer support in mental health in order to better</w:t>
      </w:r>
      <w:r w:rsidR="00C15986">
        <w:rPr>
          <w:sz w:val="24"/>
          <w:szCs w:val="24"/>
        </w:rPr>
        <w:t xml:space="preserve"> understand the </w:t>
      </w:r>
      <w:r w:rsidR="00147D59">
        <w:rPr>
          <w:sz w:val="24"/>
          <w:szCs w:val="24"/>
        </w:rPr>
        <w:t xml:space="preserve">potential </w:t>
      </w:r>
      <w:r w:rsidR="00C15986">
        <w:rPr>
          <w:sz w:val="24"/>
          <w:szCs w:val="24"/>
        </w:rPr>
        <w:t>mechanisms involved.</w:t>
      </w:r>
    </w:p>
    <w:p w14:paraId="712F90BA" w14:textId="6F6677F4" w:rsidR="004321D8" w:rsidRDefault="004321D8" w:rsidP="00380789">
      <w:pPr>
        <w:spacing w:after="0" w:line="240" w:lineRule="auto"/>
        <w:rPr>
          <w:sz w:val="24"/>
          <w:szCs w:val="24"/>
        </w:rPr>
      </w:pPr>
    </w:p>
    <w:p w14:paraId="1B5F3ADD" w14:textId="1D230A2F" w:rsidR="001455DE" w:rsidRPr="00464F32" w:rsidRDefault="00FB292D" w:rsidP="0018340D">
      <w:pPr>
        <w:spacing w:after="0" w:line="240" w:lineRule="auto"/>
        <w:rPr>
          <w:rFonts w:ascii="Calibri" w:hAnsi="Calibri" w:cs="Calibri"/>
          <w:color w:val="00898C"/>
          <w:sz w:val="24"/>
          <w:szCs w:val="24"/>
        </w:rPr>
      </w:pPr>
      <w:r>
        <w:rPr>
          <w:sz w:val="24"/>
          <w:szCs w:val="24"/>
        </w:rPr>
        <w:t xml:space="preserve">Individual recovery for both peer workers and </w:t>
      </w:r>
      <w:r w:rsidR="00D00CD4">
        <w:rPr>
          <w:sz w:val="24"/>
          <w:szCs w:val="24"/>
        </w:rPr>
        <w:t xml:space="preserve">supported service users </w:t>
      </w:r>
      <w:r w:rsidR="00764730">
        <w:rPr>
          <w:sz w:val="24"/>
          <w:szCs w:val="24"/>
        </w:rPr>
        <w:t>is likely to</w:t>
      </w:r>
      <w:r w:rsidR="00D00CD4">
        <w:rPr>
          <w:sz w:val="24"/>
          <w:szCs w:val="24"/>
        </w:rPr>
        <w:t xml:space="preserve"> involve a degree of behaviour change to achieve the reported results.</w:t>
      </w:r>
      <w:r w:rsidR="0018340D">
        <w:rPr>
          <w:sz w:val="24"/>
          <w:szCs w:val="24"/>
        </w:rPr>
        <w:t xml:space="preserve"> I</w:t>
      </w:r>
      <w:r w:rsidR="004321D8">
        <w:rPr>
          <w:sz w:val="24"/>
          <w:szCs w:val="24"/>
        </w:rPr>
        <w:t>n other areas of health behaviour change the contents of interventions have been commonly described using a standard taxonomy of Behavioural Change Techniques (BCTs)</w:t>
      </w:r>
      <w:r w:rsidR="009C2CC5">
        <w:rPr>
          <w:sz w:val="24"/>
          <w:szCs w:val="24"/>
        </w:rPr>
        <w:t xml:space="preserve"> devised by Michie and colleagues</w:t>
      </w:r>
      <w:r w:rsidR="004321D8">
        <w:rPr>
          <w:sz w:val="24"/>
          <w:szCs w:val="24"/>
        </w:rPr>
        <w:t>.</w:t>
      </w:r>
      <w:r w:rsidR="001407E6">
        <w:rPr>
          <w:sz w:val="24"/>
          <w:szCs w:val="24"/>
        </w:rPr>
        <w:fldChar w:fldCharType="begin"/>
      </w:r>
      <w:r w:rsidR="003A0E84">
        <w:rPr>
          <w:sz w:val="24"/>
          <w:szCs w:val="24"/>
        </w:rPr>
        <w:instrText xml:space="preserve"> ADDIN EN.CITE &lt;EndNote&gt;&lt;Cite&gt;&lt;Author&gt;Michie&lt;/Author&gt;&lt;Year&gt;2013&lt;/Year&gt;&lt;RecNum&gt;12&lt;/RecNum&gt;&lt;DisplayText&gt;&lt;style face="superscript"&gt;(15)&lt;/style&gt;&lt;/DisplayText&gt;&lt;record&gt;&lt;rec-number&gt;12&lt;/rec-number&gt;&lt;foreign-keys&gt;&lt;key app="EN" db-id="feefx29xi9e909er0r550t2q2wxe50aa2res" timestamp="1633007586"&gt;12&lt;/key&gt;&lt;/foreign-keys&gt;&lt;ref-type name="Journal Article"&gt;17&lt;/ref-type&gt;&lt;contributors&gt;&lt;authors&gt;&lt;author&gt;Michie, S.&lt;/author&gt;&lt;author&gt;Richardson, M.&lt;/author&gt;&lt;author&gt;Johnston, M.&lt;/author&gt;&lt;author&gt;Abraham, C.&lt;/author&gt;&lt;author&gt;Francis, J.&lt;/author&gt;&lt;author&gt;Hardeman, W.&lt;/author&gt;&lt;author&gt;Eccles, M. P.&lt;/author&gt;&lt;author&gt;Cane, J.&lt;/author&gt;&lt;author&gt;Wood, C. E.&lt;/author&gt;&lt;/authors&gt;&lt;/contributors&gt;&lt;auth-address&gt;Centre for Outcomes Research Effectiveness, Research Department of Clinical, Educational and Health Psychology, University College London, 1-19 Torrington Place, London, WC1E 7HB, UK. s.michie@ucl.ac.uk&lt;/auth-address&gt;&lt;titles&gt;&lt;title&gt;The behavior change technique taxonomy (v1) of 93 hierarchically clustered techniques: building an international consensus for the reporting of behavior change interventions&lt;/title&gt;&lt;secondary-title&gt;Ann Behav Med&lt;/secondary-title&gt;&lt;/titles&gt;&lt;periodical&gt;&lt;full-title&gt;Ann Behav Med&lt;/full-title&gt;&lt;/periodical&gt;&lt;pages&gt;81-95&lt;/pages&gt;&lt;volume&gt;46&lt;/volume&gt;&lt;number&gt;1&lt;/number&gt;&lt;edition&gt;2013/03/21&lt;/edition&gt;&lt;keywords&gt;&lt;keyword&gt;Behavior Therapy/*methods&lt;/keyword&gt;&lt;keyword&gt;Cluster Analysis&lt;/keyword&gt;&lt;keyword&gt;Consensus&lt;/keyword&gt;&lt;keyword&gt;Humans&lt;/keyword&gt;&lt;keyword&gt;Treatment Outcome&lt;/keyword&gt;&lt;/keywords&gt;&lt;dates&gt;&lt;year&gt;2013&lt;/year&gt;&lt;pub-dates&gt;&lt;date&gt;Aug&lt;/date&gt;&lt;/pub-dates&gt;&lt;/dates&gt;&lt;isbn&gt;0883-6612&lt;/isbn&gt;&lt;accession-num&gt;23512568&lt;/accession-num&gt;&lt;urls&gt;&lt;/urls&gt;&lt;electronic-resource-num&gt;10.1007/s12160-013-9486-6&lt;/electronic-resource-num&gt;&lt;remote-database-provider&gt;NLM&lt;/remote-database-provider&gt;&lt;language&gt;eng&lt;/language&gt;&lt;/record&gt;&lt;/Cite&gt;&lt;/EndNote&gt;</w:instrText>
      </w:r>
      <w:r w:rsidR="001407E6">
        <w:rPr>
          <w:sz w:val="24"/>
          <w:szCs w:val="24"/>
        </w:rPr>
        <w:fldChar w:fldCharType="separate"/>
      </w:r>
      <w:r w:rsidR="003A0E84" w:rsidRPr="003A0E84">
        <w:rPr>
          <w:noProof/>
          <w:sz w:val="24"/>
          <w:szCs w:val="24"/>
          <w:vertAlign w:val="superscript"/>
        </w:rPr>
        <w:t>(15)</w:t>
      </w:r>
      <w:r w:rsidR="001407E6">
        <w:rPr>
          <w:sz w:val="24"/>
          <w:szCs w:val="24"/>
        </w:rPr>
        <w:fldChar w:fldCharType="end"/>
      </w:r>
      <w:r w:rsidR="00F4752D">
        <w:rPr>
          <w:sz w:val="24"/>
          <w:szCs w:val="24"/>
        </w:rPr>
        <w:t xml:space="preserve">  This taxonomy </w:t>
      </w:r>
      <w:r w:rsidR="004715AB">
        <w:rPr>
          <w:sz w:val="24"/>
          <w:szCs w:val="24"/>
        </w:rPr>
        <w:t xml:space="preserve">specifies </w:t>
      </w:r>
      <w:r w:rsidR="00F4752D" w:rsidRPr="004715AB">
        <w:rPr>
          <w:sz w:val="24"/>
          <w:szCs w:val="24"/>
        </w:rPr>
        <w:t>93 BCTs</w:t>
      </w:r>
      <w:r w:rsidR="004715AB" w:rsidRPr="004715AB">
        <w:rPr>
          <w:sz w:val="24"/>
          <w:szCs w:val="24"/>
        </w:rPr>
        <w:t xml:space="preserve"> organised</w:t>
      </w:r>
      <w:r w:rsidR="00F4752D" w:rsidRPr="004715AB">
        <w:rPr>
          <w:sz w:val="24"/>
          <w:szCs w:val="24"/>
        </w:rPr>
        <w:t xml:space="preserve"> into 16 </w:t>
      </w:r>
      <w:r w:rsidR="004715AB" w:rsidRPr="004675AD">
        <w:rPr>
          <w:sz w:val="24"/>
          <w:szCs w:val="24"/>
        </w:rPr>
        <w:t>groupings</w:t>
      </w:r>
      <w:r w:rsidR="00F4752D" w:rsidRPr="004675AD">
        <w:rPr>
          <w:sz w:val="24"/>
          <w:szCs w:val="24"/>
        </w:rPr>
        <w:t xml:space="preserve">.  For example, </w:t>
      </w:r>
      <w:r w:rsidR="004715AB" w:rsidRPr="004675AD">
        <w:rPr>
          <w:sz w:val="24"/>
          <w:szCs w:val="24"/>
        </w:rPr>
        <w:t>the grouping</w:t>
      </w:r>
      <w:r w:rsidR="00F4752D" w:rsidRPr="004675AD">
        <w:rPr>
          <w:sz w:val="24"/>
          <w:szCs w:val="24"/>
        </w:rPr>
        <w:t xml:space="preserve"> ‘feedback and monitoring’</w:t>
      </w:r>
      <w:r w:rsidR="004715AB" w:rsidRPr="004675AD">
        <w:rPr>
          <w:sz w:val="24"/>
          <w:szCs w:val="24"/>
        </w:rPr>
        <w:t xml:space="preserve"> includes BCTs such as</w:t>
      </w:r>
      <w:r w:rsidR="00F4752D" w:rsidRPr="004675AD">
        <w:rPr>
          <w:sz w:val="24"/>
          <w:szCs w:val="24"/>
        </w:rPr>
        <w:t xml:space="preserve"> </w:t>
      </w:r>
      <w:r w:rsidR="004715AB" w:rsidRPr="004675AD">
        <w:rPr>
          <w:rFonts w:ascii="Calibri" w:hAnsi="Calibri" w:cs="Calibri"/>
          <w:sz w:val="24"/>
          <w:szCs w:val="24"/>
        </w:rPr>
        <w:t>‘Monitoring of behavio</w:t>
      </w:r>
      <w:r w:rsidR="0011654C">
        <w:rPr>
          <w:rFonts w:ascii="Calibri" w:hAnsi="Calibri" w:cs="Calibri"/>
          <w:sz w:val="24"/>
          <w:szCs w:val="24"/>
        </w:rPr>
        <w:t>u</w:t>
      </w:r>
      <w:r w:rsidR="004715AB" w:rsidRPr="004675AD">
        <w:rPr>
          <w:rFonts w:ascii="Calibri" w:hAnsi="Calibri" w:cs="Calibri"/>
          <w:sz w:val="24"/>
          <w:szCs w:val="24"/>
        </w:rPr>
        <w:t>r</w:t>
      </w:r>
      <w:r w:rsidR="0087497D" w:rsidRPr="004675AD">
        <w:rPr>
          <w:rFonts w:ascii="Calibri" w:hAnsi="Calibri" w:cs="Calibri"/>
          <w:sz w:val="24"/>
          <w:szCs w:val="24"/>
        </w:rPr>
        <w:t xml:space="preserve"> </w:t>
      </w:r>
      <w:r w:rsidR="004715AB" w:rsidRPr="004675AD">
        <w:rPr>
          <w:rFonts w:ascii="Calibri" w:hAnsi="Calibri" w:cs="Calibri"/>
          <w:sz w:val="24"/>
          <w:szCs w:val="24"/>
        </w:rPr>
        <w:t>by others without feedback’, ‘Feedback on behaviour’ and</w:t>
      </w:r>
      <w:r w:rsidR="0087497D" w:rsidRPr="004675AD">
        <w:rPr>
          <w:rFonts w:ascii="Calibri" w:hAnsi="Calibri" w:cs="Calibri"/>
          <w:sz w:val="24"/>
          <w:szCs w:val="24"/>
        </w:rPr>
        <w:t xml:space="preserve"> </w:t>
      </w:r>
      <w:r w:rsidR="004715AB" w:rsidRPr="004675AD">
        <w:rPr>
          <w:rFonts w:ascii="Calibri" w:hAnsi="Calibri" w:cs="Calibri"/>
          <w:sz w:val="24"/>
          <w:szCs w:val="24"/>
        </w:rPr>
        <w:t>‘Self-monitoring of behaviour’.</w:t>
      </w:r>
      <w:r w:rsidR="0011654C">
        <w:rPr>
          <w:rFonts w:ascii="Calibri" w:hAnsi="Calibri" w:cs="Calibri"/>
          <w:sz w:val="24"/>
          <w:szCs w:val="24"/>
        </w:rPr>
        <w:t xml:space="preserve">  Examples of what this might mean would be firstly, where the desired behaviour change is more exercise per week, the person knows that a tally is being made of how often they exercise in a given week – but no feedback given.  Secondly, the person might request feedback from a personal trainer on how their session went, and lastly, the person might </w:t>
      </w:r>
      <w:r w:rsidR="0011654C">
        <w:rPr>
          <w:rFonts w:ascii="Calibri" w:hAnsi="Calibri" w:cs="Calibri"/>
          <w:sz w:val="24"/>
          <w:szCs w:val="24"/>
        </w:rPr>
        <w:lastRenderedPageBreak/>
        <w:t>take daily measurements using a pedometer of how may steps they took in a day.</w:t>
      </w:r>
      <w:r w:rsidR="004C525C" w:rsidRPr="004675AD">
        <w:rPr>
          <w:sz w:val="24"/>
          <w:szCs w:val="24"/>
        </w:rPr>
        <w:t xml:space="preserve"> This taxonomy has been most</w:t>
      </w:r>
      <w:r w:rsidR="00EA4A8B">
        <w:rPr>
          <w:sz w:val="24"/>
          <w:szCs w:val="24"/>
        </w:rPr>
        <w:t>ly</w:t>
      </w:r>
      <w:r w:rsidR="004C525C" w:rsidRPr="004675AD">
        <w:rPr>
          <w:sz w:val="24"/>
          <w:szCs w:val="24"/>
        </w:rPr>
        <w:t xml:space="preserve"> used to </w:t>
      </w:r>
      <w:r w:rsidR="002D50F2" w:rsidRPr="004675AD">
        <w:rPr>
          <w:sz w:val="24"/>
          <w:szCs w:val="24"/>
        </w:rPr>
        <w:t xml:space="preserve">describe </w:t>
      </w:r>
      <w:r w:rsidR="002D50F2">
        <w:rPr>
          <w:sz w:val="24"/>
          <w:szCs w:val="24"/>
        </w:rPr>
        <w:t>interventions addressing harmful health behaviours, such as smoking</w:t>
      </w:r>
      <w:r w:rsidR="00434CEA">
        <w:rPr>
          <w:sz w:val="24"/>
          <w:szCs w:val="24"/>
        </w:rPr>
        <w:t>, excessive alcohol consumption</w:t>
      </w:r>
      <w:r w:rsidR="002D50F2">
        <w:rPr>
          <w:sz w:val="24"/>
          <w:szCs w:val="24"/>
        </w:rPr>
        <w:t xml:space="preserve"> or being sedentary.</w:t>
      </w:r>
      <w:r w:rsidR="001407E6">
        <w:rPr>
          <w:sz w:val="24"/>
          <w:szCs w:val="24"/>
        </w:rPr>
        <w:fldChar w:fldCharType="begin"/>
      </w:r>
      <w:r w:rsidR="003A0E84">
        <w:rPr>
          <w:sz w:val="24"/>
          <w:szCs w:val="24"/>
        </w:rPr>
        <w:instrText xml:space="preserve"> ADDIN EN.CITE &lt;EndNote&gt;&lt;Cite&gt;&lt;Author&gt;Michie&lt;/Author&gt;&lt;Year&gt;2018&lt;/Year&gt;&lt;RecNum&gt;12&lt;/RecNum&gt;&lt;DisplayText&gt;&lt;style face="superscript"&gt;(16)&lt;/style&gt;&lt;/DisplayText&gt;&lt;record&gt;&lt;rec-number&gt;12&lt;/rec-number&gt;&lt;foreign-keys&gt;&lt;key app="EN" db-id="t0axxte57was53efxs4xwpra0zwd9vf0zeed" timestamp="1617701561"&gt;12&lt;/key&gt;&lt;/foreign-keys&gt;&lt;ref-type name="Journal Article"&gt;17&lt;/ref-type&gt;&lt;contributors&gt;&lt;authors&gt;&lt;author&gt;Michie, Susan&lt;/author&gt;&lt;author&gt;West, Robert&lt;/author&gt;&lt;author&gt;Sheals, Kate&lt;/author&gt;&lt;author&gt;Godinho, Cristina A&lt;/author&gt;&lt;/authors&gt;&lt;/contributors&gt;&lt;titles&gt;&lt;title&gt;Evaluating the effectiveness of behavior change techniques in health-related behavior: a scoping review of methods used&lt;/title&gt;&lt;secondary-title&gt;Translational Behavioral Medicine&lt;/secondary-title&gt;&lt;/titles&gt;&lt;periodical&gt;&lt;full-title&gt;Translational Behavioral Medicine&lt;/full-title&gt;&lt;/periodical&gt;&lt;pages&gt;212-224&lt;/pages&gt;&lt;volume&gt;8&lt;/volume&gt;&lt;number&gt;2&lt;/number&gt;&lt;dates&gt;&lt;year&gt;2018&lt;/year&gt;&lt;/dates&gt;&lt;isbn&gt;1869-6716&lt;/isbn&gt;&lt;urls&gt;&lt;related-urls&gt;&lt;url&gt;https://doi.org/10.1093/tbm/ibx019&lt;/url&gt;&lt;/related-urls&gt;&lt;/urls&gt;&lt;electronic-resource-num&gt;10.1093/tbm/ibx019&lt;/electronic-resource-num&gt;&lt;access-date&gt;4/6/2021&lt;/access-date&gt;&lt;/record&gt;&lt;/Cite&gt;&lt;/EndNote&gt;</w:instrText>
      </w:r>
      <w:r w:rsidR="001407E6">
        <w:rPr>
          <w:sz w:val="24"/>
          <w:szCs w:val="24"/>
        </w:rPr>
        <w:fldChar w:fldCharType="separate"/>
      </w:r>
      <w:r w:rsidR="003A0E84" w:rsidRPr="003A0E84">
        <w:rPr>
          <w:noProof/>
          <w:sz w:val="24"/>
          <w:szCs w:val="24"/>
          <w:vertAlign w:val="superscript"/>
        </w:rPr>
        <w:t>(16)</w:t>
      </w:r>
      <w:r w:rsidR="001407E6">
        <w:rPr>
          <w:sz w:val="24"/>
          <w:szCs w:val="24"/>
        </w:rPr>
        <w:fldChar w:fldCharType="end"/>
      </w:r>
      <w:r w:rsidR="002D50F2">
        <w:rPr>
          <w:sz w:val="24"/>
          <w:szCs w:val="24"/>
        </w:rPr>
        <w:t xml:space="preserve"> </w:t>
      </w:r>
      <w:r w:rsidR="00434CEA">
        <w:rPr>
          <w:sz w:val="24"/>
          <w:szCs w:val="24"/>
        </w:rPr>
        <w:t xml:space="preserve"> Several studies have used the taxonomy to describe the contents of peer support intervention</w:t>
      </w:r>
      <w:r w:rsidR="00764730">
        <w:rPr>
          <w:sz w:val="24"/>
          <w:szCs w:val="24"/>
        </w:rPr>
        <w:t>s</w:t>
      </w:r>
      <w:r w:rsidR="00434CEA">
        <w:rPr>
          <w:sz w:val="24"/>
          <w:szCs w:val="24"/>
        </w:rPr>
        <w:t xml:space="preserve">, such as </w:t>
      </w:r>
      <w:r w:rsidR="00374C57">
        <w:rPr>
          <w:sz w:val="24"/>
          <w:szCs w:val="24"/>
        </w:rPr>
        <w:t>for breastfeeding</w:t>
      </w:r>
      <w:r w:rsidR="001407E6">
        <w:rPr>
          <w:sz w:val="24"/>
          <w:szCs w:val="24"/>
        </w:rPr>
        <w:fldChar w:fldCharType="begin">
          <w:fldData xml:space="preserve">PEVuZE5vdGU+PENpdGU+PEF1dGhvcj5QaGlsbGlwczwvQXV0aG9yPjxZZWFyPjIwMTg8L1llYXI+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</w:fldData>
        </w:fldChar>
      </w:r>
      <w:r w:rsidR="003A0E84">
        <w:rPr>
          <w:sz w:val="24"/>
          <w:szCs w:val="24"/>
        </w:rPr>
        <w:instrText xml:space="preserve"> ADDIN EN.CITE </w:instrText>
      </w:r>
      <w:r w:rsidR="003A0E84">
        <w:rPr>
          <w:sz w:val="24"/>
          <w:szCs w:val="24"/>
        </w:rPr>
        <w:fldChar w:fldCharType="begin">
          <w:fldData xml:space="preserve">PEVuZE5vdGU+PENpdGU+PEF1dGhvcj5QaGlsbGlwczwvQXV0aG9yPjxZZWFyPjIwMTg8L1llYXI+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</w:fldData>
        </w:fldChar>
      </w:r>
      <w:r w:rsidR="003A0E84">
        <w:rPr>
          <w:sz w:val="24"/>
          <w:szCs w:val="24"/>
        </w:rPr>
        <w:instrText xml:space="preserve"> ADDIN EN.CITE.DATA </w:instrText>
      </w:r>
      <w:r w:rsidR="003A0E84">
        <w:rPr>
          <w:sz w:val="24"/>
          <w:szCs w:val="24"/>
        </w:rPr>
      </w:r>
      <w:r w:rsidR="003A0E84">
        <w:rPr>
          <w:sz w:val="24"/>
          <w:szCs w:val="24"/>
        </w:rPr>
        <w:fldChar w:fldCharType="end"/>
      </w:r>
      <w:r w:rsidR="001407E6">
        <w:rPr>
          <w:sz w:val="24"/>
          <w:szCs w:val="24"/>
        </w:rPr>
      </w:r>
      <w:r w:rsidR="001407E6">
        <w:rPr>
          <w:sz w:val="24"/>
          <w:szCs w:val="24"/>
        </w:rPr>
        <w:fldChar w:fldCharType="separate"/>
      </w:r>
      <w:r w:rsidR="003A0E84" w:rsidRPr="003A0E84">
        <w:rPr>
          <w:noProof/>
          <w:sz w:val="24"/>
          <w:szCs w:val="24"/>
          <w:vertAlign w:val="superscript"/>
        </w:rPr>
        <w:t>(17)</w:t>
      </w:r>
      <w:r w:rsidR="001407E6">
        <w:rPr>
          <w:sz w:val="24"/>
          <w:szCs w:val="24"/>
        </w:rPr>
        <w:fldChar w:fldCharType="end"/>
      </w:r>
      <w:r w:rsidR="00374C57">
        <w:rPr>
          <w:sz w:val="24"/>
          <w:szCs w:val="24"/>
        </w:rPr>
        <w:t xml:space="preserve"> </w:t>
      </w:r>
      <w:r w:rsidR="00434CEA">
        <w:rPr>
          <w:sz w:val="24"/>
          <w:szCs w:val="24"/>
        </w:rPr>
        <w:t>or dietary management</w:t>
      </w:r>
      <w:r w:rsidR="001407E6">
        <w:rPr>
          <w:sz w:val="24"/>
          <w:szCs w:val="24"/>
        </w:rPr>
        <w:t>.</w:t>
      </w:r>
      <w:r w:rsidR="001407E6">
        <w:rPr>
          <w:sz w:val="24"/>
          <w:szCs w:val="24"/>
        </w:rPr>
        <w:fldChar w:fldCharType="begin"/>
      </w:r>
      <w:r w:rsidR="003A0E84">
        <w:rPr>
          <w:sz w:val="24"/>
          <w:szCs w:val="24"/>
        </w:rPr>
        <w:instrText xml:space="preserve"> ADDIN EN.CITE &lt;EndNote&gt;&lt;Cite&gt;&lt;Author&gt;McEvoy&lt;/Author&gt;&lt;Year&gt;2018&lt;/Year&gt;&lt;RecNum&gt;17&lt;/RecNum&gt;&lt;DisplayText&gt;&lt;style face="superscript"&gt;(18)&lt;/style&gt;&lt;/DisplayText&gt;&lt;record&gt;&lt;rec-number&gt;17&lt;/rec-number&gt;&lt;foreign-keys&gt;&lt;key app="EN" db-id="t0axxte57was53efxs4xwpra0zwd9vf0zeed" timestamp="1617701931"&gt;17&lt;/key&gt;&lt;/foreign-keys&gt;&lt;ref-type name="Journal Article"&gt;17&lt;/ref-type&gt;&lt;contributors&gt;&lt;authors&gt;&lt;author&gt;McEvoy, Claire T.&lt;/author&gt;&lt;author&gt;Moore, Sarah E.&lt;/author&gt;&lt;author&gt;Appleton, Katherine M.&lt;/author&gt;&lt;author&gt;Cupples, Margaret E.&lt;/author&gt;&lt;author&gt;Erwin, Christina&lt;/author&gt;&lt;author&gt;Kee, Frank&lt;/author&gt;&lt;author&gt;Prior, Lindsay&lt;/author&gt;&lt;author&gt;Young, Ian S.&lt;/author&gt;&lt;author&gt;McKinley, Michelle C.&lt;/author&gt;&lt;author&gt;Woodside, Jayne V.&lt;/author&gt;&lt;/authors&gt;&lt;/contributors&gt;&lt;titles&gt;&lt;title&gt;Development of a peer support intervention to encourage dietary behaviour change towards a Mediterranean diet in adults at high cardiovascular risk&lt;/title&gt;&lt;secondary-title&gt;BMC Public Health&lt;/secondary-title&gt;&lt;/titles&gt;&lt;periodical&gt;&lt;full-title&gt;BMC Public Health&lt;/full-title&gt;&lt;/periodical&gt;&lt;pages&gt;1194&lt;/pages&gt;&lt;volume&gt;18&lt;/volume&gt;&lt;number&gt;1&lt;/number&gt;&lt;dates&gt;&lt;year&gt;2018&lt;/year&gt;&lt;pub-dates&gt;&lt;date&gt;2018/10/22&lt;/date&gt;&lt;/pub-dates&gt;&lt;/dates&gt;&lt;isbn&gt;1471-2458&lt;/isbn&gt;&lt;urls&gt;&lt;related-urls&gt;&lt;url&gt;https://doi.org/10.1186/s12889-018-6108-z&lt;/url&gt;&lt;/related-urls&gt;&lt;/urls&gt;&lt;electronic-resource-num&gt;10.1186/s12889-018-6108-z&lt;/electronic-resource-num&gt;&lt;/record&gt;&lt;/Cite&gt;&lt;/EndNote&gt;</w:instrText>
      </w:r>
      <w:r w:rsidR="001407E6">
        <w:rPr>
          <w:sz w:val="24"/>
          <w:szCs w:val="24"/>
        </w:rPr>
        <w:fldChar w:fldCharType="separate"/>
      </w:r>
      <w:r w:rsidR="003A0E84" w:rsidRPr="003A0E84">
        <w:rPr>
          <w:noProof/>
          <w:sz w:val="24"/>
          <w:szCs w:val="24"/>
          <w:vertAlign w:val="superscript"/>
        </w:rPr>
        <w:t>(18)</w:t>
      </w:r>
      <w:r w:rsidR="001407E6">
        <w:rPr>
          <w:sz w:val="24"/>
          <w:szCs w:val="24"/>
        </w:rPr>
        <w:fldChar w:fldCharType="end"/>
      </w:r>
      <w:r w:rsidR="001455DE">
        <w:rPr>
          <w:sz w:val="24"/>
          <w:szCs w:val="24"/>
        </w:rPr>
        <w:t xml:space="preserve"> </w:t>
      </w:r>
      <w:r w:rsidR="009C2CC5">
        <w:rPr>
          <w:sz w:val="24"/>
          <w:szCs w:val="24"/>
        </w:rPr>
        <w:t xml:space="preserve">However, we could not identify any studies </w:t>
      </w:r>
      <w:r w:rsidR="001455DE">
        <w:rPr>
          <w:sz w:val="24"/>
          <w:szCs w:val="24"/>
        </w:rPr>
        <w:t xml:space="preserve">that describe the contents of peer support in mental health using </w:t>
      </w:r>
      <w:proofErr w:type="spellStart"/>
      <w:r w:rsidR="009C2CC5">
        <w:rPr>
          <w:sz w:val="24"/>
          <w:szCs w:val="24"/>
        </w:rPr>
        <w:t>Michie’s</w:t>
      </w:r>
      <w:proofErr w:type="spellEnd"/>
      <w:r w:rsidR="009C2CC5">
        <w:rPr>
          <w:sz w:val="24"/>
          <w:szCs w:val="24"/>
        </w:rPr>
        <w:t xml:space="preserve"> </w:t>
      </w:r>
      <w:r w:rsidR="001455DE">
        <w:rPr>
          <w:sz w:val="24"/>
          <w:szCs w:val="24"/>
        </w:rPr>
        <w:t>BCT taxonomy.</w:t>
      </w:r>
    </w:p>
    <w:p w14:paraId="49ADF3CE" w14:textId="316EEF6B" w:rsidR="001455DE" w:rsidRDefault="001455DE" w:rsidP="00380789">
      <w:pPr>
        <w:spacing w:after="0" w:line="240" w:lineRule="auto"/>
        <w:rPr>
          <w:sz w:val="24"/>
          <w:szCs w:val="24"/>
        </w:rPr>
      </w:pPr>
    </w:p>
    <w:p w14:paraId="721DF672" w14:textId="5AD89458" w:rsidR="00FD3F97" w:rsidRDefault="00A16D13" w:rsidP="00380789">
      <w:pPr>
        <w:spacing w:after="0" w:line="240" w:lineRule="auto"/>
        <w:rPr>
          <w:sz w:val="24"/>
          <w:szCs w:val="24"/>
        </w:rPr>
      </w:pPr>
      <w:r>
        <w:rPr>
          <w:sz w:val="24"/>
          <w:szCs w:val="24"/>
        </w:rPr>
        <w:t xml:space="preserve">The </w:t>
      </w:r>
      <w:r w:rsidRPr="00466067">
        <w:rPr>
          <w:sz w:val="24"/>
          <w:szCs w:val="24"/>
        </w:rPr>
        <w:t xml:space="preserve">aim of this study was to explore the experiences of adults </w:t>
      </w:r>
      <w:r>
        <w:rPr>
          <w:sz w:val="24"/>
          <w:szCs w:val="24"/>
        </w:rPr>
        <w:t>involved in a randomised controlled of peer support,</w:t>
      </w:r>
      <w:r w:rsidRPr="00466067">
        <w:rPr>
          <w:sz w:val="24"/>
          <w:szCs w:val="24"/>
        </w:rPr>
        <w:t xml:space="preserve"> to investigate whether the </w:t>
      </w:r>
      <w:r>
        <w:rPr>
          <w:sz w:val="24"/>
          <w:szCs w:val="24"/>
        </w:rPr>
        <w:t>mechanisms</w:t>
      </w:r>
      <w:r w:rsidRPr="00466067">
        <w:rPr>
          <w:sz w:val="24"/>
          <w:szCs w:val="24"/>
        </w:rPr>
        <w:t xml:space="preserve"> of a one-to-one peer support intervention can be adequately described using a standard taxonomy of </w:t>
      </w:r>
      <w:r>
        <w:rPr>
          <w:sz w:val="24"/>
          <w:szCs w:val="24"/>
        </w:rPr>
        <w:t>BCTs.</w:t>
      </w:r>
      <w:r w:rsidR="00FD3F97">
        <w:rPr>
          <w:sz w:val="24"/>
          <w:szCs w:val="24"/>
        </w:rPr>
        <w:t xml:space="preserve"> </w:t>
      </w:r>
      <w:r w:rsidR="00374C57">
        <w:rPr>
          <w:sz w:val="24"/>
          <w:szCs w:val="24"/>
        </w:rPr>
        <w:t xml:space="preserve"> </w:t>
      </w:r>
    </w:p>
    <w:p w14:paraId="7113E15E" w14:textId="77777777" w:rsidR="00604EFA" w:rsidRDefault="00604EFA" w:rsidP="00380789">
      <w:pPr>
        <w:spacing w:after="0" w:line="240" w:lineRule="auto"/>
        <w:rPr>
          <w:sz w:val="24"/>
          <w:szCs w:val="24"/>
        </w:rPr>
      </w:pPr>
    </w:p>
    <w:p w14:paraId="6C7C28D4" w14:textId="5514BA3D" w:rsidR="00941C6A" w:rsidRPr="00113351" w:rsidRDefault="00941C6A" w:rsidP="00380789">
      <w:pPr>
        <w:rPr>
          <w:rFonts w:cstheme="minorHAnsi"/>
          <w:b/>
          <w:sz w:val="24"/>
          <w:szCs w:val="24"/>
        </w:rPr>
      </w:pPr>
      <w:r w:rsidRPr="00113351">
        <w:rPr>
          <w:rFonts w:cstheme="minorHAnsi"/>
          <w:b/>
          <w:sz w:val="24"/>
          <w:szCs w:val="24"/>
        </w:rPr>
        <w:t xml:space="preserve">Methods </w:t>
      </w:r>
    </w:p>
    <w:p w14:paraId="2A472161" w14:textId="7F162251" w:rsidR="00464F32" w:rsidRDefault="00113351" w:rsidP="00380789">
      <w:pPr>
        <w:autoSpaceDE w:val="0"/>
        <w:autoSpaceDN w:val="0"/>
        <w:adjustRightInd w:val="0"/>
        <w:spacing w:after="0" w:line="240" w:lineRule="auto"/>
        <w:rPr>
          <w:rFonts w:cstheme="minorHAnsi"/>
          <w:sz w:val="24"/>
          <w:szCs w:val="24"/>
        </w:rPr>
      </w:pPr>
      <w:r w:rsidRPr="00A0194C">
        <w:rPr>
          <w:rFonts w:ascii="Calibri" w:hAnsi="Calibri" w:cs="Calibri"/>
          <w:sz w:val="24"/>
          <w:szCs w:val="24"/>
        </w:rPr>
        <w:t xml:space="preserve">The current study was nested in a randomised controlled trial of one-to-one peer support for discharge from inpatient mental health care (ENRICH), which tested the effectiveness of a peer worker intervention in reducing readmission post-discharge </w:t>
      </w:r>
      <w:hyperlink r:id="rId13" w:history="1">
        <w:r w:rsidR="001407E6" w:rsidRPr="006D04CF">
          <w:rPr>
            <w:rStyle w:val="Hyperlink"/>
            <w:sz w:val="24"/>
            <w:szCs w:val="24"/>
          </w:rPr>
          <w:t>https://doi.org/10.1186/ISRCTN10043328</w:t>
        </w:r>
      </w:hyperlink>
      <w:r w:rsidRPr="00A0194C">
        <w:rPr>
          <w:rFonts w:ascii="Calibri" w:hAnsi="Calibri" w:cs="Calibri"/>
          <w:sz w:val="24"/>
          <w:szCs w:val="24"/>
        </w:rPr>
        <w:t>.</w:t>
      </w:r>
      <w:r w:rsidR="001407E6">
        <w:rPr>
          <w:rFonts w:ascii="Calibri" w:hAnsi="Calibri" w:cs="Calibri"/>
          <w:sz w:val="24"/>
          <w:szCs w:val="24"/>
        </w:rPr>
        <w:fldChar w:fldCharType="begin">
          <w:fldData xml:space="preserve">PEVuZE5vdGU+PENpdGU+PEF1dGhvcj5HaWxsYXJkPC9BdXRob3I+PFllYXI+MjAyMDwvWWVhcj48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==
</w:fldData>
        </w:fldChar>
      </w:r>
      <w:r w:rsidR="003A0E84">
        <w:rPr>
          <w:rFonts w:ascii="Calibri" w:hAnsi="Calibri" w:cs="Calibri"/>
          <w:sz w:val="24"/>
          <w:szCs w:val="24"/>
        </w:rPr>
        <w:instrText xml:space="preserve"> ADDIN EN.CITE </w:instrText>
      </w:r>
      <w:r w:rsidR="003A0E84">
        <w:rPr>
          <w:rFonts w:ascii="Calibri" w:hAnsi="Calibri" w:cs="Calibri"/>
          <w:sz w:val="24"/>
          <w:szCs w:val="24"/>
        </w:rPr>
        <w:fldChar w:fldCharType="begin">
          <w:fldData xml:space="preserve">PEVuZE5vdGU+PENpdGU+PEF1dGhvcj5HaWxsYXJkPC9BdXRob3I+PFllYXI+MjAyMDwvWWVhcj48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==
</w:fldData>
        </w:fldChar>
      </w:r>
      <w:r w:rsidR="003A0E84">
        <w:rPr>
          <w:rFonts w:ascii="Calibri" w:hAnsi="Calibri" w:cs="Calibri"/>
          <w:sz w:val="24"/>
          <w:szCs w:val="24"/>
        </w:rPr>
        <w:instrText xml:space="preserve"> ADDIN EN.CITE.DATA </w:instrText>
      </w:r>
      <w:r w:rsidR="003A0E84">
        <w:rPr>
          <w:rFonts w:ascii="Calibri" w:hAnsi="Calibri" w:cs="Calibri"/>
          <w:sz w:val="24"/>
          <w:szCs w:val="24"/>
        </w:rPr>
      </w:r>
      <w:r w:rsidR="003A0E84">
        <w:rPr>
          <w:rFonts w:ascii="Calibri" w:hAnsi="Calibri" w:cs="Calibri"/>
          <w:sz w:val="24"/>
          <w:szCs w:val="24"/>
        </w:rPr>
        <w:fldChar w:fldCharType="end"/>
      </w:r>
      <w:r w:rsidR="001407E6">
        <w:rPr>
          <w:rFonts w:ascii="Calibri" w:hAnsi="Calibri" w:cs="Calibri"/>
          <w:sz w:val="24"/>
          <w:szCs w:val="24"/>
        </w:rPr>
      </w:r>
      <w:r w:rsidR="001407E6">
        <w:rPr>
          <w:rFonts w:ascii="Calibri" w:hAnsi="Calibri" w:cs="Calibri"/>
          <w:sz w:val="24"/>
          <w:szCs w:val="24"/>
        </w:rPr>
        <w:fldChar w:fldCharType="separate"/>
      </w:r>
      <w:r w:rsidR="003A0E84" w:rsidRPr="003A0E84">
        <w:rPr>
          <w:rFonts w:ascii="Calibri" w:hAnsi="Calibri" w:cs="Calibri"/>
          <w:noProof/>
          <w:sz w:val="24"/>
          <w:szCs w:val="24"/>
          <w:vertAlign w:val="superscript"/>
        </w:rPr>
        <w:t>(19)</w:t>
      </w:r>
      <w:r w:rsidR="001407E6">
        <w:rPr>
          <w:rFonts w:ascii="Calibri" w:hAnsi="Calibri" w:cs="Calibri"/>
          <w:sz w:val="24"/>
          <w:szCs w:val="24"/>
        </w:rPr>
        <w:fldChar w:fldCharType="end"/>
      </w:r>
      <w:r w:rsidR="00393338">
        <w:rPr>
          <w:rFonts w:ascii="Calibri" w:hAnsi="Calibri" w:cs="Calibri"/>
          <w:sz w:val="24"/>
          <w:szCs w:val="24"/>
        </w:rPr>
        <w:t xml:space="preserve">  </w:t>
      </w:r>
      <w:r w:rsidR="00393338">
        <w:rPr>
          <w:rFonts w:eastAsia="PalatinoLinotype" w:cstheme="minorHAnsi"/>
          <w:sz w:val="24"/>
          <w:szCs w:val="24"/>
        </w:rPr>
        <w:t>The study was ethically approved by the London Bridge Research Ethics Committee (r</w:t>
      </w:r>
      <w:r w:rsidR="00393338" w:rsidRPr="00E5481D">
        <w:rPr>
          <w:rFonts w:eastAsia="PalatinoLinotype" w:cstheme="minorHAnsi"/>
          <w:sz w:val="24"/>
          <w:szCs w:val="24"/>
        </w:rPr>
        <w:t>eference</w:t>
      </w:r>
      <w:r w:rsidR="00393338">
        <w:rPr>
          <w:rFonts w:eastAsia="PalatinoLinotype" w:cstheme="minorHAnsi"/>
          <w:sz w:val="24"/>
          <w:szCs w:val="24"/>
        </w:rPr>
        <w:t xml:space="preserve">: </w:t>
      </w:r>
      <w:r w:rsidR="00393338" w:rsidRPr="00E5481D">
        <w:rPr>
          <w:rFonts w:eastAsia="PalatinoLinotype" w:cstheme="minorHAnsi"/>
          <w:sz w:val="24"/>
          <w:szCs w:val="24"/>
        </w:rPr>
        <w:t>16/LO/0470</w:t>
      </w:r>
      <w:r w:rsidR="00393338">
        <w:rPr>
          <w:rFonts w:eastAsia="PalatinoLinotype" w:cstheme="minorHAnsi"/>
          <w:sz w:val="24"/>
          <w:szCs w:val="24"/>
        </w:rPr>
        <w:t>)</w:t>
      </w:r>
      <w:r w:rsidR="00393338">
        <w:rPr>
          <w:rFonts w:cstheme="minorHAnsi"/>
          <w:sz w:val="24"/>
          <w:szCs w:val="24"/>
        </w:rPr>
        <w:t>.</w:t>
      </w:r>
      <w:r w:rsidR="006B18E4">
        <w:rPr>
          <w:rFonts w:cstheme="minorHAnsi"/>
          <w:sz w:val="24"/>
          <w:szCs w:val="24"/>
        </w:rPr>
        <w:t xml:space="preserve"> </w:t>
      </w:r>
      <w:ins w:id="53" w:author="Jacqueline Marks" w:date="2021-10-01T11:28:00Z">
        <w:r w:rsidR="00250A5F">
          <w:rPr>
            <w:rFonts w:cstheme="minorHAnsi"/>
            <w:sz w:val="24"/>
            <w:szCs w:val="24"/>
          </w:rPr>
          <w:t xml:space="preserve">Eligible </w:t>
        </w:r>
      </w:ins>
      <w:r w:rsidR="00D25EC4">
        <w:rPr>
          <w:rFonts w:cstheme="minorHAnsi"/>
          <w:sz w:val="24"/>
          <w:szCs w:val="24"/>
        </w:rPr>
        <w:t xml:space="preserve">Peer Workers (PWs) were </w:t>
      </w:r>
      <w:ins w:id="54" w:author="Jacqueline Marks" w:date="2021-10-01T11:24:00Z">
        <w:r w:rsidR="003A0E84">
          <w:rPr>
            <w:rFonts w:cstheme="minorHAnsi"/>
            <w:sz w:val="24"/>
            <w:szCs w:val="24"/>
          </w:rPr>
          <w:t xml:space="preserve">NHS staff, </w:t>
        </w:r>
      </w:ins>
      <w:ins w:id="55" w:author="Jacqueline Marks" w:date="2021-10-01T11:28:00Z">
        <w:r w:rsidR="00250A5F">
          <w:rPr>
            <w:rFonts w:cstheme="minorHAnsi"/>
            <w:sz w:val="24"/>
            <w:szCs w:val="24"/>
          </w:rPr>
          <w:t xml:space="preserve">who had been </w:t>
        </w:r>
      </w:ins>
      <w:r w:rsidR="00D25EC4">
        <w:rPr>
          <w:rFonts w:cstheme="minorHAnsi"/>
          <w:sz w:val="24"/>
          <w:szCs w:val="24"/>
        </w:rPr>
        <w:t>recruited</w:t>
      </w:r>
      <w:ins w:id="56" w:author="Jacqueline Marks" w:date="2021-10-01T11:32:00Z">
        <w:r w:rsidR="00250A5F">
          <w:rPr>
            <w:rFonts w:cstheme="minorHAnsi"/>
            <w:sz w:val="24"/>
            <w:szCs w:val="24"/>
          </w:rPr>
          <w:t xml:space="preserve"> to,</w:t>
        </w:r>
      </w:ins>
      <w:ins w:id="57" w:author="Jacqueline Marks" w:date="2021-10-01T11:29:00Z">
        <w:r w:rsidR="00250A5F">
          <w:rPr>
            <w:rFonts w:cstheme="minorHAnsi"/>
            <w:sz w:val="24"/>
            <w:szCs w:val="24"/>
          </w:rPr>
          <w:t xml:space="preserve"> and graduated from ENRICH training </w:t>
        </w:r>
      </w:ins>
      <w:del w:id="58" w:author="Jacqueline Marks" w:date="2021-10-01T11:28:00Z">
        <w:r w:rsidR="00D25EC4" w:rsidDel="00250A5F">
          <w:rPr>
            <w:rFonts w:cstheme="minorHAnsi"/>
            <w:sz w:val="24"/>
            <w:szCs w:val="24"/>
          </w:rPr>
          <w:delText xml:space="preserve"> and</w:delText>
        </w:r>
      </w:del>
      <w:del w:id="59" w:author="Jacqueline Marks" w:date="2021-10-01T11:29:00Z">
        <w:r w:rsidR="00D25EC4" w:rsidDel="00250A5F">
          <w:rPr>
            <w:rFonts w:cstheme="minorHAnsi"/>
            <w:sz w:val="24"/>
            <w:szCs w:val="24"/>
          </w:rPr>
          <w:delText xml:space="preserve"> trained</w:delText>
        </w:r>
      </w:del>
      <w:del w:id="60" w:author="Jacqueline Marks" w:date="2021-10-01T11:57:00Z">
        <w:r w:rsidR="00D25EC4" w:rsidDel="00845981">
          <w:rPr>
            <w:rFonts w:cstheme="minorHAnsi"/>
            <w:sz w:val="24"/>
            <w:szCs w:val="24"/>
          </w:rPr>
          <w:delText xml:space="preserve"> </w:delText>
        </w:r>
      </w:del>
      <w:r w:rsidR="00D25EC4">
        <w:rPr>
          <w:rFonts w:cstheme="minorHAnsi"/>
          <w:sz w:val="24"/>
          <w:szCs w:val="24"/>
        </w:rPr>
        <w:t>to support patients transitioning from acute mental health care into the community</w:t>
      </w:r>
      <w:r w:rsidR="002130BA">
        <w:rPr>
          <w:rFonts w:cstheme="minorHAnsi"/>
          <w:sz w:val="24"/>
          <w:szCs w:val="24"/>
        </w:rPr>
        <w:t>,</w:t>
      </w:r>
      <w:r w:rsidR="00D25EC4">
        <w:rPr>
          <w:rFonts w:cstheme="minorHAnsi"/>
          <w:sz w:val="24"/>
          <w:szCs w:val="24"/>
        </w:rPr>
        <w:t xml:space="preserve"> </w:t>
      </w:r>
      <w:r w:rsidR="00A0194C">
        <w:rPr>
          <w:rFonts w:cstheme="minorHAnsi"/>
          <w:sz w:val="24"/>
          <w:szCs w:val="24"/>
        </w:rPr>
        <w:t>over</w:t>
      </w:r>
      <w:r w:rsidR="00AF70FA">
        <w:rPr>
          <w:rFonts w:cstheme="minorHAnsi"/>
          <w:sz w:val="24"/>
          <w:szCs w:val="24"/>
        </w:rPr>
        <w:t xml:space="preserve"> a </w:t>
      </w:r>
      <w:r w:rsidR="00D25EC4">
        <w:rPr>
          <w:rFonts w:cstheme="minorHAnsi"/>
          <w:sz w:val="24"/>
          <w:szCs w:val="24"/>
        </w:rPr>
        <w:t>period of sixteen weeks.</w:t>
      </w:r>
      <w:r w:rsidR="00E2028F">
        <w:rPr>
          <w:rFonts w:cstheme="minorHAnsi"/>
          <w:sz w:val="24"/>
          <w:szCs w:val="24"/>
        </w:rPr>
        <w:t xml:space="preserve">  </w:t>
      </w:r>
      <w:r w:rsidR="00AC0418">
        <w:rPr>
          <w:rFonts w:cstheme="minorHAnsi"/>
          <w:sz w:val="24"/>
          <w:szCs w:val="24"/>
        </w:rPr>
        <w:t>This intervention is described in the trial’s protocol publication</w:t>
      </w:r>
      <w:r w:rsidR="001407E6">
        <w:rPr>
          <w:rFonts w:cstheme="minorHAnsi"/>
          <w:sz w:val="24"/>
          <w:szCs w:val="24"/>
        </w:rPr>
        <w:fldChar w:fldCharType="begin">
          <w:fldData xml:space="preserve">PEVuZE5vdGU+PENpdGU+PEF1dGhvcj5HaWxsYXJkPC9BdXRob3I+PFllYXI+MjAyMDwvWWVhcj48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==
</w:fldData>
        </w:fldChar>
      </w:r>
      <w:r w:rsidR="003A0E84">
        <w:rPr>
          <w:rFonts w:cstheme="minorHAnsi"/>
          <w:sz w:val="24"/>
          <w:szCs w:val="24"/>
        </w:rPr>
        <w:instrText xml:space="preserve"> ADDIN EN.CITE </w:instrText>
      </w:r>
      <w:r w:rsidR="003A0E84">
        <w:rPr>
          <w:rFonts w:cstheme="minorHAnsi"/>
          <w:sz w:val="24"/>
          <w:szCs w:val="24"/>
        </w:rPr>
        <w:fldChar w:fldCharType="begin">
          <w:fldData xml:space="preserve">PEVuZE5vdGU+PENpdGU+PEF1dGhvcj5HaWxsYXJkPC9BdXRob3I+PFllYXI+MjAyMDwvWWVhcj48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==
</w:fldData>
        </w:fldChar>
      </w:r>
      <w:r w:rsidR="003A0E84">
        <w:rPr>
          <w:rFonts w:cstheme="minorHAnsi"/>
          <w:sz w:val="24"/>
          <w:szCs w:val="24"/>
        </w:rPr>
        <w:instrText xml:space="preserve"> ADDIN EN.CITE.DATA </w:instrText>
      </w:r>
      <w:r w:rsidR="003A0E84">
        <w:rPr>
          <w:rFonts w:cstheme="minorHAnsi"/>
          <w:sz w:val="24"/>
          <w:szCs w:val="24"/>
        </w:rPr>
      </w:r>
      <w:r w:rsidR="003A0E84">
        <w:rPr>
          <w:rFonts w:cstheme="minorHAnsi"/>
          <w:sz w:val="24"/>
          <w:szCs w:val="24"/>
        </w:rPr>
        <w:fldChar w:fldCharType="end"/>
      </w:r>
      <w:r w:rsidR="001407E6">
        <w:rPr>
          <w:rFonts w:cstheme="minorHAnsi"/>
          <w:sz w:val="24"/>
          <w:szCs w:val="24"/>
        </w:rPr>
      </w:r>
      <w:r w:rsidR="001407E6">
        <w:rPr>
          <w:rFonts w:cstheme="minorHAnsi"/>
          <w:sz w:val="24"/>
          <w:szCs w:val="24"/>
        </w:rPr>
        <w:fldChar w:fldCharType="separate"/>
      </w:r>
      <w:r w:rsidR="003A0E84" w:rsidRPr="003A0E84">
        <w:rPr>
          <w:rFonts w:cstheme="minorHAnsi"/>
          <w:noProof/>
          <w:sz w:val="24"/>
          <w:szCs w:val="24"/>
          <w:vertAlign w:val="superscript"/>
        </w:rPr>
        <w:t>(19)</w:t>
      </w:r>
      <w:r w:rsidR="001407E6">
        <w:rPr>
          <w:rFonts w:cstheme="minorHAnsi"/>
          <w:sz w:val="24"/>
          <w:szCs w:val="24"/>
        </w:rPr>
        <w:fldChar w:fldCharType="end"/>
      </w:r>
      <w:r w:rsidR="00956850">
        <w:rPr>
          <w:rFonts w:cstheme="minorHAnsi"/>
          <w:sz w:val="24"/>
          <w:szCs w:val="24"/>
        </w:rPr>
        <w:t xml:space="preserve"> and was informed by </w:t>
      </w:r>
      <w:proofErr w:type="spellStart"/>
      <w:r w:rsidR="00956850">
        <w:rPr>
          <w:rFonts w:cstheme="minorHAnsi"/>
          <w:sz w:val="24"/>
          <w:szCs w:val="24"/>
        </w:rPr>
        <w:t>Michie’s</w:t>
      </w:r>
      <w:proofErr w:type="spellEnd"/>
      <w:r w:rsidR="00956850">
        <w:rPr>
          <w:rFonts w:cstheme="minorHAnsi"/>
          <w:sz w:val="24"/>
          <w:szCs w:val="24"/>
        </w:rPr>
        <w:t xml:space="preserve"> BCT taxonomy</w:t>
      </w:r>
      <w:r w:rsidR="001407E6">
        <w:rPr>
          <w:rFonts w:cstheme="minorHAnsi"/>
          <w:sz w:val="24"/>
          <w:szCs w:val="24"/>
        </w:rPr>
        <w:t>.</w:t>
      </w:r>
      <w:r w:rsidR="001407E6">
        <w:rPr>
          <w:rFonts w:cstheme="minorHAnsi"/>
          <w:sz w:val="24"/>
          <w:szCs w:val="24"/>
        </w:rPr>
        <w:fldChar w:fldCharType="begin"/>
      </w:r>
      <w:r w:rsidR="003A0E84">
        <w:rPr>
          <w:rFonts w:cstheme="minorHAnsi"/>
          <w:sz w:val="24"/>
          <w:szCs w:val="24"/>
        </w:rPr>
        <w:instrText xml:space="preserve"> ADDIN EN.CITE &lt;EndNote&gt;&lt;Cite&gt;&lt;Author&gt;Michie&lt;/Author&gt;&lt;Year&gt;2013&lt;/Year&gt;&lt;RecNum&gt;12&lt;/RecNum&gt;&lt;DisplayText&gt;&lt;style face="superscript"&gt;(15)&lt;/style&gt;&lt;/DisplayText&gt;&lt;record&gt;&lt;rec-number&gt;12&lt;/rec-number&gt;&lt;foreign-keys&gt;&lt;key app="EN" db-id="feefx29xi9e909er0r550t2q2wxe50aa2res" timestamp="1633007586"&gt;12&lt;/key&gt;&lt;/foreign-keys&gt;&lt;ref-type name="Journal Article"&gt;17&lt;/ref-type&gt;&lt;contributors&gt;&lt;authors&gt;&lt;author&gt;Michie, S.&lt;/author&gt;&lt;author&gt;Richardson, M.&lt;/author&gt;&lt;author&gt;Johnston, M.&lt;/author&gt;&lt;author&gt;Abraham, C.&lt;/author&gt;&lt;author&gt;Francis, J.&lt;/author&gt;&lt;author&gt;Hardeman, W.&lt;/author&gt;&lt;author&gt;Eccles, M. P.&lt;/author&gt;&lt;author&gt;Cane, J.&lt;/author&gt;&lt;author&gt;Wood, C. E.&lt;/author&gt;&lt;/authors&gt;&lt;/contributors&gt;&lt;auth-address&gt;Centre for Outcomes Research Effectiveness, Research Department of Clinical, Educational and Health Psychology, University College London, 1-19 Torrington Place, London, WC1E 7HB, UK. s.michie@ucl.ac.uk&lt;/auth-address&gt;&lt;titles&gt;&lt;title&gt;The behavior change technique taxonomy (v1) of 93 hierarchically clustered techniques: building an international consensus for the reporting of behavior change interventions&lt;/title&gt;&lt;secondary-title&gt;Ann Behav Med&lt;/secondary-title&gt;&lt;/titles&gt;&lt;periodical&gt;&lt;full-title&gt;Ann Behav Med&lt;/full-title&gt;&lt;/periodical&gt;&lt;pages&gt;81-95&lt;/pages&gt;&lt;volume&gt;46&lt;/volume&gt;&lt;number&gt;1&lt;/number&gt;&lt;edition&gt;2013/03/21&lt;/edition&gt;&lt;keywords&gt;&lt;keyword&gt;Behavior Therapy/*methods&lt;/keyword&gt;&lt;keyword&gt;Cluster Analysis&lt;/keyword&gt;&lt;keyword&gt;Consensus&lt;/keyword&gt;&lt;keyword&gt;Humans&lt;/keyword&gt;&lt;keyword&gt;Treatment Outcome&lt;/keyword&gt;&lt;/keywords&gt;&lt;dates&gt;&lt;year&gt;2013&lt;/year&gt;&lt;pub-dates&gt;&lt;date&gt;Aug&lt;/date&gt;&lt;/pub-dates&gt;&lt;/dates&gt;&lt;isbn&gt;0883-6612&lt;/isbn&gt;&lt;accession-num&gt;23512568&lt;/accession-num&gt;&lt;urls&gt;&lt;/urls&gt;&lt;electronic-resource-num&gt;10.1007/s12160-013-9486-6&lt;/electronic-resource-num&gt;&lt;remote-database-provider&gt;NLM&lt;/remote-database-provider&gt;&lt;language&gt;eng&lt;/language&gt;&lt;/record&gt;&lt;/Cite&gt;&lt;/EndNote&gt;</w:instrText>
      </w:r>
      <w:r w:rsidR="001407E6">
        <w:rPr>
          <w:rFonts w:cstheme="minorHAnsi"/>
          <w:sz w:val="24"/>
          <w:szCs w:val="24"/>
        </w:rPr>
        <w:fldChar w:fldCharType="separate"/>
      </w:r>
      <w:r w:rsidR="003A0E84" w:rsidRPr="003A0E84">
        <w:rPr>
          <w:rFonts w:cstheme="minorHAnsi"/>
          <w:noProof/>
          <w:sz w:val="24"/>
          <w:szCs w:val="24"/>
          <w:vertAlign w:val="superscript"/>
        </w:rPr>
        <w:t>(15)</w:t>
      </w:r>
      <w:r w:rsidR="001407E6">
        <w:rPr>
          <w:rFonts w:cstheme="minorHAnsi"/>
          <w:sz w:val="24"/>
          <w:szCs w:val="24"/>
        </w:rPr>
        <w:fldChar w:fldCharType="end"/>
      </w:r>
      <w:r w:rsidR="00D25EC4">
        <w:rPr>
          <w:rFonts w:cstheme="minorHAnsi"/>
          <w:sz w:val="24"/>
          <w:szCs w:val="24"/>
        </w:rPr>
        <w:t xml:space="preserve">  </w:t>
      </w:r>
      <w:ins w:id="61" w:author="Jacqueline Marks" w:date="2021-10-01T11:30:00Z">
        <w:r w:rsidR="00250A5F">
          <w:rPr>
            <w:rFonts w:cstheme="minorHAnsi"/>
            <w:sz w:val="24"/>
            <w:szCs w:val="24"/>
          </w:rPr>
          <w:t xml:space="preserve">Eligible </w:t>
        </w:r>
      </w:ins>
      <w:r w:rsidR="00D25EC4">
        <w:rPr>
          <w:rFonts w:cstheme="minorHAnsi"/>
          <w:sz w:val="24"/>
          <w:szCs w:val="24"/>
        </w:rPr>
        <w:t xml:space="preserve">Supported Peers (SPs) </w:t>
      </w:r>
      <w:r w:rsidR="00603958">
        <w:rPr>
          <w:rFonts w:cstheme="minorHAnsi"/>
          <w:sz w:val="24"/>
          <w:szCs w:val="24"/>
        </w:rPr>
        <w:t>(i.e.</w:t>
      </w:r>
      <w:r w:rsidR="00A0194C">
        <w:rPr>
          <w:rFonts w:cstheme="minorHAnsi"/>
          <w:sz w:val="24"/>
          <w:szCs w:val="24"/>
        </w:rPr>
        <w:t>,</w:t>
      </w:r>
      <w:r w:rsidR="00603958">
        <w:rPr>
          <w:rFonts w:cstheme="minorHAnsi"/>
          <w:sz w:val="24"/>
          <w:szCs w:val="24"/>
        </w:rPr>
        <w:t xml:space="preserve"> service users</w:t>
      </w:r>
      <w:del w:id="62" w:author="Jacqueline Marks" w:date="2021-10-05T09:44:00Z">
        <w:r w:rsidR="00603958" w:rsidDel="006F5E50">
          <w:rPr>
            <w:rFonts w:cstheme="minorHAnsi"/>
            <w:sz w:val="24"/>
            <w:szCs w:val="24"/>
          </w:rPr>
          <w:delText>)</w:delText>
        </w:r>
      </w:del>
      <w:r w:rsidR="00603958">
        <w:rPr>
          <w:rFonts w:cstheme="minorHAnsi"/>
          <w:sz w:val="24"/>
          <w:szCs w:val="24"/>
        </w:rPr>
        <w:t xml:space="preserve"> </w:t>
      </w:r>
      <w:del w:id="63" w:author="Jacqueline Marks" w:date="2021-10-05T09:45:00Z">
        <w:r w:rsidR="00D25EC4" w:rsidDel="006F5E50">
          <w:rPr>
            <w:rFonts w:cstheme="minorHAnsi"/>
            <w:sz w:val="24"/>
            <w:szCs w:val="24"/>
          </w:rPr>
          <w:delText>were</w:delText>
        </w:r>
      </w:del>
      <w:r w:rsidR="00D25EC4">
        <w:rPr>
          <w:rFonts w:cstheme="minorHAnsi"/>
          <w:sz w:val="24"/>
          <w:szCs w:val="24"/>
        </w:rPr>
        <w:t xml:space="preserve"> recruited</w:t>
      </w:r>
      <w:ins w:id="64" w:author="Jacqueline Marks" w:date="2021-10-05T09:45:00Z">
        <w:r w:rsidR="006F5E50">
          <w:rPr>
            <w:rFonts w:cstheme="minorHAnsi"/>
            <w:sz w:val="24"/>
            <w:szCs w:val="24"/>
          </w:rPr>
          <w:t xml:space="preserve"> into the trial and </w:t>
        </w:r>
      </w:ins>
      <w:ins w:id="65" w:author="Jacqueline Marks" w:date="2021-10-05T09:46:00Z">
        <w:r w:rsidR="006F5E50">
          <w:rPr>
            <w:rFonts w:cstheme="minorHAnsi"/>
            <w:sz w:val="24"/>
            <w:szCs w:val="24"/>
          </w:rPr>
          <w:t>received the peer support intervention) were recruited</w:t>
        </w:r>
      </w:ins>
      <w:r w:rsidR="00D25EC4">
        <w:rPr>
          <w:rFonts w:cstheme="minorHAnsi"/>
          <w:sz w:val="24"/>
          <w:szCs w:val="24"/>
        </w:rPr>
        <w:t xml:space="preserve"> from adult acute psychiatric wards in seven </w:t>
      </w:r>
      <w:r w:rsidR="00A0194C">
        <w:rPr>
          <w:rFonts w:cstheme="minorHAnsi"/>
          <w:sz w:val="24"/>
          <w:szCs w:val="24"/>
        </w:rPr>
        <w:t xml:space="preserve">English </w:t>
      </w:r>
      <w:del w:id="66" w:author="Jacqueline Marks" w:date="2021-10-01T11:30:00Z">
        <w:r w:rsidR="00A0194C" w:rsidDel="00250A5F">
          <w:rPr>
            <w:rFonts w:cstheme="minorHAnsi"/>
            <w:sz w:val="24"/>
            <w:szCs w:val="24"/>
          </w:rPr>
          <w:delText>National Health Service</w:delText>
        </w:r>
      </w:del>
      <w:ins w:id="67" w:author="Jacqueline Marks" w:date="2021-10-01T11:30:00Z">
        <w:r w:rsidR="00250A5F">
          <w:rPr>
            <w:rFonts w:cstheme="minorHAnsi"/>
            <w:sz w:val="24"/>
            <w:szCs w:val="24"/>
          </w:rPr>
          <w:t>NHS</w:t>
        </w:r>
      </w:ins>
      <w:r w:rsidR="00A0194C">
        <w:rPr>
          <w:rFonts w:cstheme="minorHAnsi"/>
          <w:sz w:val="24"/>
          <w:szCs w:val="24"/>
        </w:rPr>
        <w:t xml:space="preserve"> T</w:t>
      </w:r>
      <w:r w:rsidR="00D25EC4">
        <w:rPr>
          <w:rFonts w:cstheme="minorHAnsi"/>
          <w:sz w:val="24"/>
          <w:szCs w:val="24"/>
        </w:rPr>
        <w:t>rusts</w:t>
      </w:r>
      <w:r w:rsidR="00A16D13">
        <w:rPr>
          <w:rFonts w:cstheme="minorHAnsi"/>
          <w:sz w:val="24"/>
          <w:szCs w:val="24"/>
        </w:rPr>
        <w:t xml:space="preserve"> across both rural and city geography</w:t>
      </w:r>
      <w:r w:rsidR="00A0194C">
        <w:rPr>
          <w:rFonts w:cstheme="minorHAnsi"/>
          <w:sz w:val="24"/>
          <w:szCs w:val="24"/>
        </w:rPr>
        <w:t>, with</w:t>
      </w:r>
      <w:r w:rsidR="00AF70FA">
        <w:rPr>
          <w:rFonts w:cstheme="minorHAnsi"/>
          <w:sz w:val="24"/>
          <w:szCs w:val="24"/>
        </w:rPr>
        <w:t xml:space="preserve"> </w:t>
      </w:r>
      <w:r w:rsidR="00D25EC4">
        <w:rPr>
          <w:rFonts w:cstheme="minorHAnsi"/>
          <w:sz w:val="24"/>
          <w:szCs w:val="24"/>
        </w:rPr>
        <w:t xml:space="preserve">the following </w:t>
      </w:r>
      <w:r w:rsidR="00525B26">
        <w:rPr>
          <w:rFonts w:cstheme="minorHAnsi"/>
          <w:sz w:val="24"/>
          <w:szCs w:val="24"/>
        </w:rPr>
        <w:t>eligibility</w:t>
      </w:r>
      <w:r w:rsidR="00A0194C">
        <w:rPr>
          <w:rFonts w:cstheme="minorHAnsi"/>
          <w:sz w:val="24"/>
          <w:szCs w:val="24"/>
        </w:rPr>
        <w:t xml:space="preserve"> </w:t>
      </w:r>
      <w:r w:rsidR="00D25EC4">
        <w:rPr>
          <w:rFonts w:cstheme="minorHAnsi"/>
          <w:sz w:val="24"/>
          <w:szCs w:val="24"/>
        </w:rPr>
        <w:t xml:space="preserve">criteria: had at least one </w:t>
      </w:r>
      <w:r w:rsidR="00525B26" w:rsidRPr="00525B26">
        <w:rPr>
          <w:rFonts w:cstheme="minorHAnsi"/>
          <w:sz w:val="24"/>
          <w:szCs w:val="24"/>
        </w:rPr>
        <w:t xml:space="preserve">psychiatric </w:t>
      </w:r>
      <w:r w:rsidR="00D25EC4" w:rsidRPr="00525B26">
        <w:rPr>
          <w:rFonts w:cstheme="minorHAnsi"/>
          <w:sz w:val="24"/>
          <w:szCs w:val="24"/>
        </w:rPr>
        <w:t>admission in the previous two years</w:t>
      </w:r>
      <w:r w:rsidR="00525B26" w:rsidRPr="00525B26">
        <w:rPr>
          <w:rFonts w:cstheme="minorHAnsi"/>
          <w:sz w:val="24"/>
          <w:szCs w:val="24"/>
        </w:rPr>
        <w:t>;</w:t>
      </w:r>
      <w:r w:rsidR="00D25EC4" w:rsidRPr="00525B26">
        <w:rPr>
          <w:rFonts w:cstheme="minorHAnsi"/>
          <w:sz w:val="24"/>
          <w:szCs w:val="24"/>
        </w:rPr>
        <w:t xml:space="preserve"> likely to be discharged within the next month</w:t>
      </w:r>
      <w:r w:rsidR="00525B26" w:rsidRPr="00525B26">
        <w:rPr>
          <w:rFonts w:cstheme="minorHAnsi"/>
          <w:sz w:val="24"/>
          <w:szCs w:val="24"/>
        </w:rPr>
        <w:t>;</w:t>
      </w:r>
      <w:r w:rsidR="00D25EC4" w:rsidRPr="00525B26">
        <w:rPr>
          <w:rFonts w:cstheme="minorHAnsi"/>
          <w:sz w:val="24"/>
          <w:szCs w:val="24"/>
        </w:rPr>
        <w:t xml:space="preserve"> </w:t>
      </w:r>
      <w:r w:rsidR="00525B26" w:rsidRPr="00525B26">
        <w:rPr>
          <w:rFonts w:cstheme="minorHAnsi"/>
          <w:sz w:val="24"/>
          <w:szCs w:val="24"/>
        </w:rPr>
        <w:t xml:space="preserve">did not have </w:t>
      </w:r>
      <w:r w:rsidR="00EA4A8B">
        <w:rPr>
          <w:rFonts w:cstheme="minorHAnsi"/>
          <w:sz w:val="24"/>
          <w:szCs w:val="24"/>
        </w:rPr>
        <w:t xml:space="preserve">a </w:t>
      </w:r>
      <w:r w:rsidR="00525B26" w:rsidRPr="00525B26">
        <w:rPr>
          <w:sz w:val="24"/>
          <w:szCs w:val="24"/>
        </w:rPr>
        <w:t xml:space="preserve">diagnosis of any organic mental disorder, </w:t>
      </w:r>
      <w:r w:rsidR="005C28B4">
        <w:rPr>
          <w:sz w:val="24"/>
          <w:szCs w:val="24"/>
        </w:rPr>
        <w:t>or</w:t>
      </w:r>
      <w:r w:rsidR="00525B26" w:rsidRPr="00525B26">
        <w:rPr>
          <w:sz w:val="24"/>
          <w:szCs w:val="24"/>
        </w:rPr>
        <w:t xml:space="preserve"> primary diagnosis of eating disorders, learning disability, or drug or alcohol dependency; </w:t>
      </w:r>
      <w:r w:rsidR="00D25EC4" w:rsidRPr="00525B26">
        <w:rPr>
          <w:rFonts w:cstheme="minorHAnsi"/>
          <w:sz w:val="24"/>
          <w:szCs w:val="24"/>
        </w:rPr>
        <w:t xml:space="preserve">and assessed by the clinical team </w:t>
      </w:r>
      <w:r w:rsidR="00A0194C" w:rsidRPr="00525B26">
        <w:rPr>
          <w:rFonts w:cstheme="minorHAnsi"/>
          <w:sz w:val="24"/>
          <w:szCs w:val="24"/>
        </w:rPr>
        <w:t xml:space="preserve">as </w:t>
      </w:r>
      <w:r w:rsidR="00D25EC4" w:rsidRPr="00525B26">
        <w:rPr>
          <w:rFonts w:cstheme="minorHAnsi"/>
          <w:sz w:val="24"/>
          <w:szCs w:val="24"/>
        </w:rPr>
        <w:t>not pos</w:t>
      </w:r>
      <w:r w:rsidR="00A0194C" w:rsidRPr="00525B26">
        <w:rPr>
          <w:rFonts w:cstheme="minorHAnsi"/>
          <w:sz w:val="24"/>
          <w:szCs w:val="24"/>
        </w:rPr>
        <w:t>ing</w:t>
      </w:r>
      <w:r w:rsidR="00D25EC4" w:rsidRPr="00525B26">
        <w:rPr>
          <w:rFonts w:cstheme="minorHAnsi"/>
          <w:sz w:val="24"/>
          <w:szCs w:val="24"/>
        </w:rPr>
        <w:t xml:space="preserve"> a risk to a potential </w:t>
      </w:r>
      <w:r w:rsidR="00A0194C" w:rsidRPr="00525B26">
        <w:rPr>
          <w:rFonts w:cstheme="minorHAnsi"/>
          <w:sz w:val="24"/>
          <w:szCs w:val="24"/>
        </w:rPr>
        <w:t>PW</w:t>
      </w:r>
      <w:r w:rsidR="00D25EC4" w:rsidRPr="00525B26">
        <w:rPr>
          <w:rFonts w:cstheme="minorHAnsi"/>
          <w:sz w:val="24"/>
          <w:szCs w:val="24"/>
        </w:rPr>
        <w:t xml:space="preserve">.  </w:t>
      </w:r>
      <w:ins w:id="68" w:author="Jacqueline Marks" w:date="2021-10-01T11:35:00Z">
        <w:r w:rsidR="00250A5F">
          <w:rPr>
            <w:rFonts w:cstheme="minorHAnsi"/>
            <w:sz w:val="24"/>
            <w:szCs w:val="24"/>
          </w:rPr>
          <w:t>Exclusions</w:t>
        </w:r>
      </w:ins>
      <w:ins w:id="69" w:author="Jacqueline Marks" w:date="2021-10-01T11:37:00Z">
        <w:r w:rsidR="00E27B5B">
          <w:rPr>
            <w:rFonts w:cstheme="minorHAnsi"/>
            <w:sz w:val="24"/>
            <w:szCs w:val="24"/>
          </w:rPr>
          <w:t xml:space="preserve"> only</w:t>
        </w:r>
      </w:ins>
      <w:ins w:id="70" w:author="Jacqueline Marks" w:date="2021-10-01T11:35:00Z">
        <w:r w:rsidR="00250A5F">
          <w:rPr>
            <w:rFonts w:cstheme="minorHAnsi"/>
            <w:sz w:val="24"/>
            <w:szCs w:val="24"/>
          </w:rPr>
          <w:t xml:space="preserve"> </w:t>
        </w:r>
      </w:ins>
      <w:ins w:id="71" w:author="Jacqueline Marks" w:date="2021-10-01T11:36:00Z">
        <w:r w:rsidR="00250A5F">
          <w:rPr>
            <w:rFonts w:cstheme="minorHAnsi"/>
            <w:sz w:val="24"/>
            <w:szCs w:val="24"/>
          </w:rPr>
          <w:t xml:space="preserve">occurred </w:t>
        </w:r>
      </w:ins>
      <w:ins w:id="72" w:author="Jacqueline Marks" w:date="2021-10-01T11:37:00Z">
        <w:r w:rsidR="00E27B5B">
          <w:rPr>
            <w:rFonts w:cstheme="minorHAnsi"/>
            <w:sz w:val="24"/>
            <w:szCs w:val="24"/>
          </w:rPr>
          <w:t>if a</w:t>
        </w:r>
      </w:ins>
      <w:ins w:id="73" w:author="Jacqueline Marks" w:date="2021-10-01T11:36:00Z">
        <w:r w:rsidR="00250A5F">
          <w:rPr>
            <w:rFonts w:cstheme="minorHAnsi"/>
            <w:sz w:val="24"/>
            <w:szCs w:val="24"/>
          </w:rPr>
          <w:t xml:space="preserve"> </w:t>
        </w:r>
      </w:ins>
      <w:ins w:id="74" w:author="Jacqueline Marks" w:date="2021-10-01T11:38:00Z">
        <w:r w:rsidR="00E27B5B">
          <w:rPr>
            <w:rFonts w:cstheme="minorHAnsi"/>
            <w:sz w:val="24"/>
            <w:szCs w:val="24"/>
          </w:rPr>
          <w:t>PW or SP</w:t>
        </w:r>
      </w:ins>
      <w:ins w:id="75" w:author="Jacqueline Marks" w:date="2021-10-01T11:36:00Z">
        <w:r w:rsidR="00250A5F">
          <w:rPr>
            <w:rFonts w:cstheme="minorHAnsi"/>
            <w:sz w:val="24"/>
            <w:szCs w:val="24"/>
          </w:rPr>
          <w:t xml:space="preserve"> declined informed consent</w:t>
        </w:r>
      </w:ins>
      <w:ins w:id="76" w:author="Jacqueline Marks" w:date="2021-10-01T11:37:00Z">
        <w:r w:rsidR="00E27B5B">
          <w:rPr>
            <w:rFonts w:cstheme="minorHAnsi"/>
            <w:sz w:val="24"/>
            <w:szCs w:val="24"/>
          </w:rPr>
          <w:t>,</w:t>
        </w:r>
      </w:ins>
      <w:ins w:id="77" w:author="Jacqueline Marks" w:date="2021-10-01T11:39:00Z">
        <w:r w:rsidR="00E27B5B">
          <w:rPr>
            <w:rFonts w:cstheme="minorHAnsi"/>
            <w:sz w:val="24"/>
            <w:szCs w:val="24"/>
          </w:rPr>
          <w:t xml:space="preserve"> as </w:t>
        </w:r>
      </w:ins>
      <w:ins w:id="78" w:author="Jacqueline Marks" w:date="2021-10-01T11:40:00Z">
        <w:r w:rsidR="00E27B5B">
          <w:rPr>
            <w:rFonts w:cstheme="minorHAnsi"/>
            <w:sz w:val="24"/>
            <w:szCs w:val="24"/>
          </w:rPr>
          <w:t>th</w:t>
        </w:r>
      </w:ins>
      <w:ins w:id="79" w:author="Jacqueline Marks" w:date="2021-10-06T09:25:00Z">
        <w:r w:rsidR="00D700D5">
          <w:rPr>
            <w:rFonts w:cstheme="minorHAnsi"/>
            <w:sz w:val="24"/>
            <w:szCs w:val="24"/>
          </w:rPr>
          <w:t>at</w:t>
        </w:r>
      </w:ins>
      <w:ins w:id="80" w:author="Jacqueline Marks" w:date="2021-10-01T11:37:00Z">
        <w:r w:rsidR="00E27B5B">
          <w:rPr>
            <w:rFonts w:cstheme="minorHAnsi"/>
            <w:sz w:val="24"/>
            <w:szCs w:val="24"/>
          </w:rPr>
          <w:t xml:space="preserve"> </w:t>
        </w:r>
      </w:ins>
      <w:ins w:id="81" w:author="Jacqueline Marks" w:date="2021-10-01T11:38:00Z">
        <w:r w:rsidR="00E27B5B">
          <w:rPr>
            <w:rFonts w:cstheme="minorHAnsi"/>
            <w:sz w:val="24"/>
            <w:szCs w:val="24"/>
          </w:rPr>
          <w:t>was a condition of the study</w:t>
        </w:r>
      </w:ins>
      <w:ins w:id="82" w:author="Jacqueline Marks" w:date="2021-10-01T11:36:00Z">
        <w:r w:rsidR="00250A5F">
          <w:rPr>
            <w:rFonts w:cstheme="minorHAnsi"/>
            <w:sz w:val="24"/>
            <w:szCs w:val="24"/>
          </w:rPr>
          <w:t xml:space="preserve">.  </w:t>
        </w:r>
      </w:ins>
      <w:r w:rsidR="00525B26">
        <w:rPr>
          <w:rFonts w:cstheme="minorHAnsi"/>
          <w:sz w:val="24"/>
          <w:szCs w:val="24"/>
        </w:rPr>
        <w:t xml:space="preserve">Recruitment of 590 trial participants </w:t>
      </w:r>
      <w:r w:rsidR="004D3E59">
        <w:rPr>
          <w:rFonts w:cstheme="minorHAnsi"/>
          <w:sz w:val="24"/>
          <w:szCs w:val="24"/>
        </w:rPr>
        <w:t xml:space="preserve">(294 allocated peer support) </w:t>
      </w:r>
      <w:r w:rsidR="00525B26">
        <w:rPr>
          <w:rFonts w:cstheme="minorHAnsi"/>
          <w:sz w:val="24"/>
          <w:szCs w:val="24"/>
        </w:rPr>
        <w:t xml:space="preserve">ended in February 2019. </w:t>
      </w:r>
    </w:p>
    <w:p w14:paraId="06F6345F" w14:textId="77777777" w:rsidR="005757F4" w:rsidRPr="00525B26" w:rsidRDefault="005757F4" w:rsidP="00380789">
      <w:pPr>
        <w:autoSpaceDE w:val="0"/>
        <w:autoSpaceDN w:val="0"/>
        <w:adjustRightInd w:val="0"/>
        <w:spacing w:after="0" w:line="240" w:lineRule="auto"/>
        <w:rPr>
          <w:rFonts w:ascii="Calibri" w:hAnsi="Calibri" w:cs="Calibri"/>
        </w:rPr>
      </w:pPr>
    </w:p>
    <w:p w14:paraId="2DB8E077" w14:textId="0DA11B24" w:rsidR="005757F4" w:rsidRDefault="005757F4" w:rsidP="005757F4">
      <w:pPr>
        <w:autoSpaceDE w:val="0"/>
        <w:autoSpaceDN w:val="0"/>
        <w:adjustRightInd w:val="0"/>
        <w:spacing w:after="0" w:line="240" w:lineRule="auto"/>
        <w:rPr>
          <w:rFonts w:ascii="PalatinoLinotype" w:eastAsia="PalatinoLinotype" w:cs="PalatinoLinotype"/>
          <w:color w:val="000000"/>
          <w:sz w:val="20"/>
          <w:szCs w:val="20"/>
        </w:rPr>
      </w:pPr>
      <w:r>
        <w:rPr>
          <w:rFonts w:eastAsia="PalatinoLinotype" w:cstheme="minorHAnsi"/>
          <w:sz w:val="24"/>
          <w:szCs w:val="24"/>
        </w:rPr>
        <w:t xml:space="preserve">Service user researchers (SUR) - </w:t>
      </w:r>
      <w:r>
        <w:rPr>
          <w:rFonts w:cstheme="minorHAnsi"/>
          <w:sz w:val="24"/>
          <w:szCs w:val="24"/>
        </w:rPr>
        <w:t>researchers who identify as working from a perspective of having lived experience of mental ill-health/using mental health services</w:t>
      </w:r>
      <w:r>
        <w:rPr>
          <w:rFonts w:eastAsia="PalatinoLinotype" w:cstheme="minorHAnsi"/>
          <w:sz w:val="24"/>
          <w:szCs w:val="24"/>
        </w:rPr>
        <w:t xml:space="preserve"> - obtained written consent from SPs and PWs to take part in the qualitative part of the study.  SPs gave this consent at the same time as written consent was given to take part in the trial. </w:t>
      </w:r>
      <w:r w:rsidRPr="00550112">
        <w:rPr>
          <w:rFonts w:eastAsia="PalatinoLinotype" w:cstheme="minorHAnsi"/>
          <w:sz w:val="24"/>
          <w:szCs w:val="24"/>
        </w:rPr>
        <w:t>Thirty-eight SPs (</w:t>
      </w:r>
      <w:r>
        <w:rPr>
          <w:rFonts w:eastAsia="PalatinoLinotype" w:cstheme="minorHAnsi"/>
          <w:sz w:val="24"/>
          <w:szCs w:val="24"/>
        </w:rPr>
        <w:t>peer support condition</w:t>
      </w:r>
      <w:r w:rsidRPr="00550112">
        <w:rPr>
          <w:rFonts w:eastAsia="PalatinoLinotype" w:cstheme="minorHAnsi"/>
          <w:sz w:val="24"/>
          <w:szCs w:val="24"/>
        </w:rPr>
        <w:t xml:space="preserve"> only) </w:t>
      </w:r>
      <w:r>
        <w:rPr>
          <w:rFonts w:eastAsia="PalatinoLinotype" w:cstheme="minorHAnsi"/>
          <w:sz w:val="24"/>
          <w:szCs w:val="24"/>
        </w:rPr>
        <w:t>were</w:t>
      </w:r>
      <w:r w:rsidRPr="00550112">
        <w:rPr>
          <w:rFonts w:eastAsia="PalatinoLinotype" w:cstheme="minorHAnsi"/>
          <w:sz w:val="24"/>
          <w:szCs w:val="24"/>
        </w:rPr>
        <w:t xml:space="preserve"> interviewed</w:t>
      </w:r>
      <w:r>
        <w:rPr>
          <w:rFonts w:eastAsia="PalatinoLinotype" w:cstheme="minorHAnsi"/>
          <w:sz w:val="24"/>
          <w:szCs w:val="24"/>
        </w:rPr>
        <w:t xml:space="preserve"> </w:t>
      </w:r>
      <w:r w:rsidRPr="00550112">
        <w:rPr>
          <w:rFonts w:eastAsia="PalatinoLinotype" w:cstheme="minorHAnsi"/>
          <w:sz w:val="24"/>
          <w:szCs w:val="24"/>
        </w:rPr>
        <w:t xml:space="preserve">at the end-of-intervention </w:t>
      </w:r>
      <w:r>
        <w:rPr>
          <w:rFonts w:eastAsia="PalatinoLinotype" w:cstheme="minorHAnsi"/>
          <w:sz w:val="24"/>
          <w:szCs w:val="24"/>
        </w:rPr>
        <w:t>and 24 PWs interviewed after four months of delivering the intervention.</w:t>
      </w:r>
      <w:r w:rsidRPr="00550112">
        <w:rPr>
          <w:rFonts w:eastAsia="PalatinoLinotype" w:cstheme="minorHAnsi"/>
          <w:sz w:val="24"/>
          <w:szCs w:val="24"/>
        </w:rPr>
        <w:t xml:space="preserve"> </w:t>
      </w:r>
      <w:r>
        <w:rPr>
          <w:rFonts w:cstheme="minorHAnsi"/>
          <w:sz w:val="24"/>
          <w:szCs w:val="24"/>
        </w:rPr>
        <w:t>I</w:t>
      </w:r>
      <w:r>
        <w:rPr>
          <w:rFonts w:eastAsia="PalatinoLinotype" w:cstheme="minorHAnsi"/>
          <w:color w:val="000000"/>
          <w:sz w:val="24"/>
          <w:szCs w:val="24"/>
        </w:rPr>
        <w:t>nterviews lasted between 17-76 mins for SPs and 32-131</w:t>
      </w:r>
      <w:r w:rsidRPr="006D4BCB">
        <w:rPr>
          <w:rFonts w:eastAsia="PalatinoLinotype" w:cstheme="minorHAnsi"/>
          <w:color w:val="000000"/>
          <w:sz w:val="24"/>
          <w:szCs w:val="24"/>
        </w:rPr>
        <w:t xml:space="preserve"> min</w:t>
      </w:r>
      <w:r>
        <w:rPr>
          <w:rFonts w:eastAsia="PalatinoLinotype" w:cstheme="minorHAnsi"/>
          <w:color w:val="000000"/>
          <w:sz w:val="24"/>
          <w:szCs w:val="24"/>
        </w:rPr>
        <w:t>s for PWs</w:t>
      </w:r>
      <w:r w:rsidRPr="006D4BCB">
        <w:rPr>
          <w:rFonts w:eastAsia="PalatinoLinotype" w:cstheme="minorHAnsi"/>
          <w:color w:val="000000"/>
          <w:sz w:val="24"/>
          <w:szCs w:val="24"/>
        </w:rPr>
        <w:t>, were digitally recorded and transcribed verbatim.</w:t>
      </w:r>
      <w:r>
        <w:rPr>
          <w:rFonts w:ascii="PalatinoLinotype" w:eastAsia="PalatinoLinotype" w:cs="PalatinoLinotype"/>
          <w:color w:val="000000"/>
          <w:sz w:val="20"/>
          <w:szCs w:val="20"/>
        </w:rPr>
        <w:t xml:space="preserve"> </w:t>
      </w:r>
    </w:p>
    <w:p w14:paraId="5F614C1F" w14:textId="079B2F81" w:rsidR="005757F4" w:rsidRDefault="005757F4" w:rsidP="005757F4">
      <w:pPr>
        <w:autoSpaceDE w:val="0"/>
        <w:autoSpaceDN w:val="0"/>
        <w:adjustRightInd w:val="0"/>
        <w:spacing w:after="0" w:line="240" w:lineRule="auto"/>
        <w:rPr>
          <w:rFonts w:ascii="PalatinoLinotype" w:eastAsia="PalatinoLinotype" w:cs="PalatinoLinotype"/>
          <w:color w:val="000000"/>
          <w:sz w:val="20"/>
          <w:szCs w:val="20"/>
        </w:rPr>
      </w:pPr>
    </w:p>
    <w:p w14:paraId="677A2EAB" w14:textId="764DA729" w:rsidR="005757F4" w:rsidRPr="006D4BCB" w:rsidRDefault="005757F4" w:rsidP="005757F4">
      <w:pPr>
        <w:autoSpaceDE w:val="0"/>
        <w:autoSpaceDN w:val="0"/>
        <w:adjustRightInd w:val="0"/>
        <w:spacing w:after="0" w:line="240" w:lineRule="auto"/>
        <w:rPr>
          <w:rFonts w:ascii="PalatinoLinotype" w:eastAsia="PalatinoLinotype" w:cs="PalatinoLinotype"/>
          <w:color w:val="000000"/>
          <w:sz w:val="20"/>
          <w:szCs w:val="20"/>
        </w:rPr>
      </w:pPr>
      <w:r>
        <w:rPr>
          <w:rFonts w:eastAsia="PalatinoLinotype" w:cstheme="minorHAnsi"/>
          <w:sz w:val="24"/>
          <w:szCs w:val="24"/>
        </w:rPr>
        <w:t xml:space="preserve">Separate topic guides </w:t>
      </w:r>
      <w:r w:rsidR="008F40FB">
        <w:rPr>
          <w:rFonts w:eastAsia="PalatinoLinotype" w:cstheme="minorHAnsi"/>
          <w:sz w:val="24"/>
          <w:szCs w:val="24"/>
        </w:rPr>
        <w:t xml:space="preserve">(see supplementary material B and C) </w:t>
      </w:r>
      <w:r>
        <w:rPr>
          <w:rFonts w:eastAsia="PalatinoLinotype" w:cstheme="minorHAnsi"/>
          <w:sz w:val="24"/>
          <w:szCs w:val="24"/>
        </w:rPr>
        <w:t xml:space="preserve">for the SPs and PWs were developed by the ENRICH SUR team using their knowledge of the intervention </w:t>
      </w:r>
      <w:r w:rsidR="00F407B3">
        <w:rPr>
          <w:rFonts w:eastAsia="PalatinoLinotype" w:cstheme="minorHAnsi"/>
          <w:sz w:val="24"/>
          <w:szCs w:val="24"/>
        </w:rPr>
        <w:t>and</w:t>
      </w:r>
      <w:r>
        <w:rPr>
          <w:rFonts w:eastAsia="PalatinoLinotype" w:cstheme="minorHAnsi"/>
          <w:sz w:val="24"/>
          <w:szCs w:val="24"/>
        </w:rPr>
        <w:t xml:space="preserve"> their experiential knowledge of using mental health services, peer support and mental ill-health.  The topic guide did not specifically prompt the interviewees about their experience of BCTs as part of the intervention</w:t>
      </w:r>
      <w:r w:rsidRPr="00511900">
        <w:rPr>
          <w:sz w:val="24"/>
          <w:szCs w:val="24"/>
        </w:rPr>
        <w:t xml:space="preserve">, but </w:t>
      </w:r>
      <w:r w:rsidR="00273095">
        <w:rPr>
          <w:sz w:val="24"/>
          <w:szCs w:val="24"/>
        </w:rPr>
        <w:t>consider</w:t>
      </w:r>
      <w:r w:rsidR="00F407B3">
        <w:rPr>
          <w:sz w:val="24"/>
          <w:szCs w:val="24"/>
        </w:rPr>
        <w:t>ed</w:t>
      </w:r>
      <w:r w:rsidR="00273095">
        <w:rPr>
          <w:sz w:val="24"/>
          <w:szCs w:val="24"/>
        </w:rPr>
        <w:t xml:space="preserve"> </w:t>
      </w:r>
      <w:r>
        <w:rPr>
          <w:rFonts w:eastAsia="PalatinoLinotype" w:cstheme="minorHAnsi"/>
          <w:sz w:val="24"/>
          <w:szCs w:val="24"/>
        </w:rPr>
        <w:t xml:space="preserve">more generally the behavioural strategies employed. The main topics included: typical conversations; the relationship; sharing lived </w:t>
      </w:r>
      <w:r>
        <w:rPr>
          <w:rFonts w:eastAsia="PalatinoLinotype" w:cstheme="minorHAnsi"/>
          <w:sz w:val="24"/>
          <w:szCs w:val="24"/>
        </w:rPr>
        <w:lastRenderedPageBreak/>
        <w:t>experience of mental ill-health; activities conducted; impact and practicalities of the working partnership between PWs and SPs.</w:t>
      </w:r>
    </w:p>
    <w:p w14:paraId="198E7241" w14:textId="77777777" w:rsidR="006E0C9F" w:rsidRDefault="006E0C9F" w:rsidP="00380789">
      <w:pPr>
        <w:autoSpaceDE w:val="0"/>
        <w:autoSpaceDN w:val="0"/>
        <w:adjustRightInd w:val="0"/>
        <w:spacing w:after="0" w:line="240" w:lineRule="auto"/>
        <w:rPr>
          <w:rFonts w:eastAsia="PalatinoLinotype" w:cstheme="minorHAnsi"/>
          <w:sz w:val="24"/>
          <w:szCs w:val="24"/>
        </w:rPr>
      </w:pPr>
    </w:p>
    <w:p w14:paraId="306F2180" w14:textId="47B8ACA6" w:rsidR="004E2DE9" w:rsidRPr="004A1CB3" w:rsidRDefault="004E2DE9" w:rsidP="00380789">
      <w:pPr>
        <w:autoSpaceDE w:val="0"/>
        <w:autoSpaceDN w:val="0"/>
        <w:adjustRightInd w:val="0"/>
        <w:spacing w:after="0" w:line="240" w:lineRule="auto"/>
        <w:rPr>
          <w:rFonts w:eastAsia="PalatinoLinotype" w:cstheme="minorHAnsi"/>
          <w:i/>
          <w:sz w:val="24"/>
          <w:szCs w:val="24"/>
        </w:rPr>
      </w:pPr>
      <w:r>
        <w:rPr>
          <w:rFonts w:eastAsia="PalatinoLinotype" w:cstheme="minorHAnsi"/>
          <w:i/>
          <w:sz w:val="24"/>
          <w:szCs w:val="24"/>
        </w:rPr>
        <w:t>Case selection</w:t>
      </w:r>
    </w:p>
    <w:p w14:paraId="14203252" w14:textId="6EE1435A" w:rsidR="00CD3A32" w:rsidRPr="00550112" w:rsidRDefault="005757F4" w:rsidP="00380789">
      <w:pPr>
        <w:autoSpaceDE w:val="0"/>
        <w:autoSpaceDN w:val="0"/>
        <w:adjustRightInd w:val="0"/>
        <w:spacing w:after="0" w:line="240" w:lineRule="auto"/>
        <w:rPr>
          <w:rFonts w:eastAsia="PalatinoLinotype" w:cstheme="minorHAnsi"/>
          <w:sz w:val="24"/>
          <w:szCs w:val="24"/>
        </w:rPr>
      </w:pPr>
      <w:r>
        <w:rPr>
          <w:rFonts w:eastAsia="PalatinoLinotype" w:cstheme="minorHAnsi"/>
          <w:sz w:val="24"/>
          <w:szCs w:val="24"/>
        </w:rPr>
        <w:t xml:space="preserve">For the present study, </w:t>
      </w:r>
      <w:r w:rsidRPr="00C92BCE">
        <w:rPr>
          <w:rFonts w:eastAsia="PalatinoLinotype" w:cstheme="minorHAnsi"/>
          <w:sz w:val="24"/>
          <w:szCs w:val="24"/>
        </w:rPr>
        <w:t xml:space="preserve">a qualitative </w:t>
      </w:r>
      <w:r>
        <w:rPr>
          <w:rFonts w:eastAsia="PalatinoLinotype" w:cstheme="minorHAnsi"/>
          <w:sz w:val="24"/>
          <w:szCs w:val="24"/>
        </w:rPr>
        <w:t>comparative case study</w:t>
      </w:r>
      <w:r w:rsidRPr="00C92BCE">
        <w:rPr>
          <w:rFonts w:eastAsia="PalatinoLinotype" w:cstheme="minorHAnsi"/>
          <w:sz w:val="24"/>
          <w:szCs w:val="24"/>
        </w:rPr>
        <w:t xml:space="preserve"> method</w:t>
      </w:r>
      <w:r w:rsidR="004A1CB3">
        <w:rPr>
          <w:rFonts w:eastAsia="PalatinoLinotype" w:cstheme="minorHAnsi"/>
          <w:sz w:val="24"/>
          <w:szCs w:val="24"/>
        </w:rPr>
        <w:fldChar w:fldCharType="begin"/>
      </w:r>
      <w:r w:rsidR="003A0E84">
        <w:rPr>
          <w:rFonts w:eastAsia="PalatinoLinotype" w:cstheme="minorHAnsi"/>
          <w:sz w:val="24"/>
          <w:szCs w:val="24"/>
        </w:rPr>
        <w:instrText xml:space="preserve"> ADDIN EN.CITE &lt;EndNote&gt;&lt;Cite&gt;&lt;Year&gt;2009&lt;/Year&gt;&lt;RecNum&gt;17&lt;/RecNum&gt;&lt;DisplayText&gt;&lt;style face="superscript"&gt;(20)&lt;/style&gt;&lt;/DisplayText&gt;&lt;record&gt;&lt;rec-number&gt;17&lt;/rec-number&gt;&lt;foreign-keys&gt;&lt;key app="EN" db-id="feefx29xi9e909er0r550t2q2wxe50aa2res" timestamp="1633007824"&gt;17&lt;/key&gt;&lt;/foreign-keys&gt;&lt;ref-type name="Electronic Book"&gt;44&lt;/ref-type&gt;&lt;contributors&gt;&lt;/contributors&gt;&lt;titles&gt;&lt;title&gt;Configurational Comparative Methods: Qualitative Comparative Analysis (QCA) and Related Techniques&lt;/title&gt;&lt;/titles&gt;&lt;num-vols&gt;51&lt;/num-vols&gt;&lt;dates&gt;&lt;year&gt;2009&lt;/year&gt;&lt;pub-dates&gt;&lt;date&gt;2021/09/30&lt;/date&gt;&lt;/pub-dates&gt;&lt;/dates&gt;&lt;pub-location&gt;Thousand Oaks, California&lt;/pub-location&gt;&lt;urls&gt;&lt;related-urls&gt;&lt;url&gt;https://methods.sagepub.com/book/configurational-comparative-methods&lt;/url&gt;&lt;/related-urls&gt;&lt;/urls&gt;&lt;electronic-resource-num&gt;10.4135/9781452226569&lt;/electronic-resource-num&gt;&lt;/record&gt;&lt;/Cite&gt;&lt;/EndNote&gt;</w:instrText>
      </w:r>
      <w:r w:rsidR="004A1CB3">
        <w:rPr>
          <w:rFonts w:eastAsia="PalatinoLinotype" w:cstheme="minorHAnsi"/>
          <w:sz w:val="24"/>
          <w:szCs w:val="24"/>
        </w:rPr>
        <w:fldChar w:fldCharType="separate"/>
      </w:r>
      <w:r w:rsidR="003A0E84" w:rsidRPr="003A0E84">
        <w:rPr>
          <w:rFonts w:eastAsia="PalatinoLinotype" w:cstheme="minorHAnsi"/>
          <w:noProof/>
          <w:sz w:val="24"/>
          <w:szCs w:val="24"/>
          <w:vertAlign w:val="superscript"/>
        </w:rPr>
        <w:t>(20)</w:t>
      </w:r>
      <w:r w:rsidR="004A1CB3">
        <w:rPr>
          <w:rFonts w:eastAsia="PalatinoLinotype" w:cstheme="minorHAnsi"/>
          <w:sz w:val="24"/>
          <w:szCs w:val="24"/>
        </w:rPr>
        <w:fldChar w:fldCharType="end"/>
      </w:r>
      <w:r w:rsidR="004A1CB3">
        <w:rPr>
          <w:rFonts w:eastAsia="PalatinoLinotype" w:cstheme="minorHAnsi"/>
          <w:sz w:val="24"/>
          <w:szCs w:val="24"/>
        </w:rPr>
        <w:t xml:space="preserve"> </w:t>
      </w:r>
      <w:r w:rsidRPr="00C92BCE">
        <w:rPr>
          <w:rFonts w:eastAsia="PalatinoLinotype" w:cstheme="minorHAnsi"/>
          <w:sz w:val="24"/>
          <w:szCs w:val="24"/>
        </w:rPr>
        <w:t xml:space="preserve">was chosen to </w:t>
      </w:r>
      <w:r>
        <w:rPr>
          <w:rFonts w:eastAsia="PalatinoLinotype" w:cstheme="minorHAnsi"/>
          <w:sz w:val="24"/>
          <w:szCs w:val="24"/>
        </w:rPr>
        <w:t>analyse</w:t>
      </w:r>
      <w:r w:rsidRPr="00C92BCE">
        <w:rPr>
          <w:rFonts w:eastAsia="PalatinoLinotype" w:cstheme="minorHAnsi"/>
          <w:sz w:val="24"/>
          <w:szCs w:val="24"/>
        </w:rPr>
        <w:t xml:space="preserve"> in-depth accounts of </w:t>
      </w:r>
      <w:r>
        <w:rPr>
          <w:rFonts w:cstheme="minorHAnsi"/>
          <w:sz w:val="24"/>
          <w:szCs w:val="24"/>
        </w:rPr>
        <w:t>SP</w:t>
      </w:r>
      <w:del w:id="83" w:author="Jacqueline Marks" w:date="2021-09-27T11:03:00Z">
        <w:r w:rsidDel="009F0D82">
          <w:rPr>
            <w:rFonts w:cstheme="minorHAnsi"/>
            <w:sz w:val="24"/>
            <w:szCs w:val="24"/>
          </w:rPr>
          <w:delText>’</w:delText>
        </w:r>
      </w:del>
      <w:r>
        <w:rPr>
          <w:rFonts w:cstheme="minorHAnsi"/>
          <w:sz w:val="24"/>
          <w:szCs w:val="24"/>
        </w:rPr>
        <w:t xml:space="preserve">s </w:t>
      </w:r>
      <w:r w:rsidRPr="00C92BCE">
        <w:rPr>
          <w:rFonts w:cstheme="minorHAnsi"/>
          <w:sz w:val="24"/>
          <w:szCs w:val="24"/>
        </w:rPr>
        <w:t xml:space="preserve">and </w:t>
      </w:r>
      <w:r>
        <w:rPr>
          <w:rFonts w:cstheme="minorHAnsi"/>
          <w:sz w:val="24"/>
          <w:szCs w:val="24"/>
        </w:rPr>
        <w:t>PW</w:t>
      </w:r>
      <w:del w:id="84" w:author="Jacqueline Marks" w:date="2021-09-27T11:04:00Z">
        <w:r w:rsidDel="009F0D82">
          <w:rPr>
            <w:rFonts w:cstheme="minorHAnsi"/>
            <w:sz w:val="24"/>
            <w:szCs w:val="24"/>
          </w:rPr>
          <w:delText>’</w:delText>
        </w:r>
      </w:del>
      <w:r>
        <w:rPr>
          <w:rFonts w:cstheme="minorHAnsi"/>
          <w:sz w:val="24"/>
          <w:szCs w:val="24"/>
        </w:rPr>
        <w:t>s</w:t>
      </w:r>
      <w:r w:rsidRPr="00C92BCE">
        <w:rPr>
          <w:rFonts w:eastAsia="PalatinoLinotype" w:cstheme="minorHAnsi"/>
          <w:sz w:val="24"/>
          <w:szCs w:val="24"/>
        </w:rPr>
        <w:t xml:space="preserve"> </w:t>
      </w:r>
      <w:r w:rsidRPr="00C92BCE">
        <w:rPr>
          <w:rFonts w:cstheme="minorHAnsi"/>
          <w:sz w:val="24"/>
          <w:szCs w:val="24"/>
        </w:rPr>
        <w:t>experiences of the intervention.</w:t>
      </w:r>
      <w:r>
        <w:rPr>
          <w:rFonts w:cstheme="minorHAnsi"/>
          <w:sz w:val="24"/>
          <w:szCs w:val="24"/>
        </w:rPr>
        <w:t xml:space="preserve">  </w:t>
      </w:r>
      <w:r w:rsidR="00764730">
        <w:rPr>
          <w:rFonts w:eastAsia="PalatinoLinotype" w:cstheme="minorHAnsi"/>
          <w:sz w:val="24"/>
          <w:szCs w:val="24"/>
        </w:rPr>
        <w:t>A</w:t>
      </w:r>
      <w:r w:rsidR="00764730" w:rsidRPr="00550112">
        <w:rPr>
          <w:rFonts w:eastAsia="PalatinoLinotype" w:cstheme="minorHAnsi"/>
          <w:sz w:val="24"/>
          <w:szCs w:val="24"/>
        </w:rPr>
        <w:t xml:space="preserve"> </w:t>
      </w:r>
      <w:r w:rsidR="00A16D13">
        <w:rPr>
          <w:rFonts w:eastAsia="PalatinoLinotype" w:cstheme="minorHAnsi"/>
          <w:sz w:val="24"/>
          <w:szCs w:val="24"/>
        </w:rPr>
        <w:t xml:space="preserve">purposive </w:t>
      </w:r>
      <w:r w:rsidR="00764730">
        <w:rPr>
          <w:rFonts w:eastAsia="PalatinoLinotype" w:cstheme="minorHAnsi"/>
          <w:sz w:val="24"/>
          <w:szCs w:val="24"/>
        </w:rPr>
        <w:t xml:space="preserve">approach to </w:t>
      </w:r>
      <w:r w:rsidR="004E2DE9">
        <w:rPr>
          <w:rFonts w:eastAsia="PalatinoLinotype" w:cstheme="minorHAnsi"/>
          <w:sz w:val="24"/>
          <w:szCs w:val="24"/>
        </w:rPr>
        <w:t xml:space="preserve">selecting </w:t>
      </w:r>
      <w:r w:rsidR="00764730">
        <w:rPr>
          <w:rFonts w:eastAsia="PalatinoLinotype" w:cstheme="minorHAnsi"/>
          <w:sz w:val="24"/>
          <w:szCs w:val="24"/>
        </w:rPr>
        <w:t xml:space="preserve">a subset of interview transcripts from </w:t>
      </w:r>
      <w:r>
        <w:rPr>
          <w:rFonts w:eastAsia="PalatinoLinotype" w:cstheme="minorHAnsi"/>
          <w:sz w:val="24"/>
          <w:szCs w:val="24"/>
        </w:rPr>
        <w:t>the main trial</w:t>
      </w:r>
      <w:r w:rsidR="00764730">
        <w:rPr>
          <w:rFonts w:eastAsia="PalatinoLinotype" w:cstheme="minorHAnsi"/>
          <w:sz w:val="24"/>
          <w:szCs w:val="24"/>
        </w:rPr>
        <w:t xml:space="preserve"> qualitative dataset was used</w:t>
      </w:r>
      <w:r w:rsidR="00A16D13">
        <w:rPr>
          <w:rFonts w:eastAsia="PalatinoLinotype" w:cstheme="minorHAnsi"/>
          <w:sz w:val="24"/>
          <w:szCs w:val="24"/>
        </w:rPr>
        <w:t xml:space="preserve"> to provide data rich cases </w:t>
      </w:r>
      <w:r w:rsidR="00764730">
        <w:rPr>
          <w:rFonts w:eastAsia="PalatinoLinotype" w:cstheme="minorHAnsi"/>
          <w:sz w:val="24"/>
          <w:szCs w:val="24"/>
        </w:rPr>
        <w:t xml:space="preserve">that would enable us to </w:t>
      </w:r>
      <w:r w:rsidR="00A16D13">
        <w:rPr>
          <w:rFonts w:eastAsia="PalatinoLinotype" w:cstheme="minorHAnsi"/>
          <w:sz w:val="24"/>
          <w:szCs w:val="24"/>
        </w:rPr>
        <w:t xml:space="preserve">test the </w:t>
      </w:r>
      <w:r>
        <w:rPr>
          <w:rFonts w:eastAsia="PalatinoLinotype" w:cstheme="minorHAnsi"/>
          <w:sz w:val="24"/>
          <w:szCs w:val="24"/>
        </w:rPr>
        <w:t>BCT taxonomy</w:t>
      </w:r>
      <w:r w:rsidR="0018340D">
        <w:rPr>
          <w:rFonts w:eastAsia="PalatinoLinotype" w:cstheme="minorHAnsi"/>
          <w:sz w:val="24"/>
          <w:szCs w:val="24"/>
        </w:rPr>
        <w:t>.</w:t>
      </w:r>
      <w:r w:rsidR="00CD3A32" w:rsidRPr="00550112">
        <w:rPr>
          <w:rFonts w:eastAsia="PalatinoLinotype" w:cstheme="minorHAnsi"/>
          <w:sz w:val="24"/>
          <w:szCs w:val="24"/>
        </w:rPr>
        <w:t xml:space="preserve"> </w:t>
      </w:r>
      <w:r w:rsidR="00956850">
        <w:rPr>
          <w:rFonts w:eastAsia="PalatinoLinotype" w:cstheme="minorHAnsi"/>
          <w:sz w:val="24"/>
          <w:szCs w:val="24"/>
        </w:rPr>
        <w:t xml:space="preserve">The entire qualitative interview data set had been coded using a codebook iteratively co-produced by the ENRICH research team.  </w:t>
      </w:r>
      <w:r w:rsidR="00C05F26">
        <w:rPr>
          <w:rFonts w:eastAsia="PalatinoLinotype" w:cstheme="minorHAnsi"/>
          <w:sz w:val="24"/>
          <w:szCs w:val="24"/>
        </w:rPr>
        <w:t>MM</w:t>
      </w:r>
      <w:r w:rsidR="002A49A9">
        <w:rPr>
          <w:rFonts w:eastAsia="PalatinoLinotype" w:cstheme="minorHAnsi"/>
          <w:sz w:val="24"/>
          <w:szCs w:val="24"/>
        </w:rPr>
        <w:t>A</w:t>
      </w:r>
      <w:r w:rsidR="00956850">
        <w:rPr>
          <w:rFonts w:eastAsia="PalatinoLinotype" w:cstheme="minorHAnsi"/>
          <w:sz w:val="24"/>
          <w:szCs w:val="24"/>
        </w:rPr>
        <w:t xml:space="preserve"> and NS chose specific codes from the codebook that were related to elements of the BCT taxonomy and, using NVivo qualitative software</w:t>
      </w:r>
      <w:r w:rsidR="00273095">
        <w:rPr>
          <w:rFonts w:eastAsia="PalatinoLinotype" w:cstheme="minorHAnsi"/>
          <w:sz w:val="24"/>
          <w:szCs w:val="24"/>
        </w:rPr>
        <w:t>,</w:t>
      </w:r>
      <w:r w:rsidR="00956850">
        <w:rPr>
          <w:rFonts w:eastAsia="PalatinoLinotype" w:cstheme="minorHAnsi"/>
          <w:sz w:val="24"/>
          <w:szCs w:val="24"/>
        </w:rPr>
        <w:t xml:space="preserve"> JM retrieved individual transcripts that demonstrated the highest percentage occurrence</w:t>
      </w:r>
      <w:r>
        <w:rPr>
          <w:rFonts w:eastAsia="PalatinoLinotype" w:cstheme="minorHAnsi"/>
          <w:sz w:val="24"/>
          <w:szCs w:val="24"/>
        </w:rPr>
        <w:t xml:space="preserve"> of those cod</w:t>
      </w:r>
      <w:r w:rsidR="000819BD">
        <w:rPr>
          <w:rFonts w:eastAsia="PalatinoLinotype" w:cstheme="minorHAnsi"/>
          <w:sz w:val="24"/>
          <w:szCs w:val="24"/>
        </w:rPr>
        <w:t>e</w:t>
      </w:r>
      <w:r>
        <w:rPr>
          <w:rFonts w:eastAsia="PalatinoLinotype" w:cstheme="minorHAnsi"/>
          <w:sz w:val="24"/>
          <w:szCs w:val="24"/>
        </w:rPr>
        <w:t>s</w:t>
      </w:r>
    </w:p>
    <w:p w14:paraId="4704CFC7" w14:textId="1EA3E042" w:rsidR="00CF3C92" w:rsidRDefault="00CF3C92" w:rsidP="00380789">
      <w:pPr>
        <w:autoSpaceDE w:val="0"/>
        <w:autoSpaceDN w:val="0"/>
        <w:adjustRightInd w:val="0"/>
        <w:spacing w:after="0" w:line="240" w:lineRule="auto"/>
        <w:rPr>
          <w:rFonts w:eastAsia="PalatinoLinotype" w:cstheme="minorHAnsi"/>
          <w:sz w:val="24"/>
          <w:szCs w:val="24"/>
        </w:rPr>
      </w:pPr>
    </w:p>
    <w:p w14:paraId="34F39C14" w14:textId="306A32AB" w:rsidR="00B06E18" w:rsidRPr="00780648" w:rsidRDefault="00B06E18" w:rsidP="00380789">
      <w:pPr>
        <w:autoSpaceDE w:val="0"/>
        <w:autoSpaceDN w:val="0"/>
        <w:adjustRightInd w:val="0"/>
        <w:spacing w:after="0" w:line="240" w:lineRule="auto"/>
        <w:rPr>
          <w:rFonts w:eastAsia="PalatinoLinotype" w:cstheme="minorHAnsi"/>
          <w:i/>
          <w:sz w:val="24"/>
          <w:szCs w:val="24"/>
        </w:rPr>
      </w:pPr>
      <w:r w:rsidRPr="00780648">
        <w:rPr>
          <w:rFonts w:eastAsia="PalatinoLinotype" w:cstheme="minorHAnsi"/>
          <w:i/>
          <w:sz w:val="24"/>
          <w:szCs w:val="24"/>
        </w:rPr>
        <w:t>Analysis</w:t>
      </w:r>
    </w:p>
    <w:p w14:paraId="0465BF39" w14:textId="46378F74" w:rsidR="00066F64" w:rsidRDefault="00A67118">
      <w:pPr>
        <w:autoSpaceDE w:val="0"/>
        <w:autoSpaceDN w:val="0"/>
        <w:adjustRightInd w:val="0"/>
        <w:spacing w:after="0" w:line="240" w:lineRule="auto"/>
        <w:rPr>
          <w:rFonts w:eastAsia="PalatinoLinotype" w:cstheme="minorHAnsi"/>
          <w:sz w:val="24"/>
          <w:szCs w:val="24"/>
        </w:rPr>
      </w:pPr>
      <w:r>
        <w:rPr>
          <w:rFonts w:eastAsia="PalatinoLinotype" w:cstheme="minorHAnsi"/>
          <w:sz w:val="24"/>
          <w:szCs w:val="24"/>
        </w:rPr>
        <w:t>T</w:t>
      </w:r>
      <w:r w:rsidR="00822613">
        <w:rPr>
          <w:rFonts w:eastAsia="PalatinoLinotype" w:cstheme="minorHAnsi"/>
          <w:sz w:val="24"/>
          <w:szCs w:val="24"/>
        </w:rPr>
        <w:t xml:space="preserve">he </w:t>
      </w:r>
      <w:r w:rsidR="00576EFB">
        <w:rPr>
          <w:rFonts w:eastAsia="PalatinoLinotype" w:cstheme="minorHAnsi"/>
          <w:sz w:val="24"/>
          <w:szCs w:val="24"/>
        </w:rPr>
        <w:t xml:space="preserve">Qualitative Comparative Analysis </w:t>
      </w:r>
      <w:r w:rsidR="00822613">
        <w:rPr>
          <w:rFonts w:eastAsia="PalatinoLinotype" w:cstheme="minorHAnsi"/>
          <w:sz w:val="24"/>
          <w:szCs w:val="24"/>
        </w:rPr>
        <w:t>approach</w:t>
      </w:r>
      <w:r>
        <w:rPr>
          <w:rFonts w:eastAsia="PalatinoLinotype" w:cstheme="minorHAnsi"/>
          <w:sz w:val="24"/>
          <w:szCs w:val="24"/>
        </w:rPr>
        <w:fldChar w:fldCharType="begin"/>
      </w:r>
      <w:r w:rsidR="003A0E84">
        <w:rPr>
          <w:rFonts w:eastAsia="PalatinoLinotype" w:cstheme="minorHAnsi"/>
          <w:sz w:val="24"/>
          <w:szCs w:val="24"/>
        </w:rPr>
        <w:instrText xml:space="preserve"> ADDIN EN.CITE &lt;EndNote&gt;&lt;Cite&gt;&lt;Year&gt;2009&lt;/Year&gt;&lt;RecNum&gt;17&lt;/RecNum&gt;&lt;DisplayText&gt;&lt;style face="superscript"&gt;(20)&lt;/style&gt;&lt;/DisplayText&gt;&lt;record&gt;&lt;rec-number&gt;17&lt;/rec-number&gt;&lt;foreign-keys&gt;&lt;key app="EN" db-id="feefx29xi9e909er0r550t2q2wxe50aa2res" timestamp="1633007824"&gt;17&lt;/key&gt;&lt;/foreign-keys&gt;&lt;ref-type name="Electronic Book"&gt;44&lt;/ref-type&gt;&lt;contributors&gt;&lt;/contributors&gt;&lt;titles&gt;&lt;title&gt;Configurational Comparative Methods: Qualitative Comparative Analysis (QCA) and Related Techniques&lt;/title&gt;&lt;/titles&gt;&lt;num-vols&gt;51&lt;/num-vols&gt;&lt;dates&gt;&lt;year&gt;2009&lt;/year&gt;&lt;pub-dates&gt;&lt;date&gt;2021/09/30&lt;/date&gt;&lt;/pub-dates&gt;&lt;/dates&gt;&lt;pub-location&gt;Thousand Oaks, California&lt;/pub-location&gt;&lt;urls&gt;&lt;related-urls&gt;&lt;url&gt;https://methods.sagepub.com/book/configurational-comparative-methods&lt;/url&gt;&lt;/related-urls&gt;&lt;/urls&gt;&lt;electronic-resource-num&gt;10.4135/9781452226569&lt;/electronic-resource-num&gt;&lt;/record&gt;&lt;/Cite&gt;&lt;/EndNote&gt;</w:instrText>
      </w:r>
      <w:r>
        <w:rPr>
          <w:rFonts w:eastAsia="PalatinoLinotype" w:cstheme="minorHAnsi"/>
          <w:sz w:val="24"/>
          <w:szCs w:val="24"/>
        </w:rPr>
        <w:fldChar w:fldCharType="separate"/>
      </w:r>
      <w:r w:rsidR="003A0E84" w:rsidRPr="003A0E84">
        <w:rPr>
          <w:rFonts w:eastAsia="PalatinoLinotype" w:cstheme="minorHAnsi"/>
          <w:noProof/>
          <w:sz w:val="24"/>
          <w:szCs w:val="24"/>
          <w:vertAlign w:val="superscript"/>
        </w:rPr>
        <w:t>(20)</w:t>
      </w:r>
      <w:r>
        <w:rPr>
          <w:rFonts w:eastAsia="PalatinoLinotype" w:cstheme="minorHAnsi"/>
          <w:sz w:val="24"/>
          <w:szCs w:val="24"/>
        </w:rPr>
        <w:fldChar w:fldCharType="end"/>
      </w:r>
      <w:r w:rsidR="00822613">
        <w:rPr>
          <w:rFonts w:eastAsia="PalatinoLinotype" w:cstheme="minorHAnsi"/>
          <w:sz w:val="24"/>
          <w:szCs w:val="24"/>
        </w:rPr>
        <w:t xml:space="preserve"> </w:t>
      </w:r>
      <w:r w:rsidR="00822613" w:rsidRPr="006F1BED">
        <w:rPr>
          <w:rFonts w:cstheme="minorHAnsi"/>
          <w:sz w:val="24"/>
          <w:szCs w:val="24"/>
        </w:rPr>
        <w:t>allowed us to identify similarities, differences and patterns within and between cases</w:t>
      </w:r>
      <w:r w:rsidR="00822613">
        <w:rPr>
          <w:rFonts w:cstheme="minorHAnsi"/>
          <w:sz w:val="24"/>
          <w:szCs w:val="24"/>
        </w:rPr>
        <w:t xml:space="preserve">, including comparisons </w:t>
      </w:r>
      <w:r>
        <w:rPr>
          <w:rFonts w:cstheme="minorHAnsi"/>
          <w:sz w:val="24"/>
          <w:szCs w:val="24"/>
        </w:rPr>
        <w:t>between</w:t>
      </w:r>
      <w:r w:rsidR="00822613">
        <w:rPr>
          <w:rFonts w:cstheme="minorHAnsi"/>
          <w:sz w:val="24"/>
          <w:szCs w:val="24"/>
        </w:rPr>
        <w:t xml:space="preserve"> SPs and PWs</w:t>
      </w:r>
      <w:r w:rsidR="00822613" w:rsidRPr="006F1BED">
        <w:rPr>
          <w:rFonts w:cstheme="minorHAnsi"/>
          <w:sz w:val="24"/>
          <w:szCs w:val="24"/>
        </w:rPr>
        <w:t xml:space="preserve">. </w:t>
      </w:r>
      <w:r>
        <w:rPr>
          <w:rFonts w:eastAsia="PalatinoLinotype" w:cstheme="minorHAnsi"/>
          <w:sz w:val="24"/>
          <w:szCs w:val="24"/>
        </w:rPr>
        <w:t>The</w:t>
      </w:r>
      <w:r w:rsidR="00822613">
        <w:rPr>
          <w:rFonts w:eastAsia="PalatinoLinotype" w:cstheme="minorHAnsi"/>
          <w:sz w:val="24"/>
          <w:szCs w:val="24"/>
        </w:rPr>
        <w:t xml:space="preserve"> </w:t>
      </w:r>
      <w:r w:rsidR="00956850">
        <w:rPr>
          <w:rFonts w:eastAsia="PalatinoLinotype" w:cstheme="minorHAnsi"/>
          <w:sz w:val="24"/>
          <w:szCs w:val="24"/>
        </w:rPr>
        <w:t>f</w:t>
      </w:r>
      <w:r w:rsidR="004030FC">
        <w:rPr>
          <w:rFonts w:eastAsia="PalatinoLinotype" w:cstheme="minorHAnsi"/>
          <w:sz w:val="24"/>
          <w:szCs w:val="24"/>
        </w:rPr>
        <w:t>irst,</w:t>
      </w:r>
      <w:r w:rsidR="004A1CB3">
        <w:rPr>
          <w:rFonts w:eastAsia="PalatinoLinotype" w:cstheme="minorHAnsi"/>
          <w:sz w:val="24"/>
          <w:szCs w:val="24"/>
        </w:rPr>
        <w:t xml:space="preserve"> </w:t>
      </w:r>
      <w:r>
        <w:rPr>
          <w:rFonts w:eastAsia="PalatinoLinotype" w:cstheme="minorHAnsi"/>
          <w:sz w:val="24"/>
          <w:szCs w:val="24"/>
        </w:rPr>
        <w:t>deductive stage of the analysis used</w:t>
      </w:r>
      <w:r w:rsidR="006D4BCB" w:rsidRPr="006F1BED">
        <w:rPr>
          <w:rFonts w:eastAsia="PalatinoLinotype" w:cstheme="minorHAnsi"/>
          <w:sz w:val="24"/>
          <w:szCs w:val="24"/>
        </w:rPr>
        <w:t xml:space="preserve"> </w:t>
      </w:r>
      <w:r w:rsidR="006F1BED">
        <w:rPr>
          <w:rFonts w:eastAsia="PalatinoLinotype" w:cstheme="minorHAnsi"/>
          <w:sz w:val="24"/>
          <w:szCs w:val="24"/>
        </w:rPr>
        <w:t>template analysis, a type of</w:t>
      </w:r>
      <w:r w:rsidR="006F1BED" w:rsidRPr="006F1BED">
        <w:rPr>
          <w:rFonts w:eastAsia="PalatinoLinotype" w:cstheme="minorHAnsi"/>
          <w:sz w:val="24"/>
          <w:szCs w:val="24"/>
        </w:rPr>
        <w:t xml:space="preserve"> </w:t>
      </w:r>
      <w:r w:rsidR="006D4BCB" w:rsidRPr="006F1BED">
        <w:rPr>
          <w:rFonts w:eastAsia="PalatinoLinotype" w:cstheme="minorHAnsi"/>
          <w:sz w:val="24"/>
          <w:szCs w:val="24"/>
        </w:rPr>
        <w:t>thematic analysis</w:t>
      </w:r>
      <w:r w:rsidR="006F1BED">
        <w:rPr>
          <w:rFonts w:eastAsia="PalatinoLinotype" w:cstheme="minorHAnsi"/>
          <w:sz w:val="24"/>
          <w:szCs w:val="24"/>
        </w:rPr>
        <w:t xml:space="preserve"> </w:t>
      </w:r>
      <w:r>
        <w:rPr>
          <w:rFonts w:eastAsia="PalatinoLinotype" w:cstheme="minorHAnsi"/>
          <w:sz w:val="24"/>
          <w:szCs w:val="24"/>
        </w:rPr>
        <w:t xml:space="preserve">used to </w:t>
      </w:r>
      <w:r w:rsidR="006F1BED">
        <w:rPr>
          <w:rFonts w:eastAsia="PalatinoLinotype" w:cstheme="minorHAnsi"/>
          <w:sz w:val="24"/>
          <w:szCs w:val="24"/>
        </w:rPr>
        <w:t xml:space="preserve">compare </w:t>
      </w:r>
      <w:r>
        <w:rPr>
          <w:rFonts w:eastAsia="PalatinoLinotype" w:cstheme="minorHAnsi"/>
          <w:sz w:val="24"/>
          <w:szCs w:val="24"/>
        </w:rPr>
        <w:t>data to</w:t>
      </w:r>
      <w:r w:rsidR="004030FC">
        <w:rPr>
          <w:rFonts w:eastAsia="PalatinoLinotype" w:cstheme="minorHAnsi"/>
          <w:sz w:val="24"/>
          <w:szCs w:val="24"/>
        </w:rPr>
        <w:t xml:space="preserve"> </w:t>
      </w:r>
      <w:r w:rsidR="006F1BED">
        <w:rPr>
          <w:rFonts w:eastAsia="PalatinoLinotype" w:cstheme="minorHAnsi"/>
          <w:sz w:val="24"/>
          <w:szCs w:val="24"/>
        </w:rPr>
        <w:t xml:space="preserve">a given </w:t>
      </w:r>
      <w:r>
        <w:rPr>
          <w:rFonts w:eastAsia="PalatinoLinotype" w:cstheme="minorHAnsi"/>
          <w:sz w:val="24"/>
          <w:szCs w:val="24"/>
        </w:rPr>
        <w:t>framework or template</w:t>
      </w:r>
      <w:r w:rsidR="004A1CB3">
        <w:rPr>
          <w:rFonts w:eastAsia="PalatinoLinotype" w:cstheme="minorHAnsi"/>
          <w:sz w:val="24"/>
          <w:szCs w:val="24"/>
        </w:rPr>
        <w:fldChar w:fldCharType="begin"/>
      </w:r>
      <w:r w:rsidR="003A0E84">
        <w:rPr>
          <w:rFonts w:eastAsia="PalatinoLinotype" w:cstheme="minorHAnsi"/>
          <w:sz w:val="24"/>
          <w:szCs w:val="24"/>
        </w:rPr>
        <w:instrText xml:space="preserve"> ADDIN EN.CITE &lt;EndNote&gt;&lt;Cite&gt;&lt;Author&gt;Brooks&lt;/Author&gt;&lt;Year&gt;2015&lt;/Year&gt;&lt;RecNum&gt;20&lt;/RecNum&gt;&lt;DisplayText&gt;&lt;style face="superscript"&gt;(21)&lt;/style&gt;&lt;/DisplayText&gt;&lt;record&gt;&lt;rec-number&gt;20&lt;/rec-number&gt;&lt;foreign-keys&gt;&lt;key app="EN" db-id="t0axxte57was53efxs4xwpra0zwd9vf0zeed" timestamp="1617702133"&gt;20&lt;/key&gt;&lt;/foreign-keys&gt;&lt;ref-type name="Journal Article"&gt;17&lt;/ref-type&gt;&lt;contributors&gt;&lt;authors&gt;&lt;author&gt;Brooks, J.&lt;/author&gt;&lt;author&gt;McCluskey, S.&lt;/author&gt;&lt;author&gt;Turley, E.&lt;/author&gt;&lt;author&gt;King, N.&lt;/author&gt;&lt;/authors&gt;&lt;/contributors&gt;&lt;auth-address&gt;University of Huddersfield, Centre for Applied Psychological and Health Research, Institute for Research in Citizenship and Applied Human Sciences , Huddersfield , UK.&amp;#xD;Manchester Metropolitan University, Department of Health Professions , Manchester , UK.&lt;/auth-address&gt;&lt;titles&gt;&lt;title&gt;The Utility of Template Analysis in Qualitative Psychology Research&lt;/title&gt;&lt;secondary-title&gt;Qual Res Psychol&lt;/secondary-title&gt;&lt;/titles&gt;&lt;periodical&gt;&lt;full-title&gt;Qual Res Psychol&lt;/full-title&gt;&lt;/periodical&gt;&lt;pages&gt;202-222&lt;/pages&gt;&lt;volume&gt;12&lt;/volume&gt;&lt;number&gt;2&lt;/number&gt;&lt;edition&gt;2015/04/03&lt;/edition&gt;&lt;keywords&gt;&lt;keyword&gt;Pictor technique&lt;/keyword&gt;&lt;keyword&gt;Template Analysis&lt;/keyword&gt;&lt;keyword&gt;a priori themes&lt;/keyword&gt;&lt;keyword&gt;applied research&lt;/keyword&gt;&lt;keyword&gt;group data analysis&lt;/keyword&gt;&lt;keyword&gt;qualitative research&lt;/keyword&gt;&lt;keyword&gt;thematic analysis&lt;/keyword&gt;&lt;/keywords&gt;&lt;dates&gt;&lt;year&gt;2015&lt;/year&gt;&lt;pub-dates&gt;&lt;date&gt;Apr 3&lt;/date&gt;&lt;/pub-dates&gt;&lt;/dates&gt;&lt;isbn&gt;1478-0887 (Print)&amp;#xD;1478-0887&lt;/isbn&gt;&lt;accession-num&gt;27499705&lt;/accession-num&gt;&lt;urls&gt;&lt;/urls&gt;&lt;custom2&gt;PMC4960514&lt;/custom2&gt;&lt;electronic-resource-num&gt;10.1080/14780887.2014.955224&lt;/electronic-resource-num&gt;&lt;remote-database-provider&gt;NLM&lt;/remote-database-provider&gt;&lt;language&gt;eng&lt;/language&gt;&lt;/record&gt;&lt;/Cite&gt;&lt;/EndNote&gt;</w:instrText>
      </w:r>
      <w:r w:rsidR="004A1CB3">
        <w:rPr>
          <w:rFonts w:eastAsia="PalatinoLinotype" w:cstheme="minorHAnsi"/>
          <w:sz w:val="24"/>
          <w:szCs w:val="24"/>
        </w:rPr>
        <w:fldChar w:fldCharType="separate"/>
      </w:r>
      <w:r w:rsidR="003A0E84" w:rsidRPr="003A0E84">
        <w:rPr>
          <w:rFonts w:eastAsia="PalatinoLinotype" w:cstheme="minorHAnsi"/>
          <w:noProof/>
          <w:sz w:val="24"/>
          <w:szCs w:val="24"/>
          <w:vertAlign w:val="superscript"/>
        </w:rPr>
        <w:t>(21)</w:t>
      </w:r>
      <w:r w:rsidR="004A1CB3">
        <w:rPr>
          <w:rFonts w:eastAsia="PalatinoLinotype" w:cstheme="minorHAnsi"/>
          <w:sz w:val="24"/>
          <w:szCs w:val="24"/>
        </w:rPr>
        <w:fldChar w:fldCharType="end"/>
      </w:r>
      <w:r w:rsidR="004030FC">
        <w:rPr>
          <w:rFonts w:eastAsia="PalatinoLinotype" w:cstheme="minorHAnsi"/>
          <w:sz w:val="24"/>
          <w:szCs w:val="24"/>
        </w:rPr>
        <w:t xml:space="preserve"> to assess the extent to which the </w:t>
      </w:r>
      <w:r>
        <w:rPr>
          <w:rFonts w:eastAsia="PalatinoLinotype" w:cstheme="minorHAnsi"/>
          <w:sz w:val="24"/>
          <w:szCs w:val="24"/>
        </w:rPr>
        <w:t xml:space="preserve">template </w:t>
      </w:r>
      <w:r w:rsidR="004030FC">
        <w:rPr>
          <w:rFonts w:eastAsia="PalatinoLinotype" w:cstheme="minorHAnsi"/>
          <w:sz w:val="24"/>
          <w:szCs w:val="24"/>
        </w:rPr>
        <w:t>usefully explains or theorises the phenomena under investigation, or needs modification</w:t>
      </w:r>
      <w:r w:rsidR="006F1BED">
        <w:rPr>
          <w:rFonts w:eastAsia="PalatinoLinotype" w:cstheme="minorHAnsi"/>
          <w:sz w:val="24"/>
          <w:szCs w:val="24"/>
        </w:rPr>
        <w:t xml:space="preserve">. </w:t>
      </w:r>
      <w:r w:rsidR="00066F64">
        <w:rPr>
          <w:rFonts w:eastAsia="PalatinoLinotype" w:cstheme="minorHAnsi"/>
          <w:sz w:val="24"/>
          <w:szCs w:val="24"/>
        </w:rPr>
        <w:t>M</w:t>
      </w:r>
      <w:r w:rsidR="00C05F26">
        <w:rPr>
          <w:rFonts w:eastAsia="PalatinoLinotype" w:cstheme="minorHAnsi"/>
          <w:sz w:val="24"/>
          <w:szCs w:val="24"/>
        </w:rPr>
        <w:t>M</w:t>
      </w:r>
      <w:r w:rsidR="002A49A9">
        <w:rPr>
          <w:rFonts w:eastAsia="PalatinoLinotype" w:cstheme="minorHAnsi"/>
          <w:sz w:val="24"/>
          <w:szCs w:val="24"/>
        </w:rPr>
        <w:t>A</w:t>
      </w:r>
      <w:r>
        <w:rPr>
          <w:rFonts w:eastAsia="PalatinoLinotype" w:cstheme="minorHAnsi"/>
          <w:sz w:val="24"/>
          <w:szCs w:val="24"/>
        </w:rPr>
        <w:t xml:space="preserve"> and</w:t>
      </w:r>
      <w:r w:rsidR="00066F64">
        <w:rPr>
          <w:rFonts w:eastAsia="PalatinoLinotype" w:cstheme="minorHAnsi"/>
          <w:sz w:val="24"/>
          <w:szCs w:val="24"/>
        </w:rPr>
        <w:t xml:space="preserve"> NS ‘prim</w:t>
      </w:r>
      <w:r w:rsidR="004030FC">
        <w:rPr>
          <w:rFonts w:eastAsia="PalatinoLinotype" w:cstheme="minorHAnsi"/>
          <w:sz w:val="24"/>
          <w:szCs w:val="24"/>
        </w:rPr>
        <w:t>ed</w:t>
      </w:r>
      <w:r w:rsidR="00066F64">
        <w:rPr>
          <w:rFonts w:eastAsia="PalatinoLinotype" w:cstheme="minorHAnsi"/>
          <w:sz w:val="24"/>
          <w:szCs w:val="24"/>
        </w:rPr>
        <w:t xml:space="preserve">’ themselves for the data coding process by familiarising themselves with the BCT </w:t>
      </w:r>
      <w:r>
        <w:rPr>
          <w:rFonts w:eastAsia="PalatinoLinotype" w:cstheme="minorHAnsi"/>
          <w:sz w:val="24"/>
          <w:szCs w:val="24"/>
        </w:rPr>
        <w:t xml:space="preserve">taxonomy (our ‘template’) before </w:t>
      </w:r>
      <w:r w:rsidR="00066F64">
        <w:rPr>
          <w:rFonts w:eastAsia="PalatinoLinotype" w:cstheme="minorHAnsi"/>
          <w:sz w:val="24"/>
          <w:szCs w:val="24"/>
        </w:rPr>
        <w:t>cod</w:t>
      </w:r>
      <w:r>
        <w:rPr>
          <w:rFonts w:eastAsia="PalatinoLinotype" w:cstheme="minorHAnsi"/>
          <w:sz w:val="24"/>
          <w:szCs w:val="24"/>
        </w:rPr>
        <w:t>ing</w:t>
      </w:r>
      <w:r w:rsidR="00066F64">
        <w:rPr>
          <w:rFonts w:eastAsia="PalatinoLinotype" w:cstheme="minorHAnsi"/>
          <w:sz w:val="24"/>
          <w:szCs w:val="24"/>
        </w:rPr>
        <w:t xml:space="preserve"> </w:t>
      </w:r>
      <w:r>
        <w:rPr>
          <w:rFonts w:eastAsia="PalatinoLinotype" w:cstheme="minorHAnsi"/>
          <w:sz w:val="24"/>
          <w:szCs w:val="24"/>
        </w:rPr>
        <w:t>interview data</w:t>
      </w:r>
      <w:r w:rsidR="00066F64">
        <w:rPr>
          <w:rFonts w:eastAsia="PalatinoLinotype" w:cstheme="minorHAnsi"/>
          <w:sz w:val="24"/>
          <w:szCs w:val="24"/>
        </w:rPr>
        <w:t xml:space="preserve"> to the</w:t>
      </w:r>
      <w:r w:rsidR="00CB3D4B">
        <w:rPr>
          <w:rFonts w:eastAsia="PalatinoLinotype" w:cstheme="minorHAnsi"/>
          <w:sz w:val="24"/>
          <w:szCs w:val="24"/>
        </w:rPr>
        <w:t xml:space="preserve"> items in the</w:t>
      </w:r>
      <w:r w:rsidR="00066F64">
        <w:rPr>
          <w:rFonts w:eastAsia="PalatinoLinotype" w:cstheme="minorHAnsi"/>
          <w:sz w:val="24"/>
          <w:szCs w:val="24"/>
        </w:rPr>
        <w:t xml:space="preserve"> </w:t>
      </w:r>
      <w:r>
        <w:rPr>
          <w:rFonts w:eastAsia="PalatinoLinotype" w:cstheme="minorHAnsi"/>
          <w:sz w:val="24"/>
          <w:szCs w:val="24"/>
        </w:rPr>
        <w:t>taxonomy</w:t>
      </w:r>
      <w:r w:rsidR="00066F64">
        <w:rPr>
          <w:rFonts w:eastAsia="PalatinoLinotype" w:cstheme="minorHAnsi"/>
          <w:sz w:val="24"/>
          <w:szCs w:val="24"/>
        </w:rPr>
        <w:t>.</w:t>
      </w:r>
      <w:r w:rsidR="00FA14C4">
        <w:rPr>
          <w:rFonts w:eastAsia="PalatinoLinotype" w:cstheme="minorHAnsi"/>
          <w:sz w:val="24"/>
          <w:szCs w:val="24"/>
        </w:rPr>
        <w:t xml:space="preserve"> The </w:t>
      </w:r>
      <w:r w:rsidR="004A1CB3">
        <w:rPr>
          <w:rFonts w:eastAsia="PalatinoLinotype" w:cstheme="minorHAnsi"/>
          <w:sz w:val="24"/>
          <w:szCs w:val="24"/>
        </w:rPr>
        <w:t xml:space="preserve">second </w:t>
      </w:r>
      <w:r w:rsidR="00FA14C4">
        <w:rPr>
          <w:rFonts w:eastAsia="PalatinoLinotype" w:cstheme="minorHAnsi"/>
          <w:sz w:val="24"/>
          <w:szCs w:val="24"/>
        </w:rPr>
        <w:t xml:space="preserve">(inductive) stage, allowed </w:t>
      </w:r>
      <w:r>
        <w:rPr>
          <w:rFonts w:eastAsia="PalatinoLinotype" w:cstheme="minorHAnsi"/>
          <w:sz w:val="24"/>
          <w:szCs w:val="24"/>
        </w:rPr>
        <w:t xml:space="preserve">new codes (potential </w:t>
      </w:r>
      <w:r w:rsidR="00CB3D4B">
        <w:rPr>
          <w:rFonts w:eastAsia="PalatinoLinotype" w:cstheme="minorHAnsi"/>
          <w:sz w:val="24"/>
          <w:szCs w:val="24"/>
        </w:rPr>
        <w:t xml:space="preserve">new </w:t>
      </w:r>
      <w:r>
        <w:rPr>
          <w:rFonts w:eastAsia="PalatinoLinotype" w:cstheme="minorHAnsi"/>
          <w:sz w:val="24"/>
          <w:szCs w:val="24"/>
        </w:rPr>
        <w:t xml:space="preserve">BCTs) </w:t>
      </w:r>
      <w:r w:rsidR="00FA14C4">
        <w:rPr>
          <w:rFonts w:eastAsia="PalatinoLinotype" w:cstheme="minorHAnsi"/>
          <w:sz w:val="24"/>
          <w:szCs w:val="24"/>
        </w:rPr>
        <w:t xml:space="preserve">to emerge which were not part of the </w:t>
      </w:r>
      <w:r>
        <w:rPr>
          <w:rFonts w:eastAsia="PalatinoLinotype" w:cstheme="minorHAnsi"/>
          <w:sz w:val="24"/>
          <w:szCs w:val="24"/>
        </w:rPr>
        <w:t>original taxonomy</w:t>
      </w:r>
      <w:r w:rsidR="00FA14C4">
        <w:rPr>
          <w:rFonts w:eastAsia="PalatinoLinotype" w:cstheme="minorHAnsi"/>
          <w:sz w:val="24"/>
          <w:szCs w:val="24"/>
        </w:rPr>
        <w:t>.</w:t>
      </w:r>
    </w:p>
    <w:p w14:paraId="3CC3AFFD" w14:textId="3BD8FA9A" w:rsidR="00CC5690" w:rsidRDefault="00CC5690" w:rsidP="00380789">
      <w:pPr>
        <w:autoSpaceDE w:val="0"/>
        <w:autoSpaceDN w:val="0"/>
        <w:adjustRightInd w:val="0"/>
        <w:spacing w:after="0" w:line="240" w:lineRule="auto"/>
        <w:rPr>
          <w:rFonts w:eastAsia="PalatinoLinotype" w:cstheme="minorHAnsi"/>
          <w:sz w:val="24"/>
          <w:szCs w:val="24"/>
        </w:rPr>
      </w:pPr>
    </w:p>
    <w:p w14:paraId="1E025FF6" w14:textId="42C783BB" w:rsidR="0079249E" w:rsidRDefault="0079249E" w:rsidP="00380789">
      <w:pPr>
        <w:autoSpaceDE w:val="0"/>
        <w:autoSpaceDN w:val="0"/>
        <w:adjustRightInd w:val="0"/>
        <w:spacing w:after="0" w:line="240" w:lineRule="auto"/>
        <w:rPr>
          <w:rFonts w:eastAsia="PalatinoLinotype" w:cstheme="minorHAnsi"/>
          <w:b/>
          <w:sz w:val="24"/>
          <w:szCs w:val="24"/>
        </w:rPr>
      </w:pPr>
      <w:r>
        <w:rPr>
          <w:rFonts w:eastAsia="PalatinoLinotype" w:cstheme="minorHAnsi"/>
          <w:b/>
          <w:sz w:val="24"/>
          <w:szCs w:val="24"/>
        </w:rPr>
        <w:t>Results</w:t>
      </w:r>
    </w:p>
    <w:p w14:paraId="70EE297C" w14:textId="418E5770" w:rsidR="00371253" w:rsidRPr="00B457F4" w:rsidRDefault="00371253" w:rsidP="00B0445D">
      <w:pPr>
        <w:spacing w:line="240" w:lineRule="auto"/>
        <w:rPr>
          <w:rFonts w:cs="Arial"/>
          <w:sz w:val="24"/>
          <w:szCs w:val="24"/>
        </w:rPr>
      </w:pPr>
      <w:r w:rsidRPr="00B457F4">
        <w:rPr>
          <w:rFonts w:cs="Arial"/>
          <w:sz w:val="24"/>
          <w:szCs w:val="24"/>
        </w:rPr>
        <w:t xml:space="preserve">Qualitative analysis was completed on 21 interview transcripts from 11 PWs and 10 SPs. </w:t>
      </w:r>
      <w:r w:rsidR="00CB3D4B">
        <w:rPr>
          <w:rFonts w:cs="Arial"/>
          <w:sz w:val="24"/>
          <w:szCs w:val="24"/>
        </w:rPr>
        <w:t>C</w:t>
      </w:r>
      <w:r w:rsidRPr="00B457F4">
        <w:rPr>
          <w:rFonts w:cs="Arial"/>
          <w:sz w:val="24"/>
          <w:szCs w:val="24"/>
        </w:rPr>
        <w:t xml:space="preserve">ases </w:t>
      </w:r>
      <w:r w:rsidR="00CB3D4B">
        <w:rPr>
          <w:rFonts w:cs="Arial"/>
          <w:sz w:val="24"/>
          <w:szCs w:val="24"/>
        </w:rPr>
        <w:t>were</w:t>
      </w:r>
      <w:r w:rsidR="00CB3D4B" w:rsidRPr="00B457F4">
        <w:rPr>
          <w:rFonts w:cs="Arial"/>
          <w:sz w:val="24"/>
          <w:szCs w:val="24"/>
        </w:rPr>
        <w:t xml:space="preserve"> </w:t>
      </w:r>
      <w:r w:rsidRPr="00B457F4">
        <w:rPr>
          <w:rFonts w:cs="Arial"/>
          <w:color w:val="111111"/>
          <w:sz w:val="24"/>
          <w:szCs w:val="24"/>
          <w:shd w:val="clear" w:color="auto" w:fill="FFFFFF"/>
        </w:rPr>
        <w:t xml:space="preserve">from five out of the seven </w:t>
      </w:r>
      <w:r w:rsidR="00A82B19" w:rsidRPr="00B457F4">
        <w:rPr>
          <w:rFonts w:cs="Arial"/>
          <w:color w:val="111111"/>
          <w:sz w:val="24"/>
          <w:szCs w:val="24"/>
          <w:shd w:val="clear" w:color="auto" w:fill="FFFFFF"/>
        </w:rPr>
        <w:t xml:space="preserve">NHS </w:t>
      </w:r>
      <w:r w:rsidRPr="00B457F4">
        <w:rPr>
          <w:rFonts w:cs="Arial"/>
          <w:color w:val="111111"/>
          <w:sz w:val="24"/>
          <w:szCs w:val="24"/>
          <w:shd w:val="clear" w:color="auto" w:fill="FFFFFF"/>
        </w:rPr>
        <w:t xml:space="preserve">Mental Health Trusts involved in the </w:t>
      </w:r>
      <w:r w:rsidR="00EB12AD">
        <w:rPr>
          <w:rFonts w:cs="Arial"/>
          <w:color w:val="111111"/>
          <w:sz w:val="24"/>
          <w:szCs w:val="24"/>
          <w:shd w:val="clear" w:color="auto" w:fill="FFFFFF"/>
        </w:rPr>
        <w:t>trial</w:t>
      </w:r>
      <w:r w:rsidR="00080903" w:rsidRPr="00B457F4">
        <w:rPr>
          <w:rFonts w:cs="Arial"/>
          <w:sz w:val="24"/>
          <w:szCs w:val="24"/>
        </w:rPr>
        <w:t xml:space="preserve">.  Within this cohort there were four PW-SP </w:t>
      </w:r>
      <w:r w:rsidR="00956850">
        <w:rPr>
          <w:rFonts w:cs="Arial"/>
          <w:sz w:val="24"/>
          <w:szCs w:val="24"/>
        </w:rPr>
        <w:t xml:space="preserve">supporting </w:t>
      </w:r>
      <w:r w:rsidR="00080903" w:rsidRPr="00B457F4">
        <w:rPr>
          <w:rFonts w:cs="Arial"/>
          <w:sz w:val="24"/>
          <w:szCs w:val="24"/>
        </w:rPr>
        <w:t>partnerships, six SPs who were partnered with PWs not interviewed here, and seven PWs who were partnered with other SPs, not interviewed here.</w:t>
      </w:r>
      <w:r w:rsidRPr="00B457F4">
        <w:rPr>
          <w:rFonts w:cs="Arial"/>
          <w:sz w:val="24"/>
          <w:szCs w:val="24"/>
        </w:rPr>
        <w:t xml:space="preserve"> Th</w:t>
      </w:r>
      <w:r w:rsidR="00080903" w:rsidRPr="00B457F4">
        <w:rPr>
          <w:rFonts w:cs="Arial"/>
          <w:sz w:val="24"/>
          <w:szCs w:val="24"/>
        </w:rPr>
        <w:t>is</w:t>
      </w:r>
      <w:r w:rsidRPr="00B457F4">
        <w:rPr>
          <w:rFonts w:cs="Arial"/>
          <w:sz w:val="24"/>
          <w:szCs w:val="24"/>
        </w:rPr>
        <w:t xml:space="preserve"> sample included</w:t>
      </w:r>
      <w:r w:rsidR="00080903" w:rsidRPr="00B457F4">
        <w:rPr>
          <w:rFonts w:cs="Arial"/>
          <w:sz w:val="24"/>
          <w:szCs w:val="24"/>
        </w:rPr>
        <w:t>:</w:t>
      </w:r>
      <w:r w:rsidRPr="00B457F4">
        <w:rPr>
          <w:rFonts w:cs="Arial"/>
          <w:sz w:val="24"/>
          <w:szCs w:val="24"/>
        </w:rPr>
        <w:t xml:space="preserve"> </w:t>
      </w:r>
      <w:r w:rsidR="00080903" w:rsidRPr="00B457F4">
        <w:rPr>
          <w:rFonts w:cs="Arial"/>
          <w:sz w:val="24"/>
          <w:szCs w:val="24"/>
        </w:rPr>
        <w:t>13</w:t>
      </w:r>
      <w:r w:rsidRPr="00B457F4">
        <w:rPr>
          <w:rFonts w:cs="Arial"/>
          <w:sz w:val="24"/>
          <w:szCs w:val="24"/>
        </w:rPr>
        <w:t xml:space="preserve"> </w:t>
      </w:r>
      <w:r w:rsidR="00AD534C">
        <w:rPr>
          <w:rFonts w:cs="Arial"/>
          <w:sz w:val="24"/>
          <w:szCs w:val="24"/>
        </w:rPr>
        <w:t>women</w:t>
      </w:r>
      <w:r w:rsidRPr="00B457F4">
        <w:rPr>
          <w:rFonts w:cs="Arial"/>
          <w:sz w:val="24"/>
          <w:szCs w:val="24"/>
        </w:rPr>
        <w:t xml:space="preserve"> and </w:t>
      </w:r>
      <w:r w:rsidR="00080903" w:rsidRPr="00B457F4">
        <w:rPr>
          <w:rFonts w:cs="Arial"/>
          <w:sz w:val="24"/>
          <w:szCs w:val="24"/>
        </w:rPr>
        <w:t>8</w:t>
      </w:r>
      <w:r w:rsidRPr="00B457F4">
        <w:rPr>
          <w:rFonts w:cs="Arial"/>
          <w:sz w:val="24"/>
          <w:szCs w:val="24"/>
        </w:rPr>
        <w:t xml:space="preserve"> m</w:t>
      </w:r>
      <w:r w:rsidR="00AD534C">
        <w:rPr>
          <w:rFonts w:cs="Arial"/>
          <w:sz w:val="24"/>
          <w:szCs w:val="24"/>
        </w:rPr>
        <w:t>en</w:t>
      </w:r>
      <w:r w:rsidRPr="00B457F4">
        <w:rPr>
          <w:rFonts w:cs="Arial"/>
          <w:sz w:val="24"/>
          <w:szCs w:val="24"/>
        </w:rPr>
        <w:t xml:space="preserve">; their ages range from </w:t>
      </w:r>
      <w:r w:rsidR="00080903" w:rsidRPr="00B457F4">
        <w:rPr>
          <w:rFonts w:cs="Arial"/>
          <w:sz w:val="24"/>
          <w:szCs w:val="24"/>
        </w:rPr>
        <w:t>18-64</w:t>
      </w:r>
      <w:r w:rsidRPr="00B457F4">
        <w:rPr>
          <w:rFonts w:cs="Arial"/>
          <w:sz w:val="24"/>
          <w:szCs w:val="24"/>
        </w:rPr>
        <w:t xml:space="preserve"> years old</w:t>
      </w:r>
      <w:r w:rsidR="00080903" w:rsidRPr="00B457F4">
        <w:rPr>
          <w:rFonts w:cs="Arial"/>
          <w:sz w:val="24"/>
          <w:szCs w:val="24"/>
        </w:rPr>
        <w:t>; and a range of ethnicities</w:t>
      </w:r>
      <w:r w:rsidRPr="00B457F4">
        <w:rPr>
          <w:rFonts w:cs="Arial"/>
          <w:sz w:val="24"/>
          <w:szCs w:val="24"/>
        </w:rPr>
        <w:t xml:space="preserve"> (</w:t>
      </w:r>
      <w:r w:rsidRPr="00547C1D">
        <w:rPr>
          <w:rFonts w:cs="Arial"/>
          <w:bCs/>
          <w:sz w:val="24"/>
          <w:szCs w:val="24"/>
        </w:rPr>
        <w:t>Table 1</w:t>
      </w:r>
      <w:r w:rsidRPr="00B457F4">
        <w:rPr>
          <w:rFonts w:cs="Arial"/>
          <w:sz w:val="24"/>
          <w:szCs w:val="24"/>
        </w:rPr>
        <w:t>).</w:t>
      </w:r>
      <w:ins w:id="85" w:author="Jacqueline Marks" w:date="2021-09-27T10:48:00Z">
        <w:r w:rsidR="004E36B1">
          <w:rPr>
            <w:rFonts w:cs="Arial"/>
            <w:sz w:val="24"/>
            <w:szCs w:val="24"/>
          </w:rPr>
          <w:t xml:space="preserve">  </w:t>
        </w:r>
      </w:ins>
      <w:ins w:id="86" w:author="Jacqueline Marks" w:date="2021-10-05T09:55:00Z">
        <w:r w:rsidR="00DF6404">
          <w:rPr>
            <w:rFonts w:cs="Arial"/>
            <w:sz w:val="24"/>
            <w:szCs w:val="24"/>
          </w:rPr>
          <w:t>Sex and age were similar for PW and SP; percentage of women was</w:t>
        </w:r>
      </w:ins>
      <w:ins w:id="87" w:author="Jacqueline Marks" w:date="2021-10-06T09:26:00Z">
        <w:r w:rsidR="00D700D5">
          <w:rPr>
            <w:rFonts w:cs="Arial"/>
            <w:sz w:val="24"/>
            <w:szCs w:val="24"/>
          </w:rPr>
          <w:t xml:space="preserve"> 64%</w:t>
        </w:r>
      </w:ins>
      <w:ins w:id="88" w:author="Jacqueline Marks" w:date="2021-10-05T09:55:00Z">
        <w:r w:rsidR="00DF6404">
          <w:rPr>
            <w:rFonts w:cs="Arial"/>
            <w:sz w:val="24"/>
            <w:szCs w:val="24"/>
          </w:rPr>
          <w:t xml:space="preserve"> (7/11) and</w:t>
        </w:r>
      </w:ins>
      <w:ins w:id="89" w:author="Jacqueline Marks" w:date="2021-10-06T09:26:00Z">
        <w:r w:rsidR="00D700D5">
          <w:rPr>
            <w:rFonts w:cs="Arial"/>
            <w:sz w:val="24"/>
            <w:szCs w:val="24"/>
          </w:rPr>
          <w:t xml:space="preserve"> 60%</w:t>
        </w:r>
      </w:ins>
      <w:ins w:id="90" w:author="Jacqueline Marks" w:date="2021-10-05T09:55:00Z">
        <w:r w:rsidR="00DF6404">
          <w:rPr>
            <w:rFonts w:cs="Arial"/>
            <w:sz w:val="24"/>
            <w:szCs w:val="24"/>
          </w:rPr>
          <w:t xml:space="preserve"> (6/10) respectively, and</w:t>
        </w:r>
      </w:ins>
      <w:ins w:id="91" w:author="Jacqueline Marks" w:date="2021-10-06T09:26:00Z">
        <w:r w:rsidR="00D700D5">
          <w:rPr>
            <w:rFonts w:cs="Arial"/>
            <w:sz w:val="24"/>
            <w:szCs w:val="24"/>
          </w:rPr>
          <w:t xml:space="preserve"> 64%</w:t>
        </w:r>
      </w:ins>
      <w:ins w:id="92" w:author="Jacqueline Marks" w:date="2021-10-05T09:55:00Z">
        <w:r w:rsidR="00DF6404">
          <w:rPr>
            <w:rFonts w:cs="Arial"/>
            <w:sz w:val="24"/>
            <w:szCs w:val="24"/>
          </w:rPr>
          <w:t xml:space="preserve"> (7/11)</w:t>
        </w:r>
      </w:ins>
      <w:ins w:id="93" w:author="Jacqueline Marks" w:date="2021-10-06T09:26:00Z">
        <w:r w:rsidR="00D700D5">
          <w:rPr>
            <w:rFonts w:cs="Arial"/>
            <w:sz w:val="24"/>
            <w:szCs w:val="24"/>
          </w:rPr>
          <w:t xml:space="preserve"> </w:t>
        </w:r>
      </w:ins>
      <w:ins w:id="94" w:author="Jacqueline Marks" w:date="2021-10-05T09:55:00Z">
        <w:r w:rsidR="00DF6404">
          <w:rPr>
            <w:rFonts w:cs="Arial"/>
            <w:sz w:val="24"/>
            <w:szCs w:val="24"/>
          </w:rPr>
          <w:t xml:space="preserve">and </w:t>
        </w:r>
      </w:ins>
      <w:ins w:id="95" w:author="Jacqueline Marks" w:date="2021-10-06T09:27:00Z">
        <w:r w:rsidR="00D700D5">
          <w:rPr>
            <w:rFonts w:cs="Arial"/>
            <w:sz w:val="24"/>
            <w:szCs w:val="24"/>
          </w:rPr>
          <w:t xml:space="preserve">70% </w:t>
        </w:r>
      </w:ins>
      <w:ins w:id="96" w:author="Jacqueline Marks" w:date="2021-10-05T09:55:00Z">
        <w:r w:rsidR="00DF6404">
          <w:rPr>
            <w:rFonts w:cs="Arial"/>
            <w:sz w:val="24"/>
            <w:szCs w:val="24"/>
          </w:rPr>
          <w:t>(7/10)</w:t>
        </w:r>
      </w:ins>
      <w:ins w:id="97" w:author="Jacqueline Marks" w:date="2021-10-06T09:27:00Z">
        <w:r w:rsidR="00D700D5">
          <w:rPr>
            <w:rFonts w:cs="Arial"/>
            <w:sz w:val="24"/>
            <w:szCs w:val="24"/>
          </w:rPr>
          <w:t xml:space="preserve"> </w:t>
        </w:r>
      </w:ins>
      <w:ins w:id="98" w:author="Jacqueline Marks" w:date="2021-10-05T09:55:00Z">
        <w:r w:rsidR="00DF6404">
          <w:rPr>
            <w:rFonts w:cs="Arial"/>
            <w:sz w:val="24"/>
            <w:szCs w:val="24"/>
          </w:rPr>
          <w:t xml:space="preserve">were age 26-64 years respectively.  There were differences in ethnicity 80% (8/10, 1 =NA) white participants among PWs, and 33% (3/9, 1=NA) white participants among SPs. </w:t>
        </w:r>
      </w:ins>
    </w:p>
    <w:p w14:paraId="3E54E138" w14:textId="77777777" w:rsidR="00602427" w:rsidRDefault="001D2926" w:rsidP="00B43B30">
      <w:pPr>
        <w:autoSpaceDE w:val="0"/>
        <w:autoSpaceDN w:val="0"/>
        <w:adjustRightInd w:val="0"/>
        <w:spacing w:after="0" w:line="240" w:lineRule="auto"/>
        <w:rPr>
          <w:rFonts w:eastAsia="PalatinoLinotype" w:cstheme="minorHAnsi"/>
          <w:i/>
          <w:sz w:val="24"/>
          <w:szCs w:val="24"/>
        </w:rPr>
      </w:pPr>
      <w:r w:rsidRPr="00780648">
        <w:rPr>
          <w:rFonts w:eastAsia="PalatinoLinotype" w:cstheme="minorHAnsi"/>
          <w:i/>
          <w:sz w:val="24"/>
          <w:szCs w:val="24"/>
        </w:rPr>
        <w:t>D</w:t>
      </w:r>
      <w:r w:rsidR="00C8798E" w:rsidRPr="00780648">
        <w:rPr>
          <w:rFonts w:eastAsia="PalatinoLinotype" w:cstheme="minorHAnsi"/>
          <w:i/>
          <w:sz w:val="24"/>
          <w:szCs w:val="24"/>
        </w:rPr>
        <w:t>eductive Analysis</w:t>
      </w:r>
    </w:p>
    <w:p w14:paraId="5BDBD762" w14:textId="19CE94EF" w:rsidR="00B43B30" w:rsidRDefault="00CB3D4B" w:rsidP="00B43B30">
      <w:pPr>
        <w:autoSpaceDE w:val="0"/>
        <w:autoSpaceDN w:val="0"/>
        <w:adjustRightInd w:val="0"/>
        <w:spacing w:after="0" w:line="240" w:lineRule="auto"/>
        <w:rPr>
          <w:rFonts w:eastAsia="PalatinoLinotype" w:cstheme="minorHAnsi"/>
          <w:sz w:val="24"/>
          <w:szCs w:val="24"/>
        </w:rPr>
      </w:pPr>
      <w:r>
        <w:rPr>
          <w:rFonts w:eastAsia="PalatinoLinotype" w:cstheme="minorHAnsi"/>
          <w:sz w:val="24"/>
          <w:szCs w:val="24"/>
        </w:rPr>
        <w:t>O</w:t>
      </w:r>
      <w:r w:rsidR="00B43B30" w:rsidRPr="009E2089">
        <w:rPr>
          <w:rFonts w:eastAsia="PalatinoLinotype" w:cstheme="minorHAnsi"/>
          <w:sz w:val="24"/>
          <w:szCs w:val="24"/>
        </w:rPr>
        <w:t xml:space="preserve">f </w:t>
      </w:r>
      <w:r>
        <w:rPr>
          <w:rFonts w:eastAsia="PalatinoLinotype" w:cstheme="minorHAnsi"/>
          <w:sz w:val="24"/>
          <w:szCs w:val="24"/>
        </w:rPr>
        <w:t xml:space="preserve">the </w:t>
      </w:r>
      <w:r w:rsidR="00B43B30" w:rsidRPr="009E2089">
        <w:rPr>
          <w:rFonts w:eastAsia="PalatinoLinotype" w:cstheme="minorHAnsi"/>
          <w:sz w:val="24"/>
          <w:szCs w:val="24"/>
        </w:rPr>
        <w:t>93 BCTs</w:t>
      </w:r>
      <w:r>
        <w:rPr>
          <w:rFonts w:eastAsia="PalatinoLinotype" w:cstheme="minorHAnsi"/>
          <w:sz w:val="24"/>
          <w:szCs w:val="24"/>
        </w:rPr>
        <w:t xml:space="preserve"> in the taxonomy</w:t>
      </w:r>
      <w:r w:rsidR="00CB6517">
        <w:rPr>
          <w:rFonts w:eastAsia="PalatinoLinotype" w:cstheme="minorHAnsi"/>
          <w:sz w:val="24"/>
          <w:szCs w:val="24"/>
        </w:rPr>
        <w:t>, 47 were supported by quotes from the interviews;</w:t>
      </w:r>
      <w:r w:rsidR="00B43B30" w:rsidRPr="009E2089">
        <w:rPr>
          <w:rFonts w:eastAsia="PalatinoLinotype" w:cstheme="minorHAnsi"/>
          <w:sz w:val="24"/>
          <w:szCs w:val="24"/>
        </w:rPr>
        <w:t xml:space="preserve"> </w:t>
      </w:r>
      <w:r w:rsidR="00E35CEF">
        <w:rPr>
          <w:rFonts w:eastAsia="PalatinoLinotype" w:cstheme="minorHAnsi"/>
          <w:sz w:val="24"/>
          <w:szCs w:val="24"/>
        </w:rPr>
        <w:t xml:space="preserve">this included </w:t>
      </w:r>
      <w:r w:rsidR="00AD534C">
        <w:rPr>
          <w:rFonts w:eastAsia="PalatinoLinotype" w:cstheme="minorHAnsi"/>
          <w:sz w:val="24"/>
          <w:szCs w:val="24"/>
        </w:rPr>
        <w:t>10 quotes from PWs</w:t>
      </w:r>
      <w:r w:rsidR="00CB6517">
        <w:rPr>
          <w:rFonts w:eastAsia="PalatinoLinotype" w:cstheme="minorHAnsi"/>
          <w:sz w:val="24"/>
          <w:szCs w:val="24"/>
        </w:rPr>
        <w:t xml:space="preserve"> alone</w:t>
      </w:r>
      <w:r w:rsidR="00AD534C">
        <w:rPr>
          <w:rFonts w:eastAsia="PalatinoLinotype" w:cstheme="minorHAnsi"/>
          <w:sz w:val="24"/>
          <w:szCs w:val="24"/>
        </w:rPr>
        <w:t xml:space="preserve">, 27 quotes from SPs </w:t>
      </w:r>
      <w:r w:rsidR="00CB6517">
        <w:rPr>
          <w:rFonts w:eastAsia="PalatinoLinotype" w:cstheme="minorHAnsi"/>
          <w:sz w:val="24"/>
          <w:szCs w:val="24"/>
        </w:rPr>
        <w:t xml:space="preserve">alone </w:t>
      </w:r>
      <w:r w:rsidR="00AD534C">
        <w:rPr>
          <w:rFonts w:eastAsia="PalatinoLinotype" w:cstheme="minorHAnsi"/>
          <w:sz w:val="24"/>
          <w:szCs w:val="24"/>
        </w:rPr>
        <w:t xml:space="preserve">and 10 </w:t>
      </w:r>
      <w:r>
        <w:rPr>
          <w:rFonts w:eastAsia="PalatinoLinotype" w:cstheme="minorHAnsi"/>
          <w:sz w:val="24"/>
          <w:szCs w:val="24"/>
        </w:rPr>
        <w:t xml:space="preserve">by </w:t>
      </w:r>
      <w:r w:rsidR="00AD534C">
        <w:rPr>
          <w:rFonts w:eastAsia="PalatinoLinotype" w:cstheme="minorHAnsi"/>
          <w:sz w:val="24"/>
          <w:szCs w:val="24"/>
        </w:rPr>
        <w:t>quotes from both PW and SP</w:t>
      </w:r>
      <w:r w:rsidR="00576EFB">
        <w:rPr>
          <w:rFonts w:eastAsia="PalatinoLinotype" w:cstheme="minorHAnsi"/>
          <w:sz w:val="24"/>
          <w:szCs w:val="24"/>
        </w:rPr>
        <w:t xml:space="preserve"> (Table 2)</w:t>
      </w:r>
      <w:r w:rsidR="00AD534C">
        <w:rPr>
          <w:rFonts w:eastAsia="PalatinoLinotype" w:cstheme="minorHAnsi"/>
          <w:sz w:val="24"/>
          <w:szCs w:val="24"/>
        </w:rPr>
        <w:t xml:space="preserve">.  </w:t>
      </w:r>
      <w:r w:rsidR="00B43B30" w:rsidRPr="009E2089">
        <w:rPr>
          <w:rFonts w:eastAsia="PalatinoLinotype" w:cstheme="minorHAnsi"/>
          <w:sz w:val="24"/>
          <w:szCs w:val="24"/>
        </w:rPr>
        <w:t>All sixteen groups of the original taxonomy were supported by at least one quote</w:t>
      </w:r>
      <w:r w:rsidR="00E35CEF">
        <w:rPr>
          <w:rFonts w:eastAsia="PalatinoLinotype" w:cstheme="minorHAnsi"/>
          <w:sz w:val="24"/>
          <w:szCs w:val="24"/>
        </w:rPr>
        <w:t xml:space="preserve"> and</w:t>
      </w:r>
      <w:r w:rsidR="00B43B30" w:rsidRPr="009E2089">
        <w:rPr>
          <w:rFonts w:eastAsia="PalatinoLinotype" w:cstheme="minorHAnsi"/>
          <w:sz w:val="24"/>
          <w:szCs w:val="24"/>
        </w:rPr>
        <w:t xml:space="preserve"> some groups </w:t>
      </w:r>
      <w:r w:rsidR="00E35CEF">
        <w:rPr>
          <w:rFonts w:eastAsia="PalatinoLinotype" w:cstheme="minorHAnsi"/>
          <w:sz w:val="24"/>
          <w:szCs w:val="24"/>
        </w:rPr>
        <w:t xml:space="preserve">had </w:t>
      </w:r>
      <w:r w:rsidR="00B43B30" w:rsidRPr="009E2089">
        <w:rPr>
          <w:rFonts w:eastAsia="PalatinoLinotype" w:cstheme="minorHAnsi"/>
          <w:sz w:val="24"/>
          <w:szCs w:val="24"/>
        </w:rPr>
        <w:t>many more</w:t>
      </w:r>
      <w:r>
        <w:rPr>
          <w:rFonts w:eastAsia="PalatinoLinotype" w:cstheme="minorHAnsi"/>
          <w:sz w:val="24"/>
          <w:szCs w:val="24"/>
        </w:rPr>
        <w:t xml:space="preserve"> </w:t>
      </w:r>
      <w:r w:rsidR="00E35CEF">
        <w:rPr>
          <w:rFonts w:eastAsia="PalatinoLinotype" w:cstheme="minorHAnsi"/>
          <w:sz w:val="24"/>
          <w:szCs w:val="24"/>
        </w:rPr>
        <w:t xml:space="preserve">quotes </w:t>
      </w:r>
      <w:r>
        <w:rPr>
          <w:rFonts w:eastAsia="PalatinoLinotype" w:cstheme="minorHAnsi"/>
          <w:sz w:val="24"/>
          <w:szCs w:val="24"/>
        </w:rPr>
        <w:t>(g</w:t>
      </w:r>
      <w:r w:rsidR="00B43B30" w:rsidRPr="009E2089">
        <w:rPr>
          <w:rFonts w:eastAsia="PalatinoLinotype" w:cstheme="minorHAnsi"/>
          <w:sz w:val="24"/>
          <w:szCs w:val="24"/>
        </w:rPr>
        <w:t>roup</w:t>
      </w:r>
      <w:r>
        <w:rPr>
          <w:rFonts w:eastAsia="PalatinoLinotype" w:cstheme="minorHAnsi"/>
          <w:sz w:val="24"/>
          <w:szCs w:val="24"/>
        </w:rPr>
        <w:t>s</w:t>
      </w:r>
      <w:r w:rsidR="00B43B30" w:rsidRPr="009E2089">
        <w:rPr>
          <w:rFonts w:eastAsia="PalatinoLinotype" w:cstheme="minorHAnsi"/>
          <w:sz w:val="24"/>
          <w:szCs w:val="24"/>
        </w:rPr>
        <w:t xml:space="preserve"> 3 </w:t>
      </w:r>
      <w:r>
        <w:rPr>
          <w:rFonts w:eastAsia="PalatinoLinotype" w:cstheme="minorHAnsi"/>
          <w:sz w:val="24"/>
          <w:szCs w:val="24"/>
        </w:rPr>
        <w:t xml:space="preserve">and 6 </w:t>
      </w:r>
      <w:r w:rsidR="00B43B30" w:rsidRPr="009E2089">
        <w:rPr>
          <w:rFonts w:eastAsia="PalatinoLinotype" w:cstheme="minorHAnsi"/>
          <w:sz w:val="24"/>
          <w:szCs w:val="24"/>
        </w:rPr>
        <w:t>– Social Support and Comparison of Behaviour</w:t>
      </w:r>
      <w:r w:rsidR="006713A6">
        <w:rPr>
          <w:rFonts w:eastAsia="PalatinoLinotype" w:cstheme="minorHAnsi"/>
          <w:sz w:val="24"/>
          <w:szCs w:val="24"/>
        </w:rPr>
        <w:t xml:space="preserve"> </w:t>
      </w:r>
      <w:r>
        <w:rPr>
          <w:rFonts w:eastAsia="PalatinoLinotype" w:cstheme="minorHAnsi"/>
          <w:sz w:val="24"/>
          <w:szCs w:val="24"/>
        </w:rPr>
        <w:t xml:space="preserve">– had </w:t>
      </w:r>
      <w:r w:rsidR="006713A6">
        <w:rPr>
          <w:rFonts w:eastAsia="PalatinoLinotype" w:cstheme="minorHAnsi"/>
          <w:sz w:val="24"/>
          <w:szCs w:val="24"/>
        </w:rPr>
        <w:t>nearly a full complement of quotes from both PW and SP</w:t>
      </w:r>
      <w:r>
        <w:rPr>
          <w:rFonts w:eastAsia="PalatinoLinotype" w:cstheme="minorHAnsi"/>
          <w:sz w:val="24"/>
          <w:szCs w:val="24"/>
        </w:rPr>
        <w:t>)</w:t>
      </w:r>
      <w:r w:rsidR="006713A6">
        <w:rPr>
          <w:rFonts w:eastAsia="PalatinoLinotype" w:cstheme="minorHAnsi"/>
          <w:sz w:val="24"/>
          <w:szCs w:val="24"/>
        </w:rPr>
        <w:t>.</w:t>
      </w:r>
      <w:r w:rsidR="00576EFB">
        <w:rPr>
          <w:rFonts w:eastAsia="PalatinoLinotype" w:cstheme="minorHAnsi"/>
          <w:sz w:val="24"/>
          <w:szCs w:val="24"/>
        </w:rPr>
        <w:t xml:space="preserve">  </w:t>
      </w:r>
      <w:r>
        <w:rPr>
          <w:rFonts w:eastAsia="PalatinoLinotype" w:cstheme="minorHAnsi"/>
          <w:sz w:val="24"/>
          <w:szCs w:val="24"/>
        </w:rPr>
        <w:t xml:space="preserve">Exemplar quotes from PW and SP are given in </w:t>
      </w:r>
      <w:r w:rsidR="00780648">
        <w:rPr>
          <w:rFonts w:eastAsia="PalatinoLinotype" w:cstheme="minorHAnsi"/>
          <w:sz w:val="24"/>
          <w:szCs w:val="24"/>
        </w:rPr>
        <w:t>the supplementary material</w:t>
      </w:r>
      <w:r w:rsidR="008F40FB">
        <w:rPr>
          <w:rFonts w:eastAsia="PalatinoLinotype" w:cstheme="minorHAnsi"/>
          <w:sz w:val="24"/>
          <w:szCs w:val="24"/>
        </w:rPr>
        <w:t xml:space="preserve"> A</w:t>
      </w:r>
      <w:r>
        <w:rPr>
          <w:rFonts w:eastAsia="PalatinoLinotype" w:cstheme="minorHAnsi"/>
          <w:sz w:val="24"/>
          <w:szCs w:val="24"/>
        </w:rPr>
        <w:t>.</w:t>
      </w:r>
    </w:p>
    <w:p w14:paraId="3D7FF116" w14:textId="7050BB5F" w:rsidR="0099148B" w:rsidRDefault="0099148B" w:rsidP="00154D6A">
      <w:pPr>
        <w:autoSpaceDE w:val="0"/>
        <w:autoSpaceDN w:val="0"/>
        <w:adjustRightInd w:val="0"/>
        <w:spacing w:after="0" w:line="240" w:lineRule="auto"/>
        <w:rPr>
          <w:rFonts w:eastAsia="PalatinoLinotype" w:cstheme="minorHAnsi"/>
          <w:sz w:val="24"/>
          <w:szCs w:val="24"/>
        </w:rPr>
      </w:pPr>
    </w:p>
    <w:p w14:paraId="6431184E" w14:textId="026AB09D" w:rsidR="0099148B" w:rsidRPr="00780648" w:rsidRDefault="0099148B" w:rsidP="00154D6A">
      <w:pPr>
        <w:autoSpaceDE w:val="0"/>
        <w:autoSpaceDN w:val="0"/>
        <w:adjustRightInd w:val="0"/>
        <w:spacing w:after="0" w:line="240" w:lineRule="auto"/>
        <w:rPr>
          <w:rFonts w:eastAsia="PalatinoLinotype" w:cstheme="minorHAnsi"/>
          <w:i/>
          <w:sz w:val="24"/>
          <w:szCs w:val="24"/>
        </w:rPr>
      </w:pPr>
      <w:r w:rsidRPr="00780648">
        <w:rPr>
          <w:rFonts w:eastAsia="PalatinoLinotype" w:cstheme="minorHAnsi"/>
          <w:i/>
          <w:sz w:val="24"/>
          <w:szCs w:val="24"/>
        </w:rPr>
        <w:t>Inductive Analysis</w:t>
      </w:r>
    </w:p>
    <w:p w14:paraId="57DC3675" w14:textId="611FBE9B" w:rsidR="0099148B" w:rsidRPr="00920783" w:rsidRDefault="0099148B" w:rsidP="00154D6A">
      <w:pPr>
        <w:spacing w:line="240" w:lineRule="auto"/>
        <w:rPr>
          <w:rFonts w:cs="Arial"/>
        </w:rPr>
      </w:pPr>
      <w:r w:rsidRPr="00D91FB3">
        <w:rPr>
          <w:rFonts w:cs="Arial"/>
          <w:sz w:val="24"/>
          <w:szCs w:val="24"/>
        </w:rPr>
        <w:t xml:space="preserve">Inductive analysis </w:t>
      </w:r>
      <w:r w:rsidR="009345FE">
        <w:rPr>
          <w:rFonts w:cs="Arial"/>
          <w:sz w:val="24"/>
          <w:szCs w:val="24"/>
        </w:rPr>
        <w:t>revealed</w:t>
      </w:r>
      <w:r w:rsidRPr="00D91FB3">
        <w:rPr>
          <w:rFonts w:cs="Arial"/>
          <w:sz w:val="24"/>
          <w:szCs w:val="24"/>
        </w:rPr>
        <w:t xml:space="preserve"> </w:t>
      </w:r>
      <w:r w:rsidR="00C5724B">
        <w:rPr>
          <w:rFonts w:cs="Arial"/>
          <w:sz w:val="24"/>
          <w:szCs w:val="24"/>
        </w:rPr>
        <w:t xml:space="preserve">one </w:t>
      </w:r>
      <w:r w:rsidRPr="00D91FB3">
        <w:rPr>
          <w:rFonts w:cs="Arial"/>
          <w:sz w:val="24"/>
          <w:szCs w:val="24"/>
        </w:rPr>
        <w:t>new</w:t>
      </w:r>
      <w:r w:rsidR="00D91FB3">
        <w:rPr>
          <w:rFonts w:cs="Arial"/>
          <w:sz w:val="24"/>
          <w:szCs w:val="24"/>
        </w:rPr>
        <w:t xml:space="preserve"> </w:t>
      </w:r>
      <w:r w:rsidR="009345FE">
        <w:rPr>
          <w:rFonts w:cs="Arial"/>
          <w:sz w:val="24"/>
          <w:szCs w:val="24"/>
        </w:rPr>
        <w:t>BCT</w:t>
      </w:r>
      <w:r w:rsidR="009345FE" w:rsidRPr="00D91FB3">
        <w:rPr>
          <w:rFonts w:cs="Arial"/>
          <w:sz w:val="24"/>
          <w:szCs w:val="24"/>
        </w:rPr>
        <w:t xml:space="preserve"> </w:t>
      </w:r>
      <w:r w:rsidRPr="00D91FB3">
        <w:rPr>
          <w:rFonts w:cs="Arial"/>
          <w:sz w:val="24"/>
          <w:szCs w:val="24"/>
        </w:rPr>
        <w:t xml:space="preserve">grouping </w:t>
      </w:r>
      <w:r w:rsidR="00F407B3">
        <w:rPr>
          <w:rFonts w:cs="Arial"/>
          <w:sz w:val="24"/>
          <w:szCs w:val="24"/>
        </w:rPr>
        <w:t xml:space="preserve">– relational aspects of behavioural change – </w:t>
      </w:r>
      <w:r w:rsidRPr="00D91FB3">
        <w:rPr>
          <w:rFonts w:cs="Arial"/>
          <w:sz w:val="24"/>
          <w:szCs w:val="24"/>
        </w:rPr>
        <w:t>consisting of five new BCT</w:t>
      </w:r>
      <w:r w:rsidR="00D91FB3">
        <w:rPr>
          <w:rFonts w:cs="Arial"/>
          <w:sz w:val="24"/>
          <w:szCs w:val="24"/>
        </w:rPr>
        <w:t xml:space="preserve">s </w:t>
      </w:r>
      <w:r w:rsidR="00E35CEF">
        <w:rPr>
          <w:rFonts w:cs="Arial"/>
          <w:sz w:val="24"/>
          <w:szCs w:val="24"/>
        </w:rPr>
        <w:t>that are</w:t>
      </w:r>
      <w:r w:rsidR="003A3D77">
        <w:rPr>
          <w:rFonts w:cs="Arial"/>
          <w:sz w:val="24"/>
          <w:szCs w:val="24"/>
        </w:rPr>
        <w:t xml:space="preserve"> </w:t>
      </w:r>
      <w:r w:rsidR="00D91FB3">
        <w:rPr>
          <w:rFonts w:cs="Arial"/>
          <w:sz w:val="24"/>
          <w:szCs w:val="24"/>
        </w:rPr>
        <w:t xml:space="preserve">described below </w:t>
      </w:r>
      <w:r w:rsidR="00E35CEF">
        <w:rPr>
          <w:rFonts w:cs="Arial"/>
          <w:sz w:val="24"/>
          <w:szCs w:val="24"/>
        </w:rPr>
        <w:t xml:space="preserve">and </w:t>
      </w:r>
      <w:r w:rsidR="00E557DB">
        <w:rPr>
          <w:rFonts w:cs="Arial"/>
          <w:sz w:val="24"/>
          <w:szCs w:val="24"/>
        </w:rPr>
        <w:t xml:space="preserve">illustrated </w:t>
      </w:r>
      <w:r w:rsidR="00C5724B">
        <w:rPr>
          <w:rFonts w:cs="Arial"/>
          <w:sz w:val="24"/>
          <w:szCs w:val="24"/>
        </w:rPr>
        <w:t xml:space="preserve">with quotes </w:t>
      </w:r>
      <w:r w:rsidR="00E557DB">
        <w:rPr>
          <w:rFonts w:cs="Arial"/>
          <w:sz w:val="24"/>
          <w:szCs w:val="24"/>
        </w:rPr>
        <w:t>from the interviews</w:t>
      </w:r>
      <w:r w:rsidR="00C5724B">
        <w:rPr>
          <w:rFonts w:cs="Arial"/>
          <w:sz w:val="24"/>
          <w:szCs w:val="24"/>
        </w:rPr>
        <w:t>.</w:t>
      </w:r>
    </w:p>
    <w:p w14:paraId="3E586CE3" w14:textId="77777777" w:rsidR="00187E53" w:rsidRPr="00D91FB3" w:rsidRDefault="00187E53" w:rsidP="00187E53">
      <w:pPr>
        <w:pStyle w:val="ListParagraph"/>
        <w:numPr>
          <w:ilvl w:val="0"/>
          <w:numId w:val="27"/>
        </w:numPr>
        <w:spacing w:line="360" w:lineRule="auto"/>
        <w:jc w:val="both"/>
        <w:rPr>
          <w:rFonts w:cs="Arial"/>
        </w:rPr>
      </w:pPr>
      <w:r w:rsidRPr="00D91FB3">
        <w:rPr>
          <w:b/>
          <w:bCs/>
          <w:iCs/>
        </w:rPr>
        <w:lastRenderedPageBreak/>
        <w:t>Shar</w:t>
      </w:r>
      <w:r>
        <w:rPr>
          <w:b/>
          <w:bCs/>
          <w:iCs/>
        </w:rPr>
        <w:t>ing</w:t>
      </w:r>
      <w:r w:rsidRPr="00D91FB3">
        <w:rPr>
          <w:b/>
          <w:bCs/>
          <w:iCs/>
        </w:rPr>
        <w:t xml:space="preserve"> experiential knowledge</w:t>
      </w:r>
      <w:r w:rsidRPr="00D91FB3">
        <w:rPr>
          <w:bCs/>
          <w:iCs/>
        </w:rPr>
        <w:t xml:space="preserve">: An essential element of peer support involves the PW sharing experiential knowledge of mental ill-health to aid understanding and validation of the </w:t>
      </w:r>
      <w:r>
        <w:rPr>
          <w:bCs/>
          <w:iCs/>
        </w:rPr>
        <w:t xml:space="preserve">SP’s </w:t>
      </w:r>
      <w:r w:rsidRPr="00D91FB3">
        <w:rPr>
          <w:bCs/>
          <w:iCs/>
        </w:rPr>
        <w:t>situation</w:t>
      </w:r>
      <w:r>
        <w:rPr>
          <w:bCs/>
          <w:iCs/>
        </w:rPr>
        <w:t>.</w:t>
      </w:r>
    </w:p>
    <w:p w14:paraId="615626D1" w14:textId="77777777" w:rsidR="00187E53" w:rsidRPr="00C5724B" w:rsidRDefault="00187E53" w:rsidP="00187E53">
      <w:pPr>
        <w:spacing w:line="360" w:lineRule="auto"/>
        <w:ind w:left="1440"/>
        <w:rPr>
          <w:rFonts w:cs="Arial"/>
        </w:rPr>
      </w:pPr>
      <w:r w:rsidRPr="00D91FB3" w:rsidDel="006942B3">
        <w:rPr>
          <w:b/>
          <w:bCs/>
          <w:i/>
          <w:iCs/>
        </w:rPr>
        <w:t xml:space="preserve"> </w:t>
      </w:r>
      <w:r w:rsidRPr="00C5724B">
        <w:rPr>
          <w:rFonts w:cstheme="minorHAnsi"/>
          <w:i/>
        </w:rPr>
        <w:t>“Yes, I suppose it’s more relaxed and more again because I’m not coming from a clinician point of view I’m coming from a shared experience. I suppose when I say oh I’ve shared experience then as well during the conversation they open up a bit more because it’s like well you know you’ve been there situation.”</w:t>
      </w:r>
      <w:r w:rsidRPr="00C5724B">
        <w:rPr>
          <w:rFonts w:ascii="Arial" w:hAnsi="Arial" w:cs="Arial"/>
        </w:rPr>
        <w:t xml:space="preserve"> </w:t>
      </w:r>
      <w:r w:rsidRPr="00C5724B">
        <w:rPr>
          <w:rFonts w:cstheme="minorHAnsi"/>
        </w:rPr>
        <w:t>(Interviewee_PW6)</w:t>
      </w:r>
    </w:p>
    <w:p w14:paraId="411BFE69" w14:textId="77777777" w:rsidR="00187E53" w:rsidRPr="00920783" w:rsidRDefault="00187E53" w:rsidP="00187E53">
      <w:pPr>
        <w:pStyle w:val="ListParagraph"/>
        <w:spacing w:line="360" w:lineRule="auto"/>
        <w:ind w:left="1440"/>
        <w:jc w:val="both"/>
        <w:rPr>
          <w:rFonts w:cs="Arial"/>
        </w:rPr>
      </w:pPr>
      <w:r w:rsidRPr="00920783">
        <w:rPr>
          <w:rFonts w:cs="Arial"/>
          <w:i/>
        </w:rPr>
        <w:t xml:space="preserve"> “…you are talking about people’s conditions and illnesses and offering some context with that… connecting is quite important actually because peers realise they’re not the only people who have been through it.” </w:t>
      </w:r>
      <w:r w:rsidRPr="00920783">
        <w:rPr>
          <w:rFonts w:cs="Arial"/>
        </w:rPr>
        <w:t>(</w:t>
      </w:r>
      <w:r>
        <w:rPr>
          <w:rFonts w:cs="Arial"/>
        </w:rPr>
        <w:t>Interviewee</w:t>
      </w:r>
      <w:r w:rsidRPr="00920783">
        <w:rPr>
          <w:rFonts w:cs="Arial"/>
        </w:rPr>
        <w:t>_</w:t>
      </w:r>
      <w:r>
        <w:rPr>
          <w:rFonts w:cs="Arial"/>
        </w:rPr>
        <w:t>PW</w:t>
      </w:r>
      <w:r w:rsidRPr="00920783">
        <w:rPr>
          <w:rFonts w:cs="Arial"/>
        </w:rPr>
        <w:t xml:space="preserve">5) </w:t>
      </w:r>
    </w:p>
    <w:p w14:paraId="69FBDDDB" w14:textId="77777777" w:rsidR="00187E53" w:rsidRPr="00920783" w:rsidRDefault="00187E53" w:rsidP="00187E53">
      <w:pPr>
        <w:pStyle w:val="ListParagraph"/>
        <w:spacing w:line="360" w:lineRule="auto"/>
        <w:ind w:left="1440"/>
        <w:jc w:val="both"/>
        <w:rPr>
          <w:rFonts w:cs="Arial"/>
        </w:rPr>
      </w:pPr>
    </w:p>
    <w:p w14:paraId="7E7B00FB" w14:textId="6EA57638" w:rsidR="00187E53" w:rsidRDefault="00187E53" w:rsidP="00187E53">
      <w:pPr>
        <w:pStyle w:val="ListParagraph"/>
        <w:spacing w:line="360" w:lineRule="auto"/>
        <w:ind w:left="1440"/>
        <w:rPr>
          <w:rFonts w:cs="Arial"/>
        </w:rPr>
      </w:pPr>
      <w:r w:rsidRPr="00920783">
        <w:rPr>
          <w:rFonts w:cs="Arial"/>
          <w:i/>
        </w:rPr>
        <w:t xml:space="preserve">“The whole reason of sharing is that they can see someone else’s perspective, point of view, that someone else has been there, they are not the only one. </w:t>
      </w:r>
      <w:proofErr w:type="gramStart"/>
      <w:r w:rsidRPr="00920783">
        <w:rPr>
          <w:rFonts w:cs="Arial"/>
          <w:i/>
        </w:rPr>
        <w:t>So</w:t>
      </w:r>
      <w:proofErr w:type="gramEnd"/>
      <w:r w:rsidRPr="00920783">
        <w:rPr>
          <w:rFonts w:cs="Arial"/>
          <w:i/>
        </w:rPr>
        <w:t xml:space="preserve"> I suppose that then helps them become less worried, not so anxious…”</w:t>
      </w:r>
      <w:r w:rsidRPr="00920783">
        <w:rPr>
          <w:rFonts w:cs="Arial"/>
        </w:rPr>
        <w:t xml:space="preserve"> (</w:t>
      </w:r>
      <w:r>
        <w:rPr>
          <w:rFonts w:cs="Arial"/>
        </w:rPr>
        <w:t>Interviewee</w:t>
      </w:r>
      <w:r w:rsidRPr="00920783">
        <w:rPr>
          <w:rFonts w:cs="Arial"/>
        </w:rPr>
        <w:t>_</w:t>
      </w:r>
      <w:r>
        <w:rPr>
          <w:rFonts w:cs="Arial"/>
        </w:rPr>
        <w:t>PW</w:t>
      </w:r>
      <w:r w:rsidRPr="00920783">
        <w:rPr>
          <w:rFonts w:cs="Arial"/>
        </w:rPr>
        <w:t xml:space="preserve">4) </w:t>
      </w:r>
    </w:p>
    <w:p w14:paraId="4FE1A900" w14:textId="77777777" w:rsidR="00187E53" w:rsidRPr="00920783" w:rsidRDefault="00187E53" w:rsidP="00187E53">
      <w:pPr>
        <w:pStyle w:val="ListParagraph"/>
        <w:spacing w:line="360" w:lineRule="auto"/>
        <w:jc w:val="both"/>
        <w:rPr>
          <w:rFonts w:cs="Arial"/>
        </w:rPr>
      </w:pPr>
    </w:p>
    <w:p w14:paraId="1F1D3CBE" w14:textId="77777777" w:rsidR="00187E53" w:rsidRPr="00C5724B" w:rsidRDefault="00187E53" w:rsidP="00187E53">
      <w:pPr>
        <w:pStyle w:val="ListParagraph"/>
        <w:numPr>
          <w:ilvl w:val="0"/>
          <w:numId w:val="27"/>
        </w:numPr>
        <w:spacing w:line="360" w:lineRule="auto"/>
        <w:jc w:val="both"/>
        <w:rPr>
          <w:b/>
          <w:bCs/>
          <w:i/>
          <w:iCs/>
        </w:rPr>
      </w:pPr>
      <w:r w:rsidRPr="00C5724B">
        <w:rPr>
          <w:b/>
          <w:bCs/>
          <w:iCs/>
        </w:rPr>
        <w:t xml:space="preserve"> Promote reciprocity</w:t>
      </w:r>
      <w:r w:rsidRPr="00C5724B">
        <w:rPr>
          <w:b/>
          <w:bCs/>
          <w:i/>
          <w:iCs/>
        </w:rPr>
        <w:t xml:space="preserve">: </w:t>
      </w:r>
      <w:r>
        <w:rPr>
          <w:bCs/>
          <w:iCs/>
        </w:rPr>
        <w:t>To m</w:t>
      </w:r>
      <w:r w:rsidRPr="00C5724B">
        <w:rPr>
          <w:bCs/>
          <w:iCs/>
        </w:rPr>
        <w:t xml:space="preserve">inimise the power imbalance and create an atmosphere of mutual influence, where as much as possible, the </w:t>
      </w:r>
      <w:r>
        <w:rPr>
          <w:bCs/>
          <w:iCs/>
        </w:rPr>
        <w:t xml:space="preserve">SP </w:t>
      </w:r>
      <w:r w:rsidRPr="00C5724B">
        <w:rPr>
          <w:bCs/>
          <w:iCs/>
        </w:rPr>
        <w:t xml:space="preserve">has equal choice and control as the </w:t>
      </w:r>
      <w:r>
        <w:rPr>
          <w:bCs/>
          <w:iCs/>
        </w:rPr>
        <w:t>PW</w:t>
      </w:r>
      <w:r w:rsidRPr="00C5724B">
        <w:rPr>
          <w:b/>
          <w:bCs/>
          <w:i/>
          <w:iCs/>
        </w:rPr>
        <w:t>.</w:t>
      </w:r>
    </w:p>
    <w:p w14:paraId="3FB01366" w14:textId="77777777" w:rsidR="00187E53" w:rsidRPr="00D91FB3" w:rsidRDefault="00187E53" w:rsidP="00187E53">
      <w:pPr>
        <w:pStyle w:val="ListParagraph"/>
        <w:spacing w:line="360" w:lineRule="auto"/>
        <w:ind w:left="1440"/>
        <w:jc w:val="both"/>
        <w:rPr>
          <w:rFonts w:cs="Arial"/>
        </w:rPr>
      </w:pPr>
      <w:r w:rsidDel="00E25111">
        <w:rPr>
          <w:b/>
          <w:bCs/>
          <w:i/>
          <w:iCs/>
        </w:rPr>
        <w:t xml:space="preserve"> </w:t>
      </w:r>
      <w:r w:rsidRPr="00920783">
        <w:rPr>
          <w:rFonts w:cs="Arial"/>
          <w:i/>
        </w:rPr>
        <w:t xml:space="preserve">“…I think somehow you’ve got to get a balance and there will always be control, there are always power relations. So as much as you talk about mutuality and reciprocity still always power relations I think. But if you brought the peer into that equation more about them deciding when is enough that’s really important I think.” </w:t>
      </w:r>
      <w:r w:rsidRPr="00920783">
        <w:rPr>
          <w:rFonts w:cs="Arial"/>
        </w:rPr>
        <w:t>(</w:t>
      </w:r>
      <w:r>
        <w:rPr>
          <w:rFonts w:cs="Arial"/>
        </w:rPr>
        <w:t>Interviewee_PW8</w:t>
      </w:r>
      <w:r w:rsidRPr="00920783">
        <w:rPr>
          <w:rFonts w:cs="Arial"/>
        </w:rPr>
        <w:t xml:space="preserve">) </w:t>
      </w:r>
    </w:p>
    <w:p w14:paraId="60E509BE" w14:textId="77777777" w:rsidR="00187E53" w:rsidRPr="0096024B" w:rsidRDefault="00187E53" w:rsidP="00187E53">
      <w:pPr>
        <w:spacing w:line="360" w:lineRule="auto"/>
        <w:ind w:left="1440"/>
        <w:rPr>
          <w:rFonts w:ascii="Arial" w:hAnsi="Arial" w:cs="Arial"/>
          <w:bCs/>
          <w:i/>
        </w:rPr>
      </w:pPr>
      <w:r w:rsidRPr="00D91FB3">
        <w:rPr>
          <w:rFonts w:ascii="Arial" w:hAnsi="Arial" w:cs="Arial"/>
          <w:i/>
        </w:rPr>
        <w:t>“</w:t>
      </w:r>
      <w:proofErr w:type="gramStart"/>
      <w:r w:rsidRPr="00D91FB3">
        <w:rPr>
          <w:rFonts w:ascii="Arial" w:hAnsi="Arial" w:cs="Arial"/>
          <w:i/>
        </w:rPr>
        <w:t>…‘</w:t>
      </w:r>
      <w:proofErr w:type="gramEnd"/>
      <w:r w:rsidRPr="00D91FB3">
        <w:rPr>
          <w:rFonts w:cstheme="minorHAnsi"/>
          <w:bCs/>
          <w:i/>
        </w:rPr>
        <w:t xml:space="preserve">there was a mutual respect... both know about, you know, cultural references… mental health in common. I felt that she understood what I was talking about which was quite good. Other than </w:t>
      </w:r>
      <w:proofErr w:type="gramStart"/>
      <w:r w:rsidRPr="00D91FB3">
        <w:rPr>
          <w:rFonts w:cstheme="minorHAnsi"/>
          <w:bCs/>
          <w:i/>
        </w:rPr>
        <w:t>that</w:t>
      </w:r>
      <w:proofErr w:type="gramEnd"/>
      <w:r w:rsidRPr="00D91FB3">
        <w:rPr>
          <w:rFonts w:cstheme="minorHAnsi"/>
          <w:bCs/>
          <w:i/>
        </w:rPr>
        <w:t xml:space="preserve"> everything, we had respect for each other… I found it was quite different actually, it was quite different to professionals that I was with. I felt I could open up a bit more”</w:t>
      </w:r>
      <w:r w:rsidRPr="0096024B">
        <w:rPr>
          <w:rFonts w:ascii="Arial" w:hAnsi="Arial" w:cs="Arial"/>
          <w:bCs/>
          <w:i/>
        </w:rPr>
        <w:t xml:space="preserve"> </w:t>
      </w:r>
      <w:r w:rsidRPr="00D91FB3">
        <w:rPr>
          <w:rFonts w:cstheme="minorHAnsi"/>
          <w:bCs/>
        </w:rPr>
        <w:t>(Interviewee_SP1)</w:t>
      </w:r>
    </w:p>
    <w:p w14:paraId="4DB3A81F" w14:textId="77777777" w:rsidR="00187E53" w:rsidRPr="00C5724B" w:rsidRDefault="00187E53" w:rsidP="00187E53">
      <w:pPr>
        <w:pStyle w:val="ListParagraph"/>
        <w:numPr>
          <w:ilvl w:val="0"/>
          <w:numId w:val="27"/>
        </w:numPr>
        <w:spacing w:line="360" w:lineRule="auto"/>
        <w:jc w:val="both"/>
        <w:rPr>
          <w:b/>
          <w:bCs/>
          <w:i/>
          <w:iCs/>
        </w:rPr>
      </w:pPr>
      <w:r w:rsidRPr="00C5724B">
        <w:rPr>
          <w:b/>
          <w:bCs/>
          <w:i/>
          <w:iCs/>
        </w:rPr>
        <w:t xml:space="preserve"> </w:t>
      </w:r>
      <w:r w:rsidRPr="00C5724B">
        <w:rPr>
          <w:b/>
          <w:bCs/>
          <w:iCs/>
        </w:rPr>
        <w:t xml:space="preserve">Promote autonomy: </w:t>
      </w:r>
      <w:r>
        <w:rPr>
          <w:bCs/>
          <w:iCs/>
        </w:rPr>
        <w:t>To e</w:t>
      </w:r>
      <w:r w:rsidRPr="00C5724B">
        <w:rPr>
          <w:bCs/>
          <w:iCs/>
        </w:rPr>
        <w:t xml:space="preserve">mpower the </w:t>
      </w:r>
      <w:r>
        <w:rPr>
          <w:bCs/>
          <w:iCs/>
        </w:rPr>
        <w:t>SP</w:t>
      </w:r>
      <w:r w:rsidRPr="00C5724B">
        <w:rPr>
          <w:bCs/>
          <w:iCs/>
        </w:rPr>
        <w:t xml:space="preserve"> to advocate for themselves.</w:t>
      </w:r>
    </w:p>
    <w:p w14:paraId="00458EE6" w14:textId="77777777" w:rsidR="00187E53" w:rsidRPr="00920783" w:rsidRDefault="00187E53" w:rsidP="00187E53">
      <w:pPr>
        <w:pStyle w:val="ListParagraph"/>
        <w:spacing w:line="360" w:lineRule="auto"/>
        <w:ind w:left="1440"/>
        <w:jc w:val="both"/>
        <w:rPr>
          <w:rFonts w:cs="Arial"/>
        </w:rPr>
      </w:pPr>
      <w:r w:rsidDel="00E25111">
        <w:rPr>
          <w:b/>
          <w:bCs/>
          <w:i/>
          <w:iCs/>
        </w:rPr>
        <w:t xml:space="preserve"> </w:t>
      </w:r>
      <w:r w:rsidRPr="00920783">
        <w:rPr>
          <w:rFonts w:cs="Arial"/>
          <w:i/>
        </w:rPr>
        <w:t>“…</w:t>
      </w:r>
      <w:r w:rsidRPr="00696EE8">
        <w:rPr>
          <w:rFonts w:cs="Arial"/>
          <w:i/>
        </w:rPr>
        <w:t>she just wanted me to go and ring the Council for her to sort out her Council tax or fill out a form, so that was it. …</w:t>
      </w:r>
      <w:r>
        <w:rPr>
          <w:rFonts w:cs="Arial"/>
          <w:i/>
        </w:rPr>
        <w:t xml:space="preserve"> </w:t>
      </w:r>
      <w:proofErr w:type="gramStart"/>
      <w:r w:rsidRPr="00696EE8">
        <w:rPr>
          <w:rFonts w:cs="Arial"/>
          <w:i/>
        </w:rPr>
        <w:t>So</w:t>
      </w:r>
      <w:proofErr w:type="gramEnd"/>
      <w:r w:rsidRPr="00696EE8">
        <w:rPr>
          <w:rFonts w:cs="Arial"/>
          <w:i/>
        </w:rPr>
        <w:t xml:space="preserve"> I said yes, no problem and then that’s literally what it was, </w:t>
      </w:r>
      <w:r w:rsidRPr="00920783">
        <w:rPr>
          <w:rFonts w:cs="Arial"/>
          <w:i/>
        </w:rPr>
        <w:t xml:space="preserve">she’s handing me her phone going can you phone the Council. It’s like how about </w:t>
      </w:r>
      <w:proofErr w:type="spellStart"/>
      <w:r w:rsidRPr="00920783">
        <w:rPr>
          <w:rFonts w:cs="Arial"/>
          <w:i/>
        </w:rPr>
        <w:t>you</w:t>
      </w:r>
      <w:proofErr w:type="spellEnd"/>
      <w:r w:rsidRPr="00920783">
        <w:rPr>
          <w:rFonts w:cs="Arial"/>
          <w:i/>
        </w:rPr>
        <w:t xml:space="preserve"> phone the Council and I’ll just be here for you.” </w:t>
      </w:r>
      <w:r w:rsidRPr="00920783">
        <w:rPr>
          <w:rFonts w:cs="Arial"/>
        </w:rPr>
        <w:t>(</w:t>
      </w:r>
      <w:r>
        <w:rPr>
          <w:rFonts w:cs="Arial"/>
        </w:rPr>
        <w:t>Interviewee_PW9</w:t>
      </w:r>
      <w:r w:rsidRPr="00920783">
        <w:rPr>
          <w:rFonts w:cs="Arial"/>
        </w:rPr>
        <w:t xml:space="preserve">) </w:t>
      </w:r>
    </w:p>
    <w:p w14:paraId="0787B4AC" w14:textId="77777777" w:rsidR="00187E53" w:rsidRPr="00920783" w:rsidRDefault="00187E53" w:rsidP="00187E53">
      <w:pPr>
        <w:pStyle w:val="ListParagraph"/>
        <w:spacing w:line="360" w:lineRule="auto"/>
        <w:ind w:left="1440"/>
        <w:jc w:val="both"/>
        <w:rPr>
          <w:rFonts w:cs="Arial"/>
        </w:rPr>
      </w:pPr>
    </w:p>
    <w:p w14:paraId="7C2AD6EA" w14:textId="7F54AE08" w:rsidR="00187E53" w:rsidRDefault="00187E53" w:rsidP="00187E53">
      <w:pPr>
        <w:pStyle w:val="ListParagraph"/>
        <w:spacing w:line="360" w:lineRule="auto"/>
        <w:ind w:left="1440"/>
        <w:jc w:val="both"/>
        <w:rPr>
          <w:rFonts w:cs="Arial"/>
        </w:rPr>
      </w:pPr>
      <w:r w:rsidRPr="00920783">
        <w:rPr>
          <w:rFonts w:cs="Arial"/>
          <w:i/>
        </w:rPr>
        <w:lastRenderedPageBreak/>
        <w:t>“…she had a lot of choice as well about this proces</w:t>
      </w:r>
      <w:r>
        <w:rPr>
          <w:rFonts w:cs="Arial"/>
          <w:i/>
        </w:rPr>
        <w:t>s.</w:t>
      </w:r>
      <w:r w:rsidRPr="00920783">
        <w:rPr>
          <w:rFonts w:cs="Arial"/>
          <w:i/>
        </w:rPr>
        <w:t>...</w:t>
      </w:r>
      <w:r w:rsidRPr="00DC61BD">
        <w:rPr>
          <w:rFonts w:cs="Arial"/>
          <w:i/>
        </w:rPr>
        <w:t xml:space="preserve"> </w:t>
      </w:r>
      <w:proofErr w:type="gramStart"/>
      <w:r w:rsidRPr="00920783">
        <w:rPr>
          <w:rFonts w:cs="Arial"/>
          <w:i/>
        </w:rPr>
        <w:t>So</w:t>
      </w:r>
      <w:proofErr w:type="gramEnd"/>
      <w:r w:rsidRPr="00920783">
        <w:rPr>
          <w:rFonts w:cs="Arial"/>
          <w:i/>
        </w:rPr>
        <w:t xml:space="preserve"> the choices were in her hand as much. And on our side on the ENRICH side we weren’t making that decision for her she was making the decision.  …I mean we both brought things to the table in a sense, the peer brings certain maturity...</w:t>
      </w:r>
      <w:r w:rsidRPr="00920783">
        <w:rPr>
          <w:rFonts w:cs="Arial"/>
        </w:rPr>
        <w:t>” (</w:t>
      </w:r>
      <w:r>
        <w:rPr>
          <w:rFonts w:cs="Arial"/>
        </w:rPr>
        <w:t>Interviewee_PW8</w:t>
      </w:r>
      <w:r w:rsidRPr="00920783">
        <w:rPr>
          <w:rFonts w:cs="Arial"/>
        </w:rPr>
        <w:t>)</w:t>
      </w:r>
    </w:p>
    <w:p w14:paraId="1283D293" w14:textId="77777777" w:rsidR="00187E53" w:rsidRPr="00920783" w:rsidRDefault="00187E53" w:rsidP="00187E53">
      <w:pPr>
        <w:pStyle w:val="ListParagraph"/>
        <w:spacing w:line="360" w:lineRule="auto"/>
        <w:jc w:val="both"/>
        <w:rPr>
          <w:rFonts w:cs="Arial"/>
        </w:rPr>
      </w:pPr>
    </w:p>
    <w:p w14:paraId="66321A9B" w14:textId="77777777" w:rsidR="00187E53" w:rsidRPr="00C5724B" w:rsidRDefault="00187E53" w:rsidP="00187E53">
      <w:pPr>
        <w:pStyle w:val="ListParagraph"/>
        <w:numPr>
          <w:ilvl w:val="0"/>
          <w:numId w:val="27"/>
        </w:numPr>
        <w:spacing w:line="360" w:lineRule="auto"/>
        <w:jc w:val="both"/>
        <w:rPr>
          <w:b/>
          <w:bCs/>
          <w:iCs/>
        </w:rPr>
      </w:pPr>
      <w:r w:rsidRPr="00C5724B">
        <w:rPr>
          <w:b/>
          <w:bCs/>
          <w:iCs/>
        </w:rPr>
        <w:t xml:space="preserve"> Offer confidentiality: </w:t>
      </w:r>
      <w:r>
        <w:rPr>
          <w:bCs/>
          <w:iCs/>
        </w:rPr>
        <w:t>To o</w:t>
      </w:r>
      <w:r w:rsidRPr="00C5724B">
        <w:rPr>
          <w:bCs/>
          <w:iCs/>
        </w:rPr>
        <w:t xml:space="preserve">ffer a secure and trusting environment to enable </w:t>
      </w:r>
      <w:r>
        <w:rPr>
          <w:bCs/>
          <w:iCs/>
        </w:rPr>
        <w:t xml:space="preserve">SPs </w:t>
      </w:r>
      <w:r w:rsidRPr="00C5724B">
        <w:rPr>
          <w:bCs/>
          <w:iCs/>
        </w:rPr>
        <w:t>to be open.</w:t>
      </w:r>
    </w:p>
    <w:p w14:paraId="2B3397E8" w14:textId="77777777" w:rsidR="00187E53" w:rsidRPr="00C5724B" w:rsidRDefault="00187E53" w:rsidP="00187E53">
      <w:pPr>
        <w:spacing w:line="360" w:lineRule="auto"/>
        <w:ind w:left="1440"/>
        <w:jc w:val="both"/>
        <w:rPr>
          <w:rFonts w:cstheme="minorHAnsi"/>
          <w:b/>
          <w:bCs/>
          <w:i/>
          <w:iCs/>
        </w:rPr>
      </w:pPr>
      <w:r w:rsidDel="00E25111">
        <w:rPr>
          <w:b/>
          <w:bCs/>
          <w:i/>
          <w:iCs/>
        </w:rPr>
        <w:t xml:space="preserve"> </w:t>
      </w:r>
      <w:r>
        <w:rPr>
          <w:b/>
          <w:bCs/>
          <w:i/>
          <w:iCs/>
        </w:rPr>
        <w:t>“</w:t>
      </w:r>
      <w:r w:rsidRPr="00C5724B">
        <w:rPr>
          <w:rFonts w:cstheme="minorHAnsi"/>
          <w:i/>
        </w:rPr>
        <w:t>I think that’s the best thing about care support worker is someone you can talk openly and they can give their opinion and it’s kept between us so it’s not going to go anywhere else.</w:t>
      </w:r>
      <w:r>
        <w:rPr>
          <w:rFonts w:cstheme="minorHAnsi"/>
          <w:i/>
        </w:rPr>
        <w:t>”</w:t>
      </w:r>
      <w:r w:rsidRPr="00C5724B">
        <w:rPr>
          <w:rFonts w:cstheme="minorHAnsi"/>
          <w:i/>
        </w:rPr>
        <w:t xml:space="preserve"> </w:t>
      </w:r>
      <w:r w:rsidRPr="00C5724B">
        <w:rPr>
          <w:rFonts w:cstheme="minorHAnsi"/>
        </w:rPr>
        <w:t>(Interviewee_SP4)</w:t>
      </w:r>
    </w:p>
    <w:p w14:paraId="755772D3" w14:textId="77777777" w:rsidR="00187E53" w:rsidRPr="00C5724B" w:rsidRDefault="00187E53" w:rsidP="00187E53">
      <w:pPr>
        <w:pStyle w:val="ListParagraph"/>
        <w:numPr>
          <w:ilvl w:val="0"/>
          <w:numId w:val="27"/>
        </w:numPr>
        <w:spacing w:line="360" w:lineRule="auto"/>
        <w:jc w:val="both"/>
        <w:rPr>
          <w:bCs/>
          <w:iCs/>
        </w:rPr>
      </w:pPr>
      <w:r w:rsidRPr="00C5724B">
        <w:rPr>
          <w:b/>
          <w:bCs/>
          <w:iCs/>
        </w:rPr>
        <w:t xml:space="preserve"> Validating relationship:</w:t>
      </w:r>
      <w:r w:rsidRPr="00C5724B">
        <w:rPr>
          <w:b/>
          <w:bCs/>
          <w:i/>
          <w:iCs/>
        </w:rPr>
        <w:t xml:space="preserve"> </w:t>
      </w:r>
      <w:r>
        <w:rPr>
          <w:bCs/>
          <w:iCs/>
        </w:rPr>
        <w:t>To provide</w:t>
      </w:r>
      <w:r w:rsidRPr="00C5724B">
        <w:rPr>
          <w:bCs/>
          <w:iCs/>
        </w:rPr>
        <w:t xml:space="preserve"> a positive experience of a non-judgemental relationship.</w:t>
      </w:r>
    </w:p>
    <w:p w14:paraId="1EEAAF21" w14:textId="77E9DB89" w:rsidR="007757E9" w:rsidRDefault="00187E53" w:rsidP="002300F7">
      <w:pPr>
        <w:spacing w:after="0" w:line="360" w:lineRule="auto"/>
        <w:ind w:left="1440"/>
        <w:rPr>
          <w:rFonts w:cs="Arial"/>
          <w:b/>
          <w:sz w:val="24"/>
          <w:szCs w:val="24"/>
        </w:rPr>
      </w:pPr>
      <w:r w:rsidRPr="00C5724B" w:rsidDel="00E25111">
        <w:rPr>
          <w:rFonts w:cstheme="minorHAnsi"/>
          <w:bCs/>
          <w:iCs/>
        </w:rPr>
        <w:t xml:space="preserve"> </w:t>
      </w:r>
      <w:r>
        <w:rPr>
          <w:rFonts w:cstheme="minorHAnsi"/>
          <w:i/>
        </w:rPr>
        <w:t>“</w:t>
      </w:r>
      <w:r w:rsidRPr="00C5724B">
        <w:rPr>
          <w:rFonts w:cstheme="minorHAnsi"/>
          <w:bCs/>
          <w:i/>
        </w:rPr>
        <w:t xml:space="preserve">they’re compassionate and I feel comfortable to talk to them you know… Very close, very comfortable. She’s like a role model. Someone to look up to. I’ll never forget her that’s for sure. I’ll always remember her because she’s made a positive impact on my life and not many people have been able to do that… They are more passionate about making people change and feel better. They are more passionate about helping people. You can see </w:t>
      </w:r>
      <w:proofErr w:type="gramStart"/>
      <w:r w:rsidRPr="00C5724B">
        <w:rPr>
          <w:rFonts w:cstheme="minorHAnsi"/>
          <w:bCs/>
          <w:i/>
        </w:rPr>
        <w:t>it..</w:t>
      </w:r>
      <w:proofErr w:type="gramEnd"/>
      <w:r w:rsidRPr="00C5724B">
        <w:rPr>
          <w:rFonts w:cstheme="minorHAnsi"/>
          <w:bCs/>
          <w:i/>
        </w:rPr>
        <w:t xml:space="preserve"> you are feeling comfortable, safe, confident and stable before they literally leave your life. I just thought it was one of those people. It was kind of that but completely different. It was a lot more in depth.</w:t>
      </w:r>
      <w:r>
        <w:rPr>
          <w:rFonts w:cstheme="minorHAnsi"/>
          <w:bCs/>
          <w:i/>
        </w:rPr>
        <w:t>”</w:t>
      </w:r>
      <w:r w:rsidRPr="00C5724B">
        <w:rPr>
          <w:rFonts w:cstheme="minorHAnsi"/>
          <w:bCs/>
          <w:i/>
        </w:rPr>
        <w:t xml:space="preserve">- </w:t>
      </w:r>
      <w:r w:rsidRPr="00C5724B">
        <w:rPr>
          <w:rFonts w:cstheme="minorHAnsi"/>
          <w:bCs/>
        </w:rPr>
        <w:t>(Interviewee_SP3)</w:t>
      </w:r>
    </w:p>
    <w:p w14:paraId="10305506" w14:textId="77777777" w:rsidR="002300F7" w:rsidRDefault="00BC4812" w:rsidP="002300F7">
      <w:pPr>
        <w:autoSpaceDE w:val="0"/>
        <w:autoSpaceDN w:val="0"/>
        <w:adjustRightInd w:val="0"/>
        <w:spacing w:after="0" w:line="276" w:lineRule="auto"/>
        <w:rPr>
          <w:rFonts w:cs="Arial"/>
          <w:b/>
          <w:sz w:val="24"/>
          <w:szCs w:val="24"/>
        </w:rPr>
      </w:pPr>
      <w:r w:rsidRPr="00D54ADE">
        <w:rPr>
          <w:rFonts w:cs="Arial"/>
          <w:b/>
          <w:sz w:val="24"/>
          <w:szCs w:val="24"/>
        </w:rPr>
        <w:t>Discussion</w:t>
      </w:r>
    </w:p>
    <w:p w14:paraId="4651D03E" w14:textId="77777777" w:rsidR="002300F7" w:rsidRDefault="002300F7" w:rsidP="002300F7">
      <w:pPr>
        <w:autoSpaceDE w:val="0"/>
        <w:autoSpaceDN w:val="0"/>
        <w:adjustRightInd w:val="0"/>
        <w:spacing w:after="0" w:line="276" w:lineRule="auto"/>
        <w:rPr>
          <w:sz w:val="24"/>
          <w:szCs w:val="24"/>
        </w:rPr>
      </w:pPr>
    </w:p>
    <w:p w14:paraId="667135E4" w14:textId="67A36A21" w:rsidR="00B43B30" w:rsidRPr="002300F7" w:rsidRDefault="00E35CEF" w:rsidP="002300F7">
      <w:pPr>
        <w:autoSpaceDE w:val="0"/>
        <w:autoSpaceDN w:val="0"/>
        <w:adjustRightInd w:val="0"/>
        <w:spacing w:after="0" w:line="276" w:lineRule="auto"/>
        <w:rPr>
          <w:rFonts w:cs="Arial"/>
          <w:b/>
          <w:sz w:val="24"/>
          <w:szCs w:val="24"/>
        </w:rPr>
      </w:pPr>
      <w:r>
        <w:rPr>
          <w:sz w:val="24"/>
          <w:szCs w:val="24"/>
        </w:rPr>
        <w:t>The f</w:t>
      </w:r>
      <w:r w:rsidR="004E07ED">
        <w:rPr>
          <w:sz w:val="24"/>
          <w:szCs w:val="24"/>
        </w:rPr>
        <w:t>indings make a novel contribution to the minimal</w:t>
      </w:r>
      <w:r w:rsidR="004E07ED" w:rsidRPr="00D54ADE">
        <w:rPr>
          <w:sz w:val="24"/>
          <w:szCs w:val="24"/>
        </w:rPr>
        <w:t xml:space="preserve"> literature describing BCTs in the context of </w:t>
      </w:r>
      <w:r w:rsidR="004E07ED">
        <w:rPr>
          <w:sz w:val="24"/>
          <w:szCs w:val="24"/>
        </w:rPr>
        <w:t>p</w:t>
      </w:r>
      <w:r w:rsidR="004E07ED" w:rsidRPr="00D54ADE">
        <w:rPr>
          <w:sz w:val="24"/>
          <w:szCs w:val="24"/>
        </w:rPr>
        <w:t xml:space="preserve">eer </w:t>
      </w:r>
      <w:r w:rsidR="004E07ED">
        <w:rPr>
          <w:sz w:val="24"/>
          <w:szCs w:val="24"/>
        </w:rPr>
        <w:t>s</w:t>
      </w:r>
      <w:r w:rsidR="004E07ED" w:rsidRPr="00D54ADE">
        <w:rPr>
          <w:sz w:val="24"/>
          <w:szCs w:val="24"/>
        </w:rPr>
        <w:t>upport</w:t>
      </w:r>
      <w:r w:rsidR="004E07ED">
        <w:rPr>
          <w:sz w:val="24"/>
          <w:szCs w:val="24"/>
        </w:rPr>
        <w:t xml:space="preserve"> </w:t>
      </w:r>
      <w:r w:rsidR="004E07ED" w:rsidRPr="00D54ADE">
        <w:rPr>
          <w:sz w:val="24"/>
          <w:szCs w:val="24"/>
        </w:rPr>
        <w:t xml:space="preserve">or </w:t>
      </w:r>
      <w:r w:rsidR="004E07ED">
        <w:rPr>
          <w:sz w:val="24"/>
          <w:szCs w:val="24"/>
        </w:rPr>
        <w:t>m</w:t>
      </w:r>
      <w:r w:rsidR="004E07ED" w:rsidRPr="00D54ADE">
        <w:rPr>
          <w:sz w:val="24"/>
          <w:szCs w:val="24"/>
        </w:rPr>
        <w:t xml:space="preserve">ental </w:t>
      </w:r>
      <w:r w:rsidR="004E07ED">
        <w:rPr>
          <w:sz w:val="24"/>
          <w:szCs w:val="24"/>
        </w:rPr>
        <w:t>h</w:t>
      </w:r>
      <w:r w:rsidR="004E07ED" w:rsidRPr="00D54ADE">
        <w:rPr>
          <w:sz w:val="24"/>
          <w:szCs w:val="24"/>
        </w:rPr>
        <w:t>ealth</w:t>
      </w:r>
      <w:r w:rsidR="004E07ED">
        <w:rPr>
          <w:sz w:val="24"/>
          <w:szCs w:val="24"/>
        </w:rPr>
        <w:t xml:space="preserve">, </w:t>
      </w:r>
      <w:r w:rsidR="006E2397">
        <w:rPr>
          <w:sz w:val="24"/>
          <w:szCs w:val="24"/>
        </w:rPr>
        <w:t>suggest</w:t>
      </w:r>
      <w:r w:rsidR="004E07ED">
        <w:rPr>
          <w:sz w:val="24"/>
          <w:szCs w:val="24"/>
        </w:rPr>
        <w:t>ing</w:t>
      </w:r>
      <w:r w:rsidR="006E2397" w:rsidRPr="00D54ADE">
        <w:rPr>
          <w:sz w:val="24"/>
          <w:szCs w:val="24"/>
        </w:rPr>
        <w:t xml:space="preserve"> that </w:t>
      </w:r>
      <w:proofErr w:type="spellStart"/>
      <w:r w:rsidR="002B4A3D">
        <w:rPr>
          <w:sz w:val="24"/>
          <w:szCs w:val="24"/>
        </w:rPr>
        <w:t>Michie’s</w:t>
      </w:r>
      <w:proofErr w:type="spellEnd"/>
      <w:r w:rsidR="002B4A3D" w:rsidRPr="00D54ADE">
        <w:rPr>
          <w:sz w:val="24"/>
          <w:szCs w:val="24"/>
        </w:rPr>
        <w:t xml:space="preserve"> </w:t>
      </w:r>
      <w:r w:rsidR="006E2397" w:rsidRPr="00D54ADE">
        <w:rPr>
          <w:sz w:val="24"/>
          <w:szCs w:val="24"/>
        </w:rPr>
        <w:t>BCT taxonomy</w:t>
      </w:r>
      <w:r w:rsidR="00337CCB">
        <w:rPr>
          <w:sz w:val="24"/>
          <w:szCs w:val="24"/>
        </w:rPr>
        <w:fldChar w:fldCharType="begin"/>
      </w:r>
      <w:r w:rsidR="003A0E84">
        <w:rPr>
          <w:sz w:val="24"/>
          <w:szCs w:val="24"/>
        </w:rPr>
        <w:instrText xml:space="preserve"> ADDIN EN.CITE &lt;EndNote&gt;&lt;Cite&gt;&lt;Author&gt;Michie&lt;/Author&gt;&lt;Year&gt;2013&lt;/Year&gt;&lt;RecNum&gt;12&lt;/RecNum&gt;&lt;DisplayText&gt;&lt;style face="superscript"&gt;(15)&lt;/style&gt;&lt;/DisplayText&gt;&lt;record&gt;&lt;rec-number&gt;12&lt;/rec-number&gt;&lt;foreign-keys&gt;&lt;key app="EN" db-id="feefx29xi9e909er0r550t2q2wxe50aa2res" timestamp="1633007586"&gt;12&lt;/key&gt;&lt;/foreign-keys&gt;&lt;ref-type name="Journal Article"&gt;17&lt;/ref-type&gt;&lt;contributors&gt;&lt;authors&gt;&lt;author&gt;Michie, S.&lt;/author&gt;&lt;author&gt;Richardson, M.&lt;/author&gt;&lt;author&gt;Johnston, M.&lt;/author&gt;&lt;author&gt;Abraham, C.&lt;/author&gt;&lt;author&gt;Francis, J.&lt;/author&gt;&lt;author&gt;Hardeman, W.&lt;/author&gt;&lt;author&gt;Eccles, M. P.&lt;/author&gt;&lt;author&gt;Cane, J.&lt;/author&gt;&lt;author&gt;Wood, C. E.&lt;/author&gt;&lt;/authors&gt;&lt;/contributors&gt;&lt;auth-address&gt;Centre for Outcomes Research Effectiveness, Research Department of Clinical, Educational and Health Psychology, University College London, 1-19 Torrington Place, London, WC1E 7HB, UK. s.michie@ucl.ac.uk&lt;/auth-address&gt;&lt;titles&gt;&lt;title&gt;The behavior change technique taxonomy (v1) of 93 hierarchically clustered techniques: building an international consensus for the reporting of behavior change interventions&lt;/title&gt;&lt;secondary-title&gt;Ann Behav Med&lt;/secondary-title&gt;&lt;/titles&gt;&lt;periodical&gt;&lt;full-title&gt;Ann Behav Med&lt;/full-title&gt;&lt;/periodical&gt;&lt;pages&gt;81-95&lt;/pages&gt;&lt;volume&gt;46&lt;/volume&gt;&lt;number&gt;1&lt;/number&gt;&lt;edition&gt;2013/03/21&lt;/edition&gt;&lt;keywords&gt;&lt;keyword&gt;Behavior Therapy/*methods&lt;/keyword&gt;&lt;keyword&gt;Cluster Analysis&lt;/keyword&gt;&lt;keyword&gt;Consensus&lt;/keyword&gt;&lt;keyword&gt;Humans&lt;/keyword&gt;&lt;keyword&gt;Treatment Outcome&lt;/keyword&gt;&lt;/keywords&gt;&lt;dates&gt;&lt;year&gt;2013&lt;/year&gt;&lt;pub-dates&gt;&lt;date&gt;Aug&lt;/date&gt;&lt;/pub-dates&gt;&lt;/dates&gt;&lt;isbn&gt;0883-6612&lt;/isbn&gt;&lt;accession-num&gt;23512568&lt;/accession-num&gt;&lt;urls&gt;&lt;/urls&gt;&lt;electronic-resource-num&gt;10.1007/s12160-013-9486-6&lt;/electronic-resource-num&gt;&lt;remote-database-provider&gt;NLM&lt;/remote-database-provider&gt;&lt;language&gt;eng&lt;/language&gt;&lt;/record&gt;&lt;/Cite&gt;&lt;/EndNote&gt;</w:instrText>
      </w:r>
      <w:r w:rsidR="00337CCB">
        <w:rPr>
          <w:sz w:val="24"/>
          <w:szCs w:val="24"/>
        </w:rPr>
        <w:fldChar w:fldCharType="separate"/>
      </w:r>
      <w:r w:rsidR="003A0E84" w:rsidRPr="003A0E84">
        <w:rPr>
          <w:noProof/>
          <w:sz w:val="24"/>
          <w:szCs w:val="24"/>
          <w:vertAlign w:val="superscript"/>
        </w:rPr>
        <w:t>(15)</w:t>
      </w:r>
      <w:r w:rsidR="00337CCB">
        <w:rPr>
          <w:sz w:val="24"/>
          <w:szCs w:val="24"/>
        </w:rPr>
        <w:fldChar w:fldCharType="end"/>
      </w:r>
      <w:r w:rsidR="006E2397" w:rsidRPr="00D54ADE">
        <w:rPr>
          <w:sz w:val="24"/>
          <w:szCs w:val="24"/>
        </w:rPr>
        <w:t xml:space="preserve"> </w:t>
      </w:r>
      <w:r w:rsidR="006E2397">
        <w:rPr>
          <w:sz w:val="24"/>
          <w:szCs w:val="24"/>
        </w:rPr>
        <w:t>is broadly applicable</w:t>
      </w:r>
      <w:r w:rsidR="006E2397" w:rsidRPr="00D54ADE">
        <w:rPr>
          <w:sz w:val="24"/>
          <w:szCs w:val="24"/>
        </w:rPr>
        <w:t xml:space="preserve"> </w:t>
      </w:r>
      <w:r w:rsidR="006E2397">
        <w:rPr>
          <w:sz w:val="24"/>
          <w:szCs w:val="24"/>
        </w:rPr>
        <w:t xml:space="preserve">to describing the mechanisms underlying </w:t>
      </w:r>
      <w:r w:rsidR="006E2397" w:rsidRPr="00466067">
        <w:rPr>
          <w:sz w:val="24"/>
          <w:szCs w:val="24"/>
        </w:rPr>
        <w:t xml:space="preserve">a one-to-one peer support intervention </w:t>
      </w:r>
      <w:r w:rsidR="006E2397">
        <w:rPr>
          <w:sz w:val="24"/>
          <w:szCs w:val="24"/>
        </w:rPr>
        <w:t>in the context of m</w:t>
      </w:r>
      <w:r w:rsidR="006E2397" w:rsidRPr="00D54ADE">
        <w:rPr>
          <w:sz w:val="24"/>
          <w:szCs w:val="24"/>
        </w:rPr>
        <w:t xml:space="preserve">ental </w:t>
      </w:r>
      <w:r w:rsidR="004E07ED">
        <w:rPr>
          <w:sz w:val="24"/>
          <w:szCs w:val="24"/>
        </w:rPr>
        <w:t>h</w:t>
      </w:r>
      <w:r w:rsidR="006E2397" w:rsidRPr="00D54ADE">
        <w:rPr>
          <w:sz w:val="24"/>
          <w:szCs w:val="24"/>
        </w:rPr>
        <w:t>ealth</w:t>
      </w:r>
      <w:r w:rsidR="004E07ED">
        <w:rPr>
          <w:sz w:val="24"/>
          <w:szCs w:val="24"/>
        </w:rPr>
        <w:t>, with just over half of the taxonomy supported by examples from the data</w:t>
      </w:r>
      <w:r w:rsidR="006E2397">
        <w:rPr>
          <w:sz w:val="24"/>
          <w:szCs w:val="24"/>
        </w:rPr>
        <w:t>.</w:t>
      </w:r>
      <w:r w:rsidR="006E2397" w:rsidRPr="00D54ADE">
        <w:rPr>
          <w:sz w:val="24"/>
          <w:szCs w:val="24"/>
        </w:rPr>
        <w:t xml:space="preserve"> </w:t>
      </w:r>
      <w:r w:rsidR="00EF2071">
        <w:rPr>
          <w:sz w:val="24"/>
          <w:szCs w:val="24"/>
        </w:rPr>
        <w:t xml:space="preserve">Thus, </w:t>
      </w:r>
      <w:r w:rsidR="004E07ED">
        <w:rPr>
          <w:sz w:val="24"/>
          <w:szCs w:val="24"/>
        </w:rPr>
        <w:t>the</w:t>
      </w:r>
      <w:r w:rsidR="00EF2071">
        <w:rPr>
          <w:sz w:val="24"/>
          <w:szCs w:val="24"/>
        </w:rPr>
        <w:t xml:space="preserve"> taxonomy is likely to be useful in this context for both informing intervention design and for documenting the application </w:t>
      </w:r>
      <w:r>
        <w:rPr>
          <w:sz w:val="24"/>
          <w:szCs w:val="24"/>
        </w:rPr>
        <w:t xml:space="preserve">of </w:t>
      </w:r>
      <w:r w:rsidR="00EF2071">
        <w:rPr>
          <w:sz w:val="24"/>
          <w:szCs w:val="24"/>
        </w:rPr>
        <w:t xml:space="preserve">the intervention, for the purpose of replication. </w:t>
      </w:r>
      <w:r w:rsidR="00B43B30" w:rsidRPr="00D54ADE">
        <w:rPr>
          <w:sz w:val="24"/>
          <w:szCs w:val="24"/>
        </w:rPr>
        <w:t xml:space="preserve">The inductive analysis suggests that the original taxonomy </w:t>
      </w:r>
      <w:r w:rsidR="006E2397">
        <w:rPr>
          <w:sz w:val="24"/>
          <w:szCs w:val="24"/>
        </w:rPr>
        <w:t>could be</w:t>
      </w:r>
      <w:r w:rsidR="006E2397" w:rsidRPr="00D54ADE">
        <w:rPr>
          <w:sz w:val="24"/>
          <w:szCs w:val="24"/>
        </w:rPr>
        <w:t xml:space="preserve"> </w:t>
      </w:r>
      <w:r w:rsidR="004E07ED">
        <w:rPr>
          <w:sz w:val="24"/>
          <w:szCs w:val="24"/>
        </w:rPr>
        <w:t>expanded</w:t>
      </w:r>
      <w:r w:rsidR="004E07ED" w:rsidRPr="00D54ADE">
        <w:rPr>
          <w:sz w:val="24"/>
          <w:szCs w:val="24"/>
        </w:rPr>
        <w:t xml:space="preserve"> </w:t>
      </w:r>
      <w:r w:rsidR="00B43B30" w:rsidRPr="00D54ADE">
        <w:rPr>
          <w:sz w:val="24"/>
          <w:szCs w:val="24"/>
        </w:rPr>
        <w:t xml:space="preserve">to include a further </w:t>
      </w:r>
      <w:r w:rsidR="004E07ED">
        <w:rPr>
          <w:sz w:val="24"/>
          <w:szCs w:val="24"/>
        </w:rPr>
        <w:t>g</w:t>
      </w:r>
      <w:r w:rsidR="00B43B30" w:rsidRPr="00D54ADE">
        <w:rPr>
          <w:sz w:val="24"/>
          <w:szCs w:val="24"/>
        </w:rPr>
        <w:t>roup</w:t>
      </w:r>
      <w:r w:rsidR="004E07ED">
        <w:rPr>
          <w:sz w:val="24"/>
          <w:szCs w:val="24"/>
        </w:rPr>
        <w:t xml:space="preserve"> -</w:t>
      </w:r>
      <w:r w:rsidR="00B43B30" w:rsidRPr="00D54ADE">
        <w:rPr>
          <w:sz w:val="24"/>
          <w:szCs w:val="24"/>
        </w:rPr>
        <w:t xml:space="preserve"> </w:t>
      </w:r>
      <w:r w:rsidR="006E2397">
        <w:rPr>
          <w:sz w:val="24"/>
          <w:szCs w:val="24"/>
        </w:rPr>
        <w:t>‘</w:t>
      </w:r>
      <w:r w:rsidR="00B43B30" w:rsidRPr="00D54ADE">
        <w:rPr>
          <w:sz w:val="24"/>
          <w:szCs w:val="24"/>
        </w:rPr>
        <w:t>Relational Aspect</w:t>
      </w:r>
      <w:r w:rsidR="004E07ED">
        <w:rPr>
          <w:sz w:val="24"/>
          <w:szCs w:val="24"/>
        </w:rPr>
        <w:t xml:space="preserve">s of </w:t>
      </w:r>
      <w:r w:rsidR="002B4A3D">
        <w:rPr>
          <w:sz w:val="24"/>
          <w:szCs w:val="24"/>
        </w:rPr>
        <w:t>B</w:t>
      </w:r>
      <w:r w:rsidR="004E07ED">
        <w:rPr>
          <w:sz w:val="24"/>
          <w:szCs w:val="24"/>
        </w:rPr>
        <w:t xml:space="preserve">ehavioural </w:t>
      </w:r>
      <w:r w:rsidR="002B4A3D">
        <w:rPr>
          <w:sz w:val="24"/>
          <w:szCs w:val="24"/>
        </w:rPr>
        <w:t>C</w:t>
      </w:r>
      <w:r w:rsidR="004E07ED">
        <w:rPr>
          <w:sz w:val="24"/>
          <w:szCs w:val="24"/>
        </w:rPr>
        <w:t>hange</w:t>
      </w:r>
      <w:r w:rsidR="006E2397">
        <w:rPr>
          <w:sz w:val="24"/>
          <w:szCs w:val="24"/>
        </w:rPr>
        <w:t>’</w:t>
      </w:r>
      <w:r w:rsidR="00B43B30" w:rsidRPr="00D54ADE">
        <w:rPr>
          <w:sz w:val="24"/>
          <w:szCs w:val="24"/>
        </w:rPr>
        <w:t>, comprised of five additional BCTs</w:t>
      </w:r>
      <w:r w:rsidR="006E2397">
        <w:rPr>
          <w:sz w:val="24"/>
          <w:szCs w:val="24"/>
        </w:rPr>
        <w:t>, namely</w:t>
      </w:r>
      <w:r w:rsidR="004D43B2">
        <w:rPr>
          <w:sz w:val="24"/>
          <w:szCs w:val="24"/>
        </w:rPr>
        <w:t xml:space="preserve">; sharing experiential knowledge, promote reciprocity, promote autonomy, offer confidentiality and, validating relationship.  </w:t>
      </w:r>
      <w:r w:rsidR="006E2397">
        <w:rPr>
          <w:sz w:val="24"/>
          <w:szCs w:val="24"/>
        </w:rPr>
        <w:t xml:space="preserve">Further work is needed to explore whether these, and other BCTs related to the therapeutic relationship, can be applied to other </w:t>
      </w:r>
      <w:r w:rsidR="00B64291">
        <w:rPr>
          <w:sz w:val="24"/>
          <w:szCs w:val="24"/>
        </w:rPr>
        <w:t>contexts of peer support and to</w:t>
      </w:r>
      <w:r w:rsidR="006E2397">
        <w:rPr>
          <w:sz w:val="24"/>
          <w:szCs w:val="24"/>
        </w:rPr>
        <w:t xml:space="preserve"> behaviour change</w:t>
      </w:r>
      <w:r w:rsidR="00B64291">
        <w:rPr>
          <w:sz w:val="24"/>
          <w:szCs w:val="24"/>
        </w:rPr>
        <w:t xml:space="preserve"> in general</w:t>
      </w:r>
      <w:r w:rsidR="006E2397">
        <w:rPr>
          <w:sz w:val="24"/>
          <w:szCs w:val="24"/>
        </w:rPr>
        <w:t xml:space="preserve">. </w:t>
      </w:r>
    </w:p>
    <w:p w14:paraId="4149AB51" w14:textId="24889B02" w:rsidR="0068019D" w:rsidRPr="00D54ADE" w:rsidRDefault="004D43B2" w:rsidP="00B43B30">
      <w:pPr>
        <w:rPr>
          <w:sz w:val="24"/>
          <w:szCs w:val="24"/>
        </w:rPr>
      </w:pPr>
      <w:r>
        <w:rPr>
          <w:sz w:val="24"/>
          <w:szCs w:val="24"/>
        </w:rPr>
        <w:lastRenderedPageBreak/>
        <w:t>P</w:t>
      </w:r>
      <w:r w:rsidR="0068019D">
        <w:rPr>
          <w:sz w:val="24"/>
          <w:szCs w:val="24"/>
        </w:rPr>
        <w:t>reliminary work</w:t>
      </w:r>
      <w:r>
        <w:rPr>
          <w:sz w:val="24"/>
          <w:szCs w:val="24"/>
        </w:rPr>
        <w:t xml:space="preserve"> conducted </w:t>
      </w:r>
      <w:r w:rsidR="002C3161">
        <w:rPr>
          <w:sz w:val="24"/>
          <w:szCs w:val="24"/>
        </w:rPr>
        <w:t>b</w:t>
      </w:r>
      <w:r>
        <w:rPr>
          <w:sz w:val="24"/>
          <w:szCs w:val="24"/>
        </w:rPr>
        <w:t>y JM and RF,</w:t>
      </w:r>
      <w:r w:rsidR="0068019D">
        <w:rPr>
          <w:sz w:val="24"/>
          <w:szCs w:val="24"/>
        </w:rPr>
        <w:t xml:space="preserve"> suggested that a larger number of BCTs might be appropriate to Peer Support, however this was not supported by this data set.  Further research is needed to examine the applicability of these BCTs to Peer Support.</w:t>
      </w:r>
    </w:p>
    <w:p w14:paraId="30875ECA" w14:textId="528C842E" w:rsidR="00963FCB" w:rsidRDefault="00A8506A" w:rsidP="00C05F26">
      <w:pPr>
        <w:rPr>
          <w:sz w:val="24"/>
          <w:szCs w:val="24"/>
        </w:rPr>
      </w:pPr>
      <w:r>
        <w:rPr>
          <w:sz w:val="24"/>
          <w:szCs w:val="24"/>
        </w:rPr>
        <w:t>Our findings</w:t>
      </w:r>
      <w:r w:rsidR="004D43B2">
        <w:rPr>
          <w:sz w:val="24"/>
          <w:szCs w:val="24"/>
        </w:rPr>
        <w:t xml:space="preserve"> </w:t>
      </w:r>
      <w:r>
        <w:rPr>
          <w:sz w:val="24"/>
          <w:szCs w:val="24"/>
        </w:rPr>
        <w:t>reflect previous research that has described mechanisms of peer support. For example, Proudfoot and colleagues (2012) described social comparison as an important mechanism</w:t>
      </w:r>
      <w:r w:rsidR="00337CCB">
        <w:rPr>
          <w:sz w:val="24"/>
          <w:szCs w:val="24"/>
        </w:rPr>
        <w:fldChar w:fldCharType="begin"/>
      </w:r>
      <w:r w:rsidR="003A0E84">
        <w:rPr>
          <w:sz w:val="24"/>
          <w:szCs w:val="24"/>
        </w:rPr>
        <w:instrText xml:space="preserve"> ADDIN EN.CITE &lt;EndNote&gt;&lt;Cite&gt;&lt;Author&gt;Proudfoot&lt;/Author&gt;&lt;Year&gt;2012&lt;/Year&gt;&lt;RecNum&gt;15&lt;/RecNum&gt;&lt;DisplayText&gt;&lt;style face="superscript"&gt;(12)&lt;/style&gt;&lt;/DisplayText&gt;&lt;record&gt;&lt;rec-number&gt;15&lt;/rec-number&gt;&lt;foreign-keys&gt;&lt;key app="EN" db-id="t0axxte57was53efxs4xwpra0zwd9vf0zeed" timestamp="1617701801"&gt;15&lt;/key&gt;&lt;/foreign-keys&gt;&lt;ref-type name="Journal Article"&gt;17&lt;/ref-type&gt;&lt;contributors&gt;&lt;authors&gt;&lt;author&gt;Proudfoot, Judith G.&lt;/author&gt;&lt;author&gt;Jayawant, Amisha&lt;/author&gt;&lt;author&gt;Whitton, Alexis E.&lt;/author&gt;&lt;author&gt;Parker, Gordon&lt;/author&gt;&lt;author&gt;Manicavasagar, Vijaya&lt;/author&gt;&lt;author&gt;Smith, Meg&lt;/author&gt;&lt;author&gt;Nicholas, Jennifer&lt;/author&gt;&lt;/authors&gt;&lt;/contributors&gt;&lt;titles&gt;&lt;title&gt;Mechanisms underpinning effective peer support: a qualitative analysis of interactions between expert peers and patients newly-diagnosed with bipolar disorder&lt;/title&gt;&lt;secondary-title&gt;BMC Psychiatry&lt;/secondary-title&gt;&lt;/titles&gt;&lt;periodical&gt;&lt;full-title&gt;BMC Psychiatry&lt;/full-title&gt;&lt;/periodical&gt;&lt;pages&gt;196&lt;/pages&gt;&lt;volume&gt;12&lt;/volume&gt;&lt;number&gt;1&lt;/number&gt;&lt;dates&gt;&lt;year&gt;2012&lt;/year&gt;&lt;pub-dates&gt;&lt;date&gt;2012/11/09&lt;/date&gt;&lt;/pub-dates&gt;&lt;/dates&gt;&lt;isbn&gt;1471-244X&lt;/isbn&gt;&lt;urls&gt;&lt;related-urls&gt;&lt;url&gt;https://doi.org/10.1186/1471-244X-12-196&lt;/url&gt;&lt;/related-urls&gt;&lt;/urls&gt;&lt;electronic-resource-num&gt;10.1186/1471-244X-12-196&lt;/electronic-resource-num&gt;&lt;/record&gt;&lt;/Cite&gt;&lt;/EndNote&gt;</w:instrText>
      </w:r>
      <w:r w:rsidR="00337CCB">
        <w:rPr>
          <w:sz w:val="24"/>
          <w:szCs w:val="24"/>
        </w:rPr>
        <w:fldChar w:fldCharType="separate"/>
      </w:r>
      <w:r w:rsidR="003A0E84" w:rsidRPr="003A0E84">
        <w:rPr>
          <w:noProof/>
          <w:sz w:val="24"/>
          <w:szCs w:val="24"/>
          <w:vertAlign w:val="superscript"/>
        </w:rPr>
        <w:t>(12)</w:t>
      </w:r>
      <w:r w:rsidR="00337CCB">
        <w:rPr>
          <w:sz w:val="24"/>
          <w:szCs w:val="24"/>
        </w:rPr>
        <w:fldChar w:fldCharType="end"/>
      </w:r>
      <w:r>
        <w:rPr>
          <w:sz w:val="24"/>
          <w:szCs w:val="24"/>
        </w:rPr>
        <w:t>; in our study</w:t>
      </w:r>
      <w:r w:rsidR="0068019D">
        <w:rPr>
          <w:sz w:val="24"/>
          <w:szCs w:val="24"/>
        </w:rPr>
        <w:t xml:space="preserve"> the group ‘comparison of behaviour’ (which includes the BCT ‘social comparison’) was </w:t>
      </w:r>
      <w:r w:rsidR="00963FCB">
        <w:rPr>
          <w:sz w:val="24"/>
          <w:szCs w:val="24"/>
        </w:rPr>
        <w:t xml:space="preserve">well represented with quotations from both PW and SP.  Likewise, </w:t>
      </w:r>
      <w:proofErr w:type="spellStart"/>
      <w:r w:rsidR="00963FCB">
        <w:rPr>
          <w:sz w:val="24"/>
          <w:szCs w:val="24"/>
        </w:rPr>
        <w:t>Gidugu</w:t>
      </w:r>
      <w:proofErr w:type="spellEnd"/>
      <w:r w:rsidR="00963FCB">
        <w:rPr>
          <w:sz w:val="24"/>
          <w:szCs w:val="24"/>
        </w:rPr>
        <w:t xml:space="preserve"> et al (2015) identified practical and emotional support as a </w:t>
      </w:r>
      <w:r w:rsidR="004D6B75">
        <w:rPr>
          <w:sz w:val="24"/>
          <w:szCs w:val="24"/>
        </w:rPr>
        <w:t xml:space="preserve">key </w:t>
      </w:r>
      <w:r w:rsidR="00963FCB">
        <w:rPr>
          <w:sz w:val="24"/>
          <w:szCs w:val="24"/>
        </w:rPr>
        <w:t>mechanism</w:t>
      </w:r>
      <w:r w:rsidR="00337CCB">
        <w:rPr>
          <w:sz w:val="24"/>
          <w:szCs w:val="24"/>
        </w:rPr>
        <w:fldChar w:fldCharType="begin"/>
      </w:r>
      <w:r w:rsidR="003A0E84">
        <w:rPr>
          <w:sz w:val="24"/>
          <w:szCs w:val="24"/>
        </w:rPr>
        <w:instrText xml:space="preserve"> ADDIN EN.CITE &lt;EndNote&gt;&lt;Cite&gt;&lt;Author&gt;Gidugu&lt;/Author&gt;&lt;Year&gt;2015&lt;/Year&gt;&lt;RecNum&gt;10&lt;/RecNum&gt;&lt;DisplayText&gt;&lt;style face="superscript"&gt;(13)&lt;/style&gt;&lt;/DisplayText&gt;&lt;record&gt;&lt;rec-number&gt;10&lt;/rec-number&gt;&lt;foreign-keys&gt;&lt;key app="EN" db-id="feefx29xi9e909er0r550t2q2wxe50aa2res" timestamp="1633007506"&gt;10&lt;/key&gt;&lt;/foreign-keys&gt;&lt;ref-type name="Journal Article"&gt;17&lt;/ref-type&gt;&lt;contributors&gt;&lt;authors&gt;&lt;author&gt;Gidugu, V.&lt;/author&gt;&lt;author&gt;Rogers, E. S.&lt;/author&gt;&lt;author&gt;Harrington, S.&lt;/author&gt;&lt;author&gt;Maru, M.&lt;/author&gt;&lt;author&gt;Johnson, G.&lt;/author&gt;&lt;author&gt;Cohee, J.&lt;/author&gt;&lt;author&gt;Hinkel, J.&lt;/author&gt;&lt;/authors&gt;&lt;/contributors&gt;&lt;auth-address&gt;Center for Psychiatric Rehabilitation, Boston University, 940 Commonwealth Ave West, Boston, MA, 02215, USA, Vasudha@bu.edu.&lt;/auth-address&gt;&lt;titles&gt;&lt;title&gt;Individual peer support: a qualitative study of mechanisms of its effectiveness&lt;/title&gt;&lt;secondary-title&gt;Community Ment Health J&lt;/secondary-title&gt;&lt;/titles&gt;&lt;periodical&gt;&lt;full-title&gt;Community Ment Health J&lt;/full-title&gt;&lt;/periodical&gt;&lt;pages&gt;445-52&lt;/pages&gt;&lt;volume&gt;51&lt;/volume&gt;&lt;number&gt;4&lt;/number&gt;&lt;edition&gt;2014/12/24&lt;/edition&gt;&lt;keywords&gt;&lt;keyword&gt;Adult&lt;/keyword&gt;&lt;keyword&gt;Aged&lt;/keyword&gt;&lt;keyword&gt;Community Mental Health Services/*methods/organization &amp;amp; administration&lt;/keyword&gt;&lt;keyword&gt;Female&lt;/keyword&gt;&lt;keyword&gt;Humans&lt;/keyword&gt;&lt;keyword&gt;*Interpersonal Relations&lt;/keyword&gt;&lt;keyword&gt;Interviews as Topic&lt;/keyword&gt;&lt;keyword&gt;Male&lt;/keyword&gt;&lt;keyword&gt;Mental Disorders/psychology/*rehabilitation&lt;/keyword&gt;&lt;keyword&gt;Middle Aged&lt;/keyword&gt;&lt;keyword&gt;Patient Satisfaction&lt;/keyword&gt;&lt;keyword&gt;*Peer Group&lt;/keyword&gt;&lt;keyword&gt;Professional Role&lt;/keyword&gt;&lt;keyword&gt;Qualitative Research&lt;/keyword&gt;&lt;keyword&gt;*Social Support&lt;/keyword&gt;&lt;/keywords&gt;&lt;dates&gt;&lt;year&gt;2015&lt;/year&gt;&lt;pub-dates&gt;&lt;date&gt;May&lt;/date&gt;&lt;/pub-dates&gt;&lt;/dates&gt;&lt;isbn&gt;0010-3853&lt;/isbn&gt;&lt;accession-num&gt;25535049&lt;/accession-num&gt;&lt;urls&gt;&lt;/urls&gt;&lt;electronic-resource-num&gt;10.1007/s10597-014-9801-0&lt;/electronic-resource-num&gt;&lt;remote-database-provider&gt;NLM&lt;/remote-database-provider&gt;&lt;language&gt;eng&lt;/language&gt;&lt;/record&gt;&lt;/Cite&gt;&lt;/EndNote&gt;</w:instrText>
      </w:r>
      <w:r w:rsidR="00337CCB">
        <w:rPr>
          <w:sz w:val="24"/>
          <w:szCs w:val="24"/>
        </w:rPr>
        <w:fldChar w:fldCharType="separate"/>
      </w:r>
      <w:r w:rsidR="003A0E84" w:rsidRPr="003A0E84">
        <w:rPr>
          <w:noProof/>
          <w:sz w:val="24"/>
          <w:szCs w:val="24"/>
          <w:vertAlign w:val="superscript"/>
        </w:rPr>
        <w:t>(13)</w:t>
      </w:r>
      <w:r w:rsidR="00337CCB">
        <w:rPr>
          <w:sz w:val="24"/>
          <w:szCs w:val="24"/>
        </w:rPr>
        <w:fldChar w:fldCharType="end"/>
      </w:r>
      <w:r w:rsidR="00963FCB">
        <w:rPr>
          <w:sz w:val="24"/>
          <w:szCs w:val="24"/>
        </w:rPr>
        <w:t xml:space="preserve"> which</w:t>
      </w:r>
      <w:r w:rsidR="004D6B75">
        <w:rPr>
          <w:sz w:val="24"/>
          <w:szCs w:val="24"/>
        </w:rPr>
        <w:t xml:space="preserve"> clearly aligns </w:t>
      </w:r>
      <w:r w:rsidR="00963FCB">
        <w:rPr>
          <w:sz w:val="24"/>
          <w:szCs w:val="24"/>
        </w:rPr>
        <w:t>to another group represented well by this data</w:t>
      </w:r>
      <w:r w:rsidR="004D6B75">
        <w:rPr>
          <w:sz w:val="24"/>
          <w:szCs w:val="24"/>
        </w:rPr>
        <w:t>;</w:t>
      </w:r>
      <w:r w:rsidR="00963FCB">
        <w:rPr>
          <w:sz w:val="24"/>
          <w:szCs w:val="24"/>
        </w:rPr>
        <w:t xml:space="preserve"> ‘Social support’.  Finally, a</w:t>
      </w:r>
      <w:r w:rsidR="00963FCB" w:rsidRPr="00963FCB">
        <w:rPr>
          <w:sz w:val="24"/>
          <w:szCs w:val="24"/>
        </w:rPr>
        <w:t xml:space="preserve"> new BCT, sharing experiential knowledge, suggested in our study would map neatly on to the ‘building trusting relationships’ mechanisms identified by Gillard and colleague</w:t>
      </w:r>
      <w:r w:rsidR="00963FCB">
        <w:rPr>
          <w:sz w:val="24"/>
          <w:szCs w:val="24"/>
        </w:rPr>
        <w:t>s</w:t>
      </w:r>
      <w:r w:rsidR="00963FCB" w:rsidRPr="00963FCB">
        <w:rPr>
          <w:sz w:val="24"/>
          <w:szCs w:val="24"/>
        </w:rPr>
        <w:t xml:space="preserve"> (2015).</w:t>
      </w:r>
    </w:p>
    <w:p w14:paraId="7F51DE75" w14:textId="3689065D" w:rsidR="00B43B30" w:rsidRPr="00866509" w:rsidRDefault="00B43B30" w:rsidP="00B43B30">
      <w:pPr>
        <w:rPr>
          <w:sz w:val="24"/>
          <w:szCs w:val="24"/>
        </w:rPr>
      </w:pPr>
      <w:r w:rsidRPr="00866509">
        <w:rPr>
          <w:sz w:val="24"/>
          <w:szCs w:val="24"/>
        </w:rPr>
        <w:t>This study</w:t>
      </w:r>
      <w:r w:rsidR="00824D79">
        <w:rPr>
          <w:sz w:val="24"/>
          <w:szCs w:val="24"/>
        </w:rPr>
        <w:t>’s strengths lie in</w:t>
      </w:r>
      <w:r w:rsidRPr="00866509">
        <w:rPr>
          <w:sz w:val="24"/>
          <w:szCs w:val="24"/>
        </w:rPr>
        <w:t xml:space="preserve"> </w:t>
      </w:r>
      <w:r w:rsidR="00824D79">
        <w:rPr>
          <w:sz w:val="24"/>
          <w:szCs w:val="24"/>
        </w:rPr>
        <w:t>its use of a substantial dataset embedded in a high-quality study</w:t>
      </w:r>
      <w:r w:rsidR="00E35CEF">
        <w:rPr>
          <w:sz w:val="24"/>
          <w:szCs w:val="24"/>
        </w:rPr>
        <w:t xml:space="preserve">, with interviews with both SPs and PWs </w:t>
      </w:r>
      <w:r w:rsidR="00824D79">
        <w:rPr>
          <w:sz w:val="24"/>
          <w:szCs w:val="24"/>
        </w:rPr>
        <w:t>.</w:t>
      </w:r>
      <w:r w:rsidR="00337CCB">
        <w:rPr>
          <w:sz w:val="24"/>
          <w:szCs w:val="24"/>
        </w:rPr>
        <w:fldChar w:fldCharType="begin">
          <w:fldData xml:space="preserve">PEVuZE5vdGU+PENpdGU+PEF1dGhvcj5HaWxsYXJkPC9BdXRob3I+PFllYXI+MjAyMDwvWWVhcj48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==
</w:fldData>
        </w:fldChar>
      </w:r>
      <w:r w:rsidR="003A0E84">
        <w:rPr>
          <w:sz w:val="24"/>
          <w:szCs w:val="24"/>
        </w:rPr>
        <w:instrText xml:space="preserve"> ADDIN EN.CITE </w:instrText>
      </w:r>
      <w:r w:rsidR="003A0E84">
        <w:rPr>
          <w:sz w:val="24"/>
          <w:szCs w:val="24"/>
        </w:rPr>
        <w:fldChar w:fldCharType="begin">
          <w:fldData xml:space="preserve">PEVuZE5vdGU+PENpdGU+PEF1dGhvcj5HaWxsYXJkPC9BdXRob3I+PFllYXI+MjAyMDwvWWVhcj48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==
</w:fldData>
        </w:fldChar>
      </w:r>
      <w:r w:rsidR="003A0E84">
        <w:rPr>
          <w:sz w:val="24"/>
          <w:szCs w:val="24"/>
        </w:rPr>
        <w:instrText xml:space="preserve"> ADDIN EN.CITE.DATA </w:instrText>
      </w:r>
      <w:r w:rsidR="003A0E84">
        <w:rPr>
          <w:sz w:val="24"/>
          <w:szCs w:val="24"/>
        </w:rPr>
      </w:r>
      <w:r w:rsidR="003A0E84">
        <w:rPr>
          <w:sz w:val="24"/>
          <w:szCs w:val="24"/>
        </w:rPr>
        <w:fldChar w:fldCharType="end"/>
      </w:r>
      <w:r w:rsidR="00337CCB">
        <w:rPr>
          <w:sz w:val="24"/>
          <w:szCs w:val="24"/>
        </w:rPr>
      </w:r>
      <w:r w:rsidR="00337CCB">
        <w:rPr>
          <w:sz w:val="24"/>
          <w:szCs w:val="24"/>
        </w:rPr>
        <w:fldChar w:fldCharType="separate"/>
      </w:r>
      <w:r w:rsidR="003A0E84" w:rsidRPr="003A0E84">
        <w:rPr>
          <w:noProof/>
          <w:sz w:val="24"/>
          <w:szCs w:val="24"/>
          <w:vertAlign w:val="superscript"/>
        </w:rPr>
        <w:t>(19)</w:t>
      </w:r>
      <w:r w:rsidR="00337CCB">
        <w:rPr>
          <w:sz w:val="24"/>
          <w:szCs w:val="24"/>
        </w:rPr>
        <w:fldChar w:fldCharType="end"/>
      </w:r>
      <w:r w:rsidR="000A3FF0">
        <w:rPr>
          <w:sz w:val="24"/>
          <w:szCs w:val="24"/>
        </w:rPr>
        <w:t xml:space="preserve"> The QCA method</w:t>
      </w:r>
      <w:r w:rsidR="00337CCB">
        <w:rPr>
          <w:sz w:val="24"/>
          <w:szCs w:val="24"/>
        </w:rPr>
        <w:fldChar w:fldCharType="begin"/>
      </w:r>
      <w:r w:rsidR="003A0E84">
        <w:rPr>
          <w:sz w:val="24"/>
          <w:szCs w:val="24"/>
        </w:rPr>
        <w:instrText xml:space="preserve"> ADDIN EN.CITE &lt;EndNote&gt;&lt;Cite&gt;&lt;Year&gt;2009&lt;/Year&gt;&lt;RecNum&gt;17&lt;/RecNum&gt;&lt;DisplayText&gt;&lt;style face="superscript"&gt;(20)&lt;/style&gt;&lt;/DisplayText&gt;&lt;record&gt;&lt;rec-number&gt;17&lt;/rec-number&gt;&lt;foreign-keys&gt;&lt;key app="EN" db-id="feefx29xi9e909er0r550t2q2wxe50aa2res" timestamp="1633007824"&gt;17&lt;/key&gt;&lt;/foreign-keys&gt;&lt;ref-type name="Electronic Book"&gt;44&lt;/ref-type&gt;&lt;contributors&gt;&lt;/contributors&gt;&lt;titles&gt;&lt;title&gt;Configurational Comparative Methods: Qualitative Comparative Analysis (QCA) and Related Techniques&lt;/title&gt;&lt;/titles&gt;&lt;num-vols&gt;51&lt;/num-vols&gt;&lt;dates&gt;&lt;year&gt;2009&lt;/year&gt;&lt;pub-dates&gt;&lt;date&gt;2021/09/30&lt;/date&gt;&lt;/pub-dates&gt;&lt;/dates&gt;&lt;pub-location&gt;Thousand Oaks, California&lt;/pub-location&gt;&lt;urls&gt;&lt;related-urls&gt;&lt;url&gt;https://methods.sagepub.com/book/configurational-comparative-methods&lt;/url&gt;&lt;/related-urls&gt;&lt;/urls&gt;&lt;electronic-resource-num&gt;10.4135/9781452226569&lt;/electronic-resource-num&gt;&lt;/record&gt;&lt;/Cite&gt;&lt;/EndNote&gt;</w:instrText>
      </w:r>
      <w:r w:rsidR="00337CCB">
        <w:rPr>
          <w:sz w:val="24"/>
          <w:szCs w:val="24"/>
        </w:rPr>
        <w:fldChar w:fldCharType="separate"/>
      </w:r>
      <w:r w:rsidR="003A0E84" w:rsidRPr="003A0E84">
        <w:rPr>
          <w:noProof/>
          <w:sz w:val="24"/>
          <w:szCs w:val="24"/>
          <w:vertAlign w:val="superscript"/>
        </w:rPr>
        <w:t>(20)</w:t>
      </w:r>
      <w:r w:rsidR="00337CCB">
        <w:rPr>
          <w:sz w:val="24"/>
          <w:szCs w:val="24"/>
        </w:rPr>
        <w:fldChar w:fldCharType="end"/>
      </w:r>
      <w:r w:rsidR="000A3FF0">
        <w:rPr>
          <w:sz w:val="24"/>
          <w:szCs w:val="24"/>
        </w:rPr>
        <w:t>, combining deductive and inductive method, enabled an in-depth process, between and with</w:t>
      </w:r>
      <w:r w:rsidR="00E35CEF">
        <w:rPr>
          <w:sz w:val="24"/>
          <w:szCs w:val="24"/>
        </w:rPr>
        <w:t>in</w:t>
      </w:r>
      <w:r w:rsidR="000A3FF0">
        <w:rPr>
          <w:sz w:val="24"/>
          <w:szCs w:val="24"/>
        </w:rPr>
        <w:t xml:space="preserve"> cases, </w:t>
      </w:r>
      <w:r w:rsidR="00E35CEF">
        <w:rPr>
          <w:sz w:val="24"/>
          <w:szCs w:val="24"/>
        </w:rPr>
        <w:t xml:space="preserve">for </w:t>
      </w:r>
      <w:r w:rsidR="000A3FF0">
        <w:rPr>
          <w:sz w:val="24"/>
          <w:szCs w:val="24"/>
        </w:rPr>
        <w:t>critiquing the original taxonomy. The presence of service user researchers on the team, alongside clinical and academic research, allowed us to consider our data from multiple perspectives, coproducing our findings.</w:t>
      </w:r>
      <w:r w:rsidR="002C3161">
        <w:rPr>
          <w:sz w:val="24"/>
          <w:szCs w:val="24"/>
        </w:rPr>
        <w:fldChar w:fldCharType="begin"/>
      </w:r>
      <w:r w:rsidR="003A0E84">
        <w:rPr>
          <w:sz w:val="24"/>
          <w:szCs w:val="24"/>
        </w:rPr>
        <w:instrText xml:space="preserve"> ADDIN EN.CITE &lt;EndNote&gt;&lt;Cite&gt;&lt;Author&gt;Gillard&lt;/Author&gt;&lt;Year&gt;2012&lt;/Year&gt;&lt;RecNum&gt;22&lt;/RecNum&gt;&lt;DisplayText&gt;&lt;style face="superscript"&gt;(22)&lt;/style&gt;&lt;/DisplayText&gt;&lt;record&gt;&lt;rec-number&gt;22&lt;/rec-number&gt;&lt;foreign-keys&gt;&lt;key app="EN" db-id="t0axxte57was53efxs4xwpra0zwd9vf0zeed" timestamp="1617904038"&gt;22&lt;/key&gt;&lt;/foreign-keys&gt;&lt;ref-type name="Journal Article"&gt;17&lt;/ref-type&gt;&lt;contributors&gt;&lt;authors&gt;&lt;author&gt;Gillard, Steve&lt;/author&gt;&lt;author&gt;Simons, Lucy&lt;/author&gt;&lt;author&gt;Turner, Kati&lt;/author&gt;&lt;author&gt;Lucock, Mike&lt;/author&gt;&lt;author&gt;Edwards, Christine&lt;/author&gt;&lt;/authors&gt;&lt;/contributors&gt;&lt;titles&gt;&lt;title&gt;Patient and Public Involvement in the Coproduction of Knowledge: Reflection on the Analysis of Qualitative Data in a Mental Health Study&lt;/title&gt;&lt;secondary-title&gt;Qualitative Health Research&lt;/secondary-title&gt;&lt;/titles&gt;&lt;periodical&gt;&lt;full-title&gt;Qualitative Health Research&lt;/full-title&gt;&lt;/periodical&gt;&lt;pages&gt;1126-1137&lt;/pages&gt;&lt;volume&gt;22&lt;/volume&gt;&lt;number&gt;8&lt;/number&gt;&lt;dates&gt;&lt;year&gt;2012&lt;/year&gt;&lt;pub-dates&gt;&lt;date&gt;2012/08/01&lt;/date&gt;&lt;/pub-dates&gt;&lt;/dates&gt;&lt;publisher&gt;SAGE Publications Inc&lt;/publisher&gt;&lt;isbn&gt;1049-7323&lt;/isbn&gt;&lt;urls&gt;&lt;related-urls&gt;&lt;url&gt;https://doi.org/10.1177/1049732312448541&lt;/url&gt;&lt;/related-urls&gt;&lt;/urls&gt;&lt;electronic-resource-num&gt;10.1177/1049732312448541&lt;/electronic-resource-num&gt;&lt;access-date&gt;2021/04/08&lt;/access-date&gt;&lt;/record&gt;&lt;/Cite&gt;&lt;/EndNote&gt;</w:instrText>
      </w:r>
      <w:r w:rsidR="002C3161">
        <w:rPr>
          <w:sz w:val="24"/>
          <w:szCs w:val="24"/>
        </w:rPr>
        <w:fldChar w:fldCharType="separate"/>
      </w:r>
      <w:r w:rsidR="003A0E84" w:rsidRPr="003A0E84">
        <w:rPr>
          <w:noProof/>
          <w:sz w:val="24"/>
          <w:szCs w:val="24"/>
          <w:vertAlign w:val="superscript"/>
        </w:rPr>
        <w:t>(22)</w:t>
      </w:r>
      <w:r w:rsidR="002C3161">
        <w:rPr>
          <w:sz w:val="24"/>
          <w:szCs w:val="24"/>
        </w:rPr>
        <w:fldChar w:fldCharType="end"/>
      </w:r>
    </w:p>
    <w:p w14:paraId="02D03D79" w14:textId="0F69826E" w:rsidR="00B43B30" w:rsidRDefault="00B43B30" w:rsidP="00B43B30">
      <w:pPr>
        <w:rPr>
          <w:sz w:val="24"/>
          <w:szCs w:val="24"/>
        </w:rPr>
      </w:pPr>
      <w:r w:rsidRPr="00866509">
        <w:rPr>
          <w:sz w:val="24"/>
          <w:szCs w:val="24"/>
        </w:rPr>
        <w:t>There are also limitations to this research</w:t>
      </w:r>
      <w:r w:rsidR="00EF2071">
        <w:rPr>
          <w:sz w:val="24"/>
          <w:szCs w:val="24"/>
        </w:rPr>
        <w:t>.</w:t>
      </w:r>
      <w:r w:rsidRPr="00866509">
        <w:rPr>
          <w:sz w:val="24"/>
          <w:szCs w:val="24"/>
        </w:rPr>
        <w:t xml:space="preserve"> </w:t>
      </w:r>
      <w:r w:rsidR="00EF2071">
        <w:rPr>
          <w:sz w:val="24"/>
          <w:szCs w:val="24"/>
        </w:rPr>
        <w:t>F</w:t>
      </w:r>
      <w:r w:rsidRPr="00866509">
        <w:rPr>
          <w:sz w:val="24"/>
          <w:szCs w:val="24"/>
        </w:rPr>
        <w:t>irst</w:t>
      </w:r>
      <w:r w:rsidR="004D6B75">
        <w:rPr>
          <w:sz w:val="24"/>
          <w:szCs w:val="24"/>
        </w:rPr>
        <w:t>,</w:t>
      </w:r>
      <w:r w:rsidRPr="00866509">
        <w:rPr>
          <w:sz w:val="24"/>
          <w:szCs w:val="24"/>
        </w:rPr>
        <w:t xml:space="preserve"> the topic guides used to elicit data were not designed around </w:t>
      </w:r>
      <w:r w:rsidR="00EF2071">
        <w:rPr>
          <w:sz w:val="24"/>
          <w:szCs w:val="24"/>
        </w:rPr>
        <w:t>the BCT</w:t>
      </w:r>
      <w:r w:rsidR="00EF2071" w:rsidRPr="00866509">
        <w:rPr>
          <w:sz w:val="24"/>
          <w:szCs w:val="24"/>
        </w:rPr>
        <w:t xml:space="preserve"> </w:t>
      </w:r>
      <w:r w:rsidRPr="00866509">
        <w:rPr>
          <w:sz w:val="24"/>
          <w:szCs w:val="24"/>
        </w:rPr>
        <w:t xml:space="preserve">taxonomy.  </w:t>
      </w:r>
      <w:r w:rsidR="002B4A3D">
        <w:rPr>
          <w:sz w:val="24"/>
          <w:szCs w:val="24"/>
        </w:rPr>
        <w:t>Further research should explore experiences of specific BCTs in mental health and peer support</w:t>
      </w:r>
      <w:r w:rsidRPr="00866509">
        <w:rPr>
          <w:sz w:val="24"/>
          <w:szCs w:val="24"/>
        </w:rPr>
        <w:t>.</w:t>
      </w:r>
      <w:r w:rsidR="004D6B75">
        <w:rPr>
          <w:sz w:val="24"/>
          <w:szCs w:val="24"/>
        </w:rPr>
        <w:t xml:space="preserve">  Second, a</w:t>
      </w:r>
      <w:r w:rsidRPr="00866509">
        <w:rPr>
          <w:sz w:val="24"/>
          <w:szCs w:val="24"/>
        </w:rPr>
        <w:t xml:space="preserve">lthough the QCA methodology enabled us to test the extent of fit of the BCT taxonomy to </w:t>
      </w:r>
      <w:r w:rsidR="002B4A3D">
        <w:rPr>
          <w:sz w:val="24"/>
          <w:szCs w:val="24"/>
        </w:rPr>
        <w:t>p</w:t>
      </w:r>
      <w:r w:rsidRPr="00866509">
        <w:rPr>
          <w:sz w:val="24"/>
          <w:szCs w:val="24"/>
        </w:rPr>
        <w:t xml:space="preserve">eer </w:t>
      </w:r>
      <w:r w:rsidR="002B4A3D">
        <w:rPr>
          <w:sz w:val="24"/>
          <w:szCs w:val="24"/>
        </w:rPr>
        <w:t>s</w:t>
      </w:r>
      <w:r w:rsidRPr="00866509">
        <w:rPr>
          <w:sz w:val="24"/>
          <w:szCs w:val="24"/>
        </w:rPr>
        <w:t xml:space="preserve">upport in </w:t>
      </w:r>
      <w:r w:rsidR="002B4A3D">
        <w:rPr>
          <w:sz w:val="24"/>
          <w:szCs w:val="24"/>
        </w:rPr>
        <w:t>m</w:t>
      </w:r>
      <w:r w:rsidRPr="00866509">
        <w:rPr>
          <w:sz w:val="24"/>
          <w:szCs w:val="24"/>
        </w:rPr>
        <w:t xml:space="preserve">ental </w:t>
      </w:r>
      <w:r w:rsidR="002B4A3D">
        <w:rPr>
          <w:sz w:val="24"/>
          <w:szCs w:val="24"/>
        </w:rPr>
        <w:t>h</w:t>
      </w:r>
      <w:r w:rsidRPr="00866509">
        <w:rPr>
          <w:sz w:val="24"/>
          <w:szCs w:val="24"/>
        </w:rPr>
        <w:t xml:space="preserve">ealth, not all BCTs </w:t>
      </w:r>
      <w:r w:rsidR="002B4A3D">
        <w:rPr>
          <w:sz w:val="24"/>
          <w:szCs w:val="24"/>
        </w:rPr>
        <w:t>were validated by the data</w:t>
      </w:r>
      <w:r w:rsidRPr="00866509">
        <w:rPr>
          <w:sz w:val="24"/>
          <w:szCs w:val="24"/>
        </w:rPr>
        <w:t>.  Without use of a larger sample</w:t>
      </w:r>
      <w:r w:rsidR="00B514B9">
        <w:rPr>
          <w:sz w:val="24"/>
          <w:szCs w:val="24"/>
        </w:rPr>
        <w:t>, and a topic guide informed by the BCT taxonomy,</w:t>
      </w:r>
      <w:r w:rsidRPr="00866509">
        <w:rPr>
          <w:sz w:val="24"/>
          <w:szCs w:val="24"/>
        </w:rPr>
        <w:t xml:space="preserve"> we cannot be sure if those BCTs are not relevant or simply missing from the current data set.  </w:t>
      </w:r>
      <w:r w:rsidR="002B4A3D">
        <w:rPr>
          <w:sz w:val="24"/>
          <w:szCs w:val="24"/>
        </w:rPr>
        <w:t>A</w:t>
      </w:r>
      <w:r w:rsidRPr="00866509">
        <w:rPr>
          <w:sz w:val="24"/>
          <w:szCs w:val="24"/>
        </w:rPr>
        <w:t xml:space="preserve"> larger sample would </w:t>
      </w:r>
      <w:r w:rsidR="000A3FF0">
        <w:rPr>
          <w:sz w:val="24"/>
          <w:szCs w:val="24"/>
        </w:rPr>
        <w:t xml:space="preserve">also </w:t>
      </w:r>
      <w:r w:rsidRPr="00866509">
        <w:rPr>
          <w:sz w:val="24"/>
          <w:szCs w:val="24"/>
        </w:rPr>
        <w:t xml:space="preserve">enable us to more confidently </w:t>
      </w:r>
      <w:r w:rsidR="002B4A3D">
        <w:rPr>
          <w:sz w:val="24"/>
          <w:szCs w:val="24"/>
        </w:rPr>
        <w:t xml:space="preserve">articulate </w:t>
      </w:r>
      <w:r w:rsidRPr="00866509">
        <w:rPr>
          <w:sz w:val="24"/>
          <w:szCs w:val="24"/>
        </w:rPr>
        <w:t>new BCTs.</w:t>
      </w:r>
    </w:p>
    <w:p w14:paraId="21FA4C11" w14:textId="723E1DDB" w:rsidR="0009640A" w:rsidRDefault="002B4A3D" w:rsidP="00997A36">
      <w:pPr>
        <w:rPr>
          <w:sz w:val="24"/>
          <w:szCs w:val="24"/>
        </w:rPr>
      </w:pPr>
      <w:r>
        <w:rPr>
          <w:sz w:val="24"/>
          <w:szCs w:val="24"/>
        </w:rPr>
        <w:t>Our findings suggest</w:t>
      </w:r>
      <w:r w:rsidR="00997A36">
        <w:rPr>
          <w:sz w:val="24"/>
          <w:szCs w:val="24"/>
        </w:rPr>
        <w:t xml:space="preserve"> </w:t>
      </w:r>
      <w:r>
        <w:rPr>
          <w:sz w:val="24"/>
          <w:szCs w:val="24"/>
        </w:rPr>
        <w:t xml:space="preserve">that behaviour change approaches, especially where adapted to the context of mental health care, might be used to </w:t>
      </w:r>
      <w:r w:rsidR="00997A36">
        <w:rPr>
          <w:sz w:val="24"/>
          <w:szCs w:val="24"/>
        </w:rPr>
        <w:t xml:space="preserve">enhance </w:t>
      </w:r>
      <w:r>
        <w:rPr>
          <w:sz w:val="24"/>
          <w:szCs w:val="24"/>
        </w:rPr>
        <w:t xml:space="preserve">peer support interventions, </w:t>
      </w:r>
      <w:r w:rsidR="00824D79">
        <w:rPr>
          <w:sz w:val="24"/>
          <w:szCs w:val="24"/>
        </w:rPr>
        <w:t>including</w:t>
      </w:r>
      <w:r>
        <w:rPr>
          <w:sz w:val="24"/>
          <w:szCs w:val="24"/>
        </w:rPr>
        <w:t xml:space="preserve"> </w:t>
      </w:r>
      <w:r w:rsidR="00997A36">
        <w:rPr>
          <w:sz w:val="24"/>
          <w:szCs w:val="24"/>
        </w:rPr>
        <w:t xml:space="preserve">training </w:t>
      </w:r>
      <w:r>
        <w:rPr>
          <w:sz w:val="24"/>
          <w:szCs w:val="24"/>
        </w:rPr>
        <w:t xml:space="preserve">and </w:t>
      </w:r>
      <w:r w:rsidR="00997A36">
        <w:rPr>
          <w:sz w:val="24"/>
          <w:szCs w:val="24"/>
        </w:rPr>
        <w:t xml:space="preserve">supervision </w:t>
      </w:r>
      <w:r w:rsidR="00824D79">
        <w:rPr>
          <w:sz w:val="24"/>
          <w:szCs w:val="24"/>
        </w:rPr>
        <w:t>for peer workers</w:t>
      </w:r>
      <w:r w:rsidR="00B514B9">
        <w:rPr>
          <w:sz w:val="24"/>
          <w:szCs w:val="24"/>
        </w:rPr>
        <w:t xml:space="preserve">, </w:t>
      </w:r>
      <w:r w:rsidR="00824D79">
        <w:rPr>
          <w:sz w:val="24"/>
          <w:szCs w:val="24"/>
        </w:rPr>
        <w:t xml:space="preserve"> design</w:t>
      </w:r>
      <w:r w:rsidR="00B514B9">
        <w:rPr>
          <w:sz w:val="24"/>
          <w:szCs w:val="24"/>
        </w:rPr>
        <w:t>ed</w:t>
      </w:r>
      <w:r w:rsidR="00824D79">
        <w:rPr>
          <w:sz w:val="24"/>
          <w:szCs w:val="24"/>
        </w:rPr>
        <w:t xml:space="preserve"> to improve </w:t>
      </w:r>
      <w:r w:rsidR="00997A36">
        <w:rPr>
          <w:sz w:val="24"/>
          <w:szCs w:val="24"/>
        </w:rPr>
        <w:t>implementation efforts and maximise outcomes for those being supported.</w:t>
      </w:r>
      <w:r w:rsidR="007757E9">
        <w:rPr>
          <w:sz w:val="24"/>
          <w:szCs w:val="24"/>
        </w:rPr>
        <w:fldChar w:fldCharType="begin"/>
      </w:r>
      <w:r w:rsidR="003A0E84">
        <w:rPr>
          <w:sz w:val="24"/>
          <w:szCs w:val="24"/>
        </w:rPr>
        <w:instrText xml:space="preserve"> ADDIN EN.CITE &lt;EndNote&gt;&lt;Cite&gt;&lt;Author&gt;Gillard&lt;/Author&gt;&lt;Year&gt;2013&lt;/Year&gt;&lt;RecNum&gt;20&lt;/RecNum&gt;&lt;DisplayText&gt;&lt;style face="superscript"&gt;(23)&lt;/style&gt;&lt;/DisplayText&gt;&lt;record&gt;&lt;rec-number&gt;20&lt;/rec-number&gt;&lt;foreign-keys&gt;&lt;key app="EN" db-id="feefx29xi9e909er0r550t2q2wxe50aa2res" timestamp="1633007974"&gt;20&lt;/key&gt;&lt;/foreign-keys&gt;&lt;ref-type name="Journal Article"&gt;17&lt;/ref-type&gt;&lt;contributors&gt;&lt;authors&gt;&lt;author&gt;Gillard, Steve G.&lt;/author&gt;&lt;author&gt;Edwards, Christine&lt;/author&gt;&lt;author&gt;Gibson, Sarah L.&lt;/author&gt;&lt;author&gt;Owen, Katherine&lt;/author&gt;&lt;author&gt;Wright, Christine&lt;/author&gt;&lt;/authors&gt;&lt;/contributors&gt;&lt;titles&gt;&lt;title&gt;Introducing peer worker roles into UK mental health service teams: a qualitative analysis of the organisational benefits and challenges&lt;/title&gt;&lt;secondary-title&gt;BMC Health Services Research&lt;/secondary-title&gt;&lt;/titles&gt;&lt;periodical&gt;&lt;full-title&gt;BMC Health Services Research&lt;/full-title&gt;&lt;/periodical&gt;&lt;pages&gt;188&lt;/pages&gt;&lt;volume&gt;13&lt;/volume&gt;&lt;number&gt;1&lt;/number&gt;&lt;dates&gt;&lt;year&gt;2013&lt;/year&gt;&lt;pub-dates&gt;&lt;date&gt;2013/05/24&lt;/date&gt;&lt;/pub-dates&gt;&lt;/dates&gt;&lt;isbn&gt;1472-6963&lt;/isbn&gt;&lt;urls&gt;&lt;related-urls&gt;&lt;url&gt;https://doi.org/10.1186/1472-6963-13-188&lt;/url&gt;&lt;/related-urls&gt;&lt;/urls&gt;&lt;electronic-resource-num&gt;10.1186/1472-6963-13-188&lt;/electronic-resource-num&gt;&lt;/record&gt;&lt;/Cite&gt;&lt;/EndNote&gt;</w:instrText>
      </w:r>
      <w:r w:rsidR="007757E9">
        <w:rPr>
          <w:sz w:val="24"/>
          <w:szCs w:val="24"/>
        </w:rPr>
        <w:fldChar w:fldCharType="separate"/>
      </w:r>
      <w:r w:rsidR="003A0E84" w:rsidRPr="003A0E84">
        <w:rPr>
          <w:noProof/>
          <w:sz w:val="24"/>
          <w:szCs w:val="24"/>
          <w:vertAlign w:val="superscript"/>
        </w:rPr>
        <w:t>(23)</w:t>
      </w:r>
      <w:r w:rsidR="007757E9">
        <w:rPr>
          <w:sz w:val="24"/>
          <w:szCs w:val="24"/>
        </w:rPr>
        <w:fldChar w:fldCharType="end"/>
      </w:r>
      <w:r w:rsidR="00997A36">
        <w:rPr>
          <w:sz w:val="24"/>
          <w:szCs w:val="24"/>
        </w:rPr>
        <w:t xml:space="preserve">  In addition, it maybe that using BCTs as a framework in PW training would aid PWs to transition from ‘service user’ to ‘service provider’ and/or manage dual identity.</w:t>
      </w:r>
      <w:r w:rsidR="007757E9">
        <w:rPr>
          <w:sz w:val="24"/>
          <w:szCs w:val="24"/>
        </w:rPr>
        <w:fldChar w:fldCharType="begin"/>
      </w:r>
      <w:r w:rsidR="003A0E84">
        <w:rPr>
          <w:sz w:val="24"/>
          <w:szCs w:val="24"/>
        </w:rPr>
        <w:instrText xml:space="preserve"> ADDIN EN.CITE &lt;EndNote&gt;&lt;Cite&gt;&lt;Author&gt;Simpson&lt;/Author&gt;&lt;Year&gt;2018&lt;/Year&gt;&lt;RecNum&gt;23&lt;/RecNum&gt;&lt;DisplayText&gt;&lt;style face="superscript"&gt;(24)&lt;/style&gt;&lt;/DisplayText&gt;&lt;record&gt;&lt;rec-number&gt;23&lt;/rec-number&gt;&lt;foreign-keys&gt;&lt;key app="EN" db-id="t0axxte57was53efxs4xwpra0zwd9vf0zeed" timestamp="1617904521"&gt;23&lt;/key&gt;&lt;/foreign-keys&gt;&lt;ref-type name="Journal Article"&gt;17&lt;/ref-type&gt;&lt;contributors&gt;&lt;authors&gt;&lt;author&gt;Simpson, Alan&lt;/author&gt;&lt;author&gt;Oster, Candice&lt;/author&gt;&lt;author&gt;Muir-Cochrane, Eimear&lt;/author&gt;&lt;/authors&gt;&lt;/contributors&gt;&lt;titles&gt;&lt;title&gt;Liminality in the occupational identity of mental health peer support workers: A qualitative study&lt;/title&gt;&lt;secondary-title&gt;International Journal of Mental Health Nursing&lt;/secondary-title&gt;&lt;/titles&gt;&lt;periodical&gt;&lt;full-title&gt;International Journal of Mental Health Nursing&lt;/full-title&gt;&lt;/periodical&gt;&lt;pages&gt;662-671&lt;/pages&gt;&lt;volume&gt;27&lt;/volume&gt;&lt;number&gt;2&lt;/number&gt;&lt;dates&gt;&lt;year&gt;2018&lt;/year&gt;&lt;/dates&gt;&lt;isbn&gt;1445-8330&lt;/isbn&gt;&lt;urls&gt;&lt;related-urls&gt;&lt;url&gt;https://onlinelibrary.wiley.com/doi/abs/10.1111/inm.12351&lt;/url&gt;&lt;/related-urls&gt;&lt;/urls&gt;&lt;electronic-resource-num&gt;https://doi.org/10.1111/inm.12351&lt;/electronic-resource-num&gt;&lt;/record&gt;&lt;/Cite&gt;&lt;/EndNote&gt;</w:instrText>
      </w:r>
      <w:r w:rsidR="007757E9">
        <w:rPr>
          <w:sz w:val="24"/>
          <w:szCs w:val="24"/>
        </w:rPr>
        <w:fldChar w:fldCharType="separate"/>
      </w:r>
      <w:r w:rsidR="003A0E84" w:rsidRPr="003A0E84">
        <w:rPr>
          <w:noProof/>
          <w:sz w:val="24"/>
          <w:szCs w:val="24"/>
          <w:vertAlign w:val="superscript"/>
        </w:rPr>
        <w:t>(24)</w:t>
      </w:r>
      <w:r w:rsidR="007757E9">
        <w:rPr>
          <w:sz w:val="24"/>
          <w:szCs w:val="24"/>
        </w:rPr>
        <w:fldChar w:fldCharType="end"/>
      </w:r>
      <w:r w:rsidR="00997A36">
        <w:rPr>
          <w:sz w:val="24"/>
          <w:szCs w:val="24"/>
        </w:rPr>
        <w:t xml:space="preserve"> Finally, by adding a new group revolving around the relational aspect between supporting and supported person, </w:t>
      </w:r>
      <w:r w:rsidR="0009640A" w:rsidRPr="0009640A">
        <w:rPr>
          <w:sz w:val="24"/>
          <w:szCs w:val="24"/>
        </w:rPr>
        <w:t xml:space="preserve">the study raises the possibility that mental health interventions delivered by other healthcare professionals </w:t>
      </w:r>
      <w:r w:rsidR="00B514B9">
        <w:rPr>
          <w:sz w:val="24"/>
          <w:szCs w:val="24"/>
        </w:rPr>
        <w:t>that</w:t>
      </w:r>
      <w:r w:rsidR="00B514B9" w:rsidRPr="0009640A">
        <w:rPr>
          <w:sz w:val="24"/>
          <w:szCs w:val="24"/>
        </w:rPr>
        <w:t xml:space="preserve"> </w:t>
      </w:r>
      <w:r w:rsidR="0009640A" w:rsidRPr="0009640A">
        <w:rPr>
          <w:sz w:val="24"/>
          <w:szCs w:val="24"/>
        </w:rPr>
        <w:t>are informed by a BCT approach</w:t>
      </w:r>
      <w:r w:rsidR="0009640A">
        <w:rPr>
          <w:sz w:val="24"/>
          <w:szCs w:val="24"/>
        </w:rPr>
        <w:t>,</w:t>
      </w:r>
      <w:r w:rsidR="0009640A" w:rsidRPr="0009640A">
        <w:rPr>
          <w:sz w:val="24"/>
          <w:szCs w:val="24"/>
        </w:rPr>
        <w:t xml:space="preserve"> might consider the importance of these new relational BCTs</w:t>
      </w:r>
      <w:r w:rsidR="0009640A">
        <w:rPr>
          <w:sz w:val="24"/>
          <w:szCs w:val="24"/>
        </w:rPr>
        <w:t xml:space="preserve">. </w:t>
      </w:r>
    </w:p>
    <w:p w14:paraId="09D2EDF4" w14:textId="2882446A" w:rsidR="00B43B30" w:rsidRPr="00F635A4" w:rsidRDefault="00B43B30" w:rsidP="00B43B30">
      <w:pPr>
        <w:rPr>
          <w:b/>
          <w:sz w:val="24"/>
          <w:szCs w:val="24"/>
        </w:rPr>
      </w:pPr>
      <w:r w:rsidRPr="00F635A4">
        <w:rPr>
          <w:b/>
          <w:sz w:val="24"/>
          <w:szCs w:val="24"/>
        </w:rPr>
        <w:t>Conclusions</w:t>
      </w:r>
    </w:p>
    <w:p w14:paraId="48D53985" w14:textId="7E0EB358" w:rsidR="007C3E39" w:rsidRPr="00A5608D" w:rsidRDefault="00866509" w:rsidP="00A5608D">
      <w:pPr>
        <w:rPr>
          <w:sz w:val="24"/>
          <w:szCs w:val="24"/>
        </w:rPr>
      </w:pPr>
      <w:r>
        <w:rPr>
          <w:sz w:val="24"/>
          <w:szCs w:val="24"/>
        </w:rPr>
        <w:t>To our knowledge this is the first time that BCTs have been used to describe a peer support intervention.</w:t>
      </w:r>
      <w:r w:rsidR="004D6B75">
        <w:rPr>
          <w:sz w:val="24"/>
          <w:szCs w:val="24"/>
        </w:rPr>
        <w:t xml:space="preserve">  This research </w:t>
      </w:r>
      <w:r w:rsidR="00997A36">
        <w:rPr>
          <w:sz w:val="24"/>
          <w:szCs w:val="24"/>
        </w:rPr>
        <w:t>not only suggests that</w:t>
      </w:r>
      <w:r w:rsidR="004D6B75">
        <w:rPr>
          <w:sz w:val="24"/>
          <w:szCs w:val="24"/>
        </w:rPr>
        <w:t xml:space="preserve"> </w:t>
      </w:r>
      <w:proofErr w:type="spellStart"/>
      <w:r w:rsidR="004D6B75">
        <w:rPr>
          <w:sz w:val="24"/>
          <w:szCs w:val="24"/>
        </w:rPr>
        <w:t>Michie’s</w:t>
      </w:r>
      <w:proofErr w:type="spellEnd"/>
      <w:r w:rsidR="004D6B75">
        <w:rPr>
          <w:sz w:val="24"/>
          <w:szCs w:val="24"/>
        </w:rPr>
        <w:t xml:space="preserve"> taxonomy </w:t>
      </w:r>
      <w:r w:rsidR="00997A36">
        <w:rPr>
          <w:sz w:val="24"/>
          <w:szCs w:val="24"/>
        </w:rPr>
        <w:t xml:space="preserve">is </w:t>
      </w:r>
      <w:r w:rsidR="004D6B75">
        <w:rPr>
          <w:sz w:val="24"/>
          <w:szCs w:val="24"/>
        </w:rPr>
        <w:t xml:space="preserve">generally applicable to </w:t>
      </w:r>
      <w:r w:rsidR="00824D79">
        <w:rPr>
          <w:sz w:val="24"/>
          <w:szCs w:val="24"/>
        </w:rPr>
        <w:t>p</w:t>
      </w:r>
      <w:r w:rsidR="004D6B75">
        <w:rPr>
          <w:sz w:val="24"/>
          <w:szCs w:val="24"/>
        </w:rPr>
        <w:t xml:space="preserve">eer </w:t>
      </w:r>
      <w:r w:rsidR="00824D79">
        <w:rPr>
          <w:sz w:val="24"/>
          <w:szCs w:val="24"/>
        </w:rPr>
        <w:t>s</w:t>
      </w:r>
      <w:r w:rsidR="004D6B75">
        <w:rPr>
          <w:sz w:val="24"/>
          <w:szCs w:val="24"/>
        </w:rPr>
        <w:t>upport</w:t>
      </w:r>
      <w:r w:rsidR="00997A36">
        <w:rPr>
          <w:sz w:val="24"/>
          <w:szCs w:val="24"/>
        </w:rPr>
        <w:t xml:space="preserve"> provided in a mental health setting but, that a new ‘relational aspects</w:t>
      </w:r>
      <w:r w:rsidR="000A3FF0">
        <w:rPr>
          <w:sz w:val="24"/>
          <w:szCs w:val="24"/>
        </w:rPr>
        <w:t xml:space="preserve"> of behavioural change</w:t>
      </w:r>
      <w:r w:rsidR="00997A36">
        <w:rPr>
          <w:sz w:val="24"/>
          <w:szCs w:val="24"/>
        </w:rPr>
        <w:t xml:space="preserve">’ group is also apparent </w:t>
      </w:r>
      <w:r w:rsidR="000A3FF0">
        <w:rPr>
          <w:sz w:val="24"/>
          <w:szCs w:val="24"/>
        </w:rPr>
        <w:t xml:space="preserve">and </w:t>
      </w:r>
      <w:r w:rsidR="00997A36">
        <w:rPr>
          <w:sz w:val="24"/>
          <w:szCs w:val="24"/>
        </w:rPr>
        <w:t xml:space="preserve">would appear to be key to </w:t>
      </w:r>
      <w:r w:rsidR="00824D79">
        <w:rPr>
          <w:sz w:val="24"/>
          <w:szCs w:val="24"/>
        </w:rPr>
        <w:t>p</w:t>
      </w:r>
      <w:r w:rsidR="00997A36">
        <w:rPr>
          <w:sz w:val="24"/>
          <w:szCs w:val="24"/>
        </w:rPr>
        <w:t xml:space="preserve">eer </w:t>
      </w:r>
      <w:r w:rsidR="00824D79">
        <w:rPr>
          <w:sz w:val="24"/>
          <w:szCs w:val="24"/>
        </w:rPr>
        <w:t>s</w:t>
      </w:r>
      <w:r w:rsidR="00997A36">
        <w:rPr>
          <w:sz w:val="24"/>
          <w:szCs w:val="24"/>
        </w:rPr>
        <w:t>upport.</w:t>
      </w:r>
    </w:p>
    <w:p w14:paraId="75B54EA9" w14:textId="4BAEB556" w:rsidR="0079249E" w:rsidRDefault="0079249E" w:rsidP="00380789">
      <w:pPr>
        <w:autoSpaceDE w:val="0"/>
        <w:autoSpaceDN w:val="0"/>
        <w:adjustRightInd w:val="0"/>
        <w:spacing w:after="0" w:line="240" w:lineRule="auto"/>
        <w:rPr>
          <w:rFonts w:eastAsia="PalatinoLinotype" w:cstheme="minorHAnsi"/>
          <w:b/>
          <w:sz w:val="24"/>
          <w:szCs w:val="24"/>
        </w:rPr>
      </w:pPr>
    </w:p>
    <w:p w14:paraId="086F83C8" w14:textId="77777777" w:rsidR="002300F7" w:rsidRDefault="002300F7" w:rsidP="00380789">
      <w:pPr>
        <w:autoSpaceDE w:val="0"/>
        <w:autoSpaceDN w:val="0"/>
        <w:adjustRightInd w:val="0"/>
        <w:spacing w:after="0" w:line="240" w:lineRule="auto"/>
        <w:rPr>
          <w:rFonts w:eastAsia="PalatinoLinotype" w:cstheme="minorHAnsi"/>
          <w:b/>
          <w:sz w:val="24"/>
          <w:szCs w:val="24"/>
        </w:rPr>
      </w:pPr>
    </w:p>
    <w:p w14:paraId="0112A894" w14:textId="30A9B062" w:rsidR="0079249E" w:rsidRDefault="001D2926" w:rsidP="00380789">
      <w:pPr>
        <w:autoSpaceDE w:val="0"/>
        <w:autoSpaceDN w:val="0"/>
        <w:adjustRightInd w:val="0"/>
        <w:spacing w:after="0" w:line="240" w:lineRule="auto"/>
        <w:rPr>
          <w:rFonts w:eastAsia="PalatinoLinotype" w:cstheme="minorHAnsi"/>
          <w:b/>
          <w:sz w:val="24"/>
          <w:szCs w:val="24"/>
        </w:rPr>
      </w:pPr>
      <w:r>
        <w:rPr>
          <w:rFonts w:eastAsia="PalatinoLinotype" w:cstheme="minorHAnsi"/>
          <w:b/>
          <w:sz w:val="24"/>
          <w:szCs w:val="24"/>
        </w:rPr>
        <w:t>References</w:t>
      </w:r>
    </w:p>
    <w:p w14:paraId="78E05F36" w14:textId="52B1A2FC" w:rsidR="00D85987" w:rsidRDefault="00D85987" w:rsidP="00380789">
      <w:pPr>
        <w:autoSpaceDE w:val="0"/>
        <w:autoSpaceDN w:val="0"/>
        <w:adjustRightInd w:val="0"/>
        <w:spacing w:after="0" w:line="240" w:lineRule="auto"/>
        <w:rPr>
          <w:rFonts w:eastAsia="PalatinoLinotype" w:cstheme="minorHAnsi"/>
          <w:b/>
          <w:sz w:val="24"/>
          <w:szCs w:val="24"/>
        </w:rPr>
      </w:pPr>
    </w:p>
    <w:p w14:paraId="56512946" w14:textId="77777777" w:rsidR="003A0E84" w:rsidRPr="003A0E84" w:rsidRDefault="007C3E39" w:rsidP="003A0E84">
      <w:pPr>
        <w:pStyle w:val="EndNoteBibliography"/>
        <w:spacing w:after="0"/>
      </w:pPr>
      <w:r>
        <w:fldChar w:fldCharType="begin"/>
      </w:r>
      <w:r>
        <w:instrText xml:space="preserve"> ADDIN EN.REFLIST </w:instrText>
      </w:r>
      <w:r>
        <w:fldChar w:fldCharType="separate"/>
      </w:r>
      <w:r w:rsidR="003A0E84" w:rsidRPr="003A0E84">
        <w:t>1.</w:t>
      </w:r>
      <w:r w:rsidR="003A0E84" w:rsidRPr="003A0E84">
        <w:tab/>
        <w:t>Stratford AC, Halpin M, Phillips K, Skerritt F, Beales A, Cheng V, et al. The growth of peer support: an international charter. Journal of Mental Health. 2019;28(6):627-32.</w:t>
      </w:r>
    </w:p>
    <w:p w14:paraId="1B2D72FD" w14:textId="77777777" w:rsidR="003A0E84" w:rsidRPr="003A0E84" w:rsidRDefault="003A0E84" w:rsidP="003A0E84">
      <w:pPr>
        <w:pStyle w:val="EndNoteBibliography"/>
        <w:spacing w:after="0"/>
      </w:pPr>
      <w:r w:rsidRPr="003A0E84">
        <w:t>2.</w:t>
      </w:r>
      <w:r w:rsidRPr="003A0E84">
        <w:tab/>
        <w:t>Yokoyama K, Miyajima R, Morimoto T, Ichihara-Takeda S, Yoshino J, Matsuyama K, et al. Peer Support Formation and the Promotion of Recovery Among People Using Psychiatric Day Care in Japan. Community Mental Health Journal. 2021.</w:t>
      </w:r>
    </w:p>
    <w:p w14:paraId="0EB046AD" w14:textId="77777777" w:rsidR="003A0E84" w:rsidRPr="003A0E84" w:rsidRDefault="003A0E84" w:rsidP="003A0E84">
      <w:pPr>
        <w:pStyle w:val="EndNoteBibliography"/>
        <w:spacing w:after="0"/>
      </w:pPr>
      <w:r w:rsidRPr="003A0E84">
        <w:t>3.</w:t>
      </w:r>
      <w:r w:rsidRPr="003A0E84">
        <w:tab/>
        <w:t>Pathare S, Kalha J, Krishnamoorthy S. Peer support for mental illness in India: an underutilised resource. Epidemiology and Psychiatric Sciences. 2018;27(5):415-9.</w:t>
      </w:r>
    </w:p>
    <w:p w14:paraId="1BB103E9" w14:textId="77777777" w:rsidR="003A0E84" w:rsidRPr="003A0E84" w:rsidRDefault="003A0E84" w:rsidP="003A0E84">
      <w:pPr>
        <w:pStyle w:val="EndNoteBibliography"/>
        <w:spacing w:after="0"/>
      </w:pPr>
      <w:r w:rsidRPr="003A0E84">
        <w:t>4.</w:t>
      </w:r>
      <w:r w:rsidRPr="003A0E84">
        <w:tab/>
        <w:t>Stepping forward to 2020/21: The mental health workforce plan for England. . In: (HEE) HEE, editor.: London; 2017.</w:t>
      </w:r>
    </w:p>
    <w:p w14:paraId="6E98F46F" w14:textId="77777777" w:rsidR="003A0E84" w:rsidRPr="003A0E84" w:rsidRDefault="003A0E84" w:rsidP="003A0E84">
      <w:pPr>
        <w:pStyle w:val="EndNoteBibliography"/>
        <w:spacing w:after="0"/>
      </w:pPr>
      <w:r w:rsidRPr="003A0E84">
        <w:t>5.</w:t>
      </w:r>
      <w:r w:rsidRPr="003A0E84">
        <w:tab/>
        <w:t>Psychosis and schizophrenia in adults: prevention and management Clinical guideline 2014.</w:t>
      </w:r>
    </w:p>
    <w:p w14:paraId="25134A12" w14:textId="77777777" w:rsidR="003A0E84" w:rsidRPr="003A0E84" w:rsidRDefault="003A0E84" w:rsidP="003A0E84">
      <w:pPr>
        <w:pStyle w:val="EndNoteBibliography"/>
        <w:spacing w:after="0"/>
      </w:pPr>
      <w:r w:rsidRPr="003A0E84">
        <w:t>6.</w:t>
      </w:r>
      <w:r w:rsidRPr="003A0E84">
        <w:tab/>
        <w:t>Pinto da Costa M, Foster R, Gillard S, Priebe S. Volunteering in Mental Health. In: Okpaku S, editor. Innovations in Global Mental Health. Cham: Springer International Publishing; 2019. p. 1-28.</w:t>
      </w:r>
    </w:p>
    <w:p w14:paraId="7CA02CAC" w14:textId="77777777" w:rsidR="003A0E84" w:rsidRPr="003A0E84" w:rsidRDefault="003A0E84" w:rsidP="003A0E84">
      <w:pPr>
        <w:pStyle w:val="EndNoteBibliography"/>
        <w:spacing w:after="0"/>
      </w:pPr>
      <w:r w:rsidRPr="003A0E84">
        <w:t>7.</w:t>
      </w:r>
      <w:r w:rsidRPr="003A0E84">
        <w:tab/>
        <w:t>White S, Foster R, Marks J, Morshead R, Goldsmith L, Barlow S, et al. The effectiveness of one-to-one peer support in mental health services: a systematic review and meta-analysis. BMC Psychiatry. 2020;20(1):534.</w:t>
      </w:r>
    </w:p>
    <w:p w14:paraId="4AEC35E9" w14:textId="77777777" w:rsidR="003A0E84" w:rsidRPr="003A0E84" w:rsidRDefault="003A0E84" w:rsidP="003A0E84">
      <w:pPr>
        <w:pStyle w:val="EndNoteBibliography"/>
        <w:spacing w:after="0"/>
      </w:pPr>
      <w:r w:rsidRPr="003A0E84">
        <w:t>8.</w:t>
      </w:r>
      <w:r w:rsidRPr="003A0E84">
        <w:tab/>
        <w:t>Repper J, Carter T. A review of the literature on peer support in mental health services. J Ment Health. 2011;20(4):392-411.</w:t>
      </w:r>
    </w:p>
    <w:p w14:paraId="534801CE" w14:textId="77777777" w:rsidR="003A0E84" w:rsidRPr="003A0E84" w:rsidRDefault="003A0E84" w:rsidP="003A0E84">
      <w:pPr>
        <w:pStyle w:val="EndNoteBibliography"/>
        <w:spacing w:after="0"/>
      </w:pPr>
      <w:r w:rsidRPr="003A0E84">
        <w:t>9.</w:t>
      </w:r>
      <w:r w:rsidRPr="003A0E84">
        <w:tab/>
        <w:t>Salzer MS, &amp; Shear S. L. Identifying consumer-provider benefits in evaluations of consumer-delivered services. . Psychiatric Rehabilitation Journal. 2002;25:281-8.</w:t>
      </w:r>
    </w:p>
    <w:p w14:paraId="4C790E26" w14:textId="77777777" w:rsidR="003A0E84" w:rsidRPr="003A0E84" w:rsidRDefault="003A0E84" w:rsidP="003A0E84">
      <w:pPr>
        <w:pStyle w:val="EndNoteBibliography"/>
        <w:spacing w:after="0"/>
      </w:pPr>
      <w:r w:rsidRPr="003A0E84">
        <w:t>10.</w:t>
      </w:r>
      <w:r w:rsidRPr="003A0E84">
        <w:tab/>
        <w:t>Mowbray CT, Moxley DP, Collins ME. Consumers as mental health providers: first-person accounts of benefits and limitations. J Behav Health Serv Res. 1998;25(4):397-411.</w:t>
      </w:r>
    </w:p>
    <w:p w14:paraId="65FC3493" w14:textId="77777777" w:rsidR="003A0E84" w:rsidRPr="003A0E84" w:rsidRDefault="003A0E84" w:rsidP="003A0E84">
      <w:pPr>
        <w:pStyle w:val="EndNoteBibliography"/>
        <w:spacing w:after="0"/>
      </w:pPr>
      <w:r w:rsidRPr="003A0E84">
        <w:t>11.</w:t>
      </w:r>
      <w:r w:rsidRPr="003A0E84">
        <w:tab/>
        <w:t>Gillard S, Gibson SL, Holley J, Lucock M. Developing a change model for peer worker interventions in mental health services: a qualitative research study. Epidemiol Psychiatr Sci. 2015;24(5):435-45.</w:t>
      </w:r>
    </w:p>
    <w:p w14:paraId="297A2038" w14:textId="77777777" w:rsidR="003A0E84" w:rsidRPr="003A0E84" w:rsidRDefault="003A0E84" w:rsidP="003A0E84">
      <w:pPr>
        <w:pStyle w:val="EndNoteBibliography"/>
        <w:spacing w:after="0"/>
      </w:pPr>
      <w:r w:rsidRPr="003A0E84">
        <w:t>12.</w:t>
      </w:r>
      <w:r w:rsidRPr="003A0E84">
        <w:tab/>
        <w:t>Proudfoot JG, Jayawant A, Whitton AE, Parker G, Manicavasagar V, Smith M, et al. Mechanisms underpinning effective peer support: a qualitative analysis of interactions between expert peers and patients newly-diagnosed with bipolar disorder. BMC Psychiatry. 2012;12(1):196.</w:t>
      </w:r>
    </w:p>
    <w:p w14:paraId="6E61B400" w14:textId="77777777" w:rsidR="003A0E84" w:rsidRPr="003A0E84" w:rsidRDefault="003A0E84" w:rsidP="003A0E84">
      <w:pPr>
        <w:pStyle w:val="EndNoteBibliography"/>
        <w:spacing w:after="0"/>
      </w:pPr>
      <w:r w:rsidRPr="003A0E84">
        <w:t>13.</w:t>
      </w:r>
      <w:r w:rsidRPr="003A0E84">
        <w:tab/>
        <w:t>Gidugu V, Rogers ES, Harrington S, Maru M, Johnson G, Cohee J, et al. Individual peer support: a qualitative study of mechanisms of its effectiveness. Community Ment Health J. 2015;51(4):445-52.</w:t>
      </w:r>
    </w:p>
    <w:p w14:paraId="381BF6AF" w14:textId="77777777" w:rsidR="003A0E84" w:rsidRPr="003A0E84" w:rsidRDefault="003A0E84" w:rsidP="003A0E84">
      <w:pPr>
        <w:pStyle w:val="EndNoteBibliography"/>
        <w:spacing w:after="0"/>
      </w:pPr>
      <w:r w:rsidRPr="003A0E84">
        <w:t>14.</w:t>
      </w:r>
      <w:r w:rsidRPr="003A0E84">
        <w:tab/>
        <w:t>Fortuna KL, Brooks JM, Umucu E, Walker R, Chow PI. Peer Support: a Human Factor to Enhance Engagement in Digital Health Behavior Change Interventions. Journal of Technology in Behavioral Science. 2019;4:152-61.</w:t>
      </w:r>
    </w:p>
    <w:p w14:paraId="06A94F7A" w14:textId="77777777" w:rsidR="003A0E84" w:rsidRPr="003A0E84" w:rsidRDefault="003A0E84" w:rsidP="003A0E84">
      <w:pPr>
        <w:pStyle w:val="EndNoteBibliography"/>
        <w:spacing w:after="0"/>
      </w:pPr>
      <w:r w:rsidRPr="003A0E84">
        <w:t>15.</w:t>
      </w:r>
      <w:r w:rsidRPr="003A0E84">
        <w:tab/>
        <w:t>Michie S, Richardson M, Johnston M, Abraham C, Francis J, Hardeman W, et al. The behavior change technique taxonomy (v1) of 93 hierarchically clustered techniques: building an international consensus for the reporting of behavior change interventions. Ann Behav Med. 2013;46(1):81-95.</w:t>
      </w:r>
    </w:p>
    <w:p w14:paraId="01306607" w14:textId="77777777" w:rsidR="003A0E84" w:rsidRPr="003A0E84" w:rsidRDefault="003A0E84" w:rsidP="003A0E84">
      <w:pPr>
        <w:pStyle w:val="EndNoteBibliography"/>
        <w:spacing w:after="0"/>
      </w:pPr>
      <w:r w:rsidRPr="003A0E84">
        <w:t>16.</w:t>
      </w:r>
      <w:r w:rsidRPr="003A0E84">
        <w:tab/>
        <w:t>Michie S, West R, Sheals K, Godinho CA. Evaluating the effectiveness of behavior change techniques in health-related behavior: a scoping review of methods used. Translational Behavioral Medicine. 2018;8(2):212-24.</w:t>
      </w:r>
    </w:p>
    <w:p w14:paraId="2C523D56" w14:textId="77777777" w:rsidR="003A0E84" w:rsidRPr="003A0E84" w:rsidRDefault="003A0E84" w:rsidP="003A0E84">
      <w:pPr>
        <w:pStyle w:val="EndNoteBibliography"/>
        <w:spacing w:after="0"/>
      </w:pPr>
      <w:r w:rsidRPr="003A0E84">
        <w:t>17.</w:t>
      </w:r>
      <w:r w:rsidRPr="003A0E84">
        <w:tab/>
        <w:t>Phillips R, Copeland L, Grant A, Sanders J, Gobat N, Tedstone S, et al. Development of a novel motivational interviewing (MI) informed peer-support intervention to support mothers to breastfeed for longer. BMC Pregnancy Childbirth. 2018;18(1):90.</w:t>
      </w:r>
    </w:p>
    <w:p w14:paraId="1EFDDF6A" w14:textId="77777777" w:rsidR="003A0E84" w:rsidRPr="003A0E84" w:rsidRDefault="003A0E84" w:rsidP="003A0E84">
      <w:pPr>
        <w:pStyle w:val="EndNoteBibliography"/>
        <w:spacing w:after="0"/>
      </w:pPr>
      <w:r w:rsidRPr="003A0E84">
        <w:t>18.</w:t>
      </w:r>
      <w:r w:rsidRPr="003A0E84">
        <w:tab/>
        <w:t>McEvoy CT, Moore SE, Appleton KM, Cupples ME, Erwin C, Kee F, et al. Development of a peer support intervention to encourage dietary behaviour change towards a Mediterranean diet in adults at high cardiovascular risk. BMC Public Health. 2018;18(1):1194.</w:t>
      </w:r>
    </w:p>
    <w:p w14:paraId="56704FCE" w14:textId="77777777" w:rsidR="003A0E84" w:rsidRPr="003A0E84" w:rsidRDefault="003A0E84" w:rsidP="003A0E84">
      <w:pPr>
        <w:pStyle w:val="EndNoteBibliography"/>
        <w:spacing w:after="0"/>
      </w:pPr>
      <w:r w:rsidRPr="003A0E84">
        <w:lastRenderedPageBreak/>
        <w:t>19.</w:t>
      </w:r>
      <w:r w:rsidRPr="003A0E84">
        <w:tab/>
        <w:t>Gillard S, Bremner S, Foster R, Gibson SL, Goldsmith L, Healey A, et al. Peer support for discharge from inpatient to community mental health services: Study protocol clinical trial (SPIRIT Compliant). Medicine (Baltimore). 2020;99(10):e19192.</w:t>
      </w:r>
    </w:p>
    <w:p w14:paraId="31A2D478" w14:textId="798CF9A3" w:rsidR="003A0E84" w:rsidRPr="003A0E84" w:rsidRDefault="003A0E84" w:rsidP="003A0E84">
      <w:pPr>
        <w:pStyle w:val="EndNoteBibliography"/>
        <w:spacing w:after="0"/>
      </w:pPr>
      <w:r w:rsidRPr="003A0E84">
        <w:t>20.</w:t>
      </w:r>
      <w:r w:rsidRPr="003A0E84">
        <w:tab/>
        <w:t xml:space="preserve">Configurational Comparative Methods: Qualitative Comparative Analysis (QCA) and Related Techniques. Thousand Oaks, California2009. Available from: </w:t>
      </w:r>
      <w:hyperlink r:id="rId14" w:history="1">
        <w:r w:rsidRPr="003A0E84">
          <w:rPr>
            <w:rStyle w:val="Hyperlink"/>
          </w:rPr>
          <w:t>https://methods.sagepub.com/book/configurational-comparative-methods</w:t>
        </w:r>
      </w:hyperlink>
      <w:r w:rsidRPr="003A0E84">
        <w:t>.</w:t>
      </w:r>
    </w:p>
    <w:p w14:paraId="0C6BB5C5" w14:textId="77777777" w:rsidR="003A0E84" w:rsidRPr="003A0E84" w:rsidRDefault="003A0E84" w:rsidP="003A0E84">
      <w:pPr>
        <w:pStyle w:val="EndNoteBibliography"/>
        <w:spacing w:after="0"/>
      </w:pPr>
      <w:r w:rsidRPr="003A0E84">
        <w:t>21.</w:t>
      </w:r>
      <w:r w:rsidRPr="003A0E84">
        <w:tab/>
        <w:t>Brooks J, McCluskey S, Turley E, King N. The Utility of Template Analysis in Qualitative Psychology Research. Qual Res Psychol. 2015;12(2):202-22.</w:t>
      </w:r>
    </w:p>
    <w:p w14:paraId="3A96AE37" w14:textId="77777777" w:rsidR="003A0E84" w:rsidRPr="003A0E84" w:rsidRDefault="003A0E84" w:rsidP="003A0E84">
      <w:pPr>
        <w:pStyle w:val="EndNoteBibliography"/>
        <w:spacing w:after="0"/>
      </w:pPr>
      <w:r w:rsidRPr="003A0E84">
        <w:t>22.</w:t>
      </w:r>
      <w:r w:rsidRPr="003A0E84">
        <w:tab/>
        <w:t>Gillard S, Simons L, Turner K, Lucock M, Edwards C. Patient and Public Involvement in the Coproduction of Knowledge: Reflection on the Analysis of Qualitative Data in a Mental Health Study. Qualitative Health Research. 2012;22(8):1126-37.</w:t>
      </w:r>
    </w:p>
    <w:p w14:paraId="48C90239" w14:textId="77777777" w:rsidR="003A0E84" w:rsidRPr="003A0E84" w:rsidRDefault="003A0E84" w:rsidP="003A0E84">
      <w:pPr>
        <w:pStyle w:val="EndNoteBibliography"/>
        <w:spacing w:after="0"/>
      </w:pPr>
      <w:r w:rsidRPr="003A0E84">
        <w:t>23.</w:t>
      </w:r>
      <w:r w:rsidRPr="003A0E84">
        <w:tab/>
        <w:t>Gillard SG, Edwards C, Gibson SL, Owen K, Wright C. Introducing peer worker roles into UK mental health service teams: a qualitative analysis of the organisational benefits and challenges. BMC Health Services Research. 2013;13(1):188.</w:t>
      </w:r>
    </w:p>
    <w:p w14:paraId="583B2718" w14:textId="77777777" w:rsidR="003A0E84" w:rsidRPr="003A0E84" w:rsidRDefault="003A0E84" w:rsidP="003A0E84">
      <w:pPr>
        <w:pStyle w:val="EndNoteBibliography"/>
      </w:pPr>
      <w:r w:rsidRPr="003A0E84">
        <w:t>24.</w:t>
      </w:r>
      <w:r w:rsidRPr="003A0E84">
        <w:tab/>
        <w:t>Simpson A, Oster C, Muir-Cochrane E. Liminality in the occupational identity of mental health peer support workers: A qualitative study. International Journal of Mental Health Nursing. 2018;27(2):662-71.</w:t>
      </w:r>
    </w:p>
    <w:p w14:paraId="3355C2EC" w14:textId="2A3F44B2" w:rsidR="00D85987" w:rsidRDefault="007C3E39" w:rsidP="00380789">
      <w:pPr>
        <w:autoSpaceDE w:val="0"/>
        <w:autoSpaceDN w:val="0"/>
        <w:adjustRightInd w:val="0"/>
        <w:spacing w:after="0" w:line="240" w:lineRule="auto"/>
      </w:pPr>
      <w:r>
        <w:fldChar w:fldCharType="end"/>
      </w:r>
    </w:p>
    <w:p w14:paraId="4913F9EC" w14:textId="49093498" w:rsidR="001D2926" w:rsidRDefault="001D2926" w:rsidP="001D2926">
      <w:pPr>
        <w:autoSpaceDE w:val="0"/>
        <w:autoSpaceDN w:val="0"/>
        <w:adjustRightInd w:val="0"/>
        <w:spacing w:after="0" w:line="240" w:lineRule="auto"/>
        <w:rPr>
          <w:rFonts w:eastAsia="PalatinoLinotype" w:cstheme="minorHAnsi"/>
          <w:i/>
          <w:sz w:val="24"/>
          <w:szCs w:val="24"/>
        </w:rPr>
      </w:pPr>
      <w:r>
        <w:rPr>
          <w:rFonts w:eastAsia="PalatinoLinotype" w:cstheme="minorHAnsi"/>
          <w:b/>
          <w:i/>
          <w:sz w:val="24"/>
          <w:szCs w:val="24"/>
        </w:rPr>
        <w:t xml:space="preserve">Table 1: </w:t>
      </w:r>
      <w:r w:rsidRPr="00371253">
        <w:rPr>
          <w:rFonts w:eastAsia="PalatinoLinotype" w:cstheme="minorHAnsi"/>
          <w:i/>
          <w:sz w:val="24"/>
          <w:szCs w:val="24"/>
        </w:rPr>
        <w:t>Sample demographic characteristics</w:t>
      </w:r>
    </w:p>
    <w:p w14:paraId="6CCD9022" w14:textId="251F608A" w:rsidR="001D2926" w:rsidRDefault="001D2926" w:rsidP="00380789">
      <w:pPr>
        <w:autoSpaceDE w:val="0"/>
        <w:autoSpaceDN w:val="0"/>
        <w:adjustRightInd w:val="0"/>
        <w:spacing w:after="0" w:line="240" w:lineRule="auto"/>
        <w:rPr>
          <w:rFonts w:eastAsia="PalatinoLinotype" w:cstheme="minorHAnsi"/>
          <w:b/>
          <w:sz w:val="24"/>
          <w:szCs w:val="24"/>
        </w:rPr>
      </w:pPr>
    </w:p>
    <w:tbl>
      <w:tblPr>
        <w:tblStyle w:val="TableGrid"/>
        <w:tblW w:w="9351" w:type="dxa"/>
        <w:tblBorders>
          <w:left w:val="none" w:sz="0" w:space="0" w:color="auto"/>
          <w:right w:val="none" w:sz="0" w:space="0" w:color="auto"/>
          <w:insideH w:val="none" w:sz="0" w:space="0" w:color="auto"/>
        </w:tblBorders>
        <w:tblLook w:val="04A0" w:firstRow="1" w:lastRow="0" w:firstColumn="1" w:lastColumn="0" w:noHBand="0" w:noVBand="1"/>
      </w:tblPr>
      <w:tblGrid>
        <w:gridCol w:w="864"/>
        <w:gridCol w:w="2063"/>
        <w:gridCol w:w="1286"/>
        <w:gridCol w:w="2274"/>
        <w:gridCol w:w="1339"/>
        <w:gridCol w:w="1525"/>
      </w:tblGrid>
      <w:tr w:rsidR="001D2926" w:rsidRPr="00920783" w14:paraId="11D3B341" w14:textId="77777777" w:rsidTr="001D2926">
        <w:tc>
          <w:tcPr>
            <w:tcW w:w="864" w:type="dxa"/>
            <w:tcBorders>
              <w:top w:val="single" w:sz="4" w:space="0" w:color="auto"/>
              <w:bottom w:val="single" w:sz="4" w:space="0" w:color="auto"/>
            </w:tcBorders>
          </w:tcPr>
          <w:p w14:paraId="5C323810" w14:textId="77777777" w:rsidR="001D2926" w:rsidRPr="00E02873" w:rsidRDefault="001D2926" w:rsidP="001D2926">
            <w:pPr>
              <w:spacing w:line="360" w:lineRule="auto"/>
              <w:jc w:val="center"/>
              <w:rPr>
                <w:rFonts w:ascii="Arial" w:hAnsi="Arial" w:cs="Arial"/>
                <w:b/>
                <w:sz w:val="24"/>
                <w:szCs w:val="24"/>
              </w:rPr>
            </w:pPr>
            <w:r w:rsidRPr="00E02873">
              <w:rPr>
                <w:rFonts w:ascii="Arial" w:hAnsi="Arial" w:cs="Arial"/>
                <w:b/>
                <w:sz w:val="24"/>
                <w:szCs w:val="24"/>
              </w:rPr>
              <w:t>Role</w:t>
            </w:r>
          </w:p>
        </w:tc>
        <w:tc>
          <w:tcPr>
            <w:tcW w:w="1833" w:type="dxa"/>
            <w:tcBorders>
              <w:top w:val="single" w:sz="4" w:space="0" w:color="auto"/>
              <w:bottom w:val="single" w:sz="4" w:space="0" w:color="auto"/>
            </w:tcBorders>
          </w:tcPr>
          <w:p w14:paraId="0D9DB0AE" w14:textId="77777777" w:rsidR="001D2926" w:rsidRPr="00E02873" w:rsidRDefault="001D2926" w:rsidP="001D2926">
            <w:pPr>
              <w:spacing w:line="360" w:lineRule="auto"/>
              <w:jc w:val="center"/>
              <w:rPr>
                <w:rFonts w:ascii="Arial" w:hAnsi="Arial" w:cs="Arial"/>
                <w:b/>
                <w:sz w:val="24"/>
                <w:szCs w:val="24"/>
              </w:rPr>
            </w:pPr>
            <w:r w:rsidRPr="00E02873">
              <w:rPr>
                <w:rFonts w:ascii="Arial" w:hAnsi="Arial" w:cs="Arial"/>
                <w:b/>
                <w:sz w:val="24"/>
                <w:szCs w:val="24"/>
              </w:rPr>
              <w:t>Case</w:t>
            </w:r>
          </w:p>
        </w:tc>
        <w:tc>
          <w:tcPr>
            <w:tcW w:w="1315" w:type="dxa"/>
            <w:tcBorders>
              <w:top w:val="single" w:sz="4" w:space="0" w:color="auto"/>
              <w:bottom w:val="single" w:sz="4" w:space="0" w:color="auto"/>
            </w:tcBorders>
          </w:tcPr>
          <w:p w14:paraId="758FC824" w14:textId="77777777" w:rsidR="001D2926" w:rsidRPr="00E02873" w:rsidRDefault="001D2926" w:rsidP="001D2926">
            <w:pPr>
              <w:spacing w:line="360" w:lineRule="auto"/>
              <w:jc w:val="center"/>
              <w:rPr>
                <w:rFonts w:ascii="Arial" w:hAnsi="Arial" w:cs="Arial"/>
                <w:b/>
                <w:sz w:val="24"/>
                <w:szCs w:val="24"/>
              </w:rPr>
            </w:pPr>
            <w:r w:rsidRPr="00E02873">
              <w:rPr>
                <w:rFonts w:ascii="Arial" w:hAnsi="Arial" w:cs="Arial"/>
                <w:b/>
                <w:sz w:val="24"/>
                <w:szCs w:val="24"/>
              </w:rPr>
              <w:t>Sex</w:t>
            </w:r>
          </w:p>
        </w:tc>
        <w:tc>
          <w:tcPr>
            <w:tcW w:w="2370" w:type="dxa"/>
            <w:tcBorders>
              <w:top w:val="single" w:sz="4" w:space="0" w:color="auto"/>
              <w:bottom w:val="single" w:sz="4" w:space="0" w:color="auto"/>
            </w:tcBorders>
          </w:tcPr>
          <w:p w14:paraId="27FE117A" w14:textId="77777777" w:rsidR="001D2926" w:rsidRPr="00E02873" w:rsidRDefault="001D2926" w:rsidP="001D2926">
            <w:pPr>
              <w:spacing w:line="360" w:lineRule="auto"/>
              <w:jc w:val="center"/>
              <w:rPr>
                <w:rFonts w:ascii="Arial" w:hAnsi="Arial" w:cs="Arial"/>
                <w:b/>
                <w:sz w:val="24"/>
                <w:szCs w:val="24"/>
              </w:rPr>
            </w:pPr>
            <w:r w:rsidRPr="00E02873">
              <w:rPr>
                <w:rFonts w:ascii="Arial" w:hAnsi="Arial" w:cs="Arial"/>
                <w:b/>
                <w:sz w:val="24"/>
                <w:szCs w:val="24"/>
              </w:rPr>
              <w:t>Ethnicity</w:t>
            </w:r>
          </w:p>
        </w:tc>
        <w:tc>
          <w:tcPr>
            <w:tcW w:w="1410" w:type="dxa"/>
            <w:tcBorders>
              <w:top w:val="single" w:sz="4" w:space="0" w:color="auto"/>
              <w:bottom w:val="single" w:sz="4" w:space="0" w:color="auto"/>
            </w:tcBorders>
          </w:tcPr>
          <w:p w14:paraId="58F14DA9" w14:textId="77777777" w:rsidR="001D2926" w:rsidRPr="00E02873" w:rsidRDefault="001D2926" w:rsidP="001D2926">
            <w:pPr>
              <w:spacing w:line="360" w:lineRule="auto"/>
              <w:jc w:val="center"/>
              <w:rPr>
                <w:rFonts w:ascii="Arial" w:hAnsi="Arial" w:cs="Arial"/>
                <w:b/>
                <w:sz w:val="24"/>
                <w:szCs w:val="24"/>
              </w:rPr>
            </w:pPr>
            <w:r w:rsidRPr="00E02873">
              <w:rPr>
                <w:rFonts w:ascii="Arial" w:hAnsi="Arial" w:cs="Arial"/>
                <w:b/>
                <w:sz w:val="24"/>
                <w:szCs w:val="24"/>
              </w:rPr>
              <w:t>Age</w:t>
            </w:r>
          </w:p>
        </w:tc>
        <w:tc>
          <w:tcPr>
            <w:tcW w:w="1559" w:type="dxa"/>
            <w:tcBorders>
              <w:top w:val="single" w:sz="4" w:space="0" w:color="auto"/>
              <w:bottom w:val="single" w:sz="4" w:space="0" w:color="auto"/>
            </w:tcBorders>
          </w:tcPr>
          <w:p w14:paraId="3C3D2C27" w14:textId="77777777" w:rsidR="001D2926" w:rsidRPr="00E02873" w:rsidRDefault="001D2926" w:rsidP="001D2926">
            <w:pPr>
              <w:spacing w:line="360" w:lineRule="auto"/>
              <w:jc w:val="center"/>
              <w:rPr>
                <w:rFonts w:ascii="Arial" w:hAnsi="Arial" w:cs="Arial"/>
                <w:b/>
                <w:sz w:val="24"/>
                <w:szCs w:val="24"/>
              </w:rPr>
            </w:pPr>
            <w:r w:rsidRPr="00E02873">
              <w:rPr>
                <w:rFonts w:ascii="Arial" w:hAnsi="Arial" w:cs="Arial"/>
                <w:b/>
                <w:sz w:val="24"/>
                <w:szCs w:val="24"/>
              </w:rPr>
              <w:t xml:space="preserve">Setting </w:t>
            </w:r>
          </w:p>
        </w:tc>
      </w:tr>
      <w:tr w:rsidR="001D2926" w:rsidRPr="00920783" w14:paraId="5BF51025" w14:textId="77777777" w:rsidTr="001D2926">
        <w:tc>
          <w:tcPr>
            <w:tcW w:w="864" w:type="dxa"/>
            <w:vMerge w:val="restart"/>
            <w:tcBorders>
              <w:top w:val="single" w:sz="4" w:space="0" w:color="auto"/>
            </w:tcBorders>
            <w:textDirection w:val="btLr"/>
          </w:tcPr>
          <w:p w14:paraId="01908B5A" w14:textId="77777777" w:rsidR="001D2926" w:rsidRPr="00920783" w:rsidRDefault="001D2926" w:rsidP="001D2926">
            <w:pPr>
              <w:spacing w:line="360" w:lineRule="auto"/>
              <w:ind w:left="113" w:right="113"/>
              <w:jc w:val="center"/>
              <w:rPr>
                <w:rFonts w:ascii="Arial" w:hAnsi="Arial" w:cs="Arial"/>
                <w:b/>
              </w:rPr>
            </w:pPr>
            <w:r w:rsidRPr="000C31AE">
              <w:rPr>
                <w:rFonts w:ascii="Arial" w:hAnsi="Arial" w:cs="Arial"/>
                <w:b/>
                <w:sz w:val="24"/>
                <w:szCs w:val="24"/>
              </w:rPr>
              <w:t>Peer</w:t>
            </w:r>
            <w:r w:rsidRPr="00920783">
              <w:rPr>
                <w:rFonts w:ascii="Arial" w:hAnsi="Arial" w:cs="Arial"/>
                <w:b/>
              </w:rPr>
              <w:t xml:space="preserve"> Worker</w:t>
            </w:r>
            <w:r>
              <w:rPr>
                <w:rFonts w:ascii="Arial" w:hAnsi="Arial" w:cs="Arial"/>
                <w:b/>
              </w:rPr>
              <w:t>s</w:t>
            </w:r>
            <w:r w:rsidRPr="00920783">
              <w:rPr>
                <w:rFonts w:ascii="Arial" w:hAnsi="Arial" w:cs="Arial"/>
                <w:b/>
              </w:rPr>
              <w:t xml:space="preserve"> (PW</w:t>
            </w:r>
            <w:r>
              <w:rPr>
                <w:rFonts w:ascii="Arial" w:hAnsi="Arial" w:cs="Arial"/>
                <w:b/>
              </w:rPr>
              <w:t>s</w:t>
            </w:r>
            <w:r w:rsidRPr="00920783">
              <w:rPr>
                <w:rFonts w:ascii="Arial" w:hAnsi="Arial" w:cs="Arial"/>
                <w:b/>
              </w:rPr>
              <w:t>)</w:t>
            </w:r>
          </w:p>
        </w:tc>
        <w:tc>
          <w:tcPr>
            <w:tcW w:w="1833" w:type="dxa"/>
            <w:tcBorders>
              <w:top w:val="single" w:sz="4" w:space="0" w:color="auto"/>
            </w:tcBorders>
          </w:tcPr>
          <w:p w14:paraId="213E9ACB" w14:textId="77777777" w:rsidR="001D2926" w:rsidRPr="00920783" w:rsidRDefault="001D2926" w:rsidP="001D2926">
            <w:pPr>
              <w:spacing w:line="360" w:lineRule="auto"/>
              <w:jc w:val="center"/>
              <w:rPr>
                <w:rFonts w:ascii="Arial" w:hAnsi="Arial" w:cs="Arial"/>
              </w:rPr>
            </w:pPr>
            <w:r w:rsidRPr="00920783">
              <w:rPr>
                <w:rFonts w:ascii="Arial" w:hAnsi="Arial" w:cs="Arial"/>
              </w:rPr>
              <w:t>Interviewee_</w:t>
            </w:r>
            <w:r>
              <w:rPr>
                <w:rFonts w:ascii="Arial" w:hAnsi="Arial" w:cs="Arial"/>
              </w:rPr>
              <w:t>PW</w:t>
            </w:r>
            <w:r w:rsidRPr="00920783">
              <w:rPr>
                <w:rFonts w:ascii="Arial" w:hAnsi="Arial" w:cs="Arial"/>
              </w:rPr>
              <w:t>1</w:t>
            </w:r>
          </w:p>
        </w:tc>
        <w:tc>
          <w:tcPr>
            <w:tcW w:w="1315" w:type="dxa"/>
            <w:tcBorders>
              <w:top w:val="single" w:sz="4" w:space="0" w:color="auto"/>
            </w:tcBorders>
          </w:tcPr>
          <w:p w14:paraId="79C51FD5" w14:textId="4A01C6EA" w:rsidR="001D2926" w:rsidRPr="00920783" w:rsidRDefault="007C3E39" w:rsidP="001D2926">
            <w:pPr>
              <w:spacing w:line="360" w:lineRule="auto"/>
              <w:jc w:val="center"/>
              <w:rPr>
                <w:rFonts w:ascii="Arial" w:hAnsi="Arial" w:cs="Arial"/>
              </w:rPr>
            </w:pPr>
            <w:r>
              <w:rPr>
                <w:rFonts w:ascii="Arial" w:hAnsi="Arial" w:cs="Arial"/>
              </w:rPr>
              <w:t>Woman</w:t>
            </w:r>
          </w:p>
        </w:tc>
        <w:tc>
          <w:tcPr>
            <w:tcW w:w="2370" w:type="dxa"/>
            <w:tcBorders>
              <w:top w:val="single" w:sz="4" w:space="0" w:color="auto"/>
            </w:tcBorders>
          </w:tcPr>
          <w:p w14:paraId="1A631BAA" w14:textId="77777777" w:rsidR="001D2926" w:rsidRPr="00920783" w:rsidRDefault="001D2926" w:rsidP="001D2926">
            <w:pPr>
              <w:spacing w:line="360" w:lineRule="auto"/>
              <w:jc w:val="center"/>
              <w:rPr>
                <w:rFonts w:ascii="Arial" w:hAnsi="Arial" w:cs="Arial"/>
              </w:rPr>
            </w:pPr>
            <w:r>
              <w:rPr>
                <w:rFonts w:ascii="Arial" w:hAnsi="Arial" w:cs="Arial"/>
              </w:rPr>
              <w:t>White – British</w:t>
            </w:r>
          </w:p>
        </w:tc>
        <w:tc>
          <w:tcPr>
            <w:tcW w:w="1410" w:type="dxa"/>
            <w:tcBorders>
              <w:top w:val="single" w:sz="4" w:space="0" w:color="auto"/>
            </w:tcBorders>
          </w:tcPr>
          <w:p w14:paraId="67290C91" w14:textId="77777777" w:rsidR="001D2926" w:rsidRPr="00920783" w:rsidRDefault="001D2926" w:rsidP="001D2926">
            <w:pPr>
              <w:spacing w:line="360" w:lineRule="auto"/>
              <w:jc w:val="center"/>
              <w:rPr>
                <w:rFonts w:ascii="Arial" w:hAnsi="Arial" w:cs="Arial"/>
              </w:rPr>
            </w:pPr>
            <w:r w:rsidRPr="00B82F84">
              <w:rPr>
                <w:rFonts w:ascii="Arial" w:hAnsi="Arial" w:cs="Arial"/>
              </w:rPr>
              <w:t>26-64</w:t>
            </w:r>
          </w:p>
        </w:tc>
        <w:tc>
          <w:tcPr>
            <w:tcW w:w="1559" w:type="dxa"/>
            <w:tcBorders>
              <w:top w:val="single" w:sz="4" w:space="0" w:color="auto"/>
            </w:tcBorders>
          </w:tcPr>
          <w:p w14:paraId="2CD3FF47" w14:textId="77777777" w:rsidR="001D2926" w:rsidRPr="00920783" w:rsidRDefault="001D2926" w:rsidP="001D2926">
            <w:pPr>
              <w:spacing w:line="360" w:lineRule="auto"/>
              <w:jc w:val="center"/>
              <w:rPr>
                <w:rFonts w:ascii="Arial" w:hAnsi="Arial" w:cs="Arial"/>
              </w:rPr>
            </w:pPr>
            <w:r w:rsidRPr="00920783">
              <w:rPr>
                <w:rFonts w:ascii="Arial" w:hAnsi="Arial" w:cs="Arial"/>
              </w:rPr>
              <w:t>Setting_1</w:t>
            </w:r>
          </w:p>
        </w:tc>
      </w:tr>
      <w:tr w:rsidR="001D2926" w:rsidRPr="00920783" w14:paraId="4BA53D9D" w14:textId="77777777" w:rsidTr="001D2926">
        <w:tc>
          <w:tcPr>
            <w:tcW w:w="864" w:type="dxa"/>
            <w:vMerge/>
          </w:tcPr>
          <w:p w14:paraId="637954F9" w14:textId="77777777" w:rsidR="001D2926" w:rsidRPr="00920783" w:rsidRDefault="001D2926" w:rsidP="001D2926">
            <w:pPr>
              <w:spacing w:line="360" w:lineRule="auto"/>
              <w:jc w:val="center"/>
              <w:rPr>
                <w:rFonts w:ascii="Arial" w:hAnsi="Arial" w:cs="Arial"/>
              </w:rPr>
            </w:pPr>
          </w:p>
        </w:tc>
        <w:tc>
          <w:tcPr>
            <w:tcW w:w="1833" w:type="dxa"/>
          </w:tcPr>
          <w:p w14:paraId="40BDC620" w14:textId="77777777" w:rsidR="001D2926" w:rsidRPr="00920783" w:rsidRDefault="001D2926" w:rsidP="001D2926">
            <w:pPr>
              <w:spacing w:line="360" w:lineRule="auto"/>
              <w:jc w:val="center"/>
              <w:rPr>
                <w:rFonts w:ascii="Arial" w:hAnsi="Arial" w:cs="Arial"/>
              </w:rPr>
            </w:pPr>
            <w:r w:rsidRPr="00920783">
              <w:rPr>
                <w:rFonts w:ascii="Arial" w:hAnsi="Arial" w:cs="Arial"/>
              </w:rPr>
              <w:t>Interviewee_</w:t>
            </w:r>
            <w:r>
              <w:rPr>
                <w:rFonts w:ascii="Arial" w:hAnsi="Arial" w:cs="Arial"/>
              </w:rPr>
              <w:t>PW</w:t>
            </w:r>
            <w:r w:rsidRPr="00920783">
              <w:rPr>
                <w:rFonts w:ascii="Arial" w:hAnsi="Arial" w:cs="Arial"/>
              </w:rPr>
              <w:t>2</w:t>
            </w:r>
          </w:p>
        </w:tc>
        <w:tc>
          <w:tcPr>
            <w:tcW w:w="1315" w:type="dxa"/>
          </w:tcPr>
          <w:p w14:paraId="4B668228" w14:textId="3F11756A" w:rsidR="001D2926" w:rsidRPr="00920783" w:rsidRDefault="007C3E39" w:rsidP="001D2926">
            <w:pPr>
              <w:spacing w:line="360" w:lineRule="auto"/>
              <w:jc w:val="center"/>
              <w:rPr>
                <w:rFonts w:ascii="Arial" w:hAnsi="Arial" w:cs="Arial"/>
              </w:rPr>
            </w:pPr>
            <w:r>
              <w:rPr>
                <w:rFonts w:ascii="Arial" w:hAnsi="Arial" w:cs="Arial"/>
              </w:rPr>
              <w:t>Woman</w:t>
            </w:r>
          </w:p>
        </w:tc>
        <w:tc>
          <w:tcPr>
            <w:tcW w:w="2370" w:type="dxa"/>
          </w:tcPr>
          <w:p w14:paraId="369C0BC7" w14:textId="77777777" w:rsidR="001D2926" w:rsidRPr="00920783" w:rsidRDefault="001D2926" w:rsidP="001D2926">
            <w:pPr>
              <w:spacing w:line="360" w:lineRule="auto"/>
              <w:jc w:val="center"/>
              <w:rPr>
                <w:rFonts w:ascii="Arial" w:hAnsi="Arial" w:cs="Arial"/>
              </w:rPr>
            </w:pPr>
            <w:r>
              <w:rPr>
                <w:rFonts w:ascii="Arial" w:hAnsi="Arial" w:cs="Arial"/>
              </w:rPr>
              <w:t>White – British</w:t>
            </w:r>
          </w:p>
        </w:tc>
        <w:tc>
          <w:tcPr>
            <w:tcW w:w="1410" w:type="dxa"/>
          </w:tcPr>
          <w:p w14:paraId="1B7CA391" w14:textId="77777777" w:rsidR="001D2926" w:rsidRPr="00920783" w:rsidRDefault="001D2926" w:rsidP="001D2926">
            <w:pPr>
              <w:spacing w:line="360" w:lineRule="auto"/>
              <w:jc w:val="center"/>
              <w:rPr>
                <w:rFonts w:ascii="Arial" w:hAnsi="Arial" w:cs="Arial"/>
              </w:rPr>
            </w:pPr>
            <w:r w:rsidRPr="00B82F84">
              <w:rPr>
                <w:rFonts w:ascii="Arial" w:hAnsi="Arial" w:cs="Arial"/>
              </w:rPr>
              <w:t>26-64</w:t>
            </w:r>
          </w:p>
        </w:tc>
        <w:tc>
          <w:tcPr>
            <w:tcW w:w="1559" w:type="dxa"/>
          </w:tcPr>
          <w:p w14:paraId="179BB617" w14:textId="77777777" w:rsidR="001D2926" w:rsidRPr="00920783" w:rsidRDefault="001D2926" w:rsidP="001D2926">
            <w:pPr>
              <w:spacing w:line="360" w:lineRule="auto"/>
              <w:jc w:val="center"/>
              <w:rPr>
                <w:rFonts w:ascii="Arial" w:hAnsi="Arial" w:cs="Arial"/>
              </w:rPr>
            </w:pPr>
            <w:r w:rsidRPr="00920783">
              <w:rPr>
                <w:rFonts w:ascii="Arial" w:hAnsi="Arial" w:cs="Arial"/>
              </w:rPr>
              <w:t>Setting_1</w:t>
            </w:r>
          </w:p>
        </w:tc>
      </w:tr>
      <w:tr w:rsidR="001D2926" w:rsidRPr="00920783" w14:paraId="3FD86869" w14:textId="77777777" w:rsidTr="001D2926">
        <w:tc>
          <w:tcPr>
            <w:tcW w:w="864" w:type="dxa"/>
            <w:vMerge/>
          </w:tcPr>
          <w:p w14:paraId="1D397ECA" w14:textId="77777777" w:rsidR="001D2926" w:rsidRPr="00920783" w:rsidRDefault="001D2926" w:rsidP="001D2926">
            <w:pPr>
              <w:spacing w:line="360" w:lineRule="auto"/>
              <w:jc w:val="center"/>
              <w:rPr>
                <w:rFonts w:ascii="Arial" w:hAnsi="Arial" w:cs="Arial"/>
              </w:rPr>
            </w:pPr>
          </w:p>
        </w:tc>
        <w:tc>
          <w:tcPr>
            <w:tcW w:w="1833" w:type="dxa"/>
          </w:tcPr>
          <w:p w14:paraId="41C1BB30" w14:textId="77777777" w:rsidR="001D2926" w:rsidRPr="00920783" w:rsidRDefault="001D2926" w:rsidP="001D2926">
            <w:pPr>
              <w:spacing w:line="360" w:lineRule="auto"/>
              <w:jc w:val="center"/>
              <w:rPr>
                <w:rFonts w:ascii="Arial" w:hAnsi="Arial" w:cs="Arial"/>
              </w:rPr>
            </w:pPr>
            <w:r w:rsidRPr="00920783">
              <w:rPr>
                <w:rFonts w:ascii="Arial" w:hAnsi="Arial" w:cs="Arial"/>
              </w:rPr>
              <w:t>Interviewee_</w:t>
            </w:r>
            <w:r>
              <w:rPr>
                <w:rFonts w:ascii="Arial" w:hAnsi="Arial" w:cs="Arial"/>
              </w:rPr>
              <w:t>PW</w:t>
            </w:r>
            <w:r w:rsidRPr="00920783">
              <w:rPr>
                <w:rFonts w:ascii="Arial" w:hAnsi="Arial" w:cs="Arial"/>
              </w:rPr>
              <w:t>3</w:t>
            </w:r>
          </w:p>
        </w:tc>
        <w:tc>
          <w:tcPr>
            <w:tcW w:w="1315" w:type="dxa"/>
          </w:tcPr>
          <w:p w14:paraId="4036F5EE" w14:textId="6C62C72C" w:rsidR="001D2926" w:rsidRPr="00920783" w:rsidRDefault="007C3E39" w:rsidP="001D2926">
            <w:pPr>
              <w:spacing w:line="360" w:lineRule="auto"/>
              <w:jc w:val="center"/>
              <w:rPr>
                <w:rFonts w:ascii="Arial" w:hAnsi="Arial" w:cs="Arial"/>
              </w:rPr>
            </w:pPr>
            <w:r>
              <w:rPr>
                <w:rFonts w:ascii="Arial" w:hAnsi="Arial" w:cs="Arial"/>
              </w:rPr>
              <w:t>Woman</w:t>
            </w:r>
          </w:p>
        </w:tc>
        <w:tc>
          <w:tcPr>
            <w:tcW w:w="2370" w:type="dxa"/>
          </w:tcPr>
          <w:p w14:paraId="17858EF8" w14:textId="77777777" w:rsidR="001D2926" w:rsidRPr="00920783" w:rsidRDefault="001D2926" w:rsidP="001D2926">
            <w:pPr>
              <w:spacing w:line="360" w:lineRule="auto"/>
              <w:jc w:val="center"/>
              <w:rPr>
                <w:rFonts w:ascii="Arial" w:hAnsi="Arial" w:cs="Arial"/>
              </w:rPr>
            </w:pPr>
            <w:r>
              <w:rPr>
                <w:rFonts w:ascii="Arial" w:hAnsi="Arial" w:cs="Arial"/>
              </w:rPr>
              <w:t>Arab</w:t>
            </w:r>
          </w:p>
        </w:tc>
        <w:tc>
          <w:tcPr>
            <w:tcW w:w="1410" w:type="dxa"/>
          </w:tcPr>
          <w:p w14:paraId="79CA7BF5" w14:textId="77777777" w:rsidR="001D2926" w:rsidRPr="00920783" w:rsidRDefault="001D2926" w:rsidP="001D2926">
            <w:pPr>
              <w:spacing w:line="360" w:lineRule="auto"/>
              <w:jc w:val="center"/>
              <w:rPr>
                <w:rFonts w:ascii="Arial" w:hAnsi="Arial" w:cs="Arial"/>
              </w:rPr>
            </w:pPr>
            <w:r>
              <w:rPr>
                <w:rFonts w:ascii="Arial" w:hAnsi="Arial" w:cs="Arial"/>
              </w:rPr>
              <w:t>N/A</w:t>
            </w:r>
          </w:p>
        </w:tc>
        <w:tc>
          <w:tcPr>
            <w:tcW w:w="1559" w:type="dxa"/>
          </w:tcPr>
          <w:p w14:paraId="68026B39" w14:textId="77777777" w:rsidR="001D2926" w:rsidRPr="00920783" w:rsidRDefault="001D2926" w:rsidP="001D2926">
            <w:pPr>
              <w:spacing w:line="360" w:lineRule="auto"/>
              <w:jc w:val="center"/>
              <w:rPr>
                <w:rFonts w:ascii="Arial" w:hAnsi="Arial" w:cs="Arial"/>
              </w:rPr>
            </w:pPr>
            <w:r w:rsidRPr="00920783">
              <w:rPr>
                <w:rFonts w:ascii="Arial" w:hAnsi="Arial" w:cs="Arial"/>
              </w:rPr>
              <w:t>Setting_1</w:t>
            </w:r>
          </w:p>
        </w:tc>
      </w:tr>
      <w:tr w:rsidR="001D2926" w:rsidRPr="00920783" w14:paraId="4E47196D" w14:textId="77777777" w:rsidTr="001D2926">
        <w:tc>
          <w:tcPr>
            <w:tcW w:w="864" w:type="dxa"/>
            <w:vMerge/>
          </w:tcPr>
          <w:p w14:paraId="6C2A63E7" w14:textId="77777777" w:rsidR="001D2926" w:rsidRPr="00920783" w:rsidRDefault="001D2926" w:rsidP="001D2926">
            <w:pPr>
              <w:spacing w:line="360" w:lineRule="auto"/>
              <w:jc w:val="center"/>
              <w:rPr>
                <w:rFonts w:ascii="Arial" w:hAnsi="Arial" w:cs="Arial"/>
              </w:rPr>
            </w:pPr>
          </w:p>
        </w:tc>
        <w:tc>
          <w:tcPr>
            <w:tcW w:w="1833" w:type="dxa"/>
          </w:tcPr>
          <w:p w14:paraId="31477401" w14:textId="77777777" w:rsidR="001D2926" w:rsidRPr="00920783" w:rsidRDefault="001D2926" w:rsidP="001D2926">
            <w:pPr>
              <w:spacing w:line="360" w:lineRule="auto"/>
              <w:jc w:val="center"/>
              <w:rPr>
                <w:rFonts w:ascii="Arial" w:hAnsi="Arial" w:cs="Arial"/>
              </w:rPr>
            </w:pPr>
            <w:r w:rsidRPr="00920783">
              <w:rPr>
                <w:rFonts w:ascii="Arial" w:hAnsi="Arial" w:cs="Arial"/>
              </w:rPr>
              <w:t>Interviewee_</w:t>
            </w:r>
            <w:r>
              <w:rPr>
                <w:rFonts w:ascii="Arial" w:hAnsi="Arial" w:cs="Arial"/>
              </w:rPr>
              <w:t>PW</w:t>
            </w:r>
            <w:r w:rsidRPr="00920783">
              <w:rPr>
                <w:rFonts w:ascii="Arial" w:hAnsi="Arial" w:cs="Arial"/>
              </w:rPr>
              <w:t>4</w:t>
            </w:r>
          </w:p>
        </w:tc>
        <w:tc>
          <w:tcPr>
            <w:tcW w:w="1315" w:type="dxa"/>
          </w:tcPr>
          <w:p w14:paraId="1D3A112C" w14:textId="5838C5D3" w:rsidR="001D2926" w:rsidRPr="00920783" w:rsidRDefault="007C3E39" w:rsidP="001D2926">
            <w:pPr>
              <w:spacing w:line="360" w:lineRule="auto"/>
              <w:jc w:val="center"/>
              <w:rPr>
                <w:rFonts w:ascii="Arial" w:hAnsi="Arial" w:cs="Arial"/>
              </w:rPr>
            </w:pPr>
            <w:r>
              <w:rPr>
                <w:rFonts w:ascii="Arial" w:hAnsi="Arial" w:cs="Arial"/>
              </w:rPr>
              <w:t>Woman</w:t>
            </w:r>
          </w:p>
        </w:tc>
        <w:tc>
          <w:tcPr>
            <w:tcW w:w="2370" w:type="dxa"/>
          </w:tcPr>
          <w:p w14:paraId="57B19169" w14:textId="77777777" w:rsidR="001D2926" w:rsidRPr="00920783" w:rsidRDefault="001D2926" w:rsidP="001D2926">
            <w:pPr>
              <w:spacing w:line="360" w:lineRule="auto"/>
              <w:jc w:val="center"/>
              <w:rPr>
                <w:rFonts w:ascii="Arial" w:hAnsi="Arial" w:cs="Arial"/>
              </w:rPr>
            </w:pPr>
            <w:r>
              <w:rPr>
                <w:rFonts w:ascii="Arial" w:hAnsi="Arial" w:cs="Arial"/>
              </w:rPr>
              <w:t>Asian – British</w:t>
            </w:r>
          </w:p>
        </w:tc>
        <w:tc>
          <w:tcPr>
            <w:tcW w:w="1410" w:type="dxa"/>
          </w:tcPr>
          <w:p w14:paraId="52244D79" w14:textId="77777777" w:rsidR="001D2926" w:rsidRPr="00920783" w:rsidRDefault="001D2926" w:rsidP="001D2926">
            <w:pPr>
              <w:spacing w:line="360" w:lineRule="auto"/>
              <w:jc w:val="center"/>
              <w:rPr>
                <w:rFonts w:ascii="Arial" w:hAnsi="Arial" w:cs="Arial"/>
              </w:rPr>
            </w:pPr>
            <w:r>
              <w:rPr>
                <w:rFonts w:ascii="Arial" w:hAnsi="Arial" w:cs="Arial"/>
              </w:rPr>
              <w:t>N/A</w:t>
            </w:r>
          </w:p>
        </w:tc>
        <w:tc>
          <w:tcPr>
            <w:tcW w:w="1559" w:type="dxa"/>
          </w:tcPr>
          <w:p w14:paraId="55BCFD1D" w14:textId="77777777" w:rsidR="001D2926" w:rsidRPr="00920783" w:rsidRDefault="001D2926" w:rsidP="001D2926">
            <w:pPr>
              <w:spacing w:line="360" w:lineRule="auto"/>
              <w:jc w:val="center"/>
              <w:rPr>
                <w:rFonts w:ascii="Arial" w:hAnsi="Arial" w:cs="Arial"/>
              </w:rPr>
            </w:pPr>
            <w:r w:rsidRPr="00920783">
              <w:rPr>
                <w:rFonts w:ascii="Arial" w:hAnsi="Arial" w:cs="Arial"/>
              </w:rPr>
              <w:t>Setting_1</w:t>
            </w:r>
          </w:p>
        </w:tc>
      </w:tr>
      <w:tr w:rsidR="001D2926" w:rsidRPr="00920783" w14:paraId="27A07C48" w14:textId="77777777" w:rsidTr="001D2926">
        <w:tc>
          <w:tcPr>
            <w:tcW w:w="864" w:type="dxa"/>
            <w:vMerge/>
          </w:tcPr>
          <w:p w14:paraId="18A746E9" w14:textId="77777777" w:rsidR="001D2926" w:rsidRPr="00920783" w:rsidRDefault="001D2926" w:rsidP="001D2926">
            <w:pPr>
              <w:spacing w:line="360" w:lineRule="auto"/>
              <w:jc w:val="center"/>
              <w:rPr>
                <w:rFonts w:ascii="Arial" w:hAnsi="Arial" w:cs="Arial"/>
              </w:rPr>
            </w:pPr>
          </w:p>
        </w:tc>
        <w:tc>
          <w:tcPr>
            <w:tcW w:w="1833" w:type="dxa"/>
          </w:tcPr>
          <w:p w14:paraId="64582A17" w14:textId="77777777" w:rsidR="001D2926" w:rsidRPr="00920783" w:rsidRDefault="001D2926" w:rsidP="001D2926">
            <w:pPr>
              <w:spacing w:line="360" w:lineRule="auto"/>
              <w:jc w:val="center"/>
              <w:rPr>
                <w:rFonts w:ascii="Arial" w:hAnsi="Arial" w:cs="Arial"/>
              </w:rPr>
            </w:pPr>
            <w:r w:rsidRPr="00920783">
              <w:rPr>
                <w:rFonts w:ascii="Arial" w:hAnsi="Arial" w:cs="Arial"/>
              </w:rPr>
              <w:t>Interviewee_</w:t>
            </w:r>
            <w:r>
              <w:rPr>
                <w:rFonts w:ascii="Arial" w:hAnsi="Arial" w:cs="Arial"/>
              </w:rPr>
              <w:t>PW</w:t>
            </w:r>
            <w:r w:rsidRPr="00920783">
              <w:rPr>
                <w:rFonts w:ascii="Arial" w:hAnsi="Arial" w:cs="Arial"/>
              </w:rPr>
              <w:t>5</w:t>
            </w:r>
          </w:p>
        </w:tc>
        <w:tc>
          <w:tcPr>
            <w:tcW w:w="1315" w:type="dxa"/>
          </w:tcPr>
          <w:p w14:paraId="25539F35" w14:textId="68DFE355" w:rsidR="001D2926" w:rsidRPr="00920783" w:rsidRDefault="007C3E39" w:rsidP="001D2926">
            <w:pPr>
              <w:spacing w:line="360" w:lineRule="auto"/>
              <w:jc w:val="center"/>
              <w:rPr>
                <w:rFonts w:ascii="Arial" w:hAnsi="Arial" w:cs="Arial"/>
              </w:rPr>
            </w:pPr>
            <w:r>
              <w:rPr>
                <w:rFonts w:ascii="Arial" w:hAnsi="Arial" w:cs="Arial"/>
              </w:rPr>
              <w:t>Man</w:t>
            </w:r>
          </w:p>
        </w:tc>
        <w:tc>
          <w:tcPr>
            <w:tcW w:w="2370" w:type="dxa"/>
          </w:tcPr>
          <w:p w14:paraId="140F687B" w14:textId="77777777" w:rsidR="001D2926" w:rsidRPr="00920783" w:rsidRDefault="001D2926" w:rsidP="001D2926">
            <w:pPr>
              <w:spacing w:line="360" w:lineRule="auto"/>
              <w:jc w:val="center"/>
              <w:rPr>
                <w:rFonts w:ascii="Arial" w:hAnsi="Arial" w:cs="Arial"/>
              </w:rPr>
            </w:pPr>
            <w:r>
              <w:rPr>
                <w:rFonts w:ascii="Arial" w:hAnsi="Arial" w:cs="Arial"/>
              </w:rPr>
              <w:t>White – Other</w:t>
            </w:r>
          </w:p>
        </w:tc>
        <w:tc>
          <w:tcPr>
            <w:tcW w:w="1410" w:type="dxa"/>
          </w:tcPr>
          <w:p w14:paraId="2E280150" w14:textId="77777777" w:rsidR="001D2926" w:rsidRPr="00920783" w:rsidRDefault="001D2926" w:rsidP="001D2926">
            <w:pPr>
              <w:spacing w:line="360" w:lineRule="auto"/>
              <w:jc w:val="center"/>
              <w:rPr>
                <w:rFonts w:ascii="Arial" w:hAnsi="Arial" w:cs="Arial"/>
              </w:rPr>
            </w:pPr>
            <w:r w:rsidRPr="00F549A6">
              <w:rPr>
                <w:rFonts w:ascii="Arial" w:hAnsi="Arial" w:cs="Arial"/>
              </w:rPr>
              <w:t>26-64</w:t>
            </w:r>
          </w:p>
        </w:tc>
        <w:tc>
          <w:tcPr>
            <w:tcW w:w="1559" w:type="dxa"/>
          </w:tcPr>
          <w:p w14:paraId="4FC7309B" w14:textId="77777777" w:rsidR="001D2926" w:rsidRPr="00920783" w:rsidRDefault="001D2926" w:rsidP="001D2926">
            <w:pPr>
              <w:spacing w:line="360" w:lineRule="auto"/>
              <w:jc w:val="center"/>
              <w:rPr>
                <w:rFonts w:ascii="Arial" w:hAnsi="Arial" w:cs="Arial"/>
              </w:rPr>
            </w:pPr>
            <w:r w:rsidRPr="00920783">
              <w:rPr>
                <w:rFonts w:ascii="Arial" w:hAnsi="Arial" w:cs="Arial"/>
              </w:rPr>
              <w:t>Setting_1</w:t>
            </w:r>
          </w:p>
        </w:tc>
      </w:tr>
      <w:tr w:rsidR="001D2926" w:rsidRPr="00920783" w14:paraId="0277B179" w14:textId="77777777" w:rsidTr="001D2926">
        <w:tc>
          <w:tcPr>
            <w:tcW w:w="864" w:type="dxa"/>
            <w:vMerge/>
          </w:tcPr>
          <w:p w14:paraId="52CCA50E" w14:textId="77777777" w:rsidR="001D2926" w:rsidRPr="00920783" w:rsidRDefault="001D2926" w:rsidP="001D2926">
            <w:pPr>
              <w:spacing w:line="360" w:lineRule="auto"/>
              <w:jc w:val="center"/>
              <w:rPr>
                <w:rFonts w:ascii="Arial" w:hAnsi="Arial" w:cs="Arial"/>
              </w:rPr>
            </w:pPr>
          </w:p>
        </w:tc>
        <w:tc>
          <w:tcPr>
            <w:tcW w:w="1833" w:type="dxa"/>
          </w:tcPr>
          <w:p w14:paraId="0FE4EE32" w14:textId="77777777" w:rsidR="001D2926" w:rsidRPr="00920783" w:rsidRDefault="001D2926" w:rsidP="001D2926">
            <w:pPr>
              <w:spacing w:line="360" w:lineRule="auto"/>
              <w:jc w:val="center"/>
              <w:rPr>
                <w:rFonts w:ascii="Arial" w:hAnsi="Arial" w:cs="Arial"/>
              </w:rPr>
            </w:pPr>
            <w:r w:rsidRPr="00920783">
              <w:rPr>
                <w:rFonts w:ascii="Arial" w:hAnsi="Arial" w:cs="Arial"/>
              </w:rPr>
              <w:t>Interviewee_</w:t>
            </w:r>
            <w:r>
              <w:rPr>
                <w:rFonts w:ascii="Arial" w:hAnsi="Arial" w:cs="Arial"/>
              </w:rPr>
              <w:t>PW</w:t>
            </w:r>
            <w:r w:rsidRPr="00920783">
              <w:rPr>
                <w:rFonts w:ascii="Arial" w:hAnsi="Arial" w:cs="Arial"/>
              </w:rPr>
              <w:t>6</w:t>
            </w:r>
          </w:p>
        </w:tc>
        <w:tc>
          <w:tcPr>
            <w:tcW w:w="1315" w:type="dxa"/>
          </w:tcPr>
          <w:p w14:paraId="5C929B0D" w14:textId="3C2C632E" w:rsidR="001D2926" w:rsidRPr="00920783" w:rsidRDefault="007C3E39" w:rsidP="001D2926">
            <w:pPr>
              <w:spacing w:line="360" w:lineRule="auto"/>
              <w:jc w:val="center"/>
              <w:rPr>
                <w:rFonts w:ascii="Arial" w:hAnsi="Arial" w:cs="Arial"/>
              </w:rPr>
            </w:pPr>
            <w:r>
              <w:rPr>
                <w:rFonts w:ascii="Arial" w:hAnsi="Arial" w:cs="Arial"/>
              </w:rPr>
              <w:t>Woman</w:t>
            </w:r>
          </w:p>
        </w:tc>
        <w:tc>
          <w:tcPr>
            <w:tcW w:w="2370" w:type="dxa"/>
          </w:tcPr>
          <w:p w14:paraId="7F5325F9" w14:textId="77777777" w:rsidR="001D2926" w:rsidRPr="00920783" w:rsidRDefault="001D2926" w:rsidP="001D2926">
            <w:pPr>
              <w:spacing w:line="360" w:lineRule="auto"/>
              <w:jc w:val="center"/>
              <w:rPr>
                <w:rFonts w:ascii="Arial" w:hAnsi="Arial" w:cs="Arial"/>
              </w:rPr>
            </w:pPr>
            <w:r>
              <w:rPr>
                <w:rFonts w:ascii="Arial" w:hAnsi="Arial" w:cs="Arial"/>
              </w:rPr>
              <w:t>White – Irish</w:t>
            </w:r>
          </w:p>
        </w:tc>
        <w:tc>
          <w:tcPr>
            <w:tcW w:w="1410" w:type="dxa"/>
          </w:tcPr>
          <w:p w14:paraId="33E4C302" w14:textId="77777777" w:rsidR="001D2926" w:rsidRPr="00920783" w:rsidRDefault="001D2926" w:rsidP="001D2926">
            <w:pPr>
              <w:spacing w:line="360" w:lineRule="auto"/>
              <w:jc w:val="center"/>
              <w:rPr>
                <w:rFonts w:ascii="Arial" w:hAnsi="Arial" w:cs="Arial"/>
              </w:rPr>
            </w:pPr>
            <w:r w:rsidRPr="00F549A6">
              <w:rPr>
                <w:rFonts w:ascii="Arial" w:hAnsi="Arial" w:cs="Arial"/>
              </w:rPr>
              <w:t>26-64</w:t>
            </w:r>
          </w:p>
        </w:tc>
        <w:tc>
          <w:tcPr>
            <w:tcW w:w="1559" w:type="dxa"/>
          </w:tcPr>
          <w:p w14:paraId="6A19FFD0" w14:textId="77777777" w:rsidR="001D2926" w:rsidRPr="00920783" w:rsidRDefault="001D2926" w:rsidP="001D2926">
            <w:pPr>
              <w:spacing w:line="360" w:lineRule="auto"/>
              <w:jc w:val="center"/>
              <w:rPr>
                <w:rFonts w:ascii="Arial" w:hAnsi="Arial" w:cs="Arial"/>
              </w:rPr>
            </w:pPr>
            <w:r w:rsidRPr="00920783">
              <w:rPr>
                <w:rFonts w:ascii="Arial" w:hAnsi="Arial" w:cs="Arial"/>
              </w:rPr>
              <w:t>Setting_2</w:t>
            </w:r>
          </w:p>
        </w:tc>
      </w:tr>
      <w:tr w:rsidR="001D2926" w:rsidRPr="00920783" w14:paraId="1A83C8D6" w14:textId="77777777" w:rsidTr="001D2926">
        <w:tc>
          <w:tcPr>
            <w:tcW w:w="864" w:type="dxa"/>
            <w:vMerge/>
          </w:tcPr>
          <w:p w14:paraId="44E01971" w14:textId="77777777" w:rsidR="001D2926" w:rsidRPr="00920783" w:rsidRDefault="001D2926" w:rsidP="001D2926">
            <w:pPr>
              <w:spacing w:line="360" w:lineRule="auto"/>
              <w:jc w:val="center"/>
              <w:rPr>
                <w:rFonts w:ascii="Arial" w:hAnsi="Arial" w:cs="Arial"/>
              </w:rPr>
            </w:pPr>
          </w:p>
        </w:tc>
        <w:tc>
          <w:tcPr>
            <w:tcW w:w="1833" w:type="dxa"/>
          </w:tcPr>
          <w:p w14:paraId="643CDD84" w14:textId="77777777" w:rsidR="001D2926" w:rsidRPr="00920783" w:rsidRDefault="001D2926" w:rsidP="001D2926">
            <w:pPr>
              <w:spacing w:line="360" w:lineRule="auto"/>
              <w:jc w:val="center"/>
              <w:rPr>
                <w:rFonts w:ascii="Arial" w:hAnsi="Arial" w:cs="Arial"/>
              </w:rPr>
            </w:pPr>
            <w:r w:rsidRPr="00920783">
              <w:rPr>
                <w:rFonts w:ascii="Arial" w:hAnsi="Arial" w:cs="Arial"/>
              </w:rPr>
              <w:t>Interviewee_</w:t>
            </w:r>
            <w:r>
              <w:rPr>
                <w:rFonts w:ascii="Arial" w:hAnsi="Arial" w:cs="Arial"/>
              </w:rPr>
              <w:t>PW</w:t>
            </w:r>
            <w:r w:rsidRPr="00920783">
              <w:rPr>
                <w:rFonts w:ascii="Arial" w:hAnsi="Arial" w:cs="Arial"/>
              </w:rPr>
              <w:t>7</w:t>
            </w:r>
          </w:p>
        </w:tc>
        <w:tc>
          <w:tcPr>
            <w:tcW w:w="1315" w:type="dxa"/>
          </w:tcPr>
          <w:p w14:paraId="0E0AFD27" w14:textId="3FE5DA3B" w:rsidR="001D2926" w:rsidRPr="00920783" w:rsidRDefault="007C3E39" w:rsidP="001D2926">
            <w:pPr>
              <w:spacing w:line="360" w:lineRule="auto"/>
              <w:jc w:val="center"/>
              <w:rPr>
                <w:rFonts w:ascii="Arial" w:hAnsi="Arial" w:cs="Arial"/>
              </w:rPr>
            </w:pPr>
            <w:r>
              <w:rPr>
                <w:rFonts w:ascii="Arial" w:hAnsi="Arial" w:cs="Arial"/>
              </w:rPr>
              <w:t>Woman</w:t>
            </w:r>
          </w:p>
        </w:tc>
        <w:tc>
          <w:tcPr>
            <w:tcW w:w="2370" w:type="dxa"/>
          </w:tcPr>
          <w:p w14:paraId="569E7FBB" w14:textId="77777777" w:rsidR="001D2926" w:rsidRPr="00920783" w:rsidRDefault="001D2926" w:rsidP="001D2926">
            <w:pPr>
              <w:spacing w:line="360" w:lineRule="auto"/>
              <w:jc w:val="center"/>
              <w:rPr>
                <w:rFonts w:ascii="Arial" w:hAnsi="Arial" w:cs="Arial"/>
              </w:rPr>
            </w:pPr>
            <w:r>
              <w:rPr>
                <w:rFonts w:ascii="Arial" w:hAnsi="Arial" w:cs="Arial"/>
              </w:rPr>
              <w:t>White – British</w:t>
            </w:r>
          </w:p>
        </w:tc>
        <w:tc>
          <w:tcPr>
            <w:tcW w:w="1410" w:type="dxa"/>
          </w:tcPr>
          <w:p w14:paraId="19971C7A" w14:textId="77777777" w:rsidR="001D2926" w:rsidRPr="00920783" w:rsidRDefault="001D2926" w:rsidP="001D2926">
            <w:pPr>
              <w:spacing w:line="360" w:lineRule="auto"/>
              <w:jc w:val="center"/>
              <w:rPr>
                <w:rFonts w:ascii="Arial" w:hAnsi="Arial" w:cs="Arial"/>
              </w:rPr>
            </w:pPr>
            <w:r>
              <w:rPr>
                <w:rFonts w:ascii="Arial" w:hAnsi="Arial" w:cs="Arial"/>
              </w:rPr>
              <w:t>N/A</w:t>
            </w:r>
          </w:p>
        </w:tc>
        <w:tc>
          <w:tcPr>
            <w:tcW w:w="1559" w:type="dxa"/>
          </w:tcPr>
          <w:p w14:paraId="552C2B3E" w14:textId="77777777" w:rsidR="001D2926" w:rsidRPr="00920783" w:rsidRDefault="001D2926" w:rsidP="001D2926">
            <w:pPr>
              <w:spacing w:line="360" w:lineRule="auto"/>
              <w:jc w:val="center"/>
              <w:rPr>
                <w:rFonts w:ascii="Arial" w:hAnsi="Arial" w:cs="Arial"/>
              </w:rPr>
            </w:pPr>
            <w:r w:rsidRPr="00920783">
              <w:rPr>
                <w:rFonts w:ascii="Arial" w:hAnsi="Arial" w:cs="Arial"/>
              </w:rPr>
              <w:t>Setting_2</w:t>
            </w:r>
          </w:p>
        </w:tc>
      </w:tr>
      <w:tr w:rsidR="001D2926" w:rsidRPr="00920783" w14:paraId="2E4D86A0" w14:textId="77777777" w:rsidTr="001D2926">
        <w:tc>
          <w:tcPr>
            <w:tcW w:w="864" w:type="dxa"/>
            <w:vMerge/>
          </w:tcPr>
          <w:p w14:paraId="4CBC6F04" w14:textId="77777777" w:rsidR="001D2926" w:rsidRPr="00920783" w:rsidRDefault="001D2926" w:rsidP="001D2926">
            <w:pPr>
              <w:spacing w:line="360" w:lineRule="auto"/>
              <w:jc w:val="center"/>
              <w:rPr>
                <w:rFonts w:ascii="Arial" w:hAnsi="Arial" w:cs="Arial"/>
              </w:rPr>
            </w:pPr>
          </w:p>
        </w:tc>
        <w:tc>
          <w:tcPr>
            <w:tcW w:w="1833" w:type="dxa"/>
          </w:tcPr>
          <w:p w14:paraId="73FBCBE9" w14:textId="77777777" w:rsidR="001D2926" w:rsidRPr="00920783" w:rsidRDefault="001D2926" w:rsidP="001D2926">
            <w:pPr>
              <w:spacing w:line="360" w:lineRule="auto"/>
              <w:jc w:val="center"/>
              <w:rPr>
                <w:rFonts w:ascii="Arial" w:hAnsi="Arial" w:cs="Arial"/>
              </w:rPr>
            </w:pPr>
            <w:r w:rsidRPr="00920783">
              <w:rPr>
                <w:rFonts w:ascii="Arial" w:hAnsi="Arial" w:cs="Arial"/>
              </w:rPr>
              <w:t>Interviewee_</w:t>
            </w:r>
            <w:r>
              <w:rPr>
                <w:rFonts w:ascii="Arial" w:hAnsi="Arial" w:cs="Arial"/>
              </w:rPr>
              <w:t>PW</w:t>
            </w:r>
            <w:r w:rsidRPr="00920783">
              <w:rPr>
                <w:rFonts w:ascii="Arial" w:hAnsi="Arial" w:cs="Arial"/>
              </w:rPr>
              <w:t>8</w:t>
            </w:r>
          </w:p>
        </w:tc>
        <w:tc>
          <w:tcPr>
            <w:tcW w:w="1315" w:type="dxa"/>
          </w:tcPr>
          <w:p w14:paraId="1DCA9339" w14:textId="3FA4F72E" w:rsidR="001D2926" w:rsidRPr="00920783" w:rsidRDefault="007C3E39" w:rsidP="001D2926">
            <w:pPr>
              <w:spacing w:line="360" w:lineRule="auto"/>
              <w:jc w:val="center"/>
              <w:rPr>
                <w:rFonts w:ascii="Arial" w:hAnsi="Arial" w:cs="Arial"/>
              </w:rPr>
            </w:pPr>
            <w:r>
              <w:rPr>
                <w:rFonts w:ascii="Arial" w:hAnsi="Arial" w:cs="Arial"/>
              </w:rPr>
              <w:t>Man</w:t>
            </w:r>
          </w:p>
        </w:tc>
        <w:tc>
          <w:tcPr>
            <w:tcW w:w="2370" w:type="dxa"/>
          </w:tcPr>
          <w:p w14:paraId="7F7EA2A2" w14:textId="77777777" w:rsidR="001D2926" w:rsidRPr="00920783" w:rsidRDefault="001D2926" w:rsidP="001D2926">
            <w:pPr>
              <w:spacing w:line="360" w:lineRule="auto"/>
              <w:jc w:val="center"/>
              <w:rPr>
                <w:rFonts w:ascii="Arial" w:hAnsi="Arial" w:cs="Arial"/>
              </w:rPr>
            </w:pPr>
            <w:r>
              <w:rPr>
                <w:rFonts w:ascii="Arial" w:hAnsi="Arial" w:cs="Arial"/>
              </w:rPr>
              <w:t>N/A</w:t>
            </w:r>
          </w:p>
        </w:tc>
        <w:tc>
          <w:tcPr>
            <w:tcW w:w="1410" w:type="dxa"/>
          </w:tcPr>
          <w:p w14:paraId="38321225" w14:textId="77777777" w:rsidR="001D2926" w:rsidRPr="00920783" w:rsidRDefault="001D2926" w:rsidP="001D2926">
            <w:pPr>
              <w:spacing w:line="360" w:lineRule="auto"/>
              <w:jc w:val="center"/>
              <w:rPr>
                <w:rFonts w:ascii="Arial" w:hAnsi="Arial" w:cs="Arial"/>
              </w:rPr>
            </w:pPr>
            <w:r>
              <w:rPr>
                <w:rFonts w:ascii="Arial" w:hAnsi="Arial" w:cs="Arial"/>
              </w:rPr>
              <w:t>N/A</w:t>
            </w:r>
          </w:p>
        </w:tc>
        <w:tc>
          <w:tcPr>
            <w:tcW w:w="1559" w:type="dxa"/>
          </w:tcPr>
          <w:p w14:paraId="73EEE17E" w14:textId="77777777" w:rsidR="001D2926" w:rsidRPr="00920783" w:rsidRDefault="001D2926" w:rsidP="001D2926">
            <w:pPr>
              <w:spacing w:line="360" w:lineRule="auto"/>
              <w:jc w:val="center"/>
              <w:rPr>
                <w:rFonts w:ascii="Arial" w:hAnsi="Arial" w:cs="Arial"/>
              </w:rPr>
            </w:pPr>
            <w:r w:rsidRPr="00920783">
              <w:rPr>
                <w:rFonts w:ascii="Arial" w:hAnsi="Arial" w:cs="Arial"/>
              </w:rPr>
              <w:t>Setting_3</w:t>
            </w:r>
          </w:p>
        </w:tc>
      </w:tr>
      <w:tr w:rsidR="001D2926" w:rsidRPr="00920783" w14:paraId="5D2E5527" w14:textId="77777777" w:rsidTr="001D2926">
        <w:tc>
          <w:tcPr>
            <w:tcW w:w="864" w:type="dxa"/>
            <w:vMerge/>
          </w:tcPr>
          <w:p w14:paraId="6F3278AC" w14:textId="77777777" w:rsidR="001D2926" w:rsidRPr="00920783" w:rsidRDefault="001D2926" w:rsidP="001D2926">
            <w:pPr>
              <w:spacing w:line="360" w:lineRule="auto"/>
              <w:jc w:val="center"/>
              <w:rPr>
                <w:rFonts w:ascii="Arial" w:hAnsi="Arial" w:cs="Arial"/>
              </w:rPr>
            </w:pPr>
          </w:p>
        </w:tc>
        <w:tc>
          <w:tcPr>
            <w:tcW w:w="1833" w:type="dxa"/>
          </w:tcPr>
          <w:p w14:paraId="7E4C426F" w14:textId="77777777" w:rsidR="001D2926" w:rsidRPr="00920783" w:rsidRDefault="001D2926" w:rsidP="001D2926">
            <w:pPr>
              <w:spacing w:line="360" w:lineRule="auto"/>
              <w:jc w:val="center"/>
              <w:rPr>
                <w:rFonts w:ascii="Arial" w:hAnsi="Arial" w:cs="Arial"/>
              </w:rPr>
            </w:pPr>
            <w:r w:rsidRPr="00920783">
              <w:rPr>
                <w:rFonts w:ascii="Arial" w:hAnsi="Arial" w:cs="Arial"/>
              </w:rPr>
              <w:t>Interviewee_</w:t>
            </w:r>
            <w:r>
              <w:rPr>
                <w:rFonts w:ascii="Arial" w:hAnsi="Arial" w:cs="Arial"/>
              </w:rPr>
              <w:t>PW</w:t>
            </w:r>
            <w:r w:rsidRPr="00920783">
              <w:rPr>
                <w:rFonts w:ascii="Arial" w:hAnsi="Arial" w:cs="Arial"/>
              </w:rPr>
              <w:t>9</w:t>
            </w:r>
          </w:p>
        </w:tc>
        <w:tc>
          <w:tcPr>
            <w:tcW w:w="1315" w:type="dxa"/>
          </w:tcPr>
          <w:p w14:paraId="4E9DA884" w14:textId="69D079FF" w:rsidR="001D2926" w:rsidRPr="00920783" w:rsidRDefault="007C3E39" w:rsidP="001D2926">
            <w:pPr>
              <w:spacing w:line="360" w:lineRule="auto"/>
              <w:jc w:val="center"/>
              <w:rPr>
                <w:rFonts w:ascii="Arial" w:hAnsi="Arial" w:cs="Arial"/>
              </w:rPr>
            </w:pPr>
            <w:r>
              <w:rPr>
                <w:rFonts w:ascii="Arial" w:hAnsi="Arial" w:cs="Arial"/>
              </w:rPr>
              <w:t>Man</w:t>
            </w:r>
          </w:p>
        </w:tc>
        <w:tc>
          <w:tcPr>
            <w:tcW w:w="2370" w:type="dxa"/>
          </w:tcPr>
          <w:p w14:paraId="1156A41A" w14:textId="77777777" w:rsidR="001D2926" w:rsidRPr="00920783" w:rsidRDefault="001D2926" w:rsidP="001D2926">
            <w:pPr>
              <w:spacing w:line="360" w:lineRule="auto"/>
              <w:jc w:val="center"/>
              <w:rPr>
                <w:rFonts w:ascii="Arial" w:hAnsi="Arial" w:cs="Arial"/>
              </w:rPr>
            </w:pPr>
            <w:r>
              <w:rPr>
                <w:rFonts w:ascii="Arial" w:hAnsi="Arial" w:cs="Arial"/>
              </w:rPr>
              <w:t>White – British</w:t>
            </w:r>
          </w:p>
        </w:tc>
        <w:tc>
          <w:tcPr>
            <w:tcW w:w="1410" w:type="dxa"/>
          </w:tcPr>
          <w:p w14:paraId="43E22C3F" w14:textId="77777777" w:rsidR="001D2926" w:rsidRPr="00920783" w:rsidRDefault="001D2926" w:rsidP="001D2926">
            <w:pPr>
              <w:spacing w:line="360" w:lineRule="auto"/>
              <w:jc w:val="center"/>
              <w:rPr>
                <w:rFonts w:ascii="Arial" w:hAnsi="Arial" w:cs="Arial"/>
              </w:rPr>
            </w:pPr>
            <w:r w:rsidRPr="007D3E95">
              <w:rPr>
                <w:rFonts w:ascii="Arial" w:hAnsi="Arial" w:cs="Arial"/>
              </w:rPr>
              <w:t>26-64</w:t>
            </w:r>
          </w:p>
        </w:tc>
        <w:tc>
          <w:tcPr>
            <w:tcW w:w="1559" w:type="dxa"/>
          </w:tcPr>
          <w:p w14:paraId="56C84C92" w14:textId="77777777" w:rsidR="001D2926" w:rsidRPr="00920783" w:rsidRDefault="001D2926" w:rsidP="001D2926">
            <w:pPr>
              <w:spacing w:line="360" w:lineRule="auto"/>
              <w:jc w:val="center"/>
              <w:rPr>
                <w:rFonts w:ascii="Arial" w:hAnsi="Arial" w:cs="Arial"/>
              </w:rPr>
            </w:pPr>
            <w:r w:rsidRPr="00920783">
              <w:rPr>
                <w:rFonts w:ascii="Arial" w:hAnsi="Arial" w:cs="Arial"/>
              </w:rPr>
              <w:t>Setting_3</w:t>
            </w:r>
          </w:p>
        </w:tc>
      </w:tr>
      <w:tr w:rsidR="001D2926" w:rsidRPr="00920783" w14:paraId="06A433A3" w14:textId="77777777" w:rsidTr="001D2926">
        <w:tc>
          <w:tcPr>
            <w:tcW w:w="864" w:type="dxa"/>
            <w:vMerge/>
            <w:tcBorders>
              <w:bottom w:val="nil"/>
            </w:tcBorders>
          </w:tcPr>
          <w:p w14:paraId="5585AA62" w14:textId="77777777" w:rsidR="001D2926" w:rsidRPr="00920783" w:rsidRDefault="001D2926" w:rsidP="001D2926">
            <w:pPr>
              <w:spacing w:line="360" w:lineRule="auto"/>
              <w:jc w:val="center"/>
              <w:rPr>
                <w:rFonts w:ascii="Arial" w:hAnsi="Arial" w:cs="Arial"/>
              </w:rPr>
            </w:pPr>
          </w:p>
        </w:tc>
        <w:tc>
          <w:tcPr>
            <w:tcW w:w="1833" w:type="dxa"/>
            <w:tcBorders>
              <w:bottom w:val="nil"/>
            </w:tcBorders>
          </w:tcPr>
          <w:p w14:paraId="03E65D0D" w14:textId="77777777" w:rsidR="001D2926" w:rsidRPr="00920783" w:rsidRDefault="001D2926" w:rsidP="001D2926">
            <w:pPr>
              <w:spacing w:line="360" w:lineRule="auto"/>
              <w:jc w:val="center"/>
              <w:rPr>
                <w:rFonts w:ascii="Arial" w:hAnsi="Arial" w:cs="Arial"/>
              </w:rPr>
            </w:pPr>
            <w:r w:rsidRPr="00920783">
              <w:rPr>
                <w:rFonts w:ascii="Arial" w:hAnsi="Arial" w:cs="Arial"/>
              </w:rPr>
              <w:t>Interviewee_</w:t>
            </w:r>
            <w:r>
              <w:rPr>
                <w:rFonts w:ascii="Arial" w:hAnsi="Arial" w:cs="Arial"/>
              </w:rPr>
              <w:t>PW</w:t>
            </w:r>
            <w:r w:rsidRPr="00920783">
              <w:rPr>
                <w:rFonts w:ascii="Arial" w:hAnsi="Arial" w:cs="Arial"/>
              </w:rPr>
              <w:t>10</w:t>
            </w:r>
          </w:p>
        </w:tc>
        <w:tc>
          <w:tcPr>
            <w:tcW w:w="1315" w:type="dxa"/>
            <w:tcBorders>
              <w:bottom w:val="nil"/>
            </w:tcBorders>
          </w:tcPr>
          <w:p w14:paraId="378C8155" w14:textId="2F1B956B" w:rsidR="001D2926" w:rsidRPr="00920783" w:rsidRDefault="007C3E39" w:rsidP="001D2926">
            <w:pPr>
              <w:spacing w:line="360" w:lineRule="auto"/>
              <w:jc w:val="center"/>
              <w:rPr>
                <w:rFonts w:ascii="Arial" w:hAnsi="Arial" w:cs="Arial"/>
              </w:rPr>
            </w:pPr>
            <w:r>
              <w:rPr>
                <w:rFonts w:ascii="Arial" w:hAnsi="Arial" w:cs="Arial"/>
              </w:rPr>
              <w:t>Woman</w:t>
            </w:r>
          </w:p>
        </w:tc>
        <w:tc>
          <w:tcPr>
            <w:tcW w:w="2370" w:type="dxa"/>
            <w:tcBorders>
              <w:bottom w:val="nil"/>
            </w:tcBorders>
          </w:tcPr>
          <w:p w14:paraId="244A69E8" w14:textId="77777777" w:rsidR="001D2926" w:rsidRPr="00920783" w:rsidRDefault="001D2926" w:rsidP="001D2926">
            <w:pPr>
              <w:spacing w:line="360" w:lineRule="auto"/>
              <w:jc w:val="center"/>
              <w:rPr>
                <w:rFonts w:ascii="Arial" w:hAnsi="Arial" w:cs="Arial"/>
              </w:rPr>
            </w:pPr>
            <w:r>
              <w:rPr>
                <w:rFonts w:ascii="Arial" w:hAnsi="Arial" w:cs="Arial"/>
              </w:rPr>
              <w:t>White – British</w:t>
            </w:r>
          </w:p>
        </w:tc>
        <w:tc>
          <w:tcPr>
            <w:tcW w:w="1410" w:type="dxa"/>
            <w:tcBorders>
              <w:bottom w:val="nil"/>
            </w:tcBorders>
          </w:tcPr>
          <w:p w14:paraId="55CD9C75" w14:textId="77777777" w:rsidR="001D2926" w:rsidRPr="00920783" w:rsidRDefault="001D2926" w:rsidP="001D2926">
            <w:pPr>
              <w:spacing w:line="360" w:lineRule="auto"/>
              <w:jc w:val="center"/>
              <w:rPr>
                <w:rFonts w:ascii="Arial" w:hAnsi="Arial" w:cs="Arial"/>
              </w:rPr>
            </w:pPr>
            <w:r w:rsidRPr="007D3E95">
              <w:rPr>
                <w:rFonts w:ascii="Arial" w:hAnsi="Arial" w:cs="Arial"/>
              </w:rPr>
              <w:t>26-64</w:t>
            </w:r>
          </w:p>
        </w:tc>
        <w:tc>
          <w:tcPr>
            <w:tcW w:w="1559" w:type="dxa"/>
            <w:tcBorders>
              <w:bottom w:val="nil"/>
            </w:tcBorders>
          </w:tcPr>
          <w:p w14:paraId="4BF810AA" w14:textId="77777777" w:rsidR="001D2926" w:rsidRPr="00920783" w:rsidRDefault="001D2926" w:rsidP="001D2926">
            <w:pPr>
              <w:spacing w:line="360" w:lineRule="auto"/>
              <w:jc w:val="center"/>
              <w:rPr>
                <w:rFonts w:ascii="Arial" w:hAnsi="Arial" w:cs="Arial"/>
              </w:rPr>
            </w:pPr>
            <w:r w:rsidRPr="00920783">
              <w:rPr>
                <w:rFonts w:ascii="Arial" w:hAnsi="Arial" w:cs="Arial"/>
              </w:rPr>
              <w:t>Setting_4</w:t>
            </w:r>
          </w:p>
        </w:tc>
      </w:tr>
      <w:tr w:rsidR="001D2926" w:rsidRPr="00920783" w14:paraId="0DDCE7CD" w14:textId="77777777" w:rsidTr="001D2926">
        <w:tc>
          <w:tcPr>
            <w:tcW w:w="864" w:type="dxa"/>
            <w:vMerge/>
            <w:tcBorders>
              <w:top w:val="nil"/>
              <w:bottom w:val="single" w:sz="4" w:space="0" w:color="auto"/>
            </w:tcBorders>
          </w:tcPr>
          <w:p w14:paraId="645D9A94" w14:textId="77777777" w:rsidR="001D2926" w:rsidRPr="00920783" w:rsidRDefault="001D2926" w:rsidP="001D2926">
            <w:pPr>
              <w:spacing w:line="360" w:lineRule="auto"/>
              <w:jc w:val="center"/>
              <w:rPr>
                <w:rFonts w:ascii="Arial" w:hAnsi="Arial" w:cs="Arial"/>
              </w:rPr>
            </w:pPr>
          </w:p>
        </w:tc>
        <w:tc>
          <w:tcPr>
            <w:tcW w:w="1833" w:type="dxa"/>
            <w:tcBorders>
              <w:top w:val="nil"/>
              <w:bottom w:val="single" w:sz="4" w:space="0" w:color="auto"/>
            </w:tcBorders>
          </w:tcPr>
          <w:p w14:paraId="75FFF99A" w14:textId="77777777" w:rsidR="001D2926" w:rsidRPr="00920783" w:rsidRDefault="001D2926" w:rsidP="001D2926">
            <w:pPr>
              <w:spacing w:line="360" w:lineRule="auto"/>
              <w:jc w:val="center"/>
              <w:rPr>
                <w:rFonts w:ascii="Arial" w:hAnsi="Arial" w:cs="Arial"/>
              </w:rPr>
            </w:pPr>
            <w:r w:rsidRPr="00920783">
              <w:rPr>
                <w:rFonts w:ascii="Arial" w:hAnsi="Arial" w:cs="Arial"/>
              </w:rPr>
              <w:t>Interviewee_</w:t>
            </w:r>
            <w:r>
              <w:rPr>
                <w:rFonts w:ascii="Arial" w:hAnsi="Arial" w:cs="Arial"/>
              </w:rPr>
              <w:t>PW</w:t>
            </w:r>
            <w:r w:rsidRPr="00920783">
              <w:rPr>
                <w:rFonts w:ascii="Arial" w:hAnsi="Arial" w:cs="Arial"/>
              </w:rPr>
              <w:t>11</w:t>
            </w:r>
          </w:p>
        </w:tc>
        <w:tc>
          <w:tcPr>
            <w:tcW w:w="1315" w:type="dxa"/>
            <w:tcBorders>
              <w:top w:val="nil"/>
              <w:bottom w:val="single" w:sz="4" w:space="0" w:color="auto"/>
            </w:tcBorders>
          </w:tcPr>
          <w:p w14:paraId="781780FA" w14:textId="5BF7E6F7" w:rsidR="001D2926" w:rsidRPr="00920783" w:rsidRDefault="007C3E39" w:rsidP="001D2926">
            <w:pPr>
              <w:spacing w:line="360" w:lineRule="auto"/>
              <w:jc w:val="center"/>
              <w:rPr>
                <w:rFonts w:ascii="Arial" w:hAnsi="Arial" w:cs="Arial"/>
              </w:rPr>
            </w:pPr>
            <w:r>
              <w:rPr>
                <w:rFonts w:ascii="Arial" w:hAnsi="Arial" w:cs="Arial"/>
              </w:rPr>
              <w:t>Man</w:t>
            </w:r>
            <w:r w:rsidR="001D2926" w:rsidRPr="00920783">
              <w:rPr>
                <w:rFonts w:ascii="Arial" w:hAnsi="Arial" w:cs="Arial"/>
              </w:rPr>
              <w:t xml:space="preserve"> </w:t>
            </w:r>
          </w:p>
        </w:tc>
        <w:tc>
          <w:tcPr>
            <w:tcW w:w="2370" w:type="dxa"/>
            <w:tcBorders>
              <w:top w:val="nil"/>
              <w:bottom w:val="single" w:sz="4" w:space="0" w:color="auto"/>
            </w:tcBorders>
          </w:tcPr>
          <w:p w14:paraId="38BBF6B9" w14:textId="77777777" w:rsidR="001D2926" w:rsidRPr="00920783" w:rsidRDefault="001D2926" w:rsidP="001D2926">
            <w:pPr>
              <w:spacing w:line="360" w:lineRule="auto"/>
              <w:jc w:val="center"/>
              <w:rPr>
                <w:rFonts w:ascii="Arial" w:hAnsi="Arial" w:cs="Arial"/>
              </w:rPr>
            </w:pPr>
            <w:r>
              <w:rPr>
                <w:rFonts w:ascii="Arial" w:hAnsi="Arial" w:cs="Arial"/>
              </w:rPr>
              <w:t>White – British</w:t>
            </w:r>
          </w:p>
        </w:tc>
        <w:tc>
          <w:tcPr>
            <w:tcW w:w="1410" w:type="dxa"/>
            <w:tcBorders>
              <w:top w:val="nil"/>
              <w:bottom w:val="single" w:sz="4" w:space="0" w:color="auto"/>
            </w:tcBorders>
          </w:tcPr>
          <w:p w14:paraId="1DF4F372" w14:textId="77777777" w:rsidR="001D2926" w:rsidRPr="00920783" w:rsidRDefault="001D2926" w:rsidP="001D2926">
            <w:pPr>
              <w:spacing w:line="360" w:lineRule="auto"/>
              <w:jc w:val="center"/>
              <w:rPr>
                <w:rFonts w:ascii="Arial" w:hAnsi="Arial" w:cs="Arial"/>
              </w:rPr>
            </w:pPr>
            <w:r w:rsidRPr="007D3E95">
              <w:rPr>
                <w:rFonts w:ascii="Arial" w:hAnsi="Arial" w:cs="Arial"/>
              </w:rPr>
              <w:t>26-64</w:t>
            </w:r>
          </w:p>
        </w:tc>
        <w:tc>
          <w:tcPr>
            <w:tcW w:w="1559" w:type="dxa"/>
            <w:tcBorders>
              <w:top w:val="nil"/>
              <w:bottom w:val="single" w:sz="4" w:space="0" w:color="auto"/>
            </w:tcBorders>
          </w:tcPr>
          <w:p w14:paraId="592C26E4" w14:textId="77777777" w:rsidR="001D2926" w:rsidRPr="00920783" w:rsidRDefault="001D2926" w:rsidP="001D2926">
            <w:pPr>
              <w:spacing w:line="360" w:lineRule="auto"/>
              <w:jc w:val="center"/>
              <w:rPr>
                <w:rFonts w:ascii="Arial" w:hAnsi="Arial" w:cs="Arial"/>
              </w:rPr>
            </w:pPr>
            <w:r w:rsidRPr="00920783">
              <w:rPr>
                <w:rFonts w:ascii="Arial" w:hAnsi="Arial" w:cs="Arial"/>
              </w:rPr>
              <w:t xml:space="preserve">Setting_5 </w:t>
            </w:r>
          </w:p>
        </w:tc>
      </w:tr>
      <w:tr w:rsidR="001D2926" w:rsidRPr="00920783" w14:paraId="10758E1F" w14:textId="77777777" w:rsidTr="001D2926">
        <w:tc>
          <w:tcPr>
            <w:tcW w:w="864" w:type="dxa"/>
            <w:vMerge w:val="restart"/>
            <w:tcBorders>
              <w:top w:val="single" w:sz="4" w:space="0" w:color="auto"/>
            </w:tcBorders>
            <w:textDirection w:val="btLr"/>
          </w:tcPr>
          <w:p w14:paraId="6EB55752" w14:textId="77777777" w:rsidR="001D2926" w:rsidRPr="0015071D" w:rsidRDefault="001D2926" w:rsidP="001D2926">
            <w:pPr>
              <w:spacing w:line="360" w:lineRule="auto"/>
              <w:ind w:left="113" w:right="113"/>
              <w:jc w:val="center"/>
              <w:rPr>
                <w:rFonts w:ascii="Arial" w:hAnsi="Arial" w:cs="Arial"/>
                <w:b/>
              </w:rPr>
            </w:pPr>
            <w:r>
              <w:rPr>
                <w:rFonts w:ascii="Arial" w:hAnsi="Arial" w:cs="Arial"/>
                <w:b/>
              </w:rPr>
              <w:t>Supported Peers (SPs)</w:t>
            </w:r>
          </w:p>
        </w:tc>
        <w:tc>
          <w:tcPr>
            <w:tcW w:w="1833" w:type="dxa"/>
            <w:tcBorders>
              <w:top w:val="single" w:sz="4" w:space="0" w:color="auto"/>
            </w:tcBorders>
          </w:tcPr>
          <w:p w14:paraId="3DE3D94E" w14:textId="77777777" w:rsidR="001D2926" w:rsidRPr="00920783" w:rsidRDefault="001D2926" w:rsidP="001D2926">
            <w:pPr>
              <w:spacing w:line="360" w:lineRule="auto"/>
              <w:jc w:val="center"/>
              <w:rPr>
                <w:rFonts w:ascii="Arial" w:hAnsi="Arial" w:cs="Arial"/>
              </w:rPr>
            </w:pPr>
            <w:r w:rsidRPr="00920783">
              <w:rPr>
                <w:rFonts w:ascii="Arial" w:hAnsi="Arial" w:cs="Arial"/>
              </w:rPr>
              <w:t>Interviewee_</w:t>
            </w:r>
            <w:r>
              <w:rPr>
                <w:rFonts w:ascii="Arial" w:hAnsi="Arial" w:cs="Arial"/>
              </w:rPr>
              <w:t>SP</w:t>
            </w:r>
            <w:r w:rsidRPr="00920783">
              <w:rPr>
                <w:rFonts w:ascii="Arial" w:hAnsi="Arial" w:cs="Arial"/>
              </w:rPr>
              <w:t>1</w:t>
            </w:r>
          </w:p>
        </w:tc>
        <w:tc>
          <w:tcPr>
            <w:tcW w:w="1315" w:type="dxa"/>
            <w:tcBorders>
              <w:top w:val="single" w:sz="4" w:space="0" w:color="auto"/>
            </w:tcBorders>
          </w:tcPr>
          <w:p w14:paraId="69144A31" w14:textId="439EA5FF" w:rsidR="001D2926" w:rsidRPr="00920783" w:rsidRDefault="007C3E39" w:rsidP="001D2926">
            <w:pPr>
              <w:spacing w:line="360" w:lineRule="auto"/>
              <w:jc w:val="center"/>
              <w:rPr>
                <w:rFonts w:ascii="Arial" w:hAnsi="Arial" w:cs="Arial"/>
              </w:rPr>
            </w:pPr>
            <w:r>
              <w:rPr>
                <w:rFonts w:ascii="Arial" w:hAnsi="Arial" w:cs="Arial"/>
              </w:rPr>
              <w:t>Woman</w:t>
            </w:r>
          </w:p>
        </w:tc>
        <w:tc>
          <w:tcPr>
            <w:tcW w:w="2370" w:type="dxa"/>
            <w:tcBorders>
              <w:top w:val="single" w:sz="4" w:space="0" w:color="auto"/>
            </w:tcBorders>
          </w:tcPr>
          <w:p w14:paraId="4A6F373B" w14:textId="77777777" w:rsidR="001D2926" w:rsidRDefault="001D2926" w:rsidP="001D2926">
            <w:pPr>
              <w:jc w:val="center"/>
              <w:rPr>
                <w:rFonts w:ascii="Arial" w:hAnsi="Arial" w:cs="Arial"/>
              </w:rPr>
            </w:pPr>
            <w:r>
              <w:rPr>
                <w:rFonts w:ascii="Arial" w:hAnsi="Arial" w:cs="Arial"/>
              </w:rPr>
              <w:t>White – British</w:t>
            </w:r>
          </w:p>
        </w:tc>
        <w:tc>
          <w:tcPr>
            <w:tcW w:w="1410" w:type="dxa"/>
            <w:tcBorders>
              <w:top w:val="single" w:sz="4" w:space="0" w:color="auto"/>
            </w:tcBorders>
          </w:tcPr>
          <w:p w14:paraId="27A6AED2" w14:textId="77777777" w:rsidR="001D2926" w:rsidRDefault="001D2926" w:rsidP="001D2926">
            <w:pPr>
              <w:spacing w:line="360" w:lineRule="auto"/>
              <w:jc w:val="center"/>
              <w:rPr>
                <w:rFonts w:ascii="Arial" w:hAnsi="Arial" w:cs="Arial"/>
              </w:rPr>
            </w:pPr>
            <w:r>
              <w:rPr>
                <w:rFonts w:ascii="Arial" w:hAnsi="Arial" w:cs="Arial"/>
              </w:rPr>
              <w:t>26-64</w:t>
            </w:r>
          </w:p>
        </w:tc>
        <w:tc>
          <w:tcPr>
            <w:tcW w:w="1559" w:type="dxa"/>
            <w:tcBorders>
              <w:top w:val="single" w:sz="4" w:space="0" w:color="auto"/>
            </w:tcBorders>
          </w:tcPr>
          <w:p w14:paraId="408D86B4" w14:textId="77777777" w:rsidR="001D2926" w:rsidRPr="00920783" w:rsidRDefault="001D2926" w:rsidP="001D2926">
            <w:pPr>
              <w:spacing w:line="360" w:lineRule="auto"/>
              <w:jc w:val="center"/>
              <w:rPr>
                <w:rFonts w:ascii="Arial" w:hAnsi="Arial" w:cs="Arial"/>
              </w:rPr>
            </w:pPr>
            <w:r w:rsidRPr="001456AA">
              <w:rPr>
                <w:rFonts w:ascii="Arial" w:hAnsi="Arial" w:cs="Arial"/>
              </w:rPr>
              <w:t xml:space="preserve">Setting_5 </w:t>
            </w:r>
          </w:p>
        </w:tc>
      </w:tr>
      <w:tr w:rsidR="001D2926" w:rsidRPr="00920783" w14:paraId="63C394E9" w14:textId="77777777" w:rsidTr="001D2926">
        <w:tc>
          <w:tcPr>
            <w:tcW w:w="864" w:type="dxa"/>
            <w:vMerge/>
          </w:tcPr>
          <w:p w14:paraId="08D9EFDD" w14:textId="77777777" w:rsidR="001D2926" w:rsidRPr="00920783" w:rsidRDefault="001D2926" w:rsidP="001D2926">
            <w:pPr>
              <w:spacing w:line="360" w:lineRule="auto"/>
              <w:jc w:val="center"/>
              <w:rPr>
                <w:rFonts w:ascii="Arial" w:hAnsi="Arial" w:cs="Arial"/>
              </w:rPr>
            </w:pPr>
          </w:p>
        </w:tc>
        <w:tc>
          <w:tcPr>
            <w:tcW w:w="1833" w:type="dxa"/>
          </w:tcPr>
          <w:p w14:paraId="2BD3B865" w14:textId="77777777" w:rsidR="001D2926" w:rsidRPr="00920783" w:rsidRDefault="001D2926" w:rsidP="001D2926">
            <w:pPr>
              <w:spacing w:line="360" w:lineRule="auto"/>
              <w:jc w:val="center"/>
              <w:rPr>
                <w:rFonts w:ascii="Arial" w:hAnsi="Arial" w:cs="Arial"/>
              </w:rPr>
            </w:pPr>
            <w:r w:rsidRPr="00920783">
              <w:rPr>
                <w:rFonts w:ascii="Arial" w:hAnsi="Arial" w:cs="Arial"/>
              </w:rPr>
              <w:t>Interviewee_</w:t>
            </w:r>
            <w:r>
              <w:rPr>
                <w:rFonts w:ascii="Arial" w:hAnsi="Arial" w:cs="Arial"/>
              </w:rPr>
              <w:t>SP</w:t>
            </w:r>
            <w:r w:rsidRPr="00920783">
              <w:rPr>
                <w:rFonts w:ascii="Arial" w:hAnsi="Arial" w:cs="Arial"/>
              </w:rPr>
              <w:t>2</w:t>
            </w:r>
          </w:p>
        </w:tc>
        <w:tc>
          <w:tcPr>
            <w:tcW w:w="1315" w:type="dxa"/>
          </w:tcPr>
          <w:p w14:paraId="7455BCA0" w14:textId="619ACBF1" w:rsidR="001D2926" w:rsidRPr="00920783" w:rsidRDefault="007C3E39" w:rsidP="001D2926">
            <w:pPr>
              <w:spacing w:line="360" w:lineRule="auto"/>
              <w:jc w:val="center"/>
              <w:rPr>
                <w:rFonts w:ascii="Arial" w:hAnsi="Arial" w:cs="Arial"/>
              </w:rPr>
            </w:pPr>
            <w:r>
              <w:rPr>
                <w:rFonts w:ascii="Arial" w:hAnsi="Arial" w:cs="Arial"/>
              </w:rPr>
              <w:t>Woman</w:t>
            </w:r>
          </w:p>
        </w:tc>
        <w:tc>
          <w:tcPr>
            <w:tcW w:w="2370" w:type="dxa"/>
          </w:tcPr>
          <w:p w14:paraId="18324056" w14:textId="77777777" w:rsidR="001D2926" w:rsidRDefault="001D2926" w:rsidP="001D2926">
            <w:pPr>
              <w:spacing w:line="360" w:lineRule="auto"/>
              <w:jc w:val="center"/>
              <w:rPr>
                <w:rFonts w:ascii="Arial" w:hAnsi="Arial" w:cs="Arial"/>
              </w:rPr>
            </w:pPr>
            <w:r>
              <w:rPr>
                <w:rFonts w:ascii="Arial" w:hAnsi="Arial" w:cs="Arial"/>
              </w:rPr>
              <w:t>Black – British</w:t>
            </w:r>
          </w:p>
        </w:tc>
        <w:tc>
          <w:tcPr>
            <w:tcW w:w="1410" w:type="dxa"/>
          </w:tcPr>
          <w:p w14:paraId="5ADAE09B" w14:textId="77777777" w:rsidR="001D2926" w:rsidRDefault="001D2926" w:rsidP="001D2926">
            <w:pPr>
              <w:spacing w:line="360" w:lineRule="auto"/>
              <w:jc w:val="center"/>
              <w:rPr>
                <w:rFonts w:ascii="Arial" w:hAnsi="Arial" w:cs="Arial"/>
              </w:rPr>
            </w:pPr>
            <w:r>
              <w:rPr>
                <w:rFonts w:ascii="Arial" w:hAnsi="Arial" w:cs="Arial"/>
              </w:rPr>
              <w:t>26-64</w:t>
            </w:r>
          </w:p>
        </w:tc>
        <w:tc>
          <w:tcPr>
            <w:tcW w:w="1559" w:type="dxa"/>
          </w:tcPr>
          <w:p w14:paraId="19E79172" w14:textId="77777777" w:rsidR="001D2926" w:rsidRPr="00920783" w:rsidRDefault="001D2926" w:rsidP="001D2926">
            <w:pPr>
              <w:spacing w:line="360" w:lineRule="auto"/>
              <w:jc w:val="center"/>
              <w:rPr>
                <w:rFonts w:ascii="Arial" w:hAnsi="Arial" w:cs="Arial"/>
              </w:rPr>
            </w:pPr>
            <w:r w:rsidRPr="001456AA">
              <w:rPr>
                <w:rFonts w:ascii="Arial" w:hAnsi="Arial" w:cs="Arial"/>
              </w:rPr>
              <w:t xml:space="preserve">Setting_5 </w:t>
            </w:r>
          </w:p>
        </w:tc>
      </w:tr>
      <w:tr w:rsidR="001D2926" w:rsidRPr="00920783" w14:paraId="33B3DB46" w14:textId="77777777" w:rsidTr="001D2926">
        <w:tc>
          <w:tcPr>
            <w:tcW w:w="864" w:type="dxa"/>
            <w:vMerge/>
          </w:tcPr>
          <w:p w14:paraId="613487F5" w14:textId="77777777" w:rsidR="001D2926" w:rsidRPr="00920783" w:rsidRDefault="001D2926" w:rsidP="001D2926">
            <w:pPr>
              <w:spacing w:line="360" w:lineRule="auto"/>
              <w:jc w:val="center"/>
              <w:rPr>
                <w:rFonts w:ascii="Arial" w:hAnsi="Arial" w:cs="Arial"/>
              </w:rPr>
            </w:pPr>
          </w:p>
        </w:tc>
        <w:tc>
          <w:tcPr>
            <w:tcW w:w="1833" w:type="dxa"/>
          </w:tcPr>
          <w:p w14:paraId="3750AFA0" w14:textId="77777777" w:rsidR="001D2926" w:rsidRPr="00920783" w:rsidRDefault="001D2926" w:rsidP="001D2926">
            <w:pPr>
              <w:spacing w:line="360" w:lineRule="auto"/>
              <w:jc w:val="center"/>
              <w:rPr>
                <w:rFonts w:ascii="Arial" w:hAnsi="Arial" w:cs="Arial"/>
              </w:rPr>
            </w:pPr>
            <w:r w:rsidRPr="00920783">
              <w:rPr>
                <w:rFonts w:ascii="Arial" w:hAnsi="Arial" w:cs="Arial"/>
              </w:rPr>
              <w:t>Interviewee_</w:t>
            </w:r>
            <w:r>
              <w:rPr>
                <w:rFonts w:ascii="Arial" w:hAnsi="Arial" w:cs="Arial"/>
              </w:rPr>
              <w:t>SP</w:t>
            </w:r>
            <w:r w:rsidRPr="00920783">
              <w:rPr>
                <w:rFonts w:ascii="Arial" w:hAnsi="Arial" w:cs="Arial"/>
              </w:rPr>
              <w:t>3</w:t>
            </w:r>
          </w:p>
        </w:tc>
        <w:tc>
          <w:tcPr>
            <w:tcW w:w="1315" w:type="dxa"/>
          </w:tcPr>
          <w:p w14:paraId="2D6E5D00" w14:textId="2236D223" w:rsidR="001D2926" w:rsidRPr="00920783" w:rsidRDefault="007C3E39" w:rsidP="001D2926">
            <w:pPr>
              <w:spacing w:line="360" w:lineRule="auto"/>
              <w:jc w:val="center"/>
              <w:rPr>
                <w:rFonts w:ascii="Arial" w:hAnsi="Arial" w:cs="Arial"/>
              </w:rPr>
            </w:pPr>
            <w:r>
              <w:rPr>
                <w:rFonts w:ascii="Arial" w:hAnsi="Arial" w:cs="Arial"/>
              </w:rPr>
              <w:t>Woman</w:t>
            </w:r>
          </w:p>
        </w:tc>
        <w:tc>
          <w:tcPr>
            <w:tcW w:w="2370" w:type="dxa"/>
          </w:tcPr>
          <w:p w14:paraId="7DF29499" w14:textId="77777777" w:rsidR="001D2926" w:rsidRDefault="001D2926" w:rsidP="001D2926">
            <w:pPr>
              <w:spacing w:line="360" w:lineRule="auto"/>
              <w:jc w:val="center"/>
              <w:rPr>
                <w:rFonts w:ascii="Arial" w:hAnsi="Arial" w:cs="Arial"/>
              </w:rPr>
            </w:pPr>
            <w:r>
              <w:rPr>
                <w:rFonts w:ascii="Arial" w:hAnsi="Arial" w:cs="Arial"/>
              </w:rPr>
              <w:t>White – British</w:t>
            </w:r>
          </w:p>
        </w:tc>
        <w:tc>
          <w:tcPr>
            <w:tcW w:w="1410" w:type="dxa"/>
          </w:tcPr>
          <w:p w14:paraId="5E3BBC59" w14:textId="77777777" w:rsidR="001D2926" w:rsidRDefault="001D2926" w:rsidP="001D2926">
            <w:pPr>
              <w:spacing w:line="360" w:lineRule="auto"/>
              <w:jc w:val="center"/>
              <w:rPr>
                <w:rFonts w:ascii="Arial" w:hAnsi="Arial" w:cs="Arial"/>
              </w:rPr>
            </w:pPr>
            <w:r>
              <w:rPr>
                <w:rFonts w:ascii="Arial" w:hAnsi="Arial" w:cs="Arial"/>
              </w:rPr>
              <w:t>26-64</w:t>
            </w:r>
          </w:p>
        </w:tc>
        <w:tc>
          <w:tcPr>
            <w:tcW w:w="1559" w:type="dxa"/>
          </w:tcPr>
          <w:p w14:paraId="34B58B75" w14:textId="77777777" w:rsidR="001D2926" w:rsidRPr="00920783" w:rsidRDefault="001D2926" w:rsidP="001D2926">
            <w:pPr>
              <w:spacing w:line="360" w:lineRule="auto"/>
              <w:jc w:val="center"/>
              <w:rPr>
                <w:rFonts w:ascii="Arial" w:hAnsi="Arial" w:cs="Arial"/>
              </w:rPr>
            </w:pPr>
            <w:r w:rsidRPr="001456AA">
              <w:rPr>
                <w:rFonts w:ascii="Arial" w:hAnsi="Arial" w:cs="Arial"/>
              </w:rPr>
              <w:t xml:space="preserve">Setting_5 </w:t>
            </w:r>
          </w:p>
        </w:tc>
      </w:tr>
      <w:tr w:rsidR="001D2926" w:rsidRPr="00920783" w14:paraId="1E461ADB" w14:textId="77777777" w:rsidTr="001D2926">
        <w:tc>
          <w:tcPr>
            <w:tcW w:w="864" w:type="dxa"/>
            <w:vMerge/>
          </w:tcPr>
          <w:p w14:paraId="15EFE91E" w14:textId="77777777" w:rsidR="001D2926" w:rsidRPr="00920783" w:rsidRDefault="001D2926" w:rsidP="001D2926">
            <w:pPr>
              <w:spacing w:line="360" w:lineRule="auto"/>
              <w:jc w:val="center"/>
              <w:rPr>
                <w:rFonts w:ascii="Arial" w:hAnsi="Arial" w:cs="Arial"/>
              </w:rPr>
            </w:pPr>
          </w:p>
        </w:tc>
        <w:tc>
          <w:tcPr>
            <w:tcW w:w="1833" w:type="dxa"/>
          </w:tcPr>
          <w:p w14:paraId="2FCEF1D3" w14:textId="77777777" w:rsidR="001D2926" w:rsidRPr="00920783" w:rsidRDefault="001D2926" w:rsidP="001D2926">
            <w:pPr>
              <w:spacing w:line="360" w:lineRule="auto"/>
              <w:jc w:val="center"/>
              <w:rPr>
                <w:rFonts w:ascii="Arial" w:hAnsi="Arial" w:cs="Arial"/>
              </w:rPr>
            </w:pPr>
            <w:r w:rsidRPr="00920783">
              <w:rPr>
                <w:rFonts w:ascii="Arial" w:hAnsi="Arial" w:cs="Arial"/>
              </w:rPr>
              <w:t>Interviewee_</w:t>
            </w:r>
            <w:r>
              <w:rPr>
                <w:rFonts w:ascii="Arial" w:hAnsi="Arial" w:cs="Arial"/>
              </w:rPr>
              <w:t>SP</w:t>
            </w:r>
            <w:r w:rsidRPr="00920783">
              <w:rPr>
                <w:rFonts w:ascii="Arial" w:hAnsi="Arial" w:cs="Arial"/>
              </w:rPr>
              <w:t>4</w:t>
            </w:r>
          </w:p>
        </w:tc>
        <w:tc>
          <w:tcPr>
            <w:tcW w:w="1315" w:type="dxa"/>
          </w:tcPr>
          <w:p w14:paraId="312001E5" w14:textId="3A4871A4" w:rsidR="001D2926" w:rsidRPr="00920783" w:rsidRDefault="007C3E39" w:rsidP="001D2926">
            <w:pPr>
              <w:spacing w:line="360" w:lineRule="auto"/>
              <w:jc w:val="center"/>
              <w:rPr>
                <w:rFonts w:ascii="Arial" w:hAnsi="Arial" w:cs="Arial"/>
              </w:rPr>
            </w:pPr>
            <w:r>
              <w:rPr>
                <w:rFonts w:ascii="Arial" w:hAnsi="Arial" w:cs="Arial"/>
              </w:rPr>
              <w:t>Man</w:t>
            </w:r>
          </w:p>
        </w:tc>
        <w:tc>
          <w:tcPr>
            <w:tcW w:w="2370" w:type="dxa"/>
          </w:tcPr>
          <w:p w14:paraId="33F58AA7" w14:textId="77777777" w:rsidR="001D2926" w:rsidRDefault="001D2926" w:rsidP="001D2926">
            <w:pPr>
              <w:spacing w:line="360" w:lineRule="auto"/>
              <w:jc w:val="center"/>
              <w:rPr>
                <w:rFonts w:ascii="Arial" w:hAnsi="Arial" w:cs="Arial"/>
              </w:rPr>
            </w:pPr>
            <w:r>
              <w:rPr>
                <w:rFonts w:ascii="Arial" w:hAnsi="Arial" w:cs="Arial"/>
              </w:rPr>
              <w:t>Mixed/other</w:t>
            </w:r>
          </w:p>
        </w:tc>
        <w:tc>
          <w:tcPr>
            <w:tcW w:w="1410" w:type="dxa"/>
          </w:tcPr>
          <w:p w14:paraId="6DD5080D" w14:textId="77777777" w:rsidR="001D2926" w:rsidRDefault="001D2926" w:rsidP="001D2926">
            <w:pPr>
              <w:spacing w:line="360" w:lineRule="auto"/>
              <w:jc w:val="center"/>
              <w:rPr>
                <w:rFonts w:ascii="Arial" w:hAnsi="Arial" w:cs="Arial"/>
              </w:rPr>
            </w:pPr>
            <w:r>
              <w:rPr>
                <w:rFonts w:ascii="Arial" w:hAnsi="Arial" w:cs="Arial"/>
              </w:rPr>
              <w:t>18-25</w:t>
            </w:r>
          </w:p>
        </w:tc>
        <w:tc>
          <w:tcPr>
            <w:tcW w:w="1559" w:type="dxa"/>
          </w:tcPr>
          <w:p w14:paraId="20A2BD55" w14:textId="77777777" w:rsidR="001D2926" w:rsidRPr="00920783" w:rsidRDefault="001D2926" w:rsidP="001D2926">
            <w:pPr>
              <w:spacing w:line="360" w:lineRule="auto"/>
              <w:jc w:val="center"/>
              <w:rPr>
                <w:rFonts w:ascii="Arial" w:hAnsi="Arial" w:cs="Arial"/>
              </w:rPr>
            </w:pPr>
            <w:r w:rsidRPr="00C4154A">
              <w:rPr>
                <w:rFonts w:ascii="Arial" w:hAnsi="Arial" w:cs="Arial"/>
              </w:rPr>
              <w:t>Setting_1</w:t>
            </w:r>
          </w:p>
        </w:tc>
      </w:tr>
      <w:tr w:rsidR="001D2926" w:rsidRPr="00920783" w14:paraId="09C3E775" w14:textId="77777777" w:rsidTr="001D2926">
        <w:tc>
          <w:tcPr>
            <w:tcW w:w="864" w:type="dxa"/>
            <w:vMerge/>
          </w:tcPr>
          <w:p w14:paraId="02810726" w14:textId="77777777" w:rsidR="001D2926" w:rsidRPr="00920783" w:rsidRDefault="001D2926" w:rsidP="001D2926">
            <w:pPr>
              <w:spacing w:line="360" w:lineRule="auto"/>
              <w:jc w:val="center"/>
              <w:rPr>
                <w:rFonts w:ascii="Arial" w:hAnsi="Arial" w:cs="Arial"/>
              </w:rPr>
            </w:pPr>
          </w:p>
        </w:tc>
        <w:tc>
          <w:tcPr>
            <w:tcW w:w="1833" w:type="dxa"/>
          </w:tcPr>
          <w:p w14:paraId="2AFBEA23" w14:textId="77777777" w:rsidR="001D2926" w:rsidRPr="00920783" w:rsidRDefault="001D2926" w:rsidP="001D2926">
            <w:pPr>
              <w:spacing w:line="360" w:lineRule="auto"/>
              <w:jc w:val="center"/>
              <w:rPr>
                <w:rFonts w:ascii="Arial" w:hAnsi="Arial" w:cs="Arial"/>
              </w:rPr>
            </w:pPr>
            <w:r w:rsidRPr="00920783">
              <w:rPr>
                <w:rFonts w:ascii="Arial" w:hAnsi="Arial" w:cs="Arial"/>
              </w:rPr>
              <w:t>Interviewee_</w:t>
            </w:r>
            <w:r>
              <w:rPr>
                <w:rFonts w:ascii="Arial" w:hAnsi="Arial" w:cs="Arial"/>
              </w:rPr>
              <w:t>SP</w:t>
            </w:r>
            <w:r w:rsidRPr="00920783">
              <w:rPr>
                <w:rFonts w:ascii="Arial" w:hAnsi="Arial" w:cs="Arial"/>
              </w:rPr>
              <w:t>5</w:t>
            </w:r>
          </w:p>
        </w:tc>
        <w:tc>
          <w:tcPr>
            <w:tcW w:w="1315" w:type="dxa"/>
          </w:tcPr>
          <w:p w14:paraId="1D521670" w14:textId="217F941C" w:rsidR="001D2926" w:rsidRPr="00920783" w:rsidRDefault="007C3E39" w:rsidP="001D2926">
            <w:pPr>
              <w:spacing w:line="360" w:lineRule="auto"/>
              <w:jc w:val="center"/>
              <w:rPr>
                <w:rFonts w:ascii="Arial" w:hAnsi="Arial" w:cs="Arial"/>
              </w:rPr>
            </w:pPr>
            <w:r>
              <w:rPr>
                <w:rFonts w:ascii="Arial" w:hAnsi="Arial" w:cs="Arial"/>
              </w:rPr>
              <w:t>Woman</w:t>
            </w:r>
          </w:p>
        </w:tc>
        <w:tc>
          <w:tcPr>
            <w:tcW w:w="2370" w:type="dxa"/>
          </w:tcPr>
          <w:p w14:paraId="7133895F" w14:textId="77777777" w:rsidR="001D2926" w:rsidRDefault="001D2926" w:rsidP="001D2926">
            <w:pPr>
              <w:spacing w:line="360" w:lineRule="auto"/>
              <w:jc w:val="center"/>
              <w:rPr>
                <w:rFonts w:ascii="Arial" w:hAnsi="Arial" w:cs="Arial"/>
              </w:rPr>
            </w:pPr>
            <w:r>
              <w:rPr>
                <w:rFonts w:ascii="Arial" w:hAnsi="Arial" w:cs="Arial"/>
              </w:rPr>
              <w:t>Asian – British</w:t>
            </w:r>
          </w:p>
        </w:tc>
        <w:tc>
          <w:tcPr>
            <w:tcW w:w="1410" w:type="dxa"/>
          </w:tcPr>
          <w:p w14:paraId="6129F4AD" w14:textId="77777777" w:rsidR="001D2926" w:rsidRDefault="001D2926" w:rsidP="001D2926">
            <w:pPr>
              <w:spacing w:line="360" w:lineRule="auto"/>
              <w:jc w:val="center"/>
              <w:rPr>
                <w:rFonts w:ascii="Arial" w:hAnsi="Arial" w:cs="Arial"/>
              </w:rPr>
            </w:pPr>
            <w:r>
              <w:rPr>
                <w:rFonts w:ascii="Arial" w:hAnsi="Arial" w:cs="Arial"/>
              </w:rPr>
              <w:t>26-64</w:t>
            </w:r>
          </w:p>
        </w:tc>
        <w:tc>
          <w:tcPr>
            <w:tcW w:w="1559" w:type="dxa"/>
          </w:tcPr>
          <w:p w14:paraId="219C71BB" w14:textId="77777777" w:rsidR="001D2926" w:rsidRPr="00920783" w:rsidRDefault="001D2926" w:rsidP="001D2926">
            <w:pPr>
              <w:spacing w:line="360" w:lineRule="auto"/>
              <w:jc w:val="center"/>
              <w:rPr>
                <w:rFonts w:ascii="Arial" w:hAnsi="Arial" w:cs="Arial"/>
              </w:rPr>
            </w:pPr>
            <w:r w:rsidRPr="00C4154A">
              <w:rPr>
                <w:rFonts w:ascii="Arial" w:hAnsi="Arial" w:cs="Arial"/>
              </w:rPr>
              <w:t>Setting_1</w:t>
            </w:r>
          </w:p>
        </w:tc>
      </w:tr>
      <w:tr w:rsidR="001D2926" w:rsidRPr="00920783" w14:paraId="64BABE1B" w14:textId="77777777" w:rsidTr="001D2926">
        <w:tc>
          <w:tcPr>
            <w:tcW w:w="864" w:type="dxa"/>
            <w:vMerge/>
          </w:tcPr>
          <w:p w14:paraId="3B9322C9" w14:textId="77777777" w:rsidR="001D2926" w:rsidRPr="00920783" w:rsidRDefault="001D2926" w:rsidP="001D2926">
            <w:pPr>
              <w:spacing w:line="360" w:lineRule="auto"/>
              <w:jc w:val="center"/>
              <w:rPr>
                <w:rFonts w:ascii="Arial" w:hAnsi="Arial" w:cs="Arial"/>
              </w:rPr>
            </w:pPr>
          </w:p>
        </w:tc>
        <w:tc>
          <w:tcPr>
            <w:tcW w:w="1833" w:type="dxa"/>
          </w:tcPr>
          <w:p w14:paraId="16AA441A" w14:textId="77777777" w:rsidR="001D2926" w:rsidRPr="00920783" w:rsidRDefault="001D2926" w:rsidP="001D2926">
            <w:pPr>
              <w:spacing w:line="360" w:lineRule="auto"/>
              <w:jc w:val="center"/>
              <w:rPr>
                <w:rFonts w:ascii="Arial" w:hAnsi="Arial" w:cs="Arial"/>
              </w:rPr>
            </w:pPr>
            <w:r w:rsidRPr="00920783">
              <w:rPr>
                <w:rFonts w:ascii="Arial" w:hAnsi="Arial" w:cs="Arial"/>
              </w:rPr>
              <w:t>Interviewee_</w:t>
            </w:r>
            <w:r>
              <w:rPr>
                <w:rFonts w:ascii="Arial" w:hAnsi="Arial" w:cs="Arial"/>
              </w:rPr>
              <w:t>SP</w:t>
            </w:r>
            <w:r w:rsidRPr="00920783">
              <w:rPr>
                <w:rFonts w:ascii="Arial" w:hAnsi="Arial" w:cs="Arial"/>
              </w:rPr>
              <w:t>6</w:t>
            </w:r>
          </w:p>
        </w:tc>
        <w:tc>
          <w:tcPr>
            <w:tcW w:w="1315" w:type="dxa"/>
          </w:tcPr>
          <w:p w14:paraId="1D034D13" w14:textId="0F7117BE" w:rsidR="001D2926" w:rsidRPr="00920783" w:rsidRDefault="007C3E39" w:rsidP="001D2926">
            <w:pPr>
              <w:spacing w:line="360" w:lineRule="auto"/>
              <w:jc w:val="center"/>
              <w:rPr>
                <w:rFonts w:ascii="Arial" w:hAnsi="Arial" w:cs="Arial"/>
              </w:rPr>
            </w:pPr>
            <w:r>
              <w:rPr>
                <w:rFonts w:ascii="Arial" w:hAnsi="Arial" w:cs="Arial"/>
              </w:rPr>
              <w:t>Man</w:t>
            </w:r>
          </w:p>
        </w:tc>
        <w:tc>
          <w:tcPr>
            <w:tcW w:w="2370" w:type="dxa"/>
          </w:tcPr>
          <w:p w14:paraId="22B08B26" w14:textId="77777777" w:rsidR="001D2926" w:rsidRDefault="001D2926" w:rsidP="001D2926">
            <w:pPr>
              <w:spacing w:line="360" w:lineRule="auto"/>
              <w:jc w:val="center"/>
              <w:rPr>
                <w:rFonts w:ascii="Arial" w:hAnsi="Arial" w:cs="Arial"/>
              </w:rPr>
            </w:pPr>
            <w:r>
              <w:rPr>
                <w:rFonts w:ascii="Arial" w:hAnsi="Arial" w:cs="Arial"/>
              </w:rPr>
              <w:t>N/A</w:t>
            </w:r>
          </w:p>
        </w:tc>
        <w:tc>
          <w:tcPr>
            <w:tcW w:w="1410" w:type="dxa"/>
          </w:tcPr>
          <w:p w14:paraId="69D701F3" w14:textId="77777777" w:rsidR="001D2926" w:rsidRDefault="001D2926" w:rsidP="001D2926">
            <w:pPr>
              <w:spacing w:line="360" w:lineRule="auto"/>
              <w:jc w:val="center"/>
              <w:rPr>
                <w:rFonts w:ascii="Arial" w:hAnsi="Arial" w:cs="Arial"/>
              </w:rPr>
            </w:pPr>
            <w:r>
              <w:rPr>
                <w:rFonts w:ascii="Arial" w:hAnsi="Arial" w:cs="Arial"/>
              </w:rPr>
              <w:t>N/A</w:t>
            </w:r>
          </w:p>
        </w:tc>
        <w:tc>
          <w:tcPr>
            <w:tcW w:w="1559" w:type="dxa"/>
          </w:tcPr>
          <w:p w14:paraId="7872BC9D" w14:textId="77777777" w:rsidR="001D2926" w:rsidRPr="00920783" w:rsidRDefault="001D2926" w:rsidP="001D2926">
            <w:pPr>
              <w:spacing w:line="360" w:lineRule="auto"/>
              <w:jc w:val="center"/>
              <w:rPr>
                <w:rFonts w:ascii="Arial" w:hAnsi="Arial" w:cs="Arial"/>
              </w:rPr>
            </w:pPr>
            <w:r w:rsidRPr="00920783">
              <w:rPr>
                <w:rFonts w:ascii="Arial" w:hAnsi="Arial" w:cs="Arial"/>
              </w:rPr>
              <w:t>Setting_5</w:t>
            </w:r>
          </w:p>
        </w:tc>
      </w:tr>
      <w:tr w:rsidR="001D2926" w:rsidRPr="00920783" w14:paraId="73C6781E" w14:textId="77777777" w:rsidTr="001D2926">
        <w:tc>
          <w:tcPr>
            <w:tcW w:w="864" w:type="dxa"/>
            <w:vMerge/>
          </w:tcPr>
          <w:p w14:paraId="6B1C0160" w14:textId="77777777" w:rsidR="001D2926" w:rsidRPr="00920783" w:rsidRDefault="001D2926" w:rsidP="001D2926">
            <w:pPr>
              <w:spacing w:line="360" w:lineRule="auto"/>
              <w:jc w:val="center"/>
              <w:rPr>
                <w:rFonts w:ascii="Arial" w:hAnsi="Arial" w:cs="Arial"/>
              </w:rPr>
            </w:pPr>
          </w:p>
        </w:tc>
        <w:tc>
          <w:tcPr>
            <w:tcW w:w="1833" w:type="dxa"/>
          </w:tcPr>
          <w:p w14:paraId="2C6DAB79" w14:textId="77777777" w:rsidR="001D2926" w:rsidRPr="00920783" w:rsidRDefault="001D2926" w:rsidP="001D2926">
            <w:pPr>
              <w:spacing w:line="360" w:lineRule="auto"/>
              <w:jc w:val="center"/>
              <w:rPr>
                <w:rFonts w:ascii="Arial" w:hAnsi="Arial" w:cs="Arial"/>
              </w:rPr>
            </w:pPr>
            <w:r w:rsidRPr="00920783">
              <w:rPr>
                <w:rFonts w:ascii="Arial" w:hAnsi="Arial" w:cs="Arial"/>
              </w:rPr>
              <w:t>Interviewee_</w:t>
            </w:r>
            <w:r>
              <w:rPr>
                <w:rFonts w:ascii="Arial" w:hAnsi="Arial" w:cs="Arial"/>
              </w:rPr>
              <w:t>SP</w:t>
            </w:r>
            <w:r w:rsidRPr="00920783">
              <w:rPr>
                <w:rFonts w:ascii="Arial" w:hAnsi="Arial" w:cs="Arial"/>
              </w:rPr>
              <w:t>7</w:t>
            </w:r>
          </w:p>
        </w:tc>
        <w:tc>
          <w:tcPr>
            <w:tcW w:w="1315" w:type="dxa"/>
          </w:tcPr>
          <w:p w14:paraId="06581482" w14:textId="5D4884DF" w:rsidR="001D2926" w:rsidRPr="00920783" w:rsidRDefault="007C3E39" w:rsidP="001D2926">
            <w:pPr>
              <w:spacing w:line="360" w:lineRule="auto"/>
              <w:jc w:val="center"/>
              <w:rPr>
                <w:rFonts w:ascii="Arial" w:hAnsi="Arial" w:cs="Arial"/>
              </w:rPr>
            </w:pPr>
            <w:r>
              <w:rPr>
                <w:rFonts w:ascii="Arial" w:hAnsi="Arial" w:cs="Arial"/>
              </w:rPr>
              <w:t>Woman</w:t>
            </w:r>
          </w:p>
        </w:tc>
        <w:tc>
          <w:tcPr>
            <w:tcW w:w="2370" w:type="dxa"/>
          </w:tcPr>
          <w:p w14:paraId="7C1760A4" w14:textId="77777777" w:rsidR="001D2926" w:rsidRDefault="001D2926" w:rsidP="001D2926">
            <w:pPr>
              <w:spacing w:line="360" w:lineRule="auto"/>
              <w:jc w:val="center"/>
              <w:rPr>
                <w:rFonts w:ascii="Arial" w:hAnsi="Arial" w:cs="Arial"/>
              </w:rPr>
            </w:pPr>
            <w:r>
              <w:rPr>
                <w:rFonts w:ascii="Arial" w:hAnsi="Arial" w:cs="Arial"/>
              </w:rPr>
              <w:t>Asian – British</w:t>
            </w:r>
          </w:p>
        </w:tc>
        <w:tc>
          <w:tcPr>
            <w:tcW w:w="1410" w:type="dxa"/>
          </w:tcPr>
          <w:p w14:paraId="27E3743B" w14:textId="77777777" w:rsidR="001D2926" w:rsidRDefault="001D2926" w:rsidP="001D2926">
            <w:pPr>
              <w:spacing w:line="360" w:lineRule="auto"/>
              <w:jc w:val="center"/>
              <w:rPr>
                <w:rFonts w:ascii="Arial" w:hAnsi="Arial" w:cs="Arial"/>
              </w:rPr>
            </w:pPr>
            <w:r>
              <w:rPr>
                <w:rFonts w:ascii="Arial" w:hAnsi="Arial" w:cs="Arial"/>
              </w:rPr>
              <w:t>26-64</w:t>
            </w:r>
          </w:p>
        </w:tc>
        <w:tc>
          <w:tcPr>
            <w:tcW w:w="1559" w:type="dxa"/>
          </w:tcPr>
          <w:p w14:paraId="5BEED0A0" w14:textId="77777777" w:rsidR="001D2926" w:rsidRPr="00920783" w:rsidRDefault="001D2926" w:rsidP="001D2926">
            <w:pPr>
              <w:spacing w:line="360" w:lineRule="auto"/>
              <w:jc w:val="center"/>
              <w:rPr>
                <w:rFonts w:ascii="Arial" w:hAnsi="Arial" w:cs="Arial"/>
              </w:rPr>
            </w:pPr>
            <w:r w:rsidRPr="00496D7B">
              <w:rPr>
                <w:rFonts w:ascii="Arial" w:hAnsi="Arial" w:cs="Arial"/>
              </w:rPr>
              <w:t>Setting_2</w:t>
            </w:r>
          </w:p>
        </w:tc>
      </w:tr>
      <w:tr w:rsidR="001D2926" w:rsidRPr="00920783" w14:paraId="4B0CF11C" w14:textId="77777777" w:rsidTr="001D2926">
        <w:tc>
          <w:tcPr>
            <w:tcW w:w="864" w:type="dxa"/>
            <w:vMerge/>
          </w:tcPr>
          <w:p w14:paraId="1FFB099E" w14:textId="77777777" w:rsidR="001D2926" w:rsidRPr="00920783" w:rsidRDefault="001D2926" w:rsidP="001D2926">
            <w:pPr>
              <w:spacing w:line="360" w:lineRule="auto"/>
              <w:jc w:val="center"/>
              <w:rPr>
                <w:rFonts w:ascii="Arial" w:hAnsi="Arial" w:cs="Arial"/>
              </w:rPr>
            </w:pPr>
          </w:p>
        </w:tc>
        <w:tc>
          <w:tcPr>
            <w:tcW w:w="1833" w:type="dxa"/>
          </w:tcPr>
          <w:p w14:paraId="7CACA978" w14:textId="77777777" w:rsidR="001D2926" w:rsidRPr="00920783" w:rsidRDefault="001D2926" w:rsidP="001D2926">
            <w:pPr>
              <w:spacing w:line="360" w:lineRule="auto"/>
              <w:jc w:val="center"/>
              <w:rPr>
                <w:rFonts w:ascii="Arial" w:hAnsi="Arial" w:cs="Arial"/>
              </w:rPr>
            </w:pPr>
            <w:r w:rsidRPr="00920783">
              <w:rPr>
                <w:rFonts w:ascii="Arial" w:hAnsi="Arial" w:cs="Arial"/>
              </w:rPr>
              <w:t>Interviewee_</w:t>
            </w:r>
            <w:r>
              <w:rPr>
                <w:rFonts w:ascii="Arial" w:hAnsi="Arial" w:cs="Arial"/>
              </w:rPr>
              <w:t>SP</w:t>
            </w:r>
            <w:r w:rsidRPr="00920783">
              <w:rPr>
                <w:rFonts w:ascii="Arial" w:hAnsi="Arial" w:cs="Arial"/>
              </w:rPr>
              <w:t>8</w:t>
            </w:r>
          </w:p>
        </w:tc>
        <w:tc>
          <w:tcPr>
            <w:tcW w:w="1315" w:type="dxa"/>
          </w:tcPr>
          <w:p w14:paraId="06EE4DD8" w14:textId="5B9F93F7" w:rsidR="001D2926" w:rsidRPr="00920783" w:rsidRDefault="007C3E39" w:rsidP="001D2926">
            <w:pPr>
              <w:spacing w:line="360" w:lineRule="auto"/>
              <w:jc w:val="center"/>
              <w:rPr>
                <w:rFonts w:ascii="Arial" w:hAnsi="Arial" w:cs="Arial"/>
              </w:rPr>
            </w:pPr>
            <w:r>
              <w:rPr>
                <w:rFonts w:ascii="Arial" w:hAnsi="Arial" w:cs="Arial"/>
              </w:rPr>
              <w:t>Man</w:t>
            </w:r>
          </w:p>
        </w:tc>
        <w:tc>
          <w:tcPr>
            <w:tcW w:w="2370" w:type="dxa"/>
          </w:tcPr>
          <w:p w14:paraId="7F2D04A6" w14:textId="77777777" w:rsidR="001D2926" w:rsidRDefault="001D2926" w:rsidP="001D2926">
            <w:pPr>
              <w:spacing w:line="360" w:lineRule="auto"/>
              <w:jc w:val="center"/>
              <w:rPr>
                <w:rFonts w:ascii="Arial" w:hAnsi="Arial" w:cs="Arial"/>
              </w:rPr>
            </w:pPr>
            <w:r>
              <w:rPr>
                <w:rFonts w:ascii="Arial" w:hAnsi="Arial" w:cs="Arial"/>
              </w:rPr>
              <w:t>Asian – British</w:t>
            </w:r>
          </w:p>
        </w:tc>
        <w:tc>
          <w:tcPr>
            <w:tcW w:w="1410" w:type="dxa"/>
          </w:tcPr>
          <w:p w14:paraId="7D184272" w14:textId="77777777" w:rsidR="001D2926" w:rsidRDefault="001D2926" w:rsidP="001D2926">
            <w:pPr>
              <w:spacing w:line="360" w:lineRule="auto"/>
              <w:jc w:val="center"/>
              <w:rPr>
                <w:rFonts w:ascii="Arial" w:hAnsi="Arial" w:cs="Arial"/>
              </w:rPr>
            </w:pPr>
            <w:r>
              <w:rPr>
                <w:rFonts w:ascii="Arial" w:hAnsi="Arial" w:cs="Arial"/>
              </w:rPr>
              <w:t>18-25</w:t>
            </w:r>
          </w:p>
        </w:tc>
        <w:tc>
          <w:tcPr>
            <w:tcW w:w="1559" w:type="dxa"/>
          </w:tcPr>
          <w:p w14:paraId="26BA1038" w14:textId="77777777" w:rsidR="001D2926" w:rsidRPr="00920783" w:rsidRDefault="001D2926" w:rsidP="001D2926">
            <w:pPr>
              <w:spacing w:line="360" w:lineRule="auto"/>
              <w:jc w:val="center"/>
              <w:rPr>
                <w:rFonts w:ascii="Arial" w:hAnsi="Arial" w:cs="Arial"/>
              </w:rPr>
            </w:pPr>
            <w:r w:rsidRPr="00496D7B">
              <w:rPr>
                <w:rFonts w:ascii="Arial" w:hAnsi="Arial" w:cs="Arial"/>
              </w:rPr>
              <w:t>Setting_2</w:t>
            </w:r>
          </w:p>
        </w:tc>
      </w:tr>
      <w:tr w:rsidR="001D2926" w:rsidRPr="00920783" w14:paraId="6420C218" w14:textId="77777777" w:rsidTr="001D2926">
        <w:tc>
          <w:tcPr>
            <w:tcW w:w="864" w:type="dxa"/>
            <w:vMerge/>
            <w:tcBorders>
              <w:bottom w:val="nil"/>
            </w:tcBorders>
          </w:tcPr>
          <w:p w14:paraId="4A8AA4ED" w14:textId="77777777" w:rsidR="001D2926" w:rsidRPr="00920783" w:rsidRDefault="001D2926" w:rsidP="001D2926">
            <w:pPr>
              <w:spacing w:line="360" w:lineRule="auto"/>
              <w:jc w:val="center"/>
              <w:rPr>
                <w:rFonts w:ascii="Arial" w:hAnsi="Arial" w:cs="Arial"/>
              </w:rPr>
            </w:pPr>
          </w:p>
        </w:tc>
        <w:tc>
          <w:tcPr>
            <w:tcW w:w="1833" w:type="dxa"/>
            <w:tcBorders>
              <w:bottom w:val="nil"/>
            </w:tcBorders>
          </w:tcPr>
          <w:p w14:paraId="43E5E533" w14:textId="77777777" w:rsidR="001D2926" w:rsidRPr="00920783" w:rsidRDefault="001D2926" w:rsidP="001D2926">
            <w:pPr>
              <w:spacing w:line="360" w:lineRule="auto"/>
              <w:jc w:val="center"/>
              <w:rPr>
                <w:rFonts w:ascii="Arial" w:hAnsi="Arial" w:cs="Arial"/>
              </w:rPr>
            </w:pPr>
            <w:r w:rsidRPr="00920783">
              <w:rPr>
                <w:rFonts w:ascii="Arial" w:hAnsi="Arial" w:cs="Arial"/>
              </w:rPr>
              <w:t>Interviewee_</w:t>
            </w:r>
            <w:r>
              <w:rPr>
                <w:rFonts w:ascii="Arial" w:hAnsi="Arial" w:cs="Arial"/>
              </w:rPr>
              <w:t>SP</w:t>
            </w:r>
            <w:r w:rsidRPr="00920783">
              <w:rPr>
                <w:rFonts w:ascii="Arial" w:hAnsi="Arial" w:cs="Arial"/>
              </w:rPr>
              <w:t>9</w:t>
            </w:r>
          </w:p>
        </w:tc>
        <w:tc>
          <w:tcPr>
            <w:tcW w:w="1315" w:type="dxa"/>
            <w:tcBorders>
              <w:bottom w:val="nil"/>
            </w:tcBorders>
          </w:tcPr>
          <w:p w14:paraId="6596ABD8" w14:textId="518E9EC6" w:rsidR="001D2926" w:rsidRPr="00920783" w:rsidRDefault="007C3E39" w:rsidP="001D2926">
            <w:pPr>
              <w:spacing w:line="360" w:lineRule="auto"/>
              <w:jc w:val="center"/>
              <w:rPr>
                <w:rFonts w:ascii="Arial" w:hAnsi="Arial" w:cs="Arial"/>
              </w:rPr>
            </w:pPr>
            <w:r>
              <w:rPr>
                <w:rFonts w:ascii="Arial" w:hAnsi="Arial" w:cs="Arial"/>
              </w:rPr>
              <w:t>Man</w:t>
            </w:r>
          </w:p>
        </w:tc>
        <w:tc>
          <w:tcPr>
            <w:tcW w:w="2370" w:type="dxa"/>
            <w:tcBorders>
              <w:bottom w:val="nil"/>
            </w:tcBorders>
          </w:tcPr>
          <w:p w14:paraId="604B60E6" w14:textId="77777777" w:rsidR="001D2926" w:rsidRDefault="001D2926" w:rsidP="001D2926">
            <w:pPr>
              <w:spacing w:line="360" w:lineRule="auto"/>
              <w:jc w:val="center"/>
              <w:rPr>
                <w:rFonts w:ascii="Arial" w:hAnsi="Arial" w:cs="Arial"/>
              </w:rPr>
            </w:pPr>
            <w:r>
              <w:rPr>
                <w:rFonts w:ascii="Arial" w:hAnsi="Arial" w:cs="Arial"/>
              </w:rPr>
              <w:t>White – British</w:t>
            </w:r>
          </w:p>
        </w:tc>
        <w:tc>
          <w:tcPr>
            <w:tcW w:w="1410" w:type="dxa"/>
            <w:tcBorders>
              <w:bottom w:val="nil"/>
            </w:tcBorders>
          </w:tcPr>
          <w:p w14:paraId="46D132D1" w14:textId="77777777" w:rsidR="001D2926" w:rsidRDefault="001D2926" w:rsidP="001D2926">
            <w:pPr>
              <w:spacing w:line="360" w:lineRule="auto"/>
              <w:jc w:val="center"/>
              <w:rPr>
                <w:rFonts w:ascii="Arial" w:hAnsi="Arial" w:cs="Arial"/>
              </w:rPr>
            </w:pPr>
            <w:r>
              <w:rPr>
                <w:rFonts w:ascii="Arial" w:hAnsi="Arial" w:cs="Arial"/>
              </w:rPr>
              <w:t>26-64</w:t>
            </w:r>
          </w:p>
        </w:tc>
        <w:tc>
          <w:tcPr>
            <w:tcW w:w="1559" w:type="dxa"/>
            <w:tcBorders>
              <w:bottom w:val="nil"/>
            </w:tcBorders>
          </w:tcPr>
          <w:p w14:paraId="62975EE7" w14:textId="77777777" w:rsidR="001D2926" w:rsidRPr="00920783" w:rsidRDefault="001D2926" w:rsidP="001D2926">
            <w:pPr>
              <w:spacing w:line="360" w:lineRule="auto"/>
              <w:jc w:val="center"/>
              <w:rPr>
                <w:rFonts w:ascii="Arial" w:hAnsi="Arial" w:cs="Arial"/>
              </w:rPr>
            </w:pPr>
            <w:r w:rsidRPr="00920783">
              <w:rPr>
                <w:rFonts w:ascii="Arial" w:hAnsi="Arial" w:cs="Arial"/>
              </w:rPr>
              <w:t>Setting_3</w:t>
            </w:r>
          </w:p>
        </w:tc>
      </w:tr>
      <w:tr w:rsidR="001D2926" w:rsidRPr="00920783" w14:paraId="4C4AE83A" w14:textId="77777777" w:rsidTr="001D2926">
        <w:tc>
          <w:tcPr>
            <w:tcW w:w="864" w:type="dxa"/>
            <w:vMerge/>
            <w:tcBorders>
              <w:top w:val="nil"/>
              <w:bottom w:val="single" w:sz="4" w:space="0" w:color="auto"/>
            </w:tcBorders>
          </w:tcPr>
          <w:p w14:paraId="57C30E6D" w14:textId="77777777" w:rsidR="001D2926" w:rsidRPr="00920783" w:rsidRDefault="001D2926" w:rsidP="001D2926">
            <w:pPr>
              <w:spacing w:line="360" w:lineRule="auto"/>
              <w:jc w:val="center"/>
              <w:rPr>
                <w:rFonts w:ascii="Arial" w:hAnsi="Arial" w:cs="Arial"/>
              </w:rPr>
            </w:pPr>
          </w:p>
        </w:tc>
        <w:tc>
          <w:tcPr>
            <w:tcW w:w="1833" w:type="dxa"/>
            <w:tcBorders>
              <w:top w:val="nil"/>
              <w:bottom w:val="single" w:sz="4" w:space="0" w:color="auto"/>
            </w:tcBorders>
          </w:tcPr>
          <w:p w14:paraId="710D412A" w14:textId="77777777" w:rsidR="001D2926" w:rsidRPr="00920783" w:rsidRDefault="001D2926" w:rsidP="001D2926">
            <w:pPr>
              <w:spacing w:line="360" w:lineRule="auto"/>
              <w:jc w:val="center"/>
              <w:rPr>
                <w:rFonts w:ascii="Arial" w:hAnsi="Arial" w:cs="Arial"/>
              </w:rPr>
            </w:pPr>
            <w:r w:rsidRPr="00920783">
              <w:rPr>
                <w:rFonts w:ascii="Arial" w:hAnsi="Arial" w:cs="Arial"/>
              </w:rPr>
              <w:t>Interviewee_</w:t>
            </w:r>
            <w:r>
              <w:rPr>
                <w:rFonts w:ascii="Arial" w:hAnsi="Arial" w:cs="Arial"/>
              </w:rPr>
              <w:t>SP</w:t>
            </w:r>
            <w:r w:rsidRPr="00920783">
              <w:rPr>
                <w:rFonts w:ascii="Arial" w:hAnsi="Arial" w:cs="Arial"/>
              </w:rPr>
              <w:t>10</w:t>
            </w:r>
          </w:p>
        </w:tc>
        <w:tc>
          <w:tcPr>
            <w:tcW w:w="1315" w:type="dxa"/>
            <w:tcBorders>
              <w:top w:val="nil"/>
              <w:bottom w:val="single" w:sz="4" w:space="0" w:color="auto"/>
            </w:tcBorders>
          </w:tcPr>
          <w:p w14:paraId="2489D2BC" w14:textId="1C2D183B" w:rsidR="001D2926" w:rsidRPr="00920783" w:rsidRDefault="007C3E39" w:rsidP="001D2926">
            <w:pPr>
              <w:spacing w:line="360" w:lineRule="auto"/>
              <w:jc w:val="center"/>
              <w:rPr>
                <w:rFonts w:ascii="Arial" w:hAnsi="Arial" w:cs="Arial"/>
              </w:rPr>
            </w:pPr>
            <w:r>
              <w:rPr>
                <w:rFonts w:ascii="Arial" w:hAnsi="Arial" w:cs="Arial"/>
              </w:rPr>
              <w:t>Woman</w:t>
            </w:r>
          </w:p>
        </w:tc>
        <w:tc>
          <w:tcPr>
            <w:tcW w:w="2370" w:type="dxa"/>
            <w:tcBorders>
              <w:top w:val="nil"/>
              <w:bottom w:val="single" w:sz="4" w:space="0" w:color="auto"/>
            </w:tcBorders>
          </w:tcPr>
          <w:p w14:paraId="56662E1E" w14:textId="77777777" w:rsidR="001D2926" w:rsidRDefault="001D2926" w:rsidP="001D2926">
            <w:pPr>
              <w:spacing w:line="360" w:lineRule="auto"/>
              <w:jc w:val="center"/>
              <w:rPr>
                <w:rFonts w:ascii="Arial" w:hAnsi="Arial" w:cs="Arial"/>
              </w:rPr>
            </w:pPr>
            <w:r>
              <w:rPr>
                <w:rFonts w:ascii="Arial" w:hAnsi="Arial" w:cs="Arial"/>
              </w:rPr>
              <w:t>Mixed/other</w:t>
            </w:r>
          </w:p>
        </w:tc>
        <w:tc>
          <w:tcPr>
            <w:tcW w:w="1410" w:type="dxa"/>
            <w:tcBorders>
              <w:top w:val="nil"/>
              <w:bottom w:val="single" w:sz="4" w:space="0" w:color="auto"/>
            </w:tcBorders>
          </w:tcPr>
          <w:p w14:paraId="29041B1A" w14:textId="77777777" w:rsidR="001D2926" w:rsidRDefault="001D2926" w:rsidP="001D2926">
            <w:pPr>
              <w:spacing w:line="360" w:lineRule="auto"/>
              <w:jc w:val="center"/>
              <w:rPr>
                <w:rFonts w:ascii="Arial" w:hAnsi="Arial" w:cs="Arial"/>
              </w:rPr>
            </w:pPr>
            <w:r>
              <w:rPr>
                <w:rFonts w:ascii="Arial" w:hAnsi="Arial" w:cs="Arial"/>
              </w:rPr>
              <w:t>26-64</w:t>
            </w:r>
          </w:p>
        </w:tc>
        <w:tc>
          <w:tcPr>
            <w:tcW w:w="1559" w:type="dxa"/>
            <w:tcBorders>
              <w:top w:val="nil"/>
              <w:bottom w:val="single" w:sz="4" w:space="0" w:color="auto"/>
            </w:tcBorders>
          </w:tcPr>
          <w:p w14:paraId="1D9084FF" w14:textId="77777777" w:rsidR="001D2926" w:rsidRPr="00920783" w:rsidRDefault="001D2926" w:rsidP="001D2926">
            <w:pPr>
              <w:spacing w:line="360" w:lineRule="auto"/>
              <w:jc w:val="center"/>
              <w:rPr>
                <w:rFonts w:ascii="Arial" w:hAnsi="Arial" w:cs="Arial"/>
              </w:rPr>
            </w:pPr>
            <w:r w:rsidRPr="00920783">
              <w:rPr>
                <w:rFonts w:ascii="Arial" w:hAnsi="Arial" w:cs="Arial"/>
              </w:rPr>
              <w:t>Setting_1</w:t>
            </w:r>
          </w:p>
        </w:tc>
      </w:tr>
      <w:tr w:rsidR="001D2926" w:rsidRPr="00920783" w14:paraId="49047B3A" w14:textId="77777777" w:rsidTr="001D2926">
        <w:tc>
          <w:tcPr>
            <w:tcW w:w="864" w:type="dxa"/>
            <w:tcBorders>
              <w:top w:val="single" w:sz="4" w:space="0" w:color="auto"/>
            </w:tcBorders>
          </w:tcPr>
          <w:p w14:paraId="70BBDEBF" w14:textId="77777777" w:rsidR="001D2926" w:rsidRPr="00E02873" w:rsidRDefault="001D2926" w:rsidP="001D2926">
            <w:pPr>
              <w:spacing w:line="360" w:lineRule="auto"/>
              <w:jc w:val="center"/>
              <w:rPr>
                <w:rFonts w:ascii="Arial" w:hAnsi="Arial" w:cs="Arial"/>
                <w:b/>
              </w:rPr>
            </w:pPr>
            <w:r w:rsidRPr="00E02873">
              <w:rPr>
                <w:rFonts w:ascii="Arial" w:hAnsi="Arial" w:cs="Arial"/>
                <w:b/>
              </w:rPr>
              <w:t>Totals</w:t>
            </w:r>
          </w:p>
        </w:tc>
        <w:tc>
          <w:tcPr>
            <w:tcW w:w="1833" w:type="dxa"/>
            <w:tcBorders>
              <w:top w:val="single" w:sz="4" w:space="0" w:color="auto"/>
            </w:tcBorders>
          </w:tcPr>
          <w:p w14:paraId="725D31E1" w14:textId="77777777" w:rsidR="001D2926" w:rsidRPr="00E02873" w:rsidRDefault="001D2926" w:rsidP="001D2926">
            <w:pPr>
              <w:spacing w:line="360" w:lineRule="auto"/>
              <w:jc w:val="center"/>
              <w:rPr>
                <w:rFonts w:ascii="Arial" w:hAnsi="Arial" w:cs="Arial"/>
                <w:b/>
              </w:rPr>
            </w:pPr>
            <w:r w:rsidRPr="00E02873">
              <w:rPr>
                <w:rFonts w:ascii="Arial" w:hAnsi="Arial" w:cs="Arial"/>
                <w:b/>
              </w:rPr>
              <w:t>21 interviews</w:t>
            </w:r>
          </w:p>
        </w:tc>
        <w:tc>
          <w:tcPr>
            <w:tcW w:w="1315" w:type="dxa"/>
            <w:tcBorders>
              <w:top w:val="single" w:sz="4" w:space="0" w:color="auto"/>
            </w:tcBorders>
          </w:tcPr>
          <w:p w14:paraId="7C4F8589" w14:textId="0FD37DC8" w:rsidR="001D2926" w:rsidRPr="00E02873" w:rsidRDefault="001D2926" w:rsidP="001D2926">
            <w:pPr>
              <w:spacing w:line="360" w:lineRule="auto"/>
              <w:jc w:val="center"/>
              <w:rPr>
                <w:rFonts w:ascii="Arial" w:hAnsi="Arial" w:cs="Arial"/>
                <w:b/>
              </w:rPr>
            </w:pPr>
            <w:r w:rsidRPr="00E02873">
              <w:rPr>
                <w:rFonts w:ascii="Arial" w:hAnsi="Arial" w:cs="Arial"/>
                <w:b/>
              </w:rPr>
              <w:t xml:space="preserve">13 </w:t>
            </w:r>
            <w:r w:rsidR="007C3E39">
              <w:rPr>
                <w:rFonts w:ascii="Arial" w:hAnsi="Arial" w:cs="Arial"/>
                <w:b/>
              </w:rPr>
              <w:t>Women</w:t>
            </w:r>
          </w:p>
          <w:p w14:paraId="11C2E244" w14:textId="6200A6AA" w:rsidR="001D2926" w:rsidRPr="00E02873" w:rsidRDefault="001D2926" w:rsidP="001D2926">
            <w:pPr>
              <w:spacing w:line="360" w:lineRule="auto"/>
              <w:jc w:val="center"/>
              <w:rPr>
                <w:rFonts w:ascii="Arial" w:hAnsi="Arial" w:cs="Arial"/>
                <w:b/>
              </w:rPr>
            </w:pPr>
            <w:r w:rsidRPr="00E02873">
              <w:rPr>
                <w:rFonts w:ascii="Arial" w:hAnsi="Arial" w:cs="Arial"/>
                <w:b/>
              </w:rPr>
              <w:t xml:space="preserve">8 </w:t>
            </w:r>
            <w:r w:rsidR="007C3E39">
              <w:rPr>
                <w:rFonts w:ascii="Arial" w:hAnsi="Arial" w:cs="Arial"/>
                <w:b/>
              </w:rPr>
              <w:t>Men</w:t>
            </w:r>
          </w:p>
        </w:tc>
        <w:tc>
          <w:tcPr>
            <w:tcW w:w="2370" w:type="dxa"/>
            <w:tcBorders>
              <w:top w:val="single" w:sz="4" w:space="0" w:color="auto"/>
            </w:tcBorders>
          </w:tcPr>
          <w:p w14:paraId="7C6F0A2A" w14:textId="77777777" w:rsidR="001D2926" w:rsidRPr="00E02873" w:rsidRDefault="001D2926" w:rsidP="001D2926">
            <w:pPr>
              <w:spacing w:line="360" w:lineRule="auto"/>
              <w:jc w:val="center"/>
              <w:rPr>
                <w:rFonts w:ascii="Arial" w:hAnsi="Arial" w:cs="Arial"/>
                <w:b/>
              </w:rPr>
            </w:pPr>
            <w:r w:rsidRPr="00E02873">
              <w:rPr>
                <w:rFonts w:ascii="Arial" w:hAnsi="Arial" w:cs="Arial"/>
                <w:b/>
              </w:rPr>
              <w:t>9 White – British</w:t>
            </w:r>
          </w:p>
          <w:p w14:paraId="4AE5E7B1" w14:textId="77777777" w:rsidR="001D2926" w:rsidRPr="00E02873" w:rsidRDefault="001D2926" w:rsidP="001D2926">
            <w:pPr>
              <w:spacing w:line="360" w:lineRule="auto"/>
              <w:jc w:val="center"/>
              <w:rPr>
                <w:rFonts w:ascii="Arial" w:hAnsi="Arial" w:cs="Arial"/>
                <w:b/>
              </w:rPr>
            </w:pPr>
            <w:r w:rsidRPr="00E02873">
              <w:rPr>
                <w:rFonts w:ascii="Arial" w:hAnsi="Arial" w:cs="Arial"/>
                <w:b/>
              </w:rPr>
              <w:t>4 Asian – British</w:t>
            </w:r>
          </w:p>
          <w:p w14:paraId="70F643A5" w14:textId="77777777" w:rsidR="001D2926" w:rsidRPr="00E02873" w:rsidRDefault="001D2926" w:rsidP="001D2926">
            <w:pPr>
              <w:spacing w:line="360" w:lineRule="auto"/>
              <w:jc w:val="center"/>
              <w:rPr>
                <w:rFonts w:ascii="Arial" w:hAnsi="Arial" w:cs="Arial"/>
                <w:b/>
              </w:rPr>
            </w:pPr>
            <w:r w:rsidRPr="00E02873">
              <w:rPr>
                <w:rFonts w:ascii="Arial" w:hAnsi="Arial" w:cs="Arial"/>
                <w:b/>
              </w:rPr>
              <w:t>2 Mixed – Other</w:t>
            </w:r>
          </w:p>
          <w:p w14:paraId="328E02AF" w14:textId="58CE0BCB" w:rsidR="001D2926" w:rsidRPr="00E02873" w:rsidRDefault="001D2926" w:rsidP="001D2926">
            <w:pPr>
              <w:spacing w:line="360" w:lineRule="auto"/>
              <w:jc w:val="center"/>
              <w:rPr>
                <w:rFonts w:ascii="Arial" w:hAnsi="Arial" w:cs="Arial"/>
                <w:b/>
              </w:rPr>
            </w:pPr>
            <w:r w:rsidRPr="00E02873">
              <w:rPr>
                <w:rFonts w:ascii="Arial" w:hAnsi="Arial" w:cs="Arial"/>
                <w:b/>
              </w:rPr>
              <w:t>2 N</w:t>
            </w:r>
            <w:r w:rsidR="00866509">
              <w:rPr>
                <w:rFonts w:ascii="Arial" w:hAnsi="Arial" w:cs="Arial"/>
                <w:b/>
              </w:rPr>
              <w:t>/A</w:t>
            </w:r>
          </w:p>
          <w:p w14:paraId="0D09C33A" w14:textId="77777777" w:rsidR="001D2926" w:rsidRPr="00E02873" w:rsidRDefault="001D2926" w:rsidP="001D2926">
            <w:pPr>
              <w:spacing w:line="360" w:lineRule="auto"/>
              <w:jc w:val="center"/>
              <w:rPr>
                <w:rFonts w:ascii="Arial" w:hAnsi="Arial" w:cs="Arial"/>
                <w:b/>
              </w:rPr>
            </w:pPr>
            <w:r w:rsidRPr="00E02873">
              <w:rPr>
                <w:rFonts w:ascii="Arial" w:hAnsi="Arial" w:cs="Arial"/>
                <w:b/>
              </w:rPr>
              <w:t>1 Arab</w:t>
            </w:r>
          </w:p>
          <w:p w14:paraId="4A933EC5" w14:textId="77777777" w:rsidR="001D2926" w:rsidRPr="00E02873" w:rsidRDefault="001D2926" w:rsidP="001D2926">
            <w:pPr>
              <w:spacing w:line="360" w:lineRule="auto"/>
              <w:jc w:val="center"/>
              <w:rPr>
                <w:rFonts w:ascii="Arial" w:hAnsi="Arial" w:cs="Arial"/>
                <w:b/>
              </w:rPr>
            </w:pPr>
            <w:r w:rsidRPr="00E02873">
              <w:rPr>
                <w:rFonts w:ascii="Arial" w:hAnsi="Arial" w:cs="Arial"/>
                <w:b/>
              </w:rPr>
              <w:t>1 Black – British</w:t>
            </w:r>
          </w:p>
          <w:p w14:paraId="0DDBD5F9" w14:textId="77777777" w:rsidR="001D2926" w:rsidRPr="00E02873" w:rsidRDefault="001D2926" w:rsidP="001D2926">
            <w:pPr>
              <w:spacing w:line="360" w:lineRule="auto"/>
              <w:jc w:val="center"/>
              <w:rPr>
                <w:rFonts w:ascii="Arial" w:hAnsi="Arial" w:cs="Arial"/>
                <w:b/>
              </w:rPr>
            </w:pPr>
            <w:r w:rsidRPr="00E02873">
              <w:rPr>
                <w:rFonts w:ascii="Arial" w:hAnsi="Arial" w:cs="Arial"/>
                <w:b/>
              </w:rPr>
              <w:t>1 White – Irish</w:t>
            </w:r>
          </w:p>
          <w:p w14:paraId="45AC7318" w14:textId="77777777" w:rsidR="001D2926" w:rsidRPr="00E02873" w:rsidRDefault="001D2926" w:rsidP="001D2926">
            <w:pPr>
              <w:spacing w:line="360" w:lineRule="auto"/>
              <w:jc w:val="center"/>
              <w:rPr>
                <w:rFonts w:ascii="Arial" w:hAnsi="Arial" w:cs="Arial"/>
                <w:b/>
              </w:rPr>
            </w:pPr>
            <w:r w:rsidRPr="00E02873">
              <w:rPr>
                <w:rFonts w:ascii="Arial" w:hAnsi="Arial" w:cs="Arial"/>
                <w:b/>
              </w:rPr>
              <w:t>1 White – Other</w:t>
            </w:r>
          </w:p>
        </w:tc>
        <w:tc>
          <w:tcPr>
            <w:tcW w:w="1410" w:type="dxa"/>
            <w:tcBorders>
              <w:top w:val="single" w:sz="4" w:space="0" w:color="auto"/>
            </w:tcBorders>
          </w:tcPr>
          <w:p w14:paraId="03C83E0F" w14:textId="77777777" w:rsidR="001D2926" w:rsidRPr="00E02873" w:rsidRDefault="001D2926" w:rsidP="001D2926">
            <w:pPr>
              <w:spacing w:line="360" w:lineRule="auto"/>
              <w:jc w:val="center"/>
              <w:rPr>
                <w:rFonts w:ascii="Arial" w:hAnsi="Arial" w:cs="Arial"/>
                <w:b/>
              </w:rPr>
            </w:pPr>
            <w:r w:rsidRPr="00E02873">
              <w:rPr>
                <w:rFonts w:ascii="Arial" w:hAnsi="Arial" w:cs="Arial"/>
                <w:b/>
              </w:rPr>
              <w:t>2 18-25</w:t>
            </w:r>
          </w:p>
          <w:p w14:paraId="34016CDD" w14:textId="77777777" w:rsidR="001D2926" w:rsidRPr="00E02873" w:rsidRDefault="001D2926" w:rsidP="001D2926">
            <w:pPr>
              <w:spacing w:line="360" w:lineRule="auto"/>
              <w:jc w:val="center"/>
              <w:rPr>
                <w:rFonts w:ascii="Arial" w:hAnsi="Arial" w:cs="Arial"/>
                <w:b/>
              </w:rPr>
            </w:pPr>
            <w:r w:rsidRPr="00E02873">
              <w:rPr>
                <w:rFonts w:ascii="Arial" w:hAnsi="Arial" w:cs="Arial"/>
                <w:b/>
              </w:rPr>
              <w:t>14 26-64</w:t>
            </w:r>
          </w:p>
          <w:p w14:paraId="35BA2298" w14:textId="028BC248" w:rsidR="001D2926" w:rsidRPr="00E02873" w:rsidRDefault="001D2926" w:rsidP="001D2926">
            <w:pPr>
              <w:spacing w:line="360" w:lineRule="auto"/>
              <w:jc w:val="center"/>
              <w:rPr>
                <w:rFonts w:ascii="Arial" w:hAnsi="Arial" w:cs="Arial"/>
                <w:b/>
              </w:rPr>
            </w:pPr>
            <w:r w:rsidRPr="00E02873">
              <w:rPr>
                <w:rFonts w:ascii="Arial" w:hAnsi="Arial" w:cs="Arial"/>
                <w:b/>
              </w:rPr>
              <w:t xml:space="preserve">5 </w:t>
            </w:r>
            <w:r>
              <w:rPr>
                <w:rFonts w:ascii="Arial" w:hAnsi="Arial" w:cs="Arial"/>
                <w:b/>
              </w:rPr>
              <w:t>N/A</w:t>
            </w:r>
          </w:p>
        </w:tc>
        <w:tc>
          <w:tcPr>
            <w:tcW w:w="1559" w:type="dxa"/>
            <w:tcBorders>
              <w:top w:val="single" w:sz="4" w:space="0" w:color="auto"/>
            </w:tcBorders>
          </w:tcPr>
          <w:p w14:paraId="40CDDF8F" w14:textId="77777777" w:rsidR="001D2926" w:rsidRPr="00E02873" w:rsidRDefault="001D2926" w:rsidP="001D2926">
            <w:pPr>
              <w:spacing w:line="360" w:lineRule="auto"/>
              <w:jc w:val="center"/>
              <w:rPr>
                <w:rFonts w:ascii="Arial" w:hAnsi="Arial" w:cs="Arial"/>
                <w:b/>
              </w:rPr>
            </w:pPr>
            <w:r w:rsidRPr="00E02873">
              <w:rPr>
                <w:rFonts w:ascii="Arial" w:hAnsi="Arial" w:cs="Arial"/>
                <w:b/>
              </w:rPr>
              <w:t>8 Setting</w:t>
            </w:r>
            <w:r>
              <w:rPr>
                <w:rFonts w:ascii="Arial" w:hAnsi="Arial" w:cs="Arial"/>
                <w:b/>
              </w:rPr>
              <w:t>_</w:t>
            </w:r>
            <w:r w:rsidRPr="00E02873">
              <w:rPr>
                <w:rFonts w:ascii="Arial" w:hAnsi="Arial" w:cs="Arial"/>
                <w:b/>
              </w:rPr>
              <w:t>1</w:t>
            </w:r>
          </w:p>
          <w:p w14:paraId="35064F96" w14:textId="77777777" w:rsidR="001D2926" w:rsidRPr="00E02873" w:rsidRDefault="001D2926" w:rsidP="001D2926">
            <w:pPr>
              <w:spacing w:line="360" w:lineRule="auto"/>
              <w:jc w:val="center"/>
              <w:rPr>
                <w:rFonts w:ascii="Arial" w:hAnsi="Arial" w:cs="Arial"/>
                <w:b/>
              </w:rPr>
            </w:pPr>
            <w:r w:rsidRPr="00E02873">
              <w:rPr>
                <w:rFonts w:ascii="Arial" w:hAnsi="Arial" w:cs="Arial"/>
                <w:b/>
              </w:rPr>
              <w:t>4 Setting</w:t>
            </w:r>
            <w:r>
              <w:rPr>
                <w:rFonts w:ascii="Arial" w:hAnsi="Arial" w:cs="Arial"/>
                <w:b/>
              </w:rPr>
              <w:t>_</w:t>
            </w:r>
            <w:r w:rsidRPr="00E02873">
              <w:rPr>
                <w:rFonts w:ascii="Arial" w:hAnsi="Arial" w:cs="Arial"/>
                <w:b/>
              </w:rPr>
              <w:t>2</w:t>
            </w:r>
          </w:p>
          <w:p w14:paraId="4E27F0C7" w14:textId="77777777" w:rsidR="001D2926" w:rsidRPr="00E02873" w:rsidRDefault="001D2926" w:rsidP="001D2926">
            <w:pPr>
              <w:spacing w:line="360" w:lineRule="auto"/>
              <w:jc w:val="center"/>
              <w:rPr>
                <w:rFonts w:ascii="Arial" w:hAnsi="Arial" w:cs="Arial"/>
                <w:b/>
              </w:rPr>
            </w:pPr>
            <w:r w:rsidRPr="00E02873">
              <w:rPr>
                <w:rFonts w:ascii="Arial" w:hAnsi="Arial" w:cs="Arial"/>
                <w:b/>
              </w:rPr>
              <w:t>3 Setting</w:t>
            </w:r>
            <w:r>
              <w:rPr>
                <w:rFonts w:ascii="Arial" w:hAnsi="Arial" w:cs="Arial"/>
                <w:b/>
              </w:rPr>
              <w:t>_</w:t>
            </w:r>
            <w:r w:rsidRPr="00E02873">
              <w:rPr>
                <w:rFonts w:ascii="Arial" w:hAnsi="Arial" w:cs="Arial"/>
                <w:b/>
              </w:rPr>
              <w:t>3</w:t>
            </w:r>
          </w:p>
          <w:p w14:paraId="6D4CE07A" w14:textId="77777777" w:rsidR="001D2926" w:rsidRPr="00E02873" w:rsidRDefault="001D2926" w:rsidP="001D2926">
            <w:pPr>
              <w:spacing w:line="360" w:lineRule="auto"/>
              <w:jc w:val="center"/>
              <w:rPr>
                <w:rFonts w:ascii="Arial" w:hAnsi="Arial" w:cs="Arial"/>
                <w:b/>
              </w:rPr>
            </w:pPr>
            <w:r w:rsidRPr="00E02873">
              <w:rPr>
                <w:rFonts w:ascii="Arial" w:hAnsi="Arial" w:cs="Arial"/>
                <w:b/>
              </w:rPr>
              <w:t>1 Setting</w:t>
            </w:r>
            <w:r>
              <w:rPr>
                <w:rFonts w:ascii="Arial" w:hAnsi="Arial" w:cs="Arial"/>
                <w:b/>
              </w:rPr>
              <w:t>_</w:t>
            </w:r>
            <w:r w:rsidRPr="00E02873">
              <w:rPr>
                <w:rFonts w:ascii="Arial" w:hAnsi="Arial" w:cs="Arial"/>
                <w:b/>
              </w:rPr>
              <w:t>4</w:t>
            </w:r>
          </w:p>
          <w:p w14:paraId="394C8E86" w14:textId="77777777" w:rsidR="001D2926" w:rsidRPr="00E02873" w:rsidRDefault="001D2926" w:rsidP="001D2926">
            <w:pPr>
              <w:spacing w:line="360" w:lineRule="auto"/>
              <w:jc w:val="center"/>
              <w:rPr>
                <w:rFonts w:ascii="Arial" w:hAnsi="Arial" w:cs="Arial"/>
                <w:b/>
              </w:rPr>
            </w:pPr>
            <w:r w:rsidRPr="00E02873">
              <w:rPr>
                <w:rFonts w:ascii="Arial" w:hAnsi="Arial" w:cs="Arial"/>
                <w:b/>
              </w:rPr>
              <w:t>5 Setting</w:t>
            </w:r>
            <w:r>
              <w:rPr>
                <w:rFonts w:ascii="Arial" w:hAnsi="Arial" w:cs="Arial"/>
                <w:b/>
              </w:rPr>
              <w:t>_</w:t>
            </w:r>
            <w:r w:rsidRPr="00E02873">
              <w:rPr>
                <w:rFonts w:ascii="Arial" w:hAnsi="Arial" w:cs="Arial"/>
                <w:b/>
              </w:rPr>
              <w:t>5</w:t>
            </w:r>
          </w:p>
        </w:tc>
      </w:tr>
    </w:tbl>
    <w:p w14:paraId="3FC74F19" w14:textId="77777777" w:rsidR="001D2926" w:rsidRPr="0079249E" w:rsidRDefault="001D2926" w:rsidP="00380789">
      <w:pPr>
        <w:autoSpaceDE w:val="0"/>
        <w:autoSpaceDN w:val="0"/>
        <w:adjustRightInd w:val="0"/>
        <w:spacing w:after="0" w:line="240" w:lineRule="auto"/>
        <w:rPr>
          <w:rFonts w:eastAsia="PalatinoLinotype" w:cstheme="minorHAnsi"/>
          <w:b/>
          <w:sz w:val="24"/>
          <w:szCs w:val="24"/>
        </w:rPr>
      </w:pPr>
    </w:p>
    <w:p w14:paraId="61A94F63" w14:textId="77777777" w:rsidR="001D2926" w:rsidRDefault="001D2926" w:rsidP="001D2926">
      <w:pPr>
        <w:autoSpaceDE w:val="0"/>
        <w:autoSpaceDN w:val="0"/>
        <w:adjustRightInd w:val="0"/>
        <w:spacing w:after="0" w:line="240" w:lineRule="auto"/>
        <w:rPr>
          <w:rFonts w:eastAsia="PalatinoLinotype" w:cstheme="minorHAnsi"/>
          <w:sz w:val="24"/>
          <w:szCs w:val="24"/>
        </w:rPr>
      </w:pPr>
      <w:r w:rsidRPr="00EB12AD">
        <w:rPr>
          <w:rFonts w:eastAsia="PalatinoLinotype" w:cstheme="minorHAnsi"/>
          <w:sz w:val="24"/>
          <w:szCs w:val="24"/>
        </w:rPr>
        <w:t>N/A=not available as they</w:t>
      </w:r>
      <w:r>
        <w:rPr>
          <w:rFonts w:eastAsia="PalatinoLinotype" w:cstheme="minorHAnsi"/>
          <w:b/>
          <w:sz w:val="24"/>
          <w:szCs w:val="24"/>
        </w:rPr>
        <w:t xml:space="preserve"> </w:t>
      </w:r>
      <w:r>
        <w:rPr>
          <w:rFonts w:eastAsia="PalatinoLinotype" w:cstheme="minorHAnsi"/>
          <w:sz w:val="24"/>
          <w:szCs w:val="24"/>
        </w:rPr>
        <w:t xml:space="preserve">declined to answer  </w:t>
      </w:r>
    </w:p>
    <w:p w14:paraId="07DD8125" w14:textId="5D99FA4D" w:rsidR="002E2C28" w:rsidRDefault="001D2926" w:rsidP="001B254F">
      <w:pPr>
        <w:autoSpaceDE w:val="0"/>
        <w:autoSpaceDN w:val="0"/>
        <w:adjustRightInd w:val="0"/>
        <w:spacing w:after="0" w:line="240" w:lineRule="auto"/>
        <w:rPr>
          <w:rFonts w:eastAsia="PalatinoLinotype" w:cstheme="minorHAnsi"/>
          <w:sz w:val="24"/>
          <w:szCs w:val="24"/>
        </w:rPr>
      </w:pPr>
      <w:r>
        <w:rPr>
          <w:rFonts w:eastAsia="PalatinoLinotype" w:cstheme="minorHAnsi"/>
          <w:sz w:val="24"/>
          <w:szCs w:val="24"/>
        </w:rPr>
        <w:t>Setting=specific NHS Trus</w:t>
      </w:r>
      <w:r w:rsidR="001B254F">
        <w:rPr>
          <w:rFonts w:eastAsia="PalatinoLinotype" w:cstheme="minorHAnsi"/>
          <w:sz w:val="24"/>
          <w:szCs w:val="24"/>
        </w:rPr>
        <w:t>t</w:t>
      </w:r>
    </w:p>
    <w:p w14:paraId="772456B4" w14:textId="481F2576" w:rsidR="00576EFB" w:rsidRDefault="00576EFB" w:rsidP="001B254F">
      <w:pPr>
        <w:autoSpaceDE w:val="0"/>
        <w:autoSpaceDN w:val="0"/>
        <w:adjustRightInd w:val="0"/>
        <w:spacing w:after="0" w:line="240" w:lineRule="auto"/>
      </w:pPr>
    </w:p>
    <w:p w14:paraId="6DECF343" w14:textId="363D318C" w:rsidR="00576EFB" w:rsidRDefault="00576EFB" w:rsidP="001B254F">
      <w:pPr>
        <w:autoSpaceDE w:val="0"/>
        <w:autoSpaceDN w:val="0"/>
        <w:adjustRightInd w:val="0"/>
        <w:spacing w:after="0" w:line="240" w:lineRule="auto"/>
      </w:pPr>
    </w:p>
    <w:p w14:paraId="64A2AA63" w14:textId="4F6F92B2" w:rsidR="00576EFB" w:rsidRDefault="00576EFB" w:rsidP="001B254F">
      <w:pPr>
        <w:autoSpaceDE w:val="0"/>
        <w:autoSpaceDN w:val="0"/>
        <w:adjustRightInd w:val="0"/>
        <w:spacing w:after="0" w:line="240" w:lineRule="auto"/>
      </w:pPr>
    </w:p>
    <w:p w14:paraId="065BA4BD" w14:textId="74BD029E" w:rsidR="00576EFB" w:rsidRPr="00576EFB" w:rsidRDefault="00576EFB" w:rsidP="001B254F">
      <w:pPr>
        <w:autoSpaceDE w:val="0"/>
        <w:autoSpaceDN w:val="0"/>
        <w:adjustRightInd w:val="0"/>
        <w:spacing w:after="0" w:line="240" w:lineRule="auto"/>
        <w:rPr>
          <w:b/>
        </w:rPr>
      </w:pPr>
      <w:r w:rsidRPr="00187E53">
        <w:rPr>
          <w:b/>
          <w:i/>
        </w:rPr>
        <w:t>Table 2:</w:t>
      </w:r>
      <w:r w:rsidRPr="00576EFB">
        <w:rPr>
          <w:b/>
        </w:rPr>
        <w:t xml:space="preserve"> </w:t>
      </w:r>
      <w:r w:rsidR="00187E53" w:rsidRPr="00187E53">
        <w:rPr>
          <w:i/>
        </w:rPr>
        <w:t xml:space="preserve">Depiction of </w:t>
      </w:r>
      <w:ins w:id="99" w:author="Michael Ussher" w:date="2021-10-04T11:43:00Z">
        <w:r w:rsidR="001E2776">
          <w:rPr>
            <w:i/>
          </w:rPr>
          <w:t>Behaviour change techn</w:t>
        </w:r>
      </w:ins>
      <w:ins w:id="100" w:author="Michael Ussher" w:date="2021-10-04T11:44:00Z">
        <w:r w:rsidR="001E2776">
          <w:rPr>
            <w:i/>
          </w:rPr>
          <w:t>i</w:t>
        </w:r>
      </w:ins>
      <w:ins w:id="101" w:author="Michael Ussher" w:date="2021-10-04T11:43:00Z">
        <w:r w:rsidR="001E2776">
          <w:rPr>
            <w:i/>
          </w:rPr>
          <w:t>ques (</w:t>
        </w:r>
      </w:ins>
      <w:r w:rsidR="00187E53" w:rsidRPr="00187E53">
        <w:rPr>
          <w:i/>
        </w:rPr>
        <w:t>BCTs</w:t>
      </w:r>
      <w:ins w:id="102" w:author="Michael Ussher" w:date="2021-10-04T11:43:00Z">
        <w:r w:rsidR="001E2776">
          <w:rPr>
            <w:i/>
          </w:rPr>
          <w:t>)</w:t>
        </w:r>
      </w:ins>
      <w:r w:rsidR="00187E53" w:rsidRPr="00187E53">
        <w:rPr>
          <w:i/>
        </w:rPr>
        <w:t xml:space="preserve"> and where quotes were found for </w:t>
      </w:r>
      <w:ins w:id="103" w:author="Michael Ussher" w:date="2021-10-04T11:44:00Z">
        <w:r w:rsidR="001E2776">
          <w:rPr>
            <w:i/>
          </w:rPr>
          <w:t>peer worker (</w:t>
        </w:r>
      </w:ins>
      <w:r w:rsidR="00187E53" w:rsidRPr="00187E53">
        <w:rPr>
          <w:i/>
        </w:rPr>
        <w:t>PW</w:t>
      </w:r>
      <w:ins w:id="104" w:author="Michael Ussher" w:date="2021-10-04T11:44:00Z">
        <w:r w:rsidR="001E2776">
          <w:rPr>
            <w:i/>
          </w:rPr>
          <w:t>)</w:t>
        </w:r>
      </w:ins>
      <w:r w:rsidR="00187E53" w:rsidRPr="00187E53">
        <w:rPr>
          <w:i/>
        </w:rPr>
        <w:t xml:space="preserve">, </w:t>
      </w:r>
      <w:ins w:id="105" w:author="Michael Ussher" w:date="2021-10-04T11:46:00Z">
        <w:r w:rsidR="001E2776">
          <w:rPr>
            <w:i/>
          </w:rPr>
          <w:t>supported peers (</w:t>
        </w:r>
      </w:ins>
      <w:r w:rsidR="00187E53" w:rsidRPr="00187E53">
        <w:rPr>
          <w:i/>
        </w:rPr>
        <w:t>SP</w:t>
      </w:r>
      <w:ins w:id="106" w:author="Michael Ussher" w:date="2021-10-04T11:46:00Z">
        <w:r w:rsidR="001E2776">
          <w:rPr>
            <w:i/>
          </w:rPr>
          <w:t>)</w:t>
        </w:r>
      </w:ins>
      <w:r w:rsidR="00187E53" w:rsidRPr="00187E53">
        <w:rPr>
          <w:i/>
        </w:rPr>
        <w:t>, both or neither.</w:t>
      </w:r>
    </w:p>
    <w:p w14:paraId="4EC97CA8" w14:textId="22C020CF" w:rsidR="00576EFB" w:rsidRDefault="00576EFB" w:rsidP="001B254F">
      <w:pPr>
        <w:autoSpaceDE w:val="0"/>
        <w:autoSpaceDN w:val="0"/>
        <w:adjustRightInd w:val="0"/>
        <w:spacing w:after="0" w:line="240" w:lineRule="auto"/>
      </w:pPr>
    </w:p>
    <w:tbl>
      <w:tblPr>
        <w:tblStyle w:val="TableGrid"/>
        <w:tblW w:w="8612" w:type="dxa"/>
        <w:tblInd w:w="-5" w:type="dxa"/>
        <w:tblLook w:val="04A0" w:firstRow="1" w:lastRow="0" w:firstColumn="1" w:lastColumn="0" w:noHBand="0" w:noVBand="1"/>
      </w:tblPr>
      <w:tblGrid>
        <w:gridCol w:w="965"/>
        <w:gridCol w:w="5550"/>
        <w:gridCol w:w="1042"/>
        <w:gridCol w:w="1042"/>
        <w:gridCol w:w="13"/>
      </w:tblGrid>
      <w:tr w:rsidR="00576EFB" w:rsidRPr="0007747B" w14:paraId="6B686067" w14:textId="77777777" w:rsidTr="00DE5495">
        <w:trPr>
          <w:gridAfter w:val="1"/>
          <w:wAfter w:w="13" w:type="dxa"/>
          <w:tblHeader/>
        </w:trPr>
        <w:tc>
          <w:tcPr>
            <w:tcW w:w="965" w:type="dxa"/>
            <w:vAlign w:val="center"/>
          </w:tcPr>
          <w:p w14:paraId="7B1BF0A0" w14:textId="77777777" w:rsidR="00576EFB" w:rsidRPr="00A2492F" w:rsidRDefault="00576EFB" w:rsidP="00576EFB">
            <w:pPr>
              <w:jc w:val="center"/>
              <w:rPr>
                <w:rFonts w:cstheme="minorHAnsi"/>
                <w:b/>
              </w:rPr>
            </w:pPr>
            <w:r w:rsidRPr="00A2492F">
              <w:rPr>
                <w:rFonts w:cstheme="minorHAnsi"/>
                <w:b/>
              </w:rPr>
              <w:t>Number</w:t>
            </w:r>
          </w:p>
        </w:tc>
        <w:tc>
          <w:tcPr>
            <w:tcW w:w="5550" w:type="dxa"/>
            <w:vAlign w:val="center"/>
          </w:tcPr>
          <w:p w14:paraId="79EB17AB" w14:textId="77777777" w:rsidR="00576EFB" w:rsidRPr="0007747B" w:rsidRDefault="00576EFB" w:rsidP="00576EFB">
            <w:pPr>
              <w:jc w:val="center"/>
              <w:rPr>
                <w:rFonts w:cstheme="minorHAnsi"/>
                <w:b/>
              </w:rPr>
            </w:pPr>
            <w:bookmarkStart w:id="107" w:name="_Hlk30617069"/>
            <w:r>
              <w:rPr>
                <w:rFonts w:cstheme="minorHAnsi"/>
                <w:b/>
              </w:rPr>
              <w:t>Grouping and BCTs</w:t>
            </w:r>
          </w:p>
        </w:tc>
        <w:tc>
          <w:tcPr>
            <w:tcW w:w="1042" w:type="dxa"/>
            <w:shd w:val="clear" w:color="auto" w:fill="auto"/>
            <w:vAlign w:val="center"/>
          </w:tcPr>
          <w:p w14:paraId="4AF7EA8A" w14:textId="77777777" w:rsidR="00576EFB" w:rsidRDefault="00576EFB" w:rsidP="00576EFB">
            <w:pPr>
              <w:jc w:val="center"/>
              <w:rPr>
                <w:rFonts w:cstheme="minorHAnsi"/>
                <w:b/>
              </w:rPr>
            </w:pPr>
            <w:r>
              <w:rPr>
                <w:rFonts w:cstheme="minorHAnsi"/>
                <w:b/>
              </w:rPr>
              <w:t>Presence of PW quote</w:t>
            </w:r>
          </w:p>
        </w:tc>
        <w:tc>
          <w:tcPr>
            <w:tcW w:w="1042" w:type="dxa"/>
            <w:shd w:val="clear" w:color="auto" w:fill="auto"/>
            <w:vAlign w:val="center"/>
          </w:tcPr>
          <w:p w14:paraId="23ED8DDF" w14:textId="77777777" w:rsidR="00576EFB" w:rsidRDefault="00576EFB" w:rsidP="00576EFB">
            <w:pPr>
              <w:jc w:val="center"/>
              <w:rPr>
                <w:rFonts w:cstheme="minorHAnsi"/>
                <w:b/>
              </w:rPr>
            </w:pPr>
            <w:r>
              <w:rPr>
                <w:rFonts w:cstheme="minorHAnsi"/>
                <w:b/>
              </w:rPr>
              <w:t>Presence of SP quote</w:t>
            </w:r>
          </w:p>
        </w:tc>
      </w:tr>
      <w:tr w:rsidR="00576EFB" w:rsidRPr="0007747B" w14:paraId="7413C10A" w14:textId="77777777" w:rsidTr="00576EFB">
        <w:tc>
          <w:tcPr>
            <w:tcW w:w="965" w:type="dxa"/>
            <w:shd w:val="clear" w:color="auto" w:fill="BFBFBF" w:themeFill="background1" w:themeFillShade="BF"/>
          </w:tcPr>
          <w:p w14:paraId="1E4738B2" w14:textId="77777777" w:rsidR="00576EFB" w:rsidRPr="00A2492F" w:rsidRDefault="00576EFB" w:rsidP="00576EFB">
            <w:pPr>
              <w:pStyle w:val="ListParagraph"/>
              <w:ind w:left="0"/>
              <w:jc w:val="center"/>
              <w:rPr>
                <w:rFonts w:cstheme="minorHAnsi"/>
                <w:b/>
              </w:rPr>
            </w:pPr>
            <w:r>
              <w:rPr>
                <w:rFonts w:cstheme="minorHAnsi"/>
                <w:b/>
              </w:rPr>
              <w:t>1.0</w:t>
            </w:r>
          </w:p>
        </w:tc>
        <w:tc>
          <w:tcPr>
            <w:tcW w:w="7647" w:type="dxa"/>
            <w:gridSpan w:val="4"/>
            <w:shd w:val="clear" w:color="auto" w:fill="BFBFBF" w:themeFill="background1" w:themeFillShade="BF"/>
            <w:vAlign w:val="center"/>
          </w:tcPr>
          <w:p w14:paraId="2D56C015" w14:textId="77777777" w:rsidR="00576EFB" w:rsidRPr="002A0D2A" w:rsidRDefault="00576EFB" w:rsidP="00576EFB">
            <w:pPr>
              <w:ind w:right="249"/>
              <w:rPr>
                <w:rFonts w:cstheme="minorHAnsi"/>
                <w:b/>
              </w:rPr>
            </w:pPr>
            <w:r w:rsidRPr="002A0D2A">
              <w:rPr>
                <w:rFonts w:cstheme="minorHAnsi"/>
                <w:b/>
              </w:rPr>
              <w:t>Goals and planning</w:t>
            </w:r>
          </w:p>
        </w:tc>
      </w:tr>
      <w:tr w:rsidR="007A487D" w:rsidRPr="0007747B" w14:paraId="63802456" w14:textId="77777777" w:rsidTr="007A487D">
        <w:trPr>
          <w:gridAfter w:val="1"/>
          <w:wAfter w:w="13" w:type="dxa"/>
        </w:trPr>
        <w:tc>
          <w:tcPr>
            <w:tcW w:w="965" w:type="dxa"/>
          </w:tcPr>
          <w:p w14:paraId="34E18D8D" w14:textId="77777777" w:rsidR="007A487D" w:rsidRPr="00A2492F" w:rsidRDefault="007A487D" w:rsidP="00576EFB">
            <w:pPr>
              <w:pStyle w:val="ListParagraph"/>
              <w:ind w:left="0"/>
              <w:jc w:val="center"/>
              <w:rPr>
                <w:rFonts w:cstheme="minorHAnsi"/>
                <w:b/>
              </w:rPr>
            </w:pPr>
            <w:r w:rsidRPr="00A2492F">
              <w:rPr>
                <w:rFonts w:cstheme="minorHAnsi"/>
                <w:b/>
              </w:rPr>
              <w:t>1.1</w:t>
            </w:r>
          </w:p>
        </w:tc>
        <w:tc>
          <w:tcPr>
            <w:tcW w:w="5550" w:type="dxa"/>
            <w:vAlign w:val="center"/>
          </w:tcPr>
          <w:p w14:paraId="4C0029DF" w14:textId="77777777" w:rsidR="007A487D" w:rsidRPr="00775B84" w:rsidRDefault="007A487D" w:rsidP="00576EFB">
            <w:pPr>
              <w:rPr>
                <w:rFonts w:cstheme="minorHAnsi"/>
              </w:rPr>
            </w:pPr>
            <w:r w:rsidRPr="00775B84">
              <w:rPr>
                <w:rFonts w:cstheme="minorHAnsi"/>
              </w:rPr>
              <w:t>Goal setting behaviour</w:t>
            </w:r>
          </w:p>
        </w:tc>
        <w:tc>
          <w:tcPr>
            <w:tcW w:w="2084" w:type="dxa"/>
            <w:gridSpan w:val="2"/>
            <w:shd w:val="clear" w:color="auto" w:fill="auto"/>
            <w:vAlign w:val="center"/>
          </w:tcPr>
          <w:p w14:paraId="3E90B49C" w14:textId="77777777" w:rsidR="007A487D" w:rsidRPr="00775B84" w:rsidDel="007A487D" w:rsidRDefault="007A487D">
            <w:pPr>
              <w:ind w:right="249"/>
              <w:rPr>
                <w:del w:id="108" w:author="Jacqueline Marks" w:date="2021-09-27T10:30:00Z"/>
                <w:rFonts w:cstheme="minorHAnsi"/>
              </w:rPr>
              <w:pPrChange w:id="109" w:author="Jacqueline Marks" w:date="2021-09-27T10:30:00Z">
                <w:pPr>
                  <w:ind w:right="249"/>
                  <w:jc w:val="center"/>
                </w:pPr>
              </w:pPrChange>
            </w:pPr>
            <w:del w:id="110" w:author="Jacqueline Marks" w:date="2021-09-27T10:30:00Z">
              <w:r w:rsidDel="007A487D">
                <w:rPr>
                  <w:rFonts w:cstheme="minorHAnsi"/>
                </w:rPr>
                <w:delText>Yes</w:delText>
              </w:r>
            </w:del>
          </w:p>
          <w:p w14:paraId="3AF4FC4F" w14:textId="15D5A14A" w:rsidR="007A487D" w:rsidRPr="00775B84" w:rsidRDefault="007A487D">
            <w:pPr>
              <w:ind w:right="249"/>
              <w:rPr>
                <w:rFonts w:cstheme="minorHAnsi"/>
              </w:rPr>
              <w:pPrChange w:id="111" w:author="Jacqueline Marks" w:date="2021-09-27T10:30:00Z">
                <w:pPr>
                  <w:ind w:right="249"/>
                  <w:jc w:val="center"/>
                </w:pPr>
              </w:pPrChange>
            </w:pPr>
            <w:del w:id="112" w:author="Jacqueline Marks" w:date="2021-09-27T10:30:00Z">
              <w:r w:rsidDel="007A487D">
                <w:rPr>
                  <w:rFonts w:cstheme="minorHAnsi"/>
                </w:rPr>
                <w:delText>Yes</w:delText>
              </w:r>
            </w:del>
            <w:ins w:id="113" w:author="Jacqueline Marks" w:date="2021-09-27T10:30:00Z">
              <w:r>
                <w:rPr>
                  <w:rFonts w:cstheme="minorHAnsi"/>
                </w:rPr>
                <w:t xml:space="preserve"> Both</w:t>
              </w:r>
            </w:ins>
          </w:p>
        </w:tc>
      </w:tr>
      <w:tr w:rsidR="00576EFB" w:rsidRPr="0007747B" w14:paraId="7E4EEDFB" w14:textId="77777777" w:rsidTr="00DE5495">
        <w:trPr>
          <w:gridAfter w:val="1"/>
          <w:wAfter w:w="13" w:type="dxa"/>
        </w:trPr>
        <w:tc>
          <w:tcPr>
            <w:tcW w:w="965" w:type="dxa"/>
          </w:tcPr>
          <w:p w14:paraId="45FED594" w14:textId="77777777" w:rsidR="00576EFB" w:rsidRPr="00A2492F" w:rsidRDefault="00576EFB" w:rsidP="00576EFB">
            <w:pPr>
              <w:pStyle w:val="ListParagraph"/>
              <w:ind w:left="0"/>
              <w:jc w:val="center"/>
              <w:rPr>
                <w:rFonts w:cstheme="minorHAnsi"/>
                <w:b/>
              </w:rPr>
            </w:pPr>
            <w:r w:rsidRPr="00A2492F">
              <w:rPr>
                <w:rFonts w:cstheme="minorHAnsi"/>
                <w:b/>
              </w:rPr>
              <w:t>1.2</w:t>
            </w:r>
          </w:p>
        </w:tc>
        <w:tc>
          <w:tcPr>
            <w:tcW w:w="5550" w:type="dxa"/>
            <w:vAlign w:val="center"/>
          </w:tcPr>
          <w:p w14:paraId="5C545C8A" w14:textId="77777777" w:rsidR="00576EFB" w:rsidRPr="00775B84" w:rsidRDefault="00576EFB" w:rsidP="00576EFB">
            <w:pPr>
              <w:rPr>
                <w:rFonts w:cstheme="minorHAnsi"/>
              </w:rPr>
            </w:pPr>
            <w:r w:rsidRPr="00775B84">
              <w:rPr>
                <w:rFonts w:cstheme="minorHAnsi"/>
              </w:rPr>
              <w:t>Problem solving</w:t>
            </w:r>
          </w:p>
        </w:tc>
        <w:tc>
          <w:tcPr>
            <w:tcW w:w="1042" w:type="dxa"/>
            <w:shd w:val="clear" w:color="auto" w:fill="auto"/>
            <w:vAlign w:val="center"/>
          </w:tcPr>
          <w:p w14:paraId="2B6F08CE" w14:textId="77777777" w:rsidR="00576EFB" w:rsidRPr="00A9555A" w:rsidRDefault="00576EFB" w:rsidP="00576EFB">
            <w:pPr>
              <w:ind w:right="249"/>
              <w:jc w:val="center"/>
              <w:rPr>
                <w:rFonts w:cstheme="minorHAnsi"/>
              </w:rPr>
            </w:pPr>
            <w:r>
              <w:rPr>
                <w:rFonts w:cstheme="minorHAnsi"/>
              </w:rPr>
              <w:t>No</w:t>
            </w:r>
          </w:p>
        </w:tc>
        <w:tc>
          <w:tcPr>
            <w:tcW w:w="1042" w:type="dxa"/>
            <w:shd w:val="clear" w:color="auto" w:fill="auto"/>
            <w:vAlign w:val="center"/>
          </w:tcPr>
          <w:p w14:paraId="5DB1852D" w14:textId="77777777" w:rsidR="00576EFB" w:rsidRPr="00A9555A" w:rsidRDefault="00576EFB" w:rsidP="00576EFB">
            <w:pPr>
              <w:ind w:right="249"/>
              <w:jc w:val="center"/>
              <w:rPr>
                <w:rFonts w:cstheme="minorHAnsi"/>
              </w:rPr>
            </w:pPr>
            <w:r>
              <w:rPr>
                <w:rFonts w:cstheme="minorHAnsi"/>
              </w:rPr>
              <w:t>Yes</w:t>
            </w:r>
          </w:p>
        </w:tc>
      </w:tr>
      <w:tr w:rsidR="00576EFB" w:rsidRPr="0007747B" w14:paraId="4155AA48" w14:textId="77777777" w:rsidTr="00DE5495">
        <w:trPr>
          <w:gridAfter w:val="1"/>
          <w:wAfter w:w="13" w:type="dxa"/>
        </w:trPr>
        <w:tc>
          <w:tcPr>
            <w:tcW w:w="965" w:type="dxa"/>
          </w:tcPr>
          <w:p w14:paraId="350C9FD5" w14:textId="77777777" w:rsidR="00576EFB" w:rsidRPr="00A2492F" w:rsidRDefault="00576EFB" w:rsidP="00576EFB">
            <w:pPr>
              <w:pStyle w:val="ListParagraph"/>
              <w:ind w:left="0"/>
              <w:jc w:val="center"/>
              <w:rPr>
                <w:rFonts w:cstheme="minorHAnsi"/>
                <w:b/>
              </w:rPr>
            </w:pPr>
            <w:r w:rsidRPr="00A2492F">
              <w:rPr>
                <w:rFonts w:cstheme="minorHAnsi"/>
                <w:b/>
              </w:rPr>
              <w:t>1.3</w:t>
            </w:r>
          </w:p>
        </w:tc>
        <w:tc>
          <w:tcPr>
            <w:tcW w:w="5550" w:type="dxa"/>
            <w:vAlign w:val="center"/>
          </w:tcPr>
          <w:p w14:paraId="405C8CB7" w14:textId="77777777" w:rsidR="00576EFB" w:rsidRPr="00775B84" w:rsidRDefault="00576EFB" w:rsidP="00576EFB">
            <w:pPr>
              <w:rPr>
                <w:rFonts w:cstheme="minorHAnsi"/>
              </w:rPr>
            </w:pPr>
            <w:r w:rsidRPr="00775B84">
              <w:rPr>
                <w:rFonts w:cstheme="minorHAnsi"/>
              </w:rPr>
              <w:t>Goal setting (outcome)</w:t>
            </w:r>
          </w:p>
        </w:tc>
        <w:tc>
          <w:tcPr>
            <w:tcW w:w="2084" w:type="dxa"/>
            <w:gridSpan w:val="2"/>
            <w:shd w:val="clear" w:color="auto" w:fill="auto"/>
            <w:vAlign w:val="center"/>
          </w:tcPr>
          <w:p w14:paraId="398F1642" w14:textId="2B44ADC8" w:rsidR="00576EFB" w:rsidRPr="002A0D2A" w:rsidRDefault="007A487D" w:rsidP="00576EFB">
            <w:pPr>
              <w:ind w:right="249"/>
              <w:jc w:val="center"/>
              <w:rPr>
                <w:rFonts w:cstheme="minorHAnsi"/>
                <w:color w:val="7030A0"/>
              </w:rPr>
            </w:pPr>
            <w:ins w:id="114" w:author="Jacqueline Marks" w:date="2021-09-27T10:30:00Z">
              <w:r>
                <w:rPr>
                  <w:rFonts w:cstheme="minorHAnsi"/>
                </w:rPr>
                <w:t>Neither</w:t>
              </w:r>
            </w:ins>
            <w:del w:id="115" w:author="Jacqueline Marks" w:date="2021-09-27T10:30:00Z">
              <w:r w:rsidR="00576EFB" w:rsidRPr="002A0D2A" w:rsidDel="007A487D">
                <w:rPr>
                  <w:rFonts w:cstheme="minorHAnsi"/>
                </w:rPr>
                <w:delText>No</w:delText>
              </w:r>
            </w:del>
          </w:p>
        </w:tc>
      </w:tr>
      <w:tr w:rsidR="00576EFB" w:rsidRPr="0007747B" w14:paraId="617EDEFB" w14:textId="77777777" w:rsidTr="00DE5495">
        <w:trPr>
          <w:gridAfter w:val="1"/>
          <w:wAfter w:w="13" w:type="dxa"/>
        </w:trPr>
        <w:tc>
          <w:tcPr>
            <w:tcW w:w="965" w:type="dxa"/>
          </w:tcPr>
          <w:p w14:paraId="0E7270DD" w14:textId="77777777" w:rsidR="00576EFB" w:rsidRPr="00A2492F" w:rsidRDefault="00576EFB" w:rsidP="00576EFB">
            <w:pPr>
              <w:pStyle w:val="ListParagraph"/>
              <w:ind w:left="0"/>
              <w:jc w:val="center"/>
              <w:rPr>
                <w:rFonts w:cstheme="minorHAnsi"/>
                <w:b/>
              </w:rPr>
            </w:pPr>
            <w:r w:rsidRPr="00A2492F">
              <w:rPr>
                <w:rFonts w:cstheme="minorHAnsi"/>
                <w:b/>
              </w:rPr>
              <w:t>1.4</w:t>
            </w:r>
          </w:p>
        </w:tc>
        <w:tc>
          <w:tcPr>
            <w:tcW w:w="5550" w:type="dxa"/>
            <w:vAlign w:val="center"/>
          </w:tcPr>
          <w:p w14:paraId="5760868E" w14:textId="77777777" w:rsidR="00576EFB" w:rsidRPr="00775B84" w:rsidRDefault="00576EFB" w:rsidP="00576EFB">
            <w:pPr>
              <w:rPr>
                <w:rFonts w:cstheme="minorHAnsi"/>
              </w:rPr>
            </w:pPr>
            <w:r w:rsidRPr="00775B84">
              <w:rPr>
                <w:rFonts w:cstheme="minorHAnsi"/>
              </w:rPr>
              <w:t>Acti</w:t>
            </w:r>
            <w:r>
              <w:rPr>
                <w:rFonts w:cstheme="minorHAnsi"/>
              </w:rPr>
              <w:t>o</w:t>
            </w:r>
            <w:r w:rsidRPr="00775B84">
              <w:rPr>
                <w:rFonts w:cstheme="minorHAnsi"/>
              </w:rPr>
              <w:t>n planning</w:t>
            </w:r>
          </w:p>
        </w:tc>
        <w:tc>
          <w:tcPr>
            <w:tcW w:w="2084" w:type="dxa"/>
            <w:gridSpan w:val="2"/>
            <w:shd w:val="clear" w:color="auto" w:fill="auto"/>
            <w:vAlign w:val="center"/>
          </w:tcPr>
          <w:p w14:paraId="2D16DF3C" w14:textId="39E3B4EC" w:rsidR="00576EFB" w:rsidRPr="00A2492F" w:rsidRDefault="007A487D" w:rsidP="00576EFB">
            <w:pPr>
              <w:ind w:right="259"/>
              <w:jc w:val="center"/>
              <w:rPr>
                <w:rFonts w:cs="Arial"/>
                <w:color w:val="000000" w:themeColor="text1"/>
              </w:rPr>
            </w:pPr>
            <w:ins w:id="116" w:author="Jacqueline Marks" w:date="2021-09-27T10:30:00Z">
              <w:r>
                <w:rPr>
                  <w:rFonts w:cs="Arial"/>
                  <w:color w:val="000000" w:themeColor="text1"/>
                </w:rPr>
                <w:t>Neither</w:t>
              </w:r>
            </w:ins>
            <w:del w:id="117" w:author="Jacqueline Marks" w:date="2021-09-27T10:30:00Z">
              <w:r w:rsidR="00576EFB" w:rsidDel="007A487D">
                <w:rPr>
                  <w:rFonts w:cs="Arial"/>
                  <w:color w:val="000000" w:themeColor="text1"/>
                </w:rPr>
                <w:delText>No</w:delText>
              </w:r>
            </w:del>
          </w:p>
        </w:tc>
      </w:tr>
      <w:tr w:rsidR="00576EFB" w:rsidRPr="0007747B" w14:paraId="2D513A8F" w14:textId="77777777" w:rsidTr="00DE5495">
        <w:trPr>
          <w:gridAfter w:val="1"/>
          <w:wAfter w:w="13" w:type="dxa"/>
        </w:trPr>
        <w:tc>
          <w:tcPr>
            <w:tcW w:w="965" w:type="dxa"/>
          </w:tcPr>
          <w:p w14:paraId="5B3D2962" w14:textId="77777777" w:rsidR="00576EFB" w:rsidRPr="00A2492F" w:rsidRDefault="00576EFB" w:rsidP="00576EFB">
            <w:pPr>
              <w:pStyle w:val="ListParagraph"/>
              <w:ind w:left="0"/>
              <w:jc w:val="center"/>
              <w:rPr>
                <w:rFonts w:cstheme="minorHAnsi"/>
                <w:b/>
              </w:rPr>
            </w:pPr>
            <w:r w:rsidRPr="00A2492F">
              <w:rPr>
                <w:rFonts w:cstheme="minorHAnsi"/>
                <w:b/>
              </w:rPr>
              <w:t>1.5</w:t>
            </w:r>
          </w:p>
        </w:tc>
        <w:tc>
          <w:tcPr>
            <w:tcW w:w="5550" w:type="dxa"/>
            <w:vAlign w:val="center"/>
          </w:tcPr>
          <w:p w14:paraId="54698B83" w14:textId="77777777" w:rsidR="00576EFB" w:rsidRPr="00775B84" w:rsidRDefault="00576EFB" w:rsidP="00576EFB">
            <w:pPr>
              <w:rPr>
                <w:rFonts w:cstheme="minorHAnsi"/>
              </w:rPr>
            </w:pPr>
            <w:r w:rsidRPr="00775B84">
              <w:rPr>
                <w:rFonts w:cstheme="minorHAnsi"/>
              </w:rPr>
              <w:t>Review behavio</w:t>
            </w:r>
            <w:r>
              <w:rPr>
                <w:rFonts w:cstheme="minorHAnsi"/>
              </w:rPr>
              <w:t>u</w:t>
            </w:r>
            <w:r w:rsidRPr="00775B84">
              <w:rPr>
                <w:rFonts w:cstheme="minorHAnsi"/>
              </w:rPr>
              <w:t>r goal(s)</w:t>
            </w:r>
          </w:p>
        </w:tc>
        <w:tc>
          <w:tcPr>
            <w:tcW w:w="1042" w:type="dxa"/>
            <w:shd w:val="clear" w:color="auto" w:fill="auto"/>
            <w:vAlign w:val="center"/>
          </w:tcPr>
          <w:p w14:paraId="701A048B" w14:textId="77777777" w:rsidR="00576EFB" w:rsidRPr="00775B84" w:rsidRDefault="00576EFB" w:rsidP="00576EFB">
            <w:pPr>
              <w:ind w:right="249"/>
              <w:jc w:val="center"/>
              <w:rPr>
                <w:rFonts w:cstheme="minorHAnsi"/>
              </w:rPr>
            </w:pPr>
            <w:r>
              <w:rPr>
                <w:rFonts w:cstheme="minorHAnsi"/>
              </w:rPr>
              <w:t>No</w:t>
            </w:r>
          </w:p>
        </w:tc>
        <w:tc>
          <w:tcPr>
            <w:tcW w:w="1042" w:type="dxa"/>
            <w:shd w:val="clear" w:color="auto" w:fill="auto"/>
            <w:vAlign w:val="center"/>
          </w:tcPr>
          <w:p w14:paraId="312D2E2D" w14:textId="77777777" w:rsidR="00576EFB" w:rsidRPr="00775B84" w:rsidRDefault="00576EFB" w:rsidP="00576EFB">
            <w:pPr>
              <w:ind w:right="249"/>
              <w:jc w:val="center"/>
              <w:rPr>
                <w:rFonts w:cstheme="minorHAnsi"/>
              </w:rPr>
            </w:pPr>
            <w:r>
              <w:rPr>
                <w:rFonts w:cstheme="minorHAnsi"/>
              </w:rPr>
              <w:t>Yes</w:t>
            </w:r>
          </w:p>
        </w:tc>
      </w:tr>
      <w:tr w:rsidR="00576EFB" w:rsidRPr="0007747B" w14:paraId="6B8E0935" w14:textId="77777777" w:rsidTr="00DE5495">
        <w:trPr>
          <w:gridAfter w:val="1"/>
          <w:wAfter w:w="13" w:type="dxa"/>
        </w:trPr>
        <w:tc>
          <w:tcPr>
            <w:tcW w:w="965" w:type="dxa"/>
          </w:tcPr>
          <w:p w14:paraId="20403AFF" w14:textId="77777777" w:rsidR="00576EFB" w:rsidRPr="00A2492F" w:rsidRDefault="00576EFB" w:rsidP="00576EFB">
            <w:pPr>
              <w:pStyle w:val="ListParagraph"/>
              <w:ind w:left="0"/>
              <w:jc w:val="center"/>
              <w:rPr>
                <w:rFonts w:cstheme="minorHAnsi"/>
                <w:b/>
              </w:rPr>
            </w:pPr>
            <w:r w:rsidRPr="00A2492F">
              <w:rPr>
                <w:rFonts w:cstheme="minorHAnsi"/>
                <w:b/>
              </w:rPr>
              <w:t>1.6</w:t>
            </w:r>
          </w:p>
        </w:tc>
        <w:tc>
          <w:tcPr>
            <w:tcW w:w="5550" w:type="dxa"/>
            <w:vAlign w:val="center"/>
          </w:tcPr>
          <w:p w14:paraId="5B240135" w14:textId="77777777" w:rsidR="00576EFB" w:rsidRPr="00775B84" w:rsidRDefault="00576EFB" w:rsidP="00576EFB">
            <w:pPr>
              <w:rPr>
                <w:rFonts w:cstheme="minorHAnsi"/>
              </w:rPr>
            </w:pPr>
            <w:r w:rsidRPr="00775B84">
              <w:rPr>
                <w:rFonts w:cstheme="minorHAnsi"/>
              </w:rPr>
              <w:t>Discrepancy between current behavio</w:t>
            </w:r>
            <w:r>
              <w:rPr>
                <w:rFonts w:cstheme="minorHAnsi"/>
              </w:rPr>
              <w:t>u</w:t>
            </w:r>
            <w:r w:rsidRPr="00775B84">
              <w:rPr>
                <w:rFonts w:cstheme="minorHAnsi"/>
              </w:rPr>
              <w:t>r and goal</w:t>
            </w:r>
          </w:p>
        </w:tc>
        <w:tc>
          <w:tcPr>
            <w:tcW w:w="2084" w:type="dxa"/>
            <w:gridSpan w:val="2"/>
            <w:shd w:val="clear" w:color="auto" w:fill="auto"/>
            <w:vAlign w:val="center"/>
          </w:tcPr>
          <w:p w14:paraId="0F4F2D6B" w14:textId="4F965784" w:rsidR="00576EFB" w:rsidRPr="00775B84" w:rsidRDefault="007A487D" w:rsidP="00576EFB">
            <w:pPr>
              <w:ind w:right="249"/>
              <w:jc w:val="center"/>
              <w:rPr>
                <w:rFonts w:cstheme="minorHAnsi"/>
              </w:rPr>
            </w:pPr>
            <w:ins w:id="118" w:author="Jacqueline Marks" w:date="2021-09-27T10:30:00Z">
              <w:r>
                <w:rPr>
                  <w:rFonts w:cstheme="minorHAnsi"/>
                </w:rPr>
                <w:t>Neither</w:t>
              </w:r>
            </w:ins>
            <w:del w:id="119" w:author="Jacqueline Marks" w:date="2021-09-27T10:30:00Z">
              <w:r w:rsidR="00576EFB" w:rsidDel="007A487D">
                <w:rPr>
                  <w:rFonts w:cstheme="minorHAnsi"/>
                </w:rPr>
                <w:delText>No</w:delText>
              </w:r>
            </w:del>
          </w:p>
        </w:tc>
      </w:tr>
      <w:tr w:rsidR="00576EFB" w:rsidRPr="0007747B" w14:paraId="17C24195" w14:textId="77777777" w:rsidTr="00DE5495">
        <w:trPr>
          <w:gridAfter w:val="1"/>
          <w:wAfter w:w="13" w:type="dxa"/>
        </w:trPr>
        <w:tc>
          <w:tcPr>
            <w:tcW w:w="965" w:type="dxa"/>
          </w:tcPr>
          <w:p w14:paraId="43041DF4" w14:textId="77777777" w:rsidR="00576EFB" w:rsidRPr="00A2492F" w:rsidRDefault="00576EFB" w:rsidP="00576EFB">
            <w:pPr>
              <w:pStyle w:val="ListParagraph"/>
              <w:ind w:left="0"/>
              <w:jc w:val="center"/>
              <w:rPr>
                <w:rFonts w:cstheme="minorHAnsi"/>
                <w:b/>
              </w:rPr>
            </w:pPr>
            <w:r w:rsidRPr="00A2492F">
              <w:rPr>
                <w:rFonts w:cstheme="minorHAnsi"/>
                <w:b/>
              </w:rPr>
              <w:t>1.7</w:t>
            </w:r>
          </w:p>
        </w:tc>
        <w:tc>
          <w:tcPr>
            <w:tcW w:w="5550" w:type="dxa"/>
            <w:vAlign w:val="center"/>
          </w:tcPr>
          <w:p w14:paraId="0FFE0278" w14:textId="77777777" w:rsidR="00576EFB" w:rsidRPr="00775B84" w:rsidRDefault="00576EFB" w:rsidP="00576EFB">
            <w:pPr>
              <w:rPr>
                <w:rFonts w:cstheme="minorHAnsi"/>
              </w:rPr>
            </w:pPr>
            <w:r w:rsidRPr="00775B84">
              <w:rPr>
                <w:rFonts w:cstheme="minorHAnsi"/>
              </w:rPr>
              <w:t>Review outcome goal(s)</w:t>
            </w:r>
          </w:p>
        </w:tc>
        <w:tc>
          <w:tcPr>
            <w:tcW w:w="2084" w:type="dxa"/>
            <w:gridSpan w:val="2"/>
            <w:shd w:val="clear" w:color="auto" w:fill="auto"/>
            <w:vAlign w:val="center"/>
          </w:tcPr>
          <w:p w14:paraId="1EB16D7E" w14:textId="622BCD80" w:rsidR="00576EFB" w:rsidRPr="00775B84" w:rsidRDefault="007A487D" w:rsidP="00576EFB">
            <w:pPr>
              <w:ind w:right="249"/>
              <w:jc w:val="center"/>
              <w:rPr>
                <w:rFonts w:cstheme="minorHAnsi"/>
              </w:rPr>
            </w:pPr>
            <w:ins w:id="120" w:author="Jacqueline Marks" w:date="2021-09-27T10:30:00Z">
              <w:r>
                <w:rPr>
                  <w:rFonts w:cstheme="minorHAnsi"/>
                </w:rPr>
                <w:t>Neither</w:t>
              </w:r>
            </w:ins>
            <w:del w:id="121" w:author="Jacqueline Marks" w:date="2021-09-27T10:30:00Z">
              <w:r w:rsidR="00576EFB" w:rsidDel="007A487D">
                <w:rPr>
                  <w:rFonts w:cstheme="minorHAnsi"/>
                </w:rPr>
                <w:delText>No</w:delText>
              </w:r>
            </w:del>
          </w:p>
        </w:tc>
      </w:tr>
      <w:tr w:rsidR="00576EFB" w:rsidRPr="0007747B" w14:paraId="3C90DE26" w14:textId="77777777" w:rsidTr="00DE5495">
        <w:trPr>
          <w:gridAfter w:val="1"/>
          <w:wAfter w:w="13" w:type="dxa"/>
        </w:trPr>
        <w:tc>
          <w:tcPr>
            <w:tcW w:w="965" w:type="dxa"/>
          </w:tcPr>
          <w:p w14:paraId="125ABD8F" w14:textId="77777777" w:rsidR="00576EFB" w:rsidRPr="00A2492F" w:rsidRDefault="00576EFB" w:rsidP="00576EFB">
            <w:pPr>
              <w:pStyle w:val="ListParagraph"/>
              <w:ind w:left="0"/>
              <w:jc w:val="center"/>
              <w:rPr>
                <w:rFonts w:cstheme="minorHAnsi"/>
                <w:b/>
              </w:rPr>
            </w:pPr>
            <w:r w:rsidRPr="00A2492F">
              <w:rPr>
                <w:rFonts w:cstheme="minorHAnsi"/>
                <w:b/>
              </w:rPr>
              <w:t>1.8</w:t>
            </w:r>
          </w:p>
        </w:tc>
        <w:tc>
          <w:tcPr>
            <w:tcW w:w="5550" w:type="dxa"/>
            <w:vAlign w:val="center"/>
          </w:tcPr>
          <w:p w14:paraId="3E26D4EA" w14:textId="77777777" w:rsidR="00576EFB" w:rsidRPr="00775B84" w:rsidRDefault="00576EFB" w:rsidP="00576EFB">
            <w:pPr>
              <w:rPr>
                <w:rFonts w:cstheme="minorHAnsi"/>
              </w:rPr>
            </w:pPr>
            <w:r w:rsidRPr="00775B84">
              <w:rPr>
                <w:rFonts w:cstheme="minorHAnsi"/>
              </w:rPr>
              <w:t>Behavio</w:t>
            </w:r>
            <w:r>
              <w:rPr>
                <w:rFonts w:cstheme="minorHAnsi"/>
              </w:rPr>
              <w:t>u</w:t>
            </w:r>
            <w:r w:rsidRPr="00775B84">
              <w:rPr>
                <w:rFonts w:cstheme="minorHAnsi"/>
              </w:rPr>
              <w:t>ral contract</w:t>
            </w:r>
          </w:p>
        </w:tc>
        <w:tc>
          <w:tcPr>
            <w:tcW w:w="2084" w:type="dxa"/>
            <w:gridSpan w:val="2"/>
            <w:shd w:val="clear" w:color="auto" w:fill="auto"/>
            <w:vAlign w:val="center"/>
          </w:tcPr>
          <w:p w14:paraId="72C2F729" w14:textId="1F5719B0" w:rsidR="00576EFB" w:rsidRPr="00775B84" w:rsidRDefault="007A487D" w:rsidP="00576EFB">
            <w:pPr>
              <w:ind w:right="249"/>
              <w:jc w:val="center"/>
              <w:rPr>
                <w:rFonts w:cstheme="minorHAnsi"/>
              </w:rPr>
            </w:pPr>
            <w:ins w:id="122" w:author="Jacqueline Marks" w:date="2021-09-27T10:30:00Z">
              <w:r>
                <w:rPr>
                  <w:rFonts w:cstheme="minorHAnsi"/>
                </w:rPr>
                <w:t>Neither</w:t>
              </w:r>
            </w:ins>
            <w:del w:id="123" w:author="Jacqueline Marks" w:date="2021-09-27T10:30:00Z">
              <w:r w:rsidR="00576EFB" w:rsidDel="007A487D">
                <w:rPr>
                  <w:rFonts w:cstheme="minorHAnsi"/>
                </w:rPr>
                <w:delText>No</w:delText>
              </w:r>
            </w:del>
          </w:p>
        </w:tc>
      </w:tr>
      <w:tr w:rsidR="00576EFB" w:rsidRPr="0007747B" w14:paraId="2A49D3F4" w14:textId="77777777" w:rsidTr="00DE5495">
        <w:trPr>
          <w:gridAfter w:val="1"/>
          <w:wAfter w:w="13" w:type="dxa"/>
        </w:trPr>
        <w:tc>
          <w:tcPr>
            <w:tcW w:w="965" w:type="dxa"/>
          </w:tcPr>
          <w:p w14:paraId="1CA73432" w14:textId="77777777" w:rsidR="00576EFB" w:rsidRPr="00A2492F" w:rsidRDefault="00576EFB" w:rsidP="00576EFB">
            <w:pPr>
              <w:pStyle w:val="ListParagraph"/>
              <w:ind w:left="0"/>
              <w:jc w:val="center"/>
              <w:rPr>
                <w:rFonts w:cstheme="minorHAnsi"/>
                <w:b/>
              </w:rPr>
            </w:pPr>
            <w:r w:rsidRPr="00A2492F">
              <w:rPr>
                <w:rFonts w:cstheme="minorHAnsi"/>
                <w:b/>
              </w:rPr>
              <w:t>1.9</w:t>
            </w:r>
          </w:p>
        </w:tc>
        <w:tc>
          <w:tcPr>
            <w:tcW w:w="5550" w:type="dxa"/>
            <w:vAlign w:val="center"/>
          </w:tcPr>
          <w:p w14:paraId="558A1437" w14:textId="77777777" w:rsidR="00576EFB" w:rsidRPr="00775B84" w:rsidRDefault="00576EFB" w:rsidP="00576EFB">
            <w:pPr>
              <w:rPr>
                <w:rFonts w:cstheme="minorHAnsi"/>
              </w:rPr>
            </w:pPr>
            <w:r w:rsidRPr="00775B84">
              <w:rPr>
                <w:rFonts w:cstheme="minorHAnsi"/>
              </w:rPr>
              <w:t>Commitmen</w:t>
            </w:r>
            <w:r>
              <w:rPr>
                <w:rFonts w:cstheme="minorHAnsi"/>
              </w:rPr>
              <w:t>t</w:t>
            </w:r>
          </w:p>
        </w:tc>
        <w:tc>
          <w:tcPr>
            <w:tcW w:w="1042" w:type="dxa"/>
            <w:shd w:val="clear" w:color="auto" w:fill="auto"/>
            <w:vAlign w:val="center"/>
          </w:tcPr>
          <w:p w14:paraId="2D3668B5" w14:textId="77777777" w:rsidR="00576EFB" w:rsidRPr="00775B84" w:rsidRDefault="00576EFB" w:rsidP="00576EFB">
            <w:pPr>
              <w:ind w:right="249"/>
              <w:jc w:val="center"/>
              <w:rPr>
                <w:rFonts w:cstheme="minorHAnsi"/>
              </w:rPr>
            </w:pPr>
            <w:r>
              <w:rPr>
                <w:rFonts w:cstheme="minorHAnsi"/>
              </w:rPr>
              <w:t>No</w:t>
            </w:r>
          </w:p>
        </w:tc>
        <w:tc>
          <w:tcPr>
            <w:tcW w:w="1042" w:type="dxa"/>
            <w:shd w:val="clear" w:color="auto" w:fill="auto"/>
            <w:vAlign w:val="center"/>
          </w:tcPr>
          <w:p w14:paraId="1B5BC2B8" w14:textId="77777777" w:rsidR="00576EFB" w:rsidRPr="00775B84" w:rsidRDefault="00576EFB" w:rsidP="00576EFB">
            <w:pPr>
              <w:ind w:right="249"/>
              <w:jc w:val="center"/>
              <w:rPr>
                <w:rFonts w:cstheme="minorHAnsi"/>
              </w:rPr>
            </w:pPr>
            <w:r>
              <w:rPr>
                <w:rFonts w:cstheme="minorHAnsi"/>
              </w:rPr>
              <w:t>Yes</w:t>
            </w:r>
          </w:p>
        </w:tc>
      </w:tr>
      <w:tr w:rsidR="00576EFB" w:rsidRPr="0007747B" w14:paraId="038E2268" w14:textId="77777777" w:rsidTr="00576EFB">
        <w:tc>
          <w:tcPr>
            <w:tcW w:w="965" w:type="dxa"/>
            <w:shd w:val="clear" w:color="auto" w:fill="BFBFBF" w:themeFill="background1" w:themeFillShade="BF"/>
          </w:tcPr>
          <w:p w14:paraId="6D54F993" w14:textId="77777777" w:rsidR="00576EFB" w:rsidRPr="00A2492F" w:rsidRDefault="00576EFB" w:rsidP="00576EFB">
            <w:pPr>
              <w:pStyle w:val="ListParagraph"/>
              <w:ind w:left="0"/>
              <w:jc w:val="center"/>
              <w:rPr>
                <w:rFonts w:cstheme="minorHAnsi"/>
                <w:b/>
              </w:rPr>
            </w:pPr>
            <w:r>
              <w:rPr>
                <w:rFonts w:cstheme="minorHAnsi"/>
                <w:b/>
              </w:rPr>
              <w:t>2.0</w:t>
            </w:r>
          </w:p>
        </w:tc>
        <w:tc>
          <w:tcPr>
            <w:tcW w:w="7647" w:type="dxa"/>
            <w:gridSpan w:val="4"/>
            <w:shd w:val="clear" w:color="auto" w:fill="BFBFBF" w:themeFill="background1" w:themeFillShade="BF"/>
            <w:vAlign w:val="center"/>
          </w:tcPr>
          <w:p w14:paraId="6FF7769C" w14:textId="77777777" w:rsidR="00576EFB" w:rsidRPr="007504FC" w:rsidRDefault="00576EFB" w:rsidP="00576EFB">
            <w:pPr>
              <w:ind w:right="249"/>
              <w:rPr>
                <w:rFonts w:cstheme="minorHAnsi"/>
                <w:b/>
              </w:rPr>
            </w:pPr>
            <w:r w:rsidRPr="007504FC">
              <w:rPr>
                <w:rFonts w:cstheme="minorHAnsi"/>
                <w:b/>
              </w:rPr>
              <w:t>Feedback and monitoring</w:t>
            </w:r>
          </w:p>
        </w:tc>
      </w:tr>
      <w:tr w:rsidR="00576EFB" w:rsidRPr="0007747B" w14:paraId="3B54234D" w14:textId="77777777" w:rsidTr="00DE5495">
        <w:trPr>
          <w:gridAfter w:val="1"/>
          <w:wAfter w:w="13" w:type="dxa"/>
        </w:trPr>
        <w:tc>
          <w:tcPr>
            <w:tcW w:w="965" w:type="dxa"/>
          </w:tcPr>
          <w:p w14:paraId="7ECA9A43" w14:textId="77777777" w:rsidR="00576EFB" w:rsidRPr="00A2492F" w:rsidRDefault="00576EFB" w:rsidP="00576EFB">
            <w:pPr>
              <w:pStyle w:val="ListParagraph"/>
              <w:ind w:left="0"/>
              <w:jc w:val="center"/>
              <w:rPr>
                <w:rFonts w:cstheme="minorHAnsi"/>
                <w:b/>
              </w:rPr>
            </w:pPr>
            <w:r w:rsidRPr="00A2492F">
              <w:rPr>
                <w:rFonts w:cstheme="minorHAnsi"/>
                <w:b/>
              </w:rPr>
              <w:t>2.1</w:t>
            </w:r>
          </w:p>
        </w:tc>
        <w:tc>
          <w:tcPr>
            <w:tcW w:w="5550" w:type="dxa"/>
            <w:vAlign w:val="center"/>
          </w:tcPr>
          <w:p w14:paraId="3D8CFC2B" w14:textId="77777777" w:rsidR="00576EFB" w:rsidRPr="00775B84" w:rsidRDefault="00576EFB" w:rsidP="00576EFB">
            <w:pPr>
              <w:rPr>
                <w:rFonts w:cstheme="minorHAnsi"/>
              </w:rPr>
            </w:pPr>
            <w:r w:rsidRPr="00A2492F">
              <w:rPr>
                <w:rFonts w:cstheme="minorHAnsi"/>
              </w:rPr>
              <w:t>Monitoring of behavio</w:t>
            </w:r>
            <w:r>
              <w:rPr>
                <w:rFonts w:cstheme="minorHAnsi"/>
              </w:rPr>
              <w:t>u</w:t>
            </w:r>
            <w:r w:rsidRPr="00A2492F">
              <w:rPr>
                <w:rFonts w:cstheme="minorHAnsi"/>
              </w:rPr>
              <w:t>r by others without feedback</w:t>
            </w:r>
          </w:p>
        </w:tc>
        <w:tc>
          <w:tcPr>
            <w:tcW w:w="2084" w:type="dxa"/>
            <w:gridSpan w:val="2"/>
            <w:shd w:val="clear" w:color="auto" w:fill="auto"/>
            <w:vAlign w:val="center"/>
          </w:tcPr>
          <w:p w14:paraId="64B2D2F6" w14:textId="51E87489" w:rsidR="00576EFB" w:rsidRPr="00775B84" w:rsidRDefault="007A487D" w:rsidP="00576EFB">
            <w:pPr>
              <w:ind w:right="249"/>
              <w:jc w:val="center"/>
              <w:rPr>
                <w:rFonts w:cstheme="minorHAnsi"/>
              </w:rPr>
            </w:pPr>
            <w:ins w:id="124" w:author="Jacqueline Marks" w:date="2021-09-27T10:30:00Z">
              <w:r>
                <w:rPr>
                  <w:rFonts w:cstheme="minorHAnsi"/>
                </w:rPr>
                <w:t>Neither</w:t>
              </w:r>
            </w:ins>
            <w:del w:id="125" w:author="Jacqueline Marks" w:date="2021-09-27T10:30:00Z">
              <w:r w:rsidR="00576EFB" w:rsidDel="007A487D">
                <w:rPr>
                  <w:rFonts w:cstheme="minorHAnsi"/>
                </w:rPr>
                <w:delText>No</w:delText>
              </w:r>
            </w:del>
          </w:p>
        </w:tc>
      </w:tr>
      <w:tr w:rsidR="00576EFB" w:rsidRPr="0007747B" w14:paraId="5D6466DC" w14:textId="77777777" w:rsidTr="00DE5495">
        <w:trPr>
          <w:gridAfter w:val="1"/>
          <w:wAfter w:w="13" w:type="dxa"/>
        </w:trPr>
        <w:tc>
          <w:tcPr>
            <w:tcW w:w="965" w:type="dxa"/>
          </w:tcPr>
          <w:p w14:paraId="25DB0516" w14:textId="77777777" w:rsidR="00576EFB" w:rsidRPr="00A2492F" w:rsidRDefault="00576EFB" w:rsidP="00576EFB">
            <w:pPr>
              <w:pStyle w:val="ListParagraph"/>
              <w:ind w:left="0"/>
              <w:jc w:val="center"/>
              <w:rPr>
                <w:rFonts w:cstheme="minorHAnsi"/>
                <w:b/>
              </w:rPr>
            </w:pPr>
            <w:r w:rsidRPr="00A2492F">
              <w:rPr>
                <w:rFonts w:cstheme="minorHAnsi"/>
                <w:b/>
              </w:rPr>
              <w:t>2.2</w:t>
            </w:r>
          </w:p>
        </w:tc>
        <w:tc>
          <w:tcPr>
            <w:tcW w:w="5550" w:type="dxa"/>
            <w:vAlign w:val="center"/>
          </w:tcPr>
          <w:p w14:paraId="5E5ED4BD" w14:textId="77777777" w:rsidR="00576EFB" w:rsidRPr="00775B84" w:rsidRDefault="00576EFB" w:rsidP="00576EFB">
            <w:pPr>
              <w:rPr>
                <w:rFonts w:cstheme="minorHAnsi"/>
              </w:rPr>
            </w:pPr>
            <w:r w:rsidRPr="00A2492F">
              <w:rPr>
                <w:rFonts w:cstheme="minorHAnsi"/>
              </w:rPr>
              <w:t>Feedback on behaviour</w:t>
            </w:r>
          </w:p>
        </w:tc>
        <w:tc>
          <w:tcPr>
            <w:tcW w:w="2084" w:type="dxa"/>
            <w:gridSpan w:val="2"/>
            <w:shd w:val="clear" w:color="auto" w:fill="auto"/>
            <w:vAlign w:val="center"/>
          </w:tcPr>
          <w:p w14:paraId="771435E4" w14:textId="7B22BC2C" w:rsidR="00576EFB" w:rsidRPr="0007747B" w:rsidRDefault="007A487D" w:rsidP="00576EFB">
            <w:pPr>
              <w:ind w:right="259"/>
              <w:jc w:val="center"/>
              <w:rPr>
                <w:rFonts w:cstheme="minorHAnsi"/>
              </w:rPr>
            </w:pPr>
            <w:ins w:id="126" w:author="Jacqueline Marks" w:date="2021-09-27T10:31:00Z">
              <w:r>
                <w:rPr>
                  <w:rFonts w:cstheme="minorHAnsi"/>
                </w:rPr>
                <w:t>Neither</w:t>
              </w:r>
            </w:ins>
            <w:del w:id="127" w:author="Jacqueline Marks" w:date="2021-09-27T10:31:00Z">
              <w:r w:rsidR="00576EFB" w:rsidDel="007A487D">
                <w:rPr>
                  <w:rFonts w:cstheme="minorHAnsi"/>
                </w:rPr>
                <w:delText>No</w:delText>
              </w:r>
            </w:del>
          </w:p>
        </w:tc>
      </w:tr>
      <w:tr w:rsidR="00576EFB" w:rsidRPr="0007747B" w14:paraId="6E585262" w14:textId="77777777" w:rsidTr="00DE5495">
        <w:trPr>
          <w:gridAfter w:val="1"/>
          <w:wAfter w:w="13" w:type="dxa"/>
        </w:trPr>
        <w:tc>
          <w:tcPr>
            <w:tcW w:w="965" w:type="dxa"/>
          </w:tcPr>
          <w:p w14:paraId="6FCAE9A6" w14:textId="77777777" w:rsidR="00576EFB" w:rsidRPr="00A2492F" w:rsidRDefault="00576EFB" w:rsidP="00576EFB">
            <w:pPr>
              <w:pStyle w:val="ListParagraph"/>
              <w:ind w:left="0"/>
              <w:jc w:val="center"/>
              <w:rPr>
                <w:rFonts w:cstheme="minorHAnsi"/>
                <w:b/>
              </w:rPr>
            </w:pPr>
            <w:r w:rsidRPr="00A2492F">
              <w:rPr>
                <w:rFonts w:cstheme="minorHAnsi"/>
                <w:b/>
              </w:rPr>
              <w:t>2.3</w:t>
            </w:r>
          </w:p>
        </w:tc>
        <w:tc>
          <w:tcPr>
            <w:tcW w:w="5550" w:type="dxa"/>
            <w:vAlign w:val="center"/>
          </w:tcPr>
          <w:p w14:paraId="56727C71" w14:textId="77777777" w:rsidR="00576EFB" w:rsidRPr="00A2492F" w:rsidRDefault="00576EFB" w:rsidP="00576EFB">
            <w:pPr>
              <w:rPr>
                <w:rFonts w:cstheme="minorHAnsi"/>
              </w:rPr>
            </w:pPr>
            <w:r w:rsidRPr="00A2492F">
              <w:rPr>
                <w:rFonts w:cs="Arial"/>
              </w:rPr>
              <w:t>Self-monitoring of behaviour</w:t>
            </w:r>
          </w:p>
        </w:tc>
        <w:tc>
          <w:tcPr>
            <w:tcW w:w="1042" w:type="dxa"/>
            <w:shd w:val="clear" w:color="auto" w:fill="auto"/>
            <w:vAlign w:val="center"/>
          </w:tcPr>
          <w:p w14:paraId="011CCDB3" w14:textId="77777777" w:rsidR="00576EFB" w:rsidRDefault="00576EFB" w:rsidP="00576EFB">
            <w:pPr>
              <w:ind w:right="249"/>
              <w:jc w:val="center"/>
              <w:rPr>
                <w:rFonts w:cstheme="minorHAnsi"/>
              </w:rPr>
            </w:pPr>
            <w:r>
              <w:rPr>
                <w:rFonts w:cstheme="minorHAnsi"/>
              </w:rPr>
              <w:t>No</w:t>
            </w:r>
          </w:p>
        </w:tc>
        <w:tc>
          <w:tcPr>
            <w:tcW w:w="1042" w:type="dxa"/>
            <w:shd w:val="clear" w:color="auto" w:fill="auto"/>
            <w:vAlign w:val="center"/>
          </w:tcPr>
          <w:p w14:paraId="490C0CEA" w14:textId="77777777" w:rsidR="00576EFB" w:rsidRDefault="00576EFB" w:rsidP="00576EFB">
            <w:pPr>
              <w:ind w:right="249"/>
              <w:jc w:val="center"/>
              <w:rPr>
                <w:rFonts w:cstheme="minorHAnsi"/>
              </w:rPr>
            </w:pPr>
            <w:r>
              <w:rPr>
                <w:rFonts w:cstheme="minorHAnsi"/>
              </w:rPr>
              <w:t>Yes</w:t>
            </w:r>
          </w:p>
        </w:tc>
      </w:tr>
      <w:tr w:rsidR="00576EFB" w:rsidRPr="0007747B" w14:paraId="3E2B5C99" w14:textId="77777777" w:rsidTr="00DE5495">
        <w:trPr>
          <w:gridAfter w:val="1"/>
          <w:wAfter w:w="13" w:type="dxa"/>
        </w:trPr>
        <w:tc>
          <w:tcPr>
            <w:tcW w:w="965" w:type="dxa"/>
          </w:tcPr>
          <w:p w14:paraId="4D5D7C0D" w14:textId="77777777" w:rsidR="00576EFB" w:rsidRPr="00A2492F" w:rsidRDefault="00576EFB" w:rsidP="00576EFB">
            <w:pPr>
              <w:pStyle w:val="ListParagraph"/>
              <w:ind w:left="0"/>
              <w:jc w:val="center"/>
              <w:rPr>
                <w:rFonts w:cstheme="minorHAnsi"/>
                <w:b/>
              </w:rPr>
            </w:pPr>
            <w:r w:rsidRPr="00A2492F">
              <w:rPr>
                <w:rFonts w:cstheme="minorHAnsi"/>
                <w:b/>
              </w:rPr>
              <w:t>2.4</w:t>
            </w:r>
          </w:p>
        </w:tc>
        <w:tc>
          <w:tcPr>
            <w:tcW w:w="5550" w:type="dxa"/>
            <w:vAlign w:val="center"/>
          </w:tcPr>
          <w:p w14:paraId="166CE1B5" w14:textId="77777777" w:rsidR="00576EFB" w:rsidRPr="00A2492F" w:rsidRDefault="00576EFB" w:rsidP="00576EFB">
            <w:pPr>
              <w:rPr>
                <w:rFonts w:cstheme="minorHAnsi"/>
              </w:rPr>
            </w:pPr>
            <w:r w:rsidRPr="00A2492F">
              <w:rPr>
                <w:rFonts w:cs="Arial"/>
              </w:rPr>
              <w:t>Self-monitoring of outcome(s) of behaviour</w:t>
            </w:r>
          </w:p>
        </w:tc>
        <w:tc>
          <w:tcPr>
            <w:tcW w:w="2084" w:type="dxa"/>
            <w:gridSpan w:val="2"/>
            <w:shd w:val="clear" w:color="auto" w:fill="auto"/>
            <w:vAlign w:val="center"/>
          </w:tcPr>
          <w:p w14:paraId="6A1B8E34" w14:textId="77777777" w:rsidR="00576EFB" w:rsidRPr="00775B84" w:rsidRDefault="00576EFB" w:rsidP="00576EFB">
            <w:pPr>
              <w:ind w:right="249"/>
              <w:jc w:val="center"/>
              <w:rPr>
                <w:rFonts w:cstheme="minorHAnsi"/>
              </w:rPr>
            </w:pPr>
            <w:r>
              <w:rPr>
                <w:rFonts w:cstheme="minorHAnsi"/>
              </w:rPr>
              <w:t>No</w:t>
            </w:r>
          </w:p>
        </w:tc>
      </w:tr>
      <w:tr w:rsidR="00576EFB" w:rsidRPr="0007747B" w14:paraId="652AC9D6" w14:textId="77777777" w:rsidTr="00DE5495">
        <w:trPr>
          <w:gridAfter w:val="1"/>
          <w:wAfter w:w="13" w:type="dxa"/>
        </w:trPr>
        <w:tc>
          <w:tcPr>
            <w:tcW w:w="965" w:type="dxa"/>
          </w:tcPr>
          <w:p w14:paraId="208C2F27" w14:textId="77777777" w:rsidR="00576EFB" w:rsidRPr="00A2492F" w:rsidRDefault="00576EFB" w:rsidP="00576EFB">
            <w:pPr>
              <w:jc w:val="center"/>
              <w:rPr>
                <w:rFonts w:cstheme="minorHAnsi"/>
                <w:b/>
              </w:rPr>
            </w:pPr>
            <w:r w:rsidRPr="00A2492F">
              <w:rPr>
                <w:rFonts w:cstheme="minorHAnsi"/>
                <w:b/>
              </w:rPr>
              <w:t>2.5</w:t>
            </w:r>
          </w:p>
        </w:tc>
        <w:tc>
          <w:tcPr>
            <w:tcW w:w="5550" w:type="dxa"/>
            <w:vAlign w:val="center"/>
          </w:tcPr>
          <w:p w14:paraId="3CF9AF47" w14:textId="77777777" w:rsidR="00576EFB" w:rsidRPr="0007747B" w:rsidRDefault="00576EFB" w:rsidP="00576EFB">
            <w:pPr>
              <w:rPr>
                <w:rFonts w:cstheme="minorHAnsi"/>
              </w:rPr>
            </w:pPr>
            <w:r w:rsidRPr="00A2492F">
              <w:rPr>
                <w:rFonts w:cstheme="minorHAnsi"/>
              </w:rPr>
              <w:t>Monitoring of outcome(s) of behavio</w:t>
            </w:r>
            <w:r>
              <w:rPr>
                <w:rFonts w:cstheme="minorHAnsi"/>
              </w:rPr>
              <w:t>u</w:t>
            </w:r>
            <w:r w:rsidRPr="00A2492F">
              <w:rPr>
                <w:rFonts w:cstheme="minorHAnsi"/>
              </w:rPr>
              <w:t>r without feedback</w:t>
            </w:r>
          </w:p>
        </w:tc>
        <w:tc>
          <w:tcPr>
            <w:tcW w:w="1042" w:type="dxa"/>
            <w:shd w:val="clear" w:color="auto" w:fill="auto"/>
            <w:vAlign w:val="center"/>
          </w:tcPr>
          <w:p w14:paraId="51C614E7" w14:textId="77777777" w:rsidR="00576EFB" w:rsidRPr="0007747B" w:rsidRDefault="00576EFB" w:rsidP="00576EFB">
            <w:pPr>
              <w:jc w:val="center"/>
              <w:rPr>
                <w:rFonts w:cstheme="minorHAnsi"/>
              </w:rPr>
            </w:pPr>
            <w:r>
              <w:rPr>
                <w:rFonts w:cstheme="minorHAnsi"/>
              </w:rPr>
              <w:t>No</w:t>
            </w:r>
          </w:p>
        </w:tc>
        <w:tc>
          <w:tcPr>
            <w:tcW w:w="1042" w:type="dxa"/>
            <w:shd w:val="clear" w:color="auto" w:fill="auto"/>
            <w:vAlign w:val="center"/>
          </w:tcPr>
          <w:p w14:paraId="371CC127" w14:textId="77777777" w:rsidR="00576EFB" w:rsidRPr="0007747B" w:rsidRDefault="00576EFB" w:rsidP="00576EFB">
            <w:pPr>
              <w:jc w:val="center"/>
              <w:rPr>
                <w:rFonts w:cstheme="minorHAnsi"/>
              </w:rPr>
            </w:pPr>
            <w:r>
              <w:rPr>
                <w:rFonts w:cstheme="minorHAnsi"/>
              </w:rPr>
              <w:t>Yes</w:t>
            </w:r>
          </w:p>
        </w:tc>
      </w:tr>
      <w:tr w:rsidR="00576EFB" w:rsidRPr="0007747B" w14:paraId="397710DF" w14:textId="77777777" w:rsidTr="00DE5495">
        <w:trPr>
          <w:gridAfter w:val="1"/>
          <w:wAfter w:w="13" w:type="dxa"/>
        </w:trPr>
        <w:tc>
          <w:tcPr>
            <w:tcW w:w="965" w:type="dxa"/>
          </w:tcPr>
          <w:p w14:paraId="358DFA53" w14:textId="77777777" w:rsidR="00576EFB" w:rsidRPr="00A2492F" w:rsidRDefault="00576EFB" w:rsidP="00576EFB">
            <w:pPr>
              <w:jc w:val="center"/>
              <w:rPr>
                <w:rFonts w:cstheme="minorHAnsi"/>
                <w:b/>
              </w:rPr>
            </w:pPr>
            <w:r w:rsidRPr="00A2492F">
              <w:rPr>
                <w:rFonts w:cstheme="minorHAnsi"/>
                <w:b/>
              </w:rPr>
              <w:t>2.6</w:t>
            </w:r>
          </w:p>
        </w:tc>
        <w:tc>
          <w:tcPr>
            <w:tcW w:w="5550" w:type="dxa"/>
            <w:vAlign w:val="center"/>
          </w:tcPr>
          <w:p w14:paraId="22C904FE" w14:textId="77777777" w:rsidR="00576EFB" w:rsidRPr="0007747B" w:rsidRDefault="00576EFB" w:rsidP="00576EFB">
            <w:pPr>
              <w:rPr>
                <w:rFonts w:cstheme="minorHAnsi"/>
              </w:rPr>
            </w:pPr>
            <w:r w:rsidRPr="00A2492F">
              <w:rPr>
                <w:rFonts w:cstheme="minorHAnsi"/>
              </w:rPr>
              <w:t>Biofeedback</w:t>
            </w:r>
          </w:p>
        </w:tc>
        <w:tc>
          <w:tcPr>
            <w:tcW w:w="2084" w:type="dxa"/>
            <w:gridSpan w:val="2"/>
            <w:shd w:val="clear" w:color="auto" w:fill="auto"/>
            <w:vAlign w:val="center"/>
          </w:tcPr>
          <w:p w14:paraId="14D138A7" w14:textId="299F1ADC" w:rsidR="00576EFB" w:rsidRDefault="007A487D" w:rsidP="00187E53">
            <w:pPr>
              <w:ind w:left="-103"/>
              <w:jc w:val="center"/>
              <w:rPr>
                <w:rFonts w:cstheme="minorHAnsi"/>
              </w:rPr>
            </w:pPr>
            <w:ins w:id="128" w:author="Jacqueline Marks" w:date="2021-09-27T10:31:00Z">
              <w:r>
                <w:rPr>
                  <w:rFonts w:cstheme="minorHAnsi"/>
                </w:rPr>
                <w:t>Neither</w:t>
              </w:r>
            </w:ins>
            <w:del w:id="129" w:author="Jacqueline Marks" w:date="2021-09-27T10:31:00Z">
              <w:r w:rsidR="00576EFB" w:rsidDel="007A487D">
                <w:rPr>
                  <w:rFonts w:cstheme="minorHAnsi"/>
                </w:rPr>
                <w:delText>No</w:delText>
              </w:r>
            </w:del>
          </w:p>
        </w:tc>
      </w:tr>
      <w:tr w:rsidR="007A487D" w:rsidRPr="0007747B" w14:paraId="6D467BFF" w14:textId="77777777" w:rsidTr="007A487D">
        <w:trPr>
          <w:gridAfter w:val="1"/>
          <w:wAfter w:w="13" w:type="dxa"/>
        </w:trPr>
        <w:tc>
          <w:tcPr>
            <w:tcW w:w="965" w:type="dxa"/>
          </w:tcPr>
          <w:p w14:paraId="27CF0950" w14:textId="77777777" w:rsidR="007A487D" w:rsidRPr="00A2492F" w:rsidRDefault="007A487D" w:rsidP="00576EFB">
            <w:pPr>
              <w:jc w:val="center"/>
              <w:rPr>
                <w:rFonts w:cstheme="minorHAnsi"/>
                <w:b/>
              </w:rPr>
            </w:pPr>
            <w:r w:rsidRPr="00A2492F">
              <w:rPr>
                <w:rFonts w:cstheme="minorHAnsi"/>
                <w:b/>
              </w:rPr>
              <w:t>2.7</w:t>
            </w:r>
          </w:p>
        </w:tc>
        <w:tc>
          <w:tcPr>
            <w:tcW w:w="5550" w:type="dxa"/>
            <w:vAlign w:val="center"/>
          </w:tcPr>
          <w:p w14:paraId="4CA514C8" w14:textId="77777777" w:rsidR="007A487D" w:rsidRPr="0007747B" w:rsidRDefault="007A487D" w:rsidP="00576EFB">
            <w:pPr>
              <w:rPr>
                <w:rFonts w:cstheme="minorHAnsi"/>
              </w:rPr>
            </w:pPr>
            <w:r w:rsidRPr="00A2492F">
              <w:rPr>
                <w:rFonts w:cstheme="minorHAnsi"/>
              </w:rPr>
              <w:t>Feedback on outcome(s) of behavio</w:t>
            </w:r>
            <w:r>
              <w:rPr>
                <w:rFonts w:cstheme="minorHAnsi"/>
              </w:rPr>
              <w:t>u</w:t>
            </w:r>
            <w:r w:rsidRPr="00A2492F">
              <w:rPr>
                <w:rFonts w:cstheme="minorHAnsi"/>
              </w:rPr>
              <w:t>r</w:t>
            </w:r>
          </w:p>
        </w:tc>
        <w:tc>
          <w:tcPr>
            <w:tcW w:w="2084" w:type="dxa"/>
            <w:gridSpan w:val="2"/>
            <w:shd w:val="clear" w:color="auto" w:fill="auto"/>
            <w:vAlign w:val="center"/>
          </w:tcPr>
          <w:p w14:paraId="7955196E" w14:textId="77777777" w:rsidR="007A487D" w:rsidRPr="0007747B" w:rsidDel="007A487D" w:rsidRDefault="007A487D">
            <w:pPr>
              <w:rPr>
                <w:del w:id="130" w:author="Jacqueline Marks" w:date="2021-09-27T10:31:00Z"/>
                <w:rFonts w:cstheme="minorHAnsi"/>
              </w:rPr>
              <w:pPrChange w:id="131" w:author="Jacqueline Marks" w:date="2021-09-27T10:31:00Z">
                <w:pPr>
                  <w:jc w:val="center"/>
                </w:pPr>
              </w:pPrChange>
            </w:pPr>
            <w:del w:id="132" w:author="Jacqueline Marks" w:date="2021-09-27T10:31:00Z">
              <w:r w:rsidDel="007A487D">
                <w:rPr>
                  <w:rFonts w:cstheme="minorHAnsi"/>
                </w:rPr>
                <w:delText>Yes</w:delText>
              </w:r>
            </w:del>
          </w:p>
          <w:p w14:paraId="5148B4A2" w14:textId="7B6743C7" w:rsidR="007A487D" w:rsidRPr="0007747B" w:rsidRDefault="007A487D">
            <w:pPr>
              <w:rPr>
                <w:rFonts w:cstheme="minorHAnsi"/>
              </w:rPr>
              <w:pPrChange w:id="133" w:author="Jacqueline Marks" w:date="2021-09-27T10:31:00Z">
                <w:pPr>
                  <w:jc w:val="center"/>
                </w:pPr>
              </w:pPrChange>
            </w:pPr>
            <w:del w:id="134" w:author="Jacqueline Marks" w:date="2021-09-27T10:31:00Z">
              <w:r w:rsidDel="007A487D">
                <w:rPr>
                  <w:rFonts w:cstheme="minorHAnsi"/>
                </w:rPr>
                <w:delText>Yes</w:delText>
              </w:r>
            </w:del>
            <w:ins w:id="135" w:author="Jacqueline Marks" w:date="2021-09-27T10:31:00Z">
              <w:r>
                <w:rPr>
                  <w:rFonts w:cstheme="minorHAnsi"/>
                </w:rPr>
                <w:t xml:space="preserve"> Both</w:t>
              </w:r>
            </w:ins>
          </w:p>
        </w:tc>
      </w:tr>
      <w:tr w:rsidR="00576EFB" w:rsidRPr="0007747B" w14:paraId="3B8C8347" w14:textId="77777777" w:rsidTr="00576EFB">
        <w:tc>
          <w:tcPr>
            <w:tcW w:w="965" w:type="dxa"/>
            <w:shd w:val="clear" w:color="auto" w:fill="BFBFBF" w:themeFill="background1" w:themeFillShade="BF"/>
          </w:tcPr>
          <w:p w14:paraId="440FDAF9" w14:textId="77777777" w:rsidR="00576EFB" w:rsidRPr="00A2492F" w:rsidRDefault="00576EFB" w:rsidP="00576EFB">
            <w:pPr>
              <w:jc w:val="center"/>
              <w:rPr>
                <w:rFonts w:cstheme="minorHAnsi"/>
                <w:b/>
              </w:rPr>
            </w:pPr>
            <w:r>
              <w:rPr>
                <w:rFonts w:cstheme="minorHAnsi"/>
                <w:b/>
              </w:rPr>
              <w:t>3.0</w:t>
            </w:r>
          </w:p>
        </w:tc>
        <w:tc>
          <w:tcPr>
            <w:tcW w:w="7647" w:type="dxa"/>
            <w:gridSpan w:val="4"/>
            <w:shd w:val="clear" w:color="auto" w:fill="BFBFBF" w:themeFill="background1" w:themeFillShade="BF"/>
            <w:vAlign w:val="center"/>
          </w:tcPr>
          <w:p w14:paraId="2F506DAE" w14:textId="77777777" w:rsidR="00576EFB" w:rsidRPr="007504FC" w:rsidRDefault="00576EFB" w:rsidP="00576EFB">
            <w:pPr>
              <w:rPr>
                <w:rFonts w:cstheme="minorHAnsi"/>
                <w:b/>
              </w:rPr>
            </w:pPr>
            <w:r w:rsidRPr="007504FC">
              <w:rPr>
                <w:rFonts w:cstheme="minorHAnsi"/>
                <w:b/>
              </w:rPr>
              <w:t xml:space="preserve">Social </w:t>
            </w:r>
            <w:proofErr w:type="spellStart"/>
            <w:r w:rsidRPr="007504FC">
              <w:rPr>
                <w:rFonts w:cstheme="minorHAnsi"/>
                <w:b/>
              </w:rPr>
              <w:t>suppor</w:t>
            </w:r>
            <w:proofErr w:type="spellEnd"/>
            <w:del w:id="136" w:author="Jacqueline Marks" w:date="2021-09-27T10:31:00Z">
              <w:r w:rsidRPr="007504FC" w:rsidDel="007A487D">
                <w:rPr>
                  <w:rFonts w:cstheme="minorHAnsi"/>
                  <w:b/>
                </w:rPr>
                <w:delText>t</w:delText>
              </w:r>
            </w:del>
          </w:p>
        </w:tc>
      </w:tr>
      <w:tr w:rsidR="007A487D" w:rsidRPr="0007747B" w14:paraId="23F3EF81" w14:textId="77777777" w:rsidTr="007A487D">
        <w:trPr>
          <w:gridAfter w:val="1"/>
          <w:wAfter w:w="13" w:type="dxa"/>
        </w:trPr>
        <w:tc>
          <w:tcPr>
            <w:tcW w:w="965" w:type="dxa"/>
          </w:tcPr>
          <w:p w14:paraId="1895172F" w14:textId="77777777" w:rsidR="007A487D" w:rsidRPr="00A2492F" w:rsidRDefault="007A487D" w:rsidP="00576EFB">
            <w:pPr>
              <w:jc w:val="center"/>
              <w:rPr>
                <w:rFonts w:cstheme="minorHAnsi"/>
                <w:b/>
              </w:rPr>
            </w:pPr>
            <w:r w:rsidRPr="00A2492F">
              <w:rPr>
                <w:rFonts w:cstheme="minorHAnsi"/>
                <w:b/>
              </w:rPr>
              <w:t>3.1</w:t>
            </w:r>
          </w:p>
        </w:tc>
        <w:tc>
          <w:tcPr>
            <w:tcW w:w="5550" w:type="dxa"/>
            <w:vAlign w:val="center"/>
          </w:tcPr>
          <w:p w14:paraId="2AA71821" w14:textId="77777777" w:rsidR="007A487D" w:rsidRPr="0007747B" w:rsidRDefault="007A487D" w:rsidP="00576EFB">
            <w:pPr>
              <w:rPr>
                <w:rFonts w:cstheme="minorHAnsi"/>
              </w:rPr>
            </w:pPr>
            <w:r w:rsidRPr="002414FA">
              <w:rPr>
                <w:rFonts w:cstheme="minorHAnsi"/>
              </w:rPr>
              <w:t>Social support (unspecified)</w:t>
            </w:r>
          </w:p>
        </w:tc>
        <w:tc>
          <w:tcPr>
            <w:tcW w:w="2084" w:type="dxa"/>
            <w:gridSpan w:val="2"/>
            <w:shd w:val="clear" w:color="auto" w:fill="auto"/>
            <w:vAlign w:val="center"/>
          </w:tcPr>
          <w:p w14:paraId="5F5B2C8D" w14:textId="04D4A5D0" w:rsidR="007A487D" w:rsidRPr="00981C81" w:rsidDel="007A487D" w:rsidRDefault="007A487D" w:rsidP="00576EFB">
            <w:pPr>
              <w:jc w:val="center"/>
              <w:rPr>
                <w:del w:id="137" w:author="Jacqueline Marks" w:date="2021-09-27T10:32:00Z"/>
                <w:rFonts w:cstheme="minorHAnsi"/>
              </w:rPr>
            </w:pPr>
            <w:del w:id="138" w:author="Jacqueline Marks" w:date="2021-09-27T10:32:00Z">
              <w:r w:rsidDel="007A487D">
                <w:rPr>
                  <w:rFonts w:cstheme="minorHAnsi"/>
                </w:rPr>
                <w:delText>Yes</w:delText>
              </w:r>
            </w:del>
          </w:p>
          <w:p w14:paraId="52DDD9A8" w14:textId="1C433497" w:rsidR="007A487D" w:rsidRPr="00981C81" w:rsidRDefault="007A487D" w:rsidP="00576EFB">
            <w:pPr>
              <w:jc w:val="center"/>
              <w:rPr>
                <w:rFonts w:cstheme="minorHAnsi"/>
              </w:rPr>
            </w:pPr>
            <w:del w:id="139" w:author="Jacqueline Marks" w:date="2021-09-27T10:32:00Z">
              <w:r w:rsidDel="007A487D">
                <w:rPr>
                  <w:rFonts w:cstheme="minorHAnsi"/>
                </w:rPr>
                <w:delText>Yes</w:delText>
              </w:r>
            </w:del>
            <w:ins w:id="140" w:author="Jacqueline Marks" w:date="2021-09-27T10:32:00Z">
              <w:r>
                <w:rPr>
                  <w:rFonts w:cstheme="minorHAnsi"/>
                </w:rPr>
                <w:t xml:space="preserve"> Both</w:t>
              </w:r>
            </w:ins>
          </w:p>
        </w:tc>
      </w:tr>
      <w:tr w:rsidR="007A487D" w:rsidRPr="0007747B" w14:paraId="64D0BFF0" w14:textId="77777777" w:rsidTr="007A487D">
        <w:trPr>
          <w:gridAfter w:val="1"/>
          <w:wAfter w:w="13" w:type="dxa"/>
        </w:trPr>
        <w:tc>
          <w:tcPr>
            <w:tcW w:w="965" w:type="dxa"/>
          </w:tcPr>
          <w:p w14:paraId="6037E9CC" w14:textId="77777777" w:rsidR="007A487D" w:rsidRPr="00A2492F" w:rsidRDefault="007A487D" w:rsidP="00576EFB">
            <w:pPr>
              <w:jc w:val="center"/>
              <w:rPr>
                <w:rFonts w:cstheme="minorHAnsi"/>
                <w:b/>
              </w:rPr>
            </w:pPr>
            <w:r w:rsidRPr="00A2492F">
              <w:rPr>
                <w:rFonts w:cstheme="minorHAnsi"/>
                <w:b/>
              </w:rPr>
              <w:t>3.2</w:t>
            </w:r>
          </w:p>
        </w:tc>
        <w:tc>
          <w:tcPr>
            <w:tcW w:w="5550" w:type="dxa"/>
            <w:vAlign w:val="center"/>
          </w:tcPr>
          <w:p w14:paraId="5C113151" w14:textId="77777777" w:rsidR="007A487D" w:rsidRPr="0007747B" w:rsidRDefault="007A487D" w:rsidP="00576EFB">
            <w:pPr>
              <w:rPr>
                <w:rFonts w:cstheme="minorHAnsi"/>
              </w:rPr>
            </w:pPr>
            <w:r w:rsidRPr="002414FA">
              <w:rPr>
                <w:rFonts w:cstheme="minorHAnsi"/>
              </w:rPr>
              <w:t>Social support (practical)</w:t>
            </w:r>
          </w:p>
        </w:tc>
        <w:tc>
          <w:tcPr>
            <w:tcW w:w="2084" w:type="dxa"/>
            <w:gridSpan w:val="2"/>
            <w:shd w:val="clear" w:color="auto" w:fill="auto"/>
            <w:vAlign w:val="center"/>
          </w:tcPr>
          <w:p w14:paraId="01A392A0" w14:textId="64EECE83" w:rsidR="007A487D" w:rsidRPr="005D4CD6" w:rsidDel="007A487D" w:rsidRDefault="007A487D" w:rsidP="00576EFB">
            <w:pPr>
              <w:jc w:val="center"/>
              <w:rPr>
                <w:del w:id="141" w:author="Jacqueline Marks" w:date="2021-09-27T10:32:00Z"/>
                <w:rFonts w:cstheme="minorHAnsi"/>
              </w:rPr>
            </w:pPr>
            <w:del w:id="142" w:author="Jacqueline Marks" w:date="2021-09-27T10:32:00Z">
              <w:r w:rsidDel="007A487D">
                <w:rPr>
                  <w:rFonts w:cstheme="minorHAnsi"/>
                </w:rPr>
                <w:delText>Yes</w:delText>
              </w:r>
            </w:del>
          </w:p>
          <w:p w14:paraId="33DDF36F" w14:textId="710ABABB" w:rsidR="007A487D" w:rsidRPr="005D4CD6" w:rsidRDefault="007A487D" w:rsidP="00576EFB">
            <w:pPr>
              <w:jc w:val="center"/>
              <w:rPr>
                <w:rFonts w:cstheme="minorHAnsi"/>
              </w:rPr>
            </w:pPr>
            <w:del w:id="143" w:author="Jacqueline Marks" w:date="2021-09-27T10:32:00Z">
              <w:r w:rsidDel="007A487D">
                <w:rPr>
                  <w:rFonts w:cstheme="minorHAnsi"/>
                </w:rPr>
                <w:delText>Yes</w:delText>
              </w:r>
            </w:del>
            <w:ins w:id="144" w:author="Jacqueline Marks" w:date="2021-09-27T10:32:00Z">
              <w:r>
                <w:rPr>
                  <w:rFonts w:cstheme="minorHAnsi"/>
                </w:rPr>
                <w:t>Both</w:t>
              </w:r>
            </w:ins>
          </w:p>
        </w:tc>
      </w:tr>
      <w:tr w:rsidR="00576EFB" w:rsidRPr="0007747B" w14:paraId="29523DEA" w14:textId="77777777" w:rsidTr="00DE5495">
        <w:trPr>
          <w:gridAfter w:val="1"/>
          <w:wAfter w:w="13" w:type="dxa"/>
        </w:trPr>
        <w:tc>
          <w:tcPr>
            <w:tcW w:w="965" w:type="dxa"/>
          </w:tcPr>
          <w:p w14:paraId="3760597E" w14:textId="77777777" w:rsidR="00576EFB" w:rsidRPr="00A2492F" w:rsidRDefault="00576EFB" w:rsidP="00576EFB">
            <w:pPr>
              <w:jc w:val="center"/>
              <w:rPr>
                <w:rFonts w:cstheme="minorHAnsi"/>
                <w:b/>
              </w:rPr>
            </w:pPr>
            <w:r w:rsidRPr="00A2492F">
              <w:rPr>
                <w:rFonts w:cstheme="minorHAnsi"/>
                <w:b/>
              </w:rPr>
              <w:t>3.3</w:t>
            </w:r>
          </w:p>
        </w:tc>
        <w:tc>
          <w:tcPr>
            <w:tcW w:w="5550" w:type="dxa"/>
            <w:vAlign w:val="center"/>
          </w:tcPr>
          <w:p w14:paraId="0656018E" w14:textId="77777777" w:rsidR="00576EFB" w:rsidRPr="0007747B" w:rsidRDefault="00576EFB" w:rsidP="00576EFB">
            <w:pPr>
              <w:rPr>
                <w:rFonts w:cstheme="minorHAnsi"/>
              </w:rPr>
            </w:pPr>
            <w:r w:rsidRPr="002414FA">
              <w:rPr>
                <w:rFonts w:cstheme="minorHAnsi"/>
              </w:rPr>
              <w:t>Social support</w:t>
            </w:r>
            <w:r>
              <w:rPr>
                <w:rFonts w:cstheme="minorHAnsi"/>
              </w:rPr>
              <w:t xml:space="preserve"> (emotional)</w:t>
            </w:r>
          </w:p>
        </w:tc>
        <w:tc>
          <w:tcPr>
            <w:tcW w:w="1042" w:type="dxa"/>
            <w:shd w:val="clear" w:color="auto" w:fill="auto"/>
            <w:vAlign w:val="center"/>
          </w:tcPr>
          <w:p w14:paraId="2C8662B4" w14:textId="77777777" w:rsidR="00576EFB" w:rsidRPr="005D4CD6" w:rsidRDefault="00576EFB" w:rsidP="00576EFB">
            <w:pPr>
              <w:jc w:val="center"/>
              <w:rPr>
                <w:rFonts w:cstheme="minorHAnsi"/>
              </w:rPr>
            </w:pPr>
            <w:r>
              <w:rPr>
                <w:rFonts w:cstheme="minorHAnsi"/>
              </w:rPr>
              <w:t>No</w:t>
            </w:r>
          </w:p>
        </w:tc>
        <w:tc>
          <w:tcPr>
            <w:tcW w:w="1042" w:type="dxa"/>
            <w:shd w:val="clear" w:color="auto" w:fill="auto"/>
            <w:vAlign w:val="center"/>
          </w:tcPr>
          <w:p w14:paraId="3A855D1F" w14:textId="77777777" w:rsidR="00576EFB" w:rsidRPr="005D4CD6" w:rsidRDefault="00576EFB" w:rsidP="00576EFB">
            <w:pPr>
              <w:jc w:val="center"/>
              <w:rPr>
                <w:rFonts w:cstheme="minorHAnsi"/>
              </w:rPr>
            </w:pPr>
            <w:r>
              <w:rPr>
                <w:rFonts w:cstheme="minorHAnsi"/>
              </w:rPr>
              <w:t>Yes</w:t>
            </w:r>
          </w:p>
        </w:tc>
      </w:tr>
      <w:tr w:rsidR="00576EFB" w:rsidRPr="0007747B" w14:paraId="52005888" w14:textId="77777777" w:rsidTr="00576EFB">
        <w:tc>
          <w:tcPr>
            <w:tcW w:w="965" w:type="dxa"/>
            <w:shd w:val="clear" w:color="auto" w:fill="BFBFBF" w:themeFill="background1" w:themeFillShade="BF"/>
          </w:tcPr>
          <w:p w14:paraId="531DF0B4" w14:textId="77777777" w:rsidR="00576EFB" w:rsidRDefault="00576EFB" w:rsidP="00576EFB">
            <w:pPr>
              <w:jc w:val="center"/>
              <w:rPr>
                <w:rFonts w:cstheme="minorHAnsi"/>
                <w:b/>
              </w:rPr>
            </w:pPr>
            <w:r>
              <w:rPr>
                <w:rFonts w:cstheme="minorHAnsi"/>
                <w:b/>
              </w:rPr>
              <w:lastRenderedPageBreak/>
              <w:t>4.0</w:t>
            </w:r>
          </w:p>
        </w:tc>
        <w:tc>
          <w:tcPr>
            <w:tcW w:w="7647" w:type="dxa"/>
            <w:gridSpan w:val="4"/>
            <w:shd w:val="clear" w:color="auto" w:fill="BFBFBF" w:themeFill="background1" w:themeFillShade="BF"/>
            <w:vAlign w:val="center"/>
          </w:tcPr>
          <w:p w14:paraId="3EA81A28" w14:textId="77777777" w:rsidR="00576EFB" w:rsidRPr="007504FC" w:rsidRDefault="00576EFB" w:rsidP="00576EFB">
            <w:pPr>
              <w:rPr>
                <w:rFonts w:cstheme="minorHAnsi"/>
                <w:b/>
              </w:rPr>
            </w:pPr>
            <w:r w:rsidRPr="007504FC">
              <w:rPr>
                <w:rFonts w:cstheme="minorHAnsi"/>
                <w:b/>
              </w:rPr>
              <w:t>Shaping Knowledge</w:t>
            </w:r>
          </w:p>
        </w:tc>
      </w:tr>
      <w:tr w:rsidR="007A487D" w:rsidRPr="0007747B" w14:paraId="268CF933" w14:textId="77777777" w:rsidTr="007A487D">
        <w:trPr>
          <w:gridAfter w:val="1"/>
          <w:wAfter w:w="13" w:type="dxa"/>
        </w:trPr>
        <w:tc>
          <w:tcPr>
            <w:tcW w:w="965" w:type="dxa"/>
          </w:tcPr>
          <w:p w14:paraId="725137BD" w14:textId="77777777" w:rsidR="007A487D" w:rsidRPr="00A2492F" w:rsidRDefault="007A487D" w:rsidP="00576EFB">
            <w:pPr>
              <w:jc w:val="center"/>
              <w:rPr>
                <w:rFonts w:cstheme="minorHAnsi"/>
                <w:b/>
              </w:rPr>
            </w:pPr>
            <w:r>
              <w:rPr>
                <w:rFonts w:cstheme="minorHAnsi"/>
                <w:b/>
              </w:rPr>
              <w:t>4.1</w:t>
            </w:r>
          </w:p>
        </w:tc>
        <w:tc>
          <w:tcPr>
            <w:tcW w:w="5550" w:type="dxa"/>
            <w:vAlign w:val="center"/>
          </w:tcPr>
          <w:p w14:paraId="30D441CD" w14:textId="77777777" w:rsidR="007A487D" w:rsidRDefault="007A487D" w:rsidP="00576EFB">
            <w:pPr>
              <w:rPr>
                <w:rFonts w:cstheme="minorHAnsi"/>
              </w:rPr>
            </w:pPr>
            <w:r w:rsidRPr="002414FA">
              <w:rPr>
                <w:rFonts w:cstheme="minorHAnsi"/>
              </w:rPr>
              <w:t>Instruction on</w:t>
            </w:r>
            <w:r>
              <w:rPr>
                <w:rFonts w:cstheme="minorHAnsi"/>
              </w:rPr>
              <w:t xml:space="preserve"> </w:t>
            </w:r>
            <w:r w:rsidRPr="002414FA">
              <w:rPr>
                <w:rFonts w:cstheme="minorHAnsi"/>
              </w:rPr>
              <w:t>how t</w:t>
            </w:r>
            <w:r>
              <w:rPr>
                <w:rFonts w:cstheme="minorHAnsi"/>
              </w:rPr>
              <w:t xml:space="preserve">o </w:t>
            </w:r>
            <w:r w:rsidRPr="002414FA">
              <w:rPr>
                <w:rFonts w:cstheme="minorHAnsi"/>
              </w:rPr>
              <w:t>perform the</w:t>
            </w:r>
          </w:p>
          <w:p w14:paraId="59ED1DED" w14:textId="77777777" w:rsidR="007A487D" w:rsidRPr="002414FA" w:rsidRDefault="007A487D" w:rsidP="00576EFB">
            <w:pPr>
              <w:rPr>
                <w:rFonts w:cstheme="minorHAnsi"/>
              </w:rPr>
            </w:pPr>
            <w:r w:rsidRPr="002414FA">
              <w:rPr>
                <w:rFonts w:cstheme="minorHAnsi"/>
              </w:rPr>
              <w:t>behaviour</w:t>
            </w:r>
          </w:p>
        </w:tc>
        <w:tc>
          <w:tcPr>
            <w:tcW w:w="2084" w:type="dxa"/>
            <w:gridSpan w:val="2"/>
            <w:shd w:val="clear" w:color="auto" w:fill="auto"/>
            <w:vAlign w:val="center"/>
          </w:tcPr>
          <w:p w14:paraId="06BD66CE" w14:textId="29F5363D" w:rsidR="007A487D" w:rsidRPr="005D4CD6" w:rsidDel="007A487D" w:rsidRDefault="007A487D" w:rsidP="00576EFB">
            <w:pPr>
              <w:jc w:val="center"/>
              <w:rPr>
                <w:del w:id="145" w:author="Jacqueline Marks" w:date="2021-09-27T10:32:00Z"/>
                <w:rFonts w:cstheme="minorHAnsi"/>
              </w:rPr>
            </w:pPr>
            <w:del w:id="146" w:author="Jacqueline Marks" w:date="2021-09-27T10:32:00Z">
              <w:r w:rsidDel="007A487D">
                <w:rPr>
                  <w:rFonts w:cstheme="minorHAnsi"/>
                </w:rPr>
                <w:delText>Yes</w:delText>
              </w:r>
            </w:del>
          </w:p>
          <w:p w14:paraId="79DCCC0D" w14:textId="77DDCB70" w:rsidR="007A487D" w:rsidRPr="005D4CD6" w:rsidRDefault="007A487D" w:rsidP="00576EFB">
            <w:pPr>
              <w:jc w:val="center"/>
              <w:rPr>
                <w:rFonts w:cstheme="minorHAnsi"/>
              </w:rPr>
            </w:pPr>
            <w:del w:id="147" w:author="Jacqueline Marks" w:date="2021-09-27T10:32:00Z">
              <w:r w:rsidDel="007A487D">
                <w:rPr>
                  <w:rFonts w:cstheme="minorHAnsi"/>
                </w:rPr>
                <w:delText>Yes</w:delText>
              </w:r>
            </w:del>
            <w:ins w:id="148" w:author="Jacqueline Marks" w:date="2021-09-27T10:32:00Z">
              <w:r>
                <w:rPr>
                  <w:rFonts w:cstheme="minorHAnsi"/>
                </w:rPr>
                <w:t>Both</w:t>
              </w:r>
            </w:ins>
          </w:p>
        </w:tc>
      </w:tr>
      <w:tr w:rsidR="00576EFB" w:rsidRPr="0007747B" w14:paraId="79C7DEEA" w14:textId="77777777" w:rsidTr="00DE5495">
        <w:trPr>
          <w:gridAfter w:val="1"/>
          <w:wAfter w:w="13" w:type="dxa"/>
        </w:trPr>
        <w:tc>
          <w:tcPr>
            <w:tcW w:w="965" w:type="dxa"/>
          </w:tcPr>
          <w:p w14:paraId="0940D15A" w14:textId="77777777" w:rsidR="00576EFB" w:rsidRPr="00A2492F" w:rsidRDefault="00576EFB" w:rsidP="00576EFB">
            <w:pPr>
              <w:jc w:val="center"/>
              <w:rPr>
                <w:rFonts w:cstheme="minorHAnsi"/>
                <w:b/>
              </w:rPr>
            </w:pPr>
            <w:r>
              <w:rPr>
                <w:rFonts w:cstheme="minorHAnsi"/>
                <w:b/>
              </w:rPr>
              <w:t>4.2</w:t>
            </w:r>
          </w:p>
        </w:tc>
        <w:tc>
          <w:tcPr>
            <w:tcW w:w="5550" w:type="dxa"/>
            <w:vAlign w:val="center"/>
          </w:tcPr>
          <w:p w14:paraId="16AC2989" w14:textId="77777777" w:rsidR="00576EFB" w:rsidRPr="002414FA" w:rsidRDefault="00576EFB" w:rsidP="00576EFB">
            <w:pPr>
              <w:rPr>
                <w:rFonts w:cstheme="minorHAnsi"/>
              </w:rPr>
            </w:pPr>
            <w:r w:rsidRPr="002414FA">
              <w:rPr>
                <w:rFonts w:cstheme="minorHAnsi"/>
              </w:rPr>
              <w:t>Information about antecedents</w:t>
            </w:r>
          </w:p>
        </w:tc>
        <w:tc>
          <w:tcPr>
            <w:tcW w:w="1042" w:type="dxa"/>
            <w:shd w:val="clear" w:color="auto" w:fill="auto"/>
            <w:vAlign w:val="center"/>
          </w:tcPr>
          <w:p w14:paraId="65C23D51" w14:textId="77777777" w:rsidR="00576EFB" w:rsidRPr="005D4CD6" w:rsidRDefault="00576EFB" w:rsidP="00576EFB">
            <w:pPr>
              <w:jc w:val="center"/>
              <w:rPr>
                <w:rFonts w:cstheme="minorHAnsi"/>
              </w:rPr>
            </w:pPr>
            <w:r>
              <w:rPr>
                <w:rFonts w:cstheme="minorHAnsi"/>
              </w:rPr>
              <w:t>No</w:t>
            </w:r>
          </w:p>
        </w:tc>
        <w:tc>
          <w:tcPr>
            <w:tcW w:w="1042" w:type="dxa"/>
            <w:shd w:val="clear" w:color="auto" w:fill="auto"/>
            <w:vAlign w:val="center"/>
          </w:tcPr>
          <w:p w14:paraId="67B73061" w14:textId="77777777" w:rsidR="00576EFB" w:rsidRPr="005D4CD6" w:rsidRDefault="00576EFB" w:rsidP="00576EFB">
            <w:pPr>
              <w:jc w:val="center"/>
              <w:rPr>
                <w:rFonts w:cstheme="minorHAnsi"/>
              </w:rPr>
            </w:pPr>
            <w:r>
              <w:rPr>
                <w:rFonts w:cstheme="minorHAnsi"/>
              </w:rPr>
              <w:t>Yes</w:t>
            </w:r>
          </w:p>
        </w:tc>
      </w:tr>
      <w:tr w:rsidR="00576EFB" w:rsidRPr="0007747B" w14:paraId="151259BE" w14:textId="77777777" w:rsidTr="00DE5495">
        <w:trPr>
          <w:gridAfter w:val="1"/>
          <w:wAfter w:w="13" w:type="dxa"/>
        </w:trPr>
        <w:tc>
          <w:tcPr>
            <w:tcW w:w="965" w:type="dxa"/>
          </w:tcPr>
          <w:p w14:paraId="03BFA382" w14:textId="77777777" w:rsidR="00576EFB" w:rsidRPr="00A2492F" w:rsidRDefault="00576EFB" w:rsidP="00576EFB">
            <w:pPr>
              <w:jc w:val="center"/>
              <w:rPr>
                <w:rFonts w:cstheme="minorHAnsi"/>
                <w:b/>
              </w:rPr>
            </w:pPr>
            <w:r>
              <w:rPr>
                <w:rFonts w:cstheme="minorHAnsi"/>
                <w:b/>
              </w:rPr>
              <w:t>4.3</w:t>
            </w:r>
          </w:p>
        </w:tc>
        <w:tc>
          <w:tcPr>
            <w:tcW w:w="5550" w:type="dxa"/>
            <w:vAlign w:val="center"/>
          </w:tcPr>
          <w:p w14:paraId="69F0664D" w14:textId="77777777" w:rsidR="00576EFB" w:rsidRPr="002414FA" w:rsidRDefault="00576EFB" w:rsidP="00576EFB">
            <w:pPr>
              <w:rPr>
                <w:rFonts w:cstheme="minorHAnsi"/>
              </w:rPr>
            </w:pPr>
            <w:r w:rsidRPr="002414FA">
              <w:rPr>
                <w:rFonts w:cstheme="minorHAnsi"/>
              </w:rPr>
              <w:t>Re-attribution</w:t>
            </w:r>
          </w:p>
        </w:tc>
        <w:tc>
          <w:tcPr>
            <w:tcW w:w="1042" w:type="dxa"/>
            <w:shd w:val="clear" w:color="auto" w:fill="auto"/>
            <w:vAlign w:val="center"/>
          </w:tcPr>
          <w:p w14:paraId="46917B07" w14:textId="77777777" w:rsidR="00576EFB" w:rsidRPr="005D4CD6" w:rsidRDefault="00576EFB" w:rsidP="00576EFB">
            <w:pPr>
              <w:jc w:val="center"/>
              <w:rPr>
                <w:rFonts w:cstheme="minorHAnsi"/>
              </w:rPr>
            </w:pPr>
            <w:r>
              <w:rPr>
                <w:rFonts w:cstheme="minorHAnsi"/>
              </w:rPr>
              <w:t>No</w:t>
            </w:r>
          </w:p>
        </w:tc>
        <w:tc>
          <w:tcPr>
            <w:tcW w:w="1042" w:type="dxa"/>
            <w:shd w:val="clear" w:color="auto" w:fill="auto"/>
            <w:vAlign w:val="center"/>
          </w:tcPr>
          <w:p w14:paraId="56299A54" w14:textId="77777777" w:rsidR="00576EFB" w:rsidRPr="005D4CD6" w:rsidRDefault="00576EFB" w:rsidP="00576EFB">
            <w:pPr>
              <w:jc w:val="center"/>
              <w:rPr>
                <w:rFonts w:cstheme="minorHAnsi"/>
              </w:rPr>
            </w:pPr>
            <w:r>
              <w:rPr>
                <w:rFonts w:cstheme="minorHAnsi"/>
              </w:rPr>
              <w:t>Yes</w:t>
            </w:r>
          </w:p>
        </w:tc>
      </w:tr>
      <w:tr w:rsidR="00576EFB" w:rsidRPr="0007747B" w14:paraId="2B129CF1" w14:textId="77777777" w:rsidTr="00DE5495">
        <w:trPr>
          <w:gridAfter w:val="1"/>
          <w:wAfter w:w="13" w:type="dxa"/>
        </w:trPr>
        <w:tc>
          <w:tcPr>
            <w:tcW w:w="965" w:type="dxa"/>
          </w:tcPr>
          <w:p w14:paraId="7C097D99" w14:textId="77777777" w:rsidR="00576EFB" w:rsidRPr="00A2492F" w:rsidRDefault="00576EFB" w:rsidP="00576EFB">
            <w:pPr>
              <w:jc w:val="center"/>
              <w:rPr>
                <w:rFonts w:cstheme="minorHAnsi"/>
                <w:b/>
              </w:rPr>
            </w:pPr>
            <w:r>
              <w:rPr>
                <w:rFonts w:cstheme="minorHAnsi"/>
                <w:b/>
              </w:rPr>
              <w:t>4. 4</w:t>
            </w:r>
          </w:p>
        </w:tc>
        <w:tc>
          <w:tcPr>
            <w:tcW w:w="5550" w:type="dxa"/>
            <w:vAlign w:val="center"/>
          </w:tcPr>
          <w:p w14:paraId="132463E6" w14:textId="77777777" w:rsidR="00576EFB" w:rsidRPr="0007747B" w:rsidRDefault="00576EFB" w:rsidP="00576EFB">
            <w:pPr>
              <w:rPr>
                <w:rFonts w:cstheme="minorHAnsi"/>
              </w:rPr>
            </w:pPr>
            <w:r w:rsidRPr="002414FA">
              <w:rPr>
                <w:rFonts w:cstheme="minorHAnsi"/>
              </w:rPr>
              <w:t>Behavioural experiments</w:t>
            </w:r>
          </w:p>
        </w:tc>
        <w:tc>
          <w:tcPr>
            <w:tcW w:w="1042" w:type="dxa"/>
            <w:shd w:val="clear" w:color="auto" w:fill="auto"/>
            <w:vAlign w:val="center"/>
          </w:tcPr>
          <w:p w14:paraId="76193835" w14:textId="77777777" w:rsidR="00576EFB" w:rsidRPr="0007747B" w:rsidRDefault="00576EFB" w:rsidP="00576EFB">
            <w:pPr>
              <w:jc w:val="center"/>
              <w:rPr>
                <w:rFonts w:cstheme="minorHAnsi"/>
              </w:rPr>
            </w:pPr>
            <w:r>
              <w:rPr>
                <w:rFonts w:cstheme="minorHAnsi"/>
              </w:rPr>
              <w:t>Yes</w:t>
            </w:r>
          </w:p>
        </w:tc>
        <w:tc>
          <w:tcPr>
            <w:tcW w:w="1042" w:type="dxa"/>
            <w:shd w:val="clear" w:color="auto" w:fill="auto"/>
            <w:vAlign w:val="center"/>
          </w:tcPr>
          <w:p w14:paraId="408E384C" w14:textId="77777777" w:rsidR="00576EFB" w:rsidRPr="0007747B" w:rsidRDefault="00576EFB" w:rsidP="00576EFB">
            <w:pPr>
              <w:jc w:val="center"/>
              <w:rPr>
                <w:rFonts w:cstheme="minorHAnsi"/>
              </w:rPr>
            </w:pPr>
            <w:r>
              <w:rPr>
                <w:rFonts w:cstheme="minorHAnsi"/>
              </w:rPr>
              <w:t>No</w:t>
            </w:r>
          </w:p>
        </w:tc>
      </w:tr>
      <w:tr w:rsidR="00576EFB" w:rsidRPr="0007747B" w14:paraId="0DE45320" w14:textId="77777777" w:rsidTr="00576EFB">
        <w:tc>
          <w:tcPr>
            <w:tcW w:w="965" w:type="dxa"/>
            <w:shd w:val="clear" w:color="auto" w:fill="BFBFBF" w:themeFill="background1" w:themeFillShade="BF"/>
          </w:tcPr>
          <w:p w14:paraId="041BA185" w14:textId="77777777" w:rsidR="00576EFB" w:rsidRDefault="00576EFB" w:rsidP="00576EFB">
            <w:pPr>
              <w:jc w:val="center"/>
              <w:rPr>
                <w:rFonts w:cstheme="minorHAnsi"/>
                <w:b/>
              </w:rPr>
            </w:pPr>
            <w:r>
              <w:rPr>
                <w:rFonts w:cstheme="minorHAnsi"/>
                <w:b/>
              </w:rPr>
              <w:t>5.0</w:t>
            </w:r>
          </w:p>
        </w:tc>
        <w:tc>
          <w:tcPr>
            <w:tcW w:w="7647" w:type="dxa"/>
            <w:gridSpan w:val="4"/>
            <w:shd w:val="clear" w:color="auto" w:fill="BFBFBF" w:themeFill="background1" w:themeFillShade="BF"/>
            <w:vAlign w:val="center"/>
          </w:tcPr>
          <w:p w14:paraId="3310283C" w14:textId="77777777" w:rsidR="00576EFB" w:rsidRPr="007504FC" w:rsidRDefault="00576EFB" w:rsidP="00576EFB">
            <w:pPr>
              <w:rPr>
                <w:rFonts w:cstheme="minorHAnsi"/>
                <w:b/>
              </w:rPr>
            </w:pPr>
            <w:r w:rsidRPr="007504FC">
              <w:rPr>
                <w:rFonts w:cstheme="minorHAnsi"/>
                <w:b/>
              </w:rPr>
              <w:t>Natural consequences</w:t>
            </w:r>
          </w:p>
        </w:tc>
      </w:tr>
      <w:tr w:rsidR="00576EFB" w:rsidRPr="0007747B" w14:paraId="1534793A" w14:textId="77777777" w:rsidTr="00DE5495">
        <w:trPr>
          <w:gridAfter w:val="1"/>
          <w:wAfter w:w="13" w:type="dxa"/>
        </w:trPr>
        <w:tc>
          <w:tcPr>
            <w:tcW w:w="965" w:type="dxa"/>
          </w:tcPr>
          <w:p w14:paraId="0B55B77D" w14:textId="77777777" w:rsidR="00576EFB" w:rsidRDefault="00576EFB" w:rsidP="00576EFB">
            <w:pPr>
              <w:jc w:val="center"/>
              <w:rPr>
                <w:rFonts w:cstheme="minorHAnsi"/>
                <w:b/>
              </w:rPr>
            </w:pPr>
            <w:r>
              <w:rPr>
                <w:rFonts w:cstheme="minorHAnsi"/>
                <w:b/>
              </w:rPr>
              <w:t>5.1</w:t>
            </w:r>
          </w:p>
        </w:tc>
        <w:tc>
          <w:tcPr>
            <w:tcW w:w="5550" w:type="dxa"/>
            <w:vAlign w:val="center"/>
          </w:tcPr>
          <w:p w14:paraId="726CE71C" w14:textId="77777777" w:rsidR="00576EFB" w:rsidRPr="0007747B" w:rsidRDefault="00576EFB" w:rsidP="00576EFB">
            <w:pPr>
              <w:rPr>
                <w:rFonts w:cstheme="minorHAnsi"/>
              </w:rPr>
            </w:pPr>
            <w:r w:rsidRPr="002414FA">
              <w:rPr>
                <w:rFonts w:cstheme="minorHAnsi"/>
              </w:rPr>
              <w:t>Information about health consequences</w:t>
            </w:r>
          </w:p>
        </w:tc>
        <w:tc>
          <w:tcPr>
            <w:tcW w:w="2084" w:type="dxa"/>
            <w:gridSpan w:val="2"/>
            <w:shd w:val="clear" w:color="auto" w:fill="auto"/>
            <w:vAlign w:val="center"/>
          </w:tcPr>
          <w:p w14:paraId="56EB1FEC" w14:textId="21BA41D0" w:rsidR="00576EFB" w:rsidRDefault="00576EFB" w:rsidP="00576EFB">
            <w:pPr>
              <w:jc w:val="center"/>
              <w:rPr>
                <w:rFonts w:cstheme="minorHAnsi"/>
              </w:rPr>
            </w:pPr>
            <w:del w:id="149" w:author="Jacqueline Marks" w:date="2021-09-27T10:32:00Z">
              <w:r w:rsidDel="007A487D">
                <w:rPr>
                  <w:rFonts w:cstheme="minorHAnsi"/>
                </w:rPr>
                <w:delText>No</w:delText>
              </w:r>
            </w:del>
            <w:ins w:id="150" w:author="Jacqueline Marks" w:date="2021-09-27T10:32:00Z">
              <w:r w:rsidR="007A487D">
                <w:rPr>
                  <w:rFonts w:cstheme="minorHAnsi"/>
                </w:rPr>
                <w:t>Neither</w:t>
              </w:r>
            </w:ins>
          </w:p>
        </w:tc>
      </w:tr>
      <w:tr w:rsidR="00576EFB" w:rsidRPr="0007747B" w14:paraId="14AEAEDB" w14:textId="77777777" w:rsidTr="00DE5495">
        <w:trPr>
          <w:gridAfter w:val="1"/>
          <w:wAfter w:w="13" w:type="dxa"/>
        </w:trPr>
        <w:tc>
          <w:tcPr>
            <w:tcW w:w="965" w:type="dxa"/>
          </w:tcPr>
          <w:p w14:paraId="191B6D68" w14:textId="77777777" w:rsidR="00576EFB" w:rsidRDefault="00576EFB" w:rsidP="00576EFB">
            <w:pPr>
              <w:jc w:val="center"/>
              <w:rPr>
                <w:rFonts w:cstheme="minorHAnsi"/>
                <w:b/>
              </w:rPr>
            </w:pPr>
            <w:r>
              <w:rPr>
                <w:rFonts w:cstheme="minorHAnsi"/>
                <w:b/>
              </w:rPr>
              <w:t>5.2</w:t>
            </w:r>
          </w:p>
        </w:tc>
        <w:tc>
          <w:tcPr>
            <w:tcW w:w="5550" w:type="dxa"/>
            <w:vAlign w:val="center"/>
          </w:tcPr>
          <w:p w14:paraId="4C40DF42" w14:textId="77777777" w:rsidR="00576EFB" w:rsidRPr="002414FA" w:rsidRDefault="00576EFB" w:rsidP="00576EFB">
            <w:pPr>
              <w:rPr>
                <w:rFonts w:cstheme="minorHAnsi"/>
              </w:rPr>
            </w:pPr>
            <w:r w:rsidRPr="002414FA">
              <w:rPr>
                <w:rFonts w:cstheme="minorHAnsi"/>
              </w:rPr>
              <w:t>Sal</w:t>
            </w:r>
            <w:r>
              <w:rPr>
                <w:rFonts w:cstheme="minorHAnsi"/>
              </w:rPr>
              <w:t>i</w:t>
            </w:r>
            <w:r w:rsidRPr="002414FA">
              <w:rPr>
                <w:rFonts w:cstheme="minorHAnsi"/>
              </w:rPr>
              <w:t>ence of consequences</w:t>
            </w:r>
          </w:p>
        </w:tc>
        <w:tc>
          <w:tcPr>
            <w:tcW w:w="1042" w:type="dxa"/>
            <w:shd w:val="clear" w:color="auto" w:fill="auto"/>
            <w:vAlign w:val="center"/>
          </w:tcPr>
          <w:p w14:paraId="6FC1D4D2" w14:textId="77777777" w:rsidR="00576EFB" w:rsidRPr="0007747B" w:rsidRDefault="00576EFB" w:rsidP="00576EFB">
            <w:pPr>
              <w:jc w:val="center"/>
              <w:rPr>
                <w:rFonts w:cstheme="minorHAnsi"/>
              </w:rPr>
            </w:pPr>
            <w:r>
              <w:rPr>
                <w:rFonts w:cstheme="minorHAnsi"/>
              </w:rPr>
              <w:t>Yes</w:t>
            </w:r>
          </w:p>
        </w:tc>
        <w:tc>
          <w:tcPr>
            <w:tcW w:w="1042" w:type="dxa"/>
            <w:shd w:val="clear" w:color="auto" w:fill="auto"/>
            <w:vAlign w:val="center"/>
          </w:tcPr>
          <w:p w14:paraId="7A0E6110" w14:textId="77777777" w:rsidR="00576EFB" w:rsidRPr="0007747B" w:rsidRDefault="00576EFB" w:rsidP="00576EFB">
            <w:pPr>
              <w:jc w:val="center"/>
              <w:rPr>
                <w:rFonts w:cstheme="minorHAnsi"/>
              </w:rPr>
            </w:pPr>
            <w:r>
              <w:rPr>
                <w:rFonts w:cstheme="minorHAnsi"/>
              </w:rPr>
              <w:t>No</w:t>
            </w:r>
          </w:p>
        </w:tc>
      </w:tr>
      <w:tr w:rsidR="00576EFB" w:rsidRPr="0007747B" w14:paraId="4935F24B" w14:textId="77777777" w:rsidTr="00DE5495">
        <w:trPr>
          <w:gridAfter w:val="1"/>
          <w:wAfter w:w="13" w:type="dxa"/>
        </w:trPr>
        <w:tc>
          <w:tcPr>
            <w:tcW w:w="965" w:type="dxa"/>
          </w:tcPr>
          <w:p w14:paraId="0C76CDC5" w14:textId="77777777" w:rsidR="00576EFB" w:rsidRDefault="00576EFB" w:rsidP="00576EFB">
            <w:pPr>
              <w:jc w:val="center"/>
              <w:rPr>
                <w:rFonts w:cstheme="minorHAnsi"/>
                <w:b/>
              </w:rPr>
            </w:pPr>
            <w:r>
              <w:rPr>
                <w:rFonts w:cstheme="minorHAnsi"/>
                <w:b/>
              </w:rPr>
              <w:t>5.3</w:t>
            </w:r>
          </w:p>
        </w:tc>
        <w:tc>
          <w:tcPr>
            <w:tcW w:w="5550" w:type="dxa"/>
            <w:vAlign w:val="center"/>
          </w:tcPr>
          <w:p w14:paraId="44C0B99C" w14:textId="77777777" w:rsidR="00576EFB" w:rsidRPr="002414FA" w:rsidRDefault="00576EFB" w:rsidP="00576EFB">
            <w:pPr>
              <w:rPr>
                <w:rFonts w:cstheme="minorHAnsi"/>
              </w:rPr>
            </w:pPr>
            <w:r w:rsidRPr="002414FA">
              <w:rPr>
                <w:rFonts w:cstheme="minorHAnsi"/>
              </w:rPr>
              <w:t>Information about social and environmental consequences</w:t>
            </w:r>
          </w:p>
        </w:tc>
        <w:tc>
          <w:tcPr>
            <w:tcW w:w="1042" w:type="dxa"/>
            <w:shd w:val="clear" w:color="auto" w:fill="auto"/>
            <w:vAlign w:val="center"/>
          </w:tcPr>
          <w:p w14:paraId="309D749B" w14:textId="77777777" w:rsidR="00576EFB" w:rsidRPr="0007747B" w:rsidRDefault="00576EFB" w:rsidP="00576EFB">
            <w:pPr>
              <w:jc w:val="center"/>
              <w:rPr>
                <w:rFonts w:cstheme="minorHAnsi"/>
              </w:rPr>
            </w:pPr>
            <w:r>
              <w:rPr>
                <w:rFonts w:cstheme="minorHAnsi"/>
              </w:rPr>
              <w:t>No</w:t>
            </w:r>
          </w:p>
        </w:tc>
        <w:tc>
          <w:tcPr>
            <w:tcW w:w="1042" w:type="dxa"/>
            <w:shd w:val="clear" w:color="auto" w:fill="auto"/>
            <w:vAlign w:val="center"/>
          </w:tcPr>
          <w:p w14:paraId="238F3D78" w14:textId="77777777" w:rsidR="00576EFB" w:rsidRPr="0007747B" w:rsidRDefault="00576EFB" w:rsidP="00576EFB">
            <w:pPr>
              <w:jc w:val="center"/>
              <w:rPr>
                <w:rFonts w:cstheme="minorHAnsi"/>
              </w:rPr>
            </w:pPr>
            <w:r>
              <w:rPr>
                <w:rFonts w:cstheme="minorHAnsi"/>
              </w:rPr>
              <w:t>Yes</w:t>
            </w:r>
          </w:p>
        </w:tc>
      </w:tr>
      <w:tr w:rsidR="00576EFB" w:rsidRPr="0007747B" w14:paraId="5A5F668A" w14:textId="77777777" w:rsidTr="00DE5495">
        <w:trPr>
          <w:gridAfter w:val="1"/>
          <w:wAfter w:w="13" w:type="dxa"/>
        </w:trPr>
        <w:tc>
          <w:tcPr>
            <w:tcW w:w="965" w:type="dxa"/>
          </w:tcPr>
          <w:p w14:paraId="359D0EF3" w14:textId="77777777" w:rsidR="00576EFB" w:rsidRDefault="00576EFB" w:rsidP="00576EFB">
            <w:pPr>
              <w:jc w:val="center"/>
              <w:rPr>
                <w:rFonts w:cstheme="minorHAnsi"/>
                <w:b/>
              </w:rPr>
            </w:pPr>
            <w:r>
              <w:rPr>
                <w:rFonts w:cstheme="minorHAnsi"/>
                <w:b/>
              </w:rPr>
              <w:t>5.4</w:t>
            </w:r>
          </w:p>
        </w:tc>
        <w:tc>
          <w:tcPr>
            <w:tcW w:w="5550" w:type="dxa"/>
            <w:vAlign w:val="center"/>
          </w:tcPr>
          <w:p w14:paraId="655342BD" w14:textId="77777777" w:rsidR="00576EFB" w:rsidRPr="002414FA" w:rsidRDefault="00576EFB" w:rsidP="00576EFB">
            <w:pPr>
              <w:rPr>
                <w:rFonts w:cstheme="minorHAnsi"/>
              </w:rPr>
            </w:pPr>
            <w:r w:rsidRPr="002414FA">
              <w:rPr>
                <w:rFonts w:cstheme="minorHAnsi"/>
              </w:rPr>
              <w:t>Monitoring of emotional consequences</w:t>
            </w:r>
          </w:p>
        </w:tc>
        <w:tc>
          <w:tcPr>
            <w:tcW w:w="2084" w:type="dxa"/>
            <w:gridSpan w:val="2"/>
            <w:shd w:val="clear" w:color="auto" w:fill="auto"/>
            <w:vAlign w:val="center"/>
          </w:tcPr>
          <w:p w14:paraId="46342AEB" w14:textId="23B63CA9" w:rsidR="00576EFB" w:rsidRPr="0007747B" w:rsidRDefault="00576EFB" w:rsidP="00576EFB">
            <w:pPr>
              <w:jc w:val="center"/>
              <w:rPr>
                <w:rFonts w:cstheme="minorHAnsi"/>
              </w:rPr>
            </w:pPr>
            <w:del w:id="151" w:author="Jacqueline Marks" w:date="2021-09-27T10:32:00Z">
              <w:r w:rsidDel="007A487D">
                <w:rPr>
                  <w:rFonts w:cstheme="minorHAnsi"/>
                </w:rPr>
                <w:delText>No</w:delText>
              </w:r>
            </w:del>
            <w:ins w:id="152" w:author="Jacqueline Marks" w:date="2021-09-27T10:32:00Z">
              <w:r w:rsidR="007A487D">
                <w:rPr>
                  <w:rFonts w:cstheme="minorHAnsi"/>
                </w:rPr>
                <w:t>Neither</w:t>
              </w:r>
            </w:ins>
          </w:p>
        </w:tc>
      </w:tr>
      <w:tr w:rsidR="00576EFB" w:rsidRPr="0007747B" w14:paraId="027B0523" w14:textId="77777777" w:rsidTr="00DE5495">
        <w:trPr>
          <w:gridAfter w:val="1"/>
          <w:wAfter w:w="13" w:type="dxa"/>
        </w:trPr>
        <w:tc>
          <w:tcPr>
            <w:tcW w:w="965" w:type="dxa"/>
          </w:tcPr>
          <w:p w14:paraId="18EDAEED" w14:textId="77777777" w:rsidR="00576EFB" w:rsidRDefault="00576EFB" w:rsidP="00576EFB">
            <w:pPr>
              <w:jc w:val="center"/>
              <w:rPr>
                <w:rFonts w:cstheme="minorHAnsi"/>
                <w:b/>
              </w:rPr>
            </w:pPr>
            <w:r>
              <w:rPr>
                <w:rFonts w:cstheme="minorHAnsi"/>
                <w:b/>
              </w:rPr>
              <w:t>5.5</w:t>
            </w:r>
          </w:p>
        </w:tc>
        <w:tc>
          <w:tcPr>
            <w:tcW w:w="5550" w:type="dxa"/>
            <w:vAlign w:val="center"/>
          </w:tcPr>
          <w:p w14:paraId="715C7810" w14:textId="77777777" w:rsidR="00576EFB" w:rsidRPr="002414FA" w:rsidRDefault="00576EFB" w:rsidP="00576EFB">
            <w:pPr>
              <w:rPr>
                <w:rFonts w:cstheme="minorHAnsi"/>
              </w:rPr>
            </w:pPr>
            <w:r>
              <w:rPr>
                <w:rFonts w:cstheme="minorHAnsi"/>
              </w:rPr>
              <w:t>Anticipated regret</w:t>
            </w:r>
          </w:p>
        </w:tc>
        <w:tc>
          <w:tcPr>
            <w:tcW w:w="2084" w:type="dxa"/>
            <w:gridSpan w:val="2"/>
            <w:shd w:val="clear" w:color="auto" w:fill="auto"/>
            <w:vAlign w:val="center"/>
          </w:tcPr>
          <w:p w14:paraId="0376DFF9" w14:textId="5391EFC5" w:rsidR="00576EFB" w:rsidRPr="0007747B" w:rsidRDefault="00576EFB" w:rsidP="00576EFB">
            <w:pPr>
              <w:jc w:val="center"/>
              <w:rPr>
                <w:rFonts w:cstheme="minorHAnsi"/>
              </w:rPr>
            </w:pPr>
            <w:del w:id="153" w:author="Jacqueline Marks" w:date="2021-09-27T10:32:00Z">
              <w:r w:rsidDel="007A487D">
                <w:rPr>
                  <w:rFonts w:cstheme="minorHAnsi"/>
                </w:rPr>
                <w:delText>No</w:delText>
              </w:r>
            </w:del>
            <w:ins w:id="154" w:author="Jacqueline Marks" w:date="2021-09-27T10:32:00Z">
              <w:r w:rsidR="007A487D">
                <w:rPr>
                  <w:rFonts w:cstheme="minorHAnsi"/>
                </w:rPr>
                <w:t>Neither</w:t>
              </w:r>
            </w:ins>
          </w:p>
        </w:tc>
      </w:tr>
      <w:tr w:rsidR="00576EFB" w:rsidRPr="0007747B" w14:paraId="5CA59AF2" w14:textId="77777777" w:rsidTr="00DE5495">
        <w:trPr>
          <w:gridAfter w:val="1"/>
          <w:wAfter w:w="13" w:type="dxa"/>
        </w:trPr>
        <w:tc>
          <w:tcPr>
            <w:tcW w:w="965" w:type="dxa"/>
          </w:tcPr>
          <w:p w14:paraId="4480D39A" w14:textId="77777777" w:rsidR="00576EFB" w:rsidRDefault="00576EFB" w:rsidP="00576EFB">
            <w:pPr>
              <w:jc w:val="center"/>
              <w:rPr>
                <w:rFonts w:cstheme="minorHAnsi"/>
                <w:b/>
              </w:rPr>
            </w:pPr>
            <w:r>
              <w:rPr>
                <w:rFonts w:cstheme="minorHAnsi"/>
                <w:b/>
              </w:rPr>
              <w:t>5.6</w:t>
            </w:r>
          </w:p>
        </w:tc>
        <w:tc>
          <w:tcPr>
            <w:tcW w:w="5550" w:type="dxa"/>
            <w:vAlign w:val="center"/>
          </w:tcPr>
          <w:p w14:paraId="1D428428" w14:textId="77777777" w:rsidR="00576EFB" w:rsidRPr="002414FA" w:rsidRDefault="00576EFB" w:rsidP="00576EFB">
            <w:pPr>
              <w:rPr>
                <w:rFonts w:cstheme="minorHAnsi"/>
              </w:rPr>
            </w:pPr>
            <w:r>
              <w:rPr>
                <w:rFonts w:cstheme="minorHAnsi"/>
              </w:rPr>
              <w:t>Information about emotional consequences</w:t>
            </w:r>
          </w:p>
        </w:tc>
        <w:tc>
          <w:tcPr>
            <w:tcW w:w="1042" w:type="dxa"/>
            <w:shd w:val="clear" w:color="auto" w:fill="auto"/>
            <w:vAlign w:val="center"/>
          </w:tcPr>
          <w:p w14:paraId="1BD4A868" w14:textId="77777777" w:rsidR="00576EFB" w:rsidRPr="0007747B" w:rsidRDefault="00576EFB" w:rsidP="00576EFB">
            <w:pPr>
              <w:jc w:val="center"/>
              <w:rPr>
                <w:rFonts w:cstheme="minorHAnsi"/>
              </w:rPr>
            </w:pPr>
            <w:r>
              <w:rPr>
                <w:rFonts w:cstheme="minorHAnsi"/>
              </w:rPr>
              <w:t>No</w:t>
            </w:r>
          </w:p>
        </w:tc>
        <w:tc>
          <w:tcPr>
            <w:tcW w:w="1042" w:type="dxa"/>
            <w:shd w:val="clear" w:color="auto" w:fill="auto"/>
            <w:vAlign w:val="center"/>
          </w:tcPr>
          <w:p w14:paraId="484D6843" w14:textId="77777777" w:rsidR="00576EFB" w:rsidRPr="0007747B" w:rsidRDefault="00576EFB" w:rsidP="00576EFB">
            <w:pPr>
              <w:jc w:val="center"/>
              <w:rPr>
                <w:rFonts w:cstheme="minorHAnsi"/>
              </w:rPr>
            </w:pPr>
            <w:r>
              <w:rPr>
                <w:rFonts w:cstheme="minorHAnsi"/>
              </w:rPr>
              <w:t>Yes</w:t>
            </w:r>
          </w:p>
        </w:tc>
      </w:tr>
      <w:tr w:rsidR="00576EFB" w:rsidRPr="0007747B" w14:paraId="2F4779DD" w14:textId="77777777" w:rsidTr="00576EFB">
        <w:tc>
          <w:tcPr>
            <w:tcW w:w="965" w:type="dxa"/>
            <w:shd w:val="clear" w:color="auto" w:fill="BFBFBF" w:themeFill="background1" w:themeFillShade="BF"/>
          </w:tcPr>
          <w:p w14:paraId="58361020" w14:textId="77777777" w:rsidR="00576EFB" w:rsidRDefault="00576EFB" w:rsidP="00576EFB">
            <w:pPr>
              <w:jc w:val="center"/>
              <w:rPr>
                <w:rFonts w:cstheme="minorHAnsi"/>
                <w:b/>
              </w:rPr>
            </w:pPr>
            <w:r>
              <w:rPr>
                <w:rFonts w:cstheme="minorHAnsi"/>
                <w:b/>
              </w:rPr>
              <w:t>6.0</w:t>
            </w:r>
          </w:p>
        </w:tc>
        <w:tc>
          <w:tcPr>
            <w:tcW w:w="7647" w:type="dxa"/>
            <w:gridSpan w:val="4"/>
            <w:shd w:val="clear" w:color="auto" w:fill="BFBFBF" w:themeFill="background1" w:themeFillShade="BF"/>
            <w:vAlign w:val="center"/>
          </w:tcPr>
          <w:p w14:paraId="2D159024" w14:textId="77777777" w:rsidR="00576EFB" w:rsidRPr="007E5EBF" w:rsidRDefault="00576EFB" w:rsidP="00576EFB">
            <w:pPr>
              <w:rPr>
                <w:rFonts w:cstheme="minorHAnsi"/>
                <w:b/>
              </w:rPr>
            </w:pPr>
            <w:r w:rsidRPr="007E5EBF">
              <w:rPr>
                <w:rFonts w:cstheme="minorHAnsi"/>
                <w:b/>
              </w:rPr>
              <w:t>Comparison of behaviour</w:t>
            </w:r>
          </w:p>
        </w:tc>
      </w:tr>
      <w:tr w:rsidR="007A487D" w:rsidRPr="0007747B" w14:paraId="060D47BA" w14:textId="77777777" w:rsidTr="007A487D">
        <w:trPr>
          <w:gridAfter w:val="1"/>
          <w:wAfter w:w="13" w:type="dxa"/>
        </w:trPr>
        <w:tc>
          <w:tcPr>
            <w:tcW w:w="965" w:type="dxa"/>
          </w:tcPr>
          <w:p w14:paraId="641AE362" w14:textId="77777777" w:rsidR="007A487D" w:rsidRPr="00A2492F" w:rsidRDefault="007A487D" w:rsidP="00576EFB">
            <w:pPr>
              <w:jc w:val="center"/>
              <w:rPr>
                <w:rFonts w:cstheme="minorHAnsi"/>
                <w:b/>
              </w:rPr>
            </w:pPr>
            <w:r>
              <w:rPr>
                <w:rFonts w:cstheme="minorHAnsi"/>
                <w:b/>
              </w:rPr>
              <w:t>6.1</w:t>
            </w:r>
          </w:p>
        </w:tc>
        <w:tc>
          <w:tcPr>
            <w:tcW w:w="5550" w:type="dxa"/>
            <w:vAlign w:val="center"/>
          </w:tcPr>
          <w:p w14:paraId="7692071B" w14:textId="77777777" w:rsidR="007A487D" w:rsidRPr="0007747B" w:rsidRDefault="007A487D" w:rsidP="00576EFB">
            <w:pPr>
              <w:rPr>
                <w:rFonts w:cstheme="minorHAnsi"/>
              </w:rPr>
            </w:pPr>
            <w:r w:rsidRPr="002414FA">
              <w:rPr>
                <w:rFonts w:cstheme="minorHAnsi"/>
              </w:rPr>
              <w:t>Demonstration of the behavio</w:t>
            </w:r>
            <w:r>
              <w:rPr>
                <w:rFonts w:cstheme="minorHAnsi"/>
              </w:rPr>
              <w:t>ur</w:t>
            </w:r>
          </w:p>
        </w:tc>
        <w:tc>
          <w:tcPr>
            <w:tcW w:w="2084" w:type="dxa"/>
            <w:gridSpan w:val="2"/>
            <w:shd w:val="clear" w:color="auto" w:fill="auto"/>
            <w:vAlign w:val="center"/>
          </w:tcPr>
          <w:p w14:paraId="04909E49" w14:textId="31278D92" w:rsidR="007A487D" w:rsidRPr="0007747B" w:rsidDel="007A487D" w:rsidRDefault="007A487D" w:rsidP="00576EFB">
            <w:pPr>
              <w:jc w:val="center"/>
              <w:rPr>
                <w:del w:id="155" w:author="Jacqueline Marks" w:date="2021-09-27T10:33:00Z"/>
                <w:rFonts w:cstheme="minorHAnsi"/>
              </w:rPr>
            </w:pPr>
            <w:del w:id="156" w:author="Jacqueline Marks" w:date="2021-09-27T10:33:00Z">
              <w:r w:rsidDel="007A487D">
                <w:rPr>
                  <w:rFonts w:cstheme="minorHAnsi"/>
                </w:rPr>
                <w:delText>Yes</w:delText>
              </w:r>
            </w:del>
          </w:p>
          <w:p w14:paraId="189422F1" w14:textId="7851B1D6" w:rsidR="007A487D" w:rsidRPr="0007747B" w:rsidRDefault="007A487D" w:rsidP="00576EFB">
            <w:pPr>
              <w:jc w:val="center"/>
              <w:rPr>
                <w:rFonts w:cstheme="minorHAnsi"/>
              </w:rPr>
            </w:pPr>
            <w:del w:id="157" w:author="Jacqueline Marks" w:date="2021-09-27T10:33:00Z">
              <w:r w:rsidDel="007A487D">
                <w:rPr>
                  <w:rFonts w:cstheme="minorHAnsi"/>
                </w:rPr>
                <w:delText>Yes</w:delText>
              </w:r>
            </w:del>
            <w:ins w:id="158" w:author="Jacqueline Marks" w:date="2021-09-27T10:33:00Z">
              <w:r>
                <w:rPr>
                  <w:rFonts w:cstheme="minorHAnsi"/>
                </w:rPr>
                <w:t>Both</w:t>
              </w:r>
            </w:ins>
          </w:p>
        </w:tc>
      </w:tr>
      <w:tr w:rsidR="007A487D" w:rsidRPr="0007747B" w14:paraId="79E607CC" w14:textId="77777777" w:rsidTr="007A487D">
        <w:trPr>
          <w:gridAfter w:val="1"/>
          <w:wAfter w:w="13" w:type="dxa"/>
        </w:trPr>
        <w:tc>
          <w:tcPr>
            <w:tcW w:w="965" w:type="dxa"/>
          </w:tcPr>
          <w:p w14:paraId="46856BAF" w14:textId="77777777" w:rsidR="007A487D" w:rsidRPr="00A2492F" w:rsidRDefault="007A487D" w:rsidP="00576EFB">
            <w:pPr>
              <w:jc w:val="center"/>
              <w:rPr>
                <w:rFonts w:cstheme="minorHAnsi"/>
                <w:b/>
              </w:rPr>
            </w:pPr>
            <w:r>
              <w:rPr>
                <w:rFonts w:cstheme="minorHAnsi"/>
                <w:b/>
              </w:rPr>
              <w:t>6.2</w:t>
            </w:r>
          </w:p>
        </w:tc>
        <w:tc>
          <w:tcPr>
            <w:tcW w:w="5550" w:type="dxa"/>
            <w:vAlign w:val="center"/>
          </w:tcPr>
          <w:p w14:paraId="0780EC7F" w14:textId="77777777" w:rsidR="007A487D" w:rsidRPr="002414FA" w:rsidRDefault="007A487D" w:rsidP="00576EFB">
            <w:pPr>
              <w:rPr>
                <w:rFonts w:cstheme="minorHAnsi"/>
              </w:rPr>
            </w:pPr>
            <w:r w:rsidRPr="002414FA">
              <w:rPr>
                <w:rFonts w:cstheme="minorHAnsi"/>
              </w:rPr>
              <w:t>Social comparison</w:t>
            </w:r>
          </w:p>
        </w:tc>
        <w:tc>
          <w:tcPr>
            <w:tcW w:w="2084" w:type="dxa"/>
            <w:gridSpan w:val="2"/>
            <w:shd w:val="clear" w:color="auto" w:fill="auto"/>
            <w:vAlign w:val="center"/>
          </w:tcPr>
          <w:p w14:paraId="37714175" w14:textId="1BACC3BD" w:rsidR="007A487D" w:rsidRPr="0007747B" w:rsidDel="007A487D" w:rsidRDefault="007A487D" w:rsidP="00576EFB">
            <w:pPr>
              <w:jc w:val="center"/>
              <w:rPr>
                <w:del w:id="159" w:author="Jacqueline Marks" w:date="2021-09-27T10:33:00Z"/>
                <w:rFonts w:cstheme="minorHAnsi"/>
              </w:rPr>
            </w:pPr>
            <w:del w:id="160" w:author="Jacqueline Marks" w:date="2021-09-27T10:33:00Z">
              <w:r w:rsidDel="007A487D">
                <w:rPr>
                  <w:rFonts w:cstheme="minorHAnsi"/>
                </w:rPr>
                <w:delText>Yes</w:delText>
              </w:r>
            </w:del>
          </w:p>
          <w:p w14:paraId="546676BD" w14:textId="2CDEB2D4" w:rsidR="007A487D" w:rsidRPr="0007747B" w:rsidRDefault="007A487D" w:rsidP="00576EFB">
            <w:pPr>
              <w:jc w:val="center"/>
              <w:rPr>
                <w:rFonts w:cstheme="minorHAnsi"/>
              </w:rPr>
            </w:pPr>
            <w:del w:id="161" w:author="Jacqueline Marks" w:date="2021-09-27T10:33:00Z">
              <w:r w:rsidDel="007A487D">
                <w:rPr>
                  <w:rFonts w:cstheme="minorHAnsi"/>
                </w:rPr>
                <w:delText>Yes</w:delText>
              </w:r>
            </w:del>
            <w:ins w:id="162" w:author="Jacqueline Marks" w:date="2021-09-27T10:33:00Z">
              <w:r>
                <w:rPr>
                  <w:rFonts w:cstheme="minorHAnsi"/>
                </w:rPr>
                <w:t>Both</w:t>
              </w:r>
            </w:ins>
          </w:p>
        </w:tc>
      </w:tr>
      <w:tr w:rsidR="00576EFB" w:rsidRPr="0007747B" w14:paraId="2240E548" w14:textId="77777777" w:rsidTr="00DE5495">
        <w:trPr>
          <w:gridAfter w:val="1"/>
          <w:wAfter w:w="13" w:type="dxa"/>
        </w:trPr>
        <w:tc>
          <w:tcPr>
            <w:tcW w:w="965" w:type="dxa"/>
          </w:tcPr>
          <w:p w14:paraId="08C626D5" w14:textId="77777777" w:rsidR="00576EFB" w:rsidRPr="00A2492F" w:rsidRDefault="00576EFB" w:rsidP="00576EFB">
            <w:pPr>
              <w:jc w:val="center"/>
              <w:rPr>
                <w:rFonts w:cstheme="minorHAnsi"/>
                <w:b/>
              </w:rPr>
            </w:pPr>
            <w:r>
              <w:rPr>
                <w:rFonts w:cstheme="minorHAnsi"/>
                <w:b/>
              </w:rPr>
              <w:t>6.3</w:t>
            </w:r>
          </w:p>
        </w:tc>
        <w:tc>
          <w:tcPr>
            <w:tcW w:w="5550" w:type="dxa"/>
            <w:vAlign w:val="center"/>
          </w:tcPr>
          <w:p w14:paraId="34CC6776" w14:textId="77777777" w:rsidR="00576EFB" w:rsidRPr="0007747B" w:rsidRDefault="00576EFB" w:rsidP="00576EFB">
            <w:pPr>
              <w:rPr>
                <w:rFonts w:cstheme="minorHAnsi"/>
              </w:rPr>
            </w:pPr>
            <w:r w:rsidRPr="002414FA">
              <w:rPr>
                <w:rFonts w:cstheme="minorHAnsi"/>
              </w:rPr>
              <w:t>Information about others’ approval</w:t>
            </w:r>
          </w:p>
        </w:tc>
        <w:tc>
          <w:tcPr>
            <w:tcW w:w="1042" w:type="dxa"/>
            <w:shd w:val="clear" w:color="auto" w:fill="auto"/>
            <w:vAlign w:val="center"/>
          </w:tcPr>
          <w:p w14:paraId="20A9E88B" w14:textId="77777777" w:rsidR="00576EFB" w:rsidRPr="0007747B" w:rsidRDefault="00576EFB" w:rsidP="00576EFB">
            <w:pPr>
              <w:jc w:val="center"/>
              <w:rPr>
                <w:rFonts w:cstheme="minorHAnsi"/>
              </w:rPr>
            </w:pPr>
            <w:r>
              <w:rPr>
                <w:rFonts w:cstheme="minorHAnsi"/>
              </w:rPr>
              <w:t>No</w:t>
            </w:r>
          </w:p>
        </w:tc>
        <w:tc>
          <w:tcPr>
            <w:tcW w:w="1042" w:type="dxa"/>
            <w:shd w:val="clear" w:color="auto" w:fill="auto"/>
            <w:vAlign w:val="center"/>
          </w:tcPr>
          <w:p w14:paraId="314AEBB2" w14:textId="77777777" w:rsidR="00576EFB" w:rsidRPr="0007747B" w:rsidRDefault="00576EFB" w:rsidP="00576EFB">
            <w:pPr>
              <w:jc w:val="center"/>
              <w:rPr>
                <w:rFonts w:cstheme="minorHAnsi"/>
              </w:rPr>
            </w:pPr>
            <w:r>
              <w:rPr>
                <w:rFonts w:cstheme="minorHAnsi"/>
              </w:rPr>
              <w:t>Yes</w:t>
            </w:r>
          </w:p>
        </w:tc>
      </w:tr>
      <w:tr w:rsidR="00576EFB" w:rsidRPr="0007747B" w14:paraId="602C8E82" w14:textId="77777777" w:rsidTr="00576EFB">
        <w:tc>
          <w:tcPr>
            <w:tcW w:w="965" w:type="dxa"/>
            <w:shd w:val="clear" w:color="auto" w:fill="BFBFBF" w:themeFill="background1" w:themeFillShade="BF"/>
          </w:tcPr>
          <w:p w14:paraId="2EA8B7ED" w14:textId="77777777" w:rsidR="00576EFB" w:rsidRDefault="00576EFB" w:rsidP="00576EFB">
            <w:pPr>
              <w:jc w:val="center"/>
              <w:rPr>
                <w:rFonts w:cstheme="minorHAnsi"/>
                <w:b/>
              </w:rPr>
            </w:pPr>
            <w:r>
              <w:rPr>
                <w:rFonts w:cstheme="minorHAnsi"/>
                <w:b/>
              </w:rPr>
              <w:t>7.0</w:t>
            </w:r>
          </w:p>
        </w:tc>
        <w:tc>
          <w:tcPr>
            <w:tcW w:w="7647" w:type="dxa"/>
            <w:gridSpan w:val="4"/>
            <w:shd w:val="clear" w:color="auto" w:fill="BFBFBF" w:themeFill="background1" w:themeFillShade="BF"/>
            <w:vAlign w:val="center"/>
          </w:tcPr>
          <w:p w14:paraId="19A4BE7D" w14:textId="77777777" w:rsidR="00576EFB" w:rsidRPr="007E5EBF" w:rsidRDefault="00576EFB" w:rsidP="00576EFB">
            <w:pPr>
              <w:rPr>
                <w:rFonts w:cstheme="minorHAnsi"/>
                <w:b/>
              </w:rPr>
            </w:pPr>
            <w:r w:rsidRPr="007E5EBF">
              <w:rPr>
                <w:rFonts w:cstheme="minorHAnsi"/>
                <w:b/>
              </w:rPr>
              <w:t>Associations</w:t>
            </w:r>
          </w:p>
        </w:tc>
      </w:tr>
      <w:tr w:rsidR="00576EFB" w:rsidRPr="0007747B" w14:paraId="5A424129" w14:textId="77777777" w:rsidTr="00DE5495">
        <w:trPr>
          <w:gridAfter w:val="1"/>
          <w:wAfter w:w="13" w:type="dxa"/>
        </w:trPr>
        <w:tc>
          <w:tcPr>
            <w:tcW w:w="965" w:type="dxa"/>
          </w:tcPr>
          <w:p w14:paraId="28640DE9" w14:textId="77777777" w:rsidR="00576EFB" w:rsidRPr="00A2492F" w:rsidRDefault="00576EFB" w:rsidP="00576EFB">
            <w:pPr>
              <w:jc w:val="center"/>
              <w:rPr>
                <w:rFonts w:cstheme="minorHAnsi"/>
                <w:b/>
              </w:rPr>
            </w:pPr>
            <w:r>
              <w:rPr>
                <w:rFonts w:cstheme="minorHAnsi"/>
                <w:b/>
              </w:rPr>
              <w:t>7.1</w:t>
            </w:r>
          </w:p>
        </w:tc>
        <w:tc>
          <w:tcPr>
            <w:tcW w:w="5550" w:type="dxa"/>
            <w:vAlign w:val="center"/>
          </w:tcPr>
          <w:p w14:paraId="217660B7" w14:textId="77777777" w:rsidR="00576EFB" w:rsidRPr="0007747B" w:rsidRDefault="00576EFB" w:rsidP="00576EFB">
            <w:pPr>
              <w:rPr>
                <w:rFonts w:cstheme="minorHAnsi"/>
              </w:rPr>
            </w:pPr>
            <w:r w:rsidRPr="002414FA">
              <w:rPr>
                <w:rFonts w:cstheme="minorHAnsi"/>
              </w:rPr>
              <w:t>Prompts/cues</w:t>
            </w:r>
          </w:p>
        </w:tc>
        <w:tc>
          <w:tcPr>
            <w:tcW w:w="1042" w:type="dxa"/>
            <w:shd w:val="clear" w:color="auto" w:fill="auto"/>
            <w:vAlign w:val="center"/>
          </w:tcPr>
          <w:p w14:paraId="55690161" w14:textId="77777777" w:rsidR="00576EFB" w:rsidRPr="0007747B" w:rsidRDefault="00576EFB" w:rsidP="00576EFB">
            <w:pPr>
              <w:jc w:val="center"/>
              <w:rPr>
                <w:rFonts w:cstheme="minorHAnsi"/>
              </w:rPr>
            </w:pPr>
            <w:r>
              <w:rPr>
                <w:rFonts w:cstheme="minorHAnsi"/>
              </w:rPr>
              <w:t>Yes</w:t>
            </w:r>
          </w:p>
        </w:tc>
        <w:tc>
          <w:tcPr>
            <w:tcW w:w="1042" w:type="dxa"/>
            <w:shd w:val="clear" w:color="auto" w:fill="auto"/>
            <w:vAlign w:val="center"/>
          </w:tcPr>
          <w:p w14:paraId="3866C938" w14:textId="77777777" w:rsidR="00576EFB" w:rsidRPr="0007747B" w:rsidRDefault="00576EFB" w:rsidP="00576EFB">
            <w:pPr>
              <w:jc w:val="center"/>
              <w:rPr>
                <w:rFonts w:cstheme="minorHAnsi"/>
              </w:rPr>
            </w:pPr>
            <w:r>
              <w:rPr>
                <w:rFonts w:cstheme="minorHAnsi"/>
              </w:rPr>
              <w:t>No</w:t>
            </w:r>
          </w:p>
        </w:tc>
      </w:tr>
      <w:tr w:rsidR="00576EFB" w:rsidRPr="0007747B" w14:paraId="2BDE5A1C" w14:textId="77777777" w:rsidTr="00DE5495">
        <w:trPr>
          <w:gridAfter w:val="1"/>
          <w:wAfter w:w="13" w:type="dxa"/>
        </w:trPr>
        <w:tc>
          <w:tcPr>
            <w:tcW w:w="965" w:type="dxa"/>
          </w:tcPr>
          <w:p w14:paraId="3ACA973D" w14:textId="77777777" w:rsidR="00576EFB" w:rsidRPr="00A2492F" w:rsidRDefault="00576EFB" w:rsidP="00576EFB">
            <w:pPr>
              <w:jc w:val="center"/>
              <w:rPr>
                <w:rFonts w:cstheme="minorHAnsi"/>
                <w:b/>
              </w:rPr>
            </w:pPr>
            <w:r>
              <w:rPr>
                <w:rFonts w:cstheme="minorHAnsi"/>
                <w:b/>
              </w:rPr>
              <w:t>7.2</w:t>
            </w:r>
          </w:p>
        </w:tc>
        <w:tc>
          <w:tcPr>
            <w:tcW w:w="5550" w:type="dxa"/>
            <w:vAlign w:val="center"/>
          </w:tcPr>
          <w:p w14:paraId="0918D4BB" w14:textId="77777777" w:rsidR="00576EFB" w:rsidRPr="0007747B" w:rsidRDefault="00576EFB" w:rsidP="00576EFB">
            <w:pPr>
              <w:rPr>
                <w:rFonts w:cstheme="minorHAnsi"/>
              </w:rPr>
            </w:pPr>
            <w:r w:rsidRPr="002414FA">
              <w:rPr>
                <w:rFonts w:cstheme="minorHAnsi"/>
              </w:rPr>
              <w:t>Cue signalling reward</w:t>
            </w:r>
          </w:p>
        </w:tc>
        <w:tc>
          <w:tcPr>
            <w:tcW w:w="2084" w:type="dxa"/>
            <w:gridSpan w:val="2"/>
            <w:shd w:val="clear" w:color="auto" w:fill="auto"/>
            <w:vAlign w:val="center"/>
          </w:tcPr>
          <w:p w14:paraId="18A5CE0C" w14:textId="02E08910" w:rsidR="00576EFB" w:rsidRPr="0007747B" w:rsidRDefault="007A487D" w:rsidP="00576EFB">
            <w:pPr>
              <w:jc w:val="center"/>
              <w:rPr>
                <w:rFonts w:cstheme="minorHAnsi"/>
              </w:rPr>
            </w:pPr>
            <w:ins w:id="163" w:author="Jacqueline Marks" w:date="2021-09-27T10:33:00Z">
              <w:r>
                <w:rPr>
                  <w:rFonts w:cstheme="minorHAnsi"/>
                </w:rPr>
                <w:t>Neither</w:t>
              </w:r>
            </w:ins>
            <w:del w:id="164" w:author="Jacqueline Marks" w:date="2021-09-27T10:33:00Z">
              <w:r w:rsidR="00576EFB" w:rsidDel="007A487D">
                <w:rPr>
                  <w:rFonts w:cstheme="minorHAnsi"/>
                </w:rPr>
                <w:delText>No</w:delText>
              </w:r>
            </w:del>
          </w:p>
        </w:tc>
      </w:tr>
      <w:tr w:rsidR="00576EFB" w:rsidRPr="0007747B" w14:paraId="14F17072" w14:textId="77777777" w:rsidTr="00DE5495">
        <w:trPr>
          <w:gridAfter w:val="1"/>
          <w:wAfter w:w="13" w:type="dxa"/>
        </w:trPr>
        <w:tc>
          <w:tcPr>
            <w:tcW w:w="965" w:type="dxa"/>
          </w:tcPr>
          <w:p w14:paraId="0C339D0C" w14:textId="77777777" w:rsidR="00576EFB" w:rsidRPr="00A2492F" w:rsidRDefault="00576EFB" w:rsidP="00576EFB">
            <w:pPr>
              <w:jc w:val="center"/>
              <w:rPr>
                <w:rFonts w:cstheme="minorHAnsi"/>
                <w:b/>
              </w:rPr>
            </w:pPr>
            <w:r>
              <w:rPr>
                <w:rFonts w:cstheme="minorHAnsi"/>
                <w:b/>
              </w:rPr>
              <w:t>7.3</w:t>
            </w:r>
          </w:p>
        </w:tc>
        <w:tc>
          <w:tcPr>
            <w:tcW w:w="5550" w:type="dxa"/>
            <w:vAlign w:val="center"/>
          </w:tcPr>
          <w:p w14:paraId="331C83AB" w14:textId="77777777" w:rsidR="00576EFB" w:rsidRPr="0007747B" w:rsidRDefault="00576EFB" w:rsidP="00576EFB">
            <w:pPr>
              <w:rPr>
                <w:rFonts w:cstheme="minorHAnsi"/>
              </w:rPr>
            </w:pPr>
            <w:r w:rsidRPr="002414FA">
              <w:rPr>
                <w:rFonts w:cstheme="minorHAnsi"/>
              </w:rPr>
              <w:t>Reduce prompts/cues</w:t>
            </w:r>
          </w:p>
        </w:tc>
        <w:tc>
          <w:tcPr>
            <w:tcW w:w="2084" w:type="dxa"/>
            <w:gridSpan w:val="2"/>
            <w:shd w:val="clear" w:color="auto" w:fill="auto"/>
            <w:vAlign w:val="center"/>
          </w:tcPr>
          <w:p w14:paraId="67F3F456" w14:textId="5347E063" w:rsidR="00576EFB" w:rsidRPr="0007747B" w:rsidRDefault="007A487D">
            <w:pPr>
              <w:rPr>
                <w:rFonts w:cstheme="minorHAnsi"/>
              </w:rPr>
              <w:pPrChange w:id="165" w:author="Jacqueline Marks" w:date="2021-09-27T10:33:00Z">
                <w:pPr>
                  <w:jc w:val="center"/>
                </w:pPr>
              </w:pPrChange>
            </w:pPr>
            <w:ins w:id="166" w:author="Jacqueline Marks" w:date="2021-09-27T10:34:00Z">
              <w:r>
                <w:rPr>
                  <w:rFonts w:cstheme="minorHAnsi"/>
                </w:rPr>
                <w:t>Neither</w:t>
              </w:r>
            </w:ins>
            <w:del w:id="167" w:author="Jacqueline Marks" w:date="2021-09-27T10:33:00Z">
              <w:r w:rsidR="00576EFB" w:rsidDel="007A487D">
                <w:rPr>
                  <w:rFonts w:cstheme="minorHAnsi"/>
                </w:rPr>
                <w:delText>No</w:delText>
              </w:r>
            </w:del>
          </w:p>
        </w:tc>
      </w:tr>
      <w:tr w:rsidR="00576EFB" w:rsidRPr="0007747B" w14:paraId="4B607A7C" w14:textId="77777777" w:rsidTr="00DE5495">
        <w:trPr>
          <w:gridAfter w:val="1"/>
          <w:wAfter w:w="13" w:type="dxa"/>
        </w:trPr>
        <w:tc>
          <w:tcPr>
            <w:tcW w:w="965" w:type="dxa"/>
          </w:tcPr>
          <w:p w14:paraId="0D7379CB" w14:textId="77777777" w:rsidR="00576EFB" w:rsidRPr="00A2492F" w:rsidRDefault="00576EFB" w:rsidP="00576EFB">
            <w:pPr>
              <w:jc w:val="center"/>
              <w:rPr>
                <w:rFonts w:cstheme="minorHAnsi"/>
                <w:b/>
              </w:rPr>
            </w:pPr>
            <w:r>
              <w:rPr>
                <w:rFonts w:cstheme="minorHAnsi"/>
                <w:b/>
              </w:rPr>
              <w:t>7.4</w:t>
            </w:r>
          </w:p>
        </w:tc>
        <w:tc>
          <w:tcPr>
            <w:tcW w:w="5550" w:type="dxa"/>
            <w:vAlign w:val="center"/>
          </w:tcPr>
          <w:p w14:paraId="221412F3" w14:textId="77777777" w:rsidR="00576EFB" w:rsidRPr="0007747B" w:rsidRDefault="00576EFB" w:rsidP="00576EFB">
            <w:pPr>
              <w:rPr>
                <w:rFonts w:cstheme="minorHAnsi"/>
              </w:rPr>
            </w:pPr>
            <w:r w:rsidRPr="002414FA">
              <w:rPr>
                <w:rFonts w:cstheme="minorHAnsi"/>
              </w:rPr>
              <w:t>Remove access to the reward</w:t>
            </w:r>
          </w:p>
        </w:tc>
        <w:tc>
          <w:tcPr>
            <w:tcW w:w="2084" w:type="dxa"/>
            <w:gridSpan w:val="2"/>
            <w:shd w:val="clear" w:color="auto" w:fill="auto"/>
            <w:vAlign w:val="center"/>
          </w:tcPr>
          <w:p w14:paraId="7727C293" w14:textId="07A51861" w:rsidR="00576EFB" w:rsidRPr="0007747B" w:rsidRDefault="00576EFB" w:rsidP="00576EFB">
            <w:pPr>
              <w:jc w:val="center"/>
              <w:rPr>
                <w:rFonts w:cstheme="minorHAnsi"/>
              </w:rPr>
            </w:pPr>
            <w:del w:id="168" w:author="Jacqueline Marks" w:date="2021-09-27T10:34:00Z">
              <w:r w:rsidDel="007A487D">
                <w:rPr>
                  <w:rFonts w:cstheme="minorHAnsi"/>
                </w:rPr>
                <w:delText>No</w:delText>
              </w:r>
            </w:del>
            <w:ins w:id="169" w:author="Jacqueline Marks" w:date="2021-09-27T10:34:00Z">
              <w:r w:rsidR="007A487D">
                <w:rPr>
                  <w:rFonts w:cstheme="minorHAnsi"/>
                </w:rPr>
                <w:t>Neither</w:t>
              </w:r>
            </w:ins>
          </w:p>
        </w:tc>
      </w:tr>
      <w:tr w:rsidR="00576EFB" w:rsidRPr="0007747B" w14:paraId="11738F30" w14:textId="77777777" w:rsidTr="00DE5495">
        <w:trPr>
          <w:gridAfter w:val="1"/>
          <w:wAfter w:w="13" w:type="dxa"/>
        </w:trPr>
        <w:tc>
          <w:tcPr>
            <w:tcW w:w="965" w:type="dxa"/>
          </w:tcPr>
          <w:p w14:paraId="4F47D544" w14:textId="77777777" w:rsidR="00576EFB" w:rsidRDefault="00576EFB" w:rsidP="00576EFB">
            <w:pPr>
              <w:jc w:val="center"/>
              <w:rPr>
                <w:rFonts w:cstheme="minorHAnsi"/>
                <w:b/>
              </w:rPr>
            </w:pPr>
            <w:r>
              <w:rPr>
                <w:rFonts w:cstheme="minorHAnsi"/>
                <w:b/>
              </w:rPr>
              <w:t>7.5</w:t>
            </w:r>
          </w:p>
        </w:tc>
        <w:tc>
          <w:tcPr>
            <w:tcW w:w="5550" w:type="dxa"/>
            <w:vAlign w:val="center"/>
          </w:tcPr>
          <w:p w14:paraId="11CD72F7" w14:textId="77777777" w:rsidR="00576EFB" w:rsidRPr="0007747B" w:rsidRDefault="00576EFB" w:rsidP="00576EFB">
            <w:pPr>
              <w:rPr>
                <w:rFonts w:cstheme="minorHAnsi"/>
              </w:rPr>
            </w:pPr>
            <w:r w:rsidRPr="002414FA">
              <w:rPr>
                <w:rFonts w:cstheme="minorHAnsi"/>
              </w:rPr>
              <w:t>Remove aversive stimulus</w:t>
            </w:r>
          </w:p>
        </w:tc>
        <w:tc>
          <w:tcPr>
            <w:tcW w:w="2084" w:type="dxa"/>
            <w:gridSpan w:val="2"/>
            <w:shd w:val="clear" w:color="auto" w:fill="auto"/>
            <w:vAlign w:val="center"/>
          </w:tcPr>
          <w:p w14:paraId="11C0185E" w14:textId="69EBD99F" w:rsidR="00576EFB" w:rsidRPr="0007747B" w:rsidRDefault="00576EFB" w:rsidP="00576EFB">
            <w:pPr>
              <w:jc w:val="center"/>
              <w:rPr>
                <w:rFonts w:cstheme="minorHAnsi"/>
              </w:rPr>
            </w:pPr>
            <w:del w:id="170" w:author="Jacqueline Marks" w:date="2021-09-27T10:34:00Z">
              <w:r w:rsidDel="007A487D">
                <w:rPr>
                  <w:rFonts w:cstheme="minorHAnsi"/>
                </w:rPr>
                <w:delText>No</w:delText>
              </w:r>
            </w:del>
            <w:ins w:id="171" w:author="Jacqueline Marks" w:date="2021-09-27T10:34:00Z">
              <w:r w:rsidR="007A487D">
                <w:rPr>
                  <w:rFonts w:cstheme="minorHAnsi"/>
                </w:rPr>
                <w:t>Neither</w:t>
              </w:r>
            </w:ins>
          </w:p>
        </w:tc>
      </w:tr>
      <w:tr w:rsidR="00576EFB" w:rsidRPr="0007747B" w14:paraId="0C80C81D" w14:textId="77777777" w:rsidTr="00DE5495">
        <w:trPr>
          <w:gridAfter w:val="1"/>
          <w:wAfter w:w="13" w:type="dxa"/>
        </w:trPr>
        <w:tc>
          <w:tcPr>
            <w:tcW w:w="965" w:type="dxa"/>
          </w:tcPr>
          <w:p w14:paraId="1948F164" w14:textId="77777777" w:rsidR="00576EFB" w:rsidRDefault="00576EFB" w:rsidP="00576EFB">
            <w:pPr>
              <w:jc w:val="center"/>
              <w:rPr>
                <w:rFonts w:cstheme="minorHAnsi"/>
                <w:b/>
              </w:rPr>
            </w:pPr>
            <w:r>
              <w:rPr>
                <w:rFonts w:cstheme="minorHAnsi"/>
                <w:b/>
              </w:rPr>
              <w:t>7.6</w:t>
            </w:r>
          </w:p>
        </w:tc>
        <w:tc>
          <w:tcPr>
            <w:tcW w:w="5550" w:type="dxa"/>
            <w:vAlign w:val="center"/>
          </w:tcPr>
          <w:p w14:paraId="1E6151B6" w14:textId="77777777" w:rsidR="00576EFB" w:rsidRPr="0007747B" w:rsidRDefault="00576EFB" w:rsidP="00576EFB">
            <w:pPr>
              <w:rPr>
                <w:rFonts w:cstheme="minorHAnsi"/>
              </w:rPr>
            </w:pPr>
            <w:r w:rsidRPr="002414FA">
              <w:rPr>
                <w:rFonts w:cstheme="minorHAnsi"/>
              </w:rPr>
              <w:t>Satiation</w:t>
            </w:r>
          </w:p>
        </w:tc>
        <w:tc>
          <w:tcPr>
            <w:tcW w:w="2084" w:type="dxa"/>
            <w:gridSpan w:val="2"/>
            <w:shd w:val="clear" w:color="auto" w:fill="auto"/>
            <w:vAlign w:val="center"/>
          </w:tcPr>
          <w:p w14:paraId="1688786E" w14:textId="001E4140" w:rsidR="00576EFB" w:rsidRPr="0007747B" w:rsidRDefault="00576EFB" w:rsidP="00576EFB">
            <w:pPr>
              <w:jc w:val="center"/>
              <w:rPr>
                <w:rFonts w:cstheme="minorHAnsi"/>
              </w:rPr>
            </w:pPr>
            <w:del w:id="172" w:author="Jacqueline Marks" w:date="2021-09-27T10:34:00Z">
              <w:r w:rsidDel="007A487D">
                <w:rPr>
                  <w:rFonts w:cstheme="minorHAnsi"/>
                </w:rPr>
                <w:delText>No</w:delText>
              </w:r>
            </w:del>
            <w:ins w:id="173" w:author="Jacqueline Marks" w:date="2021-09-27T10:34:00Z">
              <w:r w:rsidR="007A487D">
                <w:rPr>
                  <w:rFonts w:cstheme="minorHAnsi"/>
                </w:rPr>
                <w:t>Neither</w:t>
              </w:r>
            </w:ins>
          </w:p>
        </w:tc>
      </w:tr>
      <w:tr w:rsidR="00576EFB" w:rsidRPr="0007747B" w14:paraId="075CC376" w14:textId="77777777" w:rsidTr="00DE5495">
        <w:trPr>
          <w:gridAfter w:val="1"/>
          <w:wAfter w:w="13" w:type="dxa"/>
        </w:trPr>
        <w:tc>
          <w:tcPr>
            <w:tcW w:w="965" w:type="dxa"/>
          </w:tcPr>
          <w:p w14:paraId="4389C432" w14:textId="77777777" w:rsidR="00576EFB" w:rsidRPr="00A2492F" w:rsidRDefault="00576EFB" w:rsidP="00576EFB">
            <w:pPr>
              <w:jc w:val="center"/>
              <w:rPr>
                <w:rFonts w:cstheme="minorHAnsi"/>
                <w:b/>
              </w:rPr>
            </w:pPr>
            <w:r>
              <w:rPr>
                <w:rFonts w:cstheme="minorHAnsi"/>
                <w:b/>
              </w:rPr>
              <w:t>7.7</w:t>
            </w:r>
          </w:p>
        </w:tc>
        <w:tc>
          <w:tcPr>
            <w:tcW w:w="5550" w:type="dxa"/>
            <w:vAlign w:val="center"/>
          </w:tcPr>
          <w:p w14:paraId="17388CD5" w14:textId="77777777" w:rsidR="00576EFB" w:rsidRPr="0007747B" w:rsidRDefault="00576EFB" w:rsidP="00576EFB">
            <w:pPr>
              <w:rPr>
                <w:rFonts w:cstheme="minorHAnsi"/>
              </w:rPr>
            </w:pPr>
            <w:r w:rsidRPr="002414FA">
              <w:rPr>
                <w:rFonts w:cstheme="minorHAnsi"/>
              </w:rPr>
              <w:t>Exposure</w:t>
            </w:r>
          </w:p>
        </w:tc>
        <w:tc>
          <w:tcPr>
            <w:tcW w:w="2084" w:type="dxa"/>
            <w:gridSpan w:val="2"/>
            <w:shd w:val="clear" w:color="auto" w:fill="auto"/>
            <w:vAlign w:val="center"/>
          </w:tcPr>
          <w:p w14:paraId="6F7F729C" w14:textId="39991EA0" w:rsidR="00576EFB" w:rsidRPr="0007747B" w:rsidRDefault="00576EFB" w:rsidP="00576EFB">
            <w:pPr>
              <w:jc w:val="center"/>
              <w:rPr>
                <w:rFonts w:cstheme="minorHAnsi"/>
              </w:rPr>
            </w:pPr>
            <w:del w:id="174" w:author="Jacqueline Marks" w:date="2021-09-27T10:34:00Z">
              <w:r w:rsidDel="007A487D">
                <w:rPr>
                  <w:rFonts w:cstheme="minorHAnsi"/>
                </w:rPr>
                <w:delText>No</w:delText>
              </w:r>
            </w:del>
            <w:ins w:id="175" w:author="Jacqueline Marks" w:date="2021-09-27T10:34:00Z">
              <w:r w:rsidR="007A487D">
                <w:rPr>
                  <w:rFonts w:cstheme="minorHAnsi"/>
                </w:rPr>
                <w:t>Neither</w:t>
              </w:r>
            </w:ins>
          </w:p>
        </w:tc>
      </w:tr>
      <w:tr w:rsidR="00576EFB" w:rsidRPr="0007747B" w14:paraId="17F466A5" w14:textId="77777777" w:rsidTr="00DE5495">
        <w:trPr>
          <w:gridAfter w:val="1"/>
          <w:wAfter w:w="13" w:type="dxa"/>
        </w:trPr>
        <w:tc>
          <w:tcPr>
            <w:tcW w:w="965" w:type="dxa"/>
          </w:tcPr>
          <w:p w14:paraId="0CC331DB" w14:textId="77777777" w:rsidR="00576EFB" w:rsidRDefault="00576EFB" w:rsidP="00576EFB">
            <w:pPr>
              <w:jc w:val="center"/>
              <w:rPr>
                <w:rFonts w:cstheme="minorHAnsi"/>
                <w:b/>
              </w:rPr>
            </w:pPr>
            <w:r>
              <w:rPr>
                <w:rFonts w:cstheme="minorHAnsi"/>
                <w:b/>
              </w:rPr>
              <w:t>7.8</w:t>
            </w:r>
          </w:p>
        </w:tc>
        <w:tc>
          <w:tcPr>
            <w:tcW w:w="5550" w:type="dxa"/>
            <w:vAlign w:val="center"/>
          </w:tcPr>
          <w:p w14:paraId="375C4393" w14:textId="77777777" w:rsidR="00576EFB" w:rsidRPr="0007747B" w:rsidRDefault="00576EFB" w:rsidP="00576EFB">
            <w:pPr>
              <w:rPr>
                <w:rFonts w:cstheme="minorHAnsi"/>
              </w:rPr>
            </w:pPr>
            <w:r w:rsidRPr="002414FA">
              <w:rPr>
                <w:rFonts w:cstheme="minorHAnsi"/>
              </w:rPr>
              <w:t>Associative learning</w:t>
            </w:r>
          </w:p>
        </w:tc>
        <w:tc>
          <w:tcPr>
            <w:tcW w:w="1042" w:type="dxa"/>
            <w:shd w:val="clear" w:color="auto" w:fill="auto"/>
            <w:vAlign w:val="center"/>
          </w:tcPr>
          <w:p w14:paraId="69992DE6" w14:textId="77777777" w:rsidR="00576EFB" w:rsidRPr="0007747B" w:rsidRDefault="00576EFB" w:rsidP="00576EFB">
            <w:pPr>
              <w:jc w:val="center"/>
              <w:rPr>
                <w:rFonts w:cstheme="minorHAnsi"/>
              </w:rPr>
            </w:pPr>
            <w:r>
              <w:rPr>
                <w:rFonts w:cstheme="minorHAnsi"/>
              </w:rPr>
              <w:t>No</w:t>
            </w:r>
          </w:p>
        </w:tc>
        <w:tc>
          <w:tcPr>
            <w:tcW w:w="1042" w:type="dxa"/>
            <w:shd w:val="clear" w:color="auto" w:fill="auto"/>
            <w:vAlign w:val="center"/>
          </w:tcPr>
          <w:p w14:paraId="3482C60B" w14:textId="77777777" w:rsidR="00576EFB" w:rsidRPr="0007747B" w:rsidRDefault="00576EFB" w:rsidP="00576EFB">
            <w:pPr>
              <w:jc w:val="center"/>
              <w:rPr>
                <w:rFonts w:cstheme="minorHAnsi"/>
              </w:rPr>
            </w:pPr>
            <w:r>
              <w:rPr>
                <w:rFonts w:cstheme="minorHAnsi"/>
              </w:rPr>
              <w:t>Yes</w:t>
            </w:r>
          </w:p>
        </w:tc>
      </w:tr>
      <w:tr w:rsidR="00576EFB" w:rsidRPr="0007747B" w14:paraId="16867D51" w14:textId="77777777" w:rsidTr="00576EFB">
        <w:tc>
          <w:tcPr>
            <w:tcW w:w="965" w:type="dxa"/>
            <w:shd w:val="clear" w:color="auto" w:fill="BFBFBF" w:themeFill="background1" w:themeFillShade="BF"/>
          </w:tcPr>
          <w:p w14:paraId="161288D5" w14:textId="77777777" w:rsidR="00576EFB" w:rsidRDefault="00576EFB" w:rsidP="00576EFB">
            <w:pPr>
              <w:jc w:val="center"/>
              <w:rPr>
                <w:rFonts w:cstheme="minorHAnsi"/>
                <w:b/>
              </w:rPr>
            </w:pPr>
            <w:r>
              <w:rPr>
                <w:rFonts w:cstheme="minorHAnsi"/>
                <w:b/>
              </w:rPr>
              <w:t>8.0</w:t>
            </w:r>
          </w:p>
        </w:tc>
        <w:tc>
          <w:tcPr>
            <w:tcW w:w="7647" w:type="dxa"/>
            <w:gridSpan w:val="4"/>
            <w:shd w:val="clear" w:color="auto" w:fill="BFBFBF" w:themeFill="background1" w:themeFillShade="BF"/>
            <w:vAlign w:val="center"/>
          </w:tcPr>
          <w:p w14:paraId="60181264" w14:textId="77777777" w:rsidR="00576EFB" w:rsidRPr="007E5EBF" w:rsidRDefault="00576EFB" w:rsidP="00576EFB">
            <w:pPr>
              <w:rPr>
                <w:rFonts w:cstheme="minorHAnsi"/>
                <w:b/>
              </w:rPr>
            </w:pPr>
            <w:r w:rsidRPr="007E5EBF">
              <w:rPr>
                <w:rFonts w:cstheme="minorHAnsi"/>
                <w:b/>
              </w:rPr>
              <w:t>Repetition and substitution</w:t>
            </w:r>
          </w:p>
        </w:tc>
      </w:tr>
      <w:tr w:rsidR="00576EFB" w:rsidRPr="0007747B" w14:paraId="32003B6B" w14:textId="77777777" w:rsidTr="00DE5495">
        <w:trPr>
          <w:gridAfter w:val="1"/>
          <w:wAfter w:w="13" w:type="dxa"/>
        </w:trPr>
        <w:tc>
          <w:tcPr>
            <w:tcW w:w="965" w:type="dxa"/>
          </w:tcPr>
          <w:p w14:paraId="408250FC" w14:textId="77777777" w:rsidR="00576EFB" w:rsidRDefault="00576EFB" w:rsidP="00576EFB">
            <w:pPr>
              <w:jc w:val="center"/>
              <w:rPr>
                <w:rFonts w:cstheme="minorHAnsi"/>
                <w:b/>
              </w:rPr>
            </w:pPr>
            <w:r>
              <w:rPr>
                <w:rFonts w:cstheme="minorHAnsi"/>
                <w:b/>
              </w:rPr>
              <w:t>8.1</w:t>
            </w:r>
          </w:p>
        </w:tc>
        <w:tc>
          <w:tcPr>
            <w:tcW w:w="5550" w:type="dxa"/>
            <w:vAlign w:val="center"/>
          </w:tcPr>
          <w:p w14:paraId="6269B51A" w14:textId="77777777" w:rsidR="00576EFB" w:rsidRPr="0007747B" w:rsidRDefault="00576EFB" w:rsidP="00576EFB">
            <w:pPr>
              <w:rPr>
                <w:rFonts w:cstheme="minorHAnsi"/>
              </w:rPr>
            </w:pPr>
            <w:r w:rsidRPr="002414FA">
              <w:rPr>
                <w:rFonts w:cstheme="minorHAnsi"/>
              </w:rPr>
              <w:t>Behavioural practice/rehearsal</w:t>
            </w:r>
          </w:p>
        </w:tc>
        <w:tc>
          <w:tcPr>
            <w:tcW w:w="1042" w:type="dxa"/>
            <w:shd w:val="clear" w:color="auto" w:fill="auto"/>
            <w:vAlign w:val="center"/>
          </w:tcPr>
          <w:p w14:paraId="0C559352" w14:textId="77777777" w:rsidR="00576EFB" w:rsidRPr="0007747B" w:rsidRDefault="00576EFB" w:rsidP="00576EFB">
            <w:pPr>
              <w:jc w:val="center"/>
              <w:rPr>
                <w:rFonts w:cstheme="minorHAnsi"/>
              </w:rPr>
            </w:pPr>
            <w:r>
              <w:rPr>
                <w:rFonts w:cstheme="minorHAnsi"/>
              </w:rPr>
              <w:t>Yes</w:t>
            </w:r>
          </w:p>
        </w:tc>
        <w:tc>
          <w:tcPr>
            <w:tcW w:w="1042" w:type="dxa"/>
            <w:shd w:val="clear" w:color="auto" w:fill="auto"/>
            <w:vAlign w:val="center"/>
          </w:tcPr>
          <w:p w14:paraId="4A016158" w14:textId="77777777" w:rsidR="00576EFB" w:rsidRPr="0007747B" w:rsidRDefault="00576EFB" w:rsidP="00576EFB">
            <w:pPr>
              <w:jc w:val="center"/>
              <w:rPr>
                <w:rFonts w:cstheme="minorHAnsi"/>
              </w:rPr>
            </w:pPr>
            <w:r>
              <w:rPr>
                <w:rFonts w:cstheme="minorHAnsi"/>
              </w:rPr>
              <w:t>No</w:t>
            </w:r>
          </w:p>
        </w:tc>
      </w:tr>
      <w:tr w:rsidR="00576EFB" w:rsidRPr="0007747B" w14:paraId="48EB869B" w14:textId="77777777" w:rsidTr="00DE5495">
        <w:trPr>
          <w:gridAfter w:val="1"/>
          <w:wAfter w:w="13" w:type="dxa"/>
        </w:trPr>
        <w:tc>
          <w:tcPr>
            <w:tcW w:w="965" w:type="dxa"/>
          </w:tcPr>
          <w:p w14:paraId="4DF45887" w14:textId="77777777" w:rsidR="00576EFB" w:rsidRDefault="00576EFB" w:rsidP="00576EFB">
            <w:pPr>
              <w:jc w:val="center"/>
              <w:rPr>
                <w:rFonts w:cstheme="minorHAnsi"/>
                <w:b/>
              </w:rPr>
            </w:pPr>
            <w:r>
              <w:rPr>
                <w:rFonts w:cstheme="minorHAnsi"/>
                <w:b/>
              </w:rPr>
              <w:t>8.2</w:t>
            </w:r>
          </w:p>
        </w:tc>
        <w:tc>
          <w:tcPr>
            <w:tcW w:w="5550" w:type="dxa"/>
            <w:vAlign w:val="center"/>
          </w:tcPr>
          <w:p w14:paraId="31F51906" w14:textId="77777777" w:rsidR="00576EFB" w:rsidRPr="0007747B" w:rsidRDefault="00576EFB" w:rsidP="00576EFB">
            <w:pPr>
              <w:rPr>
                <w:rFonts w:cstheme="minorHAnsi"/>
              </w:rPr>
            </w:pPr>
            <w:r w:rsidRPr="002414FA">
              <w:rPr>
                <w:rFonts w:cstheme="minorHAnsi"/>
              </w:rPr>
              <w:t>Behaviour substitution</w:t>
            </w:r>
          </w:p>
        </w:tc>
        <w:tc>
          <w:tcPr>
            <w:tcW w:w="2084" w:type="dxa"/>
            <w:gridSpan w:val="2"/>
            <w:shd w:val="clear" w:color="auto" w:fill="auto"/>
            <w:vAlign w:val="center"/>
          </w:tcPr>
          <w:p w14:paraId="22CDB6D3" w14:textId="018DFB12" w:rsidR="00576EFB" w:rsidRPr="0007747B" w:rsidRDefault="00576EFB" w:rsidP="00576EFB">
            <w:pPr>
              <w:jc w:val="center"/>
              <w:rPr>
                <w:rFonts w:cstheme="minorHAnsi"/>
              </w:rPr>
            </w:pPr>
            <w:del w:id="176" w:author="Jacqueline Marks" w:date="2021-09-27T10:34:00Z">
              <w:r w:rsidDel="007A487D">
                <w:rPr>
                  <w:rFonts w:cstheme="minorHAnsi"/>
                </w:rPr>
                <w:delText>No</w:delText>
              </w:r>
            </w:del>
            <w:ins w:id="177" w:author="Jacqueline Marks" w:date="2021-09-27T10:34:00Z">
              <w:r w:rsidR="007A487D">
                <w:rPr>
                  <w:rFonts w:cstheme="minorHAnsi"/>
                </w:rPr>
                <w:t>Neither</w:t>
              </w:r>
            </w:ins>
          </w:p>
        </w:tc>
      </w:tr>
      <w:tr w:rsidR="00576EFB" w:rsidRPr="0007747B" w14:paraId="34EF677D" w14:textId="77777777" w:rsidTr="00DE5495">
        <w:trPr>
          <w:gridAfter w:val="1"/>
          <w:wAfter w:w="13" w:type="dxa"/>
        </w:trPr>
        <w:tc>
          <w:tcPr>
            <w:tcW w:w="965" w:type="dxa"/>
          </w:tcPr>
          <w:p w14:paraId="0E97CCDE" w14:textId="77777777" w:rsidR="00576EFB" w:rsidRDefault="00576EFB" w:rsidP="00576EFB">
            <w:pPr>
              <w:jc w:val="center"/>
              <w:rPr>
                <w:rFonts w:cstheme="minorHAnsi"/>
                <w:b/>
              </w:rPr>
            </w:pPr>
            <w:r>
              <w:rPr>
                <w:rFonts w:cstheme="minorHAnsi"/>
                <w:b/>
              </w:rPr>
              <w:t>8.3</w:t>
            </w:r>
          </w:p>
        </w:tc>
        <w:tc>
          <w:tcPr>
            <w:tcW w:w="5550" w:type="dxa"/>
            <w:vAlign w:val="center"/>
          </w:tcPr>
          <w:p w14:paraId="709B0AFB" w14:textId="77777777" w:rsidR="00576EFB" w:rsidRPr="0007747B" w:rsidRDefault="00576EFB" w:rsidP="00576EFB">
            <w:pPr>
              <w:rPr>
                <w:rFonts w:cstheme="minorHAnsi"/>
              </w:rPr>
            </w:pPr>
            <w:r w:rsidRPr="002414FA">
              <w:rPr>
                <w:rFonts w:cstheme="minorHAnsi"/>
              </w:rPr>
              <w:t>Habit formation</w:t>
            </w:r>
          </w:p>
        </w:tc>
        <w:tc>
          <w:tcPr>
            <w:tcW w:w="1042" w:type="dxa"/>
            <w:shd w:val="clear" w:color="auto" w:fill="auto"/>
            <w:vAlign w:val="center"/>
          </w:tcPr>
          <w:p w14:paraId="07013114" w14:textId="77777777" w:rsidR="00576EFB" w:rsidRPr="0007747B" w:rsidRDefault="00576EFB" w:rsidP="00576EFB">
            <w:pPr>
              <w:jc w:val="center"/>
              <w:rPr>
                <w:rFonts w:cstheme="minorHAnsi"/>
              </w:rPr>
            </w:pPr>
            <w:r>
              <w:rPr>
                <w:rFonts w:cstheme="minorHAnsi"/>
              </w:rPr>
              <w:t>No</w:t>
            </w:r>
          </w:p>
        </w:tc>
        <w:tc>
          <w:tcPr>
            <w:tcW w:w="1042" w:type="dxa"/>
            <w:shd w:val="clear" w:color="auto" w:fill="auto"/>
            <w:vAlign w:val="center"/>
          </w:tcPr>
          <w:p w14:paraId="53C48356" w14:textId="77777777" w:rsidR="00576EFB" w:rsidRPr="0007747B" w:rsidRDefault="00576EFB" w:rsidP="00576EFB">
            <w:pPr>
              <w:jc w:val="center"/>
              <w:rPr>
                <w:rFonts w:cstheme="minorHAnsi"/>
              </w:rPr>
            </w:pPr>
            <w:r>
              <w:rPr>
                <w:rFonts w:cstheme="minorHAnsi"/>
              </w:rPr>
              <w:t>Yes</w:t>
            </w:r>
          </w:p>
        </w:tc>
      </w:tr>
      <w:tr w:rsidR="00576EFB" w:rsidRPr="0007747B" w14:paraId="5B67E95D" w14:textId="77777777" w:rsidTr="00DE5495">
        <w:trPr>
          <w:gridAfter w:val="1"/>
          <w:wAfter w:w="13" w:type="dxa"/>
        </w:trPr>
        <w:tc>
          <w:tcPr>
            <w:tcW w:w="965" w:type="dxa"/>
          </w:tcPr>
          <w:p w14:paraId="5F61F9CE" w14:textId="77777777" w:rsidR="00576EFB" w:rsidRDefault="00576EFB" w:rsidP="00576EFB">
            <w:pPr>
              <w:jc w:val="center"/>
              <w:rPr>
                <w:rFonts w:cstheme="minorHAnsi"/>
                <w:b/>
              </w:rPr>
            </w:pPr>
            <w:r>
              <w:rPr>
                <w:rFonts w:cstheme="minorHAnsi"/>
                <w:b/>
              </w:rPr>
              <w:t>8.4</w:t>
            </w:r>
          </w:p>
        </w:tc>
        <w:tc>
          <w:tcPr>
            <w:tcW w:w="5550" w:type="dxa"/>
            <w:vAlign w:val="center"/>
          </w:tcPr>
          <w:p w14:paraId="4CB9340B" w14:textId="77777777" w:rsidR="00576EFB" w:rsidRPr="0007747B" w:rsidRDefault="00576EFB" w:rsidP="00576EFB">
            <w:pPr>
              <w:rPr>
                <w:rFonts w:cstheme="minorHAnsi"/>
              </w:rPr>
            </w:pPr>
            <w:r w:rsidRPr="002414FA">
              <w:rPr>
                <w:rFonts w:cstheme="minorHAnsi"/>
              </w:rPr>
              <w:t>Habit reversal</w:t>
            </w:r>
          </w:p>
        </w:tc>
        <w:tc>
          <w:tcPr>
            <w:tcW w:w="1042" w:type="dxa"/>
            <w:shd w:val="clear" w:color="auto" w:fill="auto"/>
            <w:vAlign w:val="center"/>
          </w:tcPr>
          <w:p w14:paraId="780E6C86" w14:textId="77777777" w:rsidR="00576EFB" w:rsidRPr="0007747B" w:rsidRDefault="00576EFB" w:rsidP="00576EFB">
            <w:pPr>
              <w:jc w:val="center"/>
              <w:rPr>
                <w:rFonts w:cstheme="minorHAnsi"/>
              </w:rPr>
            </w:pPr>
            <w:r>
              <w:rPr>
                <w:rFonts w:cstheme="minorHAnsi"/>
              </w:rPr>
              <w:t>No</w:t>
            </w:r>
          </w:p>
        </w:tc>
        <w:tc>
          <w:tcPr>
            <w:tcW w:w="1042" w:type="dxa"/>
            <w:shd w:val="clear" w:color="auto" w:fill="auto"/>
            <w:vAlign w:val="center"/>
          </w:tcPr>
          <w:p w14:paraId="5C664B69" w14:textId="77777777" w:rsidR="00576EFB" w:rsidRPr="0007747B" w:rsidRDefault="00576EFB" w:rsidP="00576EFB">
            <w:pPr>
              <w:jc w:val="center"/>
              <w:rPr>
                <w:rFonts w:cstheme="minorHAnsi"/>
              </w:rPr>
            </w:pPr>
            <w:r>
              <w:rPr>
                <w:rFonts w:cstheme="minorHAnsi"/>
              </w:rPr>
              <w:t>Yes</w:t>
            </w:r>
          </w:p>
        </w:tc>
      </w:tr>
      <w:tr w:rsidR="00576EFB" w:rsidRPr="0007747B" w14:paraId="4F2F68CC" w14:textId="77777777" w:rsidTr="00DE5495">
        <w:trPr>
          <w:gridAfter w:val="1"/>
          <w:wAfter w:w="13" w:type="dxa"/>
        </w:trPr>
        <w:tc>
          <w:tcPr>
            <w:tcW w:w="965" w:type="dxa"/>
          </w:tcPr>
          <w:p w14:paraId="3C70760B" w14:textId="77777777" w:rsidR="00576EFB" w:rsidRDefault="00576EFB" w:rsidP="00576EFB">
            <w:pPr>
              <w:jc w:val="center"/>
              <w:rPr>
                <w:rFonts w:cstheme="minorHAnsi"/>
                <w:b/>
              </w:rPr>
            </w:pPr>
            <w:r>
              <w:rPr>
                <w:rFonts w:cstheme="minorHAnsi"/>
                <w:b/>
              </w:rPr>
              <w:t>8.5</w:t>
            </w:r>
          </w:p>
        </w:tc>
        <w:tc>
          <w:tcPr>
            <w:tcW w:w="5550" w:type="dxa"/>
            <w:vAlign w:val="center"/>
          </w:tcPr>
          <w:p w14:paraId="416D54FE" w14:textId="77777777" w:rsidR="00576EFB" w:rsidRPr="0007747B" w:rsidRDefault="00576EFB" w:rsidP="00576EFB">
            <w:pPr>
              <w:rPr>
                <w:rFonts w:cstheme="minorHAnsi"/>
              </w:rPr>
            </w:pPr>
            <w:r w:rsidRPr="002414FA">
              <w:rPr>
                <w:rFonts w:cstheme="minorHAnsi"/>
              </w:rPr>
              <w:t>Overcorrection</w:t>
            </w:r>
          </w:p>
        </w:tc>
        <w:tc>
          <w:tcPr>
            <w:tcW w:w="2084" w:type="dxa"/>
            <w:gridSpan w:val="2"/>
            <w:shd w:val="clear" w:color="auto" w:fill="auto"/>
            <w:vAlign w:val="center"/>
          </w:tcPr>
          <w:p w14:paraId="1A627BAD" w14:textId="1E5C5BB4" w:rsidR="00576EFB" w:rsidRPr="0007747B" w:rsidRDefault="00576EFB" w:rsidP="00576EFB">
            <w:pPr>
              <w:jc w:val="center"/>
              <w:rPr>
                <w:rFonts w:cstheme="minorHAnsi"/>
              </w:rPr>
            </w:pPr>
            <w:del w:id="178" w:author="Jacqueline Marks" w:date="2021-09-27T10:34:00Z">
              <w:r w:rsidDel="007A487D">
                <w:rPr>
                  <w:rFonts w:cstheme="minorHAnsi"/>
                </w:rPr>
                <w:delText>No</w:delText>
              </w:r>
            </w:del>
            <w:ins w:id="179" w:author="Jacqueline Marks" w:date="2021-09-27T10:34:00Z">
              <w:r w:rsidR="007A487D">
                <w:rPr>
                  <w:rFonts w:cstheme="minorHAnsi"/>
                </w:rPr>
                <w:t>Neither</w:t>
              </w:r>
            </w:ins>
          </w:p>
        </w:tc>
      </w:tr>
      <w:tr w:rsidR="00576EFB" w:rsidRPr="0007747B" w14:paraId="0FA4351D" w14:textId="77777777" w:rsidTr="00DE5495">
        <w:trPr>
          <w:gridAfter w:val="1"/>
          <w:wAfter w:w="13" w:type="dxa"/>
        </w:trPr>
        <w:tc>
          <w:tcPr>
            <w:tcW w:w="965" w:type="dxa"/>
          </w:tcPr>
          <w:p w14:paraId="68D448DA" w14:textId="77777777" w:rsidR="00576EFB" w:rsidRDefault="00576EFB" w:rsidP="00576EFB">
            <w:pPr>
              <w:jc w:val="center"/>
              <w:rPr>
                <w:rFonts w:cstheme="minorHAnsi"/>
                <w:b/>
              </w:rPr>
            </w:pPr>
            <w:r>
              <w:rPr>
                <w:rFonts w:cstheme="minorHAnsi"/>
                <w:b/>
              </w:rPr>
              <w:t>8.6</w:t>
            </w:r>
          </w:p>
        </w:tc>
        <w:tc>
          <w:tcPr>
            <w:tcW w:w="5550" w:type="dxa"/>
            <w:vAlign w:val="center"/>
          </w:tcPr>
          <w:p w14:paraId="32FBBEDE" w14:textId="77777777" w:rsidR="00576EFB" w:rsidRPr="0007747B" w:rsidRDefault="00576EFB" w:rsidP="00576EFB">
            <w:pPr>
              <w:rPr>
                <w:rFonts w:cstheme="minorHAnsi"/>
              </w:rPr>
            </w:pPr>
            <w:r w:rsidRPr="002414FA">
              <w:rPr>
                <w:rFonts w:cstheme="minorHAnsi"/>
              </w:rPr>
              <w:t>Generalisation of target behaviour</w:t>
            </w:r>
          </w:p>
        </w:tc>
        <w:tc>
          <w:tcPr>
            <w:tcW w:w="1042" w:type="dxa"/>
            <w:shd w:val="clear" w:color="auto" w:fill="auto"/>
            <w:vAlign w:val="center"/>
          </w:tcPr>
          <w:p w14:paraId="7ED62529" w14:textId="77777777" w:rsidR="00576EFB" w:rsidRPr="0007747B" w:rsidRDefault="00576EFB" w:rsidP="00576EFB">
            <w:pPr>
              <w:jc w:val="center"/>
              <w:rPr>
                <w:rFonts w:cstheme="minorHAnsi"/>
              </w:rPr>
            </w:pPr>
            <w:r>
              <w:rPr>
                <w:rFonts w:cstheme="minorHAnsi"/>
              </w:rPr>
              <w:t>No</w:t>
            </w:r>
          </w:p>
        </w:tc>
        <w:tc>
          <w:tcPr>
            <w:tcW w:w="1042" w:type="dxa"/>
            <w:shd w:val="clear" w:color="auto" w:fill="auto"/>
            <w:vAlign w:val="center"/>
          </w:tcPr>
          <w:p w14:paraId="785C7FEA" w14:textId="77777777" w:rsidR="00576EFB" w:rsidRPr="0007747B" w:rsidRDefault="00576EFB" w:rsidP="00576EFB">
            <w:pPr>
              <w:jc w:val="center"/>
              <w:rPr>
                <w:rFonts w:cstheme="minorHAnsi"/>
              </w:rPr>
            </w:pPr>
            <w:r>
              <w:rPr>
                <w:rFonts w:cstheme="minorHAnsi"/>
              </w:rPr>
              <w:t>Yes</w:t>
            </w:r>
          </w:p>
        </w:tc>
      </w:tr>
      <w:tr w:rsidR="00576EFB" w:rsidRPr="0007747B" w14:paraId="0CD7ED3F" w14:textId="77777777" w:rsidTr="00DE5495">
        <w:trPr>
          <w:gridAfter w:val="1"/>
          <w:wAfter w:w="13" w:type="dxa"/>
        </w:trPr>
        <w:tc>
          <w:tcPr>
            <w:tcW w:w="965" w:type="dxa"/>
          </w:tcPr>
          <w:p w14:paraId="29964BD0" w14:textId="77777777" w:rsidR="00576EFB" w:rsidRDefault="00576EFB" w:rsidP="00576EFB">
            <w:pPr>
              <w:jc w:val="center"/>
              <w:rPr>
                <w:rFonts w:cstheme="minorHAnsi"/>
                <w:b/>
              </w:rPr>
            </w:pPr>
            <w:r>
              <w:rPr>
                <w:rFonts w:cstheme="minorHAnsi"/>
                <w:b/>
              </w:rPr>
              <w:t>8.7</w:t>
            </w:r>
          </w:p>
        </w:tc>
        <w:tc>
          <w:tcPr>
            <w:tcW w:w="5550" w:type="dxa"/>
            <w:vAlign w:val="center"/>
          </w:tcPr>
          <w:p w14:paraId="05E73FD6" w14:textId="77777777" w:rsidR="00576EFB" w:rsidRPr="0007747B" w:rsidRDefault="00576EFB" w:rsidP="00576EFB">
            <w:pPr>
              <w:rPr>
                <w:rFonts w:cstheme="minorHAnsi"/>
              </w:rPr>
            </w:pPr>
            <w:r w:rsidRPr="002414FA">
              <w:rPr>
                <w:rFonts w:cstheme="minorHAnsi"/>
              </w:rPr>
              <w:t>Graded tasks</w:t>
            </w:r>
          </w:p>
        </w:tc>
        <w:tc>
          <w:tcPr>
            <w:tcW w:w="1042" w:type="dxa"/>
            <w:shd w:val="clear" w:color="auto" w:fill="auto"/>
            <w:vAlign w:val="center"/>
          </w:tcPr>
          <w:p w14:paraId="13889CFB" w14:textId="77777777" w:rsidR="00576EFB" w:rsidRPr="0007747B" w:rsidRDefault="00576EFB" w:rsidP="00576EFB">
            <w:pPr>
              <w:jc w:val="center"/>
              <w:rPr>
                <w:rFonts w:cstheme="minorHAnsi"/>
              </w:rPr>
            </w:pPr>
            <w:r>
              <w:rPr>
                <w:rFonts w:cstheme="minorHAnsi"/>
              </w:rPr>
              <w:t>Yes</w:t>
            </w:r>
          </w:p>
        </w:tc>
        <w:tc>
          <w:tcPr>
            <w:tcW w:w="1042" w:type="dxa"/>
            <w:shd w:val="clear" w:color="auto" w:fill="auto"/>
            <w:vAlign w:val="center"/>
          </w:tcPr>
          <w:p w14:paraId="7AFB1169" w14:textId="77777777" w:rsidR="00576EFB" w:rsidRPr="0007747B" w:rsidRDefault="00576EFB" w:rsidP="00576EFB">
            <w:pPr>
              <w:jc w:val="center"/>
              <w:rPr>
                <w:rFonts w:cstheme="minorHAnsi"/>
              </w:rPr>
            </w:pPr>
            <w:r>
              <w:rPr>
                <w:rFonts w:cstheme="minorHAnsi"/>
              </w:rPr>
              <w:t>No</w:t>
            </w:r>
          </w:p>
        </w:tc>
      </w:tr>
      <w:tr w:rsidR="00576EFB" w:rsidRPr="0007747B" w14:paraId="5ED406C5" w14:textId="77777777" w:rsidTr="00576EFB">
        <w:tc>
          <w:tcPr>
            <w:tcW w:w="965" w:type="dxa"/>
            <w:shd w:val="clear" w:color="auto" w:fill="BFBFBF" w:themeFill="background1" w:themeFillShade="BF"/>
          </w:tcPr>
          <w:p w14:paraId="52B5465A" w14:textId="77777777" w:rsidR="00576EFB" w:rsidRDefault="00576EFB" w:rsidP="00576EFB">
            <w:pPr>
              <w:jc w:val="center"/>
              <w:rPr>
                <w:rFonts w:cstheme="minorHAnsi"/>
                <w:b/>
              </w:rPr>
            </w:pPr>
            <w:r>
              <w:rPr>
                <w:rFonts w:cstheme="minorHAnsi"/>
                <w:b/>
              </w:rPr>
              <w:t>9.0</w:t>
            </w:r>
          </w:p>
        </w:tc>
        <w:tc>
          <w:tcPr>
            <w:tcW w:w="7647" w:type="dxa"/>
            <w:gridSpan w:val="4"/>
            <w:shd w:val="clear" w:color="auto" w:fill="BFBFBF" w:themeFill="background1" w:themeFillShade="BF"/>
            <w:vAlign w:val="center"/>
          </w:tcPr>
          <w:p w14:paraId="0F58DAF1" w14:textId="77777777" w:rsidR="00576EFB" w:rsidRPr="004B1903" w:rsidRDefault="00576EFB" w:rsidP="00576EFB">
            <w:pPr>
              <w:rPr>
                <w:rFonts w:cstheme="minorHAnsi"/>
                <w:b/>
              </w:rPr>
            </w:pPr>
            <w:r w:rsidRPr="004B1903">
              <w:rPr>
                <w:rFonts w:cstheme="minorHAnsi"/>
                <w:b/>
              </w:rPr>
              <w:t>Comparison of outcomes</w:t>
            </w:r>
          </w:p>
        </w:tc>
      </w:tr>
      <w:tr w:rsidR="007A487D" w:rsidRPr="0007747B" w14:paraId="5396F7CE" w14:textId="77777777" w:rsidTr="007A487D">
        <w:trPr>
          <w:gridAfter w:val="1"/>
          <w:wAfter w:w="13" w:type="dxa"/>
        </w:trPr>
        <w:tc>
          <w:tcPr>
            <w:tcW w:w="965" w:type="dxa"/>
          </w:tcPr>
          <w:p w14:paraId="0714AEC1" w14:textId="77777777" w:rsidR="007A487D" w:rsidRPr="00A2492F" w:rsidRDefault="007A487D" w:rsidP="00576EFB">
            <w:pPr>
              <w:jc w:val="center"/>
              <w:rPr>
                <w:rFonts w:cstheme="minorHAnsi"/>
                <w:b/>
              </w:rPr>
            </w:pPr>
            <w:r>
              <w:rPr>
                <w:rFonts w:cstheme="minorHAnsi"/>
                <w:b/>
              </w:rPr>
              <w:t>9.1</w:t>
            </w:r>
          </w:p>
        </w:tc>
        <w:tc>
          <w:tcPr>
            <w:tcW w:w="5550" w:type="dxa"/>
            <w:vAlign w:val="center"/>
          </w:tcPr>
          <w:p w14:paraId="3F80C6E7" w14:textId="77777777" w:rsidR="007A487D" w:rsidRPr="0007747B" w:rsidRDefault="007A487D" w:rsidP="00576EFB">
            <w:pPr>
              <w:rPr>
                <w:rFonts w:cstheme="minorHAnsi"/>
              </w:rPr>
            </w:pPr>
            <w:r>
              <w:rPr>
                <w:rFonts w:cstheme="minorHAnsi"/>
              </w:rPr>
              <w:t>Credible source</w:t>
            </w:r>
          </w:p>
        </w:tc>
        <w:tc>
          <w:tcPr>
            <w:tcW w:w="2084" w:type="dxa"/>
            <w:gridSpan w:val="2"/>
            <w:shd w:val="clear" w:color="auto" w:fill="auto"/>
            <w:vAlign w:val="center"/>
          </w:tcPr>
          <w:p w14:paraId="553A0624" w14:textId="63B8E5BF" w:rsidR="007A487D" w:rsidRPr="0007747B" w:rsidDel="007A487D" w:rsidRDefault="007A487D" w:rsidP="00576EFB">
            <w:pPr>
              <w:jc w:val="center"/>
              <w:rPr>
                <w:del w:id="180" w:author="Jacqueline Marks" w:date="2021-09-27T10:34:00Z"/>
                <w:rFonts w:cstheme="minorHAnsi"/>
              </w:rPr>
            </w:pPr>
            <w:del w:id="181" w:author="Jacqueline Marks" w:date="2021-09-27T10:34:00Z">
              <w:r w:rsidDel="007A487D">
                <w:rPr>
                  <w:rFonts w:cstheme="minorHAnsi"/>
                </w:rPr>
                <w:delText>Yes</w:delText>
              </w:r>
            </w:del>
          </w:p>
          <w:p w14:paraId="306CA8DD" w14:textId="5B5F2BB5" w:rsidR="007A487D" w:rsidRPr="0007747B" w:rsidRDefault="007A487D" w:rsidP="00576EFB">
            <w:pPr>
              <w:jc w:val="center"/>
              <w:rPr>
                <w:rFonts w:cstheme="minorHAnsi"/>
              </w:rPr>
            </w:pPr>
            <w:del w:id="182" w:author="Jacqueline Marks" w:date="2021-09-27T10:34:00Z">
              <w:r w:rsidDel="007A487D">
                <w:rPr>
                  <w:rFonts w:cstheme="minorHAnsi"/>
                </w:rPr>
                <w:delText>Yes</w:delText>
              </w:r>
            </w:del>
            <w:ins w:id="183" w:author="Jacqueline Marks" w:date="2021-09-27T10:34:00Z">
              <w:r>
                <w:rPr>
                  <w:rFonts w:cstheme="minorHAnsi"/>
                </w:rPr>
                <w:t>Both</w:t>
              </w:r>
            </w:ins>
          </w:p>
        </w:tc>
      </w:tr>
      <w:tr w:rsidR="00576EFB" w:rsidRPr="0007747B" w14:paraId="75A79003" w14:textId="77777777" w:rsidTr="00DE5495">
        <w:trPr>
          <w:gridAfter w:val="1"/>
          <w:wAfter w:w="13" w:type="dxa"/>
        </w:trPr>
        <w:tc>
          <w:tcPr>
            <w:tcW w:w="965" w:type="dxa"/>
          </w:tcPr>
          <w:p w14:paraId="61AD8BA6" w14:textId="77777777" w:rsidR="00576EFB" w:rsidRPr="00A2492F" w:rsidRDefault="00576EFB" w:rsidP="00576EFB">
            <w:pPr>
              <w:jc w:val="center"/>
              <w:rPr>
                <w:rFonts w:cstheme="minorHAnsi"/>
                <w:b/>
              </w:rPr>
            </w:pPr>
            <w:r>
              <w:rPr>
                <w:rFonts w:cstheme="minorHAnsi"/>
                <w:b/>
              </w:rPr>
              <w:t>9.2</w:t>
            </w:r>
          </w:p>
        </w:tc>
        <w:tc>
          <w:tcPr>
            <w:tcW w:w="5550" w:type="dxa"/>
            <w:vAlign w:val="center"/>
          </w:tcPr>
          <w:p w14:paraId="59D35C22" w14:textId="77777777" w:rsidR="00576EFB" w:rsidRPr="0007747B" w:rsidRDefault="00576EFB" w:rsidP="00576EFB">
            <w:pPr>
              <w:rPr>
                <w:rFonts w:cstheme="minorHAnsi"/>
              </w:rPr>
            </w:pPr>
            <w:r>
              <w:rPr>
                <w:rFonts w:cstheme="minorHAnsi"/>
              </w:rPr>
              <w:t>Pros and cons</w:t>
            </w:r>
          </w:p>
        </w:tc>
        <w:tc>
          <w:tcPr>
            <w:tcW w:w="1042" w:type="dxa"/>
            <w:shd w:val="clear" w:color="auto" w:fill="auto"/>
            <w:vAlign w:val="center"/>
          </w:tcPr>
          <w:p w14:paraId="1C8275B8" w14:textId="77777777" w:rsidR="00576EFB" w:rsidRPr="0007747B" w:rsidRDefault="00576EFB" w:rsidP="00576EFB">
            <w:pPr>
              <w:jc w:val="center"/>
              <w:rPr>
                <w:rFonts w:cstheme="minorHAnsi"/>
              </w:rPr>
            </w:pPr>
            <w:r>
              <w:rPr>
                <w:rFonts w:cstheme="minorHAnsi"/>
              </w:rPr>
              <w:t>No</w:t>
            </w:r>
          </w:p>
        </w:tc>
        <w:tc>
          <w:tcPr>
            <w:tcW w:w="1042" w:type="dxa"/>
            <w:shd w:val="clear" w:color="auto" w:fill="auto"/>
            <w:vAlign w:val="center"/>
          </w:tcPr>
          <w:p w14:paraId="53EAE6DD" w14:textId="77777777" w:rsidR="00576EFB" w:rsidRPr="0007747B" w:rsidRDefault="00576EFB" w:rsidP="00576EFB">
            <w:pPr>
              <w:jc w:val="center"/>
              <w:rPr>
                <w:rFonts w:cstheme="minorHAnsi"/>
              </w:rPr>
            </w:pPr>
            <w:r>
              <w:rPr>
                <w:rFonts w:cstheme="minorHAnsi"/>
              </w:rPr>
              <w:t>Yes</w:t>
            </w:r>
          </w:p>
        </w:tc>
      </w:tr>
      <w:tr w:rsidR="00576EFB" w:rsidRPr="0007747B" w14:paraId="308B8F76" w14:textId="77777777" w:rsidTr="00DE5495">
        <w:trPr>
          <w:gridAfter w:val="1"/>
          <w:wAfter w:w="13" w:type="dxa"/>
        </w:trPr>
        <w:tc>
          <w:tcPr>
            <w:tcW w:w="965" w:type="dxa"/>
          </w:tcPr>
          <w:p w14:paraId="384CBA3A" w14:textId="77777777" w:rsidR="00576EFB" w:rsidRPr="00A2492F" w:rsidRDefault="00576EFB" w:rsidP="00576EFB">
            <w:pPr>
              <w:jc w:val="center"/>
              <w:rPr>
                <w:rFonts w:cstheme="minorHAnsi"/>
                <w:b/>
              </w:rPr>
            </w:pPr>
            <w:r>
              <w:rPr>
                <w:rFonts w:cstheme="minorHAnsi"/>
                <w:b/>
              </w:rPr>
              <w:t>9.3</w:t>
            </w:r>
          </w:p>
        </w:tc>
        <w:tc>
          <w:tcPr>
            <w:tcW w:w="5550" w:type="dxa"/>
            <w:vAlign w:val="center"/>
          </w:tcPr>
          <w:p w14:paraId="729115B7" w14:textId="77777777" w:rsidR="00576EFB" w:rsidRPr="0007747B" w:rsidRDefault="00576EFB" w:rsidP="00576EFB">
            <w:pPr>
              <w:rPr>
                <w:rFonts w:cstheme="minorHAnsi"/>
              </w:rPr>
            </w:pPr>
            <w:r w:rsidRPr="002414FA">
              <w:rPr>
                <w:rFonts w:cstheme="minorHAnsi"/>
              </w:rPr>
              <w:t>Comparative imagining of future outcomes</w:t>
            </w:r>
          </w:p>
        </w:tc>
        <w:tc>
          <w:tcPr>
            <w:tcW w:w="2084" w:type="dxa"/>
            <w:gridSpan w:val="2"/>
            <w:shd w:val="clear" w:color="auto" w:fill="auto"/>
            <w:vAlign w:val="center"/>
          </w:tcPr>
          <w:p w14:paraId="42FAF4BB" w14:textId="7260B5EE" w:rsidR="00576EFB" w:rsidRPr="0007747B" w:rsidRDefault="00576EFB" w:rsidP="00576EFB">
            <w:pPr>
              <w:jc w:val="center"/>
              <w:rPr>
                <w:rFonts w:cstheme="minorHAnsi"/>
              </w:rPr>
            </w:pPr>
            <w:del w:id="184" w:author="Jacqueline Marks" w:date="2021-09-27T10:35:00Z">
              <w:r w:rsidDel="007A487D">
                <w:rPr>
                  <w:rFonts w:cstheme="minorHAnsi"/>
                </w:rPr>
                <w:delText>No</w:delText>
              </w:r>
            </w:del>
            <w:ins w:id="185" w:author="Jacqueline Marks" w:date="2021-09-27T10:35:00Z">
              <w:r w:rsidR="007A487D">
                <w:rPr>
                  <w:rFonts w:cstheme="minorHAnsi"/>
                </w:rPr>
                <w:t>Neither</w:t>
              </w:r>
            </w:ins>
          </w:p>
        </w:tc>
      </w:tr>
      <w:tr w:rsidR="00576EFB" w:rsidRPr="0007747B" w14:paraId="2E8C5E2D" w14:textId="77777777" w:rsidTr="00576EFB">
        <w:tc>
          <w:tcPr>
            <w:tcW w:w="965" w:type="dxa"/>
            <w:shd w:val="clear" w:color="auto" w:fill="BFBFBF" w:themeFill="background1" w:themeFillShade="BF"/>
          </w:tcPr>
          <w:p w14:paraId="750B806C" w14:textId="77777777" w:rsidR="00576EFB" w:rsidRDefault="00576EFB" w:rsidP="00576EFB">
            <w:pPr>
              <w:jc w:val="center"/>
              <w:rPr>
                <w:rFonts w:cstheme="minorHAnsi"/>
                <w:b/>
              </w:rPr>
            </w:pPr>
            <w:r>
              <w:rPr>
                <w:rFonts w:cstheme="minorHAnsi"/>
                <w:b/>
              </w:rPr>
              <w:t>10.0</w:t>
            </w:r>
          </w:p>
        </w:tc>
        <w:tc>
          <w:tcPr>
            <w:tcW w:w="7647" w:type="dxa"/>
            <w:gridSpan w:val="4"/>
            <w:shd w:val="clear" w:color="auto" w:fill="BFBFBF" w:themeFill="background1" w:themeFillShade="BF"/>
            <w:vAlign w:val="center"/>
          </w:tcPr>
          <w:p w14:paraId="554AB847" w14:textId="77777777" w:rsidR="00576EFB" w:rsidRPr="004B1903" w:rsidRDefault="00576EFB" w:rsidP="00576EFB">
            <w:pPr>
              <w:rPr>
                <w:rFonts w:cstheme="minorHAnsi"/>
                <w:b/>
              </w:rPr>
            </w:pPr>
            <w:r w:rsidRPr="004B1903">
              <w:rPr>
                <w:rFonts w:cstheme="minorHAnsi"/>
                <w:b/>
              </w:rPr>
              <w:t>Reward and threat</w:t>
            </w:r>
          </w:p>
        </w:tc>
      </w:tr>
      <w:tr w:rsidR="00576EFB" w:rsidRPr="0007747B" w14:paraId="403A4E05" w14:textId="77777777" w:rsidTr="00DE5495">
        <w:trPr>
          <w:gridAfter w:val="1"/>
          <w:wAfter w:w="13" w:type="dxa"/>
        </w:trPr>
        <w:tc>
          <w:tcPr>
            <w:tcW w:w="965" w:type="dxa"/>
          </w:tcPr>
          <w:p w14:paraId="5A05AAC7" w14:textId="77777777" w:rsidR="00576EFB" w:rsidRPr="00A2492F" w:rsidRDefault="00576EFB" w:rsidP="00576EFB">
            <w:pPr>
              <w:jc w:val="center"/>
              <w:rPr>
                <w:rFonts w:cstheme="minorHAnsi"/>
                <w:b/>
              </w:rPr>
            </w:pPr>
            <w:r>
              <w:rPr>
                <w:rFonts w:cstheme="minorHAnsi"/>
                <w:b/>
              </w:rPr>
              <w:t>10.1</w:t>
            </w:r>
          </w:p>
        </w:tc>
        <w:tc>
          <w:tcPr>
            <w:tcW w:w="5550" w:type="dxa"/>
            <w:vAlign w:val="center"/>
          </w:tcPr>
          <w:p w14:paraId="26758A9B" w14:textId="77777777" w:rsidR="00576EFB" w:rsidRPr="0007747B" w:rsidRDefault="00576EFB" w:rsidP="00576EFB">
            <w:pPr>
              <w:rPr>
                <w:rFonts w:cstheme="minorHAnsi"/>
              </w:rPr>
            </w:pPr>
            <w:r w:rsidRPr="002414FA">
              <w:rPr>
                <w:rFonts w:cstheme="minorHAnsi"/>
              </w:rPr>
              <w:t>Material incentive (behaviour)</w:t>
            </w:r>
          </w:p>
        </w:tc>
        <w:tc>
          <w:tcPr>
            <w:tcW w:w="2084" w:type="dxa"/>
            <w:gridSpan w:val="2"/>
            <w:shd w:val="clear" w:color="auto" w:fill="auto"/>
            <w:vAlign w:val="center"/>
          </w:tcPr>
          <w:p w14:paraId="06532EE2" w14:textId="53799039" w:rsidR="00576EFB" w:rsidRPr="0007747B" w:rsidRDefault="00576EFB" w:rsidP="00576EFB">
            <w:pPr>
              <w:jc w:val="center"/>
              <w:rPr>
                <w:rFonts w:cstheme="minorHAnsi"/>
              </w:rPr>
            </w:pPr>
            <w:del w:id="186" w:author="Jacqueline Marks" w:date="2021-09-27T10:35:00Z">
              <w:r w:rsidDel="007A487D">
                <w:rPr>
                  <w:rFonts w:cstheme="minorHAnsi"/>
                </w:rPr>
                <w:delText>No</w:delText>
              </w:r>
            </w:del>
            <w:ins w:id="187" w:author="Jacqueline Marks" w:date="2021-09-27T10:35:00Z">
              <w:r w:rsidR="007A487D">
                <w:rPr>
                  <w:rFonts w:cstheme="minorHAnsi"/>
                </w:rPr>
                <w:t>Neither</w:t>
              </w:r>
            </w:ins>
          </w:p>
        </w:tc>
      </w:tr>
      <w:tr w:rsidR="00576EFB" w:rsidRPr="0007747B" w14:paraId="593DA442" w14:textId="77777777" w:rsidTr="00DE5495">
        <w:trPr>
          <w:gridAfter w:val="1"/>
          <w:wAfter w:w="13" w:type="dxa"/>
        </w:trPr>
        <w:tc>
          <w:tcPr>
            <w:tcW w:w="965" w:type="dxa"/>
          </w:tcPr>
          <w:p w14:paraId="17CFFF51" w14:textId="77777777" w:rsidR="00576EFB" w:rsidRPr="00A2492F" w:rsidRDefault="00576EFB" w:rsidP="00576EFB">
            <w:pPr>
              <w:jc w:val="center"/>
              <w:rPr>
                <w:rFonts w:cstheme="minorHAnsi"/>
                <w:b/>
              </w:rPr>
            </w:pPr>
            <w:r>
              <w:rPr>
                <w:rFonts w:cstheme="minorHAnsi"/>
                <w:b/>
              </w:rPr>
              <w:t>10.2</w:t>
            </w:r>
          </w:p>
        </w:tc>
        <w:tc>
          <w:tcPr>
            <w:tcW w:w="5550" w:type="dxa"/>
            <w:vAlign w:val="center"/>
          </w:tcPr>
          <w:p w14:paraId="218296AD" w14:textId="77777777" w:rsidR="00576EFB" w:rsidRPr="0007747B" w:rsidRDefault="00576EFB" w:rsidP="00576EFB">
            <w:pPr>
              <w:rPr>
                <w:rFonts w:cstheme="minorHAnsi"/>
              </w:rPr>
            </w:pPr>
            <w:r w:rsidRPr="002414FA">
              <w:rPr>
                <w:rFonts w:cstheme="minorHAnsi"/>
              </w:rPr>
              <w:t>Material reward (behaviour)</w:t>
            </w:r>
          </w:p>
        </w:tc>
        <w:tc>
          <w:tcPr>
            <w:tcW w:w="2084" w:type="dxa"/>
            <w:gridSpan w:val="2"/>
            <w:shd w:val="clear" w:color="auto" w:fill="auto"/>
            <w:vAlign w:val="center"/>
          </w:tcPr>
          <w:p w14:paraId="29DB32EE" w14:textId="2DB731A9" w:rsidR="00576EFB" w:rsidRPr="0007747B" w:rsidRDefault="00576EFB" w:rsidP="00576EFB">
            <w:pPr>
              <w:jc w:val="center"/>
              <w:rPr>
                <w:rFonts w:cstheme="minorHAnsi"/>
              </w:rPr>
            </w:pPr>
            <w:del w:id="188" w:author="Jacqueline Marks" w:date="2021-09-27T10:35:00Z">
              <w:r w:rsidDel="007A487D">
                <w:rPr>
                  <w:rFonts w:cstheme="minorHAnsi"/>
                </w:rPr>
                <w:delText>No</w:delText>
              </w:r>
            </w:del>
            <w:ins w:id="189" w:author="Jacqueline Marks" w:date="2021-09-27T10:35:00Z">
              <w:r w:rsidR="007A487D">
                <w:rPr>
                  <w:rFonts w:cstheme="minorHAnsi"/>
                </w:rPr>
                <w:t>Neither</w:t>
              </w:r>
            </w:ins>
          </w:p>
        </w:tc>
      </w:tr>
      <w:tr w:rsidR="00576EFB" w:rsidRPr="0007747B" w14:paraId="6745D8D3" w14:textId="77777777" w:rsidTr="00DE5495">
        <w:trPr>
          <w:gridAfter w:val="1"/>
          <w:wAfter w:w="13" w:type="dxa"/>
        </w:trPr>
        <w:tc>
          <w:tcPr>
            <w:tcW w:w="965" w:type="dxa"/>
          </w:tcPr>
          <w:p w14:paraId="2CD362FA" w14:textId="77777777" w:rsidR="00576EFB" w:rsidRPr="00A2492F" w:rsidRDefault="00576EFB" w:rsidP="00576EFB">
            <w:pPr>
              <w:jc w:val="center"/>
              <w:rPr>
                <w:rFonts w:cstheme="minorHAnsi"/>
                <w:b/>
              </w:rPr>
            </w:pPr>
            <w:r>
              <w:rPr>
                <w:rFonts w:cstheme="minorHAnsi"/>
                <w:b/>
              </w:rPr>
              <w:t>10.3</w:t>
            </w:r>
          </w:p>
        </w:tc>
        <w:tc>
          <w:tcPr>
            <w:tcW w:w="5550" w:type="dxa"/>
            <w:vAlign w:val="center"/>
          </w:tcPr>
          <w:p w14:paraId="4488D2FB" w14:textId="77777777" w:rsidR="00576EFB" w:rsidRPr="0007747B" w:rsidRDefault="00576EFB" w:rsidP="00576EFB">
            <w:pPr>
              <w:rPr>
                <w:rFonts w:cstheme="minorHAnsi"/>
              </w:rPr>
            </w:pPr>
            <w:r w:rsidRPr="002414FA">
              <w:rPr>
                <w:rFonts w:cstheme="minorHAnsi"/>
              </w:rPr>
              <w:t>Non-specific reward</w:t>
            </w:r>
          </w:p>
        </w:tc>
        <w:tc>
          <w:tcPr>
            <w:tcW w:w="1042" w:type="dxa"/>
            <w:shd w:val="clear" w:color="auto" w:fill="auto"/>
            <w:vAlign w:val="center"/>
          </w:tcPr>
          <w:p w14:paraId="5012CFEF" w14:textId="77777777" w:rsidR="00576EFB" w:rsidRPr="0007747B" w:rsidRDefault="00576EFB" w:rsidP="00576EFB">
            <w:pPr>
              <w:jc w:val="center"/>
              <w:rPr>
                <w:rFonts w:cstheme="minorHAnsi"/>
              </w:rPr>
            </w:pPr>
            <w:r>
              <w:rPr>
                <w:rFonts w:cstheme="minorHAnsi"/>
              </w:rPr>
              <w:t>No</w:t>
            </w:r>
          </w:p>
        </w:tc>
        <w:tc>
          <w:tcPr>
            <w:tcW w:w="1042" w:type="dxa"/>
            <w:shd w:val="clear" w:color="auto" w:fill="auto"/>
            <w:vAlign w:val="center"/>
          </w:tcPr>
          <w:p w14:paraId="7CBFDB1D" w14:textId="77777777" w:rsidR="00576EFB" w:rsidRPr="0007747B" w:rsidRDefault="00576EFB" w:rsidP="00576EFB">
            <w:pPr>
              <w:jc w:val="center"/>
              <w:rPr>
                <w:rFonts w:cstheme="minorHAnsi"/>
              </w:rPr>
            </w:pPr>
            <w:r>
              <w:rPr>
                <w:rFonts w:cstheme="minorHAnsi"/>
              </w:rPr>
              <w:t>Yes</w:t>
            </w:r>
          </w:p>
        </w:tc>
      </w:tr>
      <w:tr w:rsidR="00576EFB" w:rsidRPr="0007747B" w14:paraId="63C71C60" w14:textId="77777777" w:rsidTr="00DE5495">
        <w:trPr>
          <w:gridAfter w:val="1"/>
          <w:wAfter w:w="13" w:type="dxa"/>
        </w:trPr>
        <w:tc>
          <w:tcPr>
            <w:tcW w:w="965" w:type="dxa"/>
          </w:tcPr>
          <w:p w14:paraId="7D9C0910" w14:textId="77777777" w:rsidR="00576EFB" w:rsidRPr="00A2492F" w:rsidRDefault="00576EFB" w:rsidP="00576EFB">
            <w:pPr>
              <w:jc w:val="center"/>
              <w:rPr>
                <w:rFonts w:cstheme="minorHAnsi"/>
                <w:b/>
              </w:rPr>
            </w:pPr>
            <w:r>
              <w:rPr>
                <w:rFonts w:cstheme="minorHAnsi"/>
                <w:b/>
              </w:rPr>
              <w:t>10.4</w:t>
            </w:r>
          </w:p>
        </w:tc>
        <w:tc>
          <w:tcPr>
            <w:tcW w:w="5550" w:type="dxa"/>
            <w:vAlign w:val="center"/>
          </w:tcPr>
          <w:p w14:paraId="6614B906" w14:textId="77777777" w:rsidR="00576EFB" w:rsidRPr="0007747B" w:rsidRDefault="00576EFB" w:rsidP="00576EFB">
            <w:pPr>
              <w:rPr>
                <w:rFonts w:cstheme="minorHAnsi"/>
              </w:rPr>
            </w:pPr>
            <w:r w:rsidRPr="002414FA">
              <w:rPr>
                <w:rFonts w:cstheme="minorHAnsi"/>
              </w:rPr>
              <w:t>Social reward</w:t>
            </w:r>
          </w:p>
        </w:tc>
        <w:tc>
          <w:tcPr>
            <w:tcW w:w="1042" w:type="dxa"/>
            <w:shd w:val="clear" w:color="auto" w:fill="auto"/>
            <w:vAlign w:val="center"/>
          </w:tcPr>
          <w:p w14:paraId="440B1217" w14:textId="77777777" w:rsidR="00576EFB" w:rsidRDefault="00576EFB" w:rsidP="00576EFB">
            <w:pPr>
              <w:jc w:val="center"/>
              <w:rPr>
                <w:rFonts w:cstheme="minorHAnsi"/>
              </w:rPr>
            </w:pPr>
            <w:r>
              <w:rPr>
                <w:rFonts w:cstheme="minorHAnsi"/>
              </w:rPr>
              <w:t>Yes</w:t>
            </w:r>
          </w:p>
        </w:tc>
        <w:tc>
          <w:tcPr>
            <w:tcW w:w="1042" w:type="dxa"/>
            <w:shd w:val="clear" w:color="auto" w:fill="auto"/>
            <w:vAlign w:val="center"/>
          </w:tcPr>
          <w:p w14:paraId="77C1E04F" w14:textId="77777777" w:rsidR="00576EFB" w:rsidRDefault="00576EFB" w:rsidP="00576EFB">
            <w:pPr>
              <w:jc w:val="center"/>
              <w:rPr>
                <w:rFonts w:cstheme="minorHAnsi"/>
              </w:rPr>
            </w:pPr>
            <w:r>
              <w:rPr>
                <w:rFonts w:cstheme="minorHAnsi"/>
              </w:rPr>
              <w:t>No</w:t>
            </w:r>
          </w:p>
        </w:tc>
      </w:tr>
      <w:tr w:rsidR="00576EFB" w:rsidRPr="0007747B" w14:paraId="0E5191DF" w14:textId="77777777" w:rsidTr="00DE5495">
        <w:trPr>
          <w:gridAfter w:val="1"/>
          <w:wAfter w:w="13" w:type="dxa"/>
        </w:trPr>
        <w:tc>
          <w:tcPr>
            <w:tcW w:w="965" w:type="dxa"/>
          </w:tcPr>
          <w:p w14:paraId="68987B72" w14:textId="77777777" w:rsidR="00576EFB" w:rsidRPr="00A2492F" w:rsidRDefault="00576EFB" w:rsidP="00576EFB">
            <w:pPr>
              <w:jc w:val="center"/>
              <w:rPr>
                <w:rFonts w:cstheme="minorHAnsi"/>
                <w:b/>
              </w:rPr>
            </w:pPr>
            <w:r>
              <w:rPr>
                <w:rFonts w:cstheme="minorHAnsi"/>
                <w:b/>
              </w:rPr>
              <w:t>10.5</w:t>
            </w:r>
          </w:p>
        </w:tc>
        <w:tc>
          <w:tcPr>
            <w:tcW w:w="5550" w:type="dxa"/>
            <w:vAlign w:val="center"/>
          </w:tcPr>
          <w:p w14:paraId="3CC4A5D2" w14:textId="77777777" w:rsidR="00576EFB" w:rsidRPr="0007747B" w:rsidRDefault="00576EFB" w:rsidP="00576EFB">
            <w:pPr>
              <w:rPr>
                <w:rFonts w:cstheme="minorHAnsi"/>
              </w:rPr>
            </w:pPr>
            <w:r w:rsidRPr="002414FA">
              <w:rPr>
                <w:rFonts w:cstheme="minorHAnsi"/>
              </w:rPr>
              <w:t>Social incentive</w:t>
            </w:r>
          </w:p>
        </w:tc>
        <w:tc>
          <w:tcPr>
            <w:tcW w:w="2084" w:type="dxa"/>
            <w:gridSpan w:val="2"/>
            <w:shd w:val="clear" w:color="auto" w:fill="auto"/>
            <w:vAlign w:val="center"/>
          </w:tcPr>
          <w:p w14:paraId="5F1A4839" w14:textId="1F545C11" w:rsidR="00576EFB" w:rsidRPr="0007747B" w:rsidRDefault="00576EFB" w:rsidP="00576EFB">
            <w:pPr>
              <w:jc w:val="center"/>
              <w:rPr>
                <w:rFonts w:cstheme="minorHAnsi"/>
              </w:rPr>
            </w:pPr>
            <w:del w:id="190" w:author="Jacqueline Marks" w:date="2021-09-27T10:35:00Z">
              <w:r w:rsidDel="007A487D">
                <w:rPr>
                  <w:rFonts w:cstheme="minorHAnsi"/>
                </w:rPr>
                <w:delText>No</w:delText>
              </w:r>
            </w:del>
            <w:ins w:id="191" w:author="Jacqueline Marks" w:date="2021-09-27T10:35:00Z">
              <w:r w:rsidR="007A487D">
                <w:rPr>
                  <w:rFonts w:cstheme="minorHAnsi"/>
                </w:rPr>
                <w:t>Neither</w:t>
              </w:r>
            </w:ins>
          </w:p>
        </w:tc>
      </w:tr>
      <w:tr w:rsidR="007A487D" w:rsidRPr="0007747B" w14:paraId="299950D8" w14:textId="77777777" w:rsidTr="007A487D">
        <w:trPr>
          <w:gridAfter w:val="1"/>
          <w:wAfter w:w="13" w:type="dxa"/>
        </w:trPr>
        <w:tc>
          <w:tcPr>
            <w:tcW w:w="965" w:type="dxa"/>
          </w:tcPr>
          <w:p w14:paraId="6A55BF59" w14:textId="77777777" w:rsidR="007A487D" w:rsidRPr="00A2492F" w:rsidRDefault="007A487D" w:rsidP="00576EFB">
            <w:pPr>
              <w:jc w:val="center"/>
              <w:rPr>
                <w:rFonts w:cstheme="minorHAnsi"/>
                <w:b/>
              </w:rPr>
            </w:pPr>
            <w:r>
              <w:rPr>
                <w:rFonts w:cstheme="minorHAnsi"/>
                <w:b/>
              </w:rPr>
              <w:lastRenderedPageBreak/>
              <w:t>10.6</w:t>
            </w:r>
          </w:p>
        </w:tc>
        <w:tc>
          <w:tcPr>
            <w:tcW w:w="5550" w:type="dxa"/>
            <w:vAlign w:val="center"/>
          </w:tcPr>
          <w:p w14:paraId="769AA108" w14:textId="77777777" w:rsidR="007A487D" w:rsidRPr="0007747B" w:rsidRDefault="007A487D" w:rsidP="00576EFB">
            <w:pPr>
              <w:rPr>
                <w:rFonts w:cstheme="minorHAnsi"/>
              </w:rPr>
            </w:pPr>
            <w:r w:rsidRPr="007006E3">
              <w:rPr>
                <w:rFonts w:cstheme="minorHAnsi"/>
              </w:rPr>
              <w:t>Non-specific incentive</w:t>
            </w:r>
          </w:p>
        </w:tc>
        <w:tc>
          <w:tcPr>
            <w:tcW w:w="2084" w:type="dxa"/>
            <w:gridSpan w:val="2"/>
            <w:shd w:val="clear" w:color="auto" w:fill="auto"/>
            <w:vAlign w:val="center"/>
          </w:tcPr>
          <w:p w14:paraId="6E901C44" w14:textId="407015CB" w:rsidR="007A487D" w:rsidRPr="0007747B" w:rsidRDefault="007A487D" w:rsidP="00576EFB">
            <w:pPr>
              <w:jc w:val="center"/>
              <w:rPr>
                <w:rFonts w:cstheme="minorHAnsi"/>
              </w:rPr>
            </w:pPr>
            <w:ins w:id="192" w:author="Jacqueline Marks" w:date="2021-09-27T10:35:00Z">
              <w:r>
                <w:rPr>
                  <w:rFonts w:cstheme="minorHAnsi"/>
                </w:rPr>
                <w:t>Neither</w:t>
              </w:r>
            </w:ins>
          </w:p>
        </w:tc>
      </w:tr>
      <w:tr w:rsidR="00576EFB" w:rsidRPr="0007747B" w14:paraId="6FBFC65E" w14:textId="77777777" w:rsidTr="00DE5495">
        <w:trPr>
          <w:gridAfter w:val="1"/>
          <w:wAfter w:w="13" w:type="dxa"/>
        </w:trPr>
        <w:tc>
          <w:tcPr>
            <w:tcW w:w="965" w:type="dxa"/>
          </w:tcPr>
          <w:p w14:paraId="79BF36EC" w14:textId="77777777" w:rsidR="00576EFB" w:rsidRPr="00A2492F" w:rsidRDefault="00576EFB" w:rsidP="00576EFB">
            <w:pPr>
              <w:jc w:val="center"/>
              <w:rPr>
                <w:rFonts w:cstheme="minorHAnsi"/>
                <w:b/>
              </w:rPr>
            </w:pPr>
            <w:r>
              <w:rPr>
                <w:rFonts w:cstheme="minorHAnsi"/>
                <w:b/>
              </w:rPr>
              <w:t>10.7</w:t>
            </w:r>
          </w:p>
        </w:tc>
        <w:tc>
          <w:tcPr>
            <w:tcW w:w="5550" w:type="dxa"/>
            <w:vAlign w:val="center"/>
          </w:tcPr>
          <w:p w14:paraId="37AAEE60" w14:textId="77777777" w:rsidR="00576EFB" w:rsidRPr="0007747B" w:rsidRDefault="00576EFB" w:rsidP="00576EFB">
            <w:pPr>
              <w:rPr>
                <w:rFonts w:cstheme="minorHAnsi"/>
              </w:rPr>
            </w:pPr>
            <w:r w:rsidRPr="002414FA">
              <w:rPr>
                <w:rFonts w:cstheme="minorHAnsi"/>
              </w:rPr>
              <w:t>Self-incentive</w:t>
            </w:r>
          </w:p>
        </w:tc>
        <w:tc>
          <w:tcPr>
            <w:tcW w:w="1042" w:type="dxa"/>
            <w:shd w:val="clear" w:color="auto" w:fill="auto"/>
            <w:vAlign w:val="center"/>
          </w:tcPr>
          <w:p w14:paraId="3387AF6B" w14:textId="77777777" w:rsidR="00576EFB" w:rsidRPr="0007747B" w:rsidRDefault="00576EFB" w:rsidP="00576EFB">
            <w:pPr>
              <w:jc w:val="center"/>
              <w:rPr>
                <w:rFonts w:cstheme="minorHAnsi"/>
              </w:rPr>
            </w:pPr>
            <w:r>
              <w:rPr>
                <w:rFonts w:cstheme="minorHAnsi"/>
              </w:rPr>
              <w:t>No</w:t>
            </w:r>
          </w:p>
        </w:tc>
        <w:tc>
          <w:tcPr>
            <w:tcW w:w="1042" w:type="dxa"/>
            <w:shd w:val="clear" w:color="auto" w:fill="auto"/>
            <w:vAlign w:val="center"/>
          </w:tcPr>
          <w:p w14:paraId="77616DD7" w14:textId="77777777" w:rsidR="00576EFB" w:rsidRPr="0007747B" w:rsidRDefault="00576EFB" w:rsidP="00576EFB">
            <w:pPr>
              <w:jc w:val="center"/>
              <w:rPr>
                <w:rFonts w:cstheme="minorHAnsi"/>
              </w:rPr>
            </w:pPr>
            <w:r>
              <w:rPr>
                <w:rFonts w:cstheme="minorHAnsi"/>
              </w:rPr>
              <w:t>Yes</w:t>
            </w:r>
          </w:p>
        </w:tc>
      </w:tr>
      <w:tr w:rsidR="00576EFB" w:rsidRPr="0007747B" w14:paraId="6C5CDF6A" w14:textId="77777777" w:rsidTr="00DE5495">
        <w:trPr>
          <w:gridAfter w:val="1"/>
          <w:wAfter w:w="13" w:type="dxa"/>
        </w:trPr>
        <w:tc>
          <w:tcPr>
            <w:tcW w:w="965" w:type="dxa"/>
          </w:tcPr>
          <w:p w14:paraId="2B29E854" w14:textId="77777777" w:rsidR="00576EFB" w:rsidRPr="00A2492F" w:rsidRDefault="00576EFB" w:rsidP="00576EFB">
            <w:pPr>
              <w:jc w:val="center"/>
              <w:rPr>
                <w:rFonts w:cstheme="minorHAnsi"/>
                <w:b/>
              </w:rPr>
            </w:pPr>
            <w:r>
              <w:rPr>
                <w:rFonts w:cstheme="minorHAnsi"/>
                <w:b/>
              </w:rPr>
              <w:t>10.8</w:t>
            </w:r>
          </w:p>
        </w:tc>
        <w:tc>
          <w:tcPr>
            <w:tcW w:w="5550" w:type="dxa"/>
            <w:vAlign w:val="center"/>
          </w:tcPr>
          <w:p w14:paraId="01C2B2D0" w14:textId="77777777" w:rsidR="00576EFB" w:rsidRPr="0007747B" w:rsidRDefault="00576EFB" w:rsidP="00576EFB">
            <w:pPr>
              <w:rPr>
                <w:rFonts w:cstheme="minorHAnsi"/>
              </w:rPr>
            </w:pPr>
            <w:r w:rsidRPr="002414FA">
              <w:rPr>
                <w:rFonts w:cstheme="minorHAnsi"/>
              </w:rPr>
              <w:t>Incentive (outcome)</w:t>
            </w:r>
          </w:p>
        </w:tc>
        <w:tc>
          <w:tcPr>
            <w:tcW w:w="2084" w:type="dxa"/>
            <w:gridSpan w:val="2"/>
            <w:shd w:val="clear" w:color="auto" w:fill="auto"/>
            <w:vAlign w:val="center"/>
          </w:tcPr>
          <w:p w14:paraId="2552964D" w14:textId="52212D3A" w:rsidR="00576EFB" w:rsidRPr="0007747B" w:rsidRDefault="00576EFB" w:rsidP="00576EFB">
            <w:pPr>
              <w:jc w:val="center"/>
              <w:rPr>
                <w:rFonts w:cstheme="minorHAnsi"/>
              </w:rPr>
            </w:pPr>
            <w:del w:id="193" w:author="Jacqueline Marks" w:date="2021-09-27T10:35:00Z">
              <w:r w:rsidDel="007A487D">
                <w:rPr>
                  <w:rFonts w:cstheme="minorHAnsi"/>
                </w:rPr>
                <w:delText>No</w:delText>
              </w:r>
            </w:del>
            <w:ins w:id="194" w:author="Jacqueline Marks" w:date="2021-09-27T10:35:00Z">
              <w:r w:rsidR="007A487D">
                <w:rPr>
                  <w:rFonts w:cstheme="minorHAnsi"/>
                </w:rPr>
                <w:t>Neither</w:t>
              </w:r>
            </w:ins>
          </w:p>
        </w:tc>
      </w:tr>
      <w:tr w:rsidR="00576EFB" w:rsidRPr="0007747B" w14:paraId="27B305D8" w14:textId="77777777" w:rsidTr="00DE5495">
        <w:trPr>
          <w:gridAfter w:val="1"/>
          <w:wAfter w:w="13" w:type="dxa"/>
        </w:trPr>
        <w:tc>
          <w:tcPr>
            <w:tcW w:w="965" w:type="dxa"/>
          </w:tcPr>
          <w:p w14:paraId="41F3D560" w14:textId="77777777" w:rsidR="00576EFB" w:rsidRPr="00A2492F" w:rsidRDefault="00576EFB" w:rsidP="00576EFB">
            <w:pPr>
              <w:jc w:val="center"/>
              <w:rPr>
                <w:rFonts w:cstheme="minorHAnsi"/>
                <w:b/>
              </w:rPr>
            </w:pPr>
            <w:r>
              <w:rPr>
                <w:rFonts w:cstheme="minorHAnsi"/>
                <w:b/>
              </w:rPr>
              <w:t>10.9</w:t>
            </w:r>
          </w:p>
        </w:tc>
        <w:tc>
          <w:tcPr>
            <w:tcW w:w="5550" w:type="dxa"/>
            <w:vAlign w:val="center"/>
          </w:tcPr>
          <w:p w14:paraId="424DA50F" w14:textId="77777777" w:rsidR="00576EFB" w:rsidRPr="0007747B" w:rsidRDefault="00576EFB" w:rsidP="00576EFB">
            <w:pPr>
              <w:rPr>
                <w:rFonts w:cstheme="minorHAnsi"/>
              </w:rPr>
            </w:pPr>
            <w:r>
              <w:rPr>
                <w:rFonts w:cstheme="minorHAnsi"/>
              </w:rPr>
              <w:t>S</w:t>
            </w:r>
            <w:r w:rsidRPr="002414FA">
              <w:rPr>
                <w:rFonts w:cstheme="minorHAnsi"/>
              </w:rPr>
              <w:t>elf-rewards</w:t>
            </w:r>
          </w:p>
        </w:tc>
        <w:tc>
          <w:tcPr>
            <w:tcW w:w="2084" w:type="dxa"/>
            <w:gridSpan w:val="2"/>
            <w:shd w:val="clear" w:color="auto" w:fill="auto"/>
            <w:vAlign w:val="center"/>
          </w:tcPr>
          <w:p w14:paraId="37C1FA7B" w14:textId="1698E92D" w:rsidR="00576EFB" w:rsidRPr="0007747B" w:rsidRDefault="00576EFB" w:rsidP="00576EFB">
            <w:pPr>
              <w:jc w:val="center"/>
              <w:rPr>
                <w:rFonts w:cstheme="minorHAnsi"/>
              </w:rPr>
            </w:pPr>
            <w:del w:id="195" w:author="Jacqueline Marks" w:date="2021-09-27T10:35:00Z">
              <w:r w:rsidDel="007A487D">
                <w:rPr>
                  <w:rFonts w:cstheme="minorHAnsi"/>
                </w:rPr>
                <w:delText>No</w:delText>
              </w:r>
            </w:del>
            <w:ins w:id="196" w:author="Jacqueline Marks" w:date="2021-09-27T10:35:00Z">
              <w:r w:rsidR="007A487D">
                <w:rPr>
                  <w:rFonts w:cstheme="minorHAnsi"/>
                </w:rPr>
                <w:t>Neither</w:t>
              </w:r>
            </w:ins>
          </w:p>
        </w:tc>
      </w:tr>
      <w:tr w:rsidR="00576EFB" w:rsidRPr="0007747B" w14:paraId="1790AE42" w14:textId="77777777" w:rsidTr="00DE5495">
        <w:trPr>
          <w:gridAfter w:val="1"/>
          <w:wAfter w:w="13" w:type="dxa"/>
        </w:trPr>
        <w:tc>
          <w:tcPr>
            <w:tcW w:w="965" w:type="dxa"/>
          </w:tcPr>
          <w:p w14:paraId="19F3FC0C" w14:textId="77777777" w:rsidR="00576EFB" w:rsidRPr="00A2492F" w:rsidRDefault="00576EFB" w:rsidP="00576EFB">
            <w:pPr>
              <w:jc w:val="center"/>
              <w:rPr>
                <w:rFonts w:cstheme="minorHAnsi"/>
                <w:b/>
              </w:rPr>
            </w:pPr>
            <w:r>
              <w:rPr>
                <w:rFonts w:cstheme="minorHAnsi"/>
                <w:b/>
              </w:rPr>
              <w:t>10.10</w:t>
            </w:r>
          </w:p>
        </w:tc>
        <w:tc>
          <w:tcPr>
            <w:tcW w:w="5550" w:type="dxa"/>
            <w:vAlign w:val="center"/>
          </w:tcPr>
          <w:p w14:paraId="40192443" w14:textId="77777777" w:rsidR="00576EFB" w:rsidRPr="002414FA" w:rsidRDefault="00576EFB" w:rsidP="00576EFB">
            <w:pPr>
              <w:rPr>
                <w:rFonts w:cstheme="minorHAnsi"/>
              </w:rPr>
            </w:pPr>
            <w:r w:rsidRPr="002414FA">
              <w:rPr>
                <w:rFonts w:cstheme="minorHAnsi"/>
              </w:rPr>
              <w:t>Reward (outcome)</w:t>
            </w:r>
          </w:p>
        </w:tc>
        <w:tc>
          <w:tcPr>
            <w:tcW w:w="2084" w:type="dxa"/>
            <w:gridSpan w:val="2"/>
            <w:shd w:val="clear" w:color="auto" w:fill="auto"/>
            <w:vAlign w:val="center"/>
          </w:tcPr>
          <w:p w14:paraId="1F90F842" w14:textId="05D7D4AB" w:rsidR="00576EFB" w:rsidRPr="0007747B" w:rsidRDefault="00576EFB" w:rsidP="00576EFB">
            <w:pPr>
              <w:jc w:val="center"/>
              <w:rPr>
                <w:rFonts w:cstheme="minorHAnsi"/>
              </w:rPr>
            </w:pPr>
            <w:del w:id="197" w:author="Jacqueline Marks" w:date="2021-09-27T10:35:00Z">
              <w:r w:rsidDel="007A487D">
                <w:rPr>
                  <w:rFonts w:cstheme="minorHAnsi"/>
                </w:rPr>
                <w:delText>No</w:delText>
              </w:r>
            </w:del>
            <w:ins w:id="198" w:author="Jacqueline Marks" w:date="2021-09-27T10:35:00Z">
              <w:r w:rsidR="007A487D">
                <w:rPr>
                  <w:rFonts w:cstheme="minorHAnsi"/>
                </w:rPr>
                <w:t>Neither</w:t>
              </w:r>
            </w:ins>
          </w:p>
        </w:tc>
      </w:tr>
      <w:tr w:rsidR="00576EFB" w:rsidRPr="0007747B" w14:paraId="327DC280" w14:textId="77777777" w:rsidTr="00DE5495">
        <w:trPr>
          <w:gridAfter w:val="1"/>
          <w:wAfter w:w="13" w:type="dxa"/>
        </w:trPr>
        <w:tc>
          <w:tcPr>
            <w:tcW w:w="965" w:type="dxa"/>
          </w:tcPr>
          <w:p w14:paraId="2479C8E2" w14:textId="77777777" w:rsidR="00576EFB" w:rsidRDefault="00576EFB" w:rsidP="00576EFB">
            <w:pPr>
              <w:jc w:val="center"/>
              <w:rPr>
                <w:rFonts w:cstheme="minorHAnsi"/>
                <w:b/>
              </w:rPr>
            </w:pPr>
            <w:r>
              <w:rPr>
                <w:rFonts w:cstheme="minorHAnsi"/>
                <w:b/>
              </w:rPr>
              <w:t>10.11</w:t>
            </w:r>
          </w:p>
        </w:tc>
        <w:tc>
          <w:tcPr>
            <w:tcW w:w="5550" w:type="dxa"/>
            <w:vAlign w:val="center"/>
          </w:tcPr>
          <w:p w14:paraId="6F1C54B3" w14:textId="77777777" w:rsidR="00576EFB" w:rsidRPr="0007747B" w:rsidRDefault="00576EFB" w:rsidP="00576EFB">
            <w:pPr>
              <w:rPr>
                <w:rFonts w:cstheme="minorHAnsi"/>
              </w:rPr>
            </w:pPr>
            <w:r w:rsidRPr="002414FA">
              <w:rPr>
                <w:rFonts w:cstheme="minorHAnsi"/>
              </w:rPr>
              <w:t>Future punishment</w:t>
            </w:r>
          </w:p>
        </w:tc>
        <w:tc>
          <w:tcPr>
            <w:tcW w:w="2084" w:type="dxa"/>
            <w:gridSpan w:val="2"/>
            <w:shd w:val="clear" w:color="auto" w:fill="auto"/>
            <w:vAlign w:val="center"/>
          </w:tcPr>
          <w:p w14:paraId="2CEA459F" w14:textId="373FC5F5" w:rsidR="00576EFB" w:rsidRPr="0007747B" w:rsidRDefault="00576EFB" w:rsidP="00576EFB">
            <w:pPr>
              <w:jc w:val="center"/>
              <w:rPr>
                <w:rFonts w:cstheme="minorHAnsi"/>
              </w:rPr>
            </w:pPr>
            <w:del w:id="199" w:author="Jacqueline Marks" w:date="2021-09-27T10:35:00Z">
              <w:r w:rsidDel="007A487D">
                <w:rPr>
                  <w:rFonts w:cstheme="minorHAnsi"/>
                </w:rPr>
                <w:delText>No</w:delText>
              </w:r>
            </w:del>
            <w:ins w:id="200" w:author="Jacqueline Marks" w:date="2021-09-27T10:35:00Z">
              <w:r w:rsidR="007A487D">
                <w:rPr>
                  <w:rFonts w:cstheme="minorHAnsi"/>
                </w:rPr>
                <w:t>Neither</w:t>
              </w:r>
            </w:ins>
          </w:p>
        </w:tc>
      </w:tr>
      <w:tr w:rsidR="00576EFB" w:rsidRPr="0007747B" w14:paraId="0BF88F28" w14:textId="77777777" w:rsidTr="00576EFB">
        <w:tc>
          <w:tcPr>
            <w:tcW w:w="965" w:type="dxa"/>
            <w:shd w:val="clear" w:color="auto" w:fill="BFBFBF" w:themeFill="background1" w:themeFillShade="BF"/>
          </w:tcPr>
          <w:p w14:paraId="1D9B64E5" w14:textId="77777777" w:rsidR="00576EFB" w:rsidRDefault="00576EFB" w:rsidP="00576EFB">
            <w:pPr>
              <w:jc w:val="center"/>
              <w:rPr>
                <w:rFonts w:cstheme="minorHAnsi"/>
                <w:b/>
              </w:rPr>
            </w:pPr>
            <w:r>
              <w:rPr>
                <w:rFonts w:cstheme="minorHAnsi"/>
                <w:b/>
              </w:rPr>
              <w:t>11.0</w:t>
            </w:r>
          </w:p>
        </w:tc>
        <w:tc>
          <w:tcPr>
            <w:tcW w:w="7647" w:type="dxa"/>
            <w:gridSpan w:val="4"/>
            <w:shd w:val="clear" w:color="auto" w:fill="BFBFBF" w:themeFill="background1" w:themeFillShade="BF"/>
            <w:vAlign w:val="center"/>
          </w:tcPr>
          <w:p w14:paraId="6D7A681A" w14:textId="77777777" w:rsidR="00576EFB" w:rsidRPr="004B1903" w:rsidRDefault="00576EFB" w:rsidP="00576EFB">
            <w:pPr>
              <w:rPr>
                <w:rFonts w:cstheme="minorHAnsi"/>
                <w:b/>
              </w:rPr>
            </w:pPr>
            <w:r w:rsidRPr="004B1903">
              <w:rPr>
                <w:rFonts w:cstheme="minorHAnsi"/>
                <w:b/>
              </w:rPr>
              <w:t>Regulation</w:t>
            </w:r>
          </w:p>
        </w:tc>
      </w:tr>
      <w:tr w:rsidR="00576EFB" w:rsidRPr="0007747B" w14:paraId="245A40C4" w14:textId="77777777" w:rsidTr="00DE5495">
        <w:trPr>
          <w:gridAfter w:val="1"/>
          <w:wAfter w:w="13" w:type="dxa"/>
        </w:trPr>
        <w:tc>
          <w:tcPr>
            <w:tcW w:w="965" w:type="dxa"/>
          </w:tcPr>
          <w:p w14:paraId="59989F9C" w14:textId="77777777" w:rsidR="00576EFB" w:rsidRDefault="00576EFB" w:rsidP="00576EFB">
            <w:pPr>
              <w:jc w:val="center"/>
              <w:rPr>
                <w:rFonts w:cstheme="minorHAnsi"/>
                <w:b/>
              </w:rPr>
            </w:pPr>
            <w:r>
              <w:rPr>
                <w:rFonts w:cstheme="minorHAnsi"/>
                <w:b/>
              </w:rPr>
              <w:t>11.1</w:t>
            </w:r>
          </w:p>
        </w:tc>
        <w:tc>
          <w:tcPr>
            <w:tcW w:w="5550" w:type="dxa"/>
            <w:vAlign w:val="center"/>
          </w:tcPr>
          <w:p w14:paraId="4F3018B6" w14:textId="77777777" w:rsidR="00576EFB" w:rsidRPr="0007747B" w:rsidRDefault="00576EFB" w:rsidP="00576EFB">
            <w:pPr>
              <w:rPr>
                <w:rFonts w:cstheme="minorHAnsi"/>
              </w:rPr>
            </w:pPr>
            <w:r w:rsidRPr="002414FA">
              <w:rPr>
                <w:rFonts w:cstheme="minorHAnsi"/>
              </w:rPr>
              <w:t>Pharmacological support</w:t>
            </w:r>
          </w:p>
        </w:tc>
        <w:tc>
          <w:tcPr>
            <w:tcW w:w="1042" w:type="dxa"/>
            <w:shd w:val="clear" w:color="auto" w:fill="auto"/>
            <w:vAlign w:val="center"/>
          </w:tcPr>
          <w:p w14:paraId="0330CD52" w14:textId="77777777" w:rsidR="00576EFB" w:rsidRPr="0007747B" w:rsidRDefault="00576EFB" w:rsidP="00576EFB">
            <w:pPr>
              <w:jc w:val="center"/>
              <w:rPr>
                <w:rFonts w:cstheme="minorHAnsi"/>
              </w:rPr>
            </w:pPr>
            <w:r>
              <w:rPr>
                <w:rFonts w:cstheme="minorHAnsi"/>
              </w:rPr>
              <w:t>No</w:t>
            </w:r>
          </w:p>
        </w:tc>
        <w:tc>
          <w:tcPr>
            <w:tcW w:w="1042" w:type="dxa"/>
            <w:shd w:val="clear" w:color="auto" w:fill="auto"/>
            <w:vAlign w:val="center"/>
          </w:tcPr>
          <w:p w14:paraId="0241760B" w14:textId="77777777" w:rsidR="00576EFB" w:rsidRPr="0007747B" w:rsidRDefault="00576EFB" w:rsidP="00576EFB">
            <w:pPr>
              <w:jc w:val="center"/>
              <w:rPr>
                <w:rFonts w:cstheme="minorHAnsi"/>
              </w:rPr>
            </w:pPr>
            <w:r>
              <w:rPr>
                <w:rFonts w:cstheme="minorHAnsi"/>
              </w:rPr>
              <w:t>Yes</w:t>
            </w:r>
          </w:p>
        </w:tc>
      </w:tr>
      <w:tr w:rsidR="007A487D" w:rsidRPr="0007747B" w14:paraId="4E3E7E35" w14:textId="77777777" w:rsidTr="007A487D">
        <w:trPr>
          <w:gridAfter w:val="1"/>
          <w:wAfter w:w="13" w:type="dxa"/>
        </w:trPr>
        <w:tc>
          <w:tcPr>
            <w:tcW w:w="965" w:type="dxa"/>
          </w:tcPr>
          <w:p w14:paraId="35737597" w14:textId="77777777" w:rsidR="007A487D" w:rsidRDefault="007A487D" w:rsidP="00576EFB">
            <w:pPr>
              <w:jc w:val="center"/>
              <w:rPr>
                <w:rFonts w:cstheme="minorHAnsi"/>
                <w:b/>
              </w:rPr>
            </w:pPr>
            <w:r>
              <w:rPr>
                <w:rFonts w:cstheme="minorHAnsi"/>
                <w:b/>
              </w:rPr>
              <w:t>11.2</w:t>
            </w:r>
          </w:p>
        </w:tc>
        <w:tc>
          <w:tcPr>
            <w:tcW w:w="5550" w:type="dxa"/>
            <w:vAlign w:val="center"/>
          </w:tcPr>
          <w:p w14:paraId="2973049D" w14:textId="77777777" w:rsidR="007A487D" w:rsidRPr="0007747B" w:rsidRDefault="007A487D" w:rsidP="00576EFB">
            <w:pPr>
              <w:rPr>
                <w:rFonts w:cstheme="minorHAnsi"/>
              </w:rPr>
            </w:pPr>
            <w:r w:rsidRPr="002414FA">
              <w:rPr>
                <w:rFonts w:cstheme="minorHAnsi"/>
              </w:rPr>
              <w:t>Reduce negative emotions</w:t>
            </w:r>
          </w:p>
        </w:tc>
        <w:tc>
          <w:tcPr>
            <w:tcW w:w="2084" w:type="dxa"/>
            <w:gridSpan w:val="2"/>
            <w:shd w:val="clear" w:color="auto" w:fill="auto"/>
            <w:vAlign w:val="center"/>
          </w:tcPr>
          <w:p w14:paraId="0A423935" w14:textId="7E2AA90A" w:rsidR="007A487D" w:rsidRPr="0007747B" w:rsidDel="007A487D" w:rsidRDefault="007A487D" w:rsidP="00576EFB">
            <w:pPr>
              <w:jc w:val="center"/>
              <w:rPr>
                <w:del w:id="201" w:author="Jacqueline Marks" w:date="2021-09-27T10:36:00Z"/>
                <w:rFonts w:cstheme="minorHAnsi"/>
              </w:rPr>
            </w:pPr>
            <w:del w:id="202" w:author="Jacqueline Marks" w:date="2021-09-27T10:36:00Z">
              <w:r w:rsidDel="007A487D">
                <w:rPr>
                  <w:rFonts w:cstheme="minorHAnsi"/>
                </w:rPr>
                <w:delText>Yes</w:delText>
              </w:r>
            </w:del>
          </w:p>
          <w:p w14:paraId="4B77CE9F" w14:textId="0CE6364E" w:rsidR="007A487D" w:rsidRPr="0007747B" w:rsidRDefault="007A487D" w:rsidP="00576EFB">
            <w:pPr>
              <w:jc w:val="center"/>
              <w:rPr>
                <w:rFonts w:cstheme="minorHAnsi"/>
              </w:rPr>
            </w:pPr>
            <w:del w:id="203" w:author="Jacqueline Marks" w:date="2021-09-27T10:36:00Z">
              <w:r w:rsidDel="007A487D">
                <w:rPr>
                  <w:rFonts w:cstheme="minorHAnsi"/>
                </w:rPr>
                <w:delText>Yes</w:delText>
              </w:r>
            </w:del>
            <w:ins w:id="204" w:author="Jacqueline Marks" w:date="2021-09-27T10:36:00Z">
              <w:r>
                <w:rPr>
                  <w:rFonts w:cstheme="minorHAnsi"/>
                </w:rPr>
                <w:t>Both</w:t>
              </w:r>
            </w:ins>
          </w:p>
        </w:tc>
      </w:tr>
      <w:tr w:rsidR="00576EFB" w:rsidRPr="0007747B" w14:paraId="65CA1162" w14:textId="77777777" w:rsidTr="00DE5495">
        <w:trPr>
          <w:gridAfter w:val="1"/>
          <w:wAfter w:w="13" w:type="dxa"/>
        </w:trPr>
        <w:tc>
          <w:tcPr>
            <w:tcW w:w="965" w:type="dxa"/>
          </w:tcPr>
          <w:p w14:paraId="4E7C85EE" w14:textId="77777777" w:rsidR="00576EFB" w:rsidRDefault="00576EFB" w:rsidP="00576EFB">
            <w:pPr>
              <w:jc w:val="center"/>
              <w:rPr>
                <w:rFonts w:cstheme="minorHAnsi"/>
                <w:b/>
              </w:rPr>
            </w:pPr>
            <w:r>
              <w:rPr>
                <w:rFonts w:cstheme="minorHAnsi"/>
                <w:b/>
              </w:rPr>
              <w:t>11.3</w:t>
            </w:r>
          </w:p>
        </w:tc>
        <w:tc>
          <w:tcPr>
            <w:tcW w:w="5550" w:type="dxa"/>
            <w:vAlign w:val="center"/>
          </w:tcPr>
          <w:p w14:paraId="1A2ACAAA" w14:textId="77777777" w:rsidR="00576EFB" w:rsidRPr="0007747B" w:rsidRDefault="00576EFB" w:rsidP="00576EFB">
            <w:pPr>
              <w:rPr>
                <w:rFonts w:cstheme="minorHAnsi"/>
              </w:rPr>
            </w:pPr>
            <w:r w:rsidRPr="002414FA">
              <w:rPr>
                <w:rFonts w:cstheme="minorHAnsi"/>
              </w:rPr>
              <w:t xml:space="preserve">Conserving </w:t>
            </w:r>
            <w:r>
              <w:rPr>
                <w:rFonts w:cstheme="minorHAnsi"/>
              </w:rPr>
              <w:t>m</w:t>
            </w:r>
            <w:r w:rsidRPr="002414FA">
              <w:rPr>
                <w:rFonts w:cstheme="minorHAnsi"/>
              </w:rPr>
              <w:t>ental resources</w:t>
            </w:r>
          </w:p>
        </w:tc>
        <w:tc>
          <w:tcPr>
            <w:tcW w:w="1042" w:type="dxa"/>
            <w:shd w:val="clear" w:color="auto" w:fill="auto"/>
            <w:vAlign w:val="center"/>
          </w:tcPr>
          <w:p w14:paraId="76AD8F01" w14:textId="77777777" w:rsidR="00576EFB" w:rsidRPr="0007747B" w:rsidRDefault="00576EFB" w:rsidP="00576EFB">
            <w:pPr>
              <w:jc w:val="center"/>
              <w:rPr>
                <w:rFonts w:cstheme="minorHAnsi"/>
              </w:rPr>
            </w:pPr>
            <w:r>
              <w:rPr>
                <w:rFonts w:cstheme="minorHAnsi"/>
              </w:rPr>
              <w:t>No</w:t>
            </w:r>
          </w:p>
        </w:tc>
        <w:tc>
          <w:tcPr>
            <w:tcW w:w="1042" w:type="dxa"/>
            <w:shd w:val="clear" w:color="auto" w:fill="auto"/>
            <w:vAlign w:val="center"/>
          </w:tcPr>
          <w:p w14:paraId="7B5422DA" w14:textId="77777777" w:rsidR="00576EFB" w:rsidRPr="0007747B" w:rsidRDefault="00576EFB" w:rsidP="00576EFB">
            <w:pPr>
              <w:jc w:val="center"/>
              <w:rPr>
                <w:rFonts w:cstheme="minorHAnsi"/>
              </w:rPr>
            </w:pPr>
            <w:r>
              <w:rPr>
                <w:rFonts w:cstheme="minorHAnsi"/>
              </w:rPr>
              <w:t>Yes</w:t>
            </w:r>
          </w:p>
        </w:tc>
      </w:tr>
      <w:tr w:rsidR="00576EFB" w:rsidRPr="0007747B" w14:paraId="1A01AC37" w14:textId="77777777" w:rsidTr="00DE5495">
        <w:trPr>
          <w:gridAfter w:val="1"/>
          <w:wAfter w:w="13" w:type="dxa"/>
        </w:trPr>
        <w:tc>
          <w:tcPr>
            <w:tcW w:w="965" w:type="dxa"/>
          </w:tcPr>
          <w:p w14:paraId="1409D71D" w14:textId="77777777" w:rsidR="00576EFB" w:rsidRDefault="00576EFB" w:rsidP="00576EFB">
            <w:pPr>
              <w:jc w:val="center"/>
              <w:rPr>
                <w:rFonts w:cstheme="minorHAnsi"/>
                <w:b/>
              </w:rPr>
            </w:pPr>
            <w:r>
              <w:rPr>
                <w:rFonts w:cstheme="minorHAnsi"/>
                <w:b/>
              </w:rPr>
              <w:t>11.4</w:t>
            </w:r>
          </w:p>
        </w:tc>
        <w:tc>
          <w:tcPr>
            <w:tcW w:w="5550" w:type="dxa"/>
            <w:vAlign w:val="center"/>
          </w:tcPr>
          <w:p w14:paraId="588E2656" w14:textId="77777777" w:rsidR="00576EFB" w:rsidRPr="0007747B" w:rsidRDefault="00576EFB" w:rsidP="00576EFB">
            <w:pPr>
              <w:rPr>
                <w:rFonts w:cstheme="minorHAnsi"/>
              </w:rPr>
            </w:pPr>
            <w:r w:rsidRPr="002414FA">
              <w:rPr>
                <w:rFonts w:cstheme="minorHAnsi"/>
              </w:rPr>
              <w:t>Paradoxical instructions</w:t>
            </w:r>
          </w:p>
        </w:tc>
        <w:tc>
          <w:tcPr>
            <w:tcW w:w="2084" w:type="dxa"/>
            <w:gridSpan w:val="2"/>
            <w:shd w:val="clear" w:color="auto" w:fill="auto"/>
            <w:vAlign w:val="center"/>
          </w:tcPr>
          <w:p w14:paraId="606190ED" w14:textId="43123A14" w:rsidR="00576EFB" w:rsidRPr="0007747B" w:rsidRDefault="00576EFB" w:rsidP="00576EFB">
            <w:pPr>
              <w:jc w:val="center"/>
              <w:rPr>
                <w:rFonts w:cstheme="minorHAnsi"/>
              </w:rPr>
            </w:pPr>
            <w:del w:id="205" w:author="Jacqueline Marks" w:date="2021-09-27T10:36:00Z">
              <w:r w:rsidDel="007A487D">
                <w:rPr>
                  <w:rFonts w:cstheme="minorHAnsi"/>
                </w:rPr>
                <w:delText>No</w:delText>
              </w:r>
            </w:del>
            <w:ins w:id="206" w:author="Jacqueline Marks" w:date="2021-09-27T10:36:00Z">
              <w:r w:rsidR="007A487D">
                <w:rPr>
                  <w:rFonts w:cstheme="minorHAnsi"/>
                </w:rPr>
                <w:t>Neither</w:t>
              </w:r>
            </w:ins>
          </w:p>
        </w:tc>
      </w:tr>
      <w:tr w:rsidR="00576EFB" w:rsidRPr="0007747B" w14:paraId="790DEC9F" w14:textId="77777777" w:rsidTr="00576EFB">
        <w:tc>
          <w:tcPr>
            <w:tcW w:w="965" w:type="dxa"/>
            <w:shd w:val="clear" w:color="auto" w:fill="BFBFBF" w:themeFill="background1" w:themeFillShade="BF"/>
          </w:tcPr>
          <w:p w14:paraId="4D3884D5" w14:textId="77777777" w:rsidR="00576EFB" w:rsidRDefault="00576EFB" w:rsidP="00576EFB">
            <w:pPr>
              <w:jc w:val="center"/>
              <w:rPr>
                <w:rFonts w:cstheme="minorHAnsi"/>
                <w:b/>
              </w:rPr>
            </w:pPr>
            <w:r>
              <w:rPr>
                <w:rFonts w:cstheme="minorHAnsi"/>
                <w:b/>
              </w:rPr>
              <w:t>12.0</w:t>
            </w:r>
          </w:p>
        </w:tc>
        <w:tc>
          <w:tcPr>
            <w:tcW w:w="7647" w:type="dxa"/>
            <w:gridSpan w:val="4"/>
            <w:shd w:val="clear" w:color="auto" w:fill="BFBFBF" w:themeFill="background1" w:themeFillShade="BF"/>
            <w:vAlign w:val="center"/>
          </w:tcPr>
          <w:p w14:paraId="0C4CCAD4" w14:textId="77777777" w:rsidR="00576EFB" w:rsidRPr="004B1903" w:rsidRDefault="00576EFB" w:rsidP="00576EFB">
            <w:pPr>
              <w:rPr>
                <w:rFonts w:cstheme="minorHAnsi"/>
                <w:b/>
              </w:rPr>
            </w:pPr>
            <w:r w:rsidRPr="004B1903">
              <w:rPr>
                <w:rFonts w:cstheme="minorHAnsi"/>
                <w:b/>
              </w:rPr>
              <w:t>Antecedents</w:t>
            </w:r>
          </w:p>
        </w:tc>
      </w:tr>
      <w:tr w:rsidR="00576EFB" w:rsidRPr="0007747B" w14:paraId="0BF30304" w14:textId="77777777" w:rsidTr="00DE5495">
        <w:trPr>
          <w:gridAfter w:val="1"/>
          <w:wAfter w:w="13" w:type="dxa"/>
        </w:trPr>
        <w:tc>
          <w:tcPr>
            <w:tcW w:w="965" w:type="dxa"/>
          </w:tcPr>
          <w:p w14:paraId="263B8626" w14:textId="77777777" w:rsidR="00576EFB" w:rsidRDefault="00576EFB" w:rsidP="00576EFB">
            <w:pPr>
              <w:jc w:val="center"/>
              <w:rPr>
                <w:rFonts w:cstheme="minorHAnsi"/>
                <w:b/>
              </w:rPr>
            </w:pPr>
            <w:r>
              <w:rPr>
                <w:rFonts w:cstheme="minorHAnsi"/>
                <w:b/>
              </w:rPr>
              <w:t>12.1</w:t>
            </w:r>
          </w:p>
        </w:tc>
        <w:tc>
          <w:tcPr>
            <w:tcW w:w="5550" w:type="dxa"/>
            <w:vAlign w:val="center"/>
          </w:tcPr>
          <w:p w14:paraId="54963958" w14:textId="77777777" w:rsidR="00576EFB" w:rsidRPr="0007747B" w:rsidRDefault="00576EFB" w:rsidP="00576EFB">
            <w:pPr>
              <w:rPr>
                <w:rFonts w:cstheme="minorHAnsi"/>
              </w:rPr>
            </w:pPr>
            <w:r w:rsidRPr="002414FA">
              <w:rPr>
                <w:rFonts w:cstheme="minorHAnsi"/>
              </w:rPr>
              <w:t>Restructuring the physical environment</w:t>
            </w:r>
          </w:p>
        </w:tc>
        <w:tc>
          <w:tcPr>
            <w:tcW w:w="1042" w:type="dxa"/>
            <w:shd w:val="clear" w:color="auto" w:fill="auto"/>
            <w:vAlign w:val="center"/>
          </w:tcPr>
          <w:p w14:paraId="2222C122" w14:textId="77777777" w:rsidR="00576EFB" w:rsidRPr="0007747B" w:rsidRDefault="00576EFB" w:rsidP="00576EFB">
            <w:pPr>
              <w:jc w:val="center"/>
              <w:rPr>
                <w:rFonts w:cstheme="minorHAnsi"/>
              </w:rPr>
            </w:pPr>
            <w:r>
              <w:rPr>
                <w:rFonts w:cstheme="minorHAnsi"/>
              </w:rPr>
              <w:t>Yes</w:t>
            </w:r>
          </w:p>
        </w:tc>
        <w:tc>
          <w:tcPr>
            <w:tcW w:w="1042" w:type="dxa"/>
            <w:shd w:val="clear" w:color="auto" w:fill="auto"/>
            <w:vAlign w:val="center"/>
          </w:tcPr>
          <w:p w14:paraId="2A57F8DD" w14:textId="77777777" w:rsidR="00576EFB" w:rsidRPr="0007747B" w:rsidRDefault="00576EFB" w:rsidP="00576EFB">
            <w:pPr>
              <w:jc w:val="center"/>
              <w:rPr>
                <w:rFonts w:cstheme="minorHAnsi"/>
              </w:rPr>
            </w:pPr>
            <w:r>
              <w:rPr>
                <w:rFonts w:cstheme="minorHAnsi"/>
              </w:rPr>
              <w:t>No</w:t>
            </w:r>
          </w:p>
        </w:tc>
      </w:tr>
      <w:tr w:rsidR="00576EFB" w:rsidRPr="0007747B" w14:paraId="394E1F53" w14:textId="77777777" w:rsidTr="00DE5495">
        <w:trPr>
          <w:gridAfter w:val="1"/>
          <w:wAfter w:w="13" w:type="dxa"/>
        </w:trPr>
        <w:tc>
          <w:tcPr>
            <w:tcW w:w="965" w:type="dxa"/>
          </w:tcPr>
          <w:p w14:paraId="04C763EF" w14:textId="77777777" w:rsidR="00576EFB" w:rsidRDefault="00576EFB" w:rsidP="00576EFB">
            <w:pPr>
              <w:jc w:val="center"/>
              <w:rPr>
                <w:rFonts w:cstheme="minorHAnsi"/>
                <w:b/>
              </w:rPr>
            </w:pPr>
            <w:r>
              <w:rPr>
                <w:rFonts w:cstheme="minorHAnsi"/>
                <w:b/>
              </w:rPr>
              <w:t>12.2</w:t>
            </w:r>
          </w:p>
        </w:tc>
        <w:tc>
          <w:tcPr>
            <w:tcW w:w="5550" w:type="dxa"/>
            <w:vAlign w:val="center"/>
          </w:tcPr>
          <w:p w14:paraId="70517321" w14:textId="77777777" w:rsidR="00576EFB" w:rsidRPr="0007747B" w:rsidRDefault="00576EFB" w:rsidP="00576EFB">
            <w:pPr>
              <w:rPr>
                <w:rFonts w:cstheme="minorHAnsi"/>
              </w:rPr>
            </w:pPr>
            <w:r w:rsidRPr="002414FA">
              <w:rPr>
                <w:rFonts w:cstheme="minorHAnsi"/>
              </w:rPr>
              <w:t>Re</w:t>
            </w:r>
            <w:r>
              <w:rPr>
                <w:rFonts w:cstheme="minorHAnsi"/>
              </w:rPr>
              <w:t>structuring the social environment</w:t>
            </w:r>
          </w:p>
        </w:tc>
        <w:tc>
          <w:tcPr>
            <w:tcW w:w="2084" w:type="dxa"/>
            <w:gridSpan w:val="2"/>
            <w:shd w:val="clear" w:color="auto" w:fill="auto"/>
            <w:vAlign w:val="center"/>
          </w:tcPr>
          <w:p w14:paraId="7FBAB8BD" w14:textId="385B1D0C" w:rsidR="00576EFB" w:rsidRPr="0007747B" w:rsidRDefault="007A487D" w:rsidP="00576EFB">
            <w:pPr>
              <w:jc w:val="center"/>
              <w:rPr>
                <w:rFonts w:cstheme="minorHAnsi"/>
              </w:rPr>
            </w:pPr>
            <w:ins w:id="207" w:author="Jacqueline Marks" w:date="2021-09-27T10:36:00Z">
              <w:r>
                <w:rPr>
                  <w:rFonts w:cstheme="minorHAnsi"/>
                </w:rPr>
                <w:t>Neither</w:t>
              </w:r>
            </w:ins>
            <w:del w:id="208" w:author="Jacqueline Marks" w:date="2021-09-27T10:36:00Z">
              <w:r w:rsidR="00576EFB" w:rsidDel="007A487D">
                <w:rPr>
                  <w:rFonts w:cstheme="minorHAnsi"/>
                </w:rPr>
                <w:delText>No</w:delText>
              </w:r>
            </w:del>
          </w:p>
        </w:tc>
      </w:tr>
      <w:tr w:rsidR="00576EFB" w:rsidRPr="0007747B" w14:paraId="650EF993" w14:textId="77777777" w:rsidTr="00DE5495">
        <w:trPr>
          <w:gridAfter w:val="1"/>
          <w:wAfter w:w="13" w:type="dxa"/>
        </w:trPr>
        <w:tc>
          <w:tcPr>
            <w:tcW w:w="965" w:type="dxa"/>
          </w:tcPr>
          <w:p w14:paraId="051485F4" w14:textId="77777777" w:rsidR="00576EFB" w:rsidRDefault="00576EFB" w:rsidP="00576EFB">
            <w:pPr>
              <w:jc w:val="center"/>
              <w:rPr>
                <w:rFonts w:cstheme="minorHAnsi"/>
                <w:b/>
              </w:rPr>
            </w:pPr>
            <w:r>
              <w:rPr>
                <w:rFonts w:cstheme="minorHAnsi"/>
                <w:b/>
              </w:rPr>
              <w:t>12.3</w:t>
            </w:r>
          </w:p>
        </w:tc>
        <w:tc>
          <w:tcPr>
            <w:tcW w:w="5550" w:type="dxa"/>
            <w:vAlign w:val="center"/>
          </w:tcPr>
          <w:p w14:paraId="7F638A19" w14:textId="77777777" w:rsidR="00576EFB" w:rsidRPr="0007747B" w:rsidRDefault="00576EFB" w:rsidP="00576EFB">
            <w:pPr>
              <w:rPr>
                <w:rFonts w:cstheme="minorHAnsi"/>
              </w:rPr>
            </w:pPr>
            <w:r w:rsidRPr="002414FA">
              <w:rPr>
                <w:rFonts w:cstheme="minorHAnsi"/>
              </w:rPr>
              <w:t>Avoidance/reducing exposure to cues for behaviour</w:t>
            </w:r>
          </w:p>
        </w:tc>
        <w:tc>
          <w:tcPr>
            <w:tcW w:w="2084" w:type="dxa"/>
            <w:gridSpan w:val="2"/>
            <w:shd w:val="clear" w:color="auto" w:fill="auto"/>
            <w:vAlign w:val="center"/>
          </w:tcPr>
          <w:p w14:paraId="28B5E495" w14:textId="0D7BEB46" w:rsidR="00576EFB" w:rsidRPr="0007747B" w:rsidRDefault="00576EFB" w:rsidP="00576EFB">
            <w:pPr>
              <w:jc w:val="center"/>
              <w:rPr>
                <w:rFonts w:cstheme="minorHAnsi"/>
              </w:rPr>
            </w:pPr>
            <w:del w:id="209" w:author="Jacqueline Marks" w:date="2021-09-27T10:36:00Z">
              <w:r w:rsidDel="007A487D">
                <w:rPr>
                  <w:rFonts w:cstheme="minorHAnsi"/>
                </w:rPr>
                <w:delText>No</w:delText>
              </w:r>
            </w:del>
            <w:ins w:id="210" w:author="Jacqueline Marks" w:date="2021-09-27T10:36:00Z">
              <w:r w:rsidR="007A487D">
                <w:rPr>
                  <w:rFonts w:cstheme="minorHAnsi"/>
                </w:rPr>
                <w:t>Neither</w:t>
              </w:r>
            </w:ins>
          </w:p>
        </w:tc>
      </w:tr>
      <w:tr w:rsidR="00576EFB" w:rsidRPr="0007747B" w14:paraId="400178D7" w14:textId="77777777" w:rsidTr="00DE5495">
        <w:trPr>
          <w:gridAfter w:val="1"/>
          <w:wAfter w:w="13" w:type="dxa"/>
        </w:trPr>
        <w:tc>
          <w:tcPr>
            <w:tcW w:w="965" w:type="dxa"/>
          </w:tcPr>
          <w:p w14:paraId="0A896741" w14:textId="77777777" w:rsidR="00576EFB" w:rsidRDefault="00576EFB" w:rsidP="00576EFB">
            <w:pPr>
              <w:jc w:val="center"/>
              <w:rPr>
                <w:rFonts w:cstheme="minorHAnsi"/>
                <w:b/>
              </w:rPr>
            </w:pPr>
            <w:r>
              <w:rPr>
                <w:rFonts w:cstheme="minorHAnsi"/>
                <w:b/>
              </w:rPr>
              <w:t>12.4</w:t>
            </w:r>
          </w:p>
        </w:tc>
        <w:tc>
          <w:tcPr>
            <w:tcW w:w="5550" w:type="dxa"/>
            <w:vAlign w:val="center"/>
          </w:tcPr>
          <w:p w14:paraId="544ADCD6" w14:textId="77777777" w:rsidR="00576EFB" w:rsidRPr="0007747B" w:rsidRDefault="00576EFB" w:rsidP="00576EFB">
            <w:pPr>
              <w:rPr>
                <w:rFonts w:cstheme="minorHAnsi"/>
              </w:rPr>
            </w:pPr>
            <w:r w:rsidRPr="002414FA">
              <w:rPr>
                <w:rFonts w:cstheme="minorHAnsi"/>
              </w:rPr>
              <w:t>Distraction</w:t>
            </w:r>
          </w:p>
        </w:tc>
        <w:tc>
          <w:tcPr>
            <w:tcW w:w="2084" w:type="dxa"/>
            <w:gridSpan w:val="2"/>
            <w:shd w:val="clear" w:color="auto" w:fill="auto"/>
            <w:vAlign w:val="center"/>
          </w:tcPr>
          <w:p w14:paraId="5706EEBC" w14:textId="788CE9D1" w:rsidR="00576EFB" w:rsidRPr="0007747B" w:rsidRDefault="00576EFB" w:rsidP="00576EFB">
            <w:pPr>
              <w:jc w:val="center"/>
              <w:rPr>
                <w:rFonts w:cstheme="minorHAnsi"/>
              </w:rPr>
            </w:pPr>
            <w:del w:id="211" w:author="Jacqueline Marks" w:date="2021-09-27T10:36:00Z">
              <w:r w:rsidDel="007A487D">
                <w:rPr>
                  <w:rFonts w:cstheme="minorHAnsi"/>
                </w:rPr>
                <w:delText>No</w:delText>
              </w:r>
            </w:del>
            <w:ins w:id="212" w:author="Jacqueline Marks" w:date="2021-09-27T10:36:00Z">
              <w:r w:rsidR="007A487D">
                <w:rPr>
                  <w:rFonts w:cstheme="minorHAnsi"/>
                </w:rPr>
                <w:t>Neither</w:t>
              </w:r>
            </w:ins>
          </w:p>
        </w:tc>
      </w:tr>
      <w:tr w:rsidR="00576EFB" w:rsidRPr="0007747B" w14:paraId="071C1587" w14:textId="77777777" w:rsidTr="00DE5495">
        <w:trPr>
          <w:gridAfter w:val="1"/>
          <w:wAfter w:w="13" w:type="dxa"/>
        </w:trPr>
        <w:tc>
          <w:tcPr>
            <w:tcW w:w="965" w:type="dxa"/>
          </w:tcPr>
          <w:p w14:paraId="1385A214" w14:textId="77777777" w:rsidR="00576EFB" w:rsidRDefault="00576EFB" w:rsidP="00576EFB">
            <w:pPr>
              <w:jc w:val="center"/>
              <w:rPr>
                <w:rFonts w:cstheme="minorHAnsi"/>
                <w:b/>
              </w:rPr>
            </w:pPr>
            <w:r>
              <w:rPr>
                <w:rFonts w:cstheme="minorHAnsi"/>
                <w:b/>
              </w:rPr>
              <w:t>12.5</w:t>
            </w:r>
          </w:p>
        </w:tc>
        <w:tc>
          <w:tcPr>
            <w:tcW w:w="5550" w:type="dxa"/>
            <w:vAlign w:val="center"/>
          </w:tcPr>
          <w:p w14:paraId="08A7A82B" w14:textId="77777777" w:rsidR="00576EFB" w:rsidRPr="0007747B" w:rsidRDefault="00576EFB" w:rsidP="00576EFB">
            <w:pPr>
              <w:rPr>
                <w:rFonts w:cstheme="minorHAnsi"/>
              </w:rPr>
            </w:pPr>
            <w:r>
              <w:rPr>
                <w:rFonts w:cstheme="minorHAnsi"/>
              </w:rPr>
              <w:t>A</w:t>
            </w:r>
            <w:r w:rsidRPr="002414FA">
              <w:rPr>
                <w:rFonts w:cstheme="minorHAnsi"/>
              </w:rPr>
              <w:t>dding objects to the environment</w:t>
            </w:r>
          </w:p>
        </w:tc>
        <w:tc>
          <w:tcPr>
            <w:tcW w:w="1042" w:type="dxa"/>
            <w:shd w:val="clear" w:color="auto" w:fill="auto"/>
            <w:vAlign w:val="center"/>
          </w:tcPr>
          <w:p w14:paraId="22EB375D" w14:textId="77777777" w:rsidR="00576EFB" w:rsidRPr="0007747B" w:rsidRDefault="00576EFB" w:rsidP="00576EFB">
            <w:pPr>
              <w:jc w:val="center"/>
              <w:rPr>
                <w:rFonts w:cstheme="minorHAnsi"/>
              </w:rPr>
            </w:pPr>
            <w:r>
              <w:rPr>
                <w:rFonts w:cstheme="minorHAnsi"/>
              </w:rPr>
              <w:t>No</w:t>
            </w:r>
          </w:p>
        </w:tc>
        <w:tc>
          <w:tcPr>
            <w:tcW w:w="1042" w:type="dxa"/>
            <w:shd w:val="clear" w:color="auto" w:fill="auto"/>
            <w:vAlign w:val="center"/>
          </w:tcPr>
          <w:p w14:paraId="34B7B80A" w14:textId="77777777" w:rsidR="00576EFB" w:rsidRPr="0007747B" w:rsidRDefault="00576EFB" w:rsidP="00576EFB">
            <w:pPr>
              <w:jc w:val="center"/>
              <w:rPr>
                <w:rFonts w:cstheme="minorHAnsi"/>
              </w:rPr>
            </w:pPr>
            <w:r>
              <w:rPr>
                <w:rFonts w:cstheme="minorHAnsi"/>
              </w:rPr>
              <w:t>Yes</w:t>
            </w:r>
          </w:p>
        </w:tc>
      </w:tr>
      <w:tr w:rsidR="00576EFB" w:rsidRPr="0007747B" w14:paraId="030921ED" w14:textId="77777777" w:rsidTr="00DE5495">
        <w:trPr>
          <w:gridAfter w:val="1"/>
          <w:wAfter w:w="13" w:type="dxa"/>
        </w:trPr>
        <w:tc>
          <w:tcPr>
            <w:tcW w:w="965" w:type="dxa"/>
          </w:tcPr>
          <w:p w14:paraId="5B7290DE" w14:textId="77777777" w:rsidR="00576EFB" w:rsidRDefault="00576EFB" w:rsidP="00576EFB">
            <w:pPr>
              <w:jc w:val="center"/>
              <w:rPr>
                <w:rFonts w:cstheme="minorHAnsi"/>
                <w:b/>
              </w:rPr>
            </w:pPr>
            <w:r>
              <w:rPr>
                <w:rFonts w:cstheme="minorHAnsi"/>
                <w:b/>
              </w:rPr>
              <w:t>12.6</w:t>
            </w:r>
          </w:p>
        </w:tc>
        <w:tc>
          <w:tcPr>
            <w:tcW w:w="5550" w:type="dxa"/>
            <w:vAlign w:val="center"/>
          </w:tcPr>
          <w:p w14:paraId="552C70A9" w14:textId="77777777" w:rsidR="00576EFB" w:rsidRPr="0007747B" w:rsidRDefault="00576EFB" w:rsidP="00576EFB">
            <w:pPr>
              <w:rPr>
                <w:rFonts w:cstheme="minorHAnsi"/>
              </w:rPr>
            </w:pPr>
            <w:r w:rsidRPr="002414FA">
              <w:rPr>
                <w:rFonts w:cstheme="minorHAnsi"/>
              </w:rPr>
              <w:t>Body changes</w:t>
            </w:r>
          </w:p>
        </w:tc>
        <w:tc>
          <w:tcPr>
            <w:tcW w:w="1042" w:type="dxa"/>
            <w:shd w:val="clear" w:color="auto" w:fill="auto"/>
            <w:vAlign w:val="center"/>
          </w:tcPr>
          <w:p w14:paraId="24EADF55" w14:textId="77777777" w:rsidR="00576EFB" w:rsidRPr="0007747B" w:rsidRDefault="00576EFB" w:rsidP="00576EFB">
            <w:pPr>
              <w:jc w:val="center"/>
              <w:rPr>
                <w:rFonts w:cstheme="minorHAnsi"/>
              </w:rPr>
            </w:pPr>
            <w:r>
              <w:rPr>
                <w:rFonts w:cstheme="minorHAnsi"/>
              </w:rPr>
              <w:t>Yes</w:t>
            </w:r>
          </w:p>
        </w:tc>
        <w:tc>
          <w:tcPr>
            <w:tcW w:w="1042" w:type="dxa"/>
            <w:shd w:val="clear" w:color="auto" w:fill="auto"/>
            <w:vAlign w:val="center"/>
          </w:tcPr>
          <w:p w14:paraId="618694D9" w14:textId="77777777" w:rsidR="00576EFB" w:rsidRPr="0007747B" w:rsidRDefault="00576EFB" w:rsidP="00576EFB">
            <w:pPr>
              <w:jc w:val="center"/>
              <w:rPr>
                <w:rFonts w:cstheme="minorHAnsi"/>
              </w:rPr>
            </w:pPr>
            <w:r>
              <w:rPr>
                <w:rFonts w:cstheme="minorHAnsi"/>
              </w:rPr>
              <w:t>No</w:t>
            </w:r>
          </w:p>
        </w:tc>
      </w:tr>
      <w:tr w:rsidR="00576EFB" w:rsidRPr="0007747B" w14:paraId="0B3A3DF0" w14:textId="77777777" w:rsidTr="00576EFB">
        <w:tc>
          <w:tcPr>
            <w:tcW w:w="965" w:type="dxa"/>
            <w:shd w:val="clear" w:color="auto" w:fill="BFBFBF" w:themeFill="background1" w:themeFillShade="BF"/>
          </w:tcPr>
          <w:p w14:paraId="10673374" w14:textId="77777777" w:rsidR="00576EFB" w:rsidRDefault="00576EFB" w:rsidP="00576EFB">
            <w:pPr>
              <w:jc w:val="center"/>
              <w:rPr>
                <w:rFonts w:cstheme="minorHAnsi"/>
                <w:b/>
              </w:rPr>
            </w:pPr>
            <w:r>
              <w:rPr>
                <w:rFonts w:cstheme="minorHAnsi"/>
                <w:b/>
              </w:rPr>
              <w:t>13.0</w:t>
            </w:r>
          </w:p>
        </w:tc>
        <w:tc>
          <w:tcPr>
            <w:tcW w:w="7647" w:type="dxa"/>
            <w:gridSpan w:val="4"/>
            <w:shd w:val="clear" w:color="auto" w:fill="BFBFBF" w:themeFill="background1" w:themeFillShade="BF"/>
            <w:vAlign w:val="center"/>
          </w:tcPr>
          <w:p w14:paraId="622D9F04" w14:textId="77777777" w:rsidR="00576EFB" w:rsidRPr="00CF71E1" w:rsidRDefault="00576EFB" w:rsidP="00576EFB">
            <w:pPr>
              <w:jc w:val="both"/>
              <w:rPr>
                <w:rFonts w:cstheme="minorHAnsi"/>
                <w:b/>
              </w:rPr>
            </w:pPr>
            <w:r w:rsidRPr="00CF71E1">
              <w:rPr>
                <w:rFonts w:cstheme="minorHAnsi"/>
                <w:b/>
              </w:rPr>
              <w:t>Identity</w:t>
            </w:r>
          </w:p>
        </w:tc>
      </w:tr>
      <w:tr w:rsidR="00576EFB" w:rsidRPr="0007747B" w14:paraId="4CD7F4E5" w14:textId="77777777" w:rsidTr="00DE5495">
        <w:trPr>
          <w:gridAfter w:val="1"/>
          <w:wAfter w:w="13" w:type="dxa"/>
        </w:trPr>
        <w:tc>
          <w:tcPr>
            <w:tcW w:w="965" w:type="dxa"/>
          </w:tcPr>
          <w:p w14:paraId="5466DFBA" w14:textId="77777777" w:rsidR="00576EFB" w:rsidRPr="00A2492F" w:rsidRDefault="00576EFB" w:rsidP="00576EFB">
            <w:pPr>
              <w:jc w:val="center"/>
              <w:rPr>
                <w:rFonts w:cstheme="minorHAnsi"/>
                <w:b/>
              </w:rPr>
            </w:pPr>
            <w:r>
              <w:rPr>
                <w:rFonts w:cstheme="minorHAnsi"/>
                <w:b/>
              </w:rPr>
              <w:t>13.1</w:t>
            </w:r>
          </w:p>
        </w:tc>
        <w:tc>
          <w:tcPr>
            <w:tcW w:w="5550" w:type="dxa"/>
            <w:vAlign w:val="center"/>
          </w:tcPr>
          <w:p w14:paraId="09A1BD9D" w14:textId="77777777" w:rsidR="00576EFB" w:rsidRPr="002414FA" w:rsidRDefault="00576EFB" w:rsidP="00576EFB">
            <w:pPr>
              <w:rPr>
                <w:rFonts w:cstheme="minorHAnsi"/>
              </w:rPr>
            </w:pPr>
            <w:r w:rsidRPr="002414FA">
              <w:rPr>
                <w:rFonts w:cstheme="minorHAnsi"/>
              </w:rPr>
              <w:t>Identification as self as role model</w:t>
            </w:r>
          </w:p>
        </w:tc>
        <w:tc>
          <w:tcPr>
            <w:tcW w:w="1042" w:type="dxa"/>
            <w:shd w:val="clear" w:color="auto" w:fill="auto"/>
            <w:vAlign w:val="center"/>
          </w:tcPr>
          <w:p w14:paraId="1CF3D7C0" w14:textId="77777777" w:rsidR="00576EFB" w:rsidRPr="0007747B" w:rsidRDefault="00576EFB" w:rsidP="00576EFB">
            <w:pPr>
              <w:jc w:val="center"/>
              <w:rPr>
                <w:rFonts w:cstheme="minorHAnsi"/>
              </w:rPr>
            </w:pPr>
            <w:r>
              <w:rPr>
                <w:rFonts w:cstheme="minorHAnsi"/>
              </w:rPr>
              <w:t>No</w:t>
            </w:r>
          </w:p>
        </w:tc>
        <w:tc>
          <w:tcPr>
            <w:tcW w:w="1042" w:type="dxa"/>
            <w:shd w:val="clear" w:color="auto" w:fill="auto"/>
            <w:vAlign w:val="center"/>
          </w:tcPr>
          <w:p w14:paraId="51A89E91" w14:textId="77777777" w:rsidR="00576EFB" w:rsidRPr="0007747B" w:rsidRDefault="00576EFB" w:rsidP="00576EFB">
            <w:pPr>
              <w:jc w:val="center"/>
              <w:rPr>
                <w:rFonts w:cstheme="minorHAnsi"/>
              </w:rPr>
            </w:pPr>
            <w:r>
              <w:rPr>
                <w:rFonts w:cstheme="minorHAnsi"/>
              </w:rPr>
              <w:t>Yes</w:t>
            </w:r>
          </w:p>
        </w:tc>
      </w:tr>
      <w:tr w:rsidR="007A487D" w:rsidRPr="0007747B" w14:paraId="310A373A" w14:textId="77777777" w:rsidTr="007A487D">
        <w:trPr>
          <w:gridAfter w:val="1"/>
          <w:wAfter w:w="13" w:type="dxa"/>
        </w:trPr>
        <w:tc>
          <w:tcPr>
            <w:tcW w:w="965" w:type="dxa"/>
          </w:tcPr>
          <w:p w14:paraId="13DAD554" w14:textId="77777777" w:rsidR="007A487D" w:rsidRPr="00A2492F" w:rsidRDefault="007A487D" w:rsidP="00576EFB">
            <w:pPr>
              <w:jc w:val="center"/>
              <w:rPr>
                <w:rFonts w:cstheme="minorHAnsi"/>
                <w:b/>
              </w:rPr>
            </w:pPr>
            <w:r>
              <w:rPr>
                <w:rFonts w:cstheme="minorHAnsi"/>
                <w:b/>
              </w:rPr>
              <w:t>13.2</w:t>
            </w:r>
          </w:p>
        </w:tc>
        <w:tc>
          <w:tcPr>
            <w:tcW w:w="5550" w:type="dxa"/>
            <w:vAlign w:val="center"/>
          </w:tcPr>
          <w:p w14:paraId="4D36ACB7" w14:textId="77777777" w:rsidR="007A487D" w:rsidRPr="002414FA" w:rsidRDefault="007A487D" w:rsidP="00576EFB">
            <w:pPr>
              <w:rPr>
                <w:rFonts w:cstheme="minorHAnsi"/>
              </w:rPr>
            </w:pPr>
            <w:r w:rsidRPr="002414FA">
              <w:rPr>
                <w:rFonts w:cstheme="minorHAnsi"/>
              </w:rPr>
              <w:t>Framing/reframing</w:t>
            </w:r>
          </w:p>
        </w:tc>
        <w:tc>
          <w:tcPr>
            <w:tcW w:w="2084" w:type="dxa"/>
            <w:gridSpan w:val="2"/>
            <w:shd w:val="clear" w:color="auto" w:fill="auto"/>
            <w:vAlign w:val="center"/>
          </w:tcPr>
          <w:p w14:paraId="5FC3CBC3" w14:textId="17264D14" w:rsidR="007A487D" w:rsidRPr="0007747B" w:rsidDel="007A487D" w:rsidRDefault="007A487D" w:rsidP="00576EFB">
            <w:pPr>
              <w:jc w:val="center"/>
              <w:rPr>
                <w:del w:id="213" w:author="Jacqueline Marks" w:date="2021-09-27T10:36:00Z"/>
                <w:rFonts w:cstheme="minorHAnsi"/>
              </w:rPr>
            </w:pPr>
            <w:ins w:id="214" w:author="Jacqueline Marks" w:date="2021-09-27T10:36:00Z">
              <w:r>
                <w:rPr>
                  <w:rFonts w:cstheme="minorHAnsi"/>
                </w:rPr>
                <w:t>Both</w:t>
              </w:r>
            </w:ins>
            <w:del w:id="215" w:author="Jacqueline Marks" w:date="2021-09-27T10:36:00Z">
              <w:r w:rsidDel="007A487D">
                <w:rPr>
                  <w:rFonts w:cstheme="minorHAnsi"/>
                </w:rPr>
                <w:delText>Yes</w:delText>
              </w:r>
            </w:del>
          </w:p>
          <w:p w14:paraId="43D3D7CA" w14:textId="6B1166E4" w:rsidR="007A487D" w:rsidRPr="0007747B" w:rsidRDefault="007A487D" w:rsidP="00576EFB">
            <w:pPr>
              <w:jc w:val="center"/>
              <w:rPr>
                <w:rFonts w:cstheme="minorHAnsi"/>
              </w:rPr>
            </w:pPr>
            <w:del w:id="216" w:author="Jacqueline Marks" w:date="2021-09-27T10:36:00Z">
              <w:r w:rsidDel="007A487D">
                <w:rPr>
                  <w:rFonts w:cstheme="minorHAnsi"/>
                </w:rPr>
                <w:delText>Yes</w:delText>
              </w:r>
            </w:del>
          </w:p>
        </w:tc>
      </w:tr>
      <w:tr w:rsidR="00576EFB" w:rsidRPr="0007747B" w14:paraId="799BFF57" w14:textId="77777777" w:rsidTr="00DE5495">
        <w:trPr>
          <w:gridAfter w:val="1"/>
          <w:wAfter w:w="13" w:type="dxa"/>
        </w:trPr>
        <w:tc>
          <w:tcPr>
            <w:tcW w:w="965" w:type="dxa"/>
          </w:tcPr>
          <w:p w14:paraId="6FF5738D" w14:textId="77777777" w:rsidR="00576EFB" w:rsidRPr="00A2492F" w:rsidRDefault="00576EFB" w:rsidP="00576EFB">
            <w:pPr>
              <w:jc w:val="center"/>
              <w:rPr>
                <w:rFonts w:cstheme="minorHAnsi"/>
                <w:b/>
              </w:rPr>
            </w:pPr>
            <w:r>
              <w:rPr>
                <w:rFonts w:cstheme="minorHAnsi"/>
                <w:b/>
              </w:rPr>
              <w:t>13.3</w:t>
            </w:r>
          </w:p>
        </w:tc>
        <w:tc>
          <w:tcPr>
            <w:tcW w:w="5550" w:type="dxa"/>
            <w:vAlign w:val="center"/>
          </w:tcPr>
          <w:p w14:paraId="365ECD01" w14:textId="77777777" w:rsidR="00576EFB" w:rsidRPr="0007747B" w:rsidRDefault="00576EFB" w:rsidP="00576EFB">
            <w:pPr>
              <w:rPr>
                <w:rFonts w:cstheme="minorHAnsi"/>
              </w:rPr>
            </w:pPr>
            <w:r w:rsidRPr="002414FA">
              <w:rPr>
                <w:rFonts w:cstheme="minorHAnsi"/>
              </w:rPr>
              <w:t>Incompatible beliefs</w:t>
            </w:r>
          </w:p>
        </w:tc>
        <w:tc>
          <w:tcPr>
            <w:tcW w:w="2084" w:type="dxa"/>
            <w:gridSpan w:val="2"/>
            <w:shd w:val="clear" w:color="auto" w:fill="auto"/>
            <w:vAlign w:val="center"/>
          </w:tcPr>
          <w:p w14:paraId="6DEB5EAD" w14:textId="77777777" w:rsidR="00576EFB" w:rsidRPr="0007747B" w:rsidRDefault="00576EFB" w:rsidP="00576EFB">
            <w:pPr>
              <w:jc w:val="center"/>
              <w:rPr>
                <w:rFonts w:cstheme="minorHAnsi"/>
              </w:rPr>
            </w:pPr>
            <w:r>
              <w:rPr>
                <w:rFonts w:cstheme="minorHAnsi"/>
              </w:rPr>
              <w:t>No</w:t>
            </w:r>
          </w:p>
        </w:tc>
      </w:tr>
      <w:tr w:rsidR="00576EFB" w:rsidRPr="0007747B" w14:paraId="613121BD" w14:textId="77777777" w:rsidTr="00DE5495">
        <w:trPr>
          <w:gridAfter w:val="1"/>
          <w:wAfter w:w="13" w:type="dxa"/>
        </w:trPr>
        <w:tc>
          <w:tcPr>
            <w:tcW w:w="965" w:type="dxa"/>
          </w:tcPr>
          <w:p w14:paraId="709FAD68" w14:textId="77777777" w:rsidR="00576EFB" w:rsidRPr="00A2492F" w:rsidRDefault="00576EFB" w:rsidP="00576EFB">
            <w:pPr>
              <w:jc w:val="center"/>
              <w:rPr>
                <w:rFonts w:cstheme="minorHAnsi"/>
                <w:b/>
              </w:rPr>
            </w:pPr>
            <w:r>
              <w:rPr>
                <w:rFonts w:cstheme="minorHAnsi"/>
                <w:b/>
              </w:rPr>
              <w:t>13.4</w:t>
            </w:r>
          </w:p>
        </w:tc>
        <w:tc>
          <w:tcPr>
            <w:tcW w:w="5550" w:type="dxa"/>
            <w:vAlign w:val="center"/>
          </w:tcPr>
          <w:p w14:paraId="38CC51EA" w14:textId="77777777" w:rsidR="00576EFB" w:rsidRPr="002414FA" w:rsidRDefault="00576EFB" w:rsidP="00576EFB">
            <w:pPr>
              <w:rPr>
                <w:rFonts w:cstheme="minorHAnsi"/>
              </w:rPr>
            </w:pPr>
            <w:r w:rsidRPr="002414FA">
              <w:rPr>
                <w:rFonts w:cstheme="minorHAnsi"/>
              </w:rPr>
              <w:t>Valued self-identity</w:t>
            </w:r>
          </w:p>
        </w:tc>
        <w:tc>
          <w:tcPr>
            <w:tcW w:w="1042" w:type="dxa"/>
            <w:shd w:val="clear" w:color="auto" w:fill="auto"/>
            <w:vAlign w:val="center"/>
          </w:tcPr>
          <w:p w14:paraId="116F3D7A" w14:textId="77777777" w:rsidR="00576EFB" w:rsidRPr="0007747B" w:rsidRDefault="00576EFB" w:rsidP="00576EFB">
            <w:pPr>
              <w:jc w:val="center"/>
              <w:rPr>
                <w:rFonts w:cstheme="minorHAnsi"/>
              </w:rPr>
            </w:pPr>
            <w:r>
              <w:rPr>
                <w:rFonts w:cstheme="minorHAnsi"/>
              </w:rPr>
              <w:t>No</w:t>
            </w:r>
          </w:p>
        </w:tc>
        <w:tc>
          <w:tcPr>
            <w:tcW w:w="1042" w:type="dxa"/>
            <w:shd w:val="clear" w:color="auto" w:fill="auto"/>
            <w:vAlign w:val="center"/>
          </w:tcPr>
          <w:p w14:paraId="73961F06" w14:textId="77777777" w:rsidR="00576EFB" w:rsidRPr="0007747B" w:rsidRDefault="00576EFB" w:rsidP="00576EFB">
            <w:pPr>
              <w:jc w:val="center"/>
              <w:rPr>
                <w:rFonts w:cstheme="minorHAnsi"/>
              </w:rPr>
            </w:pPr>
            <w:r>
              <w:rPr>
                <w:rFonts w:cstheme="minorHAnsi"/>
              </w:rPr>
              <w:t>Yes</w:t>
            </w:r>
          </w:p>
        </w:tc>
      </w:tr>
      <w:tr w:rsidR="00576EFB" w:rsidRPr="0007747B" w14:paraId="22C16BCC" w14:textId="77777777" w:rsidTr="00DE5495">
        <w:trPr>
          <w:gridAfter w:val="1"/>
          <w:wAfter w:w="13" w:type="dxa"/>
        </w:trPr>
        <w:tc>
          <w:tcPr>
            <w:tcW w:w="965" w:type="dxa"/>
          </w:tcPr>
          <w:p w14:paraId="34E8338A" w14:textId="77777777" w:rsidR="00576EFB" w:rsidRPr="00A2492F" w:rsidRDefault="00576EFB" w:rsidP="00576EFB">
            <w:pPr>
              <w:jc w:val="center"/>
              <w:rPr>
                <w:rFonts w:cstheme="minorHAnsi"/>
                <w:b/>
              </w:rPr>
            </w:pPr>
            <w:r>
              <w:rPr>
                <w:rFonts w:cstheme="minorHAnsi"/>
                <w:b/>
              </w:rPr>
              <w:t>13.5</w:t>
            </w:r>
          </w:p>
        </w:tc>
        <w:tc>
          <w:tcPr>
            <w:tcW w:w="5550" w:type="dxa"/>
            <w:vAlign w:val="center"/>
          </w:tcPr>
          <w:p w14:paraId="4B0E13D8" w14:textId="77777777" w:rsidR="00576EFB" w:rsidRPr="00D34E7D" w:rsidRDefault="00576EFB" w:rsidP="00576EFB">
            <w:pPr>
              <w:rPr>
                <w:rFonts w:cstheme="minorHAnsi"/>
              </w:rPr>
            </w:pPr>
            <w:r w:rsidRPr="00D34E7D">
              <w:rPr>
                <w:rFonts w:cstheme="minorHAnsi"/>
              </w:rPr>
              <w:t>Identity associated with changed behaviour</w:t>
            </w:r>
          </w:p>
        </w:tc>
        <w:tc>
          <w:tcPr>
            <w:tcW w:w="1042" w:type="dxa"/>
            <w:shd w:val="clear" w:color="auto" w:fill="auto"/>
            <w:vAlign w:val="center"/>
          </w:tcPr>
          <w:p w14:paraId="761C0FB8" w14:textId="77777777" w:rsidR="00576EFB" w:rsidRPr="0007747B" w:rsidRDefault="00576EFB" w:rsidP="00576EFB">
            <w:pPr>
              <w:jc w:val="center"/>
              <w:rPr>
                <w:rFonts w:cstheme="minorHAnsi"/>
              </w:rPr>
            </w:pPr>
            <w:r>
              <w:rPr>
                <w:rFonts w:cstheme="minorHAnsi"/>
              </w:rPr>
              <w:t>No</w:t>
            </w:r>
          </w:p>
        </w:tc>
        <w:tc>
          <w:tcPr>
            <w:tcW w:w="1042" w:type="dxa"/>
            <w:shd w:val="clear" w:color="auto" w:fill="auto"/>
            <w:vAlign w:val="center"/>
          </w:tcPr>
          <w:p w14:paraId="2D940646" w14:textId="77777777" w:rsidR="00576EFB" w:rsidRPr="0007747B" w:rsidRDefault="00576EFB" w:rsidP="00576EFB">
            <w:pPr>
              <w:jc w:val="center"/>
              <w:rPr>
                <w:rFonts w:cstheme="minorHAnsi"/>
              </w:rPr>
            </w:pPr>
            <w:r>
              <w:rPr>
                <w:rFonts w:cstheme="minorHAnsi"/>
              </w:rPr>
              <w:t>Yes</w:t>
            </w:r>
          </w:p>
        </w:tc>
      </w:tr>
      <w:tr w:rsidR="00576EFB" w:rsidRPr="0007747B" w14:paraId="66973915" w14:textId="77777777" w:rsidTr="00576EFB">
        <w:tc>
          <w:tcPr>
            <w:tcW w:w="965" w:type="dxa"/>
            <w:shd w:val="clear" w:color="auto" w:fill="BFBFBF" w:themeFill="background1" w:themeFillShade="BF"/>
          </w:tcPr>
          <w:p w14:paraId="715125B5" w14:textId="77777777" w:rsidR="00576EFB" w:rsidRDefault="00576EFB" w:rsidP="00576EFB">
            <w:pPr>
              <w:jc w:val="center"/>
              <w:rPr>
                <w:rFonts w:cstheme="minorHAnsi"/>
                <w:b/>
              </w:rPr>
            </w:pPr>
            <w:r>
              <w:rPr>
                <w:rFonts w:cstheme="minorHAnsi"/>
                <w:b/>
              </w:rPr>
              <w:t>14.0</w:t>
            </w:r>
          </w:p>
        </w:tc>
        <w:tc>
          <w:tcPr>
            <w:tcW w:w="7647" w:type="dxa"/>
            <w:gridSpan w:val="4"/>
            <w:shd w:val="clear" w:color="auto" w:fill="BFBFBF" w:themeFill="background1" w:themeFillShade="BF"/>
            <w:vAlign w:val="center"/>
          </w:tcPr>
          <w:p w14:paraId="51207E39" w14:textId="77777777" w:rsidR="00576EFB" w:rsidRPr="00CF71E1" w:rsidRDefault="00576EFB" w:rsidP="00576EFB">
            <w:pPr>
              <w:rPr>
                <w:rFonts w:cstheme="minorHAnsi"/>
                <w:b/>
              </w:rPr>
            </w:pPr>
            <w:r w:rsidRPr="00CF71E1">
              <w:rPr>
                <w:rFonts w:cstheme="minorHAnsi"/>
                <w:b/>
              </w:rPr>
              <w:t>Scheduled consequences</w:t>
            </w:r>
          </w:p>
        </w:tc>
      </w:tr>
      <w:tr w:rsidR="00576EFB" w:rsidRPr="0007747B" w14:paraId="713F9494" w14:textId="77777777" w:rsidTr="00DE5495">
        <w:trPr>
          <w:gridAfter w:val="1"/>
          <w:wAfter w:w="13" w:type="dxa"/>
        </w:trPr>
        <w:tc>
          <w:tcPr>
            <w:tcW w:w="965" w:type="dxa"/>
          </w:tcPr>
          <w:p w14:paraId="5275B571" w14:textId="77777777" w:rsidR="00576EFB" w:rsidRDefault="00576EFB" w:rsidP="00576EFB">
            <w:pPr>
              <w:jc w:val="center"/>
              <w:rPr>
                <w:rFonts w:cstheme="minorHAnsi"/>
                <w:b/>
              </w:rPr>
            </w:pPr>
            <w:r>
              <w:rPr>
                <w:rFonts w:cstheme="minorHAnsi"/>
                <w:b/>
              </w:rPr>
              <w:t>14.1</w:t>
            </w:r>
          </w:p>
        </w:tc>
        <w:tc>
          <w:tcPr>
            <w:tcW w:w="5550" w:type="dxa"/>
            <w:vAlign w:val="center"/>
          </w:tcPr>
          <w:p w14:paraId="08BE8F97" w14:textId="77777777" w:rsidR="00576EFB" w:rsidRPr="0007747B" w:rsidRDefault="00576EFB" w:rsidP="00576EFB">
            <w:pPr>
              <w:rPr>
                <w:rFonts w:cstheme="minorHAnsi"/>
              </w:rPr>
            </w:pPr>
            <w:r w:rsidRPr="00097632">
              <w:rPr>
                <w:rFonts w:cstheme="minorHAnsi"/>
              </w:rPr>
              <w:t>Behavio</w:t>
            </w:r>
            <w:r>
              <w:rPr>
                <w:rFonts w:cstheme="minorHAnsi"/>
              </w:rPr>
              <w:t>u</w:t>
            </w:r>
            <w:r w:rsidRPr="00097632">
              <w:rPr>
                <w:rFonts w:cstheme="minorHAnsi"/>
              </w:rPr>
              <w:t>r cost</w:t>
            </w:r>
          </w:p>
        </w:tc>
        <w:tc>
          <w:tcPr>
            <w:tcW w:w="2084" w:type="dxa"/>
            <w:gridSpan w:val="2"/>
            <w:shd w:val="clear" w:color="auto" w:fill="auto"/>
            <w:vAlign w:val="center"/>
          </w:tcPr>
          <w:p w14:paraId="119737AD" w14:textId="554FB913" w:rsidR="00576EFB" w:rsidRPr="0007747B" w:rsidRDefault="00576EFB" w:rsidP="00576EFB">
            <w:pPr>
              <w:jc w:val="center"/>
              <w:rPr>
                <w:rFonts w:cstheme="minorHAnsi"/>
              </w:rPr>
            </w:pPr>
            <w:del w:id="217" w:author="Jacqueline Marks" w:date="2021-09-27T10:36:00Z">
              <w:r w:rsidDel="007A487D">
                <w:rPr>
                  <w:rFonts w:cstheme="minorHAnsi"/>
                </w:rPr>
                <w:delText>No</w:delText>
              </w:r>
            </w:del>
            <w:ins w:id="218" w:author="Jacqueline Marks" w:date="2021-09-27T10:36:00Z">
              <w:r w:rsidR="007A487D">
                <w:rPr>
                  <w:rFonts w:cstheme="minorHAnsi"/>
                </w:rPr>
                <w:t>Neither</w:t>
              </w:r>
            </w:ins>
          </w:p>
        </w:tc>
      </w:tr>
      <w:tr w:rsidR="00576EFB" w:rsidRPr="0007747B" w14:paraId="3414CB67" w14:textId="77777777" w:rsidTr="00DE5495">
        <w:trPr>
          <w:gridAfter w:val="1"/>
          <w:wAfter w:w="13" w:type="dxa"/>
        </w:trPr>
        <w:tc>
          <w:tcPr>
            <w:tcW w:w="965" w:type="dxa"/>
          </w:tcPr>
          <w:p w14:paraId="2F33DC77" w14:textId="77777777" w:rsidR="00576EFB" w:rsidRDefault="00576EFB" w:rsidP="00576EFB">
            <w:pPr>
              <w:jc w:val="center"/>
              <w:rPr>
                <w:rFonts w:cstheme="minorHAnsi"/>
                <w:b/>
              </w:rPr>
            </w:pPr>
            <w:r>
              <w:rPr>
                <w:rFonts w:cstheme="minorHAnsi"/>
                <w:b/>
              </w:rPr>
              <w:t>14.2</w:t>
            </w:r>
          </w:p>
        </w:tc>
        <w:tc>
          <w:tcPr>
            <w:tcW w:w="5550" w:type="dxa"/>
            <w:vAlign w:val="center"/>
          </w:tcPr>
          <w:p w14:paraId="739D8DE1" w14:textId="77777777" w:rsidR="00576EFB" w:rsidRPr="0007747B" w:rsidRDefault="00576EFB" w:rsidP="00576EFB">
            <w:pPr>
              <w:rPr>
                <w:rFonts w:cstheme="minorHAnsi"/>
              </w:rPr>
            </w:pPr>
            <w:r w:rsidRPr="00097632">
              <w:rPr>
                <w:rFonts w:cstheme="minorHAnsi"/>
              </w:rPr>
              <w:t>Punishment</w:t>
            </w:r>
          </w:p>
        </w:tc>
        <w:tc>
          <w:tcPr>
            <w:tcW w:w="2084" w:type="dxa"/>
            <w:gridSpan w:val="2"/>
            <w:shd w:val="clear" w:color="auto" w:fill="auto"/>
            <w:vAlign w:val="center"/>
          </w:tcPr>
          <w:p w14:paraId="7E58E9F8" w14:textId="34B400C4" w:rsidR="00576EFB" w:rsidRPr="0007747B" w:rsidRDefault="00576EFB" w:rsidP="00576EFB">
            <w:pPr>
              <w:jc w:val="center"/>
              <w:rPr>
                <w:rFonts w:cstheme="minorHAnsi"/>
              </w:rPr>
            </w:pPr>
            <w:del w:id="219" w:author="Jacqueline Marks" w:date="2021-09-27T10:37:00Z">
              <w:r w:rsidDel="007A487D">
                <w:rPr>
                  <w:rFonts w:cstheme="minorHAnsi"/>
                </w:rPr>
                <w:delText>No</w:delText>
              </w:r>
            </w:del>
            <w:ins w:id="220" w:author="Jacqueline Marks" w:date="2021-09-27T10:37:00Z">
              <w:r w:rsidR="007A487D">
                <w:rPr>
                  <w:rFonts w:cstheme="minorHAnsi"/>
                </w:rPr>
                <w:t>Neither</w:t>
              </w:r>
            </w:ins>
          </w:p>
        </w:tc>
      </w:tr>
      <w:tr w:rsidR="00576EFB" w:rsidRPr="0007747B" w14:paraId="5ED9B0C2" w14:textId="77777777" w:rsidTr="00DE5495">
        <w:trPr>
          <w:gridAfter w:val="1"/>
          <w:wAfter w:w="13" w:type="dxa"/>
        </w:trPr>
        <w:tc>
          <w:tcPr>
            <w:tcW w:w="965" w:type="dxa"/>
          </w:tcPr>
          <w:p w14:paraId="1CCBEF15" w14:textId="77777777" w:rsidR="00576EFB" w:rsidRDefault="00576EFB" w:rsidP="00576EFB">
            <w:pPr>
              <w:jc w:val="center"/>
              <w:rPr>
                <w:rFonts w:cstheme="minorHAnsi"/>
                <w:b/>
              </w:rPr>
            </w:pPr>
            <w:r>
              <w:rPr>
                <w:rFonts w:cstheme="minorHAnsi"/>
                <w:b/>
              </w:rPr>
              <w:t>14.3</w:t>
            </w:r>
          </w:p>
        </w:tc>
        <w:tc>
          <w:tcPr>
            <w:tcW w:w="5550" w:type="dxa"/>
            <w:vAlign w:val="center"/>
          </w:tcPr>
          <w:p w14:paraId="569FC91A" w14:textId="77777777" w:rsidR="00576EFB" w:rsidRPr="0007747B" w:rsidRDefault="00576EFB" w:rsidP="00576EFB">
            <w:pPr>
              <w:rPr>
                <w:rFonts w:cstheme="minorHAnsi"/>
              </w:rPr>
            </w:pPr>
            <w:r w:rsidRPr="00097632">
              <w:rPr>
                <w:rFonts w:cstheme="minorHAnsi"/>
              </w:rPr>
              <w:t>Remove reward</w:t>
            </w:r>
          </w:p>
        </w:tc>
        <w:tc>
          <w:tcPr>
            <w:tcW w:w="2084" w:type="dxa"/>
            <w:gridSpan w:val="2"/>
            <w:shd w:val="clear" w:color="auto" w:fill="auto"/>
            <w:vAlign w:val="center"/>
          </w:tcPr>
          <w:p w14:paraId="4AF2C76E" w14:textId="5EEF285A" w:rsidR="00576EFB" w:rsidRPr="0007747B" w:rsidRDefault="00576EFB" w:rsidP="00576EFB">
            <w:pPr>
              <w:jc w:val="center"/>
              <w:rPr>
                <w:rFonts w:cstheme="minorHAnsi"/>
              </w:rPr>
            </w:pPr>
            <w:del w:id="221" w:author="Jacqueline Marks" w:date="2021-09-27T10:37:00Z">
              <w:r w:rsidDel="007A487D">
                <w:rPr>
                  <w:rFonts w:cstheme="minorHAnsi"/>
                </w:rPr>
                <w:delText>No</w:delText>
              </w:r>
            </w:del>
            <w:ins w:id="222" w:author="Jacqueline Marks" w:date="2021-09-27T10:37:00Z">
              <w:r w:rsidR="007A487D">
                <w:rPr>
                  <w:rFonts w:cstheme="minorHAnsi"/>
                </w:rPr>
                <w:t>Neither</w:t>
              </w:r>
            </w:ins>
          </w:p>
        </w:tc>
      </w:tr>
      <w:tr w:rsidR="00576EFB" w:rsidRPr="0007747B" w14:paraId="145809DD" w14:textId="77777777" w:rsidTr="00DE5495">
        <w:trPr>
          <w:gridAfter w:val="1"/>
          <w:wAfter w:w="13" w:type="dxa"/>
        </w:trPr>
        <w:tc>
          <w:tcPr>
            <w:tcW w:w="965" w:type="dxa"/>
          </w:tcPr>
          <w:p w14:paraId="605EEE99" w14:textId="77777777" w:rsidR="00576EFB" w:rsidRDefault="00576EFB" w:rsidP="00576EFB">
            <w:pPr>
              <w:jc w:val="center"/>
              <w:rPr>
                <w:rFonts w:cstheme="minorHAnsi"/>
                <w:b/>
              </w:rPr>
            </w:pPr>
            <w:r>
              <w:rPr>
                <w:rFonts w:cstheme="minorHAnsi"/>
                <w:b/>
              </w:rPr>
              <w:t>14.4</w:t>
            </w:r>
          </w:p>
        </w:tc>
        <w:tc>
          <w:tcPr>
            <w:tcW w:w="5550" w:type="dxa"/>
            <w:vAlign w:val="center"/>
          </w:tcPr>
          <w:p w14:paraId="34F4418B" w14:textId="77777777" w:rsidR="00576EFB" w:rsidRPr="0007747B" w:rsidRDefault="00576EFB" w:rsidP="00576EFB">
            <w:pPr>
              <w:rPr>
                <w:rFonts w:cstheme="minorHAnsi"/>
              </w:rPr>
            </w:pPr>
            <w:r w:rsidRPr="00097632">
              <w:rPr>
                <w:rFonts w:cstheme="minorHAnsi"/>
              </w:rPr>
              <w:t>Reward approximation</w:t>
            </w:r>
          </w:p>
        </w:tc>
        <w:tc>
          <w:tcPr>
            <w:tcW w:w="1042" w:type="dxa"/>
            <w:shd w:val="clear" w:color="auto" w:fill="auto"/>
            <w:vAlign w:val="center"/>
          </w:tcPr>
          <w:p w14:paraId="198342CC" w14:textId="77777777" w:rsidR="00576EFB" w:rsidRPr="0007747B" w:rsidRDefault="00576EFB" w:rsidP="00576EFB">
            <w:pPr>
              <w:jc w:val="center"/>
              <w:rPr>
                <w:rFonts w:cstheme="minorHAnsi"/>
              </w:rPr>
            </w:pPr>
            <w:r>
              <w:rPr>
                <w:rFonts w:cstheme="minorHAnsi"/>
              </w:rPr>
              <w:t>No</w:t>
            </w:r>
          </w:p>
        </w:tc>
        <w:tc>
          <w:tcPr>
            <w:tcW w:w="1042" w:type="dxa"/>
            <w:shd w:val="clear" w:color="auto" w:fill="auto"/>
            <w:vAlign w:val="center"/>
          </w:tcPr>
          <w:p w14:paraId="5BA642A8" w14:textId="77777777" w:rsidR="00576EFB" w:rsidRPr="0007747B" w:rsidRDefault="00576EFB" w:rsidP="00576EFB">
            <w:pPr>
              <w:jc w:val="center"/>
              <w:rPr>
                <w:rFonts w:cstheme="minorHAnsi"/>
              </w:rPr>
            </w:pPr>
            <w:r>
              <w:rPr>
                <w:rFonts w:cstheme="minorHAnsi"/>
              </w:rPr>
              <w:t>Yes</w:t>
            </w:r>
          </w:p>
        </w:tc>
      </w:tr>
      <w:tr w:rsidR="00576EFB" w:rsidRPr="0007747B" w14:paraId="334BB209" w14:textId="77777777" w:rsidTr="00DE5495">
        <w:trPr>
          <w:gridAfter w:val="1"/>
          <w:wAfter w:w="13" w:type="dxa"/>
        </w:trPr>
        <w:tc>
          <w:tcPr>
            <w:tcW w:w="965" w:type="dxa"/>
          </w:tcPr>
          <w:p w14:paraId="107F2D2B" w14:textId="77777777" w:rsidR="00576EFB" w:rsidRDefault="00576EFB" w:rsidP="00576EFB">
            <w:pPr>
              <w:jc w:val="center"/>
              <w:rPr>
                <w:rFonts w:cstheme="minorHAnsi"/>
                <w:b/>
              </w:rPr>
            </w:pPr>
            <w:r>
              <w:rPr>
                <w:rFonts w:cstheme="minorHAnsi"/>
                <w:b/>
              </w:rPr>
              <w:t>14.5</w:t>
            </w:r>
          </w:p>
        </w:tc>
        <w:tc>
          <w:tcPr>
            <w:tcW w:w="5550" w:type="dxa"/>
            <w:vAlign w:val="center"/>
          </w:tcPr>
          <w:p w14:paraId="79F481D7" w14:textId="77777777" w:rsidR="00576EFB" w:rsidRPr="0007747B" w:rsidRDefault="00576EFB" w:rsidP="00576EFB">
            <w:pPr>
              <w:rPr>
                <w:rFonts w:cstheme="minorHAnsi"/>
              </w:rPr>
            </w:pPr>
            <w:r w:rsidRPr="00097632">
              <w:rPr>
                <w:rFonts w:cstheme="minorHAnsi"/>
              </w:rPr>
              <w:t>Rewarding completion</w:t>
            </w:r>
          </w:p>
        </w:tc>
        <w:tc>
          <w:tcPr>
            <w:tcW w:w="2084" w:type="dxa"/>
            <w:gridSpan w:val="2"/>
            <w:shd w:val="clear" w:color="auto" w:fill="auto"/>
            <w:vAlign w:val="center"/>
          </w:tcPr>
          <w:p w14:paraId="3426104A" w14:textId="2CB767C1" w:rsidR="00576EFB" w:rsidRPr="0007747B" w:rsidRDefault="00576EFB" w:rsidP="00576EFB">
            <w:pPr>
              <w:jc w:val="center"/>
              <w:rPr>
                <w:rFonts w:cstheme="minorHAnsi"/>
              </w:rPr>
            </w:pPr>
            <w:del w:id="223" w:author="Jacqueline Marks" w:date="2021-09-27T10:37:00Z">
              <w:r w:rsidDel="007A487D">
                <w:rPr>
                  <w:rFonts w:cstheme="minorHAnsi"/>
                </w:rPr>
                <w:delText>No</w:delText>
              </w:r>
            </w:del>
            <w:ins w:id="224" w:author="Jacqueline Marks" w:date="2021-09-27T10:37:00Z">
              <w:r w:rsidR="007A487D">
                <w:rPr>
                  <w:rFonts w:cstheme="minorHAnsi"/>
                </w:rPr>
                <w:t>Neither</w:t>
              </w:r>
            </w:ins>
          </w:p>
        </w:tc>
      </w:tr>
      <w:tr w:rsidR="00576EFB" w:rsidRPr="0007747B" w14:paraId="34351049" w14:textId="77777777" w:rsidTr="00DE5495">
        <w:trPr>
          <w:gridAfter w:val="1"/>
          <w:wAfter w:w="13" w:type="dxa"/>
        </w:trPr>
        <w:tc>
          <w:tcPr>
            <w:tcW w:w="965" w:type="dxa"/>
          </w:tcPr>
          <w:p w14:paraId="79F9E439" w14:textId="77777777" w:rsidR="00576EFB" w:rsidRDefault="00576EFB" w:rsidP="00576EFB">
            <w:pPr>
              <w:jc w:val="center"/>
              <w:rPr>
                <w:rFonts w:cstheme="minorHAnsi"/>
                <w:b/>
              </w:rPr>
            </w:pPr>
            <w:r>
              <w:rPr>
                <w:rFonts w:cstheme="minorHAnsi"/>
                <w:b/>
              </w:rPr>
              <w:t>14.6</w:t>
            </w:r>
          </w:p>
        </w:tc>
        <w:tc>
          <w:tcPr>
            <w:tcW w:w="5550" w:type="dxa"/>
            <w:vAlign w:val="center"/>
          </w:tcPr>
          <w:p w14:paraId="02B56090" w14:textId="77777777" w:rsidR="00576EFB" w:rsidRPr="0007747B" w:rsidRDefault="00576EFB" w:rsidP="00576EFB">
            <w:pPr>
              <w:rPr>
                <w:rFonts w:cstheme="minorHAnsi"/>
              </w:rPr>
            </w:pPr>
            <w:r w:rsidRPr="00097632">
              <w:rPr>
                <w:rFonts w:cstheme="minorHAnsi"/>
              </w:rPr>
              <w:t>Situation specific</w:t>
            </w:r>
            <w:r>
              <w:rPr>
                <w:rFonts w:cstheme="minorHAnsi"/>
              </w:rPr>
              <w:t xml:space="preserve"> </w:t>
            </w:r>
            <w:r w:rsidRPr="00097632">
              <w:rPr>
                <w:rFonts w:cstheme="minorHAnsi"/>
              </w:rPr>
              <w:t>reward</w:t>
            </w:r>
          </w:p>
        </w:tc>
        <w:tc>
          <w:tcPr>
            <w:tcW w:w="2084" w:type="dxa"/>
            <w:gridSpan w:val="2"/>
            <w:shd w:val="clear" w:color="auto" w:fill="auto"/>
            <w:vAlign w:val="center"/>
          </w:tcPr>
          <w:p w14:paraId="03461F8D" w14:textId="415A86D6" w:rsidR="00576EFB" w:rsidRPr="0007747B" w:rsidRDefault="00576EFB" w:rsidP="00576EFB">
            <w:pPr>
              <w:jc w:val="center"/>
              <w:rPr>
                <w:rFonts w:cstheme="minorHAnsi"/>
              </w:rPr>
            </w:pPr>
            <w:del w:id="225" w:author="Jacqueline Marks" w:date="2021-09-27T10:37:00Z">
              <w:r w:rsidDel="007A487D">
                <w:rPr>
                  <w:rFonts w:cstheme="minorHAnsi"/>
                </w:rPr>
                <w:delText>No</w:delText>
              </w:r>
            </w:del>
            <w:ins w:id="226" w:author="Jacqueline Marks" w:date="2021-09-27T10:37:00Z">
              <w:r w:rsidR="007A487D">
                <w:rPr>
                  <w:rFonts w:cstheme="minorHAnsi"/>
                </w:rPr>
                <w:t>Neither</w:t>
              </w:r>
            </w:ins>
          </w:p>
        </w:tc>
      </w:tr>
      <w:tr w:rsidR="00576EFB" w:rsidRPr="0007747B" w14:paraId="1B87788F" w14:textId="77777777" w:rsidTr="00DE5495">
        <w:trPr>
          <w:gridAfter w:val="1"/>
          <w:wAfter w:w="13" w:type="dxa"/>
        </w:trPr>
        <w:tc>
          <w:tcPr>
            <w:tcW w:w="965" w:type="dxa"/>
          </w:tcPr>
          <w:p w14:paraId="72BE837F" w14:textId="77777777" w:rsidR="00576EFB" w:rsidRDefault="00576EFB" w:rsidP="00576EFB">
            <w:pPr>
              <w:jc w:val="center"/>
              <w:rPr>
                <w:rFonts w:cstheme="minorHAnsi"/>
                <w:b/>
              </w:rPr>
            </w:pPr>
            <w:r>
              <w:rPr>
                <w:rFonts w:cstheme="minorHAnsi"/>
                <w:b/>
              </w:rPr>
              <w:t>14.7</w:t>
            </w:r>
          </w:p>
        </w:tc>
        <w:tc>
          <w:tcPr>
            <w:tcW w:w="5550" w:type="dxa"/>
            <w:vAlign w:val="center"/>
          </w:tcPr>
          <w:p w14:paraId="11C7A689" w14:textId="77777777" w:rsidR="00576EFB" w:rsidRPr="0007747B" w:rsidRDefault="00576EFB" w:rsidP="00576EFB">
            <w:pPr>
              <w:rPr>
                <w:rFonts w:cstheme="minorHAnsi"/>
              </w:rPr>
            </w:pPr>
            <w:r w:rsidRPr="00097632">
              <w:rPr>
                <w:rFonts w:cstheme="minorHAnsi"/>
              </w:rPr>
              <w:t>Reward incompatible behavi</w:t>
            </w:r>
            <w:r>
              <w:rPr>
                <w:rFonts w:cstheme="minorHAnsi"/>
              </w:rPr>
              <w:t>our</w:t>
            </w:r>
          </w:p>
        </w:tc>
        <w:tc>
          <w:tcPr>
            <w:tcW w:w="2084" w:type="dxa"/>
            <w:gridSpan w:val="2"/>
            <w:shd w:val="clear" w:color="auto" w:fill="auto"/>
            <w:vAlign w:val="center"/>
          </w:tcPr>
          <w:p w14:paraId="334C91F0" w14:textId="722E364A" w:rsidR="00576EFB" w:rsidRPr="0007747B" w:rsidRDefault="00576EFB" w:rsidP="00576EFB">
            <w:pPr>
              <w:jc w:val="center"/>
              <w:rPr>
                <w:rFonts w:cstheme="minorHAnsi"/>
              </w:rPr>
            </w:pPr>
            <w:del w:id="227" w:author="Jacqueline Marks" w:date="2021-09-27T10:37:00Z">
              <w:r w:rsidDel="007A487D">
                <w:rPr>
                  <w:rFonts w:cstheme="minorHAnsi"/>
                </w:rPr>
                <w:delText>No</w:delText>
              </w:r>
            </w:del>
            <w:ins w:id="228" w:author="Jacqueline Marks" w:date="2021-09-27T10:37:00Z">
              <w:r w:rsidR="007A487D">
                <w:rPr>
                  <w:rFonts w:cstheme="minorHAnsi"/>
                </w:rPr>
                <w:t>Neither</w:t>
              </w:r>
            </w:ins>
          </w:p>
        </w:tc>
      </w:tr>
      <w:tr w:rsidR="00576EFB" w:rsidRPr="0007747B" w14:paraId="2629997A" w14:textId="77777777" w:rsidTr="00DE5495">
        <w:trPr>
          <w:gridAfter w:val="1"/>
          <w:wAfter w:w="13" w:type="dxa"/>
        </w:trPr>
        <w:tc>
          <w:tcPr>
            <w:tcW w:w="965" w:type="dxa"/>
          </w:tcPr>
          <w:p w14:paraId="3728CDA8" w14:textId="77777777" w:rsidR="00576EFB" w:rsidRDefault="00576EFB" w:rsidP="00576EFB">
            <w:pPr>
              <w:jc w:val="center"/>
              <w:rPr>
                <w:rFonts w:cstheme="minorHAnsi"/>
                <w:b/>
              </w:rPr>
            </w:pPr>
            <w:r>
              <w:rPr>
                <w:rFonts w:cstheme="minorHAnsi"/>
                <w:b/>
              </w:rPr>
              <w:t>14.8</w:t>
            </w:r>
          </w:p>
        </w:tc>
        <w:tc>
          <w:tcPr>
            <w:tcW w:w="5550" w:type="dxa"/>
            <w:vAlign w:val="center"/>
          </w:tcPr>
          <w:p w14:paraId="3366795A" w14:textId="77777777" w:rsidR="00576EFB" w:rsidRPr="0007747B" w:rsidRDefault="00576EFB" w:rsidP="00576EFB">
            <w:pPr>
              <w:rPr>
                <w:rFonts w:cstheme="minorHAnsi"/>
              </w:rPr>
            </w:pPr>
            <w:r w:rsidRPr="00097632">
              <w:rPr>
                <w:rFonts w:cstheme="minorHAnsi"/>
              </w:rPr>
              <w:t>Reward alternative behavio</w:t>
            </w:r>
            <w:r>
              <w:rPr>
                <w:rFonts w:cstheme="minorHAnsi"/>
              </w:rPr>
              <w:t>u</w:t>
            </w:r>
            <w:r w:rsidRPr="00097632">
              <w:rPr>
                <w:rFonts w:cstheme="minorHAnsi"/>
              </w:rPr>
              <w:t>r</w:t>
            </w:r>
          </w:p>
        </w:tc>
        <w:tc>
          <w:tcPr>
            <w:tcW w:w="2084" w:type="dxa"/>
            <w:gridSpan w:val="2"/>
            <w:shd w:val="clear" w:color="auto" w:fill="auto"/>
            <w:vAlign w:val="center"/>
          </w:tcPr>
          <w:p w14:paraId="7D4A4AEE" w14:textId="356377A2" w:rsidR="00576EFB" w:rsidRPr="0007747B" w:rsidRDefault="00576EFB" w:rsidP="00576EFB">
            <w:pPr>
              <w:jc w:val="center"/>
              <w:rPr>
                <w:rFonts w:cstheme="minorHAnsi"/>
              </w:rPr>
            </w:pPr>
            <w:del w:id="229" w:author="Jacqueline Marks" w:date="2021-09-27T10:37:00Z">
              <w:r w:rsidDel="007A487D">
                <w:rPr>
                  <w:rFonts w:cstheme="minorHAnsi"/>
                </w:rPr>
                <w:delText>No</w:delText>
              </w:r>
            </w:del>
            <w:ins w:id="230" w:author="Jacqueline Marks" w:date="2021-09-27T10:37:00Z">
              <w:r w:rsidR="007A487D">
                <w:rPr>
                  <w:rFonts w:cstheme="minorHAnsi"/>
                </w:rPr>
                <w:t>Neither</w:t>
              </w:r>
            </w:ins>
          </w:p>
        </w:tc>
      </w:tr>
      <w:tr w:rsidR="00576EFB" w:rsidRPr="0007747B" w14:paraId="4E2107FD" w14:textId="77777777" w:rsidTr="00DE5495">
        <w:trPr>
          <w:gridAfter w:val="1"/>
          <w:wAfter w:w="13" w:type="dxa"/>
        </w:trPr>
        <w:tc>
          <w:tcPr>
            <w:tcW w:w="965" w:type="dxa"/>
          </w:tcPr>
          <w:p w14:paraId="24F1B177" w14:textId="77777777" w:rsidR="00576EFB" w:rsidRDefault="00576EFB" w:rsidP="00576EFB">
            <w:pPr>
              <w:jc w:val="center"/>
              <w:rPr>
                <w:rFonts w:cstheme="minorHAnsi"/>
                <w:b/>
              </w:rPr>
            </w:pPr>
            <w:r>
              <w:rPr>
                <w:rFonts w:cstheme="minorHAnsi"/>
                <w:b/>
              </w:rPr>
              <w:t>14.9</w:t>
            </w:r>
          </w:p>
        </w:tc>
        <w:tc>
          <w:tcPr>
            <w:tcW w:w="5550" w:type="dxa"/>
            <w:vAlign w:val="center"/>
          </w:tcPr>
          <w:p w14:paraId="6731FB65" w14:textId="77777777" w:rsidR="00576EFB" w:rsidRPr="0007747B" w:rsidRDefault="00576EFB" w:rsidP="00576EFB">
            <w:pPr>
              <w:rPr>
                <w:rFonts w:cstheme="minorHAnsi"/>
              </w:rPr>
            </w:pPr>
            <w:r w:rsidRPr="00097632">
              <w:rPr>
                <w:rFonts w:cstheme="minorHAnsi"/>
              </w:rPr>
              <w:t>Reduce reward frequency</w:t>
            </w:r>
          </w:p>
        </w:tc>
        <w:tc>
          <w:tcPr>
            <w:tcW w:w="2084" w:type="dxa"/>
            <w:gridSpan w:val="2"/>
            <w:shd w:val="clear" w:color="auto" w:fill="auto"/>
            <w:vAlign w:val="center"/>
          </w:tcPr>
          <w:p w14:paraId="03863161" w14:textId="5A4D8228" w:rsidR="00576EFB" w:rsidRPr="0007747B" w:rsidRDefault="00576EFB" w:rsidP="00576EFB">
            <w:pPr>
              <w:jc w:val="center"/>
              <w:rPr>
                <w:rFonts w:cstheme="minorHAnsi"/>
              </w:rPr>
            </w:pPr>
            <w:del w:id="231" w:author="Jacqueline Marks" w:date="2021-09-27T10:37:00Z">
              <w:r w:rsidDel="007A487D">
                <w:rPr>
                  <w:rFonts w:cstheme="minorHAnsi"/>
                </w:rPr>
                <w:delText>No</w:delText>
              </w:r>
            </w:del>
            <w:ins w:id="232" w:author="Jacqueline Marks" w:date="2021-09-27T10:37:00Z">
              <w:r w:rsidR="007A487D">
                <w:rPr>
                  <w:rFonts w:cstheme="minorHAnsi"/>
                </w:rPr>
                <w:t>Neither</w:t>
              </w:r>
            </w:ins>
          </w:p>
        </w:tc>
      </w:tr>
      <w:tr w:rsidR="00576EFB" w:rsidRPr="0007747B" w14:paraId="562284B0" w14:textId="77777777" w:rsidTr="00DE5495">
        <w:trPr>
          <w:gridAfter w:val="1"/>
          <w:wAfter w:w="13" w:type="dxa"/>
        </w:trPr>
        <w:tc>
          <w:tcPr>
            <w:tcW w:w="965" w:type="dxa"/>
          </w:tcPr>
          <w:p w14:paraId="643C6620" w14:textId="77777777" w:rsidR="00576EFB" w:rsidRDefault="00576EFB" w:rsidP="00576EFB">
            <w:pPr>
              <w:jc w:val="center"/>
              <w:rPr>
                <w:rFonts w:cstheme="minorHAnsi"/>
                <w:b/>
              </w:rPr>
            </w:pPr>
            <w:r>
              <w:rPr>
                <w:rFonts w:cstheme="minorHAnsi"/>
                <w:b/>
              </w:rPr>
              <w:t>14.10</w:t>
            </w:r>
          </w:p>
        </w:tc>
        <w:tc>
          <w:tcPr>
            <w:tcW w:w="5550" w:type="dxa"/>
            <w:vAlign w:val="center"/>
          </w:tcPr>
          <w:p w14:paraId="7C26C512" w14:textId="77777777" w:rsidR="00576EFB" w:rsidRPr="0007747B" w:rsidRDefault="00576EFB" w:rsidP="00576EFB">
            <w:pPr>
              <w:rPr>
                <w:rFonts w:cstheme="minorHAnsi"/>
              </w:rPr>
            </w:pPr>
            <w:r w:rsidRPr="00097632">
              <w:rPr>
                <w:rFonts w:cstheme="minorHAnsi"/>
              </w:rPr>
              <w:t>Remove punishment</w:t>
            </w:r>
          </w:p>
        </w:tc>
        <w:tc>
          <w:tcPr>
            <w:tcW w:w="2084" w:type="dxa"/>
            <w:gridSpan w:val="2"/>
            <w:shd w:val="clear" w:color="auto" w:fill="auto"/>
            <w:vAlign w:val="center"/>
          </w:tcPr>
          <w:p w14:paraId="76632F82" w14:textId="0414EB97" w:rsidR="00576EFB" w:rsidRPr="0007747B" w:rsidRDefault="00576EFB" w:rsidP="00576EFB">
            <w:pPr>
              <w:jc w:val="center"/>
              <w:rPr>
                <w:rFonts w:cstheme="minorHAnsi"/>
              </w:rPr>
            </w:pPr>
            <w:del w:id="233" w:author="Jacqueline Marks" w:date="2021-09-27T10:37:00Z">
              <w:r w:rsidDel="007A487D">
                <w:rPr>
                  <w:rFonts w:cstheme="minorHAnsi"/>
                </w:rPr>
                <w:delText>No</w:delText>
              </w:r>
            </w:del>
            <w:ins w:id="234" w:author="Jacqueline Marks" w:date="2021-09-27T10:37:00Z">
              <w:r w:rsidR="007A487D">
                <w:rPr>
                  <w:rFonts w:cstheme="minorHAnsi"/>
                </w:rPr>
                <w:t>Neither</w:t>
              </w:r>
            </w:ins>
          </w:p>
        </w:tc>
      </w:tr>
      <w:tr w:rsidR="00576EFB" w:rsidRPr="0007747B" w14:paraId="524FA347" w14:textId="77777777" w:rsidTr="00576EFB">
        <w:tc>
          <w:tcPr>
            <w:tcW w:w="965" w:type="dxa"/>
            <w:shd w:val="clear" w:color="auto" w:fill="BFBFBF" w:themeFill="background1" w:themeFillShade="BF"/>
          </w:tcPr>
          <w:p w14:paraId="05493486" w14:textId="77777777" w:rsidR="00576EFB" w:rsidRDefault="00576EFB" w:rsidP="00576EFB">
            <w:pPr>
              <w:jc w:val="center"/>
              <w:rPr>
                <w:rFonts w:cstheme="minorHAnsi"/>
                <w:b/>
              </w:rPr>
            </w:pPr>
            <w:r>
              <w:rPr>
                <w:rFonts w:cstheme="minorHAnsi"/>
                <w:b/>
              </w:rPr>
              <w:t>15.0</w:t>
            </w:r>
          </w:p>
        </w:tc>
        <w:tc>
          <w:tcPr>
            <w:tcW w:w="7647" w:type="dxa"/>
            <w:gridSpan w:val="4"/>
            <w:shd w:val="clear" w:color="auto" w:fill="BFBFBF" w:themeFill="background1" w:themeFillShade="BF"/>
            <w:vAlign w:val="center"/>
          </w:tcPr>
          <w:p w14:paraId="6470B153" w14:textId="77777777" w:rsidR="00576EFB" w:rsidRPr="00CF71E1" w:rsidRDefault="00576EFB" w:rsidP="00576EFB">
            <w:pPr>
              <w:rPr>
                <w:rFonts w:cstheme="minorHAnsi"/>
                <w:b/>
              </w:rPr>
            </w:pPr>
            <w:r w:rsidRPr="00CF71E1">
              <w:rPr>
                <w:rFonts w:cstheme="minorHAnsi"/>
                <w:b/>
              </w:rPr>
              <w:t>Self-belief</w:t>
            </w:r>
          </w:p>
        </w:tc>
      </w:tr>
      <w:tr w:rsidR="00576EFB" w:rsidRPr="0007747B" w14:paraId="041422D0" w14:textId="77777777" w:rsidTr="00DE5495">
        <w:trPr>
          <w:gridAfter w:val="1"/>
          <w:wAfter w:w="13" w:type="dxa"/>
        </w:trPr>
        <w:tc>
          <w:tcPr>
            <w:tcW w:w="965" w:type="dxa"/>
          </w:tcPr>
          <w:p w14:paraId="5437CABC" w14:textId="77777777" w:rsidR="00576EFB" w:rsidRPr="00A2492F" w:rsidRDefault="00576EFB" w:rsidP="00576EFB">
            <w:pPr>
              <w:jc w:val="center"/>
              <w:rPr>
                <w:rFonts w:cstheme="minorHAnsi"/>
                <w:b/>
              </w:rPr>
            </w:pPr>
            <w:r>
              <w:rPr>
                <w:rFonts w:cstheme="minorHAnsi"/>
                <w:b/>
              </w:rPr>
              <w:t>15.1</w:t>
            </w:r>
          </w:p>
        </w:tc>
        <w:tc>
          <w:tcPr>
            <w:tcW w:w="5550" w:type="dxa"/>
            <w:vAlign w:val="center"/>
          </w:tcPr>
          <w:p w14:paraId="7B69765E" w14:textId="77777777" w:rsidR="00576EFB" w:rsidRPr="0007747B" w:rsidRDefault="00576EFB" w:rsidP="00576EFB">
            <w:pPr>
              <w:rPr>
                <w:rFonts w:cstheme="minorHAnsi"/>
              </w:rPr>
            </w:pPr>
            <w:r w:rsidRPr="00D15CE3">
              <w:rPr>
                <w:rFonts w:cstheme="minorHAnsi"/>
              </w:rPr>
              <w:t>Verbal persuasion about capability</w:t>
            </w:r>
          </w:p>
        </w:tc>
        <w:tc>
          <w:tcPr>
            <w:tcW w:w="1042" w:type="dxa"/>
            <w:shd w:val="clear" w:color="auto" w:fill="auto"/>
            <w:vAlign w:val="center"/>
          </w:tcPr>
          <w:p w14:paraId="17EEFFD1" w14:textId="77777777" w:rsidR="00576EFB" w:rsidRPr="0007747B" w:rsidRDefault="00576EFB" w:rsidP="00576EFB">
            <w:pPr>
              <w:jc w:val="center"/>
              <w:rPr>
                <w:rFonts w:cstheme="minorHAnsi"/>
              </w:rPr>
            </w:pPr>
            <w:r>
              <w:rPr>
                <w:rFonts w:cstheme="minorHAnsi"/>
              </w:rPr>
              <w:t>Yes</w:t>
            </w:r>
          </w:p>
        </w:tc>
        <w:tc>
          <w:tcPr>
            <w:tcW w:w="1042" w:type="dxa"/>
            <w:shd w:val="clear" w:color="auto" w:fill="auto"/>
            <w:vAlign w:val="center"/>
          </w:tcPr>
          <w:p w14:paraId="46D8BE95" w14:textId="77777777" w:rsidR="00576EFB" w:rsidRPr="0007747B" w:rsidRDefault="00576EFB" w:rsidP="00576EFB">
            <w:pPr>
              <w:jc w:val="center"/>
              <w:rPr>
                <w:rFonts w:cstheme="minorHAnsi"/>
              </w:rPr>
            </w:pPr>
            <w:r>
              <w:rPr>
                <w:rFonts w:cstheme="minorHAnsi"/>
              </w:rPr>
              <w:t>No</w:t>
            </w:r>
          </w:p>
        </w:tc>
      </w:tr>
      <w:tr w:rsidR="00576EFB" w:rsidRPr="0007747B" w14:paraId="015337E6" w14:textId="77777777" w:rsidTr="00DE5495">
        <w:trPr>
          <w:gridAfter w:val="1"/>
          <w:wAfter w:w="13" w:type="dxa"/>
        </w:trPr>
        <w:tc>
          <w:tcPr>
            <w:tcW w:w="965" w:type="dxa"/>
          </w:tcPr>
          <w:p w14:paraId="13884062" w14:textId="77777777" w:rsidR="00576EFB" w:rsidRPr="00A2492F" w:rsidRDefault="00576EFB" w:rsidP="00576EFB">
            <w:pPr>
              <w:jc w:val="center"/>
              <w:rPr>
                <w:rFonts w:cstheme="minorHAnsi"/>
                <w:b/>
              </w:rPr>
            </w:pPr>
            <w:r>
              <w:rPr>
                <w:rFonts w:cstheme="minorHAnsi"/>
                <w:b/>
              </w:rPr>
              <w:t>15.2</w:t>
            </w:r>
          </w:p>
        </w:tc>
        <w:tc>
          <w:tcPr>
            <w:tcW w:w="5550" w:type="dxa"/>
            <w:vAlign w:val="center"/>
          </w:tcPr>
          <w:p w14:paraId="6D1AB9A1" w14:textId="77777777" w:rsidR="00576EFB" w:rsidRPr="0007747B" w:rsidRDefault="00576EFB" w:rsidP="00576EFB">
            <w:pPr>
              <w:rPr>
                <w:rFonts w:cstheme="minorHAnsi"/>
              </w:rPr>
            </w:pPr>
            <w:r w:rsidRPr="00D15CE3">
              <w:rPr>
                <w:rFonts w:cstheme="minorHAnsi"/>
              </w:rPr>
              <w:t>Mental rehearsal of successful</w:t>
            </w:r>
            <w:r>
              <w:rPr>
                <w:rFonts w:cstheme="minorHAnsi"/>
              </w:rPr>
              <w:t xml:space="preserve"> </w:t>
            </w:r>
            <w:r w:rsidRPr="00D15CE3">
              <w:rPr>
                <w:rFonts w:cstheme="minorHAnsi"/>
              </w:rPr>
              <w:t>performance</w:t>
            </w:r>
          </w:p>
        </w:tc>
        <w:tc>
          <w:tcPr>
            <w:tcW w:w="1042" w:type="dxa"/>
            <w:shd w:val="clear" w:color="auto" w:fill="auto"/>
            <w:vAlign w:val="center"/>
          </w:tcPr>
          <w:p w14:paraId="35504103" w14:textId="77777777" w:rsidR="00576EFB" w:rsidRPr="0007747B" w:rsidRDefault="00576EFB" w:rsidP="00576EFB">
            <w:pPr>
              <w:jc w:val="center"/>
              <w:rPr>
                <w:rFonts w:cstheme="minorHAnsi"/>
              </w:rPr>
            </w:pPr>
            <w:r>
              <w:rPr>
                <w:rFonts w:cstheme="minorHAnsi"/>
              </w:rPr>
              <w:t>No</w:t>
            </w:r>
          </w:p>
        </w:tc>
        <w:tc>
          <w:tcPr>
            <w:tcW w:w="1042" w:type="dxa"/>
            <w:shd w:val="clear" w:color="auto" w:fill="auto"/>
            <w:vAlign w:val="center"/>
          </w:tcPr>
          <w:p w14:paraId="62DADCBD" w14:textId="77777777" w:rsidR="00576EFB" w:rsidRPr="0007747B" w:rsidRDefault="00576EFB" w:rsidP="00576EFB">
            <w:pPr>
              <w:jc w:val="center"/>
              <w:rPr>
                <w:rFonts w:cstheme="minorHAnsi"/>
              </w:rPr>
            </w:pPr>
            <w:r>
              <w:rPr>
                <w:rFonts w:cstheme="minorHAnsi"/>
              </w:rPr>
              <w:t>Yes</w:t>
            </w:r>
          </w:p>
        </w:tc>
      </w:tr>
      <w:tr w:rsidR="00576EFB" w:rsidRPr="0007747B" w14:paraId="4F01FAF7" w14:textId="77777777" w:rsidTr="00DE5495">
        <w:trPr>
          <w:gridAfter w:val="1"/>
          <w:wAfter w:w="13" w:type="dxa"/>
        </w:trPr>
        <w:tc>
          <w:tcPr>
            <w:tcW w:w="965" w:type="dxa"/>
          </w:tcPr>
          <w:p w14:paraId="709421FB" w14:textId="77777777" w:rsidR="00576EFB" w:rsidRPr="00A2492F" w:rsidRDefault="00576EFB" w:rsidP="00576EFB">
            <w:pPr>
              <w:jc w:val="center"/>
              <w:rPr>
                <w:rFonts w:cstheme="minorHAnsi"/>
                <w:b/>
              </w:rPr>
            </w:pPr>
            <w:r>
              <w:rPr>
                <w:rFonts w:cstheme="minorHAnsi"/>
                <w:b/>
              </w:rPr>
              <w:t>15.3</w:t>
            </w:r>
          </w:p>
        </w:tc>
        <w:tc>
          <w:tcPr>
            <w:tcW w:w="5550" w:type="dxa"/>
            <w:vAlign w:val="center"/>
          </w:tcPr>
          <w:p w14:paraId="7DE8998F" w14:textId="77777777" w:rsidR="00576EFB" w:rsidRPr="0007747B" w:rsidRDefault="00576EFB" w:rsidP="00576EFB">
            <w:pPr>
              <w:rPr>
                <w:rFonts w:cstheme="minorHAnsi"/>
              </w:rPr>
            </w:pPr>
            <w:r w:rsidRPr="00D15CE3">
              <w:rPr>
                <w:rFonts w:cstheme="minorHAnsi"/>
              </w:rPr>
              <w:t>Focus on past success</w:t>
            </w:r>
          </w:p>
        </w:tc>
        <w:tc>
          <w:tcPr>
            <w:tcW w:w="2084" w:type="dxa"/>
            <w:gridSpan w:val="2"/>
            <w:shd w:val="clear" w:color="auto" w:fill="auto"/>
            <w:vAlign w:val="center"/>
          </w:tcPr>
          <w:p w14:paraId="5F580699" w14:textId="0A6522AA" w:rsidR="00576EFB" w:rsidRPr="0007747B" w:rsidRDefault="00576EFB" w:rsidP="00576EFB">
            <w:pPr>
              <w:jc w:val="center"/>
              <w:rPr>
                <w:rFonts w:cstheme="minorHAnsi"/>
              </w:rPr>
            </w:pPr>
            <w:del w:id="235" w:author="Jacqueline Marks" w:date="2021-09-27T10:37:00Z">
              <w:r w:rsidDel="007A487D">
                <w:rPr>
                  <w:rFonts w:cstheme="minorHAnsi"/>
                </w:rPr>
                <w:delText>No</w:delText>
              </w:r>
            </w:del>
            <w:proofErr w:type="spellStart"/>
            <w:ins w:id="236" w:author="Jacqueline Marks" w:date="2021-09-27T10:37:00Z">
              <w:r w:rsidR="007A487D">
                <w:rPr>
                  <w:rFonts w:cstheme="minorHAnsi"/>
                </w:rPr>
                <w:t>Netiher</w:t>
              </w:r>
            </w:ins>
            <w:proofErr w:type="spellEnd"/>
          </w:p>
        </w:tc>
      </w:tr>
      <w:tr w:rsidR="00576EFB" w:rsidRPr="0007747B" w14:paraId="58AA612D" w14:textId="77777777" w:rsidTr="00DE5495">
        <w:trPr>
          <w:gridAfter w:val="1"/>
          <w:wAfter w:w="13" w:type="dxa"/>
        </w:trPr>
        <w:tc>
          <w:tcPr>
            <w:tcW w:w="965" w:type="dxa"/>
          </w:tcPr>
          <w:p w14:paraId="1A05B857" w14:textId="77777777" w:rsidR="00576EFB" w:rsidRPr="00A2492F" w:rsidRDefault="00576EFB" w:rsidP="00576EFB">
            <w:pPr>
              <w:jc w:val="center"/>
              <w:rPr>
                <w:rFonts w:cstheme="minorHAnsi"/>
                <w:b/>
              </w:rPr>
            </w:pPr>
            <w:r>
              <w:rPr>
                <w:rFonts w:cstheme="minorHAnsi"/>
                <w:b/>
              </w:rPr>
              <w:t>15.4</w:t>
            </w:r>
          </w:p>
        </w:tc>
        <w:tc>
          <w:tcPr>
            <w:tcW w:w="5550" w:type="dxa"/>
            <w:vAlign w:val="center"/>
          </w:tcPr>
          <w:p w14:paraId="687D9694" w14:textId="77777777" w:rsidR="00576EFB" w:rsidRPr="0007747B" w:rsidRDefault="00576EFB" w:rsidP="00576EFB">
            <w:pPr>
              <w:rPr>
                <w:rFonts w:cstheme="minorHAnsi"/>
              </w:rPr>
            </w:pPr>
            <w:r>
              <w:rPr>
                <w:rFonts w:cstheme="minorHAnsi"/>
              </w:rPr>
              <w:t>Self-talk</w:t>
            </w:r>
          </w:p>
        </w:tc>
        <w:tc>
          <w:tcPr>
            <w:tcW w:w="2084" w:type="dxa"/>
            <w:gridSpan w:val="2"/>
            <w:shd w:val="clear" w:color="auto" w:fill="auto"/>
            <w:vAlign w:val="center"/>
          </w:tcPr>
          <w:p w14:paraId="350695B7" w14:textId="2B4790A7" w:rsidR="00576EFB" w:rsidRPr="0007747B" w:rsidRDefault="00576EFB" w:rsidP="00576EFB">
            <w:pPr>
              <w:jc w:val="center"/>
              <w:rPr>
                <w:rFonts w:cstheme="minorHAnsi"/>
              </w:rPr>
            </w:pPr>
            <w:del w:id="237" w:author="Jacqueline Marks" w:date="2021-09-27T10:37:00Z">
              <w:r w:rsidDel="007A487D">
                <w:rPr>
                  <w:rFonts w:cstheme="minorHAnsi"/>
                </w:rPr>
                <w:delText>No</w:delText>
              </w:r>
            </w:del>
            <w:ins w:id="238" w:author="Jacqueline Marks" w:date="2021-09-27T10:37:00Z">
              <w:r w:rsidR="007A487D">
                <w:rPr>
                  <w:rFonts w:cstheme="minorHAnsi"/>
                </w:rPr>
                <w:t>Neither</w:t>
              </w:r>
            </w:ins>
          </w:p>
        </w:tc>
      </w:tr>
      <w:tr w:rsidR="00576EFB" w:rsidRPr="0007747B" w14:paraId="245D9F94" w14:textId="77777777" w:rsidTr="00576EFB">
        <w:tc>
          <w:tcPr>
            <w:tcW w:w="965" w:type="dxa"/>
            <w:shd w:val="clear" w:color="auto" w:fill="BFBFBF" w:themeFill="background1" w:themeFillShade="BF"/>
          </w:tcPr>
          <w:p w14:paraId="1B5ED111" w14:textId="77777777" w:rsidR="00576EFB" w:rsidRDefault="00576EFB" w:rsidP="00576EFB">
            <w:pPr>
              <w:jc w:val="center"/>
              <w:rPr>
                <w:rFonts w:cstheme="minorHAnsi"/>
                <w:b/>
              </w:rPr>
            </w:pPr>
            <w:r>
              <w:rPr>
                <w:rFonts w:cstheme="minorHAnsi"/>
                <w:b/>
              </w:rPr>
              <w:t>16.0</w:t>
            </w:r>
          </w:p>
        </w:tc>
        <w:tc>
          <w:tcPr>
            <w:tcW w:w="7647" w:type="dxa"/>
            <w:gridSpan w:val="4"/>
            <w:shd w:val="clear" w:color="auto" w:fill="BFBFBF" w:themeFill="background1" w:themeFillShade="BF"/>
            <w:vAlign w:val="center"/>
          </w:tcPr>
          <w:p w14:paraId="1F874B39" w14:textId="77777777" w:rsidR="00576EFB" w:rsidRPr="00CF71E1" w:rsidRDefault="00576EFB" w:rsidP="00576EFB">
            <w:pPr>
              <w:rPr>
                <w:rFonts w:cstheme="minorHAnsi"/>
                <w:b/>
                <w:color w:val="FF0000"/>
              </w:rPr>
            </w:pPr>
            <w:r w:rsidRPr="00CF71E1">
              <w:rPr>
                <w:rFonts w:cstheme="minorHAnsi"/>
                <w:b/>
              </w:rPr>
              <w:t>Covert learning</w:t>
            </w:r>
          </w:p>
        </w:tc>
      </w:tr>
      <w:tr w:rsidR="00576EFB" w:rsidRPr="0007747B" w14:paraId="75C79183" w14:textId="77777777" w:rsidTr="00DE5495">
        <w:trPr>
          <w:gridAfter w:val="1"/>
          <w:wAfter w:w="13" w:type="dxa"/>
        </w:trPr>
        <w:tc>
          <w:tcPr>
            <w:tcW w:w="965" w:type="dxa"/>
          </w:tcPr>
          <w:p w14:paraId="36BFAA63" w14:textId="77777777" w:rsidR="00576EFB" w:rsidRPr="00A2492F" w:rsidRDefault="00576EFB" w:rsidP="00576EFB">
            <w:pPr>
              <w:jc w:val="center"/>
              <w:rPr>
                <w:rFonts w:cstheme="minorHAnsi"/>
                <w:b/>
              </w:rPr>
            </w:pPr>
            <w:r>
              <w:rPr>
                <w:rFonts w:cstheme="minorHAnsi"/>
                <w:b/>
              </w:rPr>
              <w:t>16.1</w:t>
            </w:r>
          </w:p>
        </w:tc>
        <w:tc>
          <w:tcPr>
            <w:tcW w:w="5550" w:type="dxa"/>
            <w:vAlign w:val="center"/>
          </w:tcPr>
          <w:p w14:paraId="71F86596" w14:textId="77777777" w:rsidR="00576EFB" w:rsidRPr="0007747B" w:rsidRDefault="00576EFB" w:rsidP="00576EFB">
            <w:pPr>
              <w:rPr>
                <w:rFonts w:cstheme="minorHAnsi"/>
              </w:rPr>
            </w:pPr>
            <w:r w:rsidRPr="00D15CE3">
              <w:rPr>
                <w:rFonts w:cstheme="minorHAnsi"/>
              </w:rPr>
              <w:t>Imaginary punishment</w:t>
            </w:r>
          </w:p>
        </w:tc>
        <w:tc>
          <w:tcPr>
            <w:tcW w:w="2084" w:type="dxa"/>
            <w:gridSpan w:val="2"/>
            <w:shd w:val="clear" w:color="auto" w:fill="auto"/>
            <w:vAlign w:val="center"/>
          </w:tcPr>
          <w:p w14:paraId="615E3296" w14:textId="3B09FEB5" w:rsidR="00576EFB" w:rsidRPr="00DD51FE" w:rsidRDefault="007A487D" w:rsidP="00576EFB">
            <w:pPr>
              <w:jc w:val="center"/>
              <w:rPr>
                <w:rFonts w:cstheme="minorHAnsi"/>
                <w:color w:val="FF0000"/>
              </w:rPr>
            </w:pPr>
            <w:ins w:id="239" w:author="Jacqueline Marks" w:date="2021-09-27T10:37:00Z">
              <w:r>
                <w:rPr>
                  <w:rFonts w:cstheme="minorHAnsi"/>
                </w:rPr>
                <w:t>Neither</w:t>
              </w:r>
            </w:ins>
            <w:del w:id="240" w:author="Jacqueline Marks" w:date="2021-09-27T10:37:00Z">
              <w:r w:rsidR="00576EFB" w:rsidRPr="00CF71E1" w:rsidDel="007A487D">
                <w:rPr>
                  <w:rFonts w:cstheme="minorHAnsi"/>
                </w:rPr>
                <w:delText>No</w:delText>
              </w:r>
            </w:del>
          </w:p>
        </w:tc>
      </w:tr>
      <w:tr w:rsidR="00576EFB" w:rsidRPr="0007747B" w14:paraId="4773DE26" w14:textId="77777777" w:rsidTr="00DE5495">
        <w:trPr>
          <w:gridAfter w:val="1"/>
          <w:wAfter w:w="13" w:type="dxa"/>
        </w:trPr>
        <w:tc>
          <w:tcPr>
            <w:tcW w:w="965" w:type="dxa"/>
          </w:tcPr>
          <w:p w14:paraId="04263373" w14:textId="77777777" w:rsidR="00576EFB" w:rsidRPr="00A2492F" w:rsidRDefault="00576EFB" w:rsidP="00576EFB">
            <w:pPr>
              <w:jc w:val="center"/>
              <w:rPr>
                <w:rFonts w:cstheme="minorHAnsi"/>
                <w:b/>
              </w:rPr>
            </w:pPr>
            <w:r>
              <w:rPr>
                <w:rFonts w:cstheme="minorHAnsi"/>
                <w:b/>
              </w:rPr>
              <w:t>16.2</w:t>
            </w:r>
          </w:p>
        </w:tc>
        <w:tc>
          <w:tcPr>
            <w:tcW w:w="5550" w:type="dxa"/>
            <w:vAlign w:val="center"/>
          </w:tcPr>
          <w:p w14:paraId="489062C6" w14:textId="77777777" w:rsidR="00576EFB" w:rsidRPr="0007747B" w:rsidRDefault="00576EFB" w:rsidP="00576EFB">
            <w:pPr>
              <w:rPr>
                <w:rFonts w:cstheme="minorHAnsi"/>
              </w:rPr>
            </w:pPr>
            <w:r w:rsidRPr="00D15CE3">
              <w:rPr>
                <w:rFonts w:cstheme="minorHAnsi"/>
              </w:rPr>
              <w:t>Imaginary reward</w:t>
            </w:r>
          </w:p>
        </w:tc>
        <w:tc>
          <w:tcPr>
            <w:tcW w:w="1042" w:type="dxa"/>
            <w:shd w:val="clear" w:color="auto" w:fill="auto"/>
            <w:vAlign w:val="center"/>
          </w:tcPr>
          <w:p w14:paraId="662A0EE8" w14:textId="77777777" w:rsidR="00576EFB" w:rsidRPr="0007747B" w:rsidRDefault="00576EFB" w:rsidP="00576EFB">
            <w:pPr>
              <w:jc w:val="center"/>
              <w:rPr>
                <w:rFonts w:cstheme="minorHAnsi"/>
              </w:rPr>
            </w:pPr>
            <w:r>
              <w:rPr>
                <w:rFonts w:cstheme="minorHAnsi"/>
              </w:rPr>
              <w:t>No</w:t>
            </w:r>
          </w:p>
        </w:tc>
        <w:tc>
          <w:tcPr>
            <w:tcW w:w="1042" w:type="dxa"/>
            <w:shd w:val="clear" w:color="auto" w:fill="auto"/>
            <w:vAlign w:val="center"/>
          </w:tcPr>
          <w:p w14:paraId="768AD755" w14:textId="77777777" w:rsidR="00576EFB" w:rsidRPr="0007747B" w:rsidRDefault="00576EFB" w:rsidP="00576EFB">
            <w:pPr>
              <w:jc w:val="center"/>
              <w:rPr>
                <w:rFonts w:cstheme="minorHAnsi"/>
              </w:rPr>
            </w:pPr>
            <w:r>
              <w:rPr>
                <w:rFonts w:cstheme="minorHAnsi"/>
              </w:rPr>
              <w:t>Yes</w:t>
            </w:r>
          </w:p>
        </w:tc>
      </w:tr>
      <w:tr w:rsidR="00576EFB" w:rsidRPr="0007747B" w14:paraId="31EE77BD" w14:textId="77777777" w:rsidTr="00DE5495">
        <w:trPr>
          <w:gridAfter w:val="1"/>
          <w:wAfter w:w="13" w:type="dxa"/>
        </w:trPr>
        <w:tc>
          <w:tcPr>
            <w:tcW w:w="965" w:type="dxa"/>
          </w:tcPr>
          <w:p w14:paraId="431E44D3" w14:textId="77777777" w:rsidR="00576EFB" w:rsidRPr="00A2492F" w:rsidRDefault="00576EFB" w:rsidP="00576EFB">
            <w:pPr>
              <w:jc w:val="center"/>
              <w:rPr>
                <w:rFonts w:cstheme="minorHAnsi"/>
                <w:b/>
              </w:rPr>
            </w:pPr>
            <w:r>
              <w:rPr>
                <w:rFonts w:cstheme="minorHAnsi"/>
                <w:b/>
              </w:rPr>
              <w:t>16.3</w:t>
            </w:r>
          </w:p>
        </w:tc>
        <w:tc>
          <w:tcPr>
            <w:tcW w:w="5550" w:type="dxa"/>
            <w:vAlign w:val="center"/>
          </w:tcPr>
          <w:p w14:paraId="7B433781" w14:textId="77777777" w:rsidR="00576EFB" w:rsidRPr="0007747B" w:rsidRDefault="00576EFB" w:rsidP="00576EFB">
            <w:pPr>
              <w:rPr>
                <w:rFonts w:cstheme="minorHAnsi"/>
              </w:rPr>
            </w:pPr>
            <w:r w:rsidRPr="00D15CE3">
              <w:rPr>
                <w:rFonts w:cstheme="minorHAnsi"/>
              </w:rPr>
              <w:t>Vicarious consequences</w:t>
            </w:r>
          </w:p>
        </w:tc>
        <w:tc>
          <w:tcPr>
            <w:tcW w:w="1042" w:type="dxa"/>
            <w:shd w:val="clear" w:color="auto" w:fill="auto"/>
            <w:vAlign w:val="center"/>
          </w:tcPr>
          <w:p w14:paraId="5CB53C6F" w14:textId="77777777" w:rsidR="00576EFB" w:rsidRPr="0007747B" w:rsidRDefault="00576EFB" w:rsidP="00576EFB">
            <w:pPr>
              <w:jc w:val="center"/>
              <w:rPr>
                <w:rFonts w:cstheme="minorHAnsi"/>
              </w:rPr>
            </w:pPr>
            <w:r>
              <w:rPr>
                <w:rFonts w:cstheme="minorHAnsi"/>
              </w:rPr>
              <w:t>Yes</w:t>
            </w:r>
          </w:p>
        </w:tc>
        <w:tc>
          <w:tcPr>
            <w:tcW w:w="1042" w:type="dxa"/>
            <w:shd w:val="clear" w:color="auto" w:fill="auto"/>
            <w:vAlign w:val="center"/>
          </w:tcPr>
          <w:p w14:paraId="2FDC4FCF" w14:textId="77777777" w:rsidR="00576EFB" w:rsidRPr="0007747B" w:rsidRDefault="00576EFB" w:rsidP="00576EFB">
            <w:pPr>
              <w:jc w:val="center"/>
              <w:rPr>
                <w:rFonts w:cstheme="minorHAnsi"/>
              </w:rPr>
            </w:pPr>
            <w:r>
              <w:rPr>
                <w:rFonts w:cstheme="minorHAnsi"/>
              </w:rPr>
              <w:t>No</w:t>
            </w:r>
          </w:p>
        </w:tc>
      </w:tr>
      <w:tr w:rsidR="00DE5495" w:rsidRPr="0007747B" w14:paraId="1B133731" w14:textId="77777777" w:rsidTr="00DE5495">
        <w:trPr>
          <w:gridAfter w:val="1"/>
          <w:wAfter w:w="13" w:type="dxa"/>
        </w:trPr>
        <w:tc>
          <w:tcPr>
            <w:tcW w:w="6515" w:type="dxa"/>
            <w:gridSpan w:val="2"/>
          </w:tcPr>
          <w:p w14:paraId="4FB086D0" w14:textId="0BEA6083" w:rsidR="00DE5495" w:rsidRPr="00DE5495" w:rsidRDefault="00DE5495" w:rsidP="00DE5495">
            <w:pPr>
              <w:jc w:val="right"/>
              <w:rPr>
                <w:rFonts w:cstheme="minorHAnsi"/>
                <w:b/>
              </w:rPr>
            </w:pPr>
            <w:r w:rsidRPr="00DE5495">
              <w:rPr>
                <w:rFonts w:cstheme="minorHAnsi"/>
                <w:b/>
              </w:rPr>
              <w:t>Total: Yes</w:t>
            </w:r>
          </w:p>
        </w:tc>
        <w:tc>
          <w:tcPr>
            <w:tcW w:w="1042" w:type="dxa"/>
            <w:shd w:val="clear" w:color="auto" w:fill="auto"/>
            <w:vAlign w:val="center"/>
          </w:tcPr>
          <w:p w14:paraId="4230C17D" w14:textId="4496F2C4" w:rsidR="00DE5495" w:rsidRDefault="00DE5495" w:rsidP="00576EFB">
            <w:pPr>
              <w:jc w:val="center"/>
              <w:rPr>
                <w:rFonts w:cstheme="minorHAnsi"/>
              </w:rPr>
            </w:pPr>
            <w:r>
              <w:rPr>
                <w:rFonts w:cstheme="minorHAnsi"/>
              </w:rPr>
              <w:t>20</w:t>
            </w:r>
          </w:p>
        </w:tc>
        <w:tc>
          <w:tcPr>
            <w:tcW w:w="1042" w:type="dxa"/>
            <w:shd w:val="clear" w:color="auto" w:fill="auto"/>
            <w:vAlign w:val="center"/>
          </w:tcPr>
          <w:p w14:paraId="637BAFC6" w14:textId="14574DB6" w:rsidR="00DE5495" w:rsidRDefault="00DE5495" w:rsidP="00576EFB">
            <w:pPr>
              <w:jc w:val="center"/>
              <w:rPr>
                <w:rFonts w:cstheme="minorHAnsi"/>
              </w:rPr>
            </w:pPr>
            <w:r>
              <w:rPr>
                <w:rFonts w:cstheme="minorHAnsi"/>
              </w:rPr>
              <w:t>37</w:t>
            </w:r>
          </w:p>
        </w:tc>
      </w:tr>
      <w:bookmarkEnd w:id="107"/>
    </w:tbl>
    <w:p w14:paraId="3FB76EA1" w14:textId="228F7DD0" w:rsidR="00576EFB" w:rsidRDefault="00576EFB" w:rsidP="001B254F">
      <w:pPr>
        <w:autoSpaceDE w:val="0"/>
        <w:autoSpaceDN w:val="0"/>
        <w:adjustRightInd w:val="0"/>
        <w:spacing w:after="0" w:line="240" w:lineRule="auto"/>
      </w:pPr>
    </w:p>
    <w:sectPr w:rsidR="00576EFB" w:rsidSect="001B254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E7D2C" w14:textId="77777777" w:rsidR="00337444" w:rsidRDefault="00337444" w:rsidP="00900EB2">
      <w:pPr>
        <w:spacing w:after="0" w:line="240" w:lineRule="auto"/>
      </w:pPr>
      <w:r>
        <w:separator/>
      </w:r>
    </w:p>
  </w:endnote>
  <w:endnote w:type="continuationSeparator" w:id="0">
    <w:p w14:paraId="6FA8E38F" w14:textId="77777777" w:rsidR="00337444" w:rsidRDefault="00337444" w:rsidP="00900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Linotype">
    <w:altName w:val="Yu Gothic"/>
    <w:charset w:val="80"/>
    <w:family w:val="auto"/>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SdnkbhAdvTT3713a231">
    <w:altName w:val="Cambria"/>
    <w:charset w:val="00"/>
    <w:family w:val="roman"/>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174FA" w14:textId="77777777" w:rsidR="00337444" w:rsidRDefault="00337444" w:rsidP="00900EB2">
      <w:pPr>
        <w:spacing w:after="0" w:line="240" w:lineRule="auto"/>
      </w:pPr>
      <w:r>
        <w:separator/>
      </w:r>
    </w:p>
  </w:footnote>
  <w:footnote w:type="continuationSeparator" w:id="0">
    <w:p w14:paraId="748264F1" w14:textId="77777777" w:rsidR="00337444" w:rsidRDefault="00337444" w:rsidP="00900E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20BA3"/>
    <w:multiLevelType w:val="hybridMultilevel"/>
    <w:tmpl w:val="180A9204"/>
    <w:lvl w:ilvl="0" w:tplc="6BC499EC">
      <w:start w:val="5"/>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941334E"/>
    <w:multiLevelType w:val="hybridMultilevel"/>
    <w:tmpl w:val="02B2B02C"/>
    <w:lvl w:ilvl="0" w:tplc="58ECE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6456D4"/>
    <w:multiLevelType w:val="multilevel"/>
    <w:tmpl w:val="935CCFC4"/>
    <w:lvl w:ilvl="0">
      <w:start w:val="13"/>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D464F5"/>
    <w:multiLevelType w:val="hybridMultilevel"/>
    <w:tmpl w:val="757C97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80491"/>
    <w:multiLevelType w:val="multilevel"/>
    <w:tmpl w:val="D30C16D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9D6E87"/>
    <w:multiLevelType w:val="hybridMultilevel"/>
    <w:tmpl w:val="657A6C48"/>
    <w:lvl w:ilvl="0" w:tplc="70E6B65C">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F6233D"/>
    <w:multiLevelType w:val="hybridMultilevel"/>
    <w:tmpl w:val="A8347C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B2D5F"/>
    <w:multiLevelType w:val="multilevel"/>
    <w:tmpl w:val="C2CE0196"/>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A515AA"/>
    <w:multiLevelType w:val="hybridMultilevel"/>
    <w:tmpl w:val="96D63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254420"/>
    <w:multiLevelType w:val="hybridMultilevel"/>
    <w:tmpl w:val="CA3E68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D110AC"/>
    <w:multiLevelType w:val="hybridMultilevel"/>
    <w:tmpl w:val="B246BB9A"/>
    <w:lvl w:ilvl="0" w:tplc="08090005">
      <w:start w:val="1"/>
      <w:numFmt w:val="bullet"/>
      <w:lvlText w:val=""/>
      <w:lvlJc w:val="left"/>
      <w:pPr>
        <w:ind w:left="2160" w:hanging="360"/>
      </w:pPr>
      <w:rPr>
        <w:rFonts w:ascii="Wingdings" w:hAnsi="Wingdings"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22FF3C17"/>
    <w:multiLevelType w:val="multilevel"/>
    <w:tmpl w:val="EC1A4EE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5A85DFC"/>
    <w:multiLevelType w:val="multilevel"/>
    <w:tmpl w:val="9EFA8C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8E0975"/>
    <w:multiLevelType w:val="multilevel"/>
    <w:tmpl w:val="EC1A4EE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BF8099D"/>
    <w:multiLevelType w:val="multilevel"/>
    <w:tmpl w:val="50ECF9A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663411C"/>
    <w:multiLevelType w:val="hybridMultilevel"/>
    <w:tmpl w:val="8A22A1B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BA4BB9"/>
    <w:multiLevelType w:val="hybridMultilevel"/>
    <w:tmpl w:val="6C6CC52A"/>
    <w:lvl w:ilvl="0" w:tplc="0809000F">
      <w:start w:val="5"/>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A45799D"/>
    <w:multiLevelType w:val="hybridMultilevel"/>
    <w:tmpl w:val="86D89A3A"/>
    <w:lvl w:ilvl="0" w:tplc="0D665680">
      <w:start w:val="1"/>
      <w:numFmt w:val="lowerLetter"/>
      <w:lvlText w:val="%1)"/>
      <w:lvlJc w:val="left"/>
      <w:pPr>
        <w:ind w:left="501" w:hanging="360"/>
      </w:pPr>
      <w:rPr>
        <w:rFonts w:ascii="Arial" w:eastAsiaTheme="minorHAnsi" w:hAnsi="Arial" w:cs="Arial"/>
        <w:sz w:val="22"/>
        <w:szCs w:val="22"/>
        <w:u w:val="none"/>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8" w15:restartNumberingAfterBreak="0">
    <w:nsid w:val="4ACA6D1F"/>
    <w:multiLevelType w:val="hybridMultilevel"/>
    <w:tmpl w:val="55F4EC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D46E6D"/>
    <w:multiLevelType w:val="hybridMultilevel"/>
    <w:tmpl w:val="0B1476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794C80"/>
    <w:multiLevelType w:val="multilevel"/>
    <w:tmpl w:val="1E805714"/>
    <w:lvl w:ilvl="0">
      <w:start w:val="12"/>
      <w:numFmt w:val="decimal"/>
      <w:lvlText w:val="%1"/>
      <w:lvlJc w:val="left"/>
      <w:pPr>
        <w:ind w:left="390" w:hanging="390"/>
      </w:pPr>
      <w:rPr>
        <w:rFonts w:hint="default"/>
      </w:rPr>
    </w:lvl>
    <w:lvl w:ilvl="1">
      <w:start w:val="4"/>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EF84599"/>
    <w:multiLevelType w:val="multilevel"/>
    <w:tmpl w:val="68645E34"/>
    <w:lvl w:ilvl="0">
      <w:start w:val="12"/>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14E61FD"/>
    <w:multiLevelType w:val="hybridMultilevel"/>
    <w:tmpl w:val="81FAE96E"/>
    <w:lvl w:ilvl="0" w:tplc="39CA4BE2">
      <w:start w:val="1"/>
      <w:numFmt w:val="lowerLetter"/>
      <w:lvlText w:val="%1)"/>
      <w:lvlJc w:val="left"/>
      <w:pPr>
        <w:ind w:left="880" w:hanging="5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B331DE"/>
    <w:multiLevelType w:val="hybridMultilevel"/>
    <w:tmpl w:val="79ECC216"/>
    <w:lvl w:ilvl="0" w:tplc="6BC499EC">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467E0C"/>
    <w:multiLevelType w:val="hybridMultilevel"/>
    <w:tmpl w:val="6B7AB1CC"/>
    <w:lvl w:ilvl="0" w:tplc="219A8DD4">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E2C64"/>
    <w:multiLevelType w:val="multilevel"/>
    <w:tmpl w:val="542A50E2"/>
    <w:lvl w:ilvl="0">
      <w:start w:val="12"/>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9BE090C"/>
    <w:multiLevelType w:val="hybridMultilevel"/>
    <w:tmpl w:val="841C98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8877A1"/>
    <w:multiLevelType w:val="hybridMultilevel"/>
    <w:tmpl w:val="67E2AD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D65E6F"/>
    <w:multiLevelType w:val="hybridMultilevel"/>
    <w:tmpl w:val="3AA899F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770F45F2"/>
    <w:multiLevelType w:val="hybridMultilevel"/>
    <w:tmpl w:val="2C04DD6A"/>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7C837C7C"/>
    <w:multiLevelType w:val="hybridMultilevel"/>
    <w:tmpl w:val="A16C1406"/>
    <w:lvl w:ilvl="0" w:tplc="CF92C7C0">
      <w:start w:val="5"/>
      <w:numFmt w:val="bullet"/>
      <w:lvlText w:val=""/>
      <w:lvlJc w:val="left"/>
      <w:pPr>
        <w:ind w:left="720" w:hanging="360"/>
      </w:pPr>
      <w:rPr>
        <w:rFonts w:ascii="Symbol" w:eastAsia="PalatinoLinotype"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AE4023"/>
    <w:multiLevelType w:val="hybridMultilevel"/>
    <w:tmpl w:val="ACF6FE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3F1692"/>
    <w:multiLevelType w:val="multilevel"/>
    <w:tmpl w:val="60669030"/>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13"/>
  </w:num>
  <w:num w:numId="5">
    <w:abstractNumId w:val="18"/>
  </w:num>
  <w:num w:numId="6">
    <w:abstractNumId w:val="6"/>
  </w:num>
  <w:num w:numId="7">
    <w:abstractNumId w:val="4"/>
  </w:num>
  <w:num w:numId="8">
    <w:abstractNumId w:val="14"/>
  </w:num>
  <w:num w:numId="9">
    <w:abstractNumId w:val="1"/>
  </w:num>
  <w:num w:numId="10">
    <w:abstractNumId w:val="7"/>
  </w:num>
  <w:num w:numId="11">
    <w:abstractNumId w:val="17"/>
  </w:num>
  <w:num w:numId="12">
    <w:abstractNumId w:val="3"/>
  </w:num>
  <w:num w:numId="13">
    <w:abstractNumId w:val="22"/>
  </w:num>
  <w:num w:numId="14">
    <w:abstractNumId w:val="9"/>
  </w:num>
  <w:num w:numId="15">
    <w:abstractNumId w:val="19"/>
  </w:num>
  <w:num w:numId="16">
    <w:abstractNumId w:val="26"/>
  </w:num>
  <w:num w:numId="17">
    <w:abstractNumId w:val="31"/>
  </w:num>
  <w:num w:numId="18">
    <w:abstractNumId w:val="24"/>
  </w:num>
  <w:num w:numId="19">
    <w:abstractNumId w:val="12"/>
  </w:num>
  <w:num w:numId="20">
    <w:abstractNumId w:val="11"/>
  </w:num>
  <w:num w:numId="21">
    <w:abstractNumId w:val="21"/>
  </w:num>
  <w:num w:numId="22">
    <w:abstractNumId w:val="32"/>
  </w:num>
  <w:num w:numId="23">
    <w:abstractNumId w:val="20"/>
  </w:num>
  <w:num w:numId="24">
    <w:abstractNumId w:val="25"/>
  </w:num>
  <w:num w:numId="25">
    <w:abstractNumId w:val="2"/>
  </w:num>
  <w:num w:numId="26">
    <w:abstractNumId w:val="15"/>
  </w:num>
  <w:num w:numId="27">
    <w:abstractNumId w:val="5"/>
  </w:num>
  <w:num w:numId="28">
    <w:abstractNumId w:val="28"/>
  </w:num>
  <w:num w:numId="29">
    <w:abstractNumId w:val="23"/>
  </w:num>
  <w:num w:numId="30">
    <w:abstractNumId w:val="0"/>
  </w:num>
  <w:num w:numId="31">
    <w:abstractNumId w:val="10"/>
  </w:num>
  <w:num w:numId="32">
    <w:abstractNumId w:val="29"/>
  </w:num>
  <w:num w:numId="3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cqueline Marks">
    <w15:presenceInfo w15:providerId="AD" w15:userId="S-1-5-21-2835755355-634858697-2241794094-96203"/>
  </w15:person>
  <w15:person w15:author="Michael Ussher">
    <w15:presenceInfo w15:providerId="AD" w15:userId="S-1-5-21-2835755355-634858697-2241794094-429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 Superscrip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eefx29xi9e909er0r550t2q2wxe50aa2res&quot;&gt;BCT&lt;record-ids&gt;&lt;item&gt;3&lt;/item&gt;&lt;item&gt;4&lt;/item&gt;&lt;item&gt;5&lt;/item&gt;&lt;item&gt;7&lt;/item&gt;&lt;item&gt;8&lt;/item&gt;&lt;item&gt;10&lt;/item&gt;&lt;item&gt;12&lt;/item&gt;&lt;item&gt;16&lt;/item&gt;&lt;item&gt;17&lt;/item&gt;&lt;item&gt;20&lt;/item&gt;&lt;item&gt;22&lt;/item&gt;&lt;item&gt;23&lt;/item&gt;&lt;item&gt;24&lt;/item&gt;&lt;/record-ids&gt;&lt;/item&gt;&lt;/Libraries&gt;"/>
  </w:docVars>
  <w:rsids>
    <w:rsidRoot w:val="00380044"/>
    <w:rsid w:val="0000527E"/>
    <w:rsid w:val="0001268A"/>
    <w:rsid w:val="00023A56"/>
    <w:rsid w:val="000246FD"/>
    <w:rsid w:val="00027EE2"/>
    <w:rsid w:val="0003778D"/>
    <w:rsid w:val="00040A7C"/>
    <w:rsid w:val="00043B06"/>
    <w:rsid w:val="00046558"/>
    <w:rsid w:val="0004755C"/>
    <w:rsid w:val="00066F64"/>
    <w:rsid w:val="00070588"/>
    <w:rsid w:val="00071D97"/>
    <w:rsid w:val="00077F79"/>
    <w:rsid w:val="00080903"/>
    <w:rsid w:val="000819BD"/>
    <w:rsid w:val="00082A0B"/>
    <w:rsid w:val="00092519"/>
    <w:rsid w:val="00094390"/>
    <w:rsid w:val="0009640A"/>
    <w:rsid w:val="00097635"/>
    <w:rsid w:val="000A23B3"/>
    <w:rsid w:val="000A2F5B"/>
    <w:rsid w:val="000A3310"/>
    <w:rsid w:val="000A3FF0"/>
    <w:rsid w:val="000A79D4"/>
    <w:rsid w:val="000C6C68"/>
    <w:rsid w:val="000D00D8"/>
    <w:rsid w:val="000D329E"/>
    <w:rsid w:val="000E1F10"/>
    <w:rsid w:val="000E33E6"/>
    <w:rsid w:val="000E4229"/>
    <w:rsid w:val="000F1655"/>
    <w:rsid w:val="000F682A"/>
    <w:rsid w:val="00102D80"/>
    <w:rsid w:val="00106470"/>
    <w:rsid w:val="00113351"/>
    <w:rsid w:val="001156F9"/>
    <w:rsid w:val="0011619B"/>
    <w:rsid w:val="0011654C"/>
    <w:rsid w:val="00120A4E"/>
    <w:rsid w:val="00120C60"/>
    <w:rsid w:val="00126F93"/>
    <w:rsid w:val="001407E6"/>
    <w:rsid w:val="001455DE"/>
    <w:rsid w:val="00146C0A"/>
    <w:rsid w:val="00147D59"/>
    <w:rsid w:val="0015071D"/>
    <w:rsid w:val="00154D6A"/>
    <w:rsid w:val="00155FF4"/>
    <w:rsid w:val="0016147D"/>
    <w:rsid w:val="0017600F"/>
    <w:rsid w:val="0018340D"/>
    <w:rsid w:val="00187E53"/>
    <w:rsid w:val="0019303A"/>
    <w:rsid w:val="001B03D6"/>
    <w:rsid w:val="001B254F"/>
    <w:rsid w:val="001B5A2F"/>
    <w:rsid w:val="001B6562"/>
    <w:rsid w:val="001D2926"/>
    <w:rsid w:val="001D3382"/>
    <w:rsid w:val="001E1ACF"/>
    <w:rsid w:val="001E2776"/>
    <w:rsid w:val="001E4668"/>
    <w:rsid w:val="001F4143"/>
    <w:rsid w:val="001F6EB3"/>
    <w:rsid w:val="00201C4C"/>
    <w:rsid w:val="00210CA8"/>
    <w:rsid w:val="002130BA"/>
    <w:rsid w:val="002300F7"/>
    <w:rsid w:val="0023098C"/>
    <w:rsid w:val="00233FBB"/>
    <w:rsid w:val="00234BC6"/>
    <w:rsid w:val="00250A5F"/>
    <w:rsid w:val="002519AE"/>
    <w:rsid w:val="00253F75"/>
    <w:rsid w:val="00260E6B"/>
    <w:rsid w:val="00273095"/>
    <w:rsid w:val="00275FB6"/>
    <w:rsid w:val="00293EA8"/>
    <w:rsid w:val="00294C1A"/>
    <w:rsid w:val="002A15FB"/>
    <w:rsid w:val="002A3753"/>
    <w:rsid w:val="002A49A9"/>
    <w:rsid w:val="002B4A3D"/>
    <w:rsid w:val="002C03CE"/>
    <w:rsid w:val="002C3161"/>
    <w:rsid w:val="002D50F2"/>
    <w:rsid w:val="002E0872"/>
    <w:rsid w:val="002E1003"/>
    <w:rsid w:val="002E2C28"/>
    <w:rsid w:val="002E4AEC"/>
    <w:rsid w:val="002F22A3"/>
    <w:rsid w:val="002F5459"/>
    <w:rsid w:val="0030239C"/>
    <w:rsid w:val="003152A6"/>
    <w:rsid w:val="0031672B"/>
    <w:rsid w:val="00316F1E"/>
    <w:rsid w:val="00333B4D"/>
    <w:rsid w:val="00337444"/>
    <w:rsid w:val="00337CCB"/>
    <w:rsid w:val="00345C41"/>
    <w:rsid w:val="003472D4"/>
    <w:rsid w:val="00351A3F"/>
    <w:rsid w:val="003667CA"/>
    <w:rsid w:val="00371253"/>
    <w:rsid w:val="00374C57"/>
    <w:rsid w:val="00380044"/>
    <w:rsid w:val="00380789"/>
    <w:rsid w:val="00393338"/>
    <w:rsid w:val="003A0535"/>
    <w:rsid w:val="003A0E84"/>
    <w:rsid w:val="003A3D77"/>
    <w:rsid w:val="003C20A8"/>
    <w:rsid w:val="003C399E"/>
    <w:rsid w:val="003C59AF"/>
    <w:rsid w:val="003C6A54"/>
    <w:rsid w:val="003D0015"/>
    <w:rsid w:val="003E4384"/>
    <w:rsid w:val="0040080A"/>
    <w:rsid w:val="00402B28"/>
    <w:rsid w:val="004030FC"/>
    <w:rsid w:val="004065DF"/>
    <w:rsid w:val="00411078"/>
    <w:rsid w:val="00420E6F"/>
    <w:rsid w:val="00426365"/>
    <w:rsid w:val="004319AA"/>
    <w:rsid w:val="004321D8"/>
    <w:rsid w:val="00434CEA"/>
    <w:rsid w:val="0043755E"/>
    <w:rsid w:val="00445C2A"/>
    <w:rsid w:val="00447405"/>
    <w:rsid w:val="00462253"/>
    <w:rsid w:val="00464F32"/>
    <w:rsid w:val="00465C74"/>
    <w:rsid w:val="004675AD"/>
    <w:rsid w:val="004715AB"/>
    <w:rsid w:val="004A1CB3"/>
    <w:rsid w:val="004B30B1"/>
    <w:rsid w:val="004B5941"/>
    <w:rsid w:val="004B5C2D"/>
    <w:rsid w:val="004C1A58"/>
    <w:rsid w:val="004C525C"/>
    <w:rsid w:val="004D3E59"/>
    <w:rsid w:val="004D43B2"/>
    <w:rsid w:val="004D6B75"/>
    <w:rsid w:val="004D7240"/>
    <w:rsid w:val="004E07ED"/>
    <w:rsid w:val="004E25A4"/>
    <w:rsid w:val="004E2DE9"/>
    <w:rsid w:val="004E36B1"/>
    <w:rsid w:val="004E395F"/>
    <w:rsid w:val="004E73B7"/>
    <w:rsid w:val="004F2932"/>
    <w:rsid w:val="004F3F08"/>
    <w:rsid w:val="004F7258"/>
    <w:rsid w:val="00501666"/>
    <w:rsid w:val="00511900"/>
    <w:rsid w:val="00513526"/>
    <w:rsid w:val="0052248E"/>
    <w:rsid w:val="00525B26"/>
    <w:rsid w:val="0053145C"/>
    <w:rsid w:val="00535C24"/>
    <w:rsid w:val="005364D1"/>
    <w:rsid w:val="005450FB"/>
    <w:rsid w:val="00547C1D"/>
    <w:rsid w:val="00550112"/>
    <w:rsid w:val="00552A4D"/>
    <w:rsid w:val="005634F4"/>
    <w:rsid w:val="005638D4"/>
    <w:rsid w:val="0056511D"/>
    <w:rsid w:val="005757F4"/>
    <w:rsid w:val="00576EFB"/>
    <w:rsid w:val="0058208F"/>
    <w:rsid w:val="0058307C"/>
    <w:rsid w:val="00584DD0"/>
    <w:rsid w:val="00591F16"/>
    <w:rsid w:val="00594655"/>
    <w:rsid w:val="00594D90"/>
    <w:rsid w:val="005A419E"/>
    <w:rsid w:val="005A4DE1"/>
    <w:rsid w:val="005B0A28"/>
    <w:rsid w:val="005B2643"/>
    <w:rsid w:val="005C28B4"/>
    <w:rsid w:val="005C3735"/>
    <w:rsid w:val="005C4B1A"/>
    <w:rsid w:val="005C6218"/>
    <w:rsid w:val="005E13F9"/>
    <w:rsid w:val="005E398B"/>
    <w:rsid w:val="005F06B7"/>
    <w:rsid w:val="00602427"/>
    <w:rsid w:val="00603958"/>
    <w:rsid w:val="00604EFA"/>
    <w:rsid w:val="006068F2"/>
    <w:rsid w:val="00617A78"/>
    <w:rsid w:val="00617D02"/>
    <w:rsid w:val="00627BB6"/>
    <w:rsid w:val="00635629"/>
    <w:rsid w:val="0064764E"/>
    <w:rsid w:val="00652662"/>
    <w:rsid w:val="0065362E"/>
    <w:rsid w:val="006626A2"/>
    <w:rsid w:val="00664E8C"/>
    <w:rsid w:val="00665D46"/>
    <w:rsid w:val="00666033"/>
    <w:rsid w:val="006713A6"/>
    <w:rsid w:val="006755BB"/>
    <w:rsid w:val="0068019D"/>
    <w:rsid w:val="00682CE9"/>
    <w:rsid w:val="00684FEF"/>
    <w:rsid w:val="00687E5B"/>
    <w:rsid w:val="006942B3"/>
    <w:rsid w:val="006A2ACB"/>
    <w:rsid w:val="006A72DA"/>
    <w:rsid w:val="006B18E4"/>
    <w:rsid w:val="006D4BCB"/>
    <w:rsid w:val="006D6537"/>
    <w:rsid w:val="006D6C4E"/>
    <w:rsid w:val="006E0C9F"/>
    <w:rsid w:val="006E2397"/>
    <w:rsid w:val="006E490A"/>
    <w:rsid w:val="006E7A18"/>
    <w:rsid w:val="006F1BED"/>
    <w:rsid w:val="006F5E50"/>
    <w:rsid w:val="0070505A"/>
    <w:rsid w:val="00706900"/>
    <w:rsid w:val="00722A1A"/>
    <w:rsid w:val="007233C7"/>
    <w:rsid w:val="00725D05"/>
    <w:rsid w:val="00737DDF"/>
    <w:rsid w:val="007417D8"/>
    <w:rsid w:val="00755D15"/>
    <w:rsid w:val="00764730"/>
    <w:rsid w:val="0077031A"/>
    <w:rsid w:val="00771346"/>
    <w:rsid w:val="00772BDE"/>
    <w:rsid w:val="007757E9"/>
    <w:rsid w:val="00780648"/>
    <w:rsid w:val="007811FF"/>
    <w:rsid w:val="0078137C"/>
    <w:rsid w:val="0079249E"/>
    <w:rsid w:val="007937FC"/>
    <w:rsid w:val="007A006A"/>
    <w:rsid w:val="007A487D"/>
    <w:rsid w:val="007A4B4B"/>
    <w:rsid w:val="007A63FA"/>
    <w:rsid w:val="007A67B9"/>
    <w:rsid w:val="007A6DA2"/>
    <w:rsid w:val="007B5E9F"/>
    <w:rsid w:val="007C152A"/>
    <w:rsid w:val="007C2DAA"/>
    <w:rsid w:val="007C3E39"/>
    <w:rsid w:val="007C5E06"/>
    <w:rsid w:val="007C79DD"/>
    <w:rsid w:val="007E60D4"/>
    <w:rsid w:val="007F17FA"/>
    <w:rsid w:val="007F7C07"/>
    <w:rsid w:val="00804D1B"/>
    <w:rsid w:val="00812832"/>
    <w:rsid w:val="00812AE7"/>
    <w:rsid w:val="0081559E"/>
    <w:rsid w:val="00822613"/>
    <w:rsid w:val="00823179"/>
    <w:rsid w:val="00824D79"/>
    <w:rsid w:val="008305BD"/>
    <w:rsid w:val="00832FE2"/>
    <w:rsid w:val="00836F25"/>
    <w:rsid w:val="008402A2"/>
    <w:rsid w:val="00845981"/>
    <w:rsid w:val="00854E0F"/>
    <w:rsid w:val="00862A78"/>
    <w:rsid w:val="00866509"/>
    <w:rsid w:val="00867EA0"/>
    <w:rsid w:val="00867FAC"/>
    <w:rsid w:val="0087497D"/>
    <w:rsid w:val="00874B08"/>
    <w:rsid w:val="00883514"/>
    <w:rsid w:val="008942FF"/>
    <w:rsid w:val="00894B96"/>
    <w:rsid w:val="008A72AC"/>
    <w:rsid w:val="008C309A"/>
    <w:rsid w:val="008C67D8"/>
    <w:rsid w:val="008D15BB"/>
    <w:rsid w:val="008D50B4"/>
    <w:rsid w:val="008E399D"/>
    <w:rsid w:val="008E597D"/>
    <w:rsid w:val="008E728F"/>
    <w:rsid w:val="008E7F76"/>
    <w:rsid w:val="008F1CF4"/>
    <w:rsid w:val="008F40FB"/>
    <w:rsid w:val="008F5ED2"/>
    <w:rsid w:val="00900EB2"/>
    <w:rsid w:val="009049CC"/>
    <w:rsid w:val="00905773"/>
    <w:rsid w:val="00921C3E"/>
    <w:rsid w:val="0093169C"/>
    <w:rsid w:val="0093442C"/>
    <w:rsid w:val="009345FE"/>
    <w:rsid w:val="00936861"/>
    <w:rsid w:val="0094079F"/>
    <w:rsid w:val="00941C6A"/>
    <w:rsid w:val="00945BB9"/>
    <w:rsid w:val="00946B25"/>
    <w:rsid w:val="00956850"/>
    <w:rsid w:val="00961A99"/>
    <w:rsid w:val="00962CF7"/>
    <w:rsid w:val="00963FCB"/>
    <w:rsid w:val="00972412"/>
    <w:rsid w:val="00976B38"/>
    <w:rsid w:val="00982071"/>
    <w:rsid w:val="00985DA4"/>
    <w:rsid w:val="0099148B"/>
    <w:rsid w:val="0099237F"/>
    <w:rsid w:val="00994A28"/>
    <w:rsid w:val="00997A36"/>
    <w:rsid w:val="009A0269"/>
    <w:rsid w:val="009B3215"/>
    <w:rsid w:val="009B530C"/>
    <w:rsid w:val="009C2CC5"/>
    <w:rsid w:val="009C37CA"/>
    <w:rsid w:val="009C5AC1"/>
    <w:rsid w:val="009D4A9F"/>
    <w:rsid w:val="009E2089"/>
    <w:rsid w:val="009F0D82"/>
    <w:rsid w:val="009F3351"/>
    <w:rsid w:val="00A00A40"/>
    <w:rsid w:val="00A00C2B"/>
    <w:rsid w:val="00A0194C"/>
    <w:rsid w:val="00A01E27"/>
    <w:rsid w:val="00A03466"/>
    <w:rsid w:val="00A11E36"/>
    <w:rsid w:val="00A16D13"/>
    <w:rsid w:val="00A2385A"/>
    <w:rsid w:val="00A32A00"/>
    <w:rsid w:val="00A33442"/>
    <w:rsid w:val="00A369BE"/>
    <w:rsid w:val="00A446A1"/>
    <w:rsid w:val="00A5238E"/>
    <w:rsid w:val="00A523B2"/>
    <w:rsid w:val="00A5608D"/>
    <w:rsid w:val="00A67118"/>
    <w:rsid w:val="00A74134"/>
    <w:rsid w:val="00A82B19"/>
    <w:rsid w:val="00A8506A"/>
    <w:rsid w:val="00A950FA"/>
    <w:rsid w:val="00AA2032"/>
    <w:rsid w:val="00AA2F15"/>
    <w:rsid w:val="00AA3FAB"/>
    <w:rsid w:val="00AC0025"/>
    <w:rsid w:val="00AC0418"/>
    <w:rsid w:val="00AC0F83"/>
    <w:rsid w:val="00AC11AE"/>
    <w:rsid w:val="00AC17C2"/>
    <w:rsid w:val="00AD0475"/>
    <w:rsid w:val="00AD534C"/>
    <w:rsid w:val="00AD604E"/>
    <w:rsid w:val="00AE3BE9"/>
    <w:rsid w:val="00AF70FA"/>
    <w:rsid w:val="00AF79A6"/>
    <w:rsid w:val="00B0445D"/>
    <w:rsid w:val="00B057FF"/>
    <w:rsid w:val="00B06E18"/>
    <w:rsid w:val="00B074E9"/>
    <w:rsid w:val="00B07675"/>
    <w:rsid w:val="00B110C8"/>
    <w:rsid w:val="00B13AC6"/>
    <w:rsid w:val="00B22D4E"/>
    <w:rsid w:val="00B34E97"/>
    <w:rsid w:val="00B37174"/>
    <w:rsid w:val="00B4017D"/>
    <w:rsid w:val="00B403F0"/>
    <w:rsid w:val="00B408F5"/>
    <w:rsid w:val="00B416BB"/>
    <w:rsid w:val="00B43B30"/>
    <w:rsid w:val="00B457F4"/>
    <w:rsid w:val="00B47CF6"/>
    <w:rsid w:val="00B514B9"/>
    <w:rsid w:val="00B54FFC"/>
    <w:rsid w:val="00B57850"/>
    <w:rsid w:val="00B61F92"/>
    <w:rsid w:val="00B63E37"/>
    <w:rsid w:val="00B64291"/>
    <w:rsid w:val="00B70500"/>
    <w:rsid w:val="00B72882"/>
    <w:rsid w:val="00B841B9"/>
    <w:rsid w:val="00B86373"/>
    <w:rsid w:val="00B87B88"/>
    <w:rsid w:val="00B92B8B"/>
    <w:rsid w:val="00B97D9E"/>
    <w:rsid w:val="00BB0FCD"/>
    <w:rsid w:val="00BC2AE9"/>
    <w:rsid w:val="00BC4812"/>
    <w:rsid w:val="00BD28A2"/>
    <w:rsid w:val="00BD52A8"/>
    <w:rsid w:val="00BE0563"/>
    <w:rsid w:val="00BE543E"/>
    <w:rsid w:val="00BE568F"/>
    <w:rsid w:val="00BF3709"/>
    <w:rsid w:val="00BF4901"/>
    <w:rsid w:val="00BF68F8"/>
    <w:rsid w:val="00BF7B2D"/>
    <w:rsid w:val="00C02565"/>
    <w:rsid w:val="00C04FA7"/>
    <w:rsid w:val="00C05F26"/>
    <w:rsid w:val="00C10D21"/>
    <w:rsid w:val="00C12140"/>
    <w:rsid w:val="00C15986"/>
    <w:rsid w:val="00C168CD"/>
    <w:rsid w:val="00C22172"/>
    <w:rsid w:val="00C22A57"/>
    <w:rsid w:val="00C3047B"/>
    <w:rsid w:val="00C31DF9"/>
    <w:rsid w:val="00C4389B"/>
    <w:rsid w:val="00C54450"/>
    <w:rsid w:val="00C5724B"/>
    <w:rsid w:val="00C6021B"/>
    <w:rsid w:val="00C6332B"/>
    <w:rsid w:val="00C77E42"/>
    <w:rsid w:val="00C8798E"/>
    <w:rsid w:val="00C92BCE"/>
    <w:rsid w:val="00C93D25"/>
    <w:rsid w:val="00C96362"/>
    <w:rsid w:val="00CA1C66"/>
    <w:rsid w:val="00CB161E"/>
    <w:rsid w:val="00CB3D4B"/>
    <w:rsid w:val="00CB53F1"/>
    <w:rsid w:val="00CB6517"/>
    <w:rsid w:val="00CB6A56"/>
    <w:rsid w:val="00CC5690"/>
    <w:rsid w:val="00CD3A32"/>
    <w:rsid w:val="00CD6A31"/>
    <w:rsid w:val="00CE2F52"/>
    <w:rsid w:val="00CE755A"/>
    <w:rsid w:val="00CF3C92"/>
    <w:rsid w:val="00CF57AF"/>
    <w:rsid w:val="00CF75B4"/>
    <w:rsid w:val="00D00CD4"/>
    <w:rsid w:val="00D13FB6"/>
    <w:rsid w:val="00D25EC4"/>
    <w:rsid w:val="00D514D7"/>
    <w:rsid w:val="00D54ADE"/>
    <w:rsid w:val="00D5729D"/>
    <w:rsid w:val="00D5767D"/>
    <w:rsid w:val="00D63CC2"/>
    <w:rsid w:val="00D700D5"/>
    <w:rsid w:val="00D769B3"/>
    <w:rsid w:val="00D76CEE"/>
    <w:rsid w:val="00D84DED"/>
    <w:rsid w:val="00D85987"/>
    <w:rsid w:val="00D86925"/>
    <w:rsid w:val="00D91FB3"/>
    <w:rsid w:val="00DA0143"/>
    <w:rsid w:val="00DA0976"/>
    <w:rsid w:val="00DA2EB5"/>
    <w:rsid w:val="00DB2B68"/>
    <w:rsid w:val="00DB7F39"/>
    <w:rsid w:val="00DC3CFE"/>
    <w:rsid w:val="00DC5B52"/>
    <w:rsid w:val="00DC7C58"/>
    <w:rsid w:val="00DD1AC2"/>
    <w:rsid w:val="00DE4AF9"/>
    <w:rsid w:val="00DE5495"/>
    <w:rsid w:val="00DF38D2"/>
    <w:rsid w:val="00DF6404"/>
    <w:rsid w:val="00E0240F"/>
    <w:rsid w:val="00E02873"/>
    <w:rsid w:val="00E10D17"/>
    <w:rsid w:val="00E2028F"/>
    <w:rsid w:val="00E235C7"/>
    <w:rsid w:val="00E2421E"/>
    <w:rsid w:val="00E24E64"/>
    <w:rsid w:val="00E27B5B"/>
    <w:rsid w:val="00E32C68"/>
    <w:rsid w:val="00E35CEF"/>
    <w:rsid w:val="00E36806"/>
    <w:rsid w:val="00E4452C"/>
    <w:rsid w:val="00E51CF1"/>
    <w:rsid w:val="00E5481D"/>
    <w:rsid w:val="00E557DB"/>
    <w:rsid w:val="00E5599E"/>
    <w:rsid w:val="00E55B21"/>
    <w:rsid w:val="00E64D3C"/>
    <w:rsid w:val="00E66D71"/>
    <w:rsid w:val="00EA4A8B"/>
    <w:rsid w:val="00EB12AD"/>
    <w:rsid w:val="00EB6A52"/>
    <w:rsid w:val="00EC06A3"/>
    <w:rsid w:val="00EC2F18"/>
    <w:rsid w:val="00EC3BEB"/>
    <w:rsid w:val="00EC4A1E"/>
    <w:rsid w:val="00EC7A7B"/>
    <w:rsid w:val="00EE2CC1"/>
    <w:rsid w:val="00EF2071"/>
    <w:rsid w:val="00EF73DA"/>
    <w:rsid w:val="00EF7529"/>
    <w:rsid w:val="00F00786"/>
    <w:rsid w:val="00F028A7"/>
    <w:rsid w:val="00F0543B"/>
    <w:rsid w:val="00F21F09"/>
    <w:rsid w:val="00F2443D"/>
    <w:rsid w:val="00F27775"/>
    <w:rsid w:val="00F3014E"/>
    <w:rsid w:val="00F32520"/>
    <w:rsid w:val="00F407B3"/>
    <w:rsid w:val="00F419BB"/>
    <w:rsid w:val="00F4366C"/>
    <w:rsid w:val="00F4752D"/>
    <w:rsid w:val="00F54054"/>
    <w:rsid w:val="00F61EB6"/>
    <w:rsid w:val="00F6336C"/>
    <w:rsid w:val="00F635A4"/>
    <w:rsid w:val="00F64824"/>
    <w:rsid w:val="00F744A7"/>
    <w:rsid w:val="00F83D8F"/>
    <w:rsid w:val="00F844CD"/>
    <w:rsid w:val="00F937FA"/>
    <w:rsid w:val="00F97199"/>
    <w:rsid w:val="00FA14C4"/>
    <w:rsid w:val="00FA3AC2"/>
    <w:rsid w:val="00FB292D"/>
    <w:rsid w:val="00FB572C"/>
    <w:rsid w:val="00FC2E41"/>
    <w:rsid w:val="00FC5783"/>
    <w:rsid w:val="00FD0690"/>
    <w:rsid w:val="00FD3F97"/>
    <w:rsid w:val="00FD42CC"/>
    <w:rsid w:val="00FE299C"/>
    <w:rsid w:val="00FF0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3DE8A7"/>
  <w15:chartTrackingRefBased/>
  <w15:docId w15:val="{E029CD3E-34BD-4A45-B47C-A0B99253A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0044"/>
  </w:style>
  <w:style w:type="paragraph" w:styleId="Heading1">
    <w:name w:val="heading 1"/>
    <w:basedOn w:val="Normal"/>
    <w:link w:val="Heading1Char"/>
    <w:uiPriority w:val="9"/>
    <w:qFormat/>
    <w:rsid w:val="002D50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D50F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380044"/>
    <w:pPr>
      <w:spacing w:line="240" w:lineRule="auto"/>
    </w:pPr>
    <w:rPr>
      <w:sz w:val="20"/>
      <w:szCs w:val="20"/>
    </w:rPr>
  </w:style>
  <w:style w:type="character" w:customStyle="1" w:styleId="CommentTextChar">
    <w:name w:val="Comment Text Char"/>
    <w:basedOn w:val="DefaultParagraphFont"/>
    <w:link w:val="CommentText"/>
    <w:uiPriority w:val="99"/>
    <w:rsid w:val="00380044"/>
    <w:rPr>
      <w:sz w:val="20"/>
      <w:szCs w:val="20"/>
    </w:rPr>
  </w:style>
  <w:style w:type="character" w:styleId="Strong">
    <w:name w:val="Strong"/>
    <w:basedOn w:val="DefaultParagraphFont"/>
    <w:uiPriority w:val="22"/>
    <w:qFormat/>
    <w:rsid w:val="00380044"/>
    <w:rPr>
      <w:b/>
      <w:bCs/>
    </w:rPr>
  </w:style>
  <w:style w:type="character" w:styleId="Hyperlink">
    <w:name w:val="Hyperlink"/>
    <w:basedOn w:val="DefaultParagraphFont"/>
    <w:uiPriority w:val="99"/>
    <w:unhideWhenUsed/>
    <w:rsid w:val="008A72AC"/>
    <w:rPr>
      <w:color w:val="0563C1" w:themeColor="hyperlink"/>
      <w:u w:val="single"/>
    </w:rPr>
  </w:style>
  <w:style w:type="character" w:styleId="UnresolvedMention">
    <w:name w:val="Unresolved Mention"/>
    <w:basedOn w:val="DefaultParagraphFont"/>
    <w:uiPriority w:val="99"/>
    <w:semiHidden/>
    <w:unhideWhenUsed/>
    <w:rsid w:val="008A72AC"/>
    <w:rPr>
      <w:color w:val="605E5C"/>
      <w:shd w:val="clear" w:color="auto" w:fill="E1DFDD"/>
    </w:rPr>
  </w:style>
  <w:style w:type="character" w:styleId="CommentReference">
    <w:name w:val="annotation reference"/>
    <w:basedOn w:val="DefaultParagraphFont"/>
    <w:uiPriority w:val="99"/>
    <w:semiHidden/>
    <w:unhideWhenUsed/>
    <w:rsid w:val="00C04FA7"/>
    <w:rPr>
      <w:sz w:val="16"/>
      <w:szCs w:val="16"/>
    </w:rPr>
  </w:style>
  <w:style w:type="paragraph" w:styleId="CommentSubject">
    <w:name w:val="annotation subject"/>
    <w:basedOn w:val="CommentText"/>
    <w:next w:val="CommentText"/>
    <w:link w:val="CommentSubjectChar"/>
    <w:uiPriority w:val="99"/>
    <w:semiHidden/>
    <w:unhideWhenUsed/>
    <w:rsid w:val="00C04FA7"/>
    <w:rPr>
      <w:b/>
      <w:bCs/>
    </w:rPr>
  </w:style>
  <w:style w:type="character" w:customStyle="1" w:styleId="CommentSubjectChar">
    <w:name w:val="Comment Subject Char"/>
    <w:basedOn w:val="CommentTextChar"/>
    <w:link w:val="CommentSubject"/>
    <w:uiPriority w:val="99"/>
    <w:semiHidden/>
    <w:rsid w:val="00C04FA7"/>
    <w:rPr>
      <w:b/>
      <w:bCs/>
      <w:sz w:val="20"/>
      <w:szCs w:val="20"/>
    </w:rPr>
  </w:style>
  <w:style w:type="paragraph" w:styleId="BalloonText">
    <w:name w:val="Balloon Text"/>
    <w:basedOn w:val="Normal"/>
    <w:link w:val="BalloonTextChar"/>
    <w:uiPriority w:val="99"/>
    <w:semiHidden/>
    <w:unhideWhenUsed/>
    <w:rsid w:val="00C04F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FA7"/>
    <w:rPr>
      <w:rFonts w:ascii="Segoe UI" w:hAnsi="Segoe UI" w:cs="Segoe UI"/>
      <w:sz w:val="18"/>
      <w:szCs w:val="18"/>
    </w:rPr>
  </w:style>
  <w:style w:type="character" w:customStyle="1" w:styleId="ref-overlay">
    <w:name w:val="ref-overlay"/>
    <w:basedOn w:val="DefaultParagraphFont"/>
    <w:rsid w:val="00666033"/>
  </w:style>
  <w:style w:type="character" w:customStyle="1" w:styleId="hlfld-contribauthor">
    <w:name w:val="hlfld-contribauthor"/>
    <w:basedOn w:val="DefaultParagraphFont"/>
    <w:rsid w:val="00666033"/>
  </w:style>
  <w:style w:type="character" w:customStyle="1" w:styleId="nlmgiven-names">
    <w:name w:val="nlm_given-names"/>
    <w:basedOn w:val="DefaultParagraphFont"/>
    <w:rsid w:val="00666033"/>
  </w:style>
  <w:style w:type="character" w:customStyle="1" w:styleId="nlmyear">
    <w:name w:val="nlm_year"/>
    <w:basedOn w:val="DefaultParagraphFont"/>
    <w:rsid w:val="00666033"/>
  </w:style>
  <w:style w:type="character" w:customStyle="1" w:styleId="nlmarticle-title">
    <w:name w:val="nlm_article-title"/>
    <w:basedOn w:val="DefaultParagraphFont"/>
    <w:rsid w:val="00666033"/>
  </w:style>
  <w:style w:type="character" w:customStyle="1" w:styleId="nlmfpage">
    <w:name w:val="nlm_fpage"/>
    <w:basedOn w:val="DefaultParagraphFont"/>
    <w:rsid w:val="00666033"/>
  </w:style>
  <w:style w:type="character" w:customStyle="1" w:styleId="nlmlpage">
    <w:name w:val="nlm_lpage"/>
    <w:basedOn w:val="DefaultParagraphFont"/>
    <w:rsid w:val="00666033"/>
  </w:style>
  <w:style w:type="character" w:customStyle="1" w:styleId="nlmpub-id">
    <w:name w:val="nlm_pub-id"/>
    <w:basedOn w:val="DefaultParagraphFont"/>
    <w:rsid w:val="00666033"/>
  </w:style>
  <w:style w:type="paragraph" w:styleId="ListParagraph">
    <w:name w:val="List Paragraph"/>
    <w:basedOn w:val="Normal"/>
    <w:uiPriority w:val="34"/>
    <w:qFormat/>
    <w:rsid w:val="00604EFA"/>
    <w:pPr>
      <w:ind w:left="720"/>
      <w:contextualSpacing/>
    </w:pPr>
  </w:style>
  <w:style w:type="character" w:customStyle="1" w:styleId="Heading1Char">
    <w:name w:val="Heading 1 Char"/>
    <w:basedOn w:val="DefaultParagraphFont"/>
    <w:link w:val="Heading1"/>
    <w:uiPriority w:val="9"/>
    <w:rsid w:val="002D50F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D50F2"/>
    <w:rPr>
      <w:rFonts w:ascii="Times New Roman" w:eastAsia="Times New Roman" w:hAnsi="Times New Roman" w:cs="Times New Roman"/>
      <w:b/>
      <w:bCs/>
      <w:sz w:val="36"/>
      <w:szCs w:val="36"/>
      <w:lang w:eastAsia="en-GB"/>
    </w:rPr>
  </w:style>
  <w:style w:type="character" w:customStyle="1" w:styleId="title-text">
    <w:name w:val="title-text"/>
    <w:basedOn w:val="DefaultParagraphFont"/>
    <w:rsid w:val="002D50F2"/>
  </w:style>
  <w:style w:type="character" w:customStyle="1" w:styleId="sr-only">
    <w:name w:val="sr-only"/>
    <w:basedOn w:val="DefaultParagraphFont"/>
    <w:rsid w:val="002D50F2"/>
  </w:style>
  <w:style w:type="character" w:customStyle="1" w:styleId="text">
    <w:name w:val="text"/>
    <w:basedOn w:val="DefaultParagraphFont"/>
    <w:rsid w:val="002D50F2"/>
  </w:style>
  <w:style w:type="character" w:customStyle="1" w:styleId="author-ref">
    <w:name w:val="author-ref"/>
    <w:basedOn w:val="DefaultParagraphFont"/>
    <w:rsid w:val="002D50F2"/>
  </w:style>
  <w:style w:type="character" w:styleId="Emphasis">
    <w:name w:val="Emphasis"/>
    <w:basedOn w:val="DefaultParagraphFont"/>
    <w:uiPriority w:val="20"/>
    <w:qFormat/>
    <w:rsid w:val="002D50F2"/>
    <w:rPr>
      <w:i/>
      <w:iCs/>
    </w:rPr>
  </w:style>
  <w:style w:type="character" w:customStyle="1" w:styleId="contribdegrees">
    <w:name w:val="contribdegrees"/>
    <w:basedOn w:val="DefaultParagraphFont"/>
    <w:rsid w:val="002D50F2"/>
  </w:style>
  <w:style w:type="character" w:customStyle="1" w:styleId="al-author-name-more">
    <w:name w:val="al-author-name-more"/>
    <w:basedOn w:val="DefaultParagraphFont"/>
    <w:rsid w:val="00434CEA"/>
  </w:style>
  <w:style w:type="character" w:customStyle="1" w:styleId="delimiter">
    <w:name w:val="delimiter"/>
    <w:basedOn w:val="DefaultParagraphFont"/>
    <w:rsid w:val="00434CEA"/>
  </w:style>
  <w:style w:type="character" w:customStyle="1" w:styleId="complextitlesecondary">
    <w:name w:val="complextitle_secondary"/>
    <w:basedOn w:val="DefaultParagraphFont"/>
    <w:rsid w:val="00113351"/>
  </w:style>
  <w:style w:type="paragraph" w:styleId="Revision">
    <w:name w:val="Revision"/>
    <w:hidden/>
    <w:uiPriority w:val="99"/>
    <w:semiHidden/>
    <w:rsid w:val="00550112"/>
    <w:pPr>
      <w:spacing w:after="0" w:line="240" w:lineRule="auto"/>
    </w:pPr>
  </w:style>
  <w:style w:type="table" w:styleId="TableGrid">
    <w:name w:val="Table Grid"/>
    <w:basedOn w:val="TableNormal"/>
    <w:uiPriority w:val="39"/>
    <w:rsid w:val="00F43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0E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EB2"/>
  </w:style>
  <w:style w:type="paragraph" w:styleId="Footer">
    <w:name w:val="footer"/>
    <w:basedOn w:val="Normal"/>
    <w:link w:val="FooterChar"/>
    <w:uiPriority w:val="99"/>
    <w:unhideWhenUsed/>
    <w:rsid w:val="00900E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EB2"/>
  </w:style>
  <w:style w:type="character" w:customStyle="1" w:styleId="authors">
    <w:name w:val="authors"/>
    <w:basedOn w:val="DefaultParagraphFont"/>
    <w:rsid w:val="000E4229"/>
  </w:style>
  <w:style w:type="character" w:customStyle="1" w:styleId="Date1">
    <w:name w:val="Date1"/>
    <w:basedOn w:val="DefaultParagraphFont"/>
    <w:rsid w:val="000E4229"/>
  </w:style>
  <w:style w:type="character" w:customStyle="1" w:styleId="arttitle">
    <w:name w:val="art_title"/>
    <w:basedOn w:val="DefaultParagraphFont"/>
    <w:rsid w:val="000E4229"/>
  </w:style>
  <w:style w:type="character" w:customStyle="1" w:styleId="serialtitle">
    <w:name w:val="serial_title"/>
    <w:basedOn w:val="DefaultParagraphFont"/>
    <w:rsid w:val="000E4229"/>
  </w:style>
  <w:style w:type="character" w:customStyle="1" w:styleId="volumeissue">
    <w:name w:val="volume_issue"/>
    <w:basedOn w:val="DefaultParagraphFont"/>
    <w:rsid w:val="000E4229"/>
  </w:style>
  <w:style w:type="character" w:customStyle="1" w:styleId="pagerange">
    <w:name w:val="page_range"/>
    <w:basedOn w:val="DefaultParagraphFont"/>
    <w:rsid w:val="000E4229"/>
  </w:style>
  <w:style w:type="character" w:customStyle="1" w:styleId="doilink">
    <w:name w:val="doi_link"/>
    <w:basedOn w:val="DefaultParagraphFont"/>
    <w:rsid w:val="000E4229"/>
  </w:style>
  <w:style w:type="character" w:styleId="FollowedHyperlink">
    <w:name w:val="FollowedHyperlink"/>
    <w:basedOn w:val="DefaultParagraphFont"/>
    <w:uiPriority w:val="99"/>
    <w:semiHidden/>
    <w:unhideWhenUsed/>
    <w:rsid w:val="00DB2B68"/>
    <w:rPr>
      <w:color w:val="954F72" w:themeColor="followedHyperlink"/>
      <w:u w:val="single"/>
    </w:rPr>
  </w:style>
  <w:style w:type="paragraph" w:customStyle="1" w:styleId="EndNoteBibliographyTitle">
    <w:name w:val="EndNote Bibliography Title"/>
    <w:basedOn w:val="Normal"/>
    <w:link w:val="EndNoteBibliographyTitleChar"/>
    <w:rsid w:val="00962CF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62CF7"/>
    <w:rPr>
      <w:rFonts w:ascii="Calibri" w:hAnsi="Calibri" w:cs="Calibri"/>
      <w:noProof/>
      <w:lang w:val="en-US"/>
    </w:rPr>
  </w:style>
  <w:style w:type="paragraph" w:customStyle="1" w:styleId="EndNoteBibliography">
    <w:name w:val="EndNote Bibliography"/>
    <w:basedOn w:val="Normal"/>
    <w:link w:val="EndNoteBibliographyChar"/>
    <w:rsid w:val="00962CF7"/>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962CF7"/>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11026">
      <w:bodyDiv w:val="1"/>
      <w:marLeft w:val="0"/>
      <w:marRight w:val="0"/>
      <w:marTop w:val="0"/>
      <w:marBottom w:val="0"/>
      <w:divBdr>
        <w:top w:val="none" w:sz="0" w:space="0" w:color="auto"/>
        <w:left w:val="none" w:sz="0" w:space="0" w:color="auto"/>
        <w:bottom w:val="none" w:sz="0" w:space="0" w:color="auto"/>
        <w:right w:val="none" w:sz="0" w:space="0" w:color="auto"/>
      </w:divBdr>
    </w:div>
    <w:div w:id="459693252">
      <w:bodyDiv w:val="1"/>
      <w:marLeft w:val="0"/>
      <w:marRight w:val="0"/>
      <w:marTop w:val="0"/>
      <w:marBottom w:val="0"/>
      <w:divBdr>
        <w:top w:val="none" w:sz="0" w:space="0" w:color="auto"/>
        <w:left w:val="none" w:sz="0" w:space="0" w:color="auto"/>
        <w:bottom w:val="none" w:sz="0" w:space="0" w:color="auto"/>
        <w:right w:val="none" w:sz="0" w:space="0" w:color="auto"/>
      </w:divBdr>
      <w:divsChild>
        <w:div w:id="580993851">
          <w:marLeft w:val="0"/>
          <w:marRight w:val="0"/>
          <w:marTop w:val="0"/>
          <w:marBottom w:val="0"/>
          <w:divBdr>
            <w:top w:val="none" w:sz="0" w:space="0" w:color="auto"/>
            <w:left w:val="none" w:sz="0" w:space="0" w:color="auto"/>
            <w:bottom w:val="none" w:sz="0" w:space="0" w:color="auto"/>
            <w:right w:val="none" w:sz="0" w:space="0" w:color="auto"/>
          </w:divBdr>
          <w:divsChild>
            <w:div w:id="9265321">
              <w:marLeft w:val="0"/>
              <w:marRight w:val="0"/>
              <w:marTop w:val="0"/>
              <w:marBottom w:val="0"/>
              <w:divBdr>
                <w:top w:val="none" w:sz="0" w:space="0" w:color="auto"/>
                <w:left w:val="none" w:sz="0" w:space="0" w:color="auto"/>
                <w:bottom w:val="none" w:sz="0" w:space="0" w:color="auto"/>
                <w:right w:val="none" w:sz="0" w:space="0" w:color="auto"/>
              </w:divBdr>
              <w:divsChild>
                <w:div w:id="952129288">
                  <w:marLeft w:val="0"/>
                  <w:marRight w:val="0"/>
                  <w:marTop w:val="0"/>
                  <w:marBottom w:val="0"/>
                  <w:divBdr>
                    <w:top w:val="none" w:sz="0" w:space="0" w:color="auto"/>
                    <w:left w:val="none" w:sz="0" w:space="0" w:color="auto"/>
                    <w:bottom w:val="none" w:sz="0" w:space="0" w:color="auto"/>
                    <w:right w:val="none" w:sz="0" w:space="0" w:color="auto"/>
                  </w:divBdr>
                </w:div>
              </w:divsChild>
            </w:div>
            <w:div w:id="1292974412">
              <w:marLeft w:val="0"/>
              <w:marRight w:val="0"/>
              <w:marTop w:val="0"/>
              <w:marBottom w:val="0"/>
              <w:divBdr>
                <w:top w:val="none" w:sz="0" w:space="0" w:color="auto"/>
                <w:left w:val="none" w:sz="0" w:space="0" w:color="auto"/>
                <w:bottom w:val="none" w:sz="0" w:space="0" w:color="auto"/>
                <w:right w:val="none" w:sz="0" w:space="0" w:color="auto"/>
              </w:divBdr>
            </w:div>
          </w:divsChild>
        </w:div>
        <w:div w:id="1248031015">
          <w:marLeft w:val="0"/>
          <w:marRight w:val="0"/>
          <w:marTop w:val="0"/>
          <w:marBottom w:val="0"/>
          <w:divBdr>
            <w:top w:val="none" w:sz="0" w:space="0" w:color="auto"/>
            <w:left w:val="none" w:sz="0" w:space="0" w:color="auto"/>
            <w:bottom w:val="none" w:sz="0" w:space="0" w:color="auto"/>
            <w:right w:val="none" w:sz="0" w:space="0" w:color="auto"/>
          </w:divBdr>
          <w:divsChild>
            <w:div w:id="785079221">
              <w:marLeft w:val="0"/>
              <w:marRight w:val="0"/>
              <w:marTop w:val="0"/>
              <w:marBottom w:val="0"/>
              <w:divBdr>
                <w:top w:val="none" w:sz="0" w:space="0" w:color="auto"/>
                <w:left w:val="none" w:sz="0" w:space="0" w:color="auto"/>
                <w:bottom w:val="none" w:sz="0" w:space="0" w:color="auto"/>
                <w:right w:val="none" w:sz="0" w:space="0" w:color="auto"/>
              </w:divBdr>
              <w:divsChild>
                <w:div w:id="1750692203">
                  <w:marLeft w:val="0"/>
                  <w:marRight w:val="0"/>
                  <w:marTop w:val="0"/>
                  <w:marBottom w:val="0"/>
                  <w:divBdr>
                    <w:top w:val="none" w:sz="0" w:space="0" w:color="auto"/>
                    <w:left w:val="none" w:sz="0" w:space="0" w:color="auto"/>
                    <w:bottom w:val="none" w:sz="0" w:space="0" w:color="auto"/>
                    <w:right w:val="none" w:sz="0" w:space="0" w:color="auto"/>
                  </w:divBdr>
                  <w:divsChild>
                    <w:div w:id="108595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549912">
      <w:bodyDiv w:val="1"/>
      <w:marLeft w:val="0"/>
      <w:marRight w:val="0"/>
      <w:marTop w:val="0"/>
      <w:marBottom w:val="0"/>
      <w:divBdr>
        <w:top w:val="none" w:sz="0" w:space="0" w:color="auto"/>
        <w:left w:val="none" w:sz="0" w:space="0" w:color="auto"/>
        <w:bottom w:val="none" w:sz="0" w:space="0" w:color="auto"/>
        <w:right w:val="none" w:sz="0" w:space="0" w:color="auto"/>
      </w:divBdr>
      <w:divsChild>
        <w:div w:id="463086809">
          <w:marLeft w:val="0"/>
          <w:marRight w:val="0"/>
          <w:marTop w:val="0"/>
          <w:marBottom w:val="0"/>
          <w:divBdr>
            <w:top w:val="none" w:sz="0" w:space="0" w:color="auto"/>
            <w:left w:val="none" w:sz="0" w:space="0" w:color="auto"/>
            <w:bottom w:val="none" w:sz="0" w:space="0" w:color="auto"/>
            <w:right w:val="none" w:sz="0" w:space="0" w:color="auto"/>
          </w:divBdr>
          <w:divsChild>
            <w:div w:id="310645295">
              <w:marLeft w:val="0"/>
              <w:marRight w:val="0"/>
              <w:marTop w:val="0"/>
              <w:marBottom w:val="0"/>
              <w:divBdr>
                <w:top w:val="none" w:sz="0" w:space="0" w:color="auto"/>
                <w:left w:val="none" w:sz="0" w:space="0" w:color="auto"/>
                <w:bottom w:val="none" w:sz="0" w:space="0" w:color="auto"/>
                <w:right w:val="none" w:sz="0" w:space="0" w:color="auto"/>
              </w:divBdr>
              <w:divsChild>
                <w:div w:id="102475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14807">
          <w:marLeft w:val="0"/>
          <w:marRight w:val="0"/>
          <w:marTop w:val="0"/>
          <w:marBottom w:val="0"/>
          <w:divBdr>
            <w:top w:val="none" w:sz="0" w:space="0" w:color="auto"/>
            <w:left w:val="none" w:sz="0" w:space="0" w:color="auto"/>
            <w:bottom w:val="none" w:sz="0" w:space="0" w:color="auto"/>
            <w:right w:val="none" w:sz="0" w:space="0" w:color="auto"/>
          </w:divBdr>
          <w:divsChild>
            <w:div w:id="9976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54133">
      <w:bodyDiv w:val="1"/>
      <w:marLeft w:val="0"/>
      <w:marRight w:val="0"/>
      <w:marTop w:val="0"/>
      <w:marBottom w:val="0"/>
      <w:divBdr>
        <w:top w:val="none" w:sz="0" w:space="0" w:color="auto"/>
        <w:left w:val="none" w:sz="0" w:space="0" w:color="auto"/>
        <w:bottom w:val="none" w:sz="0" w:space="0" w:color="auto"/>
        <w:right w:val="none" w:sz="0" w:space="0" w:color="auto"/>
      </w:divBdr>
      <w:divsChild>
        <w:div w:id="1648437316">
          <w:marLeft w:val="0"/>
          <w:marRight w:val="0"/>
          <w:marTop w:val="0"/>
          <w:marBottom w:val="0"/>
          <w:divBdr>
            <w:top w:val="none" w:sz="0" w:space="0" w:color="auto"/>
            <w:left w:val="none" w:sz="0" w:space="0" w:color="auto"/>
            <w:bottom w:val="none" w:sz="0" w:space="0" w:color="auto"/>
            <w:right w:val="none" w:sz="0" w:space="0" w:color="auto"/>
          </w:divBdr>
          <w:divsChild>
            <w:div w:id="1779106628">
              <w:marLeft w:val="0"/>
              <w:marRight w:val="0"/>
              <w:marTop w:val="0"/>
              <w:marBottom w:val="0"/>
              <w:divBdr>
                <w:top w:val="none" w:sz="0" w:space="0" w:color="auto"/>
                <w:left w:val="none" w:sz="0" w:space="0" w:color="auto"/>
                <w:bottom w:val="none" w:sz="0" w:space="0" w:color="auto"/>
                <w:right w:val="none" w:sz="0" w:space="0" w:color="auto"/>
              </w:divBdr>
              <w:divsChild>
                <w:div w:id="797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734476">
      <w:bodyDiv w:val="1"/>
      <w:marLeft w:val="0"/>
      <w:marRight w:val="0"/>
      <w:marTop w:val="0"/>
      <w:marBottom w:val="0"/>
      <w:divBdr>
        <w:top w:val="none" w:sz="0" w:space="0" w:color="auto"/>
        <w:left w:val="none" w:sz="0" w:space="0" w:color="auto"/>
        <w:bottom w:val="none" w:sz="0" w:space="0" w:color="auto"/>
        <w:right w:val="none" w:sz="0" w:space="0" w:color="auto"/>
      </w:divBdr>
      <w:divsChild>
        <w:div w:id="371685670">
          <w:marLeft w:val="0"/>
          <w:marRight w:val="0"/>
          <w:marTop w:val="0"/>
          <w:marBottom w:val="0"/>
          <w:divBdr>
            <w:top w:val="none" w:sz="0" w:space="0" w:color="auto"/>
            <w:left w:val="none" w:sz="0" w:space="0" w:color="auto"/>
            <w:bottom w:val="none" w:sz="0" w:space="0" w:color="auto"/>
            <w:right w:val="none" w:sz="0" w:space="0" w:color="auto"/>
          </w:divBdr>
        </w:div>
      </w:divsChild>
    </w:div>
    <w:div w:id="1351681120">
      <w:bodyDiv w:val="1"/>
      <w:marLeft w:val="0"/>
      <w:marRight w:val="0"/>
      <w:marTop w:val="0"/>
      <w:marBottom w:val="0"/>
      <w:divBdr>
        <w:top w:val="none" w:sz="0" w:space="0" w:color="auto"/>
        <w:left w:val="none" w:sz="0" w:space="0" w:color="auto"/>
        <w:bottom w:val="none" w:sz="0" w:space="0" w:color="auto"/>
        <w:right w:val="none" w:sz="0" w:space="0" w:color="auto"/>
      </w:divBdr>
      <w:divsChild>
        <w:div w:id="1078482068">
          <w:marLeft w:val="0"/>
          <w:marRight w:val="0"/>
          <w:marTop w:val="0"/>
          <w:marBottom w:val="0"/>
          <w:divBdr>
            <w:top w:val="none" w:sz="0" w:space="0" w:color="auto"/>
            <w:left w:val="none" w:sz="0" w:space="0" w:color="auto"/>
            <w:bottom w:val="none" w:sz="0" w:space="0" w:color="auto"/>
            <w:right w:val="none" w:sz="0" w:space="0" w:color="auto"/>
          </w:divBdr>
        </w:div>
      </w:divsChild>
    </w:div>
    <w:div w:id="1393968623">
      <w:bodyDiv w:val="1"/>
      <w:marLeft w:val="0"/>
      <w:marRight w:val="0"/>
      <w:marTop w:val="0"/>
      <w:marBottom w:val="0"/>
      <w:divBdr>
        <w:top w:val="none" w:sz="0" w:space="0" w:color="auto"/>
        <w:left w:val="none" w:sz="0" w:space="0" w:color="auto"/>
        <w:bottom w:val="none" w:sz="0" w:space="0" w:color="auto"/>
        <w:right w:val="none" w:sz="0" w:space="0" w:color="auto"/>
      </w:divBdr>
      <w:divsChild>
        <w:div w:id="1751803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186/ISRCTN10043328"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marks@sgul.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andfonline.com/action/authorSubmission?show=instructions&amp;journalCode=ramh2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thods.sagepub.com/book/configurational-comparative-meth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6BAA9560F43249AE06819FE4E736E5" ma:contentTypeVersion="13" ma:contentTypeDescription="Create a new document." ma:contentTypeScope="" ma:versionID="3ceb06374edc954edc1b3de2a180fad1">
  <xsd:schema xmlns:xsd="http://www.w3.org/2001/XMLSchema" xmlns:xs="http://www.w3.org/2001/XMLSchema" xmlns:p="http://schemas.microsoft.com/office/2006/metadata/properties" xmlns:ns3="de77539d-0db0-45f6-8419-5c7b7de557b6" xmlns:ns4="bf7fb748-46f6-433c-b77e-30cb26cf2287" targetNamespace="http://schemas.microsoft.com/office/2006/metadata/properties" ma:root="true" ma:fieldsID="878752b6f10b426e3af5a0a767b24516" ns3:_="" ns4:_="">
    <xsd:import namespace="de77539d-0db0-45f6-8419-5c7b7de557b6"/>
    <xsd:import namespace="bf7fb748-46f6-433c-b77e-30cb26cf228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539d-0db0-45f6-8419-5c7b7de557b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7fb748-46f6-433c-b77e-30cb26cf22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426FF-B2EB-4CAB-9EC5-17CFF542CFE0}">
  <ds:schemaRefs>
    <ds:schemaRef ds:uri="http://schemas.microsoft.com/sharepoint/v3/contenttype/forms"/>
  </ds:schemaRefs>
</ds:datastoreItem>
</file>

<file path=customXml/itemProps2.xml><?xml version="1.0" encoding="utf-8"?>
<ds:datastoreItem xmlns:ds="http://schemas.openxmlformats.org/officeDocument/2006/customXml" ds:itemID="{7CF10B9D-3AB6-45CB-A8FB-DCD7A4EED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7539d-0db0-45f6-8419-5c7b7de557b6"/>
    <ds:schemaRef ds:uri="bf7fb748-46f6-433c-b77e-30cb26cf22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2B172F-7D0F-428A-AFB3-DFA80FF148BA}">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de77539d-0db0-45f6-8419-5c7b7de557b6"/>
    <ds:schemaRef ds:uri="http://purl.org/dc/terms/"/>
    <ds:schemaRef ds:uri="http://schemas.openxmlformats.org/package/2006/metadata/core-properties"/>
    <ds:schemaRef ds:uri="bf7fb748-46f6-433c-b77e-30cb26cf2287"/>
    <ds:schemaRef ds:uri="http://www.w3.org/XML/1998/namespace"/>
  </ds:schemaRefs>
</ds:datastoreItem>
</file>

<file path=customXml/itemProps4.xml><?xml version="1.0" encoding="utf-8"?>
<ds:datastoreItem xmlns:ds="http://schemas.openxmlformats.org/officeDocument/2006/customXml" ds:itemID="{55B846AD-B482-4C95-B2B1-87BCF7605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10177</Words>
  <Characters>58011</Characters>
  <Application>Microsoft Office Word</Application>
  <DocSecurity>4</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Ussher</dc:creator>
  <cp:keywords/>
  <dc:description/>
  <cp:lastModifiedBy>Thuy Vuong</cp:lastModifiedBy>
  <cp:revision>2</cp:revision>
  <cp:lastPrinted>2021-04-10T04:38:00Z</cp:lastPrinted>
  <dcterms:created xsi:type="dcterms:W3CDTF">2021-12-01T11:12:00Z</dcterms:created>
  <dcterms:modified xsi:type="dcterms:W3CDTF">2021-12-01T11:12:00Z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0x010100546BAA9560F43249AE06819FE4E736E5</vt:lpwstr>
  </property>
</Properties>
</file>