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2A2C" w14:textId="69F769ED" w:rsidR="002A7BCE" w:rsidRDefault="002A7BCE" w:rsidP="003B570B">
      <w:pPr>
        <w:spacing w:before="93" w:line="480" w:lineRule="auto"/>
        <w:ind w:right="23"/>
        <w:rPr>
          <w:rFonts w:asciiTheme="majorHAnsi" w:eastAsia="Calibri" w:hAnsiTheme="majorHAnsi" w:cs="Arial"/>
          <w:b/>
        </w:rPr>
      </w:pPr>
      <w:r>
        <w:rPr>
          <w:rFonts w:asciiTheme="majorHAnsi" w:eastAsia="Calibri" w:hAnsiTheme="majorHAnsi" w:cs="Arial"/>
          <w:b/>
        </w:rPr>
        <w:t>PIDJ-220-1542-R1</w:t>
      </w:r>
    </w:p>
    <w:p w14:paraId="6E59BB04" w14:textId="77777777" w:rsidR="002A7BCE" w:rsidRDefault="002A7BCE" w:rsidP="003B570B">
      <w:pPr>
        <w:spacing w:before="93" w:line="480" w:lineRule="auto"/>
        <w:ind w:right="23"/>
        <w:rPr>
          <w:rFonts w:asciiTheme="majorHAnsi" w:eastAsia="Calibri" w:hAnsiTheme="majorHAnsi" w:cs="Arial"/>
          <w:b/>
        </w:rPr>
      </w:pPr>
    </w:p>
    <w:p w14:paraId="7D500775" w14:textId="661C52E7" w:rsidR="00395D3A" w:rsidRPr="003B570B" w:rsidRDefault="00FB6BD7" w:rsidP="003B570B">
      <w:pPr>
        <w:spacing w:before="93" w:line="480" w:lineRule="auto"/>
        <w:ind w:right="23"/>
        <w:rPr>
          <w:rFonts w:asciiTheme="majorHAnsi" w:eastAsia="Calibri" w:hAnsiTheme="majorHAnsi" w:cs="Arial"/>
          <w:b/>
        </w:rPr>
      </w:pPr>
      <w:r>
        <w:rPr>
          <w:rFonts w:asciiTheme="majorHAnsi" w:eastAsia="Calibri" w:hAnsiTheme="majorHAnsi" w:cs="Arial"/>
          <w:b/>
        </w:rPr>
        <w:t xml:space="preserve">Applicability of </w:t>
      </w:r>
      <w:r w:rsidR="00FB76D2">
        <w:rPr>
          <w:rFonts w:asciiTheme="majorHAnsi" w:eastAsia="Calibri" w:hAnsiTheme="majorHAnsi" w:cs="Arial"/>
          <w:b/>
        </w:rPr>
        <w:t xml:space="preserve">the GAIA </w:t>
      </w:r>
      <w:r w:rsidR="007A4E4F" w:rsidRPr="003B570B">
        <w:rPr>
          <w:rFonts w:asciiTheme="majorHAnsi" w:eastAsia="Calibri" w:hAnsiTheme="majorHAnsi" w:cs="Arial"/>
          <w:b/>
        </w:rPr>
        <w:t xml:space="preserve">maternal and neonatal outcome </w:t>
      </w:r>
      <w:r>
        <w:rPr>
          <w:rFonts w:asciiTheme="majorHAnsi" w:eastAsia="Calibri" w:hAnsiTheme="majorHAnsi" w:cs="Arial"/>
          <w:b/>
        </w:rPr>
        <w:t xml:space="preserve">case </w:t>
      </w:r>
      <w:r w:rsidR="007A4E4F" w:rsidRPr="003B570B">
        <w:rPr>
          <w:rFonts w:asciiTheme="majorHAnsi" w:eastAsia="Calibri" w:hAnsiTheme="majorHAnsi" w:cs="Arial"/>
          <w:b/>
        </w:rPr>
        <w:t xml:space="preserve">definitions </w:t>
      </w:r>
      <w:r w:rsidR="00DB1ED4">
        <w:rPr>
          <w:rFonts w:asciiTheme="majorHAnsi" w:eastAsia="Calibri" w:hAnsiTheme="majorHAnsi" w:cs="Arial"/>
          <w:b/>
        </w:rPr>
        <w:t>for</w:t>
      </w:r>
      <w:r w:rsidR="00FB76D2">
        <w:rPr>
          <w:rFonts w:asciiTheme="majorHAnsi" w:eastAsia="Calibri" w:hAnsiTheme="majorHAnsi" w:cs="Arial"/>
          <w:b/>
        </w:rPr>
        <w:t xml:space="preserve"> the evaluation of</w:t>
      </w:r>
      <w:r w:rsidR="007A4E4F" w:rsidRPr="003B570B">
        <w:rPr>
          <w:rFonts w:asciiTheme="majorHAnsi" w:eastAsia="Calibri" w:hAnsiTheme="majorHAnsi" w:cs="Arial"/>
          <w:b/>
        </w:rPr>
        <w:t xml:space="preserve"> adverse events following vaccination in pregnancy in high-income countries</w:t>
      </w:r>
    </w:p>
    <w:p w14:paraId="53A79A2A" w14:textId="77777777" w:rsidR="002A7BCE" w:rsidRDefault="002A7BCE" w:rsidP="0067190E">
      <w:pPr>
        <w:shd w:val="clear" w:color="auto" w:fill="FFFFFF"/>
        <w:spacing w:beforeAutospacing="1" w:afterAutospacing="1" w:line="480" w:lineRule="auto"/>
        <w:textAlignment w:val="baseline"/>
        <w:rPr>
          <w:rFonts w:ascii="Calibri" w:hAnsi="Calibri" w:cs="Calibri"/>
          <w:b/>
          <w:bCs/>
          <w:color w:val="000000"/>
          <w:sz w:val="23"/>
          <w:szCs w:val="23"/>
          <w:bdr w:val="none" w:sz="0" w:space="0" w:color="auto" w:frame="1"/>
          <w:lang w:val="en-US" w:eastAsia="en-US"/>
        </w:rPr>
      </w:pPr>
    </w:p>
    <w:p w14:paraId="334D888C" w14:textId="6036E936" w:rsidR="00FB76D2" w:rsidRPr="00FB76D2" w:rsidRDefault="00FB76D2" w:rsidP="0067190E">
      <w:pPr>
        <w:shd w:val="clear" w:color="auto" w:fill="FFFFFF"/>
        <w:spacing w:beforeAutospacing="1" w:afterAutospacing="1" w:line="480" w:lineRule="auto"/>
        <w:textAlignment w:val="baseline"/>
        <w:rPr>
          <w:rFonts w:ascii="Segoe UI" w:hAnsi="Segoe UI" w:cs="Segoe UI"/>
          <w:color w:val="000000"/>
          <w:sz w:val="23"/>
          <w:szCs w:val="23"/>
          <w:lang w:val="en-US" w:eastAsia="en-US"/>
        </w:rPr>
      </w:pPr>
      <w:r w:rsidRPr="00FB76D2">
        <w:rPr>
          <w:rFonts w:ascii="Calibri" w:hAnsi="Calibri" w:cs="Calibri"/>
          <w:b/>
          <w:bCs/>
          <w:color w:val="000000"/>
          <w:sz w:val="23"/>
          <w:szCs w:val="23"/>
          <w:bdr w:val="none" w:sz="0" w:space="0" w:color="auto" w:frame="1"/>
          <w:lang w:val="en-US" w:eastAsia="en-US"/>
        </w:rPr>
        <w:t xml:space="preserve">G. Watson, C. Dodd, F.M. Munoz*, L.O. Eckert, C.E. Jones, J.P. Buttery, I.B. Yildirim, A. </w:t>
      </w:r>
      <w:proofErr w:type="spellStart"/>
      <w:r w:rsidRPr="00FB76D2">
        <w:rPr>
          <w:rFonts w:ascii="Calibri" w:hAnsi="Calibri" w:cs="Calibri"/>
          <w:b/>
          <w:bCs/>
          <w:color w:val="000000"/>
          <w:sz w:val="23"/>
          <w:szCs w:val="23"/>
          <w:bdr w:val="none" w:sz="0" w:space="0" w:color="auto" w:frame="1"/>
          <w:lang w:val="en-US" w:eastAsia="en-US"/>
        </w:rPr>
        <w:t>Kachikis</w:t>
      </w:r>
      <w:proofErr w:type="spellEnd"/>
      <w:r w:rsidRPr="00FB76D2">
        <w:rPr>
          <w:rFonts w:ascii="Calibri" w:hAnsi="Calibri" w:cs="Calibri"/>
          <w:b/>
          <w:bCs/>
          <w:color w:val="000000"/>
          <w:sz w:val="23"/>
          <w:szCs w:val="23"/>
          <w:bdr w:val="none" w:sz="0" w:space="0" w:color="auto" w:frame="1"/>
          <w:lang w:val="en-US" w:eastAsia="en-US"/>
        </w:rPr>
        <w:t xml:space="preserve">, P.T. Heath, E.P. </w:t>
      </w:r>
      <w:proofErr w:type="spellStart"/>
      <w:r w:rsidRPr="00FB76D2">
        <w:rPr>
          <w:rFonts w:ascii="Calibri" w:hAnsi="Calibri" w:cs="Calibri"/>
          <w:b/>
          <w:bCs/>
          <w:color w:val="000000"/>
          <w:sz w:val="23"/>
          <w:szCs w:val="23"/>
          <w:bdr w:val="none" w:sz="0" w:space="0" w:color="auto" w:frame="1"/>
          <w:lang w:val="en-US" w:eastAsia="en-US"/>
        </w:rPr>
        <w:t>Schlaudecker</w:t>
      </w:r>
      <w:proofErr w:type="spellEnd"/>
      <w:r w:rsidRPr="00FB76D2">
        <w:rPr>
          <w:rFonts w:ascii="Calibri" w:hAnsi="Calibri" w:cs="Calibri"/>
          <w:b/>
          <w:bCs/>
          <w:color w:val="000000"/>
          <w:sz w:val="23"/>
          <w:szCs w:val="23"/>
          <w:bdr w:val="none" w:sz="0" w:space="0" w:color="auto" w:frame="1"/>
          <w:lang w:val="en-US" w:eastAsia="en-US"/>
        </w:rPr>
        <w:t xml:space="preserve">, N.H. Bond, P.L. </w:t>
      </w:r>
      <w:proofErr w:type="spellStart"/>
      <w:r w:rsidRPr="00FB76D2">
        <w:rPr>
          <w:rFonts w:ascii="Calibri" w:hAnsi="Calibri" w:cs="Calibri"/>
          <w:b/>
          <w:bCs/>
          <w:color w:val="000000"/>
          <w:sz w:val="23"/>
          <w:szCs w:val="23"/>
          <w:bdr w:val="none" w:sz="0" w:space="0" w:color="auto" w:frame="1"/>
          <w:lang w:val="en-US" w:eastAsia="en-US"/>
        </w:rPr>
        <w:t>Santarcangelo</w:t>
      </w:r>
      <w:proofErr w:type="spellEnd"/>
      <w:r w:rsidRPr="00FB76D2">
        <w:rPr>
          <w:rFonts w:ascii="Calibri" w:hAnsi="Calibri" w:cs="Calibri"/>
          <w:b/>
          <w:bCs/>
          <w:color w:val="000000"/>
          <w:sz w:val="23"/>
          <w:szCs w:val="23"/>
          <w:bdr w:val="none" w:sz="0" w:space="0" w:color="auto" w:frame="1"/>
          <w:lang w:val="en-US" w:eastAsia="en-US"/>
        </w:rPr>
        <w:t xml:space="preserve">, C.R. Wilcox, K. Bellamy, M. </w:t>
      </w:r>
      <w:proofErr w:type="spellStart"/>
      <w:r w:rsidRPr="00FB76D2">
        <w:rPr>
          <w:rFonts w:ascii="Calibri" w:hAnsi="Calibri" w:cs="Calibri"/>
          <w:b/>
          <w:bCs/>
          <w:color w:val="000000"/>
          <w:sz w:val="23"/>
          <w:szCs w:val="23"/>
          <w:bdr w:val="none" w:sz="0" w:space="0" w:color="auto" w:frame="1"/>
          <w:lang w:val="en-US" w:eastAsia="en-US"/>
        </w:rPr>
        <w:t>Elmontser</w:t>
      </w:r>
      <w:proofErr w:type="spellEnd"/>
      <w:r w:rsidRPr="00FB76D2">
        <w:rPr>
          <w:rFonts w:ascii="Calibri" w:hAnsi="Calibri" w:cs="Calibri"/>
          <w:b/>
          <w:bCs/>
          <w:color w:val="000000"/>
          <w:sz w:val="23"/>
          <w:szCs w:val="23"/>
          <w:bdr w:val="none" w:sz="0" w:space="0" w:color="auto" w:frame="1"/>
          <w:lang w:val="en-US" w:eastAsia="en-US"/>
        </w:rPr>
        <w:t xml:space="preserve">, </w:t>
      </w:r>
      <w:r w:rsidRPr="006A0BB7">
        <w:rPr>
          <w:rFonts w:ascii="Calibri" w:hAnsi="Calibri" w:cs="Calibri"/>
          <w:b/>
          <w:bCs/>
          <w:color w:val="000000" w:themeColor="text1"/>
          <w:sz w:val="23"/>
          <w:szCs w:val="23"/>
          <w:bdr w:val="none" w:sz="0" w:space="0" w:color="auto" w:frame="1"/>
          <w:lang w:val="en-US" w:eastAsia="en-US"/>
        </w:rPr>
        <w:t xml:space="preserve">L. </w:t>
      </w:r>
      <w:proofErr w:type="spellStart"/>
      <w:r w:rsidRPr="006A0BB7">
        <w:rPr>
          <w:rFonts w:ascii="Calibri" w:hAnsi="Calibri" w:cs="Calibri"/>
          <w:b/>
          <w:bCs/>
          <w:color w:val="000000" w:themeColor="text1"/>
          <w:sz w:val="23"/>
          <w:szCs w:val="23"/>
          <w:bdr w:val="none" w:sz="0" w:space="0" w:color="auto" w:frame="1"/>
          <w:lang w:val="en-US" w:eastAsia="en-US"/>
        </w:rPr>
        <w:t>Sienas</w:t>
      </w:r>
      <w:proofErr w:type="spellEnd"/>
      <w:r w:rsidRPr="006A0BB7">
        <w:rPr>
          <w:rFonts w:ascii="Calibri" w:hAnsi="Calibri" w:cs="Calibri"/>
          <w:b/>
          <w:bCs/>
          <w:color w:val="000000" w:themeColor="text1"/>
          <w:sz w:val="23"/>
          <w:szCs w:val="23"/>
          <w:bdr w:val="none" w:sz="0" w:space="0" w:color="auto" w:frame="1"/>
          <w:lang w:val="en-US" w:eastAsia="en-US"/>
        </w:rPr>
        <w:t>, R. Simon</w:t>
      </w:r>
      <w:r w:rsidRPr="00457771">
        <w:rPr>
          <w:rFonts w:ascii="Calibri" w:hAnsi="Calibri" w:cs="Calibri"/>
          <w:b/>
          <w:bCs/>
          <w:color w:val="000000"/>
          <w:sz w:val="23"/>
          <w:szCs w:val="23"/>
          <w:bdr w:val="none" w:sz="0" w:space="0" w:color="auto" w:frame="1"/>
          <w:lang w:val="en-US" w:eastAsia="en-US"/>
        </w:rPr>
        <w:t>,</w:t>
      </w:r>
      <w:r w:rsidRPr="00FB76D2">
        <w:rPr>
          <w:rFonts w:ascii="Calibri" w:hAnsi="Calibri" w:cs="Calibri"/>
          <w:b/>
          <w:bCs/>
          <w:color w:val="000000"/>
          <w:sz w:val="23"/>
          <w:szCs w:val="23"/>
          <w:bdr w:val="none" w:sz="0" w:space="0" w:color="auto" w:frame="1"/>
          <w:lang w:val="en-US" w:eastAsia="en-US"/>
        </w:rPr>
        <w:t> </w:t>
      </w:r>
      <w:r w:rsidR="00DB1ED4" w:rsidRPr="00FB76D2">
        <w:rPr>
          <w:rFonts w:ascii="Calibri" w:hAnsi="Calibri" w:cs="Calibri"/>
          <w:b/>
          <w:bCs/>
          <w:color w:val="000000"/>
          <w:sz w:val="23"/>
          <w:szCs w:val="23"/>
          <w:bdr w:val="none" w:sz="0" w:space="0" w:color="auto" w:frame="1"/>
          <w:lang w:val="en-US" w:eastAsia="en-US"/>
        </w:rPr>
        <w:t>A. Khalil</w:t>
      </w:r>
      <w:r w:rsidR="00DB1ED4" w:rsidRPr="00A70187">
        <w:rPr>
          <w:rFonts w:ascii="Calibri" w:hAnsi="Calibri" w:cs="Calibri"/>
          <w:b/>
          <w:bCs/>
          <w:color w:val="000000"/>
          <w:sz w:val="23"/>
          <w:szCs w:val="23"/>
          <w:bdr w:val="none" w:sz="0" w:space="0" w:color="auto" w:frame="1"/>
          <w:lang w:val="en-US" w:eastAsia="en-US"/>
        </w:rPr>
        <w:t>, </w:t>
      </w:r>
      <w:r w:rsidRPr="00FB76D2">
        <w:rPr>
          <w:rFonts w:ascii="Calibri" w:hAnsi="Calibri" w:cs="Calibri"/>
          <w:b/>
          <w:bCs/>
          <w:color w:val="000000"/>
          <w:sz w:val="23"/>
          <w:szCs w:val="23"/>
          <w:bdr w:val="none" w:sz="0" w:space="0" w:color="auto" w:frame="1"/>
          <w:lang w:val="en-US" w:eastAsia="en-US"/>
        </w:rPr>
        <w:t xml:space="preserve">R. Townsend, M. </w:t>
      </w:r>
      <w:proofErr w:type="spellStart"/>
      <w:r w:rsidRPr="00FB76D2">
        <w:rPr>
          <w:rFonts w:ascii="Calibri" w:hAnsi="Calibri" w:cs="Calibri"/>
          <w:b/>
          <w:bCs/>
          <w:color w:val="000000"/>
          <w:sz w:val="23"/>
          <w:szCs w:val="23"/>
          <w:bdr w:val="none" w:sz="0" w:space="0" w:color="auto" w:frame="1"/>
          <w:lang w:val="en-US" w:eastAsia="en-US"/>
        </w:rPr>
        <w:t>Sturkenboom</w:t>
      </w:r>
      <w:proofErr w:type="spellEnd"/>
      <w:r w:rsidRPr="00FB76D2">
        <w:rPr>
          <w:rFonts w:ascii="Calibri" w:hAnsi="Calibri" w:cs="Calibri"/>
          <w:b/>
          <w:bCs/>
          <w:color w:val="000000"/>
          <w:sz w:val="23"/>
          <w:szCs w:val="23"/>
          <w:bdr w:val="none" w:sz="0" w:space="0" w:color="auto" w:frame="1"/>
          <w:lang w:val="en-US" w:eastAsia="en-US"/>
        </w:rPr>
        <w:t>, S. Black</w:t>
      </w:r>
    </w:p>
    <w:p w14:paraId="3A44D8E7" w14:textId="77777777" w:rsidR="00395D3A" w:rsidRDefault="00395D3A" w:rsidP="003B570B">
      <w:pPr>
        <w:spacing w:line="480" w:lineRule="auto"/>
        <w:rPr>
          <w:rFonts w:asciiTheme="majorHAnsi" w:eastAsia="Calibri" w:hAnsiTheme="majorHAnsi" w:cs="Arial"/>
          <w:lang w:val="en-US"/>
        </w:rPr>
      </w:pPr>
    </w:p>
    <w:p w14:paraId="5FD21AC4" w14:textId="77777777" w:rsidR="002A7BCE" w:rsidRPr="00457771" w:rsidRDefault="002A7BCE" w:rsidP="003B570B">
      <w:pPr>
        <w:spacing w:line="480" w:lineRule="auto"/>
        <w:rPr>
          <w:rFonts w:asciiTheme="majorHAnsi" w:eastAsia="Calibri" w:hAnsiTheme="majorHAnsi" w:cs="Arial"/>
          <w:lang w:val="en-US"/>
        </w:rPr>
      </w:pPr>
    </w:p>
    <w:p w14:paraId="7E41EAE2" w14:textId="1E08836E"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Gabriella Watson, MRCPCH</w:t>
      </w:r>
    </w:p>
    <w:p w14:paraId="41DCDF8E"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Department of Paediatric Infectious Diseases and Immunology, University Hospital Southampton, Southampton, UK</w:t>
      </w:r>
    </w:p>
    <w:p w14:paraId="51792360"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Gabriella.watson@uhs.nhs.uk</w:t>
      </w:r>
    </w:p>
    <w:p w14:paraId="2F4EFD15"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No disclosures</w:t>
      </w:r>
    </w:p>
    <w:p w14:paraId="044FD4FE" w14:textId="77777777" w:rsidR="00395D3A" w:rsidRPr="003B570B" w:rsidRDefault="00395D3A" w:rsidP="003B570B">
      <w:pPr>
        <w:spacing w:line="480" w:lineRule="auto"/>
        <w:rPr>
          <w:rFonts w:asciiTheme="majorHAnsi" w:eastAsia="Calibri" w:hAnsiTheme="majorHAnsi" w:cs="Arial"/>
        </w:rPr>
      </w:pPr>
    </w:p>
    <w:p w14:paraId="05AAB6E5" w14:textId="47A6D18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Caitlin Dodd, PhD</w:t>
      </w:r>
    </w:p>
    <w:p w14:paraId="01371F86"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Julius Global Health, </w:t>
      </w:r>
      <w:proofErr w:type="spellStart"/>
      <w:r w:rsidRPr="003B570B">
        <w:rPr>
          <w:rFonts w:asciiTheme="majorHAnsi" w:eastAsia="Calibri" w:hAnsiTheme="majorHAnsi" w:cs="Arial"/>
        </w:rPr>
        <w:t>Universitair</w:t>
      </w:r>
      <w:proofErr w:type="spellEnd"/>
      <w:r w:rsidRPr="003B570B">
        <w:rPr>
          <w:rFonts w:asciiTheme="majorHAnsi" w:eastAsia="Calibri" w:hAnsiTheme="majorHAnsi" w:cs="Arial"/>
        </w:rPr>
        <w:t xml:space="preserve"> </w:t>
      </w:r>
      <w:proofErr w:type="spellStart"/>
      <w:r w:rsidRPr="003B570B">
        <w:rPr>
          <w:rFonts w:asciiTheme="majorHAnsi" w:eastAsia="Calibri" w:hAnsiTheme="majorHAnsi" w:cs="Arial"/>
        </w:rPr>
        <w:t>Medisch</w:t>
      </w:r>
      <w:proofErr w:type="spellEnd"/>
      <w:r w:rsidRPr="003B570B">
        <w:rPr>
          <w:rFonts w:asciiTheme="majorHAnsi" w:eastAsia="Calibri" w:hAnsiTheme="majorHAnsi" w:cs="Arial"/>
        </w:rPr>
        <w:t xml:space="preserve"> Centrum, Utrecht, The Netherlands</w:t>
      </w:r>
    </w:p>
    <w:p w14:paraId="3AC1113A" w14:textId="368C42A1" w:rsidR="00395D3A" w:rsidRPr="003B570B" w:rsidRDefault="00EF78B0" w:rsidP="003B570B">
      <w:pPr>
        <w:spacing w:line="480" w:lineRule="auto"/>
        <w:rPr>
          <w:rFonts w:asciiTheme="majorHAnsi" w:eastAsia="Calibri" w:hAnsiTheme="majorHAnsi" w:cs="Arial"/>
        </w:rPr>
      </w:pPr>
      <w:hyperlink r:id="rId7" w:history="1">
        <w:r w:rsidR="007A4E4F" w:rsidRPr="003B570B">
          <w:rPr>
            <w:rFonts w:asciiTheme="majorHAnsi" w:eastAsia="Calibri" w:hAnsiTheme="majorHAnsi" w:cs="Arial"/>
            <w:color w:val="1155CC"/>
            <w:u w:val="single"/>
          </w:rPr>
          <w:t>C.N.Dodd@umcutrecht.nl</w:t>
        </w:r>
      </w:hyperlink>
    </w:p>
    <w:p w14:paraId="1BBEA4BB"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No disclosures</w:t>
      </w:r>
    </w:p>
    <w:p w14:paraId="292916D5" w14:textId="77777777" w:rsidR="00FB76D2" w:rsidRDefault="00FB76D2" w:rsidP="00D238F5">
      <w:pPr>
        <w:spacing w:line="480" w:lineRule="auto"/>
        <w:rPr>
          <w:rFonts w:asciiTheme="majorHAnsi" w:eastAsia="Calibri" w:hAnsiTheme="majorHAnsi" w:cs="Arial"/>
        </w:rPr>
      </w:pPr>
    </w:p>
    <w:p w14:paraId="1A59C56B" w14:textId="77777777" w:rsidR="002A7BCE" w:rsidRDefault="002A7BCE" w:rsidP="00D238F5">
      <w:pPr>
        <w:spacing w:line="480" w:lineRule="auto"/>
        <w:rPr>
          <w:rFonts w:asciiTheme="majorHAnsi" w:eastAsia="Calibri" w:hAnsiTheme="majorHAnsi" w:cs="Arial"/>
        </w:rPr>
      </w:pPr>
    </w:p>
    <w:p w14:paraId="0D7D2A14" w14:textId="2337A7B2" w:rsidR="00D238F5" w:rsidRPr="003B570B" w:rsidRDefault="00D238F5" w:rsidP="00D238F5">
      <w:pPr>
        <w:spacing w:line="480" w:lineRule="auto"/>
        <w:rPr>
          <w:rFonts w:asciiTheme="majorHAnsi" w:eastAsia="Calibri" w:hAnsiTheme="majorHAnsi" w:cs="Arial"/>
        </w:rPr>
      </w:pPr>
      <w:proofErr w:type="spellStart"/>
      <w:r w:rsidRPr="003B570B">
        <w:rPr>
          <w:rFonts w:asciiTheme="majorHAnsi" w:eastAsia="Calibri" w:hAnsiTheme="majorHAnsi" w:cs="Arial"/>
        </w:rPr>
        <w:lastRenderedPageBreak/>
        <w:t>Flor</w:t>
      </w:r>
      <w:proofErr w:type="spellEnd"/>
      <w:r w:rsidRPr="003B570B">
        <w:rPr>
          <w:rFonts w:asciiTheme="majorHAnsi" w:eastAsia="Calibri" w:hAnsiTheme="majorHAnsi" w:cs="Arial"/>
        </w:rPr>
        <w:t xml:space="preserve"> M Munoz, MD, MSc</w:t>
      </w:r>
    </w:p>
    <w:p w14:paraId="15C3F246" w14:textId="6F0181FB" w:rsidR="00D238F5" w:rsidRPr="003B570B" w:rsidRDefault="00D238F5" w:rsidP="00D238F5">
      <w:pPr>
        <w:spacing w:line="480" w:lineRule="auto"/>
        <w:rPr>
          <w:rFonts w:asciiTheme="majorHAnsi" w:eastAsia="Calibri" w:hAnsiTheme="majorHAnsi" w:cs="Arial"/>
        </w:rPr>
      </w:pPr>
      <w:r w:rsidRPr="003B570B">
        <w:rPr>
          <w:rFonts w:asciiTheme="majorHAnsi" w:eastAsia="Calibri" w:hAnsiTheme="majorHAnsi" w:cs="Arial"/>
        </w:rPr>
        <w:t xml:space="preserve">Departments of </w:t>
      </w:r>
      <w:proofErr w:type="spellStart"/>
      <w:r w:rsidRPr="003B570B">
        <w:rPr>
          <w:rFonts w:asciiTheme="majorHAnsi" w:eastAsia="Calibri" w:hAnsiTheme="majorHAnsi" w:cs="Arial"/>
        </w:rPr>
        <w:t>Pediatrics</w:t>
      </w:r>
      <w:proofErr w:type="spellEnd"/>
      <w:r w:rsidRPr="003B570B">
        <w:rPr>
          <w:rFonts w:asciiTheme="majorHAnsi" w:eastAsia="Calibri" w:hAnsiTheme="majorHAnsi" w:cs="Arial"/>
        </w:rPr>
        <w:t xml:space="preserve"> and Molecular Virology and Microbiology, Baylor College of Medicine</w:t>
      </w:r>
      <w:r>
        <w:rPr>
          <w:rFonts w:asciiTheme="majorHAnsi" w:eastAsia="Calibri" w:hAnsiTheme="majorHAnsi" w:cs="Arial"/>
        </w:rPr>
        <w:t xml:space="preserve">, </w:t>
      </w:r>
      <w:r w:rsidRPr="003B570B">
        <w:rPr>
          <w:rFonts w:asciiTheme="majorHAnsi" w:eastAsia="Calibri" w:hAnsiTheme="majorHAnsi" w:cs="Arial"/>
        </w:rPr>
        <w:t>Houston, TX, USA</w:t>
      </w:r>
    </w:p>
    <w:p w14:paraId="193212F7" w14:textId="77777777" w:rsidR="00D238F5" w:rsidRPr="003B570B" w:rsidRDefault="00EF78B0" w:rsidP="00D238F5">
      <w:pPr>
        <w:spacing w:line="480" w:lineRule="auto"/>
        <w:rPr>
          <w:rFonts w:asciiTheme="majorHAnsi" w:eastAsia="Calibri" w:hAnsiTheme="majorHAnsi" w:cs="Arial"/>
          <w:color w:val="000000"/>
        </w:rPr>
      </w:pPr>
      <w:hyperlink r:id="rId8">
        <w:r w:rsidR="00D238F5" w:rsidRPr="003B570B">
          <w:rPr>
            <w:rFonts w:asciiTheme="majorHAnsi" w:eastAsia="Calibri" w:hAnsiTheme="majorHAnsi" w:cs="Arial"/>
            <w:color w:val="000000"/>
          </w:rPr>
          <w:t>florm@bcm.edu</w:t>
        </w:r>
      </w:hyperlink>
    </w:p>
    <w:p w14:paraId="310E55AA" w14:textId="6EA11C6A" w:rsidR="00D238F5" w:rsidRPr="003B570B" w:rsidRDefault="00D238F5" w:rsidP="00D238F5">
      <w:pPr>
        <w:spacing w:line="480" w:lineRule="auto"/>
        <w:rPr>
          <w:rFonts w:asciiTheme="majorHAnsi" w:eastAsia="Calibri" w:hAnsiTheme="majorHAnsi" w:cs="Arial"/>
          <w:color w:val="000000"/>
        </w:rPr>
      </w:pPr>
      <w:r w:rsidRPr="003B570B">
        <w:rPr>
          <w:rFonts w:asciiTheme="majorHAnsi" w:eastAsia="Calibri" w:hAnsiTheme="majorHAnsi" w:cs="Arial"/>
          <w:color w:val="000000"/>
        </w:rPr>
        <w:t>F</w:t>
      </w:r>
      <w:r w:rsidR="00457771">
        <w:rPr>
          <w:rFonts w:asciiTheme="majorHAnsi" w:eastAsia="Calibri" w:hAnsiTheme="majorHAnsi" w:cs="Arial"/>
          <w:color w:val="000000"/>
        </w:rPr>
        <w:t xml:space="preserve"> </w:t>
      </w:r>
      <w:r w:rsidRPr="003B570B">
        <w:rPr>
          <w:rFonts w:asciiTheme="majorHAnsi" w:eastAsia="Calibri" w:hAnsiTheme="majorHAnsi" w:cs="Arial"/>
          <w:color w:val="000000"/>
        </w:rPr>
        <w:t xml:space="preserve">Munoz is a member of the DSMB </w:t>
      </w:r>
      <w:r w:rsidR="00DB1ED4">
        <w:rPr>
          <w:rFonts w:asciiTheme="majorHAnsi" w:eastAsia="Calibri" w:hAnsiTheme="majorHAnsi" w:cs="Arial"/>
          <w:color w:val="000000"/>
        </w:rPr>
        <w:t xml:space="preserve">member </w:t>
      </w:r>
      <w:r w:rsidRPr="003B570B">
        <w:rPr>
          <w:rFonts w:asciiTheme="majorHAnsi" w:eastAsia="Calibri" w:hAnsiTheme="majorHAnsi" w:cs="Arial"/>
          <w:color w:val="000000"/>
        </w:rPr>
        <w:t xml:space="preserve">for various vaccines including for maternal immunization for Pfizer, </w:t>
      </w:r>
      <w:proofErr w:type="spellStart"/>
      <w:r w:rsidRPr="003B570B">
        <w:rPr>
          <w:rFonts w:asciiTheme="majorHAnsi" w:eastAsia="Calibri" w:hAnsiTheme="majorHAnsi" w:cs="Arial"/>
          <w:color w:val="000000"/>
        </w:rPr>
        <w:t>Moderna</w:t>
      </w:r>
      <w:proofErr w:type="spellEnd"/>
      <w:r w:rsidRPr="003B570B">
        <w:rPr>
          <w:rFonts w:asciiTheme="majorHAnsi" w:eastAsia="Calibri" w:hAnsiTheme="majorHAnsi" w:cs="Arial"/>
          <w:color w:val="000000"/>
        </w:rPr>
        <w:t xml:space="preserve"> and the US National Institutes of Health</w:t>
      </w:r>
      <w:r w:rsidR="00DB1ED4">
        <w:rPr>
          <w:rFonts w:asciiTheme="majorHAnsi" w:eastAsia="Calibri" w:hAnsiTheme="majorHAnsi" w:cs="Arial"/>
          <w:color w:val="000000"/>
        </w:rPr>
        <w:t xml:space="preserve"> (NIH)</w:t>
      </w:r>
      <w:r w:rsidRPr="003B570B">
        <w:rPr>
          <w:rFonts w:asciiTheme="majorHAnsi" w:eastAsia="Calibri" w:hAnsiTheme="majorHAnsi" w:cs="Arial"/>
          <w:color w:val="000000"/>
        </w:rPr>
        <w:t>. She has received funding to her institution</w:t>
      </w:r>
      <w:r w:rsidR="00DB1ED4">
        <w:rPr>
          <w:rFonts w:asciiTheme="majorHAnsi" w:eastAsia="Calibri" w:hAnsiTheme="majorHAnsi" w:cs="Arial"/>
          <w:color w:val="000000"/>
        </w:rPr>
        <w:t xml:space="preserve"> </w:t>
      </w:r>
      <w:r w:rsidRPr="003B570B">
        <w:rPr>
          <w:rFonts w:asciiTheme="majorHAnsi" w:eastAsia="Calibri" w:hAnsiTheme="majorHAnsi" w:cs="Arial"/>
          <w:color w:val="000000"/>
        </w:rPr>
        <w:t xml:space="preserve">to conduct clinical trials related to maternal immunization and epidemiology from </w:t>
      </w:r>
      <w:proofErr w:type="spellStart"/>
      <w:r w:rsidRPr="003B570B">
        <w:rPr>
          <w:rFonts w:asciiTheme="majorHAnsi" w:eastAsia="Calibri" w:hAnsiTheme="majorHAnsi" w:cs="Arial"/>
          <w:color w:val="000000"/>
        </w:rPr>
        <w:t>Novavax</w:t>
      </w:r>
      <w:proofErr w:type="spellEnd"/>
      <w:r w:rsidRPr="003B570B">
        <w:rPr>
          <w:rFonts w:asciiTheme="majorHAnsi" w:eastAsia="Calibri" w:hAnsiTheme="majorHAnsi" w:cs="Arial"/>
          <w:color w:val="000000"/>
        </w:rPr>
        <w:t>, Janssen,</w:t>
      </w:r>
      <w:r w:rsidR="00AD201B">
        <w:rPr>
          <w:rFonts w:asciiTheme="majorHAnsi" w:eastAsia="Calibri" w:hAnsiTheme="majorHAnsi" w:cs="Arial"/>
          <w:color w:val="000000"/>
        </w:rPr>
        <w:t xml:space="preserve"> Glaxo Smith Kline,</w:t>
      </w:r>
      <w:r w:rsidRPr="003B570B">
        <w:rPr>
          <w:rFonts w:asciiTheme="majorHAnsi" w:eastAsia="Calibri" w:hAnsiTheme="majorHAnsi" w:cs="Arial"/>
          <w:color w:val="000000"/>
        </w:rPr>
        <w:t xml:space="preserve"> the US NIH and the US </w:t>
      </w:r>
      <w:proofErr w:type="spellStart"/>
      <w:r w:rsidRPr="003B570B">
        <w:rPr>
          <w:rFonts w:asciiTheme="majorHAnsi" w:eastAsia="Calibri" w:hAnsiTheme="majorHAnsi" w:cs="Arial"/>
          <w:color w:val="000000"/>
        </w:rPr>
        <w:t>Centers</w:t>
      </w:r>
      <w:proofErr w:type="spellEnd"/>
      <w:r w:rsidRPr="003B570B">
        <w:rPr>
          <w:rFonts w:asciiTheme="majorHAnsi" w:eastAsia="Calibri" w:hAnsiTheme="majorHAnsi" w:cs="Arial"/>
          <w:color w:val="000000"/>
        </w:rPr>
        <w:t xml:space="preserve"> for Disease Control and Prevention.     </w:t>
      </w:r>
    </w:p>
    <w:p w14:paraId="7BC263E2" w14:textId="697249C2" w:rsidR="00395D3A" w:rsidRDefault="00395D3A" w:rsidP="003B570B">
      <w:pPr>
        <w:spacing w:line="480" w:lineRule="auto"/>
        <w:rPr>
          <w:rFonts w:asciiTheme="majorHAnsi" w:eastAsia="Calibri" w:hAnsiTheme="majorHAnsi" w:cs="Arial"/>
        </w:rPr>
      </w:pPr>
    </w:p>
    <w:p w14:paraId="5837B157" w14:textId="77777777" w:rsidR="00D238F5" w:rsidRPr="003B570B" w:rsidRDefault="00D238F5" w:rsidP="00D238F5">
      <w:pPr>
        <w:spacing w:line="480" w:lineRule="auto"/>
        <w:rPr>
          <w:rFonts w:asciiTheme="majorHAnsi" w:eastAsia="Calibri" w:hAnsiTheme="majorHAnsi" w:cs="Arial"/>
        </w:rPr>
      </w:pPr>
      <w:r w:rsidRPr="003B570B">
        <w:rPr>
          <w:rFonts w:asciiTheme="majorHAnsi" w:eastAsia="Calibri" w:hAnsiTheme="majorHAnsi" w:cs="Arial"/>
        </w:rPr>
        <w:t>Linda O Eckert, MD</w:t>
      </w:r>
    </w:p>
    <w:p w14:paraId="6B9B4340" w14:textId="77777777" w:rsidR="00D238F5" w:rsidRPr="003B570B" w:rsidRDefault="00D238F5" w:rsidP="00D238F5">
      <w:pPr>
        <w:spacing w:line="480" w:lineRule="auto"/>
        <w:rPr>
          <w:rFonts w:asciiTheme="majorHAnsi" w:eastAsia="Calibri" w:hAnsiTheme="majorHAnsi" w:cs="Arial"/>
        </w:rPr>
      </w:pPr>
      <w:r w:rsidRPr="003B570B">
        <w:rPr>
          <w:rFonts w:asciiTheme="majorHAnsi" w:eastAsia="Calibri" w:hAnsiTheme="majorHAnsi" w:cs="Arial"/>
        </w:rPr>
        <w:t xml:space="preserve">Department of Obstetrics &amp; </w:t>
      </w:r>
      <w:proofErr w:type="spellStart"/>
      <w:r w:rsidRPr="003B570B">
        <w:rPr>
          <w:rFonts w:asciiTheme="majorHAnsi" w:eastAsia="Calibri" w:hAnsiTheme="majorHAnsi" w:cs="Arial"/>
        </w:rPr>
        <w:t>Gynecology</w:t>
      </w:r>
      <w:proofErr w:type="spellEnd"/>
      <w:r w:rsidRPr="003B570B">
        <w:rPr>
          <w:rFonts w:asciiTheme="majorHAnsi" w:eastAsia="Calibri" w:hAnsiTheme="majorHAnsi" w:cs="Arial"/>
        </w:rPr>
        <w:t>, and Department of Global Health</w:t>
      </w:r>
    </w:p>
    <w:p w14:paraId="3E6FD6A0" w14:textId="77777777" w:rsidR="00D238F5" w:rsidRPr="003B570B" w:rsidRDefault="00D238F5" w:rsidP="00D238F5">
      <w:pPr>
        <w:spacing w:line="480" w:lineRule="auto"/>
        <w:rPr>
          <w:rFonts w:asciiTheme="majorHAnsi" w:eastAsia="Calibri" w:hAnsiTheme="majorHAnsi" w:cs="Arial"/>
        </w:rPr>
      </w:pPr>
      <w:r w:rsidRPr="003B570B">
        <w:rPr>
          <w:rFonts w:asciiTheme="majorHAnsi" w:eastAsia="Calibri" w:hAnsiTheme="majorHAnsi" w:cs="Arial"/>
        </w:rPr>
        <w:t>University of Washington, Seattle, USA</w:t>
      </w:r>
    </w:p>
    <w:p w14:paraId="63899303" w14:textId="77777777" w:rsidR="00D238F5" w:rsidRPr="003B570B" w:rsidRDefault="00EF78B0" w:rsidP="00D238F5">
      <w:pPr>
        <w:spacing w:line="480" w:lineRule="auto"/>
        <w:rPr>
          <w:rFonts w:asciiTheme="majorHAnsi" w:eastAsia="Calibri" w:hAnsiTheme="majorHAnsi" w:cs="Arial"/>
          <w:color w:val="000000"/>
        </w:rPr>
      </w:pPr>
      <w:hyperlink r:id="rId9">
        <w:r w:rsidR="00D238F5" w:rsidRPr="003B570B">
          <w:rPr>
            <w:rFonts w:asciiTheme="majorHAnsi" w:eastAsia="Calibri" w:hAnsiTheme="majorHAnsi" w:cs="Arial"/>
            <w:color w:val="000000"/>
          </w:rPr>
          <w:t>eckert@uw.edu</w:t>
        </w:r>
      </w:hyperlink>
    </w:p>
    <w:p w14:paraId="60848D90" w14:textId="4FBE4D47" w:rsidR="00D238F5" w:rsidRPr="003B570B" w:rsidRDefault="00D238F5" w:rsidP="003B570B">
      <w:pPr>
        <w:spacing w:line="480" w:lineRule="auto"/>
        <w:rPr>
          <w:rFonts w:asciiTheme="majorHAnsi" w:eastAsia="Calibri" w:hAnsiTheme="majorHAnsi" w:cs="Arial"/>
        </w:rPr>
      </w:pPr>
      <w:r w:rsidRPr="003B570B">
        <w:rPr>
          <w:rFonts w:asciiTheme="majorHAnsi" w:eastAsia="Calibri" w:hAnsiTheme="majorHAnsi" w:cs="Arial"/>
          <w:color w:val="000000"/>
        </w:rPr>
        <w:t>No disclosures</w:t>
      </w:r>
    </w:p>
    <w:p w14:paraId="5DD3B079" w14:textId="77777777" w:rsidR="006A0BB7" w:rsidRDefault="006A0BB7" w:rsidP="006A0BB7">
      <w:pPr>
        <w:spacing w:line="480" w:lineRule="auto"/>
        <w:rPr>
          <w:rFonts w:asciiTheme="majorHAnsi" w:eastAsia="Calibri" w:hAnsiTheme="majorHAnsi" w:cs="Arial"/>
        </w:rPr>
      </w:pPr>
    </w:p>
    <w:p w14:paraId="039BCEF3" w14:textId="5C9511AB"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Christine E. Jones, MD, PhD</w:t>
      </w:r>
    </w:p>
    <w:p w14:paraId="0B5EE632"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Faculty of Medicine and Institute for Life Sciences, University of Southampton and NIHR Southampton Clinical Research Facility and NIHR Southampton Biomedical Research Centre, University Hospital Southampton NHS Foundation Trust </w:t>
      </w:r>
    </w:p>
    <w:p w14:paraId="52B1BC31" w14:textId="77777777" w:rsidR="006A0BB7" w:rsidRPr="003B570B" w:rsidRDefault="00EF78B0" w:rsidP="006A0BB7">
      <w:pPr>
        <w:spacing w:line="480" w:lineRule="auto"/>
        <w:rPr>
          <w:rFonts w:asciiTheme="majorHAnsi" w:eastAsia="Calibri" w:hAnsiTheme="majorHAnsi" w:cs="Arial"/>
        </w:rPr>
      </w:pPr>
      <w:hyperlink r:id="rId10" w:history="1">
        <w:r w:rsidR="006A0BB7" w:rsidRPr="003B570B">
          <w:rPr>
            <w:rFonts w:asciiTheme="majorHAnsi" w:eastAsia="Calibri" w:hAnsiTheme="majorHAnsi" w:cs="Arial"/>
            <w:color w:val="1155CC"/>
            <w:u w:val="single"/>
          </w:rPr>
          <w:t>c.e.jones@soton.ac.uk</w:t>
        </w:r>
      </w:hyperlink>
    </w:p>
    <w:p w14:paraId="078D8E34" w14:textId="77777777" w:rsidR="006A0BB7" w:rsidRPr="003B570B" w:rsidRDefault="006A0BB7" w:rsidP="006A0BB7">
      <w:pPr>
        <w:spacing w:line="480" w:lineRule="auto"/>
        <w:rPr>
          <w:rFonts w:asciiTheme="majorHAnsi" w:eastAsia="Calibri" w:hAnsiTheme="majorHAnsi" w:cs="Arial"/>
        </w:rPr>
      </w:pPr>
      <w:proofErr w:type="spellStart"/>
      <w:r w:rsidRPr="003B570B">
        <w:rPr>
          <w:rFonts w:asciiTheme="majorHAnsi" w:eastAsia="Calibri" w:hAnsiTheme="majorHAnsi" w:cs="Arial"/>
        </w:rPr>
        <w:t>Dr.</w:t>
      </w:r>
      <w:proofErr w:type="spellEnd"/>
      <w:r w:rsidRPr="003B570B">
        <w:rPr>
          <w:rFonts w:asciiTheme="majorHAnsi" w:eastAsia="Calibri" w:hAnsiTheme="majorHAnsi" w:cs="Arial"/>
        </w:rPr>
        <w:t xml:space="preserve"> Jones has worked as a consultant for MSD, Sanofi and Pfizer on maternal immunization projects not related to this study.  She has received funding to her institution to conduct clinical trials from vaccine manufacturers.  </w:t>
      </w:r>
    </w:p>
    <w:p w14:paraId="00F76926" w14:textId="77777777" w:rsidR="002A7BCE" w:rsidRDefault="002A7BCE" w:rsidP="006A0BB7">
      <w:pPr>
        <w:spacing w:line="480" w:lineRule="auto"/>
        <w:rPr>
          <w:rFonts w:asciiTheme="majorHAnsi" w:eastAsia="Calibri" w:hAnsiTheme="majorHAnsi" w:cs="Arial"/>
        </w:rPr>
      </w:pPr>
    </w:p>
    <w:p w14:paraId="0CE466E8" w14:textId="3680F493"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Jim P Buttery, MD</w:t>
      </w:r>
    </w:p>
    <w:p w14:paraId="314C902C"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Infection and Immunity, Monash Children’s Hospital, Monash Health, Department of Paediatrics, Monash University, Melbourne</w:t>
      </w:r>
    </w:p>
    <w:p w14:paraId="6143C32C" w14:textId="77777777" w:rsidR="006A0BB7" w:rsidRPr="003B570B" w:rsidRDefault="00EF78B0" w:rsidP="006A0BB7">
      <w:pPr>
        <w:spacing w:line="480" w:lineRule="auto"/>
        <w:rPr>
          <w:rFonts w:asciiTheme="majorHAnsi" w:eastAsia="Calibri" w:hAnsiTheme="majorHAnsi" w:cs="Arial"/>
        </w:rPr>
      </w:pPr>
      <w:hyperlink r:id="rId11">
        <w:r w:rsidR="006A0BB7" w:rsidRPr="003B570B">
          <w:rPr>
            <w:rFonts w:asciiTheme="majorHAnsi" w:eastAsia="Calibri" w:hAnsiTheme="majorHAnsi" w:cs="Arial"/>
            <w:color w:val="000000"/>
          </w:rPr>
          <w:t>jim.buttery@mcri.edu.au</w:t>
        </w:r>
      </w:hyperlink>
    </w:p>
    <w:p w14:paraId="7FA34AFE"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Jim Buttery has received funding to his institution to conduct clinical research from </w:t>
      </w:r>
      <w:proofErr w:type="spellStart"/>
      <w:r w:rsidRPr="003B570B">
        <w:rPr>
          <w:rFonts w:asciiTheme="majorHAnsi" w:eastAsia="Calibri" w:hAnsiTheme="majorHAnsi" w:cs="Arial"/>
        </w:rPr>
        <w:t>MedImmune</w:t>
      </w:r>
      <w:proofErr w:type="spellEnd"/>
      <w:r w:rsidRPr="003B570B">
        <w:rPr>
          <w:rFonts w:asciiTheme="majorHAnsi" w:eastAsia="Calibri" w:hAnsiTheme="majorHAnsi" w:cs="Arial"/>
        </w:rPr>
        <w:t xml:space="preserve">, Pfizer, GSK, Merck, </w:t>
      </w:r>
      <w:proofErr w:type="spellStart"/>
      <w:r w:rsidRPr="003B570B">
        <w:rPr>
          <w:rFonts w:asciiTheme="majorHAnsi" w:eastAsia="Calibri" w:hAnsiTheme="majorHAnsi" w:cs="Arial"/>
        </w:rPr>
        <w:t>Novavax</w:t>
      </w:r>
      <w:proofErr w:type="spellEnd"/>
      <w:r w:rsidRPr="003B570B">
        <w:rPr>
          <w:rFonts w:asciiTheme="majorHAnsi" w:eastAsia="Calibri" w:hAnsiTheme="majorHAnsi" w:cs="Arial"/>
        </w:rPr>
        <w:t xml:space="preserve">, Sanofi-Pasteur, and </w:t>
      </w:r>
      <w:proofErr w:type="spellStart"/>
      <w:r w:rsidRPr="003B570B">
        <w:rPr>
          <w:rFonts w:asciiTheme="majorHAnsi" w:eastAsia="Calibri" w:hAnsiTheme="majorHAnsi" w:cs="Arial"/>
        </w:rPr>
        <w:t>Seqiri</w:t>
      </w:r>
      <w:r>
        <w:rPr>
          <w:rFonts w:asciiTheme="majorHAnsi" w:eastAsia="Calibri" w:hAnsiTheme="majorHAnsi" w:cs="Arial"/>
        </w:rPr>
        <w:t>u</w:t>
      </w:r>
      <w:r w:rsidRPr="003B570B">
        <w:rPr>
          <w:rFonts w:asciiTheme="majorHAnsi" w:eastAsia="Calibri" w:hAnsiTheme="majorHAnsi" w:cs="Arial"/>
        </w:rPr>
        <w:t>s</w:t>
      </w:r>
      <w:proofErr w:type="spellEnd"/>
      <w:r w:rsidRPr="003B570B">
        <w:rPr>
          <w:rFonts w:asciiTheme="majorHAnsi" w:eastAsia="Calibri" w:hAnsiTheme="majorHAnsi" w:cs="Arial"/>
        </w:rPr>
        <w:t>.</w:t>
      </w:r>
    </w:p>
    <w:p w14:paraId="569C7053" w14:textId="77777777" w:rsidR="0067190E" w:rsidRDefault="0067190E" w:rsidP="006A0BB7">
      <w:pPr>
        <w:spacing w:line="480" w:lineRule="auto"/>
        <w:rPr>
          <w:rFonts w:asciiTheme="majorHAnsi" w:eastAsia="Calibri" w:hAnsiTheme="majorHAnsi" w:cs="Arial"/>
        </w:rPr>
      </w:pPr>
    </w:p>
    <w:p w14:paraId="16DB2DA2" w14:textId="5C94E184" w:rsidR="006A0BB7" w:rsidRPr="003B570B" w:rsidRDefault="006A0BB7" w:rsidP="006A0BB7">
      <w:pPr>
        <w:spacing w:line="480" w:lineRule="auto"/>
        <w:rPr>
          <w:rFonts w:asciiTheme="majorHAnsi" w:eastAsia="Calibri" w:hAnsiTheme="majorHAnsi" w:cs="Arial"/>
        </w:rPr>
      </w:pPr>
      <w:proofErr w:type="spellStart"/>
      <w:r w:rsidRPr="003B570B">
        <w:rPr>
          <w:rFonts w:asciiTheme="majorHAnsi" w:eastAsia="Calibri" w:hAnsiTheme="majorHAnsi" w:cs="Arial"/>
        </w:rPr>
        <w:t>Inci</w:t>
      </w:r>
      <w:proofErr w:type="spellEnd"/>
      <w:r w:rsidRPr="003B570B">
        <w:rPr>
          <w:rFonts w:asciiTheme="majorHAnsi" w:eastAsia="Calibri" w:hAnsiTheme="majorHAnsi" w:cs="Arial"/>
        </w:rPr>
        <w:t xml:space="preserve"> B Yildirim, MD, PhD, MSc</w:t>
      </w:r>
    </w:p>
    <w:p w14:paraId="71724BAF" w14:textId="77777777" w:rsidR="006A0BB7" w:rsidRPr="003B570B" w:rsidRDefault="006A0BB7" w:rsidP="006A0BB7">
      <w:pPr>
        <w:spacing w:line="480" w:lineRule="auto"/>
        <w:rPr>
          <w:rFonts w:asciiTheme="majorHAnsi" w:eastAsia="Calibri" w:hAnsiTheme="majorHAnsi" w:cs="Arial"/>
          <w:highlight w:val="white"/>
        </w:rPr>
      </w:pPr>
      <w:r w:rsidRPr="003B570B">
        <w:rPr>
          <w:rFonts w:asciiTheme="majorHAnsi" w:eastAsia="Calibri" w:hAnsiTheme="majorHAnsi" w:cs="Arial"/>
        </w:rPr>
        <w:t>Yale </w:t>
      </w:r>
      <w:r w:rsidRPr="003B570B">
        <w:rPr>
          <w:rFonts w:asciiTheme="majorHAnsi" w:eastAsia="Calibri" w:hAnsiTheme="majorHAnsi" w:cs="Arial"/>
          <w:highlight w:val="white"/>
        </w:rPr>
        <w:t xml:space="preserve">University School of Medicine, Department of </w:t>
      </w:r>
      <w:proofErr w:type="spellStart"/>
      <w:r w:rsidRPr="003B570B">
        <w:rPr>
          <w:rFonts w:asciiTheme="majorHAnsi" w:eastAsia="Calibri" w:hAnsiTheme="majorHAnsi" w:cs="Arial"/>
          <w:highlight w:val="white"/>
        </w:rPr>
        <w:t>Pediatrics</w:t>
      </w:r>
      <w:proofErr w:type="spellEnd"/>
      <w:r w:rsidRPr="003B570B">
        <w:rPr>
          <w:rFonts w:asciiTheme="majorHAnsi" w:eastAsia="Calibri" w:hAnsiTheme="majorHAnsi" w:cs="Arial"/>
          <w:highlight w:val="white"/>
        </w:rPr>
        <w:t xml:space="preserve">, Section of Infectious Diseases and Global Health, New Haven, CT, USA. </w:t>
      </w:r>
    </w:p>
    <w:p w14:paraId="48CE5C61" w14:textId="77777777" w:rsidR="006A0BB7" w:rsidRPr="003B570B" w:rsidRDefault="006A0BB7" w:rsidP="006A0BB7">
      <w:pPr>
        <w:spacing w:line="480" w:lineRule="auto"/>
        <w:rPr>
          <w:rFonts w:asciiTheme="majorHAnsi" w:eastAsia="Calibri" w:hAnsiTheme="majorHAnsi" w:cs="Arial"/>
          <w:highlight w:val="white"/>
        </w:rPr>
      </w:pPr>
      <w:r w:rsidRPr="003B570B">
        <w:rPr>
          <w:rFonts w:asciiTheme="majorHAnsi" w:eastAsia="Calibri" w:hAnsiTheme="majorHAnsi" w:cs="Arial"/>
          <w:highlight w:val="white"/>
        </w:rPr>
        <w:t>Yale Institute of Global Health, New Haven, CT, USA.</w:t>
      </w:r>
    </w:p>
    <w:p w14:paraId="2FBACCFB"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Inci.yildirim@yale.edu</w:t>
      </w:r>
    </w:p>
    <w:p w14:paraId="2C56878F"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Disclosures; </w:t>
      </w:r>
      <w:proofErr w:type="spellStart"/>
      <w:r w:rsidRPr="003B570B">
        <w:rPr>
          <w:rFonts w:asciiTheme="majorHAnsi" w:eastAsia="Calibri" w:hAnsiTheme="majorHAnsi" w:cs="Arial"/>
        </w:rPr>
        <w:t>Inci</w:t>
      </w:r>
      <w:proofErr w:type="spellEnd"/>
      <w:r w:rsidRPr="003B570B">
        <w:rPr>
          <w:rFonts w:asciiTheme="majorHAnsi" w:eastAsia="Calibri" w:hAnsiTheme="majorHAnsi" w:cs="Arial"/>
        </w:rPr>
        <w:t xml:space="preserve"> Yildirim has received funding from </w:t>
      </w:r>
      <w:proofErr w:type="spellStart"/>
      <w:r w:rsidRPr="003B570B">
        <w:rPr>
          <w:rFonts w:asciiTheme="majorHAnsi" w:eastAsia="Calibri" w:hAnsiTheme="majorHAnsi" w:cs="Arial"/>
        </w:rPr>
        <w:t>Center</w:t>
      </w:r>
      <w:proofErr w:type="spellEnd"/>
      <w:r w:rsidRPr="003B570B">
        <w:rPr>
          <w:rFonts w:asciiTheme="majorHAnsi" w:eastAsia="Calibri" w:hAnsiTheme="majorHAnsi" w:cs="Arial"/>
        </w:rPr>
        <w:t xml:space="preserve"> for Childhood Infections and Vaccines at Emory University and Children’s Healthcare of Atlanta. </w:t>
      </w:r>
      <w:proofErr w:type="spellStart"/>
      <w:r w:rsidRPr="003B570B">
        <w:rPr>
          <w:rFonts w:asciiTheme="majorHAnsi" w:eastAsia="Calibri" w:hAnsiTheme="majorHAnsi" w:cs="Arial"/>
        </w:rPr>
        <w:t>Inci</w:t>
      </w:r>
      <w:proofErr w:type="spellEnd"/>
      <w:r w:rsidRPr="003B570B">
        <w:rPr>
          <w:rFonts w:asciiTheme="majorHAnsi" w:eastAsia="Calibri" w:hAnsiTheme="majorHAnsi" w:cs="Arial"/>
        </w:rPr>
        <w:t xml:space="preserve"> Yildirim has received funding to her institution to conduct clinical research from </w:t>
      </w:r>
      <w:proofErr w:type="spellStart"/>
      <w:r w:rsidRPr="003B570B">
        <w:rPr>
          <w:rFonts w:asciiTheme="majorHAnsi" w:eastAsia="Calibri" w:hAnsiTheme="majorHAnsi" w:cs="Arial"/>
        </w:rPr>
        <w:t>BioFire</w:t>
      </w:r>
      <w:proofErr w:type="spellEnd"/>
      <w:r w:rsidRPr="003B570B">
        <w:rPr>
          <w:rFonts w:asciiTheme="majorHAnsi" w:eastAsia="Calibri" w:hAnsiTheme="majorHAnsi" w:cs="Arial"/>
        </w:rPr>
        <w:t xml:space="preserve">, </w:t>
      </w:r>
      <w:proofErr w:type="spellStart"/>
      <w:r w:rsidRPr="003B570B">
        <w:rPr>
          <w:rFonts w:asciiTheme="majorHAnsi" w:eastAsia="Calibri" w:hAnsiTheme="majorHAnsi" w:cs="Arial"/>
        </w:rPr>
        <w:t>MedImmune</w:t>
      </w:r>
      <w:proofErr w:type="spellEnd"/>
      <w:r w:rsidRPr="003B570B">
        <w:rPr>
          <w:rFonts w:asciiTheme="majorHAnsi" w:eastAsia="Calibri" w:hAnsiTheme="majorHAnsi" w:cs="Arial"/>
        </w:rPr>
        <w:t xml:space="preserve">, Regeneron, PaxVax, Pfizer, GSK, Merck, </w:t>
      </w:r>
      <w:proofErr w:type="spellStart"/>
      <w:r w:rsidRPr="003B570B">
        <w:rPr>
          <w:rFonts w:asciiTheme="majorHAnsi" w:eastAsia="Calibri" w:hAnsiTheme="majorHAnsi" w:cs="Arial"/>
        </w:rPr>
        <w:t>Novavax</w:t>
      </w:r>
      <w:proofErr w:type="spellEnd"/>
      <w:r w:rsidRPr="003B570B">
        <w:rPr>
          <w:rFonts w:asciiTheme="majorHAnsi" w:eastAsia="Calibri" w:hAnsiTheme="majorHAnsi" w:cs="Arial"/>
        </w:rPr>
        <w:t>, Sanofi-Pasteur, and Micron.</w:t>
      </w:r>
    </w:p>
    <w:p w14:paraId="5CA8D883" w14:textId="77777777" w:rsidR="006A0BB7" w:rsidRDefault="006A0BB7" w:rsidP="006A0BB7">
      <w:pPr>
        <w:spacing w:line="480" w:lineRule="auto"/>
        <w:rPr>
          <w:rFonts w:asciiTheme="majorHAnsi" w:eastAsia="Calibri" w:hAnsiTheme="majorHAnsi" w:cs="Arial"/>
        </w:rPr>
      </w:pPr>
    </w:p>
    <w:p w14:paraId="2C735CBF" w14:textId="017ABCC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Alisa </w:t>
      </w:r>
      <w:proofErr w:type="spellStart"/>
      <w:r w:rsidRPr="003B570B">
        <w:rPr>
          <w:rFonts w:asciiTheme="majorHAnsi" w:eastAsia="Calibri" w:hAnsiTheme="majorHAnsi" w:cs="Arial"/>
        </w:rPr>
        <w:t>Kachikis</w:t>
      </w:r>
      <w:proofErr w:type="spellEnd"/>
      <w:r w:rsidRPr="003B570B">
        <w:rPr>
          <w:rFonts w:asciiTheme="majorHAnsi" w:eastAsia="Calibri" w:hAnsiTheme="majorHAnsi" w:cs="Arial"/>
        </w:rPr>
        <w:t>, MD, MSc</w:t>
      </w:r>
    </w:p>
    <w:p w14:paraId="60B9D617"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Maternal-</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Medicine, Department of Obstetrics and Gynaecology, University of Washington, Seattle, USA</w:t>
      </w:r>
    </w:p>
    <w:p w14:paraId="54570DDD" w14:textId="77777777" w:rsidR="006A0BB7" w:rsidRPr="003B570B" w:rsidRDefault="00EF78B0" w:rsidP="006A0BB7">
      <w:pPr>
        <w:spacing w:line="480" w:lineRule="auto"/>
        <w:rPr>
          <w:rFonts w:asciiTheme="majorHAnsi" w:eastAsia="Calibri" w:hAnsiTheme="majorHAnsi" w:cs="Arial"/>
        </w:rPr>
      </w:pPr>
      <w:hyperlink r:id="rId12">
        <w:r w:rsidR="006A0BB7" w:rsidRPr="003B570B">
          <w:rPr>
            <w:rFonts w:asciiTheme="majorHAnsi" w:eastAsia="Calibri" w:hAnsiTheme="majorHAnsi" w:cs="Arial"/>
            <w:color w:val="0563C1"/>
            <w:u w:val="single"/>
          </w:rPr>
          <w:t>abk26@uw.edu</w:t>
        </w:r>
      </w:hyperlink>
    </w:p>
    <w:p w14:paraId="2ABBCB80"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color w:val="000000"/>
        </w:rPr>
        <w:t xml:space="preserve">Financial disclosures: </w:t>
      </w:r>
      <w:proofErr w:type="spellStart"/>
      <w:r w:rsidRPr="003B570B">
        <w:rPr>
          <w:rFonts w:asciiTheme="majorHAnsi" w:eastAsia="Calibri" w:hAnsiTheme="majorHAnsi" w:cs="Arial"/>
          <w:color w:val="000000"/>
        </w:rPr>
        <w:t>Dr.</w:t>
      </w:r>
      <w:proofErr w:type="spellEnd"/>
      <w:r w:rsidRPr="003B570B">
        <w:rPr>
          <w:rFonts w:asciiTheme="majorHAnsi" w:eastAsia="Calibri" w:hAnsiTheme="majorHAnsi" w:cs="Arial"/>
          <w:color w:val="000000"/>
        </w:rPr>
        <w:t xml:space="preserve"> </w:t>
      </w:r>
      <w:proofErr w:type="spellStart"/>
      <w:r w:rsidRPr="003B570B">
        <w:rPr>
          <w:rFonts w:asciiTheme="majorHAnsi" w:eastAsia="Calibri" w:hAnsiTheme="majorHAnsi" w:cs="Arial"/>
          <w:color w:val="000000"/>
        </w:rPr>
        <w:t>Kachikis</w:t>
      </w:r>
      <w:proofErr w:type="spellEnd"/>
      <w:r w:rsidRPr="003B570B">
        <w:rPr>
          <w:rFonts w:asciiTheme="majorHAnsi" w:eastAsia="Calibri" w:hAnsiTheme="majorHAnsi" w:cs="Arial"/>
          <w:color w:val="000000"/>
        </w:rPr>
        <w:t xml:space="preserve"> has worked as a consultant for GlaxoSmithKline and Pfizer on maternal immunization projects not related to this study. </w:t>
      </w:r>
    </w:p>
    <w:p w14:paraId="490E2382" w14:textId="77777777" w:rsidR="006A0BB7" w:rsidRDefault="006A0BB7" w:rsidP="006A0BB7">
      <w:pPr>
        <w:spacing w:line="480" w:lineRule="auto"/>
        <w:rPr>
          <w:rFonts w:asciiTheme="majorHAnsi" w:eastAsia="Calibri" w:hAnsiTheme="majorHAnsi" w:cs="Arial"/>
        </w:rPr>
      </w:pPr>
    </w:p>
    <w:p w14:paraId="252848FD" w14:textId="4A8E0528"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Paul T</w:t>
      </w:r>
      <w:r w:rsidR="0067190E">
        <w:rPr>
          <w:rFonts w:asciiTheme="majorHAnsi" w:eastAsia="Calibri" w:hAnsiTheme="majorHAnsi" w:cs="Arial"/>
        </w:rPr>
        <w:t>.</w:t>
      </w:r>
      <w:r w:rsidRPr="003B570B">
        <w:rPr>
          <w:rFonts w:asciiTheme="majorHAnsi" w:eastAsia="Calibri" w:hAnsiTheme="majorHAnsi" w:cs="Arial"/>
        </w:rPr>
        <w:t xml:space="preserve"> Heath, FRCPCH</w:t>
      </w:r>
    </w:p>
    <w:p w14:paraId="1584D9D9"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Vaccine Institute, St George’s, University of London, London, UK</w:t>
      </w:r>
    </w:p>
    <w:p w14:paraId="24A60C56" w14:textId="77777777" w:rsidR="006A0BB7" w:rsidRPr="003B570B" w:rsidRDefault="00EF78B0" w:rsidP="006A0BB7">
      <w:pPr>
        <w:spacing w:line="480" w:lineRule="auto"/>
        <w:rPr>
          <w:rFonts w:asciiTheme="majorHAnsi" w:eastAsia="Calibri" w:hAnsiTheme="majorHAnsi" w:cs="Arial"/>
        </w:rPr>
      </w:pPr>
      <w:hyperlink r:id="rId13">
        <w:r w:rsidR="006A0BB7" w:rsidRPr="003B570B">
          <w:rPr>
            <w:rFonts w:asciiTheme="majorHAnsi" w:eastAsia="Calibri" w:hAnsiTheme="majorHAnsi" w:cs="Arial"/>
            <w:color w:val="0563C1"/>
            <w:u w:val="single"/>
          </w:rPr>
          <w:t>pheath@sgul.ac.uk</w:t>
        </w:r>
      </w:hyperlink>
    </w:p>
    <w:p w14:paraId="1134030E"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No disclosures</w:t>
      </w:r>
    </w:p>
    <w:p w14:paraId="0F803AAB" w14:textId="77777777" w:rsidR="006A0BB7" w:rsidRDefault="006A0BB7" w:rsidP="006A0BB7">
      <w:pPr>
        <w:spacing w:line="480" w:lineRule="auto"/>
        <w:rPr>
          <w:rFonts w:asciiTheme="majorHAnsi" w:eastAsia="Calibri" w:hAnsiTheme="majorHAnsi" w:cs="Arial"/>
        </w:rPr>
      </w:pPr>
    </w:p>
    <w:p w14:paraId="0A731FBD" w14:textId="4072CF1C"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Elizabeth P. </w:t>
      </w:r>
      <w:proofErr w:type="spellStart"/>
      <w:r w:rsidRPr="003B570B">
        <w:rPr>
          <w:rFonts w:asciiTheme="majorHAnsi" w:eastAsia="Calibri" w:hAnsiTheme="majorHAnsi" w:cs="Arial"/>
        </w:rPr>
        <w:t>Schlaudecker</w:t>
      </w:r>
      <w:proofErr w:type="spellEnd"/>
      <w:r w:rsidRPr="003B570B">
        <w:rPr>
          <w:rFonts w:asciiTheme="majorHAnsi" w:eastAsia="Calibri" w:hAnsiTheme="majorHAnsi" w:cs="Arial"/>
        </w:rPr>
        <w:t>, MD, MPH</w:t>
      </w:r>
    </w:p>
    <w:p w14:paraId="7D955A11"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Division of Infectious Diseases, Global Health </w:t>
      </w:r>
      <w:proofErr w:type="spellStart"/>
      <w:r w:rsidRPr="003B570B">
        <w:rPr>
          <w:rFonts w:asciiTheme="majorHAnsi" w:eastAsia="Calibri" w:hAnsiTheme="majorHAnsi" w:cs="Arial"/>
        </w:rPr>
        <w:t>Center</w:t>
      </w:r>
      <w:proofErr w:type="spellEnd"/>
      <w:r w:rsidRPr="003B570B">
        <w:rPr>
          <w:rFonts w:asciiTheme="majorHAnsi" w:eastAsia="Calibri" w:hAnsiTheme="majorHAnsi" w:cs="Arial"/>
        </w:rPr>
        <w:t xml:space="preserve">, Cincinnati Children’s Hospital Medical </w:t>
      </w:r>
      <w:proofErr w:type="spellStart"/>
      <w:r w:rsidRPr="003B570B">
        <w:rPr>
          <w:rFonts w:asciiTheme="majorHAnsi" w:eastAsia="Calibri" w:hAnsiTheme="majorHAnsi" w:cs="Arial"/>
        </w:rPr>
        <w:t>Center</w:t>
      </w:r>
      <w:proofErr w:type="spellEnd"/>
      <w:r w:rsidRPr="003B570B">
        <w:rPr>
          <w:rFonts w:asciiTheme="majorHAnsi" w:eastAsia="Calibri" w:hAnsiTheme="majorHAnsi" w:cs="Arial"/>
        </w:rPr>
        <w:t xml:space="preserve">, Department of </w:t>
      </w:r>
      <w:proofErr w:type="spellStart"/>
      <w:r w:rsidRPr="003B570B">
        <w:rPr>
          <w:rFonts w:asciiTheme="majorHAnsi" w:eastAsia="Calibri" w:hAnsiTheme="majorHAnsi" w:cs="Arial"/>
        </w:rPr>
        <w:t>Pediatrics</w:t>
      </w:r>
      <w:proofErr w:type="spellEnd"/>
      <w:r w:rsidRPr="003B570B">
        <w:rPr>
          <w:rFonts w:asciiTheme="majorHAnsi" w:eastAsia="Calibri" w:hAnsiTheme="majorHAnsi" w:cs="Arial"/>
        </w:rPr>
        <w:t>, University of Cincinnati College of Medicine</w:t>
      </w:r>
    </w:p>
    <w:p w14:paraId="65AD3828" w14:textId="77777777" w:rsidR="006A0BB7" w:rsidRPr="003B570B" w:rsidRDefault="00EF78B0" w:rsidP="006A0BB7">
      <w:pPr>
        <w:spacing w:line="480" w:lineRule="auto"/>
        <w:rPr>
          <w:rFonts w:asciiTheme="majorHAnsi" w:eastAsia="Calibri" w:hAnsiTheme="majorHAnsi" w:cs="Arial"/>
        </w:rPr>
      </w:pPr>
      <w:hyperlink r:id="rId14">
        <w:r w:rsidR="006A0BB7" w:rsidRPr="003B570B">
          <w:rPr>
            <w:rFonts w:asciiTheme="majorHAnsi" w:eastAsia="Calibri" w:hAnsiTheme="majorHAnsi" w:cs="Arial"/>
            <w:color w:val="000000"/>
          </w:rPr>
          <w:t>Elizabeth.Schlaudecker@cchmc.org</w:t>
        </w:r>
      </w:hyperlink>
    </w:p>
    <w:p w14:paraId="41504BA5" w14:textId="77777777" w:rsidR="006A0BB7" w:rsidRPr="003B570B" w:rsidRDefault="006A0BB7" w:rsidP="006A0BB7">
      <w:pPr>
        <w:spacing w:line="480" w:lineRule="auto"/>
        <w:rPr>
          <w:rFonts w:asciiTheme="majorHAnsi" w:eastAsia="Calibri" w:hAnsiTheme="majorHAnsi" w:cs="Arial"/>
        </w:rPr>
      </w:pPr>
      <w:proofErr w:type="spellStart"/>
      <w:r w:rsidRPr="003B570B">
        <w:rPr>
          <w:rFonts w:asciiTheme="majorHAnsi" w:eastAsia="Calibri" w:hAnsiTheme="majorHAnsi" w:cs="Arial"/>
        </w:rPr>
        <w:t>Dr.</w:t>
      </w:r>
      <w:proofErr w:type="spellEnd"/>
      <w:r w:rsidRPr="003B570B">
        <w:rPr>
          <w:rFonts w:asciiTheme="majorHAnsi" w:eastAsia="Calibri" w:hAnsiTheme="majorHAnsi" w:cs="Arial"/>
        </w:rPr>
        <w:t xml:space="preserve"> </w:t>
      </w:r>
      <w:proofErr w:type="spellStart"/>
      <w:r w:rsidRPr="003B570B">
        <w:rPr>
          <w:rFonts w:asciiTheme="majorHAnsi" w:eastAsia="Calibri" w:hAnsiTheme="majorHAnsi" w:cs="Arial"/>
        </w:rPr>
        <w:t>Schlaudecker</w:t>
      </w:r>
      <w:proofErr w:type="spellEnd"/>
      <w:r w:rsidRPr="003B570B">
        <w:rPr>
          <w:rFonts w:asciiTheme="majorHAnsi" w:eastAsia="Calibri" w:hAnsiTheme="majorHAnsi" w:cs="Arial"/>
        </w:rPr>
        <w:t xml:space="preserve"> has worked as a consultant for Sanofi on immunization projects not related to this study.  She has received funding to her institution from vaccine manufacturers to conduct clinical research. </w:t>
      </w:r>
    </w:p>
    <w:p w14:paraId="71558764" w14:textId="77777777" w:rsidR="006A0BB7" w:rsidRDefault="006A0BB7" w:rsidP="006A0BB7">
      <w:pPr>
        <w:spacing w:line="480" w:lineRule="auto"/>
        <w:rPr>
          <w:rFonts w:asciiTheme="majorHAnsi" w:eastAsia="Calibri" w:hAnsiTheme="majorHAnsi" w:cs="Arial"/>
          <w:color w:val="000000"/>
        </w:rPr>
      </w:pPr>
    </w:p>
    <w:p w14:paraId="20671695" w14:textId="35A40B62"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t>Nanette H. Bond, PA-C</w:t>
      </w:r>
    </w:p>
    <w:p w14:paraId="2DDA181D" w14:textId="77777777"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t>Department of Molecular Virology and Microbiology, Baylor College of Medicine</w:t>
      </w:r>
    </w:p>
    <w:p w14:paraId="22DBDD0A" w14:textId="77777777"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t>Houston, TX, USA</w:t>
      </w:r>
    </w:p>
    <w:p w14:paraId="67BB8D91" w14:textId="77777777" w:rsidR="006A0BB7" w:rsidRPr="003B570B" w:rsidRDefault="00EF78B0" w:rsidP="006A0BB7">
      <w:pPr>
        <w:spacing w:line="480" w:lineRule="auto"/>
        <w:rPr>
          <w:rFonts w:asciiTheme="majorHAnsi" w:eastAsia="Calibri" w:hAnsiTheme="majorHAnsi" w:cs="Arial"/>
          <w:color w:val="000000"/>
        </w:rPr>
      </w:pPr>
      <w:hyperlink r:id="rId15" w:history="1">
        <w:r w:rsidR="006A0BB7" w:rsidRPr="003B570B">
          <w:rPr>
            <w:rFonts w:asciiTheme="majorHAnsi" w:eastAsia="Calibri" w:hAnsiTheme="majorHAnsi" w:cs="Arial"/>
            <w:color w:val="000000"/>
          </w:rPr>
          <w:t>nbond@bcm.edu</w:t>
        </w:r>
      </w:hyperlink>
    </w:p>
    <w:p w14:paraId="2132D1B7" w14:textId="77777777"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t xml:space="preserve">No conflicts to disclose </w:t>
      </w:r>
    </w:p>
    <w:p w14:paraId="247B041B" w14:textId="77777777" w:rsidR="006A0BB7" w:rsidRPr="00A27386" w:rsidRDefault="006A0BB7" w:rsidP="006A0BB7">
      <w:pPr>
        <w:spacing w:line="480" w:lineRule="auto"/>
        <w:rPr>
          <w:rFonts w:asciiTheme="majorHAnsi" w:eastAsia="Calibri" w:hAnsiTheme="majorHAnsi" w:cs="Arial"/>
          <w:color w:val="000000"/>
          <w:lang w:val="en-US"/>
          <w:rPrChange w:id="0" w:author="Flor Munoz" w:date="2021-05-11T22:11:00Z">
            <w:rPr>
              <w:rFonts w:asciiTheme="majorHAnsi" w:eastAsia="Calibri" w:hAnsiTheme="majorHAnsi" w:cs="Arial"/>
              <w:color w:val="000000"/>
              <w:lang w:val="es-ES"/>
            </w:rPr>
          </w:rPrChange>
        </w:rPr>
      </w:pPr>
    </w:p>
    <w:p w14:paraId="61314315" w14:textId="09A545FF" w:rsidR="006A0BB7" w:rsidRPr="00A27386" w:rsidRDefault="006A0BB7" w:rsidP="006A0BB7">
      <w:pPr>
        <w:spacing w:line="480" w:lineRule="auto"/>
        <w:rPr>
          <w:rFonts w:asciiTheme="majorHAnsi" w:eastAsia="Calibri" w:hAnsiTheme="majorHAnsi" w:cs="Arial"/>
          <w:color w:val="000000"/>
          <w:lang w:val="en-US"/>
          <w:rPrChange w:id="1" w:author="Flor Munoz" w:date="2021-05-11T22:11:00Z">
            <w:rPr>
              <w:rFonts w:asciiTheme="majorHAnsi" w:eastAsia="Calibri" w:hAnsiTheme="majorHAnsi" w:cs="Arial"/>
              <w:color w:val="000000"/>
              <w:lang w:val="es-ES"/>
            </w:rPr>
          </w:rPrChange>
        </w:rPr>
      </w:pPr>
      <w:r w:rsidRPr="00A27386">
        <w:rPr>
          <w:rFonts w:asciiTheme="majorHAnsi" w:eastAsia="Calibri" w:hAnsiTheme="majorHAnsi" w:cs="Arial"/>
          <w:color w:val="000000"/>
          <w:lang w:val="en-US"/>
          <w:rPrChange w:id="2" w:author="Flor Munoz" w:date="2021-05-11T22:11:00Z">
            <w:rPr>
              <w:rFonts w:asciiTheme="majorHAnsi" w:eastAsia="Calibri" w:hAnsiTheme="majorHAnsi" w:cs="Arial"/>
              <w:color w:val="000000"/>
              <w:lang w:val="es-ES"/>
            </w:rPr>
          </w:rPrChange>
        </w:rPr>
        <w:t xml:space="preserve">Patricia L. </w:t>
      </w:r>
      <w:proofErr w:type="spellStart"/>
      <w:r w:rsidRPr="00A27386">
        <w:rPr>
          <w:rFonts w:asciiTheme="majorHAnsi" w:eastAsia="Calibri" w:hAnsiTheme="majorHAnsi" w:cs="Arial"/>
          <w:color w:val="000000"/>
          <w:lang w:val="en-US"/>
          <w:rPrChange w:id="3" w:author="Flor Munoz" w:date="2021-05-11T22:11:00Z">
            <w:rPr>
              <w:rFonts w:asciiTheme="majorHAnsi" w:eastAsia="Calibri" w:hAnsiTheme="majorHAnsi" w:cs="Arial"/>
              <w:color w:val="000000"/>
              <w:lang w:val="es-ES"/>
            </w:rPr>
          </w:rPrChange>
        </w:rPr>
        <w:t>Santarcangelo</w:t>
      </w:r>
      <w:proofErr w:type="spellEnd"/>
      <w:r w:rsidRPr="00A27386">
        <w:rPr>
          <w:rFonts w:asciiTheme="majorHAnsi" w:eastAsia="Calibri" w:hAnsiTheme="majorHAnsi" w:cs="Arial"/>
          <w:color w:val="000000"/>
          <w:lang w:val="en-US"/>
          <w:rPrChange w:id="4" w:author="Flor Munoz" w:date="2021-05-11T22:11:00Z">
            <w:rPr>
              <w:rFonts w:asciiTheme="majorHAnsi" w:eastAsia="Calibri" w:hAnsiTheme="majorHAnsi" w:cs="Arial"/>
              <w:color w:val="000000"/>
              <w:lang w:val="es-ES"/>
            </w:rPr>
          </w:rPrChange>
        </w:rPr>
        <w:t>, RN</w:t>
      </w:r>
    </w:p>
    <w:p w14:paraId="39E75A37" w14:textId="77777777"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t>Department of Molecular Virology and Microbiology, Baylor College of Medicine</w:t>
      </w:r>
    </w:p>
    <w:p w14:paraId="7B7CD32F" w14:textId="77777777"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t>Houston, TX, USA</w:t>
      </w:r>
    </w:p>
    <w:p w14:paraId="7EBE9ECB" w14:textId="77777777" w:rsidR="006A0BB7" w:rsidRPr="003B570B" w:rsidRDefault="00EF78B0" w:rsidP="006A0BB7">
      <w:pPr>
        <w:spacing w:line="480" w:lineRule="auto"/>
        <w:rPr>
          <w:rFonts w:asciiTheme="majorHAnsi" w:eastAsia="Calibri" w:hAnsiTheme="majorHAnsi" w:cs="Arial"/>
          <w:color w:val="000000"/>
        </w:rPr>
      </w:pPr>
      <w:hyperlink r:id="rId16" w:history="1">
        <w:r w:rsidR="006A0BB7" w:rsidRPr="003B570B">
          <w:rPr>
            <w:rFonts w:asciiTheme="majorHAnsi" w:eastAsia="Calibri" w:hAnsiTheme="majorHAnsi" w:cs="Arial"/>
            <w:color w:val="000000"/>
          </w:rPr>
          <w:t>santarca@bcm.edu</w:t>
        </w:r>
      </w:hyperlink>
    </w:p>
    <w:p w14:paraId="71DEC129" w14:textId="77777777" w:rsidR="006A0BB7" w:rsidRPr="003B570B" w:rsidRDefault="006A0BB7" w:rsidP="006A0BB7">
      <w:pPr>
        <w:spacing w:line="480" w:lineRule="auto"/>
        <w:rPr>
          <w:rFonts w:asciiTheme="majorHAnsi" w:eastAsia="Calibri" w:hAnsiTheme="majorHAnsi" w:cs="Arial"/>
          <w:color w:val="000000"/>
        </w:rPr>
      </w:pPr>
      <w:r w:rsidRPr="003B570B">
        <w:rPr>
          <w:rFonts w:asciiTheme="majorHAnsi" w:eastAsia="Calibri" w:hAnsiTheme="majorHAnsi" w:cs="Arial"/>
          <w:color w:val="000000"/>
        </w:rPr>
        <w:lastRenderedPageBreak/>
        <w:t xml:space="preserve">No conflicts to disclose </w:t>
      </w:r>
    </w:p>
    <w:p w14:paraId="63AF455A" w14:textId="77777777" w:rsidR="006A0BB7" w:rsidRDefault="006A0BB7" w:rsidP="006A0BB7">
      <w:pPr>
        <w:spacing w:line="480" w:lineRule="auto"/>
        <w:rPr>
          <w:rFonts w:asciiTheme="majorHAnsi" w:eastAsia="Calibri" w:hAnsiTheme="majorHAnsi" w:cs="Arial"/>
        </w:rPr>
      </w:pPr>
    </w:p>
    <w:p w14:paraId="301704D2" w14:textId="5CC74502"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Christopher R Wilcox, MBBCh</w:t>
      </w:r>
    </w:p>
    <w:p w14:paraId="7E20AF7F"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Department of Primary Care and Population Sciences, </w:t>
      </w:r>
      <w:proofErr w:type="spellStart"/>
      <w:r w:rsidRPr="003B570B">
        <w:rPr>
          <w:rFonts w:asciiTheme="majorHAnsi" w:eastAsia="Calibri" w:hAnsiTheme="majorHAnsi" w:cs="Arial"/>
        </w:rPr>
        <w:t>Aldermoor</w:t>
      </w:r>
      <w:proofErr w:type="spellEnd"/>
      <w:r w:rsidRPr="003B570B">
        <w:rPr>
          <w:rFonts w:asciiTheme="majorHAnsi" w:eastAsia="Calibri" w:hAnsiTheme="majorHAnsi" w:cs="Arial"/>
        </w:rPr>
        <w:t xml:space="preserve"> Health Centre, University of Southampton, UK.</w:t>
      </w:r>
    </w:p>
    <w:p w14:paraId="46F998B7" w14:textId="77777777" w:rsidR="006A0BB7" w:rsidRPr="003B570B" w:rsidRDefault="00EF78B0" w:rsidP="006A0BB7">
      <w:pPr>
        <w:spacing w:line="480" w:lineRule="auto"/>
        <w:rPr>
          <w:rFonts w:asciiTheme="majorHAnsi" w:eastAsia="Calibri" w:hAnsiTheme="majorHAnsi" w:cs="Arial"/>
        </w:rPr>
      </w:pPr>
      <w:hyperlink r:id="rId17">
        <w:r w:rsidR="006A0BB7" w:rsidRPr="003B570B">
          <w:rPr>
            <w:rFonts w:asciiTheme="majorHAnsi" w:eastAsia="Calibri" w:hAnsiTheme="majorHAnsi" w:cs="Arial"/>
            <w:color w:val="000000"/>
          </w:rPr>
          <w:t>christopher.wilcox@soton.ac.uk</w:t>
        </w:r>
      </w:hyperlink>
    </w:p>
    <w:p w14:paraId="70648ECD"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No disclosures</w:t>
      </w:r>
    </w:p>
    <w:p w14:paraId="29C6DA20" w14:textId="77777777" w:rsidR="006A0BB7" w:rsidRPr="003B570B" w:rsidRDefault="006A0BB7" w:rsidP="006A0BB7">
      <w:pPr>
        <w:spacing w:line="480" w:lineRule="auto"/>
        <w:rPr>
          <w:rFonts w:asciiTheme="majorHAnsi" w:eastAsia="Calibri" w:hAnsiTheme="majorHAnsi" w:cs="Arial"/>
        </w:rPr>
      </w:pPr>
    </w:p>
    <w:p w14:paraId="4CAAC196"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Karen Bellamy, BSc</w:t>
      </w:r>
    </w:p>
    <w:p w14:paraId="4DD167AA"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Monash Immunisation, Monash Health</w:t>
      </w:r>
    </w:p>
    <w:p w14:paraId="7582CC3B" w14:textId="77777777" w:rsidR="006A0BB7" w:rsidRPr="003B570B" w:rsidRDefault="00EF78B0" w:rsidP="006A0BB7">
      <w:pPr>
        <w:spacing w:line="480" w:lineRule="auto"/>
        <w:rPr>
          <w:rFonts w:asciiTheme="majorHAnsi" w:eastAsia="Calibri" w:hAnsiTheme="majorHAnsi" w:cs="Arial"/>
        </w:rPr>
      </w:pPr>
      <w:hyperlink r:id="rId18">
        <w:r w:rsidR="006A0BB7" w:rsidRPr="003B570B">
          <w:rPr>
            <w:rFonts w:asciiTheme="majorHAnsi" w:eastAsia="Calibri" w:hAnsiTheme="majorHAnsi" w:cs="Arial"/>
            <w:color w:val="000000"/>
          </w:rPr>
          <w:t>Karen.bellamy@monashhealth.org</w:t>
        </w:r>
      </w:hyperlink>
    </w:p>
    <w:p w14:paraId="35E1EDB8"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No disclosures</w:t>
      </w:r>
    </w:p>
    <w:p w14:paraId="073B466C" w14:textId="77777777" w:rsidR="006A0BB7" w:rsidRDefault="006A0BB7" w:rsidP="006A0BB7">
      <w:pPr>
        <w:spacing w:line="480" w:lineRule="auto"/>
        <w:rPr>
          <w:rFonts w:asciiTheme="majorHAnsi" w:eastAsia="Calibri" w:hAnsiTheme="majorHAnsi" w:cs="Arial"/>
        </w:rPr>
      </w:pPr>
    </w:p>
    <w:p w14:paraId="52B1914C" w14:textId="1288052D" w:rsidR="006A0BB7" w:rsidRPr="003B570B" w:rsidRDefault="006A0BB7" w:rsidP="006A0BB7">
      <w:pPr>
        <w:spacing w:line="480" w:lineRule="auto"/>
        <w:rPr>
          <w:rFonts w:asciiTheme="majorHAnsi" w:eastAsia="Calibri" w:hAnsiTheme="majorHAnsi" w:cs="Arial"/>
        </w:rPr>
      </w:pPr>
      <w:proofErr w:type="spellStart"/>
      <w:r w:rsidRPr="003B570B">
        <w:rPr>
          <w:rFonts w:asciiTheme="majorHAnsi" w:eastAsia="Calibri" w:hAnsiTheme="majorHAnsi" w:cs="Arial"/>
        </w:rPr>
        <w:t>Mohnd</w:t>
      </w:r>
      <w:proofErr w:type="spellEnd"/>
      <w:r w:rsidRPr="003B570B">
        <w:rPr>
          <w:rFonts w:asciiTheme="majorHAnsi" w:eastAsia="Calibri" w:hAnsiTheme="majorHAnsi" w:cs="Arial"/>
        </w:rPr>
        <w:t xml:space="preserve"> </w:t>
      </w:r>
      <w:proofErr w:type="spellStart"/>
      <w:r w:rsidRPr="003B570B">
        <w:rPr>
          <w:rFonts w:asciiTheme="majorHAnsi" w:eastAsia="Calibri" w:hAnsiTheme="majorHAnsi" w:cs="Arial"/>
        </w:rPr>
        <w:t>Elmontser</w:t>
      </w:r>
      <w:proofErr w:type="spellEnd"/>
      <w:r w:rsidRPr="003B570B">
        <w:rPr>
          <w:rFonts w:asciiTheme="majorHAnsi" w:eastAsia="Calibri" w:hAnsiTheme="majorHAnsi" w:cs="Arial"/>
        </w:rPr>
        <w:t>, MPH</w:t>
      </w:r>
    </w:p>
    <w:p w14:paraId="011FF6F7"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highlight w:val="white"/>
        </w:rPr>
        <w:t xml:space="preserve">Emory University School of Medicine, Department of </w:t>
      </w:r>
      <w:proofErr w:type="spellStart"/>
      <w:r w:rsidRPr="003B570B">
        <w:rPr>
          <w:rFonts w:asciiTheme="majorHAnsi" w:eastAsia="Calibri" w:hAnsiTheme="majorHAnsi" w:cs="Arial"/>
          <w:highlight w:val="white"/>
        </w:rPr>
        <w:t>Pediatrics</w:t>
      </w:r>
      <w:proofErr w:type="spellEnd"/>
      <w:r w:rsidRPr="003B570B">
        <w:rPr>
          <w:rFonts w:asciiTheme="majorHAnsi" w:eastAsia="Calibri" w:hAnsiTheme="majorHAnsi" w:cs="Arial"/>
          <w:highlight w:val="white"/>
        </w:rPr>
        <w:t>, Division of Infectious Diseases, Atlanta, Georgia</w:t>
      </w:r>
    </w:p>
    <w:p w14:paraId="425219DA" w14:textId="77777777" w:rsidR="006A0BB7" w:rsidRPr="00A27386" w:rsidRDefault="0083030A" w:rsidP="006A0BB7">
      <w:pPr>
        <w:spacing w:line="480" w:lineRule="auto"/>
        <w:rPr>
          <w:rFonts w:asciiTheme="majorHAnsi" w:eastAsia="Calibri" w:hAnsiTheme="majorHAnsi" w:cs="Arial"/>
          <w:lang w:val="es-ES"/>
          <w:rPrChange w:id="5" w:author="Flor Munoz" w:date="2021-05-11T22:11:00Z">
            <w:rPr>
              <w:rFonts w:asciiTheme="majorHAnsi" w:eastAsia="Calibri" w:hAnsiTheme="majorHAnsi" w:cs="Arial"/>
            </w:rPr>
          </w:rPrChange>
        </w:rPr>
      </w:pPr>
      <w:r>
        <w:fldChar w:fldCharType="begin"/>
      </w:r>
      <w:r w:rsidRPr="00A27386">
        <w:rPr>
          <w:lang w:val="es-ES"/>
          <w:rPrChange w:id="6" w:author="Flor Munoz" w:date="2021-05-11T22:11:00Z">
            <w:rPr/>
          </w:rPrChange>
        </w:rPr>
        <w:instrText xml:space="preserve"> HYPERLINK "mailto:melmont@emory.edu" \h </w:instrText>
      </w:r>
      <w:r>
        <w:fldChar w:fldCharType="separate"/>
      </w:r>
      <w:r w:rsidR="006A0BB7" w:rsidRPr="00A27386">
        <w:rPr>
          <w:rFonts w:asciiTheme="majorHAnsi" w:eastAsia="Calibri" w:hAnsiTheme="majorHAnsi" w:cs="Arial"/>
          <w:color w:val="000000"/>
          <w:lang w:val="es-ES"/>
          <w:rPrChange w:id="7" w:author="Flor Munoz" w:date="2021-05-11T22:11:00Z">
            <w:rPr>
              <w:rFonts w:asciiTheme="majorHAnsi" w:eastAsia="Calibri" w:hAnsiTheme="majorHAnsi" w:cs="Arial"/>
              <w:color w:val="000000"/>
            </w:rPr>
          </w:rPrChange>
        </w:rPr>
        <w:t>melmont@emory.edu</w:t>
      </w:r>
      <w:r>
        <w:rPr>
          <w:rFonts w:asciiTheme="majorHAnsi" w:eastAsia="Calibri" w:hAnsiTheme="majorHAnsi" w:cs="Arial"/>
          <w:color w:val="000000"/>
        </w:rPr>
        <w:fldChar w:fldCharType="end"/>
      </w:r>
      <w:r w:rsidR="006A0BB7" w:rsidRPr="00A27386">
        <w:rPr>
          <w:rFonts w:asciiTheme="majorHAnsi" w:eastAsia="Calibri" w:hAnsiTheme="majorHAnsi" w:cs="Arial"/>
          <w:lang w:val="es-ES"/>
          <w:rPrChange w:id="8" w:author="Flor Munoz" w:date="2021-05-11T22:11:00Z">
            <w:rPr>
              <w:rFonts w:asciiTheme="majorHAnsi" w:eastAsia="Calibri" w:hAnsiTheme="majorHAnsi" w:cs="Arial"/>
            </w:rPr>
          </w:rPrChange>
        </w:rPr>
        <w:t> </w:t>
      </w:r>
    </w:p>
    <w:p w14:paraId="62B69BE8" w14:textId="77777777" w:rsidR="006A0BB7" w:rsidRPr="00A27386" w:rsidRDefault="006A0BB7" w:rsidP="006A0BB7">
      <w:pPr>
        <w:spacing w:line="480" w:lineRule="auto"/>
        <w:rPr>
          <w:rFonts w:asciiTheme="majorHAnsi" w:eastAsia="Calibri" w:hAnsiTheme="majorHAnsi" w:cs="Arial"/>
          <w:lang w:val="es-ES"/>
          <w:rPrChange w:id="9" w:author="Flor Munoz" w:date="2021-05-11T22:11:00Z">
            <w:rPr>
              <w:rFonts w:asciiTheme="majorHAnsi" w:eastAsia="Calibri" w:hAnsiTheme="majorHAnsi" w:cs="Arial"/>
            </w:rPr>
          </w:rPrChange>
        </w:rPr>
      </w:pPr>
      <w:r w:rsidRPr="00A27386">
        <w:rPr>
          <w:rFonts w:asciiTheme="majorHAnsi" w:eastAsia="Calibri" w:hAnsiTheme="majorHAnsi" w:cs="Arial"/>
          <w:lang w:val="es-ES"/>
          <w:rPrChange w:id="10" w:author="Flor Munoz" w:date="2021-05-11T22:11:00Z">
            <w:rPr>
              <w:rFonts w:asciiTheme="majorHAnsi" w:eastAsia="Calibri" w:hAnsiTheme="majorHAnsi" w:cs="Arial"/>
            </w:rPr>
          </w:rPrChange>
        </w:rPr>
        <w:t xml:space="preserve">No </w:t>
      </w:r>
      <w:proofErr w:type="spellStart"/>
      <w:r w:rsidRPr="00A27386">
        <w:rPr>
          <w:rFonts w:asciiTheme="majorHAnsi" w:eastAsia="Calibri" w:hAnsiTheme="majorHAnsi" w:cs="Arial"/>
          <w:lang w:val="es-ES"/>
          <w:rPrChange w:id="11" w:author="Flor Munoz" w:date="2021-05-11T22:11:00Z">
            <w:rPr>
              <w:rFonts w:asciiTheme="majorHAnsi" w:eastAsia="Calibri" w:hAnsiTheme="majorHAnsi" w:cs="Arial"/>
            </w:rPr>
          </w:rPrChange>
        </w:rPr>
        <w:t>disclosures</w:t>
      </w:r>
      <w:proofErr w:type="spellEnd"/>
    </w:p>
    <w:p w14:paraId="3E3AD89D" w14:textId="77777777" w:rsidR="001B13DE" w:rsidRPr="00A27386" w:rsidRDefault="001B13DE" w:rsidP="003B570B">
      <w:pPr>
        <w:spacing w:line="480" w:lineRule="auto"/>
        <w:rPr>
          <w:rFonts w:asciiTheme="majorHAnsi" w:eastAsia="Calibri" w:hAnsiTheme="majorHAnsi" w:cs="Arial"/>
          <w:color w:val="000000"/>
          <w:lang w:val="es-ES"/>
          <w:rPrChange w:id="12" w:author="Flor Munoz" w:date="2021-05-11T22:11:00Z">
            <w:rPr>
              <w:rFonts w:asciiTheme="majorHAnsi" w:eastAsia="Calibri" w:hAnsiTheme="majorHAnsi" w:cs="Arial"/>
              <w:color w:val="000000"/>
            </w:rPr>
          </w:rPrChange>
        </w:rPr>
      </w:pPr>
    </w:p>
    <w:p w14:paraId="7048C3AD" w14:textId="77777777" w:rsidR="006A0BB7" w:rsidRPr="00A27386" w:rsidRDefault="006A0BB7" w:rsidP="006A0BB7">
      <w:pPr>
        <w:spacing w:line="480" w:lineRule="auto"/>
        <w:rPr>
          <w:rFonts w:asciiTheme="majorHAnsi" w:eastAsia="Calibri" w:hAnsiTheme="majorHAnsi" w:cs="Arial"/>
          <w:lang w:val="es-ES"/>
          <w:rPrChange w:id="13" w:author="Flor Munoz" w:date="2021-05-11T22:11:00Z">
            <w:rPr>
              <w:rFonts w:asciiTheme="majorHAnsi" w:eastAsia="Calibri" w:hAnsiTheme="majorHAnsi" w:cs="Arial"/>
            </w:rPr>
          </w:rPrChange>
        </w:rPr>
      </w:pPr>
      <w:r w:rsidRPr="00A27386">
        <w:rPr>
          <w:rFonts w:asciiTheme="majorHAnsi" w:eastAsia="Calibri" w:hAnsiTheme="majorHAnsi" w:cs="Arial"/>
          <w:lang w:val="es-ES"/>
          <w:rPrChange w:id="14" w:author="Flor Munoz" w:date="2021-05-11T22:11:00Z">
            <w:rPr>
              <w:rFonts w:asciiTheme="majorHAnsi" w:eastAsia="Calibri" w:hAnsiTheme="majorHAnsi" w:cs="Arial"/>
            </w:rPr>
          </w:rPrChange>
        </w:rPr>
        <w:t>Laura Sienas, MD</w:t>
      </w:r>
    </w:p>
    <w:p w14:paraId="3287AC60"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Department of Obstetrics and Gynaecology, University of Washington, Seattle, USA</w:t>
      </w:r>
    </w:p>
    <w:p w14:paraId="19ECA157" w14:textId="77777777" w:rsidR="006A0BB7" w:rsidRPr="003B570B" w:rsidRDefault="00EF78B0" w:rsidP="006A0BB7">
      <w:pPr>
        <w:spacing w:line="480" w:lineRule="auto"/>
        <w:rPr>
          <w:rFonts w:asciiTheme="majorHAnsi" w:eastAsia="Calibri" w:hAnsiTheme="majorHAnsi" w:cs="Arial"/>
        </w:rPr>
      </w:pPr>
      <w:hyperlink r:id="rId19" w:history="1">
        <w:r w:rsidR="006A0BB7" w:rsidRPr="003B570B">
          <w:rPr>
            <w:rFonts w:asciiTheme="majorHAnsi" w:eastAsia="Calibri" w:hAnsiTheme="majorHAnsi" w:cs="Arial"/>
            <w:color w:val="1155CC"/>
            <w:u w:val="single"/>
          </w:rPr>
          <w:t>lsienas@uw.edu</w:t>
        </w:r>
      </w:hyperlink>
    </w:p>
    <w:p w14:paraId="25F63E81"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No disclosures</w:t>
      </w:r>
    </w:p>
    <w:p w14:paraId="72C8A1AB" w14:textId="77777777" w:rsidR="006A0BB7" w:rsidRPr="003B570B" w:rsidRDefault="006A0BB7" w:rsidP="006A0BB7">
      <w:pPr>
        <w:spacing w:line="480" w:lineRule="auto"/>
        <w:rPr>
          <w:rFonts w:asciiTheme="majorHAnsi" w:eastAsia="Calibri" w:hAnsiTheme="majorHAnsi" w:cs="Arial"/>
        </w:rPr>
      </w:pPr>
    </w:p>
    <w:p w14:paraId="15EF0FEA"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lastRenderedPageBreak/>
        <w:t>Rebecca Simon, MD</w:t>
      </w:r>
    </w:p>
    <w:p w14:paraId="0F4241FA"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Department of Obstetrics and Gynaecology, University of Washington, Seattle, USA</w:t>
      </w:r>
    </w:p>
    <w:p w14:paraId="7BE9CF9C" w14:textId="77777777" w:rsidR="006A0BB7" w:rsidRPr="003B570B" w:rsidRDefault="00EF78B0" w:rsidP="006A0BB7">
      <w:pPr>
        <w:spacing w:line="480" w:lineRule="auto"/>
        <w:rPr>
          <w:rFonts w:asciiTheme="majorHAnsi" w:eastAsia="Calibri" w:hAnsiTheme="majorHAnsi" w:cs="Arial"/>
        </w:rPr>
      </w:pPr>
      <w:hyperlink r:id="rId20" w:history="1">
        <w:r w:rsidR="006A0BB7" w:rsidRPr="003B570B">
          <w:rPr>
            <w:rFonts w:asciiTheme="majorHAnsi" w:eastAsia="Calibri" w:hAnsiTheme="majorHAnsi" w:cs="Arial"/>
            <w:color w:val="1155CC"/>
            <w:u w:val="single"/>
          </w:rPr>
          <w:t>rebelsq@uw.edu</w:t>
        </w:r>
      </w:hyperlink>
    </w:p>
    <w:p w14:paraId="0E6FBF37" w14:textId="36C10D7C" w:rsidR="00BA7FC6" w:rsidRPr="003B570B" w:rsidRDefault="006A0BB7" w:rsidP="003B570B">
      <w:pPr>
        <w:spacing w:line="480" w:lineRule="auto"/>
        <w:rPr>
          <w:rFonts w:asciiTheme="majorHAnsi" w:eastAsia="Calibri" w:hAnsiTheme="majorHAnsi" w:cs="Arial"/>
        </w:rPr>
      </w:pPr>
      <w:r w:rsidRPr="003B570B">
        <w:rPr>
          <w:rFonts w:asciiTheme="majorHAnsi" w:eastAsia="Calibri" w:hAnsiTheme="majorHAnsi" w:cs="Arial"/>
        </w:rPr>
        <w:t>No disclosures</w:t>
      </w:r>
    </w:p>
    <w:p w14:paraId="4820DF93" w14:textId="77777777" w:rsidR="00BA7FC6" w:rsidRPr="003B570B" w:rsidRDefault="00BA7FC6" w:rsidP="003B570B">
      <w:pPr>
        <w:spacing w:line="480" w:lineRule="auto"/>
        <w:rPr>
          <w:rFonts w:asciiTheme="majorHAnsi" w:eastAsia="Calibri" w:hAnsiTheme="majorHAnsi" w:cs="Arial"/>
        </w:rPr>
      </w:pPr>
    </w:p>
    <w:p w14:paraId="7C71542D" w14:textId="77777777" w:rsidR="00BA7FC6" w:rsidRPr="003B570B" w:rsidRDefault="00BA7FC6" w:rsidP="003B570B">
      <w:pPr>
        <w:spacing w:line="480" w:lineRule="auto"/>
        <w:rPr>
          <w:rFonts w:asciiTheme="majorHAnsi" w:eastAsia="Calibri" w:hAnsiTheme="majorHAnsi" w:cs="Arial"/>
        </w:rPr>
      </w:pPr>
      <w:r w:rsidRPr="003B570B">
        <w:rPr>
          <w:rFonts w:asciiTheme="majorHAnsi" w:eastAsia="Calibri" w:hAnsiTheme="majorHAnsi" w:cs="Arial"/>
        </w:rPr>
        <w:t>Asma Khalil, MRCOG</w:t>
      </w:r>
    </w:p>
    <w:p w14:paraId="22B7421A" w14:textId="77777777" w:rsidR="00BA7FC6" w:rsidRPr="003B570B" w:rsidRDefault="00BA7FC6" w:rsidP="003B570B">
      <w:pPr>
        <w:spacing w:line="480" w:lineRule="auto"/>
        <w:rPr>
          <w:rFonts w:asciiTheme="majorHAnsi" w:hAnsiTheme="majorHAnsi" w:cs="Arial"/>
        </w:rPr>
      </w:pPr>
      <w:r w:rsidRPr="003B570B">
        <w:rPr>
          <w:rFonts w:asciiTheme="majorHAnsi" w:eastAsia="Calibri" w:hAnsiTheme="majorHAnsi" w:cs="Arial"/>
        </w:rPr>
        <w:t>Vascular Biology Research Centre, Molecular and Clinical Sciences Research Institute, St George's University of London</w:t>
      </w:r>
    </w:p>
    <w:p w14:paraId="6B6FADBE" w14:textId="77777777" w:rsidR="00BA7FC6" w:rsidRPr="00A27386" w:rsidRDefault="0083030A" w:rsidP="003B570B">
      <w:pPr>
        <w:spacing w:line="480" w:lineRule="auto"/>
        <w:rPr>
          <w:rFonts w:asciiTheme="majorHAnsi" w:eastAsia="Calibri" w:hAnsiTheme="majorHAnsi" w:cs="Arial"/>
          <w:lang w:val="en-US"/>
          <w:rPrChange w:id="15" w:author="Flor Munoz" w:date="2021-05-11T22:11:00Z">
            <w:rPr>
              <w:rFonts w:asciiTheme="majorHAnsi" w:eastAsia="Calibri" w:hAnsiTheme="majorHAnsi" w:cs="Arial"/>
              <w:lang w:val="es-ES"/>
            </w:rPr>
          </w:rPrChange>
        </w:rPr>
      </w:pPr>
      <w:r>
        <w:fldChar w:fldCharType="begin"/>
      </w:r>
      <w:r>
        <w:instrText xml:space="preserve"> HYPERLINK "mailto:asmakhalil79@googlemail.com" \h </w:instrText>
      </w:r>
      <w:r>
        <w:fldChar w:fldCharType="separate"/>
      </w:r>
      <w:r w:rsidR="00BA7FC6" w:rsidRPr="00A27386">
        <w:rPr>
          <w:rFonts w:asciiTheme="majorHAnsi" w:eastAsia="Calibri" w:hAnsiTheme="majorHAnsi" w:cs="Arial"/>
          <w:color w:val="0563C1"/>
          <w:u w:val="single"/>
          <w:lang w:val="en-US"/>
          <w:rPrChange w:id="16" w:author="Flor Munoz" w:date="2021-05-11T22:11:00Z">
            <w:rPr>
              <w:rFonts w:asciiTheme="majorHAnsi" w:eastAsia="Calibri" w:hAnsiTheme="majorHAnsi" w:cs="Arial"/>
              <w:color w:val="0563C1"/>
              <w:u w:val="single"/>
              <w:lang w:val="es-ES"/>
            </w:rPr>
          </w:rPrChange>
        </w:rPr>
        <w:t>asmakhalil79@googlemail.com</w:t>
      </w:r>
      <w:r>
        <w:rPr>
          <w:rFonts w:asciiTheme="majorHAnsi" w:eastAsia="Calibri" w:hAnsiTheme="majorHAnsi" w:cs="Arial"/>
          <w:color w:val="0563C1"/>
          <w:u w:val="single"/>
          <w:lang w:val="es-ES"/>
        </w:rPr>
        <w:fldChar w:fldCharType="end"/>
      </w:r>
    </w:p>
    <w:p w14:paraId="36694B1C" w14:textId="77777777" w:rsidR="00BA7FC6" w:rsidRPr="00A27386" w:rsidRDefault="00BA7FC6" w:rsidP="003B570B">
      <w:pPr>
        <w:spacing w:line="480" w:lineRule="auto"/>
        <w:rPr>
          <w:rFonts w:asciiTheme="majorHAnsi" w:eastAsia="Calibri" w:hAnsiTheme="majorHAnsi" w:cs="Arial"/>
          <w:lang w:val="en-US"/>
          <w:rPrChange w:id="17" w:author="Flor Munoz" w:date="2021-05-11T22:11:00Z">
            <w:rPr>
              <w:rFonts w:asciiTheme="majorHAnsi" w:eastAsia="Calibri" w:hAnsiTheme="majorHAnsi" w:cs="Arial"/>
              <w:lang w:val="es-ES"/>
            </w:rPr>
          </w:rPrChange>
        </w:rPr>
      </w:pPr>
      <w:r w:rsidRPr="00A27386">
        <w:rPr>
          <w:rFonts w:asciiTheme="majorHAnsi" w:eastAsia="Calibri" w:hAnsiTheme="majorHAnsi" w:cs="Arial"/>
          <w:lang w:val="en-US"/>
          <w:rPrChange w:id="18" w:author="Flor Munoz" w:date="2021-05-11T22:11:00Z">
            <w:rPr>
              <w:rFonts w:asciiTheme="majorHAnsi" w:eastAsia="Calibri" w:hAnsiTheme="majorHAnsi" w:cs="Arial"/>
              <w:lang w:val="es-ES"/>
            </w:rPr>
          </w:rPrChange>
        </w:rPr>
        <w:t>No disclosures</w:t>
      </w:r>
    </w:p>
    <w:p w14:paraId="6E243FED" w14:textId="77777777" w:rsidR="00BA7FC6" w:rsidRPr="003B570B" w:rsidRDefault="00BA7FC6" w:rsidP="003B570B">
      <w:pPr>
        <w:spacing w:line="480" w:lineRule="auto"/>
        <w:rPr>
          <w:rFonts w:asciiTheme="majorHAnsi" w:eastAsia="Calibri" w:hAnsiTheme="majorHAnsi" w:cs="Arial"/>
        </w:rPr>
      </w:pPr>
    </w:p>
    <w:p w14:paraId="7E14FC6C" w14:textId="3DB544FC" w:rsidR="00BA7FC6" w:rsidRPr="003B570B" w:rsidRDefault="00BA7FC6" w:rsidP="003B570B">
      <w:pPr>
        <w:spacing w:line="480" w:lineRule="auto"/>
        <w:rPr>
          <w:rFonts w:asciiTheme="majorHAnsi" w:eastAsia="Calibri" w:hAnsiTheme="majorHAnsi" w:cs="Arial"/>
        </w:rPr>
      </w:pPr>
      <w:r w:rsidRPr="003B570B">
        <w:rPr>
          <w:rFonts w:asciiTheme="majorHAnsi" w:eastAsia="Calibri" w:hAnsiTheme="majorHAnsi" w:cs="Arial"/>
        </w:rPr>
        <w:t>Rosemary Townsend MBChB</w:t>
      </w:r>
    </w:p>
    <w:p w14:paraId="0624C3AF" w14:textId="77777777" w:rsidR="00BA7FC6" w:rsidRPr="003B570B" w:rsidRDefault="00BA7FC6" w:rsidP="003B570B">
      <w:pPr>
        <w:spacing w:line="480" w:lineRule="auto"/>
        <w:rPr>
          <w:rFonts w:asciiTheme="majorHAnsi" w:eastAsia="Calibri" w:hAnsiTheme="majorHAnsi" w:cs="Arial"/>
          <w:color w:val="000000"/>
        </w:rPr>
      </w:pPr>
      <w:proofErr w:type="spellStart"/>
      <w:r w:rsidRPr="003B570B">
        <w:rPr>
          <w:rFonts w:asciiTheme="majorHAnsi" w:eastAsia="Calibri" w:hAnsiTheme="majorHAnsi" w:cs="Arial"/>
          <w:color w:val="000000"/>
        </w:rPr>
        <w:t>Fetal</w:t>
      </w:r>
      <w:proofErr w:type="spellEnd"/>
      <w:r w:rsidRPr="003B570B">
        <w:rPr>
          <w:rFonts w:asciiTheme="majorHAnsi" w:eastAsia="Calibri" w:hAnsiTheme="majorHAnsi" w:cs="Arial"/>
          <w:color w:val="000000"/>
        </w:rPr>
        <w:t xml:space="preserve"> Medicine Unit, St Georges University Hospitals NHS Trust, London UK</w:t>
      </w:r>
    </w:p>
    <w:p w14:paraId="4B73BB35" w14:textId="77777777" w:rsidR="00BA7FC6" w:rsidRPr="003B570B" w:rsidRDefault="00BA7FC6" w:rsidP="003B570B">
      <w:pPr>
        <w:spacing w:line="480" w:lineRule="auto"/>
        <w:rPr>
          <w:rFonts w:asciiTheme="majorHAnsi" w:hAnsiTheme="majorHAnsi" w:cs="Arial"/>
        </w:rPr>
      </w:pPr>
      <w:r w:rsidRPr="003B570B">
        <w:rPr>
          <w:rFonts w:asciiTheme="majorHAnsi" w:eastAsia="Calibri" w:hAnsiTheme="majorHAnsi" w:cs="Arial"/>
          <w:color w:val="000000"/>
        </w:rPr>
        <w:t>Rosemary.townsend1@nhs.net</w:t>
      </w:r>
    </w:p>
    <w:p w14:paraId="31E1C7A8" w14:textId="77777777" w:rsidR="00BA7FC6" w:rsidRPr="003B570B" w:rsidRDefault="00BA7FC6" w:rsidP="003B570B">
      <w:pPr>
        <w:spacing w:line="480" w:lineRule="auto"/>
        <w:rPr>
          <w:rFonts w:asciiTheme="majorHAnsi" w:eastAsia="Calibri" w:hAnsiTheme="majorHAnsi" w:cs="Arial"/>
        </w:rPr>
      </w:pPr>
      <w:r w:rsidRPr="003B570B">
        <w:rPr>
          <w:rFonts w:asciiTheme="majorHAnsi" w:eastAsia="Calibri" w:hAnsiTheme="majorHAnsi" w:cs="Arial"/>
        </w:rPr>
        <w:t>No disclosures</w:t>
      </w:r>
    </w:p>
    <w:p w14:paraId="6F7AB3FC" w14:textId="77777777" w:rsidR="00BA7FC6" w:rsidRPr="003B570B" w:rsidRDefault="00BA7FC6" w:rsidP="003B570B">
      <w:pPr>
        <w:spacing w:line="480" w:lineRule="auto"/>
        <w:rPr>
          <w:rFonts w:asciiTheme="majorHAnsi" w:eastAsia="Calibri" w:hAnsiTheme="majorHAnsi" w:cs="Arial"/>
        </w:rPr>
      </w:pPr>
    </w:p>
    <w:p w14:paraId="4ED03816" w14:textId="77777777" w:rsidR="006A0BB7" w:rsidRPr="003B570B" w:rsidRDefault="006A0BB7" w:rsidP="006A0BB7">
      <w:pPr>
        <w:spacing w:line="480" w:lineRule="auto"/>
        <w:rPr>
          <w:rFonts w:asciiTheme="majorHAnsi" w:eastAsia="Calibri" w:hAnsiTheme="majorHAnsi" w:cs="Arial"/>
        </w:rPr>
      </w:pPr>
      <w:r w:rsidRPr="003B570B">
        <w:rPr>
          <w:rFonts w:asciiTheme="majorHAnsi" w:eastAsia="Calibri" w:hAnsiTheme="majorHAnsi" w:cs="Arial"/>
        </w:rPr>
        <w:t xml:space="preserve">Miriam </w:t>
      </w:r>
      <w:proofErr w:type="spellStart"/>
      <w:r w:rsidRPr="003B570B">
        <w:rPr>
          <w:rFonts w:asciiTheme="majorHAnsi" w:eastAsia="Calibri" w:hAnsiTheme="majorHAnsi" w:cs="Arial"/>
        </w:rPr>
        <w:t>Sturkenboom</w:t>
      </w:r>
      <w:proofErr w:type="spellEnd"/>
      <w:r w:rsidRPr="003B570B">
        <w:rPr>
          <w:rFonts w:asciiTheme="majorHAnsi" w:eastAsia="Calibri" w:hAnsiTheme="majorHAnsi" w:cs="Arial"/>
        </w:rPr>
        <w:t>, PhD</w:t>
      </w:r>
    </w:p>
    <w:p w14:paraId="25047ECF" w14:textId="77777777" w:rsidR="006A0BB7" w:rsidRPr="003B570B" w:rsidRDefault="006A0BB7" w:rsidP="006A0BB7">
      <w:pPr>
        <w:spacing w:line="480" w:lineRule="auto"/>
        <w:rPr>
          <w:rFonts w:asciiTheme="majorHAnsi" w:eastAsia="Calibri" w:hAnsiTheme="majorHAnsi" w:cs="Arial"/>
        </w:rPr>
      </w:pPr>
      <w:r>
        <w:rPr>
          <w:rFonts w:asciiTheme="majorHAnsi" w:eastAsia="Calibri" w:hAnsiTheme="majorHAnsi" w:cs="Arial"/>
        </w:rPr>
        <w:t xml:space="preserve">University Medical </w:t>
      </w:r>
      <w:proofErr w:type="spellStart"/>
      <w:r>
        <w:rPr>
          <w:rFonts w:asciiTheme="majorHAnsi" w:eastAsia="Calibri" w:hAnsiTheme="majorHAnsi" w:cs="Arial"/>
        </w:rPr>
        <w:t>Center</w:t>
      </w:r>
      <w:proofErr w:type="spellEnd"/>
      <w:r>
        <w:rPr>
          <w:rFonts w:asciiTheme="majorHAnsi" w:eastAsia="Calibri" w:hAnsiTheme="majorHAnsi" w:cs="Arial"/>
        </w:rPr>
        <w:t xml:space="preserve"> Utrecht, Julius </w:t>
      </w:r>
      <w:proofErr w:type="spellStart"/>
      <w:r>
        <w:rPr>
          <w:rFonts w:asciiTheme="majorHAnsi" w:eastAsia="Calibri" w:hAnsiTheme="majorHAnsi" w:cs="Arial"/>
        </w:rPr>
        <w:t>Center</w:t>
      </w:r>
      <w:proofErr w:type="spellEnd"/>
    </w:p>
    <w:p w14:paraId="3881845F" w14:textId="77777777" w:rsidR="006A0BB7" w:rsidRDefault="00EF78B0" w:rsidP="006A0BB7">
      <w:pPr>
        <w:spacing w:line="480" w:lineRule="auto"/>
        <w:rPr>
          <w:rFonts w:asciiTheme="majorHAnsi" w:eastAsia="Calibri" w:hAnsiTheme="majorHAnsi" w:cs="Arial"/>
        </w:rPr>
      </w:pPr>
      <w:hyperlink r:id="rId21" w:history="1">
        <w:r w:rsidR="006A0BB7" w:rsidRPr="00A25E05">
          <w:rPr>
            <w:rStyle w:val="Hyperlink"/>
            <w:rFonts w:asciiTheme="majorHAnsi" w:eastAsia="Calibri" w:hAnsiTheme="majorHAnsi" w:cs="Arial"/>
          </w:rPr>
          <w:t>m.c.j.sturkenboom@umcutrecht.nl</w:t>
        </w:r>
      </w:hyperlink>
    </w:p>
    <w:p w14:paraId="5BBFFAB0" w14:textId="6E8D7230" w:rsidR="006A0BB7" w:rsidRPr="003B570B" w:rsidRDefault="002A7BCE" w:rsidP="006A0BB7">
      <w:pPr>
        <w:spacing w:line="480" w:lineRule="auto"/>
        <w:rPr>
          <w:rFonts w:asciiTheme="majorHAnsi" w:eastAsia="Calibri" w:hAnsiTheme="majorHAnsi" w:cs="Arial"/>
        </w:rPr>
      </w:pPr>
      <w:r>
        <w:rPr>
          <w:rFonts w:asciiTheme="majorHAnsi" w:eastAsia="Calibri" w:hAnsiTheme="majorHAnsi" w:cs="Arial"/>
        </w:rPr>
        <w:t>N</w:t>
      </w:r>
      <w:r w:rsidR="006A0BB7">
        <w:rPr>
          <w:rFonts w:asciiTheme="majorHAnsi" w:eastAsia="Calibri" w:hAnsiTheme="majorHAnsi" w:cs="Arial"/>
        </w:rPr>
        <w:t>o disclosures</w:t>
      </w:r>
    </w:p>
    <w:p w14:paraId="1458BA98" w14:textId="77777777" w:rsidR="001B13DE" w:rsidRPr="003B570B" w:rsidRDefault="001B13DE" w:rsidP="003B570B">
      <w:pPr>
        <w:spacing w:line="480" w:lineRule="auto"/>
        <w:rPr>
          <w:rFonts w:asciiTheme="majorHAnsi" w:eastAsia="Calibri" w:hAnsiTheme="majorHAnsi" w:cs="Arial"/>
        </w:rPr>
      </w:pPr>
    </w:p>
    <w:p w14:paraId="394DA5A7" w14:textId="77777777" w:rsidR="001B13DE" w:rsidRPr="003B570B" w:rsidRDefault="001B13DE" w:rsidP="003B570B">
      <w:pPr>
        <w:spacing w:line="480" w:lineRule="auto"/>
        <w:rPr>
          <w:rFonts w:asciiTheme="majorHAnsi" w:eastAsia="Calibri" w:hAnsiTheme="majorHAnsi" w:cs="Arial"/>
        </w:rPr>
      </w:pPr>
      <w:r w:rsidRPr="003B570B">
        <w:rPr>
          <w:rFonts w:asciiTheme="majorHAnsi" w:eastAsia="Calibri" w:hAnsiTheme="majorHAnsi" w:cs="Arial"/>
        </w:rPr>
        <w:t>Steve Black, MD</w:t>
      </w:r>
    </w:p>
    <w:p w14:paraId="72D8C418" w14:textId="36CA9D84" w:rsidR="001B13DE" w:rsidRPr="003B570B" w:rsidRDefault="001B13DE" w:rsidP="003B570B">
      <w:pPr>
        <w:spacing w:line="480" w:lineRule="auto"/>
        <w:rPr>
          <w:rFonts w:asciiTheme="majorHAnsi" w:eastAsia="Calibri" w:hAnsiTheme="majorHAnsi" w:cs="Arial"/>
        </w:rPr>
      </w:pPr>
      <w:r w:rsidRPr="003B570B">
        <w:rPr>
          <w:rFonts w:asciiTheme="majorHAnsi" w:eastAsia="Calibri" w:hAnsiTheme="majorHAnsi" w:cs="Arial"/>
        </w:rPr>
        <w:t xml:space="preserve">Cincinnati Children’s Hospital Medical </w:t>
      </w:r>
      <w:proofErr w:type="spellStart"/>
      <w:r w:rsidR="002A7BCE">
        <w:rPr>
          <w:rFonts w:asciiTheme="majorHAnsi" w:eastAsia="Calibri" w:hAnsiTheme="majorHAnsi" w:cs="Arial"/>
        </w:rPr>
        <w:t>C</w:t>
      </w:r>
      <w:r w:rsidRPr="003B570B">
        <w:rPr>
          <w:rFonts w:asciiTheme="majorHAnsi" w:eastAsia="Calibri" w:hAnsiTheme="majorHAnsi" w:cs="Arial"/>
        </w:rPr>
        <w:t>enter</w:t>
      </w:r>
      <w:proofErr w:type="spellEnd"/>
    </w:p>
    <w:p w14:paraId="00E7B10D" w14:textId="77777777" w:rsidR="001B13DE" w:rsidRPr="003B570B" w:rsidRDefault="00EF78B0" w:rsidP="003B570B">
      <w:pPr>
        <w:spacing w:line="480" w:lineRule="auto"/>
        <w:rPr>
          <w:rFonts w:asciiTheme="majorHAnsi" w:eastAsia="Calibri" w:hAnsiTheme="majorHAnsi" w:cs="Arial"/>
        </w:rPr>
      </w:pPr>
      <w:hyperlink r:id="rId22">
        <w:r w:rsidR="001B13DE" w:rsidRPr="003B570B">
          <w:rPr>
            <w:rFonts w:asciiTheme="majorHAnsi" w:eastAsia="Calibri" w:hAnsiTheme="majorHAnsi" w:cs="Arial"/>
            <w:color w:val="000000"/>
          </w:rPr>
          <w:t>stevblack@gmail.com</w:t>
        </w:r>
      </w:hyperlink>
    </w:p>
    <w:p w14:paraId="49DCE1C1" w14:textId="359D94BC" w:rsidR="001B13DE" w:rsidRPr="003B570B" w:rsidRDefault="00AD201B" w:rsidP="003B570B">
      <w:pPr>
        <w:spacing w:line="480" w:lineRule="auto"/>
        <w:rPr>
          <w:rFonts w:asciiTheme="majorHAnsi" w:eastAsia="Calibri" w:hAnsiTheme="majorHAnsi" w:cs="Arial"/>
          <w:b/>
        </w:rPr>
      </w:pPr>
      <w:r>
        <w:rPr>
          <w:rFonts w:asciiTheme="majorHAnsi" w:eastAsia="Calibri" w:hAnsiTheme="majorHAnsi" w:cs="Arial"/>
          <w:b/>
        </w:rPr>
        <w:lastRenderedPageBreak/>
        <w:t>*</w:t>
      </w:r>
      <w:r w:rsidR="001B13DE" w:rsidRPr="003B570B">
        <w:rPr>
          <w:rFonts w:asciiTheme="majorHAnsi" w:eastAsia="Calibri" w:hAnsiTheme="majorHAnsi" w:cs="Arial"/>
          <w:b/>
        </w:rPr>
        <w:t xml:space="preserve">Corresponding Author: </w:t>
      </w:r>
    </w:p>
    <w:p w14:paraId="39CD7BC3" w14:textId="6B545ECD" w:rsidR="001B13DE" w:rsidRPr="003B570B" w:rsidRDefault="001B13DE" w:rsidP="003B570B">
      <w:pPr>
        <w:spacing w:line="480" w:lineRule="auto"/>
        <w:rPr>
          <w:rFonts w:asciiTheme="majorHAnsi" w:eastAsia="Calibri" w:hAnsiTheme="majorHAnsi" w:cs="Arial"/>
        </w:rPr>
      </w:pPr>
      <w:proofErr w:type="spellStart"/>
      <w:r w:rsidRPr="003B570B">
        <w:rPr>
          <w:rFonts w:asciiTheme="majorHAnsi" w:eastAsia="Calibri" w:hAnsiTheme="majorHAnsi" w:cs="Arial"/>
        </w:rPr>
        <w:t>Flor</w:t>
      </w:r>
      <w:proofErr w:type="spellEnd"/>
      <w:r w:rsidRPr="003B570B">
        <w:rPr>
          <w:rFonts w:asciiTheme="majorHAnsi" w:eastAsia="Calibri" w:hAnsiTheme="majorHAnsi" w:cs="Arial"/>
        </w:rPr>
        <w:t xml:space="preserve"> M Munoz</w:t>
      </w:r>
    </w:p>
    <w:p w14:paraId="1B11A8BB" w14:textId="77777777" w:rsidR="001B13DE" w:rsidRPr="003B570B" w:rsidRDefault="001B13DE" w:rsidP="003B570B">
      <w:pPr>
        <w:spacing w:line="480" w:lineRule="auto"/>
        <w:rPr>
          <w:rFonts w:asciiTheme="majorHAnsi" w:eastAsia="Calibri" w:hAnsiTheme="majorHAnsi" w:cs="Arial"/>
        </w:rPr>
      </w:pPr>
      <w:r w:rsidRPr="003B570B">
        <w:rPr>
          <w:rFonts w:asciiTheme="majorHAnsi" w:eastAsia="Calibri" w:hAnsiTheme="majorHAnsi" w:cs="Arial"/>
        </w:rPr>
        <w:t xml:space="preserve">Departments of </w:t>
      </w:r>
      <w:proofErr w:type="spellStart"/>
      <w:r w:rsidRPr="003B570B">
        <w:rPr>
          <w:rFonts w:asciiTheme="majorHAnsi" w:eastAsia="Calibri" w:hAnsiTheme="majorHAnsi" w:cs="Arial"/>
        </w:rPr>
        <w:t>Pediatrics</w:t>
      </w:r>
      <w:proofErr w:type="spellEnd"/>
      <w:r w:rsidRPr="003B570B">
        <w:rPr>
          <w:rFonts w:asciiTheme="majorHAnsi" w:eastAsia="Calibri" w:hAnsiTheme="majorHAnsi" w:cs="Arial"/>
        </w:rPr>
        <w:t xml:space="preserve"> and Molecular Virology and Microbiology, Baylor College of Medicine, Houston, TX, USA </w:t>
      </w:r>
    </w:p>
    <w:p w14:paraId="0F82CCF4" w14:textId="1609B0B7" w:rsidR="001B13DE" w:rsidRPr="003B570B" w:rsidRDefault="00EF78B0" w:rsidP="003B570B">
      <w:pPr>
        <w:spacing w:line="480" w:lineRule="auto"/>
        <w:rPr>
          <w:rFonts w:asciiTheme="majorHAnsi" w:eastAsia="Calibri" w:hAnsiTheme="majorHAnsi" w:cs="Arial"/>
          <w:color w:val="000000"/>
        </w:rPr>
      </w:pPr>
      <w:hyperlink r:id="rId23">
        <w:r w:rsidR="001B13DE" w:rsidRPr="003B570B">
          <w:rPr>
            <w:rFonts w:asciiTheme="majorHAnsi" w:eastAsia="Calibri" w:hAnsiTheme="majorHAnsi" w:cs="Arial"/>
            <w:color w:val="000000"/>
          </w:rPr>
          <w:t>florm@bcm.edu</w:t>
        </w:r>
      </w:hyperlink>
    </w:p>
    <w:p w14:paraId="27FD56E7" w14:textId="77777777" w:rsidR="001B13DE" w:rsidRPr="003B570B" w:rsidRDefault="001B13DE" w:rsidP="003B570B">
      <w:pPr>
        <w:spacing w:line="480" w:lineRule="auto"/>
        <w:rPr>
          <w:rFonts w:asciiTheme="majorHAnsi" w:eastAsia="Calibri" w:hAnsiTheme="majorHAnsi" w:cs="Arial"/>
          <w:color w:val="000000"/>
        </w:rPr>
      </w:pPr>
      <w:r w:rsidRPr="003B570B">
        <w:rPr>
          <w:rFonts w:asciiTheme="majorHAnsi" w:eastAsia="Calibri" w:hAnsiTheme="majorHAnsi" w:cs="Arial"/>
          <w:color w:val="000000"/>
        </w:rPr>
        <w:t>Tel 832-824-4371</w:t>
      </w:r>
    </w:p>
    <w:p w14:paraId="354DCD8C" w14:textId="77777777" w:rsidR="00395D3A" w:rsidRPr="003B570B" w:rsidRDefault="00395D3A" w:rsidP="003B570B">
      <w:pPr>
        <w:spacing w:line="480" w:lineRule="auto"/>
        <w:rPr>
          <w:rFonts w:asciiTheme="majorHAnsi" w:eastAsia="Calibri" w:hAnsiTheme="majorHAnsi" w:cs="Arial"/>
        </w:rPr>
      </w:pPr>
    </w:p>
    <w:p w14:paraId="00A4D88D" w14:textId="77777777" w:rsidR="00395D3A" w:rsidRPr="003B570B" w:rsidRDefault="00395D3A" w:rsidP="003B570B">
      <w:pPr>
        <w:spacing w:line="480" w:lineRule="auto"/>
        <w:rPr>
          <w:rFonts w:asciiTheme="majorHAnsi" w:eastAsia="Calibri" w:hAnsiTheme="majorHAnsi" w:cs="Arial"/>
        </w:rPr>
      </w:pPr>
    </w:p>
    <w:p w14:paraId="4F1446EE"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 xml:space="preserve">Sources of support requiring acknowledgment: </w:t>
      </w:r>
    </w:p>
    <w:p w14:paraId="57F1EAA8"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Project funded by the National Vaccine Program Office (NVPO), USA. Grant Number: VSRNV000005-01-00 </w:t>
      </w:r>
    </w:p>
    <w:p w14:paraId="76C41E4C" w14:textId="77777777" w:rsidR="00395D3A" w:rsidRPr="003B570B" w:rsidRDefault="00395D3A" w:rsidP="003B570B">
      <w:pPr>
        <w:spacing w:line="480" w:lineRule="auto"/>
        <w:rPr>
          <w:rFonts w:asciiTheme="majorHAnsi" w:eastAsia="Calibri" w:hAnsiTheme="majorHAnsi" w:cs="Arial"/>
        </w:rPr>
      </w:pPr>
    </w:p>
    <w:p w14:paraId="5CCB3FB2"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 xml:space="preserve">Keywords: </w:t>
      </w:r>
      <w:r w:rsidRPr="003B570B">
        <w:rPr>
          <w:rFonts w:asciiTheme="majorHAnsi" w:eastAsia="Calibri" w:hAnsiTheme="majorHAnsi" w:cs="Arial"/>
        </w:rPr>
        <w:t>Adverse event, Immunization, Vaccines, Pregnancy, Safety</w:t>
      </w:r>
    </w:p>
    <w:p w14:paraId="7C5773B1" w14:textId="77777777" w:rsidR="00395D3A" w:rsidRPr="003B570B" w:rsidRDefault="00395D3A" w:rsidP="003B570B">
      <w:pPr>
        <w:spacing w:line="480" w:lineRule="auto"/>
        <w:rPr>
          <w:rFonts w:asciiTheme="majorHAnsi" w:eastAsia="Calibri" w:hAnsiTheme="majorHAnsi" w:cs="Arial"/>
          <w:b/>
          <w:u w:val="single"/>
        </w:rPr>
      </w:pPr>
    </w:p>
    <w:p w14:paraId="41FE39F2" w14:textId="77777777" w:rsidR="00395D3A" w:rsidRPr="003B570B" w:rsidRDefault="007A4E4F" w:rsidP="003B570B">
      <w:pPr>
        <w:spacing w:before="93" w:line="480" w:lineRule="auto"/>
        <w:ind w:right="23"/>
        <w:rPr>
          <w:rFonts w:asciiTheme="majorHAnsi" w:eastAsia="Calibri" w:hAnsiTheme="majorHAnsi" w:cs="Arial"/>
        </w:rPr>
      </w:pPr>
      <w:r w:rsidRPr="003B570B">
        <w:rPr>
          <w:rFonts w:asciiTheme="majorHAnsi" w:eastAsia="Calibri" w:hAnsiTheme="majorHAnsi" w:cs="Arial"/>
          <w:b/>
        </w:rPr>
        <w:t xml:space="preserve">Abbreviated title and running head title: </w:t>
      </w:r>
      <w:r w:rsidRPr="003B570B">
        <w:rPr>
          <w:rFonts w:asciiTheme="majorHAnsi" w:eastAsia="Calibri" w:hAnsiTheme="majorHAnsi" w:cs="Arial"/>
        </w:rPr>
        <w:t>Evaluation of GAIA case definitions</w:t>
      </w:r>
      <w:r w:rsidRPr="003B570B">
        <w:rPr>
          <w:rFonts w:asciiTheme="majorHAnsi" w:eastAsia="Calibri" w:hAnsiTheme="majorHAnsi" w:cs="Arial"/>
          <w:b/>
        </w:rPr>
        <w:t xml:space="preserve"> </w:t>
      </w:r>
    </w:p>
    <w:p w14:paraId="5101E170" w14:textId="77777777" w:rsidR="00395D3A" w:rsidRPr="003B570B" w:rsidRDefault="00395D3A" w:rsidP="003B570B">
      <w:pPr>
        <w:spacing w:line="480" w:lineRule="auto"/>
        <w:rPr>
          <w:rFonts w:asciiTheme="majorHAnsi" w:eastAsia="Calibri" w:hAnsiTheme="majorHAnsi" w:cs="Arial"/>
          <w:b/>
          <w:u w:val="single"/>
        </w:rPr>
      </w:pPr>
    </w:p>
    <w:p w14:paraId="50326E70" w14:textId="187F8EC8"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 xml:space="preserve">Word Count: </w:t>
      </w:r>
      <w:del w:id="19" w:author="Flor Munoz" w:date="2021-05-11T23:30:00Z">
        <w:r w:rsidRPr="003B570B" w:rsidDel="000C4DBF">
          <w:rPr>
            <w:rFonts w:asciiTheme="majorHAnsi" w:eastAsia="Calibri" w:hAnsiTheme="majorHAnsi" w:cs="Arial"/>
          </w:rPr>
          <w:delText>2</w:delText>
        </w:r>
        <w:r w:rsidR="003B570B" w:rsidDel="000C4DBF">
          <w:rPr>
            <w:rFonts w:asciiTheme="majorHAnsi" w:eastAsia="Calibri" w:hAnsiTheme="majorHAnsi" w:cs="Arial"/>
          </w:rPr>
          <w:delText>9</w:delText>
        </w:r>
        <w:r w:rsidR="002146D9" w:rsidDel="000C4DBF">
          <w:rPr>
            <w:rFonts w:asciiTheme="majorHAnsi" w:eastAsia="Calibri" w:hAnsiTheme="majorHAnsi" w:cs="Arial"/>
          </w:rPr>
          <w:delText>85</w:delText>
        </w:r>
      </w:del>
      <w:ins w:id="20" w:author="Flor Munoz" w:date="2021-05-11T23:30:00Z">
        <w:r w:rsidR="000C4DBF">
          <w:rPr>
            <w:rFonts w:asciiTheme="majorHAnsi" w:eastAsia="Calibri" w:hAnsiTheme="majorHAnsi" w:cs="Arial"/>
          </w:rPr>
          <w:t>3151</w:t>
        </w:r>
      </w:ins>
    </w:p>
    <w:p w14:paraId="39C395FB" w14:textId="77777777" w:rsidR="00395D3A" w:rsidRPr="003B570B" w:rsidRDefault="007A4E4F" w:rsidP="003B570B">
      <w:pPr>
        <w:spacing w:line="480" w:lineRule="auto"/>
        <w:rPr>
          <w:rFonts w:asciiTheme="majorHAnsi" w:eastAsia="Calibri" w:hAnsiTheme="majorHAnsi" w:cs="Arial"/>
          <w:b/>
          <w:u w:val="single"/>
        </w:rPr>
      </w:pPr>
      <w:r w:rsidRPr="003B570B">
        <w:rPr>
          <w:rFonts w:asciiTheme="majorHAnsi" w:hAnsiTheme="majorHAnsi" w:cs="Arial"/>
        </w:rPr>
        <w:br w:type="page"/>
      </w:r>
    </w:p>
    <w:p w14:paraId="6261E996" w14:textId="60E6E530"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u w:val="single"/>
        </w:rPr>
        <w:lastRenderedPageBreak/>
        <w:t xml:space="preserve">ABSTRACT: </w:t>
      </w:r>
    </w:p>
    <w:p w14:paraId="16658B5F" w14:textId="07DE815E"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Background:</w:t>
      </w:r>
      <w:r w:rsidRPr="003B570B">
        <w:rPr>
          <w:rFonts w:asciiTheme="majorHAnsi" w:eastAsia="Calibri" w:hAnsiTheme="majorHAnsi" w:cs="Arial"/>
        </w:rPr>
        <w:t xml:space="preserve"> The Brighton Collaboration Global Alignment of Immunization Safety in Pregnancy (GAIA) project developed case definitions for the assessment of adverse events in mothers and infants following maternal immunization. This study evaluated the applicability of these definitions to data collected in routine clinical care and </w:t>
      </w:r>
      <w:del w:id="21" w:author="Flor Munoz" w:date="2021-05-11T22:17:00Z">
        <w:r w:rsidRPr="003B570B" w:rsidDel="00A27386">
          <w:rPr>
            <w:rFonts w:asciiTheme="majorHAnsi" w:eastAsia="Calibri" w:hAnsiTheme="majorHAnsi" w:cs="Arial"/>
          </w:rPr>
          <w:delText>clinical</w:delText>
        </w:r>
      </w:del>
      <w:ins w:id="22" w:author="Flor Munoz" w:date="2021-05-11T22:17:00Z">
        <w:r w:rsidR="00A27386">
          <w:rPr>
            <w:rFonts w:asciiTheme="majorHAnsi" w:eastAsia="Calibri" w:hAnsiTheme="majorHAnsi" w:cs="Arial"/>
          </w:rPr>
          <w:t>research</w:t>
        </w:r>
      </w:ins>
      <w:r w:rsidRPr="003B570B">
        <w:rPr>
          <w:rFonts w:asciiTheme="majorHAnsi" w:eastAsia="Calibri" w:hAnsiTheme="majorHAnsi" w:cs="Arial"/>
        </w:rPr>
        <w:t xml:space="preserve"> trial</w:t>
      </w:r>
      <w:r w:rsidR="001B13DE" w:rsidRPr="003B570B">
        <w:rPr>
          <w:rFonts w:asciiTheme="majorHAnsi" w:eastAsia="Calibri" w:hAnsiTheme="majorHAnsi" w:cs="Arial"/>
        </w:rPr>
        <w:t xml:space="preserve"> records</w:t>
      </w:r>
      <w:r w:rsidRPr="003B570B">
        <w:rPr>
          <w:rFonts w:asciiTheme="majorHAnsi" w:eastAsia="Calibri" w:hAnsiTheme="majorHAnsi" w:cs="Arial"/>
        </w:rPr>
        <w:t xml:space="preserve"> across seven sites in high-resource settings.</w:t>
      </w:r>
    </w:p>
    <w:p w14:paraId="353C182E" w14:textId="319B2F2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Methods:</w:t>
      </w:r>
      <w:r w:rsidRPr="003B570B">
        <w:rPr>
          <w:rFonts w:asciiTheme="majorHAnsi" w:eastAsia="Calibri" w:hAnsiTheme="majorHAnsi" w:cs="Arial"/>
        </w:rPr>
        <w:t xml:space="preserve"> Data collection forms were designed and used to retrospectively abstract the key elements of the </w:t>
      </w:r>
      <w:r w:rsidR="001B13DE" w:rsidRPr="003B570B">
        <w:rPr>
          <w:rFonts w:asciiTheme="majorHAnsi" w:eastAsia="Calibri" w:hAnsiTheme="majorHAnsi" w:cs="Arial"/>
        </w:rPr>
        <w:t xml:space="preserve">GAIA </w:t>
      </w:r>
      <w:r w:rsidRPr="003B570B">
        <w:rPr>
          <w:rFonts w:asciiTheme="majorHAnsi" w:eastAsia="Calibri" w:hAnsiTheme="majorHAnsi" w:cs="Arial"/>
        </w:rPr>
        <w:t>definitions from records</w:t>
      </w:r>
      <w:r w:rsidR="00796E4E" w:rsidRPr="003B570B">
        <w:rPr>
          <w:rFonts w:asciiTheme="majorHAnsi" w:eastAsia="Calibri" w:hAnsiTheme="majorHAnsi" w:cs="Arial"/>
        </w:rPr>
        <w:t xml:space="preserve"> for</w:t>
      </w:r>
      <w:r w:rsidRPr="003B570B">
        <w:rPr>
          <w:rFonts w:asciiTheme="majorHAnsi" w:eastAsia="Calibri" w:hAnsiTheme="majorHAnsi" w:cs="Arial"/>
        </w:rPr>
        <w:t xml:space="preserve"> five neonatal and five maternal outcomes</w:t>
      </w:r>
      <w:r w:rsidR="00796E4E" w:rsidRPr="003B570B">
        <w:rPr>
          <w:rFonts w:asciiTheme="majorHAnsi" w:eastAsia="Calibri" w:hAnsiTheme="majorHAnsi" w:cs="Arial"/>
        </w:rPr>
        <w:t xml:space="preserve">, </w:t>
      </w:r>
      <w:r w:rsidR="00FB6BD7">
        <w:rPr>
          <w:rFonts w:asciiTheme="majorHAnsi" w:eastAsia="Calibri" w:hAnsiTheme="majorHAnsi" w:cs="Arial"/>
        </w:rPr>
        <w:t>as well as</w:t>
      </w:r>
      <w:r w:rsidR="00796E4E" w:rsidRPr="003B570B">
        <w:rPr>
          <w:rFonts w:asciiTheme="majorHAnsi" w:eastAsia="Calibri" w:hAnsiTheme="majorHAnsi" w:cs="Arial"/>
        </w:rPr>
        <w:t xml:space="preserve"> gestational age</w:t>
      </w:r>
      <w:r w:rsidRPr="003B570B">
        <w:rPr>
          <w:rFonts w:asciiTheme="majorHAnsi" w:eastAsia="Calibri" w:hAnsiTheme="majorHAnsi" w:cs="Arial"/>
        </w:rPr>
        <w:t xml:space="preserve">. </w:t>
      </w:r>
      <w:r w:rsidR="008579E3" w:rsidRPr="003B570B">
        <w:rPr>
          <w:rFonts w:asciiTheme="majorHAnsi" w:eastAsia="Calibri" w:hAnsiTheme="majorHAnsi" w:cs="Arial"/>
        </w:rPr>
        <w:t>L</w:t>
      </w:r>
      <w:r w:rsidRPr="003B570B">
        <w:rPr>
          <w:rFonts w:asciiTheme="majorHAnsi" w:eastAsia="Calibri" w:hAnsiTheme="majorHAnsi" w:cs="Arial"/>
        </w:rPr>
        <w:t xml:space="preserve">evel of diagnostic certainty was assessed by </w:t>
      </w:r>
      <w:r w:rsidR="00796E4E" w:rsidRPr="003B570B">
        <w:rPr>
          <w:rFonts w:asciiTheme="majorHAnsi" w:eastAsia="Calibri" w:hAnsiTheme="majorHAnsi" w:cs="Arial"/>
        </w:rPr>
        <w:t xml:space="preserve">the data </w:t>
      </w:r>
      <w:r w:rsidRPr="003B570B">
        <w:rPr>
          <w:rFonts w:asciiTheme="majorHAnsi" w:eastAsia="Calibri" w:hAnsiTheme="majorHAnsi" w:cs="Arial"/>
        </w:rPr>
        <w:t xml:space="preserve">abstractor </w:t>
      </w:r>
      <w:r w:rsidR="00796E4E" w:rsidRPr="003B570B">
        <w:rPr>
          <w:rFonts w:asciiTheme="majorHAnsi" w:eastAsia="Calibri" w:hAnsiTheme="majorHAnsi" w:cs="Arial"/>
        </w:rPr>
        <w:t xml:space="preserve">and an independent clinician, </w:t>
      </w:r>
      <w:r w:rsidR="008579E3" w:rsidRPr="003B570B">
        <w:rPr>
          <w:rFonts w:asciiTheme="majorHAnsi" w:eastAsia="Calibri" w:hAnsiTheme="majorHAnsi" w:cs="Arial"/>
        </w:rPr>
        <w:t>then</w:t>
      </w:r>
      <w:r w:rsidR="00796E4E" w:rsidRPr="003B570B">
        <w:rPr>
          <w:rFonts w:asciiTheme="majorHAnsi" w:eastAsia="Calibri" w:hAnsiTheme="majorHAnsi" w:cs="Arial"/>
        </w:rPr>
        <w:t xml:space="preserve"> verified by</w:t>
      </w:r>
      <w:r w:rsidRPr="003B570B">
        <w:rPr>
          <w:rFonts w:asciiTheme="majorHAnsi" w:eastAsia="Calibri" w:hAnsiTheme="majorHAnsi" w:cs="Arial"/>
        </w:rPr>
        <w:t xml:space="preserve"> Automated Brighton Case-logic. The ability to assign a level of diagnostic certainty for each outcome and the positive predictive value</w:t>
      </w:r>
      <w:r w:rsidR="00796E4E" w:rsidRPr="003B570B">
        <w:rPr>
          <w:rFonts w:asciiTheme="majorHAnsi" w:eastAsia="Calibri" w:hAnsiTheme="majorHAnsi" w:cs="Arial"/>
        </w:rPr>
        <w:t xml:space="preserve"> (PPV)</w:t>
      </w:r>
      <w:r w:rsidRPr="003B570B">
        <w:rPr>
          <w:rFonts w:asciiTheme="majorHAnsi" w:eastAsia="Calibri" w:hAnsiTheme="majorHAnsi" w:cs="Arial"/>
        </w:rPr>
        <w:t xml:space="preserve"> for their respective ICD-10 codes were evaluated. </w:t>
      </w:r>
    </w:p>
    <w:p w14:paraId="6E581433" w14:textId="0227D9A0"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Results:</w:t>
      </w:r>
      <w:r w:rsidRPr="003B570B">
        <w:rPr>
          <w:rFonts w:asciiTheme="majorHAnsi" w:eastAsia="Calibri" w:hAnsiTheme="majorHAnsi" w:cs="Arial"/>
        </w:rPr>
        <w:t xml:space="preserve"> Data from 1248 case</w:t>
      </w:r>
      <w:r w:rsidR="00796E4E" w:rsidRPr="003B570B">
        <w:rPr>
          <w:rFonts w:asciiTheme="majorHAnsi" w:eastAsia="Calibri" w:hAnsiTheme="majorHAnsi" w:cs="Arial"/>
        </w:rPr>
        <w:t xml:space="preserve"> records </w:t>
      </w:r>
      <w:r w:rsidRPr="003B570B">
        <w:rPr>
          <w:rFonts w:asciiTheme="majorHAnsi" w:eastAsia="Calibri" w:hAnsiTheme="majorHAnsi" w:cs="Arial"/>
        </w:rPr>
        <w:t xml:space="preserve">were abstracted: 624 neonatal and 622 maternal. Neonatal outcomes were most likely to be assessable and assigned </w:t>
      </w:r>
      <w:r w:rsidR="00796E4E" w:rsidRPr="003B570B">
        <w:rPr>
          <w:rFonts w:asciiTheme="majorHAnsi" w:eastAsia="Calibri" w:hAnsiTheme="majorHAnsi" w:cs="Arial"/>
        </w:rPr>
        <w:t>by</w:t>
      </w:r>
      <w:r w:rsidRPr="003B570B">
        <w:rPr>
          <w:rFonts w:asciiTheme="majorHAnsi" w:eastAsia="Calibri" w:hAnsiTheme="majorHAnsi" w:cs="Arial"/>
        </w:rPr>
        <w:t xml:space="preserve"> level of diagnostic certainty. PPV</w:t>
      </w:r>
      <w:r w:rsidR="00796E4E" w:rsidRPr="003B570B">
        <w:rPr>
          <w:rFonts w:asciiTheme="majorHAnsi" w:eastAsia="Calibri" w:hAnsiTheme="majorHAnsi" w:cs="Arial"/>
        </w:rPr>
        <w:t xml:space="preserve"> </w:t>
      </w:r>
      <w:r w:rsidRPr="003B570B">
        <w:rPr>
          <w:rFonts w:asciiTheme="majorHAnsi" w:eastAsia="Calibri" w:hAnsiTheme="majorHAnsi" w:cs="Arial"/>
        </w:rPr>
        <w:t xml:space="preserve">for preterm birth, low birth weight, small for gestational age and respiratory distress were all above 75%. Maternal outcomes for pre-eclampsia and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 showed PPV over 80%. However,</w:t>
      </w:r>
      <w:r w:rsidR="00796E4E" w:rsidRPr="003B570B">
        <w:rPr>
          <w:rFonts w:asciiTheme="majorHAnsi" w:eastAsia="Calibri" w:hAnsiTheme="majorHAnsi" w:cs="Arial"/>
        </w:rPr>
        <w:t xml:space="preserve"> </w:t>
      </w:r>
      <w:r w:rsidRPr="003B570B">
        <w:rPr>
          <w:rFonts w:asciiTheme="majorHAnsi" w:eastAsia="Calibri" w:hAnsiTheme="majorHAnsi" w:cs="Arial"/>
        </w:rPr>
        <w:t xml:space="preserve">microcephaly </w:t>
      </w:r>
      <w:ins w:id="23" w:author="Munoz-Rivas, Flor" w:date="2021-05-11T17:32:00Z">
        <w:r w:rsidR="00AE32D8">
          <w:rPr>
            <w:rFonts w:asciiTheme="majorHAnsi" w:eastAsia="Calibri" w:hAnsiTheme="majorHAnsi" w:cs="Arial"/>
          </w:rPr>
          <w:t xml:space="preserve">(neonatal outcome) </w:t>
        </w:r>
      </w:ins>
      <w:r w:rsidR="00766254" w:rsidRPr="003B570B">
        <w:rPr>
          <w:rFonts w:asciiTheme="majorHAnsi" w:eastAsia="Calibri" w:hAnsiTheme="majorHAnsi" w:cs="Arial"/>
        </w:rPr>
        <w:t xml:space="preserve">and dysfunctional </w:t>
      </w:r>
      <w:proofErr w:type="spellStart"/>
      <w:r w:rsidR="00766254" w:rsidRPr="003B570B">
        <w:rPr>
          <w:rFonts w:asciiTheme="majorHAnsi" w:eastAsia="Calibri" w:hAnsiTheme="majorHAnsi" w:cs="Arial"/>
        </w:rPr>
        <w:t>labo</w:t>
      </w:r>
      <w:del w:id="24" w:author="Munoz-Rivas, Flor" w:date="2021-05-11T17:33:00Z">
        <w:r w:rsidR="00766254" w:rsidRPr="003B570B" w:rsidDel="00AE32D8">
          <w:rPr>
            <w:rFonts w:asciiTheme="majorHAnsi" w:eastAsia="Calibri" w:hAnsiTheme="majorHAnsi" w:cs="Arial"/>
          </w:rPr>
          <w:delText>u</w:delText>
        </w:r>
      </w:del>
      <w:r w:rsidR="00766254" w:rsidRPr="003B570B">
        <w:rPr>
          <w:rFonts w:asciiTheme="majorHAnsi" w:eastAsia="Calibri" w:hAnsiTheme="majorHAnsi" w:cs="Arial"/>
        </w:rPr>
        <w:t>r</w:t>
      </w:r>
      <w:proofErr w:type="spellEnd"/>
      <w:r w:rsidR="00766254" w:rsidRPr="003B570B">
        <w:rPr>
          <w:rFonts w:asciiTheme="majorHAnsi" w:eastAsia="Calibri" w:hAnsiTheme="majorHAnsi" w:cs="Arial"/>
        </w:rPr>
        <w:t xml:space="preserve"> </w:t>
      </w:r>
      <w:ins w:id="25" w:author="Munoz-Rivas, Flor" w:date="2021-05-11T17:33:00Z">
        <w:r w:rsidR="00AE32D8">
          <w:rPr>
            <w:rFonts w:asciiTheme="majorHAnsi" w:eastAsia="Calibri" w:hAnsiTheme="majorHAnsi" w:cs="Arial"/>
          </w:rPr>
          <w:t xml:space="preserve">(maternal outcome) </w:t>
        </w:r>
      </w:ins>
      <w:proofErr w:type="gramStart"/>
      <w:r w:rsidR="00766254" w:rsidRPr="003B570B">
        <w:rPr>
          <w:rFonts w:asciiTheme="majorHAnsi" w:eastAsia="Calibri" w:hAnsiTheme="majorHAnsi" w:cs="Arial"/>
        </w:rPr>
        <w:t>were</w:t>
      </w:r>
      <w:proofErr w:type="gramEnd"/>
      <w:r w:rsidRPr="003B570B">
        <w:rPr>
          <w:rFonts w:asciiTheme="majorHAnsi" w:eastAsia="Calibri" w:hAnsiTheme="majorHAnsi" w:cs="Arial"/>
        </w:rPr>
        <w:t xml:space="preserve"> often non-assessable, with low PPV</w:t>
      </w:r>
      <w:r w:rsidR="008579E3" w:rsidRPr="003B570B">
        <w:rPr>
          <w:rFonts w:asciiTheme="majorHAnsi" w:eastAsia="Calibri" w:hAnsiTheme="majorHAnsi" w:cs="Arial"/>
        </w:rPr>
        <w:t>s</w:t>
      </w:r>
      <w:r w:rsidR="00766254" w:rsidRPr="003B570B">
        <w:rPr>
          <w:rFonts w:asciiTheme="majorHAnsi" w:eastAsia="Calibri" w:hAnsiTheme="majorHAnsi" w:cs="Arial"/>
        </w:rPr>
        <w:t xml:space="preserve">. </w:t>
      </w:r>
    </w:p>
    <w:p w14:paraId="440BCE6E" w14:textId="308AF0E8"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Conclusions:</w:t>
      </w:r>
      <w:r w:rsidRPr="003B570B">
        <w:rPr>
          <w:rFonts w:asciiTheme="majorHAnsi" w:eastAsia="Calibri" w:hAnsiTheme="majorHAnsi" w:cs="Arial"/>
        </w:rPr>
        <w:t xml:space="preserve"> The applicability of GAIA case definitions to retrospectively </w:t>
      </w:r>
      <w:r w:rsidR="00796E4E" w:rsidRPr="003B570B">
        <w:rPr>
          <w:rFonts w:asciiTheme="majorHAnsi" w:eastAsia="Calibri" w:hAnsiTheme="majorHAnsi" w:cs="Arial"/>
        </w:rPr>
        <w:t>ascertain and</w:t>
      </w:r>
      <w:r w:rsidRPr="003B570B">
        <w:rPr>
          <w:rFonts w:asciiTheme="majorHAnsi" w:eastAsia="Calibri" w:hAnsiTheme="majorHAnsi" w:cs="Arial"/>
        </w:rPr>
        <w:t xml:space="preserve"> classify maternal and neonatal outcomes was variable amongst sites in high-resource settings</w:t>
      </w:r>
      <w:r w:rsidR="00796E4E" w:rsidRPr="003B570B">
        <w:rPr>
          <w:rFonts w:asciiTheme="majorHAnsi" w:eastAsia="Calibri" w:hAnsiTheme="majorHAnsi" w:cs="Arial"/>
        </w:rPr>
        <w:t xml:space="preserve">. </w:t>
      </w:r>
      <w:ins w:id="26" w:author="Flor Munoz" w:date="2021-05-11T23:23:00Z">
        <w:r w:rsidR="009E49CE">
          <w:rPr>
            <w:rFonts w:asciiTheme="majorHAnsi" w:eastAsia="Calibri" w:hAnsiTheme="majorHAnsi" w:cs="Arial"/>
          </w:rPr>
          <w:t>The implementation of the case definitions is largely d</w:t>
        </w:r>
        <w:r w:rsidR="009E49CE" w:rsidRPr="003B570B">
          <w:rPr>
            <w:rFonts w:asciiTheme="majorHAnsi" w:eastAsia="Calibri" w:hAnsiTheme="majorHAnsi" w:cs="Arial"/>
          </w:rPr>
          <w:t>epend</w:t>
        </w:r>
        <w:r w:rsidR="009E49CE">
          <w:rPr>
            <w:rFonts w:asciiTheme="majorHAnsi" w:eastAsia="Calibri" w:hAnsiTheme="majorHAnsi" w:cs="Arial"/>
          </w:rPr>
          <w:t xml:space="preserve">ent </w:t>
        </w:r>
        <w:r w:rsidR="009E49CE" w:rsidRPr="003B570B">
          <w:rPr>
            <w:rFonts w:asciiTheme="majorHAnsi" w:eastAsia="Calibri" w:hAnsiTheme="majorHAnsi" w:cs="Arial"/>
          </w:rPr>
          <w:t>on the type and quality of documentation</w:t>
        </w:r>
        <w:r w:rsidR="009E49CE">
          <w:rPr>
            <w:rFonts w:asciiTheme="majorHAnsi" w:eastAsia="Calibri" w:hAnsiTheme="majorHAnsi" w:cs="Arial"/>
          </w:rPr>
          <w:t xml:space="preserve"> in clinical and research records in both high- and low resource settings. W</w:t>
        </w:r>
        <w:r w:rsidR="009E49CE" w:rsidRPr="003B570B">
          <w:rPr>
            <w:rFonts w:asciiTheme="majorHAnsi" w:eastAsia="Calibri" w:hAnsiTheme="majorHAnsi" w:cs="Arial"/>
          </w:rPr>
          <w:t>h</w:t>
        </w:r>
        <w:r w:rsidR="009E49CE">
          <w:rPr>
            <w:rFonts w:asciiTheme="majorHAnsi" w:eastAsia="Calibri" w:hAnsiTheme="majorHAnsi" w:cs="Arial"/>
          </w:rPr>
          <w:t>ile designed for</w:t>
        </w:r>
        <w:r w:rsidR="009E49CE" w:rsidRPr="003B570B">
          <w:rPr>
            <w:rFonts w:asciiTheme="majorHAnsi" w:eastAsia="Calibri" w:hAnsiTheme="majorHAnsi" w:cs="Arial"/>
          </w:rPr>
          <w:t xml:space="preserve"> use in the prospective evaluation of maternal vaccine safety</w:t>
        </w:r>
        <w:r w:rsidR="009E49CE">
          <w:rPr>
            <w:rFonts w:asciiTheme="majorHAnsi" w:eastAsia="Calibri" w:hAnsiTheme="majorHAnsi" w:cs="Arial"/>
          </w:rPr>
          <w:t>, the</w:t>
        </w:r>
        <w:r w:rsidR="009E49CE" w:rsidRPr="003B570B">
          <w:rPr>
            <w:rFonts w:asciiTheme="majorHAnsi" w:eastAsia="Calibri" w:hAnsiTheme="majorHAnsi" w:cs="Arial"/>
          </w:rPr>
          <w:t xml:space="preserve"> GAIA case definitions would likely need to be specifically adapted for observational </w:t>
        </w:r>
        <w:r w:rsidR="009E49CE" w:rsidRPr="003B570B">
          <w:rPr>
            <w:rFonts w:asciiTheme="majorHAnsi" w:eastAsia="Calibri" w:hAnsiTheme="majorHAnsi" w:cs="Arial"/>
          </w:rPr>
          <w:lastRenderedPageBreak/>
          <w:t xml:space="preserve">studies </w:t>
        </w:r>
        <w:r w:rsidR="009E49CE">
          <w:rPr>
            <w:rFonts w:asciiTheme="majorHAnsi" w:eastAsia="Calibri" w:hAnsiTheme="majorHAnsi" w:cs="Arial"/>
          </w:rPr>
          <w:t>by using alternative sources of data, link</w:t>
        </w:r>
      </w:ins>
      <w:ins w:id="27" w:author="Flor Munoz" w:date="2021-05-11T23:24:00Z">
        <w:r w:rsidR="009E49CE">
          <w:rPr>
            <w:rFonts w:asciiTheme="majorHAnsi" w:eastAsia="Calibri" w:hAnsiTheme="majorHAnsi" w:cs="Arial"/>
          </w:rPr>
          <w:t>ing</w:t>
        </w:r>
      </w:ins>
      <w:ins w:id="28" w:author="Flor Munoz" w:date="2021-05-11T23:23:00Z">
        <w:r w:rsidR="009E49CE">
          <w:rPr>
            <w:rFonts w:asciiTheme="majorHAnsi" w:eastAsia="Calibri" w:hAnsiTheme="majorHAnsi" w:cs="Arial"/>
          </w:rPr>
          <w:t xml:space="preserve"> various data sources, and allowing flexibility in the ascertainment of the elements and levels of certainty of the case definition</w:t>
        </w:r>
      </w:ins>
      <w:ins w:id="29" w:author="Flor Munoz" w:date="2021-05-11T23:24:00Z">
        <w:r w:rsidR="009E49CE">
          <w:rPr>
            <w:rFonts w:asciiTheme="majorHAnsi" w:eastAsia="Calibri" w:hAnsiTheme="majorHAnsi" w:cs="Arial"/>
          </w:rPr>
          <w:t xml:space="preserve">. </w:t>
        </w:r>
      </w:ins>
      <w:del w:id="30" w:author="Flor Munoz" w:date="2021-05-11T23:24:00Z">
        <w:r w:rsidR="00796E4E" w:rsidRPr="003B570B" w:rsidDel="009E49CE">
          <w:rPr>
            <w:rFonts w:asciiTheme="majorHAnsi" w:eastAsia="Calibri" w:hAnsiTheme="majorHAnsi" w:cs="Arial"/>
          </w:rPr>
          <w:delText>Depending on the type and quality of documentation, GAIA case definition</w:delText>
        </w:r>
        <w:r w:rsidR="00A37E5A" w:rsidDel="009E49CE">
          <w:rPr>
            <w:rFonts w:asciiTheme="majorHAnsi" w:eastAsia="Calibri" w:hAnsiTheme="majorHAnsi" w:cs="Arial"/>
          </w:rPr>
          <w:delText>s</w:delText>
        </w:r>
        <w:r w:rsidR="00796E4E" w:rsidRPr="003B570B" w:rsidDel="009E49CE">
          <w:rPr>
            <w:rFonts w:asciiTheme="majorHAnsi" w:eastAsia="Calibri" w:hAnsiTheme="majorHAnsi" w:cs="Arial"/>
          </w:rPr>
          <w:delText xml:space="preserve"> would likely need to be specifically adapted for observational studies</w:delText>
        </w:r>
      </w:del>
      <w:ins w:id="31" w:author="Munoz-Rivas, Flor" w:date="2021-05-11T17:34:00Z">
        <w:del w:id="32" w:author="Flor Munoz" w:date="2021-05-11T23:24:00Z">
          <w:r w:rsidR="00AE32D8" w:rsidDel="009E49CE">
            <w:rPr>
              <w:rFonts w:asciiTheme="majorHAnsi" w:eastAsia="Calibri" w:hAnsiTheme="majorHAnsi" w:cs="Arial"/>
            </w:rPr>
            <w:delText xml:space="preserve"> by allowing alternatives and flexibility in the ascertainment of the elements and levels of certainty in the case definition</w:delText>
          </w:r>
        </w:del>
      </w:ins>
      <w:del w:id="33" w:author="Flor Munoz" w:date="2021-05-11T23:24:00Z">
        <w:r w:rsidR="00796E4E" w:rsidRPr="003B570B" w:rsidDel="009E49CE">
          <w:rPr>
            <w:rFonts w:asciiTheme="majorHAnsi" w:eastAsia="Calibri" w:hAnsiTheme="majorHAnsi" w:cs="Arial"/>
          </w:rPr>
          <w:delText xml:space="preserve">, similar to when used in </w:delText>
        </w:r>
        <w:r w:rsidRPr="003B570B" w:rsidDel="009E49CE">
          <w:rPr>
            <w:rFonts w:asciiTheme="majorHAnsi" w:eastAsia="Calibri" w:hAnsiTheme="majorHAnsi" w:cs="Arial"/>
          </w:rPr>
          <w:delText xml:space="preserve">prospective evaluation of maternal vaccine safety. </w:delText>
        </w:r>
      </w:del>
    </w:p>
    <w:p w14:paraId="13FB2D00" w14:textId="77777777" w:rsidR="00395D3A" w:rsidRPr="003B570B" w:rsidRDefault="007A4E4F" w:rsidP="003B570B">
      <w:pPr>
        <w:spacing w:line="480" w:lineRule="auto"/>
        <w:rPr>
          <w:rFonts w:asciiTheme="majorHAnsi" w:eastAsia="Calibri" w:hAnsiTheme="majorHAnsi" w:cs="Arial"/>
          <w:b/>
          <w:u w:val="single"/>
        </w:rPr>
      </w:pPr>
      <w:r w:rsidRPr="003B570B">
        <w:rPr>
          <w:rFonts w:asciiTheme="majorHAnsi" w:hAnsiTheme="majorHAnsi" w:cs="Arial"/>
        </w:rPr>
        <w:br w:type="page"/>
      </w:r>
    </w:p>
    <w:p w14:paraId="25FA2714" w14:textId="77777777" w:rsidR="00395D3A" w:rsidRPr="003B570B" w:rsidRDefault="007A4E4F" w:rsidP="003B570B">
      <w:pPr>
        <w:spacing w:line="480" w:lineRule="auto"/>
        <w:rPr>
          <w:rFonts w:asciiTheme="majorHAnsi" w:eastAsia="Calibri" w:hAnsiTheme="majorHAnsi" w:cs="Arial"/>
          <w:b/>
          <w:u w:val="single"/>
        </w:rPr>
      </w:pPr>
      <w:bookmarkStart w:id="34" w:name="_Hlk71668104"/>
      <w:r w:rsidRPr="003B570B">
        <w:rPr>
          <w:rFonts w:asciiTheme="majorHAnsi" w:eastAsia="Calibri" w:hAnsiTheme="majorHAnsi" w:cs="Arial"/>
          <w:b/>
          <w:u w:val="single"/>
        </w:rPr>
        <w:lastRenderedPageBreak/>
        <w:t>INTRODUCTION:</w:t>
      </w:r>
    </w:p>
    <w:p w14:paraId="08B9E816" w14:textId="5056C214"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Despite significant reductions in under-five mortality, neonatal mortality rates have not decreased at the same rate, thus reducing neonatal mortality is an important target of the </w:t>
      </w:r>
      <w:r w:rsidR="00FB6BD7">
        <w:rPr>
          <w:rFonts w:asciiTheme="majorHAnsi" w:eastAsia="Calibri" w:hAnsiTheme="majorHAnsi" w:cs="Arial"/>
        </w:rPr>
        <w:t xml:space="preserve">2030 </w:t>
      </w:r>
      <w:r w:rsidRPr="003B570B">
        <w:rPr>
          <w:rFonts w:asciiTheme="majorHAnsi" w:eastAsia="Calibri" w:hAnsiTheme="majorHAnsi" w:cs="Arial"/>
        </w:rPr>
        <w:t>Sustainable Development Goals</w:t>
      </w:r>
      <w:r w:rsidR="00AC7415" w:rsidRPr="003B570B">
        <w:rPr>
          <w:rFonts w:asciiTheme="majorHAnsi" w:eastAsia="Calibri" w:hAnsiTheme="majorHAnsi" w:cs="Arial"/>
        </w:rPr>
        <w:fldChar w:fldCharType="begin">
          <w:fldData xml:space="preserve">PEVuZE5vdGU+PENpdGU+PEF1dGhvcj5MYXduPC9BdXRob3I+PFllYXI+MjAxNDwvWWVhcj48UmVj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</w:fldData>
        </w:fldChar>
      </w:r>
      <w:r w:rsidR="00FB59F8" w:rsidRPr="003B570B">
        <w:rPr>
          <w:rFonts w:asciiTheme="majorHAnsi" w:eastAsia="Calibri" w:hAnsiTheme="majorHAnsi" w:cs="Arial"/>
        </w:rPr>
        <w:instrText xml:space="preserve"> ADDIN EN.CITE </w:instrText>
      </w:r>
      <w:r w:rsidR="00FB59F8" w:rsidRPr="003B570B">
        <w:rPr>
          <w:rFonts w:asciiTheme="majorHAnsi" w:eastAsia="Calibri" w:hAnsiTheme="majorHAnsi" w:cs="Arial"/>
        </w:rPr>
        <w:fldChar w:fldCharType="begin">
          <w:fldData xml:space="preserve">PEVuZE5vdGU+PENpdGU+PEF1dGhvcj5MYXduPC9BdXRob3I+PFllYXI+MjAxNDwvWWVhcj48UmVj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</w:fldData>
        </w:fldChar>
      </w:r>
      <w:r w:rsidR="00FB59F8" w:rsidRPr="003B570B">
        <w:rPr>
          <w:rFonts w:asciiTheme="majorHAnsi" w:eastAsia="Calibri" w:hAnsiTheme="majorHAnsi" w:cs="Arial"/>
        </w:rPr>
        <w:instrText xml:space="preserve"> ADDIN EN.CITE.DATA </w:instrText>
      </w:r>
      <w:r w:rsidR="00FB59F8" w:rsidRPr="003B570B">
        <w:rPr>
          <w:rFonts w:asciiTheme="majorHAnsi" w:eastAsia="Calibri" w:hAnsiTheme="majorHAnsi" w:cs="Arial"/>
        </w:rPr>
      </w:r>
      <w:r w:rsidR="00FB59F8" w:rsidRPr="003B570B">
        <w:rPr>
          <w:rFonts w:asciiTheme="majorHAnsi" w:eastAsia="Calibri" w:hAnsiTheme="majorHAnsi" w:cs="Arial"/>
        </w:rPr>
        <w:fldChar w:fldCharType="end"/>
      </w:r>
      <w:r w:rsidR="00AC7415" w:rsidRPr="003B570B">
        <w:rPr>
          <w:rFonts w:asciiTheme="majorHAnsi" w:eastAsia="Calibri" w:hAnsiTheme="majorHAnsi" w:cs="Arial"/>
        </w:rPr>
      </w:r>
      <w:r w:rsidR="00AC7415" w:rsidRPr="003B570B">
        <w:rPr>
          <w:rFonts w:asciiTheme="majorHAnsi" w:eastAsia="Calibri" w:hAnsiTheme="majorHAnsi" w:cs="Arial"/>
        </w:rPr>
        <w:fldChar w:fldCharType="separate"/>
      </w:r>
      <w:r w:rsidR="00FB59F8" w:rsidRPr="003B570B">
        <w:rPr>
          <w:rFonts w:asciiTheme="majorHAnsi" w:eastAsia="Calibri" w:hAnsiTheme="majorHAnsi" w:cs="Arial"/>
          <w:noProof/>
        </w:rPr>
        <w:t>(</w:t>
      </w:r>
      <w:hyperlink w:anchor="_ENREF_1" w:tooltip="Lawn, 2014 #298" w:history="1">
        <w:r w:rsidR="00E1648C" w:rsidRPr="003B570B">
          <w:rPr>
            <w:rFonts w:asciiTheme="majorHAnsi" w:eastAsia="Calibri" w:hAnsiTheme="majorHAnsi" w:cs="Arial"/>
            <w:noProof/>
          </w:rPr>
          <w:t>1</w:t>
        </w:r>
      </w:hyperlink>
      <w:r w:rsidR="00FB59F8" w:rsidRPr="003B570B">
        <w:rPr>
          <w:rFonts w:asciiTheme="majorHAnsi" w:eastAsia="Calibri" w:hAnsiTheme="majorHAnsi" w:cs="Arial"/>
          <w:noProof/>
        </w:rPr>
        <w:t xml:space="preserve">, </w:t>
      </w:r>
      <w:hyperlink w:anchor="_ENREF_2" w:tooltip="World,  #306" w:history="1">
        <w:r w:rsidR="00E1648C" w:rsidRPr="003B570B">
          <w:rPr>
            <w:rFonts w:asciiTheme="majorHAnsi" w:eastAsia="Calibri" w:hAnsiTheme="majorHAnsi" w:cs="Arial"/>
            <w:noProof/>
          </w:rPr>
          <w:t>2</w:t>
        </w:r>
      </w:hyperlink>
      <w:r w:rsidR="00FB59F8" w:rsidRPr="003B570B">
        <w:rPr>
          <w:rFonts w:asciiTheme="majorHAnsi" w:eastAsia="Calibri" w:hAnsiTheme="majorHAnsi" w:cs="Arial"/>
          <w:noProof/>
        </w:rPr>
        <w:t>)</w:t>
      </w:r>
      <w:r w:rsidR="00AC7415" w:rsidRPr="003B570B">
        <w:rPr>
          <w:rFonts w:asciiTheme="majorHAnsi" w:eastAsia="Calibri" w:hAnsiTheme="majorHAnsi" w:cs="Arial"/>
        </w:rPr>
        <w:fldChar w:fldCharType="end"/>
      </w:r>
      <w:r w:rsidRPr="003B570B">
        <w:rPr>
          <w:rFonts w:asciiTheme="majorHAnsi" w:eastAsia="Calibri" w:hAnsiTheme="majorHAnsi" w:cs="Arial"/>
        </w:rPr>
        <w:t>. Vaccination in pregnancy is a strategy that has been shown to reduce infection in both pregnant women and neonates and is seen as a priority by the World Health Organisation (WHO) to reduce the global burden of infection in these populations</w:t>
      </w:r>
      <w:r w:rsidR="00AC7415" w:rsidRPr="003B570B">
        <w:rPr>
          <w:rFonts w:asciiTheme="majorHAnsi" w:eastAsia="Calibri" w:hAnsiTheme="majorHAnsi" w:cs="Arial"/>
        </w:rPr>
        <w:fldChar w:fldCharType="begin">
          <w:fldData xml:space="preserve">PEVuZE5vdGU+PENpdGU+PEF1dGhvcj5aYW1hbjwvQXV0aG9yPjxZZWFyPjIwMDg8L1llYXI+PFJl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</w:fldData>
        </w:fldChar>
      </w:r>
      <w:r w:rsidR="00FB59F8" w:rsidRPr="003B570B">
        <w:rPr>
          <w:rFonts w:asciiTheme="majorHAnsi" w:eastAsia="Calibri" w:hAnsiTheme="majorHAnsi" w:cs="Arial"/>
        </w:rPr>
        <w:instrText xml:space="preserve"> ADDIN EN.CITE </w:instrText>
      </w:r>
      <w:r w:rsidR="00FB59F8" w:rsidRPr="003B570B">
        <w:rPr>
          <w:rFonts w:asciiTheme="majorHAnsi" w:eastAsia="Calibri" w:hAnsiTheme="majorHAnsi" w:cs="Arial"/>
        </w:rPr>
        <w:fldChar w:fldCharType="begin">
          <w:fldData xml:space="preserve">PEVuZE5vdGU+PENpdGU+PEF1dGhvcj5aYW1hbjwvQXV0aG9yPjxZZWFyPjIwMDg8L1llYXI+PFJl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</w:fldData>
        </w:fldChar>
      </w:r>
      <w:r w:rsidR="00FB59F8" w:rsidRPr="003B570B">
        <w:rPr>
          <w:rFonts w:asciiTheme="majorHAnsi" w:eastAsia="Calibri" w:hAnsiTheme="majorHAnsi" w:cs="Arial"/>
        </w:rPr>
        <w:instrText xml:space="preserve"> ADDIN EN.CITE.DATA </w:instrText>
      </w:r>
      <w:r w:rsidR="00FB59F8" w:rsidRPr="003B570B">
        <w:rPr>
          <w:rFonts w:asciiTheme="majorHAnsi" w:eastAsia="Calibri" w:hAnsiTheme="majorHAnsi" w:cs="Arial"/>
        </w:rPr>
      </w:r>
      <w:r w:rsidR="00FB59F8" w:rsidRPr="003B570B">
        <w:rPr>
          <w:rFonts w:asciiTheme="majorHAnsi" w:eastAsia="Calibri" w:hAnsiTheme="majorHAnsi" w:cs="Arial"/>
        </w:rPr>
        <w:fldChar w:fldCharType="end"/>
      </w:r>
      <w:r w:rsidR="00AC7415" w:rsidRPr="003B570B">
        <w:rPr>
          <w:rFonts w:asciiTheme="majorHAnsi" w:eastAsia="Calibri" w:hAnsiTheme="majorHAnsi" w:cs="Arial"/>
        </w:rPr>
      </w:r>
      <w:r w:rsidR="00AC7415" w:rsidRPr="003B570B">
        <w:rPr>
          <w:rFonts w:asciiTheme="majorHAnsi" w:eastAsia="Calibri" w:hAnsiTheme="majorHAnsi" w:cs="Arial"/>
        </w:rPr>
        <w:fldChar w:fldCharType="separate"/>
      </w:r>
      <w:r w:rsidR="00FB59F8" w:rsidRPr="003B570B">
        <w:rPr>
          <w:rFonts w:asciiTheme="majorHAnsi" w:eastAsia="Calibri" w:hAnsiTheme="majorHAnsi" w:cs="Arial"/>
          <w:noProof/>
        </w:rPr>
        <w:t>(</w:t>
      </w:r>
      <w:hyperlink w:anchor="_ENREF_3" w:tooltip="Zaman, 2008 #440" w:history="1">
        <w:r w:rsidR="00E1648C" w:rsidRPr="003B570B">
          <w:rPr>
            <w:rFonts w:asciiTheme="majorHAnsi" w:eastAsia="Calibri" w:hAnsiTheme="majorHAnsi" w:cs="Arial"/>
            <w:noProof/>
          </w:rPr>
          <w:t>3</w:t>
        </w:r>
      </w:hyperlink>
      <w:r w:rsidR="00FB59F8" w:rsidRPr="003B570B">
        <w:rPr>
          <w:rFonts w:asciiTheme="majorHAnsi" w:eastAsia="Calibri" w:hAnsiTheme="majorHAnsi" w:cs="Arial"/>
          <w:noProof/>
        </w:rPr>
        <w:t>)</w:t>
      </w:r>
      <w:r w:rsidR="00AC7415" w:rsidRPr="003B570B">
        <w:rPr>
          <w:rFonts w:asciiTheme="majorHAnsi" w:eastAsia="Calibri" w:hAnsiTheme="majorHAnsi" w:cs="Arial"/>
        </w:rPr>
        <w:fldChar w:fldCharType="end"/>
      </w:r>
      <w:r w:rsidRPr="003B570B">
        <w:rPr>
          <w:rFonts w:asciiTheme="majorHAnsi" w:eastAsia="Calibri" w:hAnsiTheme="majorHAnsi" w:cs="Arial"/>
        </w:rPr>
        <w:t>. Maternal immuni</w:t>
      </w:r>
      <w:del w:id="35" w:author="Flor Munoz" w:date="2021-05-11T23:26:00Z">
        <w:r w:rsidRPr="003B570B" w:rsidDel="000C4DBF">
          <w:rPr>
            <w:rFonts w:asciiTheme="majorHAnsi" w:eastAsia="Calibri" w:hAnsiTheme="majorHAnsi" w:cs="Arial"/>
          </w:rPr>
          <w:delText>s</w:delText>
        </w:r>
      </w:del>
      <w:ins w:id="36" w:author="Flor Munoz" w:date="2021-05-11T23:26:00Z">
        <w:r w:rsidR="000C4DBF">
          <w:rPr>
            <w:rFonts w:asciiTheme="majorHAnsi" w:eastAsia="Calibri" w:hAnsiTheme="majorHAnsi" w:cs="Arial"/>
          </w:rPr>
          <w:t>z</w:t>
        </w:r>
      </w:ins>
      <w:r w:rsidRPr="003B570B">
        <w:rPr>
          <w:rFonts w:asciiTheme="majorHAnsi" w:eastAsia="Calibri" w:hAnsiTheme="majorHAnsi" w:cs="Arial"/>
        </w:rPr>
        <w:t>ation programmes for tetanus are well established and have proven successful in reducing the burden of disease in mothers and neonates, with the</w:t>
      </w:r>
      <w:r w:rsidR="00567F40" w:rsidRPr="003B570B">
        <w:rPr>
          <w:rFonts w:asciiTheme="majorHAnsi" w:eastAsia="Calibri" w:hAnsiTheme="majorHAnsi" w:cs="Arial"/>
        </w:rPr>
        <w:t xml:space="preserve"> </w:t>
      </w:r>
      <w:r w:rsidRPr="003B570B">
        <w:rPr>
          <w:rFonts w:asciiTheme="majorHAnsi" w:eastAsia="Calibri" w:hAnsiTheme="majorHAnsi" w:cs="Arial"/>
        </w:rPr>
        <w:t>benefits of influenza and pertussis immuni</w:t>
      </w:r>
      <w:del w:id="37" w:author="Flor Munoz" w:date="2021-05-11T23:26:00Z">
        <w:r w:rsidRPr="003B570B" w:rsidDel="000C4DBF">
          <w:rPr>
            <w:rFonts w:asciiTheme="majorHAnsi" w:eastAsia="Calibri" w:hAnsiTheme="majorHAnsi" w:cs="Arial"/>
          </w:rPr>
          <w:delText>s</w:delText>
        </w:r>
      </w:del>
      <w:ins w:id="38" w:author="Flor Munoz" w:date="2021-05-11T23:26:00Z">
        <w:r w:rsidR="000C4DBF">
          <w:rPr>
            <w:rFonts w:asciiTheme="majorHAnsi" w:eastAsia="Calibri" w:hAnsiTheme="majorHAnsi" w:cs="Arial"/>
          </w:rPr>
          <w:t>z</w:t>
        </w:r>
      </w:ins>
      <w:r w:rsidRPr="003B570B">
        <w:rPr>
          <w:rFonts w:asciiTheme="majorHAnsi" w:eastAsia="Calibri" w:hAnsiTheme="majorHAnsi" w:cs="Arial"/>
        </w:rPr>
        <w:t xml:space="preserve">ation programmes being demonstrated more </w:t>
      </w:r>
      <w:commentRangeStart w:id="39"/>
      <w:r w:rsidRPr="003B570B">
        <w:rPr>
          <w:rFonts w:asciiTheme="majorHAnsi" w:eastAsia="Calibri" w:hAnsiTheme="majorHAnsi" w:cs="Arial"/>
        </w:rPr>
        <w:t>recently</w:t>
      </w:r>
      <w:commentRangeEnd w:id="39"/>
      <w:r w:rsidR="00AE32D8">
        <w:rPr>
          <w:rStyle w:val="CommentReference"/>
        </w:rPr>
        <w:commentReference w:id="39"/>
      </w:r>
      <w:r w:rsidR="00AC7415" w:rsidRPr="003B570B">
        <w:rPr>
          <w:rFonts w:asciiTheme="majorHAnsi" w:eastAsia="Calibri" w:hAnsiTheme="majorHAnsi" w:cs="Arial"/>
        </w:rPr>
        <w:fldChar w:fldCharType="begin">
          <w:fldData xml:space="preserve">PEVuZE5vdGU+PENpdGU+PEF1dGhvcj5BbWlydGhhbGluZ2FtPC9BdXRob3I+PFllYXI+MjAxNDwv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PEVuZE5vdGU+PENpdGU+PEF1dGhvcj5BbWlydGhhbGluZ2FtPC9BdXRob3I+PFllYXI+MjAxNDwv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AC7415"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4" w:tooltip="Amirthalingam, 2014 #304" w:history="1">
        <w:r w:rsidR="00E1648C">
          <w:rPr>
            <w:rFonts w:asciiTheme="majorHAnsi" w:eastAsia="Calibri" w:hAnsiTheme="majorHAnsi" w:cs="Arial"/>
            <w:noProof/>
          </w:rPr>
          <w:t>4-6</w:t>
        </w:r>
      </w:hyperlink>
      <w:r w:rsidR="00E1648C">
        <w:rPr>
          <w:rFonts w:asciiTheme="majorHAnsi" w:eastAsia="Calibri" w:hAnsiTheme="majorHAnsi" w:cs="Arial"/>
          <w:noProof/>
        </w:rPr>
        <w:t>)</w:t>
      </w:r>
      <w:r w:rsidR="00AC7415" w:rsidRPr="003B570B">
        <w:rPr>
          <w:rFonts w:asciiTheme="majorHAnsi" w:eastAsia="Calibri" w:hAnsiTheme="majorHAnsi" w:cs="Arial"/>
        </w:rPr>
        <w:fldChar w:fldCharType="end"/>
      </w:r>
      <w:r w:rsidRPr="003B570B">
        <w:rPr>
          <w:rFonts w:asciiTheme="majorHAnsi" w:eastAsia="Calibri" w:hAnsiTheme="majorHAnsi" w:cs="Arial"/>
        </w:rPr>
        <w:t xml:space="preserve">. Vaccines in development, such as respiratory syncytial virus and group B </w:t>
      </w:r>
      <w:r w:rsidRPr="003B570B">
        <w:rPr>
          <w:rFonts w:asciiTheme="majorHAnsi" w:eastAsia="Calibri" w:hAnsiTheme="majorHAnsi" w:cs="Arial"/>
          <w:i/>
        </w:rPr>
        <w:t>Streptococcus</w:t>
      </w:r>
      <w:r w:rsidRPr="003B570B">
        <w:rPr>
          <w:rFonts w:asciiTheme="majorHAnsi" w:eastAsia="Calibri" w:hAnsiTheme="majorHAnsi" w:cs="Arial"/>
        </w:rPr>
        <w:t xml:space="preserve"> have specific indications for use in pregnancy and show promise for reducing the burden of these infections</w:t>
      </w:r>
      <w:ins w:id="40" w:author="Gabriella Watson" w:date="2021-05-12T09:50:00Z">
        <w:r w:rsidR="00E1648C">
          <w:rPr>
            <w:rFonts w:asciiTheme="majorHAnsi" w:eastAsia="Calibri" w:hAnsiTheme="majorHAnsi" w:cs="Arial"/>
          </w:rPr>
          <w:t xml:space="preserve"> </w:t>
        </w:r>
      </w:ins>
      <w:r w:rsidR="00E1648C">
        <w:rPr>
          <w:rFonts w:asciiTheme="majorHAnsi" w:eastAsia="Calibri" w:hAnsiTheme="majorHAnsi" w:cs="Arial"/>
        </w:rPr>
        <w:fldChar w:fldCharType="begin">
          <w:fldData xml:space="preserve">PEVuZE5vdGU+PENpdGU+PEF1dGhvcj5NYWRoaTwvQXV0aG9yPjxZZWFyPjIwMjA8L1llYXI+PFJl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PEVuZE5vdGU+PENpdGU+PEF1dGhvcj5NYWRoaTwvQXV0aG9yPjxZZWFyPjIwMjA8L1llYXI+PFJl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E1648C">
        <w:rPr>
          <w:rFonts w:asciiTheme="majorHAnsi" w:eastAsia="Calibri" w:hAnsiTheme="majorHAnsi" w:cs="Arial"/>
        </w:rPr>
        <w:fldChar w:fldCharType="separate"/>
      </w:r>
      <w:r w:rsidR="00E1648C">
        <w:rPr>
          <w:rFonts w:asciiTheme="majorHAnsi" w:eastAsia="Calibri" w:hAnsiTheme="majorHAnsi" w:cs="Arial"/>
          <w:noProof/>
        </w:rPr>
        <w:t>(</w:t>
      </w:r>
      <w:hyperlink w:anchor="_ENREF_7" w:tooltip="Madhi, 2020 #474" w:history="1">
        <w:r w:rsidR="00E1648C">
          <w:rPr>
            <w:rFonts w:asciiTheme="majorHAnsi" w:eastAsia="Calibri" w:hAnsiTheme="majorHAnsi" w:cs="Arial"/>
            <w:noProof/>
          </w:rPr>
          <w:t>7</w:t>
        </w:r>
      </w:hyperlink>
      <w:r w:rsidR="00E1648C">
        <w:rPr>
          <w:rFonts w:asciiTheme="majorHAnsi" w:eastAsia="Calibri" w:hAnsiTheme="majorHAnsi" w:cs="Arial"/>
          <w:noProof/>
        </w:rPr>
        <w:t xml:space="preserve">, </w:t>
      </w:r>
      <w:hyperlink w:anchor="_ENREF_8" w:tooltip="Dzanibe, 2018 #475" w:history="1">
        <w:r w:rsidR="00E1648C">
          <w:rPr>
            <w:rFonts w:asciiTheme="majorHAnsi" w:eastAsia="Calibri" w:hAnsiTheme="majorHAnsi" w:cs="Arial"/>
            <w:noProof/>
          </w:rPr>
          <w:t>8</w:t>
        </w:r>
      </w:hyperlink>
      <w:r w:rsidR="00E1648C">
        <w:rPr>
          <w:rFonts w:asciiTheme="majorHAnsi" w:eastAsia="Calibri" w:hAnsiTheme="majorHAnsi" w:cs="Arial"/>
          <w:noProof/>
        </w:rPr>
        <w:t>)</w:t>
      </w:r>
      <w:r w:rsidR="00E1648C">
        <w:rPr>
          <w:rFonts w:asciiTheme="majorHAnsi" w:eastAsia="Calibri" w:hAnsiTheme="majorHAnsi" w:cs="Arial"/>
        </w:rPr>
        <w:fldChar w:fldCharType="end"/>
      </w:r>
      <w:r w:rsidRPr="003B570B">
        <w:rPr>
          <w:rFonts w:asciiTheme="majorHAnsi" w:eastAsia="Calibri" w:hAnsiTheme="majorHAnsi" w:cs="Arial"/>
        </w:rPr>
        <w:t xml:space="preserve">. </w:t>
      </w:r>
      <w:commentRangeStart w:id="41"/>
      <w:r w:rsidR="00FB6BD7">
        <w:rPr>
          <w:rFonts w:asciiTheme="majorHAnsi" w:eastAsia="Calibri" w:hAnsiTheme="majorHAnsi" w:cs="Arial"/>
        </w:rPr>
        <w:t>A</w:t>
      </w:r>
      <w:r w:rsidRPr="003B570B">
        <w:rPr>
          <w:rFonts w:asciiTheme="majorHAnsi" w:eastAsia="Calibri" w:hAnsiTheme="majorHAnsi" w:cs="Arial"/>
        </w:rPr>
        <w:t>mongst</w:t>
      </w:r>
      <w:commentRangeEnd w:id="41"/>
      <w:r w:rsidR="00AE32D8">
        <w:rPr>
          <w:rStyle w:val="CommentReference"/>
        </w:rPr>
        <w:commentReference w:id="41"/>
      </w:r>
      <w:r w:rsidRPr="003B570B">
        <w:rPr>
          <w:rFonts w:asciiTheme="majorHAnsi" w:eastAsia="Calibri" w:hAnsiTheme="majorHAnsi" w:cs="Arial"/>
        </w:rPr>
        <w:t xml:space="preserve"> pregnant women with SARS-CoV-2, </w:t>
      </w:r>
      <w:r w:rsidR="00567F40" w:rsidRPr="003B570B">
        <w:rPr>
          <w:rFonts w:asciiTheme="majorHAnsi" w:eastAsia="Calibri" w:hAnsiTheme="majorHAnsi" w:cs="Arial"/>
        </w:rPr>
        <w:t xml:space="preserve">there is associated </w:t>
      </w:r>
      <w:r w:rsidR="008866C6" w:rsidRPr="003B570B">
        <w:rPr>
          <w:rFonts w:asciiTheme="majorHAnsi" w:eastAsia="Calibri" w:hAnsiTheme="majorHAnsi" w:cs="Arial"/>
        </w:rPr>
        <w:t>risk of hospitalisation</w:t>
      </w:r>
      <w:r w:rsidR="00FB6BD7">
        <w:rPr>
          <w:rFonts w:asciiTheme="majorHAnsi" w:eastAsia="Calibri" w:hAnsiTheme="majorHAnsi" w:cs="Arial"/>
        </w:rPr>
        <w:t>,</w:t>
      </w:r>
      <w:r w:rsidR="008866C6" w:rsidRPr="003B570B">
        <w:rPr>
          <w:rFonts w:asciiTheme="majorHAnsi" w:eastAsia="Calibri" w:hAnsiTheme="majorHAnsi" w:cs="Arial"/>
        </w:rPr>
        <w:t xml:space="preserve"> intensive care admissio</w:t>
      </w:r>
      <w:r w:rsidR="006F75AD" w:rsidRPr="003B570B">
        <w:rPr>
          <w:rFonts w:asciiTheme="majorHAnsi" w:eastAsia="Calibri" w:hAnsiTheme="majorHAnsi" w:cs="Arial"/>
        </w:rPr>
        <w:t>ns</w:t>
      </w:r>
      <w:r w:rsidR="00FB6BD7">
        <w:rPr>
          <w:rFonts w:asciiTheme="majorHAnsi" w:eastAsia="Calibri" w:hAnsiTheme="majorHAnsi" w:cs="Arial"/>
        </w:rPr>
        <w:t xml:space="preserve">, preterm delivery and maternal death </w:t>
      </w:r>
      <w:r w:rsidR="00FB59F8" w:rsidRPr="003B570B">
        <w:rPr>
          <w:rFonts w:asciiTheme="majorHAnsi" w:eastAsia="Calibri" w:hAnsiTheme="majorHAnsi" w:cs="Arial"/>
        </w:rPr>
        <w:fldChar w:fldCharType="begin">
          <w:fldData xml:space="preserve">PEVuZE5vdGU+PENpdGU+PEF1dGhvcj5FbGxpbmd0b248L0F1dGhvcj48WWVhcj4yMDIwPC9ZZWFy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PEVuZE5vdGU+PENpdGU+PEF1dGhvcj5FbGxpbmd0b248L0F1dGhvcj48WWVhcj4yMDIwPC9ZZWFy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FB59F8"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9" w:tooltip="Ellington, 2020 #471" w:history="1">
        <w:r w:rsidR="00E1648C">
          <w:rPr>
            <w:rFonts w:asciiTheme="majorHAnsi" w:eastAsia="Calibri" w:hAnsiTheme="majorHAnsi" w:cs="Arial"/>
            <w:noProof/>
          </w:rPr>
          <w:t>9</w:t>
        </w:r>
      </w:hyperlink>
      <w:r w:rsidR="00E1648C">
        <w:rPr>
          <w:rFonts w:asciiTheme="majorHAnsi" w:eastAsia="Calibri" w:hAnsiTheme="majorHAnsi" w:cs="Arial"/>
          <w:noProof/>
        </w:rPr>
        <w:t>)</w:t>
      </w:r>
      <w:r w:rsidR="00FB59F8" w:rsidRPr="003B570B">
        <w:rPr>
          <w:rFonts w:asciiTheme="majorHAnsi" w:eastAsia="Calibri" w:hAnsiTheme="majorHAnsi" w:cs="Arial"/>
        </w:rPr>
        <w:fldChar w:fldCharType="end"/>
      </w:r>
      <w:r w:rsidR="006F75AD" w:rsidRPr="003B570B">
        <w:rPr>
          <w:rFonts w:asciiTheme="majorHAnsi" w:eastAsia="Calibri" w:hAnsiTheme="majorHAnsi" w:cs="Arial"/>
        </w:rPr>
        <w:t xml:space="preserve">. </w:t>
      </w:r>
      <w:r w:rsidRPr="003B570B">
        <w:rPr>
          <w:rFonts w:asciiTheme="majorHAnsi" w:eastAsia="Calibri" w:hAnsiTheme="majorHAnsi" w:cs="Arial"/>
        </w:rPr>
        <w:t xml:space="preserve">The potential risk posed by SARS-CoV-2 to pregnant women indicates clinical trials </w:t>
      </w:r>
      <w:r w:rsidR="00FB6BD7">
        <w:rPr>
          <w:rFonts w:asciiTheme="majorHAnsi" w:eastAsia="Calibri" w:hAnsiTheme="majorHAnsi" w:cs="Arial"/>
        </w:rPr>
        <w:t xml:space="preserve">and observational studies </w:t>
      </w:r>
      <w:r w:rsidRPr="003B570B">
        <w:rPr>
          <w:rFonts w:asciiTheme="majorHAnsi" w:eastAsia="Calibri" w:hAnsiTheme="majorHAnsi" w:cs="Arial"/>
        </w:rPr>
        <w:t xml:space="preserve">of SARS-CoV-2 vaccines </w:t>
      </w:r>
      <w:r w:rsidR="00FB6BD7">
        <w:rPr>
          <w:rFonts w:asciiTheme="majorHAnsi" w:eastAsia="Calibri" w:hAnsiTheme="majorHAnsi" w:cs="Arial"/>
        </w:rPr>
        <w:t>in</w:t>
      </w:r>
      <w:r w:rsidRPr="003B570B">
        <w:rPr>
          <w:rFonts w:asciiTheme="majorHAnsi" w:eastAsia="Calibri" w:hAnsiTheme="majorHAnsi" w:cs="Arial"/>
        </w:rPr>
        <w:t xml:space="preserve"> pregnant women </w:t>
      </w:r>
      <w:r w:rsidR="00FB6BD7">
        <w:rPr>
          <w:rFonts w:asciiTheme="majorHAnsi" w:eastAsia="Calibri" w:hAnsiTheme="majorHAnsi" w:cs="Arial"/>
        </w:rPr>
        <w:t>will be necessary to</w:t>
      </w:r>
      <w:r w:rsidRPr="003B570B">
        <w:rPr>
          <w:rFonts w:asciiTheme="majorHAnsi" w:eastAsia="Calibri" w:hAnsiTheme="majorHAnsi" w:cs="Arial"/>
        </w:rPr>
        <w:t xml:space="preserve"> demonstrate safety and efficacy in this population. </w:t>
      </w:r>
    </w:p>
    <w:p w14:paraId="5F0941D9" w14:textId="77777777" w:rsidR="00395D3A" w:rsidRPr="003B570B" w:rsidRDefault="00395D3A" w:rsidP="003B570B">
      <w:pPr>
        <w:spacing w:line="480" w:lineRule="auto"/>
        <w:rPr>
          <w:rFonts w:asciiTheme="majorHAnsi" w:eastAsia="Calibri" w:hAnsiTheme="majorHAnsi" w:cs="Arial"/>
        </w:rPr>
      </w:pPr>
    </w:p>
    <w:p w14:paraId="013001F8" w14:textId="1BADE824"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Standardised case definitions to evaluate adverse events following immuni</w:t>
      </w:r>
      <w:del w:id="42" w:author="Flor Munoz" w:date="2021-05-11T23:27:00Z">
        <w:r w:rsidRPr="003B570B" w:rsidDel="000C4DBF">
          <w:rPr>
            <w:rFonts w:asciiTheme="majorHAnsi" w:eastAsia="Calibri" w:hAnsiTheme="majorHAnsi" w:cs="Arial"/>
          </w:rPr>
          <w:delText>s</w:delText>
        </w:r>
      </w:del>
      <w:ins w:id="43" w:author="Flor Munoz" w:date="2021-05-11T23:27:00Z">
        <w:r w:rsidR="000C4DBF">
          <w:rPr>
            <w:rFonts w:asciiTheme="majorHAnsi" w:eastAsia="Calibri" w:hAnsiTheme="majorHAnsi" w:cs="Arial"/>
          </w:rPr>
          <w:t>z</w:t>
        </w:r>
      </w:ins>
      <w:r w:rsidRPr="003B570B">
        <w:rPr>
          <w:rFonts w:asciiTheme="majorHAnsi" w:eastAsia="Calibri" w:hAnsiTheme="majorHAnsi" w:cs="Arial"/>
        </w:rPr>
        <w:t>ations (AEFI) during pregnancy are essential for a globally harmonised approach to the monitoring of vaccine safety, both for vaccines progressing through clinical trials and those implemented in routine care</w:t>
      </w:r>
      <w:r w:rsidR="00FB59F8" w:rsidRPr="003B570B">
        <w:rPr>
          <w:rFonts w:asciiTheme="majorHAnsi" w:eastAsia="Calibri" w:hAnsiTheme="majorHAnsi" w:cs="Arial"/>
        </w:rPr>
        <w:fldChar w:fldCharType="begin">
          <w:fldData xml:space="preserve">PEVuZE5vdGU+PENpdGU+PEF1dGhvcj5Cb25ob2VmZmVyPC9BdXRob3I+PFllYXI+MjAxNjwvWWVh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=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PEVuZE5vdGU+PENpdGU+PEF1dGhvcj5Cb25ob2VmZmVyPC9BdXRob3I+PFllYXI+MjAxNjwvWWVh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=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FB59F8"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10" w:tooltip="Bonhoeffer, 2016 #225" w:history="1">
        <w:r w:rsidR="00E1648C">
          <w:rPr>
            <w:rFonts w:asciiTheme="majorHAnsi" w:eastAsia="Calibri" w:hAnsiTheme="majorHAnsi" w:cs="Arial"/>
            <w:noProof/>
          </w:rPr>
          <w:t>10</w:t>
        </w:r>
      </w:hyperlink>
      <w:r w:rsidR="00E1648C">
        <w:rPr>
          <w:rFonts w:asciiTheme="majorHAnsi" w:eastAsia="Calibri" w:hAnsiTheme="majorHAnsi" w:cs="Arial"/>
          <w:noProof/>
        </w:rPr>
        <w:t xml:space="preserve">, </w:t>
      </w:r>
      <w:hyperlink w:anchor="_ENREF_11" w:tooltip="Kochhar, 2017 #289" w:history="1">
        <w:r w:rsidR="00E1648C">
          <w:rPr>
            <w:rFonts w:asciiTheme="majorHAnsi" w:eastAsia="Calibri" w:hAnsiTheme="majorHAnsi" w:cs="Arial"/>
            <w:noProof/>
          </w:rPr>
          <w:t>11</w:t>
        </w:r>
      </w:hyperlink>
      <w:r w:rsidR="00E1648C">
        <w:rPr>
          <w:rFonts w:asciiTheme="majorHAnsi" w:eastAsia="Calibri" w:hAnsiTheme="majorHAnsi" w:cs="Arial"/>
          <w:noProof/>
        </w:rPr>
        <w:t>)</w:t>
      </w:r>
      <w:r w:rsidR="00FB59F8" w:rsidRPr="003B570B">
        <w:rPr>
          <w:rFonts w:asciiTheme="majorHAnsi" w:eastAsia="Calibri" w:hAnsiTheme="majorHAnsi" w:cs="Arial"/>
        </w:rPr>
        <w:fldChar w:fldCharType="end"/>
      </w:r>
      <w:r w:rsidRPr="003B570B">
        <w:rPr>
          <w:rFonts w:asciiTheme="majorHAnsi" w:eastAsia="Calibri" w:hAnsiTheme="majorHAnsi" w:cs="Arial"/>
        </w:rPr>
        <w:t>. During the current COVID-19 pandemic, there is a pressing need for rapid up</w:t>
      </w:r>
      <w:ins w:id="44" w:author="Munoz-Rivas, Flor" w:date="2021-05-11T17:41:00Z">
        <w:r w:rsidR="00AE32D8">
          <w:rPr>
            <w:rFonts w:asciiTheme="majorHAnsi" w:eastAsia="Calibri" w:hAnsiTheme="majorHAnsi" w:cs="Arial"/>
          </w:rPr>
          <w:t>-</w:t>
        </w:r>
      </w:ins>
      <w:r w:rsidRPr="003B570B">
        <w:rPr>
          <w:rFonts w:asciiTheme="majorHAnsi" w:eastAsia="Calibri" w:hAnsiTheme="majorHAnsi" w:cs="Arial"/>
        </w:rPr>
        <w:t xml:space="preserve">scaled implementation of SARS-CoV-2 vaccine trials </w:t>
      </w:r>
      <w:r w:rsidR="003654F8">
        <w:rPr>
          <w:rFonts w:asciiTheme="majorHAnsi" w:eastAsia="Calibri" w:hAnsiTheme="majorHAnsi" w:cs="Arial"/>
        </w:rPr>
        <w:t xml:space="preserve">and safety assessment studies </w:t>
      </w:r>
      <w:r w:rsidRPr="003B570B">
        <w:rPr>
          <w:rFonts w:asciiTheme="majorHAnsi" w:eastAsia="Calibri" w:hAnsiTheme="majorHAnsi" w:cs="Arial"/>
        </w:rPr>
        <w:t>in pregnant wome</w:t>
      </w:r>
      <w:r w:rsidR="00AC7415" w:rsidRPr="003B570B">
        <w:rPr>
          <w:rFonts w:asciiTheme="majorHAnsi" w:eastAsia="Calibri" w:hAnsiTheme="majorHAnsi" w:cs="Arial"/>
        </w:rPr>
        <w:t>n</w:t>
      </w:r>
      <w:r w:rsidRPr="003B570B">
        <w:rPr>
          <w:rFonts w:asciiTheme="majorHAnsi" w:eastAsia="Calibri" w:hAnsiTheme="majorHAnsi" w:cs="Arial"/>
        </w:rPr>
        <w:t xml:space="preserve">. This will require global collaboration, data pooling and </w:t>
      </w:r>
      <w:r w:rsidR="003654F8">
        <w:rPr>
          <w:rFonts w:asciiTheme="majorHAnsi" w:eastAsia="Calibri" w:hAnsiTheme="majorHAnsi" w:cs="Arial"/>
        </w:rPr>
        <w:t xml:space="preserve">sharing, as well </w:t>
      </w:r>
      <w:r w:rsidR="003654F8">
        <w:rPr>
          <w:rFonts w:asciiTheme="majorHAnsi" w:eastAsia="Calibri" w:hAnsiTheme="majorHAnsi" w:cs="Arial"/>
        </w:rPr>
        <w:lastRenderedPageBreak/>
        <w:t xml:space="preserve">as </w:t>
      </w:r>
      <w:r w:rsidRPr="003B570B">
        <w:rPr>
          <w:rFonts w:asciiTheme="majorHAnsi" w:eastAsia="Calibri" w:hAnsiTheme="majorHAnsi" w:cs="Arial"/>
        </w:rPr>
        <w:t xml:space="preserve">high-quality </w:t>
      </w:r>
      <w:r w:rsidR="003654F8">
        <w:rPr>
          <w:rFonts w:asciiTheme="majorHAnsi" w:eastAsia="Calibri" w:hAnsiTheme="majorHAnsi" w:cs="Arial"/>
        </w:rPr>
        <w:t xml:space="preserve">comparable </w:t>
      </w:r>
      <w:r w:rsidRPr="003B570B">
        <w:rPr>
          <w:rFonts w:asciiTheme="majorHAnsi" w:eastAsia="Calibri" w:hAnsiTheme="majorHAnsi" w:cs="Arial"/>
        </w:rPr>
        <w:t xml:space="preserve">data on AEFIs to ensure </w:t>
      </w:r>
      <w:r w:rsidR="003654F8">
        <w:rPr>
          <w:rFonts w:asciiTheme="majorHAnsi" w:eastAsia="Calibri" w:hAnsiTheme="majorHAnsi" w:cs="Arial"/>
        </w:rPr>
        <w:t>protection</w:t>
      </w:r>
      <w:r w:rsidRPr="003B570B">
        <w:rPr>
          <w:rFonts w:asciiTheme="majorHAnsi" w:eastAsia="Calibri" w:hAnsiTheme="majorHAnsi" w:cs="Arial"/>
        </w:rPr>
        <w:t xml:space="preserve"> of pregnant women and their infants in a compressed time frame. </w:t>
      </w:r>
    </w:p>
    <w:p w14:paraId="29C83C4B" w14:textId="77777777" w:rsidR="00395D3A" w:rsidRPr="003B570B" w:rsidRDefault="00395D3A" w:rsidP="003B570B">
      <w:pPr>
        <w:spacing w:line="480" w:lineRule="auto"/>
        <w:rPr>
          <w:rFonts w:asciiTheme="majorHAnsi" w:eastAsia="Calibri" w:hAnsiTheme="majorHAnsi" w:cs="Arial"/>
        </w:rPr>
      </w:pPr>
    </w:p>
    <w:p w14:paraId="01BDE1BE" w14:textId="11D611E3"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Standardised </w:t>
      </w:r>
      <w:r w:rsidR="003654F8">
        <w:rPr>
          <w:rFonts w:asciiTheme="majorHAnsi" w:eastAsia="Calibri" w:hAnsiTheme="majorHAnsi" w:cs="Arial"/>
        </w:rPr>
        <w:t xml:space="preserve">case </w:t>
      </w:r>
      <w:r w:rsidRPr="003B570B">
        <w:rPr>
          <w:rFonts w:asciiTheme="majorHAnsi" w:eastAsia="Calibri" w:hAnsiTheme="majorHAnsi" w:cs="Arial"/>
        </w:rPr>
        <w:t xml:space="preserve">definitions allow for comparability of data across studies and countries. Improved recording and detection of AEFI during pregnancy globally will increase vaccine confidence. The Global Alignment of Immunization safety Assessment in pregnancy (GAIA) project developed 25 case definitions for assessing AEFIs during pregnancy using the Brighton Collaboration </w:t>
      </w:r>
      <w:r w:rsidR="003654F8">
        <w:rPr>
          <w:rFonts w:asciiTheme="majorHAnsi" w:eastAsia="Calibri" w:hAnsiTheme="majorHAnsi" w:cs="Arial"/>
        </w:rPr>
        <w:t xml:space="preserve">template and </w:t>
      </w:r>
      <w:r w:rsidRPr="003B570B">
        <w:rPr>
          <w:rFonts w:asciiTheme="majorHAnsi" w:eastAsia="Calibri" w:hAnsiTheme="majorHAnsi" w:cs="Arial"/>
        </w:rPr>
        <w:t>levels of diagnostic certainty</w:t>
      </w:r>
      <w:r w:rsidR="00FB59F8" w:rsidRPr="003B570B">
        <w:rPr>
          <w:rFonts w:asciiTheme="majorHAnsi" w:eastAsia="Calibri" w:hAnsiTheme="majorHAnsi" w:cs="Arial"/>
        </w:rPr>
        <w:fldChar w:fldCharType="begin">
          <w:fldData xml:space="preserve">cj5HcmF2ZXR0LCBNLiBHLjwvYXV0aG9yPjxhdXRob3I+RHVkbGV5LCBELiBKLjwvYXV0aG9yPjxh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PEVuZE5vdGU+PENpdGU+PEF1dGhvcj5Cb25ob2VmZmVyPC9BdXRob3I+PFllYXI+MjAxNjwvWWVh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==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E1648C">
        <w:rPr>
          <w:rFonts w:asciiTheme="majorHAnsi" w:eastAsia="Calibri" w:hAnsiTheme="majorHAnsi" w:cs="Arial"/>
        </w:rPr>
        <w:fldChar w:fldCharType="begin">
          <w:fldData xml:space="preserve">cj5HcmF2ZXR0LCBNLiBHLjwvYXV0aG9yPjxhdXRob3I+RHVkbGV5LCBELiBKLjwvYXV0aG9yPjxh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FB59F8"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10" w:tooltip="Bonhoeffer, 2016 #225" w:history="1">
        <w:r w:rsidR="00E1648C">
          <w:rPr>
            <w:rFonts w:asciiTheme="majorHAnsi" w:eastAsia="Calibri" w:hAnsiTheme="majorHAnsi" w:cs="Arial"/>
            <w:noProof/>
          </w:rPr>
          <w:t>10</w:t>
        </w:r>
      </w:hyperlink>
      <w:r w:rsidR="00E1648C">
        <w:rPr>
          <w:rFonts w:asciiTheme="majorHAnsi" w:eastAsia="Calibri" w:hAnsiTheme="majorHAnsi" w:cs="Arial"/>
          <w:noProof/>
        </w:rPr>
        <w:t xml:space="preserve">, </w:t>
      </w:r>
      <w:hyperlink w:anchor="_ENREF_12" w:tooltip=",  #339" w:history="1">
        <w:r w:rsidR="00E1648C">
          <w:rPr>
            <w:rFonts w:asciiTheme="majorHAnsi" w:eastAsia="Calibri" w:hAnsiTheme="majorHAnsi" w:cs="Arial"/>
            <w:noProof/>
          </w:rPr>
          <w:t>12-22</w:t>
        </w:r>
      </w:hyperlink>
      <w:r w:rsidR="00E1648C">
        <w:rPr>
          <w:rFonts w:asciiTheme="majorHAnsi" w:eastAsia="Calibri" w:hAnsiTheme="majorHAnsi" w:cs="Arial"/>
          <w:noProof/>
        </w:rPr>
        <w:t>)</w:t>
      </w:r>
      <w:r w:rsidR="00FB59F8" w:rsidRPr="003B570B">
        <w:rPr>
          <w:rFonts w:asciiTheme="majorHAnsi" w:eastAsia="Calibri" w:hAnsiTheme="majorHAnsi" w:cs="Arial"/>
        </w:rPr>
        <w:fldChar w:fldCharType="end"/>
      </w:r>
      <w:r w:rsidRPr="003B570B">
        <w:rPr>
          <w:rFonts w:asciiTheme="majorHAnsi" w:eastAsia="Calibri" w:hAnsiTheme="majorHAnsi" w:cs="Arial"/>
        </w:rPr>
        <w:t>. The GAIA project was designed in response to the WHO call for global efforts to monitor the safety of vaccines in pregnancy for use in both high and low-resource settings, in line with the WHO Global Vaccine Safety Blueprin</w:t>
      </w:r>
      <w:ins w:id="45" w:author="Munoz-Rivas, Flor" w:date="2021-05-11T17:50:00Z">
        <w:r w:rsidR="00AE32D8">
          <w:rPr>
            <w:rFonts w:asciiTheme="majorHAnsi" w:eastAsia="Calibri" w:hAnsiTheme="majorHAnsi" w:cs="Arial"/>
          </w:rPr>
          <w:t>t 1.0</w:t>
        </w:r>
      </w:ins>
      <w:del w:id="46" w:author="Munoz-Rivas, Flor" w:date="2021-05-11T17:50:00Z">
        <w:r w:rsidRPr="003B570B" w:rsidDel="00AE32D8">
          <w:rPr>
            <w:rFonts w:asciiTheme="majorHAnsi" w:eastAsia="Calibri" w:hAnsiTheme="majorHAnsi" w:cs="Arial"/>
          </w:rPr>
          <w:delText>t</w:delText>
        </w:r>
      </w:del>
      <w:r w:rsidR="00FB59F8" w:rsidRPr="003B570B">
        <w:rPr>
          <w:rFonts w:asciiTheme="majorHAnsi" w:eastAsia="Calibri" w:hAnsiTheme="majorHAnsi" w:cs="Arial"/>
        </w:rPr>
        <w:fldChar w:fldCharType="begin"/>
      </w:r>
      <w:r w:rsidR="00E1648C">
        <w:rPr>
          <w:rFonts w:asciiTheme="majorHAnsi" w:eastAsia="Calibri" w:hAnsiTheme="majorHAnsi" w:cs="Arial"/>
        </w:rPr>
        <w:instrText xml:space="preserve"> ADDIN EN.CITE &lt;EndNote&gt;&lt;Cite&gt;&lt;Author&gt;World&lt;/Author&gt;&lt;RecNum&gt;311&lt;/RecNum&gt;&lt;DisplayText&gt;(23)&lt;/DisplayText&gt;&lt;record&gt;&lt;rec-number&gt;311&lt;/rec-number&gt;&lt;foreign-keys&gt;&lt;key app="EN" db-id="xe9wt0zsl2davnetxe2pt0satfdra0r502v5" timestamp="1604436330"&gt;311&lt;/key&gt;&lt;/foreign-keys&gt;&lt;ref-type name="Web Page"&gt;12&lt;/ref-type&gt;&lt;contributors&gt;&lt;authors&gt;&lt;author&gt;World, Organisation Health&lt;/author&gt;&lt;/authors&gt;&lt;/contributors&gt;&lt;titles&gt;&lt;title&gt;The Global Vaccine Safety Initiative&lt;/title&gt;&lt;/titles&gt;&lt;number&gt;November 2020&lt;/number&gt;&lt;dates&gt;&lt;/dates&gt;&lt;urls&gt;&lt;related-urls&gt;&lt;url&gt;https://www.who.int/vaccine_safety/initiative/en/&lt;/url&gt;&lt;/related-urls&gt;&lt;/urls&gt;&lt;/record&gt;&lt;/Cite&gt;&lt;/EndNote&gt;</w:instrText>
      </w:r>
      <w:r w:rsidR="00FB59F8"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23" w:tooltip="World,  #311" w:history="1">
        <w:r w:rsidR="00E1648C">
          <w:rPr>
            <w:rFonts w:asciiTheme="majorHAnsi" w:eastAsia="Calibri" w:hAnsiTheme="majorHAnsi" w:cs="Arial"/>
            <w:noProof/>
          </w:rPr>
          <w:t>23</w:t>
        </w:r>
      </w:hyperlink>
      <w:r w:rsidR="00E1648C">
        <w:rPr>
          <w:rFonts w:asciiTheme="majorHAnsi" w:eastAsia="Calibri" w:hAnsiTheme="majorHAnsi" w:cs="Arial"/>
          <w:noProof/>
        </w:rPr>
        <w:t>)</w:t>
      </w:r>
      <w:r w:rsidR="00FB59F8" w:rsidRPr="003B570B">
        <w:rPr>
          <w:rFonts w:asciiTheme="majorHAnsi" w:eastAsia="Calibri" w:hAnsiTheme="majorHAnsi" w:cs="Arial"/>
        </w:rPr>
        <w:fldChar w:fldCharType="end"/>
      </w:r>
      <w:r w:rsidRPr="003B570B">
        <w:rPr>
          <w:rFonts w:asciiTheme="majorHAnsi" w:eastAsia="Calibri" w:hAnsiTheme="majorHAnsi" w:cs="Arial"/>
        </w:rPr>
        <w:t xml:space="preserve">.  </w:t>
      </w:r>
    </w:p>
    <w:p w14:paraId="6C89E27E" w14:textId="77777777" w:rsidR="00395D3A" w:rsidRPr="003B570B" w:rsidRDefault="00395D3A" w:rsidP="003B570B">
      <w:pPr>
        <w:spacing w:line="480" w:lineRule="auto"/>
        <w:rPr>
          <w:rFonts w:asciiTheme="majorHAnsi" w:eastAsia="Calibri" w:hAnsiTheme="majorHAnsi" w:cs="Arial"/>
        </w:rPr>
      </w:pPr>
    </w:p>
    <w:p w14:paraId="00C2E145" w14:textId="68E78AA2"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It is important to evaluate GAIA definitions in practice to test their applicability and feasibility in different contexts and understand their limitations. The GAIA definitions were designed for use in clinical trials of vaccines in pregnancy, however investigators may apply these definitions in retrospective or observational studies. Therefore, it is important to determine their utility in these settings as well.  </w:t>
      </w:r>
    </w:p>
    <w:p w14:paraId="4F48CCA3" w14:textId="77777777" w:rsidR="00395D3A" w:rsidRPr="003B570B" w:rsidRDefault="00395D3A" w:rsidP="003B570B">
      <w:pPr>
        <w:spacing w:line="480" w:lineRule="auto"/>
        <w:rPr>
          <w:rFonts w:asciiTheme="majorHAnsi" w:eastAsia="Calibri" w:hAnsiTheme="majorHAnsi" w:cs="Arial"/>
        </w:rPr>
      </w:pPr>
    </w:p>
    <w:p w14:paraId="36DF6860" w14:textId="5097FD75"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The objective of this study was to evaluate the applicability of ten GAIA case definitions and one enabling term (a term upon which other case definitions rely) retrospectively to data collected in routine clinical care </w:t>
      </w:r>
      <w:r w:rsidR="003C20AA">
        <w:rPr>
          <w:rFonts w:asciiTheme="majorHAnsi" w:eastAsia="Calibri" w:hAnsiTheme="majorHAnsi" w:cs="Arial"/>
        </w:rPr>
        <w:t>or in</w:t>
      </w:r>
      <w:r w:rsidRPr="003B570B">
        <w:rPr>
          <w:rFonts w:asciiTheme="majorHAnsi" w:eastAsia="Calibri" w:hAnsiTheme="majorHAnsi" w:cs="Arial"/>
        </w:rPr>
        <w:t xml:space="preserve"> </w:t>
      </w:r>
      <w:del w:id="47" w:author="Flor Munoz" w:date="2021-05-11T22:18:00Z">
        <w:r w:rsidRPr="003B570B" w:rsidDel="00A27386">
          <w:rPr>
            <w:rFonts w:asciiTheme="majorHAnsi" w:eastAsia="Calibri" w:hAnsiTheme="majorHAnsi" w:cs="Arial"/>
          </w:rPr>
          <w:delText>clinical</w:delText>
        </w:r>
      </w:del>
      <w:ins w:id="48" w:author="Flor Munoz" w:date="2021-05-11T22:18:00Z">
        <w:r w:rsidR="00A27386">
          <w:rPr>
            <w:rFonts w:asciiTheme="majorHAnsi" w:eastAsia="Calibri" w:hAnsiTheme="majorHAnsi" w:cs="Arial"/>
          </w:rPr>
          <w:t>res</w:t>
        </w:r>
      </w:ins>
      <w:del w:id="49" w:author="Flor Munoz" w:date="2021-05-11T22:18:00Z">
        <w:r w:rsidRPr="003B570B" w:rsidDel="00A27386">
          <w:rPr>
            <w:rFonts w:asciiTheme="majorHAnsi" w:eastAsia="Calibri" w:hAnsiTheme="majorHAnsi" w:cs="Arial"/>
          </w:rPr>
          <w:delText xml:space="preserve"> </w:delText>
        </w:r>
      </w:del>
      <w:ins w:id="50" w:author="Flor Munoz" w:date="2021-05-11T22:18:00Z">
        <w:r w:rsidR="00A27386">
          <w:rPr>
            <w:rFonts w:asciiTheme="majorHAnsi" w:eastAsia="Calibri" w:hAnsiTheme="majorHAnsi" w:cs="Arial"/>
          </w:rPr>
          <w:t xml:space="preserve">earch </w:t>
        </w:r>
      </w:ins>
      <w:r w:rsidRPr="003B570B">
        <w:rPr>
          <w:rFonts w:asciiTheme="majorHAnsi" w:eastAsia="Calibri" w:hAnsiTheme="majorHAnsi" w:cs="Arial"/>
        </w:rPr>
        <w:t xml:space="preserve">trials across seven sites in high-resource settings; </w:t>
      </w:r>
      <w:r w:rsidR="003C20AA">
        <w:rPr>
          <w:rFonts w:asciiTheme="majorHAnsi" w:eastAsia="Calibri" w:hAnsiTheme="majorHAnsi" w:cs="Arial"/>
        </w:rPr>
        <w:t xml:space="preserve">the </w:t>
      </w:r>
      <w:r w:rsidRPr="003B570B">
        <w:rPr>
          <w:rFonts w:asciiTheme="majorHAnsi" w:eastAsia="Calibri" w:hAnsiTheme="majorHAnsi" w:cs="Arial"/>
        </w:rPr>
        <w:t>United States of America (USA), United Kingdom (UK) and Australia.</w:t>
      </w:r>
    </w:p>
    <w:p w14:paraId="33B4040A" w14:textId="77777777" w:rsidR="00395D3A" w:rsidRPr="003B570B" w:rsidRDefault="00395D3A" w:rsidP="003B570B">
      <w:pPr>
        <w:spacing w:line="480" w:lineRule="auto"/>
        <w:rPr>
          <w:rFonts w:asciiTheme="majorHAnsi" w:eastAsia="Calibri" w:hAnsiTheme="majorHAnsi" w:cs="Arial"/>
        </w:rPr>
      </w:pPr>
    </w:p>
    <w:p w14:paraId="1C0BD352"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
        </w:rPr>
        <w:t>METHODS:</w:t>
      </w:r>
    </w:p>
    <w:p w14:paraId="0CB6A28B"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lastRenderedPageBreak/>
        <w:t>Study setting:</w:t>
      </w:r>
    </w:p>
    <w:p w14:paraId="55867959" w14:textId="24FEEDD6"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Study sites in three different countries in high-resource settings, four in the USA, two in the UK and one in Australia, were included in the study. </w:t>
      </w:r>
    </w:p>
    <w:p w14:paraId="22EA36C8" w14:textId="77777777" w:rsidR="00395D3A" w:rsidRPr="003B570B" w:rsidRDefault="00395D3A" w:rsidP="003B570B">
      <w:pPr>
        <w:spacing w:line="480" w:lineRule="auto"/>
        <w:rPr>
          <w:rFonts w:asciiTheme="majorHAnsi" w:eastAsia="Calibri" w:hAnsiTheme="majorHAnsi" w:cs="Arial"/>
        </w:rPr>
      </w:pPr>
    </w:p>
    <w:p w14:paraId="0E445C45"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Case definitions evaluated:</w:t>
      </w:r>
    </w:p>
    <w:p w14:paraId="6F946CB9" w14:textId="2B062B28"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The GAIA case definitions evaluated comprised five neonatal outcomes: preterm birth, low birth weight, small for gestational age, respiratory distress and microcephaly</w:t>
      </w:r>
      <w:r w:rsidR="003C20AA">
        <w:rPr>
          <w:rFonts w:asciiTheme="majorHAnsi" w:eastAsia="Calibri" w:hAnsiTheme="majorHAnsi" w:cs="Arial"/>
        </w:rPr>
        <w:t xml:space="preserve"> and</w:t>
      </w:r>
      <w:r w:rsidRPr="003B570B">
        <w:rPr>
          <w:rFonts w:asciiTheme="majorHAnsi" w:eastAsia="Calibri" w:hAnsiTheme="majorHAnsi" w:cs="Arial"/>
        </w:rPr>
        <w:t xml:space="preserve"> </w:t>
      </w:r>
      <w:r w:rsidR="003C20AA">
        <w:rPr>
          <w:rFonts w:asciiTheme="majorHAnsi" w:eastAsia="Calibri" w:hAnsiTheme="majorHAnsi" w:cs="Arial"/>
        </w:rPr>
        <w:t>f</w:t>
      </w:r>
      <w:r w:rsidRPr="003B570B">
        <w:rPr>
          <w:rFonts w:asciiTheme="majorHAnsi" w:eastAsia="Calibri" w:hAnsiTheme="majorHAnsi" w:cs="Arial"/>
        </w:rPr>
        <w:t>ive maternal outcomes</w:t>
      </w:r>
      <w:del w:id="51" w:author="Munoz-Rivas, Flor" w:date="2021-05-11T17:52:00Z">
        <w:r w:rsidRPr="003B570B" w:rsidDel="00D74DD6">
          <w:rPr>
            <w:rFonts w:asciiTheme="majorHAnsi" w:eastAsia="Calibri" w:hAnsiTheme="majorHAnsi" w:cs="Arial"/>
          </w:rPr>
          <w:delText xml:space="preserve"> </w:delText>
        </w:r>
      </w:del>
      <w:r w:rsidRPr="003B570B">
        <w:rPr>
          <w:rFonts w:asciiTheme="majorHAnsi" w:eastAsia="Calibri" w:hAnsiTheme="majorHAnsi" w:cs="Arial"/>
        </w:rPr>
        <w:t xml:space="preserve">: preterm </w:t>
      </w:r>
      <w:proofErr w:type="spellStart"/>
      <w:r w:rsidRPr="003B570B">
        <w:rPr>
          <w:rFonts w:asciiTheme="majorHAnsi" w:eastAsia="Calibri" w:hAnsiTheme="majorHAnsi" w:cs="Arial"/>
        </w:rPr>
        <w:t>labor</w:t>
      </w:r>
      <w:proofErr w:type="spellEnd"/>
      <w:r w:rsidRPr="003B570B">
        <w:rPr>
          <w:rFonts w:asciiTheme="majorHAnsi" w:eastAsia="Calibri" w:hAnsiTheme="majorHAnsi" w:cs="Arial"/>
        </w:rPr>
        <w:t xml:space="preserve">,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 pre-eclampsia, non-reassuring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status and dysfunctional </w:t>
      </w:r>
      <w:proofErr w:type="spellStart"/>
      <w:r w:rsidRPr="003B570B">
        <w:rPr>
          <w:rFonts w:asciiTheme="majorHAnsi" w:eastAsia="Calibri" w:hAnsiTheme="majorHAnsi" w:cs="Arial"/>
        </w:rPr>
        <w:t>labor</w:t>
      </w:r>
      <w:proofErr w:type="spellEnd"/>
      <w:r w:rsidRPr="003B570B">
        <w:rPr>
          <w:rFonts w:asciiTheme="majorHAnsi" w:eastAsia="Calibri" w:hAnsiTheme="majorHAnsi" w:cs="Arial"/>
        </w:rPr>
        <w:t xml:space="preserve">. Gestational age is required for </w:t>
      </w:r>
      <w:r w:rsidR="003C20AA">
        <w:rPr>
          <w:rFonts w:asciiTheme="majorHAnsi" w:eastAsia="Calibri" w:hAnsiTheme="majorHAnsi" w:cs="Arial"/>
        </w:rPr>
        <w:t>most</w:t>
      </w:r>
      <w:r w:rsidRPr="003B570B">
        <w:rPr>
          <w:rFonts w:asciiTheme="majorHAnsi" w:eastAsia="Calibri" w:hAnsiTheme="majorHAnsi" w:cs="Arial"/>
        </w:rPr>
        <w:t xml:space="preserve"> case definitions, as such </w:t>
      </w:r>
      <w:r w:rsidR="003C20AA">
        <w:rPr>
          <w:rFonts w:asciiTheme="majorHAnsi" w:eastAsia="Calibri" w:hAnsiTheme="majorHAnsi" w:cs="Arial"/>
        </w:rPr>
        <w:t>this</w:t>
      </w:r>
      <w:r w:rsidRPr="003B570B">
        <w:rPr>
          <w:rFonts w:asciiTheme="majorHAnsi" w:eastAsia="Calibri" w:hAnsiTheme="majorHAnsi" w:cs="Arial"/>
        </w:rPr>
        <w:t xml:space="preserve"> enabling term was assessed in all </w:t>
      </w:r>
      <w:r w:rsidR="003C20AA">
        <w:rPr>
          <w:rFonts w:asciiTheme="majorHAnsi" w:eastAsia="Calibri" w:hAnsiTheme="majorHAnsi" w:cs="Arial"/>
        </w:rPr>
        <w:t xml:space="preserve">pertinent </w:t>
      </w:r>
      <w:r w:rsidRPr="003B570B">
        <w:rPr>
          <w:rFonts w:asciiTheme="majorHAnsi" w:eastAsia="Calibri" w:hAnsiTheme="majorHAnsi" w:cs="Arial"/>
        </w:rPr>
        <w:t xml:space="preserve">cases. </w:t>
      </w:r>
      <w:r w:rsidR="007F5DCD">
        <w:rPr>
          <w:rFonts w:asciiTheme="majorHAnsi" w:eastAsia="Calibri" w:hAnsiTheme="majorHAnsi" w:cs="Arial"/>
        </w:rPr>
        <w:t xml:space="preserve">ICD-9 and </w:t>
      </w:r>
      <w:ins w:id="52" w:author="Munoz-Rivas, Flor" w:date="2021-05-11T17:53:00Z">
        <w:r w:rsidR="00D74DD6">
          <w:rPr>
            <w:rFonts w:asciiTheme="majorHAnsi" w:eastAsia="Calibri" w:hAnsiTheme="majorHAnsi" w:cs="Arial"/>
          </w:rPr>
          <w:t>ICD-</w:t>
        </w:r>
      </w:ins>
      <w:r w:rsidR="007F5DCD">
        <w:rPr>
          <w:rFonts w:asciiTheme="majorHAnsi" w:eastAsia="Calibri" w:hAnsiTheme="majorHAnsi" w:cs="Arial"/>
        </w:rPr>
        <w:t xml:space="preserve">10-CM codes were created using the </w:t>
      </w:r>
      <w:proofErr w:type="spellStart"/>
      <w:r w:rsidR="007F5DCD">
        <w:rPr>
          <w:rFonts w:asciiTheme="majorHAnsi" w:eastAsia="Calibri" w:hAnsiTheme="majorHAnsi" w:cs="Arial"/>
        </w:rPr>
        <w:t>Codemapper</w:t>
      </w:r>
      <w:proofErr w:type="spellEnd"/>
      <w:r w:rsidR="007F5DCD">
        <w:rPr>
          <w:rFonts w:asciiTheme="majorHAnsi" w:eastAsia="Calibri" w:hAnsiTheme="majorHAnsi" w:cs="Arial"/>
        </w:rPr>
        <w:t xml:space="preserve"> tool</w:t>
      </w:r>
      <w:r w:rsidR="00457771">
        <w:rPr>
          <w:rFonts w:asciiTheme="majorHAnsi" w:eastAsia="Calibri" w:hAnsiTheme="majorHAnsi" w:cs="Arial"/>
        </w:rPr>
        <w:t xml:space="preserve"> </w:t>
      </w:r>
      <w:r w:rsidR="00457771">
        <w:rPr>
          <w:rFonts w:asciiTheme="majorHAnsi" w:eastAsia="Calibri" w:hAnsiTheme="majorHAnsi" w:cs="Arial"/>
        </w:rPr>
        <w:fldChar w:fldCharType="begin">
          <w:fldData xml:space="preserve">PEVuZE5vdGU+PENpdGU+PEF1dGhvcj5CZWNrZXI8L0F1dGhvcj48WWVhcj4yMDE3PC9ZZWFyPjxS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PEVuZE5vdGU+PENpdGU+PEF1dGhvcj5CZWNrZXI8L0F1dGhvcj48WWVhcj4yMDE3PC9ZZWFyPjxS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457771">
        <w:rPr>
          <w:rFonts w:asciiTheme="majorHAnsi" w:eastAsia="Calibri" w:hAnsiTheme="majorHAnsi" w:cs="Arial"/>
        </w:rPr>
        <w:fldChar w:fldCharType="separate"/>
      </w:r>
      <w:r w:rsidR="00E1648C">
        <w:rPr>
          <w:rFonts w:asciiTheme="majorHAnsi" w:eastAsia="Calibri" w:hAnsiTheme="majorHAnsi" w:cs="Arial"/>
          <w:noProof/>
        </w:rPr>
        <w:t>(</w:t>
      </w:r>
      <w:hyperlink w:anchor="_ENREF_24" w:tooltip="Becker, 2017 #472" w:history="1">
        <w:r w:rsidR="00E1648C">
          <w:rPr>
            <w:rFonts w:asciiTheme="majorHAnsi" w:eastAsia="Calibri" w:hAnsiTheme="majorHAnsi" w:cs="Arial"/>
            <w:noProof/>
          </w:rPr>
          <w:t>24</w:t>
        </w:r>
      </w:hyperlink>
      <w:r w:rsidR="00E1648C">
        <w:rPr>
          <w:rFonts w:asciiTheme="majorHAnsi" w:eastAsia="Calibri" w:hAnsiTheme="majorHAnsi" w:cs="Arial"/>
          <w:noProof/>
        </w:rPr>
        <w:t>)</w:t>
      </w:r>
      <w:r w:rsidR="00457771">
        <w:rPr>
          <w:rFonts w:asciiTheme="majorHAnsi" w:eastAsia="Calibri" w:hAnsiTheme="majorHAnsi" w:cs="Arial"/>
        </w:rPr>
        <w:fldChar w:fldCharType="end"/>
      </w:r>
      <w:r w:rsidR="007F5DCD">
        <w:rPr>
          <w:rFonts w:asciiTheme="majorHAnsi" w:eastAsia="Calibri" w:hAnsiTheme="majorHAnsi" w:cs="Arial"/>
        </w:rPr>
        <w:t>, and reviewed by medical experts (</w:t>
      </w:r>
      <w:proofErr w:type="gramStart"/>
      <w:r w:rsidR="007F5DCD">
        <w:rPr>
          <w:rFonts w:asciiTheme="majorHAnsi" w:eastAsia="Calibri" w:hAnsiTheme="majorHAnsi" w:cs="Arial"/>
        </w:rPr>
        <w:t>SB,FM</w:t>
      </w:r>
      <w:proofErr w:type="gramEnd"/>
      <w:r w:rsidR="007F5DCD">
        <w:rPr>
          <w:rFonts w:asciiTheme="majorHAnsi" w:eastAsia="Calibri" w:hAnsiTheme="majorHAnsi" w:cs="Arial"/>
        </w:rPr>
        <w:t>).</w:t>
      </w:r>
    </w:p>
    <w:p w14:paraId="2C1BF51C" w14:textId="1C3BF179" w:rsidR="00395D3A" w:rsidRPr="003B570B" w:rsidRDefault="00457771" w:rsidP="003B570B">
      <w:pPr>
        <w:spacing w:line="480" w:lineRule="auto"/>
        <w:rPr>
          <w:rFonts w:asciiTheme="majorHAnsi" w:eastAsia="Calibri" w:hAnsiTheme="majorHAnsi" w:cs="Arial"/>
        </w:rPr>
      </w:pPr>
      <w:r>
        <w:rPr>
          <w:rFonts w:asciiTheme="majorHAnsi" w:eastAsia="Calibri" w:hAnsiTheme="majorHAnsi" w:cs="Arial"/>
        </w:rPr>
        <w:t xml:space="preserve"> </w:t>
      </w:r>
    </w:p>
    <w:p w14:paraId="47970F69"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 xml:space="preserve">Data collection: </w:t>
      </w:r>
    </w:p>
    <w:p w14:paraId="1D1337BC" w14:textId="6C8496D2"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Clinical cases were identified through individual hospital coding departments according to ICD-</w:t>
      </w:r>
      <w:r w:rsidR="007F5DCD">
        <w:rPr>
          <w:rFonts w:asciiTheme="majorHAnsi" w:eastAsia="Calibri" w:hAnsiTheme="majorHAnsi" w:cs="Arial"/>
        </w:rPr>
        <w:t xml:space="preserve">9 &amp; </w:t>
      </w:r>
      <w:r w:rsidRPr="003B570B">
        <w:rPr>
          <w:rFonts w:asciiTheme="majorHAnsi" w:eastAsia="Calibri" w:hAnsiTheme="majorHAnsi" w:cs="Arial"/>
        </w:rPr>
        <w:t xml:space="preserve">10 codes. Research cases were identified differently depending on the study site, either using MedDRA codes or by hand searching research records from relevant clinical trials. </w:t>
      </w:r>
    </w:p>
    <w:p w14:paraId="054DDB27" w14:textId="7B4E8C99"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Data collection forms were developed for each outcome and used uniformly across all study sites (see </w:t>
      </w:r>
      <w:del w:id="53" w:author="Munoz-Rivas, Flor" w:date="2021-05-11T17:59:00Z">
        <w:r w:rsidRPr="003B570B" w:rsidDel="00D74DD6">
          <w:rPr>
            <w:rFonts w:asciiTheme="majorHAnsi" w:eastAsia="Calibri" w:hAnsiTheme="majorHAnsi" w:cs="Arial"/>
          </w:rPr>
          <w:delText>a</w:delText>
        </w:r>
      </w:del>
      <w:ins w:id="54" w:author="Munoz-Rivas, Flor" w:date="2021-05-11T17:59:00Z">
        <w:r w:rsidR="00D74DD6">
          <w:rPr>
            <w:rFonts w:asciiTheme="majorHAnsi" w:eastAsia="Calibri" w:hAnsiTheme="majorHAnsi" w:cs="Arial"/>
          </w:rPr>
          <w:t>A</w:t>
        </w:r>
      </w:ins>
      <w:r w:rsidRPr="003B570B">
        <w:rPr>
          <w:rFonts w:asciiTheme="majorHAnsi" w:eastAsia="Calibri" w:hAnsiTheme="majorHAnsi" w:cs="Arial"/>
        </w:rPr>
        <w:t>ppendix for data collection forms</w:t>
      </w:r>
      <w:r w:rsidR="000D31C5">
        <w:rPr>
          <w:rFonts w:asciiTheme="majorHAnsi" w:eastAsia="Calibri" w:hAnsiTheme="majorHAnsi" w:cs="Arial"/>
        </w:rPr>
        <w:t xml:space="preserve"> and guidance for use</w:t>
      </w:r>
      <w:r w:rsidRPr="003B570B">
        <w:rPr>
          <w:rFonts w:asciiTheme="majorHAnsi" w:eastAsia="Calibri" w:hAnsiTheme="majorHAnsi" w:cs="Arial"/>
        </w:rPr>
        <w:t xml:space="preserve">). All investigators </w:t>
      </w:r>
      <w:r w:rsidR="00567F40" w:rsidRPr="003B570B">
        <w:rPr>
          <w:rFonts w:asciiTheme="majorHAnsi" w:eastAsia="Calibri" w:hAnsiTheme="majorHAnsi" w:cs="Arial"/>
        </w:rPr>
        <w:t xml:space="preserve">were from clinical backgrounds, either paediatric or obstetric, and </w:t>
      </w:r>
      <w:r w:rsidRPr="003B570B">
        <w:rPr>
          <w:rFonts w:asciiTheme="majorHAnsi" w:eastAsia="Calibri" w:hAnsiTheme="majorHAnsi" w:cs="Arial"/>
        </w:rPr>
        <w:t xml:space="preserve">underwent training to abstract data from test cases prior to using the data collection forms to abstract data from clinical or research records. </w:t>
      </w:r>
      <w:ins w:id="55" w:author="Munoz-Rivas, Flor" w:date="2021-05-11T17:59:00Z">
        <w:r w:rsidR="00D74DD6">
          <w:rPr>
            <w:rFonts w:asciiTheme="majorHAnsi" w:eastAsia="Calibri" w:hAnsiTheme="majorHAnsi" w:cs="Arial"/>
          </w:rPr>
          <w:t>Inter and intra-</w:t>
        </w:r>
        <w:proofErr w:type="spellStart"/>
        <w:r w:rsidR="00D74DD6">
          <w:rPr>
            <w:rFonts w:asciiTheme="majorHAnsi" w:eastAsia="Calibri" w:hAnsiTheme="majorHAnsi" w:cs="Arial"/>
          </w:rPr>
          <w:t>rater</w:t>
        </w:r>
        <w:proofErr w:type="spellEnd"/>
        <w:r w:rsidR="00D74DD6">
          <w:rPr>
            <w:rFonts w:asciiTheme="majorHAnsi" w:eastAsia="Calibri" w:hAnsiTheme="majorHAnsi" w:cs="Arial"/>
          </w:rPr>
          <w:t xml:space="preserve"> comparisons were made by conducting a </w:t>
        </w:r>
      </w:ins>
      <w:ins w:id="56" w:author="Munoz-Rivas, Flor" w:date="2021-05-11T18:00:00Z">
        <w:r w:rsidR="00D74DD6">
          <w:rPr>
            <w:rFonts w:asciiTheme="majorHAnsi" w:eastAsia="Calibri" w:hAnsiTheme="majorHAnsi" w:cs="Arial"/>
          </w:rPr>
          <w:t>review of the responses from an exercise of adjudication or mock cases and scenarios.</w:t>
        </w:r>
      </w:ins>
    </w:p>
    <w:p w14:paraId="16DD0EF5" w14:textId="77777777" w:rsidR="00395D3A" w:rsidRPr="003B570B" w:rsidRDefault="00395D3A" w:rsidP="003B570B">
      <w:pPr>
        <w:spacing w:line="480" w:lineRule="auto"/>
        <w:rPr>
          <w:rFonts w:asciiTheme="majorHAnsi" w:eastAsia="Calibri" w:hAnsiTheme="majorHAnsi" w:cs="Arial"/>
        </w:rPr>
      </w:pPr>
    </w:p>
    <w:p w14:paraId="399391CA" w14:textId="6F7C1024"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lastRenderedPageBreak/>
        <w:t xml:space="preserve">Abstracted data was recorded on paper data collection forms. Fully anonymised data was then entered into password-protected </w:t>
      </w:r>
      <w:proofErr w:type="spellStart"/>
      <w:r w:rsidRPr="003B570B">
        <w:rPr>
          <w:rFonts w:asciiTheme="majorHAnsi" w:eastAsia="Calibri" w:hAnsiTheme="majorHAnsi" w:cs="Arial"/>
        </w:rPr>
        <w:t>REDcap</w:t>
      </w:r>
      <w:proofErr w:type="spellEnd"/>
      <w:r w:rsidRPr="003B570B">
        <w:rPr>
          <w:rFonts w:asciiTheme="majorHAnsi" w:eastAsia="Calibri" w:hAnsiTheme="majorHAnsi" w:cs="Arial"/>
        </w:rPr>
        <w:t xml:space="preserve"> database</w:t>
      </w:r>
      <w:r w:rsidR="00075417" w:rsidRPr="003B570B">
        <w:rPr>
          <w:rFonts w:asciiTheme="majorHAnsi" w:eastAsia="Calibri" w:hAnsiTheme="majorHAnsi" w:cs="Arial"/>
        </w:rPr>
        <w:t xml:space="preserve"> developed for this project</w:t>
      </w:r>
      <w:r w:rsidR="00FB59F8" w:rsidRPr="003B570B">
        <w:rPr>
          <w:rFonts w:asciiTheme="majorHAnsi" w:eastAsia="Calibri" w:hAnsiTheme="majorHAnsi" w:cs="Arial"/>
        </w:rPr>
        <w:fldChar w:fldCharType="begin">
          <w:fldData xml:space="preserve">PEVuZE5vdGU+PENpdGU+PEF1dGhvcj5IYXJyaXM8L0F1dGhvcj48WWVhcj4yMDE5PC9ZZWFyPjxS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PEVuZE5vdGU+PENpdGU+PEF1dGhvcj5IYXJyaXM8L0F1dGhvcj48WWVhcj4yMDE5PC9ZZWFyPjxS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FB59F8"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25" w:tooltip="Harris, 2019 #439" w:history="1">
        <w:r w:rsidR="00E1648C">
          <w:rPr>
            <w:rFonts w:asciiTheme="majorHAnsi" w:eastAsia="Calibri" w:hAnsiTheme="majorHAnsi" w:cs="Arial"/>
            <w:noProof/>
          </w:rPr>
          <w:t>25</w:t>
        </w:r>
      </w:hyperlink>
      <w:r w:rsidR="00E1648C">
        <w:rPr>
          <w:rFonts w:asciiTheme="majorHAnsi" w:eastAsia="Calibri" w:hAnsiTheme="majorHAnsi" w:cs="Arial"/>
          <w:noProof/>
        </w:rPr>
        <w:t xml:space="preserve">, </w:t>
      </w:r>
      <w:hyperlink w:anchor="_ENREF_26" w:tooltip="Harris, 2009 #438" w:history="1">
        <w:r w:rsidR="00E1648C">
          <w:rPr>
            <w:rFonts w:asciiTheme="majorHAnsi" w:eastAsia="Calibri" w:hAnsiTheme="majorHAnsi" w:cs="Arial"/>
            <w:noProof/>
          </w:rPr>
          <w:t>26</w:t>
        </w:r>
      </w:hyperlink>
      <w:r w:rsidR="00E1648C">
        <w:rPr>
          <w:rFonts w:asciiTheme="majorHAnsi" w:eastAsia="Calibri" w:hAnsiTheme="majorHAnsi" w:cs="Arial"/>
          <w:noProof/>
        </w:rPr>
        <w:t>)</w:t>
      </w:r>
      <w:r w:rsidR="00FB59F8" w:rsidRPr="003B570B">
        <w:rPr>
          <w:rFonts w:asciiTheme="majorHAnsi" w:eastAsia="Calibri" w:hAnsiTheme="majorHAnsi" w:cs="Arial"/>
        </w:rPr>
        <w:fldChar w:fldCharType="end"/>
      </w:r>
      <w:r w:rsidRPr="003B570B">
        <w:rPr>
          <w:rFonts w:asciiTheme="majorHAnsi" w:eastAsia="Calibri" w:hAnsiTheme="majorHAnsi" w:cs="Arial"/>
        </w:rPr>
        <w:t xml:space="preserve">. A Brighton Collaboration level of diagnostic certainty was assigned to each abstracted case according to the GAIA case definitions; the site principal investigator verified the level of diagnostic certainty assigned to each case. Where initial data abstraction was performed by the principal investigator, another investigator verified the level of diagnostic certainty. Where there were discordances, a third investigator reviewed the case. </w:t>
      </w:r>
    </w:p>
    <w:p w14:paraId="6D4CC27B" w14:textId="77777777" w:rsidR="00395D3A" w:rsidRPr="003B570B" w:rsidRDefault="00395D3A" w:rsidP="003B570B">
      <w:pPr>
        <w:spacing w:line="480" w:lineRule="auto"/>
        <w:rPr>
          <w:rFonts w:asciiTheme="majorHAnsi" w:eastAsia="Calibri" w:hAnsiTheme="majorHAnsi" w:cs="Arial"/>
        </w:rPr>
      </w:pPr>
    </w:p>
    <w:p w14:paraId="34CDC931" w14:textId="3A5BDA88"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Brighton Collaboration levels of diagnostic certainty were determined in two ways</w:t>
      </w:r>
      <w:r w:rsidR="00075417" w:rsidRPr="003B570B">
        <w:rPr>
          <w:rFonts w:asciiTheme="majorHAnsi" w:eastAsia="Calibri" w:hAnsiTheme="majorHAnsi" w:cs="Arial"/>
        </w:rPr>
        <w:t>:</w:t>
      </w:r>
      <w:r w:rsidRPr="003B570B">
        <w:rPr>
          <w:rFonts w:asciiTheme="majorHAnsi" w:eastAsia="Calibri" w:hAnsiTheme="majorHAnsi" w:cs="Arial"/>
        </w:rPr>
        <w:t xml:space="preserve"> at abstraction by the investigator, and at the analysis stage by applying an automated series of decision rules based upon the Brighton definitions and associated case logic. This was programmed using SAS (Version 9.4. Cary, NC: SAS Institute Inc; 2014), which was based on the rules from the Automated Brighton Case (ABC-tool) classification (see appendix for logic of ABC-tool).  The ABC-tool was in development at the time, and not fully functional, therefore the modified tool programmed in SAS </w:t>
      </w:r>
      <w:r w:rsidR="00075417" w:rsidRPr="003B570B">
        <w:rPr>
          <w:rFonts w:asciiTheme="majorHAnsi" w:eastAsia="Calibri" w:hAnsiTheme="majorHAnsi" w:cs="Arial"/>
        </w:rPr>
        <w:t>is</w:t>
      </w:r>
      <w:r w:rsidRPr="003B570B">
        <w:rPr>
          <w:rFonts w:asciiTheme="majorHAnsi" w:eastAsia="Calibri" w:hAnsiTheme="majorHAnsi" w:cs="Arial"/>
        </w:rPr>
        <w:t xml:space="preserve"> be described as ‘ABC case logic’ here. </w:t>
      </w:r>
    </w:p>
    <w:bookmarkEnd w:id="34"/>
    <w:p w14:paraId="55AC34D7" w14:textId="77777777" w:rsidR="00395D3A" w:rsidRPr="003B570B" w:rsidRDefault="00395D3A" w:rsidP="003B570B">
      <w:pPr>
        <w:spacing w:line="480" w:lineRule="auto"/>
        <w:rPr>
          <w:rFonts w:asciiTheme="majorHAnsi" w:eastAsia="Calibri" w:hAnsiTheme="majorHAnsi" w:cs="Arial"/>
        </w:rPr>
      </w:pPr>
    </w:p>
    <w:p w14:paraId="4A74065A"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The Brighton Collaboration levels of diagnostic certainty:</w:t>
      </w:r>
    </w:p>
    <w:tbl>
      <w:tblPr>
        <w:tblStyle w:val="a"/>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111"/>
      </w:tblGrid>
      <w:tr w:rsidR="00395D3A" w:rsidRPr="003B570B" w14:paraId="4354B5BC" w14:textId="77777777">
        <w:tc>
          <w:tcPr>
            <w:tcW w:w="1129" w:type="dxa"/>
            <w:tcBorders>
              <w:bottom w:val="single" w:sz="4" w:space="0" w:color="000000"/>
            </w:tcBorders>
          </w:tcPr>
          <w:p w14:paraId="60249A43" w14:textId="77777777" w:rsidR="00395D3A" w:rsidRPr="003B570B" w:rsidRDefault="00395D3A" w:rsidP="003B570B">
            <w:pPr>
              <w:spacing w:line="480" w:lineRule="auto"/>
              <w:rPr>
                <w:rFonts w:asciiTheme="majorHAnsi" w:eastAsia="Calibri" w:hAnsiTheme="majorHAnsi" w:cs="Arial"/>
                <w:b/>
              </w:rPr>
            </w:pPr>
          </w:p>
        </w:tc>
        <w:tc>
          <w:tcPr>
            <w:tcW w:w="4111" w:type="dxa"/>
            <w:tcBorders>
              <w:bottom w:val="single" w:sz="4" w:space="0" w:color="000000"/>
            </w:tcBorders>
          </w:tcPr>
          <w:p w14:paraId="773EE7EF"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Classification</w:t>
            </w:r>
          </w:p>
        </w:tc>
      </w:tr>
      <w:tr w:rsidR="00395D3A" w:rsidRPr="003B570B" w14:paraId="00BB7899" w14:textId="77777777">
        <w:tc>
          <w:tcPr>
            <w:tcW w:w="1129" w:type="dxa"/>
            <w:tcBorders>
              <w:top w:val="single" w:sz="4" w:space="0" w:color="000000"/>
              <w:left w:val="single" w:sz="4" w:space="0" w:color="000000"/>
              <w:bottom w:val="nil"/>
              <w:right w:val="nil"/>
            </w:tcBorders>
          </w:tcPr>
          <w:p w14:paraId="23CCB528"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Level 1</w:t>
            </w:r>
          </w:p>
        </w:tc>
        <w:tc>
          <w:tcPr>
            <w:tcW w:w="4111" w:type="dxa"/>
            <w:tcBorders>
              <w:top w:val="single" w:sz="4" w:space="0" w:color="000000"/>
              <w:left w:val="nil"/>
              <w:bottom w:val="nil"/>
              <w:right w:val="single" w:sz="4" w:space="0" w:color="000000"/>
            </w:tcBorders>
          </w:tcPr>
          <w:p w14:paraId="7F4E7A6C"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Definite case</w:t>
            </w:r>
          </w:p>
        </w:tc>
      </w:tr>
      <w:tr w:rsidR="00395D3A" w:rsidRPr="003B570B" w14:paraId="2F5FC041" w14:textId="77777777">
        <w:tc>
          <w:tcPr>
            <w:tcW w:w="1129" w:type="dxa"/>
            <w:tcBorders>
              <w:top w:val="nil"/>
              <w:left w:val="single" w:sz="4" w:space="0" w:color="000000"/>
              <w:bottom w:val="nil"/>
              <w:right w:val="nil"/>
            </w:tcBorders>
          </w:tcPr>
          <w:p w14:paraId="330E46B2"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Level 2</w:t>
            </w:r>
          </w:p>
        </w:tc>
        <w:tc>
          <w:tcPr>
            <w:tcW w:w="4111" w:type="dxa"/>
            <w:tcBorders>
              <w:top w:val="nil"/>
              <w:left w:val="nil"/>
              <w:bottom w:val="nil"/>
              <w:right w:val="single" w:sz="4" w:space="0" w:color="000000"/>
            </w:tcBorders>
          </w:tcPr>
          <w:p w14:paraId="45BAEE96"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Probable case based on resources</w:t>
            </w:r>
          </w:p>
        </w:tc>
      </w:tr>
      <w:tr w:rsidR="00395D3A" w:rsidRPr="003B570B" w14:paraId="14B8A8F0" w14:textId="77777777">
        <w:tc>
          <w:tcPr>
            <w:tcW w:w="1129" w:type="dxa"/>
            <w:tcBorders>
              <w:top w:val="nil"/>
              <w:left w:val="single" w:sz="4" w:space="0" w:color="000000"/>
              <w:bottom w:val="nil"/>
              <w:right w:val="nil"/>
            </w:tcBorders>
          </w:tcPr>
          <w:p w14:paraId="075F51FC"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Level 3</w:t>
            </w:r>
          </w:p>
        </w:tc>
        <w:tc>
          <w:tcPr>
            <w:tcW w:w="4111" w:type="dxa"/>
            <w:tcBorders>
              <w:top w:val="nil"/>
              <w:left w:val="nil"/>
              <w:bottom w:val="nil"/>
              <w:right w:val="single" w:sz="4" w:space="0" w:color="000000"/>
            </w:tcBorders>
          </w:tcPr>
          <w:p w14:paraId="6ED8F840"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Possible case based on resources</w:t>
            </w:r>
          </w:p>
        </w:tc>
      </w:tr>
      <w:tr w:rsidR="00395D3A" w:rsidRPr="003B570B" w14:paraId="74880739" w14:textId="77777777">
        <w:tc>
          <w:tcPr>
            <w:tcW w:w="1129" w:type="dxa"/>
            <w:tcBorders>
              <w:top w:val="nil"/>
              <w:left w:val="single" w:sz="4" w:space="0" w:color="000000"/>
              <w:bottom w:val="nil"/>
              <w:right w:val="nil"/>
            </w:tcBorders>
          </w:tcPr>
          <w:p w14:paraId="0B35B211"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Level 4</w:t>
            </w:r>
          </w:p>
        </w:tc>
        <w:tc>
          <w:tcPr>
            <w:tcW w:w="4111" w:type="dxa"/>
            <w:tcBorders>
              <w:top w:val="nil"/>
              <w:left w:val="nil"/>
              <w:bottom w:val="nil"/>
              <w:right w:val="single" w:sz="4" w:space="0" w:color="000000"/>
            </w:tcBorders>
          </w:tcPr>
          <w:p w14:paraId="25FCF677"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Insufficient evidence to confirm</w:t>
            </w:r>
          </w:p>
        </w:tc>
      </w:tr>
      <w:tr w:rsidR="00395D3A" w:rsidRPr="003B570B" w14:paraId="03A11D24" w14:textId="77777777">
        <w:tc>
          <w:tcPr>
            <w:tcW w:w="1129" w:type="dxa"/>
            <w:tcBorders>
              <w:top w:val="nil"/>
              <w:left w:val="single" w:sz="4" w:space="0" w:color="000000"/>
              <w:bottom w:val="single" w:sz="4" w:space="0" w:color="000000"/>
              <w:right w:val="nil"/>
            </w:tcBorders>
          </w:tcPr>
          <w:p w14:paraId="218A074D"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Level 5</w:t>
            </w:r>
          </w:p>
        </w:tc>
        <w:tc>
          <w:tcPr>
            <w:tcW w:w="4111" w:type="dxa"/>
            <w:tcBorders>
              <w:top w:val="nil"/>
              <w:left w:val="nil"/>
              <w:bottom w:val="single" w:sz="4" w:space="0" w:color="000000"/>
              <w:right w:val="single" w:sz="4" w:space="0" w:color="000000"/>
            </w:tcBorders>
          </w:tcPr>
          <w:p w14:paraId="4746D689"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Not a case of the outcome event</w:t>
            </w:r>
          </w:p>
        </w:tc>
      </w:tr>
    </w:tbl>
    <w:p w14:paraId="56E7999C" w14:textId="77777777" w:rsidR="00395D3A" w:rsidRPr="003B570B" w:rsidRDefault="00395D3A" w:rsidP="003B570B">
      <w:pPr>
        <w:spacing w:line="480" w:lineRule="auto"/>
        <w:rPr>
          <w:rFonts w:asciiTheme="majorHAnsi" w:eastAsia="Calibri" w:hAnsiTheme="majorHAnsi" w:cs="Arial"/>
        </w:rPr>
      </w:pPr>
    </w:p>
    <w:p w14:paraId="0DFCE3F8" w14:textId="77777777" w:rsidR="00395D3A" w:rsidRPr="003B570B" w:rsidRDefault="007A4E4F" w:rsidP="003B570B">
      <w:pPr>
        <w:spacing w:line="480" w:lineRule="auto"/>
        <w:rPr>
          <w:rFonts w:asciiTheme="majorHAnsi" w:eastAsia="Calibri" w:hAnsiTheme="majorHAnsi" w:cs="Arial"/>
          <w:b/>
        </w:rPr>
      </w:pPr>
      <w:bookmarkStart w:id="57" w:name="_Hlk71668143"/>
      <w:r w:rsidRPr="003B570B">
        <w:rPr>
          <w:rFonts w:asciiTheme="majorHAnsi" w:eastAsia="Calibri" w:hAnsiTheme="majorHAnsi" w:cs="Arial"/>
          <w:b/>
        </w:rPr>
        <w:lastRenderedPageBreak/>
        <w:t>Analysis:</w:t>
      </w:r>
    </w:p>
    <w:p w14:paraId="39C262F5"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Based on the abstracted data in </w:t>
      </w:r>
      <w:proofErr w:type="spellStart"/>
      <w:r w:rsidRPr="003B570B">
        <w:rPr>
          <w:rFonts w:asciiTheme="majorHAnsi" w:eastAsia="Calibri" w:hAnsiTheme="majorHAnsi" w:cs="Arial"/>
        </w:rPr>
        <w:t>REDCap</w:t>
      </w:r>
      <w:proofErr w:type="spellEnd"/>
      <w:r w:rsidRPr="003B570B">
        <w:rPr>
          <w:rFonts w:asciiTheme="majorHAnsi" w:eastAsia="Calibri" w:hAnsiTheme="majorHAnsi" w:cs="Arial"/>
        </w:rPr>
        <w:t xml:space="preserve"> database, the following parameters were assessed across all sites for each of the case definitions, (analysis by site was also performed and is described in the appendix and supplementary data):</w:t>
      </w:r>
    </w:p>
    <w:p w14:paraId="715B1DE1" w14:textId="2DF4C023" w:rsidR="00395D3A" w:rsidRPr="003B570B" w:rsidRDefault="00395D3A" w:rsidP="003B570B">
      <w:pPr>
        <w:spacing w:line="480" w:lineRule="auto"/>
        <w:rPr>
          <w:rFonts w:asciiTheme="majorHAnsi" w:eastAsia="Calibri" w:hAnsiTheme="majorHAnsi" w:cs="Arial"/>
        </w:rPr>
      </w:pPr>
    </w:p>
    <w:p w14:paraId="4F962883" w14:textId="217BC79F" w:rsidR="00395D3A" w:rsidRPr="003B570B" w:rsidRDefault="007A4E4F" w:rsidP="003B570B">
      <w:pPr>
        <w:numPr>
          <w:ilvl w:val="0"/>
          <w:numId w:val="1"/>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i/>
          <w:color w:val="000000"/>
        </w:rPr>
        <w:t xml:space="preserve">Ability </w:t>
      </w:r>
      <w:r w:rsidRPr="003B570B">
        <w:rPr>
          <w:rFonts w:asciiTheme="majorHAnsi" w:eastAsia="Calibri" w:hAnsiTheme="majorHAnsi" w:cs="Arial"/>
          <w:color w:val="000000"/>
        </w:rPr>
        <w:t xml:space="preserve">to assign a level of diagnostic certainty up to level 3 – both by abstractor and using ABC-logic. Where the level of certainty was not assessable, the missing components required to achieve a level 1 diagnostic certainty were identified. </w:t>
      </w:r>
    </w:p>
    <w:p w14:paraId="4E9D1975" w14:textId="77777777" w:rsidR="00395D3A" w:rsidRPr="003B570B" w:rsidRDefault="007A4E4F" w:rsidP="003B570B">
      <w:pPr>
        <w:numPr>
          <w:ilvl w:val="0"/>
          <w:numId w:val="1"/>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i/>
          <w:color w:val="000000"/>
        </w:rPr>
        <w:t xml:space="preserve">Quality </w:t>
      </w:r>
      <w:r w:rsidRPr="003B570B">
        <w:rPr>
          <w:rFonts w:asciiTheme="majorHAnsi" w:eastAsia="Calibri" w:hAnsiTheme="majorHAnsi" w:cs="Arial"/>
          <w:color w:val="000000"/>
        </w:rPr>
        <w:t>of case description available in records, what level of diagnostic certainty was ascertainable for each outcome – both by abstractor and using ABC logic.</w:t>
      </w:r>
    </w:p>
    <w:p w14:paraId="7BE67E9C" w14:textId="77777777" w:rsidR="00395D3A" w:rsidRPr="003B570B" w:rsidRDefault="007A4E4F" w:rsidP="003B570B">
      <w:pPr>
        <w:numPr>
          <w:ilvl w:val="0"/>
          <w:numId w:val="1"/>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i/>
          <w:color w:val="000000"/>
        </w:rPr>
        <w:t>Performance</w:t>
      </w:r>
      <w:r w:rsidRPr="003B570B">
        <w:rPr>
          <w:rFonts w:asciiTheme="majorHAnsi" w:eastAsia="Calibri" w:hAnsiTheme="majorHAnsi" w:cs="Arial"/>
          <w:color w:val="000000"/>
        </w:rPr>
        <w:t xml:space="preserve"> of the case definitions – the positive predictive value (PPV) for ICD-10 codes (for clinical cases only, as research cases were not selected based on ICD-10 codes).</w:t>
      </w:r>
    </w:p>
    <w:p w14:paraId="54941018" w14:textId="77777777" w:rsidR="00395D3A" w:rsidRPr="003B570B" w:rsidRDefault="00395D3A" w:rsidP="003B570B">
      <w:pPr>
        <w:spacing w:line="480" w:lineRule="auto"/>
        <w:rPr>
          <w:rFonts w:asciiTheme="majorHAnsi" w:eastAsia="Calibri" w:hAnsiTheme="majorHAnsi" w:cs="Arial"/>
        </w:rPr>
      </w:pPr>
    </w:p>
    <w:p w14:paraId="4F3A5870"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 xml:space="preserve">Ethics: </w:t>
      </w:r>
    </w:p>
    <w:p w14:paraId="7D58ECB8" w14:textId="41D470BC" w:rsidR="00792FB2"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The study protocol was reviewed and approved by the institutional review board at Cincinnati Children’s Hospital Medical </w:t>
      </w:r>
      <w:proofErr w:type="spellStart"/>
      <w:r w:rsidRPr="003B570B">
        <w:rPr>
          <w:rFonts w:asciiTheme="majorHAnsi" w:eastAsia="Calibri" w:hAnsiTheme="majorHAnsi" w:cs="Arial"/>
        </w:rPr>
        <w:t>Center</w:t>
      </w:r>
      <w:proofErr w:type="spellEnd"/>
      <w:r w:rsidR="00982C8B">
        <w:rPr>
          <w:rFonts w:asciiTheme="majorHAnsi" w:eastAsia="Calibri" w:hAnsiTheme="majorHAnsi" w:cs="Arial"/>
        </w:rPr>
        <w:t xml:space="preserve"> (</w:t>
      </w:r>
      <w:r w:rsidR="00E45127">
        <w:rPr>
          <w:rFonts w:asciiTheme="majorHAnsi" w:eastAsia="Calibri" w:hAnsiTheme="majorHAnsi" w:cs="Arial"/>
        </w:rPr>
        <w:t>Ref: 00002988)</w:t>
      </w:r>
      <w:r w:rsidR="000D31C5">
        <w:rPr>
          <w:rFonts w:asciiTheme="majorHAnsi" w:eastAsia="Calibri" w:hAnsiTheme="majorHAnsi" w:cs="Arial"/>
        </w:rPr>
        <w:t xml:space="preserve"> and at</w:t>
      </w:r>
      <w:r w:rsidR="00895BDF" w:rsidRPr="003B570B">
        <w:rPr>
          <w:rFonts w:asciiTheme="majorHAnsi" w:eastAsia="Calibri" w:hAnsiTheme="majorHAnsi" w:cs="Arial"/>
        </w:rPr>
        <w:t xml:space="preserve"> Baylor College of Medicine and Affiliated Hospitals (</w:t>
      </w:r>
      <w:r w:rsidR="00895BDF" w:rsidRPr="003B570B">
        <w:rPr>
          <w:rFonts w:asciiTheme="majorHAnsi" w:hAnsiTheme="majorHAnsi" w:cs="Arial"/>
          <w:color w:val="000000"/>
        </w:rPr>
        <w:t xml:space="preserve">H-42922). </w:t>
      </w:r>
      <w:r w:rsidR="00792FB2" w:rsidRPr="003B570B">
        <w:rPr>
          <w:rFonts w:asciiTheme="majorHAnsi" w:eastAsia="Calibri" w:hAnsiTheme="majorHAnsi" w:cs="Arial"/>
        </w:rPr>
        <w:t>Monash Health Human Research Ethics Committee Low risk panel approved (</w:t>
      </w:r>
      <w:r w:rsidR="00792FB2" w:rsidRPr="003B570B">
        <w:rPr>
          <w:rFonts w:asciiTheme="majorHAnsi" w:eastAsia="Calibri" w:hAnsiTheme="majorHAnsi" w:cs="Arial"/>
          <w:bCs/>
        </w:rPr>
        <w:t>NMA HREC Reference Number: LNR/18/</w:t>
      </w:r>
      <w:proofErr w:type="spellStart"/>
      <w:r w:rsidR="00792FB2" w:rsidRPr="003B570B">
        <w:rPr>
          <w:rFonts w:asciiTheme="majorHAnsi" w:eastAsia="Calibri" w:hAnsiTheme="majorHAnsi" w:cs="Arial"/>
          <w:bCs/>
        </w:rPr>
        <w:t>MonH</w:t>
      </w:r>
      <w:proofErr w:type="spellEnd"/>
      <w:r w:rsidR="00792FB2" w:rsidRPr="003B570B">
        <w:rPr>
          <w:rFonts w:asciiTheme="majorHAnsi" w:eastAsia="Calibri" w:hAnsiTheme="majorHAnsi" w:cs="Arial"/>
          <w:bCs/>
        </w:rPr>
        <w:t xml:space="preserve">/405 and </w:t>
      </w:r>
      <w:r w:rsidR="00792FB2" w:rsidRPr="003B570B">
        <w:rPr>
          <w:rFonts w:asciiTheme="majorHAnsi" w:eastAsia="Calibri" w:hAnsiTheme="majorHAnsi" w:cs="Arial"/>
        </w:rPr>
        <w:t>Monash Health Ref: RES-18-0000-280L.)</w:t>
      </w:r>
      <w:r w:rsidR="00895BDF" w:rsidRPr="003B570B">
        <w:rPr>
          <w:rFonts w:asciiTheme="majorHAnsi" w:eastAsia="Calibri" w:hAnsiTheme="majorHAnsi" w:cs="Arial"/>
        </w:rPr>
        <w:t xml:space="preserve"> </w:t>
      </w:r>
    </w:p>
    <w:p w14:paraId="49B82A39" w14:textId="77777777" w:rsidR="00395D3A" w:rsidRPr="003B570B" w:rsidRDefault="00395D3A" w:rsidP="003B570B">
      <w:pPr>
        <w:spacing w:line="480" w:lineRule="auto"/>
        <w:rPr>
          <w:rFonts w:asciiTheme="majorHAnsi" w:eastAsia="Calibri" w:hAnsiTheme="majorHAnsi" w:cs="Arial"/>
        </w:rPr>
      </w:pPr>
    </w:p>
    <w:p w14:paraId="3938BB9A" w14:textId="77777777" w:rsidR="00395D3A" w:rsidRPr="003B570B" w:rsidRDefault="00395D3A" w:rsidP="003B570B">
      <w:pPr>
        <w:spacing w:line="480" w:lineRule="auto"/>
        <w:rPr>
          <w:rFonts w:asciiTheme="majorHAnsi" w:eastAsia="Calibri" w:hAnsiTheme="majorHAnsi" w:cs="Arial"/>
        </w:rPr>
      </w:pPr>
    </w:p>
    <w:p w14:paraId="5081D631"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 xml:space="preserve">RESULTS: </w:t>
      </w:r>
    </w:p>
    <w:p w14:paraId="2002E813" w14:textId="0302AD2C" w:rsidR="00395D3A" w:rsidRPr="003B570B" w:rsidDel="001B51F4" w:rsidRDefault="007A4E4F" w:rsidP="003B570B">
      <w:pPr>
        <w:spacing w:line="480" w:lineRule="auto"/>
        <w:rPr>
          <w:del w:id="58" w:author="Flor Munoz" w:date="2021-05-11T22:21:00Z"/>
          <w:rFonts w:asciiTheme="majorHAnsi" w:eastAsia="Calibri" w:hAnsiTheme="majorHAnsi" w:cs="Arial"/>
        </w:rPr>
      </w:pPr>
      <w:r w:rsidRPr="003B570B">
        <w:rPr>
          <w:rFonts w:asciiTheme="majorHAnsi" w:eastAsia="Calibri" w:hAnsiTheme="majorHAnsi" w:cs="Arial"/>
        </w:rPr>
        <w:lastRenderedPageBreak/>
        <w:t>A total of 1246 cases were identified across the seven study sites: 624 neonatal and 622 maternal. Of the neonatal records, 578 were from clinical case records and 46 from research case records. Of the maternal records, 583 were from clinical case records and 39 from research case records. Clinical case records were available at all participating sites, but research records were only available at three sites</w:t>
      </w:r>
      <w:ins w:id="59" w:author="Flor Munoz" w:date="2021-05-11T22:21:00Z">
        <w:r w:rsidR="001B51F4">
          <w:rPr>
            <w:rFonts w:asciiTheme="majorHAnsi" w:eastAsia="Calibri" w:hAnsiTheme="majorHAnsi" w:cs="Arial"/>
          </w:rPr>
          <w:t xml:space="preserve">, all from </w:t>
        </w:r>
      </w:ins>
      <w:ins w:id="60" w:author="Flor Munoz" w:date="2021-05-11T22:22:00Z">
        <w:r w:rsidR="001B51F4">
          <w:rPr>
            <w:rFonts w:asciiTheme="majorHAnsi" w:eastAsia="Calibri" w:hAnsiTheme="majorHAnsi" w:cs="Arial"/>
          </w:rPr>
          <w:t>interventional or observational studies of vaccines in pregnancy.</w:t>
        </w:r>
      </w:ins>
      <w:del w:id="61" w:author="Flor Munoz" w:date="2021-05-11T22:21:00Z">
        <w:r w:rsidRPr="003B570B" w:rsidDel="001B51F4">
          <w:rPr>
            <w:rFonts w:asciiTheme="majorHAnsi" w:eastAsia="Calibri" w:hAnsiTheme="majorHAnsi" w:cs="Arial"/>
          </w:rPr>
          <w:delText xml:space="preserve">. </w:delText>
        </w:r>
      </w:del>
    </w:p>
    <w:p w14:paraId="2A8DE550" w14:textId="41595009" w:rsidR="00395D3A" w:rsidRDefault="00395D3A" w:rsidP="003B570B">
      <w:pPr>
        <w:spacing w:line="480" w:lineRule="auto"/>
        <w:rPr>
          <w:ins w:id="62" w:author="Flor Munoz" w:date="2021-05-11T22:21:00Z"/>
          <w:rFonts w:asciiTheme="majorHAnsi" w:eastAsia="Calibri" w:hAnsiTheme="majorHAnsi" w:cs="Arial"/>
        </w:rPr>
      </w:pPr>
    </w:p>
    <w:p w14:paraId="1A605159" w14:textId="77777777" w:rsidR="001B51F4" w:rsidRPr="003B570B" w:rsidRDefault="001B51F4" w:rsidP="003B570B">
      <w:pPr>
        <w:spacing w:line="480" w:lineRule="auto"/>
        <w:rPr>
          <w:rFonts w:asciiTheme="majorHAnsi" w:eastAsia="Calibri" w:hAnsiTheme="majorHAnsi" w:cs="Arial"/>
        </w:rPr>
      </w:pPr>
    </w:p>
    <w:p w14:paraId="20A301AF"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 xml:space="preserve">Gestational age: </w:t>
      </w:r>
    </w:p>
    <w:p w14:paraId="28846553" w14:textId="37052262"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Gestational age was non-assessable by the abstractor in 18.3% (114/624) of neonatal cases reviewed, and 2.1% (13/622) of maternal cases.  In neonatal cases, of those assessable, 48% (298</w:t>
      </w:r>
      <w:r w:rsidR="00736420" w:rsidRPr="003B570B">
        <w:rPr>
          <w:rFonts w:asciiTheme="majorHAnsi" w:eastAsia="Calibri" w:hAnsiTheme="majorHAnsi" w:cs="Arial"/>
        </w:rPr>
        <w:t>/624</w:t>
      </w:r>
      <w:r w:rsidRPr="003B570B">
        <w:rPr>
          <w:rFonts w:asciiTheme="majorHAnsi" w:eastAsia="Calibri" w:hAnsiTheme="majorHAnsi" w:cs="Arial"/>
        </w:rPr>
        <w:t xml:space="preserve">) had a level 1 level of diagnostic certainty, this was highest in sites where obstetric and neonatal records were linked.  At sites where there was no maternal information in the infant records, in particular research records,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was low. From maternal cases, gestational age was assessable for 78% (484</w:t>
      </w:r>
      <w:r w:rsidR="00736420" w:rsidRPr="003B570B">
        <w:rPr>
          <w:rFonts w:asciiTheme="majorHAnsi" w:eastAsia="Calibri" w:hAnsiTheme="majorHAnsi" w:cs="Arial"/>
        </w:rPr>
        <w:t>/622</w:t>
      </w:r>
      <w:r w:rsidRPr="003B570B">
        <w:rPr>
          <w:rFonts w:asciiTheme="majorHAnsi" w:eastAsia="Calibri" w:hAnsiTheme="majorHAnsi" w:cs="Arial"/>
        </w:rPr>
        <w:t>) at level 1 level of diagnostic certainty, which was consistent across all sites. Figure 1 illustrates the level of diagnostic certainty for gestational age, by study site and by abstractor or ABC case logic. Inability to assess gestational age was most often due to lack of information on ‘certain’ last menstrual period and missing information on first trimester ultrasound.</w:t>
      </w:r>
    </w:p>
    <w:p w14:paraId="7A2FF751" w14:textId="77777777" w:rsidR="00395D3A" w:rsidRPr="003B570B" w:rsidRDefault="00395D3A" w:rsidP="003B570B">
      <w:pPr>
        <w:spacing w:line="480" w:lineRule="auto"/>
        <w:rPr>
          <w:rFonts w:asciiTheme="majorHAnsi" w:eastAsia="Calibri" w:hAnsiTheme="majorHAnsi" w:cs="Arial"/>
        </w:rPr>
      </w:pPr>
    </w:p>
    <w:p w14:paraId="1D2FDA49"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Neonatal Case definitions</w:t>
      </w:r>
    </w:p>
    <w:p w14:paraId="4FD5DFBC"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Preterm Birth: </w:t>
      </w:r>
    </w:p>
    <w:p w14:paraId="5AF5187F" w14:textId="2D9B48AD"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Preterm birth was non-assessable by the abstractor in 17.6% (25</w:t>
      </w:r>
      <w:r w:rsidR="00BF2D4A" w:rsidRPr="003B570B">
        <w:rPr>
          <w:rFonts w:asciiTheme="majorHAnsi" w:eastAsia="Calibri" w:hAnsiTheme="majorHAnsi" w:cs="Arial"/>
        </w:rPr>
        <w:t>/142</w:t>
      </w:r>
      <w:r w:rsidRPr="003B570B">
        <w:rPr>
          <w:rFonts w:asciiTheme="majorHAnsi" w:eastAsia="Calibri" w:hAnsiTheme="majorHAnsi" w:cs="Arial"/>
        </w:rPr>
        <w:t>) of cases</w:t>
      </w:r>
      <w:r w:rsidR="00BF2D4A" w:rsidRPr="003B570B">
        <w:rPr>
          <w:rFonts w:asciiTheme="majorHAnsi" w:eastAsia="Calibri" w:hAnsiTheme="majorHAnsi" w:cs="Arial"/>
        </w:rPr>
        <w:t>, and 27.5% (39/142) by ABC-case-logic</w:t>
      </w:r>
      <w:r w:rsidRPr="003B570B">
        <w:rPr>
          <w:rFonts w:asciiTheme="majorHAnsi" w:eastAsia="Calibri" w:hAnsiTheme="majorHAnsi" w:cs="Arial"/>
        </w:rPr>
        <w:t xml:space="preserve">. Where it was assessable, the majority of cases were level 1 level </w:t>
      </w:r>
      <w:r w:rsidRPr="003B570B">
        <w:rPr>
          <w:rFonts w:asciiTheme="majorHAnsi" w:eastAsia="Calibri" w:hAnsiTheme="majorHAnsi" w:cs="Arial"/>
        </w:rPr>
        <w:lastRenderedPageBreak/>
        <w:t>of diagnostic certainty</w:t>
      </w:r>
      <w:r w:rsidR="008C095C" w:rsidRPr="003B570B">
        <w:rPr>
          <w:rFonts w:asciiTheme="majorHAnsi" w:eastAsia="Calibri" w:hAnsiTheme="majorHAnsi" w:cs="Arial"/>
        </w:rPr>
        <w:t xml:space="preserve"> </w:t>
      </w:r>
      <w:r w:rsidRPr="003B570B">
        <w:rPr>
          <w:rFonts w:asciiTheme="majorHAnsi" w:eastAsia="Calibri" w:hAnsiTheme="majorHAnsi" w:cs="Arial"/>
        </w:rPr>
        <w:t>(Figure 2). Where there was difficulty in assigning level 1, this was due to missing data on last menstrual periods and first trimester ultrasound. The PPV was very high in most sites</w:t>
      </w:r>
      <w:r w:rsidR="009D1838" w:rsidRPr="003B570B">
        <w:rPr>
          <w:rFonts w:asciiTheme="majorHAnsi" w:eastAsia="Calibri" w:hAnsiTheme="majorHAnsi" w:cs="Arial"/>
        </w:rPr>
        <w:t xml:space="preserve"> (</w:t>
      </w:r>
      <w:r w:rsidR="00BF2D4A" w:rsidRPr="003B570B">
        <w:rPr>
          <w:rFonts w:asciiTheme="majorHAnsi" w:eastAsia="Calibri" w:hAnsiTheme="majorHAnsi" w:cs="Arial"/>
        </w:rPr>
        <w:t>T</w:t>
      </w:r>
      <w:r w:rsidR="009D1838" w:rsidRPr="003B570B">
        <w:rPr>
          <w:rFonts w:asciiTheme="majorHAnsi" w:eastAsia="Calibri" w:hAnsiTheme="majorHAnsi" w:cs="Arial"/>
        </w:rPr>
        <w:t>able 1)</w:t>
      </w:r>
      <w:r w:rsidRPr="003B570B">
        <w:rPr>
          <w:rFonts w:asciiTheme="majorHAnsi" w:eastAsia="Calibri" w:hAnsiTheme="majorHAnsi" w:cs="Arial"/>
        </w:rPr>
        <w:t xml:space="preserve">, except two sites where neonatal records often did not include information on timing of first ultrasound or ‘certain’ last menstrual period. </w:t>
      </w:r>
    </w:p>
    <w:p w14:paraId="07B99AE1" w14:textId="77777777" w:rsidR="00395D3A" w:rsidRPr="003B570B" w:rsidRDefault="00395D3A" w:rsidP="003B570B">
      <w:pPr>
        <w:spacing w:line="480" w:lineRule="auto"/>
        <w:rPr>
          <w:rFonts w:asciiTheme="majorHAnsi" w:eastAsia="Calibri" w:hAnsiTheme="majorHAnsi" w:cs="Arial"/>
        </w:rPr>
      </w:pPr>
    </w:p>
    <w:p w14:paraId="76775BF0"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Low birth weight: </w:t>
      </w:r>
    </w:p>
    <w:p w14:paraId="5C0EFAD9" w14:textId="34B3D6B3"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Low birth weight was non-assessable </w:t>
      </w:r>
      <w:r w:rsidR="00895BDF" w:rsidRPr="003B570B">
        <w:rPr>
          <w:rFonts w:asciiTheme="majorHAnsi" w:eastAsia="Calibri" w:hAnsiTheme="majorHAnsi" w:cs="Arial"/>
        </w:rPr>
        <w:t xml:space="preserve">by the abstractor </w:t>
      </w:r>
      <w:r w:rsidRPr="003B570B">
        <w:rPr>
          <w:rFonts w:asciiTheme="majorHAnsi" w:eastAsia="Calibri" w:hAnsiTheme="majorHAnsi" w:cs="Arial"/>
        </w:rPr>
        <w:t>in 26.0% (32</w:t>
      </w:r>
      <w:r w:rsidR="00BF2D4A" w:rsidRPr="003B570B">
        <w:rPr>
          <w:rFonts w:asciiTheme="majorHAnsi" w:eastAsia="Calibri" w:hAnsiTheme="majorHAnsi" w:cs="Arial"/>
        </w:rPr>
        <w:t>/123</w:t>
      </w:r>
      <w:r w:rsidRPr="003B570B">
        <w:rPr>
          <w:rFonts w:asciiTheme="majorHAnsi" w:eastAsia="Calibri" w:hAnsiTheme="majorHAnsi" w:cs="Arial"/>
        </w:rPr>
        <w:t>) of cases</w:t>
      </w:r>
      <w:r w:rsidR="00BF2D4A" w:rsidRPr="003B570B">
        <w:rPr>
          <w:rFonts w:asciiTheme="majorHAnsi" w:eastAsia="Calibri" w:hAnsiTheme="majorHAnsi" w:cs="Arial"/>
        </w:rPr>
        <w:t xml:space="preserve"> and 30.1% (37/123) by ABC-case-logic, </w:t>
      </w:r>
      <w:r w:rsidRPr="003B570B">
        <w:rPr>
          <w:rFonts w:asciiTheme="majorHAnsi" w:eastAsia="Calibri" w:hAnsiTheme="majorHAnsi" w:cs="Arial"/>
        </w:rPr>
        <w:t>the most frequent reason for this was missing information on calibration of scales. Three sites classified all cases as level 1 level of diagnostic certainty (Figure 2). The mean PPV across all sites was high</w:t>
      </w:r>
      <w:r w:rsidR="00BF2D4A" w:rsidRPr="003B570B">
        <w:rPr>
          <w:rFonts w:asciiTheme="majorHAnsi" w:eastAsia="Calibri" w:hAnsiTheme="majorHAnsi" w:cs="Arial"/>
        </w:rPr>
        <w:t xml:space="preserve"> (Table 1)</w:t>
      </w:r>
      <w:r w:rsidRPr="003B570B">
        <w:rPr>
          <w:rFonts w:asciiTheme="majorHAnsi" w:eastAsia="Calibri" w:hAnsiTheme="majorHAnsi" w:cs="Arial"/>
        </w:rPr>
        <w:t xml:space="preserve">. </w:t>
      </w:r>
    </w:p>
    <w:p w14:paraId="45BA4FFE" w14:textId="77777777" w:rsidR="00395D3A" w:rsidRPr="003B570B" w:rsidRDefault="00395D3A" w:rsidP="003B570B">
      <w:pPr>
        <w:spacing w:line="480" w:lineRule="auto"/>
        <w:rPr>
          <w:rFonts w:asciiTheme="majorHAnsi" w:eastAsia="Calibri" w:hAnsiTheme="majorHAnsi" w:cs="Arial"/>
        </w:rPr>
      </w:pPr>
    </w:p>
    <w:p w14:paraId="179B921A"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Small for gestational age:</w:t>
      </w:r>
    </w:p>
    <w:p w14:paraId="4640A638" w14:textId="34BC1246"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Small for gestational age was mostly assigned level 3B level of diagnostic certainty by abstractors</w:t>
      </w:r>
      <w:r w:rsidR="00BF2D4A" w:rsidRPr="003B570B">
        <w:rPr>
          <w:rFonts w:asciiTheme="majorHAnsi" w:eastAsia="Calibri" w:hAnsiTheme="majorHAnsi" w:cs="Arial"/>
        </w:rPr>
        <w:t xml:space="preserve"> (F</w:t>
      </w:r>
      <w:r w:rsidRPr="003B570B">
        <w:rPr>
          <w:rFonts w:asciiTheme="majorHAnsi" w:eastAsia="Calibri" w:hAnsiTheme="majorHAnsi" w:cs="Arial"/>
        </w:rPr>
        <w:t>igure 2</w:t>
      </w:r>
      <w:r w:rsidR="00BF2D4A" w:rsidRPr="003B570B">
        <w:rPr>
          <w:rFonts w:asciiTheme="majorHAnsi" w:eastAsia="Calibri" w:hAnsiTheme="majorHAnsi" w:cs="Arial"/>
        </w:rPr>
        <w:t>)</w:t>
      </w:r>
      <w:r w:rsidRPr="003B570B">
        <w:rPr>
          <w:rFonts w:asciiTheme="majorHAnsi" w:eastAsia="Calibri" w:hAnsiTheme="majorHAnsi" w:cs="Arial"/>
        </w:rPr>
        <w:t>, except three sites where mothers last menstrual period was recorded in the neonatal records and level 1 diagnostic level of certainty was high. 27.2% (34</w:t>
      </w:r>
      <w:r w:rsidR="00BF2D4A" w:rsidRPr="003B570B">
        <w:rPr>
          <w:rFonts w:asciiTheme="majorHAnsi" w:eastAsia="Calibri" w:hAnsiTheme="majorHAnsi" w:cs="Arial"/>
        </w:rPr>
        <w:t>/125</w:t>
      </w:r>
      <w:r w:rsidRPr="003B570B">
        <w:rPr>
          <w:rFonts w:asciiTheme="majorHAnsi" w:eastAsia="Calibri" w:hAnsiTheme="majorHAnsi" w:cs="Arial"/>
        </w:rPr>
        <w:t>) were non-assessable</w:t>
      </w:r>
      <w:r w:rsidR="00BF2D4A" w:rsidRPr="003B570B">
        <w:rPr>
          <w:rFonts w:asciiTheme="majorHAnsi" w:eastAsia="Calibri" w:hAnsiTheme="majorHAnsi" w:cs="Arial"/>
        </w:rPr>
        <w:t xml:space="preserve"> by abstractor and 57.6% (72/125) by ABC-case-logic</w:t>
      </w:r>
      <w:r w:rsidRPr="003B570B">
        <w:rPr>
          <w:rFonts w:asciiTheme="majorHAnsi" w:eastAsia="Calibri" w:hAnsiTheme="majorHAnsi" w:cs="Arial"/>
        </w:rPr>
        <w:t>. The main difficulty for assessing small for gestational age related to the definition depending on a gestational age assessment and proper weight measurement, one hospital was not able to ascertain standard scale calibration required for the case definition.</w:t>
      </w:r>
      <w:r w:rsidR="00BF2D4A" w:rsidRPr="003B570B">
        <w:rPr>
          <w:rFonts w:asciiTheme="majorHAnsi" w:eastAsia="Calibri" w:hAnsiTheme="majorHAnsi" w:cs="Arial"/>
        </w:rPr>
        <w:t xml:space="preserve"> The mean PPV across all sites was </w:t>
      </w:r>
      <w:r w:rsidR="008C095C" w:rsidRPr="003B570B">
        <w:rPr>
          <w:rFonts w:asciiTheme="majorHAnsi" w:eastAsia="Calibri" w:hAnsiTheme="majorHAnsi" w:cs="Arial"/>
        </w:rPr>
        <w:t>good (Table 1).</w:t>
      </w:r>
    </w:p>
    <w:p w14:paraId="393583B7" w14:textId="77777777" w:rsidR="00395D3A" w:rsidRPr="003B570B" w:rsidRDefault="00395D3A" w:rsidP="003B570B">
      <w:pPr>
        <w:spacing w:line="480" w:lineRule="auto"/>
        <w:rPr>
          <w:rFonts w:asciiTheme="majorHAnsi" w:eastAsia="Calibri" w:hAnsiTheme="majorHAnsi" w:cs="Arial"/>
        </w:rPr>
      </w:pPr>
    </w:p>
    <w:p w14:paraId="550AE75C"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Respiratory distress: </w:t>
      </w:r>
    </w:p>
    <w:p w14:paraId="1E5A9322" w14:textId="483883E9"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lastRenderedPageBreak/>
        <w:t>Almost all cases were assessable, with only 6.3% (8</w:t>
      </w:r>
      <w:r w:rsidR="008C095C" w:rsidRPr="003B570B">
        <w:rPr>
          <w:rFonts w:asciiTheme="majorHAnsi" w:eastAsia="Calibri" w:hAnsiTheme="majorHAnsi" w:cs="Arial"/>
        </w:rPr>
        <w:t>/126</w:t>
      </w:r>
      <w:r w:rsidRPr="003B570B">
        <w:rPr>
          <w:rFonts w:asciiTheme="majorHAnsi" w:eastAsia="Calibri" w:hAnsiTheme="majorHAnsi" w:cs="Arial"/>
        </w:rPr>
        <w:t>) of cases non-assessable</w:t>
      </w:r>
      <w:r w:rsidR="00895BDF" w:rsidRPr="003B570B">
        <w:rPr>
          <w:rFonts w:asciiTheme="majorHAnsi" w:eastAsia="Calibri" w:hAnsiTheme="majorHAnsi" w:cs="Arial"/>
        </w:rPr>
        <w:t xml:space="preserve"> by abstractor</w:t>
      </w:r>
      <w:ins w:id="63" w:author="Munoz-Rivas, Flor" w:date="2021-05-11T18:02:00Z">
        <w:r w:rsidR="00A50A40">
          <w:rPr>
            <w:rFonts w:asciiTheme="majorHAnsi" w:eastAsia="Calibri" w:hAnsiTheme="majorHAnsi" w:cs="Arial"/>
          </w:rPr>
          <w:t xml:space="preserve">, </w:t>
        </w:r>
      </w:ins>
      <w:ins w:id="64" w:author="Munoz-Rivas, Flor" w:date="2021-05-11T18:03:00Z">
        <w:r w:rsidR="00A50A40">
          <w:rPr>
            <w:rFonts w:asciiTheme="majorHAnsi" w:eastAsia="Calibri" w:hAnsiTheme="majorHAnsi" w:cs="Arial"/>
          </w:rPr>
          <w:t>and</w:t>
        </w:r>
      </w:ins>
      <w:ins w:id="65" w:author="Munoz-Rivas, Flor" w:date="2021-05-11T18:02:00Z">
        <w:r w:rsidR="00A50A40">
          <w:rPr>
            <w:rFonts w:asciiTheme="majorHAnsi" w:eastAsia="Calibri" w:hAnsiTheme="majorHAnsi" w:cs="Arial"/>
          </w:rPr>
          <w:t xml:space="preserve"> 33.6% not assessable using the ABC case logic</w:t>
        </w:r>
      </w:ins>
      <w:r w:rsidRPr="003B570B">
        <w:rPr>
          <w:rFonts w:asciiTheme="majorHAnsi" w:eastAsia="Calibri" w:hAnsiTheme="majorHAnsi" w:cs="Arial"/>
        </w:rPr>
        <w:t>. The majority of cases were classified as level 1 level of diagnostic certainty</w:t>
      </w:r>
      <w:r w:rsidR="008C095C" w:rsidRPr="003B570B">
        <w:rPr>
          <w:rFonts w:asciiTheme="majorHAnsi" w:eastAsia="Calibri" w:hAnsiTheme="majorHAnsi" w:cs="Arial"/>
        </w:rPr>
        <w:t xml:space="preserve"> </w:t>
      </w:r>
      <w:r w:rsidRPr="003B570B">
        <w:rPr>
          <w:rFonts w:asciiTheme="majorHAnsi" w:eastAsia="Calibri" w:hAnsiTheme="majorHAnsi" w:cs="Arial"/>
        </w:rPr>
        <w:t xml:space="preserve">(Figure 2). </w:t>
      </w:r>
      <w:r w:rsidR="008C095C" w:rsidRPr="003B570B">
        <w:rPr>
          <w:rFonts w:asciiTheme="majorHAnsi" w:eastAsia="Calibri" w:hAnsiTheme="majorHAnsi" w:cs="Arial"/>
        </w:rPr>
        <w:t>The mean PPV was high (Table 1).</w:t>
      </w:r>
    </w:p>
    <w:p w14:paraId="13CB499C" w14:textId="77777777" w:rsidR="00395D3A" w:rsidRPr="003B570B" w:rsidRDefault="00395D3A" w:rsidP="003B570B">
      <w:pPr>
        <w:spacing w:line="480" w:lineRule="auto"/>
        <w:rPr>
          <w:rFonts w:asciiTheme="majorHAnsi" w:eastAsia="Calibri" w:hAnsiTheme="majorHAnsi" w:cs="Arial"/>
        </w:rPr>
      </w:pPr>
    </w:p>
    <w:p w14:paraId="78D3995F"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Microcephaly:</w:t>
      </w:r>
    </w:p>
    <w:p w14:paraId="68AFB816" w14:textId="77E9A830" w:rsidR="00395D3A" w:rsidRPr="003B570B" w:rsidRDefault="008C095C" w:rsidP="003B570B">
      <w:pPr>
        <w:widowControl w:val="0"/>
        <w:pBdr>
          <w:top w:val="nil"/>
          <w:left w:val="nil"/>
          <w:bottom w:val="nil"/>
          <w:right w:val="nil"/>
          <w:between w:val="nil"/>
        </w:pBdr>
        <w:spacing w:before="6" w:line="480" w:lineRule="auto"/>
        <w:rPr>
          <w:rFonts w:asciiTheme="majorHAnsi" w:eastAsia="Calibri" w:hAnsiTheme="majorHAnsi" w:cs="Arial"/>
          <w:color w:val="000000"/>
        </w:rPr>
      </w:pPr>
      <w:r w:rsidRPr="003B570B">
        <w:rPr>
          <w:rFonts w:asciiTheme="majorHAnsi" w:eastAsia="Calibri" w:hAnsiTheme="majorHAnsi" w:cs="Arial"/>
          <w:color w:val="000000"/>
        </w:rPr>
        <w:t>30.6% (33/108)</w:t>
      </w:r>
      <w:r w:rsidR="00B55C94" w:rsidRPr="003B570B">
        <w:rPr>
          <w:rFonts w:asciiTheme="majorHAnsi" w:eastAsia="Calibri" w:hAnsiTheme="majorHAnsi" w:cs="Arial"/>
          <w:color w:val="000000"/>
        </w:rPr>
        <w:t xml:space="preserve"> were</w:t>
      </w:r>
      <w:r w:rsidRPr="003B570B">
        <w:rPr>
          <w:rFonts w:asciiTheme="majorHAnsi" w:eastAsia="Calibri" w:hAnsiTheme="majorHAnsi" w:cs="Arial"/>
          <w:color w:val="000000"/>
        </w:rPr>
        <w:t xml:space="preserve"> non-assessable by abstractor</w:t>
      </w:r>
      <w:r w:rsidR="00B55C94" w:rsidRPr="003B570B">
        <w:rPr>
          <w:rFonts w:asciiTheme="majorHAnsi" w:eastAsia="Calibri" w:hAnsiTheme="majorHAnsi" w:cs="Arial"/>
          <w:color w:val="000000"/>
        </w:rPr>
        <w:t xml:space="preserve"> and </w:t>
      </w:r>
      <w:r w:rsidRPr="003B570B">
        <w:rPr>
          <w:rFonts w:asciiTheme="majorHAnsi" w:eastAsia="Calibri" w:hAnsiTheme="majorHAnsi" w:cs="Arial"/>
          <w:color w:val="000000"/>
        </w:rPr>
        <w:t>66.7</w:t>
      </w:r>
      <w:r w:rsidR="00B55C94" w:rsidRPr="003B570B">
        <w:rPr>
          <w:rFonts w:asciiTheme="majorHAnsi" w:eastAsia="Calibri" w:hAnsiTheme="majorHAnsi" w:cs="Arial"/>
          <w:color w:val="000000"/>
        </w:rPr>
        <w:t xml:space="preserve">% </w:t>
      </w:r>
      <w:r w:rsidRPr="003B570B">
        <w:rPr>
          <w:rFonts w:asciiTheme="majorHAnsi" w:eastAsia="Calibri" w:hAnsiTheme="majorHAnsi" w:cs="Arial"/>
          <w:color w:val="000000"/>
        </w:rPr>
        <w:t xml:space="preserve">(72/108) by ABC-case-logic. </w:t>
      </w:r>
      <w:r w:rsidR="007A4E4F" w:rsidRPr="003B570B">
        <w:rPr>
          <w:rFonts w:asciiTheme="majorHAnsi" w:eastAsia="Calibri" w:hAnsiTheme="majorHAnsi" w:cs="Arial"/>
          <w:color w:val="000000"/>
        </w:rPr>
        <w:t xml:space="preserve">Where cases were identified, it was based on post-natal diagnosis from neonatal records. The PPV was </w:t>
      </w:r>
      <w:r w:rsidR="00B55C94" w:rsidRPr="003B570B">
        <w:rPr>
          <w:rFonts w:asciiTheme="majorHAnsi" w:eastAsia="Calibri" w:hAnsiTheme="majorHAnsi" w:cs="Arial"/>
          <w:color w:val="000000"/>
        </w:rPr>
        <w:t xml:space="preserve">very </w:t>
      </w:r>
      <w:r w:rsidR="007A4E4F" w:rsidRPr="003B570B">
        <w:rPr>
          <w:rFonts w:asciiTheme="majorHAnsi" w:eastAsia="Calibri" w:hAnsiTheme="majorHAnsi" w:cs="Arial"/>
          <w:color w:val="000000"/>
        </w:rPr>
        <w:t>low</w:t>
      </w:r>
      <w:r w:rsidR="00B55C94" w:rsidRPr="003B570B">
        <w:rPr>
          <w:rFonts w:asciiTheme="majorHAnsi" w:eastAsia="Calibri" w:hAnsiTheme="majorHAnsi" w:cs="Arial"/>
          <w:color w:val="000000"/>
        </w:rPr>
        <w:t xml:space="preserve"> (Table 1)</w:t>
      </w:r>
      <w:r w:rsidR="007A4E4F" w:rsidRPr="003B570B">
        <w:rPr>
          <w:rFonts w:asciiTheme="majorHAnsi" w:eastAsia="Calibri" w:hAnsiTheme="majorHAnsi" w:cs="Arial"/>
          <w:color w:val="000000"/>
        </w:rPr>
        <w:t>, and varied across sites, dependent on whether maternal or neonatal records were used. The difficulties in classifying microcephaly were due to missing data, as it was often made as a post</w:t>
      </w:r>
      <w:r w:rsidR="00B55C94" w:rsidRPr="003B570B">
        <w:rPr>
          <w:rFonts w:asciiTheme="majorHAnsi" w:eastAsia="Calibri" w:hAnsiTheme="majorHAnsi" w:cs="Arial"/>
          <w:color w:val="000000"/>
        </w:rPr>
        <w:t xml:space="preserve"> neonatal period</w:t>
      </w:r>
      <w:r w:rsidR="007A4E4F" w:rsidRPr="003B570B">
        <w:rPr>
          <w:rFonts w:asciiTheme="majorHAnsi" w:eastAsia="Calibri" w:hAnsiTheme="majorHAnsi" w:cs="Arial"/>
          <w:color w:val="000000"/>
        </w:rPr>
        <w:t xml:space="preserve"> diagnosis and making it impossible to look back to neonatal case records. The difficulties in assigning a level of diagnostic certainty were due to poor documentation of head circumference centile.</w:t>
      </w:r>
    </w:p>
    <w:p w14:paraId="38361775" w14:textId="77777777" w:rsidR="00395D3A" w:rsidRPr="003B570B" w:rsidRDefault="00395D3A" w:rsidP="003B570B">
      <w:pPr>
        <w:spacing w:line="480" w:lineRule="auto"/>
        <w:rPr>
          <w:rFonts w:asciiTheme="majorHAnsi" w:eastAsia="Calibri" w:hAnsiTheme="majorHAnsi" w:cs="Arial"/>
        </w:rPr>
      </w:pPr>
    </w:p>
    <w:p w14:paraId="0E2EB9D3"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Maternal case definitions</w:t>
      </w:r>
    </w:p>
    <w:p w14:paraId="319B90B8" w14:textId="4DD48CCA"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Preterm </w:t>
      </w:r>
      <w:proofErr w:type="spellStart"/>
      <w:r w:rsidRPr="003B570B">
        <w:rPr>
          <w:rFonts w:asciiTheme="majorHAnsi" w:eastAsia="Calibri" w:hAnsiTheme="majorHAnsi" w:cs="Arial"/>
        </w:rPr>
        <w:t>Labo</w:t>
      </w:r>
      <w:del w:id="66"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w:t>
      </w:r>
    </w:p>
    <w:p w14:paraId="380BBE1B" w14:textId="6E2A0E0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There was significant variability across sites for preterm </w:t>
      </w:r>
      <w:proofErr w:type="spellStart"/>
      <w:r w:rsidRPr="003B570B">
        <w:rPr>
          <w:rFonts w:asciiTheme="majorHAnsi" w:eastAsia="Calibri" w:hAnsiTheme="majorHAnsi" w:cs="Arial"/>
        </w:rPr>
        <w:t>labo</w:t>
      </w:r>
      <w:del w:id="67"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w:t>
      </w:r>
      <w:r w:rsidR="008C095C" w:rsidRPr="003B570B">
        <w:rPr>
          <w:rFonts w:asciiTheme="majorHAnsi" w:eastAsia="Calibri" w:hAnsiTheme="majorHAnsi" w:cs="Arial"/>
        </w:rPr>
        <w:t xml:space="preserve">with almost half non-assessable, </w:t>
      </w:r>
      <w:r w:rsidRPr="003B570B">
        <w:rPr>
          <w:rFonts w:asciiTheme="majorHAnsi" w:eastAsia="Calibri" w:hAnsiTheme="majorHAnsi" w:cs="Arial"/>
        </w:rPr>
        <w:t>51.6% (65</w:t>
      </w:r>
      <w:r w:rsidR="008C095C" w:rsidRPr="003B570B">
        <w:rPr>
          <w:rFonts w:asciiTheme="majorHAnsi" w:eastAsia="Calibri" w:hAnsiTheme="majorHAnsi" w:cs="Arial"/>
        </w:rPr>
        <w:t>/126</w:t>
      </w:r>
      <w:r w:rsidRPr="003B570B">
        <w:rPr>
          <w:rFonts w:asciiTheme="majorHAnsi" w:eastAsia="Calibri" w:hAnsiTheme="majorHAnsi" w:cs="Arial"/>
        </w:rPr>
        <w:t>) were non-assessable</w:t>
      </w:r>
      <w:r w:rsidR="008C095C" w:rsidRPr="003B570B">
        <w:rPr>
          <w:rFonts w:asciiTheme="majorHAnsi" w:eastAsia="Calibri" w:hAnsiTheme="majorHAnsi" w:cs="Arial"/>
        </w:rPr>
        <w:t xml:space="preserve"> by abstractor and 48.4% (61/126) by ABC-case-logic</w:t>
      </w:r>
      <w:r w:rsidRPr="003B570B">
        <w:rPr>
          <w:rFonts w:asciiTheme="majorHAnsi" w:eastAsia="Calibri" w:hAnsiTheme="majorHAnsi" w:cs="Arial"/>
        </w:rPr>
        <w:t xml:space="preserve">.  One site was able to classify all cases, across other sites the majority were non-assessable due to missing recorded information on the number of contractions and change in cervix (Figure 3). </w:t>
      </w:r>
    </w:p>
    <w:p w14:paraId="3588F4CA" w14:textId="77777777" w:rsidR="00395D3A" w:rsidRPr="003B570B" w:rsidRDefault="00395D3A" w:rsidP="003B570B">
      <w:pPr>
        <w:spacing w:line="480" w:lineRule="auto"/>
        <w:rPr>
          <w:rFonts w:asciiTheme="majorHAnsi" w:eastAsia="Calibri" w:hAnsiTheme="majorHAnsi" w:cs="Arial"/>
        </w:rPr>
      </w:pPr>
    </w:p>
    <w:p w14:paraId="6223C132" w14:textId="784D379F" w:rsidR="00395D3A" w:rsidRPr="003B570B" w:rsidRDefault="007A4E4F" w:rsidP="003B570B">
      <w:pPr>
        <w:spacing w:line="480" w:lineRule="auto"/>
        <w:rPr>
          <w:rFonts w:asciiTheme="majorHAnsi" w:eastAsia="Calibri" w:hAnsiTheme="majorHAnsi" w:cs="Arial"/>
        </w:rPr>
      </w:pP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w:t>
      </w:r>
    </w:p>
    <w:p w14:paraId="10B796E0" w14:textId="5AD809CA" w:rsidR="00395D3A" w:rsidRPr="003B570B" w:rsidRDefault="007A4E4F" w:rsidP="003B570B">
      <w:pPr>
        <w:spacing w:line="480" w:lineRule="auto"/>
        <w:rPr>
          <w:rFonts w:asciiTheme="majorHAnsi" w:eastAsia="Calibri" w:hAnsiTheme="majorHAnsi" w:cs="Arial"/>
        </w:rPr>
      </w:pP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 was mainly assessable at level 1 level of diagnostic certainty</w:t>
      </w:r>
      <w:r w:rsidR="00766254" w:rsidRPr="003B570B">
        <w:rPr>
          <w:rFonts w:asciiTheme="majorHAnsi" w:eastAsia="Calibri" w:hAnsiTheme="majorHAnsi" w:cs="Arial"/>
        </w:rPr>
        <w:t xml:space="preserve"> (Figure 3). Only 30.5% (33/132) were</w:t>
      </w:r>
      <w:r w:rsidRPr="003B570B">
        <w:rPr>
          <w:rFonts w:asciiTheme="majorHAnsi" w:eastAsia="Calibri" w:hAnsiTheme="majorHAnsi" w:cs="Arial"/>
        </w:rPr>
        <w:t xml:space="preserve"> non-assessable</w:t>
      </w:r>
      <w:r w:rsidR="00766254" w:rsidRPr="003B570B">
        <w:rPr>
          <w:rFonts w:asciiTheme="majorHAnsi" w:eastAsia="Calibri" w:hAnsiTheme="majorHAnsi" w:cs="Arial"/>
        </w:rPr>
        <w:t xml:space="preserve"> by abstractor and 33.3% (44/132) in ABC-case </w:t>
      </w:r>
      <w:r w:rsidR="00766254" w:rsidRPr="003B570B">
        <w:rPr>
          <w:rFonts w:asciiTheme="majorHAnsi" w:eastAsia="Calibri" w:hAnsiTheme="majorHAnsi" w:cs="Arial"/>
        </w:rPr>
        <w:lastRenderedPageBreak/>
        <w:t>logic</w:t>
      </w:r>
      <w:r w:rsidRPr="003B570B">
        <w:rPr>
          <w:rFonts w:asciiTheme="majorHAnsi" w:eastAsia="Calibri" w:hAnsiTheme="majorHAnsi" w:cs="Arial"/>
        </w:rPr>
        <w:t>. When cases were non-assessable this was due to missing information on weight. The PPV was good</w:t>
      </w:r>
      <w:r w:rsidR="00766254" w:rsidRPr="003B570B">
        <w:rPr>
          <w:rFonts w:asciiTheme="majorHAnsi" w:eastAsia="Calibri" w:hAnsiTheme="majorHAnsi" w:cs="Arial"/>
        </w:rPr>
        <w:t xml:space="preserve"> (Table 1)</w:t>
      </w:r>
      <w:r w:rsidRPr="003B570B">
        <w:rPr>
          <w:rFonts w:asciiTheme="majorHAnsi" w:eastAsia="Calibri" w:hAnsiTheme="majorHAnsi" w:cs="Arial"/>
        </w:rPr>
        <w:t>.</w:t>
      </w:r>
    </w:p>
    <w:p w14:paraId="6E23BE94" w14:textId="77777777" w:rsidR="00395D3A" w:rsidRPr="003B570B" w:rsidRDefault="00395D3A" w:rsidP="003B570B">
      <w:pPr>
        <w:spacing w:line="480" w:lineRule="auto"/>
        <w:rPr>
          <w:rFonts w:asciiTheme="majorHAnsi" w:eastAsia="Calibri" w:hAnsiTheme="majorHAnsi" w:cs="Arial"/>
        </w:rPr>
      </w:pPr>
    </w:p>
    <w:p w14:paraId="6C531E3D"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Pre-eclampsia:</w:t>
      </w:r>
    </w:p>
    <w:p w14:paraId="4BBBE858" w14:textId="5EAE67F1"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Only 26.4% (33</w:t>
      </w:r>
      <w:r w:rsidR="00766254" w:rsidRPr="003B570B">
        <w:rPr>
          <w:rFonts w:asciiTheme="majorHAnsi" w:eastAsia="Calibri" w:hAnsiTheme="majorHAnsi" w:cs="Arial"/>
        </w:rPr>
        <w:t>/125</w:t>
      </w:r>
      <w:r w:rsidRPr="003B570B">
        <w:rPr>
          <w:rFonts w:asciiTheme="majorHAnsi" w:eastAsia="Calibri" w:hAnsiTheme="majorHAnsi" w:cs="Arial"/>
        </w:rPr>
        <w:t>) were non-assessable</w:t>
      </w:r>
      <w:r w:rsidR="00766254" w:rsidRPr="003B570B">
        <w:rPr>
          <w:rFonts w:asciiTheme="majorHAnsi" w:eastAsia="Calibri" w:hAnsiTheme="majorHAnsi" w:cs="Arial"/>
        </w:rPr>
        <w:t xml:space="preserve"> by abstractor</w:t>
      </w:r>
      <w:r w:rsidRPr="003B570B">
        <w:rPr>
          <w:rFonts w:asciiTheme="majorHAnsi" w:eastAsia="Calibri" w:hAnsiTheme="majorHAnsi" w:cs="Arial"/>
        </w:rPr>
        <w:t xml:space="preserve">, </w:t>
      </w:r>
      <w:ins w:id="68" w:author="Munoz-Rivas, Flor" w:date="2021-05-11T18:04:00Z">
        <w:r w:rsidR="00A50A40">
          <w:rPr>
            <w:rFonts w:asciiTheme="majorHAnsi" w:eastAsia="Calibri" w:hAnsiTheme="majorHAnsi" w:cs="Arial"/>
          </w:rPr>
          <w:t>and 37.8%</w:t>
        </w:r>
      </w:ins>
      <w:ins w:id="69" w:author="Munoz-Rivas, Flor" w:date="2021-05-11T18:05:00Z">
        <w:r w:rsidR="00A50A40">
          <w:rPr>
            <w:rFonts w:asciiTheme="majorHAnsi" w:eastAsia="Calibri" w:hAnsiTheme="majorHAnsi" w:cs="Arial"/>
          </w:rPr>
          <w:t xml:space="preserve"> were non-assessable by the ABC tool, </w:t>
        </w:r>
      </w:ins>
      <w:r w:rsidRPr="003B570B">
        <w:rPr>
          <w:rFonts w:asciiTheme="majorHAnsi" w:eastAsia="Calibri" w:hAnsiTheme="majorHAnsi" w:cs="Arial"/>
        </w:rPr>
        <w:t xml:space="preserve">with most cases from the UK classified as level 1 level of diagnostic certainty </w:t>
      </w:r>
      <w:r w:rsidR="00766254" w:rsidRPr="003B570B">
        <w:rPr>
          <w:rFonts w:asciiTheme="majorHAnsi" w:eastAsia="Calibri" w:hAnsiTheme="majorHAnsi" w:cs="Arial"/>
        </w:rPr>
        <w:t>(</w:t>
      </w:r>
      <w:r w:rsidRPr="003B570B">
        <w:rPr>
          <w:rFonts w:asciiTheme="majorHAnsi" w:eastAsia="Calibri" w:hAnsiTheme="majorHAnsi" w:cs="Arial"/>
        </w:rPr>
        <w:t>Figure 3</w:t>
      </w:r>
      <w:r w:rsidR="00766254" w:rsidRPr="003B570B">
        <w:rPr>
          <w:rFonts w:asciiTheme="majorHAnsi" w:eastAsia="Calibri" w:hAnsiTheme="majorHAnsi" w:cs="Arial"/>
        </w:rPr>
        <w:t>)</w:t>
      </w:r>
      <w:r w:rsidRPr="003B570B">
        <w:rPr>
          <w:rFonts w:asciiTheme="majorHAnsi" w:eastAsia="Calibri" w:hAnsiTheme="majorHAnsi" w:cs="Arial"/>
        </w:rPr>
        <w:t>. The PPV was high across all sites</w:t>
      </w:r>
      <w:r w:rsidR="00766254" w:rsidRPr="003B570B">
        <w:rPr>
          <w:rFonts w:asciiTheme="majorHAnsi" w:eastAsia="Calibri" w:hAnsiTheme="majorHAnsi" w:cs="Arial"/>
        </w:rPr>
        <w:t xml:space="preserve"> (Table 1)</w:t>
      </w:r>
      <w:r w:rsidRPr="003B570B">
        <w:rPr>
          <w:rFonts w:asciiTheme="majorHAnsi" w:eastAsia="Calibri" w:hAnsiTheme="majorHAnsi" w:cs="Arial"/>
        </w:rPr>
        <w:t>.</w:t>
      </w:r>
    </w:p>
    <w:p w14:paraId="02CD5E40" w14:textId="77777777" w:rsidR="00395D3A" w:rsidRPr="003B570B" w:rsidRDefault="00395D3A" w:rsidP="003B570B">
      <w:pPr>
        <w:spacing w:line="480" w:lineRule="auto"/>
        <w:rPr>
          <w:rFonts w:asciiTheme="majorHAnsi" w:eastAsia="Calibri" w:hAnsiTheme="majorHAnsi" w:cs="Arial"/>
        </w:rPr>
      </w:pPr>
    </w:p>
    <w:p w14:paraId="1BA56E68" w14:textId="7777777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Non-reassuring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status:</w:t>
      </w:r>
    </w:p>
    <w:p w14:paraId="34894541" w14:textId="607356E2"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The majority of these cases were non-assessable, 69.9% (79</w:t>
      </w:r>
      <w:r w:rsidR="00766254" w:rsidRPr="003B570B">
        <w:rPr>
          <w:rFonts w:asciiTheme="majorHAnsi" w:eastAsia="Calibri" w:hAnsiTheme="majorHAnsi" w:cs="Arial"/>
        </w:rPr>
        <w:t>/113</w:t>
      </w:r>
      <w:r w:rsidRPr="003B570B">
        <w:rPr>
          <w:rFonts w:asciiTheme="majorHAnsi" w:eastAsia="Calibri" w:hAnsiTheme="majorHAnsi" w:cs="Arial"/>
        </w:rPr>
        <w:t>)</w:t>
      </w:r>
      <w:r w:rsidR="00766254" w:rsidRPr="003B570B">
        <w:rPr>
          <w:rFonts w:asciiTheme="majorHAnsi" w:eastAsia="Calibri" w:hAnsiTheme="majorHAnsi" w:cs="Arial"/>
        </w:rPr>
        <w:t xml:space="preserve"> by abstractor and 69% (78/113) by ABC-case-logic</w:t>
      </w:r>
      <w:r w:rsidRPr="003B570B">
        <w:rPr>
          <w:rFonts w:asciiTheme="majorHAnsi" w:eastAsia="Calibri" w:hAnsiTheme="majorHAnsi" w:cs="Arial"/>
        </w:rPr>
        <w:t xml:space="preserve">, this was due to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heart rate not being captured on the data collection forms</w:t>
      </w:r>
      <w:r w:rsidR="00766254" w:rsidRPr="003B570B">
        <w:rPr>
          <w:rFonts w:asciiTheme="majorHAnsi" w:eastAsia="Calibri" w:hAnsiTheme="majorHAnsi" w:cs="Arial"/>
        </w:rPr>
        <w:t>, as likely not recorded in the medical or research records</w:t>
      </w:r>
      <w:r w:rsidRPr="003B570B">
        <w:rPr>
          <w:rFonts w:asciiTheme="majorHAnsi" w:eastAsia="Calibri" w:hAnsiTheme="majorHAnsi" w:cs="Arial"/>
        </w:rPr>
        <w:t xml:space="preserve">.  As a </w:t>
      </w:r>
      <w:proofErr w:type="gramStart"/>
      <w:r w:rsidRPr="003B570B">
        <w:rPr>
          <w:rFonts w:asciiTheme="majorHAnsi" w:eastAsia="Calibri" w:hAnsiTheme="majorHAnsi" w:cs="Arial"/>
        </w:rPr>
        <w:t>result</w:t>
      </w:r>
      <w:proofErr w:type="gramEnd"/>
      <w:r w:rsidRPr="003B570B">
        <w:rPr>
          <w:rFonts w:asciiTheme="majorHAnsi" w:eastAsia="Calibri" w:hAnsiTheme="majorHAnsi" w:cs="Arial"/>
        </w:rPr>
        <w:t xml:space="preserve"> the PPV was very low</w:t>
      </w:r>
      <w:r w:rsidR="00766254" w:rsidRPr="003B570B">
        <w:rPr>
          <w:rFonts w:asciiTheme="majorHAnsi" w:eastAsia="Calibri" w:hAnsiTheme="majorHAnsi" w:cs="Arial"/>
        </w:rPr>
        <w:t xml:space="preserve"> (Table 1)</w:t>
      </w:r>
      <w:r w:rsidRPr="003B570B">
        <w:rPr>
          <w:rFonts w:asciiTheme="majorHAnsi" w:eastAsia="Calibri" w:hAnsiTheme="majorHAnsi" w:cs="Arial"/>
        </w:rPr>
        <w:t>.</w:t>
      </w:r>
    </w:p>
    <w:p w14:paraId="1132A54F" w14:textId="77777777" w:rsidR="00395D3A" w:rsidRPr="003B570B" w:rsidRDefault="00395D3A" w:rsidP="003B570B">
      <w:pPr>
        <w:spacing w:line="480" w:lineRule="auto"/>
        <w:rPr>
          <w:rFonts w:asciiTheme="majorHAnsi" w:eastAsia="Calibri" w:hAnsiTheme="majorHAnsi" w:cs="Arial"/>
        </w:rPr>
      </w:pPr>
    </w:p>
    <w:p w14:paraId="5EFC813E" w14:textId="5E6921EB"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Dysfunctional </w:t>
      </w:r>
      <w:proofErr w:type="spellStart"/>
      <w:r w:rsidRPr="003B570B">
        <w:rPr>
          <w:rFonts w:asciiTheme="majorHAnsi" w:eastAsia="Calibri" w:hAnsiTheme="majorHAnsi" w:cs="Arial"/>
        </w:rPr>
        <w:t>Labo</w:t>
      </w:r>
      <w:del w:id="70"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w:t>
      </w:r>
    </w:p>
    <w:p w14:paraId="17F7148C" w14:textId="0DF5C56D"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On abstraction, 41.2% (52</w:t>
      </w:r>
      <w:r w:rsidR="00766254" w:rsidRPr="003B570B">
        <w:rPr>
          <w:rFonts w:asciiTheme="majorHAnsi" w:eastAsia="Calibri" w:hAnsiTheme="majorHAnsi" w:cs="Arial"/>
        </w:rPr>
        <w:t>/126</w:t>
      </w:r>
      <w:r w:rsidRPr="003B570B">
        <w:rPr>
          <w:rFonts w:asciiTheme="majorHAnsi" w:eastAsia="Calibri" w:hAnsiTheme="majorHAnsi" w:cs="Arial"/>
        </w:rPr>
        <w:t xml:space="preserve">) cases were non-assessable and on ABC- case logic all cases were non-assessable as </w:t>
      </w:r>
      <w:r w:rsidR="00FC06D6">
        <w:rPr>
          <w:rFonts w:asciiTheme="majorHAnsi" w:eastAsia="Calibri" w:hAnsiTheme="majorHAnsi" w:cs="Arial"/>
        </w:rPr>
        <w:t xml:space="preserve">details on </w:t>
      </w:r>
      <w:r w:rsidRPr="003B570B">
        <w:rPr>
          <w:rFonts w:asciiTheme="majorHAnsi" w:eastAsia="Calibri" w:hAnsiTheme="majorHAnsi" w:cs="Arial"/>
        </w:rPr>
        <w:t>cervical dilation w</w:t>
      </w:r>
      <w:r w:rsidR="00FC06D6">
        <w:rPr>
          <w:rFonts w:asciiTheme="majorHAnsi" w:eastAsia="Calibri" w:hAnsiTheme="majorHAnsi" w:cs="Arial"/>
        </w:rPr>
        <w:t>ere</w:t>
      </w:r>
      <w:r w:rsidRPr="003B570B">
        <w:rPr>
          <w:rFonts w:asciiTheme="majorHAnsi" w:eastAsia="Calibri" w:hAnsiTheme="majorHAnsi" w:cs="Arial"/>
        </w:rPr>
        <w:t xml:space="preserve"> missing in all cases</w:t>
      </w:r>
      <w:r w:rsidR="00302C04" w:rsidRPr="003B570B">
        <w:rPr>
          <w:rFonts w:asciiTheme="majorHAnsi" w:eastAsia="Calibri" w:hAnsiTheme="majorHAnsi" w:cs="Arial"/>
        </w:rPr>
        <w:t xml:space="preserve"> </w:t>
      </w:r>
      <w:r w:rsidRPr="003B570B">
        <w:rPr>
          <w:rFonts w:asciiTheme="majorHAnsi" w:eastAsia="Calibri" w:hAnsiTheme="majorHAnsi" w:cs="Arial"/>
        </w:rPr>
        <w:t>(Figure 3). The PPV was very low</w:t>
      </w:r>
      <w:r w:rsidR="00766254" w:rsidRPr="003B570B">
        <w:rPr>
          <w:rFonts w:asciiTheme="majorHAnsi" w:eastAsia="Calibri" w:hAnsiTheme="majorHAnsi" w:cs="Arial"/>
        </w:rPr>
        <w:t xml:space="preserve"> (Table 1)</w:t>
      </w:r>
      <w:r w:rsidRPr="003B570B">
        <w:rPr>
          <w:rFonts w:asciiTheme="majorHAnsi" w:eastAsia="Calibri" w:hAnsiTheme="majorHAnsi" w:cs="Arial"/>
        </w:rPr>
        <w:t>.</w:t>
      </w:r>
    </w:p>
    <w:bookmarkEnd w:id="57"/>
    <w:p w14:paraId="7CDBFD59" w14:textId="77777777" w:rsidR="00395D3A" w:rsidRPr="003B570B" w:rsidRDefault="00395D3A" w:rsidP="003B570B">
      <w:pPr>
        <w:keepNext/>
        <w:pBdr>
          <w:top w:val="nil"/>
          <w:left w:val="nil"/>
          <w:bottom w:val="nil"/>
          <w:right w:val="nil"/>
          <w:between w:val="nil"/>
        </w:pBdr>
        <w:spacing w:after="200" w:line="480" w:lineRule="auto"/>
        <w:rPr>
          <w:rFonts w:asciiTheme="majorHAnsi" w:eastAsia="Calibri" w:hAnsiTheme="majorHAnsi" w:cs="Arial"/>
          <w:i/>
          <w:color w:val="44546A"/>
        </w:rPr>
      </w:pPr>
    </w:p>
    <w:p w14:paraId="1E932BE8" w14:textId="77777777" w:rsidR="00395D3A" w:rsidRPr="003B570B" w:rsidRDefault="007A4E4F" w:rsidP="003B570B">
      <w:pPr>
        <w:keepNext/>
        <w:pBdr>
          <w:top w:val="nil"/>
          <w:left w:val="nil"/>
          <w:bottom w:val="nil"/>
          <w:right w:val="nil"/>
          <w:between w:val="nil"/>
        </w:pBdr>
        <w:spacing w:after="200" w:line="480" w:lineRule="auto"/>
        <w:rPr>
          <w:rFonts w:asciiTheme="majorHAnsi" w:eastAsia="Calibri" w:hAnsiTheme="majorHAnsi" w:cs="Arial"/>
          <w:i/>
          <w:color w:val="44546A"/>
        </w:rPr>
      </w:pPr>
      <w:r w:rsidRPr="003B570B">
        <w:rPr>
          <w:rFonts w:asciiTheme="majorHAnsi" w:eastAsia="Calibri" w:hAnsiTheme="majorHAnsi" w:cs="Arial"/>
          <w:i/>
          <w:color w:val="44546A"/>
        </w:rPr>
        <w:t>Table 1: Summary of results; total numbers of medical and research records reviewed, percentage of outcomes non-assessable, mean positive predictive values for neonatal and maternal outcomes for ICD-10 codes and ranges across all sites.</w:t>
      </w:r>
    </w:p>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249"/>
        <w:gridCol w:w="1302"/>
        <w:gridCol w:w="1701"/>
        <w:gridCol w:w="1985"/>
        <w:gridCol w:w="1276"/>
      </w:tblGrid>
      <w:tr w:rsidR="00395D3A" w:rsidRPr="003B570B" w14:paraId="59FE19F8" w14:textId="77777777" w:rsidTr="00EC4BE7">
        <w:tc>
          <w:tcPr>
            <w:tcW w:w="1413" w:type="dxa"/>
          </w:tcPr>
          <w:p w14:paraId="0F081E67"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Outcomes</w:t>
            </w:r>
          </w:p>
        </w:tc>
        <w:tc>
          <w:tcPr>
            <w:tcW w:w="1134" w:type="dxa"/>
          </w:tcPr>
          <w:p w14:paraId="458314F5"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Medical and research records</w:t>
            </w:r>
          </w:p>
        </w:tc>
        <w:tc>
          <w:tcPr>
            <w:tcW w:w="1249" w:type="dxa"/>
          </w:tcPr>
          <w:p w14:paraId="50C7D60B"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Records reviewed</w:t>
            </w:r>
          </w:p>
        </w:tc>
        <w:tc>
          <w:tcPr>
            <w:tcW w:w="1302" w:type="dxa"/>
          </w:tcPr>
          <w:p w14:paraId="1D6B3213"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Non-assessable by abstractor</w:t>
            </w:r>
          </w:p>
          <w:p w14:paraId="346CC0B8"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n (%)</w:t>
            </w:r>
          </w:p>
        </w:tc>
        <w:tc>
          <w:tcPr>
            <w:tcW w:w="1701" w:type="dxa"/>
          </w:tcPr>
          <w:p w14:paraId="4B2A2710"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Non-assessable by ABC-case-logic</w:t>
            </w:r>
          </w:p>
          <w:p w14:paraId="2B2970F2"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n (%)</w:t>
            </w:r>
          </w:p>
        </w:tc>
        <w:tc>
          <w:tcPr>
            <w:tcW w:w="1985" w:type="dxa"/>
          </w:tcPr>
          <w:p w14:paraId="6FDECF79" w14:textId="5292159C"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Mean % PPV for ICD-10 code across all sites, from medical records (95% CI)</w:t>
            </w:r>
          </w:p>
        </w:tc>
        <w:tc>
          <w:tcPr>
            <w:tcW w:w="1276" w:type="dxa"/>
          </w:tcPr>
          <w:p w14:paraId="51CA53CF"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Range in % PPV estimates across sites</w:t>
            </w:r>
          </w:p>
        </w:tc>
      </w:tr>
      <w:tr w:rsidR="00395D3A" w:rsidRPr="003B570B" w14:paraId="09B00527" w14:textId="77777777" w:rsidTr="00EC4BE7">
        <w:tc>
          <w:tcPr>
            <w:tcW w:w="1413" w:type="dxa"/>
          </w:tcPr>
          <w:p w14:paraId="04371CE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Gestational age</w:t>
            </w:r>
          </w:p>
        </w:tc>
        <w:tc>
          <w:tcPr>
            <w:tcW w:w="1134" w:type="dxa"/>
          </w:tcPr>
          <w:p w14:paraId="515CB3A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6C647FBB" w14:textId="77777777" w:rsidR="00395D3A" w:rsidRPr="003B570B" w:rsidRDefault="00395D3A" w:rsidP="00EC4BE7">
            <w:pPr>
              <w:rPr>
                <w:rFonts w:asciiTheme="majorHAnsi" w:eastAsia="Calibri" w:hAnsiTheme="majorHAnsi" w:cs="Arial"/>
              </w:rPr>
            </w:pPr>
          </w:p>
          <w:p w14:paraId="66850B0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19046974" w14:textId="77777777" w:rsidR="00395D3A" w:rsidRPr="003B570B" w:rsidRDefault="00395D3A" w:rsidP="00EC4BE7">
            <w:pPr>
              <w:rPr>
                <w:rFonts w:asciiTheme="majorHAnsi" w:eastAsia="Calibri" w:hAnsiTheme="majorHAnsi" w:cs="Arial"/>
              </w:rPr>
            </w:pPr>
          </w:p>
          <w:p w14:paraId="594E482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2B33D9A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1161</w:t>
            </w:r>
          </w:p>
          <w:p w14:paraId="7F321723" w14:textId="77777777" w:rsidR="00395D3A" w:rsidRPr="003B570B" w:rsidRDefault="00395D3A" w:rsidP="00EC4BE7">
            <w:pPr>
              <w:rPr>
                <w:rFonts w:asciiTheme="majorHAnsi" w:eastAsia="Calibri" w:hAnsiTheme="majorHAnsi" w:cs="Arial"/>
              </w:rPr>
            </w:pPr>
          </w:p>
          <w:p w14:paraId="3FAE8563" w14:textId="77777777" w:rsidR="00395D3A" w:rsidRPr="003B570B" w:rsidRDefault="00395D3A" w:rsidP="00EC4BE7">
            <w:pPr>
              <w:rPr>
                <w:rFonts w:asciiTheme="majorHAnsi" w:eastAsia="Calibri" w:hAnsiTheme="majorHAnsi" w:cs="Arial"/>
              </w:rPr>
            </w:pPr>
          </w:p>
          <w:p w14:paraId="2540018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85</w:t>
            </w:r>
          </w:p>
          <w:p w14:paraId="23886F37" w14:textId="77777777" w:rsidR="00395D3A" w:rsidRPr="003B570B" w:rsidRDefault="00395D3A" w:rsidP="00EC4BE7">
            <w:pPr>
              <w:rPr>
                <w:rFonts w:asciiTheme="majorHAnsi" w:eastAsia="Calibri" w:hAnsiTheme="majorHAnsi" w:cs="Arial"/>
              </w:rPr>
            </w:pPr>
          </w:p>
          <w:p w14:paraId="441F6786" w14:textId="77777777" w:rsidR="00395D3A" w:rsidRPr="003B570B" w:rsidRDefault="00395D3A" w:rsidP="00EC4BE7">
            <w:pPr>
              <w:rPr>
                <w:rFonts w:asciiTheme="majorHAnsi" w:eastAsia="Calibri" w:hAnsiTheme="majorHAnsi" w:cs="Arial"/>
              </w:rPr>
            </w:pPr>
          </w:p>
          <w:p w14:paraId="03D351A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1246</w:t>
            </w:r>
          </w:p>
        </w:tc>
        <w:tc>
          <w:tcPr>
            <w:tcW w:w="1302" w:type="dxa"/>
          </w:tcPr>
          <w:p w14:paraId="5CF0429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113 (9.7)</w:t>
            </w:r>
          </w:p>
          <w:p w14:paraId="083698C9" w14:textId="77777777" w:rsidR="00395D3A" w:rsidRPr="003B570B" w:rsidRDefault="00395D3A" w:rsidP="00EC4BE7">
            <w:pPr>
              <w:rPr>
                <w:rFonts w:asciiTheme="majorHAnsi" w:eastAsia="Calibri" w:hAnsiTheme="majorHAnsi" w:cs="Arial"/>
              </w:rPr>
            </w:pPr>
          </w:p>
          <w:p w14:paraId="318FFDE9" w14:textId="77777777" w:rsidR="00395D3A" w:rsidRPr="003B570B" w:rsidRDefault="00395D3A" w:rsidP="00EC4BE7">
            <w:pPr>
              <w:rPr>
                <w:rFonts w:asciiTheme="majorHAnsi" w:eastAsia="Calibri" w:hAnsiTheme="majorHAnsi" w:cs="Arial"/>
              </w:rPr>
            </w:pPr>
          </w:p>
          <w:p w14:paraId="7C0C918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14 (16.5)</w:t>
            </w:r>
          </w:p>
          <w:p w14:paraId="09380FF6" w14:textId="77777777" w:rsidR="00395D3A" w:rsidRPr="003B570B" w:rsidRDefault="00395D3A" w:rsidP="00EC4BE7">
            <w:pPr>
              <w:rPr>
                <w:rFonts w:asciiTheme="majorHAnsi" w:eastAsia="Calibri" w:hAnsiTheme="majorHAnsi" w:cs="Arial"/>
              </w:rPr>
            </w:pPr>
          </w:p>
          <w:p w14:paraId="46C90617" w14:textId="77777777" w:rsidR="00395D3A" w:rsidRPr="003B570B" w:rsidRDefault="00395D3A" w:rsidP="00EC4BE7">
            <w:pPr>
              <w:rPr>
                <w:rFonts w:asciiTheme="majorHAnsi" w:eastAsia="Calibri" w:hAnsiTheme="majorHAnsi" w:cs="Arial"/>
              </w:rPr>
            </w:pPr>
          </w:p>
          <w:p w14:paraId="28FB834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127 (10.2)</w:t>
            </w:r>
          </w:p>
        </w:tc>
        <w:tc>
          <w:tcPr>
            <w:tcW w:w="1701" w:type="dxa"/>
          </w:tcPr>
          <w:p w14:paraId="53E7723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243 (20.9)</w:t>
            </w:r>
          </w:p>
          <w:p w14:paraId="711474E6" w14:textId="77777777" w:rsidR="00395D3A" w:rsidRPr="003B570B" w:rsidRDefault="00395D3A" w:rsidP="00EC4BE7">
            <w:pPr>
              <w:rPr>
                <w:rFonts w:asciiTheme="majorHAnsi" w:eastAsia="Calibri" w:hAnsiTheme="majorHAnsi" w:cs="Arial"/>
              </w:rPr>
            </w:pPr>
          </w:p>
          <w:p w14:paraId="38D5971D" w14:textId="77777777" w:rsidR="00395D3A" w:rsidRPr="003B570B" w:rsidRDefault="00395D3A" w:rsidP="00EC4BE7">
            <w:pPr>
              <w:rPr>
                <w:rFonts w:asciiTheme="majorHAnsi" w:eastAsia="Calibri" w:hAnsiTheme="majorHAnsi" w:cs="Arial"/>
              </w:rPr>
            </w:pPr>
          </w:p>
          <w:p w14:paraId="7512FB3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17 (20.0)</w:t>
            </w:r>
          </w:p>
          <w:p w14:paraId="743D4CD7" w14:textId="77777777" w:rsidR="00395D3A" w:rsidRPr="003B570B" w:rsidRDefault="00395D3A" w:rsidP="00EC4BE7">
            <w:pPr>
              <w:rPr>
                <w:rFonts w:asciiTheme="majorHAnsi" w:eastAsia="Calibri" w:hAnsiTheme="majorHAnsi" w:cs="Arial"/>
              </w:rPr>
            </w:pPr>
          </w:p>
          <w:p w14:paraId="6EB9D3B5" w14:textId="77777777" w:rsidR="00395D3A" w:rsidRPr="003B570B" w:rsidRDefault="00395D3A" w:rsidP="00EC4BE7">
            <w:pPr>
              <w:rPr>
                <w:rFonts w:asciiTheme="majorHAnsi" w:eastAsia="Calibri" w:hAnsiTheme="majorHAnsi" w:cs="Arial"/>
              </w:rPr>
            </w:pPr>
          </w:p>
          <w:p w14:paraId="69FBAD7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260 (20.9)</w:t>
            </w:r>
          </w:p>
        </w:tc>
        <w:tc>
          <w:tcPr>
            <w:tcW w:w="1985" w:type="dxa"/>
          </w:tcPr>
          <w:p w14:paraId="773B22B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32AFE149" w14:textId="77777777" w:rsidR="00395D3A" w:rsidRPr="003B570B" w:rsidRDefault="00395D3A" w:rsidP="00EC4BE7">
            <w:pPr>
              <w:rPr>
                <w:rFonts w:asciiTheme="majorHAnsi" w:eastAsia="Calibri" w:hAnsiTheme="majorHAnsi" w:cs="Arial"/>
              </w:rPr>
            </w:pPr>
          </w:p>
          <w:p w14:paraId="20626B7D" w14:textId="77777777" w:rsidR="00395D3A" w:rsidRPr="003B570B" w:rsidRDefault="00395D3A" w:rsidP="00EC4BE7">
            <w:pPr>
              <w:rPr>
                <w:rFonts w:asciiTheme="majorHAnsi" w:eastAsia="Calibri" w:hAnsiTheme="majorHAnsi" w:cs="Arial"/>
              </w:rPr>
            </w:pPr>
          </w:p>
          <w:p w14:paraId="7AC2563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0C71E0C9" w14:textId="77777777" w:rsidR="00395D3A" w:rsidRPr="003B570B" w:rsidRDefault="00395D3A" w:rsidP="00EC4BE7">
            <w:pPr>
              <w:rPr>
                <w:rFonts w:asciiTheme="majorHAnsi" w:eastAsia="Calibri" w:hAnsiTheme="majorHAnsi" w:cs="Arial"/>
              </w:rPr>
            </w:pPr>
          </w:p>
          <w:p w14:paraId="07C9350C" w14:textId="77777777" w:rsidR="00395D3A" w:rsidRPr="003B570B" w:rsidRDefault="00395D3A" w:rsidP="00EC4BE7">
            <w:pPr>
              <w:rPr>
                <w:rFonts w:asciiTheme="majorHAnsi" w:eastAsia="Calibri" w:hAnsiTheme="majorHAnsi" w:cs="Arial"/>
              </w:rPr>
            </w:pPr>
          </w:p>
          <w:p w14:paraId="4D04BF6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4A3005D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2F5E16FA" w14:textId="77777777" w:rsidR="00395D3A" w:rsidRPr="003B570B" w:rsidRDefault="00395D3A" w:rsidP="00EC4BE7">
            <w:pPr>
              <w:rPr>
                <w:rFonts w:asciiTheme="majorHAnsi" w:eastAsia="Calibri" w:hAnsiTheme="majorHAnsi" w:cs="Arial"/>
              </w:rPr>
            </w:pPr>
          </w:p>
          <w:p w14:paraId="47A43BED" w14:textId="77777777" w:rsidR="00395D3A" w:rsidRPr="003B570B" w:rsidRDefault="00395D3A" w:rsidP="00EC4BE7">
            <w:pPr>
              <w:rPr>
                <w:rFonts w:asciiTheme="majorHAnsi" w:eastAsia="Calibri" w:hAnsiTheme="majorHAnsi" w:cs="Arial"/>
              </w:rPr>
            </w:pPr>
          </w:p>
          <w:p w14:paraId="029BDB6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303CABE7" w14:textId="77777777" w:rsidR="00395D3A" w:rsidRPr="003B570B" w:rsidRDefault="00395D3A" w:rsidP="00EC4BE7">
            <w:pPr>
              <w:rPr>
                <w:rFonts w:asciiTheme="majorHAnsi" w:eastAsia="Calibri" w:hAnsiTheme="majorHAnsi" w:cs="Arial"/>
              </w:rPr>
            </w:pPr>
          </w:p>
          <w:p w14:paraId="229B7A37" w14:textId="77777777" w:rsidR="00395D3A" w:rsidRPr="003B570B" w:rsidRDefault="00395D3A" w:rsidP="00EC4BE7">
            <w:pPr>
              <w:rPr>
                <w:rFonts w:asciiTheme="majorHAnsi" w:eastAsia="Calibri" w:hAnsiTheme="majorHAnsi" w:cs="Arial"/>
              </w:rPr>
            </w:pPr>
          </w:p>
          <w:p w14:paraId="41AC4A6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7B6617BD" w14:textId="77777777">
        <w:tc>
          <w:tcPr>
            <w:tcW w:w="10060" w:type="dxa"/>
            <w:gridSpan w:val="7"/>
          </w:tcPr>
          <w:p w14:paraId="40C25C92"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Neonatal outcomes</w:t>
            </w:r>
          </w:p>
        </w:tc>
      </w:tr>
      <w:tr w:rsidR="00395D3A" w:rsidRPr="003B570B" w14:paraId="6B302522" w14:textId="77777777" w:rsidTr="00EC4BE7">
        <w:tc>
          <w:tcPr>
            <w:tcW w:w="1413" w:type="dxa"/>
          </w:tcPr>
          <w:p w14:paraId="16A9B18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Preterm Birth</w:t>
            </w:r>
          </w:p>
        </w:tc>
        <w:tc>
          <w:tcPr>
            <w:tcW w:w="1134" w:type="dxa"/>
          </w:tcPr>
          <w:p w14:paraId="070CA2A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0AC77D0A" w14:textId="77777777" w:rsidR="00395D3A" w:rsidRPr="003B570B" w:rsidRDefault="00395D3A" w:rsidP="00EC4BE7">
            <w:pPr>
              <w:rPr>
                <w:rFonts w:asciiTheme="majorHAnsi" w:eastAsia="Calibri" w:hAnsiTheme="majorHAnsi" w:cs="Arial"/>
              </w:rPr>
            </w:pPr>
          </w:p>
          <w:p w14:paraId="2214A2D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0CB86435" w14:textId="77777777" w:rsidR="00395D3A" w:rsidRPr="003B570B" w:rsidRDefault="00395D3A" w:rsidP="00EC4BE7">
            <w:pPr>
              <w:rPr>
                <w:rFonts w:asciiTheme="majorHAnsi" w:eastAsia="Calibri" w:hAnsiTheme="majorHAnsi" w:cs="Arial"/>
              </w:rPr>
            </w:pPr>
          </w:p>
          <w:p w14:paraId="18E9050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3E725A6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123</w:t>
            </w:r>
          </w:p>
          <w:p w14:paraId="4402BCC4" w14:textId="77777777" w:rsidR="00395D3A" w:rsidRPr="003B570B" w:rsidRDefault="00395D3A" w:rsidP="00EC4BE7">
            <w:pPr>
              <w:rPr>
                <w:rFonts w:asciiTheme="majorHAnsi" w:eastAsia="Calibri" w:hAnsiTheme="majorHAnsi" w:cs="Arial"/>
              </w:rPr>
            </w:pPr>
          </w:p>
          <w:p w14:paraId="38109082" w14:textId="77777777" w:rsidR="00395D3A" w:rsidRPr="003B570B" w:rsidRDefault="00395D3A" w:rsidP="00EC4BE7">
            <w:pPr>
              <w:rPr>
                <w:rFonts w:asciiTheme="majorHAnsi" w:eastAsia="Calibri" w:hAnsiTheme="majorHAnsi" w:cs="Arial"/>
              </w:rPr>
            </w:pPr>
          </w:p>
          <w:p w14:paraId="6E8494E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19</w:t>
            </w:r>
          </w:p>
          <w:p w14:paraId="6F506AC8" w14:textId="77777777" w:rsidR="00395D3A" w:rsidRPr="003B570B" w:rsidRDefault="00395D3A" w:rsidP="00EC4BE7">
            <w:pPr>
              <w:rPr>
                <w:rFonts w:asciiTheme="majorHAnsi" w:eastAsia="Calibri" w:hAnsiTheme="majorHAnsi" w:cs="Arial"/>
              </w:rPr>
            </w:pPr>
          </w:p>
          <w:p w14:paraId="7B1D5BFC" w14:textId="77777777" w:rsidR="00395D3A" w:rsidRPr="003B570B" w:rsidRDefault="00395D3A" w:rsidP="00EC4BE7">
            <w:pPr>
              <w:rPr>
                <w:rFonts w:asciiTheme="majorHAnsi" w:eastAsia="Calibri" w:hAnsiTheme="majorHAnsi" w:cs="Arial"/>
              </w:rPr>
            </w:pPr>
          </w:p>
          <w:p w14:paraId="305ED0F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142</w:t>
            </w:r>
          </w:p>
        </w:tc>
        <w:tc>
          <w:tcPr>
            <w:tcW w:w="1302" w:type="dxa"/>
          </w:tcPr>
          <w:p w14:paraId="4082E49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25 (20.3)</w:t>
            </w:r>
          </w:p>
          <w:p w14:paraId="7888B81E" w14:textId="77777777" w:rsidR="00395D3A" w:rsidRPr="003B570B" w:rsidRDefault="00395D3A" w:rsidP="00EC4BE7">
            <w:pPr>
              <w:rPr>
                <w:rFonts w:asciiTheme="majorHAnsi" w:eastAsia="Calibri" w:hAnsiTheme="majorHAnsi" w:cs="Arial"/>
              </w:rPr>
            </w:pPr>
          </w:p>
          <w:p w14:paraId="300C3E60" w14:textId="77777777" w:rsidR="00395D3A" w:rsidRPr="003B570B" w:rsidRDefault="00395D3A" w:rsidP="00EC4BE7">
            <w:pPr>
              <w:rPr>
                <w:rFonts w:asciiTheme="majorHAnsi" w:eastAsia="Calibri" w:hAnsiTheme="majorHAnsi" w:cs="Arial"/>
              </w:rPr>
            </w:pPr>
          </w:p>
          <w:p w14:paraId="60C1BCD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0 (0)</w:t>
            </w:r>
          </w:p>
          <w:p w14:paraId="0377823E" w14:textId="77777777" w:rsidR="00395D3A" w:rsidRPr="003B570B" w:rsidRDefault="00395D3A" w:rsidP="00EC4BE7">
            <w:pPr>
              <w:rPr>
                <w:rFonts w:asciiTheme="majorHAnsi" w:eastAsia="Calibri" w:hAnsiTheme="majorHAnsi" w:cs="Arial"/>
              </w:rPr>
            </w:pPr>
          </w:p>
          <w:p w14:paraId="1ACC4617" w14:textId="77777777" w:rsidR="00395D3A" w:rsidRPr="003B570B" w:rsidRDefault="00395D3A" w:rsidP="00EC4BE7">
            <w:pPr>
              <w:rPr>
                <w:rFonts w:asciiTheme="majorHAnsi" w:eastAsia="Calibri" w:hAnsiTheme="majorHAnsi" w:cs="Arial"/>
              </w:rPr>
            </w:pPr>
          </w:p>
          <w:p w14:paraId="29A9915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25 (17.6)</w:t>
            </w:r>
          </w:p>
        </w:tc>
        <w:tc>
          <w:tcPr>
            <w:tcW w:w="1701" w:type="dxa"/>
          </w:tcPr>
          <w:p w14:paraId="693A485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38 (30.9)</w:t>
            </w:r>
          </w:p>
          <w:p w14:paraId="7BF539B8" w14:textId="77777777" w:rsidR="00395D3A" w:rsidRPr="003B570B" w:rsidRDefault="00395D3A" w:rsidP="00EC4BE7">
            <w:pPr>
              <w:rPr>
                <w:rFonts w:asciiTheme="majorHAnsi" w:eastAsia="Calibri" w:hAnsiTheme="majorHAnsi" w:cs="Arial"/>
              </w:rPr>
            </w:pPr>
          </w:p>
          <w:p w14:paraId="09B43013" w14:textId="77777777" w:rsidR="00395D3A" w:rsidRPr="003B570B" w:rsidRDefault="00395D3A" w:rsidP="00EC4BE7">
            <w:pPr>
              <w:rPr>
                <w:rFonts w:asciiTheme="majorHAnsi" w:eastAsia="Calibri" w:hAnsiTheme="majorHAnsi" w:cs="Arial"/>
              </w:rPr>
            </w:pPr>
          </w:p>
          <w:p w14:paraId="60A4EF7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 (5.3)</w:t>
            </w:r>
          </w:p>
          <w:p w14:paraId="32847D28" w14:textId="77777777" w:rsidR="00395D3A" w:rsidRPr="003B570B" w:rsidRDefault="00395D3A" w:rsidP="00EC4BE7">
            <w:pPr>
              <w:rPr>
                <w:rFonts w:asciiTheme="majorHAnsi" w:eastAsia="Calibri" w:hAnsiTheme="majorHAnsi" w:cs="Arial"/>
              </w:rPr>
            </w:pPr>
          </w:p>
          <w:p w14:paraId="1FC22CD8" w14:textId="77777777" w:rsidR="00395D3A" w:rsidRPr="003B570B" w:rsidRDefault="00395D3A" w:rsidP="00EC4BE7">
            <w:pPr>
              <w:rPr>
                <w:rFonts w:asciiTheme="majorHAnsi" w:eastAsia="Calibri" w:hAnsiTheme="majorHAnsi" w:cs="Arial"/>
              </w:rPr>
            </w:pPr>
          </w:p>
          <w:p w14:paraId="773F0E9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39 (27.5)</w:t>
            </w:r>
          </w:p>
        </w:tc>
        <w:tc>
          <w:tcPr>
            <w:tcW w:w="1985" w:type="dxa"/>
          </w:tcPr>
          <w:p w14:paraId="4920AD6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P07: PPV 76.4 (67.6-85.2)</w:t>
            </w:r>
          </w:p>
          <w:p w14:paraId="05A9E2FA" w14:textId="77777777" w:rsidR="00395D3A" w:rsidRPr="003B570B" w:rsidRDefault="00395D3A" w:rsidP="00EC4BE7">
            <w:pPr>
              <w:rPr>
                <w:rFonts w:asciiTheme="majorHAnsi" w:eastAsia="Calibri" w:hAnsiTheme="majorHAnsi" w:cs="Arial"/>
              </w:rPr>
            </w:pPr>
          </w:p>
          <w:p w14:paraId="6A990B7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0C5A4068" w14:textId="77777777" w:rsidR="00395D3A" w:rsidRPr="003B570B" w:rsidRDefault="00395D3A" w:rsidP="00EC4BE7">
            <w:pPr>
              <w:rPr>
                <w:rFonts w:asciiTheme="majorHAnsi" w:eastAsia="Calibri" w:hAnsiTheme="majorHAnsi" w:cs="Arial"/>
              </w:rPr>
            </w:pPr>
          </w:p>
          <w:p w14:paraId="19132B0D" w14:textId="77777777" w:rsidR="006D3146" w:rsidRDefault="006D3146" w:rsidP="00EC4BE7">
            <w:pPr>
              <w:rPr>
                <w:rFonts w:asciiTheme="majorHAnsi" w:eastAsia="Calibri" w:hAnsiTheme="majorHAnsi" w:cs="Arial"/>
              </w:rPr>
            </w:pPr>
          </w:p>
          <w:p w14:paraId="3E5D5779" w14:textId="217177F1"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1DF18E1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52.9-100%</w:t>
            </w:r>
          </w:p>
          <w:p w14:paraId="56E570C8" w14:textId="77777777" w:rsidR="00395D3A" w:rsidRPr="003B570B" w:rsidRDefault="00395D3A" w:rsidP="00EC4BE7">
            <w:pPr>
              <w:rPr>
                <w:rFonts w:asciiTheme="majorHAnsi" w:eastAsia="Calibri" w:hAnsiTheme="majorHAnsi" w:cs="Arial"/>
              </w:rPr>
            </w:pPr>
          </w:p>
          <w:p w14:paraId="3B2493BB" w14:textId="77777777" w:rsidR="00395D3A" w:rsidRPr="003B570B" w:rsidRDefault="00395D3A" w:rsidP="00EC4BE7">
            <w:pPr>
              <w:rPr>
                <w:rFonts w:asciiTheme="majorHAnsi" w:eastAsia="Calibri" w:hAnsiTheme="majorHAnsi" w:cs="Arial"/>
              </w:rPr>
            </w:pPr>
          </w:p>
          <w:p w14:paraId="0544361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24DAE871" w14:textId="77777777" w:rsidR="00395D3A" w:rsidRPr="003B570B" w:rsidRDefault="00395D3A" w:rsidP="00EC4BE7">
            <w:pPr>
              <w:rPr>
                <w:rFonts w:asciiTheme="majorHAnsi" w:eastAsia="Calibri" w:hAnsiTheme="majorHAnsi" w:cs="Arial"/>
              </w:rPr>
            </w:pPr>
          </w:p>
          <w:p w14:paraId="7D140EB7" w14:textId="77777777" w:rsidR="00395D3A" w:rsidRPr="003B570B" w:rsidRDefault="00395D3A" w:rsidP="00EC4BE7">
            <w:pPr>
              <w:rPr>
                <w:rFonts w:asciiTheme="majorHAnsi" w:eastAsia="Calibri" w:hAnsiTheme="majorHAnsi" w:cs="Arial"/>
              </w:rPr>
            </w:pPr>
          </w:p>
          <w:p w14:paraId="0585704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37E5B899" w14:textId="77777777" w:rsidTr="00EC4BE7">
        <w:tc>
          <w:tcPr>
            <w:tcW w:w="1413" w:type="dxa"/>
          </w:tcPr>
          <w:p w14:paraId="310D7A0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Low Birth Weight</w:t>
            </w:r>
          </w:p>
        </w:tc>
        <w:tc>
          <w:tcPr>
            <w:tcW w:w="1134" w:type="dxa"/>
          </w:tcPr>
          <w:p w14:paraId="6D0FD90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1405C400" w14:textId="77777777" w:rsidR="00395D3A" w:rsidRPr="003B570B" w:rsidRDefault="00395D3A" w:rsidP="00EC4BE7">
            <w:pPr>
              <w:rPr>
                <w:rFonts w:asciiTheme="majorHAnsi" w:eastAsia="Calibri" w:hAnsiTheme="majorHAnsi" w:cs="Arial"/>
              </w:rPr>
            </w:pPr>
          </w:p>
          <w:p w14:paraId="3C3D018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0B7157FE" w14:textId="77777777" w:rsidR="00395D3A" w:rsidRPr="003B570B" w:rsidRDefault="00395D3A" w:rsidP="00EC4BE7">
            <w:pPr>
              <w:rPr>
                <w:rFonts w:asciiTheme="majorHAnsi" w:eastAsia="Calibri" w:hAnsiTheme="majorHAnsi" w:cs="Arial"/>
              </w:rPr>
            </w:pPr>
          </w:p>
          <w:p w14:paraId="16494F9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1580178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110</w:t>
            </w:r>
          </w:p>
          <w:p w14:paraId="6E1423B5" w14:textId="77777777" w:rsidR="00395D3A" w:rsidRPr="003B570B" w:rsidRDefault="00395D3A" w:rsidP="00EC4BE7">
            <w:pPr>
              <w:rPr>
                <w:rFonts w:asciiTheme="majorHAnsi" w:eastAsia="Calibri" w:hAnsiTheme="majorHAnsi" w:cs="Arial"/>
              </w:rPr>
            </w:pPr>
          </w:p>
          <w:p w14:paraId="15AACC65" w14:textId="77777777" w:rsidR="00395D3A" w:rsidRPr="003B570B" w:rsidRDefault="00395D3A" w:rsidP="00EC4BE7">
            <w:pPr>
              <w:rPr>
                <w:rFonts w:asciiTheme="majorHAnsi" w:eastAsia="Calibri" w:hAnsiTheme="majorHAnsi" w:cs="Arial"/>
              </w:rPr>
            </w:pPr>
          </w:p>
          <w:p w14:paraId="546FF90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13</w:t>
            </w:r>
          </w:p>
          <w:p w14:paraId="66B2A165" w14:textId="77777777" w:rsidR="00395D3A" w:rsidRPr="003B570B" w:rsidRDefault="00395D3A" w:rsidP="00EC4BE7">
            <w:pPr>
              <w:rPr>
                <w:rFonts w:asciiTheme="majorHAnsi" w:eastAsia="Calibri" w:hAnsiTheme="majorHAnsi" w:cs="Arial"/>
              </w:rPr>
            </w:pPr>
          </w:p>
          <w:p w14:paraId="6DE67D93" w14:textId="77777777" w:rsidR="00395D3A" w:rsidRPr="003B570B" w:rsidRDefault="00395D3A" w:rsidP="00EC4BE7">
            <w:pPr>
              <w:rPr>
                <w:rFonts w:asciiTheme="majorHAnsi" w:eastAsia="Calibri" w:hAnsiTheme="majorHAnsi" w:cs="Arial"/>
              </w:rPr>
            </w:pPr>
          </w:p>
          <w:p w14:paraId="3E6C611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123</w:t>
            </w:r>
          </w:p>
        </w:tc>
        <w:tc>
          <w:tcPr>
            <w:tcW w:w="1302" w:type="dxa"/>
          </w:tcPr>
          <w:p w14:paraId="5ED5B6C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31 (28.2)</w:t>
            </w:r>
          </w:p>
          <w:p w14:paraId="47D0C635" w14:textId="77777777" w:rsidR="00395D3A" w:rsidRPr="003B570B" w:rsidRDefault="00395D3A" w:rsidP="00EC4BE7">
            <w:pPr>
              <w:rPr>
                <w:rFonts w:asciiTheme="majorHAnsi" w:eastAsia="Calibri" w:hAnsiTheme="majorHAnsi" w:cs="Arial"/>
              </w:rPr>
            </w:pPr>
          </w:p>
          <w:p w14:paraId="2F50ACA8" w14:textId="77777777" w:rsidR="00395D3A" w:rsidRPr="003B570B" w:rsidRDefault="00395D3A" w:rsidP="00EC4BE7">
            <w:pPr>
              <w:rPr>
                <w:rFonts w:asciiTheme="majorHAnsi" w:eastAsia="Calibri" w:hAnsiTheme="majorHAnsi" w:cs="Arial"/>
              </w:rPr>
            </w:pPr>
          </w:p>
          <w:p w14:paraId="44FC74D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 (7.7)</w:t>
            </w:r>
          </w:p>
          <w:p w14:paraId="241BEEDF" w14:textId="77777777" w:rsidR="00395D3A" w:rsidRPr="003B570B" w:rsidRDefault="00395D3A" w:rsidP="00EC4BE7">
            <w:pPr>
              <w:rPr>
                <w:rFonts w:asciiTheme="majorHAnsi" w:eastAsia="Calibri" w:hAnsiTheme="majorHAnsi" w:cs="Arial"/>
              </w:rPr>
            </w:pPr>
          </w:p>
          <w:p w14:paraId="5EA79768" w14:textId="77777777" w:rsidR="00395D3A" w:rsidRPr="003B570B" w:rsidRDefault="00395D3A" w:rsidP="00EC4BE7">
            <w:pPr>
              <w:rPr>
                <w:rFonts w:asciiTheme="majorHAnsi" w:eastAsia="Calibri" w:hAnsiTheme="majorHAnsi" w:cs="Arial"/>
              </w:rPr>
            </w:pPr>
          </w:p>
          <w:p w14:paraId="5E686C0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32 (26.0)</w:t>
            </w:r>
          </w:p>
        </w:tc>
        <w:tc>
          <w:tcPr>
            <w:tcW w:w="1701" w:type="dxa"/>
          </w:tcPr>
          <w:p w14:paraId="67058DC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36 (32.7)</w:t>
            </w:r>
          </w:p>
          <w:p w14:paraId="5B1C01F3" w14:textId="77777777" w:rsidR="00395D3A" w:rsidRPr="003B570B" w:rsidRDefault="00395D3A" w:rsidP="00EC4BE7">
            <w:pPr>
              <w:rPr>
                <w:rFonts w:asciiTheme="majorHAnsi" w:eastAsia="Calibri" w:hAnsiTheme="majorHAnsi" w:cs="Arial"/>
              </w:rPr>
            </w:pPr>
          </w:p>
          <w:p w14:paraId="5C83A323" w14:textId="77777777" w:rsidR="00395D3A" w:rsidRPr="003B570B" w:rsidRDefault="00395D3A" w:rsidP="00EC4BE7">
            <w:pPr>
              <w:rPr>
                <w:rFonts w:asciiTheme="majorHAnsi" w:eastAsia="Calibri" w:hAnsiTheme="majorHAnsi" w:cs="Arial"/>
              </w:rPr>
            </w:pPr>
          </w:p>
          <w:p w14:paraId="41166A1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 (7.7)</w:t>
            </w:r>
          </w:p>
          <w:p w14:paraId="13F05E7B" w14:textId="77777777" w:rsidR="00395D3A" w:rsidRPr="003B570B" w:rsidRDefault="00395D3A" w:rsidP="00EC4BE7">
            <w:pPr>
              <w:rPr>
                <w:rFonts w:asciiTheme="majorHAnsi" w:eastAsia="Calibri" w:hAnsiTheme="majorHAnsi" w:cs="Arial"/>
              </w:rPr>
            </w:pPr>
          </w:p>
          <w:p w14:paraId="076546AA" w14:textId="77777777" w:rsidR="00395D3A" w:rsidRPr="003B570B" w:rsidRDefault="00395D3A" w:rsidP="00EC4BE7">
            <w:pPr>
              <w:rPr>
                <w:rFonts w:asciiTheme="majorHAnsi" w:eastAsia="Calibri" w:hAnsiTheme="majorHAnsi" w:cs="Arial"/>
              </w:rPr>
            </w:pPr>
          </w:p>
          <w:p w14:paraId="5354A12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37 (30.1)</w:t>
            </w:r>
          </w:p>
        </w:tc>
        <w:tc>
          <w:tcPr>
            <w:tcW w:w="1985" w:type="dxa"/>
          </w:tcPr>
          <w:p w14:paraId="70B7344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P07: PPV 88.0 (80.6-95.4)</w:t>
            </w:r>
          </w:p>
          <w:p w14:paraId="571BE3CA" w14:textId="77777777" w:rsidR="00395D3A" w:rsidRPr="003B570B" w:rsidRDefault="00395D3A" w:rsidP="00EC4BE7">
            <w:pPr>
              <w:rPr>
                <w:rFonts w:asciiTheme="majorHAnsi" w:eastAsia="Calibri" w:hAnsiTheme="majorHAnsi" w:cs="Arial"/>
              </w:rPr>
            </w:pPr>
          </w:p>
          <w:p w14:paraId="63FEA4D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7ECA3D4E" w14:textId="77777777" w:rsidR="00395D3A" w:rsidRPr="003B570B" w:rsidRDefault="00395D3A" w:rsidP="00EC4BE7">
            <w:pPr>
              <w:rPr>
                <w:rFonts w:asciiTheme="majorHAnsi" w:eastAsia="Calibri" w:hAnsiTheme="majorHAnsi" w:cs="Arial"/>
              </w:rPr>
            </w:pPr>
          </w:p>
          <w:p w14:paraId="1B697F88" w14:textId="77777777" w:rsidR="006D3146" w:rsidRDefault="006D3146" w:rsidP="00EC4BE7">
            <w:pPr>
              <w:rPr>
                <w:rFonts w:asciiTheme="majorHAnsi" w:eastAsia="Calibri" w:hAnsiTheme="majorHAnsi" w:cs="Arial"/>
              </w:rPr>
            </w:pPr>
          </w:p>
          <w:p w14:paraId="2F9ECA41" w14:textId="01C270AE"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79C1EF4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0-100%</w:t>
            </w:r>
          </w:p>
          <w:p w14:paraId="2004BA67" w14:textId="77777777" w:rsidR="00395D3A" w:rsidRPr="003B570B" w:rsidRDefault="00395D3A" w:rsidP="00EC4BE7">
            <w:pPr>
              <w:rPr>
                <w:rFonts w:asciiTheme="majorHAnsi" w:eastAsia="Calibri" w:hAnsiTheme="majorHAnsi" w:cs="Arial"/>
              </w:rPr>
            </w:pPr>
          </w:p>
          <w:p w14:paraId="706FCBF8" w14:textId="77777777" w:rsidR="00395D3A" w:rsidRPr="003B570B" w:rsidRDefault="00395D3A" w:rsidP="00EC4BE7">
            <w:pPr>
              <w:rPr>
                <w:rFonts w:asciiTheme="majorHAnsi" w:eastAsia="Calibri" w:hAnsiTheme="majorHAnsi" w:cs="Arial"/>
              </w:rPr>
            </w:pPr>
          </w:p>
          <w:p w14:paraId="0BF0DF0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32A90C26" w14:textId="77777777" w:rsidR="00395D3A" w:rsidRPr="003B570B" w:rsidRDefault="00395D3A" w:rsidP="00EC4BE7">
            <w:pPr>
              <w:rPr>
                <w:rFonts w:asciiTheme="majorHAnsi" w:eastAsia="Calibri" w:hAnsiTheme="majorHAnsi" w:cs="Arial"/>
              </w:rPr>
            </w:pPr>
          </w:p>
          <w:p w14:paraId="1A43EA45" w14:textId="77777777" w:rsidR="00395D3A" w:rsidRPr="003B570B" w:rsidRDefault="00395D3A" w:rsidP="00EC4BE7">
            <w:pPr>
              <w:rPr>
                <w:rFonts w:asciiTheme="majorHAnsi" w:eastAsia="Calibri" w:hAnsiTheme="majorHAnsi" w:cs="Arial"/>
              </w:rPr>
            </w:pPr>
          </w:p>
          <w:p w14:paraId="3A7F121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2DF3633E" w14:textId="77777777" w:rsidTr="00EC4BE7">
        <w:tc>
          <w:tcPr>
            <w:tcW w:w="1413" w:type="dxa"/>
          </w:tcPr>
          <w:p w14:paraId="02E7A0E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Small for gestational age</w:t>
            </w:r>
          </w:p>
        </w:tc>
        <w:tc>
          <w:tcPr>
            <w:tcW w:w="1134" w:type="dxa"/>
          </w:tcPr>
          <w:p w14:paraId="0B15415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4977BA7C" w14:textId="77777777" w:rsidR="00395D3A" w:rsidRPr="003B570B" w:rsidRDefault="00395D3A" w:rsidP="00EC4BE7">
            <w:pPr>
              <w:rPr>
                <w:rFonts w:asciiTheme="majorHAnsi" w:eastAsia="Calibri" w:hAnsiTheme="majorHAnsi" w:cs="Arial"/>
              </w:rPr>
            </w:pPr>
          </w:p>
          <w:p w14:paraId="113A13C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7C14D988" w14:textId="77777777" w:rsidR="00395D3A" w:rsidRPr="003B570B" w:rsidRDefault="00395D3A" w:rsidP="00EC4BE7">
            <w:pPr>
              <w:rPr>
                <w:rFonts w:asciiTheme="majorHAnsi" w:eastAsia="Calibri" w:hAnsiTheme="majorHAnsi" w:cs="Arial"/>
              </w:rPr>
            </w:pPr>
          </w:p>
          <w:p w14:paraId="46EA315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2174997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118</w:t>
            </w:r>
          </w:p>
          <w:p w14:paraId="113084E3" w14:textId="77777777" w:rsidR="00395D3A" w:rsidRPr="003B570B" w:rsidRDefault="00395D3A" w:rsidP="00EC4BE7">
            <w:pPr>
              <w:rPr>
                <w:rFonts w:asciiTheme="majorHAnsi" w:eastAsia="Calibri" w:hAnsiTheme="majorHAnsi" w:cs="Arial"/>
              </w:rPr>
            </w:pPr>
          </w:p>
          <w:p w14:paraId="0D66A859" w14:textId="77777777" w:rsidR="00395D3A" w:rsidRPr="003B570B" w:rsidRDefault="00395D3A" w:rsidP="00EC4BE7">
            <w:pPr>
              <w:rPr>
                <w:rFonts w:asciiTheme="majorHAnsi" w:eastAsia="Calibri" w:hAnsiTheme="majorHAnsi" w:cs="Arial"/>
              </w:rPr>
            </w:pPr>
          </w:p>
          <w:p w14:paraId="3655146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w:t>
            </w:r>
          </w:p>
          <w:p w14:paraId="78FD9F57" w14:textId="77777777" w:rsidR="00395D3A" w:rsidRPr="003B570B" w:rsidRDefault="00395D3A" w:rsidP="00EC4BE7">
            <w:pPr>
              <w:rPr>
                <w:rFonts w:asciiTheme="majorHAnsi" w:eastAsia="Calibri" w:hAnsiTheme="majorHAnsi" w:cs="Arial"/>
              </w:rPr>
            </w:pPr>
          </w:p>
          <w:p w14:paraId="34D6D593" w14:textId="77777777" w:rsidR="00395D3A" w:rsidRPr="003B570B" w:rsidRDefault="00395D3A" w:rsidP="00EC4BE7">
            <w:pPr>
              <w:rPr>
                <w:rFonts w:asciiTheme="majorHAnsi" w:eastAsia="Calibri" w:hAnsiTheme="majorHAnsi" w:cs="Arial"/>
              </w:rPr>
            </w:pPr>
          </w:p>
          <w:p w14:paraId="30CC43B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125</w:t>
            </w:r>
          </w:p>
        </w:tc>
        <w:tc>
          <w:tcPr>
            <w:tcW w:w="1302" w:type="dxa"/>
          </w:tcPr>
          <w:p w14:paraId="274F939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32 (27.1)</w:t>
            </w:r>
          </w:p>
          <w:p w14:paraId="32DE9B5E" w14:textId="77777777" w:rsidR="00395D3A" w:rsidRPr="003B570B" w:rsidRDefault="00395D3A" w:rsidP="00EC4BE7">
            <w:pPr>
              <w:rPr>
                <w:rFonts w:asciiTheme="majorHAnsi" w:eastAsia="Calibri" w:hAnsiTheme="majorHAnsi" w:cs="Arial"/>
              </w:rPr>
            </w:pPr>
          </w:p>
          <w:p w14:paraId="20FB3ADE" w14:textId="77777777" w:rsidR="00395D3A" w:rsidRPr="003B570B" w:rsidRDefault="00395D3A" w:rsidP="00EC4BE7">
            <w:pPr>
              <w:rPr>
                <w:rFonts w:asciiTheme="majorHAnsi" w:eastAsia="Calibri" w:hAnsiTheme="majorHAnsi" w:cs="Arial"/>
              </w:rPr>
            </w:pPr>
          </w:p>
          <w:p w14:paraId="610E28B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 (28.6)</w:t>
            </w:r>
          </w:p>
          <w:p w14:paraId="773C0A87" w14:textId="77777777" w:rsidR="00395D3A" w:rsidRPr="003B570B" w:rsidRDefault="00395D3A" w:rsidP="00EC4BE7">
            <w:pPr>
              <w:rPr>
                <w:rFonts w:asciiTheme="majorHAnsi" w:eastAsia="Calibri" w:hAnsiTheme="majorHAnsi" w:cs="Arial"/>
              </w:rPr>
            </w:pPr>
          </w:p>
          <w:p w14:paraId="556CE363" w14:textId="77777777" w:rsidR="00395D3A" w:rsidRPr="003B570B" w:rsidRDefault="00395D3A" w:rsidP="00EC4BE7">
            <w:pPr>
              <w:rPr>
                <w:rFonts w:asciiTheme="majorHAnsi" w:eastAsia="Calibri" w:hAnsiTheme="majorHAnsi" w:cs="Arial"/>
              </w:rPr>
            </w:pPr>
          </w:p>
          <w:p w14:paraId="4D5C410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34 (27.2)</w:t>
            </w:r>
          </w:p>
        </w:tc>
        <w:tc>
          <w:tcPr>
            <w:tcW w:w="1701" w:type="dxa"/>
          </w:tcPr>
          <w:p w14:paraId="6737913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65 (55.1)</w:t>
            </w:r>
          </w:p>
          <w:p w14:paraId="59CBE059" w14:textId="77777777" w:rsidR="00395D3A" w:rsidRPr="003B570B" w:rsidRDefault="00395D3A" w:rsidP="00EC4BE7">
            <w:pPr>
              <w:rPr>
                <w:rFonts w:asciiTheme="majorHAnsi" w:eastAsia="Calibri" w:hAnsiTheme="majorHAnsi" w:cs="Arial"/>
              </w:rPr>
            </w:pPr>
          </w:p>
          <w:p w14:paraId="7D6A9497" w14:textId="77777777" w:rsidR="00395D3A" w:rsidRPr="003B570B" w:rsidRDefault="00395D3A" w:rsidP="00EC4BE7">
            <w:pPr>
              <w:rPr>
                <w:rFonts w:asciiTheme="majorHAnsi" w:eastAsia="Calibri" w:hAnsiTheme="majorHAnsi" w:cs="Arial"/>
              </w:rPr>
            </w:pPr>
          </w:p>
          <w:p w14:paraId="7CD3520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 (100)</w:t>
            </w:r>
          </w:p>
          <w:p w14:paraId="51FEA30B" w14:textId="77777777" w:rsidR="00395D3A" w:rsidRPr="003B570B" w:rsidRDefault="00395D3A" w:rsidP="00EC4BE7">
            <w:pPr>
              <w:rPr>
                <w:rFonts w:asciiTheme="majorHAnsi" w:eastAsia="Calibri" w:hAnsiTheme="majorHAnsi" w:cs="Arial"/>
              </w:rPr>
            </w:pPr>
          </w:p>
          <w:p w14:paraId="30C1C85F" w14:textId="77777777" w:rsidR="00395D3A" w:rsidRPr="003B570B" w:rsidRDefault="00395D3A" w:rsidP="00EC4BE7">
            <w:pPr>
              <w:rPr>
                <w:rFonts w:asciiTheme="majorHAnsi" w:eastAsia="Calibri" w:hAnsiTheme="majorHAnsi" w:cs="Arial"/>
              </w:rPr>
            </w:pPr>
          </w:p>
          <w:p w14:paraId="1530A32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72 (57.6)</w:t>
            </w:r>
          </w:p>
        </w:tc>
        <w:tc>
          <w:tcPr>
            <w:tcW w:w="1985" w:type="dxa"/>
          </w:tcPr>
          <w:p w14:paraId="05EFE35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P05: PPV 70.4 (62.1-78.8)</w:t>
            </w:r>
          </w:p>
          <w:p w14:paraId="5EF04D3A" w14:textId="77777777" w:rsidR="00395D3A" w:rsidRPr="003B570B" w:rsidRDefault="00395D3A" w:rsidP="00EC4BE7">
            <w:pPr>
              <w:rPr>
                <w:rFonts w:asciiTheme="majorHAnsi" w:eastAsia="Calibri" w:hAnsiTheme="majorHAnsi" w:cs="Arial"/>
              </w:rPr>
            </w:pPr>
          </w:p>
          <w:p w14:paraId="0BE4893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59716749" w14:textId="77777777" w:rsidR="00395D3A" w:rsidRPr="003B570B" w:rsidRDefault="00395D3A" w:rsidP="00EC4BE7">
            <w:pPr>
              <w:rPr>
                <w:rFonts w:asciiTheme="majorHAnsi" w:eastAsia="Calibri" w:hAnsiTheme="majorHAnsi" w:cs="Arial"/>
              </w:rPr>
            </w:pPr>
          </w:p>
          <w:p w14:paraId="07C2681C" w14:textId="77777777" w:rsidR="006D3146" w:rsidRDefault="006D3146" w:rsidP="00EC4BE7">
            <w:pPr>
              <w:rPr>
                <w:rFonts w:asciiTheme="majorHAnsi" w:eastAsia="Calibri" w:hAnsiTheme="majorHAnsi" w:cs="Arial"/>
              </w:rPr>
            </w:pPr>
          </w:p>
          <w:p w14:paraId="49735DB4" w14:textId="0F6744AD"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69DE927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20-100%</w:t>
            </w:r>
          </w:p>
          <w:p w14:paraId="1AA6A5EC" w14:textId="77777777" w:rsidR="00395D3A" w:rsidRPr="003B570B" w:rsidRDefault="00395D3A" w:rsidP="00EC4BE7">
            <w:pPr>
              <w:rPr>
                <w:rFonts w:asciiTheme="majorHAnsi" w:eastAsia="Calibri" w:hAnsiTheme="majorHAnsi" w:cs="Arial"/>
              </w:rPr>
            </w:pPr>
          </w:p>
          <w:p w14:paraId="0638006A" w14:textId="77777777" w:rsidR="00395D3A" w:rsidRPr="003B570B" w:rsidRDefault="00395D3A" w:rsidP="00EC4BE7">
            <w:pPr>
              <w:rPr>
                <w:rFonts w:asciiTheme="majorHAnsi" w:eastAsia="Calibri" w:hAnsiTheme="majorHAnsi" w:cs="Arial"/>
              </w:rPr>
            </w:pPr>
          </w:p>
          <w:p w14:paraId="2D74A66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6F2039E5" w14:textId="77777777" w:rsidR="00395D3A" w:rsidRPr="003B570B" w:rsidRDefault="00395D3A" w:rsidP="00EC4BE7">
            <w:pPr>
              <w:rPr>
                <w:rFonts w:asciiTheme="majorHAnsi" w:eastAsia="Calibri" w:hAnsiTheme="majorHAnsi" w:cs="Arial"/>
              </w:rPr>
            </w:pPr>
          </w:p>
          <w:p w14:paraId="4259F1CA" w14:textId="77777777" w:rsidR="00395D3A" w:rsidRPr="003B570B" w:rsidRDefault="00395D3A" w:rsidP="00EC4BE7">
            <w:pPr>
              <w:rPr>
                <w:rFonts w:asciiTheme="majorHAnsi" w:eastAsia="Calibri" w:hAnsiTheme="majorHAnsi" w:cs="Arial"/>
              </w:rPr>
            </w:pPr>
          </w:p>
          <w:p w14:paraId="0F9DA5E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79F66A22" w14:textId="77777777" w:rsidTr="00EC4BE7">
        <w:tc>
          <w:tcPr>
            <w:tcW w:w="1413" w:type="dxa"/>
          </w:tcPr>
          <w:p w14:paraId="6D331BC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Respiratory Distress</w:t>
            </w:r>
          </w:p>
        </w:tc>
        <w:tc>
          <w:tcPr>
            <w:tcW w:w="1134" w:type="dxa"/>
          </w:tcPr>
          <w:p w14:paraId="5CBECFA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1F322D3D" w14:textId="77777777" w:rsidR="00395D3A" w:rsidRPr="003B570B" w:rsidRDefault="00395D3A" w:rsidP="00EC4BE7">
            <w:pPr>
              <w:rPr>
                <w:rFonts w:asciiTheme="majorHAnsi" w:eastAsia="Calibri" w:hAnsiTheme="majorHAnsi" w:cs="Arial"/>
              </w:rPr>
            </w:pPr>
          </w:p>
          <w:p w14:paraId="62FE4DA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Research records</w:t>
            </w:r>
          </w:p>
          <w:p w14:paraId="50F51CD6" w14:textId="77777777" w:rsidR="00395D3A" w:rsidRPr="003B570B" w:rsidRDefault="00395D3A" w:rsidP="00EC4BE7">
            <w:pPr>
              <w:rPr>
                <w:rFonts w:asciiTheme="majorHAnsi" w:eastAsia="Calibri" w:hAnsiTheme="majorHAnsi" w:cs="Arial"/>
              </w:rPr>
            </w:pPr>
          </w:p>
          <w:p w14:paraId="6660278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11D9C54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119</w:t>
            </w:r>
          </w:p>
          <w:p w14:paraId="6A712C92" w14:textId="77777777" w:rsidR="00395D3A" w:rsidRPr="003B570B" w:rsidRDefault="00395D3A" w:rsidP="00EC4BE7">
            <w:pPr>
              <w:rPr>
                <w:rFonts w:asciiTheme="majorHAnsi" w:eastAsia="Calibri" w:hAnsiTheme="majorHAnsi" w:cs="Arial"/>
              </w:rPr>
            </w:pPr>
          </w:p>
          <w:p w14:paraId="12C7D4B4" w14:textId="77777777" w:rsidR="00395D3A" w:rsidRPr="003B570B" w:rsidRDefault="00395D3A" w:rsidP="00EC4BE7">
            <w:pPr>
              <w:rPr>
                <w:rFonts w:asciiTheme="majorHAnsi" w:eastAsia="Calibri" w:hAnsiTheme="majorHAnsi" w:cs="Arial"/>
              </w:rPr>
            </w:pPr>
          </w:p>
          <w:p w14:paraId="1737B3F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w:t>
            </w:r>
          </w:p>
          <w:p w14:paraId="4EFEE104" w14:textId="77777777" w:rsidR="00395D3A" w:rsidRPr="003B570B" w:rsidRDefault="00395D3A" w:rsidP="00EC4BE7">
            <w:pPr>
              <w:rPr>
                <w:rFonts w:asciiTheme="majorHAnsi" w:eastAsia="Calibri" w:hAnsiTheme="majorHAnsi" w:cs="Arial"/>
              </w:rPr>
            </w:pPr>
          </w:p>
          <w:p w14:paraId="230B46B3" w14:textId="77777777" w:rsidR="00395D3A" w:rsidRPr="003B570B" w:rsidRDefault="00395D3A" w:rsidP="00EC4BE7">
            <w:pPr>
              <w:rPr>
                <w:rFonts w:asciiTheme="majorHAnsi" w:eastAsia="Calibri" w:hAnsiTheme="majorHAnsi" w:cs="Arial"/>
              </w:rPr>
            </w:pPr>
          </w:p>
          <w:p w14:paraId="02A3F84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126</w:t>
            </w:r>
          </w:p>
        </w:tc>
        <w:tc>
          <w:tcPr>
            <w:tcW w:w="1302" w:type="dxa"/>
          </w:tcPr>
          <w:p w14:paraId="6777841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4 (3.4)</w:t>
            </w:r>
          </w:p>
          <w:p w14:paraId="6F1271B1" w14:textId="77777777" w:rsidR="00395D3A" w:rsidRPr="003B570B" w:rsidRDefault="00395D3A" w:rsidP="00EC4BE7">
            <w:pPr>
              <w:rPr>
                <w:rFonts w:asciiTheme="majorHAnsi" w:eastAsia="Calibri" w:hAnsiTheme="majorHAnsi" w:cs="Arial"/>
              </w:rPr>
            </w:pPr>
          </w:p>
          <w:p w14:paraId="31A08B43" w14:textId="77777777" w:rsidR="00395D3A" w:rsidRPr="003B570B" w:rsidRDefault="00395D3A" w:rsidP="00EC4BE7">
            <w:pPr>
              <w:rPr>
                <w:rFonts w:asciiTheme="majorHAnsi" w:eastAsia="Calibri" w:hAnsiTheme="majorHAnsi" w:cs="Arial"/>
              </w:rPr>
            </w:pPr>
          </w:p>
          <w:p w14:paraId="770B5BD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4. (57.1)</w:t>
            </w:r>
          </w:p>
          <w:p w14:paraId="09CEFA0F" w14:textId="77777777" w:rsidR="00395D3A" w:rsidRPr="003B570B" w:rsidRDefault="00395D3A" w:rsidP="00EC4BE7">
            <w:pPr>
              <w:rPr>
                <w:rFonts w:asciiTheme="majorHAnsi" w:eastAsia="Calibri" w:hAnsiTheme="majorHAnsi" w:cs="Arial"/>
              </w:rPr>
            </w:pPr>
          </w:p>
          <w:p w14:paraId="645BD8B4" w14:textId="77777777" w:rsidR="00395D3A" w:rsidRPr="003B570B" w:rsidRDefault="00395D3A" w:rsidP="00EC4BE7">
            <w:pPr>
              <w:rPr>
                <w:rFonts w:asciiTheme="majorHAnsi" w:eastAsia="Calibri" w:hAnsiTheme="majorHAnsi" w:cs="Arial"/>
              </w:rPr>
            </w:pPr>
          </w:p>
          <w:p w14:paraId="329567A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8 (6.3)</w:t>
            </w:r>
          </w:p>
        </w:tc>
        <w:tc>
          <w:tcPr>
            <w:tcW w:w="1701" w:type="dxa"/>
          </w:tcPr>
          <w:p w14:paraId="28B5571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40 (33.6)</w:t>
            </w:r>
          </w:p>
          <w:p w14:paraId="4FDAF1C2" w14:textId="77777777" w:rsidR="00395D3A" w:rsidRPr="003B570B" w:rsidRDefault="00395D3A" w:rsidP="00EC4BE7">
            <w:pPr>
              <w:rPr>
                <w:rFonts w:asciiTheme="majorHAnsi" w:eastAsia="Calibri" w:hAnsiTheme="majorHAnsi" w:cs="Arial"/>
              </w:rPr>
            </w:pPr>
          </w:p>
          <w:p w14:paraId="1D79889A" w14:textId="77777777" w:rsidR="00395D3A" w:rsidRPr="003B570B" w:rsidRDefault="00395D3A" w:rsidP="00EC4BE7">
            <w:pPr>
              <w:rPr>
                <w:rFonts w:asciiTheme="majorHAnsi" w:eastAsia="Calibri" w:hAnsiTheme="majorHAnsi" w:cs="Arial"/>
              </w:rPr>
            </w:pPr>
          </w:p>
          <w:p w14:paraId="5A7A4FB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 (71.4)</w:t>
            </w:r>
          </w:p>
          <w:p w14:paraId="2150FC2B" w14:textId="77777777" w:rsidR="00395D3A" w:rsidRPr="003B570B" w:rsidRDefault="00395D3A" w:rsidP="00EC4BE7">
            <w:pPr>
              <w:rPr>
                <w:rFonts w:asciiTheme="majorHAnsi" w:eastAsia="Calibri" w:hAnsiTheme="majorHAnsi" w:cs="Arial"/>
              </w:rPr>
            </w:pPr>
          </w:p>
          <w:p w14:paraId="3AE6CB8C" w14:textId="77777777" w:rsidR="00395D3A" w:rsidRPr="003B570B" w:rsidRDefault="00395D3A" w:rsidP="00EC4BE7">
            <w:pPr>
              <w:rPr>
                <w:rFonts w:asciiTheme="majorHAnsi" w:eastAsia="Calibri" w:hAnsiTheme="majorHAnsi" w:cs="Arial"/>
              </w:rPr>
            </w:pPr>
          </w:p>
          <w:p w14:paraId="431B901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45 (35.7)</w:t>
            </w:r>
          </w:p>
        </w:tc>
        <w:tc>
          <w:tcPr>
            <w:tcW w:w="1985" w:type="dxa"/>
          </w:tcPr>
          <w:p w14:paraId="137411E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P22: PPV 76.7 (67.8-85.7)</w:t>
            </w:r>
          </w:p>
          <w:p w14:paraId="66DFD0AA" w14:textId="77777777" w:rsidR="00395D3A" w:rsidRPr="003B570B" w:rsidRDefault="00395D3A" w:rsidP="00EC4BE7">
            <w:pPr>
              <w:rPr>
                <w:rFonts w:asciiTheme="majorHAnsi" w:eastAsia="Calibri" w:hAnsiTheme="majorHAnsi" w:cs="Arial"/>
              </w:rPr>
            </w:pPr>
          </w:p>
          <w:p w14:paraId="5BFC871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01D89A37" w14:textId="77777777" w:rsidR="00395D3A" w:rsidRPr="003B570B" w:rsidRDefault="00395D3A" w:rsidP="00EC4BE7">
            <w:pPr>
              <w:rPr>
                <w:rFonts w:asciiTheme="majorHAnsi" w:eastAsia="Calibri" w:hAnsiTheme="majorHAnsi" w:cs="Arial"/>
              </w:rPr>
            </w:pPr>
          </w:p>
          <w:p w14:paraId="6DA0DD4F" w14:textId="77777777" w:rsidR="00395D3A" w:rsidRPr="003B570B" w:rsidRDefault="00395D3A" w:rsidP="00EC4BE7">
            <w:pPr>
              <w:rPr>
                <w:rFonts w:asciiTheme="majorHAnsi" w:eastAsia="Calibri" w:hAnsiTheme="majorHAnsi" w:cs="Arial"/>
              </w:rPr>
            </w:pPr>
          </w:p>
          <w:p w14:paraId="4F571BC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5BD1B0C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30-100%</w:t>
            </w:r>
          </w:p>
          <w:p w14:paraId="1677BC6E" w14:textId="77777777" w:rsidR="00395D3A" w:rsidRPr="003B570B" w:rsidRDefault="00395D3A" w:rsidP="00EC4BE7">
            <w:pPr>
              <w:rPr>
                <w:rFonts w:asciiTheme="majorHAnsi" w:eastAsia="Calibri" w:hAnsiTheme="majorHAnsi" w:cs="Arial"/>
              </w:rPr>
            </w:pPr>
          </w:p>
          <w:p w14:paraId="0A847E4A" w14:textId="77777777" w:rsidR="00395D3A" w:rsidRPr="003B570B" w:rsidRDefault="00395D3A" w:rsidP="00EC4BE7">
            <w:pPr>
              <w:rPr>
                <w:rFonts w:asciiTheme="majorHAnsi" w:eastAsia="Calibri" w:hAnsiTheme="majorHAnsi" w:cs="Arial"/>
              </w:rPr>
            </w:pPr>
          </w:p>
          <w:p w14:paraId="17ED847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0DFEDFA9" w14:textId="77777777" w:rsidR="00395D3A" w:rsidRPr="003B570B" w:rsidRDefault="00395D3A" w:rsidP="00EC4BE7">
            <w:pPr>
              <w:rPr>
                <w:rFonts w:asciiTheme="majorHAnsi" w:eastAsia="Calibri" w:hAnsiTheme="majorHAnsi" w:cs="Arial"/>
              </w:rPr>
            </w:pPr>
          </w:p>
          <w:p w14:paraId="05D70C7F" w14:textId="77777777" w:rsidR="00395D3A" w:rsidRPr="003B570B" w:rsidRDefault="00395D3A" w:rsidP="00EC4BE7">
            <w:pPr>
              <w:rPr>
                <w:rFonts w:asciiTheme="majorHAnsi" w:eastAsia="Calibri" w:hAnsiTheme="majorHAnsi" w:cs="Arial"/>
              </w:rPr>
            </w:pPr>
          </w:p>
          <w:p w14:paraId="26071D2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786081E3" w14:textId="77777777" w:rsidTr="00EC4BE7">
        <w:tc>
          <w:tcPr>
            <w:tcW w:w="1413" w:type="dxa"/>
          </w:tcPr>
          <w:p w14:paraId="7D529C0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Microcephaly</w:t>
            </w:r>
          </w:p>
        </w:tc>
        <w:tc>
          <w:tcPr>
            <w:tcW w:w="1134" w:type="dxa"/>
          </w:tcPr>
          <w:p w14:paraId="653988B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6B3FE21F" w14:textId="77777777" w:rsidR="00395D3A" w:rsidRPr="003B570B" w:rsidRDefault="00395D3A" w:rsidP="00EC4BE7">
            <w:pPr>
              <w:rPr>
                <w:rFonts w:asciiTheme="majorHAnsi" w:eastAsia="Calibri" w:hAnsiTheme="majorHAnsi" w:cs="Arial"/>
              </w:rPr>
            </w:pPr>
          </w:p>
          <w:p w14:paraId="0CD2BE3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0BD72C41" w14:textId="77777777" w:rsidR="00395D3A" w:rsidRPr="003B570B" w:rsidRDefault="00395D3A" w:rsidP="00EC4BE7">
            <w:pPr>
              <w:rPr>
                <w:rFonts w:asciiTheme="majorHAnsi" w:eastAsia="Calibri" w:hAnsiTheme="majorHAnsi" w:cs="Arial"/>
              </w:rPr>
            </w:pPr>
          </w:p>
          <w:p w14:paraId="58C973E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4370714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108</w:t>
            </w:r>
          </w:p>
          <w:p w14:paraId="4BB5D2FB" w14:textId="77777777" w:rsidR="00395D3A" w:rsidRPr="003B570B" w:rsidRDefault="00395D3A" w:rsidP="00EC4BE7">
            <w:pPr>
              <w:rPr>
                <w:rFonts w:asciiTheme="majorHAnsi" w:eastAsia="Calibri" w:hAnsiTheme="majorHAnsi" w:cs="Arial"/>
              </w:rPr>
            </w:pPr>
          </w:p>
          <w:p w14:paraId="196BD781" w14:textId="77777777" w:rsidR="00395D3A" w:rsidRPr="003B570B" w:rsidRDefault="00395D3A" w:rsidP="00EC4BE7">
            <w:pPr>
              <w:rPr>
                <w:rFonts w:asciiTheme="majorHAnsi" w:eastAsia="Calibri" w:hAnsiTheme="majorHAnsi" w:cs="Arial"/>
              </w:rPr>
            </w:pPr>
          </w:p>
          <w:p w14:paraId="59372E0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34EE9FC9" w14:textId="77777777" w:rsidR="00395D3A" w:rsidRPr="003B570B" w:rsidRDefault="00395D3A" w:rsidP="00EC4BE7">
            <w:pPr>
              <w:rPr>
                <w:rFonts w:asciiTheme="majorHAnsi" w:eastAsia="Calibri" w:hAnsiTheme="majorHAnsi" w:cs="Arial"/>
              </w:rPr>
            </w:pPr>
          </w:p>
          <w:p w14:paraId="4174AD8C" w14:textId="77777777" w:rsidR="00395D3A" w:rsidRPr="003B570B" w:rsidRDefault="00395D3A" w:rsidP="00EC4BE7">
            <w:pPr>
              <w:rPr>
                <w:rFonts w:asciiTheme="majorHAnsi" w:eastAsia="Calibri" w:hAnsiTheme="majorHAnsi" w:cs="Arial"/>
              </w:rPr>
            </w:pPr>
          </w:p>
          <w:p w14:paraId="3432B14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108</w:t>
            </w:r>
          </w:p>
        </w:tc>
        <w:tc>
          <w:tcPr>
            <w:tcW w:w="1302" w:type="dxa"/>
          </w:tcPr>
          <w:p w14:paraId="17C8777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33 (30.6)</w:t>
            </w:r>
          </w:p>
          <w:p w14:paraId="009CF02C" w14:textId="77777777" w:rsidR="00395D3A" w:rsidRPr="003B570B" w:rsidRDefault="00395D3A" w:rsidP="00EC4BE7">
            <w:pPr>
              <w:rPr>
                <w:rFonts w:asciiTheme="majorHAnsi" w:eastAsia="Calibri" w:hAnsiTheme="majorHAnsi" w:cs="Arial"/>
              </w:rPr>
            </w:pPr>
          </w:p>
          <w:p w14:paraId="1FB681D5" w14:textId="77777777" w:rsidR="00395D3A" w:rsidRPr="003B570B" w:rsidRDefault="00395D3A" w:rsidP="00EC4BE7">
            <w:pPr>
              <w:rPr>
                <w:rFonts w:asciiTheme="majorHAnsi" w:eastAsia="Calibri" w:hAnsiTheme="majorHAnsi" w:cs="Arial"/>
              </w:rPr>
            </w:pPr>
          </w:p>
          <w:p w14:paraId="379F848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7DACCEBA" w14:textId="77777777" w:rsidR="00395D3A" w:rsidRPr="003B570B" w:rsidRDefault="00395D3A" w:rsidP="00EC4BE7">
            <w:pPr>
              <w:rPr>
                <w:rFonts w:asciiTheme="majorHAnsi" w:eastAsia="Calibri" w:hAnsiTheme="majorHAnsi" w:cs="Arial"/>
              </w:rPr>
            </w:pPr>
          </w:p>
          <w:p w14:paraId="6983B240" w14:textId="77777777" w:rsidR="00395D3A" w:rsidRPr="003B570B" w:rsidRDefault="00395D3A" w:rsidP="00EC4BE7">
            <w:pPr>
              <w:rPr>
                <w:rFonts w:asciiTheme="majorHAnsi" w:eastAsia="Calibri" w:hAnsiTheme="majorHAnsi" w:cs="Arial"/>
              </w:rPr>
            </w:pPr>
          </w:p>
          <w:p w14:paraId="7C5A24A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33 (30.6)</w:t>
            </w:r>
          </w:p>
        </w:tc>
        <w:tc>
          <w:tcPr>
            <w:tcW w:w="1701" w:type="dxa"/>
          </w:tcPr>
          <w:p w14:paraId="293E027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72 (66.7)</w:t>
            </w:r>
          </w:p>
          <w:p w14:paraId="4AF1BF16" w14:textId="77777777" w:rsidR="00395D3A" w:rsidRPr="003B570B" w:rsidRDefault="00395D3A" w:rsidP="00EC4BE7">
            <w:pPr>
              <w:rPr>
                <w:rFonts w:asciiTheme="majorHAnsi" w:eastAsia="Calibri" w:hAnsiTheme="majorHAnsi" w:cs="Arial"/>
              </w:rPr>
            </w:pPr>
          </w:p>
          <w:p w14:paraId="373C94BF" w14:textId="77777777" w:rsidR="00395D3A" w:rsidRPr="003B570B" w:rsidRDefault="00395D3A" w:rsidP="00EC4BE7">
            <w:pPr>
              <w:rPr>
                <w:rFonts w:asciiTheme="majorHAnsi" w:eastAsia="Calibri" w:hAnsiTheme="majorHAnsi" w:cs="Arial"/>
              </w:rPr>
            </w:pPr>
          </w:p>
          <w:p w14:paraId="2A23307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230801BB" w14:textId="77777777" w:rsidR="00395D3A" w:rsidRPr="003B570B" w:rsidRDefault="00395D3A" w:rsidP="00EC4BE7">
            <w:pPr>
              <w:rPr>
                <w:rFonts w:asciiTheme="majorHAnsi" w:eastAsia="Calibri" w:hAnsiTheme="majorHAnsi" w:cs="Arial"/>
              </w:rPr>
            </w:pPr>
          </w:p>
          <w:p w14:paraId="05372001" w14:textId="77777777" w:rsidR="00395D3A" w:rsidRPr="003B570B" w:rsidRDefault="00395D3A" w:rsidP="00EC4BE7">
            <w:pPr>
              <w:rPr>
                <w:rFonts w:asciiTheme="majorHAnsi" w:eastAsia="Calibri" w:hAnsiTheme="majorHAnsi" w:cs="Arial"/>
              </w:rPr>
            </w:pPr>
          </w:p>
          <w:p w14:paraId="2ED37B4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72 (66.7)</w:t>
            </w:r>
          </w:p>
        </w:tc>
        <w:tc>
          <w:tcPr>
            <w:tcW w:w="1985" w:type="dxa"/>
          </w:tcPr>
          <w:p w14:paraId="022C9C5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Q02: PPV 40.0 (29.0-50.0)</w:t>
            </w:r>
          </w:p>
          <w:p w14:paraId="0475CD9C" w14:textId="77777777" w:rsidR="00395D3A" w:rsidRPr="003B570B" w:rsidRDefault="00395D3A" w:rsidP="00EC4BE7">
            <w:pPr>
              <w:rPr>
                <w:rFonts w:asciiTheme="majorHAnsi" w:eastAsia="Calibri" w:hAnsiTheme="majorHAnsi" w:cs="Arial"/>
              </w:rPr>
            </w:pPr>
          </w:p>
          <w:p w14:paraId="365D88A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3D505B3B" w14:textId="77777777" w:rsidR="00395D3A" w:rsidRPr="003B570B" w:rsidRDefault="00395D3A" w:rsidP="00EC4BE7">
            <w:pPr>
              <w:rPr>
                <w:rFonts w:asciiTheme="majorHAnsi" w:eastAsia="Calibri" w:hAnsiTheme="majorHAnsi" w:cs="Arial"/>
              </w:rPr>
            </w:pPr>
          </w:p>
          <w:p w14:paraId="4EC8B88E" w14:textId="77777777" w:rsidR="00395D3A" w:rsidRPr="003B570B" w:rsidRDefault="00395D3A" w:rsidP="00EC4BE7">
            <w:pPr>
              <w:rPr>
                <w:rFonts w:asciiTheme="majorHAnsi" w:eastAsia="Calibri" w:hAnsiTheme="majorHAnsi" w:cs="Arial"/>
              </w:rPr>
            </w:pPr>
          </w:p>
          <w:p w14:paraId="055CFC6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5B4C971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0-100%</w:t>
            </w:r>
          </w:p>
          <w:p w14:paraId="244D6816" w14:textId="77777777" w:rsidR="00395D3A" w:rsidRPr="003B570B" w:rsidRDefault="00395D3A" w:rsidP="00EC4BE7">
            <w:pPr>
              <w:rPr>
                <w:rFonts w:asciiTheme="majorHAnsi" w:eastAsia="Calibri" w:hAnsiTheme="majorHAnsi" w:cs="Arial"/>
              </w:rPr>
            </w:pPr>
          </w:p>
          <w:p w14:paraId="489ECAD7" w14:textId="77777777" w:rsidR="00395D3A" w:rsidRPr="003B570B" w:rsidRDefault="00395D3A" w:rsidP="00EC4BE7">
            <w:pPr>
              <w:rPr>
                <w:rFonts w:asciiTheme="majorHAnsi" w:eastAsia="Calibri" w:hAnsiTheme="majorHAnsi" w:cs="Arial"/>
              </w:rPr>
            </w:pPr>
          </w:p>
          <w:p w14:paraId="0ED8727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20AB5F2D" w14:textId="77777777" w:rsidR="00395D3A" w:rsidRPr="003B570B" w:rsidRDefault="00395D3A" w:rsidP="00EC4BE7">
            <w:pPr>
              <w:rPr>
                <w:rFonts w:asciiTheme="majorHAnsi" w:eastAsia="Calibri" w:hAnsiTheme="majorHAnsi" w:cs="Arial"/>
              </w:rPr>
            </w:pPr>
          </w:p>
          <w:p w14:paraId="696EFA11" w14:textId="77777777" w:rsidR="00395D3A" w:rsidRPr="003B570B" w:rsidRDefault="00395D3A" w:rsidP="00EC4BE7">
            <w:pPr>
              <w:rPr>
                <w:rFonts w:asciiTheme="majorHAnsi" w:eastAsia="Calibri" w:hAnsiTheme="majorHAnsi" w:cs="Arial"/>
              </w:rPr>
            </w:pPr>
          </w:p>
          <w:p w14:paraId="617C4B4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7445F7F0" w14:textId="77777777">
        <w:tc>
          <w:tcPr>
            <w:tcW w:w="10060" w:type="dxa"/>
            <w:gridSpan w:val="7"/>
          </w:tcPr>
          <w:p w14:paraId="2963C9EB" w14:textId="77777777" w:rsidR="00395D3A" w:rsidRPr="003B570B" w:rsidRDefault="007A4E4F" w:rsidP="00EC4BE7">
            <w:pPr>
              <w:rPr>
                <w:rFonts w:asciiTheme="majorHAnsi" w:eastAsia="Calibri" w:hAnsiTheme="majorHAnsi" w:cs="Arial"/>
                <w:b/>
              </w:rPr>
            </w:pPr>
            <w:r w:rsidRPr="003B570B">
              <w:rPr>
                <w:rFonts w:asciiTheme="majorHAnsi" w:eastAsia="Calibri" w:hAnsiTheme="majorHAnsi" w:cs="Arial"/>
                <w:b/>
              </w:rPr>
              <w:t>Maternal outcomes</w:t>
            </w:r>
          </w:p>
        </w:tc>
      </w:tr>
      <w:tr w:rsidR="00395D3A" w:rsidRPr="003B570B" w14:paraId="66DBC999" w14:textId="77777777" w:rsidTr="00EC4BE7">
        <w:tc>
          <w:tcPr>
            <w:tcW w:w="1413" w:type="dxa"/>
          </w:tcPr>
          <w:p w14:paraId="3B459B8A" w14:textId="02472C7C" w:rsidR="00395D3A" w:rsidRPr="003B570B" w:rsidRDefault="007A4E4F" w:rsidP="00AE32D8">
            <w:pPr>
              <w:rPr>
                <w:rFonts w:asciiTheme="majorHAnsi" w:eastAsia="Calibri" w:hAnsiTheme="majorHAnsi" w:cs="Arial"/>
              </w:rPr>
            </w:pPr>
            <w:r w:rsidRPr="003B570B">
              <w:rPr>
                <w:rFonts w:asciiTheme="majorHAnsi" w:eastAsia="Calibri" w:hAnsiTheme="majorHAnsi" w:cs="Arial"/>
              </w:rPr>
              <w:t xml:space="preserve">Preterm </w:t>
            </w:r>
            <w:proofErr w:type="spellStart"/>
            <w:r w:rsidRPr="003B570B">
              <w:rPr>
                <w:rFonts w:asciiTheme="majorHAnsi" w:eastAsia="Calibri" w:hAnsiTheme="majorHAnsi" w:cs="Arial"/>
              </w:rPr>
              <w:t>Labo</w:t>
            </w:r>
            <w:del w:id="71"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p>
        </w:tc>
        <w:tc>
          <w:tcPr>
            <w:tcW w:w="1134" w:type="dxa"/>
          </w:tcPr>
          <w:p w14:paraId="786CBF9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7EFF087A" w14:textId="77777777" w:rsidR="00395D3A" w:rsidRPr="003B570B" w:rsidRDefault="00395D3A" w:rsidP="00EC4BE7">
            <w:pPr>
              <w:rPr>
                <w:rFonts w:asciiTheme="majorHAnsi" w:eastAsia="Calibri" w:hAnsiTheme="majorHAnsi" w:cs="Arial"/>
              </w:rPr>
            </w:pPr>
          </w:p>
          <w:p w14:paraId="18F51DA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0E7EF705" w14:textId="77777777" w:rsidR="00395D3A" w:rsidRPr="003B570B" w:rsidRDefault="00395D3A" w:rsidP="00EC4BE7">
            <w:pPr>
              <w:rPr>
                <w:rFonts w:asciiTheme="majorHAnsi" w:eastAsia="Calibri" w:hAnsiTheme="majorHAnsi" w:cs="Arial"/>
              </w:rPr>
            </w:pPr>
          </w:p>
          <w:p w14:paraId="37D7378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5679550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121</w:t>
            </w:r>
          </w:p>
          <w:p w14:paraId="07BF2551" w14:textId="77777777" w:rsidR="00395D3A" w:rsidRPr="003B570B" w:rsidRDefault="00395D3A" w:rsidP="00EC4BE7">
            <w:pPr>
              <w:rPr>
                <w:rFonts w:asciiTheme="majorHAnsi" w:eastAsia="Calibri" w:hAnsiTheme="majorHAnsi" w:cs="Arial"/>
              </w:rPr>
            </w:pPr>
          </w:p>
          <w:p w14:paraId="4B074401" w14:textId="77777777" w:rsidR="00395D3A" w:rsidRPr="003B570B" w:rsidRDefault="00395D3A" w:rsidP="00EC4BE7">
            <w:pPr>
              <w:rPr>
                <w:rFonts w:asciiTheme="majorHAnsi" w:eastAsia="Calibri" w:hAnsiTheme="majorHAnsi" w:cs="Arial"/>
              </w:rPr>
            </w:pPr>
          </w:p>
          <w:p w14:paraId="70C8C15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w:t>
            </w:r>
          </w:p>
          <w:p w14:paraId="60AD09EE" w14:textId="77777777" w:rsidR="00395D3A" w:rsidRPr="003B570B" w:rsidRDefault="00395D3A" w:rsidP="00EC4BE7">
            <w:pPr>
              <w:rPr>
                <w:rFonts w:asciiTheme="majorHAnsi" w:eastAsia="Calibri" w:hAnsiTheme="majorHAnsi" w:cs="Arial"/>
              </w:rPr>
            </w:pPr>
          </w:p>
          <w:p w14:paraId="6962D0A4" w14:textId="77777777" w:rsidR="00395D3A" w:rsidRPr="003B570B" w:rsidRDefault="00395D3A" w:rsidP="00EC4BE7">
            <w:pPr>
              <w:rPr>
                <w:rFonts w:asciiTheme="majorHAnsi" w:eastAsia="Calibri" w:hAnsiTheme="majorHAnsi" w:cs="Arial"/>
              </w:rPr>
            </w:pPr>
          </w:p>
          <w:p w14:paraId="0EEB13F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126</w:t>
            </w:r>
          </w:p>
        </w:tc>
        <w:tc>
          <w:tcPr>
            <w:tcW w:w="1302" w:type="dxa"/>
          </w:tcPr>
          <w:p w14:paraId="6B69FC9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60 (49.6)</w:t>
            </w:r>
          </w:p>
          <w:p w14:paraId="5C0D05F9" w14:textId="77777777" w:rsidR="00395D3A" w:rsidRPr="003B570B" w:rsidRDefault="00395D3A" w:rsidP="00EC4BE7">
            <w:pPr>
              <w:rPr>
                <w:rFonts w:asciiTheme="majorHAnsi" w:eastAsia="Calibri" w:hAnsiTheme="majorHAnsi" w:cs="Arial"/>
              </w:rPr>
            </w:pPr>
          </w:p>
          <w:p w14:paraId="7AAB13DF" w14:textId="77777777" w:rsidR="00395D3A" w:rsidRPr="003B570B" w:rsidRDefault="00395D3A" w:rsidP="00EC4BE7">
            <w:pPr>
              <w:rPr>
                <w:rFonts w:asciiTheme="majorHAnsi" w:eastAsia="Calibri" w:hAnsiTheme="majorHAnsi" w:cs="Arial"/>
              </w:rPr>
            </w:pPr>
          </w:p>
          <w:p w14:paraId="102639D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 (100)</w:t>
            </w:r>
          </w:p>
          <w:p w14:paraId="2586A3D6" w14:textId="77777777" w:rsidR="00395D3A" w:rsidRPr="003B570B" w:rsidRDefault="00395D3A" w:rsidP="00EC4BE7">
            <w:pPr>
              <w:rPr>
                <w:rFonts w:asciiTheme="majorHAnsi" w:eastAsia="Calibri" w:hAnsiTheme="majorHAnsi" w:cs="Arial"/>
              </w:rPr>
            </w:pPr>
          </w:p>
          <w:p w14:paraId="39480655" w14:textId="77777777" w:rsidR="00395D3A" w:rsidRPr="003B570B" w:rsidRDefault="00395D3A" w:rsidP="00EC4BE7">
            <w:pPr>
              <w:rPr>
                <w:rFonts w:asciiTheme="majorHAnsi" w:eastAsia="Calibri" w:hAnsiTheme="majorHAnsi" w:cs="Arial"/>
              </w:rPr>
            </w:pPr>
          </w:p>
          <w:p w14:paraId="1B27D08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65 (51.6)</w:t>
            </w:r>
          </w:p>
        </w:tc>
        <w:tc>
          <w:tcPr>
            <w:tcW w:w="1701" w:type="dxa"/>
          </w:tcPr>
          <w:p w14:paraId="6178C41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58 (47.9)</w:t>
            </w:r>
          </w:p>
          <w:p w14:paraId="71073411" w14:textId="77777777" w:rsidR="00395D3A" w:rsidRPr="003B570B" w:rsidRDefault="00395D3A" w:rsidP="00EC4BE7">
            <w:pPr>
              <w:rPr>
                <w:rFonts w:asciiTheme="majorHAnsi" w:eastAsia="Calibri" w:hAnsiTheme="majorHAnsi" w:cs="Arial"/>
              </w:rPr>
            </w:pPr>
          </w:p>
          <w:p w14:paraId="3C65533B" w14:textId="77777777" w:rsidR="00395D3A" w:rsidRPr="003B570B" w:rsidRDefault="00395D3A" w:rsidP="00EC4BE7">
            <w:pPr>
              <w:rPr>
                <w:rFonts w:asciiTheme="majorHAnsi" w:eastAsia="Calibri" w:hAnsiTheme="majorHAnsi" w:cs="Arial"/>
              </w:rPr>
            </w:pPr>
          </w:p>
          <w:p w14:paraId="1636DD5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 (60.0)</w:t>
            </w:r>
          </w:p>
          <w:p w14:paraId="51D73E4E" w14:textId="77777777" w:rsidR="00395D3A" w:rsidRPr="003B570B" w:rsidRDefault="00395D3A" w:rsidP="00EC4BE7">
            <w:pPr>
              <w:rPr>
                <w:rFonts w:asciiTheme="majorHAnsi" w:eastAsia="Calibri" w:hAnsiTheme="majorHAnsi" w:cs="Arial"/>
              </w:rPr>
            </w:pPr>
          </w:p>
          <w:p w14:paraId="497E2A66" w14:textId="77777777" w:rsidR="00395D3A" w:rsidRPr="003B570B" w:rsidRDefault="00395D3A" w:rsidP="00EC4BE7">
            <w:pPr>
              <w:rPr>
                <w:rFonts w:asciiTheme="majorHAnsi" w:eastAsia="Calibri" w:hAnsiTheme="majorHAnsi" w:cs="Arial"/>
              </w:rPr>
            </w:pPr>
          </w:p>
          <w:p w14:paraId="082D72C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61 (48.4)</w:t>
            </w:r>
          </w:p>
        </w:tc>
        <w:tc>
          <w:tcPr>
            <w:tcW w:w="1985" w:type="dxa"/>
          </w:tcPr>
          <w:p w14:paraId="52983EF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O60. PPV: 56.8 (47.7-65.8)</w:t>
            </w:r>
          </w:p>
          <w:p w14:paraId="35B35B73" w14:textId="77777777" w:rsidR="00395D3A" w:rsidRPr="003B570B" w:rsidRDefault="00395D3A" w:rsidP="00EC4BE7">
            <w:pPr>
              <w:rPr>
                <w:rFonts w:asciiTheme="majorHAnsi" w:eastAsia="Calibri" w:hAnsiTheme="majorHAnsi" w:cs="Arial"/>
              </w:rPr>
            </w:pPr>
          </w:p>
          <w:p w14:paraId="3CC8119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625773EB" w14:textId="77777777" w:rsidR="00395D3A" w:rsidRPr="003B570B" w:rsidRDefault="00395D3A" w:rsidP="00EC4BE7">
            <w:pPr>
              <w:rPr>
                <w:rFonts w:asciiTheme="majorHAnsi" w:eastAsia="Calibri" w:hAnsiTheme="majorHAnsi" w:cs="Arial"/>
              </w:rPr>
            </w:pPr>
          </w:p>
          <w:p w14:paraId="5006E2B3" w14:textId="77777777" w:rsidR="00395D3A" w:rsidRPr="003B570B" w:rsidRDefault="00395D3A" w:rsidP="00EC4BE7">
            <w:pPr>
              <w:rPr>
                <w:rFonts w:asciiTheme="majorHAnsi" w:eastAsia="Calibri" w:hAnsiTheme="majorHAnsi" w:cs="Arial"/>
              </w:rPr>
            </w:pPr>
          </w:p>
          <w:p w14:paraId="3333CF2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65A015F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0-100%</w:t>
            </w:r>
          </w:p>
          <w:p w14:paraId="4977810B" w14:textId="77777777" w:rsidR="00395D3A" w:rsidRPr="003B570B" w:rsidRDefault="00395D3A" w:rsidP="00EC4BE7">
            <w:pPr>
              <w:rPr>
                <w:rFonts w:asciiTheme="majorHAnsi" w:eastAsia="Calibri" w:hAnsiTheme="majorHAnsi" w:cs="Arial"/>
              </w:rPr>
            </w:pPr>
          </w:p>
          <w:p w14:paraId="089E5472" w14:textId="77777777" w:rsidR="00395D3A" w:rsidRPr="003B570B" w:rsidRDefault="00395D3A" w:rsidP="00EC4BE7">
            <w:pPr>
              <w:rPr>
                <w:rFonts w:asciiTheme="majorHAnsi" w:eastAsia="Calibri" w:hAnsiTheme="majorHAnsi" w:cs="Arial"/>
              </w:rPr>
            </w:pPr>
          </w:p>
          <w:p w14:paraId="3D1A5DE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37911B25" w14:textId="77777777" w:rsidR="00395D3A" w:rsidRPr="003B570B" w:rsidRDefault="00395D3A" w:rsidP="00EC4BE7">
            <w:pPr>
              <w:rPr>
                <w:rFonts w:asciiTheme="majorHAnsi" w:eastAsia="Calibri" w:hAnsiTheme="majorHAnsi" w:cs="Arial"/>
              </w:rPr>
            </w:pPr>
          </w:p>
          <w:p w14:paraId="54CB2512" w14:textId="77777777" w:rsidR="00395D3A" w:rsidRPr="003B570B" w:rsidRDefault="00395D3A" w:rsidP="00EC4BE7">
            <w:pPr>
              <w:rPr>
                <w:rFonts w:asciiTheme="majorHAnsi" w:eastAsia="Calibri" w:hAnsiTheme="majorHAnsi" w:cs="Arial"/>
              </w:rPr>
            </w:pPr>
          </w:p>
          <w:p w14:paraId="1059FA1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69D5E9B0" w14:textId="77777777" w:rsidTr="00EC4BE7">
        <w:tc>
          <w:tcPr>
            <w:tcW w:w="1413" w:type="dxa"/>
          </w:tcPr>
          <w:p w14:paraId="18D1E7D9" w14:textId="77777777" w:rsidR="00395D3A" w:rsidRPr="003B570B" w:rsidRDefault="007A4E4F" w:rsidP="00EC4BE7">
            <w:pPr>
              <w:rPr>
                <w:rFonts w:asciiTheme="majorHAnsi" w:eastAsia="Calibri" w:hAnsiTheme="majorHAnsi" w:cs="Arial"/>
              </w:rPr>
            </w:pP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w:t>
            </w:r>
          </w:p>
        </w:tc>
        <w:tc>
          <w:tcPr>
            <w:tcW w:w="1134" w:type="dxa"/>
          </w:tcPr>
          <w:p w14:paraId="47B82D9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7FB92DA6" w14:textId="77777777" w:rsidR="00395D3A" w:rsidRPr="003B570B" w:rsidRDefault="00395D3A" w:rsidP="00EC4BE7">
            <w:pPr>
              <w:rPr>
                <w:rFonts w:asciiTheme="majorHAnsi" w:eastAsia="Calibri" w:hAnsiTheme="majorHAnsi" w:cs="Arial"/>
              </w:rPr>
            </w:pPr>
          </w:p>
          <w:p w14:paraId="7E1943E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2A4F9013" w14:textId="77777777" w:rsidR="00395D3A" w:rsidRPr="003B570B" w:rsidRDefault="00395D3A" w:rsidP="00EC4BE7">
            <w:pPr>
              <w:rPr>
                <w:rFonts w:asciiTheme="majorHAnsi" w:eastAsia="Calibri" w:hAnsiTheme="majorHAnsi" w:cs="Arial"/>
              </w:rPr>
            </w:pPr>
          </w:p>
          <w:p w14:paraId="4956EC9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26BE2AF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120</w:t>
            </w:r>
          </w:p>
          <w:p w14:paraId="68838A6A" w14:textId="77777777" w:rsidR="00395D3A" w:rsidRPr="003B570B" w:rsidRDefault="00395D3A" w:rsidP="00EC4BE7">
            <w:pPr>
              <w:rPr>
                <w:rFonts w:asciiTheme="majorHAnsi" w:eastAsia="Calibri" w:hAnsiTheme="majorHAnsi" w:cs="Arial"/>
              </w:rPr>
            </w:pPr>
          </w:p>
          <w:p w14:paraId="1961FD4B" w14:textId="77777777" w:rsidR="00395D3A" w:rsidRPr="003B570B" w:rsidRDefault="00395D3A" w:rsidP="00EC4BE7">
            <w:pPr>
              <w:rPr>
                <w:rFonts w:asciiTheme="majorHAnsi" w:eastAsia="Calibri" w:hAnsiTheme="majorHAnsi" w:cs="Arial"/>
              </w:rPr>
            </w:pPr>
          </w:p>
          <w:p w14:paraId="5F3EF89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w:t>
            </w:r>
          </w:p>
          <w:p w14:paraId="0DD3AA9A" w14:textId="77777777" w:rsidR="00395D3A" w:rsidRPr="003B570B" w:rsidRDefault="00395D3A" w:rsidP="00EC4BE7">
            <w:pPr>
              <w:rPr>
                <w:rFonts w:asciiTheme="majorHAnsi" w:eastAsia="Calibri" w:hAnsiTheme="majorHAnsi" w:cs="Arial"/>
              </w:rPr>
            </w:pPr>
          </w:p>
          <w:p w14:paraId="0C447F16" w14:textId="77777777" w:rsidR="00395D3A" w:rsidRPr="003B570B" w:rsidRDefault="00395D3A" w:rsidP="00EC4BE7">
            <w:pPr>
              <w:rPr>
                <w:rFonts w:asciiTheme="majorHAnsi" w:eastAsia="Calibri" w:hAnsiTheme="majorHAnsi" w:cs="Arial"/>
              </w:rPr>
            </w:pPr>
          </w:p>
          <w:p w14:paraId="3ACC17C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132</w:t>
            </w:r>
          </w:p>
        </w:tc>
        <w:tc>
          <w:tcPr>
            <w:tcW w:w="1302" w:type="dxa"/>
          </w:tcPr>
          <w:p w14:paraId="42B819C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32 (26.7)</w:t>
            </w:r>
          </w:p>
          <w:p w14:paraId="2BC10EBB" w14:textId="77777777" w:rsidR="00395D3A" w:rsidRPr="003B570B" w:rsidRDefault="00395D3A" w:rsidP="00EC4BE7">
            <w:pPr>
              <w:rPr>
                <w:rFonts w:asciiTheme="majorHAnsi" w:eastAsia="Calibri" w:hAnsiTheme="majorHAnsi" w:cs="Arial"/>
              </w:rPr>
            </w:pPr>
          </w:p>
          <w:p w14:paraId="285EDAF3" w14:textId="77777777" w:rsidR="00395D3A" w:rsidRPr="003B570B" w:rsidRDefault="00395D3A" w:rsidP="00EC4BE7">
            <w:pPr>
              <w:rPr>
                <w:rFonts w:asciiTheme="majorHAnsi" w:eastAsia="Calibri" w:hAnsiTheme="majorHAnsi" w:cs="Arial"/>
              </w:rPr>
            </w:pPr>
          </w:p>
          <w:p w14:paraId="5A026CE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 (8.3)</w:t>
            </w:r>
          </w:p>
          <w:p w14:paraId="2A189E7B" w14:textId="77777777" w:rsidR="00395D3A" w:rsidRPr="003B570B" w:rsidRDefault="00395D3A" w:rsidP="00EC4BE7">
            <w:pPr>
              <w:rPr>
                <w:rFonts w:asciiTheme="majorHAnsi" w:eastAsia="Calibri" w:hAnsiTheme="majorHAnsi" w:cs="Arial"/>
              </w:rPr>
            </w:pPr>
          </w:p>
          <w:p w14:paraId="0D848FE1" w14:textId="77777777" w:rsidR="00395D3A" w:rsidRPr="003B570B" w:rsidRDefault="00395D3A" w:rsidP="00EC4BE7">
            <w:pPr>
              <w:rPr>
                <w:rFonts w:asciiTheme="majorHAnsi" w:eastAsia="Calibri" w:hAnsiTheme="majorHAnsi" w:cs="Arial"/>
              </w:rPr>
            </w:pPr>
          </w:p>
          <w:p w14:paraId="3190713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33 (30.5)</w:t>
            </w:r>
          </w:p>
        </w:tc>
        <w:tc>
          <w:tcPr>
            <w:tcW w:w="1701" w:type="dxa"/>
          </w:tcPr>
          <w:p w14:paraId="0D5554CF"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43 (5.0)</w:t>
            </w:r>
          </w:p>
          <w:p w14:paraId="1DA3314A" w14:textId="77777777" w:rsidR="00395D3A" w:rsidRPr="003B570B" w:rsidRDefault="00395D3A" w:rsidP="00EC4BE7">
            <w:pPr>
              <w:rPr>
                <w:rFonts w:asciiTheme="majorHAnsi" w:eastAsia="Calibri" w:hAnsiTheme="majorHAnsi" w:cs="Arial"/>
              </w:rPr>
            </w:pPr>
          </w:p>
          <w:p w14:paraId="18A69E2E" w14:textId="77777777" w:rsidR="00395D3A" w:rsidRPr="003B570B" w:rsidRDefault="00395D3A" w:rsidP="00EC4BE7">
            <w:pPr>
              <w:rPr>
                <w:rFonts w:asciiTheme="majorHAnsi" w:eastAsia="Calibri" w:hAnsiTheme="majorHAnsi" w:cs="Arial"/>
              </w:rPr>
            </w:pPr>
          </w:p>
          <w:p w14:paraId="4B0F0A5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 (8.3)</w:t>
            </w:r>
          </w:p>
          <w:p w14:paraId="1B0BF429" w14:textId="77777777" w:rsidR="00395D3A" w:rsidRPr="003B570B" w:rsidRDefault="00395D3A" w:rsidP="00EC4BE7">
            <w:pPr>
              <w:rPr>
                <w:rFonts w:asciiTheme="majorHAnsi" w:eastAsia="Calibri" w:hAnsiTheme="majorHAnsi" w:cs="Arial"/>
              </w:rPr>
            </w:pPr>
          </w:p>
          <w:p w14:paraId="34A292DA" w14:textId="77777777" w:rsidR="00395D3A" w:rsidRPr="003B570B" w:rsidRDefault="00395D3A" w:rsidP="00EC4BE7">
            <w:pPr>
              <w:rPr>
                <w:rFonts w:asciiTheme="majorHAnsi" w:eastAsia="Calibri" w:hAnsiTheme="majorHAnsi" w:cs="Arial"/>
              </w:rPr>
            </w:pPr>
          </w:p>
          <w:p w14:paraId="5BE8736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44 (33.3)</w:t>
            </w:r>
          </w:p>
        </w:tc>
        <w:tc>
          <w:tcPr>
            <w:tcW w:w="1985" w:type="dxa"/>
          </w:tcPr>
          <w:p w14:paraId="7F9F6DA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O36. PPV: 80.9 (72.9-88.8)</w:t>
            </w:r>
          </w:p>
          <w:p w14:paraId="223EDE4A" w14:textId="77777777" w:rsidR="00395D3A" w:rsidRPr="003B570B" w:rsidRDefault="00395D3A" w:rsidP="00EC4BE7">
            <w:pPr>
              <w:rPr>
                <w:rFonts w:asciiTheme="majorHAnsi" w:eastAsia="Calibri" w:hAnsiTheme="majorHAnsi" w:cs="Arial"/>
              </w:rPr>
            </w:pPr>
          </w:p>
          <w:p w14:paraId="60E273F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6A8744E2" w14:textId="77777777" w:rsidR="00395D3A" w:rsidRPr="003B570B" w:rsidRDefault="00395D3A" w:rsidP="00EC4BE7">
            <w:pPr>
              <w:rPr>
                <w:rFonts w:asciiTheme="majorHAnsi" w:eastAsia="Calibri" w:hAnsiTheme="majorHAnsi" w:cs="Arial"/>
              </w:rPr>
            </w:pPr>
          </w:p>
          <w:p w14:paraId="626A8BDC" w14:textId="77777777" w:rsidR="00395D3A" w:rsidRPr="003B570B" w:rsidRDefault="00395D3A" w:rsidP="00EC4BE7">
            <w:pPr>
              <w:rPr>
                <w:rFonts w:asciiTheme="majorHAnsi" w:eastAsia="Calibri" w:hAnsiTheme="majorHAnsi" w:cs="Arial"/>
              </w:rPr>
            </w:pPr>
          </w:p>
          <w:p w14:paraId="2C84572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6C0F6F8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55-100%</w:t>
            </w:r>
          </w:p>
          <w:p w14:paraId="273615B0" w14:textId="77777777" w:rsidR="00395D3A" w:rsidRPr="003B570B" w:rsidRDefault="00395D3A" w:rsidP="00EC4BE7">
            <w:pPr>
              <w:rPr>
                <w:rFonts w:asciiTheme="majorHAnsi" w:eastAsia="Calibri" w:hAnsiTheme="majorHAnsi" w:cs="Arial"/>
              </w:rPr>
            </w:pPr>
          </w:p>
          <w:p w14:paraId="60EAC8CB" w14:textId="77777777" w:rsidR="00395D3A" w:rsidRPr="003B570B" w:rsidRDefault="00395D3A" w:rsidP="00EC4BE7">
            <w:pPr>
              <w:rPr>
                <w:rFonts w:asciiTheme="majorHAnsi" w:eastAsia="Calibri" w:hAnsiTheme="majorHAnsi" w:cs="Arial"/>
              </w:rPr>
            </w:pPr>
          </w:p>
          <w:p w14:paraId="2A25F50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0D34F85D" w14:textId="77777777" w:rsidR="00395D3A" w:rsidRPr="003B570B" w:rsidRDefault="00395D3A" w:rsidP="00EC4BE7">
            <w:pPr>
              <w:rPr>
                <w:rFonts w:asciiTheme="majorHAnsi" w:eastAsia="Calibri" w:hAnsiTheme="majorHAnsi" w:cs="Arial"/>
              </w:rPr>
            </w:pPr>
          </w:p>
          <w:p w14:paraId="4428C8D3" w14:textId="77777777" w:rsidR="00395D3A" w:rsidRPr="003B570B" w:rsidRDefault="00395D3A" w:rsidP="00EC4BE7">
            <w:pPr>
              <w:rPr>
                <w:rFonts w:asciiTheme="majorHAnsi" w:eastAsia="Calibri" w:hAnsiTheme="majorHAnsi" w:cs="Arial"/>
              </w:rPr>
            </w:pPr>
          </w:p>
          <w:p w14:paraId="6BAD139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236D3693" w14:textId="77777777" w:rsidTr="00EC4BE7">
        <w:tc>
          <w:tcPr>
            <w:tcW w:w="1413" w:type="dxa"/>
          </w:tcPr>
          <w:p w14:paraId="4E72F0C2"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Pre-eclampsia</w:t>
            </w:r>
          </w:p>
        </w:tc>
        <w:tc>
          <w:tcPr>
            <w:tcW w:w="1134" w:type="dxa"/>
          </w:tcPr>
          <w:p w14:paraId="2A8B2AE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37FAA7E1" w14:textId="77777777" w:rsidR="00395D3A" w:rsidRPr="003B570B" w:rsidRDefault="00395D3A" w:rsidP="00EC4BE7">
            <w:pPr>
              <w:rPr>
                <w:rFonts w:asciiTheme="majorHAnsi" w:eastAsia="Calibri" w:hAnsiTheme="majorHAnsi" w:cs="Arial"/>
              </w:rPr>
            </w:pPr>
          </w:p>
          <w:p w14:paraId="26073E2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7EE828B8" w14:textId="77777777" w:rsidR="00395D3A" w:rsidRPr="003B570B" w:rsidRDefault="00395D3A" w:rsidP="00EC4BE7">
            <w:pPr>
              <w:rPr>
                <w:rFonts w:asciiTheme="majorHAnsi" w:eastAsia="Calibri" w:hAnsiTheme="majorHAnsi" w:cs="Arial"/>
              </w:rPr>
            </w:pPr>
          </w:p>
          <w:p w14:paraId="2B6F10C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5EE39EE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111</w:t>
            </w:r>
          </w:p>
          <w:p w14:paraId="5D53BA04" w14:textId="77777777" w:rsidR="00395D3A" w:rsidRPr="003B570B" w:rsidRDefault="00395D3A" w:rsidP="00EC4BE7">
            <w:pPr>
              <w:rPr>
                <w:rFonts w:asciiTheme="majorHAnsi" w:eastAsia="Calibri" w:hAnsiTheme="majorHAnsi" w:cs="Arial"/>
              </w:rPr>
            </w:pPr>
          </w:p>
          <w:p w14:paraId="70140AD6" w14:textId="77777777" w:rsidR="00395D3A" w:rsidRPr="003B570B" w:rsidRDefault="00395D3A" w:rsidP="00EC4BE7">
            <w:pPr>
              <w:rPr>
                <w:rFonts w:asciiTheme="majorHAnsi" w:eastAsia="Calibri" w:hAnsiTheme="majorHAnsi" w:cs="Arial"/>
              </w:rPr>
            </w:pPr>
          </w:p>
          <w:p w14:paraId="4BF0965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14</w:t>
            </w:r>
          </w:p>
          <w:p w14:paraId="67C4AFAB" w14:textId="77777777" w:rsidR="00395D3A" w:rsidRPr="003B570B" w:rsidRDefault="00395D3A" w:rsidP="00EC4BE7">
            <w:pPr>
              <w:rPr>
                <w:rFonts w:asciiTheme="majorHAnsi" w:eastAsia="Calibri" w:hAnsiTheme="majorHAnsi" w:cs="Arial"/>
              </w:rPr>
            </w:pPr>
          </w:p>
          <w:p w14:paraId="7F941D11" w14:textId="77777777" w:rsidR="00395D3A" w:rsidRPr="003B570B" w:rsidRDefault="00395D3A" w:rsidP="00EC4BE7">
            <w:pPr>
              <w:rPr>
                <w:rFonts w:asciiTheme="majorHAnsi" w:eastAsia="Calibri" w:hAnsiTheme="majorHAnsi" w:cs="Arial"/>
              </w:rPr>
            </w:pPr>
          </w:p>
          <w:p w14:paraId="702C0F3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125</w:t>
            </w:r>
          </w:p>
        </w:tc>
        <w:tc>
          <w:tcPr>
            <w:tcW w:w="1302" w:type="dxa"/>
          </w:tcPr>
          <w:p w14:paraId="6551469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28 (25.2)</w:t>
            </w:r>
          </w:p>
          <w:p w14:paraId="7A0DE7F1" w14:textId="77777777" w:rsidR="00395D3A" w:rsidRPr="003B570B" w:rsidRDefault="00395D3A" w:rsidP="00EC4BE7">
            <w:pPr>
              <w:rPr>
                <w:rFonts w:asciiTheme="majorHAnsi" w:eastAsia="Calibri" w:hAnsiTheme="majorHAnsi" w:cs="Arial"/>
              </w:rPr>
            </w:pPr>
          </w:p>
          <w:p w14:paraId="028807A2" w14:textId="77777777" w:rsidR="00395D3A" w:rsidRPr="003B570B" w:rsidRDefault="00395D3A" w:rsidP="00EC4BE7">
            <w:pPr>
              <w:rPr>
                <w:rFonts w:asciiTheme="majorHAnsi" w:eastAsia="Calibri" w:hAnsiTheme="majorHAnsi" w:cs="Arial"/>
              </w:rPr>
            </w:pPr>
          </w:p>
          <w:p w14:paraId="379987B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 (35.7)</w:t>
            </w:r>
          </w:p>
          <w:p w14:paraId="17F8B50E" w14:textId="77777777" w:rsidR="00395D3A" w:rsidRPr="003B570B" w:rsidRDefault="00395D3A" w:rsidP="00EC4BE7">
            <w:pPr>
              <w:rPr>
                <w:rFonts w:asciiTheme="majorHAnsi" w:eastAsia="Calibri" w:hAnsiTheme="majorHAnsi" w:cs="Arial"/>
              </w:rPr>
            </w:pPr>
          </w:p>
          <w:p w14:paraId="3B469355" w14:textId="77777777" w:rsidR="00395D3A" w:rsidRPr="003B570B" w:rsidRDefault="00395D3A" w:rsidP="00EC4BE7">
            <w:pPr>
              <w:rPr>
                <w:rFonts w:asciiTheme="majorHAnsi" w:eastAsia="Calibri" w:hAnsiTheme="majorHAnsi" w:cs="Arial"/>
              </w:rPr>
            </w:pPr>
          </w:p>
          <w:p w14:paraId="1D8EF50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33 (26.4)</w:t>
            </w:r>
          </w:p>
        </w:tc>
        <w:tc>
          <w:tcPr>
            <w:tcW w:w="1701" w:type="dxa"/>
          </w:tcPr>
          <w:p w14:paraId="105ADC8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42 (37.8)</w:t>
            </w:r>
          </w:p>
          <w:p w14:paraId="08CA9F08" w14:textId="77777777" w:rsidR="00395D3A" w:rsidRPr="003B570B" w:rsidRDefault="00395D3A" w:rsidP="00EC4BE7">
            <w:pPr>
              <w:rPr>
                <w:rFonts w:asciiTheme="majorHAnsi" w:eastAsia="Calibri" w:hAnsiTheme="majorHAnsi" w:cs="Arial"/>
              </w:rPr>
            </w:pPr>
          </w:p>
          <w:p w14:paraId="604398AC" w14:textId="77777777" w:rsidR="00395D3A" w:rsidRPr="003B570B" w:rsidRDefault="00395D3A" w:rsidP="00EC4BE7">
            <w:pPr>
              <w:rPr>
                <w:rFonts w:asciiTheme="majorHAnsi" w:eastAsia="Calibri" w:hAnsiTheme="majorHAnsi" w:cs="Arial"/>
              </w:rPr>
            </w:pPr>
          </w:p>
          <w:p w14:paraId="1C44E31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9 (64.3)</w:t>
            </w:r>
          </w:p>
          <w:p w14:paraId="19C9A734" w14:textId="77777777" w:rsidR="00395D3A" w:rsidRPr="003B570B" w:rsidRDefault="00395D3A" w:rsidP="00EC4BE7">
            <w:pPr>
              <w:rPr>
                <w:rFonts w:asciiTheme="majorHAnsi" w:eastAsia="Calibri" w:hAnsiTheme="majorHAnsi" w:cs="Arial"/>
              </w:rPr>
            </w:pPr>
          </w:p>
          <w:p w14:paraId="68203D4C" w14:textId="77777777" w:rsidR="00395D3A" w:rsidRPr="003B570B" w:rsidRDefault="00395D3A" w:rsidP="00EC4BE7">
            <w:pPr>
              <w:rPr>
                <w:rFonts w:asciiTheme="majorHAnsi" w:eastAsia="Calibri" w:hAnsiTheme="majorHAnsi" w:cs="Arial"/>
              </w:rPr>
            </w:pPr>
          </w:p>
          <w:p w14:paraId="37DC6A6C"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51 (40.8)</w:t>
            </w:r>
          </w:p>
        </w:tc>
        <w:tc>
          <w:tcPr>
            <w:tcW w:w="1985" w:type="dxa"/>
          </w:tcPr>
          <w:p w14:paraId="1DEB749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O14: PPV 81.2 (72.9-89.5)</w:t>
            </w:r>
          </w:p>
          <w:p w14:paraId="6CE4D05F" w14:textId="77777777" w:rsidR="00395D3A" w:rsidRPr="003B570B" w:rsidRDefault="00395D3A" w:rsidP="00EC4BE7">
            <w:pPr>
              <w:rPr>
                <w:rFonts w:asciiTheme="majorHAnsi" w:eastAsia="Calibri" w:hAnsiTheme="majorHAnsi" w:cs="Arial"/>
              </w:rPr>
            </w:pPr>
          </w:p>
          <w:p w14:paraId="211AAE9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17A8CE38" w14:textId="77777777" w:rsidR="00395D3A" w:rsidRPr="003B570B" w:rsidRDefault="00395D3A" w:rsidP="00EC4BE7">
            <w:pPr>
              <w:rPr>
                <w:rFonts w:asciiTheme="majorHAnsi" w:eastAsia="Calibri" w:hAnsiTheme="majorHAnsi" w:cs="Arial"/>
              </w:rPr>
            </w:pPr>
          </w:p>
          <w:p w14:paraId="41FBFB62" w14:textId="77777777" w:rsidR="00395D3A" w:rsidRPr="003B570B" w:rsidRDefault="00395D3A" w:rsidP="00EC4BE7">
            <w:pPr>
              <w:rPr>
                <w:rFonts w:asciiTheme="majorHAnsi" w:eastAsia="Calibri" w:hAnsiTheme="majorHAnsi" w:cs="Arial"/>
              </w:rPr>
            </w:pPr>
          </w:p>
          <w:p w14:paraId="7AE7AB8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24AD2EF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33-100%</w:t>
            </w:r>
          </w:p>
          <w:p w14:paraId="22EFA58E" w14:textId="77777777" w:rsidR="00395D3A" w:rsidRPr="003B570B" w:rsidRDefault="00395D3A" w:rsidP="00EC4BE7">
            <w:pPr>
              <w:rPr>
                <w:rFonts w:asciiTheme="majorHAnsi" w:eastAsia="Calibri" w:hAnsiTheme="majorHAnsi" w:cs="Arial"/>
              </w:rPr>
            </w:pPr>
          </w:p>
          <w:p w14:paraId="5EAEFAAC" w14:textId="77777777" w:rsidR="00395D3A" w:rsidRPr="003B570B" w:rsidRDefault="00395D3A" w:rsidP="00EC4BE7">
            <w:pPr>
              <w:rPr>
                <w:rFonts w:asciiTheme="majorHAnsi" w:eastAsia="Calibri" w:hAnsiTheme="majorHAnsi" w:cs="Arial"/>
              </w:rPr>
            </w:pPr>
          </w:p>
          <w:p w14:paraId="79D37A43"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41065E1E" w14:textId="77777777" w:rsidR="00395D3A" w:rsidRPr="003B570B" w:rsidRDefault="00395D3A" w:rsidP="00EC4BE7">
            <w:pPr>
              <w:rPr>
                <w:rFonts w:asciiTheme="majorHAnsi" w:eastAsia="Calibri" w:hAnsiTheme="majorHAnsi" w:cs="Arial"/>
              </w:rPr>
            </w:pPr>
          </w:p>
          <w:p w14:paraId="2C556F74" w14:textId="77777777" w:rsidR="00395D3A" w:rsidRPr="003B570B" w:rsidRDefault="00395D3A" w:rsidP="00EC4BE7">
            <w:pPr>
              <w:rPr>
                <w:rFonts w:asciiTheme="majorHAnsi" w:eastAsia="Calibri" w:hAnsiTheme="majorHAnsi" w:cs="Arial"/>
              </w:rPr>
            </w:pPr>
          </w:p>
          <w:p w14:paraId="64A184B6"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141451D4" w14:textId="77777777" w:rsidTr="00EC4BE7">
        <w:tc>
          <w:tcPr>
            <w:tcW w:w="1413" w:type="dxa"/>
          </w:tcPr>
          <w:p w14:paraId="2FD373E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 xml:space="preserve">Non-reassuring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status</w:t>
            </w:r>
          </w:p>
        </w:tc>
        <w:tc>
          <w:tcPr>
            <w:tcW w:w="1134" w:type="dxa"/>
          </w:tcPr>
          <w:p w14:paraId="5E1332B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218DC511" w14:textId="77777777" w:rsidR="00395D3A" w:rsidRPr="003B570B" w:rsidRDefault="00395D3A" w:rsidP="00EC4BE7">
            <w:pPr>
              <w:rPr>
                <w:rFonts w:asciiTheme="majorHAnsi" w:eastAsia="Calibri" w:hAnsiTheme="majorHAnsi" w:cs="Arial"/>
              </w:rPr>
            </w:pPr>
          </w:p>
          <w:p w14:paraId="56CDD931" w14:textId="77777777" w:rsidR="00395D3A" w:rsidRPr="003B570B" w:rsidRDefault="00395D3A" w:rsidP="00EC4BE7">
            <w:pPr>
              <w:rPr>
                <w:rFonts w:asciiTheme="majorHAnsi" w:eastAsia="Calibri" w:hAnsiTheme="majorHAnsi" w:cs="Arial"/>
              </w:rPr>
            </w:pPr>
          </w:p>
          <w:p w14:paraId="7E17485C" w14:textId="77777777" w:rsidR="00EC4BE7" w:rsidRDefault="00EC4BE7" w:rsidP="00EC4BE7">
            <w:pPr>
              <w:rPr>
                <w:rFonts w:asciiTheme="majorHAnsi" w:eastAsia="Calibri" w:hAnsiTheme="majorHAnsi" w:cs="Arial"/>
              </w:rPr>
            </w:pPr>
          </w:p>
          <w:p w14:paraId="5398D627" w14:textId="77777777" w:rsidR="00EC4BE7" w:rsidRDefault="00EC4BE7" w:rsidP="00EC4BE7">
            <w:pPr>
              <w:rPr>
                <w:rFonts w:asciiTheme="majorHAnsi" w:eastAsia="Calibri" w:hAnsiTheme="majorHAnsi" w:cs="Arial"/>
              </w:rPr>
            </w:pPr>
          </w:p>
          <w:p w14:paraId="32121999" w14:textId="5E3FE09D" w:rsidR="00395D3A" w:rsidRPr="003B570B" w:rsidRDefault="007A4E4F" w:rsidP="00EC4BE7">
            <w:pPr>
              <w:rPr>
                <w:rFonts w:asciiTheme="majorHAnsi" w:eastAsia="Calibri" w:hAnsiTheme="majorHAnsi" w:cs="Arial"/>
              </w:rPr>
            </w:pPr>
            <w:r w:rsidRPr="003B570B">
              <w:rPr>
                <w:rFonts w:asciiTheme="majorHAnsi" w:eastAsia="Calibri" w:hAnsiTheme="majorHAnsi" w:cs="Arial"/>
              </w:rPr>
              <w:t>Research records</w:t>
            </w:r>
          </w:p>
          <w:p w14:paraId="7B6CD287" w14:textId="77777777" w:rsidR="00395D3A" w:rsidRPr="003B570B" w:rsidRDefault="00395D3A" w:rsidP="00EC4BE7">
            <w:pPr>
              <w:rPr>
                <w:rFonts w:asciiTheme="majorHAnsi" w:eastAsia="Calibri" w:hAnsiTheme="majorHAnsi" w:cs="Arial"/>
              </w:rPr>
            </w:pPr>
          </w:p>
          <w:p w14:paraId="18D57DF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514EC04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108</w:t>
            </w:r>
          </w:p>
          <w:p w14:paraId="55324EAF" w14:textId="77777777" w:rsidR="00395D3A" w:rsidRPr="003B570B" w:rsidRDefault="00395D3A" w:rsidP="00EC4BE7">
            <w:pPr>
              <w:rPr>
                <w:rFonts w:asciiTheme="majorHAnsi" w:eastAsia="Calibri" w:hAnsiTheme="majorHAnsi" w:cs="Arial"/>
              </w:rPr>
            </w:pPr>
          </w:p>
          <w:p w14:paraId="06017DF3" w14:textId="77777777" w:rsidR="00395D3A" w:rsidRPr="003B570B" w:rsidRDefault="00395D3A" w:rsidP="00EC4BE7">
            <w:pPr>
              <w:rPr>
                <w:rFonts w:asciiTheme="majorHAnsi" w:eastAsia="Calibri" w:hAnsiTheme="majorHAnsi" w:cs="Arial"/>
              </w:rPr>
            </w:pPr>
          </w:p>
          <w:p w14:paraId="024975C0" w14:textId="77777777" w:rsidR="00395D3A" w:rsidRPr="003B570B" w:rsidRDefault="00395D3A" w:rsidP="00EC4BE7">
            <w:pPr>
              <w:rPr>
                <w:rFonts w:asciiTheme="majorHAnsi" w:eastAsia="Calibri" w:hAnsiTheme="majorHAnsi" w:cs="Arial"/>
              </w:rPr>
            </w:pPr>
          </w:p>
          <w:p w14:paraId="5C66D5B2" w14:textId="77777777" w:rsidR="00EC4BE7" w:rsidRDefault="00EC4BE7" w:rsidP="00EC4BE7">
            <w:pPr>
              <w:rPr>
                <w:rFonts w:asciiTheme="majorHAnsi" w:eastAsia="Calibri" w:hAnsiTheme="majorHAnsi" w:cs="Arial"/>
              </w:rPr>
            </w:pPr>
          </w:p>
          <w:p w14:paraId="3C12D25E" w14:textId="77777777" w:rsidR="00EC4BE7" w:rsidRDefault="00EC4BE7" w:rsidP="00EC4BE7">
            <w:pPr>
              <w:rPr>
                <w:rFonts w:asciiTheme="majorHAnsi" w:eastAsia="Calibri" w:hAnsiTheme="majorHAnsi" w:cs="Arial"/>
              </w:rPr>
            </w:pPr>
          </w:p>
          <w:p w14:paraId="5736E924" w14:textId="7020F98F" w:rsidR="00395D3A" w:rsidRPr="003B570B" w:rsidRDefault="007A4E4F" w:rsidP="00EC4BE7">
            <w:pPr>
              <w:rPr>
                <w:rFonts w:asciiTheme="majorHAnsi" w:eastAsia="Calibri" w:hAnsiTheme="majorHAnsi" w:cs="Arial"/>
              </w:rPr>
            </w:pPr>
            <w:r w:rsidRPr="003B570B">
              <w:rPr>
                <w:rFonts w:asciiTheme="majorHAnsi" w:eastAsia="Calibri" w:hAnsiTheme="majorHAnsi" w:cs="Arial"/>
              </w:rPr>
              <w:t>5</w:t>
            </w:r>
          </w:p>
          <w:p w14:paraId="709AF23A" w14:textId="77777777" w:rsidR="00395D3A" w:rsidRPr="003B570B" w:rsidRDefault="00395D3A" w:rsidP="00EC4BE7">
            <w:pPr>
              <w:rPr>
                <w:rFonts w:asciiTheme="majorHAnsi" w:eastAsia="Calibri" w:hAnsiTheme="majorHAnsi" w:cs="Arial"/>
              </w:rPr>
            </w:pPr>
          </w:p>
          <w:p w14:paraId="034B9E59" w14:textId="77777777" w:rsidR="00395D3A" w:rsidRPr="003B570B" w:rsidRDefault="00395D3A" w:rsidP="00EC4BE7">
            <w:pPr>
              <w:rPr>
                <w:rFonts w:asciiTheme="majorHAnsi" w:eastAsia="Calibri" w:hAnsiTheme="majorHAnsi" w:cs="Arial"/>
              </w:rPr>
            </w:pPr>
          </w:p>
          <w:p w14:paraId="070678C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113</w:t>
            </w:r>
          </w:p>
        </w:tc>
        <w:tc>
          <w:tcPr>
            <w:tcW w:w="1302" w:type="dxa"/>
          </w:tcPr>
          <w:p w14:paraId="1E551A5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75 (64.4)</w:t>
            </w:r>
          </w:p>
          <w:p w14:paraId="41E0E346" w14:textId="77777777" w:rsidR="00395D3A" w:rsidRPr="003B570B" w:rsidRDefault="00395D3A" w:rsidP="00EC4BE7">
            <w:pPr>
              <w:rPr>
                <w:rFonts w:asciiTheme="majorHAnsi" w:eastAsia="Calibri" w:hAnsiTheme="majorHAnsi" w:cs="Arial"/>
              </w:rPr>
            </w:pPr>
          </w:p>
          <w:p w14:paraId="6B7BD74C" w14:textId="77777777" w:rsidR="00395D3A" w:rsidRPr="003B570B" w:rsidRDefault="00395D3A" w:rsidP="00EC4BE7">
            <w:pPr>
              <w:rPr>
                <w:rFonts w:asciiTheme="majorHAnsi" w:eastAsia="Calibri" w:hAnsiTheme="majorHAnsi" w:cs="Arial"/>
              </w:rPr>
            </w:pPr>
          </w:p>
          <w:p w14:paraId="08FF5F1F" w14:textId="77777777" w:rsidR="00395D3A" w:rsidRPr="003B570B" w:rsidRDefault="00395D3A" w:rsidP="00EC4BE7">
            <w:pPr>
              <w:rPr>
                <w:rFonts w:asciiTheme="majorHAnsi" w:eastAsia="Calibri" w:hAnsiTheme="majorHAnsi" w:cs="Arial"/>
              </w:rPr>
            </w:pPr>
          </w:p>
          <w:p w14:paraId="31DBE9DC" w14:textId="77777777" w:rsidR="00EC4BE7" w:rsidRDefault="00EC4BE7" w:rsidP="00EC4BE7">
            <w:pPr>
              <w:rPr>
                <w:rFonts w:asciiTheme="majorHAnsi" w:eastAsia="Calibri" w:hAnsiTheme="majorHAnsi" w:cs="Arial"/>
              </w:rPr>
            </w:pPr>
          </w:p>
          <w:p w14:paraId="1C145017" w14:textId="77777777" w:rsidR="00EC4BE7" w:rsidRDefault="00EC4BE7" w:rsidP="00EC4BE7">
            <w:pPr>
              <w:rPr>
                <w:rFonts w:asciiTheme="majorHAnsi" w:eastAsia="Calibri" w:hAnsiTheme="majorHAnsi" w:cs="Arial"/>
              </w:rPr>
            </w:pPr>
          </w:p>
          <w:p w14:paraId="47F0D9F0" w14:textId="5CA75FD5" w:rsidR="00395D3A" w:rsidRPr="003B570B" w:rsidRDefault="007A4E4F" w:rsidP="00EC4BE7">
            <w:pPr>
              <w:rPr>
                <w:rFonts w:asciiTheme="majorHAnsi" w:eastAsia="Calibri" w:hAnsiTheme="majorHAnsi" w:cs="Arial"/>
              </w:rPr>
            </w:pPr>
            <w:r w:rsidRPr="003B570B">
              <w:rPr>
                <w:rFonts w:asciiTheme="majorHAnsi" w:eastAsia="Calibri" w:hAnsiTheme="majorHAnsi" w:cs="Arial"/>
              </w:rPr>
              <w:t>4 (80.0)</w:t>
            </w:r>
          </w:p>
          <w:p w14:paraId="7DE5B66F" w14:textId="77777777" w:rsidR="00395D3A" w:rsidRPr="003B570B" w:rsidRDefault="00395D3A" w:rsidP="00EC4BE7">
            <w:pPr>
              <w:rPr>
                <w:rFonts w:asciiTheme="majorHAnsi" w:eastAsia="Calibri" w:hAnsiTheme="majorHAnsi" w:cs="Arial"/>
              </w:rPr>
            </w:pPr>
          </w:p>
          <w:p w14:paraId="7094AFE4" w14:textId="77777777" w:rsidR="00395D3A" w:rsidRPr="003B570B" w:rsidRDefault="00395D3A" w:rsidP="00EC4BE7">
            <w:pPr>
              <w:rPr>
                <w:rFonts w:asciiTheme="majorHAnsi" w:eastAsia="Calibri" w:hAnsiTheme="majorHAnsi" w:cs="Arial"/>
              </w:rPr>
            </w:pPr>
          </w:p>
          <w:p w14:paraId="132CA98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79 (69.9)</w:t>
            </w:r>
          </w:p>
        </w:tc>
        <w:tc>
          <w:tcPr>
            <w:tcW w:w="1701" w:type="dxa"/>
          </w:tcPr>
          <w:p w14:paraId="336F6E1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74 (68.5)</w:t>
            </w:r>
          </w:p>
          <w:p w14:paraId="54DF32FC" w14:textId="77777777" w:rsidR="00395D3A" w:rsidRPr="003B570B" w:rsidRDefault="00395D3A" w:rsidP="00EC4BE7">
            <w:pPr>
              <w:rPr>
                <w:rFonts w:asciiTheme="majorHAnsi" w:eastAsia="Calibri" w:hAnsiTheme="majorHAnsi" w:cs="Arial"/>
              </w:rPr>
            </w:pPr>
          </w:p>
          <w:p w14:paraId="11B3C418" w14:textId="77777777" w:rsidR="00395D3A" w:rsidRPr="003B570B" w:rsidRDefault="00395D3A" w:rsidP="00EC4BE7">
            <w:pPr>
              <w:rPr>
                <w:rFonts w:asciiTheme="majorHAnsi" w:eastAsia="Calibri" w:hAnsiTheme="majorHAnsi" w:cs="Arial"/>
              </w:rPr>
            </w:pPr>
          </w:p>
          <w:p w14:paraId="38767854" w14:textId="77777777" w:rsidR="00395D3A" w:rsidRPr="003B570B" w:rsidRDefault="00395D3A" w:rsidP="00EC4BE7">
            <w:pPr>
              <w:rPr>
                <w:rFonts w:asciiTheme="majorHAnsi" w:eastAsia="Calibri" w:hAnsiTheme="majorHAnsi" w:cs="Arial"/>
              </w:rPr>
            </w:pPr>
          </w:p>
          <w:p w14:paraId="0FBC075E" w14:textId="77777777" w:rsidR="00EC4BE7" w:rsidRDefault="00EC4BE7" w:rsidP="00EC4BE7">
            <w:pPr>
              <w:rPr>
                <w:rFonts w:asciiTheme="majorHAnsi" w:eastAsia="Calibri" w:hAnsiTheme="majorHAnsi" w:cs="Arial"/>
              </w:rPr>
            </w:pPr>
          </w:p>
          <w:p w14:paraId="50EA2229" w14:textId="77777777" w:rsidR="00EC4BE7" w:rsidRDefault="00EC4BE7" w:rsidP="00EC4BE7">
            <w:pPr>
              <w:rPr>
                <w:rFonts w:asciiTheme="majorHAnsi" w:eastAsia="Calibri" w:hAnsiTheme="majorHAnsi" w:cs="Arial"/>
              </w:rPr>
            </w:pPr>
          </w:p>
          <w:p w14:paraId="33F2FD6B" w14:textId="3B7349FC" w:rsidR="00395D3A" w:rsidRPr="003B570B" w:rsidRDefault="007A4E4F" w:rsidP="00EC4BE7">
            <w:pPr>
              <w:rPr>
                <w:rFonts w:asciiTheme="majorHAnsi" w:eastAsia="Calibri" w:hAnsiTheme="majorHAnsi" w:cs="Arial"/>
              </w:rPr>
            </w:pPr>
            <w:r w:rsidRPr="003B570B">
              <w:rPr>
                <w:rFonts w:asciiTheme="majorHAnsi" w:eastAsia="Calibri" w:hAnsiTheme="majorHAnsi" w:cs="Arial"/>
              </w:rPr>
              <w:t>4 (80.0)</w:t>
            </w:r>
          </w:p>
          <w:p w14:paraId="0BF0AF9E" w14:textId="77777777" w:rsidR="00395D3A" w:rsidRPr="003B570B" w:rsidRDefault="00395D3A" w:rsidP="00EC4BE7">
            <w:pPr>
              <w:rPr>
                <w:rFonts w:asciiTheme="majorHAnsi" w:eastAsia="Calibri" w:hAnsiTheme="majorHAnsi" w:cs="Arial"/>
              </w:rPr>
            </w:pPr>
          </w:p>
          <w:p w14:paraId="2B8DE74A" w14:textId="77777777" w:rsidR="00395D3A" w:rsidRPr="003B570B" w:rsidRDefault="00395D3A" w:rsidP="00EC4BE7">
            <w:pPr>
              <w:rPr>
                <w:rFonts w:asciiTheme="majorHAnsi" w:eastAsia="Calibri" w:hAnsiTheme="majorHAnsi" w:cs="Arial"/>
              </w:rPr>
            </w:pPr>
          </w:p>
          <w:p w14:paraId="7DEEBFC5"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78 (69.0)</w:t>
            </w:r>
          </w:p>
        </w:tc>
        <w:tc>
          <w:tcPr>
            <w:tcW w:w="1985" w:type="dxa"/>
          </w:tcPr>
          <w:p w14:paraId="4B3FEA1E" w14:textId="77777777" w:rsidR="00395D3A" w:rsidRPr="00457771" w:rsidRDefault="007A4E4F" w:rsidP="00EC4BE7">
            <w:pPr>
              <w:widowControl w:val="0"/>
              <w:pBdr>
                <w:top w:val="nil"/>
                <w:left w:val="nil"/>
                <w:bottom w:val="nil"/>
                <w:right w:val="nil"/>
                <w:between w:val="nil"/>
              </w:pBdr>
              <w:spacing w:before="6"/>
              <w:rPr>
                <w:rFonts w:asciiTheme="majorHAnsi" w:eastAsia="Calibri" w:hAnsiTheme="majorHAnsi" w:cs="Arial"/>
                <w:color w:val="000000"/>
                <w:lang w:val="es-ES"/>
              </w:rPr>
            </w:pPr>
            <w:r w:rsidRPr="00457771">
              <w:rPr>
                <w:rFonts w:asciiTheme="majorHAnsi" w:eastAsia="Calibri" w:hAnsiTheme="majorHAnsi" w:cs="Arial"/>
                <w:color w:val="000000"/>
                <w:lang w:val="es-ES"/>
              </w:rPr>
              <w:t>O68: PPV 38.3(24.4-52.2)</w:t>
            </w:r>
          </w:p>
          <w:p w14:paraId="6E055CFC" w14:textId="77777777" w:rsidR="00395D3A" w:rsidRPr="00457771" w:rsidRDefault="007A4E4F" w:rsidP="00EC4BE7">
            <w:pPr>
              <w:widowControl w:val="0"/>
              <w:pBdr>
                <w:top w:val="nil"/>
                <w:left w:val="nil"/>
                <w:bottom w:val="nil"/>
                <w:right w:val="nil"/>
                <w:between w:val="nil"/>
              </w:pBdr>
              <w:spacing w:before="12"/>
              <w:rPr>
                <w:rFonts w:asciiTheme="majorHAnsi" w:eastAsia="Calibri" w:hAnsiTheme="majorHAnsi" w:cs="Arial"/>
                <w:color w:val="000000"/>
                <w:lang w:val="es-ES"/>
              </w:rPr>
            </w:pPr>
            <w:r w:rsidRPr="00457771">
              <w:rPr>
                <w:rFonts w:asciiTheme="majorHAnsi" w:eastAsia="Calibri" w:hAnsiTheme="majorHAnsi" w:cs="Arial"/>
                <w:color w:val="000000"/>
                <w:lang w:val="es-ES"/>
              </w:rPr>
              <w:t>O76: PPV 15.0(0-30.7)</w:t>
            </w:r>
          </w:p>
          <w:p w14:paraId="5ECD1273" w14:textId="77777777" w:rsidR="00395D3A" w:rsidRPr="00457771" w:rsidRDefault="007A4E4F" w:rsidP="00EC4BE7">
            <w:pPr>
              <w:rPr>
                <w:rFonts w:asciiTheme="majorHAnsi" w:eastAsia="Calibri" w:hAnsiTheme="majorHAnsi" w:cs="Arial"/>
                <w:lang w:val="es-ES"/>
              </w:rPr>
            </w:pPr>
            <w:r w:rsidRPr="00457771">
              <w:rPr>
                <w:rFonts w:asciiTheme="majorHAnsi" w:eastAsia="Calibri" w:hAnsiTheme="majorHAnsi" w:cs="Arial"/>
                <w:lang w:val="es-ES"/>
              </w:rPr>
              <w:t>O77: PPV 57.9(35.7-80.1)</w:t>
            </w:r>
          </w:p>
          <w:p w14:paraId="33E40F6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4F2EAB38" w14:textId="77777777" w:rsidR="00395D3A" w:rsidRPr="003B570B" w:rsidRDefault="00395D3A" w:rsidP="00EC4BE7">
            <w:pPr>
              <w:rPr>
                <w:rFonts w:asciiTheme="majorHAnsi" w:eastAsia="Calibri" w:hAnsiTheme="majorHAnsi" w:cs="Arial"/>
              </w:rPr>
            </w:pPr>
          </w:p>
          <w:p w14:paraId="4C6B58E9" w14:textId="77777777" w:rsidR="00395D3A" w:rsidRPr="003B570B" w:rsidRDefault="00395D3A" w:rsidP="00EC4BE7">
            <w:pPr>
              <w:rPr>
                <w:rFonts w:asciiTheme="majorHAnsi" w:eastAsia="Calibri" w:hAnsiTheme="majorHAnsi" w:cs="Arial"/>
              </w:rPr>
            </w:pPr>
          </w:p>
          <w:p w14:paraId="4D3ECD1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7D4FD601"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0-64%</w:t>
            </w:r>
          </w:p>
          <w:p w14:paraId="7AD1E9F5" w14:textId="77777777" w:rsidR="00395D3A" w:rsidRPr="003B570B" w:rsidRDefault="00395D3A" w:rsidP="00EC4BE7">
            <w:pPr>
              <w:rPr>
                <w:rFonts w:asciiTheme="majorHAnsi" w:eastAsia="Calibri" w:hAnsiTheme="majorHAnsi" w:cs="Arial"/>
              </w:rPr>
            </w:pPr>
          </w:p>
          <w:p w14:paraId="6209571C" w14:textId="77777777" w:rsidR="00395D3A" w:rsidRPr="003B570B" w:rsidRDefault="00395D3A" w:rsidP="00EC4BE7">
            <w:pPr>
              <w:rPr>
                <w:rFonts w:asciiTheme="majorHAnsi" w:eastAsia="Calibri" w:hAnsiTheme="majorHAnsi" w:cs="Arial"/>
              </w:rPr>
            </w:pPr>
          </w:p>
          <w:p w14:paraId="1B5FB7CC" w14:textId="77777777" w:rsidR="00395D3A" w:rsidRPr="003B570B" w:rsidRDefault="00395D3A" w:rsidP="00EC4BE7">
            <w:pPr>
              <w:rPr>
                <w:rFonts w:asciiTheme="majorHAnsi" w:eastAsia="Calibri" w:hAnsiTheme="majorHAnsi" w:cs="Arial"/>
              </w:rPr>
            </w:pPr>
          </w:p>
          <w:p w14:paraId="051665F0" w14:textId="77777777" w:rsidR="00EC4BE7" w:rsidRDefault="00EC4BE7" w:rsidP="00EC4BE7">
            <w:pPr>
              <w:rPr>
                <w:rFonts w:asciiTheme="majorHAnsi" w:eastAsia="Calibri" w:hAnsiTheme="majorHAnsi" w:cs="Arial"/>
              </w:rPr>
            </w:pPr>
          </w:p>
          <w:p w14:paraId="154DB06B" w14:textId="77777777" w:rsidR="00EC4BE7" w:rsidRDefault="00EC4BE7" w:rsidP="00EC4BE7">
            <w:pPr>
              <w:rPr>
                <w:rFonts w:asciiTheme="majorHAnsi" w:eastAsia="Calibri" w:hAnsiTheme="majorHAnsi" w:cs="Arial"/>
              </w:rPr>
            </w:pPr>
          </w:p>
          <w:p w14:paraId="421AD2CB" w14:textId="47514EED"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p w14:paraId="1A158CBE" w14:textId="77777777" w:rsidR="00395D3A" w:rsidRPr="003B570B" w:rsidRDefault="00395D3A" w:rsidP="00EC4BE7">
            <w:pPr>
              <w:rPr>
                <w:rFonts w:asciiTheme="majorHAnsi" w:eastAsia="Calibri" w:hAnsiTheme="majorHAnsi" w:cs="Arial"/>
              </w:rPr>
            </w:pPr>
          </w:p>
          <w:p w14:paraId="47C50414" w14:textId="77777777" w:rsidR="00395D3A" w:rsidRPr="003B570B" w:rsidRDefault="00395D3A" w:rsidP="00EC4BE7">
            <w:pPr>
              <w:rPr>
                <w:rFonts w:asciiTheme="majorHAnsi" w:eastAsia="Calibri" w:hAnsiTheme="majorHAnsi" w:cs="Arial"/>
              </w:rPr>
            </w:pPr>
          </w:p>
          <w:p w14:paraId="6C3A4FCD"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r w:rsidR="00395D3A" w:rsidRPr="003B570B" w14:paraId="1EDE3743" w14:textId="77777777" w:rsidTr="00EC4BE7">
        <w:tc>
          <w:tcPr>
            <w:tcW w:w="1413" w:type="dxa"/>
          </w:tcPr>
          <w:p w14:paraId="6A93EA49" w14:textId="7F824B0A" w:rsidR="00395D3A" w:rsidRPr="003B570B" w:rsidRDefault="007A4E4F" w:rsidP="00AE32D8">
            <w:pPr>
              <w:rPr>
                <w:rFonts w:asciiTheme="majorHAnsi" w:eastAsia="Calibri" w:hAnsiTheme="majorHAnsi" w:cs="Arial"/>
              </w:rPr>
            </w:pPr>
            <w:r w:rsidRPr="003B570B">
              <w:rPr>
                <w:rFonts w:asciiTheme="majorHAnsi" w:eastAsia="Calibri" w:hAnsiTheme="majorHAnsi" w:cs="Arial"/>
              </w:rPr>
              <w:t xml:space="preserve">Dysfunctional </w:t>
            </w:r>
            <w:proofErr w:type="spellStart"/>
            <w:r w:rsidRPr="003B570B">
              <w:rPr>
                <w:rFonts w:asciiTheme="majorHAnsi" w:eastAsia="Calibri" w:hAnsiTheme="majorHAnsi" w:cs="Arial"/>
              </w:rPr>
              <w:t>labo</w:t>
            </w:r>
            <w:del w:id="72"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p>
        </w:tc>
        <w:tc>
          <w:tcPr>
            <w:tcW w:w="1134" w:type="dxa"/>
          </w:tcPr>
          <w:p w14:paraId="478FDC2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Medical Records</w:t>
            </w:r>
          </w:p>
          <w:p w14:paraId="74FE3BCE" w14:textId="77777777" w:rsidR="00395D3A" w:rsidRPr="003B570B" w:rsidRDefault="00395D3A" w:rsidP="00EC4BE7">
            <w:pPr>
              <w:rPr>
                <w:rFonts w:asciiTheme="majorHAnsi" w:eastAsia="Calibri" w:hAnsiTheme="majorHAnsi" w:cs="Arial"/>
              </w:rPr>
            </w:pPr>
          </w:p>
          <w:p w14:paraId="5BCC51CE" w14:textId="77777777" w:rsidR="00EC4BE7" w:rsidRDefault="00EC4BE7" w:rsidP="00EC4BE7">
            <w:pPr>
              <w:rPr>
                <w:rFonts w:asciiTheme="majorHAnsi" w:eastAsia="Calibri" w:hAnsiTheme="majorHAnsi" w:cs="Arial"/>
              </w:rPr>
            </w:pPr>
          </w:p>
          <w:p w14:paraId="58493409" w14:textId="44005511"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Research records</w:t>
            </w:r>
          </w:p>
          <w:p w14:paraId="0B5E342F" w14:textId="77777777" w:rsidR="00395D3A" w:rsidRPr="003B570B" w:rsidRDefault="00395D3A" w:rsidP="00EC4BE7">
            <w:pPr>
              <w:rPr>
                <w:rFonts w:asciiTheme="majorHAnsi" w:eastAsia="Calibri" w:hAnsiTheme="majorHAnsi" w:cs="Arial"/>
              </w:rPr>
            </w:pPr>
          </w:p>
          <w:p w14:paraId="3804ACA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Total</w:t>
            </w:r>
          </w:p>
        </w:tc>
        <w:tc>
          <w:tcPr>
            <w:tcW w:w="1249" w:type="dxa"/>
          </w:tcPr>
          <w:p w14:paraId="2660DB7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123</w:t>
            </w:r>
          </w:p>
          <w:p w14:paraId="6CCF1DD1" w14:textId="77777777" w:rsidR="00395D3A" w:rsidRPr="003B570B" w:rsidRDefault="00395D3A" w:rsidP="00EC4BE7">
            <w:pPr>
              <w:rPr>
                <w:rFonts w:asciiTheme="majorHAnsi" w:eastAsia="Calibri" w:hAnsiTheme="majorHAnsi" w:cs="Arial"/>
              </w:rPr>
            </w:pPr>
          </w:p>
          <w:p w14:paraId="60B7DBBA" w14:textId="77777777" w:rsidR="00395D3A" w:rsidRPr="003B570B" w:rsidRDefault="00395D3A" w:rsidP="00EC4BE7">
            <w:pPr>
              <w:rPr>
                <w:rFonts w:asciiTheme="majorHAnsi" w:eastAsia="Calibri" w:hAnsiTheme="majorHAnsi" w:cs="Arial"/>
              </w:rPr>
            </w:pPr>
          </w:p>
          <w:p w14:paraId="513DD345" w14:textId="77777777" w:rsidR="00EC4BE7" w:rsidRDefault="00EC4BE7" w:rsidP="00EC4BE7">
            <w:pPr>
              <w:rPr>
                <w:rFonts w:asciiTheme="majorHAnsi" w:eastAsia="Calibri" w:hAnsiTheme="majorHAnsi" w:cs="Arial"/>
              </w:rPr>
            </w:pPr>
          </w:p>
          <w:p w14:paraId="087551B4" w14:textId="486B2380"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3</w:t>
            </w:r>
          </w:p>
          <w:p w14:paraId="17CC25C8" w14:textId="77777777" w:rsidR="00395D3A" w:rsidRPr="003B570B" w:rsidRDefault="00395D3A" w:rsidP="00EC4BE7">
            <w:pPr>
              <w:rPr>
                <w:rFonts w:asciiTheme="majorHAnsi" w:eastAsia="Calibri" w:hAnsiTheme="majorHAnsi" w:cs="Arial"/>
              </w:rPr>
            </w:pPr>
          </w:p>
          <w:p w14:paraId="0DD236C3" w14:textId="77777777" w:rsidR="00395D3A" w:rsidRPr="003B570B" w:rsidRDefault="00395D3A" w:rsidP="00EC4BE7">
            <w:pPr>
              <w:rPr>
                <w:rFonts w:asciiTheme="majorHAnsi" w:eastAsia="Calibri" w:hAnsiTheme="majorHAnsi" w:cs="Arial"/>
              </w:rPr>
            </w:pPr>
          </w:p>
          <w:p w14:paraId="548B86CB"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126</w:t>
            </w:r>
          </w:p>
        </w:tc>
        <w:tc>
          <w:tcPr>
            <w:tcW w:w="1302" w:type="dxa"/>
          </w:tcPr>
          <w:p w14:paraId="07BEFD2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50 (40.7)</w:t>
            </w:r>
          </w:p>
          <w:p w14:paraId="4503829C" w14:textId="77777777" w:rsidR="00395D3A" w:rsidRPr="003B570B" w:rsidRDefault="00395D3A" w:rsidP="00EC4BE7">
            <w:pPr>
              <w:rPr>
                <w:rFonts w:asciiTheme="majorHAnsi" w:eastAsia="Calibri" w:hAnsiTheme="majorHAnsi" w:cs="Arial"/>
              </w:rPr>
            </w:pPr>
          </w:p>
          <w:p w14:paraId="32B67DA7" w14:textId="77777777" w:rsidR="00395D3A" w:rsidRPr="003B570B" w:rsidRDefault="00395D3A" w:rsidP="00EC4BE7">
            <w:pPr>
              <w:rPr>
                <w:rFonts w:asciiTheme="majorHAnsi" w:eastAsia="Calibri" w:hAnsiTheme="majorHAnsi" w:cs="Arial"/>
              </w:rPr>
            </w:pPr>
          </w:p>
          <w:p w14:paraId="3FA60A19" w14:textId="77777777" w:rsidR="00EC4BE7" w:rsidRDefault="00EC4BE7" w:rsidP="00EC4BE7">
            <w:pPr>
              <w:rPr>
                <w:rFonts w:asciiTheme="majorHAnsi" w:eastAsia="Calibri" w:hAnsiTheme="majorHAnsi" w:cs="Arial"/>
              </w:rPr>
            </w:pPr>
          </w:p>
          <w:p w14:paraId="1DFF477D" w14:textId="4BDEDBE0"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2 (66.7)</w:t>
            </w:r>
          </w:p>
          <w:p w14:paraId="65663563" w14:textId="77777777" w:rsidR="00395D3A" w:rsidRPr="003B570B" w:rsidRDefault="00395D3A" w:rsidP="00EC4BE7">
            <w:pPr>
              <w:rPr>
                <w:rFonts w:asciiTheme="majorHAnsi" w:eastAsia="Calibri" w:hAnsiTheme="majorHAnsi" w:cs="Arial"/>
              </w:rPr>
            </w:pPr>
          </w:p>
          <w:p w14:paraId="1D1B12E6" w14:textId="77777777" w:rsidR="00395D3A" w:rsidRPr="003B570B" w:rsidRDefault="00395D3A" w:rsidP="00EC4BE7">
            <w:pPr>
              <w:rPr>
                <w:rFonts w:asciiTheme="majorHAnsi" w:eastAsia="Calibri" w:hAnsiTheme="majorHAnsi" w:cs="Arial"/>
              </w:rPr>
            </w:pPr>
          </w:p>
          <w:p w14:paraId="32B0C5AA"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52 (41.2)</w:t>
            </w:r>
          </w:p>
        </w:tc>
        <w:tc>
          <w:tcPr>
            <w:tcW w:w="1701" w:type="dxa"/>
          </w:tcPr>
          <w:p w14:paraId="429BE8DE"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123 (100)</w:t>
            </w:r>
          </w:p>
          <w:p w14:paraId="72416BE1" w14:textId="77777777" w:rsidR="00395D3A" w:rsidRPr="003B570B" w:rsidRDefault="00395D3A" w:rsidP="00EC4BE7">
            <w:pPr>
              <w:rPr>
                <w:rFonts w:asciiTheme="majorHAnsi" w:eastAsia="Calibri" w:hAnsiTheme="majorHAnsi" w:cs="Arial"/>
              </w:rPr>
            </w:pPr>
          </w:p>
          <w:p w14:paraId="52D491C5" w14:textId="77777777" w:rsidR="00395D3A" w:rsidRPr="003B570B" w:rsidRDefault="00395D3A" w:rsidP="00EC4BE7">
            <w:pPr>
              <w:rPr>
                <w:rFonts w:asciiTheme="majorHAnsi" w:eastAsia="Calibri" w:hAnsiTheme="majorHAnsi" w:cs="Arial"/>
              </w:rPr>
            </w:pPr>
          </w:p>
          <w:p w14:paraId="6D394DE0" w14:textId="77777777" w:rsidR="00EC4BE7" w:rsidRDefault="00EC4BE7" w:rsidP="00EC4BE7">
            <w:pPr>
              <w:rPr>
                <w:rFonts w:asciiTheme="majorHAnsi" w:eastAsia="Calibri" w:hAnsiTheme="majorHAnsi" w:cs="Arial"/>
              </w:rPr>
            </w:pPr>
          </w:p>
          <w:p w14:paraId="3FE9164C" w14:textId="5FDE463C"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3 (100)</w:t>
            </w:r>
          </w:p>
          <w:p w14:paraId="6C093261" w14:textId="77777777" w:rsidR="00395D3A" w:rsidRPr="003B570B" w:rsidRDefault="00395D3A" w:rsidP="00EC4BE7">
            <w:pPr>
              <w:rPr>
                <w:rFonts w:asciiTheme="majorHAnsi" w:eastAsia="Calibri" w:hAnsiTheme="majorHAnsi" w:cs="Arial"/>
              </w:rPr>
            </w:pPr>
          </w:p>
          <w:p w14:paraId="37DEAC19" w14:textId="77777777" w:rsidR="00395D3A" w:rsidRPr="003B570B" w:rsidRDefault="00395D3A" w:rsidP="00EC4BE7">
            <w:pPr>
              <w:rPr>
                <w:rFonts w:asciiTheme="majorHAnsi" w:eastAsia="Calibri" w:hAnsiTheme="majorHAnsi" w:cs="Arial"/>
              </w:rPr>
            </w:pPr>
          </w:p>
          <w:p w14:paraId="747D1478"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126 (100)</w:t>
            </w:r>
          </w:p>
        </w:tc>
        <w:tc>
          <w:tcPr>
            <w:tcW w:w="1985" w:type="dxa"/>
          </w:tcPr>
          <w:p w14:paraId="7D87342E" w14:textId="77777777" w:rsidR="00395D3A" w:rsidRPr="003B570B" w:rsidRDefault="007A4E4F" w:rsidP="00EC4BE7">
            <w:pPr>
              <w:widowControl w:val="0"/>
              <w:pBdr>
                <w:top w:val="nil"/>
                <w:left w:val="nil"/>
                <w:bottom w:val="nil"/>
                <w:right w:val="nil"/>
                <w:between w:val="nil"/>
              </w:pBdr>
              <w:spacing w:before="6"/>
              <w:rPr>
                <w:rFonts w:asciiTheme="majorHAnsi" w:eastAsia="Calibri" w:hAnsiTheme="majorHAnsi" w:cs="Arial"/>
                <w:color w:val="000000"/>
              </w:rPr>
            </w:pPr>
            <w:r w:rsidRPr="003B570B">
              <w:rPr>
                <w:rFonts w:asciiTheme="majorHAnsi" w:eastAsia="Calibri" w:hAnsiTheme="majorHAnsi" w:cs="Arial"/>
                <w:color w:val="000000"/>
              </w:rPr>
              <w:lastRenderedPageBreak/>
              <w:t>O62: PPV 34.0(21.1-46.7)</w:t>
            </w:r>
          </w:p>
          <w:p w14:paraId="46E9BAD4"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O66: PPV 55.0(33.2-76.8)</w:t>
            </w:r>
          </w:p>
          <w:p w14:paraId="199B2B0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w:t>
            </w:r>
          </w:p>
          <w:p w14:paraId="70CE7BF0" w14:textId="77777777" w:rsidR="00395D3A" w:rsidRPr="003B570B" w:rsidRDefault="00395D3A" w:rsidP="00EC4BE7">
            <w:pPr>
              <w:rPr>
                <w:rFonts w:asciiTheme="majorHAnsi" w:eastAsia="Calibri" w:hAnsiTheme="majorHAnsi" w:cs="Arial"/>
              </w:rPr>
            </w:pPr>
          </w:p>
          <w:p w14:paraId="3C75A292" w14:textId="77777777" w:rsidR="00395D3A" w:rsidRPr="003B570B" w:rsidRDefault="00395D3A" w:rsidP="00EC4BE7">
            <w:pPr>
              <w:rPr>
                <w:rFonts w:asciiTheme="majorHAnsi" w:eastAsia="Calibri" w:hAnsiTheme="majorHAnsi" w:cs="Arial"/>
              </w:rPr>
            </w:pPr>
          </w:p>
          <w:p w14:paraId="07EA8299"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c>
          <w:tcPr>
            <w:tcW w:w="1276" w:type="dxa"/>
          </w:tcPr>
          <w:p w14:paraId="4AA0ECF7"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11.1-50%</w:t>
            </w:r>
          </w:p>
          <w:p w14:paraId="1AAFA137" w14:textId="77777777" w:rsidR="00395D3A" w:rsidRPr="003B570B" w:rsidRDefault="00395D3A" w:rsidP="00EC4BE7">
            <w:pPr>
              <w:rPr>
                <w:rFonts w:asciiTheme="majorHAnsi" w:eastAsia="Calibri" w:hAnsiTheme="majorHAnsi" w:cs="Arial"/>
              </w:rPr>
            </w:pPr>
          </w:p>
          <w:p w14:paraId="5EC87A85" w14:textId="77777777" w:rsidR="00395D3A" w:rsidRPr="003B570B" w:rsidRDefault="00395D3A" w:rsidP="00EC4BE7">
            <w:pPr>
              <w:rPr>
                <w:rFonts w:asciiTheme="majorHAnsi" w:eastAsia="Calibri" w:hAnsiTheme="majorHAnsi" w:cs="Arial"/>
              </w:rPr>
            </w:pPr>
          </w:p>
          <w:p w14:paraId="661410D3" w14:textId="77777777" w:rsidR="00EC4BE7" w:rsidRDefault="00EC4BE7" w:rsidP="00EC4BE7">
            <w:pPr>
              <w:rPr>
                <w:rFonts w:asciiTheme="majorHAnsi" w:eastAsia="Calibri" w:hAnsiTheme="majorHAnsi" w:cs="Arial"/>
              </w:rPr>
            </w:pPr>
          </w:p>
          <w:p w14:paraId="4C111B5B" w14:textId="4A6D81A9" w:rsidR="00395D3A" w:rsidRPr="003B570B" w:rsidRDefault="007A4E4F" w:rsidP="00EC4BE7">
            <w:pPr>
              <w:rPr>
                <w:rFonts w:asciiTheme="majorHAnsi" w:eastAsia="Calibri" w:hAnsiTheme="majorHAnsi" w:cs="Arial"/>
              </w:rPr>
            </w:pPr>
            <w:r w:rsidRPr="003B570B">
              <w:rPr>
                <w:rFonts w:asciiTheme="majorHAnsi" w:eastAsia="Calibri" w:hAnsiTheme="majorHAnsi" w:cs="Arial"/>
              </w:rPr>
              <w:lastRenderedPageBreak/>
              <w:t>-</w:t>
            </w:r>
          </w:p>
          <w:p w14:paraId="47534022" w14:textId="77777777" w:rsidR="00395D3A" w:rsidRPr="003B570B" w:rsidRDefault="00395D3A" w:rsidP="00EC4BE7">
            <w:pPr>
              <w:rPr>
                <w:rFonts w:asciiTheme="majorHAnsi" w:eastAsia="Calibri" w:hAnsiTheme="majorHAnsi" w:cs="Arial"/>
              </w:rPr>
            </w:pPr>
          </w:p>
          <w:p w14:paraId="5FD03C87" w14:textId="77777777" w:rsidR="00395D3A" w:rsidRPr="003B570B" w:rsidRDefault="00395D3A" w:rsidP="00EC4BE7">
            <w:pPr>
              <w:rPr>
                <w:rFonts w:asciiTheme="majorHAnsi" w:eastAsia="Calibri" w:hAnsiTheme="majorHAnsi" w:cs="Arial"/>
              </w:rPr>
            </w:pPr>
          </w:p>
          <w:p w14:paraId="52AF01A0" w14:textId="77777777" w:rsidR="00395D3A" w:rsidRPr="003B570B" w:rsidRDefault="007A4E4F" w:rsidP="00EC4BE7">
            <w:pPr>
              <w:rPr>
                <w:rFonts w:asciiTheme="majorHAnsi" w:eastAsia="Calibri" w:hAnsiTheme="majorHAnsi" w:cs="Arial"/>
              </w:rPr>
            </w:pPr>
            <w:r w:rsidRPr="003B570B">
              <w:rPr>
                <w:rFonts w:asciiTheme="majorHAnsi" w:eastAsia="Calibri" w:hAnsiTheme="majorHAnsi" w:cs="Arial"/>
              </w:rPr>
              <w:t>-</w:t>
            </w:r>
          </w:p>
        </w:tc>
      </w:tr>
    </w:tbl>
    <w:p w14:paraId="4DFABA8A" w14:textId="77777777" w:rsidR="00395D3A" w:rsidRPr="003B570B" w:rsidRDefault="00395D3A" w:rsidP="003B570B">
      <w:pPr>
        <w:keepNext/>
        <w:pBdr>
          <w:top w:val="nil"/>
          <w:left w:val="nil"/>
          <w:bottom w:val="nil"/>
          <w:right w:val="nil"/>
          <w:between w:val="nil"/>
        </w:pBdr>
        <w:spacing w:after="200" w:line="480" w:lineRule="auto"/>
        <w:rPr>
          <w:rFonts w:asciiTheme="majorHAnsi" w:eastAsia="Calibri" w:hAnsiTheme="majorHAnsi" w:cs="Arial"/>
          <w:i/>
          <w:color w:val="44546A"/>
        </w:rPr>
      </w:pPr>
    </w:p>
    <w:p w14:paraId="26D318A0" w14:textId="77777777" w:rsidR="00395D3A" w:rsidRPr="003B570B" w:rsidRDefault="00395D3A" w:rsidP="003B570B">
      <w:pPr>
        <w:spacing w:line="480" w:lineRule="auto"/>
        <w:rPr>
          <w:rFonts w:asciiTheme="majorHAnsi" w:eastAsia="Calibri" w:hAnsiTheme="majorHAnsi" w:cs="Arial"/>
        </w:rPr>
      </w:pPr>
    </w:p>
    <w:p w14:paraId="0B647976" w14:textId="77777777" w:rsidR="00395D3A" w:rsidRPr="003B570B" w:rsidRDefault="007A4E4F" w:rsidP="003B570B">
      <w:pPr>
        <w:spacing w:line="480" w:lineRule="auto"/>
        <w:rPr>
          <w:rFonts w:asciiTheme="majorHAnsi" w:eastAsia="Calibri" w:hAnsiTheme="majorHAnsi" w:cs="Arial"/>
          <w:b/>
          <w:u w:val="single"/>
        </w:rPr>
      </w:pPr>
      <w:bookmarkStart w:id="73" w:name="_Hlk71668175"/>
      <w:r w:rsidRPr="003B570B">
        <w:rPr>
          <w:rFonts w:asciiTheme="majorHAnsi" w:eastAsia="Calibri" w:hAnsiTheme="majorHAnsi" w:cs="Arial"/>
          <w:b/>
          <w:u w:val="single"/>
        </w:rPr>
        <w:t xml:space="preserve">DISCUSSION: </w:t>
      </w:r>
    </w:p>
    <w:p w14:paraId="28945459" w14:textId="16629348"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Neonatal outcomes were most likely to be assessable and able to be assigned a level of diagnostic certainty. Positive predictive values for preterm birth, low birth weight, small for gestational age and respiratory distress were all above 75%. Maternal outcomes for pre-eclampsia and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 also showed a high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with PPV over 80%. However neonatal outcomes for microcephaly were often non-assessable, with a very low PPV. Maternal outcomes for preterm </w:t>
      </w:r>
      <w:proofErr w:type="spellStart"/>
      <w:r w:rsidRPr="003B570B">
        <w:rPr>
          <w:rFonts w:asciiTheme="majorHAnsi" w:eastAsia="Calibri" w:hAnsiTheme="majorHAnsi" w:cs="Arial"/>
        </w:rPr>
        <w:t>labo</w:t>
      </w:r>
      <w:del w:id="74"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non-reassuring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status and dysfunctional </w:t>
      </w:r>
      <w:proofErr w:type="spellStart"/>
      <w:r w:rsidRPr="003B570B">
        <w:rPr>
          <w:rFonts w:asciiTheme="majorHAnsi" w:eastAsia="Calibri" w:hAnsiTheme="majorHAnsi" w:cs="Arial"/>
        </w:rPr>
        <w:t>labo</w:t>
      </w:r>
      <w:del w:id="75"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w:t>
      </w:r>
      <w:proofErr w:type="gramStart"/>
      <w:r w:rsidRPr="003B570B">
        <w:rPr>
          <w:rFonts w:asciiTheme="majorHAnsi" w:eastAsia="Calibri" w:hAnsiTheme="majorHAnsi" w:cs="Arial"/>
        </w:rPr>
        <w:t>were</w:t>
      </w:r>
      <w:proofErr w:type="gramEnd"/>
      <w:r w:rsidRPr="003B570B">
        <w:rPr>
          <w:rFonts w:asciiTheme="majorHAnsi" w:eastAsia="Calibri" w:hAnsiTheme="majorHAnsi" w:cs="Arial"/>
        </w:rPr>
        <w:t xml:space="preserve"> also often non-assessable with poor PPV.  The range of PPV was large for all definitions across sites and could not be extrapolated from one site to another, indicating the utility of some GAIA case definitions in this setting and the limitations of others, depending on the data recorded in </w:t>
      </w:r>
      <w:ins w:id="76" w:author="Flor Munoz" w:date="2021-05-11T22:41:00Z">
        <w:r w:rsidR="0023591C">
          <w:rPr>
            <w:rFonts w:asciiTheme="majorHAnsi" w:eastAsia="Calibri" w:hAnsiTheme="majorHAnsi" w:cs="Arial"/>
          </w:rPr>
          <w:t>clinical</w:t>
        </w:r>
      </w:ins>
      <w:del w:id="77" w:author="Flor Munoz" w:date="2021-05-11T22:41:00Z">
        <w:r w:rsidRPr="003B570B" w:rsidDel="0023591C">
          <w:rPr>
            <w:rFonts w:asciiTheme="majorHAnsi" w:eastAsia="Calibri" w:hAnsiTheme="majorHAnsi" w:cs="Arial"/>
          </w:rPr>
          <w:delText>medical</w:delText>
        </w:r>
      </w:del>
      <w:r w:rsidRPr="003B570B">
        <w:rPr>
          <w:rFonts w:asciiTheme="majorHAnsi" w:eastAsia="Calibri" w:hAnsiTheme="majorHAnsi" w:cs="Arial"/>
        </w:rPr>
        <w:t xml:space="preserve"> or research records. </w:t>
      </w:r>
      <w:ins w:id="78" w:author="Flor Munoz" w:date="2021-05-11T22:55:00Z">
        <w:r w:rsidR="002F3552">
          <w:rPr>
            <w:rFonts w:asciiTheme="majorHAnsi" w:eastAsia="Calibri" w:hAnsiTheme="majorHAnsi" w:cs="Arial"/>
          </w:rPr>
          <w:t>Missing data was</w:t>
        </w:r>
      </w:ins>
      <w:ins w:id="79" w:author="Flor Munoz" w:date="2021-05-11T22:56:00Z">
        <w:r w:rsidR="002F3552">
          <w:rPr>
            <w:rFonts w:asciiTheme="majorHAnsi" w:eastAsia="Calibri" w:hAnsiTheme="majorHAnsi" w:cs="Arial"/>
          </w:rPr>
          <w:t xml:space="preserve"> one of the most important reasons a case could not be assigned a GAIA level of diagnostic certainty. </w:t>
        </w:r>
      </w:ins>
      <w:ins w:id="80" w:author="Flor Munoz" w:date="2021-05-11T22:41:00Z">
        <w:r w:rsidR="0023591C">
          <w:rPr>
            <w:rFonts w:asciiTheme="majorHAnsi" w:eastAsia="Calibri" w:hAnsiTheme="majorHAnsi" w:cs="Arial"/>
          </w:rPr>
          <w:t xml:space="preserve">A key observation </w:t>
        </w:r>
      </w:ins>
      <w:ins w:id="81" w:author="Flor Munoz" w:date="2021-05-11T22:42:00Z">
        <w:r w:rsidR="0023591C">
          <w:rPr>
            <w:rFonts w:asciiTheme="majorHAnsi" w:eastAsia="Calibri" w:hAnsiTheme="majorHAnsi" w:cs="Arial"/>
          </w:rPr>
          <w:t xml:space="preserve">derived from </w:t>
        </w:r>
      </w:ins>
      <w:ins w:id="82" w:author="Flor Munoz" w:date="2021-05-11T22:41:00Z">
        <w:r w:rsidR="0023591C">
          <w:rPr>
            <w:rFonts w:asciiTheme="majorHAnsi" w:eastAsia="Calibri" w:hAnsiTheme="majorHAnsi" w:cs="Arial"/>
          </w:rPr>
          <w:t xml:space="preserve">this </w:t>
        </w:r>
      </w:ins>
      <w:ins w:id="83" w:author="Flor Munoz" w:date="2021-05-11T22:42:00Z">
        <w:r w:rsidR="0023591C">
          <w:rPr>
            <w:rFonts w:asciiTheme="majorHAnsi" w:eastAsia="Calibri" w:hAnsiTheme="majorHAnsi" w:cs="Arial"/>
          </w:rPr>
          <w:t xml:space="preserve">study is that the quality of documentation </w:t>
        </w:r>
      </w:ins>
      <w:ins w:id="84" w:author="Flor Munoz" w:date="2021-05-11T22:44:00Z">
        <w:r w:rsidR="0023591C">
          <w:rPr>
            <w:rFonts w:asciiTheme="majorHAnsi" w:eastAsia="Calibri" w:hAnsiTheme="majorHAnsi" w:cs="Arial"/>
          </w:rPr>
          <w:t xml:space="preserve">in clinical and research records </w:t>
        </w:r>
      </w:ins>
      <w:ins w:id="85" w:author="Flor Munoz" w:date="2021-05-11T22:42:00Z">
        <w:r w:rsidR="0023591C">
          <w:rPr>
            <w:rFonts w:asciiTheme="majorHAnsi" w:eastAsia="Calibri" w:hAnsiTheme="majorHAnsi" w:cs="Arial"/>
          </w:rPr>
          <w:t xml:space="preserve">directly impacts the </w:t>
        </w:r>
      </w:ins>
      <w:ins w:id="86" w:author="Flor Munoz" w:date="2021-05-11T22:43:00Z">
        <w:r w:rsidR="0023591C">
          <w:rPr>
            <w:rFonts w:asciiTheme="majorHAnsi" w:eastAsia="Calibri" w:hAnsiTheme="majorHAnsi" w:cs="Arial"/>
          </w:rPr>
          <w:t xml:space="preserve">applicability of the </w:t>
        </w:r>
      </w:ins>
      <w:ins w:id="87" w:author="Flor Munoz" w:date="2021-05-11T22:42:00Z">
        <w:r w:rsidR="0023591C">
          <w:rPr>
            <w:rFonts w:asciiTheme="majorHAnsi" w:eastAsia="Calibri" w:hAnsiTheme="majorHAnsi" w:cs="Arial"/>
          </w:rPr>
          <w:t>GAIA case definitions</w:t>
        </w:r>
      </w:ins>
      <w:ins w:id="88" w:author="Flor Munoz" w:date="2021-05-11T22:43:00Z">
        <w:r w:rsidR="0023591C">
          <w:rPr>
            <w:rFonts w:asciiTheme="majorHAnsi" w:eastAsia="Calibri" w:hAnsiTheme="majorHAnsi" w:cs="Arial"/>
          </w:rPr>
          <w:t>, even in high resource settings</w:t>
        </w:r>
      </w:ins>
      <w:ins w:id="89" w:author="Flor Munoz" w:date="2021-05-11T22:42:00Z">
        <w:r w:rsidR="0023591C">
          <w:rPr>
            <w:rFonts w:asciiTheme="majorHAnsi" w:eastAsia="Calibri" w:hAnsiTheme="majorHAnsi" w:cs="Arial"/>
          </w:rPr>
          <w:t>.</w:t>
        </w:r>
      </w:ins>
    </w:p>
    <w:p w14:paraId="5D74A1D0" w14:textId="77777777" w:rsidR="00395D3A" w:rsidRPr="003B570B" w:rsidRDefault="00395D3A" w:rsidP="003B570B">
      <w:pPr>
        <w:spacing w:line="480" w:lineRule="auto"/>
        <w:rPr>
          <w:rFonts w:asciiTheme="majorHAnsi" w:eastAsia="Calibri" w:hAnsiTheme="majorHAnsi" w:cs="Arial"/>
        </w:rPr>
      </w:pPr>
    </w:p>
    <w:p w14:paraId="5E708D57" w14:textId="79F8493B"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Correct identification of gestational age is fundamental for maternal immuni</w:t>
      </w:r>
      <w:del w:id="90" w:author="Flor Munoz" w:date="2021-05-11T23:27:00Z">
        <w:r w:rsidRPr="003B570B" w:rsidDel="000C4DBF">
          <w:rPr>
            <w:rFonts w:asciiTheme="majorHAnsi" w:eastAsia="Calibri" w:hAnsiTheme="majorHAnsi" w:cs="Arial"/>
          </w:rPr>
          <w:delText>s</w:delText>
        </w:r>
      </w:del>
      <w:ins w:id="91" w:author="Flor Munoz" w:date="2021-05-11T23:27:00Z">
        <w:r w:rsidR="000C4DBF">
          <w:rPr>
            <w:rFonts w:asciiTheme="majorHAnsi" w:eastAsia="Calibri" w:hAnsiTheme="majorHAnsi" w:cs="Arial"/>
          </w:rPr>
          <w:t>z</w:t>
        </w:r>
      </w:ins>
      <w:r w:rsidRPr="003B570B">
        <w:rPr>
          <w:rFonts w:asciiTheme="majorHAnsi" w:eastAsia="Calibri" w:hAnsiTheme="majorHAnsi" w:cs="Arial"/>
        </w:rPr>
        <w:t>ation programmes. Timing of immuni</w:t>
      </w:r>
      <w:del w:id="92" w:author="Flor Munoz" w:date="2021-05-11T23:27:00Z">
        <w:r w:rsidRPr="003B570B" w:rsidDel="000C4DBF">
          <w:rPr>
            <w:rFonts w:asciiTheme="majorHAnsi" w:eastAsia="Calibri" w:hAnsiTheme="majorHAnsi" w:cs="Arial"/>
          </w:rPr>
          <w:delText>s</w:delText>
        </w:r>
      </w:del>
      <w:ins w:id="93" w:author="Flor Munoz" w:date="2021-05-11T23:27:00Z">
        <w:r w:rsidR="000C4DBF">
          <w:rPr>
            <w:rFonts w:asciiTheme="majorHAnsi" w:eastAsia="Calibri" w:hAnsiTheme="majorHAnsi" w:cs="Arial"/>
          </w:rPr>
          <w:t>z</w:t>
        </w:r>
      </w:ins>
      <w:r w:rsidRPr="003B570B">
        <w:rPr>
          <w:rFonts w:asciiTheme="majorHAnsi" w:eastAsia="Calibri" w:hAnsiTheme="majorHAnsi" w:cs="Arial"/>
        </w:rPr>
        <w:t xml:space="preserve">ation during pregnancy is an important factor in vaccine immunogenicity and a consideration in vaccine safety. Many other outcomes also rely on </w:t>
      </w:r>
      <w:r w:rsidRPr="003B570B">
        <w:rPr>
          <w:rFonts w:asciiTheme="majorHAnsi" w:eastAsia="Calibri" w:hAnsiTheme="majorHAnsi" w:cs="Arial"/>
        </w:rPr>
        <w:lastRenderedPageBreak/>
        <w:t xml:space="preserve">accurate gestational age identification. As such, accurate identification of this enabling factor is essential for maternal vaccine studies. Gestational age had excellent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from maternal records and was good from neonatal records. This was best where maternal and neonatal records were linked, however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was poor where data w</w:t>
      </w:r>
      <w:r w:rsidR="00314238" w:rsidRPr="003B570B">
        <w:rPr>
          <w:rFonts w:asciiTheme="majorHAnsi" w:eastAsia="Calibri" w:hAnsiTheme="majorHAnsi" w:cs="Arial"/>
        </w:rPr>
        <w:t>ere</w:t>
      </w:r>
      <w:r w:rsidRPr="003B570B">
        <w:rPr>
          <w:rFonts w:asciiTheme="majorHAnsi" w:eastAsia="Calibri" w:hAnsiTheme="majorHAnsi" w:cs="Arial"/>
        </w:rPr>
        <w:t xml:space="preserve"> </w:t>
      </w:r>
      <w:proofErr w:type="gramStart"/>
      <w:r w:rsidRPr="003B570B">
        <w:rPr>
          <w:rFonts w:asciiTheme="majorHAnsi" w:eastAsia="Calibri" w:hAnsiTheme="majorHAnsi" w:cs="Arial"/>
        </w:rPr>
        <w:t>missing</w:t>
      </w:r>
      <w:proofErr w:type="gramEnd"/>
      <w:r w:rsidR="00314238" w:rsidRPr="003B570B">
        <w:rPr>
          <w:rFonts w:asciiTheme="majorHAnsi" w:eastAsia="Calibri" w:hAnsiTheme="majorHAnsi" w:cs="Arial"/>
        </w:rPr>
        <w:t xml:space="preserve"> </w:t>
      </w:r>
      <w:r w:rsidRPr="003B570B">
        <w:rPr>
          <w:rFonts w:asciiTheme="majorHAnsi" w:eastAsia="Calibri" w:hAnsiTheme="majorHAnsi" w:cs="Arial"/>
        </w:rPr>
        <w:t xml:space="preserve">or incomplete and maternal and neonatal records were not linked. This highlights the importance of linking maternal and neonatal records within health facilities, and during clinical trials documenting key maternal information in neonatal records. Gestational age assessment should also include flexibility of options, for example, certain or uncertain last menstrual period with third trimester ultrasound. </w:t>
      </w:r>
    </w:p>
    <w:p w14:paraId="1EEB2836" w14:textId="77777777" w:rsidR="00395D3A" w:rsidRPr="003B570B" w:rsidRDefault="00395D3A" w:rsidP="003B570B">
      <w:pPr>
        <w:spacing w:line="480" w:lineRule="auto"/>
        <w:rPr>
          <w:rFonts w:asciiTheme="majorHAnsi" w:eastAsia="Calibri" w:hAnsiTheme="majorHAnsi" w:cs="Arial"/>
        </w:rPr>
      </w:pPr>
    </w:p>
    <w:p w14:paraId="610200CF" w14:textId="28A39402" w:rsidR="00B55C94" w:rsidRPr="003B570B" w:rsidRDefault="007A4E4F" w:rsidP="003B570B">
      <w:pPr>
        <w:widowControl w:val="0"/>
        <w:pBdr>
          <w:top w:val="nil"/>
          <w:left w:val="nil"/>
          <w:bottom w:val="nil"/>
          <w:right w:val="nil"/>
          <w:between w:val="nil"/>
        </w:pBdr>
        <w:spacing w:before="6" w:line="480" w:lineRule="auto"/>
        <w:rPr>
          <w:rFonts w:asciiTheme="majorHAnsi" w:eastAsia="Calibri" w:hAnsiTheme="majorHAnsi" w:cs="Arial"/>
          <w:color w:val="000000"/>
        </w:rPr>
      </w:pPr>
      <w:r w:rsidRPr="003B570B">
        <w:rPr>
          <w:rFonts w:asciiTheme="majorHAnsi" w:eastAsia="Calibri" w:hAnsiTheme="majorHAnsi" w:cs="Arial"/>
        </w:rPr>
        <w:t xml:space="preserve">Neonatal outcomes were most likely to be assessed and classified to a level of diagnostic certainty.  Low birth weight and small for gestational age were not classified as frequently; this was due to weight not being recorded or </w:t>
      </w:r>
      <w:r w:rsidR="00FC06D6">
        <w:rPr>
          <w:rFonts w:asciiTheme="majorHAnsi" w:eastAsia="Calibri" w:hAnsiTheme="majorHAnsi" w:cs="Arial"/>
        </w:rPr>
        <w:t xml:space="preserve">information on the calibration of </w:t>
      </w:r>
      <w:r w:rsidRPr="003B570B">
        <w:rPr>
          <w:rFonts w:asciiTheme="majorHAnsi" w:eastAsia="Calibri" w:hAnsiTheme="majorHAnsi" w:cs="Arial"/>
        </w:rPr>
        <w:t>weighing machines not being specifi</w:t>
      </w:r>
      <w:r w:rsidR="00FC06D6">
        <w:rPr>
          <w:rFonts w:asciiTheme="majorHAnsi" w:eastAsia="Calibri" w:hAnsiTheme="majorHAnsi" w:cs="Arial"/>
        </w:rPr>
        <w:t>ed or available</w:t>
      </w:r>
      <w:r w:rsidRPr="003B570B">
        <w:rPr>
          <w:rFonts w:asciiTheme="majorHAnsi" w:eastAsia="Calibri" w:hAnsiTheme="majorHAnsi" w:cs="Arial"/>
        </w:rPr>
        <w:t xml:space="preserve">. Some flexibility on requirements for machine calibration could be considered in the GAIA case definitions. Microcephaly was also less likely to be classified, with a very low PPV. </w:t>
      </w:r>
      <w:r w:rsidR="00B55C94" w:rsidRPr="003B570B">
        <w:rPr>
          <w:rFonts w:asciiTheme="majorHAnsi" w:eastAsia="Calibri" w:hAnsiTheme="majorHAnsi" w:cs="Arial"/>
          <w:color w:val="000000"/>
        </w:rPr>
        <w:t>The difficulties in classifying microcephaly were due to missing data, as it was often made as a post neonatal period diagnosis and making it impossible to look back to neonatal case records. The difficulties in assigning a level of diagnostic certainty were due to poor documentation of head circumference centile.</w:t>
      </w:r>
    </w:p>
    <w:p w14:paraId="44AAFD37" w14:textId="77777777" w:rsidR="00395D3A" w:rsidRPr="003B570B" w:rsidRDefault="00395D3A" w:rsidP="003B570B">
      <w:pPr>
        <w:spacing w:line="480" w:lineRule="auto"/>
        <w:rPr>
          <w:rFonts w:asciiTheme="majorHAnsi" w:eastAsia="Calibri" w:hAnsiTheme="majorHAnsi" w:cs="Arial"/>
        </w:rPr>
      </w:pPr>
    </w:p>
    <w:p w14:paraId="6EC109A9" w14:textId="7C011ED7"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Maternal outcomes varied in their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Pre-eclampsia and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growth restriction had good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however non-reassuring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status and dysfunctional </w:t>
      </w:r>
      <w:proofErr w:type="spellStart"/>
      <w:r w:rsidRPr="003B570B">
        <w:rPr>
          <w:rFonts w:asciiTheme="majorHAnsi" w:eastAsia="Calibri" w:hAnsiTheme="majorHAnsi" w:cs="Arial"/>
        </w:rPr>
        <w:t>labo</w:t>
      </w:r>
      <w:del w:id="94"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had low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due to </w:t>
      </w:r>
      <w:r w:rsidR="00FC06D6">
        <w:rPr>
          <w:rFonts w:asciiTheme="majorHAnsi" w:eastAsia="Calibri" w:hAnsiTheme="majorHAnsi" w:cs="Arial"/>
        </w:rPr>
        <w:t>discrepancies</w:t>
      </w:r>
      <w:r w:rsidRPr="003B570B">
        <w:rPr>
          <w:rFonts w:asciiTheme="majorHAnsi" w:eastAsia="Calibri" w:hAnsiTheme="majorHAnsi" w:cs="Arial"/>
        </w:rPr>
        <w:t xml:space="preserve"> in the data collection form</w:t>
      </w:r>
      <w:r w:rsidR="00FC06D6">
        <w:rPr>
          <w:rFonts w:asciiTheme="majorHAnsi" w:eastAsia="Calibri" w:hAnsiTheme="majorHAnsi" w:cs="Arial"/>
        </w:rPr>
        <w:t>s and what is documented in the medical or research records</w:t>
      </w:r>
      <w:r w:rsidRPr="003B570B">
        <w:rPr>
          <w:rFonts w:asciiTheme="majorHAnsi" w:eastAsia="Calibri" w:hAnsiTheme="majorHAnsi" w:cs="Arial"/>
        </w:rPr>
        <w:t xml:space="preserve">, making it difficult to classify outcome by level of </w:t>
      </w:r>
      <w:r w:rsidRPr="003B570B">
        <w:rPr>
          <w:rFonts w:asciiTheme="majorHAnsi" w:eastAsia="Calibri" w:hAnsiTheme="majorHAnsi" w:cs="Arial"/>
        </w:rPr>
        <w:lastRenderedPageBreak/>
        <w:t xml:space="preserve">diagnostic certainty. Preterm </w:t>
      </w:r>
      <w:proofErr w:type="spellStart"/>
      <w:r w:rsidRPr="003B570B">
        <w:rPr>
          <w:rFonts w:asciiTheme="majorHAnsi" w:eastAsia="Calibri" w:hAnsiTheme="majorHAnsi" w:cs="Arial"/>
        </w:rPr>
        <w:t>labo</w:t>
      </w:r>
      <w:del w:id="95"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had low </w:t>
      </w:r>
      <w:proofErr w:type="spellStart"/>
      <w:r w:rsidRPr="003B570B">
        <w:rPr>
          <w:rFonts w:asciiTheme="majorHAnsi" w:eastAsia="Calibri" w:hAnsiTheme="majorHAnsi" w:cs="Arial"/>
        </w:rPr>
        <w:t>assessability</w:t>
      </w:r>
      <w:proofErr w:type="spellEnd"/>
      <w:r w:rsidRPr="003B570B">
        <w:rPr>
          <w:rFonts w:asciiTheme="majorHAnsi" w:eastAsia="Calibri" w:hAnsiTheme="majorHAnsi" w:cs="Arial"/>
        </w:rPr>
        <w:t xml:space="preserve"> due to missing records. The data collection forms for non-reassuring </w:t>
      </w:r>
      <w:proofErr w:type="spellStart"/>
      <w:r w:rsidRPr="003B570B">
        <w:rPr>
          <w:rFonts w:asciiTheme="majorHAnsi" w:eastAsia="Calibri" w:hAnsiTheme="majorHAnsi" w:cs="Arial"/>
        </w:rPr>
        <w:t>fetal</w:t>
      </w:r>
      <w:proofErr w:type="spellEnd"/>
      <w:r w:rsidRPr="003B570B">
        <w:rPr>
          <w:rFonts w:asciiTheme="majorHAnsi" w:eastAsia="Calibri" w:hAnsiTheme="majorHAnsi" w:cs="Arial"/>
        </w:rPr>
        <w:t xml:space="preserve"> status and dysfunction </w:t>
      </w:r>
      <w:proofErr w:type="spellStart"/>
      <w:r w:rsidRPr="003B570B">
        <w:rPr>
          <w:rFonts w:asciiTheme="majorHAnsi" w:eastAsia="Calibri" w:hAnsiTheme="majorHAnsi" w:cs="Arial"/>
        </w:rPr>
        <w:t>labo</w:t>
      </w:r>
      <w:del w:id="96"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should be reviewed and revised. Additionally, it could be relevant to assess whether abstractors who provide obstetric care were more frequently able to complete these forms for the obstetric definitions than abstractors who do not provide obstetrics care.  </w:t>
      </w:r>
      <w:ins w:id="97" w:author="Flor Munoz" w:date="2021-05-11T22:57:00Z">
        <w:r w:rsidR="002F3552">
          <w:rPr>
            <w:rFonts w:asciiTheme="majorHAnsi" w:eastAsia="Calibri" w:hAnsiTheme="majorHAnsi" w:cs="Arial"/>
          </w:rPr>
          <w:t xml:space="preserve">Again, </w:t>
        </w:r>
      </w:ins>
      <w:del w:id="98" w:author="Flor Munoz" w:date="2021-05-11T22:57:00Z">
        <w:r w:rsidRPr="003B570B" w:rsidDel="002F3552">
          <w:rPr>
            <w:rFonts w:asciiTheme="majorHAnsi" w:eastAsia="Calibri" w:hAnsiTheme="majorHAnsi" w:cs="Arial"/>
          </w:rPr>
          <w:delText>M</w:delText>
        </w:r>
      </w:del>
      <w:ins w:id="99" w:author="Flor Munoz" w:date="2021-05-11T22:57:00Z">
        <w:r w:rsidR="002F3552">
          <w:rPr>
            <w:rFonts w:asciiTheme="majorHAnsi" w:eastAsia="Calibri" w:hAnsiTheme="majorHAnsi" w:cs="Arial"/>
          </w:rPr>
          <w:t>m</w:t>
        </w:r>
      </w:ins>
      <w:r w:rsidRPr="003B570B">
        <w:rPr>
          <w:rFonts w:asciiTheme="majorHAnsi" w:eastAsia="Calibri" w:hAnsiTheme="majorHAnsi" w:cs="Arial"/>
        </w:rPr>
        <w:t>issing or incomplete data presents a large problem.</w:t>
      </w:r>
    </w:p>
    <w:p w14:paraId="7E9C7AB2" w14:textId="77777777" w:rsidR="00395D3A" w:rsidRPr="003B570B" w:rsidRDefault="00395D3A" w:rsidP="003B570B">
      <w:pPr>
        <w:spacing w:line="480" w:lineRule="auto"/>
        <w:rPr>
          <w:rFonts w:asciiTheme="majorHAnsi" w:eastAsia="Calibri" w:hAnsiTheme="majorHAnsi" w:cs="Arial"/>
        </w:rPr>
      </w:pPr>
    </w:p>
    <w:p w14:paraId="541C0ADB" w14:textId="0BFC7511"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Previous evaluation of GAIA case definitions in low-resource settings showed outcomes for preterm</w:t>
      </w:r>
      <w:ins w:id="100" w:author="Munoz-Rivas, Flor" w:date="2021-05-11T18:09:00Z">
        <w:r w:rsidR="00A50A40">
          <w:rPr>
            <w:rFonts w:asciiTheme="majorHAnsi" w:eastAsia="Calibri" w:hAnsiTheme="majorHAnsi" w:cs="Arial"/>
          </w:rPr>
          <w:t xml:space="preserve"> birth</w:t>
        </w:r>
      </w:ins>
      <w:r w:rsidRPr="003B570B">
        <w:rPr>
          <w:rFonts w:asciiTheme="majorHAnsi" w:eastAsia="Calibri" w:hAnsiTheme="majorHAnsi" w:cs="Arial"/>
        </w:rPr>
        <w:t xml:space="preserve"> and hypertension were sensitive in both retrospective and prospective studies and reliable and feasible to use; however the stillbirth definition was not </w:t>
      </w:r>
      <w:r w:rsidR="00FC06D6">
        <w:rPr>
          <w:rFonts w:asciiTheme="majorHAnsi" w:eastAsia="Calibri" w:hAnsiTheme="majorHAnsi" w:cs="Arial"/>
        </w:rPr>
        <w:t xml:space="preserve">as </w:t>
      </w:r>
      <w:r w:rsidRPr="003B570B">
        <w:rPr>
          <w:rFonts w:asciiTheme="majorHAnsi" w:eastAsia="Calibri" w:hAnsiTheme="majorHAnsi" w:cs="Arial"/>
        </w:rPr>
        <w:t>sensitive and would need further modification</w:t>
      </w:r>
      <w:r w:rsidR="00FC06D6">
        <w:rPr>
          <w:rFonts w:asciiTheme="majorHAnsi" w:eastAsia="Calibri" w:hAnsiTheme="majorHAnsi" w:cs="Arial"/>
        </w:rPr>
        <w:t xml:space="preserve"> of gestational age assessment parameters</w:t>
      </w:r>
      <w:r w:rsidRPr="003B570B">
        <w:rPr>
          <w:rFonts w:asciiTheme="majorHAnsi" w:eastAsia="Calibri" w:hAnsiTheme="majorHAnsi" w:cs="Arial"/>
        </w:rPr>
        <w:t xml:space="preserve"> to be useful in the setting</w:t>
      </w:r>
      <w:r w:rsidR="00FB59F8" w:rsidRPr="003B570B">
        <w:rPr>
          <w:rFonts w:asciiTheme="majorHAnsi" w:eastAsia="Calibri" w:hAnsiTheme="majorHAnsi" w:cs="Arial"/>
        </w:rPr>
        <w:fldChar w:fldCharType="begin">
          <w:fldData xml:space="preserve">PEVuZE5vdGU+PENpdGU+PEF1dGhvcj5Lb2NoaGFyPC9BdXRob3I+PFllYXI+MjAxOTwvWWVhcj48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</w:fldData>
        </w:fldChar>
      </w:r>
      <w:r w:rsidR="00E1648C">
        <w:rPr>
          <w:rFonts w:asciiTheme="majorHAnsi" w:eastAsia="Calibri" w:hAnsiTheme="majorHAnsi" w:cs="Arial"/>
        </w:rPr>
        <w:instrText xml:space="preserve"> ADDIN EN.CITE </w:instrText>
      </w:r>
      <w:r w:rsidR="00E1648C">
        <w:rPr>
          <w:rFonts w:asciiTheme="majorHAnsi" w:eastAsia="Calibri" w:hAnsiTheme="majorHAnsi" w:cs="Arial"/>
        </w:rPr>
        <w:fldChar w:fldCharType="begin">
          <w:fldData xml:space="preserve">PEVuZE5vdGU+PENpdGU+PEF1dGhvcj5Lb2NoaGFyPC9BdXRob3I+PFllYXI+MjAxOTwvWWVhcj48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</w:fldData>
        </w:fldChar>
      </w:r>
      <w:r w:rsidR="00E1648C">
        <w:rPr>
          <w:rFonts w:asciiTheme="majorHAnsi" w:eastAsia="Calibri" w:hAnsiTheme="majorHAnsi" w:cs="Arial"/>
        </w:rPr>
        <w:instrText xml:space="preserve"> ADDIN EN.CITE.DATA </w:instrText>
      </w:r>
      <w:r w:rsidR="00E1648C">
        <w:rPr>
          <w:rFonts w:asciiTheme="majorHAnsi" w:eastAsia="Calibri" w:hAnsiTheme="majorHAnsi" w:cs="Arial"/>
        </w:rPr>
      </w:r>
      <w:r w:rsidR="00E1648C">
        <w:rPr>
          <w:rFonts w:asciiTheme="majorHAnsi" w:eastAsia="Calibri" w:hAnsiTheme="majorHAnsi" w:cs="Arial"/>
        </w:rPr>
        <w:fldChar w:fldCharType="end"/>
      </w:r>
      <w:r w:rsidR="00FB59F8" w:rsidRPr="003B570B">
        <w:rPr>
          <w:rFonts w:asciiTheme="majorHAnsi" w:eastAsia="Calibri" w:hAnsiTheme="majorHAnsi" w:cs="Arial"/>
        </w:rPr>
        <w:fldChar w:fldCharType="separate"/>
      </w:r>
      <w:r w:rsidR="00E1648C">
        <w:rPr>
          <w:rFonts w:asciiTheme="majorHAnsi" w:eastAsia="Calibri" w:hAnsiTheme="majorHAnsi" w:cs="Arial"/>
          <w:noProof/>
        </w:rPr>
        <w:t>(</w:t>
      </w:r>
      <w:hyperlink w:anchor="_ENREF_27" w:tooltip="Kochhar, 2019 #249" w:history="1">
        <w:r w:rsidR="00E1648C">
          <w:rPr>
            <w:rFonts w:asciiTheme="majorHAnsi" w:eastAsia="Calibri" w:hAnsiTheme="majorHAnsi" w:cs="Arial"/>
            <w:noProof/>
          </w:rPr>
          <w:t>27</w:t>
        </w:r>
      </w:hyperlink>
      <w:r w:rsidR="00E1648C">
        <w:rPr>
          <w:rFonts w:asciiTheme="majorHAnsi" w:eastAsia="Calibri" w:hAnsiTheme="majorHAnsi" w:cs="Arial"/>
          <w:noProof/>
        </w:rPr>
        <w:t>)</w:t>
      </w:r>
      <w:r w:rsidR="00FB59F8" w:rsidRPr="003B570B">
        <w:rPr>
          <w:rFonts w:asciiTheme="majorHAnsi" w:eastAsia="Calibri" w:hAnsiTheme="majorHAnsi" w:cs="Arial"/>
        </w:rPr>
        <w:fldChar w:fldCharType="end"/>
      </w:r>
      <w:r w:rsidRPr="003B570B">
        <w:rPr>
          <w:rFonts w:asciiTheme="majorHAnsi" w:eastAsia="Calibri" w:hAnsiTheme="majorHAnsi" w:cs="Arial"/>
        </w:rPr>
        <w:t>.  A recent study in the USA demonstrated successful application of GAIA case definition in retrospectively collected electronic medical records for pregnancy outcomes</w:t>
      </w:r>
      <w:r w:rsidR="003C7155" w:rsidRPr="003B570B">
        <w:rPr>
          <w:rFonts w:asciiTheme="majorHAnsi" w:eastAsia="Calibri" w:hAnsiTheme="majorHAnsi" w:cs="Arial"/>
        </w:rPr>
        <w:t xml:space="preserve"> (Moll </w:t>
      </w:r>
      <w:ins w:id="101" w:author="Flor Munoz" w:date="2021-05-11T22:58:00Z">
        <w:r w:rsidR="002F3552">
          <w:rPr>
            <w:rFonts w:asciiTheme="majorHAnsi" w:eastAsia="Calibri" w:hAnsiTheme="majorHAnsi" w:cs="Arial"/>
          </w:rPr>
          <w:t xml:space="preserve">K. </w:t>
        </w:r>
      </w:ins>
      <w:r w:rsidR="003C7155" w:rsidRPr="003B570B">
        <w:rPr>
          <w:rFonts w:asciiTheme="majorHAnsi" w:eastAsia="Calibri" w:hAnsiTheme="majorHAnsi" w:cs="Arial"/>
        </w:rPr>
        <w:t xml:space="preserve">et al. abstract and </w:t>
      </w:r>
      <w:del w:id="102" w:author="Flor Munoz" w:date="2021-05-11T22:59:00Z">
        <w:r w:rsidR="003C7155" w:rsidRPr="003B570B" w:rsidDel="002F3552">
          <w:rPr>
            <w:rFonts w:asciiTheme="majorHAnsi" w:eastAsia="Calibri" w:hAnsiTheme="majorHAnsi" w:cs="Arial"/>
          </w:rPr>
          <w:delText xml:space="preserve">verbal </w:delText>
        </w:r>
      </w:del>
      <w:r w:rsidR="003C7155" w:rsidRPr="003B570B">
        <w:rPr>
          <w:rFonts w:asciiTheme="majorHAnsi" w:eastAsia="Calibri" w:hAnsiTheme="majorHAnsi" w:cs="Arial"/>
        </w:rPr>
        <w:t>presentation at ICPE conference, 2020).</w:t>
      </w:r>
    </w:p>
    <w:p w14:paraId="52D947B4" w14:textId="77777777" w:rsidR="00395D3A" w:rsidRPr="003B570B" w:rsidRDefault="00395D3A" w:rsidP="003B570B">
      <w:pPr>
        <w:spacing w:line="480" w:lineRule="auto"/>
        <w:rPr>
          <w:rFonts w:asciiTheme="majorHAnsi" w:eastAsia="Calibri" w:hAnsiTheme="majorHAnsi" w:cs="Arial"/>
        </w:rPr>
      </w:pPr>
    </w:p>
    <w:p w14:paraId="24E2F7D0" w14:textId="1D4E69C8" w:rsidR="002A646E"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Case identification in retrospective studies is usually based on ICD codes; however, coding alone does not allow for verification of cases, and codes do not allow for the case classification into level of diagnostic certainty. Research documentation has changed over time with different documentation requirements, and </w:t>
      </w:r>
      <w:del w:id="103" w:author="Munoz-Rivas, Flor" w:date="2021-05-11T18:10:00Z">
        <w:r w:rsidRPr="003B570B" w:rsidDel="00A50A40">
          <w:rPr>
            <w:rFonts w:asciiTheme="majorHAnsi" w:eastAsia="Calibri" w:hAnsiTheme="majorHAnsi" w:cs="Arial"/>
          </w:rPr>
          <w:delText>MED</w:delText>
        </w:r>
      </w:del>
      <w:ins w:id="104" w:author="Munoz-Rivas, Flor" w:date="2021-05-11T18:10:00Z">
        <w:r w:rsidR="00A50A40">
          <w:rPr>
            <w:rFonts w:asciiTheme="majorHAnsi" w:eastAsia="Calibri" w:hAnsiTheme="majorHAnsi" w:cs="Arial"/>
          </w:rPr>
          <w:t>MedDRA</w:t>
        </w:r>
      </w:ins>
      <w:del w:id="105" w:author="Munoz-Rivas, Flor" w:date="2021-05-11T18:10:00Z">
        <w:r w:rsidRPr="003B570B" w:rsidDel="00A50A40">
          <w:rPr>
            <w:rFonts w:asciiTheme="majorHAnsi" w:eastAsia="Calibri" w:hAnsiTheme="majorHAnsi" w:cs="Arial"/>
          </w:rPr>
          <w:delText>dra</w:delText>
        </w:r>
      </w:del>
      <w:r w:rsidRPr="003B570B">
        <w:rPr>
          <w:rFonts w:asciiTheme="majorHAnsi" w:eastAsia="Calibri" w:hAnsiTheme="majorHAnsi" w:cs="Arial"/>
        </w:rPr>
        <w:t xml:space="preserve"> codes are not used globally and were not necessarily reported appropriately. Therefore, a retrospective review presented challenges to determine applicability of the GAIA case definitions, or to validate them against M</w:t>
      </w:r>
      <w:ins w:id="106" w:author="Munoz-Rivas, Flor" w:date="2021-05-11T18:10:00Z">
        <w:r w:rsidR="00A50A40">
          <w:rPr>
            <w:rFonts w:asciiTheme="majorHAnsi" w:eastAsia="Calibri" w:hAnsiTheme="majorHAnsi" w:cs="Arial"/>
          </w:rPr>
          <w:t>edDRA</w:t>
        </w:r>
      </w:ins>
      <w:del w:id="107" w:author="Munoz-Rivas, Flor" w:date="2021-05-11T18:10:00Z">
        <w:r w:rsidRPr="003B570B" w:rsidDel="00A50A40">
          <w:rPr>
            <w:rFonts w:asciiTheme="majorHAnsi" w:eastAsia="Calibri" w:hAnsiTheme="majorHAnsi" w:cs="Arial"/>
          </w:rPr>
          <w:delText>EDdra</w:delText>
        </w:r>
      </w:del>
      <w:r w:rsidRPr="003B570B">
        <w:rPr>
          <w:rFonts w:asciiTheme="majorHAnsi" w:eastAsia="Calibri" w:hAnsiTheme="majorHAnsi" w:cs="Arial"/>
        </w:rPr>
        <w:t xml:space="preserve"> codes. It is important to understand the GAIA case definitions were </w:t>
      </w:r>
      <w:r w:rsidR="00FC06D6">
        <w:rPr>
          <w:rFonts w:asciiTheme="majorHAnsi" w:eastAsia="Calibri" w:hAnsiTheme="majorHAnsi" w:cs="Arial"/>
        </w:rPr>
        <w:t xml:space="preserve">primarily </w:t>
      </w:r>
      <w:r w:rsidRPr="003B570B">
        <w:rPr>
          <w:rFonts w:asciiTheme="majorHAnsi" w:eastAsia="Calibri" w:hAnsiTheme="majorHAnsi" w:cs="Arial"/>
        </w:rPr>
        <w:t xml:space="preserve">designed for prospective </w:t>
      </w:r>
      <w:r w:rsidR="002A646E" w:rsidRPr="003B570B">
        <w:rPr>
          <w:rFonts w:asciiTheme="majorHAnsi" w:eastAsia="Calibri" w:hAnsiTheme="majorHAnsi" w:cs="Arial"/>
        </w:rPr>
        <w:t xml:space="preserve">research </w:t>
      </w:r>
      <w:r w:rsidRPr="003B570B">
        <w:rPr>
          <w:rFonts w:asciiTheme="majorHAnsi" w:eastAsia="Calibri" w:hAnsiTheme="majorHAnsi" w:cs="Arial"/>
        </w:rPr>
        <w:t xml:space="preserve">data collection, rather than retrospective. Applicability of GAIA case definitions to retrospectively classify outcomes varied across sites </w:t>
      </w:r>
      <w:r w:rsidRPr="003B570B">
        <w:rPr>
          <w:rFonts w:asciiTheme="majorHAnsi" w:eastAsia="Calibri" w:hAnsiTheme="majorHAnsi" w:cs="Arial"/>
        </w:rPr>
        <w:lastRenderedPageBreak/>
        <w:t xml:space="preserve">and countries. For use in retrospective studies, the GAIA case definitions would need to be reviewed and </w:t>
      </w:r>
      <w:r w:rsidR="00FC06D6">
        <w:rPr>
          <w:rFonts w:asciiTheme="majorHAnsi" w:eastAsia="Calibri" w:hAnsiTheme="majorHAnsi" w:cs="Arial"/>
        </w:rPr>
        <w:t>adapted</w:t>
      </w:r>
      <w:r w:rsidRPr="003B570B">
        <w:rPr>
          <w:rFonts w:asciiTheme="majorHAnsi" w:eastAsia="Calibri" w:hAnsiTheme="majorHAnsi" w:cs="Arial"/>
        </w:rPr>
        <w:t xml:space="preserve">. </w:t>
      </w:r>
      <w:r w:rsidR="002A646E" w:rsidRPr="003B570B">
        <w:rPr>
          <w:rFonts w:asciiTheme="majorHAnsi" w:eastAsia="Calibri" w:hAnsiTheme="majorHAnsi" w:cs="Arial"/>
        </w:rPr>
        <w:t xml:space="preserve">Study findings highlight the priority for adapting </w:t>
      </w:r>
      <w:r w:rsidR="009B07DC">
        <w:rPr>
          <w:rFonts w:asciiTheme="majorHAnsi" w:eastAsia="Calibri" w:hAnsiTheme="majorHAnsi" w:cs="Arial"/>
        </w:rPr>
        <w:t xml:space="preserve">and revising some of </w:t>
      </w:r>
      <w:r w:rsidR="002A646E" w:rsidRPr="003B570B">
        <w:rPr>
          <w:rFonts w:asciiTheme="majorHAnsi" w:eastAsia="Calibri" w:hAnsiTheme="majorHAnsi" w:cs="Arial"/>
        </w:rPr>
        <w:t xml:space="preserve">these definitions. </w:t>
      </w:r>
    </w:p>
    <w:p w14:paraId="50C93045" w14:textId="77777777" w:rsidR="00395D3A" w:rsidRPr="003B570B" w:rsidRDefault="00395D3A" w:rsidP="003B570B">
      <w:pPr>
        <w:spacing w:line="480" w:lineRule="auto"/>
        <w:rPr>
          <w:rFonts w:asciiTheme="majorHAnsi" w:eastAsia="Calibri" w:hAnsiTheme="majorHAnsi" w:cs="Arial"/>
        </w:rPr>
      </w:pPr>
    </w:p>
    <w:p w14:paraId="514D9F42" w14:textId="1FC90CED"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The investigators noted that review of both clinical and research records was </w:t>
      </w:r>
      <w:proofErr w:type="spellStart"/>
      <w:r w:rsidRPr="003B570B">
        <w:rPr>
          <w:rFonts w:asciiTheme="majorHAnsi" w:eastAsia="Calibri" w:hAnsiTheme="majorHAnsi" w:cs="Arial"/>
        </w:rPr>
        <w:t>labo</w:t>
      </w:r>
      <w:del w:id="108" w:author="Munoz-Rivas, Flor" w:date="2021-05-11T17:33:00Z">
        <w:r w:rsidRPr="003B570B" w:rsidDel="00AE32D8">
          <w:rPr>
            <w:rFonts w:asciiTheme="majorHAnsi" w:eastAsia="Calibri" w:hAnsiTheme="majorHAnsi" w:cs="Arial"/>
          </w:rPr>
          <w:delText>u</w:delText>
        </w:r>
      </w:del>
      <w:r w:rsidRPr="003B570B">
        <w:rPr>
          <w:rFonts w:asciiTheme="majorHAnsi" w:eastAsia="Calibri" w:hAnsiTheme="majorHAnsi" w:cs="Arial"/>
        </w:rPr>
        <w:t>r</w:t>
      </w:r>
      <w:proofErr w:type="spellEnd"/>
      <w:r w:rsidRPr="003B570B">
        <w:rPr>
          <w:rFonts w:asciiTheme="majorHAnsi" w:eastAsia="Calibri" w:hAnsiTheme="majorHAnsi" w:cs="Arial"/>
        </w:rPr>
        <w:t xml:space="preserve"> intensive, with between one to two hours spent on each record. To use the GAIA case definitions properly, investigators need to fully understand the background and rationale for each </w:t>
      </w:r>
      <w:r w:rsidR="009B07DC">
        <w:rPr>
          <w:rFonts w:asciiTheme="majorHAnsi" w:eastAsia="Calibri" w:hAnsiTheme="majorHAnsi" w:cs="Arial"/>
        </w:rPr>
        <w:t xml:space="preserve">case </w:t>
      </w:r>
      <w:r w:rsidRPr="003B570B">
        <w:rPr>
          <w:rFonts w:asciiTheme="majorHAnsi" w:eastAsia="Calibri" w:hAnsiTheme="majorHAnsi" w:cs="Arial"/>
        </w:rPr>
        <w:t>definition</w:t>
      </w:r>
      <w:r w:rsidR="009B07DC">
        <w:rPr>
          <w:rFonts w:asciiTheme="majorHAnsi" w:eastAsia="Calibri" w:hAnsiTheme="majorHAnsi" w:cs="Arial"/>
        </w:rPr>
        <w:t xml:space="preserve">, be familiar with the terminology and documentation in clinical or research </w:t>
      </w:r>
      <w:proofErr w:type="gramStart"/>
      <w:r w:rsidR="009B07DC">
        <w:rPr>
          <w:rFonts w:asciiTheme="majorHAnsi" w:eastAsia="Calibri" w:hAnsiTheme="majorHAnsi" w:cs="Arial"/>
        </w:rPr>
        <w:t>situations, and</w:t>
      </w:r>
      <w:proofErr w:type="gramEnd"/>
      <w:r w:rsidR="009B07DC">
        <w:rPr>
          <w:rFonts w:asciiTheme="majorHAnsi" w:eastAsia="Calibri" w:hAnsiTheme="majorHAnsi" w:cs="Arial"/>
        </w:rPr>
        <w:t xml:space="preserve"> utilize data collection forms and guidance documents specifically developed for the project</w:t>
      </w:r>
      <w:r w:rsidRPr="003B570B">
        <w:rPr>
          <w:rFonts w:asciiTheme="majorHAnsi" w:eastAsia="Calibri" w:hAnsiTheme="majorHAnsi" w:cs="Arial"/>
        </w:rPr>
        <w:t>.</w:t>
      </w:r>
    </w:p>
    <w:p w14:paraId="29E378CD" w14:textId="77777777" w:rsidR="00395D3A" w:rsidRPr="003B570B" w:rsidRDefault="00395D3A" w:rsidP="003B570B">
      <w:pPr>
        <w:spacing w:line="480" w:lineRule="auto"/>
        <w:rPr>
          <w:rFonts w:asciiTheme="majorHAnsi" w:eastAsia="Calibri" w:hAnsiTheme="majorHAnsi" w:cs="Arial"/>
        </w:rPr>
      </w:pPr>
    </w:p>
    <w:p w14:paraId="169E1170" w14:textId="538777EE"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Investigator bias in assigning level of diagnostic certainty and classification needs to be considered; it is expertise-dependent, and there will likely be inter-site and inter-user variability. This topic will be addressed further in a complimentary paper on abstractors’ variability.</w:t>
      </w:r>
    </w:p>
    <w:p w14:paraId="490FBBAC" w14:textId="77777777" w:rsidR="00395D3A" w:rsidRPr="003B570B" w:rsidRDefault="00395D3A" w:rsidP="003B570B">
      <w:pPr>
        <w:spacing w:line="480" w:lineRule="auto"/>
        <w:rPr>
          <w:rFonts w:asciiTheme="majorHAnsi" w:eastAsia="Calibri" w:hAnsiTheme="majorHAnsi" w:cs="Arial"/>
          <w:b/>
        </w:rPr>
      </w:pPr>
    </w:p>
    <w:p w14:paraId="7B9F81FC" w14:textId="77777777"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Strengths and limitations:</w:t>
      </w:r>
    </w:p>
    <w:p w14:paraId="314A8BD8" w14:textId="3D91217B"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This is the first study to evaluate GAIA case definitions in high income settings. A large number of cases were evaluated across multiple different sites and countries ensuring their usability in different contexts and settings. The data collection forms developed can be used as a blueprint for </w:t>
      </w:r>
      <w:r w:rsidR="009B07DC">
        <w:rPr>
          <w:rFonts w:asciiTheme="majorHAnsi" w:eastAsia="Calibri" w:hAnsiTheme="majorHAnsi" w:cs="Arial"/>
        </w:rPr>
        <w:t>application</w:t>
      </w:r>
      <w:r w:rsidRPr="003B570B">
        <w:rPr>
          <w:rFonts w:asciiTheme="majorHAnsi" w:eastAsia="Calibri" w:hAnsiTheme="majorHAnsi" w:cs="Arial"/>
        </w:rPr>
        <w:t xml:space="preserve"> of </w:t>
      </w:r>
      <w:r w:rsidR="009B07DC">
        <w:rPr>
          <w:rFonts w:asciiTheme="majorHAnsi" w:eastAsia="Calibri" w:hAnsiTheme="majorHAnsi" w:cs="Arial"/>
        </w:rPr>
        <w:t xml:space="preserve">the </w:t>
      </w:r>
      <w:r w:rsidRPr="003B570B">
        <w:rPr>
          <w:rFonts w:asciiTheme="majorHAnsi" w:eastAsia="Calibri" w:hAnsiTheme="majorHAnsi" w:cs="Arial"/>
        </w:rPr>
        <w:t>GAIA case definitions globally.</w:t>
      </w:r>
    </w:p>
    <w:p w14:paraId="13E3BB82" w14:textId="77777777" w:rsidR="00395D3A" w:rsidRPr="003B570B" w:rsidRDefault="00395D3A" w:rsidP="003B570B">
      <w:pPr>
        <w:spacing w:line="480" w:lineRule="auto"/>
        <w:rPr>
          <w:rFonts w:asciiTheme="majorHAnsi" w:eastAsia="Calibri" w:hAnsiTheme="majorHAnsi" w:cs="Arial"/>
        </w:rPr>
      </w:pPr>
    </w:p>
    <w:p w14:paraId="229D1C22" w14:textId="2980C22C"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Individual abstractor expertise could have influenced decisions on level of diagnostic certainty, with the potential for bias with inter-user and inter-site variability. In some </w:t>
      </w:r>
      <w:proofErr w:type="gramStart"/>
      <w:r w:rsidRPr="003B570B">
        <w:rPr>
          <w:rFonts w:asciiTheme="majorHAnsi" w:eastAsia="Calibri" w:hAnsiTheme="majorHAnsi" w:cs="Arial"/>
        </w:rPr>
        <w:t>cases</w:t>
      </w:r>
      <w:proofErr w:type="gramEnd"/>
      <w:r w:rsidRPr="003B570B">
        <w:rPr>
          <w:rFonts w:asciiTheme="majorHAnsi" w:eastAsia="Calibri" w:hAnsiTheme="majorHAnsi" w:cs="Arial"/>
        </w:rPr>
        <w:t xml:space="preserve"> </w:t>
      </w:r>
      <w:r w:rsidRPr="003B570B">
        <w:rPr>
          <w:rFonts w:asciiTheme="majorHAnsi" w:eastAsia="Calibri" w:hAnsiTheme="majorHAnsi" w:cs="Arial"/>
        </w:rPr>
        <w:lastRenderedPageBreak/>
        <w:t xml:space="preserve">the design of the data collection forms presented issues with appropriate data collection to complete the level of diagnostic certainty. Data collection was often limited by incomplete or missing notes. We were able to assess few research records due to the relatively low numbers of women enrolled in intervention studies in pregnancy compared to those receiving clinical care and the low frequency of adverse events in this selected population of women, who were often at low risk of complications. </w:t>
      </w:r>
    </w:p>
    <w:bookmarkEnd w:id="73"/>
    <w:p w14:paraId="004CF6C8" w14:textId="77777777" w:rsidR="00395D3A" w:rsidRPr="003B570B" w:rsidRDefault="00395D3A" w:rsidP="003B570B">
      <w:pPr>
        <w:spacing w:line="480" w:lineRule="auto"/>
        <w:rPr>
          <w:rFonts w:asciiTheme="majorHAnsi" w:eastAsia="Calibri" w:hAnsiTheme="majorHAnsi" w:cs="Arial"/>
        </w:rPr>
      </w:pP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95D3A" w:rsidRPr="003B570B" w14:paraId="688CDBDB" w14:textId="77777777">
        <w:tc>
          <w:tcPr>
            <w:tcW w:w="9010" w:type="dxa"/>
            <w:tcBorders>
              <w:bottom w:val="single" w:sz="4" w:space="0" w:color="000000"/>
            </w:tcBorders>
          </w:tcPr>
          <w:p w14:paraId="23A41380" w14:textId="32CB8393" w:rsidR="00395D3A" w:rsidRPr="003B570B" w:rsidRDefault="007A4E4F" w:rsidP="003B570B">
            <w:pPr>
              <w:spacing w:line="480" w:lineRule="auto"/>
              <w:rPr>
                <w:rFonts w:asciiTheme="majorHAnsi" w:eastAsia="Calibri" w:hAnsiTheme="majorHAnsi" w:cs="Arial"/>
                <w:b/>
              </w:rPr>
            </w:pPr>
            <w:r w:rsidRPr="003B570B">
              <w:rPr>
                <w:rFonts w:asciiTheme="majorHAnsi" w:eastAsia="Calibri" w:hAnsiTheme="majorHAnsi" w:cs="Arial"/>
                <w:b/>
              </w:rPr>
              <w:t>Lessons learned:</w:t>
            </w:r>
          </w:p>
        </w:tc>
      </w:tr>
      <w:tr w:rsidR="00395D3A" w:rsidRPr="003B570B" w14:paraId="40BD0EC8" w14:textId="77777777">
        <w:tc>
          <w:tcPr>
            <w:tcW w:w="9010" w:type="dxa"/>
            <w:tcBorders>
              <w:top w:val="single" w:sz="4" w:space="0" w:color="000000"/>
              <w:left w:val="single" w:sz="4" w:space="0" w:color="000000"/>
              <w:bottom w:val="nil"/>
              <w:right w:val="single" w:sz="4" w:space="0" w:color="000000"/>
            </w:tcBorders>
          </w:tcPr>
          <w:p w14:paraId="03E1DF32" w14:textId="77777777" w:rsidR="00395D3A" w:rsidRPr="00775A48" w:rsidRDefault="00775A48" w:rsidP="003B570B">
            <w:pPr>
              <w:numPr>
                <w:ilvl w:val="0"/>
                <w:numId w:val="3"/>
              </w:numPr>
              <w:pBdr>
                <w:top w:val="nil"/>
                <w:left w:val="nil"/>
                <w:bottom w:val="nil"/>
                <w:right w:val="nil"/>
                <w:between w:val="nil"/>
              </w:pBdr>
              <w:spacing w:line="480" w:lineRule="auto"/>
              <w:rPr>
                <w:ins w:id="109" w:author="Flor Munoz" w:date="2021-05-11T23:04:00Z"/>
                <w:rFonts w:asciiTheme="majorHAnsi" w:hAnsiTheme="majorHAnsi" w:cs="Arial"/>
                <w:color w:val="000000"/>
                <w:rPrChange w:id="110" w:author="Flor Munoz" w:date="2021-05-11T23:04:00Z">
                  <w:rPr>
                    <w:ins w:id="111" w:author="Flor Munoz" w:date="2021-05-11T23:04:00Z"/>
                    <w:rFonts w:asciiTheme="majorHAnsi" w:eastAsia="Calibri" w:hAnsiTheme="majorHAnsi" w:cs="Arial"/>
                    <w:color w:val="000000"/>
                  </w:rPr>
                </w:rPrChange>
              </w:rPr>
            </w:pPr>
            <w:ins w:id="112" w:author="Flor Munoz" w:date="2021-05-11T23:03:00Z">
              <w:r>
                <w:rPr>
                  <w:rFonts w:asciiTheme="majorHAnsi" w:eastAsia="Calibri" w:hAnsiTheme="majorHAnsi" w:cs="Arial"/>
                  <w:color w:val="000000"/>
                </w:rPr>
                <w:t>A priori development of source documents and data collection forms based on the GAIA case definitions is n</w:t>
              </w:r>
            </w:ins>
            <w:ins w:id="113" w:author="Flor Munoz" w:date="2021-05-11T23:04:00Z">
              <w:r>
                <w:rPr>
                  <w:rFonts w:asciiTheme="majorHAnsi" w:eastAsia="Calibri" w:hAnsiTheme="majorHAnsi" w:cs="Arial"/>
                  <w:color w:val="000000"/>
                </w:rPr>
                <w:t>ecessary to ensure that all elements of the definition are included</w:t>
              </w:r>
            </w:ins>
            <w:del w:id="114" w:author="Flor Munoz" w:date="2021-05-11T23:02:00Z">
              <w:r w:rsidR="007A4E4F" w:rsidRPr="003B570B" w:rsidDel="00775A48">
                <w:rPr>
                  <w:rFonts w:asciiTheme="majorHAnsi" w:eastAsia="Calibri" w:hAnsiTheme="majorHAnsi" w:cs="Arial"/>
                  <w:color w:val="000000"/>
                </w:rPr>
                <w:delText>Difficulty in retrospectivity identifying cases from hospital records department</w:delText>
              </w:r>
            </w:del>
          </w:p>
          <w:p w14:paraId="7EDB5E49" w14:textId="2F422BBE" w:rsidR="00775A48" w:rsidRPr="003B570B" w:rsidRDefault="00775A48" w:rsidP="003B570B">
            <w:pPr>
              <w:numPr>
                <w:ilvl w:val="0"/>
                <w:numId w:val="3"/>
              </w:numPr>
              <w:pBdr>
                <w:top w:val="nil"/>
                <w:left w:val="nil"/>
                <w:bottom w:val="nil"/>
                <w:right w:val="nil"/>
                <w:between w:val="nil"/>
              </w:pBdr>
              <w:spacing w:line="480" w:lineRule="auto"/>
              <w:rPr>
                <w:rFonts w:asciiTheme="majorHAnsi" w:hAnsiTheme="majorHAnsi" w:cs="Arial"/>
                <w:color w:val="000000"/>
              </w:rPr>
            </w:pPr>
            <w:ins w:id="115" w:author="Flor Munoz" w:date="2021-05-11T23:04:00Z">
              <w:r>
                <w:rPr>
                  <w:rFonts w:asciiTheme="majorHAnsi" w:eastAsia="Calibri" w:hAnsiTheme="majorHAnsi" w:cs="Arial"/>
                  <w:color w:val="000000"/>
                </w:rPr>
                <w:t>Training of personnel</w:t>
              </w:r>
            </w:ins>
            <w:ins w:id="116" w:author="Flor Munoz" w:date="2021-05-11T23:05:00Z">
              <w:r>
                <w:rPr>
                  <w:rFonts w:asciiTheme="majorHAnsi" w:eastAsia="Calibri" w:hAnsiTheme="majorHAnsi" w:cs="Arial"/>
                  <w:color w:val="000000"/>
                </w:rPr>
                <w:t xml:space="preserve"> responsible for </w:t>
              </w:r>
            </w:ins>
            <w:ins w:id="117" w:author="Flor Munoz" w:date="2021-05-11T23:04:00Z">
              <w:r>
                <w:rPr>
                  <w:rFonts w:asciiTheme="majorHAnsi" w:eastAsia="Calibri" w:hAnsiTheme="majorHAnsi" w:cs="Arial"/>
                  <w:color w:val="000000"/>
                </w:rPr>
                <w:t>data abstraction/extraction</w:t>
              </w:r>
            </w:ins>
            <w:ins w:id="118" w:author="Flor Munoz" w:date="2021-05-11T23:05:00Z">
              <w:r>
                <w:rPr>
                  <w:rFonts w:asciiTheme="majorHAnsi" w:eastAsia="Calibri" w:hAnsiTheme="majorHAnsi" w:cs="Arial"/>
                  <w:color w:val="000000"/>
                </w:rPr>
                <w:t xml:space="preserve"> is crucial to ensure consistency and comparability of data collection</w:t>
              </w:r>
            </w:ins>
            <w:ins w:id="119" w:author="Flor Munoz" w:date="2021-05-11T23:04:00Z">
              <w:r>
                <w:rPr>
                  <w:rFonts w:asciiTheme="majorHAnsi" w:eastAsia="Calibri" w:hAnsiTheme="majorHAnsi" w:cs="Arial"/>
                  <w:color w:val="000000"/>
                </w:rPr>
                <w:t xml:space="preserve"> </w:t>
              </w:r>
            </w:ins>
          </w:p>
        </w:tc>
      </w:tr>
      <w:tr w:rsidR="00395D3A" w:rsidRPr="003B570B" w14:paraId="2BF40097" w14:textId="77777777">
        <w:tc>
          <w:tcPr>
            <w:tcW w:w="9010" w:type="dxa"/>
            <w:tcBorders>
              <w:top w:val="nil"/>
              <w:left w:val="single" w:sz="4" w:space="0" w:color="000000"/>
              <w:bottom w:val="nil"/>
              <w:right w:val="single" w:sz="4" w:space="0" w:color="000000"/>
            </w:tcBorders>
          </w:tcPr>
          <w:p w14:paraId="2FECD6AA" w14:textId="2C127267" w:rsidR="00395D3A" w:rsidRPr="003B570B" w:rsidRDefault="007A4E4F" w:rsidP="00AE32D8">
            <w:pPr>
              <w:numPr>
                <w:ilvl w:val="0"/>
                <w:numId w:val="3"/>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color w:val="000000"/>
              </w:rPr>
              <w:t xml:space="preserve">Case </w:t>
            </w:r>
            <w:del w:id="120" w:author="Flor Munoz" w:date="2021-05-11T22:59:00Z">
              <w:r w:rsidRPr="003B570B" w:rsidDel="002F3552">
                <w:rPr>
                  <w:rFonts w:asciiTheme="majorHAnsi" w:eastAsia="Calibri" w:hAnsiTheme="majorHAnsi" w:cs="Arial"/>
                  <w:color w:val="000000"/>
                </w:rPr>
                <w:delText xml:space="preserve">note </w:delText>
              </w:r>
            </w:del>
            <w:r w:rsidRPr="003B570B">
              <w:rPr>
                <w:rFonts w:asciiTheme="majorHAnsi" w:eastAsia="Calibri" w:hAnsiTheme="majorHAnsi" w:cs="Arial"/>
                <w:color w:val="000000"/>
              </w:rPr>
              <w:t xml:space="preserve">review </w:t>
            </w:r>
            <w:del w:id="121" w:author="Flor Munoz" w:date="2021-05-11T23:05:00Z">
              <w:r w:rsidRPr="003B570B" w:rsidDel="00775A48">
                <w:rPr>
                  <w:rFonts w:asciiTheme="majorHAnsi" w:eastAsia="Calibri" w:hAnsiTheme="majorHAnsi" w:cs="Arial"/>
                  <w:color w:val="000000"/>
                </w:rPr>
                <w:delText>was</w:delText>
              </w:r>
            </w:del>
            <w:ins w:id="122" w:author="Flor Munoz" w:date="2021-05-11T23:05:00Z">
              <w:r w:rsidR="00775A48">
                <w:rPr>
                  <w:rFonts w:asciiTheme="majorHAnsi" w:eastAsia="Calibri" w:hAnsiTheme="majorHAnsi" w:cs="Arial"/>
                  <w:color w:val="000000"/>
                </w:rPr>
                <w:t>can be</w:t>
              </w:r>
            </w:ins>
            <w:r w:rsidRPr="003B570B">
              <w:rPr>
                <w:rFonts w:asciiTheme="majorHAnsi" w:eastAsia="Calibri" w:hAnsiTheme="majorHAnsi" w:cs="Arial"/>
                <w:color w:val="000000"/>
              </w:rPr>
              <w:t xml:space="preserve"> </w:t>
            </w:r>
            <w:proofErr w:type="spellStart"/>
            <w:r w:rsidRPr="003B570B">
              <w:rPr>
                <w:rFonts w:asciiTheme="majorHAnsi" w:eastAsia="Calibri" w:hAnsiTheme="majorHAnsi" w:cs="Arial"/>
                <w:color w:val="000000"/>
              </w:rPr>
              <w:t>labo</w:t>
            </w:r>
            <w:del w:id="123" w:author="Munoz-Rivas, Flor" w:date="2021-05-11T17:33:00Z">
              <w:r w:rsidRPr="003B570B" w:rsidDel="00AE32D8">
                <w:rPr>
                  <w:rFonts w:asciiTheme="majorHAnsi" w:eastAsia="Calibri" w:hAnsiTheme="majorHAnsi" w:cs="Arial"/>
                  <w:color w:val="000000"/>
                </w:rPr>
                <w:delText>u</w:delText>
              </w:r>
            </w:del>
            <w:r w:rsidRPr="003B570B">
              <w:rPr>
                <w:rFonts w:asciiTheme="majorHAnsi" w:eastAsia="Calibri" w:hAnsiTheme="majorHAnsi" w:cs="Arial"/>
                <w:color w:val="000000"/>
              </w:rPr>
              <w:t>r</w:t>
            </w:r>
            <w:del w:id="124" w:author="Flor Munoz" w:date="2021-05-11T23:05:00Z">
              <w:r w:rsidRPr="003B570B" w:rsidDel="00775A48">
                <w:rPr>
                  <w:rFonts w:asciiTheme="majorHAnsi" w:eastAsia="Calibri" w:hAnsiTheme="majorHAnsi" w:cs="Arial"/>
                  <w:color w:val="000000"/>
                </w:rPr>
                <w:delText xml:space="preserve"> </w:delText>
              </w:r>
            </w:del>
            <w:ins w:id="125" w:author="Flor Munoz" w:date="2021-05-11T23:05:00Z">
              <w:r w:rsidR="00775A48">
                <w:rPr>
                  <w:rFonts w:asciiTheme="majorHAnsi" w:eastAsia="Calibri" w:hAnsiTheme="majorHAnsi" w:cs="Arial"/>
                  <w:color w:val="000000"/>
                </w:rPr>
                <w:t>-</w:t>
              </w:r>
            </w:ins>
            <w:r w:rsidRPr="003B570B">
              <w:rPr>
                <w:rFonts w:asciiTheme="majorHAnsi" w:eastAsia="Calibri" w:hAnsiTheme="majorHAnsi" w:cs="Arial"/>
                <w:color w:val="000000"/>
              </w:rPr>
              <w:t>intensive</w:t>
            </w:r>
            <w:proofErr w:type="spellEnd"/>
          </w:p>
        </w:tc>
      </w:tr>
      <w:tr w:rsidR="00395D3A" w:rsidRPr="003B570B" w14:paraId="5F2B6DD2" w14:textId="77777777">
        <w:tc>
          <w:tcPr>
            <w:tcW w:w="9010" w:type="dxa"/>
            <w:tcBorders>
              <w:top w:val="nil"/>
              <w:left w:val="single" w:sz="4" w:space="0" w:color="000000"/>
              <w:bottom w:val="nil"/>
              <w:right w:val="single" w:sz="4" w:space="0" w:color="000000"/>
            </w:tcBorders>
          </w:tcPr>
          <w:p w14:paraId="66A0566B" w14:textId="5D44D202" w:rsidR="00775A48" w:rsidRPr="00775A48" w:rsidRDefault="00775A48" w:rsidP="003B570B">
            <w:pPr>
              <w:numPr>
                <w:ilvl w:val="0"/>
                <w:numId w:val="3"/>
              </w:numPr>
              <w:pBdr>
                <w:top w:val="nil"/>
                <w:left w:val="nil"/>
                <w:bottom w:val="nil"/>
                <w:right w:val="nil"/>
                <w:between w:val="nil"/>
              </w:pBdr>
              <w:spacing w:line="480" w:lineRule="auto"/>
              <w:rPr>
                <w:ins w:id="126" w:author="Flor Munoz" w:date="2021-05-11T23:02:00Z"/>
                <w:rFonts w:asciiTheme="majorHAnsi" w:hAnsiTheme="majorHAnsi" w:cs="Arial"/>
                <w:color w:val="000000"/>
                <w:rPrChange w:id="127" w:author="Flor Munoz" w:date="2021-05-11T23:02:00Z">
                  <w:rPr>
                    <w:ins w:id="128" w:author="Flor Munoz" w:date="2021-05-11T23:02:00Z"/>
                    <w:rFonts w:asciiTheme="majorHAnsi" w:eastAsia="Calibri" w:hAnsiTheme="majorHAnsi" w:cs="Arial"/>
                    <w:color w:val="000000"/>
                  </w:rPr>
                </w:rPrChange>
              </w:rPr>
            </w:pPr>
            <w:ins w:id="129" w:author="Flor Munoz" w:date="2021-05-11T23:06:00Z">
              <w:r>
                <w:rPr>
                  <w:rFonts w:asciiTheme="majorHAnsi" w:eastAsia="Calibri" w:hAnsiTheme="majorHAnsi" w:cs="Arial"/>
                  <w:color w:val="000000"/>
                </w:rPr>
                <w:t>There is d</w:t>
              </w:r>
            </w:ins>
            <w:ins w:id="130" w:author="Flor Munoz" w:date="2021-05-11T23:02:00Z">
              <w:r w:rsidRPr="003B570B">
                <w:rPr>
                  <w:rFonts w:asciiTheme="majorHAnsi" w:eastAsia="Calibri" w:hAnsiTheme="majorHAnsi" w:cs="Arial"/>
                  <w:color w:val="000000"/>
                </w:rPr>
                <w:t xml:space="preserve">ifficulty in retrospectivity </w:t>
              </w:r>
            </w:ins>
            <w:ins w:id="131" w:author="Flor Munoz" w:date="2021-05-11T23:06:00Z">
              <w:r>
                <w:rPr>
                  <w:rFonts w:asciiTheme="majorHAnsi" w:eastAsia="Calibri" w:hAnsiTheme="majorHAnsi" w:cs="Arial"/>
                  <w:color w:val="000000"/>
                </w:rPr>
                <w:t>ascertaining</w:t>
              </w:r>
            </w:ins>
            <w:ins w:id="132" w:author="Flor Munoz" w:date="2021-05-11T23:02:00Z">
              <w:r w:rsidRPr="003B570B">
                <w:rPr>
                  <w:rFonts w:asciiTheme="majorHAnsi" w:eastAsia="Calibri" w:hAnsiTheme="majorHAnsi" w:cs="Arial"/>
                  <w:color w:val="000000"/>
                </w:rPr>
                <w:t xml:space="preserve"> cases from </w:t>
              </w:r>
            </w:ins>
            <w:ins w:id="133" w:author="Flor Munoz" w:date="2021-05-11T23:07:00Z">
              <w:r>
                <w:rPr>
                  <w:rFonts w:asciiTheme="majorHAnsi" w:eastAsia="Calibri" w:hAnsiTheme="majorHAnsi" w:cs="Arial"/>
                  <w:color w:val="000000"/>
                </w:rPr>
                <w:t>clinical records</w:t>
              </w:r>
            </w:ins>
          </w:p>
          <w:p w14:paraId="4AC7699C" w14:textId="272F8F7C" w:rsidR="00395D3A" w:rsidRPr="003B570B" w:rsidRDefault="002F3552" w:rsidP="003B570B">
            <w:pPr>
              <w:numPr>
                <w:ilvl w:val="0"/>
                <w:numId w:val="3"/>
              </w:numPr>
              <w:pBdr>
                <w:top w:val="nil"/>
                <w:left w:val="nil"/>
                <w:bottom w:val="nil"/>
                <w:right w:val="nil"/>
                <w:between w:val="nil"/>
              </w:pBdr>
              <w:spacing w:line="480" w:lineRule="auto"/>
              <w:rPr>
                <w:rFonts w:asciiTheme="majorHAnsi" w:hAnsiTheme="majorHAnsi" w:cs="Arial"/>
                <w:color w:val="000000"/>
              </w:rPr>
            </w:pPr>
            <w:ins w:id="134" w:author="Flor Munoz" w:date="2021-05-11T23:00:00Z">
              <w:r>
                <w:rPr>
                  <w:rFonts w:asciiTheme="majorHAnsi" w:eastAsia="Calibri" w:hAnsiTheme="majorHAnsi" w:cs="Arial"/>
                  <w:color w:val="000000"/>
                </w:rPr>
                <w:t xml:space="preserve">Missing data and </w:t>
              </w:r>
            </w:ins>
            <w:del w:id="135" w:author="Flor Munoz" w:date="2021-05-11T23:00:00Z">
              <w:r w:rsidR="00120711" w:rsidDel="002F3552">
                <w:rPr>
                  <w:rFonts w:asciiTheme="majorHAnsi" w:eastAsia="Calibri" w:hAnsiTheme="majorHAnsi" w:cs="Arial"/>
                  <w:color w:val="000000"/>
                </w:rPr>
                <w:delText>L</w:delText>
              </w:r>
            </w:del>
            <w:ins w:id="136" w:author="Flor Munoz" w:date="2021-05-11T23:00:00Z">
              <w:r>
                <w:rPr>
                  <w:rFonts w:asciiTheme="majorHAnsi" w:eastAsia="Calibri" w:hAnsiTheme="majorHAnsi" w:cs="Arial"/>
                  <w:color w:val="000000"/>
                </w:rPr>
                <w:t>l</w:t>
              </w:r>
            </w:ins>
            <w:r w:rsidR="00120711">
              <w:rPr>
                <w:rFonts w:asciiTheme="majorHAnsi" w:eastAsia="Calibri" w:hAnsiTheme="majorHAnsi" w:cs="Arial"/>
                <w:color w:val="000000"/>
              </w:rPr>
              <w:t>ack of clarity on d</w:t>
            </w:r>
            <w:r w:rsidR="007A4E4F" w:rsidRPr="003B570B">
              <w:rPr>
                <w:rFonts w:asciiTheme="majorHAnsi" w:eastAsia="Calibri" w:hAnsiTheme="majorHAnsi" w:cs="Arial"/>
                <w:color w:val="000000"/>
              </w:rPr>
              <w:t xml:space="preserve">ata </w:t>
            </w:r>
            <w:r w:rsidR="009B07DC">
              <w:rPr>
                <w:rFonts w:asciiTheme="majorHAnsi" w:eastAsia="Calibri" w:hAnsiTheme="majorHAnsi" w:cs="Arial"/>
                <w:color w:val="000000"/>
              </w:rPr>
              <w:t>documentation</w:t>
            </w:r>
            <w:r w:rsidR="007A4E4F" w:rsidRPr="003B570B">
              <w:rPr>
                <w:rFonts w:asciiTheme="majorHAnsi" w:eastAsia="Calibri" w:hAnsiTheme="majorHAnsi" w:cs="Arial"/>
                <w:color w:val="000000"/>
              </w:rPr>
              <w:t xml:space="preserve"> led to difficulties assigning level of diagnostic certainty</w:t>
            </w:r>
          </w:p>
        </w:tc>
      </w:tr>
      <w:tr w:rsidR="00395D3A" w:rsidRPr="003B570B" w14:paraId="2CAC42D9" w14:textId="77777777">
        <w:tc>
          <w:tcPr>
            <w:tcW w:w="9010" w:type="dxa"/>
            <w:tcBorders>
              <w:top w:val="nil"/>
              <w:left w:val="single" w:sz="4" w:space="0" w:color="000000"/>
              <w:bottom w:val="nil"/>
              <w:right w:val="single" w:sz="4" w:space="0" w:color="000000"/>
            </w:tcBorders>
          </w:tcPr>
          <w:p w14:paraId="2020FD90" w14:textId="77777777" w:rsidR="00395D3A" w:rsidRPr="003B570B" w:rsidRDefault="007A4E4F" w:rsidP="003B570B">
            <w:pPr>
              <w:numPr>
                <w:ilvl w:val="0"/>
                <w:numId w:val="3"/>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color w:val="000000"/>
              </w:rPr>
              <w:t>Importance of full understanding of background, methodology and rationale for all GAIA case definitions before assigning levels of diagnostic certainty</w:t>
            </w:r>
          </w:p>
        </w:tc>
      </w:tr>
      <w:tr w:rsidR="00395D3A" w:rsidRPr="003B570B" w14:paraId="320BAD20" w14:textId="77777777">
        <w:tc>
          <w:tcPr>
            <w:tcW w:w="9010" w:type="dxa"/>
            <w:tcBorders>
              <w:top w:val="nil"/>
              <w:left w:val="single" w:sz="4" w:space="0" w:color="000000"/>
              <w:bottom w:val="nil"/>
              <w:right w:val="single" w:sz="4" w:space="0" w:color="000000"/>
            </w:tcBorders>
          </w:tcPr>
          <w:p w14:paraId="678D47E3" w14:textId="15465FEB" w:rsidR="00395D3A" w:rsidRPr="003B570B" w:rsidRDefault="007A4E4F" w:rsidP="003B570B">
            <w:pPr>
              <w:numPr>
                <w:ilvl w:val="0"/>
                <w:numId w:val="3"/>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color w:val="000000"/>
              </w:rPr>
              <w:t>GAIA case definitions were designed to be</w:t>
            </w:r>
            <w:ins w:id="137" w:author="Flor Munoz" w:date="2021-05-11T23:01:00Z">
              <w:r w:rsidR="002F3552">
                <w:rPr>
                  <w:rFonts w:asciiTheme="majorHAnsi" w:eastAsia="Calibri" w:hAnsiTheme="majorHAnsi" w:cs="Arial"/>
                  <w:color w:val="000000"/>
                </w:rPr>
                <w:t xml:space="preserve"> applied</w:t>
              </w:r>
            </w:ins>
            <w:r w:rsidRPr="003B570B">
              <w:rPr>
                <w:rFonts w:asciiTheme="majorHAnsi" w:eastAsia="Calibri" w:hAnsiTheme="majorHAnsi" w:cs="Arial"/>
                <w:color w:val="000000"/>
              </w:rPr>
              <w:t xml:space="preserve"> prospective</w:t>
            </w:r>
            <w:ins w:id="138" w:author="Flor Munoz" w:date="2021-05-11T23:01:00Z">
              <w:r w:rsidR="002F3552">
                <w:rPr>
                  <w:rFonts w:asciiTheme="majorHAnsi" w:eastAsia="Calibri" w:hAnsiTheme="majorHAnsi" w:cs="Arial"/>
                  <w:color w:val="000000"/>
                </w:rPr>
                <w:t>ly</w:t>
              </w:r>
            </w:ins>
            <w:r w:rsidRPr="003B570B">
              <w:rPr>
                <w:rFonts w:asciiTheme="majorHAnsi" w:eastAsia="Calibri" w:hAnsiTheme="majorHAnsi" w:cs="Arial"/>
                <w:color w:val="000000"/>
              </w:rPr>
              <w:t xml:space="preserve"> and this must be taken into consideration when applying retrospectively</w:t>
            </w:r>
          </w:p>
        </w:tc>
      </w:tr>
      <w:tr w:rsidR="00395D3A" w:rsidRPr="003B570B" w14:paraId="0C34298B" w14:textId="77777777">
        <w:tc>
          <w:tcPr>
            <w:tcW w:w="9010" w:type="dxa"/>
            <w:tcBorders>
              <w:top w:val="nil"/>
              <w:left w:val="single" w:sz="4" w:space="0" w:color="000000"/>
              <w:bottom w:val="nil"/>
              <w:right w:val="single" w:sz="4" w:space="0" w:color="000000"/>
            </w:tcBorders>
          </w:tcPr>
          <w:p w14:paraId="1DFBB5AE" w14:textId="6E361AE8" w:rsidR="00775A48" w:rsidRPr="009E49CE" w:rsidRDefault="00775A48">
            <w:pPr>
              <w:pStyle w:val="ListParagraph"/>
              <w:numPr>
                <w:ilvl w:val="0"/>
                <w:numId w:val="3"/>
              </w:numPr>
              <w:pBdr>
                <w:top w:val="nil"/>
                <w:left w:val="nil"/>
                <w:bottom w:val="nil"/>
                <w:right w:val="nil"/>
                <w:between w:val="nil"/>
              </w:pBdr>
              <w:spacing w:line="480" w:lineRule="auto"/>
              <w:rPr>
                <w:ins w:id="139" w:author="Flor Munoz" w:date="2021-05-11T23:08:00Z"/>
                <w:rFonts w:asciiTheme="majorHAnsi" w:hAnsiTheme="majorHAnsi" w:cs="Arial"/>
                <w:color w:val="000000"/>
                <w:rPrChange w:id="140" w:author="Flor Munoz" w:date="2021-05-11T23:22:00Z">
                  <w:rPr>
                    <w:ins w:id="141" w:author="Flor Munoz" w:date="2021-05-11T23:08:00Z"/>
                    <w:rFonts w:asciiTheme="majorHAnsi" w:eastAsia="Calibri" w:hAnsiTheme="majorHAnsi" w:cs="Arial"/>
                    <w:color w:val="000000"/>
                  </w:rPr>
                </w:rPrChange>
              </w:rPr>
              <w:pPrChange w:id="142" w:author="Flor Munoz" w:date="2021-05-11T23:22:00Z">
                <w:pPr>
                  <w:numPr>
                    <w:numId w:val="3"/>
                  </w:numPr>
                  <w:pBdr>
                    <w:top w:val="nil"/>
                    <w:left w:val="nil"/>
                    <w:bottom w:val="nil"/>
                    <w:right w:val="nil"/>
                    <w:between w:val="nil"/>
                  </w:pBdr>
                  <w:spacing w:line="480" w:lineRule="auto"/>
                  <w:ind w:left="720" w:hanging="360"/>
                </w:pPr>
              </w:pPrChange>
            </w:pPr>
            <w:ins w:id="143" w:author="Flor Munoz" w:date="2021-05-11T23:08:00Z">
              <w:r w:rsidRPr="009E49CE">
                <w:rPr>
                  <w:rFonts w:asciiTheme="majorHAnsi" w:hAnsiTheme="majorHAnsi" w:cs="Arial"/>
                  <w:color w:val="000000"/>
                  <w:rPrChange w:id="144" w:author="Flor Munoz" w:date="2021-05-11T23:22:00Z">
                    <w:rPr>
                      <w:color w:val="000000"/>
                    </w:rPr>
                  </w:rPrChange>
                </w:rPr>
                <w:lastRenderedPageBreak/>
                <w:t>GAIA case definitions could be applied in retrospective case ascertainment by a</w:t>
              </w:r>
            </w:ins>
            <w:ins w:id="145" w:author="Flor Munoz" w:date="2021-05-11T23:09:00Z">
              <w:r w:rsidRPr="009E49CE">
                <w:rPr>
                  <w:rFonts w:asciiTheme="majorHAnsi" w:hAnsiTheme="majorHAnsi" w:cs="Arial"/>
                  <w:color w:val="000000"/>
                  <w:rPrChange w:id="146" w:author="Flor Munoz" w:date="2021-05-11T23:22:00Z">
                    <w:rPr>
                      <w:color w:val="000000"/>
                    </w:rPr>
                  </w:rPrChange>
                </w:rPr>
                <w:t xml:space="preserve">dapting them </w:t>
              </w:r>
            </w:ins>
            <w:ins w:id="147" w:author="Flor Munoz" w:date="2021-05-11T23:21:00Z">
              <w:r w:rsidR="00386635" w:rsidRPr="009E49CE">
                <w:rPr>
                  <w:rFonts w:asciiTheme="majorHAnsi" w:eastAsia="Calibri" w:hAnsiTheme="majorHAnsi" w:cs="Arial"/>
                  <w:rPrChange w:id="148" w:author="Flor Munoz" w:date="2021-05-11T23:22:00Z">
                    <w:rPr>
                      <w:rFonts w:eastAsia="Calibri"/>
                    </w:rPr>
                  </w:rPrChange>
                </w:rPr>
                <w:t>using alternative sources of data, linkage of various data sources, and allowing flexibility in the ascertainment of the elements and levels of certainty of the case definition.</w:t>
              </w:r>
            </w:ins>
          </w:p>
          <w:p w14:paraId="04FD806B" w14:textId="343986F8" w:rsidR="00395D3A" w:rsidRPr="003B570B" w:rsidRDefault="007A4E4F" w:rsidP="003B570B">
            <w:pPr>
              <w:numPr>
                <w:ilvl w:val="0"/>
                <w:numId w:val="3"/>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color w:val="000000"/>
              </w:rPr>
              <w:t xml:space="preserve">International variations in case </w:t>
            </w:r>
            <w:del w:id="149" w:author="Flor Munoz" w:date="2021-05-11T23:01:00Z">
              <w:r w:rsidRPr="003B570B" w:rsidDel="00775A48">
                <w:rPr>
                  <w:rFonts w:asciiTheme="majorHAnsi" w:eastAsia="Calibri" w:hAnsiTheme="majorHAnsi" w:cs="Arial"/>
                  <w:color w:val="000000"/>
                </w:rPr>
                <w:delText>definitions</w:delText>
              </w:r>
            </w:del>
            <w:ins w:id="150" w:author="Flor Munoz" w:date="2021-05-11T23:01:00Z">
              <w:r w:rsidR="00775A48">
                <w:rPr>
                  <w:rFonts w:asciiTheme="majorHAnsi" w:eastAsia="Calibri" w:hAnsiTheme="majorHAnsi" w:cs="Arial"/>
                  <w:color w:val="000000"/>
                </w:rPr>
                <w:t>documentation</w:t>
              </w:r>
            </w:ins>
            <w:r w:rsidRPr="003B570B">
              <w:rPr>
                <w:rFonts w:asciiTheme="majorHAnsi" w:eastAsia="Calibri" w:hAnsiTheme="majorHAnsi" w:cs="Arial"/>
                <w:color w:val="000000"/>
              </w:rPr>
              <w:t xml:space="preserve"> and practice make standardisation challenging</w:t>
            </w:r>
          </w:p>
        </w:tc>
      </w:tr>
      <w:tr w:rsidR="00395D3A" w:rsidRPr="003B570B" w14:paraId="1FC2D133" w14:textId="77777777">
        <w:tc>
          <w:tcPr>
            <w:tcW w:w="9010" w:type="dxa"/>
            <w:tcBorders>
              <w:top w:val="nil"/>
              <w:left w:val="single" w:sz="4" w:space="0" w:color="000000"/>
              <w:bottom w:val="single" w:sz="4" w:space="0" w:color="000000"/>
              <w:right w:val="single" w:sz="4" w:space="0" w:color="000000"/>
            </w:tcBorders>
          </w:tcPr>
          <w:p w14:paraId="482A7477" w14:textId="3BDF4AA6" w:rsidR="00395D3A" w:rsidRPr="003B570B" w:rsidRDefault="007A4E4F" w:rsidP="003B570B">
            <w:pPr>
              <w:numPr>
                <w:ilvl w:val="0"/>
                <w:numId w:val="3"/>
              </w:numPr>
              <w:pBdr>
                <w:top w:val="nil"/>
                <w:left w:val="nil"/>
                <w:bottom w:val="nil"/>
                <w:right w:val="nil"/>
                <w:between w:val="nil"/>
              </w:pBdr>
              <w:spacing w:line="480" w:lineRule="auto"/>
              <w:rPr>
                <w:rFonts w:asciiTheme="majorHAnsi" w:hAnsiTheme="majorHAnsi" w:cs="Arial"/>
                <w:color w:val="000000"/>
              </w:rPr>
            </w:pPr>
            <w:r w:rsidRPr="003B570B">
              <w:rPr>
                <w:rFonts w:asciiTheme="majorHAnsi" w:eastAsia="Calibri" w:hAnsiTheme="majorHAnsi" w:cs="Arial"/>
                <w:color w:val="000000"/>
              </w:rPr>
              <w:t xml:space="preserve">Some GAIA case definitions with low PPV </w:t>
            </w:r>
            <w:ins w:id="151" w:author="Flor Munoz" w:date="2021-05-11T23:02:00Z">
              <w:r w:rsidR="00775A48">
                <w:rPr>
                  <w:rFonts w:asciiTheme="majorHAnsi" w:eastAsia="Calibri" w:hAnsiTheme="majorHAnsi" w:cs="Arial"/>
                  <w:color w:val="000000"/>
                </w:rPr>
                <w:t xml:space="preserve">might </w:t>
              </w:r>
            </w:ins>
            <w:r w:rsidRPr="003B570B">
              <w:rPr>
                <w:rFonts w:asciiTheme="majorHAnsi" w:eastAsia="Calibri" w:hAnsiTheme="majorHAnsi" w:cs="Arial"/>
                <w:color w:val="000000"/>
              </w:rPr>
              <w:t xml:space="preserve">need to be updated to ensure </w:t>
            </w:r>
            <w:del w:id="152" w:author="Flor Munoz" w:date="2021-05-11T23:32:00Z">
              <w:r w:rsidRPr="003B570B" w:rsidDel="00A426E4">
                <w:rPr>
                  <w:rFonts w:asciiTheme="majorHAnsi" w:eastAsia="Calibri" w:hAnsiTheme="majorHAnsi" w:cs="Arial"/>
                  <w:color w:val="000000"/>
                </w:rPr>
                <w:delText xml:space="preserve">clinical </w:delText>
              </w:r>
            </w:del>
            <w:r w:rsidRPr="003B570B">
              <w:rPr>
                <w:rFonts w:asciiTheme="majorHAnsi" w:eastAsia="Calibri" w:hAnsiTheme="majorHAnsi" w:cs="Arial"/>
                <w:color w:val="000000"/>
              </w:rPr>
              <w:t>relevance</w:t>
            </w:r>
            <w:ins w:id="153" w:author="Flor Munoz" w:date="2021-05-11T23:32:00Z">
              <w:r w:rsidR="00A426E4">
                <w:rPr>
                  <w:rFonts w:asciiTheme="majorHAnsi" w:eastAsia="Calibri" w:hAnsiTheme="majorHAnsi" w:cs="Arial"/>
                  <w:color w:val="000000"/>
                </w:rPr>
                <w:t xml:space="preserve"> in clinical observational studies</w:t>
              </w:r>
            </w:ins>
          </w:p>
        </w:tc>
      </w:tr>
    </w:tbl>
    <w:p w14:paraId="0FE04E73" w14:textId="77777777" w:rsidR="00395D3A" w:rsidRPr="003B570B" w:rsidRDefault="00395D3A" w:rsidP="003B570B">
      <w:pPr>
        <w:spacing w:line="480" w:lineRule="auto"/>
        <w:rPr>
          <w:rFonts w:asciiTheme="majorHAnsi" w:eastAsia="Calibri" w:hAnsiTheme="majorHAnsi" w:cs="Arial"/>
        </w:rPr>
      </w:pPr>
    </w:p>
    <w:p w14:paraId="2B2E38BE" w14:textId="77777777" w:rsidR="00395D3A" w:rsidRPr="003B570B" w:rsidRDefault="00395D3A" w:rsidP="003B570B">
      <w:pPr>
        <w:spacing w:line="480" w:lineRule="auto"/>
        <w:rPr>
          <w:rFonts w:asciiTheme="majorHAnsi" w:eastAsia="Calibri" w:hAnsiTheme="majorHAnsi" w:cs="Arial"/>
        </w:rPr>
      </w:pPr>
    </w:p>
    <w:p w14:paraId="274395E2" w14:textId="77777777" w:rsidR="00395D3A" w:rsidRPr="003B570B" w:rsidRDefault="007A4E4F" w:rsidP="003B570B">
      <w:pPr>
        <w:spacing w:line="480" w:lineRule="auto"/>
        <w:rPr>
          <w:rFonts w:asciiTheme="majorHAnsi" w:eastAsia="Calibri" w:hAnsiTheme="majorHAnsi" w:cs="Arial"/>
          <w:b/>
          <w:u w:val="single"/>
        </w:rPr>
      </w:pPr>
      <w:bookmarkStart w:id="154" w:name="_Hlk71668195"/>
      <w:r w:rsidRPr="003B570B">
        <w:rPr>
          <w:rFonts w:asciiTheme="majorHAnsi" w:eastAsia="Calibri" w:hAnsiTheme="majorHAnsi" w:cs="Arial"/>
          <w:b/>
          <w:u w:val="single"/>
        </w:rPr>
        <w:t>CONCLUSION:</w:t>
      </w:r>
    </w:p>
    <w:p w14:paraId="76C4F6F1" w14:textId="0ED6CFA5" w:rsidR="008968F1"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rPr>
        <w:t xml:space="preserve">The applicability of the GAIA </w:t>
      </w:r>
      <w:r w:rsidR="002F11CF" w:rsidRPr="003B570B">
        <w:rPr>
          <w:rFonts w:asciiTheme="majorHAnsi" w:eastAsia="Calibri" w:hAnsiTheme="majorHAnsi" w:cs="Arial"/>
        </w:rPr>
        <w:t xml:space="preserve">case </w:t>
      </w:r>
      <w:r w:rsidRPr="003B570B">
        <w:rPr>
          <w:rFonts w:asciiTheme="majorHAnsi" w:eastAsia="Calibri" w:hAnsiTheme="majorHAnsi" w:cs="Arial"/>
        </w:rPr>
        <w:t>definitions to retrospectively identify and classify maternal and neonatal outcomes</w:t>
      </w:r>
      <w:r w:rsidR="008968F1" w:rsidRPr="003B570B">
        <w:rPr>
          <w:rFonts w:asciiTheme="majorHAnsi" w:eastAsia="Calibri" w:hAnsiTheme="majorHAnsi" w:cs="Arial"/>
        </w:rPr>
        <w:t xml:space="preserve"> reported in either clinical or research records</w:t>
      </w:r>
      <w:r w:rsidRPr="003B570B">
        <w:rPr>
          <w:rFonts w:asciiTheme="majorHAnsi" w:eastAsia="Calibri" w:hAnsiTheme="majorHAnsi" w:cs="Arial"/>
        </w:rPr>
        <w:t xml:space="preserve"> was variable in sites in high-resource settings.</w:t>
      </w:r>
      <w:r w:rsidR="008968F1" w:rsidRPr="003B570B">
        <w:rPr>
          <w:rFonts w:asciiTheme="majorHAnsi" w:eastAsia="Calibri" w:hAnsiTheme="majorHAnsi" w:cs="Arial"/>
        </w:rPr>
        <w:t xml:space="preserve"> </w:t>
      </w:r>
      <w:ins w:id="155" w:author="Flor Munoz" w:date="2021-05-11T22:47:00Z">
        <w:r w:rsidR="0023591C">
          <w:rPr>
            <w:rFonts w:asciiTheme="majorHAnsi" w:eastAsia="Calibri" w:hAnsiTheme="majorHAnsi" w:cs="Arial"/>
          </w:rPr>
          <w:t xml:space="preserve">Even though the </w:t>
        </w:r>
      </w:ins>
      <w:ins w:id="156" w:author="Flor Munoz" w:date="2021-05-11T22:48:00Z">
        <w:r w:rsidR="0023591C">
          <w:rPr>
            <w:rFonts w:asciiTheme="majorHAnsi" w:eastAsia="Calibri" w:hAnsiTheme="majorHAnsi" w:cs="Arial"/>
          </w:rPr>
          <w:t xml:space="preserve">case definitions include various levels of diagnostic certainty to be applicable to various resource settings </w:t>
        </w:r>
      </w:ins>
      <w:ins w:id="157" w:author="Flor Munoz" w:date="2021-05-11T22:49:00Z">
        <w:r w:rsidR="0023591C">
          <w:rPr>
            <w:rFonts w:asciiTheme="majorHAnsi" w:eastAsia="Calibri" w:hAnsiTheme="majorHAnsi" w:cs="Arial"/>
          </w:rPr>
          <w:t xml:space="preserve">based on diagnostic </w:t>
        </w:r>
      </w:ins>
      <w:ins w:id="158" w:author="Flor Munoz" w:date="2021-05-11T22:52:00Z">
        <w:r w:rsidR="002F3552">
          <w:rPr>
            <w:rFonts w:asciiTheme="majorHAnsi" w:eastAsia="Calibri" w:hAnsiTheme="majorHAnsi" w:cs="Arial"/>
          </w:rPr>
          <w:t>capabilities</w:t>
        </w:r>
      </w:ins>
      <w:ins w:id="159" w:author="Flor Munoz" w:date="2021-05-11T22:49:00Z">
        <w:r w:rsidR="0023591C">
          <w:rPr>
            <w:rFonts w:asciiTheme="majorHAnsi" w:eastAsia="Calibri" w:hAnsiTheme="majorHAnsi" w:cs="Arial"/>
          </w:rPr>
          <w:t>, t</w:t>
        </w:r>
      </w:ins>
      <w:ins w:id="160" w:author="Flor Munoz" w:date="2021-05-11T22:45:00Z">
        <w:r w:rsidR="0023591C">
          <w:rPr>
            <w:rFonts w:asciiTheme="majorHAnsi" w:eastAsia="Calibri" w:hAnsiTheme="majorHAnsi" w:cs="Arial"/>
          </w:rPr>
          <w:t xml:space="preserve">he implementation of the </w:t>
        </w:r>
      </w:ins>
      <w:ins w:id="161" w:author="Flor Munoz" w:date="2021-05-11T22:46:00Z">
        <w:r w:rsidR="0023591C">
          <w:rPr>
            <w:rFonts w:asciiTheme="majorHAnsi" w:eastAsia="Calibri" w:hAnsiTheme="majorHAnsi" w:cs="Arial"/>
          </w:rPr>
          <w:t xml:space="preserve">case definitions is largely </w:t>
        </w:r>
      </w:ins>
      <w:del w:id="162" w:author="Flor Munoz" w:date="2021-05-11T22:46:00Z">
        <w:r w:rsidR="008968F1" w:rsidRPr="003B570B" w:rsidDel="0023591C">
          <w:rPr>
            <w:rFonts w:asciiTheme="majorHAnsi" w:eastAsia="Calibri" w:hAnsiTheme="majorHAnsi" w:cs="Arial"/>
          </w:rPr>
          <w:delText>D</w:delText>
        </w:r>
      </w:del>
      <w:ins w:id="163" w:author="Flor Munoz" w:date="2021-05-11T22:46:00Z">
        <w:r w:rsidR="0023591C">
          <w:rPr>
            <w:rFonts w:asciiTheme="majorHAnsi" w:eastAsia="Calibri" w:hAnsiTheme="majorHAnsi" w:cs="Arial"/>
          </w:rPr>
          <w:t>d</w:t>
        </w:r>
      </w:ins>
      <w:r w:rsidR="008968F1" w:rsidRPr="003B570B">
        <w:rPr>
          <w:rFonts w:asciiTheme="majorHAnsi" w:eastAsia="Calibri" w:hAnsiTheme="majorHAnsi" w:cs="Arial"/>
        </w:rPr>
        <w:t>epend</w:t>
      </w:r>
      <w:ins w:id="164" w:author="Flor Munoz" w:date="2021-05-11T22:46:00Z">
        <w:r w:rsidR="0023591C">
          <w:rPr>
            <w:rFonts w:asciiTheme="majorHAnsi" w:eastAsia="Calibri" w:hAnsiTheme="majorHAnsi" w:cs="Arial"/>
          </w:rPr>
          <w:t xml:space="preserve">ent </w:t>
        </w:r>
      </w:ins>
      <w:del w:id="165" w:author="Flor Munoz" w:date="2021-05-11T22:46:00Z">
        <w:r w:rsidR="008968F1" w:rsidRPr="003B570B" w:rsidDel="0023591C">
          <w:rPr>
            <w:rFonts w:asciiTheme="majorHAnsi" w:eastAsia="Calibri" w:hAnsiTheme="majorHAnsi" w:cs="Arial"/>
          </w:rPr>
          <w:delText xml:space="preserve">ing </w:delText>
        </w:r>
      </w:del>
      <w:r w:rsidR="008968F1" w:rsidRPr="003B570B">
        <w:rPr>
          <w:rFonts w:asciiTheme="majorHAnsi" w:eastAsia="Calibri" w:hAnsiTheme="majorHAnsi" w:cs="Arial"/>
        </w:rPr>
        <w:t>on the type and quality of documentation</w:t>
      </w:r>
      <w:ins w:id="166" w:author="Flor Munoz" w:date="2021-05-11T22:46:00Z">
        <w:r w:rsidR="0023591C">
          <w:rPr>
            <w:rFonts w:asciiTheme="majorHAnsi" w:eastAsia="Calibri" w:hAnsiTheme="majorHAnsi" w:cs="Arial"/>
          </w:rPr>
          <w:t xml:space="preserve"> in clinical and research records </w:t>
        </w:r>
      </w:ins>
      <w:ins w:id="167" w:author="Flor Munoz" w:date="2021-05-11T22:47:00Z">
        <w:r w:rsidR="0023591C">
          <w:rPr>
            <w:rFonts w:asciiTheme="majorHAnsi" w:eastAsia="Calibri" w:hAnsiTheme="majorHAnsi" w:cs="Arial"/>
          </w:rPr>
          <w:t xml:space="preserve">in both high- and low resource settings. </w:t>
        </w:r>
      </w:ins>
      <w:ins w:id="168" w:author="Flor Munoz" w:date="2021-05-11T22:49:00Z">
        <w:r w:rsidR="0023591C">
          <w:rPr>
            <w:rFonts w:asciiTheme="majorHAnsi" w:eastAsia="Calibri" w:hAnsiTheme="majorHAnsi" w:cs="Arial"/>
          </w:rPr>
          <w:t xml:space="preserve">Furthermore, </w:t>
        </w:r>
      </w:ins>
      <w:ins w:id="169" w:author="Flor Munoz" w:date="2021-05-11T22:50:00Z">
        <w:r w:rsidR="0023591C" w:rsidRPr="003B570B">
          <w:rPr>
            <w:rFonts w:asciiTheme="majorHAnsi" w:eastAsia="Calibri" w:hAnsiTheme="majorHAnsi" w:cs="Arial"/>
          </w:rPr>
          <w:t>wh</w:t>
        </w:r>
        <w:r w:rsidR="0023591C">
          <w:rPr>
            <w:rFonts w:asciiTheme="majorHAnsi" w:eastAsia="Calibri" w:hAnsiTheme="majorHAnsi" w:cs="Arial"/>
          </w:rPr>
          <w:t xml:space="preserve">ile </w:t>
        </w:r>
      </w:ins>
      <w:ins w:id="170" w:author="Flor Munoz" w:date="2021-05-11T22:53:00Z">
        <w:r w:rsidR="002F3552">
          <w:rPr>
            <w:rFonts w:asciiTheme="majorHAnsi" w:eastAsia="Calibri" w:hAnsiTheme="majorHAnsi" w:cs="Arial"/>
          </w:rPr>
          <w:t xml:space="preserve">originally </w:t>
        </w:r>
      </w:ins>
      <w:ins w:id="171" w:author="Flor Munoz" w:date="2021-05-11T22:50:00Z">
        <w:r w:rsidR="0023591C">
          <w:rPr>
            <w:rFonts w:asciiTheme="majorHAnsi" w:eastAsia="Calibri" w:hAnsiTheme="majorHAnsi" w:cs="Arial"/>
          </w:rPr>
          <w:t>designed for</w:t>
        </w:r>
        <w:r w:rsidR="0023591C" w:rsidRPr="003B570B">
          <w:rPr>
            <w:rFonts w:asciiTheme="majorHAnsi" w:eastAsia="Calibri" w:hAnsiTheme="majorHAnsi" w:cs="Arial"/>
          </w:rPr>
          <w:t xml:space="preserve"> use in the prospective evaluation of maternal vaccine safety</w:t>
        </w:r>
        <w:r w:rsidR="0023591C">
          <w:rPr>
            <w:rFonts w:asciiTheme="majorHAnsi" w:eastAsia="Calibri" w:hAnsiTheme="majorHAnsi" w:cs="Arial"/>
          </w:rPr>
          <w:t xml:space="preserve">, </w:t>
        </w:r>
      </w:ins>
      <w:del w:id="172" w:author="Flor Munoz" w:date="2021-05-11T22:47:00Z">
        <w:r w:rsidR="008968F1" w:rsidRPr="003B570B" w:rsidDel="0023591C">
          <w:rPr>
            <w:rFonts w:asciiTheme="majorHAnsi" w:eastAsia="Calibri" w:hAnsiTheme="majorHAnsi" w:cs="Arial"/>
          </w:rPr>
          <w:delText>,</w:delText>
        </w:r>
      </w:del>
      <w:ins w:id="173" w:author="Flor Munoz" w:date="2021-05-11T22:49:00Z">
        <w:r w:rsidR="0023591C">
          <w:rPr>
            <w:rFonts w:asciiTheme="majorHAnsi" w:eastAsia="Calibri" w:hAnsiTheme="majorHAnsi" w:cs="Arial"/>
          </w:rPr>
          <w:t>t</w:t>
        </w:r>
      </w:ins>
      <w:ins w:id="174" w:author="Flor Munoz" w:date="2021-05-11T22:47:00Z">
        <w:r w:rsidR="0023591C">
          <w:rPr>
            <w:rFonts w:asciiTheme="majorHAnsi" w:eastAsia="Calibri" w:hAnsiTheme="majorHAnsi" w:cs="Arial"/>
          </w:rPr>
          <w:t>he</w:t>
        </w:r>
      </w:ins>
      <w:r w:rsidR="008968F1" w:rsidRPr="003B570B">
        <w:rPr>
          <w:rFonts w:asciiTheme="majorHAnsi" w:eastAsia="Calibri" w:hAnsiTheme="majorHAnsi" w:cs="Arial"/>
        </w:rPr>
        <w:t xml:space="preserve"> GAIA case definitions would likely need to be specifically adapted for observational studies</w:t>
      </w:r>
      <w:del w:id="175" w:author="Flor Munoz" w:date="2021-05-11T22:51:00Z">
        <w:r w:rsidR="008968F1" w:rsidRPr="003B570B" w:rsidDel="0023591C">
          <w:rPr>
            <w:rFonts w:asciiTheme="majorHAnsi" w:eastAsia="Calibri" w:hAnsiTheme="majorHAnsi" w:cs="Arial"/>
          </w:rPr>
          <w:delText>,</w:delText>
        </w:r>
      </w:del>
      <w:r w:rsidR="008968F1" w:rsidRPr="003B570B">
        <w:rPr>
          <w:rFonts w:asciiTheme="majorHAnsi" w:eastAsia="Calibri" w:hAnsiTheme="majorHAnsi" w:cs="Arial"/>
        </w:rPr>
        <w:t xml:space="preserve"> </w:t>
      </w:r>
      <w:ins w:id="176" w:author="Flor Munoz" w:date="2021-05-11T22:15:00Z">
        <w:r w:rsidR="00A27386">
          <w:rPr>
            <w:rFonts w:asciiTheme="majorHAnsi" w:eastAsia="Calibri" w:hAnsiTheme="majorHAnsi" w:cs="Arial"/>
          </w:rPr>
          <w:t xml:space="preserve">by </w:t>
        </w:r>
      </w:ins>
      <w:ins w:id="177" w:author="Flor Munoz" w:date="2021-05-11T23:20:00Z">
        <w:r w:rsidR="00386635">
          <w:rPr>
            <w:rFonts w:asciiTheme="majorHAnsi" w:eastAsia="Calibri" w:hAnsiTheme="majorHAnsi" w:cs="Arial"/>
          </w:rPr>
          <w:t xml:space="preserve">using </w:t>
        </w:r>
      </w:ins>
      <w:ins w:id="178" w:author="Flor Munoz" w:date="2021-05-11T22:15:00Z">
        <w:r w:rsidR="00A27386">
          <w:rPr>
            <w:rFonts w:asciiTheme="majorHAnsi" w:eastAsia="Calibri" w:hAnsiTheme="majorHAnsi" w:cs="Arial"/>
          </w:rPr>
          <w:t xml:space="preserve">alternative sources </w:t>
        </w:r>
      </w:ins>
      <w:ins w:id="179" w:author="Flor Munoz" w:date="2021-05-11T22:51:00Z">
        <w:r w:rsidR="0023591C">
          <w:rPr>
            <w:rFonts w:asciiTheme="majorHAnsi" w:eastAsia="Calibri" w:hAnsiTheme="majorHAnsi" w:cs="Arial"/>
          </w:rPr>
          <w:t>of data</w:t>
        </w:r>
      </w:ins>
      <w:ins w:id="180" w:author="Flor Munoz" w:date="2021-05-11T22:54:00Z">
        <w:r w:rsidR="002F3552">
          <w:rPr>
            <w:rFonts w:asciiTheme="majorHAnsi" w:eastAsia="Calibri" w:hAnsiTheme="majorHAnsi" w:cs="Arial"/>
          </w:rPr>
          <w:t>, link</w:t>
        </w:r>
      </w:ins>
      <w:ins w:id="181" w:author="Flor Munoz" w:date="2021-05-11T23:25:00Z">
        <w:r w:rsidR="009E49CE">
          <w:rPr>
            <w:rFonts w:asciiTheme="majorHAnsi" w:eastAsia="Calibri" w:hAnsiTheme="majorHAnsi" w:cs="Arial"/>
          </w:rPr>
          <w:t>ing</w:t>
        </w:r>
      </w:ins>
      <w:ins w:id="182" w:author="Flor Munoz" w:date="2021-05-11T22:54:00Z">
        <w:r w:rsidR="002F3552">
          <w:rPr>
            <w:rFonts w:asciiTheme="majorHAnsi" w:eastAsia="Calibri" w:hAnsiTheme="majorHAnsi" w:cs="Arial"/>
          </w:rPr>
          <w:t xml:space="preserve"> various data sources,</w:t>
        </w:r>
      </w:ins>
      <w:ins w:id="183" w:author="Flor Munoz" w:date="2021-05-11T22:51:00Z">
        <w:r w:rsidR="0023591C">
          <w:rPr>
            <w:rFonts w:asciiTheme="majorHAnsi" w:eastAsia="Calibri" w:hAnsiTheme="majorHAnsi" w:cs="Arial"/>
          </w:rPr>
          <w:t xml:space="preserve"> </w:t>
        </w:r>
      </w:ins>
      <w:ins w:id="184" w:author="Flor Munoz" w:date="2021-05-11T22:15:00Z">
        <w:r w:rsidR="00A27386">
          <w:rPr>
            <w:rFonts w:asciiTheme="majorHAnsi" w:eastAsia="Calibri" w:hAnsiTheme="majorHAnsi" w:cs="Arial"/>
          </w:rPr>
          <w:t xml:space="preserve">and </w:t>
        </w:r>
      </w:ins>
      <w:ins w:id="185" w:author="Flor Munoz" w:date="2021-05-11T23:20:00Z">
        <w:r w:rsidR="00386635">
          <w:rPr>
            <w:rFonts w:asciiTheme="majorHAnsi" w:eastAsia="Calibri" w:hAnsiTheme="majorHAnsi" w:cs="Arial"/>
          </w:rPr>
          <w:t xml:space="preserve">allowing </w:t>
        </w:r>
      </w:ins>
      <w:ins w:id="186" w:author="Flor Munoz" w:date="2021-05-11T22:15:00Z">
        <w:r w:rsidR="00A27386">
          <w:rPr>
            <w:rFonts w:asciiTheme="majorHAnsi" w:eastAsia="Calibri" w:hAnsiTheme="majorHAnsi" w:cs="Arial"/>
          </w:rPr>
          <w:t>flexibility in the ascertainment of the elements and levels of certainty of the case definition</w:t>
        </w:r>
      </w:ins>
      <w:del w:id="187" w:author="Flor Munoz" w:date="2021-05-11T22:50:00Z">
        <w:r w:rsidR="008968F1" w:rsidRPr="003B570B" w:rsidDel="0023591C">
          <w:rPr>
            <w:rFonts w:asciiTheme="majorHAnsi" w:eastAsia="Calibri" w:hAnsiTheme="majorHAnsi" w:cs="Arial"/>
          </w:rPr>
          <w:delText>similar to when used in the prospective evaluation of maternal vaccine safety</w:delText>
        </w:r>
      </w:del>
      <w:r w:rsidR="008968F1" w:rsidRPr="003B570B">
        <w:rPr>
          <w:rFonts w:asciiTheme="majorHAnsi" w:eastAsia="Calibri" w:hAnsiTheme="majorHAnsi" w:cs="Arial"/>
        </w:rPr>
        <w:t>.</w:t>
      </w:r>
    </w:p>
    <w:bookmarkEnd w:id="154"/>
    <w:p w14:paraId="1CD03E96" w14:textId="77777777" w:rsidR="002F11CF" w:rsidRPr="003B570B" w:rsidRDefault="002F11CF" w:rsidP="003B570B">
      <w:pPr>
        <w:spacing w:line="480" w:lineRule="auto"/>
        <w:rPr>
          <w:rFonts w:asciiTheme="majorHAnsi" w:eastAsia="Calibri" w:hAnsiTheme="majorHAnsi" w:cs="Arial"/>
        </w:rPr>
      </w:pPr>
    </w:p>
    <w:p w14:paraId="0CAB8125" w14:textId="77777777" w:rsidR="00395D3A" w:rsidRPr="003B570B" w:rsidRDefault="00395D3A" w:rsidP="003B570B">
      <w:pPr>
        <w:spacing w:line="480" w:lineRule="auto"/>
        <w:rPr>
          <w:rFonts w:asciiTheme="majorHAnsi" w:eastAsia="Calibri" w:hAnsiTheme="majorHAnsi" w:cs="Arial"/>
        </w:rPr>
      </w:pPr>
    </w:p>
    <w:p w14:paraId="2A8628CE" w14:textId="77777777" w:rsidR="00395D3A" w:rsidRPr="003B570B" w:rsidRDefault="007A4E4F" w:rsidP="003B570B">
      <w:pPr>
        <w:spacing w:line="480" w:lineRule="auto"/>
        <w:rPr>
          <w:rFonts w:asciiTheme="majorHAnsi" w:eastAsia="Calibri" w:hAnsiTheme="majorHAnsi" w:cs="Arial"/>
          <w:b/>
          <w:u w:val="single"/>
        </w:rPr>
      </w:pPr>
      <w:r w:rsidRPr="003B570B">
        <w:rPr>
          <w:rFonts w:asciiTheme="majorHAnsi" w:eastAsia="Calibri" w:hAnsiTheme="majorHAnsi" w:cs="Arial"/>
          <w:b/>
          <w:u w:val="single"/>
        </w:rPr>
        <w:t>Acknowledgments:</w:t>
      </w:r>
    </w:p>
    <w:p w14:paraId="77D841CC" w14:textId="59BC2052" w:rsidR="00395D3A" w:rsidRPr="003B570B" w:rsidRDefault="007A4E4F" w:rsidP="003B570B">
      <w:pPr>
        <w:spacing w:line="480" w:lineRule="auto"/>
        <w:rPr>
          <w:rFonts w:asciiTheme="majorHAnsi" w:eastAsia="Calibri" w:hAnsiTheme="majorHAnsi" w:cs="Arial"/>
        </w:rPr>
      </w:pPr>
      <w:r w:rsidRPr="003B570B">
        <w:rPr>
          <w:rFonts w:asciiTheme="majorHAnsi" w:eastAsia="Calibri" w:hAnsiTheme="majorHAnsi" w:cs="Arial"/>
          <w:bCs/>
        </w:rPr>
        <w:t xml:space="preserve">We extend our thanks to </w:t>
      </w:r>
      <w:r w:rsidRPr="003B570B">
        <w:rPr>
          <w:rFonts w:asciiTheme="majorHAnsi" w:eastAsia="Calibri" w:hAnsiTheme="majorHAnsi" w:cs="Arial"/>
        </w:rPr>
        <w:t xml:space="preserve">the following people who assisted with data abstraction at study sites: Suzan Walker, University of Washington, USA; Felicia </w:t>
      </w:r>
      <w:proofErr w:type="spellStart"/>
      <w:r w:rsidRPr="003B570B">
        <w:rPr>
          <w:rFonts w:asciiTheme="majorHAnsi" w:eastAsia="Calibri" w:hAnsiTheme="majorHAnsi" w:cs="Arial"/>
        </w:rPr>
        <w:t>Scaggs</w:t>
      </w:r>
      <w:proofErr w:type="spellEnd"/>
      <w:r w:rsidRPr="003B570B">
        <w:rPr>
          <w:rFonts w:asciiTheme="majorHAnsi" w:eastAsia="Calibri" w:hAnsiTheme="majorHAnsi" w:cs="Arial"/>
        </w:rPr>
        <w:t xml:space="preserve"> Huang and Hilary Miller-Handley, Cincinnati Children’s Hospital Medical </w:t>
      </w:r>
      <w:proofErr w:type="spellStart"/>
      <w:r w:rsidRPr="003B570B">
        <w:rPr>
          <w:rFonts w:asciiTheme="majorHAnsi" w:eastAsia="Calibri" w:hAnsiTheme="majorHAnsi" w:cs="Arial"/>
        </w:rPr>
        <w:t>Center</w:t>
      </w:r>
      <w:proofErr w:type="spellEnd"/>
      <w:r w:rsidRPr="003B570B">
        <w:rPr>
          <w:rFonts w:asciiTheme="majorHAnsi" w:eastAsia="Calibri" w:hAnsiTheme="majorHAnsi" w:cs="Arial"/>
        </w:rPr>
        <w:t>, USA;</w:t>
      </w:r>
      <w:r w:rsidR="0034677C" w:rsidRPr="003B570B">
        <w:rPr>
          <w:rFonts w:asciiTheme="majorHAnsi" w:eastAsia="Calibri" w:hAnsiTheme="majorHAnsi" w:cs="Arial"/>
        </w:rPr>
        <w:t xml:space="preserve"> Saad Omer, Yale Institute for Global Health, USA;</w:t>
      </w:r>
      <w:r w:rsidRPr="003B570B">
        <w:rPr>
          <w:rFonts w:asciiTheme="majorHAnsi" w:eastAsia="Calibri" w:hAnsiTheme="majorHAnsi" w:cs="Arial"/>
        </w:rPr>
        <w:t xml:space="preserve"> Yonatan </w:t>
      </w:r>
      <w:proofErr w:type="spellStart"/>
      <w:r w:rsidRPr="003B570B">
        <w:rPr>
          <w:rFonts w:asciiTheme="majorHAnsi" w:eastAsia="Calibri" w:hAnsiTheme="majorHAnsi" w:cs="Arial"/>
        </w:rPr>
        <w:t>Mesfin</w:t>
      </w:r>
      <w:proofErr w:type="spellEnd"/>
      <w:r w:rsidRPr="003B570B">
        <w:rPr>
          <w:rFonts w:asciiTheme="majorHAnsi" w:eastAsia="Calibri" w:hAnsiTheme="majorHAnsi" w:cs="Arial"/>
        </w:rPr>
        <w:t xml:space="preserve">, Monash Centre for Health Research and Implementation, Monash University, Australia; </w:t>
      </w:r>
      <w:proofErr w:type="spellStart"/>
      <w:r w:rsidRPr="003B570B">
        <w:rPr>
          <w:rFonts w:asciiTheme="majorHAnsi" w:eastAsia="Calibri" w:hAnsiTheme="majorHAnsi" w:cs="Arial"/>
        </w:rPr>
        <w:t>Uzma</w:t>
      </w:r>
      <w:proofErr w:type="spellEnd"/>
      <w:r w:rsidRPr="003B570B">
        <w:rPr>
          <w:rFonts w:asciiTheme="majorHAnsi" w:eastAsia="Calibri" w:hAnsiTheme="majorHAnsi" w:cs="Arial"/>
        </w:rPr>
        <w:t xml:space="preserve"> Khan, Fran </w:t>
      </w:r>
      <w:proofErr w:type="spellStart"/>
      <w:r w:rsidRPr="003B570B">
        <w:rPr>
          <w:rFonts w:asciiTheme="majorHAnsi" w:eastAsia="Calibri" w:hAnsiTheme="majorHAnsi" w:cs="Arial"/>
        </w:rPr>
        <w:t>Mabesa</w:t>
      </w:r>
      <w:proofErr w:type="spellEnd"/>
      <w:r w:rsidRPr="003B570B">
        <w:rPr>
          <w:rFonts w:asciiTheme="majorHAnsi" w:eastAsia="Calibri" w:hAnsiTheme="majorHAnsi" w:cs="Arial"/>
        </w:rPr>
        <w:t>, Yaa Acheampong, St George’s University Hospital NHS Trust, London, UK</w:t>
      </w:r>
      <w:r w:rsidR="002F11CF" w:rsidRPr="003B570B">
        <w:rPr>
          <w:rFonts w:asciiTheme="majorHAnsi" w:eastAsia="Calibri" w:hAnsiTheme="majorHAnsi" w:cs="Arial"/>
        </w:rPr>
        <w:t xml:space="preserve">. </w:t>
      </w:r>
      <w:r w:rsidR="0034677C" w:rsidRPr="003B570B">
        <w:rPr>
          <w:rFonts w:asciiTheme="majorHAnsi" w:eastAsia="Calibri" w:hAnsiTheme="majorHAnsi" w:cs="Arial"/>
        </w:rPr>
        <w:t xml:space="preserve"> </w:t>
      </w:r>
    </w:p>
    <w:p w14:paraId="3E611C94" w14:textId="77777777" w:rsidR="00395D3A" w:rsidRPr="003B570B" w:rsidRDefault="00395D3A" w:rsidP="003B570B">
      <w:pPr>
        <w:spacing w:line="480" w:lineRule="auto"/>
        <w:rPr>
          <w:rFonts w:asciiTheme="majorHAnsi" w:eastAsia="Calibri" w:hAnsiTheme="majorHAnsi" w:cs="Arial"/>
        </w:rPr>
      </w:pPr>
    </w:p>
    <w:p w14:paraId="2E924224" w14:textId="61E89BC5" w:rsidR="009E49CE" w:rsidRDefault="009E49CE">
      <w:pPr>
        <w:rPr>
          <w:ins w:id="188" w:author="Flor Munoz" w:date="2021-05-11T23:25:00Z"/>
          <w:rFonts w:asciiTheme="majorHAnsi" w:eastAsia="Calibri" w:hAnsiTheme="majorHAnsi" w:cs="Arial"/>
        </w:rPr>
      </w:pPr>
      <w:ins w:id="189" w:author="Flor Munoz" w:date="2021-05-11T23:25:00Z">
        <w:r>
          <w:rPr>
            <w:rFonts w:asciiTheme="majorHAnsi" w:eastAsia="Calibri" w:hAnsiTheme="majorHAnsi" w:cs="Arial"/>
          </w:rPr>
          <w:br w:type="page"/>
        </w:r>
      </w:ins>
    </w:p>
    <w:p w14:paraId="33ACC290" w14:textId="77777777" w:rsidR="00395D3A" w:rsidRPr="003B570B" w:rsidRDefault="00395D3A" w:rsidP="003B570B">
      <w:pPr>
        <w:spacing w:line="480" w:lineRule="auto"/>
        <w:rPr>
          <w:rFonts w:asciiTheme="majorHAnsi" w:eastAsia="Calibri" w:hAnsiTheme="majorHAnsi" w:cs="Arial"/>
        </w:rPr>
      </w:pPr>
    </w:p>
    <w:p w14:paraId="0D7D4AF8" w14:textId="025D28BF" w:rsidR="006F75AD" w:rsidRPr="00371FCB" w:rsidRDefault="007A4E4F" w:rsidP="003B570B">
      <w:pPr>
        <w:spacing w:line="480" w:lineRule="auto"/>
        <w:rPr>
          <w:rFonts w:asciiTheme="majorHAnsi" w:eastAsia="Calibri" w:hAnsiTheme="majorHAnsi" w:cs="Arial"/>
          <w:b/>
          <w:u w:val="single"/>
        </w:rPr>
      </w:pPr>
      <w:r w:rsidRPr="00371FCB">
        <w:rPr>
          <w:rFonts w:asciiTheme="majorHAnsi" w:eastAsia="Calibri" w:hAnsiTheme="majorHAnsi" w:cs="Arial"/>
          <w:b/>
          <w:u w:val="single"/>
        </w:rPr>
        <w:t xml:space="preserve">REFERENCES: </w:t>
      </w:r>
      <w:bookmarkStart w:id="190" w:name="_gjdgxs" w:colFirst="0" w:colLast="0"/>
      <w:bookmarkEnd w:id="190"/>
    </w:p>
    <w:p w14:paraId="2D130304" w14:textId="02CCB347" w:rsidR="00E1648C" w:rsidRPr="00CA6804" w:rsidRDefault="006F75AD" w:rsidP="00E1648C">
      <w:pPr>
        <w:pStyle w:val="EndNoteBibliography"/>
        <w:rPr>
          <w:rFonts w:asciiTheme="majorHAnsi" w:hAnsiTheme="majorHAnsi" w:cstheme="majorHAnsi"/>
          <w:noProof/>
        </w:rPr>
      </w:pPr>
      <w:r w:rsidRPr="00CA6804">
        <w:rPr>
          <w:rFonts w:asciiTheme="majorHAnsi" w:eastAsia="Calibri" w:hAnsiTheme="majorHAnsi" w:cstheme="majorHAnsi"/>
        </w:rPr>
        <w:fldChar w:fldCharType="begin"/>
      </w:r>
      <w:r w:rsidRPr="00CA6804">
        <w:rPr>
          <w:rFonts w:asciiTheme="majorHAnsi" w:eastAsia="Calibri" w:hAnsiTheme="majorHAnsi" w:cstheme="majorHAnsi"/>
        </w:rPr>
        <w:instrText xml:space="preserve"> ADDIN EN.REFLIST </w:instrText>
      </w:r>
      <w:r w:rsidRPr="00CA6804">
        <w:rPr>
          <w:rFonts w:asciiTheme="majorHAnsi" w:eastAsia="Calibri" w:hAnsiTheme="majorHAnsi" w:cstheme="majorHAnsi"/>
        </w:rPr>
        <w:fldChar w:fldCharType="separate"/>
      </w:r>
      <w:bookmarkStart w:id="191" w:name="_ENREF_1"/>
      <w:r w:rsidR="00E1648C" w:rsidRPr="00CA6804">
        <w:rPr>
          <w:rFonts w:asciiTheme="majorHAnsi" w:hAnsiTheme="majorHAnsi" w:cstheme="majorHAnsi"/>
          <w:noProof/>
        </w:rPr>
        <w:t>1.</w:t>
      </w:r>
      <w:r w:rsidR="00E1648C" w:rsidRPr="00CA6804">
        <w:rPr>
          <w:rFonts w:asciiTheme="majorHAnsi" w:hAnsiTheme="majorHAnsi" w:cstheme="majorHAnsi"/>
          <w:noProof/>
        </w:rPr>
        <w:tab/>
        <w:t>Lawn JE, Blencowe H, Oza S</w:t>
      </w:r>
      <w:r w:rsidR="00E03DE5" w:rsidRPr="00CA6804">
        <w:rPr>
          <w:rFonts w:asciiTheme="majorHAnsi" w:hAnsiTheme="majorHAnsi" w:cstheme="majorHAnsi"/>
          <w:noProof/>
        </w:rPr>
        <w:t xml:space="preserve"> </w:t>
      </w:r>
      <w:r w:rsidR="00E1648C" w:rsidRPr="00CA6804">
        <w:rPr>
          <w:rFonts w:asciiTheme="majorHAnsi" w:hAnsiTheme="majorHAnsi" w:cstheme="majorHAnsi"/>
          <w:noProof/>
        </w:rPr>
        <w:t>et al. Every Newborn: progress, priorities, and potential beyond survival. Lancet. 2014;384(9938):189-205.</w:t>
      </w:r>
      <w:bookmarkEnd w:id="191"/>
    </w:p>
    <w:p w14:paraId="0EF98EC2" w14:textId="160D2BB4" w:rsidR="00E1648C" w:rsidRPr="00CA6804" w:rsidRDefault="00E1648C" w:rsidP="00E1648C">
      <w:pPr>
        <w:pStyle w:val="EndNoteBibliography"/>
        <w:rPr>
          <w:rFonts w:asciiTheme="majorHAnsi" w:hAnsiTheme="majorHAnsi" w:cstheme="majorHAnsi"/>
          <w:noProof/>
        </w:rPr>
      </w:pPr>
      <w:bookmarkStart w:id="192" w:name="_ENREF_2"/>
      <w:r w:rsidRPr="00CA6804">
        <w:rPr>
          <w:rFonts w:asciiTheme="majorHAnsi" w:hAnsiTheme="majorHAnsi" w:cstheme="majorHAnsi"/>
          <w:noProof/>
        </w:rPr>
        <w:t>2.</w:t>
      </w:r>
      <w:r w:rsidRPr="00CA6804">
        <w:rPr>
          <w:rFonts w:asciiTheme="majorHAnsi" w:hAnsiTheme="majorHAnsi" w:cstheme="majorHAnsi"/>
          <w:noProof/>
        </w:rPr>
        <w:tab/>
        <w:t>World H</w:t>
      </w:r>
      <w:r w:rsidR="00E03DE5" w:rsidRPr="00CA6804">
        <w:rPr>
          <w:rFonts w:asciiTheme="majorHAnsi" w:hAnsiTheme="majorHAnsi" w:cstheme="majorHAnsi"/>
          <w:noProof/>
        </w:rPr>
        <w:t>ealth Organization</w:t>
      </w:r>
      <w:r w:rsidRPr="00CA6804">
        <w:rPr>
          <w:rFonts w:asciiTheme="majorHAnsi" w:hAnsiTheme="majorHAnsi" w:cstheme="majorHAnsi"/>
          <w:noProof/>
        </w:rPr>
        <w:t>. Sustainable Dev</w:t>
      </w:r>
      <w:r w:rsidR="00E03DE5" w:rsidRPr="00CA6804">
        <w:rPr>
          <w:rFonts w:asciiTheme="majorHAnsi" w:hAnsiTheme="majorHAnsi" w:cstheme="majorHAnsi"/>
          <w:noProof/>
        </w:rPr>
        <w:t>e</w:t>
      </w:r>
      <w:r w:rsidRPr="00CA6804">
        <w:rPr>
          <w:rFonts w:asciiTheme="majorHAnsi" w:hAnsiTheme="majorHAnsi" w:cstheme="majorHAnsi"/>
          <w:noProof/>
        </w:rPr>
        <w:t xml:space="preserve">lopment Goals  [Available from: </w:t>
      </w:r>
      <w:hyperlink r:id="rId27" w:history="1">
        <w:r w:rsidRPr="00CA6804">
          <w:rPr>
            <w:rStyle w:val="Hyperlink"/>
            <w:rFonts w:asciiTheme="majorHAnsi" w:hAnsiTheme="majorHAnsi" w:cstheme="majorHAnsi"/>
            <w:noProof/>
          </w:rPr>
          <w:t>https://www.who.int/health-topics/sustainable-development-goals</w:t>
        </w:r>
      </w:hyperlink>
      <w:r w:rsidRPr="00CA6804">
        <w:rPr>
          <w:rFonts w:asciiTheme="majorHAnsi" w:hAnsiTheme="majorHAnsi" w:cstheme="majorHAnsi"/>
          <w:noProof/>
        </w:rPr>
        <w:t>.</w:t>
      </w:r>
      <w:bookmarkEnd w:id="192"/>
    </w:p>
    <w:p w14:paraId="20F4B3B3" w14:textId="3436AA9F" w:rsidR="00E1648C" w:rsidRPr="00CA6804" w:rsidRDefault="00E1648C" w:rsidP="00E1648C">
      <w:pPr>
        <w:pStyle w:val="EndNoteBibliography"/>
        <w:rPr>
          <w:rFonts w:asciiTheme="majorHAnsi" w:hAnsiTheme="majorHAnsi" w:cstheme="majorHAnsi"/>
          <w:noProof/>
        </w:rPr>
      </w:pPr>
      <w:bookmarkStart w:id="193" w:name="_ENREF_3"/>
      <w:r w:rsidRPr="00CA6804">
        <w:rPr>
          <w:rFonts w:asciiTheme="majorHAnsi" w:hAnsiTheme="majorHAnsi" w:cstheme="majorHAnsi"/>
          <w:noProof/>
        </w:rPr>
        <w:t>3.</w:t>
      </w:r>
      <w:r w:rsidRPr="00CA6804">
        <w:rPr>
          <w:rFonts w:asciiTheme="majorHAnsi" w:hAnsiTheme="majorHAnsi" w:cstheme="majorHAnsi"/>
          <w:noProof/>
        </w:rPr>
        <w:tab/>
        <w:t>Zaman K, Roy E, Arifeen SE</w:t>
      </w:r>
      <w:r w:rsidR="00E03DE5" w:rsidRPr="00CA6804">
        <w:rPr>
          <w:rFonts w:asciiTheme="majorHAnsi" w:hAnsiTheme="majorHAnsi" w:cstheme="majorHAnsi"/>
          <w:noProof/>
        </w:rPr>
        <w:t xml:space="preserve"> </w:t>
      </w:r>
      <w:r w:rsidRPr="00CA6804">
        <w:rPr>
          <w:rFonts w:asciiTheme="majorHAnsi" w:hAnsiTheme="majorHAnsi" w:cstheme="majorHAnsi"/>
          <w:noProof/>
        </w:rPr>
        <w:t>et al. Effectiveness of maternal influenza immunization in mothers and infants. N Engl J Med. 2008;359(15):1555-64.</w:t>
      </w:r>
      <w:bookmarkEnd w:id="193"/>
    </w:p>
    <w:p w14:paraId="47C53467" w14:textId="5AD8EC9C" w:rsidR="00E1648C" w:rsidRPr="00CA6804" w:rsidRDefault="00E1648C" w:rsidP="00E1648C">
      <w:pPr>
        <w:pStyle w:val="EndNoteBibliography"/>
        <w:rPr>
          <w:rFonts w:asciiTheme="majorHAnsi" w:hAnsiTheme="majorHAnsi" w:cstheme="majorHAnsi"/>
          <w:noProof/>
        </w:rPr>
      </w:pPr>
      <w:bookmarkStart w:id="194" w:name="_ENREF_4"/>
      <w:r w:rsidRPr="00CA6804">
        <w:rPr>
          <w:rFonts w:asciiTheme="majorHAnsi" w:hAnsiTheme="majorHAnsi" w:cstheme="majorHAnsi"/>
          <w:noProof/>
        </w:rPr>
        <w:t>4.</w:t>
      </w:r>
      <w:r w:rsidRPr="00CA6804">
        <w:rPr>
          <w:rFonts w:asciiTheme="majorHAnsi" w:hAnsiTheme="majorHAnsi" w:cstheme="majorHAnsi"/>
          <w:noProof/>
        </w:rPr>
        <w:tab/>
        <w:t>Amirthalingam G, Andrews N, Campbell H</w:t>
      </w:r>
      <w:r w:rsidR="00E03DE5" w:rsidRPr="00CA6804">
        <w:rPr>
          <w:rFonts w:asciiTheme="majorHAnsi" w:hAnsiTheme="majorHAnsi" w:cstheme="majorHAnsi"/>
          <w:noProof/>
        </w:rPr>
        <w:t xml:space="preserve"> </w:t>
      </w:r>
      <w:r w:rsidRPr="00CA6804">
        <w:rPr>
          <w:rFonts w:asciiTheme="majorHAnsi" w:hAnsiTheme="majorHAnsi" w:cstheme="majorHAnsi"/>
          <w:noProof/>
        </w:rPr>
        <w:t>et al. Effectiveness of maternal pertussis vaccination in England: an observational study. Lancet. 2014;384(9953):1521-8.</w:t>
      </w:r>
      <w:bookmarkEnd w:id="194"/>
    </w:p>
    <w:p w14:paraId="043BB3F7" w14:textId="3363AE31" w:rsidR="00E1648C" w:rsidRPr="00CA6804" w:rsidRDefault="00E1648C" w:rsidP="00E1648C">
      <w:pPr>
        <w:pStyle w:val="EndNoteBibliography"/>
        <w:rPr>
          <w:rFonts w:asciiTheme="majorHAnsi" w:hAnsiTheme="majorHAnsi" w:cstheme="majorHAnsi"/>
          <w:noProof/>
        </w:rPr>
      </w:pPr>
      <w:bookmarkStart w:id="195" w:name="_ENREF_5"/>
      <w:r w:rsidRPr="00CA6804">
        <w:rPr>
          <w:rFonts w:asciiTheme="majorHAnsi" w:hAnsiTheme="majorHAnsi" w:cstheme="majorHAnsi"/>
          <w:noProof/>
        </w:rPr>
        <w:t>5.</w:t>
      </w:r>
      <w:r w:rsidRPr="00CA6804">
        <w:rPr>
          <w:rFonts w:asciiTheme="majorHAnsi" w:hAnsiTheme="majorHAnsi" w:cstheme="majorHAnsi"/>
          <w:noProof/>
        </w:rPr>
        <w:tab/>
        <w:t>Madhi SA, Cutland CL, Kuwanda L et al. Influenza vaccination of pregnant women and protection of their infants. N Engl J Med. 2014;371(10):918-31.</w:t>
      </w:r>
      <w:bookmarkEnd w:id="195"/>
    </w:p>
    <w:p w14:paraId="51D8D777" w14:textId="1738DF8E" w:rsidR="00E1648C" w:rsidRPr="00CA6804" w:rsidRDefault="00E1648C" w:rsidP="00E1648C">
      <w:pPr>
        <w:pStyle w:val="EndNoteBibliography"/>
        <w:rPr>
          <w:rFonts w:asciiTheme="majorHAnsi" w:hAnsiTheme="majorHAnsi" w:cstheme="majorHAnsi"/>
          <w:noProof/>
        </w:rPr>
      </w:pPr>
      <w:bookmarkStart w:id="196" w:name="_ENREF_6"/>
      <w:r w:rsidRPr="00CA6804">
        <w:rPr>
          <w:rFonts w:asciiTheme="majorHAnsi" w:hAnsiTheme="majorHAnsi" w:cstheme="majorHAnsi"/>
          <w:noProof/>
        </w:rPr>
        <w:t>6.</w:t>
      </w:r>
      <w:r w:rsidRPr="00CA6804">
        <w:rPr>
          <w:rFonts w:asciiTheme="majorHAnsi" w:hAnsiTheme="majorHAnsi" w:cstheme="majorHAnsi"/>
          <w:noProof/>
        </w:rPr>
        <w:tab/>
        <w:t>World H</w:t>
      </w:r>
      <w:r w:rsidR="00E03DE5" w:rsidRPr="00CA6804">
        <w:rPr>
          <w:rFonts w:asciiTheme="majorHAnsi" w:hAnsiTheme="majorHAnsi" w:cstheme="majorHAnsi"/>
          <w:noProof/>
        </w:rPr>
        <w:t>ealth Organization</w:t>
      </w:r>
      <w:r w:rsidRPr="00CA6804">
        <w:rPr>
          <w:rFonts w:asciiTheme="majorHAnsi" w:hAnsiTheme="majorHAnsi" w:cstheme="majorHAnsi"/>
          <w:noProof/>
        </w:rPr>
        <w:t>. Progress towards maternal and neonatal tetanus elimination worldwide, 2000-2018. Weekly Epidemiological Record. 2020;95:173-84.</w:t>
      </w:r>
      <w:bookmarkEnd w:id="196"/>
    </w:p>
    <w:p w14:paraId="3B0349FF" w14:textId="71630B17" w:rsidR="00E1648C" w:rsidRPr="00CA6804" w:rsidRDefault="00E1648C" w:rsidP="00E1648C">
      <w:pPr>
        <w:pStyle w:val="EndNoteBibliography"/>
        <w:rPr>
          <w:rFonts w:asciiTheme="majorHAnsi" w:hAnsiTheme="majorHAnsi" w:cstheme="majorHAnsi"/>
          <w:noProof/>
        </w:rPr>
      </w:pPr>
      <w:bookmarkStart w:id="197" w:name="_ENREF_7"/>
      <w:r w:rsidRPr="00CA6804">
        <w:rPr>
          <w:rFonts w:asciiTheme="majorHAnsi" w:hAnsiTheme="majorHAnsi" w:cstheme="majorHAnsi"/>
          <w:noProof/>
        </w:rPr>
        <w:t>7.</w:t>
      </w:r>
      <w:r w:rsidRPr="00CA6804">
        <w:rPr>
          <w:rFonts w:asciiTheme="majorHAnsi" w:hAnsiTheme="majorHAnsi" w:cstheme="majorHAnsi"/>
          <w:noProof/>
        </w:rPr>
        <w:tab/>
        <w:t>Madhi SA, Polack FP, Piedra PA</w:t>
      </w:r>
      <w:r w:rsidR="00E03DE5" w:rsidRPr="00CA6804">
        <w:rPr>
          <w:rFonts w:asciiTheme="majorHAnsi" w:hAnsiTheme="majorHAnsi" w:cstheme="majorHAnsi"/>
          <w:noProof/>
        </w:rPr>
        <w:t xml:space="preserve"> </w:t>
      </w:r>
      <w:r w:rsidRPr="00CA6804">
        <w:rPr>
          <w:rFonts w:asciiTheme="majorHAnsi" w:hAnsiTheme="majorHAnsi" w:cstheme="majorHAnsi"/>
          <w:noProof/>
        </w:rPr>
        <w:t>et al. Respiratory Syncytial Virus Vaccination during Pregnancy and Effects in Infants. N Engl J Med. 2020;383(5):426-39.</w:t>
      </w:r>
      <w:bookmarkEnd w:id="197"/>
    </w:p>
    <w:p w14:paraId="53060AD4" w14:textId="77777777" w:rsidR="00E1648C" w:rsidRPr="00CA6804" w:rsidRDefault="00E1648C" w:rsidP="00E1648C">
      <w:pPr>
        <w:pStyle w:val="EndNoteBibliography"/>
        <w:rPr>
          <w:rFonts w:asciiTheme="majorHAnsi" w:hAnsiTheme="majorHAnsi" w:cstheme="majorHAnsi"/>
          <w:noProof/>
        </w:rPr>
      </w:pPr>
      <w:bookmarkStart w:id="198" w:name="_ENREF_8"/>
      <w:r w:rsidRPr="00CA6804">
        <w:rPr>
          <w:rFonts w:asciiTheme="majorHAnsi" w:hAnsiTheme="majorHAnsi" w:cstheme="majorHAnsi"/>
          <w:noProof/>
        </w:rPr>
        <w:t>8.</w:t>
      </w:r>
      <w:r w:rsidRPr="00CA6804">
        <w:rPr>
          <w:rFonts w:asciiTheme="majorHAnsi" w:hAnsiTheme="majorHAnsi" w:cstheme="majorHAnsi"/>
          <w:noProof/>
        </w:rPr>
        <w:tab/>
        <w:t>Dzanibe S, Madhi SA. Systematic review of the clinical development of group B streptococcus serotype-specific capsular polysaccharide-based vaccines. Expert Rev Vaccines. 2018;17(7):635-51.</w:t>
      </w:r>
      <w:bookmarkEnd w:id="198"/>
    </w:p>
    <w:p w14:paraId="2D92E6A4" w14:textId="63ADBACB" w:rsidR="00E1648C" w:rsidRPr="00CA6804" w:rsidRDefault="00E1648C" w:rsidP="00E1648C">
      <w:pPr>
        <w:pStyle w:val="EndNoteBibliography"/>
        <w:rPr>
          <w:rFonts w:asciiTheme="majorHAnsi" w:hAnsiTheme="majorHAnsi" w:cstheme="majorHAnsi"/>
          <w:noProof/>
        </w:rPr>
      </w:pPr>
      <w:bookmarkStart w:id="199" w:name="_ENREF_9"/>
      <w:r w:rsidRPr="00CA6804">
        <w:rPr>
          <w:rFonts w:asciiTheme="majorHAnsi" w:hAnsiTheme="majorHAnsi" w:cstheme="majorHAnsi"/>
          <w:noProof/>
        </w:rPr>
        <w:t>9.</w:t>
      </w:r>
      <w:r w:rsidRPr="00CA6804">
        <w:rPr>
          <w:rFonts w:asciiTheme="majorHAnsi" w:hAnsiTheme="majorHAnsi" w:cstheme="majorHAnsi"/>
          <w:noProof/>
        </w:rPr>
        <w:tab/>
        <w:t>Ellington S, Strid P, Tong VT</w:t>
      </w:r>
      <w:r w:rsidR="00E03DE5" w:rsidRPr="00CA6804">
        <w:rPr>
          <w:rFonts w:asciiTheme="majorHAnsi" w:hAnsiTheme="majorHAnsi" w:cstheme="majorHAnsi"/>
          <w:noProof/>
        </w:rPr>
        <w:t xml:space="preserve"> </w:t>
      </w:r>
      <w:r w:rsidRPr="00CA6804">
        <w:rPr>
          <w:rFonts w:asciiTheme="majorHAnsi" w:hAnsiTheme="majorHAnsi" w:cstheme="majorHAnsi"/>
          <w:noProof/>
        </w:rPr>
        <w:t>et al. Characteristics of Women of Reproductive Age with Laboratory-Confirmed SARS-CoV-2 Infection by Pregnancy Status - United States, January 22-June 7, 2020. MMWR Morb Mortal Wkly Rep. 2020;69(25):769-75.</w:t>
      </w:r>
      <w:bookmarkEnd w:id="199"/>
    </w:p>
    <w:p w14:paraId="5572C7F7" w14:textId="2D3AD232" w:rsidR="00E1648C" w:rsidRPr="00CA6804" w:rsidRDefault="00E1648C" w:rsidP="00E1648C">
      <w:pPr>
        <w:pStyle w:val="EndNoteBibliography"/>
        <w:rPr>
          <w:rFonts w:asciiTheme="majorHAnsi" w:hAnsiTheme="majorHAnsi" w:cstheme="majorHAnsi"/>
          <w:noProof/>
        </w:rPr>
      </w:pPr>
      <w:bookmarkStart w:id="200" w:name="_ENREF_10"/>
      <w:r w:rsidRPr="00CA6804">
        <w:rPr>
          <w:rFonts w:asciiTheme="majorHAnsi" w:hAnsiTheme="majorHAnsi" w:cstheme="majorHAnsi"/>
          <w:noProof/>
        </w:rPr>
        <w:t>10.</w:t>
      </w:r>
      <w:r w:rsidRPr="00CA6804">
        <w:rPr>
          <w:rFonts w:asciiTheme="majorHAnsi" w:hAnsiTheme="majorHAnsi" w:cstheme="majorHAnsi"/>
          <w:noProof/>
        </w:rPr>
        <w:tab/>
        <w:t>Bonhoeffer J, Kochhar S, Hirschfeld S</w:t>
      </w:r>
      <w:r w:rsidR="00E03DE5" w:rsidRPr="00CA6804">
        <w:rPr>
          <w:rFonts w:asciiTheme="majorHAnsi" w:hAnsiTheme="majorHAnsi" w:cstheme="majorHAnsi"/>
          <w:noProof/>
        </w:rPr>
        <w:t xml:space="preserve"> </w:t>
      </w:r>
      <w:r w:rsidRPr="00CA6804">
        <w:rPr>
          <w:rFonts w:asciiTheme="majorHAnsi" w:hAnsiTheme="majorHAnsi" w:cstheme="majorHAnsi"/>
          <w:noProof/>
        </w:rPr>
        <w:t>et al. Global alignment of immunization safety assessment in pregnancy - The GAIA project. Vaccine. 2016;34(49):5993-7.</w:t>
      </w:r>
      <w:bookmarkEnd w:id="200"/>
    </w:p>
    <w:p w14:paraId="32C63BCE" w14:textId="7824AA9C" w:rsidR="00E1648C" w:rsidRPr="00CA6804" w:rsidRDefault="00E1648C" w:rsidP="00E1648C">
      <w:pPr>
        <w:pStyle w:val="EndNoteBibliography"/>
        <w:rPr>
          <w:rFonts w:asciiTheme="majorHAnsi" w:hAnsiTheme="majorHAnsi" w:cstheme="majorHAnsi"/>
          <w:noProof/>
        </w:rPr>
      </w:pPr>
      <w:bookmarkStart w:id="201" w:name="_ENREF_11"/>
      <w:r w:rsidRPr="00CA6804">
        <w:rPr>
          <w:rFonts w:asciiTheme="majorHAnsi" w:hAnsiTheme="majorHAnsi" w:cstheme="majorHAnsi"/>
          <w:noProof/>
        </w:rPr>
        <w:t>11.</w:t>
      </w:r>
      <w:r w:rsidRPr="00CA6804">
        <w:rPr>
          <w:rFonts w:asciiTheme="majorHAnsi" w:hAnsiTheme="majorHAnsi" w:cstheme="majorHAnsi"/>
          <w:noProof/>
        </w:rPr>
        <w:tab/>
        <w:t>Kochhar S, Bauwens J, Bonhoeffer J</w:t>
      </w:r>
      <w:r w:rsidR="00E03DE5" w:rsidRPr="00CA6804">
        <w:rPr>
          <w:rFonts w:asciiTheme="majorHAnsi" w:hAnsiTheme="majorHAnsi" w:cstheme="majorHAnsi"/>
          <w:noProof/>
        </w:rPr>
        <w:t xml:space="preserve">. </w:t>
      </w:r>
      <w:r w:rsidRPr="00CA6804">
        <w:rPr>
          <w:rFonts w:asciiTheme="majorHAnsi" w:hAnsiTheme="majorHAnsi" w:cstheme="majorHAnsi"/>
          <w:noProof/>
        </w:rPr>
        <w:t>Safety assessment of immunization in pregnancy. Vaccine. 2017;35(48 Pt A):6469-71.</w:t>
      </w:r>
      <w:bookmarkEnd w:id="201"/>
    </w:p>
    <w:p w14:paraId="66FF3D28" w14:textId="6F290E7B" w:rsidR="00E1648C" w:rsidRPr="00CA6804" w:rsidRDefault="00E1648C" w:rsidP="00E1648C">
      <w:pPr>
        <w:pStyle w:val="EndNoteBibliography"/>
        <w:rPr>
          <w:rFonts w:asciiTheme="majorHAnsi" w:hAnsiTheme="majorHAnsi" w:cstheme="majorHAnsi"/>
          <w:noProof/>
        </w:rPr>
      </w:pPr>
      <w:bookmarkStart w:id="202" w:name="_ENREF_12"/>
      <w:r w:rsidRPr="00CA6804">
        <w:rPr>
          <w:rFonts w:asciiTheme="majorHAnsi" w:hAnsiTheme="majorHAnsi" w:cstheme="majorHAnsi"/>
          <w:noProof/>
        </w:rPr>
        <w:t>12.</w:t>
      </w:r>
      <w:r w:rsidRPr="00CA6804">
        <w:rPr>
          <w:rFonts w:asciiTheme="majorHAnsi" w:hAnsiTheme="majorHAnsi" w:cstheme="majorHAnsi"/>
          <w:noProof/>
        </w:rPr>
        <w:tab/>
        <w:t xml:space="preserve">Brighton Collaboration  [Available from: </w:t>
      </w:r>
      <w:hyperlink r:id="rId28" w:history="1">
        <w:r w:rsidRPr="00CA6804">
          <w:rPr>
            <w:rStyle w:val="Hyperlink"/>
            <w:rFonts w:asciiTheme="majorHAnsi" w:hAnsiTheme="majorHAnsi" w:cstheme="majorHAnsi"/>
            <w:noProof/>
          </w:rPr>
          <w:t>https://www.brightoncollaboration.org/</w:t>
        </w:r>
      </w:hyperlink>
      <w:r w:rsidRPr="00CA6804">
        <w:rPr>
          <w:rFonts w:asciiTheme="majorHAnsi" w:hAnsiTheme="majorHAnsi" w:cstheme="majorHAnsi"/>
          <w:noProof/>
        </w:rPr>
        <w:t>.</w:t>
      </w:r>
      <w:bookmarkEnd w:id="202"/>
    </w:p>
    <w:p w14:paraId="7E6D5034" w14:textId="2F014023" w:rsidR="00E1648C" w:rsidRPr="00CA6804" w:rsidRDefault="00E1648C" w:rsidP="00E1648C">
      <w:pPr>
        <w:pStyle w:val="EndNoteBibliography"/>
        <w:rPr>
          <w:rFonts w:asciiTheme="majorHAnsi" w:hAnsiTheme="majorHAnsi" w:cstheme="majorHAnsi"/>
          <w:noProof/>
        </w:rPr>
      </w:pPr>
      <w:bookmarkStart w:id="203" w:name="_ENREF_13"/>
      <w:r w:rsidRPr="00CA6804">
        <w:rPr>
          <w:rFonts w:asciiTheme="majorHAnsi" w:hAnsiTheme="majorHAnsi" w:cstheme="majorHAnsi"/>
          <w:noProof/>
        </w:rPr>
        <w:t>13.</w:t>
      </w:r>
      <w:r w:rsidRPr="00CA6804">
        <w:rPr>
          <w:rFonts w:asciiTheme="majorHAnsi" w:hAnsiTheme="majorHAnsi" w:cstheme="majorHAnsi"/>
          <w:noProof/>
        </w:rPr>
        <w:tab/>
        <w:t>Harrison MS, Eckert LO, Cutland C</w:t>
      </w:r>
      <w:r w:rsidR="00E03DE5" w:rsidRPr="00CA6804">
        <w:rPr>
          <w:rFonts w:asciiTheme="majorHAnsi" w:hAnsiTheme="majorHAnsi" w:cstheme="majorHAnsi"/>
          <w:noProof/>
        </w:rPr>
        <w:t xml:space="preserve"> </w:t>
      </w:r>
      <w:r w:rsidRPr="00CA6804">
        <w:rPr>
          <w:rFonts w:asciiTheme="majorHAnsi" w:hAnsiTheme="majorHAnsi" w:cstheme="majorHAnsi"/>
          <w:noProof/>
        </w:rPr>
        <w:t>et al. Pathways to preterm birth: Case definition and guidelines for data collection, analysis, and presentation of immunization safety data. Vaccine. 2016;34(49):6093-101.</w:t>
      </w:r>
      <w:bookmarkEnd w:id="203"/>
    </w:p>
    <w:p w14:paraId="6A0C3D36" w14:textId="5E216559" w:rsidR="00E1648C" w:rsidRPr="00CA6804" w:rsidRDefault="00E1648C" w:rsidP="00E1648C">
      <w:pPr>
        <w:pStyle w:val="EndNoteBibliography"/>
        <w:rPr>
          <w:rFonts w:asciiTheme="majorHAnsi" w:hAnsiTheme="majorHAnsi" w:cstheme="majorHAnsi"/>
          <w:noProof/>
        </w:rPr>
      </w:pPr>
      <w:bookmarkStart w:id="204" w:name="_ENREF_14"/>
      <w:r w:rsidRPr="00CA6804">
        <w:rPr>
          <w:rFonts w:asciiTheme="majorHAnsi" w:hAnsiTheme="majorHAnsi" w:cstheme="majorHAnsi"/>
          <w:noProof/>
        </w:rPr>
        <w:t>14.</w:t>
      </w:r>
      <w:r w:rsidRPr="00CA6804">
        <w:rPr>
          <w:rFonts w:asciiTheme="majorHAnsi" w:hAnsiTheme="majorHAnsi" w:cstheme="majorHAnsi"/>
          <w:noProof/>
        </w:rPr>
        <w:tab/>
        <w:t>Cutland CL, Lackritz EM, Mallett-Moore T et al. Low birth weight: Case definition &amp; guidelines for data collection, analysis, and presentation of maternal immunization safety data. Vaccine. 2017;35(48 Pt A):6492-500.</w:t>
      </w:r>
      <w:bookmarkEnd w:id="204"/>
    </w:p>
    <w:p w14:paraId="4DC8FBD6" w14:textId="2B31DB6F" w:rsidR="00E1648C" w:rsidRPr="00CA6804" w:rsidRDefault="00E1648C" w:rsidP="00E1648C">
      <w:pPr>
        <w:pStyle w:val="EndNoteBibliography"/>
        <w:rPr>
          <w:rFonts w:asciiTheme="majorHAnsi" w:hAnsiTheme="majorHAnsi" w:cstheme="majorHAnsi"/>
          <w:noProof/>
        </w:rPr>
      </w:pPr>
      <w:bookmarkStart w:id="205" w:name="_ENREF_15"/>
      <w:r w:rsidRPr="00CA6804">
        <w:rPr>
          <w:rFonts w:asciiTheme="majorHAnsi" w:hAnsiTheme="majorHAnsi" w:cstheme="majorHAnsi"/>
          <w:noProof/>
        </w:rPr>
        <w:t>15.</w:t>
      </w:r>
      <w:r w:rsidRPr="00CA6804">
        <w:rPr>
          <w:rFonts w:asciiTheme="majorHAnsi" w:hAnsiTheme="majorHAnsi" w:cstheme="majorHAnsi"/>
          <w:noProof/>
        </w:rPr>
        <w:tab/>
        <w:t>Schlaudecker EP, Munoz FM, Bardaji A</w:t>
      </w:r>
      <w:r w:rsidR="00E03DE5" w:rsidRPr="00CA6804">
        <w:rPr>
          <w:rFonts w:asciiTheme="majorHAnsi" w:hAnsiTheme="majorHAnsi" w:cstheme="majorHAnsi"/>
          <w:noProof/>
        </w:rPr>
        <w:t xml:space="preserve"> </w:t>
      </w:r>
      <w:r w:rsidRPr="00CA6804">
        <w:rPr>
          <w:rFonts w:asciiTheme="majorHAnsi" w:hAnsiTheme="majorHAnsi" w:cstheme="majorHAnsi"/>
          <w:noProof/>
        </w:rPr>
        <w:t>et al. Small for gestational age: Case definition &amp; guidelines for data collection, analysis, and presentation of maternal immunisation safety data. Vaccine. 2017;35(48 Pt A):6518-28.</w:t>
      </w:r>
      <w:bookmarkEnd w:id="205"/>
    </w:p>
    <w:p w14:paraId="1A0CF04C" w14:textId="78D90D18" w:rsidR="00E1648C" w:rsidRPr="00CA6804" w:rsidRDefault="00E1648C" w:rsidP="00E1648C">
      <w:pPr>
        <w:pStyle w:val="EndNoteBibliography"/>
        <w:rPr>
          <w:rFonts w:asciiTheme="majorHAnsi" w:hAnsiTheme="majorHAnsi" w:cstheme="majorHAnsi"/>
          <w:noProof/>
        </w:rPr>
      </w:pPr>
      <w:bookmarkStart w:id="206" w:name="_ENREF_16"/>
      <w:r w:rsidRPr="00CA6804">
        <w:rPr>
          <w:rFonts w:asciiTheme="majorHAnsi" w:hAnsiTheme="majorHAnsi" w:cstheme="majorHAnsi"/>
          <w:noProof/>
        </w:rPr>
        <w:t>16.</w:t>
      </w:r>
      <w:r w:rsidRPr="00CA6804">
        <w:rPr>
          <w:rFonts w:asciiTheme="majorHAnsi" w:hAnsiTheme="majorHAnsi" w:cstheme="majorHAnsi"/>
          <w:noProof/>
        </w:rPr>
        <w:tab/>
        <w:t>Sweet LR, Keech C, Klein NP</w:t>
      </w:r>
      <w:r w:rsidR="00E03DE5" w:rsidRPr="00CA6804">
        <w:rPr>
          <w:rFonts w:asciiTheme="majorHAnsi" w:hAnsiTheme="majorHAnsi" w:cstheme="majorHAnsi"/>
          <w:noProof/>
        </w:rPr>
        <w:t xml:space="preserve"> </w:t>
      </w:r>
      <w:r w:rsidRPr="00CA6804">
        <w:rPr>
          <w:rFonts w:asciiTheme="majorHAnsi" w:hAnsiTheme="majorHAnsi" w:cstheme="majorHAnsi"/>
          <w:noProof/>
        </w:rPr>
        <w:t>et al. Respiratory distress in the neonate: Case definition &amp; guidelines for data collection, analysis, and presentation of maternal immunization safety data. Vaccine. 2017;35(48 Pt A):6506-17.</w:t>
      </w:r>
      <w:bookmarkEnd w:id="206"/>
    </w:p>
    <w:p w14:paraId="7BDB7F5C" w14:textId="4BC9372A" w:rsidR="00E1648C" w:rsidRPr="00CA6804" w:rsidRDefault="00E1648C" w:rsidP="00E1648C">
      <w:pPr>
        <w:pStyle w:val="EndNoteBibliography"/>
        <w:rPr>
          <w:rFonts w:asciiTheme="majorHAnsi" w:hAnsiTheme="majorHAnsi" w:cstheme="majorHAnsi"/>
          <w:noProof/>
        </w:rPr>
      </w:pPr>
      <w:bookmarkStart w:id="207" w:name="_ENREF_17"/>
      <w:r w:rsidRPr="00CA6804">
        <w:rPr>
          <w:rFonts w:asciiTheme="majorHAnsi" w:hAnsiTheme="majorHAnsi" w:cstheme="majorHAnsi"/>
          <w:noProof/>
        </w:rPr>
        <w:t>17.</w:t>
      </w:r>
      <w:r w:rsidRPr="00CA6804">
        <w:rPr>
          <w:rFonts w:asciiTheme="majorHAnsi" w:hAnsiTheme="majorHAnsi" w:cstheme="majorHAnsi"/>
          <w:noProof/>
        </w:rPr>
        <w:tab/>
        <w:t>DeSilva M, Munoz FM, Sell E et al. Congenital microcephaly: Case definition &amp; guidelines for data collection, analysis, and presentation of safety data after maternal immunisation. Vaccine. 2017;35(48 Pt A):6472-82.</w:t>
      </w:r>
      <w:bookmarkEnd w:id="207"/>
    </w:p>
    <w:p w14:paraId="5DD4B526" w14:textId="6E93313A" w:rsidR="00E1648C" w:rsidRPr="00CA6804" w:rsidRDefault="00E1648C" w:rsidP="00E1648C">
      <w:pPr>
        <w:pStyle w:val="EndNoteBibliography"/>
        <w:rPr>
          <w:rFonts w:asciiTheme="majorHAnsi" w:hAnsiTheme="majorHAnsi" w:cstheme="majorHAnsi"/>
          <w:noProof/>
        </w:rPr>
      </w:pPr>
      <w:bookmarkStart w:id="208" w:name="_ENREF_18"/>
      <w:r w:rsidRPr="00CA6804">
        <w:rPr>
          <w:rFonts w:asciiTheme="majorHAnsi" w:hAnsiTheme="majorHAnsi" w:cstheme="majorHAnsi"/>
          <w:noProof/>
        </w:rPr>
        <w:t>18.</w:t>
      </w:r>
      <w:r w:rsidRPr="00CA6804">
        <w:rPr>
          <w:rFonts w:asciiTheme="majorHAnsi" w:hAnsiTheme="majorHAnsi" w:cstheme="majorHAnsi"/>
          <w:noProof/>
        </w:rPr>
        <w:tab/>
        <w:t>Quinn JA, Munoz FM, Gonik B et al. Preterm birth: Case definition &amp; guidelines for data collection, analysis, and presentation of immunisation safety data. Vaccine. 2016;34(49):6047-56.</w:t>
      </w:r>
      <w:bookmarkEnd w:id="208"/>
    </w:p>
    <w:p w14:paraId="002B5CD1" w14:textId="753CCC8E" w:rsidR="00E1648C" w:rsidRPr="00CA6804" w:rsidRDefault="00E1648C" w:rsidP="00E1648C">
      <w:pPr>
        <w:pStyle w:val="EndNoteBibliography"/>
        <w:rPr>
          <w:rFonts w:asciiTheme="majorHAnsi" w:hAnsiTheme="majorHAnsi" w:cstheme="majorHAnsi"/>
          <w:noProof/>
        </w:rPr>
      </w:pPr>
      <w:bookmarkStart w:id="209" w:name="_ENREF_19"/>
      <w:r w:rsidRPr="00CA6804">
        <w:rPr>
          <w:rFonts w:asciiTheme="majorHAnsi" w:hAnsiTheme="majorHAnsi" w:cstheme="majorHAnsi"/>
          <w:noProof/>
        </w:rPr>
        <w:lastRenderedPageBreak/>
        <w:t>19.</w:t>
      </w:r>
      <w:r w:rsidRPr="00CA6804">
        <w:rPr>
          <w:rFonts w:asciiTheme="majorHAnsi" w:hAnsiTheme="majorHAnsi" w:cstheme="majorHAnsi"/>
          <w:noProof/>
        </w:rPr>
        <w:tab/>
        <w:t>Easter SR, Eckert LO, Boghossian N et al. Fetal growth restriction: Case definition &amp; guidelines for data collection, analysis, and presentation of immunization safety data. Vaccine. 2017;35(48 Pt A):6546-54.</w:t>
      </w:r>
      <w:bookmarkEnd w:id="209"/>
    </w:p>
    <w:p w14:paraId="7F2FBBD1" w14:textId="39E263E5" w:rsidR="00E1648C" w:rsidRPr="00CA6804" w:rsidRDefault="00E1648C" w:rsidP="00E1648C">
      <w:pPr>
        <w:pStyle w:val="EndNoteBibliography"/>
        <w:rPr>
          <w:rFonts w:asciiTheme="majorHAnsi" w:hAnsiTheme="majorHAnsi" w:cstheme="majorHAnsi"/>
          <w:noProof/>
        </w:rPr>
      </w:pPr>
      <w:bookmarkStart w:id="210" w:name="_ENREF_20"/>
      <w:r w:rsidRPr="00CA6804">
        <w:rPr>
          <w:rFonts w:asciiTheme="majorHAnsi" w:hAnsiTheme="majorHAnsi" w:cstheme="majorHAnsi"/>
          <w:noProof/>
        </w:rPr>
        <w:t>20.</w:t>
      </w:r>
      <w:r w:rsidRPr="00CA6804">
        <w:rPr>
          <w:rFonts w:asciiTheme="majorHAnsi" w:hAnsiTheme="majorHAnsi" w:cstheme="majorHAnsi"/>
          <w:noProof/>
        </w:rPr>
        <w:tab/>
        <w:t>Rouse CE, Eckert LO, Wylie BJ</w:t>
      </w:r>
      <w:r w:rsidR="007B2823" w:rsidRPr="00CA6804">
        <w:rPr>
          <w:rFonts w:asciiTheme="majorHAnsi" w:hAnsiTheme="majorHAnsi" w:cstheme="majorHAnsi"/>
          <w:noProof/>
        </w:rPr>
        <w:t xml:space="preserve"> </w:t>
      </w:r>
      <w:r w:rsidRPr="00CA6804">
        <w:rPr>
          <w:rFonts w:asciiTheme="majorHAnsi" w:hAnsiTheme="majorHAnsi" w:cstheme="majorHAnsi"/>
          <w:noProof/>
        </w:rPr>
        <w:t>et al. Hypertensive disorders of pregnancy: Case definitions &amp; guidelines for data collection, analysis, and presentation of immunization safety data. Vaccine. 2016;34(49):6069-76.</w:t>
      </w:r>
      <w:bookmarkEnd w:id="210"/>
    </w:p>
    <w:p w14:paraId="273857B8" w14:textId="2530934F" w:rsidR="00E1648C" w:rsidRPr="00CA6804" w:rsidRDefault="00E1648C" w:rsidP="00E1648C">
      <w:pPr>
        <w:pStyle w:val="EndNoteBibliography"/>
        <w:rPr>
          <w:rFonts w:asciiTheme="majorHAnsi" w:hAnsiTheme="majorHAnsi" w:cstheme="majorHAnsi"/>
          <w:noProof/>
        </w:rPr>
      </w:pPr>
      <w:bookmarkStart w:id="211" w:name="_ENREF_21"/>
      <w:r w:rsidRPr="00CA6804">
        <w:rPr>
          <w:rFonts w:asciiTheme="majorHAnsi" w:hAnsiTheme="majorHAnsi" w:cstheme="majorHAnsi"/>
          <w:noProof/>
        </w:rPr>
        <w:t>21.</w:t>
      </w:r>
      <w:r w:rsidRPr="00CA6804">
        <w:rPr>
          <w:rFonts w:asciiTheme="majorHAnsi" w:hAnsiTheme="majorHAnsi" w:cstheme="majorHAnsi"/>
          <w:noProof/>
        </w:rPr>
        <w:tab/>
        <w:t>Gravett C, Eckert LO, Gravett MG et al. Non-reassuring fetal status: Case definition &amp; guidelines for data collection, analysis, and presentation of immunization safety data. Vaccine. 2016;34(49):6084-92.</w:t>
      </w:r>
      <w:bookmarkEnd w:id="211"/>
    </w:p>
    <w:p w14:paraId="41678383" w14:textId="0C8703D4" w:rsidR="00E1648C" w:rsidRPr="00CA6804" w:rsidRDefault="00E1648C" w:rsidP="00E1648C">
      <w:pPr>
        <w:pStyle w:val="EndNoteBibliography"/>
        <w:rPr>
          <w:rFonts w:asciiTheme="majorHAnsi" w:hAnsiTheme="majorHAnsi" w:cstheme="majorHAnsi"/>
          <w:noProof/>
        </w:rPr>
      </w:pPr>
      <w:bookmarkStart w:id="212" w:name="_ENREF_22"/>
      <w:r w:rsidRPr="00CA6804">
        <w:rPr>
          <w:rFonts w:asciiTheme="majorHAnsi" w:hAnsiTheme="majorHAnsi" w:cstheme="majorHAnsi"/>
          <w:noProof/>
        </w:rPr>
        <w:t>22.</w:t>
      </w:r>
      <w:r w:rsidRPr="00CA6804">
        <w:rPr>
          <w:rFonts w:asciiTheme="majorHAnsi" w:hAnsiTheme="majorHAnsi" w:cstheme="majorHAnsi"/>
          <w:noProof/>
        </w:rPr>
        <w:tab/>
        <w:t>Boatin AA, Eckert LO, Boulvain M</w:t>
      </w:r>
      <w:r w:rsidR="007B2823" w:rsidRPr="00CA6804">
        <w:rPr>
          <w:rFonts w:asciiTheme="majorHAnsi" w:hAnsiTheme="majorHAnsi" w:cstheme="majorHAnsi"/>
          <w:noProof/>
        </w:rPr>
        <w:t xml:space="preserve"> </w:t>
      </w:r>
      <w:r w:rsidRPr="00CA6804">
        <w:rPr>
          <w:rFonts w:asciiTheme="majorHAnsi" w:hAnsiTheme="majorHAnsi" w:cstheme="majorHAnsi"/>
          <w:noProof/>
        </w:rPr>
        <w:t>et al. Dysfunctional labor: Case definition &amp; guidelines for data collection, analysis, and presentation of immunization safety data. Vaccine. 2017;35(48 Pt A):6538-45.</w:t>
      </w:r>
      <w:bookmarkEnd w:id="212"/>
    </w:p>
    <w:p w14:paraId="26958A6C" w14:textId="4763ABBF" w:rsidR="00E1648C" w:rsidRPr="00CA6804" w:rsidRDefault="00E1648C" w:rsidP="00E1648C">
      <w:pPr>
        <w:pStyle w:val="EndNoteBibliography"/>
        <w:rPr>
          <w:rFonts w:asciiTheme="majorHAnsi" w:hAnsiTheme="majorHAnsi" w:cstheme="majorHAnsi"/>
          <w:noProof/>
        </w:rPr>
      </w:pPr>
      <w:bookmarkStart w:id="213" w:name="_ENREF_23"/>
      <w:r w:rsidRPr="00CA6804">
        <w:rPr>
          <w:rFonts w:asciiTheme="majorHAnsi" w:hAnsiTheme="majorHAnsi" w:cstheme="majorHAnsi"/>
          <w:noProof/>
        </w:rPr>
        <w:t>23.</w:t>
      </w:r>
      <w:r w:rsidRPr="00CA6804">
        <w:rPr>
          <w:rFonts w:asciiTheme="majorHAnsi" w:hAnsiTheme="majorHAnsi" w:cstheme="majorHAnsi"/>
          <w:noProof/>
        </w:rPr>
        <w:tab/>
        <w:t xml:space="preserve">World </w:t>
      </w:r>
      <w:r w:rsidR="007B2823" w:rsidRPr="00CA6804">
        <w:rPr>
          <w:rFonts w:asciiTheme="majorHAnsi" w:hAnsiTheme="majorHAnsi" w:cstheme="majorHAnsi"/>
          <w:noProof/>
        </w:rPr>
        <w:t>Health Organization</w:t>
      </w:r>
      <w:r w:rsidRPr="00CA6804">
        <w:rPr>
          <w:rFonts w:asciiTheme="majorHAnsi" w:hAnsiTheme="majorHAnsi" w:cstheme="majorHAnsi"/>
          <w:noProof/>
        </w:rPr>
        <w:t xml:space="preserve">. The Global Vaccine Safety Initiative  [Available from: </w:t>
      </w:r>
      <w:hyperlink r:id="rId29" w:history="1">
        <w:r w:rsidRPr="00CA6804">
          <w:rPr>
            <w:rStyle w:val="Hyperlink"/>
            <w:rFonts w:asciiTheme="majorHAnsi" w:hAnsiTheme="majorHAnsi" w:cstheme="majorHAnsi"/>
            <w:noProof/>
          </w:rPr>
          <w:t>https://www.who.int/vaccine_safety/initiative/en/</w:t>
        </w:r>
      </w:hyperlink>
      <w:r w:rsidRPr="00CA6804">
        <w:rPr>
          <w:rFonts w:asciiTheme="majorHAnsi" w:hAnsiTheme="majorHAnsi" w:cstheme="majorHAnsi"/>
          <w:noProof/>
        </w:rPr>
        <w:t>.</w:t>
      </w:r>
      <w:bookmarkEnd w:id="213"/>
    </w:p>
    <w:p w14:paraId="3FB364AD" w14:textId="55C09707" w:rsidR="00E1648C" w:rsidRPr="00CA6804" w:rsidRDefault="00E1648C" w:rsidP="00E1648C">
      <w:pPr>
        <w:pStyle w:val="EndNoteBibliography"/>
        <w:rPr>
          <w:rFonts w:asciiTheme="majorHAnsi" w:hAnsiTheme="majorHAnsi" w:cstheme="majorHAnsi"/>
          <w:noProof/>
        </w:rPr>
      </w:pPr>
      <w:bookmarkStart w:id="214" w:name="_ENREF_24"/>
      <w:r w:rsidRPr="00CA6804">
        <w:rPr>
          <w:rFonts w:asciiTheme="majorHAnsi" w:hAnsiTheme="majorHAnsi" w:cstheme="majorHAnsi"/>
          <w:noProof/>
        </w:rPr>
        <w:t>24.</w:t>
      </w:r>
      <w:r w:rsidRPr="00CA6804">
        <w:rPr>
          <w:rFonts w:asciiTheme="majorHAnsi" w:hAnsiTheme="majorHAnsi" w:cstheme="majorHAnsi"/>
          <w:noProof/>
        </w:rPr>
        <w:tab/>
        <w:t>Becker BFH, Avillach P, Romio S, et al. CodeMapper: semiautomatic coding of case definitions. A contribution from the ADVANCE project. Pharmacoepidemiol Drug Saf. 2017;26(8):998-1005.</w:t>
      </w:r>
      <w:bookmarkEnd w:id="214"/>
    </w:p>
    <w:p w14:paraId="3A3FDE77" w14:textId="4A027625" w:rsidR="00E1648C" w:rsidRPr="00CA6804" w:rsidRDefault="00E1648C" w:rsidP="00E1648C">
      <w:pPr>
        <w:pStyle w:val="EndNoteBibliography"/>
        <w:rPr>
          <w:rFonts w:asciiTheme="majorHAnsi" w:hAnsiTheme="majorHAnsi" w:cstheme="majorHAnsi"/>
          <w:noProof/>
        </w:rPr>
      </w:pPr>
      <w:bookmarkStart w:id="215" w:name="_ENREF_25"/>
      <w:r w:rsidRPr="00CA6804">
        <w:rPr>
          <w:rFonts w:asciiTheme="majorHAnsi" w:hAnsiTheme="majorHAnsi" w:cstheme="majorHAnsi"/>
          <w:noProof/>
        </w:rPr>
        <w:t>25.</w:t>
      </w:r>
      <w:r w:rsidRPr="00CA6804">
        <w:rPr>
          <w:rFonts w:asciiTheme="majorHAnsi" w:hAnsiTheme="majorHAnsi" w:cstheme="majorHAnsi"/>
          <w:noProof/>
        </w:rPr>
        <w:tab/>
        <w:t>Harris PA, Taylor R, Minor BL</w:t>
      </w:r>
      <w:r w:rsidR="007B2823" w:rsidRPr="00CA6804">
        <w:rPr>
          <w:rFonts w:asciiTheme="majorHAnsi" w:hAnsiTheme="majorHAnsi" w:cstheme="majorHAnsi"/>
          <w:noProof/>
        </w:rPr>
        <w:t xml:space="preserve"> </w:t>
      </w:r>
      <w:r w:rsidRPr="00CA6804">
        <w:rPr>
          <w:rFonts w:asciiTheme="majorHAnsi" w:hAnsiTheme="majorHAnsi" w:cstheme="majorHAnsi"/>
          <w:noProof/>
        </w:rPr>
        <w:t>et al. The REDCap consortium: Building an international community of software platform partners. J Biomed Inform. 2019;95:103208.</w:t>
      </w:r>
      <w:bookmarkEnd w:id="215"/>
    </w:p>
    <w:p w14:paraId="51356FFD" w14:textId="3A60C7E2" w:rsidR="00E1648C" w:rsidRPr="00CA6804" w:rsidRDefault="00E1648C" w:rsidP="00E1648C">
      <w:pPr>
        <w:pStyle w:val="EndNoteBibliography"/>
        <w:rPr>
          <w:rFonts w:asciiTheme="majorHAnsi" w:hAnsiTheme="majorHAnsi" w:cstheme="majorHAnsi"/>
          <w:noProof/>
        </w:rPr>
      </w:pPr>
      <w:bookmarkStart w:id="216" w:name="_ENREF_26"/>
      <w:r w:rsidRPr="00CA6804">
        <w:rPr>
          <w:rFonts w:asciiTheme="majorHAnsi" w:hAnsiTheme="majorHAnsi" w:cstheme="majorHAnsi"/>
          <w:noProof/>
        </w:rPr>
        <w:t>26.</w:t>
      </w:r>
      <w:r w:rsidRPr="00CA6804">
        <w:rPr>
          <w:rFonts w:asciiTheme="majorHAnsi" w:hAnsiTheme="majorHAnsi" w:cstheme="majorHAnsi"/>
          <w:noProof/>
        </w:rPr>
        <w:tab/>
        <w:t xml:space="preserve">Harris PA, Taylor R, Thielke </w:t>
      </w:r>
      <w:r w:rsidR="007B2823" w:rsidRPr="00CA6804">
        <w:rPr>
          <w:rFonts w:asciiTheme="majorHAnsi" w:hAnsiTheme="majorHAnsi" w:cstheme="majorHAnsi"/>
          <w:noProof/>
        </w:rPr>
        <w:t>R et al</w:t>
      </w:r>
      <w:r w:rsidRPr="00CA6804">
        <w:rPr>
          <w:rFonts w:asciiTheme="majorHAnsi" w:hAnsiTheme="majorHAnsi" w:cstheme="majorHAnsi"/>
          <w:noProof/>
        </w:rPr>
        <w:t>. Research electronic data capture (REDCap)--a metadata-driven methodology and workflow process for providing translational research informatics support. J Biomed Inform. 2009;42(2):377-81.</w:t>
      </w:r>
      <w:bookmarkEnd w:id="216"/>
    </w:p>
    <w:p w14:paraId="5704DA7F" w14:textId="77777777" w:rsidR="00E1648C" w:rsidRPr="00CA6804" w:rsidRDefault="00E1648C" w:rsidP="00E1648C">
      <w:pPr>
        <w:pStyle w:val="EndNoteBibliography"/>
        <w:rPr>
          <w:rFonts w:asciiTheme="majorHAnsi" w:hAnsiTheme="majorHAnsi" w:cstheme="majorHAnsi"/>
          <w:noProof/>
        </w:rPr>
      </w:pPr>
      <w:bookmarkStart w:id="217" w:name="_ENREF_27"/>
      <w:r w:rsidRPr="00CA6804">
        <w:rPr>
          <w:rFonts w:asciiTheme="majorHAnsi" w:hAnsiTheme="majorHAnsi" w:cstheme="majorHAnsi"/>
          <w:noProof/>
        </w:rPr>
        <w:t>27.</w:t>
      </w:r>
      <w:r w:rsidRPr="00CA6804">
        <w:rPr>
          <w:rFonts w:asciiTheme="majorHAnsi" w:hAnsiTheme="majorHAnsi" w:cstheme="majorHAnsi"/>
          <w:noProof/>
        </w:rPr>
        <w:tab/>
        <w:t>Kochhar S, Clarke E, Izu A, Emmanuel Kekane-Mochwari K, Cutland CL. Immunization in pregnancy safety surveillance in low and middle-income countries- field performance and validation of novel case definitions. Vaccine. 2019;37(22):2967-74.</w:t>
      </w:r>
      <w:bookmarkEnd w:id="217"/>
    </w:p>
    <w:p w14:paraId="0D04B08F" w14:textId="0C5C9676" w:rsidR="00395D3A" w:rsidRPr="00CA6804" w:rsidRDefault="006F75AD" w:rsidP="003B570B">
      <w:pPr>
        <w:spacing w:line="480" w:lineRule="auto"/>
        <w:rPr>
          <w:rFonts w:asciiTheme="majorHAnsi" w:eastAsia="Calibri" w:hAnsiTheme="majorHAnsi" w:cstheme="majorHAnsi"/>
        </w:rPr>
      </w:pPr>
      <w:r w:rsidRPr="00CA6804">
        <w:rPr>
          <w:rFonts w:asciiTheme="majorHAnsi" w:eastAsia="Calibri" w:hAnsiTheme="majorHAnsi" w:cstheme="majorHAnsi"/>
        </w:rPr>
        <w:fldChar w:fldCharType="end"/>
      </w:r>
    </w:p>
    <w:p w14:paraId="15BC97B2" w14:textId="59B347AF" w:rsidR="00E05F86" w:rsidRPr="00CA6804" w:rsidRDefault="00E05F86" w:rsidP="003B570B">
      <w:pPr>
        <w:spacing w:line="480" w:lineRule="auto"/>
        <w:rPr>
          <w:rFonts w:asciiTheme="majorHAnsi" w:eastAsia="Calibri" w:hAnsiTheme="majorHAnsi" w:cstheme="majorHAnsi"/>
        </w:rPr>
      </w:pPr>
    </w:p>
    <w:p w14:paraId="4DD1FCC2" w14:textId="0E546C18" w:rsidR="00E05F86" w:rsidRDefault="00E05F86" w:rsidP="003B570B">
      <w:pPr>
        <w:spacing w:line="480" w:lineRule="auto"/>
        <w:rPr>
          <w:rFonts w:asciiTheme="majorHAnsi" w:eastAsia="Calibri" w:hAnsiTheme="majorHAnsi" w:cstheme="majorHAnsi"/>
        </w:rPr>
      </w:pPr>
    </w:p>
    <w:p w14:paraId="57C39CBA" w14:textId="06606B68" w:rsidR="00CA6804" w:rsidRDefault="00CA6804" w:rsidP="003B570B">
      <w:pPr>
        <w:spacing w:line="480" w:lineRule="auto"/>
        <w:rPr>
          <w:rFonts w:asciiTheme="majorHAnsi" w:eastAsia="Calibri" w:hAnsiTheme="majorHAnsi" w:cstheme="majorHAnsi"/>
        </w:rPr>
      </w:pPr>
    </w:p>
    <w:p w14:paraId="3C053479" w14:textId="2EBAC892" w:rsidR="00CA6804" w:rsidRDefault="00CA6804" w:rsidP="003B570B">
      <w:pPr>
        <w:spacing w:line="480" w:lineRule="auto"/>
        <w:rPr>
          <w:rFonts w:asciiTheme="majorHAnsi" w:eastAsia="Calibri" w:hAnsiTheme="majorHAnsi" w:cstheme="majorHAnsi"/>
        </w:rPr>
      </w:pPr>
    </w:p>
    <w:p w14:paraId="4EAD4EDF" w14:textId="69B7A5F0" w:rsidR="00CA6804" w:rsidRDefault="00CA6804" w:rsidP="003B570B">
      <w:pPr>
        <w:spacing w:line="480" w:lineRule="auto"/>
        <w:rPr>
          <w:rFonts w:asciiTheme="majorHAnsi" w:eastAsia="Calibri" w:hAnsiTheme="majorHAnsi" w:cstheme="majorHAnsi"/>
        </w:rPr>
      </w:pPr>
    </w:p>
    <w:p w14:paraId="4565DBBA" w14:textId="6FAB4BDA" w:rsidR="00CA6804" w:rsidRDefault="00CA6804" w:rsidP="003B570B">
      <w:pPr>
        <w:spacing w:line="480" w:lineRule="auto"/>
        <w:rPr>
          <w:rFonts w:asciiTheme="majorHAnsi" w:eastAsia="Calibri" w:hAnsiTheme="majorHAnsi" w:cstheme="majorHAnsi"/>
        </w:rPr>
      </w:pPr>
    </w:p>
    <w:p w14:paraId="1989EFDF" w14:textId="5BC3F349" w:rsidR="00CA6804" w:rsidRDefault="00CA6804" w:rsidP="003B570B">
      <w:pPr>
        <w:spacing w:line="480" w:lineRule="auto"/>
        <w:rPr>
          <w:rFonts w:asciiTheme="majorHAnsi" w:eastAsia="Calibri" w:hAnsiTheme="majorHAnsi" w:cstheme="majorHAnsi"/>
        </w:rPr>
      </w:pPr>
    </w:p>
    <w:p w14:paraId="075916FB" w14:textId="7FD35E64" w:rsidR="00CA6804" w:rsidRDefault="00CA6804" w:rsidP="003B570B">
      <w:pPr>
        <w:spacing w:line="480" w:lineRule="auto"/>
        <w:rPr>
          <w:rFonts w:asciiTheme="majorHAnsi" w:eastAsia="Calibri" w:hAnsiTheme="majorHAnsi" w:cstheme="majorHAnsi"/>
        </w:rPr>
      </w:pPr>
    </w:p>
    <w:p w14:paraId="6AD91FE8" w14:textId="26A9F19B" w:rsidR="00CA6804" w:rsidRDefault="00CA6804" w:rsidP="003B570B">
      <w:pPr>
        <w:spacing w:line="480" w:lineRule="auto"/>
        <w:rPr>
          <w:rFonts w:asciiTheme="majorHAnsi" w:eastAsia="Calibri" w:hAnsiTheme="majorHAnsi" w:cstheme="majorHAnsi"/>
        </w:rPr>
      </w:pPr>
    </w:p>
    <w:p w14:paraId="60A6978E" w14:textId="77777777" w:rsidR="00CA6804" w:rsidRPr="00CA6804" w:rsidRDefault="00CA6804" w:rsidP="003B570B">
      <w:pPr>
        <w:spacing w:line="480" w:lineRule="auto"/>
        <w:rPr>
          <w:rFonts w:asciiTheme="majorHAnsi" w:eastAsia="Calibri" w:hAnsiTheme="majorHAnsi" w:cstheme="majorHAnsi"/>
        </w:rPr>
      </w:pPr>
    </w:p>
    <w:p w14:paraId="21409952" w14:textId="77777777" w:rsidR="00CA6804" w:rsidRDefault="00CA6804" w:rsidP="00CA6804">
      <w:pPr>
        <w:rPr>
          <w:rFonts w:ascii="Calibri" w:eastAsia="Calibri" w:hAnsi="Calibri" w:cs="Calibri"/>
          <w:b/>
        </w:rPr>
      </w:pPr>
      <w:r>
        <w:rPr>
          <w:rFonts w:ascii="Calibri" w:eastAsia="Calibri" w:hAnsi="Calibri" w:cs="Calibri"/>
          <w:b/>
        </w:rPr>
        <w:lastRenderedPageBreak/>
        <w:t xml:space="preserve">FIGURES: </w:t>
      </w:r>
    </w:p>
    <w:p w14:paraId="46469F74" w14:textId="77777777" w:rsidR="00CA6804" w:rsidRDefault="00CA6804" w:rsidP="00CA6804">
      <w:pPr>
        <w:keepNext/>
        <w:pBdr>
          <w:top w:val="nil"/>
          <w:left w:val="nil"/>
          <w:bottom w:val="nil"/>
          <w:right w:val="nil"/>
          <w:between w:val="nil"/>
        </w:pBdr>
        <w:spacing w:after="200"/>
        <w:rPr>
          <w:i/>
          <w:color w:val="44546A"/>
          <w:sz w:val="18"/>
          <w:szCs w:val="18"/>
        </w:rPr>
      </w:pPr>
      <w:r>
        <w:rPr>
          <w:i/>
          <w:color w:val="44546A"/>
          <w:sz w:val="18"/>
          <w:szCs w:val="18"/>
        </w:rPr>
        <w:t>Figure 1: Stacked bar graphs to illustrate level of diagnostic certainty by gestational age by abstractor and ABC case logic across all study sites.</w:t>
      </w:r>
    </w:p>
    <w:p w14:paraId="1E5FF59E" w14:textId="77777777" w:rsidR="00CA6804" w:rsidRDefault="00CA6804" w:rsidP="00CA6804">
      <w:pPr>
        <w:rPr>
          <w:rFonts w:ascii="Calibri" w:eastAsia="Calibri" w:hAnsi="Calibri" w:cs="Calibri"/>
        </w:rPr>
      </w:pPr>
      <w:r w:rsidRPr="00772EB9">
        <w:rPr>
          <w:rFonts w:asciiTheme="minorHAnsi" w:hAnsiTheme="minorHAnsi" w:cstheme="minorHAnsi"/>
          <w:noProof/>
          <w:lang w:val="en-US" w:eastAsia="en-US"/>
        </w:rPr>
        <w:drawing>
          <wp:inline distT="0" distB="0" distL="0" distR="0" wp14:anchorId="70C5F67C" wp14:editId="758DD892">
            <wp:extent cx="5727700" cy="3818890"/>
            <wp:effectExtent l="0" t="0" r="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3818890"/>
                    </a:xfrm>
                    <a:prstGeom prst="rect">
                      <a:avLst/>
                    </a:prstGeom>
                    <a:noFill/>
                    <a:ln>
                      <a:noFill/>
                    </a:ln>
                  </pic:spPr>
                </pic:pic>
              </a:graphicData>
            </a:graphic>
          </wp:inline>
        </w:drawing>
      </w:r>
    </w:p>
    <w:p w14:paraId="625E6505" w14:textId="77777777" w:rsidR="00CA6804" w:rsidRDefault="00CA6804" w:rsidP="00CA6804">
      <w:pPr>
        <w:rPr>
          <w:rFonts w:ascii="Calibri" w:eastAsia="Calibri" w:hAnsi="Calibri" w:cs="Calibri"/>
        </w:rPr>
      </w:pPr>
      <w:r>
        <w:rPr>
          <w:rFonts w:ascii="Calibri" w:eastAsia="Calibri" w:hAnsi="Calibri" w:cs="Calibri"/>
        </w:rPr>
        <w:t>LOC = level of diagnostic certainty, AU_1 = Australian study site 1, UK_1 = UK study site 1, UK_2 = UK study site 2, US_1 = USA study site 1, US_2 = USA study site 2, US_3 = USA study site 3</w:t>
      </w:r>
    </w:p>
    <w:p w14:paraId="5A565A9D" w14:textId="77777777" w:rsidR="00CA6804" w:rsidRDefault="00CA6804" w:rsidP="00CA6804">
      <w:pPr>
        <w:rPr>
          <w:rFonts w:ascii="Calibri" w:eastAsia="Calibri" w:hAnsi="Calibri" w:cs="Calibri"/>
        </w:rPr>
      </w:pPr>
    </w:p>
    <w:p w14:paraId="3DDF2528" w14:textId="77777777" w:rsidR="00CA6804" w:rsidRDefault="00CA6804" w:rsidP="00CA6804">
      <w:pPr>
        <w:rPr>
          <w:rFonts w:ascii="Calibri" w:eastAsia="Calibri" w:hAnsi="Calibri" w:cs="Calibri"/>
        </w:rPr>
      </w:pPr>
    </w:p>
    <w:p w14:paraId="34A14D7E" w14:textId="77777777" w:rsidR="00CA6804" w:rsidRDefault="00CA6804" w:rsidP="00CA6804">
      <w:pPr>
        <w:rPr>
          <w:rFonts w:ascii="Calibri" w:eastAsia="Calibri" w:hAnsi="Calibri" w:cs="Calibri"/>
        </w:rPr>
      </w:pPr>
    </w:p>
    <w:p w14:paraId="2B26AC12" w14:textId="77777777" w:rsidR="00CA6804" w:rsidRDefault="00CA6804" w:rsidP="00CA6804">
      <w:pPr>
        <w:keepNext/>
        <w:pBdr>
          <w:top w:val="nil"/>
          <w:left w:val="nil"/>
          <w:bottom w:val="nil"/>
          <w:right w:val="nil"/>
          <w:between w:val="nil"/>
        </w:pBdr>
        <w:spacing w:after="200"/>
        <w:rPr>
          <w:i/>
          <w:color w:val="44546A"/>
          <w:sz w:val="18"/>
          <w:szCs w:val="18"/>
        </w:rPr>
      </w:pPr>
      <w:bookmarkStart w:id="218" w:name="1ci93xb" w:colFirst="0" w:colLast="0"/>
      <w:bookmarkEnd w:id="218"/>
      <w:r>
        <w:rPr>
          <w:i/>
          <w:color w:val="44546A"/>
          <w:sz w:val="18"/>
          <w:szCs w:val="18"/>
        </w:rPr>
        <w:lastRenderedPageBreak/>
        <w:t>Figure 2: Stacked bar graphs to illustrate level of diagnostic certainty for neonatal outcomes by abstractor and ABC-case-logic across all study sites.</w:t>
      </w:r>
    </w:p>
    <w:p w14:paraId="05A40B74" w14:textId="77777777" w:rsidR="00CA6804" w:rsidRDefault="00CA6804" w:rsidP="00CA6804">
      <w:pPr>
        <w:rPr>
          <w:rFonts w:ascii="Calibri" w:eastAsia="Calibri" w:hAnsi="Calibri" w:cs="Calibri"/>
        </w:rPr>
      </w:pPr>
      <w:r w:rsidRPr="00772EB9">
        <w:rPr>
          <w:rFonts w:asciiTheme="minorHAnsi" w:hAnsiTheme="minorHAnsi" w:cstheme="minorHAnsi"/>
          <w:noProof/>
          <w:lang w:val="en-US" w:eastAsia="en-US"/>
        </w:rPr>
        <w:drawing>
          <wp:inline distT="0" distB="0" distL="0" distR="0" wp14:anchorId="5DBA5E09" wp14:editId="51B668FE">
            <wp:extent cx="5727700" cy="3821430"/>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7700" cy="3821430"/>
                    </a:xfrm>
                    <a:prstGeom prst="rect">
                      <a:avLst/>
                    </a:prstGeom>
                    <a:noFill/>
                    <a:ln>
                      <a:noFill/>
                    </a:ln>
                  </pic:spPr>
                </pic:pic>
              </a:graphicData>
            </a:graphic>
          </wp:inline>
        </w:drawing>
      </w:r>
    </w:p>
    <w:p w14:paraId="01581D9D" w14:textId="77777777" w:rsidR="00CA6804" w:rsidRDefault="00CA6804" w:rsidP="00CA6804">
      <w:pPr>
        <w:rPr>
          <w:rFonts w:ascii="Calibri" w:eastAsia="Calibri" w:hAnsi="Calibri" w:cs="Calibri"/>
        </w:rPr>
      </w:pPr>
      <w:r>
        <w:rPr>
          <w:rFonts w:ascii="Calibri" w:eastAsia="Calibri" w:hAnsi="Calibri" w:cs="Calibri"/>
        </w:rPr>
        <w:t>LOC = level of diagnostic certainty, AU_1 = Australian study site 1, UK_1 = UK study site 1, UK_2 = UK study site 2, US_1 = USA study site 1, US_2 = USA study site 2, US_3 = USA study site 3</w:t>
      </w:r>
    </w:p>
    <w:p w14:paraId="2C74B38D" w14:textId="77777777" w:rsidR="00CA6804" w:rsidRDefault="00CA6804" w:rsidP="00CA6804">
      <w:pPr>
        <w:rPr>
          <w:rFonts w:ascii="Calibri" w:eastAsia="Calibri" w:hAnsi="Calibri" w:cs="Calibri"/>
        </w:rPr>
      </w:pPr>
    </w:p>
    <w:p w14:paraId="141905D0" w14:textId="77777777" w:rsidR="00CA6804" w:rsidRDefault="00CA6804" w:rsidP="00CA6804">
      <w:pPr>
        <w:keepNext/>
        <w:pBdr>
          <w:top w:val="nil"/>
          <w:left w:val="nil"/>
          <w:bottom w:val="nil"/>
          <w:right w:val="nil"/>
          <w:between w:val="nil"/>
        </w:pBdr>
        <w:spacing w:after="200"/>
        <w:rPr>
          <w:i/>
          <w:color w:val="44546A"/>
          <w:sz w:val="18"/>
          <w:szCs w:val="18"/>
        </w:rPr>
      </w:pPr>
      <w:r>
        <w:rPr>
          <w:i/>
          <w:color w:val="44546A"/>
          <w:sz w:val="18"/>
          <w:szCs w:val="18"/>
        </w:rPr>
        <w:lastRenderedPageBreak/>
        <w:t>Figure 3: Stacked bar graphs to illustrate level of diagnostic certainty for maternal outcomes by abstractor and ABC-case-logic across all study sites.</w:t>
      </w:r>
    </w:p>
    <w:p w14:paraId="1F00B686" w14:textId="77777777" w:rsidR="00CA6804" w:rsidRDefault="00CA6804" w:rsidP="00CA6804">
      <w:pPr>
        <w:rPr>
          <w:rFonts w:ascii="Calibri" w:eastAsia="Calibri" w:hAnsi="Calibri" w:cs="Calibri"/>
        </w:rPr>
      </w:pPr>
      <w:r w:rsidRPr="00772EB9">
        <w:rPr>
          <w:rFonts w:asciiTheme="minorHAnsi" w:hAnsiTheme="minorHAnsi" w:cstheme="minorHAnsi"/>
          <w:noProof/>
          <w:lang w:val="en-US" w:eastAsia="en-US"/>
        </w:rPr>
        <w:drawing>
          <wp:inline distT="0" distB="0" distL="0" distR="0" wp14:anchorId="5DE6BD6D" wp14:editId="77FDE0AD">
            <wp:extent cx="5727700" cy="3821430"/>
            <wp:effectExtent l="0" t="0" r="0" b="127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7700" cy="3821430"/>
                    </a:xfrm>
                    <a:prstGeom prst="rect">
                      <a:avLst/>
                    </a:prstGeom>
                    <a:noFill/>
                    <a:ln>
                      <a:noFill/>
                    </a:ln>
                  </pic:spPr>
                </pic:pic>
              </a:graphicData>
            </a:graphic>
          </wp:inline>
        </w:drawing>
      </w:r>
    </w:p>
    <w:p w14:paraId="7966E61D" w14:textId="77777777" w:rsidR="00CA6804" w:rsidRDefault="00CA6804" w:rsidP="00CA6804">
      <w:pPr>
        <w:rPr>
          <w:rFonts w:ascii="Calibri" w:eastAsia="Calibri" w:hAnsi="Calibri" w:cs="Calibri"/>
        </w:rPr>
      </w:pPr>
      <w:r>
        <w:rPr>
          <w:rFonts w:ascii="Calibri" w:eastAsia="Calibri" w:hAnsi="Calibri" w:cs="Calibri"/>
        </w:rPr>
        <w:t>LOC = level of diagnostic certainty, AU_1 = Australian study site 1, UK_1 = UK study site 1, UK_2 = UK study site 2, US_1 = USA study site 1, US_2 = USA study site 2, US_3 = USA study site 3</w:t>
      </w:r>
    </w:p>
    <w:p w14:paraId="7B96EE44" w14:textId="77777777" w:rsidR="00CA6804" w:rsidRDefault="00CA6804" w:rsidP="00CA6804"/>
    <w:p w14:paraId="683F955F" w14:textId="77777777" w:rsidR="00CA6804" w:rsidRPr="003B570B" w:rsidRDefault="00CA6804" w:rsidP="00CA6804">
      <w:pPr>
        <w:spacing w:line="480" w:lineRule="auto"/>
        <w:rPr>
          <w:rFonts w:asciiTheme="majorHAnsi" w:eastAsia="Calibri" w:hAnsiTheme="majorHAnsi" w:cs="Arial"/>
        </w:rPr>
      </w:pPr>
    </w:p>
    <w:p w14:paraId="6A52424A" w14:textId="77777777" w:rsidR="00CA6804" w:rsidRDefault="00CA6804" w:rsidP="00CA6804"/>
    <w:p w14:paraId="594BF5D1" w14:textId="77777777" w:rsidR="00E05F86" w:rsidRPr="00CA6804" w:rsidRDefault="00E05F86" w:rsidP="003B570B">
      <w:pPr>
        <w:spacing w:line="480" w:lineRule="auto"/>
        <w:rPr>
          <w:rFonts w:asciiTheme="majorHAnsi" w:eastAsia="Calibri" w:hAnsiTheme="majorHAnsi" w:cstheme="majorHAnsi"/>
        </w:rPr>
      </w:pPr>
    </w:p>
    <w:p w14:paraId="0928F435" w14:textId="05B0DAAB" w:rsidR="009E49CE" w:rsidRPr="00CA6804" w:rsidRDefault="009E49CE">
      <w:pPr>
        <w:rPr>
          <w:ins w:id="219" w:author="Flor Munoz" w:date="2021-05-11T23:25:00Z"/>
          <w:rFonts w:asciiTheme="majorHAnsi" w:eastAsia="Calibri" w:hAnsiTheme="majorHAnsi" w:cstheme="majorHAnsi"/>
          <w:b/>
        </w:rPr>
      </w:pPr>
      <w:ins w:id="220" w:author="Flor Munoz" w:date="2021-05-11T23:25:00Z">
        <w:r w:rsidRPr="00CA6804">
          <w:rPr>
            <w:rFonts w:asciiTheme="majorHAnsi" w:eastAsia="Calibri" w:hAnsiTheme="majorHAnsi" w:cstheme="majorHAnsi"/>
            <w:b/>
          </w:rPr>
          <w:br w:type="page"/>
        </w:r>
      </w:ins>
    </w:p>
    <w:p w14:paraId="7798557C" w14:textId="52A76BC6" w:rsidR="00FB59F8" w:rsidRPr="003B570B" w:rsidRDefault="00FB59F8" w:rsidP="003B570B">
      <w:pPr>
        <w:spacing w:line="480" w:lineRule="auto"/>
        <w:rPr>
          <w:rFonts w:asciiTheme="majorHAnsi" w:eastAsia="Calibri" w:hAnsiTheme="majorHAnsi" w:cs="Arial"/>
        </w:rPr>
      </w:pPr>
    </w:p>
    <w:sectPr w:rsidR="00FB59F8" w:rsidRPr="003B570B">
      <w:footerReference w:type="even" r:id="rId33"/>
      <w:footerReference w:type="default" r:id="rId34"/>
      <w:pgSz w:w="11900" w:h="16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Munoz-Rivas, Flor" w:date="2021-05-11T17:35:00Z" w:initials="MF">
    <w:p w14:paraId="6176E43A" w14:textId="006FD409" w:rsidR="00AE32D8" w:rsidRDefault="00AE32D8">
      <w:pPr>
        <w:pStyle w:val="CommentText"/>
      </w:pPr>
      <w:r>
        <w:rPr>
          <w:rStyle w:val="CommentReference"/>
        </w:rPr>
        <w:annotationRef/>
      </w:r>
      <w:r>
        <w:rPr>
          <w:noProof/>
        </w:rPr>
        <w:t>Add reference: World Health Organization. Progress towards maternal and neonatal tetanus elimination worldwide, 2000-2019. WER No. 18, 2020, 95, 173-184. http://www.who.int/wer</w:t>
      </w:r>
    </w:p>
  </w:comment>
  <w:comment w:id="41" w:author="Munoz-Rivas, Flor" w:date="2021-05-11T17:43:00Z" w:initials="MF">
    <w:p w14:paraId="1EDA4671" w14:textId="78F9436C" w:rsidR="00AE32D8" w:rsidRPr="00AE32D8" w:rsidRDefault="00AE32D8" w:rsidP="00AE32D8">
      <w:pPr>
        <w:autoSpaceDE w:val="0"/>
        <w:autoSpaceDN w:val="0"/>
        <w:adjustRightInd w:val="0"/>
        <w:rPr>
          <w:b/>
          <w:bCs/>
          <w:sz w:val="22"/>
          <w:szCs w:val="22"/>
          <w:lang w:val="en-US"/>
        </w:rPr>
      </w:pPr>
      <w:r>
        <w:rPr>
          <w:rStyle w:val="CommentReference"/>
        </w:rPr>
        <w:annotationRef/>
      </w:r>
      <w:r>
        <w:rPr>
          <w:noProof/>
        </w:rPr>
        <w:t xml:space="preserve">Add these references here: Madhi SA et </w:t>
      </w:r>
      <w:r w:rsidRPr="00AE32D8">
        <w:rPr>
          <w:noProof/>
          <w:sz w:val="22"/>
          <w:szCs w:val="22"/>
        </w:rPr>
        <w:t xml:space="preserve">al. </w:t>
      </w:r>
      <w:r w:rsidRPr="00AE32D8">
        <w:rPr>
          <w:b/>
          <w:bCs/>
          <w:sz w:val="22"/>
          <w:szCs w:val="22"/>
          <w:lang w:val="en-US"/>
        </w:rPr>
        <w:t xml:space="preserve"> N Engl J Med </w:t>
      </w:r>
      <w:proofErr w:type="gramStart"/>
      <w:r w:rsidRPr="00AE32D8">
        <w:rPr>
          <w:b/>
          <w:bCs/>
          <w:sz w:val="22"/>
          <w:szCs w:val="22"/>
          <w:lang w:val="en-US"/>
        </w:rPr>
        <w:t>2020;383:426</w:t>
      </w:r>
      <w:proofErr w:type="gramEnd"/>
      <w:r w:rsidRPr="00AE32D8">
        <w:rPr>
          <w:b/>
          <w:bCs/>
          <w:sz w:val="22"/>
          <w:szCs w:val="22"/>
          <w:lang w:val="en-US"/>
        </w:rPr>
        <w:t>-39.</w:t>
      </w:r>
    </w:p>
    <w:p w14:paraId="6DF1E024" w14:textId="2C4FB1FC" w:rsidR="00AE32D8" w:rsidRDefault="00AE32D8" w:rsidP="00AE32D8">
      <w:pPr>
        <w:pStyle w:val="CommentText"/>
        <w:rPr>
          <w:b/>
          <w:bCs/>
          <w:noProof/>
          <w:sz w:val="22"/>
          <w:szCs w:val="22"/>
          <w:lang w:val="en-US"/>
        </w:rPr>
      </w:pPr>
      <w:r w:rsidRPr="00AE32D8">
        <w:rPr>
          <w:b/>
          <w:bCs/>
          <w:sz w:val="22"/>
          <w:szCs w:val="22"/>
          <w:lang w:val="en-US"/>
        </w:rPr>
        <w:t>DOI: 10.1056/NEJMoa1908380</w:t>
      </w:r>
      <w:r>
        <w:rPr>
          <w:b/>
          <w:bCs/>
          <w:noProof/>
          <w:sz w:val="22"/>
          <w:szCs w:val="22"/>
          <w:lang w:val="en-US"/>
        </w:rPr>
        <w:t xml:space="preserve"> AND Sonwabile Dzanibe and Shabir A Madhi. </w:t>
      </w:r>
      <w:r>
        <w:rPr>
          <w:rFonts w:ascii="ArialUnicodeMS" w:hAnsi="ArialUnicodeMS" w:cs="ArialUnicodeMS"/>
          <w:lang w:val="en-US"/>
        </w:rPr>
        <w:t>Expert Review of Vaccines, 17:7, 635-651, DOI: 10.1080/14760584.2018.1496021</w:t>
      </w:r>
    </w:p>
    <w:p w14:paraId="6FB6A548" w14:textId="1457234C" w:rsidR="00AE32D8" w:rsidRPr="00AE32D8" w:rsidRDefault="00AE32D8" w:rsidP="00AE32D8">
      <w:pPr>
        <w:pStyle w:val="CommentText"/>
        <w:rPr>
          <w:sz w:val="22"/>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76E43A" w15:done="0"/>
  <w15:commentEx w15:paraId="6FB6A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76E43A" w16cid:durableId="24457F60"/>
  <w16cid:commentId w16cid:paraId="6FB6A548" w16cid:durableId="24457F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1D3C" w14:textId="77777777" w:rsidR="00EF78B0" w:rsidRDefault="00EF78B0">
      <w:r>
        <w:separator/>
      </w:r>
    </w:p>
  </w:endnote>
  <w:endnote w:type="continuationSeparator" w:id="0">
    <w:p w14:paraId="4560F45B" w14:textId="77777777" w:rsidR="00EF78B0" w:rsidRDefault="00E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UnicodeMS">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EF6B" w14:textId="77777777" w:rsidR="00AE32D8" w:rsidRDefault="00AE32D8">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2B89AFCB" w14:textId="77777777" w:rsidR="00AE32D8" w:rsidRDefault="00AE32D8">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E969" w14:textId="77777777" w:rsidR="00AE32D8" w:rsidRDefault="00AE32D8">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50A40">
      <w:rPr>
        <w:rFonts w:ascii="Calibri" w:eastAsia="Calibri" w:hAnsi="Calibri" w:cs="Calibri"/>
        <w:noProof/>
        <w:color w:val="000000"/>
      </w:rPr>
      <w:t>26</w:t>
    </w:r>
    <w:r>
      <w:rPr>
        <w:rFonts w:ascii="Calibri" w:eastAsia="Calibri" w:hAnsi="Calibri" w:cs="Calibri"/>
        <w:color w:val="000000"/>
      </w:rPr>
      <w:fldChar w:fldCharType="end"/>
    </w:r>
  </w:p>
  <w:p w14:paraId="0E493824" w14:textId="77777777" w:rsidR="00AE32D8" w:rsidRDefault="00AE32D8">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80BC" w14:textId="77777777" w:rsidR="00EF78B0" w:rsidRDefault="00EF78B0">
      <w:r>
        <w:separator/>
      </w:r>
    </w:p>
  </w:footnote>
  <w:footnote w:type="continuationSeparator" w:id="0">
    <w:p w14:paraId="1B7CF768" w14:textId="77777777" w:rsidR="00EF78B0" w:rsidRDefault="00EF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A2C46"/>
    <w:multiLevelType w:val="multilevel"/>
    <w:tmpl w:val="7A081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4A52D1"/>
    <w:multiLevelType w:val="multilevel"/>
    <w:tmpl w:val="DD7C72F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EE02BF2"/>
    <w:multiLevelType w:val="multilevel"/>
    <w:tmpl w:val="4370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5112F7"/>
    <w:multiLevelType w:val="hybridMultilevel"/>
    <w:tmpl w:val="6F6C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 Munoz">
    <w15:presenceInfo w15:providerId="Windows Live" w15:userId="71a729ea016340f0"/>
  </w15:person>
  <w15:person w15:author="Munoz-Rivas, Flor">
    <w15:presenceInfo w15:providerId="AD" w15:userId="S-1-5-21-117609710-220523388-725345543-3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e9wt0zsl2davnetxe2pt0satfdra0r502v5&quot;&gt;My EndNote Library&lt;record-ids&gt;&lt;item&gt;225&lt;/item&gt;&lt;item&gt;228&lt;/item&gt;&lt;item&gt;229&lt;/item&gt;&lt;item&gt;234&lt;/item&gt;&lt;item&gt;235&lt;/item&gt;&lt;item&gt;238&lt;/item&gt;&lt;item&gt;239&lt;/item&gt;&lt;item&gt;240&lt;/item&gt;&lt;item&gt;241&lt;/item&gt;&lt;item&gt;246&lt;/item&gt;&lt;item&gt;248&lt;/item&gt;&lt;item&gt;249&lt;/item&gt;&lt;item&gt;289&lt;/item&gt;&lt;item&gt;298&lt;/item&gt;&lt;item&gt;302&lt;/item&gt;&lt;item&gt;304&lt;/item&gt;&lt;item&gt;306&lt;/item&gt;&lt;item&gt;311&lt;/item&gt;&lt;item&gt;339&lt;/item&gt;&lt;item&gt;438&lt;/item&gt;&lt;item&gt;439&lt;/item&gt;&lt;item&gt;440&lt;/item&gt;&lt;item&gt;471&lt;/item&gt;&lt;item&gt;472&lt;/item&gt;&lt;item&gt;474&lt;/item&gt;&lt;item&gt;475&lt;/item&gt;&lt;item&gt;476&lt;/item&gt;&lt;/record-ids&gt;&lt;/item&gt;&lt;/Libraries&gt;"/>
  </w:docVars>
  <w:rsids>
    <w:rsidRoot w:val="00395D3A"/>
    <w:rsid w:val="0002643A"/>
    <w:rsid w:val="00075417"/>
    <w:rsid w:val="0009055C"/>
    <w:rsid w:val="000C4DBF"/>
    <w:rsid w:val="000D31C5"/>
    <w:rsid w:val="00120711"/>
    <w:rsid w:val="001B13DE"/>
    <w:rsid w:val="001B51F4"/>
    <w:rsid w:val="001B7BAD"/>
    <w:rsid w:val="001E079C"/>
    <w:rsid w:val="001E1717"/>
    <w:rsid w:val="00204544"/>
    <w:rsid w:val="002146D9"/>
    <w:rsid w:val="0023591C"/>
    <w:rsid w:val="002A646E"/>
    <w:rsid w:val="002A7BCE"/>
    <w:rsid w:val="002F11CF"/>
    <w:rsid w:val="002F3552"/>
    <w:rsid w:val="00302C04"/>
    <w:rsid w:val="00314238"/>
    <w:rsid w:val="00333D81"/>
    <w:rsid w:val="0034677C"/>
    <w:rsid w:val="003654F8"/>
    <w:rsid w:val="00371FCB"/>
    <w:rsid w:val="00386635"/>
    <w:rsid w:val="00395D3A"/>
    <w:rsid w:val="003B570B"/>
    <w:rsid w:val="003C20AA"/>
    <w:rsid w:val="003C7155"/>
    <w:rsid w:val="00404403"/>
    <w:rsid w:val="00414B01"/>
    <w:rsid w:val="00420601"/>
    <w:rsid w:val="00426124"/>
    <w:rsid w:val="00442867"/>
    <w:rsid w:val="004519A9"/>
    <w:rsid w:val="00451C0B"/>
    <w:rsid w:val="00457771"/>
    <w:rsid w:val="004770ED"/>
    <w:rsid w:val="00487DDF"/>
    <w:rsid w:val="004A32B4"/>
    <w:rsid w:val="00567F40"/>
    <w:rsid w:val="0059327A"/>
    <w:rsid w:val="005E52A0"/>
    <w:rsid w:val="005F467F"/>
    <w:rsid w:val="0067190E"/>
    <w:rsid w:val="006A0BB7"/>
    <w:rsid w:val="006D3146"/>
    <w:rsid w:val="006F13D1"/>
    <w:rsid w:val="006F75AD"/>
    <w:rsid w:val="00736420"/>
    <w:rsid w:val="00766254"/>
    <w:rsid w:val="007673DA"/>
    <w:rsid w:val="00775A48"/>
    <w:rsid w:val="00792FB2"/>
    <w:rsid w:val="00796E4E"/>
    <w:rsid w:val="007A4E4F"/>
    <w:rsid w:val="007B2823"/>
    <w:rsid w:val="007C2CE4"/>
    <w:rsid w:val="007F5DCD"/>
    <w:rsid w:val="00814141"/>
    <w:rsid w:val="0083030A"/>
    <w:rsid w:val="008346B3"/>
    <w:rsid w:val="008579E3"/>
    <w:rsid w:val="00864484"/>
    <w:rsid w:val="00884E30"/>
    <w:rsid w:val="008866C6"/>
    <w:rsid w:val="00895BDF"/>
    <w:rsid w:val="008968F1"/>
    <w:rsid w:val="008C095C"/>
    <w:rsid w:val="0091766B"/>
    <w:rsid w:val="00982C8B"/>
    <w:rsid w:val="00984885"/>
    <w:rsid w:val="009B07DC"/>
    <w:rsid w:val="009D1838"/>
    <w:rsid w:val="009E49CE"/>
    <w:rsid w:val="009F17AE"/>
    <w:rsid w:val="00A05DBE"/>
    <w:rsid w:val="00A27386"/>
    <w:rsid w:val="00A37E5A"/>
    <w:rsid w:val="00A426E4"/>
    <w:rsid w:val="00A50A40"/>
    <w:rsid w:val="00A53B5C"/>
    <w:rsid w:val="00A61A51"/>
    <w:rsid w:val="00AC7415"/>
    <w:rsid w:val="00AD0D96"/>
    <w:rsid w:val="00AD201B"/>
    <w:rsid w:val="00AE32D8"/>
    <w:rsid w:val="00B55C94"/>
    <w:rsid w:val="00B572F0"/>
    <w:rsid w:val="00BA7FC6"/>
    <w:rsid w:val="00BF2D4A"/>
    <w:rsid w:val="00C05169"/>
    <w:rsid w:val="00CA6804"/>
    <w:rsid w:val="00D22D71"/>
    <w:rsid w:val="00D238F5"/>
    <w:rsid w:val="00D74DD6"/>
    <w:rsid w:val="00DA20E3"/>
    <w:rsid w:val="00DB1ED4"/>
    <w:rsid w:val="00E03DE5"/>
    <w:rsid w:val="00E05F86"/>
    <w:rsid w:val="00E1648C"/>
    <w:rsid w:val="00E2302E"/>
    <w:rsid w:val="00E26DDA"/>
    <w:rsid w:val="00E45127"/>
    <w:rsid w:val="00EC4BE7"/>
    <w:rsid w:val="00ED0999"/>
    <w:rsid w:val="00EF78B0"/>
    <w:rsid w:val="00F213D4"/>
    <w:rsid w:val="00FB59F8"/>
    <w:rsid w:val="00FB6BD7"/>
    <w:rsid w:val="00FB76D2"/>
    <w:rsid w:val="00FC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E269"/>
  <w15:docId w15:val="{77B0B1CB-3FB9-A24C-ACFF-C36C6470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32B4"/>
    <w:rPr>
      <w:sz w:val="18"/>
      <w:szCs w:val="18"/>
    </w:rPr>
  </w:style>
  <w:style w:type="character" w:customStyle="1" w:styleId="BalloonTextChar">
    <w:name w:val="Balloon Text Char"/>
    <w:basedOn w:val="DefaultParagraphFont"/>
    <w:link w:val="BalloonText"/>
    <w:uiPriority w:val="99"/>
    <w:semiHidden/>
    <w:rsid w:val="004A32B4"/>
    <w:rPr>
      <w:sz w:val="18"/>
      <w:szCs w:val="18"/>
    </w:rPr>
  </w:style>
  <w:style w:type="paragraph" w:styleId="NormalWeb">
    <w:name w:val="Normal (Web)"/>
    <w:basedOn w:val="Normal"/>
    <w:uiPriority w:val="99"/>
    <w:semiHidden/>
    <w:unhideWhenUsed/>
    <w:rsid w:val="00792FB2"/>
  </w:style>
  <w:style w:type="paragraph" w:styleId="CommentSubject">
    <w:name w:val="annotation subject"/>
    <w:basedOn w:val="CommentText"/>
    <w:next w:val="CommentText"/>
    <w:link w:val="CommentSubjectChar"/>
    <w:uiPriority w:val="99"/>
    <w:semiHidden/>
    <w:unhideWhenUsed/>
    <w:rsid w:val="00895BDF"/>
    <w:rPr>
      <w:b/>
      <w:bCs/>
    </w:rPr>
  </w:style>
  <w:style w:type="character" w:customStyle="1" w:styleId="CommentSubjectChar">
    <w:name w:val="Comment Subject Char"/>
    <w:basedOn w:val="CommentTextChar"/>
    <w:link w:val="CommentSubject"/>
    <w:uiPriority w:val="99"/>
    <w:semiHidden/>
    <w:rsid w:val="00895BDF"/>
    <w:rPr>
      <w:b/>
      <w:bCs/>
      <w:sz w:val="20"/>
      <w:szCs w:val="20"/>
    </w:rPr>
  </w:style>
  <w:style w:type="paragraph" w:customStyle="1" w:styleId="EndNoteBibliographyTitle">
    <w:name w:val="EndNote Bibliography Title"/>
    <w:basedOn w:val="Normal"/>
    <w:link w:val="EndNoteBibliographyTitleChar"/>
    <w:rsid w:val="006F75AD"/>
    <w:pPr>
      <w:jc w:val="center"/>
    </w:pPr>
  </w:style>
  <w:style w:type="character" w:customStyle="1" w:styleId="EndNoteBibliographyTitleChar">
    <w:name w:val="EndNote Bibliography Title Char"/>
    <w:basedOn w:val="DefaultParagraphFont"/>
    <w:link w:val="EndNoteBibliographyTitle"/>
    <w:rsid w:val="006F75AD"/>
  </w:style>
  <w:style w:type="paragraph" w:customStyle="1" w:styleId="EndNoteBibliography">
    <w:name w:val="EndNote Bibliography"/>
    <w:basedOn w:val="Normal"/>
    <w:link w:val="EndNoteBibliographyChar"/>
    <w:rsid w:val="006F75AD"/>
  </w:style>
  <w:style w:type="character" w:customStyle="1" w:styleId="EndNoteBibliographyChar">
    <w:name w:val="EndNote Bibliography Char"/>
    <w:basedOn w:val="DefaultParagraphFont"/>
    <w:link w:val="EndNoteBibliography"/>
    <w:rsid w:val="006F75AD"/>
  </w:style>
  <w:style w:type="character" w:styleId="Hyperlink">
    <w:name w:val="Hyperlink"/>
    <w:basedOn w:val="DefaultParagraphFont"/>
    <w:uiPriority w:val="99"/>
    <w:unhideWhenUsed/>
    <w:rsid w:val="006F75AD"/>
    <w:rPr>
      <w:color w:val="0000FF" w:themeColor="hyperlink"/>
      <w:u w:val="single"/>
    </w:rPr>
  </w:style>
  <w:style w:type="character" w:customStyle="1" w:styleId="UnresolvedMention1">
    <w:name w:val="Unresolved Mention1"/>
    <w:basedOn w:val="DefaultParagraphFont"/>
    <w:uiPriority w:val="99"/>
    <w:semiHidden/>
    <w:unhideWhenUsed/>
    <w:rsid w:val="006F75AD"/>
    <w:rPr>
      <w:color w:val="605E5C"/>
      <w:shd w:val="clear" w:color="auto" w:fill="E1DFDD"/>
    </w:rPr>
  </w:style>
  <w:style w:type="character" w:customStyle="1" w:styleId="UnresolvedMention2">
    <w:name w:val="Unresolved Mention2"/>
    <w:basedOn w:val="DefaultParagraphFont"/>
    <w:uiPriority w:val="99"/>
    <w:semiHidden/>
    <w:unhideWhenUsed/>
    <w:rsid w:val="00457771"/>
    <w:rPr>
      <w:color w:val="605E5C"/>
      <w:shd w:val="clear" w:color="auto" w:fill="E1DFDD"/>
    </w:rPr>
  </w:style>
  <w:style w:type="paragraph" w:styleId="Revision">
    <w:name w:val="Revision"/>
    <w:hidden/>
    <w:uiPriority w:val="99"/>
    <w:semiHidden/>
    <w:rsid w:val="00AE32D8"/>
  </w:style>
  <w:style w:type="paragraph" w:styleId="ListParagraph">
    <w:name w:val="List Paragraph"/>
    <w:basedOn w:val="Normal"/>
    <w:uiPriority w:val="34"/>
    <w:qFormat/>
    <w:rsid w:val="009E49CE"/>
    <w:pPr>
      <w:ind w:left="720"/>
      <w:contextualSpacing/>
    </w:pPr>
  </w:style>
  <w:style w:type="character" w:styleId="UnresolvedMention">
    <w:name w:val="Unresolved Mention"/>
    <w:basedOn w:val="DefaultParagraphFont"/>
    <w:uiPriority w:val="99"/>
    <w:semiHidden/>
    <w:unhideWhenUsed/>
    <w:rsid w:val="00E1648C"/>
    <w:rPr>
      <w:color w:val="605E5C"/>
      <w:shd w:val="clear" w:color="auto" w:fill="E1DFDD"/>
    </w:rPr>
  </w:style>
  <w:style w:type="character" w:styleId="FollowedHyperlink">
    <w:name w:val="FollowedHyperlink"/>
    <w:basedOn w:val="DefaultParagraphFont"/>
    <w:uiPriority w:val="99"/>
    <w:semiHidden/>
    <w:unhideWhenUsed/>
    <w:rsid w:val="00E03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2824">
      <w:bodyDiv w:val="1"/>
      <w:marLeft w:val="0"/>
      <w:marRight w:val="0"/>
      <w:marTop w:val="0"/>
      <w:marBottom w:val="0"/>
      <w:divBdr>
        <w:top w:val="none" w:sz="0" w:space="0" w:color="auto"/>
        <w:left w:val="none" w:sz="0" w:space="0" w:color="auto"/>
        <w:bottom w:val="none" w:sz="0" w:space="0" w:color="auto"/>
        <w:right w:val="none" w:sz="0" w:space="0" w:color="auto"/>
      </w:divBdr>
      <w:divsChild>
        <w:div w:id="86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69698">
              <w:marLeft w:val="0"/>
              <w:marRight w:val="0"/>
              <w:marTop w:val="0"/>
              <w:marBottom w:val="0"/>
              <w:divBdr>
                <w:top w:val="none" w:sz="0" w:space="0" w:color="auto"/>
                <w:left w:val="none" w:sz="0" w:space="0" w:color="auto"/>
                <w:bottom w:val="none" w:sz="0" w:space="0" w:color="auto"/>
                <w:right w:val="none" w:sz="0" w:space="0" w:color="auto"/>
              </w:divBdr>
              <w:divsChild>
                <w:div w:id="1086536988">
                  <w:marLeft w:val="0"/>
                  <w:marRight w:val="0"/>
                  <w:marTop w:val="0"/>
                  <w:marBottom w:val="0"/>
                  <w:divBdr>
                    <w:top w:val="none" w:sz="0" w:space="0" w:color="auto"/>
                    <w:left w:val="none" w:sz="0" w:space="0" w:color="auto"/>
                    <w:bottom w:val="none" w:sz="0" w:space="0" w:color="auto"/>
                    <w:right w:val="none" w:sz="0" w:space="0" w:color="auto"/>
                  </w:divBdr>
                  <w:divsChild>
                    <w:div w:id="690956533">
                      <w:marLeft w:val="0"/>
                      <w:marRight w:val="0"/>
                      <w:marTop w:val="0"/>
                      <w:marBottom w:val="0"/>
                      <w:divBdr>
                        <w:top w:val="none" w:sz="0" w:space="0" w:color="auto"/>
                        <w:left w:val="none" w:sz="0" w:space="0" w:color="auto"/>
                        <w:bottom w:val="none" w:sz="0" w:space="0" w:color="auto"/>
                        <w:right w:val="none" w:sz="0" w:space="0" w:color="auto"/>
                      </w:divBdr>
                      <w:divsChild>
                        <w:div w:id="572810952">
                          <w:marLeft w:val="0"/>
                          <w:marRight w:val="0"/>
                          <w:marTop w:val="0"/>
                          <w:marBottom w:val="0"/>
                          <w:divBdr>
                            <w:top w:val="none" w:sz="0" w:space="0" w:color="auto"/>
                            <w:left w:val="none" w:sz="0" w:space="0" w:color="auto"/>
                            <w:bottom w:val="none" w:sz="0" w:space="0" w:color="auto"/>
                            <w:right w:val="none" w:sz="0" w:space="0" w:color="auto"/>
                          </w:divBdr>
                          <w:divsChild>
                            <w:div w:id="1625849142">
                              <w:marLeft w:val="0"/>
                              <w:marRight w:val="0"/>
                              <w:marTop w:val="0"/>
                              <w:marBottom w:val="0"/>
                              <w:divBdr>
                                <w:top w:val="none" w:sz="0" w:space="0" w:color="auto"/>
                                <w:left w:val="none" w:sz="0" w:space="0" w:color="auto"/>
                                <w:bottom w:val="none" w:sz="0" w:space="0" w:color="auto"/>
                                <w:right w:val="none" w:sz="0" w:space="0" w:color="auto"/>
                              </w:divBdr>
                              <w:divsChild>
                                <w:div w:id="1236696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8746864">
                                      <w:marLeft w:val="0"/>
                                      <w:marRight w:val="0"/>
                                      <w:marTop w:val="0"/>
                                      <w:marBottom w:val="0"/>
                                      <w:divBdr>
                                        <w:top w:val="none" w:sz="0" w:space="0" w:color="auto"/>
                                        <w:left w:val="none" w:sz="0" w:space="0" w:color="auto"/>
                                        <w:bottom w:val="none" w:sz="0" w:space="0" w:color="auto"/>
                                        <w:right w:val="none" w:sz="0" w:space="0" w:color="auto"/>
                                      </w:divBdr>
                                      <w:divsChild>
                                        <w:div w:id="6610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316">
      <w:bodyDiv w:val="1"/>
      <w:marLeft w:val="0"/>
      <w:marRight w:val="0"/>
      <w:marTop w:val="0"/>
      <w:marBottom w:val="0"/>
      <w:divBdr>
        <w:top w:val="none" w:sz="0" w:space="0" w:color="auto"/>
        <w:left w:val="none" w:sz="0" w:space="0" w:color="auto"/>
        <w:bottom w:val="none" w:sz="0" w:space="0" w:color="auto"/>
        <w:right w:val="none" w:sz="0" w:space="0" w:color="auto"/>
      </w:divBdr>
      <w:divsChild>
        <w:div w:id="630524515">
          <w:marLeft w:val="0"/>
          <w:marRight w:val="0"/>
          <w:marTop w:val="0"/>
          <w:marBottom w:val="0"/>
          <w:divBdr>
            <w:top w:val="none" w:sz="0" w:space="0" w:color="auto"/>
            <w:left w:val="none" w:sz="0" w:space="0" w:color="auto"/>
            <w:bottom w:val="none" w:sz="0" w:space="0" w:color="auto"/>
            <w:right w:val="none" w:sz="0" w:space="0" w:color="auto"/>
          </w:divBdr>
          <w:divsChild>
            <w:div w:id="849486384">
              <w:marLeft w:val="0"/>
              <w:marRight w:val="0"/>
              <w:marTop w:val="0"/>
              <w:marBottom w:val="0"/>
              <w:divBdr>
                <w:top w:val="none" w:sz="0" w:space="0" w:color="auto"/>
                <w:left w:val="none" w:sz="0" w:space="0" w:color="auto"/>
                <w:bottom w:val="none" w:sz="0" w:space="0" w:color="auto"/>
                <w:right w:val="none" w:sz="0" w:space="0" w:color="auto"/>
              </w:divBdr>
              <w:divsChild>
                <w:div w:id="9553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268">
      <w:bodyDiv w:val="1"/>
      <w:marLeft w:val="0"/>
      <w:marRight w:val="0"/>
      <w:marTop w:val="0"/>
      <w:marBottom w:val="0"/>
      <w:divBdr>
        <w:top w:val="none" w:sz="0" w:space="0" w:color="auto"/>
        <w:left w:val="none" w:sz="0" w:space="0" w:color="auto"/>
        <w:bottom w:val="none" w:sz="0" w:space="0" w:color="auto"/>
        <w:right w:val="none" w:sz="0" w:space="0" w:color="auto"/>
      </w:divBdr>
      <w:divsChild>
        <w:div w:id="321353199">
          <w:marLeft w:val="0"/>
          <w:marRight w:val="0"/>
          <w:marTop w:val="0"/>
          <w:marBottom w:val="0"/>
          <w:divBdr>
            <w:top w:val="none" w:sz="0" w:space="0" w:color="auto"/>
            <w:left w:val="none" w:sz="0" w:space="0" w:color="auto"/>
            <w:bottom w:val="none" w:sz="0" w:space="0" w:color="auto"/>
            <w:right w:val="none" w:sz="0" w:space="0" w:color="auto"/>
          </w:divBdr>
          <w:divsChild>
            <w:div w:id="1946501262">
              <w:marLeft w:val="0"/>
              <w:marRight w:val="0"/>
              <w:marTop w:val="0"/>
              <w:marBottom w:val="0"/>
              <w:divBdr>
                <w:top w:val="none" w:sz="0" w:space="0" w:color="auto"/>
                <w:left w:val="none" w:sz="0" w:space="0" w:color="auto"/>
                <w:bottom w:val="none" w:sz="0" w:space="0" w:color="auto"/>
                <w:right w:val="none" w:sz="0" w:space="0" w:color="auto"/>
              </w:divBdr>
              <w:divsChild>
                <w:div w:id="13361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heath@sgul.ac.uk" TargetMode="External"/><Relationship Id="rId18" Type="http://schemas.openxmlformats.org/officeDocument/2006/relationships/hyperlink" Target="mailto:Karen.bellamy@monashhealth.org" TargetMode="External"/><Relationship Id="rId26" Type="http://schemas.microsoft.com/office/2016/09/relationships/commentsIds" Target="commentsIds.xml"/><Relationship Id="rId21" Type="http://schemas.openxmlformats.org/officeDocument/2006/relationships/hyperlink" Target="mailto:m.c.j.sturkenboom@umcutrecht.nl" TargetMode="External"/><Relationship Id="rId34" Type="http://schemas.openxmlformats.org/officeDocument/2006/relationships/footer" Target="footer2.xml"/><Relationship Id="rId7" Type="http://schemas.openxmlformats.org/officeDocument/2006/relationships/hyperlink" Target="mailto:C.N.Dodd@umcutrecht.nl" TargetMode="External"/><Relationship Id="rId12" Type="http://schemas.openxmlformats.org/officeDocument/2006/relationships/hyperlink" Target="mailto:abk26@uw.edu" TargetMode="External"/><Relationship Id="rId17" Type="http://schemas.openxmlformats.org/officeDocument/2006/relationships/hyperlink" Target="mailto:christopher.wilcox@soton.ac.uk" TargetMode="External"/><Relationship Id="rId25" Type="http://schemas.microsoft.com/office/2011/relationships/commentsExtended" Target="commentsExtended.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antarca@bcm.edu" TargetMode="External"/><Relationship Id="rId20" Type="http://schemas.openxmlformats.org/officeDocument/2006/relationships/hyperlink" Target="mailto:rebelsq@uw.edu" TargetMode="External"/><Relationship Id="rId29" Type="http://schemas.openxmlformats.org/officeDocument/2006/relationships/hyperlink" Target="https://www.who.int/vaccine_safety/initiativ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buttery@mcri.edu.au" TargetMode="External"/><Relationship Id="rId24" Type="http://schemas.openxmlformats.org/officeDocument/2006/relationships/comments" Target="comments.xml"/><Relationship Id="rId32" Type="http://schemas.openxmlformats.org/officeDocument/2006/relationships/image" Target="media/image3.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bond@bcm.edu" TargetMode="External"/><Relationship Id="rId23" Type="http://schemas.openxmlformats.org/officeDocument/2006/relationships/hyperlink" Target="mailto:florm@bcm.edu" TargetMode="External"/><Relationship Id="rId28" Type="http://schemas.openxmlformats.org/officeDocument/2006/relationships/hyperlink" Target="https://www.brightoncollaboration.org/" TargetMode="External"/><Relationship Id="rId36" Type="http://schemas.microsoft.com/office/2011/relationships/people" Target="people.xml"/><Relationship Id="rId10" Type="http://schemas.openxmlformats.org/officeDocument/2006/relationships/hyperlink" Target="mailto:c.e.jones@soton.ac.uk" TargetMode="External"/><Relationship Id="rId19" Type="http://schemas.openxmlformats.org/officeDocument/2006/relationships/hyperlink" Target="mailto:lsienas@uw.edu"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eckert@uw.edu" TargetMode="External"/><Relationship Id="rId14" Type="http://schemas.openxmlformats.org/officeDocument/2006/relationships/hyperlink" Target="mailto:Elizabeth.Schlaudecker@cchmc.org" TargetMode="External"/><Relationship Id="rId22" Type="http://schemas.openxmlformats.org/officeDocument/2006/relationships/hyperlink" Target="mailto:stevblack@gmail.com" TargetMode="External"/><Relationship Id="rId27" Type="http://schemas.openxmlformats.org/officeDocument/2006/relationships/hyperlink" Target="https://www.who.int/health-topics/sustainable-development-goals" TargetMode="External"/><Relationship Id="rId30" Type="http://schemas.openxmlformats.org/officeDocument/2006/relationships/image" Target="media/image1.emf"/><Relationship Id="rId35" Type="http://schemas.openxmlformats.org/officeDocument/2006/relationships/fontTable" Target="fontTable.xml"/><Relationship Id="rId8" Type="http://schemas.openxmlformats.org/officeDocument/2006/relationships/hyperlink" Target="mailto:florm@bcm.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Munoz-Rivas, Flor</dc:creator>
  <cp:lastModifiedBy>Gabriella Watson</cp:lastModifiedBy>
  <cp:revision>3</cp:revision>
  <dcterms:created xsi:type="dcterms:W3CDTF">2021-05-12T09:11:00Z</dcterms:created>
  <dcterms:modified xsi:type="dcterms:W3CDTF">2021-05-12T09:17:00Z</dcterms:modified>
</cp:coreProperties>
</file>