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381F" w14:textId="77777777" w:rsidR="00DD20F2" w:rsidRDefault="00DD20F2" w:rsidP="00DD20F2">
      <w:pPr>
        <w:pStyle w:val="Normal1"/>
        <w:spacing w:line="240" w:lineRule="auto"/>
        <w:jc w:val="both"/>
        <w:rPr>
          <w:rFonts w:ascii="Calibri" w:eastAsia="Calibri" w:hAnsi="Calibri" w:cs="Calibri"/>
        </w:rPr>
      </w:pPr>
    </w:p>
    <w:p w14:paraId="0CA29B63" w14:textId="77777777" w:rsidR="00DD20F2" w:rsidRDefault="00DD20F2" w:rsidP="00DD20F2">
      <w:pPr>
        <w:pStyle w:val="Normal1"/>
        <w:spacing w:line="240" w:lineRule="auto"/>
        <w:jc w:val="both"/>
        <w:rPr>
          <w:rFonts w:ascii="Calibri" w:eastAsia="Calibri" w:hAnsi="Calibri" w:cs="Calibri"/>
        </w:rPr>
      </w:pPr>
    </w:p>
    <w:p w14:paraId="552FD931" w14:textId="77777777" w:rsidR="00DD20F2" w:rsidRDefault="00DD20F2" w:rsidP="00DD20F2">
      <w:pPr>
        <w:pStyle w:val="Heading3"/>
        <w:spacing w:before="0" w:after="200"/>
        <w:rPr>
          <w:sz w:val="24"/>
          <w:szCs w:val="24"/>
        </w:rPr>
      </w:pPr>
      <w:bookmarkStart w:id="0" w:name="_tajvxbpszeax" w:colFirst="0" w:colLast="0"/>
      <w:bookmarkEnd w:id="0"/>
      <w:r>
        <w:rPr>
          <w:noProof/>
          <w:sz w:val="24"/>
          <w:szCs w:val="24"/>
          <w:lang w:val="en-GB" w:eastAsia="en-GB"/>
        </w:rPr>
        <w:drawing>
          <wp:inline distT="114300" distB="114300" distL="114300" distR="114300" wp14:anchorId="6DA6209A" wp14:editId="193DB559">
            <wp:extent cx="2008913" cy="325770"/>
            <wp:effectExtent l="0" t="0" r="0" b="0"/>
            <wp:docPr id="4" name="image8.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8.png" descr="Logo&#10;&#10;Description automatically generated"/>
                    <pic:cNvPicPr preferRelativeResize="0"/>
                  </pic:nvPicPr>
                  <pic:blipFill>
                    <a:blip r:embed="rId6"/>
                    <a:srcRect/>
                    <a:stretch>
                      <a:fillRect/>
                    </a:stretch>
                  </pic:blipFill>
                  <pic:spPr>
                    <a:xfrm>
                      <a:off x="0" y="0"/>
                      <a:ext cx="2008913" cy="325770"/>
                    </a:xfrm>
                    <a:prstGeom prst="rect">
                      <a:avLst/>
                    </a:prstGeom>
                    <a:ln/>
                  </pic:spPr>
                </pic:pic>
              </a:graphicData>
            </a:graphic>
          </wp:inline>
        </w:drawing>
      </w:r>
    </w:p>
    <w:p w14:paraId="27AC02EF" w14:textId="77777777" w:rsidR="00DD20F2" w:rsidRDefault="00DD20F2" w:rsidP="00DD20F2">
      <w:pPr>
        <w:pStyle w:val="Normal1"/>
        <w:rPr>
          <w:rFonts w:ascii="Calibri" w:eastAsia="Calibri" w:hAnsi="Calibri" w:cs="Calibri"/>
        </w:rPr>
      </w:pPr>
      <w:bookmarkStart w:id="1" w:name="_snyk7n3mpek" w:colFirst="0" w:colLast="0"/>
      <w:bookmarkEnd w:id="1"/>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5289EE1E" w14:textId="77777777" w:rsidTr="00BF6DE2">
        <w:trPr>
          <w:trHeight w:val="340"/>
        </w:trPr>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CF9499E" w14:textId="77777777" w:rsidR="00DD20F2" w:rsidRPr="006622BB" w:rsidRDefault="00DD20F2" w:rsidP="00BF6DE2">
            <w:pPr>
              <w:pStyle w:val="Heading3"/>
              <w:spacing w:before="0" w:after="0"/>
              <w:rPr>
                <w:rFonts w:ascii="Calibri" w:eastAsia="Calibri" w:hAnsi="Calibri" w:cs="Calibri"/>
                <w:b/>
                <w:color w:val="2A6EBB"/>
                <w:sz w:val="24"/>
                <w:szCs w:val="24"/>
                <w:lang w:val="en-SG"/>
              </w:rPr>
            </w:pPr>
            <w:bookmarkStart w:id="2" w:name="_ubx8sg63qtk7" w:colFirst="0" w:colLast="0"/>
            <w:bookmarkEnd w:id="2"/>
            <w:r>
              <w:rPr>
                <w:rFonts w:ascii="Calibri" w:eastAsia="Calibri" w:hAnsi="Calibri" w:cs="Calibri"/>
                <w:b/>
                <w:color w:val="2A6EBB"/>
                <w:sz w:val="24"/>
                <w:szCs w:val="24"/>
                <w:lang w:val="en-SG"/>
              </w:rPr>
              <w:t>Can PIMS-TS lead to a facial nerve palsy?</w:t>
            </w:r>
          </w:p>
        </w:tc>
      </w:tr>
      <w:tr w:rsidR="00DD20F2" w14:paraId="3731E9B9" w14:textId="77777777" w:rsidTr="00BF6DE2">
        <w:trPr>
          <w:trHeight w:val="940"/>
        </w:trPr>
        <w:tc>
          <w:tcPr>
            <w:tcW w:w="9640" w:type="dxa"/>
            <w:tcBorders>
              <w:top w:val="single" w:sz="8" w:space="0" w:color="2A6EBB"/>
              <w:left w:val="nil"/>
              <w:bottom w:val="nil"/>
              <w:right w:val="nil"/>
            </w:tcBorders>
            <w:shd w:val="clear" w:color="auto" w:fill="auto"/>
            <w:tcMar>
              <w:top w:w="100" w:type="dxa"/>
              <w:left w:w="100" w:type="dxa"/>
              <w:bottom w:w="100" w:type="dxa"/>
              <w:right w:w="100" w:type="dxa"/>
            </w:tcMar>
          </w:tcPr>
          <w:p w14:paraId="1080C5D3" w14:textId="77777777" w:rsidR="00DD20F2" w:rsidRDefault="00DD20F2" w:rsidP="00BF6DE2">
            <w:pPr>
              <w:pStyle w:val="Normal1"/>
              <w:rPr>
                <w:rFonts w:ascii="Calibri" w:eastAsia="Calibri" w:hAnsi="Calibri" w:cs="Calibri"/>
                <w:i/>
              </w:rPr>
            </w:pPr>
          </w:p>
        </w:tc>
      </w:tr>
      <w:tr w:rsidR="00DD20F2" w14:paraId="0382A52B"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0E02F48" w14:textId="77777777" w:rsidR="00DD20F2" w:rsidRPr="0008694D" w:rsidRDefault="00DD20F2" w:rsidP="00BF6DE2">
            <w:pPr>
              <w:pStyle w:val="Heading3"/>
              <w:spacing w:before="0" w:after="0"/>
              <w:rPr>
                <w:rFonts w:ascii="Calibri" w:eastAsia="Calibri" w:hAnsi="Calibri" w:cs="Calibri"/>
                <w:b/>
                <w:color w:val="2A6EBB"/>
                <w:sz w:val="24"/>
                <w:szCs w:val="24"/>
                <w:lang w:val="en-SG"/>
              </w:rPr>
            </w:pPr>
            <w:bookmarkStart w:id="3" w:name="_aehq1n7ftsh7" w:colFirst="0" w:colLast="0"/>
            <w:bookmarkEnd w:id="3"/>
            <w:r>
              <w:rPr>
                <w:rFonts w:ascii="Calibri" w:eastAsia="Calibri" w:hAnsi="Calibri" w:cs="Calibri"/>
                <w:b/>
                <w:color w:val="2A6EBB"/>
                <w:sz w:val="24"/>
                <w:szCs w:val="24"/>
              </w:rPr>
              <w:t>SUMMARY</w:t>
            </w:r>
            <w:r>
              <w:rPr>
                <w:rFonts w:ascii="Calibri" w:eastAsia="Calibri" w:hAnsi="Calibri" w:cs="Calibri"/>
                <w:b/>
                <w:color w:val="2A6EBB"/>
                <w:sz w:val="24"/>
                <w:szCs w:val="24"/>
                <w:lang w:val="en-SG"/>
              </w:rPr>
              <w:t xml:space="preserve"> (max 150 words) </w:t>
            </w:r>
          </w:p>
        </w:tc>
      </w:tr>
      <w:tr w:rsidR="00DD20F2" w:rsidRPr="0008694D" w14:paraId="165B0C1D" w14:textId="77777777" w:rsidTr="00BF6DE2">
        <w:trPr>
          <w:trHeight w:val="192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6070517" w14:textId="5E98EEFB" w:rsidR="00DD20F2" w:rsidRPr="0008694D" w:rsidRDefault="00DD20F2" w:rsidP="00BF6DE2">
            <w:pPr>
              <w:pStyle w:val="Normal1"/>
              <w:rPr>
                <w:rFonts w:ascii="Calibri" w:eastAsia="Calibri" w:hAnsi="Calibri" w:cs="Calibri"/>
                <w:iCs/>
                <w:lang w:val="en-SG"/>
              </w:rPr>
            </w:pPr>
            <w:r w:rsidRPr="0008694D">
              <w:rPr>
                <w:rFonts w:ascii="Calibri" w:eastAsia="Calibri" w:hAnsi="Calibri" w:cs="Calibri"/>
                <w:iCs/>
              </w:rPr>
              <w:t xml:space="preserve">Paediatric inflammatory multisystem disorder – </w:t>
            </w:r>
            <w:r>
              <w:rPr>
                <w:rFonts w:ascii="Calibri" w:eastAsia="Calibri" w:hAnsi="Calibri" w:cs="Calibri"/>
                <w:iCs/>
                <w:lang w:val="en-GB"/>
              </w:rPr>
              <w:t>temporally</w:t>
            </w:r>
            <w:r w:rsidRPr="0008694D">
              <w:rPr>
                <w:rFonts w:ascii="Calibri" w:eastAsia="Calibri" w:hAnsi="Calibri" w:cs="Calibri"/>
                <w:iCs/>
              </w:rPr>
              <w:t xml:space="preserve"> associated with SARS-CoV-2 (PIMS-TS) is a recently described syndrome. We describe the case of a 17 year old </w:t>
            </w:r>
            <w:ins w:id="4" w:author="Lauren Hookham" w:date="2021-04-27T08:34:00Z">
              <w:r>
                <w:rPr>
                  <w:rFonts w:ascii="Calibri" w:eastAsia="Calibri" w:hAnsi="Calibri" w:cs="Calibri"/>
                  <w:iCs/>
                  <w:lang w:val="en-GB"/>
                </w:rPr>
                <w:t xml:space="preserve">man </w:t>
              </w:r>
            </w:ins>
            <w:del w:id="5" w:author="Lauren Hookham" w:date="2021-04-27T08:34:00Z">
              <w:r w:rsidDel="00DD20F2">
                <w:rPr>
                  <w:rFonts w:ascii="Calibri" w:eastAsia="Calibri" w:hAnsi="Calibri" w:cs="Calibri"/>
                  <w:iCs/>
                  <w:lang w:val="en-SG"/>
                </w:rPr>
                <w:delText>man</w:delText>
              </w:r>
              <w:r w:rsidRPr="0008694D" w:rsidDel="00DD20F2">
                <w:rPr>
                  <w:rFonts w:ascii="Calibri" w:eastAsia="Calibri" w:hAnsi="Calibri" w:cs="Calibri"/>
                  <w:iCs/>
                </w:rPr>
                <w:delText xml:space="preserve"> </w:delText>
              </w:r>
            </w:del>
            <w:r>
              <w:rPr>
                <w:rFonts w:ascii="Calibri" w:eastAsia="Calibri" w:hAnsi="Calibri" w:cs="Calibri"/>
                <w:iCs/>
                <w:lang w:val="en-SG"/>
              </w:rPr>
              <w:t>presenting with a recent illness consistent with COVID-19 who presented with fever, chest pain and anterior uveitis. He was treated with aspirin, pulsed methylprednisolone, and tocilizumab followed by oral steroids. On day 16 from initial presentation, he developed</w:t>
            </w:r>
            <w:r w:rsidRPr="0008694D">
              <w:rPr>
                <w:rFonts w:ascii="Calibri" w:eastAsia="Calibri" w:hAnsi="Calibri" w:cs="Calibri"/>
                <w:iCs/>
              </w:rPr>
              <w:t xml:space="preserve"> a facial nerve palsy</w:t>
            </w:r>
            <w:r>
              <w:rPr>
                <w:rFonts w:ascii="Calibri" w:eastAsia="Calibri" w:hAnsi="Calibri" w:cs="Calibri"/>
                <w:iCs/>
                <w:lang w:val="en-GB"/>
              </w:rPr>
              <w:t xml:space="preserve"> (FNP)</w:t>
            </w:r>
            <w:r w:rsidRPr="0008694D">
              <w:rPr>
                <w:rFonts w:ascii="Calibri" w:eastAsia="Calibri" w:hAnsi="Calibri" w:cs="Calibri"/>
                <w:iCs/>
              </w:rPr>
              <w:t xml:space="preserve">. </w:t>
            </w:r>
            <w:r>
              <w:rPr>
                <w:rFonts w:ascii="Calibri" w:eastAsia="Calibri" w:hAnsi="Calibri" w:cs="Calibri"/>
                <w:iCs/>
                <w:lang w:val="en-SG"/>
              </w:rPr>
              <w:t xml:space="preserve">He was managed with ongoing steroids and the addition of valaciclovir. </w:t>
            </w:r>
            <w:r w:rsidRPr="0008694D">
              <w:rPr>
                <w:rFonts w:ascii="Calibri" w:eastAsia="Calibri" w:hAnsi="Calibri" w:cs="Calibri"/>
                <w:iCs/>
              </w:rPr>
              <w:t>PIMS-TS is an under-recognised condition amongst adult physicians and may not be well known in adult neurology.</w:t>
            </w:r>
            <w:r>
              <w:rPr>
                <w:rFonts w:ascii="Calibri" w:eastAsia="Calibri" w:hAnsi="Calibri" w:cs="Calibri"/>
                <w:iCs/>
                <w:lang w:val="en-SG"/>
              </w:rPr>
              <w:t xml:space="preserve"> It is important for adult physicians and neurologists to be aware of PIMS-TS and its possible sequelae. </w:t>
            </w:r>
          </w:p>
        </w:tc>
      </w:tr>
      <w:tr w:rsidR="00DD20F2" w14:paraId="33841410"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3DEC7653" w14:textId="77777777" w:rsidR="00DD20F2" w:rsidRDefault="00DD20F2" w:rsidP="00BF6DE2">
            <w:pPr>
              <w:pStyle w:val="Heading3"/>
              <w:spacing w:before="0" w:after="0"/>
              <w:rPr>
                <w:rFonts w:ascii="Calibri" w:eastAsia="Calibri" w:hAnsi="Calibri" w:cs="Calibri"/>
                <w:b/>
                <w:color w:val="2A6EBB"/>
                <w:sz w:val="24"/>
                <w:szCs w:val="24"/>
              </w:rPr>
            </w:pPr>
            <w:bookmarkStart w:id="6" w:name="_ez2uu7s79acb" w:colFirst="0" w:colLast="0"/>
            <w:bookmarkEnd w:id="6"/>
            <w:r>
              <w:rPr>
                <w:rFonts w:ascii="Calibri" w:eastAsia="Calibri" w:hAnsi="Calibri" w:cs="Calibri"/>
                <w:b/>
                <w:color w:val="2A6EBB"/>
                <w:sz w:val="24"/>
                <w:szCs w:val="24"/>
              </w:rPr>
              <w:t>BACKGROUND</w:t>
            </w:r>
          </w:p>
        </w:tc>
      </w:tr>
      <w:tr w:rsidR="00DD20F2" w14:paraId="11767264" w14:textId="77777777" w:rsidTr="00BF6DE2">
        <w:trPr>
          <w:trHeight w:val="15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6D026F58" w14:textId="77777777" w:rsidR="00DD20F2" w:rsidRPr="008429FC" w:rsidRDefault="00DD20F2" w:rsidP="00BF6DE2">
            <w:pPr>
              <w:pStyle w:val="Normal1"/>
              <w:rPr>
                <w:rFonts w:ascii="Calibri" w:eastAsia="Calibri" w:hAnsi="Calibri" w:cs="Calibri"/>
                <w:bCs/>
                <w:iCs/>
                <w:lang w:val="en-SG"/>
              </w:rPr>
            </w:pPr>
            <w:r>
              <w:rPr>
                <w:rFonts w:ascii="Calibri" w:eastAsia="Calibri" w:hAnsi="Calibri" w:cs="Calibri"/>
                <w:bCs/>
                <w:iCs/>
                <w:lang w:val="en-SG"/>
              </w:rPr>
              <w:t xml:space="preserve">COVID-19 rarely causes children to become unwell or require admission, however there is a small minority of children who will present with a hyper inflammatory syndrome following COVID-19 infection. PIMS-TS </w:t>
            </w:r>
            <w:r w:rsidRPr="001020F8">
              <w:rPr>
                <w:rFonts w:ascii="Calibri" w:eastAsia="Calibri" w:hAnsi="Calibri" w:cs="Calibri"/>
                <w:iCs/>
                <w:lang w:val="en-SG"/>
              </w:rPr>
              <w:t>should be considered in all children and young adults presenting with persistent fever, inflammation and evidence of single or multi-organ dysfunction</w:t>
            </w:r>
            <w:sdt>
              <w:sdtPr>
                <w:rPr>
                  <w:rFonts w:ascii="Calibri" w:eastAsia="Calibri" w:hAnsi="Calibri" w:cs="Calibri"/>
                  <w:iCs/>
                  <w:lang w:val="en-SG"/>
                </w:rPr>
                <w:id w:val="48810718"/>
                <w:citation/>
              </w:sdtPr>
              <w:sdtEndPr/>
              <w:sdtContent>
                <w:r>
                  <w:rPr>
                    <w:rFonts w:ascii="Calibri" w:eastAsia="Calibri" w:hAnsi="Calibri" w:cs="Calibri"/>
                    <w:iCs/>
                    <w:lang w:val="en-SG"/>
                  </w:rPr>
                  <w:fldChar w:fldCharType="begin"/>
                </w:r>
                <w:r>
                  <w:rPr>
                    <w:rFonts w:ascii="Calibri" w:eastAsia="Calibri" w:hAnsi="Calibri" w:cs="Calibri"/>
                    <w:iCs/>
                    <w:lang w:val="en-GB"/>
                  </w:rPr>
                  <w:instrText xml:space="preserve"> CITATION Har211 \l 2057 </w:instrText>
                </w:r>
                <w:r>
                  <w:rPr>
                    <w:rFonts w:ascii="Calibri" w:eastAsia="Calibri" w:hAnsi="Calibri" w:cs="Calibri"/>
                    <w:iCs/>
                    <w:lang w:val="en-SG"/>
                  </w:rPr>
                  <w:fldChar w:fldCharType="separate"/>
                </w:r>
                <w:r>
                  <w:rPr>
                    <w:rFonts w:ascii="Calibri" w:eastAsia="Calibri" w:hAnsi="Calibri" w:cs="Calibri"/>
                    <w:iCs/>
                    <w:noProof/>
                    <w:lang w:val="en-GB"/>
                  </w:rPr>
                  <w:t xml:space="preserve"> </w:t>
                </w:r>
                <w:r w:rsidRPr="00EA4B58">
                  <w:rPr>
                    <w:rFonts w:ascii="Calibri" w:eastAsia="Calibri" w:hAnsi="Calibri" w:cs="Calibri"/>
                    <w:noProof/>
                    <w:lang w:val="en-GB"/>
                  </w:rPr>
                  <w:t>[1]</w:t>
                </w:r>
                <w:r>
                  <w:rPr>
                    <w:rFonts w:ascii="Calibri" w:eastAsia="Calibri" w:hAnsi="Calibri" w:cs="Calibri"/>
                    <w:iCs/>
                    <w:lang w:val="en-SG"/>
                  </w:rPr>
                  <w:fldChar w:fldCharType="end"/>
                </w:r>
              </w:sdtContent>
            </w:sdt>
            <w:r>
              <w:rPr>
                <w:rFonts w:ascii="Calibri" w:eastAsia="Calibri" w:hAnsi="Calibri" w:cs="Calibri"/>
                <w:iCs/>
                <w:lang w:val="en-SG"/>
              </w:rPr>
              <w:t xml:space="preserve">. PIMS-TS is known to cause cardiac and gastrointestinal involvement, but has not yet been associated with a FNP. Neurologists and adult physicians should be aware of PIMS-TS and its management to enable a quick diagnosis and appropriate therapeutic intervention. </w:t>
            </w:r>
          </w:p>
        </w:tc>
      </w:tr>
      <w:tr w:rsidR="00DD20F2" w14:paraId="46F33EC8"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80F1DB4" w14:textId="77777777" w:rsidR="00DD20F2" w:rsidRDefault="00DD20F2" w:rsidP="00BF6DE2">
            <w:pPr>
              <w:pStyle w:val="Heading3"/>
              <w:spacing w:before="0" w:after="0"/>
              <w:rPr>
                <w:rFonts w:ascii="Calibri" w:eastAsia="Calibri" w:hAnsi="Calibri" w:cs="Calibri"/>
                <w:b/>
                <w:color w:val="2A6EBB"/>
                <w:sz w:val="24"/>
                <w:szCs w:val="24"/>
              </w:rPr>
            </w:pPr>
            <w:bookmarkStart w:id="7" w:name="_hclzsfp87dp5" w:colFirst="0" w:colLast="0"/>
            <w:bookmarkEnd w:id="7"/>
            <w:r>
              <w:rPr>
                <w:rFonts w:ascii="Calibri" w:eastAsia="Calibri" w:hAnsi="Calibri" w:cs="Calibri"/>
                <w:b/>
                <w:color w:val="2A6EBB"/>
                <w:sz w:val="24"/>
                <w:szCs w:val="24"/>
              </w:rPr>
              <w:t>CASE PRESENTATION</w:t>
            </w:r>
          </w:p>
        </w:tc>
      </w:tr>
      <w:tr w:rsidR="00DD20F2" w:rsidRPr="008429FC" w14:paraId="201630E0" w14:textId="77777777" w:rsidTr="00BF6DE2">
        <w:trPr>
          <w:trHeight w:val="7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CBC67ED" w14:textId="77777777" w:rsidR="00DD20F2" w:rsidRPr="009E3204" w:rsidRDefault="00DD20F2" w:rsidP="00BF6DE2">
            <w:pPr>
              <w:pStyle w:val="Normal1"/>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eastAsia="en-GB"/>
              </w:rPr>
              <w:t xml:space="preserve">A 17 year old man, </w:t>
            </w:r>
            <w:r>
              <w:rPr>
                <w:rFonts w:asciiTheme="majorHAnsi" w:eastAsia="Times New Roman" w:hAnsiTheme="majorHAnsi" w:cstheme="majorHAnsi"/>
                <w:color w:val="000000"/>
                <w:lang w:val="en-GB" w:eastAsia="en-GB"/>
              </w:rPr>
              <w:t>British born and of Nigerian heritage</w:t>
            </w:r>
            <w:r w:rsidRPr="008429FC">
              <w:rPr>
                <w:rFonts w:asciiTheme="majorHAnsi" w:eastAsia="Times New Roman" w:hAnsiTheme="majorHAnsi" w:cstheme="majorHAnsi"/>
                <w:color w:val="000000"/>
                <w:lang w:eastAsia="en-GB"/>
              </w:rPr>
              <w:t>, presented to our emergency department with a 3 day history of fever, diarrhoea (4-5 times per day) and vomiting (over ten times per day). He reported right sided ch</w:t>
            </w:r>
            <w:r>
              <w:rPr>
                <w:rFonts w:asciiTheme="majorHAnsi" w:eastAsia="Times New Roman" w:hAnsiTheme="majorHAnsi" w:cstheme="majorHAnsi"/>
                <w:color w:val="000000"/>
                <w:lang w:eastAsia="en-GB"/>
              </w:rPr>
              <w:t>est pain which was intermittent. Pain was exacerbated by</w:t>
            </w:r>
            <w:r w:rsidRPr="008429FC">
              <w:rPr>
                <w:rFonts w:asciiTheme="majorHAnsi" w:eastAsia="Times New Roman" w:hAnsiTheme="majorHAnsi" w:cstheme="majorHAnsi"/>
                <w:color w:val="000000"/>
                <w:lang w:eastAsia="en-GB"/>
              </w:rPr>
              <w:t xml:space="preserve"> lying flat</w:t>
            </w:r>
            <w:r>
              <w:rPr>
                <w:rFonts w:asciiTheme="majorHAnsi" w:eastAsia="Times New Roman" w:hAnsiTheme="majorHAnsi" w:cstheme="majorHAnsi"/>
                <w:color w:val="000000"/>
                <w:lang w:val="en-GB" w:eastAsia="en-GB"/>
              </w:rPr>
              <w:t>,</w:t>
            </w:r>
            <w:r w:rsidRPr="008429FC">
              <w:rPr>
                <w:rFonts w:asciiTheme="majorHAnsi" w:eastAsia="Times New Roman" w:hAnsiTheme="majorHAnsi" w:cstheme="majorHAnsi"/>
                <w:color w:val="000000"/>
                <w:lang w:eastAsia="en-GB"/>
              </w:rPr>
              <w:t xml:space="preserve"> as well as on deep inspiration. On further questioning he reported b</w:t>
            </w:r>
            <w:r>
              <w:rPr>
                <w:rFonts w:asciiTheme="majorHAnsi" w:eastAsia="Times New Roman" w:hAnsiTheme="majorHAnsi" w:cstheme="majorHAnsi"/>
                <w:color w:val="000000"/>
                <w:lang w:eastAsia="en-GB"/>
              </w:rPr>
              <w:t>eing unwell one month prior</w:t>
            </w:r>
            <w:r w:rsidRPr="008429FC">
              <w:rPr>
                <w:rFonts w:asciiTheme="majorHAnsi" w:eastAsia="Times New Roman" w:hAnsiTheme="majorHAnsi" w:cstheme="majorHAnsi"/>
                <w:color w:val="000000"/>
                <w:lang w:eastAsia="en-GB"/>
              </w:rPr>
              <w:t xml:space="preserve"> with fever, myalgia and lethargy. A family member in his household tested positive for COVID-19 at that time. Although the patient himself was not tested </w:t>
            </w:r>
            <w:r>
              <w:rPr>
                <w:rFonts w:asciiTheme="majorHAnsi" w:eastAsia="Times New Roman" w:hAnsiTheme="majorHAnsi" w:cstheme="majorHAnsi"/>
                <w:color w:val="000000"/>
                <w:lang w:val="en-SG" w:eastAsia="en-GB"/>
              </w:rPr>
              <w:t xml:space="preserve">at the time, </w:t>
            </w:r>
            <w:r w:rsidRPr="008429FC">
              <w:rPr>
                <w:rFonts w:asciiTheme="majorHAnsi" w:eastAsia="Times New Roman" w:hAnsiTheme="majorHAnsi" w:cstheme="majorHAnsi"/>
                <w:color w:val="000000"/>
                <w:lang w:eastAsia="en-GB"/>
              </w:rPr>
              <w:t>he was found to have antibodies to SARS-CoV2 at presentation</w:t>
            </w:r>
            <w:r>
              <w:rPr>
                <w:rFonts w:asciiTheme="majorHAnsi" w:eastAsia="Times New Roman" w:hAnsiTheme="majorHAnsi" w:cstheme="majorHAnsi"/>
                <w:color w:val="000000"/>
                <w:lang w:val="en-GB" w:eastAsia="en-GB"/>
              </w:rPr>
              <w:t>.</w:t>
            </w:r>
            <w:r w:rsidRPr="008429FC">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val="en-GB" w:eastAsia="en-GB"/>
              </w:rPr>
              <w:t>T</w:t>
            </w:r>
            <w:r w:rsidRPr="008429FC">
              <w:rPr>
                <w:rFonts w:asciiTheme="majorHAnsi" w:eastAsia="Times New Roman" w:hAnsiTheme="majorHAnsi" w:cstheme="majorHAnsi"/>
                <w:color w:val="000000"/>
                <w:lang w:eastAsia="en-GB"/>
              </w:rPr>
              <w:t xml:space="preserve">he </w:t>
            </w:r>
            <w:r>
              <w:rPr>
                <w:rFonts w:asciiTheme="majorHAnsi" w:eastAsia="Times New Roman" w:hAnsiTheme="majorHAnsi" w:cstheme="majorHAnsi"/>
                <w:color w:val="000000"/>
                <w:lang w:val="en-GB" w:eastAsia="en-GB"/>
              </w:rPr>
              <w:t xml:space="preserve">assumption was made that this original illness was likely to have been COVID-19 as no other likely cause was identified and he was a household contact of a confirmed COVID-19 case. His past medical history was significant for childhood asthma only. </w:t>
            </w:r>
          </w:p>
          <w:p w14:paraId="62EBF72A" w14:textId="77777777" w:rsidR="00DD20F2" w:rsidRPr="008429FC" w:rsidRDefault="00DD20F2" w:rsidP="00BF6DE2">
            <w:pPr>
              <w:spacing w:before="240" w:after="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 xml:space="preserve">On admission he appeared diaphoretic and had conjunctival injection. He was tachycardic and febrile with a temperature of 40 degrees. His respiratory </w:t>
            </w:r>
            <w:r>
              <w:rPr>
                <w:rFonts w:asciiTheme="majorHAnsi" w:eastAsia="Times New Roman" w:hAnsiTheme="majorHAnsi" w:cstheme="majorHAnsi"/>
                <w:color w:val="000000"/>
                <w:lang w:eastAsia="en-GB"/>
              </w:rPr>
              <w:t>rate was high (range 25-44/min), though h</w:t>
            </w:r>
            <w:r w:rsidRPr="008429FC">
              <w:rPr>
                <w:rFonts w:asciiTheme="majorHAnsi" w:eastAsia="Times New Roman" w:hAnsiTheme="majorHAnsi" w:cstheme="majorHAnsi"/>
                <w:color w:val="000000"/>
                <w:lang w:eastAsia="en-GB"/>
              </w:rPr>
              <w:t xml:space="preserve">e did not require </w:t>
            </w:r>
            <w:r w:rsidRPr="008429FC">
              <w:rPr>
                <w:rFonts w:asciiTheme="majorHAnsi" w:eastAsia="Times New Roman" w:hAnsiTheme="majorHAnsi" w:cstheme="majorHAnsi"/>
                <w:color w:val="000000"/>
                <w:lang w:eastAsia="en-GB"/>
              </w:rPr>
              <w:lastRenderedPageBreak/>
              <w:t xml:space="preserve">oxygen. His chest examination was unremarkable except for the tachypnoea and he had no joint swelling. HIs abdomen was soft and non-tender with no organomegaly. </w:t>
            </w:r>
          </w:p>
          <w:p w14:paraId="11760112" w14:textId="77777777" w:rsidR="00DD20F2" w:rsidRPr="003B157A" w:rsidRDefault="00DD20F2" w:rsidP="00BF6DE2">
            <w:pPr>
              <w:spacing w:before="240" w:after="240" w:line="240" w:lineRule="auto"/>
              <w:rPr>
                <w:rFonts w:asciiTheme="majorHAnsi" w:eastAsia="Times New Roman" w:hAnsiTheme="majorHAnsi" w:cstheme="majorHAnsi"/>
                <w:lang w:val="en-SG" w:eastAsia="en-GB"/>
              </w:rPr>
            </w:pPr>
            <w:r w:rsidRPr="008429FC">
              <w:rPr>
                <w:rFonts w:asciiTheme="majorHAnsi" w:eastAsia="Times New Roman" w:hAnsiTheme="majorHAnsi" w:cstheme="majorHAnsi"/>
                <w:color w:val="000000"/>
                <w:lang w:eastAsia="en-GB"/>
              </w:rPr>
              <w:t>On day 5 of admission and 2 days after completion of high-dose steroids he developed bilateral painful red eyes. He was reviewed by ophthalmology and diagnosed with anterior uveitis</w:t>
            </w:r>
            <w:r>
              <w:rPr>
                <w:rFonts w:asciiTheme="majorHAnsi" w:eastAsia="Times New Roman" w:hAnsiTheme="majorHAnsi" w:cstheme="majorHAnsi"/>
                <w:color w:val="000000"/>
                <w:lang w:val="en-SG" w:eastAsia="en-GB"/>
              </w:rPr>
              <w:t xml:space="preserve">. </w:t>
            </w:r>
          </w:p>
          <w:p w14:paraId="7713B7D9" w14:textId="77777777" w:rsidR="00DD20F2" w:rsidRPr="000B4502" w:rsidRDefault="00DD20F2" w:rsidP="00BF6DE2">
            <w:pPr>
              <w:spacing w:before="240" w:after="240" w:line="240" w:lineRule="auto"/>
              <w:rPr>
                <w:rFonts w:asciiTheme="majorHAnsi" w:eastAsia="Times New Roman" w:hAnsiTheme="majorHAnsi" w:cstheme="majorHAnsi"/>
                <w:lang w:eastAsia="en-GB"/>
              </w:rPr>
            </w:pPr>
            <w:r>
              <w:rPr>
                <w:rFonts w:asciiTheme="majorHAnsi" w:eastAsia="Times New Roman" w:hAnsiTheme="majorHAnsi" w:cstheme="majorHAnsi"/>
                <w:color w:val="000000"/>
                <w:lang w:val="en-SG" w:eastAsia="en-GB"/>
              </w:rPr>
              <w:t>He then</w:t>
            </w:r>
            <w:r w:rsidRPr="008429FC">
              <w:rPr>
                <w:rFonts w:asciiTheme="majorHAnsi" w:eastAsia="Times New Roman" w:hAnsiTheme="majorHAnsi" w:cstheme="majorHAnsi"/>
                <w:color w:val="000000"/>
                <w:lang w:eastAsia="en-GB"/>
              </w:rPr>
              <w:t xml:space="preserve"> developed further fevers with rising inflammatory markers</w:t>
            </w:r>
            <w:r>
              <w:rPr>
                <w:rFonts w:asciiTheme="majorHAnsi" w:eastAsia="Times New Roman" w:hAnsiTheme="majorHAnsi" w:cstheme="majorHAnsi"/>
                <w:color w:val="000000"/>
                <w:lang w:val="en-SG" w:eastAsia="en-GB"/>
              </w:rPr>
              <w:t xml:space="preserve">, requiring further treatment. </w:t>
            </w:r>
            <w:r w:rsidRPr="008429FC">
              <w:rPr>
                <w:rFonts w:asciiTheme="majorHAnsi" w:eastAsia="Times New Roman" w:hAnsiTheme="majorHAnsi" w:cstheme="majorHAnsi"/>
                <w:color w:val="000000"/>
                <w:lang w:eastAsia="en-GB"/>
              </w:rPr>
              <w:t xml:space="preserve">He improved clinically and was discharged on the day 11 </w:t>
            </w:r>
            <w:r>
              <w:rPr>
                <w:rFonts w:asciiTheme="majorHAnsi" w:eastAsia="Times New Roman" w:hAnsiTheme="majorHAnsi" w:cstheme="majorHAnsi"/>
                <w:color w:val="000000"/>
                <w:lang w:val="en-SG" w:eastAsia="en-GB"/>
              </w:rPr>
              <w:t>from initial presentation</w:t>
            </w:r>
            <w:r w:rsidRPr="008429FC">
              <w:rPr>
                <w:rFonts w:asciiTheme="majorHAnsi" w:eastAsia="Times New Roman" w:hAnsiTheme="majorHAnsi" w:cstheme="majorHAnsi"/>
                <w:color w:val="000000"/>
                <w:lang w:eastAsia="en-GB"/>
              </w:rPr>
              <w:t xml:space="preserve">. Of note, </w:t>
            </w:r>
            <w:r>
              <w:rPr>
                <w:rFonts w:asciiTheme="majorHAnsi" w:eastAsia="Times New Roman" w:hAnsiTheme="majorHAnsi" w:cstheme="majorHAnsi"/>
                <w:color w:val="000000"/>
                <w:lang w:val="en-SG" w:eastAsia="en-GB"/>
              </w:rPr>
              <w:t xml:space="preserve">he </w:t>
            </w:r>
            <w:r w:rsidRPr="008429FC">
              <w:rPr>
                <w:rFonts w:asciiTheme="majorHAnsi" w:eastAsia="Times New Roman" w:hAnsiTheme="majorHAnsi" w:cstheme="majorHAnsi"/>
                <w:color w:val="000000"/>
                <w:lang w:eastAsia="en-GB"/>
              </w:rPr>
              <w:t xml:space="preserve"> developed raised blood pressure (systolic up to 150mmHg)</w:t>
            </w:r>
            <w:r>
              <w:rPr>
                <w:rFonts w:asciiTheme="majorHAnsi" w:eastAsia="Times New Roman" w:hAnsiTheme="majorHAnsi" w:cstheme="majorHAnsi"/>
                <w:color w:val="000000"/>
                <w:lang w:val="en-SG" w:eastAsia="en-GB"/>
              </w:rPr>
              <w:t xml:space="preserve"> requiring oral antihypertensive treatment.</w:t>
            </w:r>
          </w:p>
          <w:p w14:paraId="4A80F565" w14:textId="77777777" w:rsidR="00DD20F2" w:rsidRPr="008429FC" w:rsidRDefault="00DD20F2" w:rsidP="00BF6DE2">
            <w:pPr>
              <w:spacing w:before="240" w:after="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5 days post discharge he was reviewed in clinic as planned. He reported that the previous day he developed a new right sided facial droop, subjective reduced sensation over the right side of his face and a mild headache. He was taken to a Hyperacute Stroke Unit where he had been diagnosed with a new right lower moto</w:t>
            </w:r>
            <w:r>
              <w:rPr>
                <w:rFonts w:asciiTheme="majorHAnsi" w:eastAsia="Times New Roman" w:hAnsiTheme="majorHAnsi" w:cstheme="majorHAnsi"/>
                <w:color w:val="000000"/>
                <w:lang w:eastAsia="en-GB"/>
              </w:rPr>
              <w:t>r neuron VII palsy</w:t>
            </w:r>
            <w:r w:rsidRPr="008429FC">
              <w:rPr>
                <w:rFonts w:asciiTheme="majorHAnsi" w:eastAsia="Times New Roman" w:hAnsiTheme="majorHAnsi" w:cstheme="majorHAnsi"/>
                <w:color w:val="000000"/>
                <w:lang w:eastAsia="en-GB"/>
              </w:rPr>
              <w:t>. The following day, he attended outpatient Infection follow up. On examination his heart rate was 79, blood pressure 131/78 mmHg and on examination had a right sided lower motor neuron</w:t>
            </w:r>
            <w:r>
              <w:rPr>
                <w:rFonts w:asciiTheme="majorHAnsi" w:eastAsia="Times New Roman" w:hAnsiTheme="majorHAnsi" w:cstheme="majorHAnsi"/>
                <w:color w:val="000000"/>
                <w:lang w:val="en-GB" w:eastAsia="en-GB"/>
              </w:rPr>
              <w:t xml:space="preserve"> FNP</w:t>
            </w:r>
            <w:r w:rsidRPr="008429FC">
              <w:rPr>
                <w:rFonts w:asciiTheme="majorHAnsi" w:eastAsia="Times New Roman" w:hAnsiTheme="majorHAnsi" w:cstheme="majorHAnsi"/>
                <w:color w:val="000000"/>
                <w:lang w:eastAsia="en-GB"/>
              </w:rPr>
              <w:t>. He had</w:t>
            </w:r>
            <w:r>
              <w:rPr>
                <w:rFonts w:asciiTheme="majorHAnsi" w:eastAsia="Times New Roman" w:hAnsiTheme="majorHAnsi" w:cstheme="majorHAnsi"/>
                <w:color w:val="000000"/>
                <w:lang w:val="en-GB" w:eastAsia="en-GB"/>
              </w:rPr>
              <w:t xml:space="preserve"> subjective</w:t>
            </w:r>
            <w:r w:rsidRPr="008429FC">
              <w:rPr>
                <w:rFonts w:asciiTheme="majorHAnsi" w:eastAsia="Times New Roman" w:hAnsiTheme="majorHAnsi" w:cstheme="majorHAnsi"/>
                <w:color w:val="000000"/>
                <w:lang w:eastAsia="en-GB"/>
              </w:rPr>
              <w:t xml:space="preserve"> reduced sensation over the right side of his face. Otherwise he was neurologically intact. He had no vesicles or rash including in the auditory canal. He reported occasional palpitations since discharge. </w:t>
            </w:r>
          </w:p>
          <w:p w14:paraId="5052FD61" w14:textId="77777777" w:rsidR="00DD20F2" w:rsidRPr="008429FC" w:rsidRDefault="00DD20F2" w:rsidP="00BF6DE2">
            <w:pPr>
              <w:pStyle w:val="Normal1"/>
              <w:rPr>
                <w:rFonts w:asciiTheme="majorHAnsi" w:eastAsia="Times New Roman" w:hAnsiTheme="majorHAnsi" w:cstheme="majorHAnsi"/>
                <w:color w:val="000000"/>
                <w:lang w:eastAsia="en-GB"/>
              </w:rPr>
            </w:pPr>
          </w:p>
          <w:p w14:paraId="1ACF5C57" w14:textId="77777777" w:rsidR="00DD20F2" w:rsidRPr="008429FC" w:rsidRDefault="00DD20F2" w:rsidP="00BF6DE2">
            <w:pPr>
              <w:pStyle w:val="Normal1"/>
              <w:rPr>
                <w:rFonts w:asciiTheme="majorHAnsi" w:eastAsia="Calibri" w:hAnsiTheme="majorHAnsi" w:cstheme="majorHAnsi"/>
                <w:i/>
              </w:rPr>
            </w:pPr>
          </w:p>
        </w:tc>
      </w:tr>
      <w:tr w:rsidR="00DD20F2" w14:paraId="3FD553FE"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E5DCEDB" w14:textId="77777777" w:rsidR="00DD20F2" w:rsidRDefault="00DD20F2" w:rsidP="00BF6DE2">
            <w:pPr>
              <w:pStyle w:val="Heading3"/>
              <w:spacing w:before="0" w:after="0"/>
              <w:rPr>
                <w:rFonts w:ascii="Calibri" w:eastAsia="Calibri" w:hAnsi="Calibri" w:cs="Calibri"/>
                <w:b/>
                <w:i/>
                <w:color w:val="2A6EBB"/>
                <w:sz w:val="24"/>
                <w:szCs w:val="24"/>
              </w:rPr>
            </w:pPr>
            <w:bookmarkStart w:id="8" w:name="_hmtuc0asknsk" w:colFirst="0" w:colLast="0"/>
            <w:bookmarkEnd w:id="8"/>
            <w:r>
              <w:rPr>
                <w:rFonts w:ascii="Calibri" w:eastAsia="Calibri" w:hAnsi="Calibri" w:cs="Calibri"/>
                <w:b/>
                <w:color w:val="2A6EBB"/>
                <w:sz w:val="24"/>
                <w:szCs w:val="24"/>
              </w:rPr>
              <w:lastRenderedPageBreak/>
              <w:t xml:space="preserve">INVESTIGATIONS </w:t>
            </w:r>
          </w:p>
        </w:tc>
      </w:tr>
      <w:tr w:rsidR="00DD20F2" w:rsidRPr="008429FC" w14:paraId="6C3FA547" w14:textId="77777777" w:rsidTr="00BF6DE2">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6040618" w14:textId="77777777" w:rsidR="00DD20F2" w:rsidRPr="005605F8" w:rsidRDefault="00DD20F2" w:rsidP="00BF6DE2">
            <w:pPr>
              <w:spacing w:before="240" w:after="240" w:line="240" w:lineRule="auto"/>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eastAsia="en-GB"/>
              </w:rPr>
              <w:t>Blood test results</w:t>
            </w:r>
            <w:r>
              <w:rPr>
                <w:rFonts w:asciiTheme="majorHAnsi" w:eastAsia="Times New Roman" w:hAnsiTheme="majorHAnsi" w:cstheme="majorHAnsi"/>
                <w:color w:val="000000"/>
                <w:lang w:val="en-GB" w:eastAsia="en-GB"/>
              </w:rPr>
              <w:t xml:space="preserve"> at intervals throughout the clinical course </w:t>
            </w:r>
            <w:r>
              <w:rPr>
                <w:rFonts w:asciiTheme="majorHAnsi" w:eastAsia="Times New Roman" w:hAnsiTheme="majorHAnsi" w:cstheme="majorHAnsi"/>
                <w:color w:val="000000"/>
                <w:lang w:eastAsia="en-GB"/>
              </w:rPr>
              <w:t>are shown in table 1</w:t>
            </w:r>
            <w:r w:rsidRPr="008429FC">
              <w:rPr>
                <w:rFonts w:asciiTheme="majorHAnsi" w:eastAsia="Times New Roman" w:hAnsiTheme="majorHAnsi" w:cstheme="majorHAnsi"/>
                <w:color w:val="000000"/>
                <w:lang w:eastAsia="en-GB"/>
              </w:rPr>
              <w:t>. He had a normal CXR</w:t>
            </w:r>
            <w:r>
              <w:rPr>
                <w:rFonts w:asciiTheme="majorHAnsi" w:eastAsia="Times New Roman" w:hAnsiTheme="majorHAnsi" w:cstheme="majorHAnsi"/>
                <w:color w:val="000000"/>
                <w:lang w:val="en-GB" w:eastAsia="en-GB"/>
              </w:rPr>
              <w:t xml:space="preserve"> on admission</w:t>
            </w:r>
            <w:r w:rsidRPr="008429FC">
              <w:rPr>
                <w:rFonts w:asciiTheme="majorHAnsi" w:eastAsia="Times New Roman" w:hAnsiTheme="majorHAnsi" w:cstheme="majorHAnsi"/>
                <w:color w:val="000000"/>
                <w:lang w:eastAsia="en-GB"/>
              </w:rPr>
              <w:t>. He had an elevated d-dimer at 1.57mg/L (0.00-0.55mg/L), therefore a V/Q scan was performed which did not demonstrate any pulmonary emboli. He had a negative SARS-CoV-2 respiratory viral panel, and no other respiratory viruses were identified</w:t>
            </w:r>
            <w:r w:rsidRPr="000B4502">
              <w:rPr>
                <w:rFonts w:asciiTheme="majorHAnsi" w:eastAsia="Times New Roman" w:hAnsiTheme="majorHAnsi" w:cstheme="majorHAnsi"/>
                <w:color w:val="000000"/>
                <w:lang w:eastAsia="en-GB"/>
              </w:rPr>
              <w:t>.</w:t>
            </w:r>
            <w:r w:rsidRPr="000B4502">
              <w:rPr>
                <w:rFonts w:asciiTheme="majorHAnsi" w:eastAsia="Times New Roman" w:hAnsiTheme="majorHAnsi" w:cstheme="majorHAnsi"/>
                <w:color w:val="000000"/>
                <w:lang w:val="en-SG" w:eastAsia="en-GB"/>
              </w:rPr>
              <w:t xml:space="preserve"> </w:t>
            </w:r>
            <w:r>
              <w:rPr>
                <w:rFonts w:asciiTheme="majorHAnsi" w:eastAsia="Times New Roman" w:hAnsiTheme="majorHAnsi" w:cstheme="majorHAnsi"/>
                <w:color w:val="000000"/>
                <w:lang w:val="en-SG" w:eastAsia="en-GB"/>
              </w:rPr>
              <w:t xml:space="preserve">Blood and urine cultures identified no bacterial pathogen. </w:t>
            </w:r>
            <w:r w:rsidRPr="000B4502">
              <w:rPr>
                <w:rFonts w:asciiTheme="majorHAnsi" w:eastAsia="Times New Roman" w:hAnsiTheme="majorHAnsi" w:cstheme="majorHAnsi"/>
                <w:color w:val="000000"/>
                <w:lang w:eastAsia="en-GB"/>
              </w:rPr>
              <w:t>Serum angiotensin converting enzyme was 24 (8-65 U/L), complement C3 was 1.51 g/L (0.90-1.80g/L) and complement C4 was raised at 0.420 g/L (0.10-0.40g/L). Rheumatoid factor was raised at 41 IU/ml (0-13IU/ml).</w:t>
            </w:r>
            <w:r>
              <w:rPr>
                <w:rFonts w:asciiTheme="majorHAnsi" w:eastAsia="Times New Roman" w:hAnsiTheme="majorHAnsi" w:cstheme="majorHAnsi"/>
                <w:color w:val="000000"/>
                <w:lang w:val="en-GB" w:eastAsia="en-GB"/>
              </w:rPr>
              <w:t xml:space="preserve"> There was no blood or protein evidence on urine dip. </w:t>
            </w:r>
          </w:p>
          <w:p w14:paraId="136ACA39" w14:textId="77777777" w:rsidR="00DD20F2" w:rsidRPr="005A391D" w:rsidRDefault="00DD20F2" w:rsidP="00BF6DE2">
            <w:pPr>
              <w:spacing w:before="240" w:after="240" w:line="240" w:lineRule="auto"/>
              <w:rPr>
                <w:rFonts w:asciiTheme="majorHAnsi" w:eastAsia="Times New Roman" w:hAnsiTheme="majorHAnsi" w:cstheme="majorHAnsi"/>
                <w:lang w:eastAsia="en-GB"/>
              </w:rPr>
            </w:pPr>
            <w:r>
              <w:rPr>
                <w:rFonts w:asciiTheme="majorHAnsi" w:eastAsia="Times New Roman" w:hAnsiTheme="majorHAnsi" w:cstheme="majorHAnsi"/>
                <w:color w:val="000000"/>
                <w:lang w:val="en-SG" w:eastAsia="en-GB"/>
              </w:rPr>
              <w:t>Due to</w:t>
            </w:r>
            <w:r w:rsidRPr="008429FC">
              <w:rPr>
                <w:rFonts w:asciiTheme="majorHAnsi" w:eastAsia="Times New Roman" w:hAnsiTheme="majorHAnsi" w:cstheme="majorHAnsi"/>
                <w:color w:val="000000"/>
                <w:lang w:eastAsia="en-GB"/>
              </w:rPr>
              <w:t xml:space="preserve"> a rising troponin and NT-proBNP</w:t>
            </w:r>
            <w:r>
              <w:rPr>
                <w:rFonts w:asciiTheme="majorHAnsi" w:eastAsia="Times New Roman" w:hAnsiTheme="majorHAnsi" w:cstheme="majorHAnsi"/>
                <w:color w:val="000000"/>
                <w:lang w:val="en-SG" w:eastAsia="en-GB"/>
              </w:rPr>
              <w:t xml:space="preserve"> during admission an </w:t>
            </w:r>
            <w:r w:rsidRPr="008429FC">
              <w:rPr>
                <w:rFonts w:asciiTheme="majorHAnsi" w:eastAsia="Times New Roman" w:hAnsiTheme="majorHAnsi" w:cstheme="majorHAnsi"/>
                <w:color w:val="000000"/>
                <w:lang w:eastAsia="en-GB"/>
              </w:rPr>
              <w:t>echo</w:t>
            </w:r>
            <w:r>
              <w:rPr>
                <w:rFonts w:asciiTheme="majorHAnsi" w:eastAsia="Times New Roman" w:hAnsiTheme="majorHAnsi" w:cstheme="majorHAnsi"/>
                <w:color w:val="000000"/>
                <w:lang w:val="en-SG" w:eastAsia="en-GB"/>
              </w:rPr>
              <w:t xml:space="preserve">cardiogram </w:t>
            </w:r>
            <w:r w:rsidRPr="008429FC">
              <w:rPr>
                <w:rFonts w:asciiTheme="majorHAnsi" w:eastAsia="Times New Roman" w:hAnsiTheme="majorHAnsi" w:cstheme="majorHAnsi"/>
                <w:color w:val="000000"/>
                <w:lang w:eastAsia="en-GB"/>
              </w:rPr>
              <w:t>was performed</w:t>
            </w:r>
            <w:r>
              <w:rPr>
                <w:rFonts w:asciiTheme="majorHAnsi" w:eastAsia="Times New Roman" w:hAnsiTheme="majorHAnsi" w:cstheme="majorHAnsi"/>
                <w:color w:val="000000"/>
                <w:lang w:val="en-SG" w:eastAsia="en-GB"/>
              </w:rPr>
              <w:t xml:space="preserve"> on day 4, revealing </w:t>
            </w:r>
            <w:r w:rsidRPr="008429FC">
              <w:rPr>
                <w:rFonts w:asciiTheme="majorHAnsi" w:eastAsia="Times New Roman" w:hAnsiTheme="majorHAnsi" w:cstheme="majorHAnsi"/>
                <w:color w:val="000000"/>
                <w:lang w:eastAsia="en-GB"/>
              </w:rPr>
              <w:t>mild to moderate impaired systolic function (</w:t>
            </w:r>
            <w:r>
              <w:rPr>
                <w:rFonts w:asciiTheme="majorHAnsi" w:eastAsia="Times New Roman" w:hAnsiTheme="majorHAnsi" w:cstheme="majorHAnsi"/>
                <w:color w:val="000000"/>
                <w:lang w:val="en-SG" w:eastAsia="en-GB"/>
              </w:rPr>
              <w:t>v</w:t>
            </w:r>
            <w:r w:rsidRPr="008429FC">
              <w:rPr>
                <w:rFonts w:asciiTheme="majorHAnsi" w:eastAsia="Times New Roman" w:hAnsiTheme="majorHAnsi" w:cstheme="majorHAnsi"/>
                <w:color w:val="000000"/>
                <w:lang w:eastAsia="en-GB"/>
              </w:rPr>
              <w:t xml:space="preserve">isual ejection fraction estimated at 35-40%). </w:t>
            </w:r>
            <w:r>
              <w:rPr>
                <w:rFonts w:asciiTheme="majorHAnsi" w:eastAsia="Times New Roman" w:hAnsiTheme="majorHAnsi" w:cstheme="majorHAnsi"/>
                <w:color w:val="000000"/>
                <w:lang w:val="en-GB" w:eastAsia="en-GB"/>
              </w:rPr>
              <w:t xml:space="preserve">No valvular pathology was identified. </w:t>
            </w:r>
            <w:r w:rsidRPr="008429FC">
              <w:rPr>
                <w:rFonts w:asciiTheme="majorHAnsi" w:eastAsia="Times New Roman" w:hAnsiTheme="majorHAnsi" w:cstheme="majorHAnsi"/>
                <w:color w:val="000000"/>
                <w:lang w:eastAsia="en-GB"/>
              </w:rPr>
              <w:t>Repeat echocardiograms throughout admission showed a gradual improvement in ejection fraction. At discharge it had improved to normal for age. A CT of the coronary arteries was normal. </w:t>
            </w:r>
          </w:p>
          <w:p w14:paraId="02DC97CB" w14:textId="77777777" w:rsidR="00DD20F2" w:rsidRPr="008429FC" w:rsidRDefault="00DD20F2" w:rsidP="00BF6DE2">
            <w:pPr>
              <w:pStyle w:val="Caption"/>
              <w:keepNext/>
              <w:rPr>
                <w:rFonts w:asciiTheme="majorHAnsi" w:hAnsiTheme="majorHAnsi" w:cstheme="majorHAnsi"/>
                <w:sz w:val="22"/>
                <w:szCs w:val="22"/>
              </w:rPr>
            </w:pPr>
            <w:r w:rsidRPr="008429FC">
              <w:rPr>
                <w:rFonts w:asciiTheme="majorHAnsi" w:hAnsiTheme="majorHAnsi" w:cstheme="majorHAnsi"/>
                <w:sz w:val="22"/>
                <w:szCs w:val="22"/>
              </w:rPr>
              <w:t xml:space="preserve">Table </w:t>
            </w:r>
            <w:r w:rsidRPr="008429FC">
              <w:rPr>
                <w:rFonts w:asciiTheme="majorHAnsi" w:hAnsiTheme="majorHAnsi" w:cstheme="majorHAnsi"/>
                <w:sz w:val="22"/>
                <w:szCs w:val="22"/>
              </w:rPr>
              <w:fldChar w:fldCharType="begin"/>
            </w:r>
            <w:r w:rsidRPr="008429FC">
              <w:rPr>
                <w:rFonts w:asciiTheme="majorHAnsi" w:hAnsiTheme="majorHAnsi" w:cstheme="majorHAnsi"/>
                <w:sz w:val="22"/>
                <w:szCs w:val="22"/>
              </w:rPr>
              <w:instrText xml:space="preserve"> SEQ Table \* ARABIC </w:instrText>
            </w:r>
            <w:r w:rsidRPr="008429FC">
              <w:rPr>
                <w:rFonts w:asciiTheme="majorHAnsi" w:hAnsiTheme="majorHAnsi" w:cstheme="majorHAnsi"/>
                <w:sz w:val="22"/>
                <w:szCs w:val="22"/>
              </w:rPr>
              <w:fldChar w:fldCharType="separate"/>
            </w:r>
            <w:r w:rsidRPr="008429FC">
              <w:rPr>
                <w:rFonts w:asciiTheme="majorHAnsi" w:hAnsiTheme="majorHAnsi" w:cstheme="majorHAnsi"/>
                <w:noProof/>
                <w:sz w:val="22"/>
                <w:szCs w:val="22"/>
              </w:rPr>
              <w:t>1</w:t>
            </w:r>
            <w:r w:rsidRPr="008429FC">
              <w:rPr>
                <w:rFonts w:asciiTheme="majorHAnsi" w:hAnsiTheme="majorHAnsi" w:cstheme="majorHAnsi"/>
                <w:sz w:val="22"/>
                <w:szCs w:val="22"/>
              </w:rPr>
              <w:fldChar w:fldCharType="end"/>
            </w:r>
            <w:r w:rsidRPr="008429FC">
              <w:rPr>
                <w:rFonts w:asciiTheme="majorHAnsi" w:hAnsiTheme="majorHAnsi" w:cstheme="majorHAnsi"/>
                <w:sz w:val="22"/>
                <w:szCs w:val="22"/>
              </w:rPr>
              <w:t xml:space="preserve">: Trend of blood results over time for a 17-year-old with PIMS-TS </w:t>
            </w:r>
          </w:p>
          <w:tbl>
            <w:tblPr>
              <w:tblW w:w="10354" w:type="dxa"/>
              <w:tblLayout w:type="fixed"/>
              <w:tblCellMar>
                <w:top w:w="15" w:type="dxa"/>
                <w:left w:w="15" w:type="dxa"/>
                <w:bottom w:w="15" w:type="dxa"/>
                <w:right w:w="15" w:type="dxa"/>
              </w:tblCellMar>
              <w:tblLook w:val="04A0" w:firstRow="1" w:lastRow="0" w:firstColumn="1" w:lastColumn="0" w:noHBand="0" w:noVBand="1"/>
            </w:tblPr>
            <w:tblGrid>
              <w:gridCol w:w="1691"/>
              <w:gridCol w:w="866"/>
              <w:gridCol w:w="866"/>
              <w:gridCol w:w="866"/>
              <w:gridCol w:w="867"/>
              <w:gridCol w:w="866"/>
              <w:gridCol w:w="866"/>
              <w:gridCol w:w="867"/>
              <w:gridCol w:w="866"/>
              <w:gridCol w:w="866"/>
              <w:gridCol w:w="867"/>
            </w:tblGrid>
            <w:tr w:rsidR="00DD20F2" w:rsidRPr="008429FC" w14:paraId="139E351C" w14:textId="77777777" w:rsidTr="00BF6DE2">
              <w:trPr>
                <w:trHeight w:val="1496"/>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80B3B"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 </w:t>
                  </w:r>
                </w:p>
              </w:tc>
              <w:tc>
                <w:tcPr>
                  <w:tcW w:w="866" w:type="dxa"/>
                  <w:tcBorders>
                    <w:top w:val="single" w:sz="8" w:space="0" w:color="000000"/>
                    <w:left w:val="single" w:sz="8" w:space="0" w:color="000000"/>
                    <w:bottom w:val="single" w:sz="8" w:space="0" w:color="000000"/>
                    <w:right w:val="single" w:sz="8" w:space="0" w:color="000000"/>
                  </w:tcBorders>
                </w:tcPr>
                <w:p w14:paraId="2693B107" w14:textId="3DFD6100" w:rsidR="00DD20F2" w:rsidRPr="00CB7755" w:rsidRDefault="00DD20F2" w:rsidP="00BF6DE2">
                  <w:pPr>
                    <w:spacing w:before="240" w:line="240" w:lineRule="auto"/>
                    <w:rPr>
                      <w:rFonts w:asciiTheme="majorHAnsi" w:eastAsia="Times New Roman" w:hAnsiTheme="majorHAnsi" w:cstheme="majorHAnsi"/>
                      <w:color w:val="000000"/>
                      <w:lang w:val="en-GB" w:eastAsia="en-GB"/>
                    </w:rPr>
                  </w:pPr>
                  <w:commentRangeStart w:id="9"/>
                  <w:ins w:id="10" w:author="Lauren Hookham" w:date="2021-04-27T08:35:00Z">
                    <w:r>
                      <w:rPr>
                        <w:rFonts w:asciiTheme="majorHAnsi" w:eastAsia="Times New Roman" w:hAnsiTheme="majorHAnsi" w:cstheme="majorHAnsi"/>
                        <w:color w:val="000000"/>
                        <w:lang w:val="en-GB" w:eastAsia="en-GB"/>
                      </w:rPr>
                      <w:t>Hb</w:t>
                    </w:r>
                  </w:ins>
                  <w:del w:id="11" w:author="Lauren Hookham" w:date="2021-04-27T08:35:00Z">
                    <w:r w:rsidDel="00DD20F2">
                      <w:rPr>
                        <w:rFonts w:asciiTheme="majorHAnsi" w:eastAsia="Times New Roman" w:hAnsiTheme="majorHAnsi" w:cstheme="majorHAnsi"/>
                        <w:color w:val="000000"/>
                        <w:lang w:val="en-GB" w:eastAsia="en-GB"/>
                      </w:rPr>
                      <w:delText>Hb</w:delText>
                    </w:r>
                  </w:del>
                  <w:commentRangeEnd w:id="9"/>
                  <w:r w:rsidR="000279E1">
                    <w:rPr>
                      <w:rStyle w:val="CommentReference"/>
                    </w:rPr>
                    <w:commentReference w:id="9"/>
                  </w:r>
                  <w:r>
                    <w:rPr>
                      <w:rFonts w:asciiTheme="majorHAnsi" w:eastAsia="Times New Roman" w:hAnsiTheme="majorHAnsi" w:cstheme="majorHAnsi"/>
                      <w:color w:val="000000"/>
                      <w:lang w:val="en-GB" w:eastAsia="en-GB"/>
                    </w:rPr>
                    <w:t xml:space="preserve"> (g/dL)</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B14D1"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WBC</w:t>
                  </w:r>
                </w:p>
                <w:p w14:paraId="5D5A3D09"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(x10^9)</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7B6D"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Neutophil</w:t>
                  </w:r>
                </w:p>
                <w:p w14:paraId="7D5FF9C8"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(x10^9)</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7127"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Lymphocyte</w:t>
                  </w:r>
                </w:p>
                <w:p w14:paraId="6D47DCFA"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(x10^9)</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54DAA"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C reactive protein</w:t>
                  </w:r>
                </w:p>
                <w:p w14:paraId="75B173DB"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(mg/L)</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69790"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Ferritin</w:t>
                  </w:r>
                </w:p>
                <w:p w14:paraId="7EE144A7"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(ug/L)</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3B69A"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Troponin</w:t>
                  </w:r>
                </w:p>
                <w:p w14:paraId="4650F634"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(ng/L)</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214F0"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Creatine kinase (IU/L)</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A122F"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NT Pro-BNP</w:t>
                  </w:r>
                </w:p>
                <w:p w14:paraId="73C84420"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(nmol/L)</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A8286"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Lactate</w:t>
                  </w:r>
                </w:p>
              </w:tc>
            </w:tr>
            <w:tr w:rsidR="00DD20F2" w:rsidRPr="008429FC" w14:paraId="361F1AD0" w14:textId="77777777" w:rsidTr="00BF6DE2">
              <w:trPr>
                <w:trHeight w:val="768"/>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83243"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lastRenderedPageBreak/>
                    <w:t xml:space="preserve">Admission blood value (Day 0) </w:t>
                  </w:r>
                </w:p>
              </w:tc>
              <w:tc>
                <w:tcPr>
                  <w:tcW w:w="866" w:type="dxa"/>
                  <w:tcBorders>
                    <w:top w:val="single" w:sz="8" w:space="0" w:color="000000"/>
                    <w:left w:val="single" w:sz="8" w:space="0" w:color="000000"/>
                    <w:bottom w:val="single" w:sz="8" w:space="0" w:color="000000"/>
                    <w:right w:val="single" w:sz="8" w:space="0" w:color="000000"/>
                  </w:tcBorders>
                </w:tcPr>
                <w:p w14:paraId="335D0BEF" w14:textId="77777777" w:rsidR="00DD20F2" w:rsidRPr="00B53252" w:rsidRDefault="00DD20F2" w:rsidP="00BF6DE2">
                  <w:pPr>
                    <w:spacing w:before="240" w:line="240" w:lineRule="auto"/>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val="en-GB" w:eastAsia="en-GB"/>
                    </w:rPr>
                    <w:t xml:space="preserve"> 117</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F9044"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10.8</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E3C45"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9.4</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B0C69"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0.5</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82755"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203</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9C637"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253</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F9C2"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8</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B4FC8"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108050</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0905B"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85</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EF80E"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2.3</w:t>
                  </w:r>
                </w:p>
              </w:tc>
            </w:tr>
            <w:tr w:rsidR="00DD20F2" w:rsidRPr="008429FC" w14:paraId="7B94E2D8" w14:textId="77777777" w:rsidTr="00BF6DE2">
              <w:trPr>
                <w:trHeight w:val="1349"/>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45C5A"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Post pulsed methyprednisolone(pulsed day 1 to 3)</w:t>
                  </w:r>
                </w:p>
                <w:p w14:paraId="5967CAC6"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 xml:space="preserve">Day 4 </w:t>
                  </w:r>
                </w:p>
              </w:tc>
              <w:tc>
                <w:tcPr>
                  <w:tcW w:w="866" w:type="dxa"/>
                  <w:tcBorders>
                    <w:top w:val="single" w:sz="8" w:space="0" w:color="000000"/>
                    <w:left w:val="single" w:sz="8" w:space="0" w:color="000000"/>
                    <w:bottom w:val="single" w:sz="8" w:space="0" w:color="000000"/>
                    <w:right w:val="single" w:sz="8" w:space="0" w:color="000000"/>
                  </w:tcBorders>
                </w:tcPr>
                <w:p w14:paraId="7DDB0536" w14:textId="77777777" w:rsidR="00DD20F2" w:rsidRPr="00B53252" w:rsidRDefault="00DD20F2" w:rsidP="00BF6DE2">
                  <w:pPr>
                    <w:spacing w:before="240" w:line="240" w:lineRule="auto"/>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val="en-GB" w:eastAsia="en-GB"/>
                    </w:rPr>
                    <w:t>127</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3EF6A"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16.9</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486A8"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15.5</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EAA02"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0.7</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CD36F"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81</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838D1"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418</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88E8E"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139</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1B541"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313</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34606"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6964</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0BA1"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n/a</w:t>
                  </w:r>
                </w:p>
              </w:tc>
            </w:tr>
            <w:tr w:rsidR="00DD20F2" w:rsidRPr="008429FC" w14:paraId="112E8C16" w14:textId="77777777" w:rsidTr="00BF6DE2">
              <w:trPr>
                <w:trHeight w:val="762"/>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F83FD"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Post tociluzumab</w:t>
                  </w:r>
                </w:p>
                <w:p w14:paraId="49073CC7"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Day 7</w:t>
                  </w:r>
                </w:p>
              </w:tc>
              <w:tc>
                <w:tcPr>
                  <w:tcW w:w="866" w:type="dxa"/>
                  <w:tcBorders>
                    <w:top w:val="single" w:sz="8" w:space="0" w:color="000000"/>
                    <w:left w:val="single" w:sz="8" w:space="0" w:color="000000"/>
                    <w:bottom w:val="single" w:sz="8" w:space="0" w:color="000000"/>
                    <w:right w:val="single" w:sz="8" w:space="0" w:color="000000"/>
                  </w:tcBorders>
                </w:tcPr>
                <w:p w14:paraId="35B37D27" w14:textId="77777777" w:rsidR="00DD20F2" w:rsidRPr="00B53252" w:rsidRDefault="00DD20F2" w:rsidP="00BF6DE2">
                  <w:pPr>
                    <w:spacing w:before="240" w:line="240" w:lineRule="auto"/>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val="en-GB" w:eastAsia="en-GB"/>
                    </w:rPr>
                    <w:t xml:space="preserve">127 </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5195C"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10.2</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AB03F"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7.9</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821DA"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1.4</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6E2E"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75</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AA737"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402</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DADE9"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75</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5C80B"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587</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82656"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n/a</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39101"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n/a</w:t>
                  </w:r>
                </w:p>
              </w:tc>
            </w:tr>
            <w:tr w:rsidR="00DD20F2" w:rsidRPr="008429FC" w14:paraId="3D3CF11F" w14:textId="77777777" w:rsidTr="00BF6DE2">
              <w:trPr>
                <w:trHeight w:val="107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0EEBA" w14:textId="77777777" w:rsidR="00DD20F2" w:rsidRPr="008429FC" w:rsidRDefault="00DD20F2" w:rsidP="00BF6DE2">
                  <w:pPr>
                    <w:spacing w:before="240" w:line="240" w:lineRule="auto"/>
                    <w:rPr>
                      <w:rFonts w:asciiTheme="majorHAnsi" w:eastAsia="Times New Roman" w:hAnsiTheme="majorHAnsi" w:cstheme="majorHAnsi"/>
                      <w:color w:val="000000"/>
                      <w:lang w:eastAsia="en-GB"/>
                    </w:rPr>
                  </w:pPr>
                  <w:r w:rsidRPr="008429FC">
                    <w:rPr>
                      <w:rFonts w:asciiTheme="majorHAnsi" w:eastAsia="Times New Roman" w:hAnsiTheme="majorHAnsi" w:cstheme="majorHAnsi"/>
                      <w:color w:val="000000"/>
                      <w:lang w:eastAsia="en-GB"/>
                    </w:rPr>
                    <w:t>At time of clinic appointment</w:t>
                  </w:r>
                </w:p>
                <w:p w14:paraId="21931B08"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Day 17</w:t>
                  </w:r>
                </w:p>
              </w:tc>
              <w:tc>
                <w:tcPr>
                  <w:tcW w:w="866" w:type="dxa"/>
                  <w:tcBorders>
                    <w:top w:val="single" w:sz="8" w:space="0" w:color="000000"/>
                    <w:left w:val="single" w:sz="8" w:space="0" w:color="000000"/>
                    <w:bottom w:val="single" w:sz="8" w:space="0" w:color="000000"/>
                    <w:right w:val="single" w:sz="8" w:space="0" w:color="000000"/>
                  </w:tcBorders>
                </w:tcPr>
                <w:p w14:paraId="2380C3FF" w14:textId="77777777" w:rsidR="00DD20F2" w:rsidRPr="00B53252" w:rsidRDefault="00DD20F2" w:rsidP="00BF6DE2">
                  <w:pPr>
                    <w:spacing w:before="240" w:line="240" w:lineRule="auto"/>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val="en-GB" w:eastAsia="en-GB"/>
                    </w:rPr>
                    <w:t xml:space="preserve">129 </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BC90F"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9.5</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CF97F"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7.0</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C6E0E"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1.9</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6DEBB"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1</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AF5C"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459</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326FA"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9</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B1466"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71</w:t>
                  </w:r>
                </w:p>
              </w:tc>
              <w:tc>
                <w:tcPr>
                  <w:tcW w:w="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A3CC9"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n/a</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AB98C" w14:textId="77777777" w:rsidR="00DD20F2" w:rsidRPr="008429FC" w:rsidRDefault="00DD20F2" w:rsidP="00BF6DE2">
                  <w:pPr>
                    <w:spacing w:before="240" w:line="240" w:lineRule="auto"/>
                    <w:rPr>
                      <w:rFonts w:asciiTheme="majorHAnsi" w:eastAsia="Times New Roman" w:hAnsiTheme="majorHAnsi" w:cstheme="majorHAnsi"/>
                      <w:lang w:eastAsia="en-GB"/>
                    </w:rPr>
                  </w:pPr>
                  <w:r w:rsidRPr="008429FC">
                    <w:rPr>
                      <w:rFonts w:asciiTheme="majorHAnsi" w:eastAsia="Times New Roman" w:hAnsiTheme="majorHAnsi" w:cstheme="majorHAnsi"/>
                      <w:color w:val="000000"/>
                      <w:lang w:eastAsia="en-GB"/>
                    </w:rPr>
                    <w:t>n/a</w:t>
                  </w:r>
                </w:p>
              </w:tc>
            </w:tr>
          </w:tbl>
          <w:p w14:paraId="65FB141E" w14:textId="77777777" w:rsidR="00DD20F2" w:rsidRPr="008429FC" w:rsidRDefault="00DD20F2" w:rsidP="00BF6DE2">
            <w:pPr>
              <w:pStyle w:val="Normal1"/>
              <w:rPr>
                <w:rFonts w:asciiTheme="majorHAnsi" w:eastAsia="Calibri" w:hAnsiTheme="majorHAnsi" w:cstheme="majorHAnsi"/>
                <w:i/>
              </w:rPr>
            </w:pPr>
          </w:p>
        </w:tc>
      </w:tr>
      <w:tr w:rsidR="00DD20F2" w14:paraId="29A1AA69"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0B48196" w14:textId="77777777" w:rsidR="00DD20F2" w:rsidRDefault="00DD20F2" w:rsidP="00BF6DE2">
            <w:pPr>
              <w:pStyle w:val="Heading3"/>
              <w:spacing w:before="0" w:after="0"/>
              <w:rPr>
                <w:rFonts w:ascii="Calibri" w:eastAsia="Calibri" w:hAnsi="Calibri" w:cs="Calibri"/>
                <w:b/>
                <w:color w:val="2A6EBB"/>
                <w:sz w:val="24"/>
                <w:szCs w:val="24"/>
              </w:rPr>
            </w:pPr>
            <w:bookmarkStart w:id="12" w:name="_3uh920fdciij" w:colFirst="0" w:colLast="0"/>
            <w:bookmarkEnd w:id="12"/>
          </w:p>
          <w:p w14:paraId="07DC4DCF" w14:textId="77777777" w:rsidR="00DD20F2" w:rsidRDefault="00DD20F2" w:rsidP="00BF6DE2">
            <w:pPr>
              <w:pStyle w:val="Heading3"/>
              <w:spacing w:before="0" w:after="0"/>
              <w:rPr>
                <w:rFonts w:ascii="Calibri" w:eastAsia="Calibri" w:hAnsi="Calibri" w:cs="Calibri"/>
                <w:b/>
                <w:i/>
                <w:color w:val="2A6EBB"/>
                <w:sz w:val="24"/>
                <w:szCs w:val="24"/>
              </w:rPr>
            </w:pPr>
            <w:bookmarkStart w:id="13" w:name="_b0lus3qy8xl7" w:colFirst="0" w:colLast="0"/>
            <w:bookmarkEnd w:id="13"/>
            <w:r>
              <w:rPr>
                <w:rFonts w:ascii="Calibri" w:eastAsia="Calibri" w:hAnsi="Calibri" w:cs="Calibri"/>
                <w:b/>
                <w:color w:val="2A6EBB"/>
                <w:sz w:val="24"/>
                <w:szCs w:val="24"/>
              </w:rPr>
              <w:t xml:space="preserve">DIFFERENTIAL DIAGNOSIS </w:t>
            </w:r>
          </w:p>
        </w:tc>
      </w:tr>
      <w:tr w:rsidR="00DD20F2" w:rsidRPr="008429FC" w14:paraId="4103A433" w14:textId="77777777" w:rsidTr="00BF6DE2">
        <w:trPr>
          <w:trHeight w:val="12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3A133811" w14:textId="2F065ACE" w:rsidR="00DD20F2" w:rsidRDefault="00DD20F2" w:rsidP="00BF6DE2">
            <w:pPr>
              <w:spacing w:before="240" w:after="240" w:line="240" w:lineRule="auto"/>
              <w:rPr>
                <w:rFonts w:asciiTheme="majorHAnsi" w:eastAsia="Times New Roman" w:hAnsiTheme="majorHAnsi" w:cstheme="majorHAnsi"/>
                <w:color w:val="000000"/>
                <w:lang w:val="en-GB" w:eastAsia="en-GB"/>
              </w:rPr>
            </w:pPr>
            <w:r w:rsidRPr="008429FC">
              <w:rPr>
                <w:rFonts w:asciiTheme="majorHAnsi" w:eastAsia="Times New Roman" w:hAnsiTheme="majorHAnsi" w:cstheme="majorHAnsi"/>
                <w:color w:val="000000"/>
                <w:lang w:eastAsia="en-GB"/>
              </w:rPr>
              <w:t>His initial differential diagnosis</w:t>
            </w:r>
            <w:r>
              <w:rPr>
                <w:rFonts w:asciiTheme="majorHAnsi" w:eastAsia="Times New Roman" w:hAnsiTheme="majorHAnsi" w:cstheme="majorHAnsi"/>
                <w:color w:val="000000"/>
                <w:lang w:val="en-GB" w:eastAsia="en-GB"/>
              </w:rPr>
              <w:t xml:space="preserve"> at presentation</w:t>
            </w:r>
            <w:r w:rsidRPr="008429FC">
              <w:rPr>
                <w:rFonts w:asciiTheme="majorHAnsi" w:eastAsia="Times New Roman" w:hAnsiTheme="majorHAnsi" w:cstheme="majorHAnsi"/>
                <w:color w:val="000000"/>
                <w:lang w:eastAsia="en-GB"/>
              </w:rPr>
              <w:t xml:space="preserve"> included sepsis, with a suspicion of Paediatric Multisystem Inflammatory Syndrome (PIMS-TS). </w:t>
            </w:r>
            <w:r w:rsidRPr="000279E1">
              <w:rPr>
                <w:rFonts w:asciiTheme="majorHAnsi" w:eastAsia="Times New Roman" w:hAnsiTheme="majorHAnsi" w:cstheme="majorHAnsi"/>
                <w:color w:val="000000"/>
                <w:highlight w:val="yellow"/>
                <w:lang w:val="en-GB" w:eastAsia="en-GB"/>
                <w:rPrChange w:id="14" w:author="Lauren Hookham" w:date="2021-04-28T11:51:00Z">
                  <w:rPr>
                    <w:rFonts w:asciiTheme="majorHAnsi" w:eastAsia="Times New Roman" w:hAnsiTheme="majorHAnsi" w:cstheme="majorHAnsi"/>
                    <w:color w:val="000000"/>
                    <w:lang w:val="en-GB" w:eastAsia="en-GB"/>
                  </w:rPr>
                </w:rPrChange>
              </w:rPr>
              <w:t xml:space="preserve">The definition of PIMS-TS has been identified by the RCPCH as a child presenting with persistent fever, inflammation (increased CRP, neutrophilia, </w:t>
            </w:r>
            <w:proofErr w:type="spellStart"/>
            <w:r w:rsidRPr="000279E1">
              <w:rPr>
                <w:rFonts w:asciiTheme="majorHAnsi" w:eastAsia="Times New Roman" w:hAnsiTheme="majorHAnsi" w:cstheme="majorHAnsi"/>
                <w:color w:val="000000"/>
                <w:highlight w:val="yellow"/>
                <w:lang w:val="en-GB" w:eastAsia="en-GB"/>
                <w:rPrChange w:id="15" w:author="Lauren Hookham" w:date="2021-04-28T11:51:00Z">
                  <w:rPr>
                    <w:rFonts w:asciiTheme="majorHAnsi" w:eastAsia="Times New Roman" w:hAnsiTheme="majorHAnsi" w:cstheme="majorHAnsi"/>
                    <w:color w:val="000000"/>
                    <w:lang w:val="en-GB" w:eastAsia="en-GB"/>
                  </w:rPr>
                </w:rPrChange>
              </w:rPr>
              <w:t>lymphopaenia</w:t>
            </w:r>
            <w:proofErr w:type="spellEnd"/>
            <w:r w:rsidRPr="000279E1">
              <w:rPr>
                <w:rFonts w:asciiTheme="majorHAnsi" w:eastAsia="Times New Roman" w:hAnsiTheme="majorHAnsi" w:cstheme="majorHAnsi"/>
                <w:color w:val="000000"/>
                <w:highlight w:val="yellow"/>
                <w:lang w:val="en-GB" w:eastAsia="en-GB"/>
                <w:rPrChange w:id="16" w:author="Lauren Hookham" w:date="2021-04-28T11:51:00Z">
                  <w:rPr>
                    <w:rFonts w:asciiTheme="majorHAnsi" w:eastAsia="Times New Roman" w:hAnsiTheme="majorHAnsi" w:cstheme="majorHAnsi"/>
                    <w:color w:val="000000"/>
                    <w:lang w:val="en-GB" w:eastAsia="en-GB"/>
                  </w:rPr>
                </w:rPrChange>
              </w:rPr>
              <w:t>), and evidence of single or multi-organ dysfunction such as shock, cardiac, gastrointestinal, or neurological disorder. A microbial cause of illness should be excluded. Patients do not require a positive SARS CoV-2 PCR for diagnosis</w:t>
            </w:r>
            <w:sdt>
              <w:sdtPr>
                <w:rPr>
                  <w:rFonts w:asciiTheme="majorHAnsi" w:eastAsia="Times New Roman" w:hAnsiTheme="majorHAnsi" w:cstheme="majorHAnsi"/>
                  <w:color w:val="000000"/>
                  <w:highlight w:val="yellow"/>
                  <w:lang w:val="en-GB" w:eastAsia="en-GB"/>
                </w:rPr>
                <w:id w:val="-1113592623"/>
                <w:citation/>
              </w:sdtPr>
              <w:sdtEndPr/>
              <w:sdtContent>
                <w:r w:rsidRPr="000279E1">
                  <w:rPr>
                    <w:rFonts w:asciiTheme="majorHAnsi" w:eastAsia="Times New Roman" w:hAnsiTheme="majorHAnsi" w:cstheme="majorHAnsi"/>
                    <w:color w:val="000000"/>
                    <w:highlight w:val="yellow"/>
                    <w:lang w:val="en-GB" w:eastAsia="en-GB"/>
                    <w:rPrChange w:id="17" w:author="Lauren Hookham" w:date="2021-04-28T11:51:00Z">
                      <w:rPr>
                        <w:rFonts w:asciiTheme="majorHAnsi" w:eastAsia="Times New Roman" w:hAnsiTheme="majorHAnsi" w:cstheme="majorHAnsi"/>
                        <w:color w:val="000000"/>
                        <w:lang w:val="en-GB" w:eastAsia="en-GB"/>
                      </w:rPr>
                    </w:rPrChange>
                  </w:rPr>
                  <w:fldChar w:fldCharType="begin"/>
                </w:r>
                <w:r w:rsidRPr="000279E1">
                  <w:rPr>
                    <w:rFonts w:asciiTheme="majorHAnsi" w:eastAsia="Times New Roman" w:hAnsiTheme="majorHAnsi" w:cstheme="majorHAnsi"/>
                    <w:color w:val="000000"/>
                    <w:highlight w:val="yellow"/>
                    <w:lang w:val="en-GB" w:eastAsia="en-GB"/>
                    <w:rPrChange w:id="18" w:author="Lauren Hookham" w:date="2021-04-28T11:51:00Z">
                      <w:rPr>
                        <w:rFonts w:asciiTheme="majorHAnsi" w:eastAsia="Times New Roman" w:hAnsiTheme="majorHAnsi" w:cstheme="majorHAnsi"/>
                        <w:color w:val="000000"/>
                        <w:lang w:val="en-GB" w:eastAsia="en-GB"/>
                      </w:rPr>
                    </w:rPrChange>
                  </w:rPr>
                  <w:instrText xml:space="preserve"> CITATION Har211 \l 2057 </w:instrText>
                </w:r>
                <w:r w:rsidRPr="000279E1">
                  <w:rPr>
                    <w:rFonts w:asciiTheme="majorHAnsi" w:eastAsia="Times New Roman" w:hAnsiTheme="majorHAnsi" w:cstheme="majorHAnsi"/>
                    <w:color w:val="000000"/>
                    <w:highlight w:val="yellow"/>
                    <w:lang w:val="en-GB" w:eastAsia="en-GB"/>
                    <w:rPrChange w:id="19" w:author="Lauren Hookham" w:date="2021-04-28T11:51:00Z">
                      <w:rPr>
                        <w:rFonts w:asciiTheme="majorHAnsi" w:eastAsia="Times New Roman" w:hAnsiTheme="majorHAnsi" w:cstheme="majorHAnsi"/>
                        <w:color w:val="000000"/>
                        <w:lang w:val="en-GB" w:eastAsia="en-GB"/>
                      </w:rPr>
                    </w:rPrChange>
                  </w:rPr>
                  <w:fldChar w:fldCharType="separate"/>
                </w:r>
                <w:r w:rsidRPr="000279E1">
                  <w:rPr>
                    <w:rFonts w:asciiTheme="majorHAnsi" w:eastAsia="Times New Roman" w:hAnsiTheme="majorHAnsi" w:cstheme="majorHAnsi"/>
                    <w:noProof/>
                    <w:color w:val="000000"/>
                    <w:highlight w:val="yellow"/>
                    <w:lang w:val="en-GB" w:eastAsia="en-GB"/>
                    <w:rPrChange w:id="20" w:author="Lauren Hookham" w:date="2021-04-28T11:51:00Z">
                      <w:rPr>
                        <w:rFonts w:asciiTheme="majorHAnsi" w:eastAsia="Times New Roman" w:hAnsiTheme="majorHAnsi" w:cstheme="majorHAnsi"/>
                        <w:noProof/>
                        <w:color w:val="000000"/>
                        <w:lang w:val="en-GB" w:eastAsia="en-GB"/>
                      </w:rPr>
                    </w:rPrChange>
                  </w:rPr>
                  <w:t xml:space="preserve"> [1]</w:t>
                </w:r>
                <w:r w:rsidRPr="000279E1">
                  <w:rPr>
                    <w:rFonts w:asciiTheme="majorHAnsi" w:eastAsia="Times New Roman" w:hAnsiTheme="majorHAnsi" w:cstheme="majorHAnsi"/>
                    <w:color w:val="000000"/>
                    <w:highlight w:val="yellow"/>
                    <w:lang w:val="en-GB" w:eastAsia="en-GB"/>
                    <w:rPrChange w:id="21" w:author="Lauren Hookham" w:date="2021-04-28T11:51:00Z">
                      <w:rPr>
                        <w:rFonts w:asciiTheme="majorHAnsi" w:eastAsia="Times New Roman" w:hAnsiTheme="majorHAnsi" w:cstheme="majorHAnsi"/>
                        <w:color w:val="000000"/>
                        <w:lang w:val="en-GB" w:eastAsia="en-GB"/>
                      </w:rPr>
                    </w:rPrChange>
                  </w:rPr>
                  <w:fldChar w:fldCharType="end"/>
                </w:r>
              </w:sdtContent>
            </w:sdt>
            <w:r w:rsidRPr="000279E1">
              <w:rPr>
                <w:rFonts w:asciiTheme="majorHAnsi" w:eastAsia="Times New Roman" w:hAnsiTheme="majorHAnsi" w:cstheme="majorHAnsi"/>
                <w:color w:val="000000"/>
                <w:highlight w:val="yellow"/>
                <w:lang w:val="en-GB" w:eastAsia="en-GB"/>
                <w:rPrChange w:id="22" w:author="Lauren Hookham" w:date="2021-04-28T11:51:00Z">
                  <w:rPr>
                    <w:rFonts w:asciiTheme="majorHAnsi" w:eastAsia="Times New Roman" w:hAnsiTheme="majorHAnsi" w:cstheme="majorHAnsi"/>
                    <w:color w:val="000000"/>
                    <w:lang w:val="en-GB" w:eastAsia="en-GB"/>
                  </w:rPr>
                </w:rPrChange>
              </w:rPr>
              <w:t xml:space="preserve">. </w:t>
            </w:r>
            <w:ins w:id="23" w:author="Lauren Hookham" w:date="2021-04-27T08:35:00Z">
              <w:r w:rsidRPr="000279E1">
                <w:rPr>
                  <w:rFonts w:asciiTheme="majorHAnsi" w:eastAsia="Times New Roman" w:hAnsiTheme="majorHAnsi" w:cstheme="majorHAnsi"/>
                  <w:color w:val="000000"/>
                  <w:highlight w:val="yellow"/>
                  <w:lang w:val="en-GB" w:eastAsia="en-GB"/>
                  <w:rPrChange w:id="24" w:author="Lauren Hookham" w:date="2021-04-28T11:51:00Z">
                    <w:rPr>
                      <w:rFonts w:asciiTheme="majorHAnsi" w:eastAsia="Times New Roman" w:hAnsiTheme="majorHAnsi" w:cstheme="majorHAnsi"/>
                      <w:color w:val="000000"/>
                      <w:lang w:val="en-GB" w:eastAsia="en-GB"/>
                    </w:rPr>
                  </w:rPrChange>
                </w:rPr>
                <w:t>There is a clinica</w:t>
              </w:r>
              <w:r w:rsidRPr="000279E1">
                <w:rPr>
                  <w:rFonts w:asciiTheme="majorHAnsi" w:eastAsia="Times New Roman" w:hAnsiTheme="majorHAnsi" w:cstheme="majorHAnsi"/>
                  <w:color w:val="000000"/>
                  <w:highlight w:val="yellow"/>
                  <w:lang w:val="en-GB" w:eastAsia="en-GB"/>
                  <w:rPrChange w:id="25" w:author="Lauren Hookham" w:date="2021-04-28T11:48:00Z">
                    <w:rPr>
                      <w:rFonts w:asciiTheme="majorHAnsi" w:eastAsia="Times New Roman" w:hAnsiTheme="majorHAnsi" w:cstheme="majorHAnsi"/>
                      <w:color w:val="000000"/>
                      <w:lang w:val="en-GB" w:eastAsia="en-GB"/>
                    </w:rPr>
                  </w:rPrChange>
                </w:rPr>
                <w:t xml:space="preserve">l phenotype which may present as Kawasaki like disease </w:t>
              </w:r>
            </w:ins>
            <w:customXmlInsRangeStart w:id="26" w:author="Lauren Hookham" w:date="2021-04-27T08:35:00Z"/>
            <w:sdt>
              <w:sdtPr>
                <w:rPr>
                  <w:rFonts w:asciiTheme="majorHAnsi" w:eastAsia="Times New Roman" w:hAnsiTheme="majorHAnsi" w:cstheme="majorHAnsi"/>
                  <w:color w:val="000000"/>
                  <w:highlight w:val="yellow"/>
                  <w:lang w:val="en-GB" w:eastAsia="en-GB"/>
                </w:rPr>
                <w:id w:val="706992132"/>
                <w:citation/>
              </w:sdtPr>
              <w:sdtEndPr/>
              <w:sdtContent>
                <w:customXmlInsRangeEnd w:id="26"/>
                <w:ins w:id="27" w:author="Lauren Hookham" w:date="2021-04-27T08:35:00Z">
                  <w:r w:rsidRPr="000279E1">
                    <w:rPr>
                      <w:rFonts w:asciiTheme="majorHAnsi" w:eastAsia="Times New Roman" w:hAnsiTheme="majorHAnsi" w:cstheme="majorHAnsi"/>
                      <w:color w:val="000000"/>
                      <w:highlight w:val="yellow"/>
                      <w:lang w:val="en-GB" w:eastAsia="en-GB"/>
                      <w:rPrChange w:id="28" w:author="Lauren Hookham" w:date="2021-04-28T11:48:00Z">
                        <w:rPr>
                          <w:rFonts w:asciiTheme="majorHAnsi" w:eastAsia="Times New Roman" w:hAnsiTheme="majorHAnsi" w:cstheme="majorHAnsi"/>
                          <w:color w:val="000000"/>
                          <w:lang w:val="en-GB" w:eastAsia="en-GB"/>
                        </w:rPr>
                      </w:rPrChange>
                    </w:rPr>
                    <w:fldChar w:fldCharType="begin"/>
                  </w:r>
                  <w:r w:rsidRPr="000279E1">
                    <w:rPr>
                      <w:rFonts w:asciiTheme="majorHAnsi" w:eastAsia="Times New Roman" w:hAnsiTheme="majorHAnsi" w:cstheme="majorHAnsi"/>
                      <w:color w:val="000000"/>
                      <w:highlight w:val="yellow"/>
                      <w:lang w:val="en-GB" w:eastAsia="en-GB"/>
                      <w:rPrChange w:id="29" w:author="Lauren Hookham" w:date="2021-04-28T11:48:00Z">
                        <w:rPr>
                          <w:rFonts w:asciiTheme="majorHAnsi" w:eastAsia="Times New Roman" w:hAnsiTheme="majorHAnsi" w:cstheme="majorHAnsi"/>
                          <w:color w:val="000000"/>
                          <w:lang w:val="en-GB" w:eastAsia="en-GB"/>
                        </w:rPr>
                      </w:rPrChange>
                    </w:rPr>
                    <w:instrText xml:space="preserve"> CITATION Har211 \l 2057 </w:instrText>
                  </w:r>
                  <w:r w:rsidRPr="000279E1">
                    <w:rPr>
                      <w:rFonts w:asciiTheme="majorHAnsi" w:eastAsia="Times New Roman" w:hAnsiTheme="majorHAnsi" w:cstheme="majorHAnsi"/>
                      <w:color w:val="000000"/>
                      <w:highlight w:val="yellow"/>
                      <w:lang w:val="en-GB" w:eastAsia="en-GB"/>
                      <w:rPrChange w:id="30" w:author="Lauren Hookham" w:date="2021-04-28T11:48:00Z">
                        <w:rPr>
                          <w:rFonts w:asciiTheme="majorHAnsi" w:eastAsia="Times New Roman" w:hAnsiTheme="majorHAnsi" w:cstheme="majorHAnsi"/>
                          <w:color w:val="000000"/>
                          <w:lang w:val="en-GB" w:eastAsia="en-GB"/>
                        </w:rPr>
                      </w:rPrChange>
                    </w:rPr>
                    <w:fldChar w:fldCharType="separate"/>
                  </w:r>
                  <w:r w:rsidRPr="000279E1">
                    <w:rPr>
                      <w:rFonts w:asciiTheme="majorHAnsi" w:eastAsia="Times New Roman" w:hAnsiTheme="majorHAnsi" w:cstheme="majorHAnsi"/>
                      <w:noProof/>
                      <w:color w:val="000000"/>
                      <w:highlight w:val="yellow"/>
                      <w:lang w:val="en-GB" w:eastAsia="en-GB"/>
                      <w:rPrChange w:id="31" w:author="Lauren Hookham" w:date="2021-04-28T11:48:00Z">
                        <w:rPr>
                          <w:rFonts w:asciiTheme="majorHAnsi" w:eastAsia="Times New Roman" w:hAnsiTheme="majorHAnsi" w:cstheme="majorHAnsi"/>
                          <w:noProof/>
                          <w:color w:val="000000"/>
                          <w:lang w:val="en-GB" w:eastAsia="en-GB"/>
                        </w:rPr>
                      </w:rPrChange>
                    </w:rPr>
                    <w:t>[1]</w:t>
                  </w:r>
                  <w:r w:rsidRPr="000279E1">
                    <w:rPr>
                      <w:rFonts w:asciiTheme="majorHAnsi" w:eastAsia="Times New Roman" w:hAnsiTheme="majorHAnsi" w:cstheme="majorHAnsi"/>
                      <w:color w:val="000000"/>
                      <w:highlight w:val="yellow"/>
                      <w:lang w:val="en-GB" w:eastAsia="en-GB"/>
                      <w:rPrChange w:id="32" w:author="Lauren Hookham" w:date="2021-04-28T11:48:00Z">
                        <w:rPr>
                          <w:rFonts w:asciiTheme="majorHAnsi" w:eastAsia="Times New Roman" w:hAnsiTheme="majorHAnsi" w:cstheme="majorHAnsi"/>
                          <w:color w:val="000000"/>
                          <w:lang w:val="en-GB" w:eastAsia="en-GB"/>
                        </w:rPr>
                      </w:rPrChange>
                    </w:rPr>
                    <w:fldChar w:fldCharType="end"/>
                  </w:r>
                </w:ins>
                <w:customXmlInsRangeStart w:id="33" w:author="Lauren Hookham" w:date="2021-04-27T08:35:00Z"/>
              </w:sdtContent>
            </w:sdt>
            <w:customXmlInsRangeEnd w:id="33"/>
            <w:ins w:id="34" w:author="Lauren Hookham" w:date="2021-04-27T08:35:00Z">
              <w:r w:rsidRPr="000279E1">
                <w:rPr>
                  <w:rFonts w:asciiTheme="majorHAnsi" w:eastAsia="Times New Roman" w:hAnsiTheme="majorHAnsi" w:cstheme="majorHAnsi"/>
                  <w:color w:val="000000"/>
                  <w:highlight w:val="yellow"/>
                  <w:lang w:val="en-GB" w:eastAsia="en-GB"/>
                  <w:rPrChange w:id="35" w:author="Lauren Hookham" w:date="2021-04-28T11:48:00Z">
                    <w:rPr>
                      <w:rFonts w:asciiTheme="majorHAnsi" w:eastAsia="Times New Roman" w:hAnsiTheme="majorHAnsi" w:cstheme="majorHAnsi"/>
                      <w:color w:val="000000"/>
                      <w:lang w:val="en-GB" w:eastAsia="en-GB"/>
                    </w:rPr>
                  </w:rPrChange>
                </w:rPr>
                <w:t xml:space="preserve">. This phenotype can be diagnosed with the following </w:t>
              </w:r>
              <w:proofErr w:type="gramStart"/>
              <w:r w:rsidRPr="000279E1">
                <w:rPr>
                  <w:rFonts w:asciiTheme="majorHAnsi" w:eastAsia="Times New Roman" w:hAnsiTheme="majorHAnsi" w:cstheme="majorHAnsi"/>
                  <w:color w:val="000000"/>
                  <w:highlight w:val="yellow"/>
                  <w:lang w:val="en-GB" w:eastAsia="en-GB"/>
                  <w:rPrChange w:id="36" w:author="Lauren Hookham" w:date="2021-04-28T11:48:00Z">
                    <w:rPr>
                      <w:rFonts w:asciiTheme="majorHAnsi" w:eastAsia="Times New Roman" w:hAnsiTheme="majorHAnsi" w:cstheme="majorHAnsi"/>
                      <w:color w:val="000000"/>
                      <w:lang w:val="en-GB" w:eastAsia="en-GB"/>
                    </w:rPr>
                  </w:rPrChange>
                </w:rPr>
                <w:t>criteria;</w:t>
              </w:r>
              <w:proofErr w:type="gramEnd"/>
              <w:r w:rsidRPr="000279E1">
                <w:rPr>
                  <w:rFonts w:asciiTheme="majorHAnsi" w:eastAsia="Times New Roman" w:hAnsiTheme="majorHAnsi" w:cstheme="majorHAnsi"/>
                  <w:color w:val="000000"/>
                  <w:highlight w:val="yellow"/>
                  <w:lang w:val="en-GB" w:eastAsia="en-GB"/>
                  <w:rPrChange w:id="37" w:author="Lauren Hookham" w:date="2021-04-28T11:48:00Z">
                    <w:rPr>
                      <w:rFonts w:asciiTheme="majorHAnsi" w:eastAsia="Times New Roman" w:hAnsiTheme="majorHAnsi" w:cstheme="majorHAnsi"/>
                      <w:color w:val="000000"/>
                      <w:lang w:val="en-GB" w:eastAsia="en-GB"/>
                    </w:rPr>
                  </w:rPrChange>
                </w:rPr>
                <w:t xml:space="preserve"> fever for at least 5 days with at least 4 of the 5 principal clinical features. These </w:t>
              </w:r>
              <w:commentRangeStart w:id="38"/>
              <w:r w:rsidRPr="000279E1">
                <w:rPr>
                  <w:rFonts w:asciiTheme="majorHAnsi" w:eastAsia="Times New Roman" w:hAnsiTheme="majorHAnsi" w:cstheme="majorHAnsi"/>
                  <w:color w:val="000000"/>
                  <w:highlight w:val="yellow"/>
                  <w:lang w:val="en-GB" w:eastAsia="en-GB"/>
                  <w:rPrChange w:id="39" w:author="Lauren Hookham" w:date="2021-04-28T11:48:00Z">
                    <w:rPr>
                      <w:rFonts w:asciiTheme="majorHAnsi" w:eastAsia="Times New Roman" w:hAnsiTheme="majorHAnsi" w:cstheme="majorHAnsi"/>
                      <w:color w:val="000000"/>
                      <w:lang w:val="en-GB" w:eastAsia="en-GB"/>
                    </w:rPr>
                  </w:rPrChange>
                </w:rPr>
                <w:t>clinical</w:t>
              </w:r>
            </w:ins>
            <w:commentRangeEnd w:id="38"/>
            <w:ins w:id="40" w:author="Lauren Hookham" w:date="2021-04-28T11:48:00Z">
              <w:r w:rsidR="000279E1">
                <w:rPr>
                  <w:rStyle w:val="CommentReference"/>
                </w:rPr>
                <w:commentReference w:id="38"/>
              </w:r>
            </w:ins>
            <w:ins w:id="41" w:author="Lauren Hookham" w:date="2021-04-27T08:35:00Z">
              <w:r w:rsidRPr="000279E1">
                <w:rPr>
                  <w:rFonts w:asciiTheme="majorHAnsi" w:eastAsia="Times New Roman" w:hAnsiTheme="majorHAnsi" w:cstheme="majorHAnsi"/>
                  <w:color w:val="000000"/>
                  <w:highlight w:val="yellow"/>
                  <w:lang w:val="en-GB" w:eastAsia="en-GB"/>
                  <w:rPrChange w:id="42" w:author="Lauren Hookham" w:date="2021-04-28T11:48:00Z">
                    <w:rPr>
                      <w:rFonts w:asciiTheme="majorHAnsi" w:eastAsia="Times New Roman" w:hAnsiTheme="majorHAnsi" w:cstheme="majorHAnsi"/>
                      <w:color w:val="000000"/>
                      <w:lang w:val="en-GB" w:eastAsia="en-GB"/>
                    </w:rPr>
                  </w:rPrChange>
                </w:rPr>
                <w:t xml:space="preserve"> features </w:t>
              </w:r>
              <w:proofErr w:type="gramStart"/>
              <w:r w:rsidRPr="000279E1">
                <w:rPr>
                  <w:rFonts w:asciiTheme="majorHAnsi" w:eastAsia="Times New Roman" w:hAnsiTheme="majorHAnsi" w:cstheme="majorHAnsi"/>
                  <w:color w:val="000000"/>
                  <w:highlight w:val="yellow"/>
                  <w:lang w:val="en-GB" w:eastAsia="en-GB"/>
                  <w:rPrChange w:id="43" w:author="Lauren Hookham" w:date="2021-04-28T11:48:00Z">
                    <w:rPr>
                      <w:rFonts w:asciiTheme="majorHAnsi" w:eastAsia="Times New Roman" w:hAnsiTheme="majorHAnsi" w:cstheme="majorHAnsi"/>
                      <w:color w:val="000000"/>
                      <w:lang w:val="en-GB" w:eastAsia="en-GB"/>
                    </w:rPr>
                  </w:rPrChange>
                </w:rPr>
                <w:t>are;</w:t>
              </w:r>
              <w:proofErr w:type="gramEnd"/>
              <w:r w:rsidRPr="000279E1">
                <w:rPr>
                  <w:rFonts w:asciiTheme="majorHAnsi" w:eastAsia="Times New Roman" w:hAnsiTheme="majorHAnsi" w:cstheme="majorHAnsi"/>
                  <w:color w:val="000000"/>
                  <w:highlight w:val="yellow"/>
                  <w:lang w:val="en-GB" w:eastAsia="en-GB"/>
                  <w:rPrChange w:id="44" w:author="Lauren Hookham" w:date="2021-04-28T11:48:00Z">
                    <w:rPr>
                      <w:rFonts w:asciiTheme="majorHAnsi" w:eastAsia="Times New Roman" w:hAnsiTheme="majorHAnsi" w:cstheme="majorHAnsi"/>
                      <w:color w:val="000000"/>
                      <w:lang w:val="en-GB" w:eastAsia="en-GB"/>
                    </w:rPr>
                  </w:rPrChange>
                </w:rPr>
                <w:t xml:space="preserve"> erythema and cracking of the lips, and/or erythema of oral and pharyngeal mucosa, bilateral bulbar conjunctival injection (without exudate), a rash which can be diffuse erythroderma, erythema multiforme-like or maculopapular, erythema and oedema of the hands and feet with desquamation in the subacute phase, and cervical lymphadenopathy which is usually unilateral</w:t>
              </w:r>
            </w:ins>
            <w:customXmlInsRangeStart w:id="45" w:author="Lauren Hookham" w:date="2021-04-27T08:35:00Z"/>
            <w:sdt>
              <w:sdtPr>
                <w:rPr>
                  <w:rFonts w:asciiTheme="majorHAnsi" w:eastAsia="Times New Roman" w:hAnsiTheme="majorHAnsi" w:cstheme="majorHAnsi"/>
                  <w:color w:val="000000"/>
                  <w:highlight w:val="yellow"/>
                  <w:lang w:val="en-GB" w:eastAsia="en-GB"/>
                </w:rPr>
                <w:id w:val="-1933121211"/>
                <w:citation/>
              </w:sdtPr>
              <w:sdtEndPr/>
              <w:sdtContent>
                <w:customXmlInsRangeEnd w:id="45"/>
                <w:ins w:id="46" w:author="Lauren Hookham" w:date="2021-04-27T08:35:00Z">
                  <w:r w:rsidRPr="000279E1">
                    <w:rPr>
                      <w:rFonts w:asciiTheme="majorHAnsi" w:eastAsia="Times New Roman" w:hAnsiTheme="majorHAnsi" w:cstheme="majorHAnsi"/>
                      <w:color w:val="000000"/>
                      <w:highlight w:val="yellow"/>
                      <w:lang w:val="en-GB" w:eastAsia="en-GB"/>
                      <w:rPrChange w:id="47" w:author="Lauren Hookham" w:date="2021-04-28T11:48:00Z">
                        <w:rPr>
                          <w:rFonts w:asciiTheme="majorHAnsi" w:eastAsia="Times New Roman" w:hAnsiTheme="majorHAnsi" w:cstheme="majorHAnsi"/>
                          <w:color w:val="000000"/>
                          <w:lang w:val="en-GB" w:eastAsia="en-GB"/>
                        </w:rPr>
                      </w:rPrChange>
                    </w:rPr>
                    <w:fldChar w:fldCharType="begin"/>
                  </w:r>
                  <w:r w:rsidRPr="000279E1">
                    <w:rPr>
                      <w:rFonts w:asciiTheme="majorHAnsi" w:eastAsia="Times New Roman" w:hAnsiTheme="majorHAnsi" w:cstheme="majorHAnsi"/>
                      <w:color w:val="000000"/>
                      <w:highlight w:val="yellow"/>
                      <w:lang w:val="en-GB" w:eastAsia="en-GB"/>
                      <w:rPrChange w:id="48" w:author="Lauren Hookham" w:date="2021-04-28T11:48:00Z">
                        <w:rPr>
                          <w:rFonts w:asciiTheme="majorHAnsi" w:eastAsia="Times New Roman" w:hAnsiTheme="majorHAnsi" w:cstheme="majorHAnsi"/>
                          <w:color w:val="000000"/>
                          <w:lang w:val="en-GB" w:eastAsia="en-GB"/>
                        </w:rPr>
                      </w:rPrChange>
                    </w:rPr>
                    <w:instrText xml:space="preserve"> CITATION McC17 \l 2057 </w:instrText>
                  </w:r>
                  <w:r w:rsidRPr="000279E1">
                    <w:rPr>
                      <w:rFonts w:asciiTheme="majorHAnsi" w:eastAsia="Times New Roman" w:hAnsiTheme="majorHAnsi" w:cstheme="majorHAnsi"/>
                      <w:color w:val="000000"/>
                      <w:highlight w:val="yellow"/>
                      <w:lang w:val="en-GB" w:eastAsia="en-GB"/>
                      <w:rPrChange w:id="49" w:author="Lauren Hookham" w:date="2021-04-28T11:48:00Z">
                        <w:rPr>
                          <w:rFonts w:asciiTheme="majorHAnsi" w:eastAsia="Times New Roman" w:hAnsiTheme="majorHAnsi" w:cstheme="majorHAnsi"/>
                          <w:color w:val="000000"/>
                          <w:lang w:val="en-GB" w:eastAsia="en-GB"/>
                        </w:rPr>
                      </w:rPrChange>
                    </w:rPr>
                    <w:fldChar w:fldCharType="separate"/>
                  </w:r>
                  <w:r w:rsidRPr="000279E1">
                    <w:rPr>
                      <w:rFonts w:asciiTheme="majorHAnsi" w:eastAsia="Times New Roman" w:hAnsiTheme="majorHAnsi" w:cstheme="majorHAnsi"/>
                      <w:noProof/>
                      <w:color w:val="000000"/>
                      <w:highlight w:val="yellow"/>
                      <w:lang w:val="en-GB" w:eastAsia="en-GB"/>
                      <w:rPrChange w:id="50" w:author="Lauren Hookham" w:date="2021-04-28T11:48:00Z">
                        <w:rPr>
                          <w:rFonts w:asciiTheme="majorHAnsi" w:eastAsia="Times New Roman" w:hAnsiTheme="majorHAnsi" w:cstheme="majorHAnsi"/>
                          <w:noProof/>
                          <w:color w:val="000000"/>
                          <w:lang w:val="en-GB" w:eastAsia="en-GB"/>
                        </w:rPr>
                      </w:rPrChange>
                    </w:rPr>
                    <w:t xml:space="preserve"> [2]</w:t>
                  </w:r>
                  <w:r w:rsidRPr="000279E1">
                    <w:rPr>
                      <w:rFonts w:asciiTheme="majorHAnsi" w:eastAsia="Times New Roman" w:hAnsiTheme="majorHAnsi" w:cstheme="majorHAnsi"/>
                      <w:color w:val="000000"/>
                      <w:highlight w:val="yellow"/>
                      <w:lang w:val="en-GB" w:eastAsia="en-GB"/>
                      <w:rPrChange w:id="51" w:author="Lauren Hookham" w:date="2021-04-28T11:48:00Z">
                        <w:rPr>
                          <w:rFonts w:asciiTheme="majorHAnsi" w:eastAsia="Times New Roman" w:hAnsiTheme="majorHAnsi" w:cstheme="majorHAnsi"/>
                          <w:color w:val="000000"/>
                          <w:lang w:val="en-GB" w:eastAsia="en-GB"/>
                        </w:rPr>
                      </w:rPrChange>
                    </w:rPr>
                    <w:fldChar w:fldCharType="end"/>
                  </w:r>
                </w:ins>
                <w:customXmlInsRangeStart w:id="52" w:author="Lauren Hookham" w:date="2021-04-27T08:35:00Z"/>
              </w:sdtContent>
            </w:sdt>
            <w:customXmlInsRangeEnd w:id="52"/>
            <w:ins w:id="53" w:author="Lauren Hookham" w:date="2021-04-27T08:35:00Z">
              <w:r w:rsidRPr="000279E1">
                <w:rPr>
                  <w:rFonts w:asciiTheme="majorHAnsi" w:eastAsia="Times New Roman" w:hAnsiTheme="majorHAnsi" w:cstheme="majorHAnsi"/>
                  <w:color w:val="000000"/>
                  <w:highlight w:val="yellow"/>
                  <w:lang w:val="en-GB" w:eastAsia="en-GB"/>
                  <w:rPrChange w:id="54" w:author="Lauren Hookham" w:date="2021-04-28T11:48:00Z">
                    <w:rPr>
                      <w:rFonts w:asciiTheme="majorHAnsi" w:eastAsia="Times New Roman" w:hAnsiTheme="majorHAnsi" w:cstheme="majorHAnsi"/>
                      <w:color w:val="000000"/>
                      <w:lang w:val="en-GB" w:eastAsia="en-GB"/>
                    </w:rPr>
                  </w:rPrChange>
                </w:rPr>
                <w:t>. Our patient did not meet this criteria, and so was not thought to have this clinical phenotype</w:t>
              </w:r>
              <w:r>
                <w:rPr>
                  <w:rFonts w:asciiTheme="majorHAnsi" w:eastAsia="Times New Roman" w:hAnsiTheme="majorHAnsi" w:cstheme="majorHAnsi"/>
                  <w:color w:val="000000"/>
                  <w:lang w:val="en-GB" w:eastAsia="en-GB"/>
                </w:rPr>
                <w:t xml:space="preserve">. </w:t>
              </w:r>
            </w:ins>
            <w:del w:id="55" w:author="Lauren Hookham" w:date="2021-04-27T08:35:00Z">
              <w:r w:rsidDel="00DD20F2">
                <w:rPr>
                  <w:rFonts w:asciiTheme="majorHAnsi" w:eastAsia="Times New Roman" w:hAnsiTheme="majorHAnsi" w:cstheme="majorHAnsi"/>
                  <w:color w:val="000000"/>
                  <w:lang w:val="en-GB" w:eastAsia="en-GB"/>
                </w:rPr>
                <w:delText xml:space="preserve">There is a clinical phenotype which may present as Kawasaki like disease </w:delText>
              </w:r>
            </w:del>
            <w:customXmlDelRangeStart w:id="56" w:author="Lauren Hookham" w:date="2021-04-27T08:35:00Z"/>
            <w:sdt>
              <w:sdtPr>
                <w:rPr>
                  <w:rFonts w:asciiTheme="majorHAnsi" w:eastAsia="Times New Roman" w:hAnsiTheme="majorHAnsi" w:cstheme="majorHAnsi"/>
                  <w:color w:val="000000"/>
                  <w:lang w:val="en-GB" w:eastAsia="en-GB"/>
                </w:rPr>
                <w:id w:val="-793064776"/>
                <w:citation/>
              </w:sdtPr>
              <w:sdtEndPr/>
              <w:sdtContent>
                <w:customXmlDelRangeEnd w:id="56"/>
                <w:del w:id="57" w:author="Lauren Hookham" w:date="2021-04-27T08:35:00Z">
                  <w:r w:rsidDel="00DD20F2">
                    <w:rPr>
                      <w:rFonts w:asciiTheme="majorHAnsi" w:eastAsia="Times New Roman" w:hAnsiTheme="majorHAnsi" w:cstheme="majorHAnsi"/>
                      <w:color w:val="000000"/>
                      <w:lang w:val="en-GB" w:eastAsia="en-GB"/>
                    </w:rPr>
                    <w:fldChar w:fldCharType="begin"/>
                  </w:r>
                  <w:r w:rsidDel="00DD20F2">
                    <w:rPr>
                      <w:rFonts w:asciiTheme="majorHAnsi" w:eastAsia="Times New Roman" w:hAnsiTheme="majorHAnsi" w:cstheme="majorHAnsi"/>
                      <w:color w:val="000000"/>
                      <w:lang w:val="en-GB" w:eastAsia="en-GB"/>
                    </w:rPr>
                    <w:delInstrText xml:space="preserve"> CITATION Har211 \l 2057 </w:delInstrText>
                  </w:r>
                  <w:r w:rsidDel="00DD20F2">
                    <w:rPr>
                      <w:rFonts w:asciiTheme="majorHAnsi" w:eastAsia="Times New Roman" w:hAnsiTheme="majorHAnsi" w:cstheme="majorHAnsi"/>
                      <w:color w:val="000000"/>
                      <w:lang w:val="en-GB" w:eastAsia="en-GB"/>
                    </w:rPr>
                    <w:fldChar w:fldCharType="separate"/>
                  </w:r>
                  <w:r w:rsidRPr="00EA4B58" w:rsidDel="00DD20F2">
                    <w:rPr>
                      <w:rFonts w:asciiTheme="majorHAnsi" w:eastAsia="Times New Roman" w:hAnsiTheme="majorHAnsi" w:cstheme="majorHAnsi"/>
                      <w:noProof/>
                      <w:color w:val="000000"/>
                      <w:lang w:val="en-GB" w:eastAsia="en-GB"/>
                    </w:rPr>
                    <w:delText>[1]</w:delText>
                  </w:r>
                  <w:r w:rsidDel="00DD20F2">
                    <w:rPr>
                      <w:rFonts w:asciiTheme="majorHAnsi" w:eastAsia="Times New Roman" w:hAnsiTheme="majorHAnsi" w:cstheme="majorHAnsi"/>
                      <w:color w:val="000000"/>
                      <w:lang w:val="en-GB" w:eastAsia="en-GB"/>
                    </w:rPr>
                    <w:fldChar w:fldCharType="end"/>
                  </w:r>
                </w:del>
                <w:customXmlDelRangeStart w:id="58" w:author="Lauren Hookham" w:date="2021-04-27T08:35:00Z"/>
              </w:sdtContent>
            </w:sdt>
            <w:customXmlDelRangeEnd w:id="58"/>
            <w:del w:id="59" w:author="Lauren Hookham" w:date="2021-04-27T08:35:00Z">
              <w:r w:rsidDel="00DD20F2">
                <w:rPr>
                  <w:rFonts w:asciiTheme="majorHAnsi" w:eastAsia="Times New Roman" w:hAnsiTheme="majorHAnsi" w:cstheme="majorHAnsi"/>
                  <w:color w:val="000000"/>
                  <w:lang w:val="en-GB" w:eastAsia="en-GB"/>
                </w:rPr>
                <w:delText>. This phenotype can be diagnosed with the following criteria; fever for at least 5 days with at least 4 of the 5 principal clinical features. These clinical features are; erythema and cracking of the lips, and/or erythema of oral and pharyngeal mucosa, bilateral bulbar conjunctival injection (without exudate), a rash which can be diffuse erythroderma, erythema multiforme-like or maculopapular, erythema and oedema of the hands and feet with desquamation in the subacute phase, and cervical lymphadenopathy which is usually unilateral</w:delText>
              </w:r>
            </w:del>
            <w:customXmlDelRangeStart w:id="60" w:author="Lauren Hookham" w:date="2021-04-27T08:35:00Z"/>
            <w:sdt>
              <w:sdtPr>
                <w:rPr>
                  <w:rFonts w:asciiTheme="majorHAnsi" w:eastAsia="Times New Roman" w:hAnsiTheme="majorHAnsi" w:cstheme="majorHAnsi"/>
                  <w:color w:val="000000"/>
                  <w:lang w:val="en-GB" w:eastAsia="en-GB"/>
                </w:rPr>
                <w:id w:val="-1257521609"/>
                <w:citation/>
              </w:sdtPr>
              <w:sdtEndPr/>
              <w:sdtContent>
                <w:customXmlDelRangeEnd w:id="60"/>
                <w:del w:id="61" w:author="Lauren Hookham" w:date="2021-04-27T08:35:00Z">
                  <w:r w:rsidDel="00DD20F2">
                    <w:rPr>
                      <w:rFonts w:asciiTheme="majorHAnsi" w:eastAsia="Times New Roman" w:hAnsiTheme="majorHAnsi" w:cstheme="majorHAnsi"/>
                      <w:color w:val="000000"/>
                      <w:lang w:val="en-GB" w:eastAsia="en-GB"/>
                    </w:rPr>
                    <w:fldChar w:fldCharType="begin"/>
                  </w:r>
                  <w:r w:rsidDel="00DD20F2">
                    <w:rPr>
                      <w:rFonts w:asciiTheme="majorHAnsi" w:eastAsia="Times New Roman" w:hAnsiTheme="majorHAnsi" w:cstheme="majorHAnsi"/>
                      <w:color w:val="000000"/>
                      <w:lang w:val="en-GB" w:eastAsia="en-GB"/>
                    </w:rPr>
                    <w:delInstrText xml:space="preserve"> CITATION McC17 \l 2057 </w:delInstrText>
                  </w:r>
                  <w:r w:rsidDel="00DD20F2">
                    <w:rPr>
                      <w:rFonts w:asciiTheme="majorHAnsi" w:eastAsia="Times New Roman" w:hAnsiTheme="majorHAnsi" w:cstheme="majorHAnsi"/>
                      <w:color w:val="000000"/>
                      <w:lang w:val="en-GB" w:eastAsia="en-GB"/>
                    </w:rPr>
                    <w:fldChar w:fldCharType="separate"/>
                  </w:r>
                  <w:r w:rsidDel="00DD20F2">
                    <w:rPr>
                      <w:rFonts w:asciiTheme="majorHAnsi" w:eastAsia="Times New Roman" w:hAnsiTheme="majorHAnsi" w:cstheme="majorHAnsi"/>
                      <w:noProof/>
                      <w:color w:val="000000"/>
                      <w:lang w:val="en-GB" w:eastAsia="en-GB"/>
                    </w:rPr>
                    <w:delText xml:space="preserve"> </w:delText>
                  </w:r>
                  <w:r w:rsidRPr="00EA4B58" w:rsidDel="00DD20F2">
                    <w:rPr>
                      <w:rFonts w:asciiTheme="majorHAnsi" w:eastAsia="Times New Roman" w:hAnsiTheme="majorHAnsi" w:cstheme="majorHAnsi"/>
                      <w:noProof/>
                      <w:color w:val="000000"/>
                      <w:lang w:val="en-GB" w:eastAsia="en-GB"/>
                    </w:rPr>
                    <w:delText>[2]</w:delText>
                  </w:r>
                  <w:r w:rsidDel="00DD20F2">
                    <w:rPr>
                      <w:rFonts w:asciiTheme="majorHAnsi" w:eastAsia="Times New Roman" w:hAnsiTheme="majorHAnsi" w:cstheme="majorHAnsi"/>
                      <w:color w:val="000000"/>
                      <w:lang w:val="en-GB" w:eastAsia="en-GB"/>
                    </w:rPr>
                    <w:fldChar w:fldCharType="end"/>
                  </w:r>
                </w:del>
                <w:customXmlDelRangeStart w:id="62" w:author="Lauren Hookham" w:date="2021-04-27T08:35:00Z"/>
              </w:sdtContent>
            </w:sdt>
            <w:customXmlDelRangeEnd w:id="62"/>
            <w:del w:id="63" w:author="Lauren Hookham" w:date="2021-04-27T08:35:00Z">
              <w:r w:rsidDel="00DD20F2">
                <w:rPr>
                  <w:rFonts w:asciiTheme="majorHAnsi" w:eastAsia="Times New Roman" w:hAnsiTheme="majorHAnsi" w:cstheme="majorHAnsi"/>
                  <w:color w:val="000000"/>
                  <w:lang w:val="en-GB" w:eastAsia="en-GB"/>
                </w:rPr>
                <w:delText xml:space="preserve">. Our patient did not meet this criteria, and so was not thought to have this clinical phenotype. </w:delText>
              </w:r>
            </w:del>
          </w:p>
          <w:p w14:paraId="0E5AA751" w14:textId="77777777" w:rsidR="00DD20F2" w:rsidRDefault="00DD20F2" w:rsidP="00BF6DE2">
            <w:pPr>
              <w:pStyle w:val="Normal1"/>
              <w:rPr>
                <w:rFonts w:asciiTheme="majorHAnsi" w:eastAsia="Calibri" w:hAnsiTheme="majorHAnsi" w:cstheme="majorHAnsi"/>
                <w:iCs/>
                <w:lang w:val="en-SG"/>
              </w:rPr>
            </w:pPr>
          </w:p>
          <w:p w14:paraId="3F19A1A3" w14:textId="77777777" w:rsidR="00DD20F2" w:rsidRDefault="00DD20F2" w:rsidP="00DD20F2">
            <w:pPr>
              <w:pStyle w:val="Normal1"/>
              <w:rPr>
                <w:ins w:id="64" w:author="Lauren Hookham" w:date="2021-04-27T08:35:00Z"/>
                <w:rFonts w:asciiTheme="majorHAnsi" w:eastAsia="Calibri" w:hAnsiTheme="majorHAnsi" w:cstheme="majorHAnsi"/>
                <w:iCs/>
                <w:lang w:val="en-SG"/>
              </w:rPr>
            </w:pPr>
            <w:commentRangeStart w:id="65"/>
            <w:ins w:id="66" w:author="Lauren Hookham" w:date="2021-04-27T08:35:00Z">
              <w:r w:rsidRPr="000279E1">
                <w:rPr>
                  <w:rFonts w:asciiTheme="majorHAnsi" w:eastAsia="Calibri" w:hAnsiTheme="majorHAnsi" w:cstheme="majorHAnsi"/>
                  <w:iCs/>
                  <w:highlight w:val="yellow"/>
                  <w:lang w:val="en-SG"/>
                  <w:rPrChange w:id="67" w:author="Lauren Hookham" w:date="2021-04-28T11:50:00Z">
                    <w:rPr>
                      <w:rFonts w:asciiTheme="majorHAnsi" w:eastAsia="Calibri" w:hAnsiTheme="majorHAnsi" w:cstheme="majorHAnsi"/>
                      <w:iCs/>
                      <w:lang w:val="en-SG"/>
                    </w:rPr>
                  </w:rPrChange>
                </w:rPr>
                <w:t xml:space="preserve">Other rheumatological and auto-immune diagnoses were also considered at presentation in the context of the patients’ raised rheumatoid factor and complement levels. The patient does not meet the criteria for diagnosis of juvenile arthritis, which must present prior to the age of 16 and have symptoms which persist for longer than 6 weeks </w:t>
              </w:r>
            </w:ins>
            <w:customXmlInsRangeStart w:id="68" w:author="Lauren Hookham" w:date="2021-04-27T08:35:00Z"/>
            <w:sdt>
              <w:sdtPr>
                <w:rPr>
                  <w:rFonts w:asciiTheme="majorHAnsi" w:eastAsia="Calibri" w:hAnsiTheme="majorHAnsi" w:cstheme="majorHAnsi"/>
                  <w:iCs/>
                  <w:highlight w:val="yellow"/>
                  <w:lang w:val="en-SG"/>
                </w:rPr>
                <w:id w:val="1485204536"/>
                <w:citation/>
              </w:sdtPr>
              <w:sdtEndPr/>
              <w:sdtContent>
                <w:customXmlInsRangeEnd w:id="68"/>
                <w:ins w:id="69" w:author="Lauren Hookham" w:date="2021-04-27T08:35:00Z">
                  <w:r w:rsidRPr="000279E1">
                    <w:rPr>
                      <w:rFonts w:asciiTheme="majorHAnsi" w:eastAsia="Calibri" w:hAnsiTheme="majorHAnsi" w:cstheme="majorHAnsi"/>
                      <w:iCs/>
                      <w:highlight w:val="yellow"/>
                      <w:lang w:val="en-SG"/>
                      <w:rPrChange w:id="70" w:author="Lauren Hookham" w:date="2021-04-28T11:50:00Z">
                        <w:rPr>
                          <w:rFonts w:asciiTheme="majorHAnsi" w:eastAsia="Calibri" w:hAnsiTheme="majorHAnsi" w:cstheme="majorHAnsi"/>
                          <w:iCs/>
                          <w:lang w:val="en-SG"/>
                        </w:rPr>
                      </w:rPrChange>
                    </w:rPr>
                    <w:fldChar w:fldCharType="begin"/>
                  </w:r>
                  <w:r w:rsidRPr="000279E1">
                    <w:rPr>
                      <w:rFonts w:asciiTheme="majorHAnsi" w:eastAsia="Calibri" w:hAnsiTheme="majorHAnsi" w:cstheme="majorHAnsi"/>
                      <w:iCs/>
                      <w:highlight w:val="yellow"/>
                      <w:lang w:val="en-GB"/>
                      <w:rPrChange w:id="71" w:author="Lauren Hookham" w:date="2021-04-28T11:50:00Z">
                        <w:rPr>
                          <w:rFonts w:asciiTheme="majorHAnsi" w:eastAsia="Calibri" w:hAnsiTheme="majorHAnsi" w:cstheme="majorHAnsi"/>
                          <w:iCs/>
                          <w:lang w:val="en-GB"/>
                        </w:rPr>
                      </w:rPrChange>
                    </w:rPr>
                    <w:instrText xml:space="preserve"> CITATION Pet04 \l 2057 </w:instrText>
                  </w:r>
                  <w:r w:rsidRPr="000279E1">
                    <w:rPr>
                      <w:rFonts w:asciiTheme="majorHAnsi" w:eastAsia="Calibri" w:hAnsiTheme="majorHAnsi" w:cstheme="majorHAnsi"/>
                      <w:iCs/>
                      <w:highlight w:val="yellow"/>
                      <w:lang w:val="en-SG"/>
                      <w:rPrChange w:id="72" w:author="Lauren Hookham" w:date="2021-04-28T11:50:00Z">
                        <w:rPr>
                          <w:rFonts w:asciiTheme="majorHAnsi" w:eastAsia="Calibri" w:hAnsiTheme="majorHAnsi" w:cstheme="majorHAnsi"/>
                          <w:iCs/>
                          <w:lang w:val="en-SG"/>
                        </w:rPr>
                      </w:rPrChange>
                    </w:rPr>
                    <w:fldChar w:fldCharType="separate"/>
                  </w:r>
                  <w:r w:rsidRPr="000279E1">
                    <w:rPr>
                      <w:rFonts w:asciiTheme="majorHAnsi" w:eastAsia="Calibri" w:hAnsiTheme="majorHAnsi" w:cstheme="majorHAnsi"/>
                      <w:noProof/>
                      <w:highlight w:val="yellow"/>
                      <w:lang w:val="en-GB"/>
                      <w:rPrChange w:id="73" w:author="Lauren Hookham" w:date="2021-04-28T11:50:00Z">
                        <w:rPr>
                          <w:rFonts w:asciiTheme="majorHAnsi" w:eastAsia="Calibri" w:hAnsiTheme="majorHAnsi" w:cstheme="majorHAnsi"/>
                          <w:noProof/>
                          <w:lang w:val="en-GB"/>
                        </w:rPr>
                      </w:rPrChange>
                    </w:rPr>
                    <w:t>[3]</w:t>
                  </w:r>
                  <w:r w:rsidRPr="000279E1">
                    <w:rPr>
                      <w:rFonts w:asciiTheme="majorHAnsi" w:eastAsia="Calibri" w:hAnsiTheme="majorHAnsi" w:cstheme="majorHAnsi"/>
                      <w:iCs/>
                      <w:highlight w:val="yellow"/>
                      <w:lang w:val="en-SG"/>
                      <w:rPrChange w:id="74" w:author="Lauren Hookham" w:date="2021-04-28T11:50:00Z">
                        <w:rPr>
                          <w:rFonts w:asciiTheme="majorHAnsi" w:eastAsia="Calibri" w:hAnsiTheme="majorHAnsi" w:cstheme="majorHAnsi"/>
                          <w:iCs/>
                          <w:lang w:val="en-SG"/>
                        </w:rPr>
                      </w:rPrChange>
                    </w:rPr>
                    <w:fldChar w:fldCharType="end"/>
                  </w:r>
                </w:ins>
                <w:customXmlInsRangeStart w:id="75" w:author="Lauren Hookham" w:date="2021-04-27T08:35:00Z"/>
              </w:sdtContent>
            </w:sdt>
            <w:customXmlInsRangeEnd w:id="75"/>
            <w:ins w:id="76" w:author="Lauren Hookham" w:date="2021-04-27T08:35:00Z">
              <w:r w:rsidRPr="000279E1">
                <w:rPr>
                  <w:rFonts w:asciiTheme="majorHAnsi" w:eastAsia="Calibri" w:hAnsiTheme="majorHAnsi" w:cstheme="majorHAnsi"/>
                  <w:iCs/>
                  <w:highlight w:val="yellow"/>
                  <w:lang w:val="en-SG"/>
                  <w:rPrChange w:id="77" w:author="Lauren Hookham" w:date="2021-04-28T11:50:00Z">
                    <w:rPr>
                      <w:rFonts w:asciiTheme="majorHAnsi" w:eastAsia="Calibri" w:hAnsiTheme="majorHAnsi" w:cstheme="majorHAnsi"/>
                      <w:iCs/>
                      <w:lang w:val="en-SG"/>
                    </w:rPr>
                  </w:rPrChange>
                </w:rPr>
                <w:t>. Importantly, the PIMS-TS daily MDT included rheumatology opinion, enabling expert opinion on the differential diagnosis. The multi-disciplinary approach was vital for diagnosis and management, and is advised by the RCPCH</w:t>
              </w:r>
            </w:ins>
            <w:customXmlInsRangeStart w:id="78" w:author="Lauren Hookham" w:date="2021-04-27T08:35:00Z"/>
            <w:sdt>
              <w:sdtPr>
                <w:rPr>
                  <w:rFonts w:asciiTheme="majorHAnsi" w:eastAsia="Calibri" w:hAnsiTheme="majorHAnsi" w:cstheme="majorHAnsi"/>
                  <w:iCs/>
                  <w:highlight w:val="yellow"/>
                  <w:lang w:val="en-SG"/>
                </w:rPr>
                <w:id w:val="-177508629"/>
                <w:citation/>
              </w:sdtPr>
              <w:sdtEndPr/>
              <w:sdtContent>
                <w:customXmlInsRangeEnd w:id="78"/>
                <w:ins w:id="79" w:author="Lauren Hookham" w:date="2021-04-27T08:35:00Z">
                  <w:r w:rsidRPr="000279E1">
                    <w:rPr>
                      <w:rFonts w:asciiTheme="majorHAnsi" w:eastAsia="Calibri" w:hAnsiTheme="majorHAnsi" w:cstheme="majorHAnsi"/>
                      <w:iCs/>
                      <w:highlight w:val="yellow"/>
                      <w:lang w:val="en-SG"/>
                      <w:rPrChange w:id="80" w:author="Lauren Hookham" w:date="2021-04-28T11:50:00Z">
                        <w:rPr>
                          <w:rFonts w:asciiTheme="majorHAnsi" w:eastAsia="Calibri" w:hAnsiTheme="majorHAnsi" w:cstheme="majorHAnsi"/>
                          <w:iCs/>
                          <w:lang w:val="en-SG"/>
                        </w:rPr>
                      </w:rPrChange>
                    </w:rPr>
                    <w:fldChar w:fldCharType="begin"/>
                  </w:r>
                  <w:r w:rsidRPr="000279E1">
                    <w:rPr>
                      <w:rFonts w:asciiTheme="majorHAnsi" w:eastAsia="Calibri" w:hAnsiTheme="majorHAnsi" w:cstheme="majorHAnsi"/>
                      <w:iCs/>
                      <w:highlight w:val="yellow"/>
                      <w:lang w:val="en-GB"/>
                      <w:rPrChange w:id="81" w:author="Lauren Hookham" w:date="2021-04-28T11:50:00Z">
                        <w:rPr>
                          <w:rFonts w:asciiTheme="majorHAnsi" w:eastAsia="Calibri" w:hAnsiTheme="majorHAnsi" w:cstheme="majorHAnsi"/>
                          <w:iCs/>
                          <w:lang w:val="en-GB"/>
                        </w:rPr>
                      </w:rPrChange>
                    </w:rPr>
                    <w:instrText xml:space="preserve"> CITATION Har211 \l 2057 </w:instrText>
                  </w:r>
                  <w:r w:rsidRPr="000279E1">
                    <w:rPr>
                      <w:rFonts w:asciiTheme="majorHAnsi" w:eastAsia="Calibri" w:hAnsiTheme="majorHAnsi" w:cstheme="majorHAnsi"/>
                      <w:iCs/>
                      <w:highlight w:val="yellow"/>
                      <w:lang w:val="en-SG"/>
                      <w:rPrChange w:id="82" w:author="Lauren Hookham" w:date="2021-04-28T11:50:00Z">
                        <w:rPr>
                          <w:rFonts w:asciiTheme="majorHAnsi" w:eastAsia="Calibri" w:hAnsiTheme="majorHAnsi" w:cstheme="majorHAnsi"/>
                          <w:iCs/>
                          <w:lang w:val="en-SG"/>
                        </w:rPr>
                      </w:rPrChange>
                    </w:rPr>
                    <w:fldChar w:fldCharType="separate"/>
                  </w:r>
                  <w:r w:rsidRPr="000279E1">
                    <w:rPr>
                      <w:rFonts w:asciiTheme="majorHAnsi" w:eastAsia="Calibri" w:hAnsiTheme="majorHAnsi" w:cstheme="majorHAnsi"/>
                      <w:iCs/>
                      <w:noProof/>
                      <w:highlight w:val="yellow"/>
                      <w:lang w:val="en-GB"/>
                      <w:rPrChange w:id="83" w:author="Lauren Hookham" w:date="2021-04-28T11:50:00Z">
                        <w:rPr>
                          <w:rFonts w:asciiTheme="majorHAnsi" w:eastAsia="Calibri" w:hAnsiTheme="majorHAnsi" w:cstheme="majorHAnsi"/>
                          <w:iCs/>
                          <w:noProof/>
                          <w:lang w:val="en-GB"/>
                        </w:rPr>
                      </w:rPrChange>
                    </w:rPr>
                    <w:t xml:space="preserve"> </w:t>
                  </w:r>
                  <w:r w:rsidRPr="000279E1">
                    <w:rPr>
                      <w:rFonts w:asciiTheme="majorHAnsi" w:eastAsia="Calibri" w:hAnsiTheme="majorHAnsi" w:cstheme="majorHAnsi"/>
                      <w:noProof/>
                      <w:highlight w:val="yellow"/>
                      <w:lang w:val="en-GB"/>
                      <w:rPrChange w:id="84" w:author="Lauren Hookham" w:date="2021-04-28T11:50:00Z">
                        <w:rPr>
                          <w:rFonts w:asciiTheme="majorHAnsi" w:eastAsia="Calibri" w:hAnsiTheme="majorHAnsi" w:cstheme="majorHAnsi"/>
                          <w:noProof/>
                          <w:lang w:val="en-GB"/>
                        </w:rPr>
                      </w:rPrChange>
                    </w:rPr>
                    <w:t>[1]</w:t>
                  </w:r>
                  <w:r w:rsidRPr="000279E1">
                    <w:rPr>
                      <w:rFonts w:asciiTheme="majorHAnsi" w:eastAsia="Calibri" w:hAnsiTheme="majorHAnsi" w:cstheme="majorHAnsi"/>
                      <w:iCs/>
                      <w:highlight w:val="yellow"/>
                      <w:lang w:val="en-SG"/>
                      <w:rPrChange w:id="85" w:author="Lauren Hookham" w:date="2021-04-28T11:50:00Z">
                        <w:rPr>
                          <w:rFonts w:asciiTheme="majorHAnsi" w:eastAsia="Calibri" w:hAnsiTheme="majorHAnsi" w:cstheme="majorHAnsi"/>
                          <w:iCs/>
                          <w:lang w:val="en-SG"/>
                        </w:rPr>
                      </w:rPrChange>
                    </w:rPr>
                    <w:fldChar w:fldCharType="end"/>
                  </w:r>
                </w:ins>
                <w:customXmlInsRangeStart w:id="86" w:author="Lauren Hookham" w:date="2021-04-27T08:35:00Z"/>
              </w:sdtContent>
            </w:sdt>
            <w:customXmlInsRangeEnd w:id="86"/>
            <w:ins w:id="87" w:author="Lauren Hookham" w:date="2021-04-27T08:35:00Z">
              <w:r w:rsidRPr="000279E1">
                <w:rPr>
                  <w:rFonts w:asciiTheme="majorHAnsi" w:eastAsia="Calibri" w:hAnsiTheme="majorHAnsi" w:cstheme="majorHAnsi"/>
                  <w:iCs/>
                  <w:highlight w:val="yellow"/>
                  <w:lang w:val="en-SG"/>
                  <w:rPrChange w:id="88" w:author="Lauren Hookham" w:date="2021-04-28T11:50:00Z">
                    <w:rPr>
                      <w:rFonts w:asciiTheme="majorHAnsi" w:eastAsia="Calibri" w:hAnsiTheme="majorHAnsi" w:cstheme="majorHAnsi"/>
                      <w:iCs/>
                      <w:lang w:val="en-SG"/>
                    </w:rPr>
                  </w:rPrChange>
                </w:rPr>
                <w:t>.</w:t>
              </w:r>
            </w:ins>
            <w:commentRangeEnd w:id="65"/>
            <w:ins w:id="89" w:author="Lauren Hookham" w:date="2021-04-28T11:49:00Z">
              <w:r w:rsidR="000279E1" w:rsidRPr="000279E1">
                <w:rPr>
                  <w:rStyle w:val="CommentReference"/>
                  <w:highlight w:val="yellow"/>
                  <w:rPrChange w:id="90" w:author="Lauren Hookham" w:date="2021-04-28T11:50:00Z">
                    <w:rPr>
                      <w:rStyle w:val="CommentReference"/>
                    </w:rPr>
                  </w:rPrChange>
                </w:rPr>
                <w:commentReference w:id="65"/>
              </w:r>
            </w:ins>
          </w:p>
          <w:p w14:paraId="46D17850" w14:textId="62E953DF" w:rsidR="00DD20F2" w:rsidDel="00DD20F2" w:rsidRDefault="00DD20F2" w:rsidP="00BF6DE2">
            <w:pPr>
              <w:pStyle w:val="Normal1"/>
              <w:rPr>
                <w:del w:id="91" w:author="Lauren Hookham" w:date="2021-04-27T08:35:00Z"/>
                <w:rFonts w:asciiTheme="majorHAnsi" w:eastAsia="Calibri" w:hAnsiTheme="majorHAnsi" w:cstheme="majorHAnsi"/>
                <w:iCs/>
                <w:lang w:val="en-SG"/>
              </w:rPr>
            </w:pPr>
            <w:del w:id="92" w:author="Lauren Hookham" w:date="2021-04-27T08:35:00Z">
              <w:r w:rsidDel="00DD20F2">
                <w:rPr>
                  <w:rFonts w:asciiTheme="majorHAnsi" w:eastAsia="Calibri" w:hAnsiTheme="majorHAnsi" w:cstheme="majorHAnsi"/>
                  <w:iCs/>
                  <w:lang w:val="en-SG"/>
                </w:rPr>
                <w:delText xml:space="preserve">Other rheumatological and auto-immune diagnoses were also considered at presentation in the context of the patients’ raised rheumatoid factor and complement levels. The patient does not meet the criteria for diagnosis of juvenile arthritis, which must present prior to the age of 16 and have symptoms which persist for longer than 6 weeks </w:delText>
              </w:r>
            </w:del>
            <w:customXmlDelRangeStart w:id="93" w:author="Lauren Hookham" w:date="2021-04-27T08:35:00Z"/>
            <w:sdt>
              <w:sdtPr>
                <w:rPr>
                  <w:rFonts w:asciiTheme="majorHAnsi" w:eastAsia="Calibri" w:hAnsiTheme="majorHAnsi" w:cstheme="majorHAnsi"/>
                  <w:iCs/>
                  <w:lang w:val="en-SG"/>
                </w:rPr>
                <w:id w:val="873651127"/>
                <w:citation/>
              </w:sdtPr>
              <w:sdtEndPr/>
              <w:sdtContent>
                <w:customXmlDelRangeEnd w:id="93"/>
                <w:del w:id="94" w:author="Lauren Hookham" w:date="2021-04-27T08:35:00Z">
                  <w:r w:rsidDel="00DD20F2">
                    <w:rPr>
                      <w:rFonts w:asciiTheme="majorHAnsi" w:eastAsia="Calibri" w:hAnsiTheme="majorHAnsi" w:cstheme="majorHAnsi"/>
                      <w:iCs/>
                      <w:lang w:val="en-SG"/>
                    </w:rPr>
                    <w:fldChar w:fldCharType="begin"/>
                  </w:r>
                  <w:r w:rsidDel="00DD20F2">
                    <w:rPr>
                      <w:rFonts w:asciiTheme="majorHAnsi" w:eastAsia="Calibri" w:hAnsiTheme="majorHAnsi" w:cstheme="majorHAnsi"/>
                      <w:iCs/>
                      <w:lang w:val="en-GB"/>
                    </w:rPr>
                    <w:delInstrText xml:space="preserve"> CITATION Pet04 \l 2057 </w:delInstrText>
                  </w:r>
                  <w:r w:rsidDel="00DD20F2">
                    <w:rPr>
                      <w:rFonts w:asciiTheme="majorHAnsi" w:eastAsia="Calibri" w:hAnsiTheme="majorHAnsi" w:cstheme="majorHAnsi"/>
                      <w:iCs/>
                      <w:lang w:val="en-SG"/>
                    </w:rPr>
                    <w:fldChar w:fldCharType="separate"/>
                  </w:r>
                  <w:r w:rsidRPr="00EA4B58" w:rsidDel="00DD20F2">
                    <w:rPr>
                      <w:rFonts w:asciiTheme="majorHAnsi" w:eastAsia="Calibri" w:hAnsiTheme="majorHAnsi" w:cstheme="majorHAnsi"/>
                      <w:noProof/>
                      <w:lang w:val="en-GB"/>
                    </w:rPr>
                    <w:delText>[3]</w:delText>
                  </w:r>
                  <w:r w:rsidDel="00DD20F2">
                    <w:rPr>
                      <w:rFonts w:asciiTheme="majorHAnsi" w:eastAsia="Calibri" w:hAnsiTheme="majorHAnsi" w:cstheme="majorHAnsi"/>
                      <w:iCs/>
                      <w:lang w:val="en-SG"/>
                    </w:rPr>
                    <w:fldChar w:fldCharType="end"/>
                  </w:r>
                </w:del>
                <w:customXmlDelRangeStart w:id="95" w:author="Lauren Hookham" w:date="2021-04-27T08:35:00Z"/>
              </w:sdtContent>
            </w:sdt>
            <w:customXmlDelRangeEnd w:id="95"/>
            <w:del w:id="96" w:author="Lauren Hookham" w:date="2021-04-27T08:35:00Z">
              <w:r w:rsidDel="00DD20F2">
                <w:rPr>
                  <w:rFonts w:asciiTheme="majorHAnsi" w:eastAsia="Calibri" w:hAnsiTheme="majorHAnsi" w:cstheme="majorHAnsi"/>
                  <w:iCs/>
                  <w:lang w:val="en-SG"/>
                </w:rPr>
                <w:delText>. Importantly, the PIMS-TS daily MDT included rheumatology opinion, enabling expert opinion on the differential diagnosis. The multi-disciplinary approach was vital for diagnosis and management, and is advised by the RCPCH</w:delText>
              </w:r>
            </w:del>
            <w:customXmlDelRangeStart w:id="97" w:author="Lauren Hookham" w:date="2021-04-27T08:35:00Z"/>
            <w:sdt>
              <w:sdtPr>
                <w:rPr>
                  <w:rFonts w:asciiTheme="majorHAnsi" w:eastAsia="Calibri" w:hAnsiTheme="majorHAnsi" w:cstheme="majorHAnsi"/>
                  <w:iCs/>
                  <w:lang w:val="en-SG"/>
                </w:rPr>
                <w:id w:val="-563015518"/>
                <w:citation/>
              </w:sdtPr>
              <w:sdtEndPr/>
              <w:sdtContent>
                <w:customXmlDelRangeEnd w:id="97"/>
                <w:del w:id="98" w:author="Lauren Hookham" w:date="2021-04-27T08:35:00Z">
                  <w:r w:rsidDel="00DD20F2">
                    <w:rPr>
                      <w:rFonts w:asciiTheme="majorHAnsi" w:eastAsia="Calibri" w:hAnsiTheme="majorHAnsi" w:cstheme="majorHAnsi"/>
                      <w:iCs/>
                      <w:lang w:val="en-SG"/>
                    </w:rPr>
                    <w:fldChar w:fldCharType="begin"/>
                  </w:r>
                  <w:r w:rsidDel="00DD20F2">
                    <w:rPr>
                      <w:rFonts w:asciiTheme="majorHAnsi" w:eastAsia="Calibri" w:hAnsiTheme="majorHAnsi" w:cstheme="majorHAnsi"/>
                      <w:iCs/>
                      <w:lang w:val="en-GB"/>
                    </w:rPr>
                    <w:delInstrText xml:space="preserve"> CITATION Har211 \l 2057 </w:delInstrText>
                  </w:r>
                  <w:r w:rsidDel="00DD20F2">
                    <w:rPr>
                      <w:rFonts w:asciiTheme="majorHAnsi" w:eastAsia="Calibri" w:hAnsiTheme="majorHAnsi" w:cstheme="majorHAnsi"/>
                      <w:iCs/>
                      <w:lang w:val="en-SG"/>
                    </w:rPr>
                    <w:fldChar w:fldCharType="separate"/>
                  </w:r>
                  <w:r w:rsidDel="00DD20F2">
                    <w:rPr>
                      <w:rFonts w:asciiTheme="majorHAnsi" w:eastAsia="Calibri" w:hAnsiTheme="majorHAnsi" w:cstheme="majorHAnsi"/>
                      <w:iCs/>
                      <w:noProof/>
                      <w:lang w:val="en-GB"/>
                    </w:rPr>
                    <w:delText xml:space="preserve"> </w:delText>
                  </w:r>
                  <w:r w:rsidRPr="00EA4B58" w:rsidDel="00DD20F2">
                    <w:rPr>
                      <w:rFonts w:asciiTheme="majorHAnsi" w:eastAsia="Calibri" w:hAnsiTheme="majorHAnsi" w:cstheme="majorHAnsi"/>
                      <w:noProof/>
                      <w:lang w:val="en-GB"/>
                    </w:rPr>
                    <w:delText>[1]</w:delText>
                  </w:r>
                  <w:r w:rsidDel="00DD20F2">
                    <w:rPr>
                      <w:rFonts w:asciiTheme="majorHAnsi" w:eastAsia="Calibri" w:hAnsiTheme="majorHAnsi" w:cstheme="majorHAnsi"/>
                      <w:iCs/>
                      <w:lang w:val="en-SG"/>
                    </w:rPr>
                    <w:fldChar w:fldCharType="end"/>
                  </w:r>
                </w:del>
                <w:customXmlDelRangeStart w:id="99" w:author="Lauren Hookham" w:date="2021-04-27T08:35:00Z"/>
              </w:sdtContent>
            </w:sdt>
            <w:customXmlDelRangeEnd w:id="99"/>
            <w:del w:id="100" w:author="Lauren Hookham" w:date="2021-04-27T08:35:00Z">
              <w:r w:rsidDel="00DD20F2">
                <w:rPr>
                  <w:rFonts w:asciiTheme="majorHAnsi" w:eastAsia="Calibri" w:hAnsiTheme="majorHAnsi" w:cstheme="majorHAnsi"/>
                  <w:iCs/>
                  <w:lang w:val="en-SG"/>
                </w:rPr>
                <w:delText>.</w:delText>
              </w:r>
            </w:del>
          </w:p>
          <w:p w14:paraId="6D015D24" w14:textId="77777777" w:rsidR="00DD20F2" w:rsidRDefault="00DD20F2" w:rsidP="00BF6DE2">
            <w:pPr>
              <w:pStyle w:val="Normal1"/>
              <w:rPr>
                <w:rFonts w:asciiTheme="majorHAnsi" w:eastAsia="Calibri" w:hAnsiTheme="majorHAnsi" w:cstheme="majorHAnsi"/>
                <w:iCs/>
                <w:lang w:val="en-SG"/>
              </w:rPr>
            </w:pPr>
          </w:p>
          <w:p w14:paraId="685F243D" w14:textId="77777777" w:rsidR="00DD20F2" w:rsidRPr="00664765" w:rsidRDefault="00DD20F2" w:rsidP="00BF6DE2">
            <w:pPr>
              <w:spacing w:before="240" w:after="240" w:line="240" w:lineRule="auto"/>
              <w:rPr>
                <w:rFonts w:asciiTheme="majorHAnsi" w:eastAsia="Times New Roman" w:hAnsiTheme="majorHAnsi" w:cstheme="majorHAnsi"/>
                <w:color w:val="000000"/>
                <w:lang w:val="en-GB" w:eastAsia="en-GB"/>
              </w:rPr>
            </w:pPr>
          </w:p>
          <w:p w14:paraId="24FE233C" w14:textId="77777777" w:rsidR="00DD20F2" w:rsidRPr="008429FC" w:rsidRDefault="00DD20F2" w:rsidP="00BF6DE2">
            <w:pPr>
              <w:spacing w:before="240" w:after="240" w:line="240" w:lineRule="auto"/>
              <w:rPr>
                <w:rFonts w:asciiTheme="majorHAnsi" w:eastAsia="Calibri" w:hAnsiTheme="majorHAnsi" w:cstheme="majorHAnsi"/>
                <w:iCs/>
                <w:lang w:val="en-SG"/>
              </w:rPr>
            </w:pPr>
            <w:r w:rsidRPr="008429FC">
              <w:rPr>
                <w:rFonts w:asciiTheme="majorHAnsi" w:eastAsia="Calibri" w:hAnsiTheme="majorHAnsi" w:cstheme="majorHAnsi"/>
                <w:iCs/>
                <w:lang w:val="en-SG"/>
              </w:rPr>
              <w:t xml:space="preserve">With respect to </w:t>
            </w:r>
            <w:r>
              <w:rPr>
                <w:rFonts w:asciiTheme="majorHAnsi" w:eastAsia="Calibri" w:hAnsiTheme="majorHAnsi" w:cstheme="majorHAnsi"/>
                <w:iCs/>
                <w:lang w:val="en-SG"/>
              </w:rPr>
              <w:t xml:space="preserve">the FNP, </w:t>
            </w:r>
            <w:r w:rsidRPr="008429FC">
              <w:rPr>
                <w:rFonts w:asciiTheme="majorHAnsi" w:eastAsia="Calibri" w:hAnsiTheme="majorHAnsi" w:cstheme="majorHAnsi"/>
                <w:iCs/>
                <w:lang w:val="en-SG"/>
              </w:rPr>
              <w:t>we considered wheth</w:t>
            </w:r>
            <w:r>
              <w:rPr>
                <w:rFonts w:asciiTheme="majorHAnsi" w:eastAsia="Calibri" w:hAnsiTheme="majorHAnsi" w:cstheme="majorHAnsi"/>
                <w:iCs/>
                <w:lang w:val="en-SG"/>
              </w:rPr>
              <w:t xml:space="preserve">er the development of the facial nerve palsy (FNP) </w:t>
            </w:r>
            <w:r w:rsidRPr="008429FC">
              <w:rPr>
                <w:rFonts w:asciiTheme="majorHAnsi" w:eastAsia="Calibri" w:hAnsiTheme="majorHAnsi" w:cstheme="majorHAnsi"/>
                <w:iCs/>
                <w:lang w:val="en-SG"/>
              </w:rPr>
              <w:t xml:space="preserve">could be related to the administration of tocilizumab. Indeed, there have been spontaneous reports of facial paralysis in patients who have received tocilizumab, however a recent analysis reported that incidence of </w:t>
            </w:r>
            <w:r>
              <w:rPr>
                <w:rFonts w:asciiTheme="majorHAnsi" w:eastAsia="Calibri" w:hAnsiTheme="majorHAnsi" w:cstheme="majorHAnsi"/>
                <w:iCs/>
                <w:lang w:val="en-SG"/>
              </w:rPr>
              <w:t>FNPs</w:t>
            </w:r>
            <w:r w:rsidRPr="008429FC">
              <w:rPr>
                <w:rFonts w:asciiTheme="majorHAnsi" w:eastAsia="Calibri" w:hAnsiTheme="majorHAnsi" w:cstheme="majorHAnsi"/>
                <w:iCs/>
                <w:lang w:val="en-SG"/>
              </w:rPr>
              <w:t xml:space="preserve"> amongst patients receiving disease modifying drugs in one international register was comparable to that of the general population</w:t>
            </w:r>
            <w:sdt>
              <w:sdtPr>
                <w:rPr>
                  <w:rFonts w:asciiTheme="majorHAnsi" w:eastAsia="Calibri" w:hAnsiTheme="majorHAnsi" w:cstheme="majorHAnsi"/>
                  <w:iCs/>
                  <w:lang w:val="en-SG"/>
                </w:rPr>
                <w:id w:val="1294100124"/>
                <w:citation/>
              </w:sdtPr>
              <w:sdtEndPr/>
              <w:sdtContent>
                <w:r>
                  <w:rPr>
                    <w:rFonts w:asciiTheme="majorHAnsi" w:eastAsia="Calibri" w:hAnsiTheme="majorHAnsi" w:cstheme="majorHAnsi"/>
                    <w:iCs/>
                    <w:lang w:val="en-SG"/>
                  </w:rPr>
                  <w:fldChar w:fldCharType="begin"/>
                </w:r>
                <w:r>
                  <w:rPr>
                    <w:rFonts w:asciiTheme="majorHAnsi" w:eastAsia="Calibri" w:hAnsiTheme="majorHAnsi" w:cstheme="majorHAnsi"/>
                    <w:iCs/>
                    <w:lang w:val="en-GB"/>
                  </w:rPr>
                  <w:instrText xml:space="preserve"> CITATION Mei20 \l 2057 </w:instrText>
                </w:r>
                <w:r>
                  <w:rPr>
                    <w:rFonts w:asciiTheme="majorHAnsi" w:eastAsia="Calibri" w:hAnsiTheme="majorHAnsi" w:cstheme="majorHAnsi"/>
                    <w:iCs/>
                    <w:lang w:val="en-SG"/>
                  </w:rPr>
                  <w:fldChar w:fldCharType="separate"/>
                </w:r>
                <w:r>
                  <w:rPr>
                    <w:rFonts w:asciiTheme="majorHAnsi" w:eastAsia="Calibri" w:hAnsiTheme="majorHAnsi" w:cstheme="majorHAnsi"/>
                    <w:iCs/>
                    <w:noProof/>
                    <w:lang w:val="en-GB"/>
                  </w:rPr>
                  <w:t xml:space="preserve"> </w:t>
                </w:r>
                <w:r w:rsidRPr="00EA4B58">
                  <w:rPr>
                    <w:rFonts w:asciiTheme="majorHAnsi" w:eastAsia="Calibri" w:hAnsiTheme="majorHAnsi" w:cstheme="majorHAnsi"/>
                    <w:noProof/>
                    <w:lang w:val="en-GB"/>
                  </w:rPr>
                  <w:t>[4]</w:t>
                </w:r>
                <w:r>
                  <w:rPr>
                    <w:rFonts w:asciiTheme="majorHAnsi" w:eastAsia="Calibri" w:hAnsiTheme="majorHAnsi" w:cstheme="majorHAnsi"/>
                    <w:iCs/>
                    <w:lang w:val="en-SG"/>
                  </w:rPr>
                  <w:fldChar w:fldCharType="end"/>
                </w:r>
              </w:sdtContent>
            </w:sdt>
            <w:r w:rsidRPr="008429FC">
              <w:rPr>
                <w:rFonts w:asciiTheme="majorHAnsi" w:eastAsia="Calibri" w:hAnsiTheme="majorHAnsi" w:cstheme="majorHAnsi"/>
                <w:iCs/>
                <w:lang w:val="en-SG"/>
              </w:rPr>
              <w:t>. </w:t>
            </w:r>
          </w:p>
          <w:p w14:paraId="449A7DED" w14:textId="387CA1B3" w:rsidR="00DD20F2" w:rsidRDefault="00DD20F2" w:rsidP="00BF6DE2">
            <w:pPr>
              <w:pStyle w:val="Normal1"/>
              <w:rPr>
                <w:rFonts w:asciiTheme="majorHAnsi" w:eastAsia="Calibri" w:hAnsiTheme="majorHAnsi" w:cstheme="majorHAnsi"/>
                <w:iCs/>
                <w:lang w:val="en-SG"/>
              </w:rPr>
            </w:pPr>
            <w:ins w:id="101" w:author="Lauren Hookham" w:date="2021-04-27T08:35:00Z">
              <w:r w:rsidRPr="000279E1">
                <w:rPr>
                  <w:rFonts w:asciiTheme="majorHAnsi" w:eastAsia="Calibri" w:hAnsiTheme="majorHAnsi" w:cstheme="majorHAnsi"/>
                  <w:iCs/>
                  <w:highlight w:val="yellow"/>
                  <w:lang w:val="en-SG"/>
                  <w:rPrChange w:id="102" w:author="Lauren Hookham" w:date="2021-04-28T11:50:00Z">
                    <w:rPr>
                      <w:rFonts w:asciiTheme="majorHAnsi" w:eastAsia="Calibri" w:hAnsiTheme="majorHAnsi" w:cstheme="majorHAnsi"/>
                      <w:iCs/>
                      <w:lang w:val="en-SG"/>
                    </w:rPr>
                  </w:rPrChange>
                </w:rPr>
                <w:t xml:space="preserve">The subjective </w:t>
              </w:r>
              <w:commentRangeStart w:id="103"/>
              <w:r w:rsidRPr="000279E1">
                <w:rPr>
                  <w:rFonts w:asciiTheme="majorHAnsi" w:eastAsia="Calibri" w:hAnsiTheme="majorHAnsi" w:cstheme="majorHAnsi"/>
                  <w:iCs/>
                  <w:highlight w:val="yellow"/>
                  <w:lang w:val="en-SG"/>
                  <w:rPrChange w:id="104" w:author="Lauren Hookham" w:date="2021-04-28T11:50:00Z">
                    <w:rPr>
                      <w:rFonts w:asciiTheme="majorHAnsi" w:eastAsia="Calibri" w:hAnsiTheme="majorHAnsi" w:cstheme="majorHAnsi"/>
                      <w:iCs/>
                      <w:lang w:val="en-SG"/>
                    </w:rPr>
                  </w:rPrChange>
                </w:rPr>
                <w:t>altered</w:t>
              </w:r>
            </w:ins>
            <w:commentRangeEnd w:id="103"/>
            <w:ins w:id="105" w:author="Lauren Hookham" w:date="2021-04-28T11:49:00Z">
              <w:r w:rsidR="000279E1" w:rsidRPr="000279E1">
                <w:rPr>
                  <w:rStyle w:val="CommentReference"/>
                  <w:highlight w:val="yellow"/>
                  <w:rPrChange w:id="106" w:author="Lauren Hookham" w:date="2021-04-28T11:50:00Z">
                    <w:rPr>
                      <w:rStyle w:val="CommentReference"/>
                    </w:rPr>
                  </w:rPrChange>
                </w:rPr>
                <w:commentReference w:id="103"/>
              </w:r>
            </w:ins>
            <w:ins w:id="107" w:author="Lauren Hookham" w:date="2021-04-27T08:35:00Z">
              <w:r w:rsidRPr="000279E1">
                <w:rPr>
                  <w:rFonts w:asciiTheme="majorHAnsi" w:eastAsia="Calibri" w:hAnsiTheme="majorHAnsi" w:cstheme="majorHAnsi"/>
                  <w:iCs/>
                  <w:highlight w:val="yellow"/>
                  <w:lang w:val="en-SG"/>
                  <w:rPrChange w:id="108" w:author="Lauren Hookham" w:date="2021-04-28T11:50:00Z">
                    <w:rPr>
                      <w:rFonts w:asciiTheme="majorHAnsi" w:eastAsia="Calibri" w:hAnsiTheme="majorHAnsi" w:cstheme="majorHAnsi"/>
                      <w:iCs/>
                      <w:lang w:val="en-SG"/>
                    </w:rPr>
                  </w:rPrChange>
                </w:rPr>
                <w:t xml:space="preserve"> sensation in the same distribution as the FNP experienced by our patient is not an uncommon symptom in a FNP </w:t>
              </w:r>
            </w:ins>
            <w:customXmlInsRangeStart w:id="109" w:author="Lauren Hookham" w:date="2021-04-27T08:35:00Z"/>
            <w:sdt>
              <w:sdtPr>
                <w:rPr>
                  <w:rFonts w:asciiTheme="majorHAnsi" w:eastAsia="Calibri" w:hAnsiTheme="majorHAnsi" w:cstheme="majorHAnsi"/>
                  <w:iCs/>
                  <w:highlight w:val="yellow"/>
                  <w:lang w:val="en-SG"/>
                </w:rPr>
                <w:id w:val="-709570257"/>
                <w:citation/>
              </w:sdtPr>
              <w:sdtEndPr/>
              <w:sdtContent>
                <w:customXmlInsRangeEnd w:id="109"/>
                <w:ins w:id="110" w:author="Lauren Hookham" w:date="2021-04-27T08:35:00Z">
                  <w:r w:rsidRPr="000279E1">
                    <w:rPr>
                      <w:rFonts w:asciiTheme="majorHAnsi" w:eastAsia="Calibri" w:hAnsiTheme="majorHAnsi" w:cstheme="majorHAnsi"/>
                      <w:iCs/>
                      <w:highlight w:val="yellow"/>
                      <w:lang w:val="en-SG"/>
                      <w:rPrChange w:id="111" w:author="Lauren Hookham" w:date="2021-04-28T11:50:00Z">
                        <w:rPr>
                          <w:rFonts w:asciiTheme="majorHAnsi" w:eastAsia="Calibri" w:hAnsiTheme="majorHAnsi" w:cstheme="majorHAnsi"/>
                          <w:iCs/>
                          <w:lang w:val="en-SG"/>
                        </w:rPr>
                      </w:rPrChange>
                    </w:rPr>
                    <w:fldChar w:fldCharType="begin"/>
                  </w:r>
                  <w:r w:rsidRPr="000279E1">
                    <w:rPr>
                      <w:rFonts w:asciiTheme="majorHAnsi" w:eastAsia="Calibri" w:hAnsiTheme="majorHAnsi" w:cstheme="majorHAnsi"/>
                      <w:iCs/>
                      <w:highlight w:val="yellow"/>
                      <w:lang w:val="en-GB"/>
                      <w:rPrChange w:id="112" w:author="Lauren Hookham" w:date="2021-04-28T11:50:00Z">
                        <w:rPr>
                          <w:rFonts w:asciiTheme="majorHAnsi" w:eastAsia="Calibri" w:hAnsiTheme="majorHAnsi" w:cstheme="majorHAnsi"/>
                          <w:iCs/>
                          <w:lang w:val="en-GB"/>
                        </w:rPr>
                      </w:rPrChange>
                    </w:rPr>
                    <w:instrText xml:space="preserve"> CITATION Evi15 \l 2057 </w:instrText>
                  </w:r>
                  <w:r w:rsidRPr="000279E1">
                    <w:rPr>
                      <w:rFonts w:asciiTheme="majorHAnsi" w:eastAsia="Calibri" w:hAnsiTheme="majorHAnsi" w:cstheme="majorHAnsi"/>
                      <w:iCs/>
                      <w:highlight w:val="yellow"/>
                      <w:lang w:val="en-SG"/>
                      <w:rPrChange w:id="113" w:author="Lauren Hookham" w:date="2021-04-28T11:50:00Z">
                        <w:rPr>
                          <w:rFonts w:asciiTheme="majorHAnsi" w:eastAsia="Calibri" w:hAnsiTheme="majorHAnsi" w:cstheme="majorHAnsi"/>
                          <w:iCs/>
                          <w:lang w:val="en-SG"/>
                        </w:rPr>
                      </w:rPrChange>
                    </w:rPr>
                    <w:fldChar w:fldCharType="separate"/>
                  </w:r>
                  <w:r w:rsidRPr="000279E1">
                    <w:rPr>
                      <w:rFonts w:asciiTheme="majorHAnsi" w:eastAsia="Calibri" w:hAnsiTheme="majorHAnsi" w:cstheme="majorHAnsi"/>
                      <w:noProof/>
                      <w:highlight w:val="yellow"/>
                      <w:lang w:val="en-GB"/>
                      <w:rPrChange w:id="114" w:author="Lauren Hookham" w:date="2021-04-28T11:50:00Z">
                        <w:rPr>
                          <w:rFonts w:asciiTheme="majorHAnsi" w:eastAsia="Calibri" w:hAnsiTheme="majorHAnsi" w:cstheme="majorHAnsi"/>
                          <w:noProof/>
                          <w:lang w:val="en-GB"/>
                        </w:rPr>
                      </w:rPrChange>
                    </w:rPr>
                    <w:t>[5]</w:t>
                  </w:r>
                  <w:r w:rsidRPr="000279E1">
                    <w:rPr>
                      <w:rFonts w:asciiTheme="majorHAnsi" w:eastAsia="Calibri" w:hAnsiTheme="majorHAnsi" w:cstheme="majorHAnsi"/>
                      <w:iCs/>
                      <w:highlight w:val="yellow"/>
                      <w:lang w:val="en-SG"/>
                      <w:rPrChange w:id="115" w:author="Lauren Hookham" w:date="2021-04-28T11:50:00Z">
                        <w:rPr>
                          <w:rFonts w:asciiTheme="majorHAnsi" w:eastAsia="Calibri" w:hAnsiTheme="majorHAnsi" w:cstheme="majorHAnsi"/>
                          <w:iCs/>
                          <w:lang w:val="en-SG"/>
                        </w:rPr>
                      </w:rPrChange>
                    </w:rPr>
                    <w:fldChar w:fldCharType="end"/>
                  </w:r>
                </w:ins>
                <w:customXmlInsRangeStart w:id="116" w:author="Lauren Hookham" w:date="2021-04-27T08:35:00Z"/>
              </w:sdtContent>
            </w:sdt>
            <w:customXmlInsRangeEnd w:id="116"/>
            <w:ins w:id="117" w:author="Lauren Hookham" w:date="2021-04-27T08:35:00Z">
              <w:r w:rsidRPr="000279E1">
                <w:rPr>
                  <w:rFonts w:asciiTheme="majorHAnsi" w:eastAsia="Calibri" w:hAnsiTheme="majorHAnsi" w:cstheme="majorHAnsi"/>
                  <w:iCs/>
                  <w:highlight w:val="yellow"/>
                  <w:lang w:val="en-SG"/>
                  <w:rPrChange w:id="118" w:author="Lauren Hookham" w:date="2021-04-28T11:50:00Z">
                    <w:rPr>
                      <w:rFonts w:asciiTheme="majorHAnsi" w:eastAsia="Calibri" w:hAnsiTheme="majorHAnsi" w:cstheme="majorHAnsi"/>
                      <w:iCs/>
                      <w:lang w:val="en-SG"/>
                    </w:rPr>
                  </w:rPrChange>
                </w:rPr>
                <w:t>. An acute infarct is an important differential, but would present with UMN signs. This was excluded based on clinical examination and subsequent imaging</w:t>
              </w:r>
            </w:ins>
            <w:del w:id="119" w:author="Lauren Hookham" w:date="2021-04-27T08:35:00Z">
              <w:r w:rsidRPr="000279E1" w:rsidDel="00DD20F2">
                <w:rPr>
                  <w:rFonts w:asciiTheme="majorHAnsi" w:eastAsia="Calibri" w:hAnsiTheme="majorHAnsi" w:cstheme="majorHAnsi"/>
                  <w:iCs/>
                  <w:highlight w:val="yellow"/>
                  <w:lang w:val="en-SG"/>
                  <w:rPrChange w:id="120" w:author="Lauren Hookham" w:date="2021-04-28T11:50:00Z">
                    <w:rPr>
                      <w:rFonts w:asciiTheme="majorHAnsi" w:eastAsia="Calibri" w:hAnsiTheme="majorHAnsi" w:cstheme="majorHAnsi"/>
                      <w:iCs/>
                      <w:lang w:val="en-SG"/>
                    </w:rPr>
                  </w:rPrChange>
                </w:rPr>
                <w:delText xml:space="preserve">The subjective altered sensation in the same distribution as the FNP experienced by our patient is not an uncommon symptom in a FNP </w:delText>
              </w:r>
            </w:del>
            <w:customXmlDelRangeStart w:id="121" w:author="Lauren Hookham" w:date="2021-04-27T08:35:00Z"/>
            <w:sdt>
              <w:sdtPr>
                <w:rPr>
                  <w:rFonts w:asciiTheme="majorHAnsi" w:eastAsia="Calibri" w:hAnsiTheme="majorHAnsi" w:cstheme="majorHAnsi"/>
                  <w:iCs/>
                  <w:highlight w:val="yellow"/>
                  <w:lang w:val="en-SG"/>
                </w:rPr>
                <w:id w:val="1260650715"/>
                <w:citation/>
              </w:sdtPr>
              <w:sdtEndPr/>
              <w:sdtContent>
                <w:customXmlDelRangeEnd w:id="121"/>
                <w:del w:id="122" w:author="Lauren Hookham" w:date="2021-04-27T08:35:00Z">
                  <w:r w:rsidRPr="000279E1" w:rsidDel="00DD20F2">
                    <w:rPr>
                      <w:rFonts w:asciiTheme="majorHAnsi" w:eastAsia="Calibri" w:hAnsiTheme="majorHAnsi" w:cstheme="majorHAnsi"/>
                      <w:iCs/>
                      <w:highlight w:val="yellow"/>
                      <w:lang w:val="en-SG"/>
                      <w:rPrChange w:id="123" w:author="Lauren Hookham" w:date="2021-04-28T11:50:00Z">
                        <w:rPr>
                          <w:rFonts w:asciiTheme="majorHAnsi" w:eastAsia="Calibri" w:hAnsiTheme="majorHAnsi" w:cstheme="majorHAnsi"/>
                          <w:iCs/>
                          <w:lang w:val="en-SG"/>
                        </w:rPr>
                      </w:rPrChange>
                    </w:rPr>
                    <w:fldChar w:fldCharType="begin"/>
                  </w:r>
                  <w:r w:rsidRPr="000279E1" w:rsidDel="00DD20F2">
                    <w:rPr>
                      <w:rFonts w:asciiTheme="majorHAnsi" w:eastAsia="Calibri" w:hAnsiTheme="majorHAnsi" w:cstheme="majorHAnsi"/>
                      <w:iCs/>
                      <w:highlight w:val="yellow"/>
                      <w:lang w:val="en-GB"/>
                      <w:rPrChange w:id="124" w:author="Lauren Hookham" w:date="2021-04-28T11:50:00Z">
                        <w:rPr>
                          <w:rFonts w:asciiTheme="majorHAnsi" w:eastAsia="Calibri" w:hAnsiTheme="majorHAnsi" w:cstheme="majorHAnsi"/>
                          <w:iCs/>
                          <w:lang w:val="en-GB"/>
                        </w:rPr>
                      </w:rPrChange>
                    </w:rPr>
                    <w:delInstrText xml:space="preserve"> CITATION Evi15 \l 2057 </w:delInstrText>
                  </w:r>
                  <w:r w:rsidRPr="000279E1" w:rsidDel="00DD20F2">
                    <w:rPr>
                      <w:rFonts w:asciiTheme="majorHAnsi" w:eastAsia="Calibri" w:hAnsiTheme="majorHAnsi" w:cstheme="majorHAnsi"/>
                      <w:iCs/>
                      <w:highlight w:val="yellow"/>
                      <w:lang w:val="en-SG"/>
                      <w:rPrChange w:id="125" w:author="Lauren Hookham" w:date="2021-04-28T11:50:00Z">
                        <w:rPr>
                          <w:rFonts w:asciiTheme="majorHAnsi" w:eastAsia="Calibri" w:hAnsiTheme="majorHAnsi" w:cstheme="majorHAnsi"/>
                          <w:iCs/>
                          <w:lang w:val="en-SG"/>
                        </w:rPr>
                      </w:rPrChange>
                    </w:rPr>
                    <w:fldChar w:fldCharType="separate"/>
                  </w:r>
                  <w:r w:rsidRPr="000279E1" w:rsidDel="00DD20F2">
                    <w:rPr>
                      <w:rFonts w:asciiTheme="majorHAnsi" w:eastAsia="Calibri" w:hAnsiTheme="majorHAnsi" w:cstheme="majorHAnsi"/>
                      <w:noProof/>
                      <w:highlight w:val="yellow"/>
                      <w:lang w:val="en-GB"/>
                      <w:rPrChange w:id="126" w:author="Lauren Hookham" w:date="2021-04-28T11:50:00Z">
                        <w:rPr>
                          <w:rFonts w:asciiTheme="majorHAnsi" w:eastAsia="Calibri" w:hAnsiTheme="majorHAnsi" w:cstheme="majorHAnsi"/>
                          <w:noProof/>
                          <w:lang w:val="en-GB"/>
                        </w:rPr>
                      </w:rPrChange>
                    </w:rPr>
                    <w:delText>[5]</w:delText>
                  </w:r>
                  <w:r w:rsidRPr="000279E1" w:rsidDel="00DD20F2">
                    <w:rPr>
                      <w:rFonts w:asciiTheme="majorHAnsi" w:eastAsia="Calibri" w:hAnsiTheme="majorHAnsi" w:cstheme="majorHAnsi"/>
                      <w:iCs/>
                      <w:highlight w:val="yellow"/>
                      <w:lang w:val="en-SG"/>
                      <w:rPrChange w:id="127" w:author="Lauren Hookham" w:date="2021-04-28T11:50:00Z">
                        <w:rPr>
                          <w:rFonts w:asciiTheme="majorHAnsi" w:eastAsia="Calibri" w:hAnsiTheme="majorHAnsi" w:cstheme="majorHAnsi"/>
                          <w:iCs/>
                          <w:lang w:val="en-SG"/>
                        </w:rPr>
                      </w:rPrChange>
                    </w:rPr>
                    <w:fldChar w:fldCharType="end"/>
                  </w:r>
                </w:del>
                <w:customXmlDelRangeStart w:id="128" w:author="Lauren Hookham" w:date="2021-04-27T08:35:00Z"/>
              </w:sdtContent>
            </w:sdt>
            <w:customXmlDelRangeEnd w:id="128"/>
            <w:del w:id="129" w:author="Lauren Hookham" w:date="2021-04-27T08:35:00Z">
              <w:r w:rsidRPr="000279E1" w:rsidDel="00DD20F2">
                <w:rPr>
                  <w:rFonts w:asciiTheme="majorHAnsi" w:eastAsia="Calibri" w:hAnsiTheme="majorHAnsi" w:cstheme="majorHAnsi"/>
                  <w:iCs/>
                  <w:highlight w:val="yellow"/>
                  <w:lang w:val="en-SG"/>
                  <w:rPrChange w:id="130" w:author="Lauren Hookham" w:date="2021-04-28T11:50:00Z">
                    <w:rPr>
                      <w:rFonts w:asciiTheme="majorHAnsi" w:eastAsia="Calibri" w:hAnsiTheme="majorHAnsi" w:cstheme="majorHAnsi"/>
                      <w:iCs/>
                      <w:lang w:val="en-SG"/>
                    </w:rPr>
                  </w:rPrChange>
                </w:rPr>
                <w:delText>. An acute infarct is an important differential, but would present with UMN signs. This was excluded based on clinical examination and subsequent imaging</w:delText>
              </w:r>
            </w:del>
            <w:r w:rsidRPr="000279E1">
              <w:rPr>
                <w:rFonts w:asciiTheme="majorHAnsi" w:eastAsia="Calibri" w:hAnsiTheme="majorHAnsi" w:cstheme="majorHAnsi"/>
                <w:iCs/>
                <w:highlight w:val="yellow"/>
                <w:lang w:val="en-SG"/>
                <w:rPrChange w:id="131" w:author="Lauren Hookham" w:date="2021-04-28T11:50:00Z">
                  <w:rPr>
                    <w:rFonts w:asciiTheme="majorHAnsi" w:eastAsia="Calibri" w:hAnsiTheme="majorHAnsi" w:cstheme="majorHAnsi"/>
                    <w:iCs/>
                    <w:lang w:val="en-SG"/>
                  </w:rPr>
                </w:rPrChange>
              </w:rPr>
              <w:t>.</w:t>
            </w:r>
            <w:r>
              <w:rPr>
                <w:rFonts w:asciiTheme="majorHAnsi" w:eastAsia="Calibri" w:hAnsiTheme="majorHAnsi" w:cstheme="majorHAnsi"/>
                <w:iCs/>
                <w:lang w:val="en-SG"/>
              </w:rPr>
              <w:t xml:space="preserve"> </w:t>
            </w:r>
          </w:p>
          <w:p w14:paraId="75DDD1B9" w14:textId="77777777" w:rsidR="00DD20F2" w:rsidRDefault="00DD20F2" w:rsidP="00BF6DE2">
            <w:pPr>
              <w:pStyle w:val="Normal1"/>
              <w:rPr>
                <w:rFonts w:asciiTheme="majorHAnsi" w:eastAsia="Calibri" w:hAnsiTheme="majorHAnsi" w:cstheme="majorHAnsi"/>
                <w:iCs/>
                <w:lang w:val="en-SG"/>
              </w:rPr>
            </w:pPr>
          </w:p>
          <w:p w14:paraId="59C3A43C" w14:textId="77777777" w:rsidR="00DD20F2" w:rsidRDefault="00DD20F2" w:rsidP="00BF6DE2">
            <w:pPr>
              <w:pStyle w:val="Normal1"/>
              <w:rPr>
                <w:rFonts w:asciiTheme="majorHAnsi" w:eastAsia="Calibri" w:hAnsiTheme="majorHAnsi" w:cstheme="majorHAnsi"/>
                <w:iCs/>
                <w:lang w:val="en-SG"/>
              </w:rPr>
            </w:pPr>
            <w:r w:rsidRPr="008429FC">
              <w:rPr>
                <w:rFonts w:asciiTheme="majorHAnsi" w:eastAsia="Calibri" w:hAnsiTheme="majorHAnsi" w:cstheme="majorHAnsi"/>
                <w:iCs/>
                <w:lang w:val="en-SG"/>
              </w:rPr>
              <w:t xml:space="preserve">Sarcoidosis is another plausible diagnosis in a patient of Nigerian descent. Sarcoidosis is a chronic granulomatous disease that affects multiple systems, and can have cardiac involvement, cause anterior uveitis and in some cases </w:t>
            </w:r>
            <w:proofErr w:type="spellStart"/>
            <w:r w:rsidRPr="008429FC">
              <w:rPr>
                <w:rFonts w:asciiTheme="majorHAnsi" w:eastAsia="Calibri" w:hAnsiTheme="majorHAnsi" w:cstheme="majorHAnsi"/>
                <w:iCs/>
                <w:lang w:val="en-SG"/>
              </w:rPr>
              <w:t>neurosarcoidosis</w:t>
            </w:r>
            <w:proofErr w:type="spellEnd"/>
            <w:r w:rsidRPr="008429FC">
              <w:rPr>
                <w:rFonts w:asciiTheme="majorHAnsi" w:eastAsia="Calibri" w:hAnsiTheme="majorHAnsi" w:cstheme="majorHAnsi"/>
                <w:iCs/>
                <w:lang w:val="en-SG"/>
              </w:rPr>
              <w:t xml:space="preserve"> with facial palsy. Furthermore, facial nerve palsy is the most common manifestation of </w:t>
            </w:r>
            <w:proofErr w:type="spellStart"/>
            <w:r w:rsidRPr="008429FC">
              <w:rPr>
                <w:rFonts w:asciiTheme="majorHAnsi" w:eastAsia="Calibri" w:hAnsiTheme="majorHAnsi" w:cstheme="majorHAnsi"/>
                <w:iCs/>
                <w:lang w:val="en-SG"/>
              </w:rPr>
              <w:t>neurosarcoidosis</w:t>
            </w:r>
            <w:proofErr w:type="spellEnd"/>
            <w:r w:rsidRPr="008429FC">
              <w:rPr>
                <w:rFonts w:asciiTheme="majorHAnsi" w:eastAsia="Calibri" w:hAnsiTheme="majorHAnsi" w:cstheme="majorHAnsi"/>
                <w:iCs/>
                <w:lang w:val="en-SG"/>
              </w:rPr>
              <w:t xml:space="preserve">. The management of </w:t>
            </w:r>
            <w:r>
              <w:rPr>
                <w:rFonts w:asciiTheme="majorHAnsi" w:eastAsia="Calibri" w:hAnsiTheme="majorHAnsi" w:cstheme="majorHAnsi"/>
                <w:iCs/>
                <w:lang w:val="en-SG"/>
              </w:rPr>
              <w:t>FNP</w:t>
            </w:r>
            <w:r w:rsidRPr="008429FC">
              <w:rPr>
                <w:rFonts w:asciiTheme="majorHAnsi" w:eastAsia="Calibri" w:hAnsiTheme="majorHAnsi" w:cstheme="majorHAnsi"/>
                <w:iCs/>
                <w:lang w:val="en-SG"/>
              </w:rPr>
              <w:t xml:space="preserve">, PIMS-TS and </w:t>
            </w:r>
            <w:proofErr w:type="spellStart"/>
            <w:r w:rsidRPr="008429FC">
              <w:rPr>
                <w:rFonts w:asciiTheme="majorHAnsi" w:eastAsia="Calibri" w:hAnsiTheme="majorHAnsi" w:cstheme="majorHAnsi"/>
                <w:iCs/>
                <w:lang w:val="en-SG"/>
              </w:rPr>
              <w:t>neurosarcoidosis</w:t>
            </w:r>
            <w:proofErr w:type="spellEnd"/>
            <w:r w:rsidRPr="008429FC">
              <w:rPr>
                <w:rFonts w:asciiTheme="majorHAnsi" w:eastAsia="Calibri" w:hAnsiTheme="majorHAnsi" w:cstheme="majorHAnsi"/>
                <w:iCs/>
                <w:lang w:val="en-SG"/>
              </w:rPr>
              <w:t xml:space="preserve"> is similar in the use of steroids and further follow up of this patient may bring clarity to the diagnosis.</w:t>
            </w:r>
            <w:r>
              <w:rPr>
                <w:rFonts w:asciiTheme="majorHAnsi" w:eastAsia="Calibri" w:hAnsiTheme="majorHAnsi" w:cstheme="majorHAnsi"/>
                <w:iCs/>
                <w:lang w:val="en-SG"/>
              </w:rPr>
              <w:t xml:space="preserve"> </w:t>
            </w:r>
          </w:p>
          <w:p w14:paraId="41807FB8" w14:textId="77777777" w:rsidR="00DD20F2" w:rsidRDefault="00DD20F2" w:rsidP="00BF6DE2">
            <w:pPr>
              <w:pStyle w:val="Normal1"/>
              <w:rPr>
                <w:rFonts w:asciiTheme="majorHAnsi" w:eastAsia="Calibri" w:hAnsiTheme="majorHAnsi" w:cstheme="majorHAnsi"/>
              </w:rPr>
            </w:pPr>
          </w:p>
          <w:p w14:paraId="79B07B39" w14:textId="77777777" w:rsidR="00DD20F2" w:rsidRDefault="00DD20F2" w:rsidP="00BF6DE2">
            <w:pPr>
              <w:pStyle w:val="Normal1"/>
              <w:rPr>
                <w:rFonts w:asciiTheme="majorHAnsi" w:eastAsia="Calibri" w:hAnsiTheme="majorHAnsi" w:cstheme="majorHAnsi"/>
                <w:iCs/>
                <w:lang w:val="en-SG"/>
              </w:rPr>
            </w:pPr>
          </w:p>
          <w:p w14:paraId="0274418E" w14:textId="77777777" w:rsidR="00DD20F2" w:rsidRPr="0073523E" w:rsidRDefault="00DD20F2" w:rsidP="00BF6DE2">
            <w:pPr>
              <w:pStyle w:val="Normal1"/>
              <w:rPr>
                <w:rFonts w:asciiTheme="majorHAnsi" w:eastAsia="Calibri" w:hAnsiTheme="majorHAnsi" w:cstheme="majorHAnsi"/>
                <w:lang w:val="en-GB"/>
              </w:rPr>
            </w:pPr>
          </w:p>
        </w:tc>
      </w:tr>
    </w:tbl>
    <w:p w14:paraId="43BF1A89" w14:textId="77777777" w:rsidR="00DD20F2" w:rsidRPr="008429FC" w:rsidRDefault="00DD20F2" w:rsidP="00DD20F2">
      <w:pPr>
        <w:pStyle w:val="Normal1"/>
        <w:rPr>
          <w:rFonts w:asciiTheme="majorHAnsi" w:eastAsia="Calibri" w:hAnsiTheme="majorHAnsi" w:cstheme="majorHAnsi"/>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18F8ED0F"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569DABB" w14:textId="77777777" w:rsidR="00DD20F2" w:rsidRDefault="00DD20F2" w:rsidP="00BF6DE2">
            <w:pPr>
              <w:pStyle w:val="Heading3"/>
              <w:spacing w:before="0" w:after="0"/>
              <w:rPr>
                <w:rFonts w:ascii="Calibri" w:eastAsia="Calibri" w:hAnsi="Calibri" w:cs="Calibri"/>
                <w:b/>
                <w:i/>
                <w:color w:val="2A6EBB"/>
                <w:sz w:val="24"/>
                <w:szCs w:val="24"/>
              </w:rPr>
            </w:pPr>
            <w:bookmarkStart w:id="132" w:name="_b5kytzrzyht2" w:colFirst="0" w:colLast="0"/>
            <w:bookmarkEnd w:id="132"/>
            <w:r>
              <w:rPr>
                <w:rFonts w:ascii="Calibri" w:eastAsia="Calibri" w:hAnsi="Calibri" w:cs="Calibri"/>
                <w:b/>
                <w:color w:val="2A6EBB"/>
                <w:sz w:val="24"/>
                <w:szCs w:val="24"/>
              </w:rPr>
              <w:t xml:space="preserve">TREATMENT </w:t>
            </w:r>
          </w:p>
        </w:tc>
      </w:tr>
      <w:tr w:rsidR="00DD20F2" w:rsidRPr="008429FC" w14:paraId="68BCD8E5" w14:textId="77777777" w:rsidTr="00BF6DE2">
        <w:trPr>
          <w:trHeight w:val="118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20AB29F9" w14:textId="05964858" w:rsidR="00DD20F2" w:rsidRDefault="00DD20F2" w:rsidP="00BF6DE2">
            <w:pPr>
              <w:pStyle w:val="Normal1"/>
              <w:rPr>
                <w:rFonts w:asciiTheme="majorHAnsi" w:eastAsia="Times New Roman" w:hAnsiTheme="majorHAnsi" w:cstheme="majorHAnsi"/>
                <w:color w:val="000000"/>
                <w:lang w:eastAsia="en-GB"/>
              </w:rPr>
            </w:pPr>
            <w:r>
              <w:rPr>
                <w:rFonts w:asciiTheme="majorHAnsi" w:eastAsia="Times New Roman" w:hAnsiTheme="majorHAnsi" w:cstheme="majorHAnsi"/>
                <w:color w:val="000000"/>
                <w:lang w:val="en-SG" w:eastAsia="en-GB"/>
              </w:rPr>
              <w:t>On admission he was initiated</w:t>
            </w:r>
            <w:r w:rsidRPr="001148C5">
              <w:rPr>
                <w:rFonts w:asciiTheme="majorHAnsi" w:eastAsia="Times New Roman" w:hAnsiTheme="majorHAnsi" w:cstheme="majorHAnsi"/>
                <w:color w:val="000000"/>
                <w:lang w:eastAsia="en-GB"/>
              </w:rPr>
              <w:t xml:space="preserve"> on IV fluids, broad spectrum antibiotics and commenced on </w:t>
            </w:r>
            <w:commentRangeStart w:id="133"/>
            <w:r w:rsidRPr="001148C5">
              <w:rPr>
                <w:rFonts w:asciiTheme="majorHAnsi" w:eastAsia="Times New Roman" w:hAnsiTheme="majorHAnsi" w:cstheme="majorHAnsi"/>
                <w:color w:val="000000"/>
                <w:lang w:eastAsia="en-GB"/>
              </w:rPr>
              <w:t>dexamethasone</w:t>
            </w:r>
            <w:commentRangeEnd w:id="133"/>
            <w:r w:rsidR="000279E1">
              <w:rPr>
                <w:rStyle w:val="CommentReference"/>
              </w:rPr>
              <w:commentReference w:id="133"/>
            </w:r>
            <w:r w:rsidRPr="001148C5">
              <w:rPr>
                <w:rFonts w:asciiTheme="majorHAnsi" w:eastAsia="Times New Roman" w:hAnsiTheme="majorHAnsi" w:cstheme="majorHAnsi"/>
                <w:color w:val="000000"/>
                <w:lang w:eastAsia="en-GB"/>
              </w:rPr>
              <w:t xml:space="preserve">. He was reviewed at a PIMS-TS MDT and was concluded to have a likely diagnosis of PIMS-TS. He was </w:t>
            </w:r>
            <w:ins w:id="134" w:author="Lauren Hookham" w:date="2021-04-27T08:35:00Z">
              <w:r>
                <w:rPr>
                  <w:rFonts w:asciiTheme="majorHAnsi" w:eastAsia="Times New Roman" w:hAnsiTheme="majorHAnsi" w:cstheme="majorHAnsi"/>
                  <w:color w:val="000000"/>
                  <w:lang w:val="en-SG" w:eastAsia="en-GB"/>
                </w:rPr>
                <w:t>treated with</w:t>
              </w:r>
              <w:r w:rsidRPr="001148C5">
                <w:rPr>
                  <w:rFonts w:asciiTheme="majorHAnsi" w:eastAsia="Times New Roman" w:hAnsiTheme="majorHAnsi" w:cstheme="majorHAnsi"/>
                  <w:color w:val="000000"/>
                  <w:lang w:eastAsia="en-GB"/>
                </w:rPr>
                <w:t xml:space="preserve"> pulsed methylprednisolone </w:t>
              </w:r>
            </w:ins>
            <w:del w:id="135" w:author="Lauren Hookham" w:date="2021-04-27T08:35:00Z">
              <w:r w:rsidDel="00DD20F2">
                <w:rPr>
                  <w:rFonts w:asciiTheme="majorHAnsi" w:eastAsia="Times New Roman" w:hAnsiTheme="majorHAnsi" w:cstheme="majorHAnsi"/>
                  <w:color w:val="000000"/>
                  <w:lang w:val="en-SG" w:eastAsia="en-GB"/>
                </w:rPr>
                <w:delText>treated with</w:delText>
              </w:r>
              <w:r w:rsidRPr="001148C5" w:rsidDel="00DD20F2">
                <w:rPr>
                  <w:rFonts w:asciiTheme="majorHAnsi" w:eastAsia="Times New Roman" w:hAnsiTheme="majorHAnsi" w:cstheme="majorHAnsi"/>
                  <w:color w:val="000000"/>
                  <w:lang w:eastAsia="en-GB"/>
                </w:rPr>
                <w:delText xml:space="preserve"> pulsed methylprednisolone </w:delText>
              </w:r>
            </w:del>
            <w:r w:rsidRPr="001148C5">
              <w:rPr>
                <w:rFonts w:asciiTheme="majorHAnsi" w:eastAsia="Times New Roman" w:hAnsiTheme="majorHAnsi" w:cstheme="majorHAnsi"/>
                <w:color w:val="000000"/>
                <w:lang w:eastAsia="en-GB"/>
              </w:rPr>
              <w:t>(950mg once daily for three days), which commenced the same day (day 1). Aspirin 75mg was also commenced.</w:t>
            </w:r>
          </w:p>
          <w:p w14:paraId="617600E8" w14:textId="77777777" w:rsidR="00DD20F2" w:rsidRDefault="00DD20F2" w:rsidP="00BF6DE2">
            <w:pPr>
              <w:spacing w:before="240" w:after="24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val="en-SG" w:eastAsia="en-GB"/>
              </w:rPr>
              <w:t>Treatment of his anterior uveitis on advice of ophthalmology was</w:t>
            </w:r>
            <w:r w:rsidRPr="008429FC">
              <w:rPr>
                <w:rFonts w:asciiTheme="majorHAnsi" w:eastAsia="Times New Roman" w:hAnsiTheme="majorHAnsi" w:cstheme="majorHAnsi"/>
                <w:color w:val="000000"/>
                <w:lang w:eastAsia="en-GB"/>
              </w:rPr>
              <w:t xml:space="preserve"> a reducing regimen of steroid eye drops, cyclopentolate eye drops and oral diclofenac. </w:t>
            </w:r>
          </w:p>
          <w:p w14:paraId="070DC11E" w14:textId="0B646DC2" w:rsidR="00DD20F2" w:rsidRPr="00B53252" w:rsidDel="000279E1" w:rsidRDefault="00DD20F2" w:rsidP="00BF6DE2">
            <w:pPr>
              <w:spacing w:before="240" w:after="240" w:line="240" w:lineRule="auto"/>
              <w:rPr>
                <w:del w:id="136" w:author="Lauren Hookham" w:date="2021-04-28T11:50:00Z"/>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val="en-SG" w:eastAsia="en-GB"/>
              </w:rPr>
              <w:t>When his inflammatory markers rose and he deteriorated following methylprednisolone, h</w:t>
            </w:r>
            <w:r w:rsidRPr="008429FC">
              <w:rPr>
                <w:rFonts w:asciiTheme="majorHAnsi" w:eastAsia="Times New Roman" w:hAnsiTheme="majorHAnsi" w:cstheme="majorHAnsi"/>
                <w:color w:val="000000"/>
                <w:lang w:eastAsia="en-GB"/>
              </w:rPr>
              <w:t xml:space="preserve">e </w:t>
            </w:r>
            <w:r>
              <w:rPr>
                <w:rFonts w:asciiTheme="majorHAnsi" w:eastAsia="Times New Roman" w:hAnsiTheme="majorHAnsi" w:cstheme="majorHAnsi"/>
                <w:color w:val="000000"/>
                <w:lang w:val="en-SG" w:eastAsia="en-GB"/>
              </w:rPr>
              <w:t>then received</w:t>
            </w:r>
            <w:r w:rsidRPr="008429FC">
              <w:rPr>
                <w:rFonts w:asciiTheme="majorHAnsi" w:eastAsia="Times New Roman" w:hAnsiTheme="majorHAnsi" w:cstheme="majorHAnsi"/>
                <w:color w:val="000000"/>
                <w:lang w:eastAsia="en-GB"/>
              </w:rPr>
              <w:t xml:space="preserve"> a dose of tociluzumab. Following this he was commenced on oral prednisolone at 40mg on advice of ophthalmology due to worsening uveitis.</w:t>
            </w:r>
            <w:r>
              <w:rPr>
                <w:rFonts w:asciiTheme="majorHAnsi" w:eastAsia="Times New Roman" w:hAnsiTheme="majorHAnsi" w:cstheme="majorHAnsi"/>
                <w:color w:val="000000"/>
                <w:lang w:val="en-GB" w:eastAsia="en-GB"/>
              </w:rPr>
              <w:t xml:space="preserve"> </w:t>
            </w:r>
            <w:ins w:id="137" w:author="Lauren Hookham" w:date="2021-04-27T08:36:00Z">
              <w:r>
                <w:rPr>
                  <w:rFonts w:asciiTheme="majorHAnsi" w:eastAsia="Times New Roman" w:hAnsiTheme="majorHAnsi" w:cstheme="majorHAnsi"/>
                  <w:color w:val="000000"/>
                  <w:lang w:val="en-GB" w:eastAsia="en-GB"/>
                </w:rPr>
                <w:t>N</w:t>
              </w:r>
              <w:r w:rsidRPr="000279E1">
                <w:rPr>
                  <w:rFonts w:asciiTheme="majorHAnsi" w:eastAsia="Times New Roman" w:hAnsiTheme="majorHAnsi" w:cstheme="majorHAnsi"/>
                  <w:color w:val="000000"/>
                  <w:highlight w:val="yellow"/>
                  <w:lang w:val="en-GB" w:eastAsia="en-GB"/>
                  <w:rPrChange w:id="138" w:author="Lauren Hookham" w:date="2021-04-28T11:56:00Z">
                    <w:rPr>
                      <w:rFonts w:asciiTheme="majorHAnsi" w:eastAsia="Times New Roman" w:hAnsiTheme="majorHAnsi" w:cstheme="majorHAnsi"/>
                      <w:color w:val="000000"/>
                      <w:lang w:val="en-GB" w:eastAsia="en-GB"/>
                    </w:rPr>
                  </w:rPrChange>
                </w:rPr>
                <w:t xml:space="preserve">eutrophils rose after commencement of steroids rather than secondary </w:t>
              </w:r>
              <w:commentRangeStart w:id="139"/>
              <w:r w:rsidRPr="000279E1">
                <w:rPr>
                  <w:rFonts w:asciiTheme="majorHAnsi" w:eastAsia="Times New Roman" w:hAnsiTheme="majorHAnsi" w:cstheme="majorHAnsi"/>
                  <w:color w:val="000000"/>
                  <w:highlight w:val="yellow"/>
                  <w:lang w:val="en-GB" w:eastAsia="en-GB"/>
                  <w:rPrChange w:id="140" w:author="Lauren Hookham" w:date="2021-04-28T11:56:00Z">
                    <w:rPr>
                      <w:rFonts w:asciiTheme="majorHAnsi" w:eastAsia="Times New Roman" w:hAnsiTheme="majorHAnsi" w:cstheme="majorHAnsi"/>
                      <w:color w:val="000000"/>
                      <w:lang w:val="en-GB" w:eastAsia="en-GB"/>
                    </w:rPr>
                  </w:rPrChange>
                </w:rPr>
                <w:t>infection</w:t>
              </w:r>
            </w:ins>
            <w:commentRangeEnd w:id="139"/>
            <w:ins w:id="141" w:author="Lauren Hookham" w:date="2021-04-28T11:56:00Z">
              <w:r w:rsidR="000279E1">
                <w:rPr>
                  <w:rStyle w:val="CommentReference"/>
                </w:rPr>
                <w:commentReference w:id="139"/>
              </w:r>
            </w:ins>
            <w:ins w:id="142" w:author="Lauren Hookham" w:date="2021-04-27T08:36:00Z">
              <w:r>
                <w:rPr>
                  <w:rFonts w:asciiTheme="majorHAnsi" w:eastAsia="Times New Roman" w:hAnsiTheme="majorHAnsi" w:cstheme="majorHAnsi"/>
                  <w:color w:val="000000"/>
                  <w:lang w:val="en-GB" w:eastAsia="en-GB"/>
                </w:rPr>
                <w:t xml:space="preserve">. </w:t>
              </w:r>
            </w:ins>
            <w:del w:id="143" w:author="Lauren Hookham" w:date="2021-04-27T08:36:00Z">
              <w:r w:rsidDel="00DD20F2">
                <w:rPr>
                  <w:rFonts w:asciiTheme="majorHAnsi" w:eastAsia="Times New Roman" w:hAnsiTheme="majorHAnsi" w:cstheme="majorHAnsi"/>
                  <w:color w:val="000000"/>
                  <w:lang w:val="en-GB" w:eastAsia="en-GB"/>
                </w:rPr>
                <w:delText xml:space="preserve">Neutrophils rose after commencement of steroids rather than secondary infection. </w:delText>
              </w:r>
            </w:del>
          </w:p>
          <w:p w14:paraId="35B6408A" w14:textId="77777777" w:rsidR="00DD20F2" w:rsidRDefault="00DD20F2" w:rsidP="00BF6DE2">
            <w:pPr>
              <w:spacing w:before="240" w:after="240" w:line="240" w:lineRule="auto"/>
              <w:rPr>
                <w:rFonts w:asciiTheme="majorHAnsi" w:eastAsia="Times New Roman" w:hAnsiTheme="majorHAnsi" w:cstheme="majorHAnsi"/>
                <w:color w:val="000000"/>
                <w:lang w:val="en-SG" w:eastAsia="en-GB"/>
              </w:rPr>
            </w:pPr>
            <w:r>
              <w:rPr>
                <w:rFonts w:asciiTheme="majorHAnsi" w:eastAsia="Times New Roman" w:hAnsiTheme="majorHAnsi" w:cstheme="majorHAnsi"/>
                <w:color w:val="000000"/>
                <w:lang w:val="en-SG" w:eastAsia="en-GB"/>
              </w:rPr>
              <w:t xml:space="preserve">His hypertension was treated with 5mg amlodipine once daily. </w:t>
            </w:r>
          </w:p>
          <w:p w14:paraId="2BD6C128" w14:textId="77777777" w:rsidR="00DD20F2" w:rsidRPr="000B4502" w:rsidRDefault="00DD20F2" w:rsidP="00BF6DE2">
            <w:pPr>
              <w:spacing w:before="240" w:after="24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val="en-SG" w:eastAsia="en-GB"/>
              </w:rPr>
              <w:t xml:space="preserve">His FNP was managed </w:t>
            </w:r>
            <w:r w:rsidRPr="008429FC">
              <w:rPr>
                <w:rFonts w:asciiTheme="majorHAnsi" w:eastAsia="Times New Roman" w:hAnsiTheme="majorHAnsi" w:cstheme="majorHAnsi"/>
                <w:color w:val="000000"/>
                <w:lang w:eastAsia="en-GB"/>
              </w:rPr>
              <w:t>with eye drops and an eye patch.</w:t>
            </w:r>
            <w:r>
              <w:rPr>
                <w:rFonts w:asciiTheme="majorHAnsi" w:eastAsia="Times New Roman" w:hAnsiTheme="majorHAnsi" w:cstheme="majorHAnsi"/>
                <w:color w:val="000000"/>
                <w:lang w:val="en-SG" w:eastAsia="en-GB"/>
              </w:rPr>
              <w:t xml:space="preserve"> H</w:t>
            </w:r>
            <w:r w:rsidRPr="008429FC">
              <w:rPr>
                <w:rFonts w:asciiTheme="majorHAnsi" w:eastAsia="Times New Roman" w:hAnsiTheme="majorHAnsi" w:cstheme="majorHAnsi"/>
                <w:color w:val="000000"/>
                <w:lang w:eastAsia="en-GB"/>
              </w:rPr>
              <w:t>e was continued on the 40mg prednisolone and 75mg aspirin he had been taking since discharge and 1g valaciclovir three items daily was added in case of VZV reactivation (he had evidence of prior infection with positive VZV antibodies). </w:t>
            </w:r>
          </w:p>
        </w:tc>
      </w:tr>
    </w:tbl>
    <w:p w14:paraId="2FD9C054" w14:textId="77777777" w:rsidR="00DD20F2" w:rsidRDefault="00DD20F2" w:rsidP="00DD20F2">
      <w:pPr>
        <w:pStyle w:val="Normal1"/>
        <w:rPr>
          <w:rFonts w:ascii="Calibri" w:eastAsia="Calibri" w:hAnsi="Calibri" w:cs="Calibri"/>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4D963167"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FB42903" w14:textId="77777777" w:rsidR="00DD20F2" w:rsidRDefault="00DD20F2" w:rsidP="00BF6DE2">
            <w:pPr>
              <w:pStyle w:val="Heading3"/>
              <w:spacing w:before="0" w:after="0"/>
              <w:rPr>
                <w:rFonts w:ascii="Calibri" w:eastAsia="Calibri" w:hAnsi="Calibri" w:cs="Calibri"/>
                <w:b/>
                <w:color w:val="2A6EBB"/>
                <w:sz w:val="24"/>
                <w:szCs w:val="24"/>
              </w:rPr>
            </w:pPr>
            <w:bookmarkStart w:id="144" w:name="_rotpn5evag5w" w:colFirst="0" w:colLast="0"/>
            <w:bookmarkEnd w:id="144"/>
            <w:r>
              <w:rPr>
                <w:rFonts w:ascii="Calibri" w:eastAsia="Calibri" w:hAnsi="Calibri" w:cs="Calibri"/>
                <w:b/>
                <w:color w:val="2A6EBB"/>
                <w:sz w:val="24"/>
                <w:szCs w:val="24"/>
              </w:rPr>
              <w:lastRenderedPageBreak/>
              <w:t>OUTCOME AND FOLLOW-UP</w:t>
            </w:r>
          </w:p>
        </w:tc>
      </w:tr>
      <w:tr w:rsidR="00DD20F2" w:rsidRPr="008429FC" w14:paraId="3C63F06C" w14:textId="77777777" w:rsidTr="00BF6DE2">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5F22A0A" w14:textId="77777777" w:rsidR="00DD20F2" w:rsidRDefault="00DD20F2" w:rsidP="00BF6DE2">
            <w:pPr>
              <w:spacing w:before="240" w:after="24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val="en-SG" w:eastAsia="en-GB"/>
              </w:rPr>
              <w:t xml:space="preserve">Due to ongoing palpitations as an outpatient, a troponin, electrocardiogram and 24-hour tape were requested on day 16 post initial presentation. </w:t>
            </w:r>
            <w:r w:rsidRPr="008429FC">
              <w:rPr>
                <w:rFonts w:asciiTheme="majorHAnsi" w:eastAsia="Times New Roman" w:hAnsiTheme="majorHAnsi" w:cstheme="majorHAnsi"/>
                <w:color w:val="000000"/>
                <w:lang w:eastAsia="en-GB"/>
              </w:rPr>
              <w:t>His troponin remained low at 9 and the electrocardiogram and 24-hour tape demonstrated no</w:t>
            </w:r>
            <w:r>
              <w:rPr>
                <w:rFonts w:asciiTheme="majorHAnsi" w:eastAsia="Times New Roman" w:hAnsiTheme="majorHAnsi" w:cstheme="majorHAnsi"/>
                <w:color w:val="000000"/>
                <w:lang w:val="en-SG" w:eastAsia="en-GB"/>
              </w:rPr>
              <w:t xml:space="preserve"> </w:t>
            </w:r>
            <w:r w:rsidRPr="008429FC">
              <w:rPr>
                <w:rFonts w:asciiTheme="majorHAnsi" w:eastAsia="Times New Roman" w:hAnsiTheme="majorHAnsi" w:cstheme="majorHAnsi"/>
                <w:color w:val="000000"/>
                <w:lang w:eastAsia="en-GB"/>
              </w:rPr>
              <w:t>abnormalities.</w:t>
            </w:r>
          </w:p>
          <w:p w14:paraId="06439183" w14:textId="77777777" w:rsidR="00DD20F2" w:rsidRPr="000B4502" w:rsidRDefault="00DD20F2" w:rsidP="00BF6DE2">
            <w:pPr>
              <w:pStyle w:val="xmsonormal"/>
              <w:shd w:val="clear" w:color="auto" w:fill="FFFFFF"/>
              <w:spacing w:before="0" w:beforeAutospacing="0" w:after="0" w:afterAutospacing="0"/>
              <w:rPr>
                <w:rFonts w:asciiTheme="majorHAnsi" w:hAnsiTheme="majorHAnsi" w:cstheme="majorHAnsi"/>
                <w:color w:val="000000"/>
                <w:lang w:val="en-SG"/>
              </w:rPr>
            </w:pPr>
            <w:r w:rsidRPr="000279E1">
              <w:rPr>
                <w:rFonts w:asciiTheme="majorHAnsi" w:hAnsiTheme="majorHAnsi" w:cstheme="majorHAnsi"/>
                <w:color w:val="000000"/>
                <w:highlight w:val="yellow"/>
                <w:lang w:val="en-SG"/>
                <w:rPrChange w:id="145" w:author="Lauren Hookham" w:date="2021-04-28T11:50:00Z">
                  <w:rPr>
                    <w:rFonts w:asciiTheme="majorHAnsi" w:hAnsiTheme="majorHAnsi" w:cstheme="majorHAnsi"/>
                    <w:color w:val="000000"/>
                    <w:lang w:val="en-SG"/>
                  </w:rPr>
                </w:rPrChange>
              </w:rPr>
              <w:t>An urgent gadolinium enhanced magnetic resonance imaging of this brain with facial nerve views demonstrated normal grey-</w:t>
            </w:r>
            <w:commentRangeStart w:id="146"/>
            <w:r w:rsidRPr="000279E1">
              <w:rPr>
                <w:rFonts w:asciiTheme="majorHAnsi" w:hAnsiTheme="majorHAnsi" w:cstheme="majorHAnsi"/>
                <w:color w:val="000000"/>
                <w:highlight w:val="yellow"/>
                <w:lang w:val="en-SG"/>
                <w:rPrChange w:id="147" w:author="Lauren Hookham" w:date="2021-04-28T11:50:00Z">
                  <w:rPr>
                    <w:rFonts w:asciiTheme="majorHAnsi" w:hAnsiTheme="majorHAnsi" w:cstheme="majorHAnsi"/>
                    <w:color w:val="000000"/>
                    <w:lang w:val="en-SG"/>
                  </w:rPr>
                </w:rPrChange>
              </w:rPr>
              <w:t>white</w:t>
            </w:r>
            <w:commentRangeEnd w:id="146"/>
            <w:r w:rsidR="000279E1" w:rsidRPr="000279E1">
              <w:rPr>
                <w:rStyle w:val="CommentReference"/>
                <w:rFonts w:ascii="Arial" w:eastAsia="Arial" w:hAnsi="Arial" w:cs="Arial"/>
                <w:highlight w:val="yellow"/>
                <w:lang w:val="uz-Cyrl-UZ" w:eastAsia="en-US"/>
                <w:rPrChange w:id="148" w:author="Lauren Hookham" w:date="2021-04-28T11:50:00Z">
                  <w:rPr>
                    <w:rStyle w:val="CommentReference"/>
                    <w:rFonts w:ascii="Arial" w:eastAsia="Arial" w:hAnsi="Arial" w:cs="Arial"/>
                    <w:lang w:val="uz-Cyrl-UZ" w:eastAsia="en-US"/>
                  </w:rPr>
                </w:rPrChange>
              </w:rPr>
              <w:commentReference w:id="146"/>
            </w:r>
            <w:r w:rsidRPr="000279E1">
              <w:rPr>
                <w:rFonts w:asciiTheme="majorHAnsi" w:hAnsiTheme="majorHAnsi" w:cstheme="majorHAnsi"/>
                <w:color w:val="000000"/>
                <w:highlight w:val="yellow"/>
                <w:lang w:val="en-SG"/>
                <w:rPrChange w:id="149" w:author="Lauren Hookham" w:date="2021-04-28T11:50:00Z">
                  <w:rPr>
                    <w:rFonts w:asciiTheme="majorHAnsi" w:hAnsiTheme="majorHAnsi" w:cstheme="majorHAnsi"/>
                    <w:color w:val="000000"/>
                    <w:lang w:val="en-SG"/>
                  </w:rPr>
                </w:rPrChange>
              </w:rPr>
              <w:t xml:space="preserve"> matter and no extra-axial collection or lesion. There was minimal increased enhancement of the tympanic portion of the right facial nerve, but otherwise the appearance of the facial nerve was normal. There was no parotid gland abnormality.</w:t>
            </w:r>
          </w:p>
          <w:p w14:paraId="6931F3D4" w14:textId="77777777" w:rsidR="00DD20F2" w:rsidRPr="000B4502" w:rsidRDefault="00DD20F2" w:rsidP="00BF6DE2">
            <w:pPr>
              <w:spacing w:before="240" w:after="240" w:line="240" w:lineRule="auto"/>
              <w:rPr>
                <w:rFonts w:asciiTheme="majorHAnsi" w:eastAsia="Times New Roman" w:hAnsiTheme="majorHAnsi" w:cstheme="majorHAnsi"/>
                <w:lang w:val="en-SG" w:eastAsia="en-GB"/>
              </w:rPr>
            </w:pPr>
          </w:p>
        </w:tc>
      </w:tr>
    </w:tbl>
    <w:p w14:paraId="610B21FE" w14:textId="77777777" w:rsidR="00DD20F2" w:rsidRDefault="00DD20F2" w:rsidP="00DD20F2">
      <w:pPr>
        <w:pStyle w:val="Normal1"/>
        <w:rPr>
          <w:rFonts w:ascii="Calibri" w:eastAsia="Calibri" w:hAnsi="Calibri" w:cs="Calibri"/>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183CFD78"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3240769" w14:textId="77777777" w:rsidR="00DD20F2" w:rsidRDefault="00DD20F2" w:rsidP="00BF6DE2">
            <w:pPr>
              <w:pStyle w:val="Heading3"/>
              <w:spacing w:before="0" w:after="0"/>
              <w:rPr>
                <w:rFonts w:ascii="Calibri" w:eastAsia="Calibri" w:hAnsi="Calibri" w:cs="Calibri"/>
                <w:b/>
                <w:i/>
                <w:color w:val="2A6EBB"/>
                <w:sz w:val="24"/>
                <w:szCs w:val="24"/>
              </w:rPr>
            </w:pPr>
            <w:bookmarkStart w:id="150" w:name="_hphyov1e360w" w:colFirst="0" w:colLast="0"/>
            <w:bookmarkStart w:id="151" w:name="_br5llfmuldmh" w:colFirst="0" w:colLast="0"/>
            <w:bookmarkStart w:id="152" w:name="_u0enx0otl0t8" w:colFirst="0" w:colLast="0"/>
            <w:bookmarkEnd w:id="150"/>
            <w:bookmarkEnd w:id="151"/>
            <w:bookmarkEnd w:id="152"/>
            <w:r>
              <w:rPr>
                <w:rFonts w:ascii="Calibri" w:eastAsia="Calibri" w:hAnsi="Calibri" w:cs="Calibri"/>
                <w:b/>
                <w:color w:val="2A6EBB"/>
                <w:sz w:val="24"/>
                <w:szCs w:val="24"/>
              </w:rPr>
              <w:t xml:space="preserve">DISCUSSION </w:t>
            </w:r>
          </w:p>
        </w:tc>
      </w:tr>
      <w:tr w:rsidR="00DD20F2" w:rsidRPr="001020F8" w14:paraId="5D2DAED4" w14:textId="77777777" w:rsidTr="00BF6DE2">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6D4B285" w14:textId="77777777" w:rsidR="00DD20F2" w:rsidRPr="001020F8" w:rsidRDefault="00DD20F2" w:rsidP="00BF6DE2">
            <w:pPr>
              <w:spacing w:line="240" w:lineRule="auto"/>
              <w:rPr>
                <w:rFonts w:ascii="Calibri" w:eastAsia="Calibri" w:hAnsi="Calibri" w:cs="Calibri"/>
                <w:iCs/>
                <w:lang w:val="en-SG"/>
              </w:rPr>
            </w:pPr>
            <w:r>
              <w:rPr>
                <w:rFonts w:ascii="Calibri" w:eastAsia="Calibri" w:hAnsi="Calibri" w:cs="Calibri"/>
                <w:iCs/>
                <w:lang w:val="en-SG"/>
              </w:rPr>
              <w:t xml:space="preserve">A facial nerve palsy </w:t>
            </w:r>
            <w:r w:rsidRPr="001020F8">
              <w:rPr>
                <w:rFonts w:ascii="Calibri" w:eastAsia="Calibri" w:hAnsi="Calibri" w:cs="Calibri"/>
                <w:iCs/>
                <w:lang w:val="en-SG"/>
              </w:rPr>
              <w:t>is a clinical condition which presents with a rapid onset of unilateral peripheral paralysis of the facial nerve (cranial nerve seven).</w:t>
            </w:r>
            <w:r>
              <w:rPr>
                <w:rFonts w:ascii="Calibri" w:eastAsia="Calibri" w:hAnsi="Calibri" w:cs="Calibri"/>
                <w:iCs/>
                <w:lang w:val="en-SG"/>
              </w:rPr>
              <w:t xml:space="preserve"> </w:t>
            </w:r>
            <w:r w:rsidRPr="001020F8">
              <w:rPr>
                <w:rFonts w:ascii="Calibri" w:eastAsia="Calibri" w:hAnsi="Calibri" w:cs="Calibri"/>
                <w:iCs/>
                <w:lang w:val="en-SG"/>
              </w:rPr>
              <w:t>It is the most common acute mono-neuropathy, with a reported  incidence of 37.7/100,000 person years</w:t>
            </w:r>
            <w:sdt>
              <w:sdtPr>
                <w:rPr>
                  <w:rFonts w:ascii="Calibri" w:eastAsia="Calibri" w:hAnsi="Calibri" w:cs="Calibri"/>
                  <w:iCs/>
                  <w:lang w:val="en-SG"/>
                </w:rPr>
                <w:id w:val="-959028487"/>
                <w:citation/>
              </w:sdtPr>
              <w:sdtEndPr/>
              <w:sdtContent>
                <w:r>
                  <w:rPr>
                    <w:rFonts w:ascii="Calibri" w:eastAsia="Calibri" w:hAnsi="Calibri" w:cs="Calibri"/>
                    <w:iCs/>
                    <w:lang w:val="en-SG"/>
                  </w:rPr>
                  <w:fldChar w:fldCharType="begin"/>
                </w:r>
                <w:r>
                  <w:rPr>
                    <w:rFonts w:ascii="Calibri" w:eastAsia="Calibri" w:hAnsi="Calibri" w:cs="Calibri"/>
                    <w:iCs/>
                    <w:lang w:val="en-GB"/>
                  </w:rPr>
                  <w:instrText xml:space="preserve"> CITATION Mor13 \l 2057 </w:instrText>
                </w:r>
                <w:r>
                  <w:rPr>
                    <w:rFonts w:ascii="Calibri" w:eastAsia="Calibri" w:hAnsi="Calibri" w:cs="Calibri"/>
                    <w:iCs/>
                    <w:lang w:val="en-SG"/>
                  </w:rPr>
                  <w:fldChar w:fldCharType="separate"/>
                </w:r>
                <w:r>
                  <w:rPr>
                    <w:rFonts w:ascii="Calibri" w:eastAsia="Calibri" w:hAnsi="Calibri" w:cs="Calibri"/>
                    <w:iCs/>
                    <w:noProof/>
                    <w:lang w:val="en-GB"/>
                  </w:rPr>
                  <w:t xml:space="preserve"> </w:t>
                </w:r>
                <w:r w:rsidRPr="00EA4B58">
                  <w:rPr>
                    <w:rFonts w:ascii="Calibri" w:eastAsia="Calibri" w:hAnsi="Calibri" w:cs="Calibri"/>
                    <w:noProof/>
                    <w:lang w:val="en-GB"/>
                  </w:rPr>
                  <w:t>[6]</w:t>
                </w:r>
                <w:r>
                  <w:rPr>
                    <w:rFonts w:ascii="Calibri" w:eastAsia="Calibri" w:hAnsi="Calibri" w:cs="Calibri"/>
                    <w:iCs/>
                    <w:lang w:val="en-SG"/>
                  </w:rPr>
                  <w:fldChar w:fldCharType="end"/>
                </w:r>
              </w:sdtContent>
            </w:sdt>
            <w:r w:rsidRPr="001020F8">
              <w:rPr>
                <w:rFonts w:ascii="Calibri" w:eastAsia="Calibri" w:hAnsi="Calibri" w:cs="Calibri"/>
                <w:iCs/>
                <w:lang w:val="en-SG"/>
              </w:rPr>
              <w:t>. The aetiology is often unclear, however infection, autoimmunity and nerve compression have been suggested as driving forces in pathogenesis.  Symptoms usually resolve within weeks or months, though some patients will be left with permanent neurological sequelae. The mainstay of treatment is conservative, with good eye care being vital to prevent corneal ulceration. For those who present within 72 hours of onset NICE suggests that a course of prednisolone can be considered</w:t>
            </w:r>
            <w:r>
              <w:rPr>
                <w:rFonts w:ascii="Calibri" w:eastAsia="Calibri" w:hAnsi="Calibri" w:cs="Calibri"/>
                <w:iCs/>
                <w:lang w:val="en-SG"/>
              </w:rPr>
              <w:t xml:space="preserve"> </w:t>
            </w:r>
            <w:sdt>
              <w:sdtPr>
                <w:rPr>
                  <w:rFonts w:ascii="Calibri" w:eastAsia="Calibri" w:hAnsi="Calibri" w:cs="Calibri"/>
                  <w:iCs/>
                  <w:lang w:val="en-SG"/>
                </w:rPr>
                <w:id w:val="-557236234"/>
                <w:citation/>
              </w:sdtPr>
              <w:sdtEndPr/>
              <w:sdtContent>
                <w:r>
                  <w:rPr>
                    <w:rFonts w:ascii="Calibri" w:eastAsia="Calibri" w:hAnsi="Calibri" w:cs="Calibri"/>
                    <w:iCs/>
                    <w:lang w:val="en-SG"/>
                  </w:rPr>
                  <w:fldChar w:fldCharType="begin"/>
                </w:r>
                <w:r>
                  <w:rPr>
                    <w:rFonts w:ascii="Calibri" w:eastAsia="Calibri" w:hAnsi="Calibri" w:cs="Calibri"/>
                    <w:iCs/>
                    <w:lang w:val="en-GB"/>
                  </w:rPr>
                  <w:instrText xml:space="preserve">CITATION NIC21 \l 2057 </w:instrText>
                </w:r>
                <w:r>
                  <w:rPr>
                    <w:rFonts w:ascii="Calibri" w:eastAsia="Calibri" w:hAnsi="Calibri" w:cs="Calibri"/>
                    <w:iCs/>
                    <w:lang w:val="en-SG"/>
                  </w:rPr>
                  <w:fldChar w:fldCharType="separate"/>
                </w:r>
                <w:r w:rsidRPr="00EA4B58">
                  <w:rPr>
                    <w:rFonts w:ascii="Calibri" w:eastAsia="Calibri" w:hAnsi="Calibri" w:cs="Calibri"/>
                    <w:noProof/>
                    <w:lang w:val="en-GB"/>
                  </w:rPr>
                  <w:t>[7]</w:t>
                </w:r>
                <w:r>
                  <w:rPr>
                    <w:rFonts w:ascii="Calibri" w:eastAsia="Calibri" w:hAnsi="Calibri" w:cs="Calibri"/>
                    <w:iCs/>
                    <w:lang w:val="en-SG"/>
                  </w:rPr>
                  <w:fldChar w:fldCharType="end"/>
                </w:r>
              </w:sdtContent>
            </w:sdt>
            <w:r w:rsidRPr="001020F8">
              <w:rPr>
                <w:rFonts w:ascii="Calibri" w:eastAsia="Calibri" w:hAnsi="Calibri" w:cs="Calibri"/>
                <w:iCs/>
                <w:lang w:val="en-SG"/>
              </w:rPr>
              <w:t>. Our patient was unusual in that the syndrome evolved whilst he was already taking glucocorticoids. </w:t>
            </w:r>
          </w:p>
          <w:p w14:paraId="58D18590" w14:textId="77777777" w:rsidR="00DD20F2" w:rsidRPr="001020F8" w:rsidRDefault="00DD20F2" w:rsidP="00BF6DE2">
            <w:pPr>
              <w:spacing w:before="240" w:after="240" w:line="240" w:lineRule="auto"/>
              <w:rPr>
                <w:rFonts w:ascii="Calibri" w:eastAsia="Calibri" w:hAnsi="Calibri" w:cs="Calibri"/>
                <w:iCs/>
                <w:lang w:val="en-SG"/>
              </w:rPr>
            </w:pPr>
            <w:r w:rsidRPr="001020F8">
              <w:rPr>
                <w:rFonts w:ascii="Calibri" w:eastAsia="Calibri" w:hAnsi="Calibri" w:cs="Calibri"/>
                <w:iCs/>
                <w:lang w:val="en-SG"/>
              </w:rPr>
              <w:t xml:space="preserve">The vast majority of children who acquire COVID-19 do not become seriously unwell. It is estimated that between 1 and 5 children in 100,000 with COVID-19 would require hospital admission. </w:t>
            </w:r>
            <w:r>
              <w:rPr>
                <w:rFonts w:ascii="Calibri" w:eastAsia="Calibri" w:hAnsi="Calibri" w:cs="Calibri"/>
                <w:iCs/>
                <w:lang w:val="en-SG"/>
              </w:rPr>
              <w:t>Of those children who do acquire COVID-19, PIMS-TS is estimated to occur in less than 0.5% of children</w:t>
            </w:r>
            <w:sdt>
              <w:sdtPr>
                <w:rPr>
                  <w:rFonts w:ascii="Calibri" w:eastAsia="Calibri" w:hAnsi="Calibri" w:cs="Calibri"/>
                  <w:iCs/>
                  <w:lang w:val="en-SG"/>
                </w:rPr>
                <w:id w:val="-411543106"/>
                <w:citation/>
              </w:sdtPr>
              <w:sdtEndPr/>
              <w:sdtContent>
                <w:r>
                  <w:rPr>
                    <w:rFonts w:ascii="Calibri" w:eastAsia="Calibri" w:hAnsi="Calibri" w:cs="Calibri"/>
                    <w:iCs/>
                    <w:lang w:val="en-SG"/>
                  </w:rPr>
                  <w:fldChar w:fldCharType="begin"/>
                </w:r>
                <w:r>
                  <w:rPr>
                    <w:rFonts w:ascii="Calibri" w:eastAsia="Calibri" w:hAnsi="Calibri" w:cs="Calibri"/>
                    <w:iCs/>
                    <w:lang w:val="en-GB"/>
                  </w:rPr>
                  <w:instrText xml:space="preserve"> CITATION Roy21 \l 2057 </w:instrText>
                </w:r>
                <w:r>
                  <w:rPr>
                    <w:rFonts w:ascii="Calibri" w:eastAsia="Calibri" w:hAnsi="Calibri" w:cs="Calibri"/>
                    <w:iCs/>
                    <w:lang w:val="en-SG"/>
                  </w:rPr>
                  <w:fldChar w:fldCharType="separate"/>
                </w:r>
                <w:r>
                  <w:rPr>
                    <w:rFonts w:ascii="Calibri" w:eastAsia="Calibri" w:hAnsi="Calibri" w:cs="Calibri"/>
                    <w:iCs/>
                    <w:noProof/>
                    <w:lang w:val="en-GB"/>
                  </w:rPr>
                  <w:t xml:space="preserve"> </w:t>
                </w:r>
                <w:r w:rsidRPr="00EA4B58">
                  <w:rPr>
                    <w:rFonts w:ascii="Calibri" w:eastAsia="Calibri" w:hAnsi="Calibri" w:cs="Calibri"/>
                    <w:noProof/>
                    <w:lang w:val="en-GB"/>
                  </w:rPr>
                  <w:t>[8]</w:t>
                </w:r>
                <w:r>
                  <w:rPr>
                    <w:rFonts w:ascii="Calibri" w:eastAsia="Calibri" w:hAnsi="Calibri" w:cs="Calibri"/>
                    <w:iCs/>
                    <w:lang w:val="en-SG"/>
                  </w:rPr>
                  <w:fldChar w:fldCharType="end"/>
                </w:r>
              </w:sdtContent>
            </w:sdt>
            <w:r>
              <w:rPr>
                <w:rFonts w:ascii="Calibri" w:eastAsia="Calibri" w:hAnsi="Calibri" w:cs="Calibri"/>
                <w:iCs/>
                <w:lang w:val="en-SG"/>
              </w:rPr>
              <w:t>. PIMS-TS consists of fever and inflammation. Both single and multi-organ dysfunction has been described, including cardiac and gastrointestinal manifestations</w:t>
            </w:r>
            <w:sdt>
              <w:sdtPr>
                <w:rPr>
                  <w:rFonts w:ascii="Calibri" w:eastAsia="Calibri" w:hAnsi="Calibri" w:cs="Calibri"/>
                  <w:iCs/>
                  <w:lang w:val="en-SG"/>
                </w:rPr>
                <w:id w:val="1309588019"/>
                <w:citation/>
              </w:sdtPr>
              <w:sdtEndPr/>
              <w:sdtContent>
                <w:r>
                  <w:rPr>
                    <w:rFonts w:ascii="Calibri" w:eastAsia="Calibri" w:hAnsi="Calibri" w:cs="Calibri"/>
                    <w:iCs/>
                    <w:lang w:val="en-SG"/>
                  </w:rPr>
                  <w:fldChar w:fldCharType="begin"/>
                </w:r>
                <w:r>
                  <w:rPr>
                    <w:rFonts w:ascii="Calibri" w:eastAsia="Calibri" w:hAnsi="Calibri" w:cs="Calibri"/>
                    <w:iCs/>
                    <w:lang w:val="en-GB"/>
                  </w:rPr>
                  <w:instrText xml:space="preserve"> CITATION Mas20 \l 2057 </w:instrText>
                </w:r>
                <w:r>
                  <w:rPr>
                    <w:rFonts w:ascii="Calibri" w:eastAsia="Calibri" w:hAnsi="Calibri" w:cs="Calibri"/>
                    <w:iCs/>
                    <w:lang w:val="en-SG"/>
                  </w:rPr>
                  <w:fldChar w:fldCharType="separate"/>
                </w:r>
                <w:r>
                  <w:rPr>
                    <w:rFonts w:ascii="Calibri" w:eastAsia="Calibri" w:hAnsi="Calibri" w:cs="Calibri"/>
                    <w:iCs/>
                    <w:noProof/>
                    <w:lang w:val="en-GB"/>
                  </w:rPr>
                  <w:t xml:space="preserve"> </w:t>
                </w:r>
                <w:r w:rsidRPr="00EA4B58">
                  <w:rPr>
                    <w:rFonts w:ascii="Calibri" w:eastAsia="Calibri" w:hAnsi="Calibri" w:cs="Calibri"/>
                    <w:noProof/>
                    <w:lang w:val="en-GB"/>
                  </w:rPr>
                  <w:t>[9]</w:t>
                </w:r>
                <w:r>
                  <w:rPr>
                    <w:rFonts w:ascii="Calibri" w:eastAsia="Calibri" w:hAnsi="Calibri" w:cs="Calibri"/>
                    <w:iCs/>
                    <w:lang w:val="en-SG"/>
                  </w:rPr>
                  <w:fldChar w:fldCharType="end"/>
                </w:r>
              </w:sdtContent>
            </w:sdt>
            <w:r>
              <w:rPr>
                <w:rFonts w:ascii="Calibri" w:eastAsia="Calibri" w:hAnsi="Calibri" w:cs="Calibri"/>
                <w:iCs/>
                <w:lang w:val="en-SG"/>
              </w:rPr>
              <w:t xml:space="preserve">. </w:t>
            </w:r>
            <w:r w:rsidRPr="001020F8">
              <w:rPr>
                <w:rFonts w:ascii="Calibri" w:eastAsia="Calibri" w:hAnsi="Calibri" w:cs="Calibri"/>
                <w:iCs/>
                <w:lang w:val="en-SG"/>
              </w:rPr>
              <w:t>Clinical features overlap with other paediatric inflammatory conditions such as Kawasaki disease and macrophage activation syndrome. The Royal College of Paediatric</w:t>
            </w:r>
            <w:r>
              <w:rPr>
                <w:rFonts w:ascii="Calibri" w:eastAsia="Calibri" w:hAnsi="Calibri" w:cs="Calibri"/>
                <w:iCs/>
                <w:lang w:val="en-SG"/>
              </w:rPr>
              <w:t>i</w:t>
            </w:r>
            <w:r w:rsidRPr="001020F8">
              <w:rPr>
                <w:rFonts w:ascii="Calibri" w:eastAsia="Calibri" w:hAnsi="Calibri" w:cs="Calibri"/>
                <w:iCs/>
                <w:lang w:val="en-SG"/>
              </w:rPr>
              <w:t>ans advise that the diagnosis should be considered in all children and young adults presenting with persistent fever, inflammation and evidence of single or multi-organ dysfunction. </w:t>
            </w:r>
          </w:p>
          <w:p w14:paraId="78FDB8DB" w14:textId="139FCB2A" w:rsidR="00DD20F2" w:rsidRPr="001020F8" w:rsidRDefault="00DD20F2" w:rsidP="00BF6DE2">
            <w:pPr>
              <w:spacing w:before="240" w:after="240" w:line="240" w:lineRule="auto"/>
              <w:rPr>
                <w:rFonts w:ascii="Calibri" w:eastAsia="Calibri" w:hAnsi="Calibri" w:cs="Calibri"/>
                <w:iCs/>
                <w:lang w:val="en-SG"/>
              </w:rPr>
            </w:pPr>
            <w:r w:rsidRPr="001020F8">
              <w:rPr>
                <w:rFonts w:ascii="Calibri" w:eastAsia="Calibri" w:hAnsi="Calibri" w:cs="Calibri"/>
                <w:iCs/>
                <w:lang w:val="en-SG"/>
              </w:rPr>
              <w:t>There are case reports of Kawasaki disease bein</w:t>
            </w:r>
            <w:r>
              <w:rPr>
                <w:rFonts w:ascii="Calibri" w:eastAsia="Calibri" w:hAnsi="Calibri" w:cs="Calibri"/>
                <w:iCs/>
                <w:lang w:val="en-SG"/>
              </w:rPr>
              <w:t xml:space="preserve">g rarely complicated by a facial nerve </w:t>
            </w:r>
            <w:commentRangeStart w:id="153"/>
            <w:r w:rsidRPr="00A41AED">
              <w:rPr>
                <w:rFonts w:ascii="Calibri" w:eastAsia="Calibri" w:hAnsi="Calibri" w:cs="Calibri"/>
                <w:iCs/>
                <w:highlight w:val="yellow"/>
                <w:lang w:val="en-SG"/>
                <w:rPrChange w:id="154" w:author="Lauren Hookham" w:date="2021-04-30T08:53:00Z">
                  <w:rPr>
                    <w:rFonts w:ascii="Calibri" w:eastAsia="Calibri" w:hAnsi="Calibri" w:cs="Calibri"/>
                    <w:iCs/>
                    <w:lang w:val="en-SG"/>
                  </w:rPr>
                </w:rPrChange>
              </w:rPr>
              <w:t>palsy</w:t>
            </w:r>
            <w:commentRangeEnd w:id="153"/>
            <w:r w:rsidR="00A41AED">
              <w:rPr>
                <w:rStyle w:val="CommentReference"/>
              </w:rPr>
              <w:commentReference w:id="153"/>
            </w:r>
            <w:r w:rsidRPr="00A41AED">
              <w:rPr>
                <w:rFonts w:ascii="Calibri" w:eastAsia="Calibri" w:hAnsi="Calibri" w:cs="Calibri"/>
                <w:iCs/>
                <w:highlight w:val="yellow"/>
                <w:lang w:val="en-SG"/>
                <w:rPrChange w:id="155" w:author="Lauren Hookham" w:date="2021-04-30T08:53:00Z">
                  <w:rPr>
                    <w:rFonts w:ascii="Calibri" w:eastAsia="Calibri" w:hAnsi="Calibri" w:cs="Calibri"/>
                    <w:iCs/>
                    <w:lang w:val="en-SG"/>
                  </w:rPr>
                </w:rPrChange>
              </w:rPr>
              <w:t xml:space="preserve"> </w:t>
            </w:r>
            <w:r w:rsidRPr="00A41AED">
              <w:rPr>
                <w:rFonts w:ascii="Calibri" w:eastAsia="Calibri" w:hAnsi="Calibri" w:cs="Calibri"/>
                <w:noProof/>
                <w:highlight w:val="yellow"/>
                <w:lang w:val="en-GB"/>
                <w:rPrChange w:id="156" w:author="Lauren Hookham" w:date="2021-04-30T08:53:00Z">
                  <w:rPr>
                    <w:rFonts w:ascii="Calibri" w:eastAsia="Calibri" w:hAnsi="Calibri" w:cs="Calibri"/>
                    <w:noProof/>
                    <w:lang w:val="en-GB"/>
                  </w:rPr>
                </w:rPrChange>
              </w:rPr>
              <w:t>[</w:t>
            </w:r>
            <w:ins w:id="157" w:author="Lauren Hookham" w:date="2021-04-29T16:54:00Z">
              <w:r w:rsidR="00280BA4" w:rsidRPr="00A41AED">
                <w:rPr>
                  <w:rFonts w:ascii="Calibri" w:eastAsia="Calibri" w:hAnsi="Calibri" w:cs="Calibri"/>
                  <w:noProof/>
                  <w:highlight w:val="yellow"/>
                  <w:lang w:val="en-GB"/>
                  <w:rPrChange w:id="158" w:author="Lauren Hookham" w:date="2021-04-30T08:53:00Z">
                    <w:rPr>
                      <w:rFonts w:ascii="Calibri" w:eastAsia="Calibri" w:hAnsi="Calibri" w:cs="Calibri"/>
                      <w:noProof/>
                      <w:lang w:val="en-GB"/>
                    </w:rPr>
                  </w:rPrChange>
                </w:rPr>
                <w:t>10</w:t>
              </w:r>
            </w:ins>
            <w:del w:id="159" w:author="Lauren Hookham" w:date="2021-04-29T16:54:00Z">
              <w:r w:rsidRPr="00A41AED" w:rsidDel="00280BA4">
                <w:rPr>
                  <w:rFonts w:ascii="Calibri" w:eastAsia="Calibri" w:hAnsi="Calibri" w:cs="Calibri"/>
                  <w:noProof/>
                  <w:highlight w:val="yellow"/>
                  <w:lang w:val="en-GB"/>
                  <w:rPrChange w:id="160" w:author="Lauren Hookham" w:date="2021-04-30T08:53:00Z">
                    <w:rPr>
                      <w:rFonts w:ascii="Calibri" w:eastAsia="Calibri" w:hAnsi="Calibri" w:cs="Calibri"/>
                      <w:noProof/>
                      <w:lang w:val="en-GB"/>
                    </w:rPr>
                  </w:rPrChange>
                </w:rPr>
                <w:delText>6</w:delText>
              </w:r>
            </w:del>
            <w:r w:rsidRPr="00A41AED">
              <w:rPr>
                <w:rFonts w:ascii="Calibri" w:eastAsia="Calibri" w:hAnsi="Calibri" w:cs="Calibri"/>
                <w:noProof/>
                <w:highlight w:val="yellow"/>
                <w:lang w:val="en-GB"/>
                <w:rPrChange w:id="161" w:author="Lauren Hookham" w:date="2021-04-30T08:53:00Z">
                  <w:rPr>
                    <w:rFonts w:ascii="Calibri" w:eastAsia="Calibri" w:hAnsi="Calibri" w:cs="Calibri"/>
                    <w:noProof/>
                    <w:lang w:val="en-GB"/>
                  </w:rPr>
                </w:rPrChange>
              </w:rPr>
              <w:t xml:space="preserve">, </w:t>
            </w:r>
            <w:ins w:id="162" w:author="Lauren Hookham" w:date="2021-04-29T18:00:00Z">
              <w:r w:rsidR="00280BA4" w:rsidRPr="00A41AED">
                <w:rPr>
                  <w:rFonts w:ascii="Calibri" w:eastAsia="Calibri" w:hAnsi="Calibri" w:cs="Calibri"/>
                  <w:noProof/>
                  <w:highlight w:val="yellow"/>
                  <w:lang w:val="en-GB"/>
                  <w:rPrChange w:id="163" w:author="Lauren Hookham" w:date="2021-04-30T08:53:00Z">
                    <w:rPr>
                      <w:rFonts w:ascii="Calibri" w:eastAsia="Calibri" w:hAnsi="Calibri" w:cs="Calibri"/>
                      <w:noProof/>
                      <w:lang w:val="en-GB"/>
                    </w:rPr>
                  </w:rPrChange>
                </w:rPr>
                <w:t>11</w:t>
              </w:r>
            </w:ins>
            <w:del w:id="164" w:author="Lauren Hookham" w:date="2021-04-29T16:54:00Z">
              <w:r w:rsidRPr="00A41AED" w:rsidDel="00280BA4">
                <w:rPr>
                  <w:rFonts w:ascii="Calibri" w:eastAsia="Calibri" w:hAnsi="Calibri" w:cs="Calibri"/>
                  <w:noProof/>
                  <w:highlight w:val="yellow"/>
                  <w:lang w:val="en-GB"/>
                  <w:rPrChange w:id="165" w:author="Lauren Hookham" w:date="2021-04-30T08:53:00Z">
                    <w:rPr>
                      <w:rFonts w:ascii="Calibri" w:eastAsia="Calibri" w:hAnsi="Calibri" w:cs="Calibri"/>
                      <w:noProof/>
                      <w:lang w:val="en-GB"/>
                    </w:rPr>
                  </w:rPrChange>
                </w:rPr>
                <w:delText>7</w:delText>
              </w:r>
            </w:del>
            <w:r w:rsidRPr="00A41AED">
              <w:rPr>
                <w:rFonts w:ascii="Calibri" w:eastAsia="Calibri" w:hAnsi="Calibri" w:cs="Calibri"/>
                <w:noProof/>
                <w:highlight w:val="yellow"/>
                <w:lang w:val="en-GB"/>
                <w:rPrChange w:id="166" w:author="Lauren Hookham" w:date="2021-04-30T08:53:00Z">
                  <w:rPr>
                    <w:rFonts w:ascii="Calibri" w:eastAsia="Calibri" w:hAnsi="Calibri" w:cs="Calibri"/>
                    <w:noProof/>
                    <w:lang w:val="en-GB"/>
                  </w:rPr>
                </w:rPrChange>
              </w:rPr>
              <w:t>]</w:t>
            </w:r>
            <w:r w:rsidRPr="00A41AED">
              <w:rPr>
                <w:rFonts w:ascii="Calibri" w:eastAsia="Calibri" w:hAnsi="Calibri" w:cs="Calibri"/>
                <w:iCs/>
                <w:highlight w:val="yellow"/>
                <w:lang w:val="en-SG"/>
                <w:rPrChange w:id="167" w:author="Lauren Hookham" w:date="2021-04-30T08:53:00Z">
                  <w:rPr>
                    <w:rFonts w:ascii="Calibri" w:eastAsia="Calibri" w:hAnsi="Calibri" w:cs="Calibri"/>
                    <w:iCs/>
                    <w:lang w:val="en-SG"/>
                  </w:rPr>
                </w:rPrChange>
              </w:rPr>
              <w:t>,</w:t>
            </w:r>
            <w:r w:rsidRPr="001020F8">
              <w:rPr>
                <w:rFonts w:ascii="Calibri" w:eastAsia="Calibri" w:hAnsi="Calibri" w:cs="Calibri"/>
                <w:iCs/>
                <w:lang w:val="en-SG"/>
              </w:rPr>
              <w:t xml:space="preserve"> but to our knowledge there have been no case reports of such complications in patients with PIMS-TS. As the UK approaches 1 month after the peak of the second wave it is possible that further children and young adults may develop PIMS-TS and present to primary and secondary care for review. Furthermore, teenagers and young adults may also, as in our case, be managed in hospital by the adult medical take. It is therefore vital that the diagnostic criteria, principles of management and therapeutics are known to acute, general medical physicians and adult neurologists</w:t>
            </w:r>
          </w:p>
          <w:p w14:paraId="38A997B4" w14:textId="77777777" w:rsidR="00DD20F2" w:rsidRPr="001020F8" w:rsidRDefault="00DD20F2" w:rsidP="00BF6DE2">
            <w:pPr>
              <w:spacing w:before="240" w:after="240" w:line="240" w:lineRule="auto"/>
              <w:rPr>
                <w:rFonts w:ascii="Calibri" w:eastAsia="Calibri" w:hAnsi="Calibri" w:cs="Calibri"/>
                <w:iCs/>
                <w:lang w:val="en-SG"/>
              </w:rPr>
            </w:pPr>
          </w:p>
        </w:tc>
      </w:tr>
    </w:tbl>
    <w:p w14:paraId="3C98DE12" w14:textId="77777777" w:rsidR="00DD20F2" w:rsidRDefault="00DD20F2" w:rsidP="00DD20F2">
      <w:pPr>
        <w:pStyle w:val="Normal1"/>
        <w:rPr>
          <w:rFonts w:ascii="Calibri" w:eastAsia="Calibri" w:hAnsi="Calibri" w:cs="Calibri"/>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35A004D2"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F8C3753" w14:textId="77777777" w:rsidR="00DD20F2" w:rsidRDefault="00DD20F2" w:rsidP="00BF6DE2">
            <w:pPr>
              <w:pStyle w:val="Heading3"/>
              <w:spacing w:before="0" w:after="0"/>
              <w:rPr>
                <w:rFonts w:ascii="Calibri" w:eastAsia="Calibri" w:hAnsi="Calibri" w:cs="Calibri"/>
                <w:b/>
                <w:color w:val="2A6EBB"/>
                <w:sz w:val="24"/>
                <w:szCs w:val="24"/>
              </w:rPr>
            </w:pPr>
            <w:bookmarkStart w:id="168" w:name="_r79k29jyfj73" w:colFirst="0" w:colLast="0"/>
            <w:bookmarkStart w:id="169" w:name="_lg4j1rt3cwl5" w:colFirst="0" w:colLast="0"/>
            <w:bookmarkEnd w:id="168"/>
            <w:bookmarkEnd w:id="169"/>
          </w:p>
          <w:p w14:paraId="51333C60" w14:textId="77777777" w:rsidR="00DD20F2" w:rsidRDefault="00DD20F2" w:rsidP="00BF6DE2">
            <w:pPr>
              <w:pStyle w:val="Heading3"/>
              <w:spacing w:before="0" w:after="0"/>
              <w:rPr>
                <w:rFonts w:ascii="Calibri" w:eastAsia="Calibri" w:hAnsi="Calibri" w:cs="Calibri"/>
                <w:b/>
                <w:i/>
                <w:color w:val="2A6EBB"/>
                <w:sz w:val="24"/>
                <w:szCs w:val="24"/>
              </w:rPr>
            </w:pPr>
            <w:bookmarkStart w:id="170" w:name="_3htit2xg0ct9" w:colFirst="0" w:colLast="0"/>
            <w:bookmarkEnd w:id="170"/>
            <w:r>
              <w:rPr>
                <w:rFonts w:ascii="Calibri" w:eastAsia="Calibri" w:hAnsi="Calibri" w:cs="Calibri"/>
                <w:b/>
                <w:color w:val="2A6EBB"/>
                <w:sz w:val="24"/>
                <w:szCs w:val="24"/>
              </w:rPr>
              <w:t xml:space="preserve">LEARNING POINTS/TAKE HOME MESSAGES </w:t>
            </w:r>
          </w:p>
        </w:tc>
      </w:tr>
      <w:tr w:rsidR="00DD20F2" w14:paraId="3786D34A" w14:textId="77777777" w:rsidTr="00BF6DE2">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56E5ACE0" w14:textId="77777777" w:rsidR="00DD20F2" w:rsidRDefault="00DD20F2" w:rsidP="00BF6DE2">
            <w:pPr>
              <w:numPr>
                <w:ilvl w:val="0"/>
                <w:numId w:val="1"/>
              </w:numPr>
              <w:spacing w:before="240" w:line="240" w:lineRule="auto"/>
              <w:textAlignment w:val="baseline"/>
              <w:rPr>
                <w:rFonts w:ascii="Calibri" w:eastAsia="Calibri" w:hAnsi="Calibri" w:cs="Calibri"/>
                <w:iCs/>
              </w:rPr>
            </w:pPr>
            <w:bookmarkStart w:id="171" w:name="_9r6a4zdy5gfy" w:colFirst="0" w:colLast="0"/>
            <w:bookmarkEnd w:id="171"/>
            <w:r w:rsidRPr="001020F8">
              <w:rPr>
                <w:rFonts w:ascii="Calibri" w:eastAsia="Calibri" w:hAnsi="Calibri" w:cs="Calibri"/>
                <w:iCs/>
              </w:rPr>
              <w:t>This is the first described case of facial nerve palsy in association with PIMS-TS </w:t>
            </w:r>
          </w:p>
          <w:p w14:paraId="4425FD3E" w14:textId="77777777" w:rsidR="00DD20F2" w:rsidRDefault="00DD20F2" w:rsidP="00BF6DE2">
            <w:pPr>
              <w:numPr>
                <w:ilvl w:val="0"/>
                <w:numId w:val="1"/>
              </w:numPr>
              <w:spacing w:before="240" w:line="240" w:lineRule="auto"/>
              <w:textAlignment w:val="baseline"/>
              <w:rPr>
                <w:rFonts w:ascii="Calibri" w:eastAsia="Calibri" w:hAnsi="Calibri" w:cs="Calibri"/>
                <w:iCs/>
              </w:rPr>
            </w:pPr>
            <w:r w:rsidRPr="001020F8">
              <w:rPr>
                <w:rFonts w:ascii="Calibri" w:eastAsia="Calibri" w:hAnsi="Calibri" w:cs="Calibri"/>
                <w:iCs/>
              </w:rPr>
              <w:t>PIMS-TS may become an increasingly common presentation following the second wave of COVID-19 and adult physicians need to be aware of the possibility of this diagnosis, particularly in younger adults</w:t>
            </w:r>
          </w:p>
          <w:p w14:paraId="007114A2" w14:textId="77777777" w:rsidR="00DD20F2" w:rsidRPr="001020F8" w:rsidRDefault="00DD20F2" w:rsidP="00BF6DE2">
            <w:pPr>
              <w:numPr>
                <w:ilvl w:val="0"/>
                <w:numId w:val="1"/>
              </w:numPr>
              <w:spacing w:before="240" w:line="240" w:lineRule="auto"/>
              <w:textAlignment w:val="baseline"/>
              <w:rPr>
                <w:rFonts w:ascii="Calibri" w:eastAsia="Calibri" w:hAnsi="Calibri" w:cs="Calibri"/>
                <w:iCs/>
              </w:rPr>
            </w:pPr>
            <w:r w:rsidRPr="001020F8">
              <w:rPr>
                <w:rFonts w:ascii="Calibri" w:eastAsia="Calibri" w:hAnsi="Calibri" w:cs="Calibri"/>
                <w:iCs/>
                <w:lang w:val="en-SG"/>
              </w:rPr>
              <w:t>A multidisciplinary team approach in a tertiary centre helped to quickly establish a treatment plan for PIMS-TS early in admission</w:t>
            </w:r>
          </w:p>
          <w:p w14:paraId="0D314DEA" w14:textId="77777777" w:rsidR="00DD20F2" w:rsidRDefault="00DD20F2" w:rsidP="00BF6DE2">
            <w:pPr>
              <w:pStyle w:val="Normal1"/>
              <w:rPr>
                <w:rFonts w:ascii="Calibri" w:eastAsia="Calibri" w:hAnsi="Calibri" w:cs="Calibri"/>
                <w:i/>
              </w:rPr>
            </w:pPr>
          </w:p>
        </w:tc>
      </w:tr>
    </w:tbl>
    <w:p w14:paraId="4A649596" w14:textId="77777777" w:rsidR="00DD20F2" w:rsidRDefault="00DD20F2" w:rsidP="00DD20F2">
      <w:pPr>
        <w:pStyle w:val="Normal1"/>
        <w:rPr>
          <w:rFonts w:ascii="Calibri" w:eastAsia="Calibri" w:hAnsi="Calibri" w:cs="Calibri"/>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0C04E82F"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FCB799B" w14:textId="77777777" w:rsidR="00DD20F2" w:rsidRDefault="00DD20F2" w:rsidP="00BF6DE2">
            <w:pPr>
              <w:pStyle w:val="Heading3"/>
              <w:spacing w:before="0" w:after="0"/>
              <w:rPr>
                <w:rFonts w:ascii="Calibri" w:eastAsia="Calibri" w:hAnsi="Calibri" w:cs="Calibri"/>
                <w:b/>
                <w:color w:val="2A6EBB"/>
                <w:sz w:val="24"/>
                <w:szCs w:val="24"/>
              </w:rPr>
            </w:pPr>
            <w:bookmarkStart w:id="172" w:name="_ijcsd16in4dz" w:colFirst="0" w:colLast="0"/>
            <w:bookmarkEnd w:id="172"/>
            <w:r>
              <w:rPr>
                <w:rFonts w:ascii="Calibri" w:eastAsia="Calibri" w:hAnsi="Calibri" w:cs="Calibri"/>
                <w:b/>
                <w:color w:val="2A6EBB"/>
                <w:sz w:val="24"/>
                <w:szCs w:val="24"/>
              </w:rPr>
              <w:t>REFERENCES</w:t>
            </w:r>
          </w:p>
        </w:tc>
      </w:tr>
    </w:tbl>
    <w:sdt>
      <w:sdtPr>
        <w:rPr>
          <w:b w:val="0"/>
          <w:color w:val="auto"/>
          <w:sz w:val="22"/>
          <w:szCs w:val="22"/>
          <w:highlight w:val="none"/>
        </w:rPr>
        <w:id w:val="493381957"/>
        <w:docPartObj>
          <w:docPartGallery w:val="Bibliographies"/>
          <w:docPartUnique/>
        </w:docPartObj>
      </w:sdtPr>
      <w:sdtEndPr>
        <w:rPr>
          <w:bCs/>
        </w:rPr>
      </w:sdtEndPr>
      <w:sdtContent>
        <w:p w14:paraId="334C0162" w14:textId="77777777" w:rsidR="00DD20F2" w:rsidRDefault="00DD20F2" w:rsidP="00DD20F2">
          <w:pPr>
            <w:pStyle w:val="Heading1"/>
          </w:pPr>
          <w:r>
            <w:t>Works Cited</w:t>
          </w:r>
        </w:p>
        <w:p w14:paraId="05DDC9D2" w14:textId="77777777" w:rsidR="00DD20F2" w:rsidRDefault="00DD20F2" w:rsidP="00DD20F2">
          <w:pPr>
            <w:rPr>
              <w:rFonts w:asciiTheme="minorHAnsi" w:eastAsiaTheme="minorHAnsi" w:hAnsiTheme="minorHAnsi" w:cstheme="minorBidi"/>
              <w:noProof/>
              <w:lang w:val="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584"/>
          </w:tblGrid>
          <w:tr w:rsidR="00DD20F2" w14:paraId="1ECE565A" w14:textId="77777777" w:rsidTr="00BF6DE2">
            <w:trPr>
              <w:tblCellSpacing w:w="15" w:type="dxa"/>
            </w:trPr>
            <w:tc>
              <w:tcPr>
                <w:tcW w:w="50" w:type="pct"/>
                <w:hideMark/>
              </w:tcPr>
              <w:p w14:paraId="28944020" w14:textId="77777777" w:rsidR="00DD20F2" w:rsidRDefault="00DD20F2" w:rsidP="00BF6DE2">
                <w:pPr>
                  <w:pStyle w:val="Bibliography"/>
                  <w:rPr>
                    <w:noProof/>
                    <w:sz w:val="24"/>
                    <w:szCs w:val="24"/>
                  </w:rPr>
                </w:pPr>
                <w:r>
                  <w:rPr>
                    <w:noProof/>
                  </w:rPr>
                  <w:t xml:space="preserve">[1] </w:t>
                </w:r>
              </w:p>
            </w:tc>
            <w:tc>
              <w:tcPr>
                <w:tcW w:w="0" w:type="auto"/>
                <w:hideMark/>
              </w:tcPr>
              <w:p w14:paraId="5A6CE65D" w14:textId="77777777" w:rsidR="00DD20F2" w:rsidRDefault="00DD20F2" w:rsidP="00BF6DE2">
                <w:pPr>
                  <w:pStyle w:val="Bibliography"/>
                  <w:rPr>
                    <w:noProof/>
                  </w:rPr>
                </w:pPr>
                <w:r>
                  <w:rPr>
                    <w:noProof/>
                  </w:rPr>
                  <w:t xml:space="preserve">Harwood et al , “A national consensus management pathway for paediatric inflammatory multisystem syndrome temporally associated with COVID-19 (PIMS-TS): results of a national Delphi process,” </w:t>
                </w:r>
                <w:r>
                  <w:rPr>
                    <w:i/>
                    <w:iCs/>
                    <w:noProof/>
                  </w:rPr>
                  <w:t xml:space="preserve">Lancet Child Adolesc Health, </w:t>
                </w:r>
                <w:r>
                  <w:rPr>
                    <w:noProof/>
                  </w:rPr>
                  <w:t xml:space="preserve">vol. 5, pp. 133-41, 2021. </w:t>
                </w:r>
              </w:p>
            </w:tc>
          </w:tr>
          <w:tr w:rsidR="00DD20F2" w14:paraId="25789E48" w14:textId="77777777" w:rsidTr="00BF6DE2">
            <w:trPr>
              <w:tblCellSpacing w:w="15" w:type="dxa"/>
            </w:trPr>
            <w:tc>
              <w:tcPr>
                <w:tcW w:w="50" w:type="pct"/>
                <w:hideMark/>
              </w:tcPr>
              <w:p w14:paraId="6CD388FE" w14:textId="77777777" w:rsidR="00DD20F2" w:rsidRDefault="00DD20F2" w:rsidP="00BF6DE2">
                <w:pPr>
                  <w:pStyle w:val="Bibliography"/>
                  <w:rPr>
                    <w:noProof/>
                  </w:rPr>
                </w:pPr>
                <w:r>
                  <w:rPr>
                    <w:noProof/>
                  </w:rPr>
                  <w:t xml:space="preserve">[2] </w:t>
                </w:r>
              </w:p>
            </w:tc>
            <w:tc>
              <w:tcPr>
                <w:tcW w:w="0" w:type="auto"/>
                <w:hideMark/>
              </w:tcPr>
              <w:p w14:paraId="0A3B715C" w14:textId="77777777" w:rsidR="00DD20F2" w:rsidRDefault="00DD20F2" w:rsidP="00BF6DE2">
                <w:pPr>
                  <w:pStyle w:val="Bibliography"/>
                  <w:rPr>
                    <w:noProof/>
                  </w:rPr>
                </w:pPr>
                <w:r>
                  <w:rPr>
                    <w:noProof/>
                  </w:rPr>
                  <w:t xml:space="preserve">McCrindle et al , “Diagnosis, Treatment, and Long-Term Management of Kawasaki Disease,” </w:t>
                </w:r>
                <w:r>
                  <w:rPr>
                    <w:i/>
                    <w:iCs/>
                    <w:noProof/>
                  </w:rPr>
                  <w:t xml:space="preserve">Circulation , </w:t>
                </w:r>
                <w:r>
                  <w:rPr>
                    <w:noProof/>
                  </w:rPr>
                  <w:t xml:space="preserve">vol. 135, pp. 927-999, 2017 . </w:t>
                </w:r>
              </w:p>
            </w:tc>
          </w:tr>
          <w:tr w:rsidR="00DD20F2" w14:paraId="2EEAD43F" w14:textId="77777777" w:rsidTr="00BF6DE2">
            <w:trPr>
              <w:tblCellSpacing w:w="15" w:type="dxa"/>
            </w:trPr>
            <w:tc>
              <w:tcPr>
                <w:tcW w:w="50" w:type="pct"/>
                <w:hideMark/>
              </w:tcPr>
              <w:p w14:paraId="1F5CEB0D" w14:textId="77777777" w:rsidR="00DD20F2" w:rsidRDefault="00DD20F2" w:rsidP="00BF6DE2">
                <w:pPr>
                  <w:pStyle w:val="Bibliography"/>
                  <w:rPr>
                    <w:noProof/>
                  </w:rPr>
                </w:pPr>
                <w:r>
                  <w:rPr>
                    <w:noProof/>
                  </w:rPr>
                  <w:t xml:space="preserve">[3] </w:t>
                </w:r>
              </w:p>
            </w:tc>
            <w:tc>
              <w:tcPr>
                <w:tcW w:w="0" w:type="auto"/>
                <w:hideMark/>
              </w:tcPr>
              <w:p w14:paraId="4AB222B8" w14:textId="77777777" w:rsidR="00DD20F2" w:rsidRDefault="00DD20F2" w:rsidP="00BF6DE2">
                <w:pPr>
                  <w:pStyle w:val="Bibliography"/>
                  <w:rPr>
                    <w:noProof/>
                  </w:rPr>
                </w:pPr>
                <w:r>
                  <w:rPr>
                    <w:noProof/>
                  </w:rPr>
                  <w:t xml:space="preserve">Petty et al , “International League of Associations for Rheumatology classification of juvenile idiopathic arthritis: second revision,” </w:t>
                </w:r>
                <w:r>
                  <w:rPr>
                    <w:i/>
                    <w:iCs/>
                    <w:noProof/>
                  </w:rPr>
                  <w:t xml:space="preserve">J Rheumato, </w:t>
                </w:r>
                <w:r>
                  <w:rPr>
                    <w:noProof/>
                  </w:rPr>
                  <w:t xml:space="preserve">vol. 31, no. 390-2, 2004. </w:t>
                </w:r>
              </w:p>
            </w:tc>
          </w:tr>
          <w:tr w:rsidR="00DD20F2" w14:paraId="772D89B8" w14:textId="77777777" w:rsidTr="00BF6DE2">
            <w:trPr>
              <w:tblCellSpacing w:w="15" w:type="dxa"/>
            </w:trPr>
            <w:tc>
              <w:tcPr>
                <w:tcW w:w="50" w:type="pct"/>
                <w:hideMark/>
              </w:tcPr>
              <w:p w14:paraId="01DD41D8" w14:textId="77777777" w:rsidR="00DD20F2" w:rsidRDefault="00DD20F2" w:rsidP="00BF6DE2">
                <w:pPr>
                  <w:pStyle w:val="Bibliography"/>
                  <w:rPr>
                    <w:noProof/>
                  </w:rPr>
                </w:pPr>
                <w:r>
                  <w:rPr>
                    <w:noProof/>
                  </w:rPr>
                  <w:t xml:space="preserve">[4] </w:t>
                </w:r>
              </w:p>
            </w:tc>
            <w:tc>
              <w:tcPr>
                <w:tcW w:w="0" w:type="auto"/>
                <w:hideMark/>
              </w:tcPr>
              <w:p w14:paraId="20339D7D" w14:textId="77777777" w:rsidR="00DD20F2" w:rsidRDefault="00DD20F2" w:rsidP="00BF6DE2">
                <w:pPr>
                  <w:pStyle w:val="Bibliography"/>
                  <w:rPr>
                    <w:noProof/>
                  </w:rPr>
                </w:pPr>
                <w:r>
                  <w:rPr>
                    <w:noProof/>
                  </w:rPr>
                  <w:t xml:space="preserve">Meissner et al , “Incidence of facial nerve palsies stratified by DMARD treatment in patients with rheumatoid arthritis: data from the RABBIT register,” </w:t>
                </w:r>
                <w:r>
                  <w:rPr>
                    <w:i/>
                    <w:iCs/>
                    <w:noProof/>
                  </w:rPr>
                  <w:t xml:space="preserve">RMD Open , </w:t>
                </w:r>
                <w:r>
                  <w:rPr>
                    <w:noProof/>
                  </w:rPr>
                  <w:t xml:space="preserve">vol. 6, 2020. </w:t>
                </w:r>
              </w:p>
            </w:tc>
          </w:tr>
          <w:tr w:rsidR="00DD20F2" w14:paraId="73395798" w14:textId="77777777" w:rsidTr="00BF6DE2">
            <w:trPr>
              <w:tblCellSpacing w:w="15" w:type="dxa"/>
            </w:trPr>
            <w:tc>
              <w:tcPr>
                <w:tcW w:w="50" w:type="pct"/>
                <w:hideMark/>
              </w:tcPr>
              <w:p w14:paraId="2909495D" w14:textId="77777777" w:rsidR="00DD20F2" w:rsidRDefault="00DD20F2" w:rsidP="00BF6DE2">
                <w:pPr>
                  <w:pStyle w:val="Bibliography"/>
                  <w:rPr>
                    <w:noProof/>
                  </w:rPr>
                </w:pPr>
                <w:r>
                  <w:rPr>
                    <w:noProof/>
                  </w:rPr>
                  <w:t xml:space="preserve">[5] </w:t>
                </w:r>
              </w:p>
            </w:tc>
            <w:tc>
              <w:tcPr>
                <w:tcW w:w="0" w:type="auto"/>
                <w:hideMark/>
              </w:tcPr>
              <w:p w14:paraId="64502F74" w14:textId="77777777" w:rsidR="00DD20F2" w:rsidRDefault="00DD20F2" w:rsidP="00BF6DE2">
                <w:pPr>
                  <w:pStyle w:val="Bibliography"/>
                  <w:rPr>
                    <w:noProof/>
                  </w:rPr>
                </w:pPr>
                <w:r>
                  <w:rPr>
                    <w:noProof/>
                  </w:rPr>
                  <w:t xml:space="preserve">Eviston et al , “Bell’s palsy: aetiology, clinical features and multidisciplinary care,” </w:t>
                </w:r>
                <w:r>
                  <w:rPr>
                    <w:i/>
                    <w:iCs/>
                    <w:noProof/>
                  </w:rPr>
                  <w:t xml:space="preserve">J Neurol Neurosurg Psychiatry, </w:t>
                </w:r>
                <w:r>
                  <w:rPr>
                    <w:noProof/>
                  </w:rPr>
                  <w:t xml:space="preserve">vol. 86, pp. 1356-1361, 2015. </w:t>
                </w:r>
              </w:p>
            </w:tc>
          </w:tr>
          <w:tr w:rsidR="00DD20F2" w14:paraId="342BC5C4" w14:textId="77777777" w:rsidTr="00BF6DE2">
            <w:trPr>
              <w:tblCellSpacing w:w="15" w:type="dxa"/>
            </w:trPr>
            <w:tc>
              <w:tcPr>
                <w:tcW w:w="50" w:type="pct"/>
                <w:hideMark/>
              </w:tcPr>
              <w:p w14:paraId="79E255FB" w14:textId="77777777" w:rsidR="00DD20F2" w:rsidRDefault="00DD20F2" w:rsidP="00BF6DE2">
                <w:pPr>
                  <w:pStyle w:val="Bibliography"/>
                  <w:rPr>
                    <w:noProof/>
                  </w:rPr>
                </w:pPr>
                <w:r>
                  <w:rPr>
                    <w:noProof/>
                  </w:rPr>
                  <w:t xml:space="preserve">[6] </w:t>
                </w:r>
              </w:p>
            </w:tc>
            <w:tc>
              <w:tcPr>
                <w:tcW w:w="0" w:type="auto"/>
                <w:hideMark/>
              </w:tcPr>
              <w:p w14:paraId="7B097072" w14:textId="77777777" w:rsidR="00DD20F2" w:rsidRDefault="00DD20F2" w:rsidP="00BF6DE2">
                <w:pPr>
                  <w:pStyle w:val="Bibliography"/>
                  <w:rPr>
                    <w:noProof/>
                  </w:rPr>
                </w:pPr>
                <w:r>
                  <w:rPr>
                    <w:noProof/>
                  </w:rPr>
                  <w:t xml:space="preserve">Morales et al , “Impact of clinical trial findings on Bell's palsy management in general practice in the UK 2001–2012: interrupted time series regression analysis,” </w:t>
                </w:r>
                <w:r>
                  <w:rPr>
                    <w:i/>
                    <w:iCs/>
                    <w:noProof/>
                  </w:rPr>
                  <w:t xml:space="preserve">BMJ open , </w:t>
                </w:r>
                <w:r>
                  <w:rPr>
                    <w:noProof/>
                  </w:rPr>
                  <w:t xml:space="preserve">2013. </w:t>
                </w:r>
              </w:p>
            </w:tc>
          </w:tr>
          <w:tr w:rsidR="00DD20F2" w14:paraId="4B8491FB" w14:textId="77777777" w:rsidTr="00BF6DE2">
            <w:trPr>
              <w:tblCellSpacing w:w="15" w:type="dxa"/>
            </w:trPr>
            <w:tc>
              <w:tcPr>
                <w:tcW w:w="50" w:type="pct"/>
                <w:hideMark/>
              </w:tcPr>
              <w:p w14:paraId="0E4ECFE4" w14:textId="77777777" w:rsidR="00DD20F2" w:rsidRDefault="00DD20F2" w:rsidP="00BF6DE2">
                <w:pPr>
                  <w:pStyle w:val="Bibliography"/>
                  <w:rPr>
                    <w:noProof/>
                  </w:rPr>
                </w:pPr>
                <w:r>
                  <w:rPr>
                    <w:noProof/>
                  </w:rPr>
                  <w:t xml:space="preserve">[7] </w:t>
                </w:r>
              </w:p>
            </w:tc>
            <w:tc>
              <w:tcPr>
                <w:tcW w:w="0" w:type="auto"/>
                <w:hideMark/>
              </w:tcPr>
              <w:p w14:paraId="008A0F96" w14:textId="77777777" w:rsidR="00DD20F2" w:rsidRDefault="00DD20F2" w:rsidP="00BF6DE2">
                <w:pPr>
                  <w:pStyle w:val="Bibliography"/>
                  <w:rPr>
                    <w:noProof/>
                  </w:rPr>
                </w:pPr>
                <w:r>
                  <w:rPr>
                    <w:noProof/>
                  </w:rPr>
                  <w:t>NICE CKS, “Management of Bell's palsy,” 18 February 2021. [Online]. Available: https://cks.nice.org.uk/topics/bells-palsy/management/management/.</w:t>
                </w:r>
              </w:p>
            </w:tc>
          </w:tr>
          <w:tr w:rsidR="00DD20F2" w14:paraId="2807441B" w14:textId="77777777" w:rsidTr="00BF6DE2">
            <w:trPr>
              <w:tblCellSpacing w:w="15" w:type="dxa"/>
            </w:trPr>
            <w:tc>
              <w:tcPr>
                <w:tcW w:w="50" w:type="pct"/>
                <w:hideMark/>
              </w:tcPr>
              <w:p w14:paraId="37E135A2" w14:textId="77777777" w:rsidR="00DD20F2" w:rsidRDefault="00DD20F2" w:rsidP="00BF6DE2">
                <w:pPr>
                  <w:pStyle w:val="Bibliography"/>
                  <w:rPr>
                    <w:noProof/>
                  </w:rPr>
                </w:pPr>
                <w:r>
                  <w:rPr>
                    <w:noProof/>
                  </w:rPr>
                  <w:t xml:space="preserve">[8] </w:t>
                </w:r>
              </w:p>
            </w:tc>
            <w:tc>
              <w:tcPr>
                <w:tcW w:w="0" w:type="auto"/>
                <w:hideMark/>
              </w:tcPr>
              <w:p w14:paraId="55D358EC" w14:textId="77777777" w:rsidR="00DD20F2" w:rsidRDefault="00DD20F2" w:rsidP="00BF6DE2">
                <w:pPr>
                  <w:pStyle w:val="Bibliography"/>
                  <w:rPr>
                    <w:noProof/>
                  </w:rPr>
                </w:pPr>
                <w:r>
                  <w:rPr>
                    <w:noProof/>
                  </w:rPr>
                  <w:t>Royal College of Paediatrics and Child Health , “PIMS: the COVID-19 linked syndrome affecting children - information for families,” 18 Feb 2021. [Online]. Available: https://www.rcpch.ac.uk/resources/pims-covid-19-linked-syndrome-affecting-children-information-families#what-is-pims.</w:t>
                </w:r>
              </w:p>
            </w:tc>
          </w:tr>
          <w:tr w:rsidR="00DD20F2" w14:paraId="5D52D907" w14:textId="77777777" w:rsidTr="00BF6DE2">
            <w:trPr>
              <w:tblCellSpacing w:w="15" w:type="dxa"/>
            </w:trPr>
            <w:tc>
              <w:tcPr>
                <w:tcW w:w="50" w:type="pct"/>
                <w:hideMark/>
              </w:tcPr>
              <w:p w14:paraId="39CC88A4" w14:textId="77777777" w:rsidR="00DD20F2" w:rsidRDefault="00DD20F2" w:rsidP="00BF6DE2">
                <w:pPr>
                  <w:pStyle w:val="Bibliography"/>
                  <w:rPr>
                    <w:noProof/>
                  </w:rPr>
                </w:pPr>
                <w:r>
                  <w:rPr>
                    <w:noProof/>
                  </w:rPr>
                  <w:t xml:space="preserve">[9] </w:t>
                </w:r>
              </w:p>
            </w:tc>
            <w:tc>
              <w:tcPr>
                <w:tcW w:w="0" w:type="auto"/>
                <w:hideMark/>
              </w:tcPr>
              <w:p w14:paraId="76A2C455" w14:textId="77777777" w:rsidR="00DD20F2" w:rsidRDefault="00DD20F2" w:rsidP="00BF6DE2">
                <w:pPr>
                  <w:pStyle w:val="Bibliography"/>
                  <w:rPr>
                    <w:noProof/>
                  </w:rPr>
                </w:pPr>
                <w:r>
                  <w:rPr>
                    <w:noProof/>
                  </w:rPr>
                  <w:t xml:space="preserve">Mashih, et al , “Paediatric case of prolonged COVID-19 manifesting,” </w:t>
                </w:r>
                <w:r>
                  <w:rPr>
                    <w:i/>
                    <w:iCs/>
                    <w:noProof/>
                  </w:rPr>
                  <w:t xml:space="preserve">BMJ case reports , </w:t>
                </w:r>
                <w:r>
                  <w:rPr>
                    <w:noProof/>
                  </w:rPr>
                  <w:t xml:space="preserve">2020. </w:t>
                </w:r>
              </w:p>
            </w:tc>
          </w:tr>
          <w:tr w:rsidR="00DD20F2" w14:paraId="5F4F9BB4" w14:textId="77777777" w:rsidTr="00BF6DE2">
            <w:trPr>
              <w:tblCellSpacing w:w="15" w:type="dxa"/>
            </w:trPr>
            <w:tc>
              <w:tcPr>
                <w:tcW w:w="50" w:type="pct"/>
                <w:hideMark/>
              </w:tcPr>
              <w:p w14:paraId="4E5CCDF7" w14:textId="77777777" w:rsidR="00DD20F2" w:rsidRDefault="00DD20F2" w:rsidP="00BF6DE2">
                <w:pPr>
                  <w:pStyle w:val="Bibliography"/>
                  <w:rPr>
                    <w:noProof/>
                  </w:rPr>
                </w:pPr>
                <w:r>
                  <w:rPr>
                    <w:noProof/>
                  </w:rPr>
                  <w:t xml:space="preserve">[10] </w:t>
                </w:r>
              </w:p>
            </w:tc>
            <w:tc>
              <w:tcPr>
                <w:tcW w:w="0" w:type="auto"/>
                <w:hideMark/>
              </w:tcPr>
              <w:p w14:paraId="59565033" w14:textId="77777777" w:rsidR="00DD20F2" w:rsidRDefault="00DD20F2" w:rsidP="00BF6DE2">
                <w:pPr>
                  <w:pStyle w:val="Bibliography"/>
                  <w:rPr>
                    <w:noProof/>
                  </w:rPr>
                </w:pPr>
                <w:r>
                  <w:rPr>
                    <w:noProof/>
                  </w:rPr>
                  <w:t xml:space="preserve">Stowe, “Facial nerve palsy, Kawasaki disease, and coronary artery aneurysm,” </w:t>
                </w:r>
                <w:r>
                  <w:rPr>
                    <w:i/>
                    <w:iCs/>
                    <w:noProof/>
                  </w:rPr>
                  <w:t xml:space="preserve">European Journal of paediatric neurology , </w:t>
                </w:r>
                <w:r>
                  <w:rPr>
                    <w:noProof/>
                  </w:rPr>
                  <w:t xml:space="preserve">2015. </w:t>
                </w:r>
              </w:p>
            </w:tc>
          </w:tr>
          <w:tr w:rsidR="00DD20F2" w14:paraId="647E3787" w14:textId="77777777" w:rsidTr="00BF6DE2">
            <w:trPr>
              <w:tblCellSpacing w:w="15" w:type="dxa"/>
            </w:trPr>
            <w:tc>
              <w:tcPr>
                <w:tcW w:w="50" w:type="pct"/>
                <w:hideMark/>
              </w:tcPr>
              <w:p w14:paraId="0C1526CE" w14:textId="77777777" w:rsidR="00DD20F2" w:rsidRDefault="00DD20F2" w:rsidP="00BF6DE2">
                <w:pPr>
                  <w:pStyle w:val="Bibliography"/>
                  <w:rPr>
                    <w:noProof/>
                  </w:rPr>
                </w:pPr>
                <w:r>
                  <w:rPr>
                    <w:noProof/>
                  </w:rPr>
                  <w:lastRenderedPageBreak/>
                  <w:t xml:space="preserve">[11] </w:t>
                </w:r>
              </w:p>
            </w:tc>
            <w:tc>
              <w:tcPr>
                <w:tcW w:w="0" w:type="auto"/>
                <w:hideMark/>
              </w:tcPr>
              <w:p w14:paraId="227E5B38" w14:textId="77777777" w:rsidR="00DD20F2" w:rsidRDefault="00DD20F2" w:rsidP="00BF6DE2">
                <w:pPr>
                  <w:pStyle w:val="Bibliography"/>
                  <w:rPr>
                    <w:noProof/>
                  </w:rPr>
                </w:pPr>
                <w:r>
                  <w:rPr>
                    <w:noProof/>
                  </w:rPr>
                  <w:t xml:space="preserve">Yu et al , “Kawasaki disease complicating bilateral facial nerve palsy and giant coronary artery aneurysms: A case report,” </w:t>
                </w:r>
                <w:r>
                  <w:rPr>
                    <w:i/>
                    <w:iCs/>
                    <w:noProof/>
                  </w:rPr>
                  <w:t xml:space="preserve">Medicine (Baltimore) , </w:t>
                </w:r>
                <w:r>
                  <w:rPr>
                    <w:noProof/>
                  </w:rPr>
                  <w:t xml:space="preserve">vol. 98, no. 7, 2019. </w:t>
                </w:r>
              </w:p>
            </w:tc>
          </w:tr>
        </w:tbl>
        <w:p w14:paraId="59251B1F" w14:textId="77777777" w:rsidR="00DD20F2" w:rsidRDefault="00DD20F2" w:rsidP="00DD20F2">
          <w:pPr>
            <w:rPr>
              <w:rFonts w:eastAsia="Times New Roman"/>
              <w:noProof/>
            </w:rPr>
          </w:pPr>
        </w:p>
        <w:p w14:paraId="7F8E4F5F" w14:textId="77777777" w:rsidR="00DD20F2" w:rsidRDefault="00DD20F2" w:rsidP="00DD20F2">
          <w:r>
            <w:rPr>
              <w:b/>
              <w:bCs/>
            </w:rPr>
            <w:fldChar w:fldCharType="end"/>
          </w:r>
        </w:p>
      </w:sdtContent>
    </w:sdt>
    <w:p w14:paraId="1187EAEC" w14:textId="77777777" w:rsidR="00DD20F2" w:rsidRDefault="00DD20F2" w:rsidP="00DD20F2">
      <w:pPr>
        <w:pStyle w:val="Normal1"/>
        <w:rPr>
          <w:rFonts w:ascii="Calibri" w:eastAsia="Calibri" w:hAnsi="Calibri" w:cs="Calibri"/>
        </w:rPr>
      </w:pPr>
    </w:p>
    <w:p w14:paraId="264C1982" w14:textId="77777777" w:rsidR="00DD20F2" w:rsidRDefault="00DD20F2" w:rsidP="00DD20F2">
      <w:pPr>
        <w:pStyle w:val="Normal1"/>
        <w:rPr>
          <w:rFonts w:ascii="Calibri" w:eastAsia="Calibri" w:hAnsi="Calibri" w:cs="Calibri"/>
        </w:rPr>
      </w:pPr>
    </w:p>
    <w:p w14:paraId="507B456D" w14:textId="77777777" w:rsidR="00DD20F2" w:rsidRDefault="00DD20F2" w:rsidP="00DD20F2">
      <w:pPr>
        <w:pStyle w:val="Normal1"/>
        <w:rPr>
          <w:rFonts w:ascii="Calibri" w:eastAsia="Calibri" w:hAnsi="Calibri" w:cs="Calibri"/>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D20F2" w14:paraId="77381CAF" w14:textId="77777777" w:rsidTr="00BF6DE2">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24233F17" w14:textId="77777777" w:rsidR="00DD20F2" w:rsidRDefault="00DD20F2" w:rsidP="00BF6DE2">
            <w:pPr>
              <w:pStyle w:val="Heading3"/>
              <w:spacing w:before="0" w:after="0"/>
              <w:rPr>
                <w:rFonts w:ascii="Calibri" w:eastAsia="Calibri" w:hAnsi="Calibri" w:cs="Calibri"/>
                <w:b/>
                <w:color w:val="2A6EBB"/>
                <w:sz w:val="24"/>
                <w:szCs w:val="24"/>
              </w:rPr>
            </w:pPr>
            <w:bookmarkStart w:id="173" w:name="_jkbz9t1fepa8" w:colFirst="0" w:colLast="0"/>
            <w:bookmarkEnd w:id="173"/>
            <w:r>
              <w:rPr>
                <w:rFonts w:ascii="Calibri" w:eastAsia="Calibri" w:hAnsi="Calibri" w:cs="Calibri"/>
                <w:b/>
                <w:color w:val="2A6EBB"/>
                <w:sz w:val="24"/>
                <w:szCs w:val="24"/>
              </w:rPr>
              <w:t>PATIENT’S PERSPECTIVE</w:t>
            </w:r>
          </w:p>
        </w:tc>
      </w:tr>
      <w:tr w:rsidR="00DD20F2" w14:paraId="1EBCB55E" w14:textId="77777777" w:rsidTr="00BF6DE2">
        <w:trPr>
          <w:trHeight w:val="15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3EB162C8" w14:textId="77777777" w:rsidR="00DD20F2" w:rsidRDefault="00DD20F2" w:rsidP="00BF6DE2">
            <w:pPr>
              <w:spacing w:line="240" w:lineRule="auto"/>
              <w:rPr>
                <w:rFonts w:ascii="Times New Roman" w:eastAsia="Times New Roman" w:hAnsi="Times New Roman" w:cs="Times New Roman"/>
                <w:lang w:val="en-GB"/>
              </w:rPr>
            </w:pPr>
            <w:r>
              <w:rPr>
                <w:rFonts w:ascii="Segoe UI" w:hAnsi="Segoe UI" w:cs="Segoe UI"/>
                <w:color w:val="000000"/>
                <w:sz w:val="27"/>
                <w:szCs w:val="27"/>
              </w:rPr>
              <w:t>I’m not someone that usually gets nervous but this whole experience was very anxiety-inducing, from the environment to some of the conversations had about my situation. Especially because of the first few days of hospitalisation, the doctors and nurses I encountered did not fully  understand why I was having such symptoms even though my COVID tests were negative. I understand there was and still is some uncertainty of my current and future situation which is expected because of how early doctors are in their research, but I’m confident that my doctors will and are doing everything they can now to prevent anything from going out of control and having a significant effect on my future, of which I highly appreciate.</w:t>
            </w:r>
          </w:p>
          <w:p w14:paraId="36275A37" w14:textId="77777777" w:rsidR="00DD20F2" w:rsidRDefault="00DD20F2" w:rsidP="00BF6DE2">
            <w:pPr>
              <w:pStyle w:val="Normal1"/>
              <w:rPr>
                <w:rFonts w:ascii="Calibri" w:eastAsia="Calibri" w:hAnsi="Calibri" w:cs="Calibri"/>
                <w:i/>
              </w:rPr>
            </w:pPr>
            <w:r>
              <w:rPr>
                <w:rFonts w:ascii="Calibri" w:eastAsia="Calibri" w:hAnsi="Calibri" w:cs="Calibri"/>
                <w:i/>
              </w:rPr>
              <w:br/>
            </w:r>
          </w:p>
        </w:tc>
      </w:tr>
    </w:tbl>
    <w:p w14:paraId="48869244" w14:textId="77777777" w:rsidR="00DD20F2" w:rsidRPr="00A77888" w:rsidRDefault="00DD20F2" w:rsidP="00DD20F2"/>
    <w:p w14:paraId="10D58F52" w14:textId="77777777" w:rsidR="00686021" w:rsidRDefault="00A41AED"/>
    <w:sectPr w:rsidR="006860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Lauren Hookham" w:date="2021-04-28T11:49:00Z" w:initials="LH">
    <w:p w14:paraId="7FC343FE" w14:textId="074D0A3B" w:rsidR="000279E1" w:rsidRPr="000279E1" w:rsidRDefault="000279E1">
      <w:pPr>
        <w:pStyle w:val="CommentText"/>
        <w:rPr>
          <w:lang w:val="en-GB"/>
        </w:rPr>
      </w:pPr>
      <w:r>
        <w:rPr>
          <w:rStyle w:val="CommentReference"/>
        </w:rPr>
        <w:annotationRef/>
      </w:r>
      <w:r>
        <w:rPr>
          <w:lang w:val="en-GB"/>
        </w:rPr>
        <w:t xml:space="preserve">Hb added in </w:t>
      </w:r>
    </w:p>
  </w:comment>
  <w:comment w:id="38" w:author="Lauren Hookham" w:date="2021-04-28T11:48:00Z" w:initials="LH">
    <w:p w14:paraId="0F0FAAD6" w14:textId="3D0AE872" w:rsidR="000279E1" w:rsidRPr="000279E1" w:rsidRDefault="000279E1">
      <w:pPr>
        <w:pStyle w:val="CommentText"/>
        <w:rPr>
          <w:lang w:val="en-GB"/>
        </w:rPr>
      </w:pPr>
      <w:r>
        <w:rPr>
          <w:rStyle w:val="CommentReference"/>
        </w:rPr>
        <w:annotationRef/>
      </w:r>
      <w:r>
        <w:rPr>
          <w:lang w:val="en-GB"/>
        </w:rPr>
        <w:t xml:space="preserve">New section </w:t>
      </w:r>
    </w:p>
  </w:comment>
  <w:comment w:id="65" w:author="Lauren Hookham" w:date="2021-04-28T11:49:00Z" w:initials="LH">
    <w:p w14:paraId="1AEEED8F" w14:textId="61C7FE50" w:rsidR="000279E1" w:rsidRPr="000279E1" w:rsidRDefault="000279E1">
      <w:pPr>
        <w:pStyle w:val="CommentText"/>
        <w:rPr>
          <w:lang w:val="en-GB"/>
        </w:rPr>
      </w:pPr>
      <w:r>
        <w:rPr>
          <w:rStyle w:val="CommentReference"/>
        </w:rPr>
        <w:annotationRef/>
      </w:r>
      <w:r>
        <w:rPr>
          <w:lang w:val="en-GB"/>
        </w:rPr>
        <w:t xml:space="preserve">New section </w:t>
      </w:r>
    </w:p>
  </w:comment>
  <w:comment w:id="103" w:author="Lauren Hookham" w:date="2021-04-28T11:49:00Z" w:initials="LH">
    <w:p w14:paraId="58E89D95" w14:textId="02F81C8F" w:rsidR="000279E1" w:rsidRPr="000279E1" w:rsidRDefault="000279E1">
      <w:pPr>
        <w:pStyle w:val="CommentText"/>
        <w:rPr>
          <w:lang w:val="en-GB"/>
        </w:rPr>
      </w:pPr>
      <w:r>
        <w:rPr>
          <w:rStyle w:val="CommentReference"/>
        </w:rPr>
        <w:annotationRef/>
      </w:r>
      <w:r>
        <w:rPr>
          <w:lang w:val="en-GB"/>
        </w:rPr>
        <w:t xml:space="preserve">New section </w:t>
      </w:r>
    </w:p>
  </w:comment>
  <w:comment w:id="133" w:author="Lauren Hookham" w:date="2021-04-28T11:49:00Z" w:initials="LH">
    <w:p w14:paraId="304A345B" w14:textId="5D09F7B9" w:rsidR="000279E1" w:rsidRPr="000279E1" w:rsidRDefault="000279E1">
      <w:pPr>
        <w:pStyle w:val="CommentText"/>
        <w:rPr>
          <w:lang w:val="en-GB"/>
        </w:rPr>
      </w:pPr>
      <w:r>
        <w:rPr>
          <w:rStyle w:val="CommentReference"/>
        </w:rPr>
        <w:annotationRef/>
      </w:r>
      <w:r>
        <w:rPr>
          <w:lang w:val="en-GB"/>
        </w:rPr>
        <w:t xml:space="preserve">Removed “recruited into recovery trial” </w:t>
      </w:r>
    </w:p>
  </w:comment>
  <w:comment w:id="139" w:author="Lauren Hookham" w:date="2021-04-28T11:56:00Z" w:initials="LH">
    <w:p w14:paraId="2F55ECF6" w14:textId="1F387355" w:rsidR="000279E1" w:rsidRPr="000279E1" w:rsidRDefault="000279E1">
      <w:pPr>
        <w:pStyle w:val="CommentText"/>
        <w:rPr>
          <w:lang w:val="en-GB"/>
        </w:rPr>
      </w:pPr>
      <w:r>
        <w:rPr>
          <w:rStyle w:val="CommentReference"/>
        </w:rPr>
        <w:annotationRef/>
      </w:r>
      <w:r>
        <w:rPr>
          <w:lang w:val="en-GB"/>
        </w:rPr>
        <w:t xml:space="preserve">Added in in response to reviewer </w:t>
      </w:r>
    </w:p>
  </w:comment>
  <w:comment w:id="146" w:author="Lauren Hookham" w:date="2021-04-28T11:50:00Z" w:initials="LH">
    <w:p w14:paraId="238F6865" w14:textId="5DF89B2D" w:rsidR="000279E1" w:rsidRPr="000279E1" w:rsidRDefault="000279E1">
      <w:pPr>
        <w:pStyle w:val="CommentText"/>
        <w:rPr>
          <w:lang w:val="en-GB"/>
        </w:rPr>
      </w:pPr>
      <w:r>
        <w:rPr>
          <w:rStyle w:val="CommentReference"/>
        </w:rPr>
        <w:annotationRef/>
      </w:r>
      <w:r>
        <w:rPr>
          <w:lang w:val="en-GB"/>
        </w:rPr>
        <w:t xml:space="preserve">MRI results added </w:t>
      </w:r>
    </w:p>
  </w:comment>
  <w:comment w:id="153" w:author="Lauren Hookham" w:date="2021-04-30T08:53:00Z" w:initials="LH">
    <w:p w14:paraId="196DA1AA" w14:textId="349CDA80" w:rsidR="00A41AED" w:rsidRPr="00A41AED" w:rsidRDefault="00A41AED">
      <w:pPr>
        <w:pStyle w:val="CommentText"/>
        <w:rPr>
          <w:lang w:val="en-GB"/>
        </w:rPr>
      </w:pPr>
      <w:r>
        <w:rPr>
          <w:rStyle w:val="CommentReference"/>
        </w:rPr>
        <w:annotationRef/>
      </w:r>
      <w:r>
        <w:rPr>
          <w:lang w:val="en-GB"/>
        </w:rPr>
        <w:t xml:space="preserve">Reference numbers 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C343FE" w15:done="0"/>
  <w15:commentEx w15:paraId="0F0FAAD6" w15:done="0"/>
  <w15:commentEx w15:paraId="1AEEED8F" w15:done="0"/>
  <w15:commentEx w15:paraId="58E89D95" w15:done="0"/>
  <w15:commentEx w15:paraId="304A345B" w15:done="0"/>
  <w15:commentEx w15:paraId="2F55ECF6" w15:done="0"/>
  <w15:commentEx w15:paraId="238F6865" w15:done="0"/>
  <w15:commentEx w15:paraId="196DA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CA41" w16cex:dateUtc="2021-04-28T08:49:00Z"/>
  <w16cex:commentExtensible w16cex:durableId="2433CA23" w16cex:dateUtc="2021-04-28T08:48:00Z"/>
  <w16cex:commentExtensible w16cex:durableId="2433CA39" w16cex:dateUtc="2021-04-28T08:49:00Z"/>
  <w16cex:commentExtensible w16cex:durableId="2433CA4D" w16cex:dateUtc="2021-04-28T08:49:00Z"/>
  <w16cex:commentExtensible w16cex:durableId="2433CA59" w16cex:dateUtc="2021-04-28T08:49:00Z"/>
  <w16cex:commentExtensible w16cex:durableId="2433CBE0" w16cex:dateUtc="2021-04-28T08:56:00Z"/>
  <w16cex:commentExtensible w16cex:durableId="2433CA83" w16cex:dateUtc="2021-04-28T08:50:00Z"/>
  <w16cex:commentExtensible w16cex:durableId="24364408" w16cex:dateUtc="2021-04-30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C343FE" w16cid:durableId="2433CA41"/>
  <w16cid:commentId w16cid:paraId="0F0FAAD6" w16cid:durableId="2433CA23"/>
  <w16cid:commentId w16cid:paraId="1AEEED8F" w16cid:durableId="2433CA39"/>
  <w16cid:commentId w16cid:paraId="58E89D95" w16cid:durableId="2433CA4D"/>
  <w16cid:commentId w16cid:paraId="304A345B" w16cid:durableId="2433CA59"/>
  <w16cid:commentId w16cid:paraId="2F55ECF6" w16cid:durableId="2433CBE0"/>
  <w16cid:commentId w16cid:paraId="238F6865" w16cid:durableId="2433CA83"/>
  <w16cid:commentId w16cid:paraId="196DA1AA" w16cid:durableId="243644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F6DFB"/>
    <w:multiLevelType w:val="multilevel"/>
    <w:tmpl w:val="E46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Hookham">
    <w15:presenceInfo w15:providerId="Windows Live" w15:userId="60bb81291ac85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F2"/>
    <w:rsid w:val="000279E1"/>
    <w:rsid w:val="000C28B9"/>
    <w:rsid w:val="00280BA4"/>
    <w:rsid w:val="0039424D"/>
    <w:rsid w:val="003A70E2"/>
    <w:rsid w:val="00612310"/>
    <w:rsid w:val="00842C57"/>
    <w:rsid w:val="009448A3"/>
    <w:rsid w:val="00A41AED"/>
    <w:rsid w:val="00A450D5"/>
    <w:rsid w:val="00AA0B44"/>
    <w:rsid w:val="00AD60C6"/>
    <w:rsid w:val="00C67904"/>
    <w:rsid w:val="00DD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2FCFEB"/>
  <w15:chartTrackingRefBased/>
  <w15:docId w15:val="{6404F880-AB05-AD4F-9247-F1CBD9D1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20F2"/>
    <w:pPr>
      <w:spacing w:line="276" w:lineRule="auto"/>
    </w:pPr>
    <w:rPr>
      <w:rFonts w:ascii="Arial" w:eastAsia="Arial" w:hAnsi="Arial" w:cs="Arial"/>
      <w:sz w:val="22"/>
      <w:szCs w:val="22"/>
      <w:lang w:val="uz-Cyrl-UZ"/>
    </w:rPr>
  </w:style>
  <w:style w:type="paragraph" w:styleId="Heading1">
    <w:name w:val="heading 1"/>
    <w:basedOn w:val="Normal1"/>
    <w:next w:val="Normal1"/>
    <w:link w:val="Heading1Char"/>
    <w:uiPriority w:val="9"/>
    <w:qFormat/>
    <w:rsid w:val="00DD20F2"/>
    <w:pPr>
      <w:keepNext/>
      <w:keepLines/>
      <w:contextualSpacing/>
      <w:outlineLvl w:val="0"/>
    </w:pPr>
    <w:rPr>
      <w:b/>
      <w:color w:val="2A6EBB"/>
      <w:sz w:val="44"/>
      <w:szCs w:val="44"/>
      <w:highlight w:val="white"/>
    </w:rPr>
  </w:style>
  <w:style w:type="paragraph" w:styleId="Heading3">
    <w:name w:val="heading 3"/>
    <w:basedOn w:val="Normal1"/>
    <w:next w:val="Normal1"/>
    <w:link w:val="Heading3Char"/>
    <w:rsid w:val="00DD20F2"/>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0F2"/>
    <w:rPr>
      <w:rFonts w:ascii="Arial" w:eastAsia="Arial" w:hAnsi="Arial" w:cs="Arial"/>
      <w:b/>
      <w:color w:val="2A6EBB"/>
      <w:sz w:val="44"/>
      <w:szCs w:val="44"/>
      <w:highlight w:val="white"/>
      <w:lang w:val="uz-Cyrl-UZ"/>
    </w:rPr>
  </w:style>
  <w:style w:type="character" w:customStyle="1" w:styleId="Heading3Char">
    <w:name w:val="Heading 3 Char"/>
    <w:basedOn w:val="DefaultParagraphFont"/>
    <w:link w:val="Heading3"/>
    <w:rsid w:val="00DD20F2"/>
    <w:rPr>
      <w:rFonts w:ascii="Arial" w:eastAsia="Arial" w:hAnsi="Arial" w:cs="Arial"/>
      <w:color w:val="434343"/>
      <w:sz w:val="28"/>
      <w:szCs w:val="28"/>
      <w:lang w:val="uz-Cyrl-UZ"/>
    </w:rPr>
  </w:style>
  <w:style w:type="paragraph" w:customStyle="1" w:styleId="Normal1">
    <w:name w:val="Normal1"/>
    <w:rsid w:val="00DD20F2"/>
    <w:pPr>
      <w:spacing w:line="276" w:lineRule="auto"/>
    </w:pPr>
    <w:rPr>
      <w:rFonts w:ascii="Arial" w:eastAsia="Arial" w:hAnsi="Arial" w:cs="Arial"/>
      <w:sz w:val="22"/>
      <w:szCs w:val="22"/>
      <w:lang w:val="uz-Cyrl-UZ"/>
    </w:rPr>
  </w:style>
  <w:style w:type="paragraph" w:styleId="Caption">
    <w:name w:val="caption"/>
    <w:basedOn w:val="Normal"/>
    <w:next w:val="Normal"/>
    <w:uiPriority w:val="35"/>
    <w:unhideWhenUsed/>
    <w:qFormat/>
    <w:rsid w:val="00DD20F2"/>
    <w:pPr>
      <w:spacing w:after="200" w:line="240" w:lineRule="auto"/>
    </w:pPr>
    <w:rPr>
      <w:rFonts w:asciiTheme="minorHAnsi" w:eastAsiaTheme="minorHAnsi" w:hAnsiTheme="minorHAnsi" w:cstheme="minorBidi"/>
      <w:i/>
      <w:iCs/>
      <w:color w:val="44546A" w:themeColor="text2"/>
      <w:sz w:val="18"/>
      <w:szCs w:val="18"/>
      <w:lang w:val="en-GB"/>
    </w:rPr>
  </w:style>
  <w:style w:type="paragraph" w:styleId="Bibliography">
    <w:name w:val="Bibliography"/>
    <w:basedOn w:val="Normal"/>
    <w:next w:val="Normal"/>
    <w:uiPriority w:val="37"/>
    <w:unhideWhenUsed/>
    <w:rsid w:val="00DD20F2"/>
  </w:style>
  <w:style w:type="paragraph" w:customStyle="1" w:styleId="xmsonormal">
    <w:name w:val="x_msonormal"/>
    <w:basedOn w:val="Normal"/>
    <w:rsid w:val="00DD20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279E1"/>
    <w:rPr>
      <w:sz w:val="16"/>
      <w:szCs w:val="16"/>
    </w:rPr>
  </w:style>
  <w:style w:type="paragraph" w:styleId="CommentText">
    <w:name w:val="annotation text"/>
    <w:basedOn w:val="Normal"/>
    <w:link w:val="CommentTextChar"/>
    <w:uiPriority w:val="99"/>
    <w:semiHidden/>
    <w:unhideWhenUsed/>
    <w:rsid w:val="000279E1"/>
    <w:pPr>
      <w:spacing w:line="240" w:lineRule="auto"/>
    </w:pPr>
    <w:rPr>
      <w:sz w:val="20"/>
      <w:szCs w:val="20"/>
    </w:rPr>
  </w:style>
  <w:style w:type="character" w:customStyle="1" w:styleId="CommentTextChar">
    <w:name w:val="Comment Text Char"/>
    <w:basedOn w:val="DefaultParagraphFont"/>
    <w:link w:val="CommentText"/>
    <w:uiPriority w:val="99"/>
    <w:semiHidden/>
    <w:rsid w:val="000279E1"/>
    <w:rPr>
      <w:rFonts w:ascii="Arial" w:eastAsia="Arial" w:hAnsi="Arial" w:cs="Arial"/>
      <w:sz w:val="20"/>
      <w:szCs w:val="20"/>
      <w:lang w:val="uz-Cyrl-UZ"/>
    </w:rPr>
  </w:style>
  <w:style w:type="paragraph" w:styleId="CommentSubject">
    <w:name w:val="annotation subject"/>
    <w:basedOn w:val="CommentText"/>
    <w:next w:val="CommentText"/>
    <w:link w:val="CommentSubjectChar"/>
    <w:uiPriority w:val="99"/>
    <w:semiHidden/>
    <w:unhideWhenUsed/>
    <w:rsid w:val="000279E1"/>
    <w:rPr>
      <w:b/>
      <w:bCs/>
    </w:rPr>
  </w:style>
  <w:style w:type="character" w:customStyle="1" w:styleId="CommentSubjectChar">
    <w:name w:val="Comment Subject Char"/>
    <w:basedOn w:val="CommentTextChar"/>
    <w:link w:val="CommentSubject"/>
    <w:uiPriority w:val="99"/>
    <w:semiHidden/>
    <w:rsid w:val="000279E1"/>
    <w:rPr>
      <w:rFonts w:ascii="Arial" w:eastAsia="Arial" w:hAnsi="Arial" w:cs="Arial"/>
      <w:b/>
      <w:bCs/>
      <w:sz w:val="20"/>
      <w:szCs w:val="20"/>
      <w:lang w:val="uz-Cyrl-UZ"/>
    </w:rPr>
  </w:style>
  <w:style w:type="paragraph" w:styleId="Revision">
    <w:name w:val="Revision"/>
    <w:hidden/>
    <w:uiPriority w:val="99"/>
    <w:semiHidden/>
    <w:rsid w:val="000279E1"/>
    <w:rPr>
      <w:rFonts w:ascii="Arial" w:eastAsia="Arial" w:hAnsi="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Har211</b:Tag>
    <b:SourceType>JournalArticle</b:SourceType>
    <b:Guid>{13D4153F-D4B2-1C43-807D-5F5B448D2361}</b:Guid>
    <b:Title>A national consensus management pathway for paediatric inflammatory multisystem syndrome temporally associated with COVID-19 (PIMS-TS): results of a national Delphi process</b:Title>
    <b:Year>2021</b:Year>
    <b:Author>
      <b:Author>
        <b:Corporate>Harwood et al </b:Corporate>
      </b:Author>
    </b:Author>
    <b:JournalName>Lancet Child Adolesc Health</b:JournalName>
    <b:Volume>5</b:Volume>
    <b:Pages>133-41</b:Pages>
    <b:RefOrder>1</b:RefOrder>
  </b:Source>
  <b:Source>
    <b:Tag>McC17</b:Tag>
    <b:SourceType>JournalArticle</b:SourceType>
    <b:Guid>{BC2F2E10-FA64-7C4E-8D9C-B4A166EED587}</b:Guid>
    <b:Author>
      <b:Author>
        <b:Corporate>McCrindle et al </b:Corporate>
      </b:Author>
    </b:Author>
    <b:Title>Diagnosis, Treatment, and Long-Term Management of Kawasaki Disease</b:Title>
    <b:JournalName>Circulation </b:JournalName>
    <b:Year>2017 </b:Year>
    <b:Volume>135</b:Volume>
    <b:Pages>927-999</b:Pages>
    <b:RefOrder>2</b:RefOrder>
  </b:Source>
  <b:Source>
    <b:Tag>Pet04</b:Tag>
    <b:SourceType>JournalArticle</b:SourceType>
    <b:Guid>{64856C7A-BCDD-C64D-B56B-F383F278DFF7}</b:Guid>
    <b:Author>
      <b:Author>
        <b:Corporate>Petty et al </b:Corporate>
      </b:Author>
    </b:Author>
    <b:Title>International League of Associations for Rheumatology classification of juvenile idiopathic arthritis: second revision</b:Title>
    <b:JournalName>J Rheumato</b:JournalName>
    <b:Year>2004</b:Year>
    <b:Volume>31</b:Volume>
    <b:Issue>390-2</b:Issue>
    <b:RefOrder>3</b:RefOrder>
  </b:Source>
  <b:Source>
    <b:Tag>Mei20</b:Tag>
    <b:SourceType>JournalArticle</b:SourceType>
    <b:Guid>{51F6CB1B-29F5-4D34-BFCF-B3D1BF9D4D61}</b:Guid>
    <b:Author>
      <b:Author>
        <b:Corporate>Meissner et al </b:Corporate>
      </b:Author>
    </b:Author>
    <b:Title>Incidence of facial nerve palsies stratified by DMARD treatment in patients with rheumatoid arthritis: data from the RABBIT register</b:Title>
    <b:JournalName>RMD Open </b:JournalName>
    <b:Year>2020</b:Year>
    <b:Volume>6</b:Volume>
    <b:RefOrder>4</b:RefOrder>
  </b:Source>
  <b:Source>
    <b:Tag>Evi15</b:Tag>
    <b:SourceType>JournalArticle</b:SourceType>
    <b:Guid>{688324B5-29AA-6148-9AFA-6B76868284CB}</b:Guid>
    <b:Author>
      <b:Author>
        <b:Corporate>Eviston et al </b:Corporate>
      </b:Author>
    </b:Author>
    <b:Title>Bell’s palsy: aetiology, clinical features and multidisciplinary care</b:Title>
    <b:JournalName>J Neurol Neurosurg Psychiatry</b:JournalName>
    <b:Year>2015</b:Year>
    <b:Volume>86</b:Volume>
    <b:Pages>1356-1361</b:Pages>
    <b:RefOrder>5</b:RefOrder>
  </b:Source>
  <b:Source>
    <b:Tag>Mor13</b:Tag>
    <b:SourceType>JournalArticle</b:SourceType>
    <b:Guid>{890B2840-0019-4B12-97DE-43BC71EF9122}</b:Guid>
    <b:Author>
      <b:Author>
        <b:Corporate>Morales et al </b:Corporate>
      </b:Author>
    </b:Author>
    <b:Title>Impact of clinical trial findings on Bell's palsy management in general practice in the UK 2001–2012: interrupted time series regression analysis</b:Title>
    <b:Year>2013</b:Year>
    <b:JournalName>BMJ open </b:JournalName>
    <b:RefOrder>6</b:RefOrder>
  </b:Source>
  <b:Source>
    <b:Tag>NIC21</b:Tag>
    <b:SourceType>InternetSite</b:SourceType>
    <b:Guid>{50931307-DBC0-4AFF-9234-7BB0E4FC95F8}</b:Guid>
    <b:Title>Management of Bell's palsy</b:Title>
    <b:Year>2021</b:Year>
    <b:Author>
      <b:Author>
        <b:Corporate>NICE CKS</b:Corporate>
      </b:Author>
    </b:Author>
    <b:InternetSiteTitle>NICE CKS</b:InternetSiteTitle>
    <b:Month>February</b:Month>
    <b:Day>18</b:Day>
    <b:URL>https://cks.nice.org.uk/topics/bells-palsy/management/management/</b:URL>
    <b:RefOrder>7</b:RefOrder>
  </b:Source>
  <b:Source>
    <b:Tag>Roy21</b:Tag>
    <b:SourceType>InternetSite</b:SourceType>
    <b:Guid>{888BBB7A-02D4-4381-BA72-460F6D4E4D30}</b:Guid>
    <b:Author>
      <b:Author>
        <b:Corporate>Royal College of Paediatrics and Child Health </b:Corporate>
      </b:Author>
    </b:Author>
    <b:Title>PIMS: the COVID-19 linked syndrome affecting children - information for families</b:Title>
    <b:InternetSiteTitle>RCPCH Resources</b:InternetSiteTitle>
    <b:Year>2021</b:Year>
    <b:Month>Feb </b:Month>
    <b:Day>18 </b:Day>
    <b:URL>https://www.rcpch.ac.uk/resources/pims-covid-19-linked-syndrome-affecting-children-information-families#what-is-pims</b:URL>
    <b:RefOrder>8</b:RefOrder>
  </b:Source>
  <b:Source>
    <b:Tag>Mas20</b:Tag>
    <b:SourceType>JournalArticle</b:SourceType>
    <b:Guid>{870BB41A-C17F-4B6E-890A-4D48C84E4B5F}</b:Guid>
    <b:Title>Paediatric case of prolonged COVID-19 manifesting</b:Title>
    <b:Year>2020</b:Year>
    <b:Author>
      <b:Author>
        <b:Corporate>Mashih, et al </b:Corporate>
      </b:Author>
    </b:Author>
    <b:JournalName>BMJ case reports </b:JournalName>
    <b:RefOrder>9</b:RefOrder>
  </b:Source>
  <b:Source>
    <b:Tag>Sto15</b:Tag>
    <b:SourceType>JournalArticle</b:SourceType>
    <b:Guid>{BF446826-73B4-426E-9E00-E4E946793DC7}</b:Guid>
    <b:Author>
      <b:Author>
        <b:NameList>
          <b:Person>
            <b:Last>Stowe</b:Last>
          </b:Person>
        </b:NameList>
      </b:Author>
    </b:Author>
    <b:Title>Facial nerve palsy, Kawasaki disease, and coronary artery aneurysm</b:Title>
    <b:JournalName>European Journal of paediatric neurology </b:JournalName>
    <b:Year>2015</b:Year>
    <b:RefOrder>10</b:RefOrder>
  </b:Source>
  <b:Source>
    <b:Tag>Yue19</b:Tag>
    <b:SourceType>JournalArticle</b:SourceType>
    <b:Guid>{91476884-6C04-498C-BC7C-B22481BDB072}</b:Guid>
    <b:Author>
      <b:Author>
        <b:Corporate>Yu et al </b:Corporate>
      </b:Author>
    </b:Author>
    <b:Title>Kawasaki disease complicating bilateral facial nerve palsy and giant coronary artery aneurysms: A case report</b:Title>
    <b:JournalName>Medicine (Baltimore) </b:JournalName>
    <b:Year>2019</b:Year>
    <b:Volume>98</b:Volume>
    <b:Issue>7</b:Issue>
    <b:RefOrder>11</b:RefOrder>
  </b:Source>
</b:Sources>
</file>

<file path=customXml/itemProps1.xml><?xml version="1.0" encoding="utf-8"?>
<ds:datastoreItem xmlns:ds="http://schemas.openxmlformats.org/officeDocument/2006/customXml" ds:itemID="{A8676E9B-4188-3F47-A8C9-5A64E482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2742</Words>
  <Characters>15632</Characters>
  <Application>Microsoft Office Word</Application>
  <DocSecurity>0</DocSecurity>
  <Lines>130</Lines>
  <Paragraphs>36</Paragraphs>
  <ScaleCrop>false</ScaleCrop>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Hookham</dc:creator>
  <cp:keywords/>
  <dc:description/>
  <cp:lastModifiedBy>Lauren Hookham</cp:lastModifiedBy>
  <cp:revision>5</cp:revision>
  <dcterms:created xsi:type="dcterms:W3CDTF">2021-04-27T05:31:00Z</dcterms:created>
  <dcterms:modified xsi:type="dcterms:W3CDTF">2021-04-30T05:53:00Z</dcterms:modified>
</cp:coreProperties>
</file>