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9F" w:rsidDel="008547ED" w:rsidRDefault="00C4649F">
      <w:pPr>
        <w:rPr>
          <w:del w:id="0" w:author="Iben Gammelgård Wallstrøm" w:date="2020-06-24T21:37:00Z"/>
          <w:rFonts w:ascii="Times New Roman" w:hAnsi="Times New Roman" w:cs="Times New Roman"/>
          <w:sz w:val="24"/>
          <w:szCs w:val="24"/>
          <w:lang w:val="en-GB"/>
        </w:rPr>
      </w:pPr>
    </w:p>
    <w:p w:rsidR="00C4649F" w:rsidRDefault="00C4649F" w:rsidP="0004331D">
      <w:pPr>
        <w:rPr>
          <w:rFonts w:ascii="Times New Roman" w:hAnsi="Times New Roman" w:cs="Times New Roman"/>
          <w:sz w:val="24"/>
          <w:szCs w:val="24"/>
          <w:lang w:val="en-GB"/>
        </w:rPr>
      </w:pPr>
      <w:r>
        <w:rPr>
          <w:rFonts w:ascii="Times New Roman" w:hAnsi="Times New Roman" w:cs="Times New Roman"/>
          <w:sz w:val="24"/>
          <w:szCs w:val="24"/>
          <w:lang w:val="en-GB"/>
        </w:rPr>
        <w:t xml:space="preserve">Title: </w:t>
      </w:r>
      <w:r w:rsidRPr="00D01A17">
        <w:rPr>
          <w:rFonts w:ascii="Times New Roman" w:hAnsi="Times New Roman" w:cs="Times New Roman"/>
          <w:sz w:val="24"/>
          <w:szCs w:val="24"/>
          <w:lang w:val="en-GB"/>
        </w:rPr>
        <w:t>A systematic review of Individual Placement and Support, employment and personal and clinical recovery.</w:t>
      </w:r>
    </w:p>
    <w:p w:rsidR="00C4649F" w:rsidRDefault="00C4649F" w:rsidP="0004331D">
      <w:pPr>
        <w:rPr>
          <w:rFonts w:ascii="Times New Roman" w:hAnsi="Times New Roman" w:cs="Times New Roman"/>
          <w:sz w:val="24"/>
          <w:szCs w:val="24"/>
          <w:lang w:val="en-GB"/>
        </w:rPr>
      </w:pPr>
    </w:p>
    <w:p w:rsidR="00C4649F" w:rsidRDefault="00C4649F" w:rsidP="00516D08">
      <w:pPr>
        <w:rPr>
          <w:rFonts w:ascii="Times New Roman" w:hAnsi="Times New Roman" w:cs="Times New Roman"/>
          <w:sz w:val="24"/>
          <w:szCs w:val="24"/>
          <w:lang w:val="en-GB"/>
        </w:rPr>
      </w:pPr>
      <w:r>
        <w:rPr>
          <w:rFonts w:ascii="Times New Roman" w:hAnsi="Times New Roman" w:cs="Times New Roman"/>
          <w:sz w:val="24"/>
          <w:szCs w:val="24"/>
          <w:lang w:val="en-GB"/>
        </w:rPr>
        <w:t xml:space="preserve">Disclosures and acknowledgements: All of the authors reported no conflicts of interest. </w:t>
      </w:r>
    </w:p>
    <w:p w:rsidR="00C4649F" w:rsidRDefault="00C4649F" w:rsidP="00516D08">
      <w:pPr>
        <w:rPr>
          <w:rFonts w:ascii="Times New Roman" w:hAnsi="Times New Roman" w:cs="Times New Roman"/>
          <w:sz w:val="24"/>
          <w:szCs w:val="24"/>
          <w:lang w:val="en-GB"/>
        </w:rPr>
      </w:pPr>
    </w:p>
    <w:p w:rsidR="00C4649F" w:rsidRDefault="00C4649F" w:rsidP="00516D08">
      <w:pPr>
        <w:rPr>
          <w:rFonts w:ascii="Times New Roman" w:hAnsi="Times New Roman" w:cs="Times New Roman"/>
          <w:sz w:val="24"/>
          <w:szCs w:val="24"/>
          <w:lang w:val="en-GB"/>
        </w:rPr>
      </w:pPr>
      <w:r>
        <w:rPr>
          <w:rFonts w:ascii="Times New Roman" w:hAnsi="Times New Roman" w:cs="Times New Roman"/>
          <w:sz w:val="24"/>
          <w:szCs w:val="24"/>
          <w:lang w:val="en-GB"/>
        </w:rPr>
        <w:t>Word count: 3518</w:t>
      </w:r>
    </w:p>
    <w:p w:rsidR="00C4649F" w:rsidRDefault="00C4649F" w:rsidP="00516D08">
      <w:pPr>
        <w:rPr>
          <w:rFonts w:ascii="Times New Roman" w:hAnsi="Times New Roman" w:cs="Times New Roman"/>
          <w:sz w:val="24"/>
          <w:szCs w:val="24"/>
          <w:lang w:val="en-GB"/>
        </w:rPr>
      </w:pPr>
    </w:p>
    <w:p w:rsidR="00C4649F" w:rsidRPr="00A2746A" w:rsidRDefault="00C4649F" w:rsidP="00516D08">
      <w:pPr>
        <w:rPr>
          <w:rFonts w:ascii="Times New Roman" w:hAnsi="Times New Roman" w:cs="Times New Roman"/>
          <w:sz w:val="24"/>
          <w:szCs w:val="24"/>
          <w:lang w:val="en-GB"/>
        </w:rPr>
      </w:pPr>
      <w:r>
        <w:rPr>
          <w:rFonts w:ascii="Times New Roman" w:hAnsi="Times New Roman" w:cs="Times New Roman"/>
          <w:sz w:val="24"/>
          <w:szCs w:val="24"/>
          <w:lang w:val="en-GB"/>
        </w:rPr>
        <w:t xml:space="preserve">Highlights: </w:t>
      </w:r>
    </w:p>
    <w:p w:rsidR="00C4649F" w:rsidRPr="00A2746A" w:rsidRDefault="00C4649F" w:rsidP="00516D08">
      <w:pPr>
        <w:spacing w:after="0" w:line="360" w:lineRule="auto"/>
        <w:rPr>
          <w:rFonts w:ascii="Times New Roman" w:eastAsia="Times New Roman" w:hAnsi="Times New Roman" w:cs="Times New Roman"/>
          <w:sz w:val="24"/>
          <w:szCs w:val="24"/>
          <w:lang w:val="en-GB" w:eastAsia="da-DK"/>
        </w:rPr>
      </w:pPr>
      <w:r w:rsidRPr="00A2746A">
        <w:rPr>
          <w:rFonts w:ascii="Times New Roman" w:eastAsia="Times New Roman" w:hAnsi="Times New Roman" w:cs="Times New Roman"/>
          <w:sz w:val="24"/>
          <w:szCs w:val="24"/>
          <w:lang w:val="en-GB" w:eastAsia="da-DK"/>
        </w:rPr>
        <w:t xml:space="preserve">The study found: </w:t>
      </w:r>
    </w:p>
    <w:p w:rsidR="00C4649F" w:rsidRPr="00C3232B" w:rsidRDefault="00C4649F" w:rsidP="00516D08">
      <w:pPr>
        <w:pStyle w:val="Listeafsnit"/>
        <w:numPr>
          <w:ilvl w:val="0"/>
          <w:numId w:val="13"/>
        </w:numPr>
        <w:spacing w:after="0" w:line="360" w:lineRule="auto"/>
        <w:rPr>
          <w:rFonts w:ascii="Times New Roman" w:eastAsia="Times New Roman" w:hAnsi="Times New Roman" w:cs="Times New Roman"/>
          <w:color w:val="FF0000"/>
          <w:sz w:val="24"/>
          <w:szCs w:val="24"/>
          <w:lang w:val="en-GB" w:eastAsia="da-DK"/>
        </w:rPr>
      </w:pPr>
      <w:r w:rsidRPr="00C3232B">
        <w:rPr>
          <w:rFonts w:ascii="Times New Roman" w:eastAsia="Times New Roman" w:hAnsi="Times New Roman" w:cs="Times New Roman"/>
          <w:color w:val="FF0000"/>
          <w:sz w:val="24"/>
          <w:szCs w:val="24"/>
          <w:lang w:val="en-GB" w:eastAsia="da-DK"/>
        </w:rPr>
        <w:t xml:space="preserve">Associations between competitive employment and improvements in negative symptoms, level of functioning and quality of life. </w:t>
      </w:r>
    </w:p>
    <w:p w:rsidR="00C4649F" w:rsidRPr="00A2746A" w:rsidRDefault="00C4649F" w:rsidP="00516D08">
      <w:pPr>
        <w:pStyle w:val="Listeafsnit"/>
        <w:numPr>
          <w:ilvl w:val="0"/>
          <w:numId w:val="13"/>
        </w:numPr>
        <w:spacing w:after="0" w:line="360" w:lineRule="auto"/>
        <w:rPr>
          <w:rFonts w:ascii="Times New Roman" w:eastAsia="Times New Roman" w:hAnsi="Times New Roman" w:cs="Times New Roman"/>
          <w:sz w:val="24"/>
          <w:szCs w:val="24"/>
          <w:lang w:val="en-GB" w:eastAsia="da-DK"/>
        </w:rPr>
      </w:pPr>
      <w:r w:rsidRPr="00A2746A">
        <w:rPr>
          <w:rFonts w:ascii="Times New Roman" w:eastAsia="Times New Roman" w:hAnsi="Times New Roman" w:cs="Times New Roman"/>
          <w:sz w:val="24"/>
          <w:szCs w:val="24"/>
          <w:lang w:val="en-GB" w:eastAsia="da-DK"/>
        </w:rPr>
        <w:t xml:space="preserve">No associations between IPS and clinical and personal recovery compared to service as usual. </w:t>
      </w:r>
    </w:p>
    <w:p w:rsidR="00C4649F" w:rsidRPr="00A2746A" w:rsidRDefault="00C4649F" w:rsidP="00516D08">
      <w:pPr>
        <w:pStyle w:val="Listeafsnit"/>
        <w:numPr>
          <w:ilvl w:val="0"/>
          <w:numId w:val="13"/>
        </w:numPr>
        <w:spacing w:after="0" w:line="360" w:lineRule="auto"/>
        <w:rPr>
          <w:rFonts w:ascii="Times New Roman" w:eastAsia="Times New Roman" w:hAnsi="Times New Roman" w:cs="Times New Roman"/>
          <w:sz w:val="24"/>
          <w:szCs w:val="24"/>
          <w:lang w:val="en-GB" w:eastAsia="da-DK"/>
        </w:rPr>
      </w:pPr>
      <w:r w:rsidRPr="00A2746A">
        <w:rPr>
          <w:rFonts w:ascii="Times New Roman" w:hAnsi="Times New Roman" w:cs="Times New Roman"/>
          <w:sz w:val="24"/>
          <w:szCs w:val="24"/>
          <w:lang w:val="en-GB"/>
        </w:rPr>
        <w:t>The combination of IPS and competitive employment did not lead to further enhancements in recovery than competitive employment alone.</w:t>
      </w:r>
      <w:r w:rsidRPr="00A2746A">
        <w:rPr>
          <w:rFonts w:ascii="Times New Roman" w:eastAsia="Times New Roman" w:hAnsi="Times New Roman" w:cs="Times New Roman"/>
          <w:color w:val="000000"/>
          <w:sz w:val="24"/>
          <w:szCs w:val="24"/>
          <w:lang w:val="en-GB" w:eastAsia="da-DK"/>
        </w:rPr>
        <w:t xml:space="preserve"> </w:t>
      </w:r>
    </w:p>
    <w:p w:rsidR="00C4649F" w:rsidRDefault="00C4649F" w:rsidP="00360C62">
      <w:pPr>
        <w:rPr>
          <w:rFonts w:ascii="Times New Roman" w:hAnsi="Times New Roman" w:cs="Times New Roman"/>
          <w:sz w:val="24"/>
          <w:szCs w:val="24"/>
          <w:lang w:val="en-GB"/>
        </w:rPr>
      </w:pPr>
    </w:p>
    <w:p w:rsidR="00C4649F" w:rsidRPr="00360C62" w:rsidRDefault="00C4649F" w:rsidP="00360C62">
      <w:pPr>
        <w:rPr>
          <w:rFonts w:ascii="Times New Roman" w:hAnsi="Times New Roman" w:cs="Times New Roman"/>
          <w:sz w:val="24"/>
          <w:szCs w:val="24"/>
          <w:lang w:val="en-GB"/>
        </w:rPr>
      </w:pPr>
      <w:r>
        <w:rPr>
          <w:rFonts w:ascii="Times New Roman" w:hAnsi="Times New Roman" w:cs="Times New Roman"/>
          <w:sz w:val="24"/>
          <w:szCs w:val="24"/>
          <w:lang w:val="en-GB"/>
        </w:rPr>
        <w:t>Previous presentation: Data have not previously been presented</w:t>
      </w: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rPr>
          <w:rFonts w:ascii="Times New Roman" w:hAnsi="Times New Roman" w:cs="Times New Roman"/>
          <w:sz w:val="24"/>
          <w:szCs w:val="24"/>
          <w:lang w:val="en-GB"/>
        </w:rPr>
      </w:pPr>
    </w:p>
    <w:p w:rsidR="00C4649F" w:rsidRDefault="00C4649F" w:rsidP="00F63435">
      <w:pPr>
        <w:pStyle w:val="NormalWeb"/>
        <w:spacing w:before="0" w:beforeAutospacing="0" w:after="0" w:afterAutospacing="0" w:line="360" w:lineRule="auto"/>
        <w:textAlignment w:val="baseline"/>
        <w:rPr>
          <w:rFonts w:eastAsiaTheme="minorHAnsi"/>
          <w:lang w:val="en-GB" w:eastAsia="en-US"/>
        </w:rPr>
      </w:pPr>
    </w:p>
    <w:p w:rsidR="00C4649F" w:rsidRPr="00405EFB" w:rsidRDefault="00C4649F" w:rsidP="00F63435">
      <w:pPr>
        <w:pStyle w:val="NormalWeb"/>
        <w:spacing w:before="0" w:beforeAutospacing="0" w:after="0" w:afterAutospacing="0" w:line="360" w:lineRule="auto"/>
        <w:textAlignment w:val="baseline"/>
        <w:rPr>
          <w:color w:val="000000"/>
          <w:lang w:val="en-GB"/>
        </w:rPr>
      </w:pPr>
    </w:p>
    <w:p w:rsidR="00C4649F" w:rsidRPr="00405EFB" w:rsidRDefault="00C4649F" w:rsidP="00F63435">
      <w:pPr>
        <w:pStyle w:val="NormalWeb"/>
        <w:spacing w:before="0" w:beforeAutospacing="0" w:after="0" w:afterAutospacing="0" w:line="360" w:lineRule="auto"/>
        <w:textAlignment w:val="baseline"/>
        <w:rPr>
          <w:rStyle w:val="Strk"/>
          <w:bdr w:val="none" w:sz="0" w:space="0" w:color="auto" w:frame="1"/>
          <w:lang w:val="en-GB"/>
        </w:rPr>
      </w:pPr>
      <w:r w:rsidRPr="00405EFB">
        <w:rPr>
          <w:rStyle w:val="Strk"/>
          <w:bdr w:val="none" w:sz="0" w:space="0" w:color="auto" w:frame="1"/>
          <w:lang w:val="en-GB"/>
        </w:rPr>
        <w:t>Abstract:</w:t>
      </w:r>
    </w:p>
    <w:p w:rsidR="00C4649F" w:rsidRPr="00405EFB" w:rsidRDefault="00C4649F" w:rsidP="002B4989">
      <w:pPr>
        <w:pStyle w:val="NormalWeb"/>
        <w:spacing w:before="0" w:beforeAutospacing="0" w:after="0" w:afterAutospacing="0" w:line="360" w:lineRule="auto"/>
        <w:textAlignment w:val="baseline"/>
        <w:rPr>
          <w:lang w:val="en-GB"/>
        </w:rPr>
      </w:pPr>
      <w:r w:rsidRPr="00405EFB">
        <w:rPr>
          <w:rStyle w:val="Strk"/>
          <w:bdr w:val="none" w:sz="0" w:space="0" w:color="auto" w:frame="1"/>
          <w:lang w:val="en-GB"/>
        </w:rPr>
        <w:t>Objective:</w:t>
      </w:r>
      <w:r>
        <w:rPr>
          <w:lang w:val="en-GB"/>
        </w:rPr>
        <w:t> The objective of the study was to assess associations between Individual P</w:t>
      </w:r>
      <w:r w:rsidRPr="00405EFB">
        <w:rPr>
          <w:lang w:val="en-GB"/>
        </w:rPr>
        <w:t>l</w:t>
      </w:r>
      <w:r>
        <w:rPr>
          <w:lang w:val="en-GB"/>
        </w:rPr>
        <w:t>acement and Support</w:t>
      </w:r>
      <w:r w:rsidRPr="00405EFB">
        <w:rPr>
          <w:lang w:val="en-GB"/>
        </w:rPr>
        <w:t xml:space="preserve"> (IPS)</w:t>
      </w:r>
      <w:r>
        <w:rPr>
          <w:lang w:val="en-GB"/>
        </w:rPr>
        <w:t>, employment</w:t>
      </w:r>
      <w:r w:rsidRPr="00405EFB">
        <w:rPr>
          <w:lang w:val="en-GB"/>
        </w:rPr>
        <w:t xml:space="preserve"> and personal and clinical recovery among persons with severe mental illness at 18 months follow-up. </w:t>
      </w:r>
    </w:p>
    <w:p w:rsidR="00C4649F" w:rsidRPr="00405EFB" w:rsidRDefault="00C4649F" w:rsidP="00F63435">
      <w:pPr>
        <w:pStyle w:val="NormalWeb"/>
        <w:spacing w:before="0" w:beforeAutospacing="0" w:after="0" w:afterAutospacing="0" w:line="360" w:lineRule="auto"/>
        <w:textAlignment w:val="baseline"/>
        <w:rPr>
          <w:lang w:val="en-GB"/>
        </w:rPr>
      </w:pPr>
    </w:p>
    <w:p w:rsidR="00C4649F" w:rsidRPr="00405EFB" w:rsidRDefault="00C4649F" w:rsidP="00F63435">
      <w:pPr>
        <w:pStyle w:val="NormalWeb"/>
        <w:spacing w:before="0" w:beforeAutospacing="0" w:after="0" w:afterAutospacing="0" w:line="360" w:lineRule="auto"/>
        <w:textAlignment w:val="baseline"/>
        <w:rPr>
          <w:lang w:val="en-GB"/>
        </w:rPr>
      </w:pPr>
      <w:r>
        <w:rPr>
          <w:rStyle w:val="Strk"/>
          <w:bdr w:val="none" w:sz="0" w:space="0" w:color="auto" w:frame="1"/>
          <w:lang w:val="en-GB"/>
        </w:rPr>
        <w:t>Methods:</w:t>
      </w:r>
      <w:r>
        <w:rPr>
          <w:lang w:val="en-GB"/>
        </w:rPr>
        <w:t xml:space="preserve"> Besides applying a systematic literature search and </w:t>
      </w:r>
      <w:r w:rsidRPr="00405EFB">
        <w:rPr>
          <w:lang w:val="en-GB"/>
        </w:rPr>
        <w:t>meta-analys</w:t>
      </w:r>
      <w:r>
        <w:rPr>
          <w:lang w:val="en-GB"/>
        </w:rPr>
        <w:t>e</w:t>
      </w:r>
      <w:r w:rsidRPr="00405EFB">
        <w:rPr>
          <w:lang w:val="en-GB"/>
        </w:rPr>
        <w:t>s</w:t>
      </w:r>
      <w:r>
        <w:rPr>
          <w:lang w:val="en-GB"/>
        </w:rPr>
        <w:t xml:space="preserve">, </w:t>
      </w:r>
      <w:r w:rsidRPr="00405EFB">
        <w:rPr>
          <w:lang w:val="en-GB"/>
        </w:rPr>
        <w:t>pooled original data</w:t>
      </w:r>
      <w:r>
        <w:rPr>
          <w:lang w:val="en-GB"/>
        </w:rPr>
        <w:t xml:space="preserve"> from five studies were analysed to achieve the objectives.</w:t>
      </w:r>
    </w:p>
    <w:p w:rsidR="00C4649F" w:rsidRPr="00405EFB" w:rsidRDefault="00C4649F" w:rsidP="00F3427A">
      <w:pPr>
        <w:spacing w:line="360" w:lineRule="auto"/>
        <w:rPr>
          <w:rFonts w:ascii="Times New Roman" w:eastAsia="Times New Roman" w:hAnsi="Times New Roman" w:cs="Times New Roman"/>
          <w:sz w:val="24"/>
          <w:szCs w:val="24"/>
          <w:lang w:val="en-GB" w:eastAsia="da-DK"/>
        </w:rPr>
      </w:pPr>
      <w:r>
        <w:rPr>
          <w:rFonts w:ascii="Times New Roman" w:hAnsi="Times New Roman" w:cs="Times New Roman"/>
          <w:sz w:val="24"/>
          <w:szCs w:val="24"/>
          <w:lang w:val="en-GB"/>
        </w:rPr>
        <w:t>The literature search included r</w:t>
      </w:r>
      <w:r w:rsidRPr="00405EFB">
        <w:rPr>
          <w:rFonts w:ascii="Times New Roman" w:hAnsi="Times New Roman" w:cs="Times New Roman"/>
          <w:sz w:val="24"/>
          <w:szCs w:val="24"/>
          <w:lang w:val="en-GB"/>
        </w:rPr>
        <w:t>andomized controlled trials</w:t>
      </w:r>
      <w:r>
        <w:rPr>
          <w:rFonts w:ascii="Times New Roman" w:hAnsi="Times New Roman" w:cs="Times New Roman"/>
          <w:sz w:val="24"/>
          <w:szCs w:val="24"/>
          <w:lang w:val="en-GB"/>
        </w:rPr>
        <w:t xml:space="preserve"> (RCTs) comparing IPS to service as usual (SAU).</w:t>
      </w:r>
      <w:r w:rsidRPr="00405EFB">
        <w:rPr>
          <w:rFonts w:ascii="Times New Roman" w:hAnsi="Times New Roman" w:cs="Times New Roman"/>
          <w:sz w:val="24"/>
          <w:szCs w:val="24"/>
          <w:lang w:val="en-GB"/>
        </w:rPr>
        <w:t xml:space="preserve"> </w:t>
      </w:r>
      <w:r>
        <w:rPr>
          <w:rFonts w:ascii="Times New Roman" w:eastAsia="Times New Roman" w:hAnsi="Times New Roman" w:cs="Times New Roman"/>
          <w:color w:val="000000"/>
          <w:sz w:val="24"/>
          <w:szCs w:val="24"/>
          <w:lang w:val="en-GB" w:eastAsia="da-DK"/>
        </w:rPr>
        <w:t>Outcomes were</w:t>
      </w:r>
      <w:r w:rsidRPr="00DE3F0E">
        <w:rPr>
          <w:rFonts w:ascii="Times New Roman" w:eastAsia="Times New Roman" w:hAnsi="Times New Roman" w:cs="Times New Roman"/>
          <w:color w:val="000000"/>
          <w:sz w:val="24"/>
          <w:szCs w:val="24"/>
          <w:lang w:val="en-GB" w:eastAsia="da-DK"/>
        </w:rPr>
        <w:t xml:space="preserve"> self-esteem</w:t>
      </w:r>
      <w:r>
        <w:rPr>
          <w:rFonts w:ascii="Times New Roman" w:eastAsia="Times New Roman" w:hAnsi="Times New Roman" w:cs="Times New Roman"/>
          <w:color w:val="000000"/>
          <w:sz w:val="24"/>
          <w:szCs w:val="24"/>
          <w:lang w:val="en-GB" w:eastAsia="da-DK"/>
        </w:rPr>
        <w:t>,</w:t>
      </w:r>
      <w:r w:rsidRPr="00DE3F0E">
        <w:rPr>
          <w:rFonts w:ascii="Times New Roman" w:eastAsia="Times New Roman" w:hAnsi="Times New Roman" w:cs="Times New Roman"/>
          <w:color w:val="000000"/>
          <w:sz w:val="24"/>
          <w:szCs w:val="24"/>
          <w:lang w:val="en-GB" w:eastAsia="da-DK"/>
        </w:rPr>
        <w:t xml:space="preserve"> </w:t>
      </w:r>
      <w:r>
        <w:rPr>
          <w:rStyle w:val="Strk"/>
          <w:rFonts w:ascii="Times New Roman" w:hAnsi="Times New Roman" w:cs="Times New Roman"/>
          <w:b w:val="0"/>
          <w:sz w:val="24"/>
          <w:szCs w:val="24"/>
          <w:bdr w:val="none" w:sz="0" w:space="0" w:color="auto" w:frame="1"/>
          <w:lang w:val="en-GB"/>
        </w:rPr>
        <w:t xml:space="preserve">empowerment, </w:t>
      </w:r>
      <w:r w:rsidRPr="00DE3F0E">
        <w:rPr>
          <w:rStyle w:val="Strk"/>
          <w:rFonts w:ascii="Times New Roman" w:hAnsi="Times New Roman" w:cs="Times New Roman"/>
          <w:b w:val="0"/>
          <w:sz w:val="24"/>
          <w:szCs w:val="24"/>
          <w:bdr w:val="none" w:sz="0" w:space="0" w:color="auto" w:frame="1"/>
          <w:lang w:val="en-GB"/>
        </w:rPr>
        <w:t>quality of life</w:t>
      </w:r>
      <w:r>
        <w:rPr>
          <w:rStyle w:val="Strk"/>
          <w:rFonts w:ascii="Times New Roman" w:hAnsi="Times New Roman" w:cs="Times New Roman"/>
          <w:b w:val="0"/>
          <w:sz w:val="24"/>
          <w:szCs w:val="24"/>
          <w:bdr w:val="none" w:sz="0" w:space="0" w:color="auto" w:frame="1"/>
          <w:lang w:val="en-GB"/>
        </w:rPr>
        <w:t>,</w:t>
      </w:r>
      <w:r w:rsidRPr="00DE3F0E">
        <w:rPr>
          <w:rStyle w:val="Strk"/>
          <w:rFonts w:ascii="Times New Roman" w:hAnsi="Times New Roman" w:cs="Times New Roman"/>
          <w:b w:val="0"/>
          <w:sz w:val="24"/>
          <w:szCs w:val="24"/>
          <w:bdr w:val="none" w:sz="0" w:space="0" w:color="auto" w:frame="1"/>
          <w:lang w:val="en-GB"/>
        </w:rPr>
        <w:t xml:space="preserve"> symptoms of depression, negative</w:t>
      </w:r>
      <w:r>
        <w:rPr>
          <w:rStyle w:val="Strk"/>
          <w:rFonts w:ascii="Times New Roman" w:hAnsi="Times New Roman" w:cs="Times New Roman"/>
          <w:b w:val="0"/>
          <w:sz w:val="24"/>
          <w:szCs w:val="24"/>
          <w:bdr w:val="none" w:sz="0" w:space="0" w:color="auto" w:frame="1"/>
          <w:lang w:val="en-GB"/>
        </w:rPr>
        <w:t xml:space="preserve"> or psychotic symptoms, anxiety and</w:t>
      </w:r>
      <w:r w:rsidRPr="00DE3F0E">
        <w:rPr>
          <w:rStyle w:val="Strk"/>
          <w:rFonts w:ascii="Times New Roman" w:hAnsi="Times New Roman" w:cs="Times New Roman"/>
          <w:b w:val="0"/>
          <w:sz w:val="24"/>
          <w:szCs w:val="24"/>
          <w:bdr w:val="none" w:sz="0" w:space="0" w:color="auto" w:frame="1"/>
          <w:lang w:val="en-GB"/>
        </w:rPr>
        <w:t xml:space="preserve"> leve</w:t>
      </w:r>
      <w:r>
        <w:rPr>
          <w:rStyle w:val="Strk"/>
          <w:rFonts w:ascii="Times New Roman" w:hAnsi="Times New Roman" w:cs="Times New Roman"/>
          <w:b w:val="0"/>
          <w:sz w:val="24"/>
          <w:szCs w:val="24"/>
          <w:bdr w:val="none" w:sz="0" w:space="0" w:color="auto" w:frame="1"/>
          <w:lang w:val="en-GB"/>
        </w:rPr>
        <w:t>l of functioning</w:t>
      </w:r>
      <w:r w:rsidRPr="00DE3F0E">
        <w:rPr>
          <w:rStyle w:val="Strk"/>
          <w:rFonts w:ascii="Times New Roman" w:hAnsi="Times New Roman" w:cs="Times New Roman"/>
          <w:b w:val="0"/>
          <w:sz w:val="24"/>
          <w:szCs w:val="24"/>
          <w:bdr w:val="none" w:sz="0" w:space="0" w:color="auto" w:frame="1"/>
          <w:lang w:val="en-GB"/>
        </w:rPr>
        <w:t>.</w:t>
      </w:r>
      <w:r w:rsidRPr="00405EFB">
        <w:rPr>
          <w:rFonts w:ascii="Times New Roman" w:hAnsi="Times New Roman" w:cs="Times New Roman"/>
          <w:sz w:val="24"/>
          <w:szCs w:val="24"/>
          <w:lang w:val="en-GB"/>
        </w:rPr>
        <w:t xml:space="preserve"> </w:t>
      </w:r>
    </w:p>
    <w:p w:rsidR="00C4649F" w:rsidRPr="00E82EF8" w:rsidRDefault="00C4649F" w:rsidP="004D7924">
      <w:pPr>
        <w:pStyle w:val="NormalWeb"/>
        <w:spacing w:after="0" w:line="360" w:lineRule="auto"/>
        <w:textAlignment w:val="baseline"/>
        <w:rPr>
          <w:rStyle w:val="Strk"/>
          <w:bdr w:val="none" w:sz="0" w:space="0" w:color="auto" w:frame="1"/>
          <w:lang w:val="en-GB"/>
        </w:rPr>
      </w:pPr>
      <w:r w:rsidRPr="00405EFB">
        <w:rPr>
          <w:rStyle w:val="Strk"/>
          <w:bdr w:val="none" w:sz="0" w:space="0" w:color="auto" w:frame="1"/>
          <w:lang w:val="en-GB"/>
        </w:rPr>
        <w:t xml:space="preserve">Results: </w:t>
      </w:r>
      <w:r>
        <w:rPr>
          <w:rStyle w:val="Strk"/>
          <w:b w:val="0"/>
          <w:bdr w:val="none" w:sz="0" w:space="0" w:color="auto" w:frame="1"/>
          <w:lang w:val="en-GB"/>
        </w:rPr>
        <w:t>In the systematic review e</w:t>
      </w:r>
      <w:r w:rsidRPr="00405EFB">
        <w:rPr>
          <w:rStyle w:val="Strk"/>
          <w:b w:val="0"/>
          <w:bdr w:val="none" w:sz="0" w:space="0" w:color="auto" w:frame="1"/>
          <w:lang w:val="en-GB"/>
        </w:rPr>
        <w:t xml:space="preserve">ight </w:t>
      </w:r>
      <w:r>
        <w:rPr>
          <w:rStyle w:val="Strk"/>
          <w:b w:val="0"/>
          <w:bdr w:val="none" w:sz="0" w:space="0" w:color="auto" w:frame="1"/>
          <w:lang w:val="en-GB"/>
        </w:rPr>
        <w:t>RCTs</w:t>
      </w:r>
      <w:r w:rsidRPr="00405EFB">
        <w:rPr>
          <w:rStyle w:val="Strk"/>
          <w:b w:val="0"/>
          <w:bdr w:val="none" w:sz="0" w:space="0" w:color="auto" w:frame="1"/>
          <w:lang w:val="en-GB"/>
        </w:rPr>
        <w:t xml:space="preserve"> were included</w:t>
      </w:r>
      <w:r>
        <w:rPr>
          <w:rStyle w:val="Strk"/>
          <w:b w:val="0"/>
          <w:bdr w:val="none" w:sz="0" w:space="0" w:color="auto" w:frame="1"/>
          <w:lang w:val="en-GB"/>
        </w:rPr>
        <w:t>. Meta-analyses and analyses of pooled original data showed that IPS did not improve any of the outcomes. Employed participants, independent of IPS, improved negative symptoms compared to participants not working (</w:t>
      </w:r>
      <w:r w:rsidRPr="00E82EF8">
        <w:rPr>
          <w:rStyle w:val="Strk"/>
          <w:b w:val="0"/>
          <w:bdr w:val="none" w:sz="0" w:space="0" w:color="auto" w:frame="1"/>
          <w:lang w:val="en-GB"/>
        </w:rPr>
        <w:t>-0.41 SMD, CI:-0.56, -0.26)</w:t>
      </w:r>
      <w:r>
        <w:rPr>
          <w:rStyle w:val="Strk"/>
          <w:b w:val="0"/>
          <w:bdr w:val="none" w:sz="0" w:space="0" w:color="auto" w:frame="1"/>
          <w:lang w:val="en-GB"/>
        </w:rPr>
        <w:t>. Improvements were also found in l</w:t>
      </w:r>
      <w:r w:rsidRPr="00E82EF8">
        <w:rPr>
          <w:rStyle w:val="Strk"/>
          <w:b w:val="0"/>
          <w:bdr w:val="none" w:sz="0" w:space="0" w:color="auto" w:frame="1"/>
          <w:lang w:val="en-GB"/>
        </w:rPr>
        <w:t>evel of functioning</w:t>
      </w:r>
      <w:r>
        <w:rPr>
          <w:rStyle w:val="Strk"/>
          <w:b w:val="0"/>
          <w:bdr w:val="none" w:sz="0" w:space="0" w:color="auto" w:frame="1"/>
          <w:lang w:val="en-GB"/>
        </w:rPr>
        <w:t xml:space="preserve"> and quality of life for participants working (</w:t>
      </w:r>
      <w:r w:rsidRPr="00E82EF8">
        <w:rPr>
          <w:rStyle w:val="Strk"/>
          <w:b w:val="0"/>
          <w:bdr w:val="none" w:sz="0" w:space="0" w:color="auto" w:frame="1"/>
          <w:lang w:val="en-GB"/>
        </w:rPr>
        <w:t>0.59</w:t>
      </w:r>
      <w:r>
        <w:rPr>
          <w:rStyle w:val="Strk"/>
          <w:b w:val="0"/>
          <w:bdr w:val="none" w:sz="0" w:space="0" w:color="auto" w:frame="1"/>
          <w:lang w:val="en-GB"/>
        </w:rPr>
        <w:t xml:space="preserve"> SMD</w:t>
      </w:r>
      <w:r w:rsidRPr="00E82EF8">
        <w:rPr>
          <w:rStyle w:val="Strk"/>
          <w:b w:val="0"/>
          <w:bdr w:val="none" w:sz="0" w:space="0" w:color="auto" w:frame="1"/>
          <w:lang w:val="en-GB"/>
        </w:rPr>
        <w:t>, CI: 0.42, 0.77</w:t>
      </w:r>
      <w:r>
        <w:rPr>
          <w:rStyle w:val="Strk"/>
          <w:b w:val="0"/>
          <w:bdr w:val="none" w:sz="0" w:space="0" w:color="auto" w:frame="1"/>
          <w:lang w:val="en-GB"/>
        </w:rPr>
        <w:t>),</w:t>
      </w:r>
      <w:r w:rsidRPr="004D5BD0">
        <w:rPr>
          <w:rStyle w:val="Strk"/>
          <w:b w:val="0"/>
          <w:bdr w:val="none" w:sz="0" w:space="0" w:color="auto" w:frame="1"/>
          <w:lang w:val="en-GB"/>
        </w:rPr>
        <w:t xml:space="preserve"> </w:t>
      </w:r>
      <w:r>
        <w:rPr>
          <w:rStyle w:val="Strk"/>
          <w:b w:val="0"/>
          <w:bdr w:val="none" w:sz="0" w:space="0" w:color="auto" w:frame="1"/>
          <w:lang w:val="en-GB"/>
        </w:rPr>
        <w:t>(0.34 SMD, CI: 0.14, 0.54), respectively.</w:t>
      </w:r>
      <w:r w:rsidRPr="00E82EF8">
        <w:rPr>
          <w:rStyle w:val="Strk"/>
          <w:b w:val="0"/>
          <w:bdr w:val="none" w:sz="0" w:space="0" w:color="auto" w:frame="1"/>
          <w:lang w:val="en-GB"/>
        </w:rPr>
        <w:t xml:space="preserve"> </w:t>
      </w:r>
    </w:p>
    <w:p w:rsidR="00C4649F" w:rsidRPr="00405EFB" w:rsidRDefault="00C4649F" w:rsidP="00F63435">
      <w:pPr>
        <w:pStyle w:val="NormalWeb"/>
        <w:spacing w:after="0" w:line="360" w:lineRule="auto"/>
        <w:textAlignment w:val="baseline"/>
        <w:rPr>
          <w:rStyle w:val="Strk"/>
          <w:b w:val="0"/>
          <w:bdr w:val="none" w:sz="0" w:space="0" w:color="auto" w:frame="1"/>
          <w:lang w:val="en-GB"/>
        </w:rPr>
      </w:pPr>
      <w:r w:rsidRPr="00405EFB">
        <w:rPr>
          <w:rStyle w:val="Strk"/>
          <w:bdr w:val="none" w:sz="0" w:space="0" w:color="auto" w:frame="1"/>
          <w:lang w:val="en-GB"/>
        </w:rPr>
        <w:t xml:space="preserve">Conclusion: </w:t>
      </w:r>
      <w:r>
        <w:rPr>
          <w:rStyle w:val="Strk"/>
          <w:b w:val="0"/>
          <w:bdr w:val="none" w:sz="0" w:space="0" w:color="auto" w:frame="1"/>
          <w:lang w:val="en-GB"/>
        </w:rPr>
        <w:t xml:space="preserve">Employment associates with </w:t>
      </w:r>
      <w:r w:rsidRPr="00405EFB">
        <w:rPr>
          <w:rStyle w:val="Strk"/>
          <w:b w:val="0"/>
          <w:bdr w:val="none" w:sz="0" w:space="0" w:color="auto" w:frame="1"/>
          <w:lang w:val="en-GB"/>
        </w:rPr>
        <w:t>improvements in negative symptoms</w:t>
      </w:r>
      <w:r>
        <w:rPr>
          <w:rStyle w:val="Strk"/>
          <w:b w:val="0"/>
          <w:bdr w:val="none" w:sz="0" w:space="0" w:color="auto" w:frame="1"/>
          <w:lang w:val="en-GB"/>
        </w:rPr>
        <w:t xml:space="preserve">, </w:t>
      </w:r>
      <w:r w:rsidRPr="00405EFB">
        <w:rPr>
          <w:rStyle w:val="Strk"/>
          <w:b w:val="0"/>
          <w:bdr w:val="none" w:sz="0" w:space="0" w:color="auto" w:frame="1"/>
          <w:lang w:val="en-GB"/>
        </w:rPr>
        <w:t>level of functioning</w:t>
      </w:r>
      <w:r>
        <w:rPr>
          <w:rStyle w:val="Strk"/>
          <w:b w:val="0"/>
          <w:bdr w:val="none" w:sz="0" w:space="0" w:color="auto" w:frame="1"/>
          <w:lang w:val="en-GB"/>
        </w:rPr>
        <w:t xml:space="preserve"> and quality of life</w:t>
      </w:r>
      <w:r w:rsidRPr="00405EFB">
        <w:rPr>
          <w:rStyle w:val="Strk"/>
          <w:b w:val="0"/>
          <w:bdr w:val="none" w:sz="0" w:space="0" w:color="auto" w:frame="1"/>
          <w:lang w:val="en-GB"/>
        </w:rPr>
        <w:t xml:space="preserve">. </w:t>
      </w:r>
    </w:p>
    <w:p w:rsidR="00C4649F" w:rsidRPr="00405EFB" w:rsidRDefault="00C4649F">
      <w:pPr>
        <w:rPr>
          <w:rFonts w:ascii="Times New Roman" w:hAnsi="Times New Roman" w:cs="Times New Roman"/>
          <w:sz w:val="24"/>
          <w:szCs w:val="24"/>
          <w:u w:val="single"/>
          <w:lang w:val="en-GB"/>
        </w:rPr>
      </w:pPr>
    </w:p>
    <w:p w:rsidR="00C4649F" w:rsidRPr="00405EFB" w:rsidRDefault="00C4649F">
      <w:pPr>
        <w:rPr>
          <w:rFonts w:ascii="Times New Roman" w:hAnsi="Times New Roman" w:cs="Times New Roman"/>
          <w:sz w:val="24"/>
          <w:szCs w:val="24"/>
          <w:u w:val="single"/>
          <w:lang w:val="en-GB"/>
        </w:rPr>
      </w:pPr>
      <w:r>
        <w:rPr>
          <w:rFonts w:ascii="Times New Roman" w:hAnsi="Times New Roman" w:cs="Times New Roman"/>
          <w:sz w:val="24"/>
          <w:szCs w:val="24"/>
          <w:u w:val="single"/>
          <w:lang w:val="en-GB"/>
        </w:rPr>
        <w:t>Introduction</w:t>
      </w:r>
    </w:p>
    <w:p w:rsidR="00C4649F" w:rsidRPr="002D3670" w:rsidRDefault="00C4649F" w:rsidP="002D3670">
      <w:pPr>
        <w:spacing w:line="360" w:lineRule="auto"/>
        <w:rPr>
          <w:rFonts w:ascii="Segoe UI" w:hAnsi="Segoe UI" w:cs="Segoe UI"/>
          <w:color w:val="000000"/>
          <w:sz w:val="27"/>
          <w:szCs w:val="27"/>
          <w:lang w:val="en-US"/>
        </w:rPr>
      </w:pPr>
      <w:r w:rsidRPr="00405EFB">
        <w:rPr>
          <w:rFonts w:ascii="Times New Roman" w:hAnsi="Times New Roman" w:cs="Times New Roman"/>
          <w:sz w:val="24"/>
          <w:szCs w:val="24"/>
          <w:lang w:val="en-GB"/>
        </w:rPr>
        <w:t xml:space="preserve">Severe mental illness such as schizophrenia, bipolar disorder and major depression often leads to </w:t>
      </w:r>
      <w:r>
        <w:rPr>
          <w:rFonts w:ascii="Times New Roman" w:hAnsi="Times New Roman" w:cs="Times New Roman"/>
          <w:sz w:val="24"/>
          <w:szCs w:val="24"/>
          <w:lang w:val="en-GB"/>
        </w:rPr>
        <w:t>large and long-lasting</w:t>
      </w:r>
      <w:r w:rsidRPr="00405EFB">
        <w:rPr>
          <w:rFonts w:ascii="Times New Roman" w:hAnsi="Times New Roman" w:cs="Times New Roman"/>
          <w:sz w:val="24"/>
          <w:szCs w:val="24"/>
          <w:lang w:val="en-GB"/>
        </w:rPr>
        <w:t xml:space="preserve"> human costs. </w:t>
      </w:r>
      <w:r>
        <w:rPr>
          <w:rFonts w:ascii="Times New Roman" w:hAnsi="Times New Roman" w:cs="Times New Roman"/>
          <w:sz w:val="24"/>
          <w:szCs w:val="24"/>
          <w:lang w:val="en-GB"/>
        </w:rPr>
        <w:t>These include</w:t>
      </w:r>
      <w:r w:rsidRPr="00405EFB">
        <w:rPr>
          <w:rFonts w:ascii="Times New Roman" w:hAnsi="Times New Roman" w:cs="Times New Roman"/>
          <w:sz w:val="24"/>
          <w:szCs w:val="24"/>
          <w:lang w:val="en-GB"/>
        </w:rPr>
        <w:t xml:space="preserve"> lower level of functioning, low self-esteem, loss of earnings and financial deprivation</w:t>
      </w:r>
      <w:r w:rsidRPr="00405EFB">
        <w:rPr>
          <w:rFonts w:ascii="Times New Roman" w:hAnsi="Times New Roman" w:cs="Times New Roman"/>
          <w:noProof/>
          <w:sz w:val="24"/>
          <w:szCs w:val="24"/>
          <w:vertAlign w:val="superscript"/>
          <w:lang w:val="en-GB"/>
        </w:rPr>
        <w:t>1-6</w:t>
      </w:r>
      <w:r w:rsidRPr="00405EFB">
        <w:rPr>
          <w:rFonts w:ascii="Times New Roman" w:hAnsi="Times New Roman" w:cs="Times New Roman"/>
          <w:sz w:val="24"/>
          <w:szCs w:val="24"/>
          <w:lang w:val="en-GB"/>
        </w:rPr>
        <w:t>. The evidence-based</w:t>
      </w:r>
      <w:r>
        <w:rPr>
          <w:rFonts w:ascii="Times New Roman" w:hAnsi="Times New Roman" w:cs="Times New Roman"/>
          <w:sz w:val="24"/>
          <w:szCs w:val="24"/>
          <w:lang w:val="en-GB"/>
        </w:rPr>
        <w:t xml:space="preserve"> program Individual Placement and S</w:t>
      </w:r>
      <w:r w:rsidRPr="00405EFB">
        <w:rPr>
          <w:rFonts w:ascii="Times New Roman" w:hAnsi="Times New Roman" w:cs="Times New Roman"/>
          <w:sz w:val="24"/>
          <w:szCs w:val="24"/>
          <w:lang w:val="en-GB"/>
        </w:rPr>
        <w:t xml:space="preserve">upport (IPS) aims to help persons with </w:t>
      </w:r>
      <w:r>
        <w:rPr>
          <w:rFonts w:ascii="Times New Roman" w:hAnsi="Times New Roman" w:cs="Times New Roman"/>
          <w:sz w:val="24"/>
          <w:szCs w:val="24"/>
          <w:lang w:val="en-GB"/>
        </w:rPr>
        <w:t xml:space="preserve">severe mental illness to </w:t>
      </w:r>
      <w:r w:rsidRPr="00405EFB">
        <w:rPr>
          <w:rFonts w:ascii="Times New Roman" w:hAnsi="Times New Roman" w:cs="Times New Roman"/>
          <w:sz w:val="24"/>
          <w:szCs w:val="24"/>
          <w:lang w:val="en-GB"/>
        </w:rPr>
        <w:t xml:space="preserve">achieve </w:t>
      </w:r>
      <w:r>
        <w:rPr>
          <w:rFonts w:ascii="Times New Roman" w:hAnsi="Times New Roman" w:cs="Times New Roman"/>
          <w:sz w:val="24"/>
          <w:szCs w:val="24"/>
          <w:lang w:val="en-GB"/>
        </w:rPr>
        <w:t>work and</w:t>
      </w:r>
      <w:r w:rsidRPr="00405EF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w:t>
      </w:r>
      <w:r w:rsidRPr="00405EFB">
        <w:rPr>
          <w:rFonts w:ascii="Times New Roman" w:hAnsi="Times New Roman" w:cs="Times New Roman"/>
          <w:sz w:val="24"/>
          <w:szCs w:val="24"/>
          <w:lang w:val="en-GB"/>
        </w:rPr>
        <w:t>in this regard superior to other vocational rehabilitation programs</w:t>
      </w:r>
      <w:r>
        <w:rPr>
          <w:rFonts w:ascii="Times New Roman" w:hAnsi="Times New Roman" w:cs="Times New Roman"/>
          <w:sz w:val="24"/>
          <w:szCs w:val="24"/>
          <w:lang w:val="en-GB"/>
        </w:rPr>
        <w:t xml:space="preserve"> </w:t>
      </w:r>
      <w:r w:rsidRPr="00405EFB">
        <w:rPr>
          <w:rFonts w:ascii="Times New Roman" w:hAnsi="Times New Roman" w:cs="Times New Roman"/>
          <w:noProof/>
          <w:sz w:val="24"/>
          <w:szCs w:val="24"/>
          <w:vertAlign w:val="superscript"/>
          <w:lang w:val="en-GB"/>
        </w:rPr>
        <w:t>7-9</w:t>
      </w:r>
      <w:r w:rsidRPr="00405EFB">
        <w:rPr>
          <w:lang w:val="en-GB"/>
        </w:rPr>
        <w:t xml:space="preserve">. </w:t>
      </w:r>
      <w:r w:rsidRPr="00405EFB">
        <w:rPr>
          <w:rFonts w:ascii="Times New Roman" w:hAnsi="Times New Roman" w:cs="Times New Roman"/>
          <w:sz w:val="24"/>
          <w:szCs w:val="24"/>
          <w:lang w:val="en-GB"/>
        </w:rPr>
        <w:t xml:space="preserve">The IPS </w:t>
      </w:r>
      <w:r>
        <w:rPr>
          <w:rFonts w:ascii="Times New Roman" w:hAnsi="Times New Roman" w:cs="Times New Roman"/>
          <w:sz w:val="24"/>
          <w:szCs w:val="24"/>
          <w:lang w:val="en-GB"/>
        </w:rPr>
        <w:t>program</w:t>
      </w:r>
      <w:r w:rsidRPr="00405EFB">
        <w:rPr>
          <w:rFonts w:ascii="Times New Roman" w:hAnsi="Times New Roman" w:cs="Times New Roman"/>
          <w:sz w:val="24"/>
          <w:szCs w:val="24"/>
          <w:lang w:val="en-GB"/>
        </w:rPr>
        <w:t xml:space="preserve"> is based</w:t>
      </w:r>
      <w:r>
        <w:rPr>
          <w:rFonts w:ascii="Times New Roman" w:hAnsi="Times New Roman" w:cs="Times New Roman"/>
          <w:sz w:val="24"/>
          <w:szCs w:val="24"/>
          <w:lang w:val="en-GB"/>
        </w:rPr>
        <w:t xml:space="preserve"> on eight empirically supported</w:t>
      </w:r>
      <w:r w:rsidRPr="00405EFB">
        <w:rPr>
          <w:rFonts w:ascii="Times New Roman" w:hAnsi="Times New Roman" w:cs="Times New Roman"/>
          <w:sz w:val="24"/>
          <w:szCs w:val="24"/>
          <w:lang w:val="en-GB"/>
        </w:rPr>
        <w:t xml:space="preserve"> principles: 1) competiti</w:t>
      </w:r>
      <w:r>
        <w:rPr>
          <w:rFonts w:ascii="Times New Roman" w:hAnsi="Times New Roman" w:cs="Times New Roman"/>
          <w:sz w:val="24"/>
          <w:szCs w:val="24"/>
          <w:lang w:val="en-GB"/>
        </w:rPr>
        <w:t xml:space="preserve">ve employment is the goal; 2) </w:t>
      </w:r>
      <w:r w:rsidRPr="00405EFB">
        <w:rPr>
          <w:rFonts w:ascii="Times New Roman" w:hAnsi="Times New Roman" w:cs="Times New Roman"/>
          <w:sz w:val="24"/>
          <w:szCs w:val="24"/>
          <w:lang w:val="en-GB"/>
        </w:rPr>
        <w:t>rapid job search; 3) eligibility</w:t>
      </w:r>
      <w:r>
        <w:rPr>
          <w:rFonts w:ascii="Times New Roman" w:hAnsi="Times New Roman" w:cs="Times New Roman"/>
          <w:sz w:val="24"/>
          <w:szCs w:val="24"/>
          <w:lang w:val="en-GB"/>
        </w:rPr>
        <w:t xml:space="preserve"> for the program</w:t>
      </w:r>
      <w:r w:rsidRPr="00405EFB">
        <w:rPr>
          <w:rFonts w:ascii="Times New Roman" w:hAnsi="Times New Roman" w:cs="Times New Roman"/>
          <w:sz w:val="24"/>
          <w:szCs w:val="24"/>
          <w:lang w:val="en-GB"/>
        </w:rPr>
        <w:t xml:space="preserve"> is based on the participant’s choice; 4) </w:t>
      </w:r>
      <w:r>
        <w:rPr>
          <w:rFonts w:ascii="Times New Roman" w:hAnsi="Times New Roman" w:cs="Times New Roman"/>
          <w:sz w:val="24"/>
          <w:szCs w:val="24"/>
          <w:lang w:val="en-GB"/>
        </w:rPr>
        <w:t xml:space="preserve">attention to </w:t>
      </w:r>
      <w:r w:rsidRPr="00405EFB">
        <w:rPr>
          <w:rFonts w:ascii="Times New Roman" w:hAnsi="Times New Roman" w:cs="Times New Roman"/>
          <w:sz w:val="24"/>
          <w:szCs w:val="24"/>
          <w:lang w:val="en-GB"/>
        </w:rPr>
        <w:t xml:space="preserve">participant’s preferences </w:t>
      </w:r>
      <w:r>
        <w:rPr>
          <w:rFonts w:ascii="Times New Roman" w:hAnsi="Times New Roman" w:cs="Times New Roman"/>
          <w:sz w:val="24"/>
          <w:szCs w:val="24"/>
          <w:lang w:val="en-GB"/>
        </w:rPr>
        <w:t>regarding type of job and disclosure of psychiatric illness to potential employers</w:t>
      </w:r>
      <w:r w:rsidRPr="00405EFB">
        <w:rPr>
          <w:rFonts w:ascii="Times New Roman" w:hAnsi="Times New Roman" w:cs="Times New Roman"/>
          <w:sz w:val="24"/>
          <w:szCs w:val="24"/>
          <w:lang w:val="en-GB"/>
        </w:rPr>
        <w:t>; 5) integration o</w:t>
      </w:r>
      <w:r>
        <w:rPr>
          <w:rFonts w:ascii="Times New Roman" w:hAnsi="Times New Roman" w:cs="Times New Roman"/>
          <w:sz w:val="24"/>
          <w:szCs w:val="24"/>
          <w:lang w:val="en-GB"/>
        </w:rPr>
        <w:t>f</w:t>
      </w:r>
      <w:r w:rsidRPr="00405EFB">
        <w:rPr>
          <w:rFonts w:ascii="Times New Roman" w:hAnsi="Times New Roman" w:cs="Times New Roman"/>
          <w:sz w:val="24"/>
          <w:szCs w:val="24"/>
          <w:lang w:val="en-GB"/>
        </w:rPr>
        <w:t xml:space="preserve"> IPS with the mental health service</w:t>
      </w:r>
      <w:r>
        <w:rPr>
          <w:rFonts w:ascii="Times New Roman" w:hAnsi="Times New Roman" w:cs="Times New Roman"/>
          <w:sz w:val="24"/>
          <w:szCs w:val="24"/>
          <w:lang w:val="en-GB"/>
        </w:rPr>
        <w:t>s</w:t>
      </w:r>
      <w:r w:rsidRPr="00405EFB">
        <w:rPr>
          <w:rFonts w:ascii="Times New Roman" w:hAnsi="Times New Roman" w:cs="Times New Roman"/>
          <w:sz w:val="24"/>
          <w:szCs w:val="24"/>
          <w:lang w:val="en-GB"/>
        </w:rPr>
        <w:t xml:space="preserve">; 6) </w:t>
      </w:r>
      <w:r>
        <w:rPr>
          <w:rFonts w:ascii="Times New Roman" w:hAnsi="Times New Roman" w:cs="Times New Roman"/>
          <w:sz w:val="24"/>
          <w:szCs w:val="24"/>
          <w:lang w:val="en-GB"/>
        </w:rPr>
        <w:t xml:space="preserve">time-unlimited </w:t>
      </w:r>
      <w:r w:rsidRPr="00405EFB">
        <w:rPr>
          <w:rFonts w:ascii="Times New Roman" w:hAnsi="Times New Roman" w:cs="Times New Roman"/>
          <w:sz w:val="24"/>
          <w:szCs w:val="24"/>
          <w:lang w:val="en-GB"/>
        </w:rPr>
        <w:t>individualized support</w:t>
      </w:r>
      <w:r>
        <w:rPr>
          <w:rFonts w:ascii="Times New Roman" w:hAnsi="Times New Roman" w:cs="Times New Roman"/>
          <w:sz w:val="24"/>
          <w:szCs w:val="24"/>
          <w:lang w:val="en-GB"/>
        </w:rPr>
        <w:t xml:space="preserve"> after </w:t>
      </w:r>
      <w:r>
        <w:rPr>
          <w:rFonts w:ascii="Times New Roman" w:hAnsi="Times New Roman" w:cs="Times New Roman"/>
          <w:sz w:val="24"/>
          <w:szCs w:val="24"/>
          <w:lang w:val="en-GB"/>
        </w:rPr>
        <w:lastRenderedPageBreak/>
        <w:t>obtaining a job</w:t>
      </w:r>
      <w:r w:rsidRPr="00405EFB">
        <w:rPr>
          <w:rFonts w:ascii="Times New Roman" w:hAnsi="Times New Roman" w:cs="Times New Roman"/>
          <w:sz w:val="24"/>
          <w:szCs w:val="24"/>
          <w:lang w:val="en-GB"/>
        </w:rPr>
        <w:t>; 7) social insurance and benefits counselling, and 8) systematic job development and engagement with employers</w:t>
      </w:r>
      <w:r w:rsidRPr="00405EFB">
        <w:rPr>
          <w:rFonts w:ascii="Times New Roman" w:hAnsi="Times New Roman" w:cs="Times New Roman"/>
          <w:noProof/>
          <w:sz w:val="24"/>
          <w:szCs w:val="24"/>
          <w:vertAlign w:val="superscript"/>
          <w:lang w:val="en-GB"/>
        </w:rPr>
        <w:t>8</w:t>
      </w:r>
      <w:r w:rsidRPr="00405EFB">
        <w:rPr>
          <w:rFonts w:ascii="Times New Roman" w:hAnsi="Times New Roman" w:cs="Times New Roman"/>
          <w:sz w:val="24"/>
          <w:szCs w:val="24"/>
          <w:lang w:val="en-GB"/>
        </w:rPr>
        <w:t>.</w:t>
      </w:r>
      <w:r w:rsidRPr="00405EFB">
        <w:rPr>
          <w:lang w:val="en-GB"/>
        </w:rPr>
        <w:t xml:space="preserve"> </w:t>
      </w:r>
    </w:p>
    <w:p w:rsidR="00C4649F" w:rsidRPr="005B199F" w:rsidRDefault="00C4649F" w:rsidP="00AA378D">
      <w:pPr>
        <w:autoSpaceDE w:val="0"/>
        <w:autoSpaceDN w:val="0"/>
        <w:adjustRightInd w:val="0"/>
        <w:spacing w:after="0" w:line="360" w:lineRule="auto"/>
        <w:rPr>
          <w:rFonts w:ascii="Times New Roman" w:eastAsia="Times New Roman" w:hAnsi="Times New Roman" w:cs="Times New Roman"/>
          <w:color w:val="FF0000"/>
          <w:sz w:val="24"/>
          <w:szCs w:val="24"/>
          <w:lang w:val="en-GB" w:eastAsia="da-DK"/>
        </w:rPr>
      </w:pPr>
      <w:r w:rsidRPr="00405EFB">
        <w:rPr>
          <w:rFonts w:ascii="Times New Roman" w:hAnsi="Times New Roman" w:cs="Times New Roman"/>
          <w:sz w:val="24"/>
          <w:szCs w:val="24"/>
          <w:lang w:val="en-GB"/>
        </w:rPr>
        <w:t>IPS is labelled a recovery-oriented intervention</w:t>
      </w:r>
      <w:r w:rsidRPr="002D3670">
        <w:rPr>
          <w:rFonts w:ascii="Times New Roman" w:hAnsi="Times New Roman" w:cs="Times New Roman"/>
          <w:noProof/>
          <w:sz w:val="24"/>
          <w:szCs w:val="24"/>
          <w:vertAlign w:val="superscript"/>
          <w:lang w:val="en-GB"/>
        </w:rPr>
        <w:t>10, 11</w:t>
      </w:r>
      <w:r>
        <w:rPr>
          <w:rFonts w:ascii="Times New Roman" w:hAnsi="Times New Roman" w:cs="Times New Roman"/>
          <w:sz w:val="24"/>
          <w:szCs w:val="24"/>
          <w:lang w:val="en-GB"/>
        </w:rPr>
        <w:t xml:space="preserve">, as </w:t>
      </w:r>
      <w:r w:rsidRPr="00444417">
        <w:rPr>
          <w:rFonts w:ascii="Times New Roman" w:hAnsi="Times New Roman" w:cs="Times New Roman"/>
          <w:sz w:val="24"/>
          <w:szCs w:val="24"/>
          <w:lang w:val="en-GB"/>
        </w:rPr>
        <w:t>it not only aims at helping people get jobs, but more fundamentally, it is designed to support people live an independent functionally engaged life. Moreover, the IPS strategies (e.g. attention to participants’ preferences, individualized unlimited support and rapid search for competitive employment) might be expected to foster hope, self-determination and inclusion</w:t>
      </w:r>
      <w:r w:rsidRPr="00444417">
        <w:rPr>
          <w:rFonts w:ascii="Times New Roman" w:hAnsi="Times New Roman" w:cs="Times New Roman"/>
          <w:noProof/>
          <w:sz w:val="24"/>
          <w:szCs w:val="24"/>
          <w:vertAlign w:val="superscript"/>
          <w:lang w:val="en-GB"/>
        </w:rPr>
        <w:t>11</w:t>
      </w:r>
      <w:r w:rsidRPr="00444417">
        <w:rPr>
          <w:rFonts w:ascii="Times New Roman" w:hAnsi="Times New Roman" w:cs="Times New Roman"/>
          <w:sz w:val="24"/>
          <w:szCs w:val="24"/>
          <w:lang w:val="en-GB"/>
        </w:rPr>
        <w:t xml:space="preserve">. Nevertheless, the empirical support for the recovery framing is questionable and there is a need to address this mismatch. </w:t>
      </w:r>
      <w:r w:rsidRPr="00405EFB">
        <w:rPr>
          <w:rFonts w:ascii="Times New Roman" w:hAnsi="Times New Roman" w:cs="Times New Roman"/>
          <w:sz w:val="24"/>
          <w:szCs w:val="24"/>
          <w:lang w:val="en-GB"/>
        </w:rPr>
        <w:t>Non-vocational outcomes</w:t>
      </w:r>
      <w:r>
        <w:rPr>
          <w:rFonts w:ascii="Times New Roman" w:hAnsi="Times New Roman" w:cs="Times New Roman"/>
          <w:sz w:val="24"/>
          <w:szCs w:val="24"/>
          <w:lang w:val="en-GB"/>
        </w:rPr>
        <w:t xml:space="preserve"> (e.g. mental health symptoms, self-esteem and quality of life) are in the recovery literature often divid</w:t>
      </w:r>
      <w:r w:rsidRPr="00405EFB">
        <w:rPr>
          <w:rFonts w:ascii="Times New Roman" w:hAnsi="Times New Roman" w:cs="Times New Roman"/>
          <w:sz w:val="24"/>
          <w:szCs w:val="24"/>
          <w:lang w:val="en-GB"/>
        </w:rPr>
        <w:t xml:space="preserve">ed into </w:t>
      </w:r>
      <w:r>
        <w:rPr>
          <w:rFonts w:ascii="Times New Roman" w:hAnsi="Times New Roman" w:cs="Times New Roman"/>
          <w:sz w:val="24"/>
          <w:szCs w:val="24"/>
          <w:lang w:val="en-GB"/>
        </w:rPr>
        <w:t xml:space="preserve">personal and clinical </w:t>
      </w:r>
      <w:r w:rsidRPr="00405EFB">
        <w:rPr>
          <w:rFonts w:ascii="Times New Roman" w:hAnsi="Times New Roman" w:cs="Times New Roman"/>
          <w:sz w:val="24"/>
          <w:szCs w:val="24"/>
          <w:lang w:val="en-GB"/>
        </w:rPr>
        <w:t xml:space="preserve">recovery. </w:t>
      </w:r>
      <w:r>
        <w:rPr>
          <w:rFonts w:ascii="Times New Roman" w:hAnsi="Times New Roman" w:cs="Times New Roman"/>
          <w:sz w:val="24"/>
          <w:szCs w:val="24"/>
          <w:lang w:val="en-GB"/>
        </w:rPr>
        <w:t>P</w:t>
      </w:r>
      <w:r w:rsidRPr="00405EFB">
        <w:rPr>
          <w:rFonts w:ascii="Times New Roman" w:hAnsi="Times New Roman" w:cs="Times New Roman"/>
          <w:sz w:val="24"/>
          <w:szCs w:val="24"/>
          <w:lang w:val="en-GB"/>
        </w:rPr>
        <w:t xml:space="preserve">ersonal recovery focuses on living a satisfying, hopeful and contributing life even with limitations caused by the </w:t>
      </w:r>
      <w:r>
        <w:rPr>
          <w:rFonts w:ascii="Times New Roman" w:hAnsi="Times New Roman" w:cs="Times New Roman"/>
          <w:sz w:val="24"/>
          <w:szCs w:val="24"/>
          <w:lang w:val="en-GB"/>
        </w:rPr>
        <w:t>illness, whereas c</w:t>
      </w:r>
      <w:r w:rsidRPr="00405EFB">
        <w:rPr>
          <w:rFonts w:ascii="Times New Roman" w:hAnsi="Times New Roman" w:cs="Times New Roman"/>
          <w:sz w:val="24"/>
          <w:szCs w:val="24"/>
          <w:lang w:val="en-GB"/>
        </w:rPr>
        <w:t>linical recovery focuses on improvements in mental health symptoms and level of</w:t>
      </w:r>
      <w:r>
        <w:rPr>
          <w:rFonts w:ascii="Times New Roman" w:hAnsi="Times New Roman" w:cs="Times New Roman"/>
          <w:sz w:val="24"/>
          <w:szCs w:val="24"/>
          <w:lang w:val="en-GB"/>
        </w:rPr>
        <w:t xml:space="preserve"> functioning</w:t>
      </w:r>
      <w:r w:rsidRPr="002D3670">
        <w:rPr>
          <w:rFonts w:ascii="Times New Roman" w:hAnsi="Times New Roman" w:cs="Times New Roman"/>
          <w:noProof/>
          <w:sz w:val="24"/>
          <w:szCs w:val="24"/>
          <w:vertAlign w:val="superscript"/>
          <w:lang w:val="en-GB"/>
        </w:rPr>
        <w:t>12-14</w:t>
      </w:r>
      <w:r w:rsidRPr="00405EF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When inve</w:t>
      </w:r>
      <w:r>
        <w:rPr>
          <w:rFonts w:ascii="Times New Roman" w:hAnsi="Times New Roman" w:cs="Times New Roman"/>
          <w:sz w:val="24"/>
          <w:szCs w:val="24"/>
          <w:lang w:val="en-GB"/>
        </w:rPr>
        <w:t>stigating whether IPS in itself is associated</w:t>
      </w:r>
      <w:r w:rsidRPr="00405EFB">
        <w:rPr>
          <w:rFonts w:ascii="Times New Roman" w:hAnsi="Times New Roman" w:cs="Times New Roman"/>
          <w:sz w:val="24"/>
          <w:szCs w:val="24"/>
          <w:lang w:val="en-GB"/>
        </w:rPr>
        <w:t xml:space="preserve"> </w:t>
      </w:r>
      <w:r>
        <w:rPr>
          <w:rFonts w:ascii="Times New Roman" w:hAnsi="Times New Roman" w:cs="Times New Roman"/>
          <w:sz w:val="24"/>
          <w:szCs w:val="24"/>
          <w:lang w:val="en-GB"/>
        </w:rPr>
        <w:t>with improvements in</w:t>
      </w:r>
      <w:r w:rsidRPr="00405EFB">
        <w:rPr>
          <w:rFonts w:ascii="Times New Roman" w:hAnsi="Times New Roman" w:cs="Times New Roman"/>
          <w:sz w:val="24"/>
          <w:szCs w:val="24"/>
          <w:lang w:val="en-GB"/>
        </w:rPr>
        <w:t xml:space="preserve"> recovery, </w:t>
      </w:r>
      <w:r>
        <w:rPr>
          <w:rFonts w:ascii="Times New Roman" w:hAnsi="Times New Roman" w:cs="Times New Roman"/>
          <w:sz w:val="24"/>
          <w:szCs w:val="24"/>
          <w:lang w:val="en-GB"/>
        </w:rPr>
        <w:t xml:space="preserve">it should be borne in mind </w:t>
      </w:r>
      <w:r w:rsidRPr="00405EFB">
        <w:rPr>
          <w:rFonts w:ascii="Times New Roman" w:hAnsi="Times New Roman" w:cs="Times New Roman"/>
          <w:sz w:val="24"/>
          <w:szCs w:val="24"/>
          <w:lang w:val="en-GB"/>
        </w:rPr>
        <w:t xml:space="preserve">that the main target of IPS, </w:t>
      </w:r>
      <w:r>
        <w:rPr>
          <w:rFonts w:ascii="Times New Roman" w:hAnsi="Times New Roman" w:cs="Times New Roman"/>
          <w:sz w:val="24"/>
          <w:szCs w:val="24"/>
          <w:lang w:val="en-GB"/>
        </w:rPr>
        <w:t xml:space="preserve">employment, has been </w:t>
      </w:r>
      <w:r w:rsidRPr="00405EFB">
        <w:rPr>
          <w:rFonts w:ascii="Times New Roman" w:hAnsi="Times New Roman" w:cs="Times New Roman"/>
          <w:sz w:val="24"/>
          <w:szCs w:val="24"/>
          <w:lang w:val="en-GB"/>
        </w:rPr>
        <w:t>connected to improvements in self-esteem, quality of</w:t>
      </w:r>
      <w:r>
        <w:rPr>
          <w:rFonts w:ascii="Times New Roman" w:hAnsi="Times New Roman" w:cs="Times New Roman"/>
          <w:sz w:val="24"/>
          <w:szCs w:val="24"/>
          <w:lang w:val="en-GB"/>
        </w:rPr>
        <w:t xml:space="preserve"> life and level of functioning</w:t>
      </w:r>
      <w:r w:rsidRPr="002D3670">
        <w:rPr>
          <w:rFonts w:ascii="Times New Roman" w:hAnsi="Times New Roman" w:cs="Times New Roman"/>
          <w:noProof/>
          <w:sz w:val="24"/>
          <w:szCs w:val="24"/>
          <w:vertAlign w:val="superscript"/>
          <w:lang w:val="en-GB"/>
        </w:rPr>
        <w:t>15, 16</w:t>
      </w:r>
      <w:r>
        <w:rPr>
          <w:rFonts w:ascii="Times New Roman" w:hAnsi="Times New Roman" w:cs="Times New Roman"/>
          <w:sz w:val="24"/>
          <w:szCs w:val="24"/>
          <w:lang w:val="en-GB"/>
        </w:rPr>
        <w:t>.</w:t>
      </w:r>
      <w:r w:rsidRPr="00023A15">
        <w:rPr>
          <w:rFonts w:ascii="Times New Roman" w:hAnsi="Times New Roman" w:cs="Times New Roman"/>
          <w:sz w:val="24"/>
          <w:szCs w:val="24"/>
          <w:lang w:val="en-GB"/>
        </w:rPr>
        <w:t xml:space="preserve"> </w:t>
      </w:r>
      <w:r w:rsidRPr="00973E7F">
        <w:rPr>
          <w:rFonts w:ascii="Times New Roman" w:hAnsi="Times New Roman" w:cs="Times New Roman"/>
          <w:sz w:val="24"/>
          <w:szCs w:val="24"/>
          <w:lang w:val="en-GB"/>
        </w:rPr>
        <w:t>Therefore, it is worthwhile exploring whether IPS is associated with additional benefits</w:t>
      </w:r>
      <w:r>
        <w:rPr>
          <w:rFonts w:ascii="Times New Roman" w:hAnsi="Times New Roman" w:cs="Times New Roman"/>
          <w:sz w:val="24"/>
          <w:szCs w:val="24"/>
          <w:lang w:val="en-GB"/>
        </w:rPr>
        <w:t xml:space="preserve"> to recovery</w:t>
      </w:r>
      <w:r w:rsidRPr="00973E7F">
        <w:rPr>
          <w:rFonts w:ascii="Times New Roman" w:hAnsi="Times New Roman" w:cs="Times New Roman"/>
          <w:sz w:val="24"/>
          <w:szCs w:val="24"/>
          <w:lang w:val="en-GB"/>
        </w:rPr>
        <w:t xml:space="preserve"> beyond those of</w:t>
      </w:r>
      <w:r>
        <w:rPr>
          <w:rFonts w:ascii="Times New Roman" w:hAnsi="Times New Roman" w:cs="Times New Roman"/>
          <w:sz w:val="24"/>
          <w:szCs w:val="24"/>
          <w:lang w:val="en-GB"/>
        </w:rPr>
        <w:t xml:space="preserve"> employment</w:t>
      </w:r>
      <w:r w:rsidRPr="00973E7F">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The aim of thi</w:t>
      </w:r>
      <w:r>
        <w:rPr>
          <w:rFonts w:ascii="Times New Roman" w:hAnsi="Times New Roman" w:cs="Times New Roman"/>
          <w:sz w:val="24"/>
          <w:szCs w:val="24"/>
          <w:lang w:val="en-GB"/>
        </w:rPr>
        <w:t>s systematic literature review wa</w:t>
      </w:r>
      <w:r w:rsidRPr="00405EFB">
        <w:rPr>
          <w:rFonts w:ascii="Times New Roman" w:hAnsi="Times New Roman" w:cs="Times New Roman"/>
          <w:sz w:val="24"/>
          <w:szCs w:val="24"/>
          <w:lang w:val="en-GB"/>
        </w:rPr>
        <w:t>s to</w:t>
      </w:r>
      <w:r>
        <w:rPr>
          <w:rFonts w:ascii="Times New Roman" w:eastAsia="Times New Roman" w:hAnsi="Times New Roman" w:cs="Times New Roman"/>
          <w:color w:val="000000"/>
          <w:sz w:val="24"/>
          <w:szCs w:val="24"/>
          <w:lang w:val="en-GB" w:eastAsia="da-DK"/>
        </w:rPr>
        <w:t xml:space="preserve"> assess the associations between IPS, employment and </w:t>
      </w:r>
      <w:r w:rsidRPr="00405EFB">
        <w:rPr>
          <w:rFonts w:ascii="Times New Roman" w:eastAsia="Times New Roman" w:hAnsi="Times New Roman" w:cs="Times New Roman"/>
          <w:color w:val="000000"/>
          <w:sz w:val="24"/>
          <w:szCs w:val="24"/>
          <w:lang w:val="en-GB" w:eastAsia="da-DK"/>
        </w:rPr>
        <w:t>personal</w:t>
      </w:r>
      <w:r>
        <w:rPr>
          <w:rFonts w:ascii="Times New Roman" w:eastAsia="Times New Roman" w:hAnsi="Times New Roman" w:cs="Times New Roman"/>
          <w:color w:val="000000"/>
          <w:sz w:val="24"/>
          <w:szCs w:val="24"/>
          <w:lang w:val="en-GB" w:eastAsia="da-DK"/>
        </w:rPr>
        <w:t xml:space="preserve"> and clinical</w:t>
      </w:r>
      <w:r w:rsidRPr="00405EFB">
        <w:rPr>
          <w:rFonts w:ascii="Times New Roman" w:eastAsia="Times New Roman" w:hAnsi="Times New Roman" w:cs="Times New Roman"/>
          <w:color w:val="000000"/>
          <w:sz w:val="24"/>
          <w:szCs w:val="24"/>
          <w:lang w:val="en-GB" w:eastAsia="da-DK"/>
        </w:rPr>
        <w:t xml:space="preserve"> recovery among persons </w:t>
      </w:r>
      <w:r>
        <w:rPr>
          <w:rFonts w:ascii="Times New Roman" w:eastAsia="Times New Roman" w:hAnsi="Times New Roman" w:cs="Times New Roman"/>
          <w:color w:val="000000"/>
          <w:sz w:val="24"/>
          <w:szCs w:val="24"/>
          <w:lang w:val="en-GB" w:eastAsia="da-DK"/>
        </w:rPr>
        <w:t xml:space="preserve">with </w:t>
      </w:r>
      <w:r>
        <w:rPr>
          <w:rFonts w:ascii="Times New Roman" w:hAnsi="Times New Roman" w:cs="Times New Roman"/>
          <w:sz w:val="24"/>
          <w:szCs w:val="24"/>
          <w:lang w:val="en-GB"/>
        </w:rPr>
        <w:t>severe mental illness</w:t>
      </w:r>
      <w:r>
        <w:rPr>
          <w:rFonts w:ascii="Times New Roman" w:eastAsia="Times New Roman" w:hAnsi="Times New Roman" w:cs="Times New Roman"/>
          <w:color w:val="000000"/>
          <w:sz w:val="24"/>
          <w:szCs w:val="24"/>
          <w:lang w:val="en-GB" w:eastAsia="da-DK"/>
        </w:rPr>
        <w:t xml:space="preserve"> at 18 -month follow-up. </w:t>
      </w:r>
      <w:r>
        <w:rPr>
          <w:rFonts w:ascii="Times New Roman" w:hAnsi="Times New Roman" w:cs="Times New Roman"/>
          <w:color w:val="FF0000"/>
          <w:sz w:val="24"/>
          <w:szCs w:val="24"/>
          <w:lang w:val="en-CA"/>
        </w:rPr>
        <w:t>It was assumed that 18 month</w:t>
      </w:r>
      <w:r w:rsidRPr="003F7EE1">
        <w:rPr>
          <w:rFonts w:ascii="Times New Roman" w:hAnsi="Times New Roman" w:cs="Times New Roman"/>
          <w:color w:val="FF0000"/>
          <w:sz w:val="24"/>
          <w:szCs w:val="24"/>
          <w:lang w:val="en-CA"/>
        </w:rPr>
        <w:t xml:space="preserve"> was a clinically relevant time </w:t>
      </w:r>
      <w:r>
        <w:rPr>
          <w:rFonts w:ascii="Times New Roman" w:hAnsi="Times New Roman" w:cs="Times New Roman"/>
          <w:color w:val="FF0000"/>
          <w:sz w:val="24"/>
          <w:szCs w:val="24"/>
          <w:lang w:val="en-CA"/>
        </w:rPr>
        <w:t>span</w:t>
      </w:r>
      <w:r w:rsidRPr="003F7EE1">
        <w:rPr>
          <w:rFonts w:ascii="Times New Roman" w:hAnsi="Times New Roman" w:cs="Times New Roman"/>
          <w:color w:val="FF0000"/>
          <w:sz w:val="24"/>
          <w:szCs w:val="24"/>
          <w:lang w:val="en-CA"/>
        </w:rPr>
        <w:t xml:space="preserve"> to measure asso</w:t>
      </w:r>
      <w:r>
        <w:rPr>
          <w:rFonts w:ascii="Times New Roman" w:hAnsi="Times New Roman" w:cs="Times New Roman"/>
          <w:color w:val="FF0000"/>
          <w:sz w:val="24"/>
          <w:szCs w:val="24"/>
          <w:lang w:val="en-CA"/>
        </w:rPr>
        <w:t>ciations between IPS, employment</w:t>
      </w:r>
      <w:r w:rsidRPr="003F7EE1">
        <w:rPr>
          <w:rFonts w:ascii="Times New Roman" w:hAnsi="Times New Roman" w:cs="Times New Roman"/>
          <w:color w:val="FF0000"/>
          <w:sz w:val="24"/>
          <w:szCs w:val="24"/>
          <w:lang w:val="en-CA"/>
        </w:rPr>
        <w:t xml:space="preserve"> and</w:t>
      </w:r>
      <w:r>
        <w:rPr>
          <w:rFonts w:ascii="Times New Roman" w:hAnsi="Times New Roman" w:cs="Times New Roman"/>
          <w:color w:val="FF0000"/>
          <w:sz w:val="24"/>
          <w:szCs w:val="24"/>
          <w:lang w:val="en-CA"/>
        </w:rPr>
        <w:t xml:space="preserve"> </w:t>
      </w:r>
      <w:r w:rsidRPr="003F7EE1">
        <w:rPr>
          <w:rFonts w:ascii="Times New Roman" w:hAnsi="Times New Roman" w:cs="Times New Roman"/>
          <w:color w:val="FF0000"/>
          <w:sz w:val="24"/>
          <w:szCs w:val="24"/>
          <w:lang w:val="en-CA"/>
        </w:rPr>
        <w:t>recovery</w:t>
      </w:r>
      <w:r>
        <w:rPr>
          <w:rFonts w:ascii="Times New Roman" w:hAnsi="Times New Roman" w:cs="Times New Roman"/>
          <w:color w:val="FF0000"/>
          <w:sz w:val="24"/>
          <w:szCs w:val="24"/>
          <w:lang w:val="en-CA"/>
        </w:rPr>
        <w:t xml:space="preserve"> outcomes</w:t>
      </w:r>
      <w:r>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FF0000"/>
          <w:sz w:val="24"/>
          <w:szCs w:val="24"/>
          <w:lang w:val="en-GB" w:eastAsia="da-DK"/>
        </w:rPr>
        <w:t>Outcomes considered, from a clinical perspective, to influence personal and clinical recovery were chosen.</w:t>
      </w:r>
    </w:p>
    <w:p w:rsidR="00C4649F" w:rsidRPr="00405EFB" w:rsidRDefault="00C4649F" w:rsidP="00AA378D">
      <w:pPr>
        <w:autoSpaceDE w:val="0"/>
        <w:autoSpaceDN w:val="0"/>
        <w:adjustRightInd w:val="0"/>
        <w:spacing w:after="0" w:line="360" w:lineRule="auto"/>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da-DK"/>
        </w:rPr>
        <w:t>T</w:t>
      </w:r>
      <w:r w:rsidRPr="00405EFB">
        <w:rPr>
          <w:rFonts w:ascii="Times New Roman" w:eastAsia="Times New Roman" w:hAnsi="Times New Roman" w:cs="Times New Roman"/>
          <w:color w:val="000000"/>
          <w:sz w:val="24"/>
          <w:szCs w:val="24"/>
          <w:lang w:val="en-GB" w:eastAsia="da-DK"/>
        </w:rPr>
        <w:t>he following hypotheses</w:t>
      </w:r>
      <w:r>
        <w:rPr>
          <w:rFonts w:ascii="Times New Roman" w:eastAsia="Times New Roman" w:hAnsi="Times New Roman" w:cs="Times New Roman"/>
          <w:color w:val="000000"/>
          <w:sz w:val="24"/>
          <w:szCs w:val="24"/>
          <w:lang w:val="en-GB" w:eastAsia="da-DK"/>
        </w:rPr>
        <w:t xml:space="preserve"> were tested</w:t>
      </w:r>
      <w:r w:rsidRPr="00405EFB">
        <w:rPr>
          <w:rFonts w:ascii="Times New Roman" w:eastAsia="Times New Roman" w:hAnsi="Times New Roman" w:cs="Times New Roman"/>
          <w:color w:val="000000"/>
          <w:sz w:val="24"/>
          <w:szCs w:val="24"/>
          <w:lang w:val="en-GB" w:eastAsia="da-DK"/>
        </w:rPr>
        <w:t>:</w:t>
      </w:r>
    </w:p>
    <w:p w:rsidR="00C4649F" w:rsidRDefault="00C4649F" w:rsidP="00C03453">
      <w:pPr>
        <w:autoSpaceDE w:val="0"/>
        <w:autoSpaceDN w:val="0"/>
        <w:adjustRightInd w:val="0"/>
        <w:spacing w:after="0" w:line="360" w:lineRule="auto"/>
        <w:rPr>
          <w:rFonts w:ascii="Times New Roman" w:eastAsia="Times New Roman" w:hAnsi="Times New Roman" w:cs="Times New Roman"/>
          <w:color w:val="000000"/>
          <w:sz w:val="24"/>
          <w:szCs w:val="24"/>
          <w:lang w:val="en-GB" w:eastAsia="da-DK"/>
        </w:rPr>
      </w:pPr>
      <w:r w:rsidRPr="00C03453">
        <w:rPr>
          <w:rFonts w:ascii="Times New Roman" w:eastAsia="Times New Roman" w:hAnsi="Times New Roman" w:cs="Times New Roman"/>
          <w:color w:val="000000"/>
          <w:sz w:val="24"/>
          <w:szCs w:val="24"/>
          <w:lang w:val="en-GB" w:eastAsia="da-DK"/>
        </w:rPr>
        <w:t xml:space="preserve">IPS is associated with </w:t>
      </w:r>
      <w:r w:rsidRPr="00C03453">
        <w:rPr>
          <w:rFonts w:ascii="Times New Roman" w:hAnsi="Times New Roman" w:cs="Times New Roman"/>
          <w:sz w:val="24"/>
          <w:szCs w:val="24"/>
          <w:lang w:val="en-GB"/>
        </w:rPr>
        <w:t>personal recovery (</w:t>
      </w:r>
      <w:r w:rsidRPr="00C03453">
        <w:rPr>
          <w:rFonts w:ascii="Times New Roman" w:eastAsia="Times New Roman" w:hAnsi="Times New Roman" w:cs="Times New Roman"/>
          <w:color w:val="000000"/>
          <w:sz w:val="24"/>
          <w:szCs w:val="24"/>
          <w:lang w:val="en-GB" w:eastAsia="da-DK"/>
        </w:rPr>
        <w:t>self-esteem, self-efficacy, hope, empowerment and quality of life</w:t>
      </w:r>
      <w:r w:rsidRPr="00C03453">
        <w:rPr>
          <w:rFonts w:ascii="Times New Roman" w:hAnsi="Times New Roman" w:cs="Times New Roman"/>
          <w:sz w:val="24"/>
          <w:szCs w:val="24"/>
          <w:lang w:val="en-GB"/>
        </w:rPr>
        <w:t xml:space="preserve">) and clinical recovery (symptoms of depression, negative and psychotic symptoms, anxiety and level of functioning) compared to service as usual (SAU: </w:t>
      </w:r>
      <w:r w:rsidRPr="00C03453">
        <w:rPr>
          <w:rStyle w:val="Strk"/>
          <w:rFonts w:ascii="Times New Roman" w:hAnsi="Times New Roman" w:cs="Times New Roman"/>
          <w:b w:val="0"/>
          <w:sz w:val="24"/>
          <w:szCs w:val="24"/>
          <w:bdr w:val="none" w:sz="0" w:space="0" w:color="auto" w:frame="1"/>
          <w:lang w:val="en-GB"/>
        </w:rPr>
        <w:t>interventions not using IPS or modified/adapted versions of IPS</w:t>
      </w:r>
      <w:r w:rsidRPr="00C03453">
        <w:rPr>
          <w:rFonts w:ascii="Times New Roman" w:hAnsi="Times New Roman" w:cs="Times New Roman"/>
          <w:sz w:val="24"/>
          <w:szCs w:val="24"/>
          <w:lang w:val="en-GB"/>
        </w:rPr>
        <w:t xml:space="preserve">).  </w:t>
      </w:r>
    </w:p>
    <w:p w:rsidR="00C4649F" w:rsidRPr="00C03453" w:rsidRDefault="00C4649F" w:rsidP="00C03453">
      <w:pPr>
        <w:autoSpaceDE w:val="0"/>
        <w:autoSpaceDN w:val="0"/>
        <w:adjustRightInd w:val="0"/>
        <w:spacing w:after="0" w:line="360" w:lineRule="auto"/>
        <w:rPr>
          <w:rFonts w:ascii="Times New Roman" w:eastAsia="Times New Roman" w:hAnsi="Times New Roman" w:cs="Times New Roman"/>
          <w:color w:val="000000"/>
          <w:sz w:val="24"/>
          <w:szCs w:val="24"/>
          <w:lang w:val="en-GB" w:eastAsia="da-DK"/>
        </w:rPr>
      </w:pPr>
      <w:r w:rsidRPr="00C03453">
        <w:rPr>
          <w:rFonts w:ascii="Times New Roman" w:hAnsi="Times New Roman" w:cs="Times New Roman"/>
          <w:sz w:val="24"/>
          <w:szCs w:val="24"/>
          <w:lang w:val="en-GB"/>
        </w:rPr>
        <w:t>IPS is associated with personal and clinical recovery</w:t>
      </w:r>
      <w:r w:rsidRPr="00C03453">
        <w:rPr>
          <w:rFonts w:ascii="Times New Roman" w:hAnsi="Times New Roman" w:cs="Times New Roman"/>
          <w:sz w:val="24"/>
          <w:szCs w:val="24"/>
          <w:vertAlign w:val="superscript"/>
          <w:lang w:val="en-GB"/>
        </w:rPr>
        <w:t xml:space="preserve"> </w:t>
      </w:r>
      <w:r w:rsidRPr="00C03453">
        <w:rPr>
          <w:rFonts w:ascii="Times New Roman" w:hAnsi="Times New Roman" w:cs="Times New Roman"/>
          <w:sz w:val="24"/>
          <w:szCs w:val="24"/>
          <w:lang w:val="en-GB"/>
        </w:rPr>
        <w:t xml:space="preserve">compared to SAU when stratified for number of weeks </w:t>
      </w:r>
      <w:r>
        <w:rPr>
          <w:rFonts w:ascii="Times New Roman" w:hAnsi="Times New Roman" w:cs="Times New Roman"/>
          <w:sz w:val="24"/>
          <w:szCs w:val="24"/>
          <w:lang w:val="en-GB"/>
        </w:rPr>
        <w:t>worked</w:t>
      </w:r>
      <w:r w:rsidRPr="00C03453">
        <w:rPr>
          <w:rFonts w:ascii="Times New Roman" w:hAnsi="Times New Roman" w:cs="Times New Roman"/>
          <w:sz w:val="24"/>
          <w:szCs w:val="24"/>
          <w:lang w:val="en-GB"/>
        </w:rPr>
        <w:t>.</w:t>
      </w:r>
    </w:p>
    <w:p w:rsidR="00C4649F" w:rsidRPr="00C03453" w:rsidRDefault="00C4649F" w:rsidP="00C03453">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Number of w</w:t>
      </w:r>
      <w:r w:rsidRPr="00C03453">
        <w:rPr>
          <w:rFonts w:ascii="Times New Roman" w:hAnsi="Times New Roman" w:cs="Times New Roman"/>
          <w:sz w:val="24"/>
          <w:szCs w:val="24"/>
          <w:lang w:val="en-GB"/>
        </w:rPr>
        <w:t>eeks</w:t>
      </w:r>
      <w:r>
        <w:rPr>
          <w:rFonts w:ascii="Times New Roman" w:hAnsi="Times New Roman" w:cs="Times New Roman"/>
          <w:sz w:val="24"/>
          <w:szCs w:val="24"/>
          <w:lang w:val="en-GB"/>
        </w:rPr>
        <w:t xml:space="preserve"> worked,</w:t>
      </w:r>
      <w:r w:rsidRPr="00C03453">
        <w:rPr>
          <w:rFonts w:ascii="Times New Roman" w:hAnsi="Times New Roman" w:cs="Times New Roman"/>
          <w:sz w:val="24"/>
          <w:szCs w:val="24"/>
          <w:lang w:val="en-GB"/>
        </w:rPr>
        <w:t xml:space="preserve"> </w:t>
      </w:r>
      <w:r w:rsidRPr="007D5138">
        <w:rPr>
          <w:rFonts w:ascii="Times New Roman" w:hAnsi="Times New Roman" w:cs="Times New Roman"/>
          <w:color w:val="FF0000"/>
          <w:sz w:val="24"/>
          <w:szCs w:val="24"/>
          <w:lang w:val="en-GB"/>
        </w:rPr>
        <w:t>independent of IPS</w:t>
      </w:r>
      <w:r>
        <w:rPr>
          <w:rFonts w:ascii="Times New Roman" w:hAnsi="Times New Roman" w:cs="Times New Roman"/>
          <w:sz w:val="24"/>
          <w:szCs w:val="24"/>
          <w:lang w:val="en-GB"/>
        </w:rPr>
        <w:t>,</w:t>
      </w:r>
      <w:r w:rsidRPr="00C03453">
        <w:rPr>
          <w:rFonts w:ascii="Times New Roman" w:hAnsi="Times New Roman" w:cs="Times New Roman"/>
          <w:sz w:val="24"/>
          <w:szCs w:val="24"/>
          <w:lang w:val="en-GB"/>
        </w:rPr>
        <w:t xml:space="preserve"> are associated with personal and clinical recovery</w:t>
      </w:r>
      <w:r w:rsidRPr="00C03453">
        <w:rPr>
          <w:rFonts w:ascii="Times New Roman" w:hAnsi="Times New Roman" w:cs="Times New Roman"/>
          <w:sz w:val="24"/>
          <w:szCs w:val="24"/>
          <w:vertAlign w:val="superscript"/>
          <w:lang w:val="en-GB"/>
        </w:rPr>
        <w:t xml:space="preserve"> </w:t>
      </w:r>
      <w:r w:rsidRPr="00C03453">
        <w:rPr>
          <w:rFonts w:ascii="Times New Roman" w:hAnsi="Times New Roman" w:cs="Times New Roman"/>
          <w:sz w:val="24"/>
          <w:szCs w:val="24"/>
          <w:lang w:val="en-GB"/>
        </w:rPr>
        <w:t xml:space="preserve">compared to no </w:t>
      </w:r>
      <w:r>
        <w:rPr>
          <w:rFonts w:ascii="Times New Roman" w:hAnsi="Times New Roman" w:cs="Times New Roman"/>
          <w:sz w:val="24"/>
          <w:szCs w:val="24"/>
          <w:lang w:val="en-GB"/>
        </w:rPr>
        <w:t>weeks worked</w:t>
      </w:r>
      <w:r w:rsidRPr="00C03453">
        <w:rPr>
          <w:rFonts w:ascii="Times New Roman" w:hAnsi="Times New Roman" w:cs="Times New Roman"/>
          <w:sz w:val="24"/>
          <w:szCs w:val="24"/>
          <w:lang w:val="en-GB"/>
        </w:rPr>
        <w:t>.</w:t>
      </w:r>
    </w:p>
    <w:p w:rsidR="00C4649F" w:rsidRDefault="00C4649F" w:rsidP="00801DE5">
      <w:pPr>
        <w:spacing w:after="0" w:line="240" w:lineRule="auto"/>
        <w:rPr>
          <w:rFonts w:ascii="Times New Roman" w:hAnsi="Times New Roman" w:cs="Times New Roman"/>
          <w:sz w:val="24"/>
          <w:szCs w:val="24"/>
          <w:lang w:val="en-GB"/>
        </w:rPr>
      </w:pPr>
      <w:r w:rsidRPr="00405EFB">
        <w:rPr>
          <w:rFonts w:ascii="Times New Roman" w:eastAsia="Times New Roman" w:hAnsi="Times New Roman" w:cs="Times New Roman"/>
          <w:color w:val="000000"/>
          <w:sz w:val="24"/>
          <w:szCs w:val="24"/>
          <w:lang w:val="en-GB" w:eastAsia="da-DK"/>
        </w:rPr>
        <w:t> </w:t>
      </w:r>
    </w:p>
    <w:p w:rsidR="00C4649F" w:rsidRPr="00801DE5" w:rsidRDefault="00C4649F" w:rsidP="00801DE5">
      <w:pPr>
        <w:spacing w:after="0" w:line="240" w:lineRule="auto"/>
        <w:rPr>
          <w:rFonts w:ascii="Times New Roman" w:hAnsi="Times New Roman" w:cs="Times New Roman"/>
          <w:sz w:val="24"/>
          <w:szCs w:val="24"/>
          <w:lang w:val="en-GB"/>
        </w:rPr>
      </w:pPr>
    </w:p>
    <w:p w:rsidR="00C4649F" w:rsidRPr="00405EFB" w:rsidRDefault="00C4649F" w:rsidP="00011E12">
      <w:pPr>
        <w:rPr>
          <w:rFonts w:ascii="Times New Roman" w:hAnsi="Times New Roman" w:cs="Times New Roman"/>
          <w:sz w:val="24"/>
          <w:szCs w:val="24"/>
          <w:u w:val="single"/>
          <w:lang w:val="en-GB"/>
        </w:rPr>
      </w:pPr>
      <w:r w:rsidRPr="00405EFB">
        <w:rPr>
          <w:rFonts w:ascii="Times New Roman" w:hAnsi="Times New Roman" w:cs="Times New Roman"/>
          <w:sz w:val="24"/>
          <w:szCs w:val="24"/>
          <w:u w:val="single"/>
          <w:lang w:val="en-GB"/>
        </w:rPr>
        <w:lastRenderedPageBreak/>
        <w:t>Methods:</w:t>
      </w:r>
    </w:p>
    <w:p w:rsidR="00C4649F" w:rsidRPr="00060595" w:rsidRDefault="00C4649F" w:rsidP="00903F2B">
      <w:pPr>
        <w:spacing w:line="360" w:lineRule="auto"/>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This review followed </w:t>
      </w:r>
      <w:r w:rsidRPr="00405EFB">
        <w:rPr>
          <w:rFonts w:ascii="Times New Roman" w:hAnsi="Times New Roman" w:cs="Times New Roman"/>
          <w:sz w:val="24"/>
          <w:szCs w:val="24"/>
          <w:lang w:val="en-GB"/>
        </w:rPr>
        <w:t>a priori-defined protocol published on PROSPERO,</w:t>
      </w:r>
      <w:r>
        <w:rPr>
          <w:rFonts w:ascii="Times New Roman" w:hAnsi="Times New Roman" w:cs="Times New Roman"/>
          <w:sz w:val="24"/>
          <w:szCs w:val="24"/>
          <w:lang w:val="en-GB"/>
        </w:rPr>
        <w:t xml:space="preserve"> </w:t>
      </w:r>
      <w:r w:rsidRPr="00C03453">
        <w:rPr>
          <w:rFonts w:ascii="Times New Roman" w:hAnsi="Times New Roman" w:cs="Times New Roman"/>
          <w:sz w:val="24"/>
          <w:szCs w:val="24"/>
          <w:lang w:val="en-GB"/>
        </w:rPr>
        <w:t>(</w:t>
      </w:r>
      <w:r w:rsidRPr="00C03453">
        <w:rPr>
          <w:rFonts w:ascii="Times New Roman" w:hAnsi="Times New Roman" w:cs="Times New Roman"/>
          <w:sz w:val="24"/>
          <w:szCs w:val="24"/>
          <w:lang w:val="en-US"/>
        </w:rPr>
        <w:t>https://www.crd.york.ac.uk/prospero)</w:t>
      </w:r>
      <w:r w:rsidRPr="00405EFB">
        <w:rPr>
          <w:rFonts w:ascii="Times New Roman" w:hAnsi="Times New Roman" w:cs="Times New Roman"/>
          <w:sz w:val="24"/>
          <w:szCs w:val="24"/>
          <w:lang w:val="en-GB"/>
        </w:rPr>
        <w:t xml:space="preserve"> protocol n</w:t>
      </w:r>
      <w:r>
        <w:rPr>
          <w:rFonts w:ascii="Times New Roman" w:hAnsi="Times New Roman" w:cs="Times New Roman"/>
          <w:sz w:val="24"/>
          <w:szCs w:val="24"/>
          <w:lang w:val="en-GB"/>
        </w:rPr>
        <w:t>o.</w:t>
      </w:r>
      <w:r w:rsidRPr="00405EFB">
        <w:rPr>
          <w:rFonts w:ascii="Times New Roman" w:hAnsi="Times New Roman" w:cs="Times New Roman"/>
          <w:sz w:val="24"/>
          <w:szCs w:val="24"/>
          <w:lang w:val="en-GB"/>
        </w:rPr>
        <w:t xml:space="preserve">: </w:t>
      </w:r>
      <w:r w:rsidRPr="00405EFB">
        <w:rPr>
          <w:rFonts w:ascii="Times New Roman" w:hAnsi="Times New Roman" w:cs="Times New Roman"/>
          <w:color w:val="000000"/>
          <w:sz w:val="24"/>
          <w:szCs w:val="24"/>
          <w:lang w:val="en-GB"/>
        </w:rPr>
        <w:t>CRD42017055587</w:t>
      </w:r>
      <w:r w:rsidRPr="00405EFB">
        <w:rPr>
          <w:rFonts w:ascii="Times New Roman" w:hAnsi="Times New Roman" w:cs="Times New Roman"/>
          <w:sz w:val="24"/>
          <w:szCs w:val="24"/>
          <w:lang w:val="en-GB"/>
        </w:rPr>
        <w:t>. The protocol was developed following the Preferred Reporting Items for Systematic reviews and Meta-Analyses (PRISMA)</w:t>
      </w:r>
      <w:r w:rsidRPr="002D3670">
        <w:rPr>
          <w:rFonts w:ascii="Times New Roman" w:hAnsi="Times New Roman" w:cs="Times New Roman"/>
          <w:noProof/>
          <w:sz w:val="24"/>
          <w:szCs w:val="24"/>
          <w:vertAlign w:val="superscript"/>
          <w:lang w:val="en-GB"/>
        </w:rPr>
        <w:t>17</w:t>
      </w:r>
      <w:r w:rsidRPr="00405EFB">
        <w:rPr>
          <w:rFonts w:ascii="Times New Roman" w:hAnsi="Times New Roman" w:cs="Times New Roman"/>
          <w:sz w:val="24"/>
          <w:szCs w:val="24"/>
          <w:lang w:val="en-GB"/>
        </w:rPr>
        <w:t>.</w:t>
      </w:r>
      <w:r>
        <w:rPr>
          <w:rFonts w:ascii="Times New Roman" w:hAnsi="Times New Roman" w:cs="Times New Roman"/>
          <w:sz w:val="24"/>
          <w:szCs w:val="24"/>
          <w:lang w:val="en-GB"/>
        </w:rPr>
        <w:t xml:space="preserve"> Following this</w:t>
      </w:r>
      <w:r w:rsidRPr="006B5990">
        <w:rPr>
          <w:rFonts w:ascii="Times New Roman" w:hAnsi="Times New Roman" w:cs="Times New Roman"/>
          <w:sz w:val="24"/>
          <w:szCs w:val="24"/>
          <w:lang w:val="en-GB"/>
        </w:rPr>
        <w:t xml:space="preserve"> protocol, a literature search was conducted and meta-analyses of data from eligible studies were utilized in order to answer the hypotheses.</w:t>
      </w:r>
      <w:r>
        <w:rPr>
          <w:rFonts w:ascii="Times New Roman" w:hAnsi="Times New Roman" w:cs="Times New Roman"/>
          <w:sz w:val="24"/>
          <w:szCs w:val="24"/>
          <w:lang w:val="en-GB"/>
        </w:rPr>
        <w:t xml:space="preserve"> If </w:t>
      </w:r>
      <w:r w:rsidRPr="006B5990">
        <w:rPr>
          <w:rFonts w:ascii="Times New Roman" w:hAnsi="Times New Roman" w:cs="Times New Roman"/>
          <w:sz w:val="24"/>
          <w:szCs w:val="24"/>
          <w:lang w:val="en-GB"/>
        </w:rPr>
        <w:t>the hypotheses could not be answered</w:t>
      </w:r>
      <w:r>
        <w:rPr>
          <w:rFonts w:ascii="Times New Roman" w:hAnsi="Times New Roman" w:cs="Times New Roman"/>
          <w:sz w:val="24"/>
          <w:szCs w:val="24"/>
          <w:lang w:val="en-GB"/>
        </w:rPr>
        <w:t xml:space="preserve"> using </w:t>
      </w:r>
      <w:r w:rsidRPr="006B5990">
        <w:rPr>
          <w:rFonts w:ascii="Times New Roman" w:hAnsi="Times New Roman" w:cs="Times New Roman"/>
          <w:sz w:val="24"/>
          <w:szCs w:val="24"/>
          <w:lang w:val="en-GB"/>
        </w:rPr>
        <w:t>meta-analyses, study autho</w:t>
      </w:r>
      <w:r>
        <w:rPr>
          <w:rFonts w:ascii="Times New Roman" w:hAnsi="Times New Roman" w:cs="Times New Roman"/>
          <w:sz w:val="24"/>
          <w:szCs w:val="24"/>
          <w:lang w:val="en-GB"/>
        </w:rPr>
        <w:t>rs were contacted and requested</w:t>
      </w:r>
      <w:r w:rsidRPr="006B5990">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provide</w:t>
      </w:r>
      <w:r w:rsidRPr="006B5990">
        <w:rPr>
          <w:rFonts w:ascii="Times New Roman" w:hAnsi="Times New Roman" w:cs="Times New Roman"/>
          <w:sz w:val="24"/>
          <w:szCs w:val="24"/>
          <w:lang w:val="en-GB"/>
        </w:rPr>
        <w:t xml:space="preserve"> data for analyses of pooled original data.</w:t>
      </w:r>
      <w:r w:rsidRPr="00060595">
        <w:rPr>
          <w:rFonts w:ascii="Times New Roman" w:hAnsi="Times New Roman" w:cs="Times New Roman"/>
          <w:color w:val="FF0000"/>
          <w:sz w:val="24"/>
          <w:szCs w:val="24"/>
          <w:lang w:val="en-GB"/>
        </w:rPr>
        <w:t xml:space="preserve"> </w:t>
      </w:r>
    </w:p>
    <w:p w:rsidR="00C4649F" w:rsidRPr="00405EFB" w:rsidRDefault="00C4649F" w:rsidP="00FA7988">
      <w:pPr>
        <w:spacing w:line="360" w:lineRule="auto"/>
        <w:rPr>
          <w:rFonts w:ascii="Times New Roman" w:hAnsi="Times New Roman" w:cs="Times New Roman"/>
          <w:sz w:val="24"/>
          <w:szCs w:val="24"/>
          <w:lang w:val="en-GB"/>
        </w:rPr>
      </w:pPr>
    </w:p>
    <w:p w:rsidR="00C4649F" w:rsidRPr="00405EFB" w:rsidRDefault="00C4649F" w:rsidP="00FA7988">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 xml:space="preserve">Literature search: </w:t>
      </w:r>
    </w:p>
    <w:p w:rsidR="00C4649F" w:rsidRDefault="00C4649F" w:rsidP="006C3FF8">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Comprehensive lite</w:t>
      </w:r>
      <w:r>
        <w:rPr>
          <w:rFonts w:ascii="Times New Roman" w:hAnsi="Times New Roman" w:cs="Times New Roman"/>
          <w:sz w:val="24"/>
          <w:szCs w:val="24"/>
          <w:lang w:val="en-GB"/>
        </w:rPr>
        <w:t>rature searches were conducted on 21 June</w:t>
      </w:r>
      <w:r w:rsidRPr="00405EFB">
        <w:rPr>
          <w:rFonts w:ascii="Times New Roman" w:hAnsi="Times New Roman" w:cs="Times New Roman"/>
          <w:sz w:val="24"/>
          <w:szCs w:val="24"/>
          <w:lang w:val="en-GB"/>
        </w:rPr>
        <w:t xml:space="preserve"> 2017</w:t>
      </w:r>
      <w:r>
        <w:rPr>
          <w:rFonts w:ascii="Times New Roman" w:hAnsi="Times New Roman" w:cs="Times New Roman"/>
          <w:sz w:val="24"/>
          <w:szCs w:val="24"/>
          <w:lang w:val="en-GB"/>
        </w:rPr>
        <w:t xml:space="preserve"> and updated on 11 January 2019</w:t>
      </w:r>
      <w:r w:rsidRPr="00405EFB">
        <w:rPr>
          <w:rFonts w:ascii="Times New Roman" w:hAnsi="Times New Roman" w:cs="Times New Roman"/>
          <w:sz w:val="24"/>
          <w:szCs w:val="24"/>
          <w:lang w:val="en-GB"/>
        </w:rPr>
        <w:t xml:space="preserve"> by two libra</w:t>
      </w:r>
      <w:r>
        <w:rPr>
          <w:rFonts w:ascii="Times New Roman" w:hAnsi="Times New Roman" w:cs="Times New Roman"/>
          <w:sz w:val="24"/>
          <w:szCs w:val="24"/>
          <w:lang w:val="en-GB"/>
        </w:rPr>
        <w:t>rians</w:t>
      </w:r>
      <w:r w:rsidRPr="00405EFB">
        <w:rPr>
          <w:rFonts w:ascii="Times New Roman" w:hAnsi="Times New Roman" w:cs="Times New Roman"/>
          <w:sz w:val="24"/>
          <w:szCs w:val="24"/>
          <w:lang w:val="en-GB"/>
        </w:rPr>
        <w:t xml:space="preserve"> at the library of University of Southern Denmark. The following databases were s</w:t>
      </w:r>
      <w:r>
        <w:rPr>
          <w:rFonts w:ascii="Times New Roman" w:hAnsi="Times New Roman" w:cs="Times New Roman"/>
          <w:sz w:val="24"/>
          <w:szCs w:val="24"/>
          <w:lang w:val="en-GB"/>
        </w:rPr>
        <w:t>earched</w:t>
      </w:r>
      <w:r w:rsidRPr="00405EFB">
        <w:rPr>
          <w:rFonts w:ascii="Times New Roman" w:hAnsi="Times New Roman" w:cs="Times New Roman"/>
          <w:sz w:val="24"/>
          <w:szCs w:val="24"/>
          <w:lang w:val="en-GB"/>
        </w:rPr>
        <w:t xml:space="preserve">: Medline, Embase, PsycInfo, Scopus, Web of Science, Cochrane, Cinahl, Sociological abstracts and OT seeker. </w:t>
      </w:r>
      <w:r w:rsidRPr="00D0180D">
        <w:rPr>
          <w:rFonts w:ascii="Times New Roman" w:hAnsi="Times New Roman" w:cs="Times New Roman"/>
          <w:sz w:val="24"/>
          <w:szCs w:val="24"/>
          <w:lang w:val="en-GB"/>
        </w:rPr>
        <w:t xml:space="preserve">Additionally, </w:t>
      </w:r>
      <w:r w:rsidRPr="00D0180D">
        <w:rPr>
          <w:rFonts w:ascii="Times New Roman" w:hAnsi="Times New Roman" w:cs="Times New Roman"/>
          <w:kern w:val="28"/>
          <w:sz w:val="24"/>
          <w:szCs w:val="24"/>
          <w:lang w:val="en-US" w:eastAsia="en-GB"/>
        </w:rPr>
        <w:t xml:space="preserve">ClinicalTrials.gov and </w:t>
      </w:r>
      <w:r w:rsidRPr="00D0180D">
        <w:rPr>
          <w:rFonts w:ascii="Times New Roman" w:hAnsi="Times New Roman" w:cs="Times New Roman"/>
          <w:sz w:val="24"/>
          <w:szCs w:val="24"/>
          <w:lang w:val="en"/>
        </w:rPr>
        <w:t>the World Health Organization International Trials Registry Platform (WHO ICTRP search portal) were searched</w:t>
      </w:r>
      <w:r w:rsidRPr="00D0180D">
        <w:rPr>
          <w:rFonts w:ascii="Times New Roman" w:hAnsi="Times New Roman" w:cs="Times New Roman"/>
          <w:sz w:val="24"/>
          <w:szCs w:val="24"/>
          <w:lang w:val="en-GB"/>
        </w:rPr>
        <w:t xml:space="preserve"> for unpublished material. There were no</w:t>
      </w:r>
      <w:r w:rsidRPr="00405EFB">
        <w:rPr>
          <w:rFonts w:ascii="Times New Roman" w:hAnsi="Times New Roman" w:cs="Times New Roman"/>
          <w:sz w:val="24"/>
          <w:szCs w:val="24"/>
          <w:lang w:val="en-GB"/>
        </w:rPr>
        <w:t xml:space="preserve"> limitations regarding year of publicatio</w:t>
      </w:r>
      <w:r>
        <w:rPr>
          <w:rFonts w:ascii="Times New Roman" w:hAnsi="Times New Roman" w:cs="Times New Roman"/>
          <w:sz w:val="24"/>
          <w:szCs w:val="24"/>
          <w:lang w:val="en-GB"/>
        </w:rPr>
        <w:t>n or language. B</w:t>
      </w:r>
      <w:r w:rsidRPr="00405EFB">
        <w:rPr>
          <w:rFonts w:ascii="Times New Roman" w:hAnsi="Times New Roman" w:cs="Times New Roman"/>
          <w:sz w:val="24"/>
          <w:szCs w:val="24"/>
          <w:lang w:val="en-GB"/>
        </w:rPr>
        <w:t>ibliographies</w:t>
      </w:r>
      <w:r>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from primary studies and review articles</w:t>
      </w:r>
      <w:r>
        <w:rPr>
          <w:rFonts w:ascii="Times New Roman" w:hAnsi="Times New Roman" w:cs="Times New Roman"/>
          <w:sz w:val="24"/>
          <w:szCs w:val="24"/>
          <w:lang w:val="en-GB"/>
        </w:rPr>
        <w:t xml:space="preserve"> were hand -searched</w:t>
      </w:r>
      <w:r w:rsidRPr="00405EFB">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updated </w:t>
      </w:r>
      <w:r w:rsidRPr="00405EFB">
        <w:rPr>
          <w:rFonts w:ascii="Times New Roman" w:hAnsi="Times New Roman" w:cs="Times New Roman"/>
          <w:sz w:val="24"/>
          <w:szCs w:val="24"/>
          <w:lang w:val="en-GB"/>
        </w:rPr>
        <w:t xml:space="preserve">search strategy is presented in the </w:t>
      </w:r>
      <w:r>
        <w:rPr>
          <w:rFonts w:ascii="Times New Roman" w:hAnsi="Times New Roman" w:cs="Times New Roman"/>
          <w:sz w:val="24"/>
          <w:szCs w:val="24"/>
          <w:lang w:val="en-GB"/>
        </w:rPr>
        <w:t>Online Supplement</w:t>
      </w:r>
      <w:r w:rsidRPr="0061587A">
        <w:rPr>
          <w:rFonts w:ascii="Times New Roman" w:hAnsi="Times New Roman" w:cs="Times New Roman"/>
          <w:sz w:val="24"/>
          <w:szCs w:val="24"/>
          <w:lang w:val="en-GB"/>
        </w:rPr>
        <w:t>.</w:t>
      </w:r>
    </w:p>
    <w:p w:rsidR="00C4649F" w:rsidRPr="00405EFB" w:rsidRDefault="00C4649F" w:rsidP="006C3FF8">
      <w:pPr>
        <w:spacing w:line="360" w:lineRule="auto"/>
        <w:rPr>
          <w:rFonts w:ascii="Times New Roman" w:hAnsi="Times New Roman" w:cs="Times New Roman"/>
          <w:sz w:val="24"/>
          <w:szCs w:val="24"/>
          <w:lang w:val="en-GB"/>
        </w:rPr>
      </w:pPr>
    </w:p>
    <w:p w:rsidR="00C4649F" w:rsidRPr="00405EFB" w:rsidRDefault="00C4649F" w:rsidP="006C3FF8">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Inclusion criteria:</w:t>
      </w:r>
    </w:p>
    <w:p w:rsidR="00C4649F" w:rsidRPr="00405EFB" w:rsidRDefault="00C4649F" w:rsidP="006C3FF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Study design: RCT</w:t>
      </w:r>
      <w:r w:rsidRPr="00405EFB">
        <w:rPr>
          <w:rFonts w:ascii="Times New Roman" w:hAnsi="Times New Roman" w:cs="Times New Roman"/>
          <w:sz w:val="24"/>
          <w:szCs w:val="24"/>
          <w:lang w:val="en-GB"/>
        </w:rPr>
        <w:t xml:space="preserve">. </w:t>
      </w:r>
    </w:p>
    <w:p w:rsidR="00C4649F" w:rsidRPr="00405EFB" w:rsidRDefault="00C4649F" w:rsidP="006C3FF8">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 xml:space="preserve">Scales used in the study for outcome measures </w:t>
      </w:r>
      <w:r>
        <w:rPr>
          <w:rFonts w:ascii="Times New Roman" w:hAnsi="Times New Roman" w:cs="Times New Roman"/>
          <w:sz w:val="24"/>
          <w:szCs w:val="24"/>
          <w:lang w:val="en-GB"/>
        </w:rPr>
        <w:t>we</w:t>
      </w:r>
      <w:r w:rsidRPr="00405EFB">
        <w:rPr>
          <w:rFonts w:ascii="Times New Roman" w:hAnsi="Times New Roman" w:cs="Times New Roman"/>
          <w:sz w:val="24"/>
          <w:szCs w:val="24"/>
          <w:lang w:val="en-GB"/>
        </w:rPr>
        <w:t xml:space="preserve">re psychometrically described in peer </w:t>
      </w:r>
      <w:r>
        <w:rPr>
          <w:rFonts w:ascii="Times New Roman" w:hAnsi="Times New Roman" w:cs="Times New Roman"/>
          <w:sz w:val="24"/>
          <w:szCs w:val="24"/>
          <w:lang w:val="en-GB"/>
        </w:rPr>
        <w:t>-</w:t>
      </w:r>
      <w:r w:rsidRPr="00405EFB">
        <w:rPr>
          <w:rFonts w:ascii="Times New Roman" w:hAnsi="Times New Roman" w:cs="Times New Roman"/>
          <w:sz w:val="24"/>
          <w:szCs w:val="24"/>
          <w:lang w:val="en-GB"/>
        </w:rPr>
        <w:t>reviewed journals</w:t>
      </w:r>
      <w:r>
        <w:rPr>
          <w:rFonts w:ascii="Times New Roman" w:hAnsi="Times New Roman" w:cs="Times New Roman"/>
          <w:sz w:val="24"/>
          <w:szCs w:val="24"/>
          <w:lang w:val="en-GB"/>
        </w:rPr>
        <w:t xml:space="preserve"> and</w:t>
      </w:r>
      <w:r w:rsidRPr="00405EFB">
        <w:rPr>
          <w:rFonts w:ascii="Times New Roman" w:hAnsi="Times New Roman" w:cs="Times New Roman"/>
          <w:sz w:val="24"/>
          <w:szCs w:val="24"/>
          <w:lang w:val="en-GB"/>
        </w:rPr>
        <w:t xml:space="preserve"> used without modifications. </w:t>
      </w:r>
    </w:p>
    <w:p w:rsidR="00C4649F" w:rsidRPr="00405EFB" w:rsidRDefault="00C4649F" w:rsidP="006C3FF8">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Study participants were unemployed adults of either sex, age</w:t>
      </w:r>
      <w:r>
        <w:rPr>
          <w:rFonts w:ascii="Times New Roman" w:hAnsi="Times New Roman" w:cs="Times New Roman"/>
          <w:sz w:val="24"/>
          <w:szCs w:val="24"/>
          <w:lang w:val="en-GB"/>
        </w:rPr>
        <w:t>d</w:t>
      </w:r>
      <w:r w:rsidRPr="00405EFB">
        <w:rPr>
          <w:rFonts w:ascii="Times New Roman" w:hAnsi="Times New Roman" w:cs="Times New Roman"/>
          <w:sz w:val="24"/>
          <w:szCs w:val="24"/>
          <w:lang w:val="en-GB"/>
        </w:rPr>
        <w:t xml:space="preserve"> 18-65</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wi</w:t>
      </w:r>
      <w:r>
        <w:rPr>
          <w:rFonts w:ascii="Times New Roman" w:hAnsi="Times New Roman" w:cs="Times New Roman"/>
          <w:sz w:val="24"/>
          <w:szCs w:val="24"/>
          <w:lang w:val="en-GB"/>
        </w:rPr>
        <w:t>th severe mental illness</w:t>
      </w:r>
      <w:r w:rsidRPr="00405EFB">
        <w:rPr>
          <w:rFonts w:ascii="Times New Roman" w:hAnsi="Times New Roman" w:cs="Times New Roman"/>
          <w:sz w:val="24"/>
          <w:szCs w:val="24"/>
          <w:lang w:val="en-GB"/>
        </w:rPr>
        <w:t xml:space="preserve">, defined as schizophrenia, schizotypal, or delusional disorders, bipolar disorder or severe depression, according to the WHO International Classification of Diseases version 10 </w:t>
      </w:r>
      <w:r>
        <w:rPr>
          <w:rFonts w:ascii="Times New Roman" w:hAnsi="Times New Roman" w:cs="Times New Roman"/>
          <w:sz w:val="24"/>
          <w:szCs w:val="24"/>
          <w:lang w:val="en-GB"/>
        </w:rPr>
        <w:t xml:space="preserve">(ICD10) </w:t>
      </w:r>
      <w:r w:rsidRPr="00405EFB">
        <w:rPr>
          <w:rFonts w:ascii="Times New Roman" w:hAnsi="Times New Roman" w:cs="Times New Roman"/>
          <w:sz w:val="24"/>
          <w:szCs w:val="24"/>
          <w:lang w:val="en-GB"/>
        </w:rPr>
        <w:t>or the Diagnostic and Statistical Manual of Mental Disorders (DSM) 5</w:t>
      </w:r>
      <w:r w:rsidRPr="00405EFB">
        <w:rPr>
          <w:rFonts w:ascii="Times New Roman" w:hAnsi="Times New Roman" w:cs="Times New Roman"/>
          <w:sz w:val="24"/>
          <w:szCs w:val="24"/>
          <w:vertAlign w:val="superscript"/>
          <w:lang w:val="en-GB"/>
        </w:rPr>
        <w:t>th</w:t>
      </w:r>
      <w:r w:rsidRPr="00405EFB">
        <w:rPr>
          <w:rFonts w:ascii="Times New Roman" w:hAnsi="Times New Roman" w:cs="Times New Roman"/>
          <w:sz w:val="24"/>
          <w:szCs w:val="24"/>
          <w:lang w:val="en-GB"/>
        </w:rPr>
        <w:t xml:space="preserve"> edition </w:t>
      </w:r>
      <w:r w:rsidRPr="002D3670">
        <w:rPr>
          <w:rFonts w:ascii="Times New Roman" w:hAnsi="Times New Roman" w:cs="Times New Roman"/>
          <w:noProof/>
          <w:sz w:val="24"/>
          <w:szCs w:val="24"/>
          <w:vertAlign w:val="superscript"/>
          <w:lang w:val="en-GB"/>
        </w:rPr>
        <w:t>18, 19</w:t>
      </w:r>
      <w:r w:rsidRPr="00405EFB">
        <w:rPr>
          <w:rFonts w:ascii="Times New Roman" w:hAnsi="Times New Roman" w:cs="Times New Roman"/>
          <w:sz w:val="24"/>
          <w:szCs w:val="24"/>
          <w:lang w:val="en-GB"/>
        </w:rPr>
        <w:t xml:space="preserve">.  </w:t>
      </w:r>
    </w:p>
    <w:p w:rsidR="00C4649F" w:rsidRDefault="00C4649F" w:rsidP="006C3FF8">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lastRenderedPageBreak/>
        <w:t>The study compared</w:t>
      </w:r>
      <w:r>
        <w:rPr>
          <w:rFonts w:ascii="Times New Roman" w:hAnsi="Times New Roman" w:cs="Times New Roman"/>
          <w:sz w:val="24"/>
          <w:szCs w:val="24"/>
          <w:lang w:val="en-GB"/>
        </w:rPr>
        <w:t xml:space="preserve"> the IPS</w:t>
      </w:r>
      <w:r w:rsidRPr="00405EFB">
        <w:rPr>
          <w:rFonts w:ascii="Times New Roman" w:hAnsi="Times New Roman" w:cs="Times New Roman"/>
          <w:sz w:val="24"/>
          <w:szCs w:val="24"/>
          <w:lang w:val="en-GB"/>
        </w:rPr>
        <w:t xml:space="preserve"> with </w:t>
      </w:r>
      <w:r>
        <w:rPr>
          <w:rFonts w:ascii="Times New Roman" w:hAnsi="Times New Roman" w:cs="Times New Roman"/>
          <w:sz w:val="24"/>
          <w:szCs w:val="24"/>
          <w:lang w:val="en-GB"/>
        </w:rPr>
        <w:t>SAU</w:t>
      </w:r>
      <w:r w:rsidRPr="00405EFB">
        <w:rPr>
          <w:rFonts w:ascii="Times New Roman" w:hAnsi="Times New Roman" w:cs="Times New Roman"/>
          <w:sz w:val="24"/>
          <w:szCs w:val="24"/>
          <w:lang w:val="en-GB"/>
        </w:rPr>
        <w:t xml:space="preserve"> or other interventions not using IPS or </w:t>
      </w:r>
      <w:r>
        <w:rPr>
          <w:rFonts w:ascii="Times New Roman" w:hAnsi="Times New Roman" w:cs="Times New Roman"/>
          <w:sz w:val="24"/>
          <w:szCs w:val="24"/>
          <w:lang w:val="en-GB"/>
        </w:rPr>
        <w:t xml:space="preserve">approaches </w:t>
      </w:r>
      <w:r w:rsidRPr="00405EFB">
        <w:rPr>
          <w:rFonts w:ascii="Times New Roman" w:hAnsi="Times New Roman" w:cs="Times New Roman"/>
          <w:sz w:val="24"/>
          <w:szCs w:val="24"/>
          <w:lang w:val="en-GB"/>
        </w:rPr>
        <w:t>deriv</w:t>
      </w:r>
      <w:r>
        <w:rPr>
          <w:rFonts w:ascii="Times New Roman" w:hAnsi="Times New Roman" w:cs="Times New Roman"/>
          <w:sz w:val="24"/>
          <w:szCs w:val="24"/>
          <w:lang w:val="en-GB"/>
        </w:rPr>
        <w:t>ed from</w:t>
      </w:r>
      <w:r w:rsidRPr="00405EFB">
        <w:rPr>
          <w:rFonts w:ascii="Times New Roman" w:hAnsi="Times New Roman" w:cs="Times New Roman"/>
          <w:sz w:val="24"/>
          <w:szCs w:val="24"/>
          <w:lang w:val="en-GB"/>
        </w:rPr>
        <w:t xml:space="preserve"> it.</w:t>
      </w:r>
      <w:r>
        <w:rPr>
          <w:rFonts w:ascii="Times New Roman" w:hAnsi="Times New Roman" w:cs="Times New Roman"/>
          <w:sz w:val="24"/>
          <w:szCs w:val="24"/>
          <w:lang w:val="en-GB"/>
        </w:rPr>
        <w:t xml:space="preserve"> </w:t>
      </w:r>
    </w:p>
    <w:p w:rsidR="00C4649F" w:rsidRPr="00405EFB" w:rsidRDefault="00C4649F" w:rsidP="006C3FF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IPS had submitted to</w:t>
      </w:r>
      <w:r w:rsidRPr="00405EFB">
        <w:rPr>
          <w:rFonts w:ascii="Times New Roman" w:hAnsi="Times New Roman" w:cs="Times New Roman"/>
          <w:sz w:val="24"/>
          <w:szCs w:val="24"/>
          <w:lang w:val="en-GB"/>
        </w:rPr>
        <w:t xml:space="preserve"> regular fidelity reviews</w:t>
      </w:r>
      <w:r>
        <w:rPr>
          <w:rFonts w:ascii="Times New Roman" w:hAnsi="Times New Roman" w:cs="Times New Roman"/>
          <w:sz w:val="24"/>
          <w:szCs w:val="24"/>
          <w:lang w:val="en-GB"/>
        </w:rPr>
        <w:t xml:space="preserve"> and achieved </w:t>
      </w:r>
      <w:r w:rsidRPr="00405EFB">
        <w:rPr>
          <w:rFonts w:ascii="Times New Roman" w:hAnsi="Times New Roman" w:cs="Times New Roman"/>
          <w:sz w:val="24"/>
          <w:szCs w:val="24"/>
          <w:lang w:val="en-GB"/>
        </w:rPr>
        <w:t xml:space="preserve">good or fair fidelity </w:t>
      </w:r>
      <w:r w:rsidRPr="002D3670">
        <w:rPr>
          <w:rFonts w:ascii="Times New Roman" w:hAnsi="Times New Roman" w:cs="Times New Roman"/>
          <w:noProof/>
          <w:sz w:val="24"/>
          <w:szCs w:val="24"/>
          <w:vertAlign w:val="superscript"/>
          <w:lang w:val="en-GB"/>
        </w:rPr>
        <w:t>20, 21</w:t>
      </w:r>
      <w:r w:rsidRPr="00405EFB">
        <w:rPr>
          <w:rFonts w:ascii="Times New Roman" w:hAnsi="Times New Roman" w:cs="Times New Roman"/>
          <w:sz w:val="24"/>
          <w:szCs w:val="24"/>
          <w:lang w:val="en-GB"/>
        </w:rPr>
        <w:t>.</w:t>
      </w:r>
    </w:p>
    <w:p w:rsidR="00C4649F" w:rsidRPr="00405EFB" w:rsidRDefault="00C4649F" w:rsidP="00903F2B">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 xml:space="preserve">The study measured outcomes at 18 </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month follow </w:t>
      </w:r>
      <w:r>
        <w:rPr>
          <w:rFonts w:ascii="Times New Roman" w:hAnsi="Times New Roman" w:cs="Times New Roman"/>
          <w:sz w:val="24"/>
          <w:szCs w:val="24"/>
          <w:lang w:val="en-GB"/>
        </w:rPr>
        <w:t>-</w:t>
      </w:r>
      <w:r w:rsidRPr="00405EFB">
        <w:rPr>
          <w:rFonts w:ascii="Times New Roman" w:hAnsi="Times New Roman" w:cs="Times New Roman"/>
          <w:sz w:val="24"/>
          <w:szCs w:val="24"/>
          <w:lang w:val="en-GB"/>
        </w:rPr>
        <w:t>up</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w:t>
      </w:r>
    </w:p>
    <w:p w:rsidR="00C4649F" w:rsidRPr="00405EFB" w:rsidRDefault="00C4649F" w:rsidP="00903F2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s</w:t>
      </w:r>
      <w:r w:rsidRPr="00405EFB">
        <w:rPr>
          <w:rFonts w:ascii="Times New Roman" w:hAnsi="Times New Roman" w:cs="Times New Roman"/>
          <w:sz w:val="24"/>
          <w:szCs w:val="24"/>
          <w:lang w:val="en-GB"/>
        </w:rPr>
        <w:t>tudy</w:t>
      </w:r>
      <w:r>
        <w:rPr>
          <w:rFonts w:ascii="Times New Roman" w:hAnsi="Times New Roman" w:cs="Times New Roman"/>
          <w:sz w:val="24"/>
          <w:szCs w:val="24"/>
          <w:lang w:val="en-GB"/>
        </w:rPr>
        <w:t xml:space="preserve"> included</w:t>
      </w:r>
      <w:r w:rsidRPr="00405EFB">
        <w:rPr>
          <w:rFonts w:ascii="Times New Roman" w:hAnsi="Times New Roman" w:cs="Times New Roman"/>
          <w:sz w:val="24"/>
          <w:szCs w:val="24"/>
          <w:lang w:val="en-GB"/>
        </w:rPr>
        <w:t xml:space="preserve"> outcome measures related to self-esteem, empowerment</w:t>
      </w:r>
      <w:r>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quality of life</w:t>
      </w:r>
      <w:r>
        <w:rPr>
          <w:rFonts w:ascii="Times New Roman" w:hAnsi="Times New Roman" w:cs="Times New Roman"/>
          <w:sz w:val="24"/>
          <w:szCs w:val="24"/>
          <w:lang w:val="en-GB"/>
        </w:rPr>
        <w:t>,</w:t>
      </w:r>
      <w:r w:rsidRPr="009B7D92">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hope</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self-efficacy</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depression</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psychotic and negative symptoms, anxiety</w:t>
      </w:r>
      <w:r w:rsidRPr="009B7D92">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and level of functioning</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w:t>
      </w:r>
    </w:p>
    <w:p w:rsidR="00C4649F" w:rsidRDefault="00C4649F" w:rsidP="003C15F6">
      <w:pPr>
        <w:spacing w:after="0" w:line="360" w:lineRule="auto"/>
        <w:rPr>
          <w:rFonts w:ascii="Times New Roman" w:hAnsi="Times New Roman" w:cs="Times New Roman"/>
          <w:sz w:val="24"/>
          <w:szCs w:val="24"/>
          <w:lang w:val="en-GB"/>
        </w:rPr>
      </w:pPr>
    </w:p>
    <w:p w:rsidR="00C4649F" w:rsidRPr="00381CD0" w:rsidRDefault="00C4649F" w:rsidP="003C15F6">
      <w:pPr>
        <w:spacing w:after="0" w:line="360" w:lineRule="auto"/>
        <w:rPr>
          <w:rFonts w:ascii="Times New Roman" w:eastAsia="Times New Roman" w:hAnsi="Times New Roman" w:cs="Times New Roman"/>
          <w:color w:val="000000"/>
          <w:sz w:val="24"/>
          <w:szCs w:val="24"/>
          <w:u w:val="single"/>
          <w:lang w:val="en-GB" w:eastAsia="da-DK"/>
        </w:rPr>
      </w:pPr>
      <w:r>
        <w:rPr>
          <w:rFonts w:ascii="Times New Roman" w:eastAsia="Times New Roman" w:hAnsi="Times New Roman" w:cs="Times New Roman"/>
          <w:color w:val="000000"/>
          <w:sz w:val="24"/>
          <w:szCs w:val="24"/>
          <w:u w:val="single"/>
          <w:lang w:val="en-GB" w:eastAsia="da-DK"/>
        </w:rPr>
        <w:t>Literature search</w:t>
      </w:r>
      <w:r w:rsidRPr="00405EFB">
        <w:rPr>
          <w:rFonts w:ascii="Times New Roman" w:eastAsia="Times New Roman" w:hAnsi="Times New Roman" w:cs="Times New Roman"/>
          <w:color w:val="000000"/>
          <w:sz w:val="24"/>
          <w:szCs w:val="24"/>
          <w:u w:val="single"/>
          <w:lang w:val="en-GB" w:eastAsia="da-DK"/>
        </w:rPr>
        <w:t>:</w:t>
      </w:r>
    </w:p>
    <w:p w:rsidR="00C4649F" w:rsidRPr="00405EFB" w:rsidRDefault="00C4649F" w:rsidP="003C15F6">
      <w:pPr>
        <w:spacing w:after="0" w:line="360" w:lineRule="auto"/>
        <w:rPr>
          <w:rFonts w:ascii="Times New Roman" w:eastAsia="Times New Roman" w:hAnsi="Times New Roman" w:cs="Times New Roman"/>
          <w:color w:val="000000"/>
          <w:sz w:val="24"/>
          <w:szCs w:val="24"/>
          <w:lang w:val="en-GB" w:eastAsia="da-DK"/>
        </w:rPr>
      </w:pPr>
    </w:p>
    <w:p w:rsidR="00C4649F" w:rsidRPr="00282414" w:rsidRDefault="00C4649F" w:rsidP="003C15F6">
      <w:pPr>
        <w:spacing w:after="0" w:line="360" w:lineRule="auto"/>
        <w:rPr>
          <w:rFonts w:ascii="Times New Roman" w:eastAsia="Times New Roman" w:hAnsi="Times New Roman" w:cs="Times New Roman"/>
          <w:color w:val="FF0000"/>
          <w:sz w:val="24"/>
          <w:szCs w:val="24"/>
          <w:lang w:val="en-GB" w:eastAsia="da-DK"/>
        </w:rPr>
      </w:pPr>
      <w:r w:rsidRPr="00405EFB">
        <w:rPr>
          <w:rFonts w:ascii="Times New Roman" w:eastAsia="Times New Roman" w:hAnsi="Times New Roman" w:cs="Times New Roman"/>
          <w:color w:val="000000"/>
          <w:sz w:val="24"/>
          <w:szCs w:val="24"/>
          <w:lang w:val="en-GB" w:eastAsia="da-DK"/>
        </w:rPr>
        <w:t xml:space="preserve">The electronic literature search resulted in identification of </w:t>
      </w:r>
      <w:r>
        <w:rPr>
          <w:rFonts w:ascii="Times New Roman" w:eastAsia="Times New Roman" w:hAnsi="Times New Roman" w:cs="Times New Roman"/>
          <w:color w:val="000000"/>
          <w:sz w:val="24"/>
          <w:szCs w:val="24"/>
          <w:lang w:val="en-GB" w:eastAsia="da-DK"/>
        </w:rPr>
        <w:t>2,167</w:t>
      </w:r>
      <w:r w:rsidRPr="00405EFB">
        <w:rPr>
          <w:rFonts w:ascii="Times New Roman" w:eastAsia="Times New Roman" w:hAnsi="Times New Roman" w:cs="Times New Roman"/>
          <w:color w:val="000000"/>
          <w:sz w:val="24"/>
          <w:szCs w:val="24"/>
          <w:lang w:val="en-GB" w:eastAsia="da-DK"/>
        </w:rPr>
        <w:t xml:space="preserve"> unique citations (</w:t>
      </w:r>
      <w:r>
        <w:rPr>
          <w:rFonts w:ascii="Times New Roman" w:eastAsia="Times New Roman" w:hAnsi="Times New Roman" w:cs="Times New Roman"/>
          <w:color w:val="000000"/>
          <w:sz w:val="24"/>
          <w:szCs w:val="24"/>
          <w:lang w:val="en-GB" w:eastAsia="da-DK"/>
        </w:rPr>
        <w:t>search string and flow diagram available online</w:t>
      </w:r>
      <w:r w:rsidRPr="00405EFB">
        <w:rPr>
          <w:rFonts w:ascii="Times New Roman" w:eastAsia="Times New Roman" w:hAnsi="Times New Roman" w:cs="Times New Roman"/>
          <w:color w:val="000000"/>
          <w:sz w:val="24"/>
          <w:szCs w:val="24"/>
          <w:lang w:val="en-GB" w:eastAsia="da-DK"/>
        </w:rPr>
        <w:t xml:space="preserve">). A total of </w:t>
      </w:r>
      <w:r>
        <w:rPr>
          <w:rFonts w:ascii="Times New Roman" w:eastAsia="Times New Roman" w:hAnsi="Times New Roman" w:cs="Times New Roman"/>
          <w:color w:val="000000"/>
          <w:sz w:val="24"/>
          <w:szCs w:val="24"/>
          <w:lang w:val="en-GB" w:eastAsia="da-DK"/>
        </w:rPr>
        <w:t>2,099</w:t>
      </w:r>
      <w:r w:rsidRPr="00405EFB">
        <w:rPr>
          <w:rFonts w:ascii="Times New Roman" w:eastAsia="Times New Roman" w:hAnsi="Times New Roman" w:cs="Times New Roman"/>
          <w:color w:val="000000"/>
          <w:sz w:val="24"/>
          <w:szCs w:val="24"/>
          <w:lang w:val="en-GB" w:eastAsia="da-DK"/>
        </w:rPr>
        <w:t xml:space="preserve"> citations were excluded based on title and abstract screening, leaving </w:t>
      </w:r>
      <w:r>
        <w:rPr>
          <w:rFonts w:ascii="Times New Roman" w:eastAsia="Times New Roman" w:hAnsi="Times New Roman" w:cs="Times New Roman"/>
          <w:color w:val="000000"/>
          <w:sz w:val="24"/>
          <w:szCs w:val="24"/>
          <w:lang w:val="en-GB" w:eastAsia="da-DK"/>
        </w:rPr>
        <w:t>68</w:t>
      </w:r>
      <w:r w:rsidRPr="00405EFB">
        <w:rPr>
          <w:rFonts w:ascii="Times New Roman" w:eastAsia="Times New Roman" w:hAnsi="Times New Roman" w:cs="Times New Roman"/>
          <w:color w:val="000000"/>
          <w:sz w:val="24"/>
          <w:szCs w:val="24"/>
          <w:lang w:val="en-GB" w:eastAsia="da-DK"/>
        </w:rPr>
        <w:t xml:space="preserve"> articles for full-text review. After the full-text review, eleven articles remained</w:t>
      </w:r>
      <w:r w:rsidRPr="002D3670">
        <w:rPr>
          <w:rFonts w:ascii="Times New Roman" w:eastAsia="Times New Roman" w:hAnsi="Times New Roman" w:cs="Times New Roman"/>
          <w:noProof/>
          <w:color w:val="000000"/>
          <w:sz w:val="24"/>
          <w:szCs w:val="24"/>
          <w:vertAlign w:val="superscript"/>
          <w:lang w:val="en-GB" w:eastAsia="da-DK"/>
        </w:rPr>
        <w:t>16, 22-30</w:t>
      </w:r>
      <w:r>
        <w:rPr>
          <w:rFonts w:ascii="Times New Roman" w:eastAsia="Times New Roman" w:hAnsi="Times New Roman" w:cs="Times New Roman"/>
          <w:color w:val="000000"/>
          <w:sz w:val="24"/>
          <w:szCs w:val="24"/>
          <w:vertAlign w:val="superscript"/>
          <w:lang w:val="en-GB" w:eastAsia="da-DK"/>
        </w:rPr>
        <w:t>+ref x</w:t>
      </w:r>
      <w:r>
        <w:rPr>
          <w:rFonts w:ascii="Times New Roman" w:eastAsia="Times New Roman" w:hAnsi="Times New Roman" w:cs="Times New Roman"/>
          <w:color w:val="000000"/>
          <w:sz w:val="24"/>
          <w:szCs w:val="24"/>
          <w:lang w:val="en-GB" w:eastAsia="da-DK"/>
        </w:rPr>
        <w:t xml:space="preserve">, which </w:t>
      </w:r>
      <w:r w:rsidRPr="00405EFB">
        <w:rPr>
          <w:rFonts w:ascii="Times New Roman" w:eastAsia="Times New Roman" w:hAnsi="Times New Roman" w:cs="Times New Roman"/>
          <w:color w:val="000000"/>
          <w:sz w:val="24"/>
          <w:szCs w:val="24"/>
          <w:lang w:val="en-GB" w:eastAsia="da-DK"/>
        </w:rPr>
        <w:t xml:space="preserve">covered eight </w:t>
      </w:r>
      <w:r>
        <w:rPr>
          <w:rFonts w:ascii="Times New Roman" w:eastAsia="Times New Roman" w:hAnsi="Times New Roman" w:cs="Times New Roman"/>
          <w:color w:val="000000"/>
          <w:sz w:val="24"/>
          <w:szCs w:val="24"/>
          <w:lang w:val="en-GB" w:eastAsia="da-DK"/>
        </w:rPr>
        <w:t>trials</w:t>
      </w:r>
      <w:r w:rsidRPr="00405EFB">
        <w:rPr>
          <w:rFonts w:ascii="Times New Roman" w:eastAsia="Times New Roman" w:hAnsi="Times New Roman" w:cs="Times New Roman"/>
          <w:color w:val="000000"/>
          <w:sz w:val="24"/>
          <w:szCs w:val="24"/>
          <w:lang w:val="en-GB" w:eastAsia="da-DK"/>
        </w:rPr>
        <w:t>.</w:t>
      </w:r>
      <w:r>
        <w:rPr>
          <w:rFonts w:ascii="Times New Roman" w:eastAsia="Times New Roman" w:hAnsi="Times New Roman" w:cs="Times New Roman"/>
          <w:color w:val="000000"/>
          <w:sz w:val="24"/>
          <w:szCs w:val="24"/>
          <w:lang w:val="en-GB" w:eastAsia="da-DK"/>
        </w:rPr>
        <w:t xml:space="preserve"> The primary </w:t>
      </w:r>
      <w:r w:rsidRPr="00405EFB">
        <w:rPr>
          <w:rFonts w:ascii="Times New Roman" w:eastAsia="Times New Roman" w:hAnsi="Times New Roman" w:cs="Times New Roman"/>
          <w:color w:val="000000"/>
          <w:sz w:val="24"/>
          <w:szCs w:val="24"/>
          <w:lang w:val="en-GB" w:eastAsia="da-DK"/>
        </w:rPr>
        <w:t>reasons for exclu</w:t>
      </w:r>
      <w:r>
        <w:rPr>
          <w:rFonts w:ascii="Times New Roman" w:eastAsia="Times New Roman" w:hAnsi="Times New Roman" w:cs="Times New Roman"/>
          <w:color w:val="000000"/>
          <w:sz w:val="24"/>
          <w:szCs w:val="24"/>
          <w:lang w:val="en-GB" w:eastAsia="da-DK"/>
        </w:rPr>
        <w:t>sion after full-text review was</w:t>
      </w:r>
      <w:r w:rsidRPr="00405EFB">
        <w:rPr>
          <w:rFonts w:ascii="Times New Roman" w:eastAsia="Times New Roman" w:hAnsi="Times New Roman" w:cs="Times New Roman"/>
          <w:color w:val="000000"/>
          <w:sz w:val="24"/>
          <w:szCs w:val="24"/>
          <w:lang w:val="en-GB" w:eastAsia="da-DK"/>
        </w:rPr>
        <w:t xml:space="preserve"> that the intervention </w:t>
      </w:r>
      <w:r>
        <w:rPr>
          <w:rFonts w:ascii="Times New Roman" w:eastAsia="Times New Roman" w:hAnsi="Times New Roman" w:cs="Times New Roman"/>
          <w:color w:val="000000"/>
          <w:sz w:val="24"/>
          <w:szCs w:val="24"/>
          <w:lang w:val="en-GB" w:eastAsia="da-DK"/>
        </w:rPr>
        <w:t>failed to</w:t>
      </w:r>
      <w:r w:rsidRPr="00405EFB">
        <w:rPr>
          <w:rFonts w:ascii="Times New Roman" w:eastAsia="Times New Roman" w:hAnsi="Times New Roman" w:cs="Times New Roman"/>
          <w:color w:val="000000"/>
          <w:sz w:val="24"/>
          <w:szCs w:val="24"/>
          <w:lang w:val="en-GB" w:eastAsia="da-DK"/>
        </w:rPr>
        <w:t xml:space="preserve"> fulfil</w:t>
      </w:r>
      <w:r>
        <w:rPr>
          <w:rFonts w:ascii="Times New Roman" w:eastAsia="Times New Roman" w:hAnsi="Times New Roman" w:cs="Times New Roman"/>
          <w:color w:val="000000"/>
          <w:sz w:val="24"/>
          <w:szCs w:val="24"/>
          <w:lang w:val="en-GB" w:eastAsia="da-DK"/>
        </w:rPr>
        <w:t xml:space="preserve"> the IPS fidelity criteria</w:t>
      </w:r>
      <w:r w:rsidRPr="00405EFB">
        <w:rPr>
          <w:rFonts w:ascii="Times New Roman" w:eastAsia="Times New Roman" w:hAnsi="Times New Roman" w:cs="Times New Roman"/>
          <w:color w:val="000000"/>
          <w:sz w:val="24"/>
          <w:szCs w:val="24"/>
          <w:lang w:val="en-GB" w:eastAsia="da-DK"/>
        </w:rPr>
        <w:t xml:space="preserve"> or that results were not measured at 18 </w:t>
      </w:r>
      <w:r>
        <w:rPr>
          <w:rFonts w:ascii="Times New Roman" w:eastAsia="Times New Roman" w:hAnsi="Times New Roman" w:cs="Times New Roman"/>
          <w:color w:val="000000"/>
          <w:sz w:val="24"/>
          <w:szCs w:val="24"/>
          <w:lang w:val="en-GB" w:eastAsia="da-DK"/>
        </w:rPr>
        <w:t>-month</w:t>
      </w:r>
      <w:r w:rsidRPr="00405EFB">
        <w:rPr>
          <w:rFonts w:ascii="Times New Roman" w:eastAsia="Times New Roman" w:hAnsi="Times New Roman" w:cs="Times New Roman"/>
          <w:color w:val="000000"/>
          <w:sz w:val="24"/>
          <w:szCs w:val="24"/>
          <w:lang w:val="en-GB" w:eastAsia="da-DK"/>
        </w:rPr>
        <w:t xml:space="preserve"> follow-up.</w:t>
      </w:r>
      <w:r>
        <w:rPr>
          <w:rFonts w:ascii="Times New Roman" w:eastAsia="Times New Roman" w:hAnsi="Times New Roman" w:cs="Times New Roman"/>
          <w:color w:val="000000"/>
          <w:sz w:val="24"/>
          <w:szCs w:val="24"/>
          <w:lang w:val="en-GB" w:eastAsia="da-DK"/>
        </w:rPr>
        <w:t xml:space="preserve"> </w:t>
      </w:r>
      <w:r w:rsidRPr="00282414">
        <w:rPr>
          <w:rFonts w:ascii="Times New Roman" w:eastAsia="Times New Roman" w:hAnsi="Times New Roman" w:cs="Times New Roman"/>
          <w:color w:val="FF0000"/>
          <w:sz w:val="24"/>
          <w:szCs w:val="24"/>
          <w:lang w:val="en-GB" w:eastAsia="da-DK"/>
        </w:rPr>
        <w:t>Six trials</w:t>
      </w:r>
      <w:r w:rsidRPr="00282414">
        <w:rPr>
          <w:rFonts w:ascii="Times New Roman" w:eastAsia="Times New Roman" w:hAnsi="Times New Roman" w:cs="Times New Roman"/>
          <w:noProof/>
          <w:color w:val="FF0000"/>
          <w:sz w:val="24"/>
          <w:szCs w:val="24"/>
          <w:vertAlign w:val="superscript"/>
          <w:lang w:val="en-GB" w:eastAsia="da-DK"/>
        </w:rPr>
        <w:t>16, 22, 23, 25, 26, 29-31</w:t>
      </w:r>
      <w:r w:rsidRPr="00282414">
        <w:rPr>
          <w:rFonts w:ascii="Times New Roman" w:eastAsia="Times New Roman" w:hAnsi="Times New Roman" w:cs="Times New Roman"/>
          <w:color w:val="FF0000"/>
          <w:sz w:val="24"/>
          <w:szCs w:val="24"/>
          <w:vertAlign w:val="superscript"/>
          <w:lang w:val="en-GB" w:eastAsia="da-DK"/>
        </w:rPr>
        <w:t>+ref x</w:t>
      </w:r>
      <w:r w:rsidRPr="00282414">
        <w:rPr>
          <w:rFonts w:ascii="Times New Roman" w:eastAsia="Times New Roman" w:hAnsi="Times New Roman" w:cs="Times New Roman"/>
          <w:color w:val="FF0000"/>
          <w:sz w:val="24"/>
          <w:szCs w:val="24"/>
          <w:lang w:val="en-GB" w:eastAsia="da-DK"/>
        </w:rPr>
        <w:t xml:space="preserve"> and five trials</w:t>
      </w:r>
      <w:r w:rsidRPr="00282414">
        <w:rPr>
          <w:rFonts w:ascii="Times New Roman" w:eastAsia="Times New Roman" w:hAnsi="Times New Roman" w:cs="Times New Roman"/>
          <w:noProof/>
          <w:color w:val="FF0000"/>
          <w:sz w:val="24"/>
          <w:szCs w:val="24"/>
          <w:vertAlign w:val="superscript"/>
          <w:lang w:val="en-GB" w:eastAsia="da-DK"/>
        </w:rPr>
        <w:t>16, 22, 23, 25, 30, 31</w:t>
      </w:r>
      <w:r w:rsidRPr="00282414">
        <w:rPr>
          <w:rFonts w:ascii="Times New Roman" w:eastAsia="Times New Roman" w:hAnsi="Times New Roman" w:cs="Times New Roman"/>
          <w:color w:val="FF0000"/>
          <w:sz w:val="24"/>
          <w:szCs w:val="24"/>
          <w:vertAlign w:val="superscript"/>
          <w:lang w:val="en-GB" w:eastAsia="da-DK"/>
        </w:rPr>
        <w:t>+ref x</w:t>
      </w:r>
      <w:r w:rsidRPr="00282414">
        <w:rPr>
          <w:rFonts w:ascii="Times New Roman" w:eastAsia="Times New Roman" w:hAnsi="Times New Roman" w:cs="Times New Roman"/>
          <w:color w:val="FF0000"/>
          <w:sz w:val="24"/>
          <w:szCs w:val="24"/>
          <w:lang w:val="en-GB" w:eastAsia="da-DK"/>
        </w:rPr>
        <w:t xml:space="preserve"> were found eligible for meta-analysis and pooled original data, respectively. The s</w:t>
      </w:r>
      <w:r w:rsidRPr="00282414">
        <w:rPr>
          <w:rFonts w:ascii="Times New Roman" w:hAnsi="Times New Roman" w:cs="Times New Roman"/>
          <w:color w:val="FF0000"/>
          <w:sz w:val="24"/>
          <w:szCs w:val="24"/>
          <w:lang w:val="en-GB"/>
        </w:rPr>
        <w:t>election process, data extraction</w:t>
      </w:r>
      <w:r w:rsidRPr="00282414">
        <w:rPr>
          <w:rFonts w:ascii="Times New Roman" w:eastAsia="Times New Roman" w:hAnsi="Times New Roman" w:cs="Times New Roman"/>
          <w:color w:val="FF0000"/>
          <w:sz w:val="24"/>
          <w:szCs w:val="24"/>
          <w:lang w:val="en-GB" w:eastAsia="da-DK"/>
        </w:rPr>
        <w:t xml:space="preserve"> and study characteristics are available online.</w:t>
      </w:r>
    </w:p>
    <w:p w:rsidR="00C4649F" w:rsidRPr="00405EFB" w:rsidRDefault="00C4649F" w:rsidP="00903F2B">
      <w:pPr>
        <w:spacing w:line="360" w:lineRule="auto"/>
        <w:rPr>
          <w:rFonts w:ascii="Times New Roman" w:hAnsi="Times New Roman" w:cs="Times New Roman"/>
          <w:sz w:val="24"/>
          <w:szCs w:val="24"/>
          <w:lang w:val="en-GB"/>
        </w:rPr>
      </w:pPr>
    </w:p>
    <w:p w:rsidR="00C4649F" w:rsidRPr="000D6130" w:rsidRDefault="00C4649F" w:rsidP="00903F2B">
      <w:pPr>
        <w:spacing w:line="360" w:lineRule="auto"/>
        <w:rPr>
          <w:rFonts w:ascii="Times New Roman" w:hAnsi="Times New Roman" w:cs="Times New Roman"/>
          <w:sz w:val="24"/>
          <w:szCs w:val="24"/>
          <w:lang w:val="en-US"/>
        </w:rPr>
      </w:pPr>
      <w:r w:rsidRPr="000D6130">
        <w:rPr>
          <w:rFonts w:ascii="Times New Roman" w:hAnsi="Times New Roman" w:cs="Times New Roman"/>
          <w:sz w:val="24"/>
          <w:szCs w:val="24"/>
          <w:lang w:val="en-US"/>
        </w:rPr>
        <w:t>Exposure variables:</w:t>
      </w:r>
    </w:p>
    <w:p w:rsidR="00C4649F" w:rsidRDefault="00C4649F" w:rsidP="008A4CED">
      <w:pPr>
        <w:spacing w:line="360" w:lineRule="auto"/>
        <w:rPr>
          <w:rFonts w:ascii="Times New Roman" w:eastAsia="Times New Roman" w:hAnsi="Times New Roman" w:cs="Times New Roman"/>
          <w:sz w:val="24"/>
          <w:szCs w:val="24"/>
          <w:lang w:val="en-US" w:eastAsia="da-DK"/>
        </w:rPr>
      </w:pPr>
      <w:r w:rsidRPr="007D5138">
        <w:rPr>
          <w:rFonts w:ascii="Times New Roman" w:hAnsi="Times New Roman" w:cs="Times New Roman"/>
          <w:color w:val="FF0000"/>
          <w:sz w:val="24"/>
          <w:szCs w:val="24"/>
          <w:lang w:val="en-US"/>
        </w:rPr>
        <w:t>IPS/SAU were exposure variables</w:t>
      </w:r>
      <w:r>
        <w:rPr>
          <w:rFonts w:ascii="Times New Roman" w:hAnsi="Times New Roman" w:cs="Times New Roman"/>
          <w:color w:val="FF0000"/>
          <w:sz w:val="24"/>
          <w:szCs w:val="24"/>
          <w:lang w:val="en-US"/>
        </w:rPr>
        <w:t>. Moreover, ‘</w:t>
      </w:r>
      <w:r w:rsidRPr="008A4CED">
        <w:rPr>
          <w:rFonts w:ascii="Times New Roman" w:hAnsi="Times New Roman" w:cs="Times New Roman"/>
          <w:color w:val="FF0000"/>
          <w:sz w:val="24"/>
          <w:szCs w:val="24"/>
          <w:lang w:val="en-US"/>
        </w:rPr>
        <w:t>number of w</w:t>
      </w:r>
      <w:r w:rsidRPr="008A4CED">
        <w:rPr>
          <w:rFonts w:ascii="Times New Roman" w:hAnsi="Times New Roman" w:cs="Times New Roman"/>
          <w:color w:val="FF0000"/>
          <w:kern w:val="28"/>
          <w:sz w:val="24"/>
          <w:szCs w:val="24"/>
          <w:lang w:val="en-US" w:eastAsia="en-GB"/>
        </w:rPr>
        <w:t>eeks in employment</w:t>
      </w:r>
      <w:r>
        <w:rPr>
          <w:rFonts w:ascii="Times New Roman" w:hAnsi="Times New Roman" w:cs="Times New Roman"/>
          <w:color w:val="FF0000"/>
          <w:kern w:val="28"/>
          <w:sz w:val="24"/>
          <w:szCs w:val="24"/>
          <w:lang w:val="en-US" w:eastAsia="en-GB"/>
        </w:rPr>
        <w:t>’</w:t>
      </w:r>
      <w:r w:rsidRPr="008A4CED">
        <w:rPr>
          <w:rFonts w:ascii="Times New Roman" w:hAnsi="Times New Roman" w:cs="Times New Roman"/>
          <w:color w:val="FF0000"/>
          <w:kern w:val="28"/>
          <w:sz w:val="24"/>
          <w:szCs w:val="24"/>
          <w:lang w:val="en-US" w:eastAsia="en-GB"/>
        </w:rPr>
        <w:t xml:space="preserve"> were used as </w:t>
      </w:r>
      <w:r>
        <w:rPr>
          <w:rFonts w:ascii="Times New Roman" w:hAnsi="Times New Roman" w:cs="Times New Roman"/>
          <w:color w:val="FF0000"/>
          <w:kern w:val="28"/>
          <w:sz w:val="24"/>
          <w:szCs w:val="24"/>
          <w:lang w:val="en-US" w:eastAsia="en-GB"/>
        </w:rPr>
        <w:t xml:space="preserve">an </w:t>
      </w:r>
      <w:r w:rsidRPr="008A4CED">
        <w:rPr>
          <w:rFonts w:ascii="Times New Roman" w:hAnsi="Times New Roman" w:cs="Times New Roman"/>
          <w:color w:val="FF0000"/>
          <w:kern w:val="28"/>
          <w:sz w:val="24"/>
          <w:szCs w:val="24"/>
          <w:lang w:val="en-US" w:eastAsia="en-GB"/>
        </w:rPr>
        <w:t>exposure variable</w:t>
      </w:r>
      <w:r>
        <w:rPr>
          <w:rFonts w:ascii="Times New Roman" w:hAnsi="Times New Roman" w:cs="Times New Roman"/>
          <w:color w:val="FF0000"/>
          <w:kern w:val="28"/>
          <w:sz w:val="24"/>
          <w:szCs w:val="24"/>
          <w:lang w:val="en-US" w:eastAsia="en-GB"/>
        </w:rPr>
        <w:t>. This was chosen,</w:t>
      </w:r>
      <w:r w:rsidRPr="008A4CED">
        <w:rPr>
          <w:rFonts w:ascii="Times New Roman" w:hAnsi="Times New Roman" w:cs="Times New Roman"/>
          <w:color w:val="FF0000"/>
          <w:kern w:val="28"/>
          <w:sz w:val="24"/>
          <w:szCs w:val="24"/>
          <w:lang w:val="en-US" w:eastAsia="en-GB"/>
        </w:rPr>
        <w:t xml:space="preserve"> since</w:t>
      </w:r>
      <w:r w:rsidRPr="008A4CED">
        <w:rPr>
          <w:rFonts w:ascii="Times New Roman" w:eastAsia="Times New Roman" w:hAnsi="Times New Roman" w:cs="Times New Roman"/>
          <w:color w:val="FF0000"/>
          <w:sz w:val="24"/>
          <w:szCs w:val="24"/>
          <w:lang w:val="en-GB" w:eastAsia="da-DK"/>
        </w:rPr>
        <w:t xml:space="preserve"> the IPS intervention encourages participants to find the right work-life balance instead of aiming at the more work the merrier</w:t>
      </w:r>
      <w:r w:rsidRPr="008A4CED">
        <w:rPr>
          <w:rFonts w:ascii="Times New Roman" w:eastAsia="Times New Roman" w:hAnsi="Times New Roman" w:cs="Times New Roman"/>
          <w:noProof/>
          <w:color w:val="FF0000"/>
          <w:sz w:val="24"/>
          <w:szCs w:val="24"/>
          <w:vertAlign w:val="superscript"/>
          <w:lang w:val="en-US" w:eastAsia="da-DK"/>
        </w:rPr>
        <w:t>32</w:t>
      </w:r>
      <w:r>
        <w:rPr>
          <w:rFonts w:ascii="Times New Roman" w:eastAsia="Times New Roman" w:hAnsi="Times New Roman" w:cs="Times New Roman"/>
          <w:sz w:val="24"/>
          <w:szCs w:val="24"/>
          <w:lang w:val="en-US" w:eastAsia="da-DK"/>
        </w:rPr>
        <w:t>.</w:t>
      </w:r>
      <w:r w:rsidRPr="007D5138">
        <w:rPr>
          <w:rFonts w:ascii="Times New Roman" w:hAnsi="Times New Roman" w:cs="Times New Roman"/>
          <w:color w:val="FF0000"/>
          <w:sz w:val="24"/>
          <w:szCs w:val="24"/>
          <w:lang w:val="en-US"/>
        </w:rPr>
        <w:t xml:space="preserve"> The variable ‘weeks in employment’ was defined by three categories: 1: no employment, 2: </w:t>
      </w:r>
      <w:r>
        <w:rPr>
          <w:rFonts w:ascii="Times New Roman" w:hAnsi="Times New Roman" w:cs="Times New Roman"/>
          <w:color w:val="FF0000"/>
          <w:sz w:val="24"/>
          <w:szCs w:val="24"/>
          <w:lang w:val="en-US"/>
        </w:rPr>
        <w:t>less than</w:t>
      </w:r>
      <w:r w:rsidRPr="007D5138">
        <w:rPr>
          <w:rFonts w:ascii="Times New Roman" w:hAnsi="Times New Roman" w:cs="Times New Roman"/>
          <w:color w:val="FF0000"/>
          <w:sz w:val="24"/>
          <w:szCs w:val="24"/>
          <w:lang w:val="en-US"/>
        </w:rPr>
        <w:t xml:space="preserve"> median weeks in employment and 3: </w:t>
      </w:r>
      <w:r>
        <w:rPr>
          <w:rFonts w:ascii="Times New Roman" w:hAnsi="Times New Roman" w:cs="Times New Roman"/>
          <w:color w:val="FF0000"/>
          <w:sz w:val="24"/>
          <w:szCs w:val="24"/>
          <w:lang w:val="en-US"/>
        </w:rPr>
        <w:t xml:space="preserve">more than </w:t>
      </w:r>
      <w:r w:rsidRPr="007D5138">
        <w:rPr>
          <w:rFonts w:ascii="Times New Roman" w:hAnsi="Times New Roman" w:cs="Times New Roman"/>
          <w:color w:val="FF0000"/>
          <w:sz w:val="24"/>
          <w:szCs w:val="24"/>
          <w:lang w:val="en-US"/>
        </w:rPr>
        <w:t xml:space="preserve">median weeks in employment.  ‘Median weeks in employment’ was defined according to each trial. </w:t>
      </w:r>
    </w:p>
    <w:p w:rsidR="00C4649F" w:rsidRPr="007D5138" w:rsidRDefault="00C4649F" w:rsidP="0010624F">
      <w:pPr>
        <w:spacing w:line="360" w:lineRule="auto"/>
        <w:rPr>
          <w:rFonts w:ascii="Times New Roman" w:hAnsi="Times New Roman" w:cs="Times New Roman"/>
          <w:color w:val="FF0000"/>
          <w:sz w:val="24"/>
          <w:szCs w:val="24"/>
          <w:lang w:val="en-US"/>
        </w:rPr>
      </w:pPr>
    </w:p>
    <w:p w:rsidR="00C4649F" w:rsidRPr="00A57E6E" w:rsidRDefault="00C4649F" w:rsidP="0010624F">
      <w:pPr>
        <w:spacing w:line="360" w:lineRule="auto"/>
        <w:rPr>
          <w:rFonts w:ascii="Times New Roman" w:hAnsi="Times New Roman" w:cs="Times New Roman"/>
          <w:sz w:val="24"/>
          <w:szCs w:val="24"/>
          <w:lang w:val="en-US"/>
        </w:rPr>
      </w:pPr>
      <w:r w:rsidRPr="00A57E6E">
        <w:rPr>
          <w:rFonts w:ascii="Times New Roman" w:hAnsi="Times New Roman" w:cs="Times New Roman"/>
          <w:sz w:val="24"/>
          <w:szCs w:val="24"/>
          <w:lang w:val="en-US"/>
        </w:rPr>
        <w:t>Service as usual:</w:t>
      </w:r>
    </w:p>
    <w:p w:rsidR="00C4649F" w:rsidRPr="00A57E6E" w:rsidRDefault="00C4649F" w:rsidP="0010624F">
      <w:pPr>
        <w:spacing w:line="360" w:lineRule="auto"/>
        <w:rPr>
          <w:rFonts w:ascii="Times New Roman" w:hAnsi="Times New Roman" w:cs="Times New Roman"/>
          <w:sz w:val="24"/>
          <w:szCs w:val="24"/>
          <w:lang w:val="en-US"/>
        </w:rPr>
      </w:pPr>
      <w:r w:rsidRPr="00A57E6E">
        <w:rPr>
          <w:rFonts w:ascii="Times New Roman" w:hAnsi="Times New Roman" w:cs="Times New Roman"/>
          <w:sz w:val="24"/>
          <w:szCs w:val="24"/>
          <w:lang w:val="en-US"/>
        </w:rPr>
        <w:lastRenderedPageBreak/>
        <w:t>SAU was overall defined the same way in the included studies, namely as traditional vocational services. These services were facilitated by mental health professionals or by public services based on an assessment of the patients rehabilitations needs. They included prevocational activities such as voluntary jobs before placement in regular jobs and thus based on the more traditional principles of "train and place"</w:t>
      </w:r>
    </w:p>
    <w:p w:rsidR="00C4649F" w:rsidRPr="002A1049" w:rsidRDefault="00C4649F" w:rsidP="00EC15CA">
      <w:pPr>
        <w:rPr>
          <w:rFonts w:ascii="Times New Roman" w:hAnsi="Times New Roman" w:cs="Times New Roman"/>
          <w:color w:val="00B050"/>
          <w:sz w:val="24"/>
          <w:szCs w:val="24"/>
          <w:lang w:val="en-GB"/>
        </w:rPr>
      </w:pPr>
    </w:p>
    <w:p w:rsidR="00C4649F" w:rsidRPr="007B787B" w:rsidRDefault="00C4649F" w:rsidP="00EC15CA">
      <w:pPr>
        <w:rPr>
          <w:rFonts w:ascii="Times New Roman" w:hAnsi="Times New Roman" w:cs="Times New Roman"/>
          <w:sz w:val="24"/>
          <w:szCs w:val="24"/>
          <w:lang w:val="en-GB"/>
        </w:rPr>
      </w:pPr>
      <w:r w:rsidRPr="007B787B">
        <w:rPr>
          <w:rFonts w:ascii="Times New Roman" w:hAnsi="Times New Roman" w:cs="Times New Roman"/>
          <w:sz w:val="24"/>
          <w:szCs w:val="24"/>
          <w:lang w:val="en-GB"/>
        </w:rPr>
        <w:t>Outcome measures:</w:t>
      </w:r>
    </w:p>
    <w:p w:rsidR="00C4649F" w:rsidRPr="00A72B50" w:rsidRDefault="00C4649F" w:rsidP="0028241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scales used by the six trials are</w:t>
      </w:r>
      <w:r w:rsidRPr="00BD19C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outlined in the Online Supplement. </w:t>
      </w:r>
      <w:r w:rsidRPr="00A72B50">
        <w:rPr>
          <w:rFonts w:ascii="Times New Roman" w:hAnsi="Times New Roman" w:cs="Times New Roman"/>
          <w:sz w:val="24"/>
          <w:szCs w:val="24"/>
          <w:lang w:val="en-GB"/>
        </w:rPr>
        <w:t>Hope and self-efficacy outcomes were excluded since these were only measured by single trials</w:t>
      </w:r>
      <w:r w:rsidRPr="00282414">
        <w:rPr>
          <w:rFonts w:ascii="Times New Roman" w:hAnsi="Times New Roman" w:cs="Times New Roman"/>
          <w:noProof/>
          <w:sz w:val="24"/>
          <w:szCs w:val="24"/>
          <w:vertAlign w:val="superscript"/>
          <w:lang w:val="en-GB"/>
        </w:rPr>
        <w:t>22</w:t>
      </w:r>
      <w:r w:rsidRPr="00A72B50">
        <w:rPr>
          <w:rFonts w:ascii="Times New Roman" w:hAnsi="Times New Roman" w:cs="Times New Roman"/>
          <w:sz w:val="24"/>
          <w:szCs w:val="24"/>
          <w:vertAlign w:val="superscript"/>
          <w:lang w:val="en-GB"/>
        </w:rPr>
        <w:t xml:space="preserve"> + ref x</w:t>
      </w:r>
      <w:r w:rsidRPr="00A72B50">
        <w:rPr>
          <w:rFonts w:ascii="Times New Roman" w:hAnsi="Times New Roman" w:cs="Times New Roman"/>
          <w:sz w:val="24"/>
          <w:szCs w:val="24"/>
          <w:lang w:val="en-GB"/>
        </w:rPr>
        <w:t xml:space="preserve">.  </w:t>
      </w:r>
    </w:p>
    <w:p w:rsidR="00C4649F" w:rsidRPr="00405EFB" w:rsidRDefault="00C4649F" w:rsidP="007B787B">
      <w:pPr>
        <w:spacing w:line="360" w:lineRule="auto"/>
        <w:rPr>
          <w:rFonts w:ascii="Times New Roman" w:hAnsi="Times New Roman" w:cs="Times New Roman"/>
          <w:sz w:val="24"/>
          <w:szCs w:val="24"/>
          <w:lang w:val="en-GB"/>
        </w:rPr>
      </w:pPr>
    </w:p>
    <w:p w:rsidR="00C4649F" w:rsidRDefault="00C4649F" w:rsidP="0083180A">
      <w:pPr>
        <w:rPr>
          <w:rFonts w:ascii="Times New Roman" w:hAnsi="Times New Roman" w:cs="Times New Roman"/>
          <w:sz w:val="24"/>
          <w:szCs w:val="24"/>
          <w:lang w:val="en-GB"/>
        </w:rPr>
      </w:pPr>
    </w:p>
    <w:p w:rsidR="00C4649F" w:rsidRPr="00405EFB" w:rsidRDefault="00C4649F" w:rsidP="0083180A">
      <w:pPr>
        <w:rPr>
          <w:rFonts w:ascii="Times New Roman" w:hAnsi="Times New Roman" w:cs="Times New Roman"/>
          <w:sz w:val="24"/>
          <w:szCs w:val="24"/>
          <w:lang w:val="en-GB"/>
        </w:rPr>
      </w:pPr>
      <w:r w:rsidRPr="00405EFB">
        <w:rPr>
          <w:rFonts w:ascii="Times New Roman" w:hAnsi="Times New Roman" w:cs="Times New Roman"/>
          <w:sz w:val="24"/>
          <w:szCs w:val="24"/>
          <w:lang w:val="en-GB"/>
        </w:rPr>
        <w:t>Statistical methods:</w:t>
      </w:r>
    </w:p>
    <w:p w:rsidR="00C4649F" w:rsidRPr="00AD45FA" w:rsidRDefault="00C4649F" w:rsidP="00AD45FA">
      <w:pPr>
        <w:autoSpaceDE w:val="0"/>
        <w:autoSpaceDN w:val="0"/>
        <w:adjustRightInd w:val="0"/>
        <w:spacing w:after="0" w:line="360" w:lineRule="auto"/>
        <w:rPr>
          <w:rFonts w:ascii="Times New Roman" w:hAnsi="Times New Roman" w:cs="Times New Roman"/>
          <w:color w:val="000000"/>
          <w:sz w:val="24"/>
          <w:szCs w:val="24"/>
          <w:lang w:val="en-GB"/>
        </w:rPr>
      </w:pPr>
      <w:r w:rsidRPr="00AD45FA">
        <w:rPr>
          <w:rFonts w:ascii="Times New Roman" w:eastAsia="Times New Roman" w:hAnsi="Times New Roman" w:cs="Times New Roman"/>
          <w:color w:val="000000"/>
          <w:sz w:val="24"/>
          <w:szCs w:val="24"/>
          <w:lang w:val="en-GB" w:eastAsia="da-DK"/>
        </w:rPr>
        <w:t>The meta-analyses were</w:t>
      </w:r>
      <w:r>
        <w:rPr>
          <w:rFonts w:ascii="Times New Roman" w:eastAsia="Times New Roman" w:hAnsi="Times New Roman" w:cs="Times New Roman"/>
          <w:color w:val="000000"/>
          <w:sz w:val="24"/>
          <w:szCs w:val="24"/>
          <w:lang w:val="en-GB" w:eastAsia="da-DK"/>
        </w:rPr>
        <w:t xml:space="preserve"> conduct</w:t>
      </w:r>
      <w:r w:rsidRPr="00AD45FA">
        <w:rPr>
          <w:rFonts w:ascii="Times New Roman" w:eastAsia="Times New Roman" w:hAnsi="Times New Roman" w:cs="Times New Roman"/>
          <w:color w:val="000000"/>
          <w:sz w:val="24"/>
          <w:szCs w:val="24"/>
          <w:lang w:val="en-GB" w:eastAsia="da-DK"/>
        </w:rPr>
        <w:t>ed on standardized mean differences (SMD) calculated from the means and standard deviations (SD) in the raw data</w:t>
      </w:r>
      <w:r>
        <w:rPr>
          <w:rFonts w:ascii="Times New Roman" w:eastAsia="Times New Roman" w:hAnsi="Times New Roman" w:cs="Times New Roman"/>
          <w:color w:val="000000"/>
          <w:sz w:val="24"/>
          <w:szCs w:val="24"/>
          <w:lang w:val="en-GB" w:eastAsia="da-DK"/>
        </w:rPr>
        <w:t xml:space="preserve"> for self-esteem, empowerment, quality of life, depressive, negative and psychotic symptoms, anxiety and level of functioning</w:t>
      </w:r>
      <w:r w:rsidRPr="00AD45FA">
        <w:rPr>
          <w:rFonts w:ascii="Times New Roman" w:eastAsia="Times New Roman" w:hAnsi="Times New Roman" w:cs="Times New Roman"/>
          <w:color w:val="000000"/>
          <w:sz w:val="24"/>
          <w:szCs w:val="24"/>
          <w:lang w:val="en-GB" w:eastAsia="da-DK"/>
        </w:rPr>
        <w:t xml:space="preserve">. Kukla et </w:t>
      </w:r>
      <w:r w:rsidRPr="009C632B">
        <w:rPr>
          <w:rFonts w:ascii="Times New Roman" w:eastAsia="Times New Roman" w:hAnsi="Times New Roman" w:cs="Times New Roman"/>
          <w:color w:val="000000"/>
          <w:sz w:val="24"/>
          <w:szCs w:val="24"/>
          <w:lang w:val="en-GB" w:eastAsia="da-DK"/>
        </w:rPr>
        <w:t>al.</w:t>
      </w:r>
      <w:r w:rsidRPr="002D3670">
        <w:rPr>
          <w:rFonts w:ascii="Times New Roman" w:eastAsia="Times New Roman" w:hAnsi="Times New Roman" w:cs="Times New Roman"/>
          <w:noProof/>
          <w:color w:val="000000"/>
          <w:sz w:val="24"/>
          <w:szCs w:val="24"/>
          <w:vertAlign w:val="superscript"/>
          <w:lang w:val="en-GB" w:eastAsia="da-DK"/>
        </w:rPr>
        <w:t>29</w:t>
      </w:r>
      <w:r w:rsidRPr="00AD45FA">
        <w:rPr>
          <w:rFonts w:ascii="Times New Roman" w:eastAsia="Times New Roman" w:hAnsi="Times New Roman" w:cs="Times New Roman"/>
          <w:color w:val="000000"/>
          <w:sz w:val="24"/>
          <w:szCs w:val="24"/>
          <w:lang w:val="en-GB" w:eastAsia="da-DK"/>
        </w:rPr>
        <w:t xml:space="preserve"> did not provide raw</w:t>
      </w:r>
      <w:r>
        <w:rPr>
          <w:rFonts w:ascii="Times New Roman" w:eastAsia="Times New Roman" w:hAnsi="Times New Roman" w:cs="Times New Roman"/>
          <w:color w:val="000000"/>
          <w:sz w:val="24"/>
          <w:szCs w:val="24"/>
          <w:lang w:val="en-GB" w:eastAsia="da-DK"/>
        </w:rPr>
        <w:t xml:space="preserve"> </w:t>
      </w:r>
      <w:r w:rsidRPr="00AD45FA">
        <w:rPr>
          <w:rFonts w:ascii="Times New Roman" w:eastAsia="Times New Roman" w:hAnsi="Times New Roman" w:cs="Times New Roman"/>
          <w:color w:val="000000"/>
          <w:sz w:val="24"/>
          <w:szCs w:val="24"/>
          <w:lang w:val="en-GB" w:eastAsia="da-DK"/>
        </w:rPr>
        <w:t>-data but reported means and SD suitable for meta-analyses</w:t>
      </w:r>
      <w:r w:rsidRPr="002D3670">
        <w:rPr>
          <w:rFonts w:ascii="Times New Roman" w:eastAsia="Times New Roman" w:hAnsi="Times New Roman" w:cs="Times New Roman"/>
          <w:noProof/>
          <w:color w:val="000000"/>
          <w:sz w:val="24"/>
          <w:szCs w:val="24"/>
          <w:vertAlign w:val="superscript"/>
          <w:lang w:val="en-GB" w:eastAsia="da-DK"/>
        </w:rPr>
        <w:t>29</w:t>
      </w:r>
      <w:r w:rsidRPr="00AD45FA">
        <w:rPr>
          <w:rFonts w:ascii="Times New Roman" w:eastAsia="Times New Roman" w:hAnsi="Times New Roman" w:cs="Times New Roman"/>
          <w:color w:val="000000"/>
          <w:sz w:val="24"/>
          <w:szCs w:val="24"/>
          <w:lang w:val="en-GB" w:eastAsia="da-DK"/>
        </w:rPr>
        <w:t xml:space="preserve">. </w:t>
      </w:r>
      <w:r w:rsidRPr="00AD45FA">
        <w:rPr>
          <w:rFonts w:ascii="Times New Roman" w:hAnsi="Times New Roman" w:cs="Times New Roman"/>
          <w:color w:val="000000"/>
          <w:sz w:val="24"/>
          <w:szCs w:val="24"/>
          <w:lang w:val="en-GB"/>
        </w:rPr>
        <w:t>The effect sizes used in the meta</w:t>
      </w:r>
      <w:r>
        <w:rPr>
          <w:rFonts w:ascii="Times New Roman" w:hAnsi="Times New Roman" w:cs="Times New Roman"/>
          <w:color w:val="000000"/>
          <w:sz w:val="24"/>
          <w:szCs w:val="24"/>
          <w:lang w:val="en-GB"/>
        </w:rPr>
        <w:t xml:space="preserve">-analyses were calculated as the raw difference between IPS and SAU mean scores at 18 -month follow-up </w:t>
      </w:r>
      <w:r w:rsidRPr="00AD45FA">
        <w:rPr>
          <w:rFonts w:ascii="Times New Roman" w:hAnsi="Times New Roman" w:cs="Times New Roman"/>
          <w:color w:val="000000"/>
          <w:sz w:val="24"/>
          <w:szCs w:val="24"/>
          <w:lang w:val="en-GB"/>
        </w:rPr>
        <w:t xml:space="preserve">divided by the pooled SD. </w:t>
      </w:r>
    </w:p>
    <w:p w:rsidR="00C4649F" w:rsidRDefault="00C4649F" w:rsidP="00C61E7A">
      <w:pPr>
        <w:spacing w:line="360" w:lineRule="auto"/>
        <w:rPr>
          <w:rFonts w:ascii="Times New Roman" w:hAnsi="Times New Roman" w:cs="Times New Roman"/>
          <w:sz w:val="24"/>
          <w:szCs w:val="24"/>
          <w:lang w:val="en-GB"/>
        </w:rPr>
      </w:pPr>
    </w:p>
    <w:p w:rsidR="00C4649F" w:rsidRPr="00405EFB" w:rsidRDefault="00C4649F" w:rsidP="00C61E7A">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Descriptive baseline data for pooled original data were presented using</w:t>
      </w:r>
      <w:r>
        <w:rPr>
          <w:rFonts w:ascii="Times New Roman" w:hAnsi="Times New Roman" w:cs="Times New Roman"/>
          <w:sz w:val="24"/>
          <w:szCs w:val="24"/>
          <w:lang w:val="en-GB"/>
        </w:rPr>
        <w:t xml:space="preserve"> means and SD</w:t>
      </w:r>
      <w:r w:rsidRPr="00405EFB">
        <w:rPr>
          <w:rFonts w:ascii="Times New Roman" w:hAnsi="Times New Roman" w:cs="Times New Roman"/>
          <w:sz w:val="24"/>
          <w:szCs w:val="24"/>
          <w:lang w:val="en-GB"/>
        </w:rPr>
        <w:t xml:space="preserve"> for numerical variables and n </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for categorical variables. </w:t>
      </w:r>
    </w:p>
    <w:p w:rsidR="00C4649F" w:rsidRPr="00405EFB" w:rsidRDefault="00C4649F" w:rsidP="00C61E7A">
      <w:pPr>
        <w:spacing w:line="360" w:lineRule="auto"/>
        <w:rPr>
          <w:rFonts w:ascii="Times New Roman" w:hAnsi="Times New Roman" w:cs="Times New Roman"/>
          <w:sz w:val="24"/>
          <w:szCs w:val="24"/>
          <w:lang w:val="en-GB"/>
        </w:rPr>
      </w:pPr>
      <w:r w:rsidRPr="00405EFB">
        <w:rPr>
          <w:rFonts w:ascii="Times New Roman" w:hAnsi="Times New Roman" w:cs="Times New Roman"/>
          <w:sz w:val="24"/>
          <w:szCs w:val="24"/>
          <w:lang w:val="en-GB"/>
        </w:rPr>
        <w:t>For analyses of pooled original data t</w:t>
      </w:r>
      <w:r>
        <w:rPr>
          <w:rFonts w:ascii="Times New Roman" w:hAnsi="Times New Roman" w:cs="Times New Roman"/>
          <w:sz w:val="24"/>
          <w:szCs w:val="24"/>
          <w:lang w:val="en-GB"/>
        </w:rPr>
        <w:t>he numerical outcomes (s</w:t>
      </w:r>
      <w:r w:rsidRPr="00405EFB">
        <w:rPr>
          <w:rFonts w:ascii="Times New Roman" w:hAnsi="Times New Roman" w:cs="Times New Roman"/>
          <w:sz w:val="24"/>
          <w:szCs w:val="24"/>
          <w:lang w:val="en-GB"/>
        </w:rPr>
        <w:t>elf-esteem, empowerment, quality of life</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w:t>
      </w:r>
      <w:r>
        <w:rPr>
          <w:rFonts w:ascii="Times New Roman" w:hAnsi="Times New Roman" w:cs="Times New Roman"/>
          <w:sz w:val="24"/>
          <w:szCs w:val="24"/>
          <w:lang w:val="en-GB"/>
        </w:rPr>
        <w:t>psychotic and</w:t>
      </w:r>
      <w:r w:rsidRPr="00405EFB">
        <w:rPr>
          <w:rFonts w:ascii="Times New Roman" w:hAnsi="Times New Roman" w:cs="Times New Roman"/>
          <w:sz w:val="24"/>
          <w:szCs w:val="24"/>
          <w:lang w:val="en-GB"/>
        </w:rPr>
        <w:t xml:space="preserve"> negative symptoms,</w:t>
      </w:r>
      <w:r>
        <w:rPr>
          <w:rFonts w:ascii="Times New Roman" w:hAnsi="Times New Roman" w:cs="Times New Roman"/>
          <w:sz w:val="24"/>
          <w:szCs w:val="24"/>
          <w:lang w:val="en-GB"/>
        </w:rPr>
        <w:t xml:space="preserve"> anxiety</w:t>
      </w:r>
      <w:r w:rsidRPr="00405EFB">
        <w:rPr>
          <w:rFonts w:ascii="Times New Roman" w:hAnsi="Times New Roman" w:cs="Times New Roman"/>
          <w:sz w:val="24"/>
          <w:szCs w:val="24"/>
          <w:lang w:val="en-GB"/>
        </w:rPr>
        <w:t xml:space="preserve"> and level of functioning) were all standard</w:t>
      </w:r>
      <w:r>
        <w:rPr>
          <w:rFonts w:ascii="Times New Roman" w:hAnsi="Times New Roman" w:cs="Times New Roman"/>
          <w:sz w:val="24"/>
          <w:szCs w:val="24"/>
          <w:lang w:val="en-GB"/>
        </w:rPr>
        <w:t>ized within each study</w:t>
      </w:r>
      <w:r w:rsidRPr="00405EFB">
        <w:rPr>
          <w:rFonts w:ascii="Times New Roman" w:hAnsi="Times New Roman" w:cs="Times New Roman"/>
          <w:sz w:val="24"/>
          <w:szCs w:val="24"/>
          <w:lang w:val="en-GB"/>
        </w:rPr>
        <w:t xml:space="preserve"> to have one common scale (mean=0, SD=1) when estimating treatment effects. </w:t>
      </w:r>
      <w:r>
        <w:rPr>
          <w:rFonts w:ascii="Times New Roman" w:hAnsi="Times New Roman" w:cs="Times New Roman"/>
          <w:sz w:val="24"/>
          <w:szCs w:val="24"/>
          <w:lang w:val="en-GB"/>
        </w:rPr>
        <w:t>These variables</w:t>
      </w:r>
      <w:r w:rsidRPr="00405EFB">
        <w:rPr>
          <w:rFonts w:ascii="Times New Roman" w:hAnsi="Times New Roman" w:cs="Times New Roman"/>
          <w:sz w:val="24"/>
          <w:szCs w:val="24"/>
          <w:lang w:val="en-GB"/>
        </w:rPr>
        <w:t xml:space="preserve"> were analy</w:t>
      </w:r>
      <w:r>
        <w:rPr>
          <w:rFonts w:ascii="Times New Roman" w:hAnsi="Times New Roman" w:cs="Times New Roman"/>
          <w:sz w:val="24"/>
          <w:szCs w:val="24"/>
          <w:lang w:val="en-GB"/>
        </w:rPr>
        <w:t>s</w:t>
      </w:r>
      <w:r w:rsidRPr="00405EFB">
        <w:rPr>
          <w:rFonts w:ascii="Times New Roman" w:hAnsi="Times New Roman" w:cs="Times New Roman"/>
          <w:sz w:val="24"/>
          <w:szCs w:val="24"/>
          <w:lang w:val="en-GB"/>
        </w:rPr>
        <w:t xml:space="preserve">ed using linear regression with robust standard errors. </w:t>
      </w:r>
      <w:r>
        <w:rPr>
          <w:rFonts w:ascii="Times New Roman" w:hAnsi="Times New Roman" w:cs="Times New Roman"/>
          <w:sz w:val="24"/>
          <w:szCs w:val="24"/>
          <w:lang w:val="en-GB"/>
        </w:rPr>
        <w:t>For depressive symptoms</w:t>
      </w:r>
      <w:r w:rsidRPr="00405EFB">
        <w:rPr>
          <w:rFonts w:ascii="Times New Roman" w:hAnsi="Times New Roman" w:cs="Times New Roman"/>
          <w:sz w:val="24"/>
          <w:szCs w:val="24"/>
          <w:lang w:val="en-GB"/>
        </w:rPr>
        <w:t xml:space="preserve"> a standardization of the numerical baseline </w:t>
      </w:r>
      <w:r>
        <w:rPr>
          <w:rFonts w:ascii="Times New Roman" w:hAnsi="Times New Roman" w:cs="Times New Roman"/>
          <w:sz w:val="24"/>
          <w:szCs w:val="24"/>
          <w:lang w:val="en-GB"/>
        </w:rPr>
        <w:t>score was used to adjust for</w:t>
      </w:r>
      <w:r w:rsidRPr="00405EFB">
        <w:rPr>
          <w:rFonts w:ascii="Times New Roman" w:hAnsi="Times New Roman" w:cs="Times New Roman"/>
          <w:sz w:val="24"/>
          <w:szCs w:val="24"/>
          <w:lang w:val="en-GB"/>
        </w:rPr>
        <w:t xml:space="preserve"> baseline severity.</w:t>
      </w:r>
      <w:r>
        <w:rPr>
          <w:rFonts w:ascii="Times New Roman" w:hAnsi="Times New Roman" w:cs="Times New Roman"/>
          <w:sz w:val="24"/>
          <w:szCs w:val="24"/>
          <w:lang w:val="en-GB"/>
        </w:rPr>
        <w:t xml:space="preserve"> D</w:t>
      </w:r>
      <w:r w:rsidRPr="00405EFB">
        <w:rPr>
          <w:rFonts w:ascii="Times New Roman" w:hAnsi="Times New Roman" w:cs="Times New Roman"/>
          <w:sz w:val="24"/>
          <w:szCs w:val="24"/>
          <w:lang w:val="en-GB"/>
        </w:rPr>
        <w:t>epressi</w:t>
      </w:r>
      <w:r>
        <w:rPr>
          <w:rFonts w:ascii="Times New Roman" w:hAnsi="Times New Roman" w:cs="Times New Roman"/>
          <w:sz w:val="24"/>
          <w:szCs w:val="24"/>
          <w:lang w:val="en-GB"/>
        </w:rPr>
        <w:t>ve symptoms were categorized in three levels (</w:t>
      </w:r>
      <w:r w:rsidRPr="00405EFB">
        <w:rPr>
          <w:rFonts w:ascii="Times New Roman" w:hAnsi="Times New Roman" w:cs="Times New Roman"/>
          <w:sz w:val="24"/>
          <w:szCs w:val="24"/>
          <w:lang w:val="en-GB"/>
        </w:rPr>
        <w:t xml:space="preserve">mild, </w:t>
      </w:r>
      <w:r>
        <w:rPr>
          <w:rFonts w:ascii="Times New Roman" w:hAnsi="Times New Roman" w:cs="Times New Roman"/>
          <w:sz w:val="24"/>
          <w:szCs w:val="24"/>
          <w:lang w:val="en-GB"/>
        </w:rPr>
        <w:t xml:space="preserve">moderate, severe); </w:t>
      </w:r>
      <w:r w:rsidRPr="00405EFB">
        <w:rPr>
          <w:rFonts w:ascii="Times New Roman" w:hAnsi="Times New Roman" w:cs="Times New Roman"/>
          <w:sz w:val="24"/>
          <w:szCs w:val="24"/>
          <w:lang w:val="en-GB"/>
        </w:rPr>
        <w:t xml:space="preserve">the proportional odds model was used and log scale estimates were reported. </w:t>
      </w:r>
      <w:r>
        <w:rPr>
          <w:rFonts w:ascii="Times New Roman" w:hAnsi="Times New Roman" w:cs="Times New Roman"/>
          <w:sz w:val="24"/>
          <w:szCs w:val="24"/>
          <w:lang w:val="en-GB"/>
        </w:rPr>
        <w:t>All e</w:t>
      </w:r>
      <w:r w:rsidRPr="00405EFB">
        <w:rPr>
          <w:rFonts w:ascii="Times New Roman" w:hAnsi="Times New Roman" w:cs="Times New Roman"/>
          <w:sz w:val="24"/>
          <w:szCs w:val="24"/>
          <w:lang w:val="en-GB"/>
        </w:rPr>
        <w:t xml:space="preserve">stimates </w:t>
      </w:r>
      <w:r>
        <w:rPr>
          <w:rFonts w:ascii="Times New Roman" w:hAnsi="Times New Roman" w:cs="Times New Roman"/>
          <w:sz w:val="24"/>
          <w:szCs w:val="24"/>
          <w:lang w:val="en-GB"/>
        </w:rPr>
        <w:t>derived from</w:t>
      </w:r>
      <w:r w:rsidRPr="00405EFB">
        <w:rPr>
          <w:rFonts w:ascii="Times New Roman" w:hAnsi="Times New Roman" w:cs="Times New Roman"/>
          <w:sz w:val="24"/>
          <w:szCs w:val="24"/>
          <w:lang w:val="en-GB"/>
        </w:rPr>
        <w:t xml:space="preserve"> pooled </w:t>
      </w:r>
      <w:r w:rsidRPr="00405EFB">
        <w:rPr>
          <w:rFonts w:ascii="Times New Roman" w:hAnsi="Times New Roman" w:cs="Times New Roman"/>
          <w:sz w:val="24"/>
          <w:szCs w:val="24"/>
          <w:lang w:val="en-GB"/>
        </w:rPr>
        <w:lastRenderedPageBreak/>
        <w:t>original data</w:t>
      </w:r>
      <w:r>
        <w:rPr>
          <w:rFonts w:ascii="Times New Roman" w:hAnsi="Times New Roman" w:cs="Times New Roman"/>
          <w:sz w:val="24"/>
          <w:szCs w:val="24"/>
          <w:lang w:val="en-GB"/>
        </w:rPr>
        <w:t xml:space="preserve"> were</w:t>
      </w:r>
      <w:r w:rsidRPr="00405EFB">
        <w:rPr>
          <w:rFonts w:ascii="Times New Roman" w:hAnsi="Times New Roman" w:cs="Times New Roman"/>
          <w:sz w:val="24"/>
          <w:szCs w:val="24"/>
          <w:lang w:val="en-GB"/>
        </w:rPr>
        <w:t xml:space="preserve"> adjusted for age, gender, site and </w:t>
      </w:r>
      <w:r>
        <w:rPr>
          <w:rFonts w:ascii="Times New Roman" w:hAnsi="Times New Roman" w:cs="Times New Roman"/>
          <w:sz w:val="24"/>
          <w:szCs w:val="24"/>
          <w:lang w:val="en-GB"/>
        </w:rPr>
        <w:t>trial</w:t>
      </w:r>
      <w:r w:rsidRPr="00405EFB">
        <w:rPr>
          <w:rFonts w:ascii="Times New Roman" w:hAnsi="Times New Roman" w:cs="Times New Roman"/>
          <w:sz w:val="24"/>
          <w:szCs w:val="24"/>
          <w:lang w:val="en-GB"/>
        </w:rPr>
        <w:t xml:space="preserve"> as well as the baseline score of the variable in question. </w:t>
      </w:r>
    </w:p>
    <w:p w:rsidR="00C4649F" w:rsidRPr="00282414" w:rsidRDefault="00C4649F" w:rsidP="00282414">
      <w:pPr>
        <w:spacing w:line="360" w:lineRule="auto"/>
        <w:rPr>
          <w:rFonts w:ascii="Times New Roman" w:hAnsi="Times New Roman" w:cs="Times New Roman"/>
          <w:color w:val="FF0000"/>
          <w:sz w:val="24"/>
          <w:szCs w:val="24"/>
          <w:lang w:val="en-US"/>
        </w:rPr>
      </w:pPr>
      <w:r w:rsidRPr="00405EFB">
        <w:rPr>
          <w:rFonts w:ascii="Times New Roman" w:eastAsia="Times New Roman" w:hAnsi="Times New Roman" w:cs="Times New Roman"/>
          <w:color w:val="000000"/>
          <w:sz w:val="24"/>
          <w:szCs w:val="24"/>
          <w:lang w:val="en-GB" w:eastAsia="da-DK"/>
        </w:rPr>
        <w:t xml:space="preserve">Analyses were carried out on numerous secondary and exploratory outcomes. Therefore </w:t>
      </w:r>
      <w:r>
        <w:rPr>
          <w:rFonts w:ascii="Times New Roman" w:eastAsia="Times New Roman" w:hAnsi="Times New Roman" w:cs="Times New Roman"/>
          <w:color w:val="000000"/>
          <w:sz w:val="24"/>
          <w:szCs w:val="24"/>
          <w:lang w:val="en-GB" w:eastAsia="da-DK"/>
        </w:rPr>
        <w:t xml:space="preserve">the </w:t>
      </w:r>
      <w:r w:rsidRPr="00405EFB">
        <w:rPr>
          <w:rFonts w:ascii="Times New Roman" w:eastAsia="Times New Roman" w:hAnsi="Times New Roman" w:cs="Times New Roman"/>
          <w:color w:val="000000"/>
          <w:sz w:val="24"/>
          <w:szCs w:val="24"/>
          <w:lang w:val="en-GB" w:eastAsia="da-DK"/>
        </w:rPr>
        <w:t xml:space="preserve">alpha level of significance was Bonferroni corrected by number of outcomes </w:t>
      </w:r>
      <w:r>
        <w:rPr>
          <w:rFonts w:ascii="Times New Roman" w:eastAsia="Times New Roman" w:hAnsi="Times New Roman" w:cs="Times New Roman"/>
          <w:color w:val="000000"/>
          <w:sz w:val="24"/>
          <w:szCs w:val="24"/>
          <w:lang w:val="en-GB" w:eastAsia="da-DK"/>
        </w:rPr>
        <w:t xml:space="preserve">which </w:t>
      </w:r>
      <w:r w:rsidRPr="00405EFB">
        <w:rPr>
          <w:rFonts w:ascii="Times New Roman" w:eastAsia="Times New Roman" w:hAnsi="Times New Roman" w:cs="Times New Roman"/>
          <w:color w:val="000000"/>
          <w:sz w:val="24"/>
          <w:szCs w:val="24"/>
          <w:lang w:val="en-GB" w:eastAsia="da-DK"/>
        </w:rPr>
        <w:t>lead</w:t>
      </w:r>
      <w:r>
        <w:rPr>
          <w:rFonts w:ascii="Times New Roman" w:eastAsia="Times New Roman" w:hAnsi="Times New Roman" w:cs="Times New Roman"/>
          <w:color w:val="000000"/>
          <w:sz w:val="24"/>
          <w:szCs w:val="24"/>
          <w:lang w:val="en-GB" w:eastAsia="da-DK"/>
        </w:rPr>
        <w:t>s</w:t>
      </w:r>
      <w:r w:rsidRPr="00405EFB">
        <w:rPr>
          <w:rFonts w:ascii="Times New Roman" w:eastAsia="Times New Roman" w:hAnsi="Times New Roman" w:cs="Times New Roman"/>
          <w:color w:val="000000"/>
          <w:sz w:val="24"/>
          <w:szCs w:val="24"/>
          <w:lang w:val="en-GB" w:eastAsia="da-DK"/>
        </w:rPr>
        <w:t xml:space="preserve"> to</w:t>
      </w:r>
      <w:r>
        <w:rPr>
          <w:rFonts w:ascii="Times New Roman" w:eastAsia="Times New Roman" w:hAnsi="Times New Roman" w:cs="Times New Roman"/>
          <w:color w:val="000000"/>
          <w:sz w:val="24"/>
          <w:szCs w:val="24"/>
          <w:lang w:val="en-GB" w:eastAsia="da-DK"/>
        </w:rPr>
        <w:t xml:space="preserve"> a level of significance of p &lt;</w:t>
      </w:r>
      <w:r w:rsidRPr="00405EFB">
        <w:rPr>
          <w:rFonts w:ascii="Times New Roman" w:eastAsia="Times New Roman" w:hAnsi="Times New Roman" w:cs="Times New Roman"/>
          <w:color w:val="000000"/>
          <w:sz w:val="24"/>
          <w:szCs w:val="24"/>
          <w:lang w:val="en-GB" w:eastAsia="da-DK"/>
        </w:rPr>
        <w:t>0.007.</w:t>
      </w:r>
      <w:r>
        <w:rPr>
          <w:rFonts w:ascii="Times New Roman" w:eastAsia="Times New Roman" w:hAnsi="Times New Roman" w:cs="Times New Roman"/>
          <w:color w:val="000000"/>
          <w:sz w:val="24"/>
          <w:szCs w:val="24"/>
          <w:lang w:val="en-GB" w:eastAsia="da-DK"/>
        </w:rPr>
        <w:t xml:space="preserve"> For all analyses 95 % confidence intervals were used. </w:t>
      </w:r>
      <w:r w:rsidRPr="0023206B">
        <w:rPr>
          <w:rFonts w:ascii="Times New Roman" w:hAnsi="Times New Roman" w:cs="Times New Roman"/>
          <w:color w:val="000000"/>
          <w:sz w:val="24"/>
          <w:szCs w:val="24"/>
          <w:lang w:val="en-US"/>
        </w:rPr>
        <w:t>Heterogeneity in effect estimates were assessed using the I² statistic</w:t>
      </w:r>
      <w:r w:rsidRPr="00D62E53">
        <w:rPr>
          <w:rFonts w:ascii="Times New Roman" w:hAnsi="Times New Roman" w:cs="Times New Roman"/>
          <w:noProof/>
          <w:color w:val="000000"/>
          <w:sz w:val="24"/>
          <w:szCs w:val="24"/>
          <w:vertAlign w:val="superscript"/>
          <w:lang w:val="en-US"/>
        </w:rPr>
        <w:t>33</w:t>
      </w:r>
      <w:r>
        <w:rPr>
          <w:rFonts w:ascii="Times New Roman" w:hAnsi="Times New Roman" w:cs="Times New Roman"/>
          <w:color w:val="000000"/>
          <w:sz w:val="24"/>
          <w:szCs w:val="24"/>
          <w:lang w:val="en-US"/>
        </w:rPr>
        <w:t>.</w:t>
      </w:r>
    </w:p>
    <w:p w:rsidR="00C4649F" w:rsidRPr="00801B79" w:rsidRDefault="00C4649F" w:rsidP="008F0878">
      <w:pPr>
        <w:spacing w:line="360" w:lineRule="auto"/>
        <w:rPr>
          <w:rFonts w:ascii="Times New Roman" w:hAnsi="Times New Roman" w:cs="Times New Roman"/>
          <w:sz w:val="24"/>
          <w:szCs w:val="24"/>
          <w:u w:val="single"/>
          <w:lang w:val="en-GB"/>
        </w:rPr>
      </w:pPr>
      <w:r w:rsidRPr="00801B79">
        <w:rPr>
          <w:rFonts w:ascii="Times New Roman" w:hAnsi="Times New Roman" w:cs="Times New Roman"/>
          <w:sz w:val="24"/>
          <w:szCs w:val="24"/>
          <w:u w:val="single"/>
          <w:lang w:val="en-GB"/>
        </w:rPr>
        <w:t>Results</w:t>
      </w:r>
    </w:p>
    <w:p w:rsidR="00C4649F" w:rsidRPr="00EC15CA" w:rsidRDefault="00C4649F" w:rsidP="00803A0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Meta-analysis:</w:t>
      </w:r>
    </w:p>
    <w:p w:rsidR="00C4649F" w:rsidRDefault="00C4649F" w:rsidP="00885236">
      <w:pPr>
        <w:spacing w:line="360" w:lineRule="auto"/>
        <w:rPr>
          <w:rFonts w:ascii="Times New Roman" w:hAnsi="Times New Roman" w:cs="Times New Roman"/>
          <w:sz w:val="24"/>
          <w:szCs w:val="24"/>
          <w:lang w:val="en-GB"/>
        </w:rPr>
      </w:pPr>
      <w:r w:rsidRPr="00EE379B">
        <w:rPr>
          <w:rFonts w:ascii="Times New Roman" w:hAnsi="Times New Roman" w:cs="Times New Roman"/>
          <w:sz w:val="24"/>
          <w:szCs w:val="24"/>
          <w:lang w:val="en-GB"/>
        </w:rPr>
        <w:t>A total of six trials (n=1</w:t>
      </w:r>
      <w:r>
        <w:rPr>
          <w:rFonts w:ascii="Times New Roman" w:hAnsi="Times New Roman" w:cs="Times New Roman"/>
          <w:sz w:val="24"/>
          <w:szCs w:val="24"/>
          <w:lang w:val="en-GB"/>
        </w:rPr>
        <w:t>,</w:t>
      </w:r>
      <w:r w:rsidRPr="00EE379B">
        <w:rPr>
          <w:rFonts w:ascii="Times New Roman" w:hAnsi="Times New Roman" w:cs="Times New Roman"/>
          <w:sz w:val="24"/>
          <w:szCs w:val="24"/>
          <w:lang w:val="en-GB"/>
        </w:rPr>
        <w:t>243) reported data suit</w:t>
      </w:r>
      <w:r>
        <w:rPr>
          <w:rFonts w:ascii="Times New Roman" w:hAnsi="Times New Roman" w:cs="Times New Roman"/>
          <w:sz w:val="24"/>
          <w:szCs w:val="24"/>
          <w:lang w:val="en-GB"/>
        </w:rPr>
        <w:t>able for meta- analyses: Bejerholm</w:t>
      </w:r>
      <w:r w:rsidRPr="00EE379B">
        <w:rPr>
          <w:rFonts w:ascii="Times New Roman" w:hAnsi="Times New Roman" w:cs="Times New Roman"/>
          <w:sz w:val="24"/>
          <w:szCs w:val="24"/>
          <w:lang w:val="en-GB"/>
        </w:rPr>
        <w:t xml:space="preserve"> </w:t>
      </w:r>
      <w:r w:rsidRPr="00456DA9">
        <w:rPr>
          <w:rFonts w:ascii="Times New Roman" w:hAnsi="Times New Roman" w:cs="Times New Roman"/>
          <w:sz w:val="24"/>
          <w:szCs w:val="24"/>
          <w:lang w:val="en-GB"/>
        </w:rPr>
        <w:t>et al. 2013</w:t>
      </w:r>
      <w:r w:rsidRPr="002D3670">
        <w:rPr>
          <w:rFonts w:ascii="Times New Roman" w:hAnsi="Times New Roman" w:cs="Times New Roman"/>
          <w:noProof/>
          <w:sz w:val="24"/>
          <w:szCs w:val="24"/>
          <w:vertAlign w:val="superscript"/>
          <w:lang w:val="en-GB"/>
        </w:rPr>
        <w:t>22, 25</w:t>
      </w:r>
      <w:r w:rsidRPr="00456DA9">
        <w:rPr>
          <w:rFonts w:ascii="Times New Roman" w:hAnsi="Times New Roman" w:cs="Times New Roman"/>
          <w:sz w:val="24"/>
          <w:szCs w:val="24"/>
          <w:lang w:val="en-GB"/>
        </w:rPr>
        <w:t>; Burns et al., 2009</w:t>
      </w:r>
      <w:r w:rsidRPr="002D3670">
        <w:rPr>
          <w:rFonts w:ascii="Times New Roman" w:hAnsi="Times New Roman" w:cs="Times New Roman"/>
          <w:noProof/>
          <w:sz w:val="24"/>
          <w:szCs w:val="24"/>
          <w:vertAlign w:val="superscript"/>
          <w:lang w:val="en-GB"/>
        </w:rPr>
        <w:t>23, 31</w:t>
      </w:r>
      <w:r w:rsidRPr="00456DA9">
        <w:rPr>
          <w:rFonts w:ascii="Times New Roman" w:hAnsi="Times New Roman" w:cs="Times New Roman"/>
          <w:sz w:val="24"/>
          <w:szCs w:val="24"/>
          <w:lang w:val="en-GB"/>
        </w:rPr>
        <w:t>; , Bond et al., 2013</w:t>
      </w:r>
      <w:r w:rsidRPr="002D3670">
        <w:rPr>
          <w:rFonts w:ascii="Times New Roman" w:hAnsi="Times New Roman" w:cs="Times New Roman"/>
          <w:noProof/>
          <w:sz w:val="24"/>
          <w:szCs w:val="24"/>
          <w:vertAlign w:val="superscript"/>
          <w:lang w:val="en-GB"/>
        </w:rPr>
        <w:t>26, 29</w:t>
      </w:r>
      <w:r w:rsidRPr="00456DA9">
        <w:rPr>
          <w:rFonts w:ascii="Times New Roman" w:hAnsi="Times New Roman" w:cs="Times New Roman"/>
          <w:sz w:val="24"/>
          <w:szCs w:val="24"/>
          <w:lang w:val="en-GB"/>
        </w:rPr>
        <w:t>,</w:t>
      </w:r>
      <w:r>
        <w:rPr>
          <w:rFonts w:ascii="Times New Roman" w:hAnsi="Times New Roman" w:cs="Times New Roman"/>
          <w:sz w:val="24"/>
          <w:szCs w:val="24"/>
          <w:lang w:val="en-GB"/>
        </w:rPr>
        <w:t xml:space="preserve"> xxxx</w:t>
      </w:r>
      <w:r>
        <w:rPr>
          <w:rFonts w:ascii="Times New Roman" w:hAnsi="Times New Roman" w:cs="Times New Roman"/>
          <w:sz w:val="24"/>
          <w:szCs w:val="24"/>
          <w:vertAlign w:val="superscript"/>
          <w:lang w:val="en-GB"/>
        </w:rPr>
        <w:t>ref X,</w:t>
      </w:r>
      <w:r w:rsidRPr="00456DA9">
        <w:rPr>
          <w:rFonts w:ascii="Times New Roman" w:hAnsi="Times New Roman" w:cs="Times New Roman"/>
          <w:sz w:val="24"/>
          <w:szCs w:val="24"/>
          <w:lang w:val="en-GB"/>
        </w:rPr>
        <w:t xml:space="preserve"> Michon et al., 2014</w:t>
      </w:r>
      <w:r w:rsidRPr="002D3670">
        <w:rPr>
          <w:rFonts w:ascii="Times New Roman" w:hAnsi="Times New Roman" w:cs="Times New Roman"/>
          <w:noProof/>
          <w:sz w:val="24"/>
          <w:szCs w:val="24"/>
          <w:vertAlign w:val="superscript"/>
          <w:lang w:val="en-GB"/>
        </w:rPr>
        <w:t>16</w:t>
      </w:r>
      <w:r w:rsidRPr="00456DA9">
        <w:rPr>
          <w:rFonts w:ascii="Times New Roman" w:hAnsi="Times New Roman" w:cs="Times New Roman"/>
          <w:sz w:val="24"/>
          <w:szCs w:val="24"/>
          <w:lang w:val="en-GB"/>
        </w:rPr>
        <w:t>, and Mueser et al., 2004</w:t>
      </w:r>
      <w:r w:rsidRPr="002D3670">
        <w:rPr>
          <w:rFonts w:ascii="Times New Roman" w:hAnsi="Times New Roman" w:cs="Times New Roman"/>
          <w:noProof/>
          <w:sz w:val="24"/>
          <w:szCs w:val="24"/>
          <w:vertAlign w:val="superscript"/>
          <w:lang w:val="en-GB"/>
        </w:rPr>
        <w:t>30</w:t>
      </w:r>
      <w:r w:rsidRPr="00456DA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C4649F" w:rsidRDefault="00C4649F" w:rsidP="00803A0A">
      <w:pPr>
        <w:rPr>
          <w:rFonts w:ascii="Times New Roman" w:hAnsi="Times New Roman" w:cs="Times New Roman"/>
          <w:sz w:val="24"/>
          <w:szCs w:val="24"/>
          <w:lang w:val="en-GB"/>
        </w:rPr>
      </w:pPr>
    </w:p>
    <w:p w:rsidR="00C4649F" w:rsidRPr="00F866A8" w:rsidRDefault="00C4649F" w:rsidP="00803A0A">
      <w:pPr>
        <w:spacing w:line="360" w:lineRule="auto"/>
        <w:rPr>
          <w:rFonts w:ascii="Times New Roman" w:eastAsia="Times New Roman" w:hAnsi="Times New Roman" w:cs="Times New Roman"/>
          <w:color w:val="000000"/>
          <w:sz w:val="24"/>
          <w:szCs w:val="24"/>
          <w:lang w:val="en-GB" w:eastAsia="da-DK"/>
        </w:rPr>
      </w:pPr>
      <w:r>
        <w:rPr>
          <w:rFonts w:ascii="Times New Roman" w:eastAsia="Times New Roman" w:hAnsi="Times New Roman" w:cs="Times New Roman"/>
          <w:color w:val="000000"/>
          <w:sz w:val="24"/>
          <w:szCs w:val="24"/>
          <w:lang w:val="en-GB" w:eastAsia="da-DK"/>
        </w:rPr>
        <w:t xml:space="preserve">Associations between IPS and </w:t>
      </w:r>
      <w:r w:rsidRPr="00F866A8">
        <w:rPr>
          <w:rFonts w:ascii="Times New Roman" w:eastAsia="Times New Roman" w:hAnsi="Times New Roman" w:cs="Times New Roman"/>
          <w:color w:val="000000"/>
          <w:sz w:val="24"/>
          <w:szCs w:val="24"/>
          <w:lang w:val="en-GB" w:eastAsia="da-DK"/>
        </w:rPr>
        <w:t>personal</w:t>
      </w:r>
      <w:r>
        <w:rPr>
          <w:rFonts w:ascii="Times New Roman" w:eastAsia="Times New Roman" w:hAnsi="Times New Roman" w:cs="Times New Roman"/>
          <w:color w:val="000000"/>
          <w:sz w:val="24"/>
          <w:szCs w:val="24"/>
          <w:lang w:val="en-GB" w:eastAsia="da-DK"/>
        </w:rPr>
        <w:t xml:space="preserve"> and</w:t>
      </w:r>
      <w:r w:rsidRPr="00F866A8">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clinical</w:t>
      </w:r>
      <w:r w:rsidRPr="00F866A8">
        <w:rPr>
          <w:rFonts w:ascii="Times New Roman" w:eastAsia="Times New Roman" w:hAnsi="Times New Roman" w:cs="Times New Roman"/>
          <w:color w:val="000000"/>
          <w:sz w:val="24"/>
          <w:szCs w:val="24"/>
          <w:lang w:val="en-GB" w:eastAsia="da-DK"/>
        </w:rPr>
        <w:t xml:space="preserve"> recovery:</w:t>
      </w:r>
    </w:p>
    <w:p w:rsidR="00C4649F" w:rsidRPr="006A462C" w:rsidRDefault="00C4649F" w:rsidP="00885236">
      <w:pPr>
        <w:spacing w:line="360" w:lineRule="auto"/>
        <w:rPr>
          <w:rFonts w:ascii="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GB" w:eastAsia="da-DK"/>
        </w:rPr>
        <w:t>Meta-analyses showed no associations between</w:t>
      </w:r>
      <w:r w:rsidRPr="00405EFB">
        <w:rPr>
          <w:rFonts w:ascii="Times New Roman" w:eastAsia="Times New Roman" w:hAnsi="Times New Roman" w:cs="Times New Roman"/>
          <w:color w:val="000000"/>
          <w:sz w:val="24"/>
          <w:szCs w:val="24"/>
          <w:lang w:val="en-GB" w:eastAsia="da-DK"/>
        </w:rPr>
        <w:t xml:space="preserve"> IPS</w:t>
      </w:r>
      <w:r>
        <w:rPr>
          <w:rFonts w:ascii="Times New Roman" w:eastAsia="Times New Roman" w:hAnsi="Times New Roman" w:cs="Times New Roman"/>
          <w:color w:val="000000"/>
          <w:sz w:val="24"/>
          <w:szCs w:val="24"/>
          <w:lang w:val="en-GB" w:eastAsia="da-DK"/>
        </w:rPr>
        <w:t xml:space="preserve"> and improvements in the measured outcomes compared to SAU (Figure 1)</w:t>
      </w:r>
      <w:r w:rsidRPr="00405EFB">
        <w:rPr>
          <w:rFonts w:ascii="Times New Roman" w:eastAsia="Times New Roman" w:hAnsi="Times New Roman" w:cs="Times New Roman"/>
          <w:color w:val="000000"/>
          <w:sz w:val="24"/>
          <w:szCs w:val="24"/>
          <w:lang w:val="en-GB" w:eastAsia="da-DK"/>
        </w:rPr>
        <w:t>. Overall effect sizes were small</w:t>
      </w:r>
      <w:r>
        <w:rPr>
          <w:rFonts w:ascii="Times New Roman" w:eastAsia="Times New Roman" w:hAnsi="Times New Roman" w:cs="Times New Roman"/>
          <w:color w:val="000000"/>
          <w:sz w:val="24"/>
          <w:szCs w:val="24"/>
          <w:lang w:val="en-GB" w:eastAsia="da-DK"/>
        </w:rPr>
        <w:t>,</w:t>
      </w:r>
      <w:r w:rsidRPr="00405EFB">
        <w:rPr>
          <w:rFonts w:ascii="Times New Roman" w:eastAsia="Times New Roman" w:hAnsi="Times New Roman" w:cs="Times New Roman"/>
          <w:color w:val="000000"/>
          <w:sz w:val="24"/>
          <w:szCs w:val="24"/>
          <w:lang w:val="en-GB" w:eastAsia="da-DK"/>
        </w:rPr>
        <w:t xml:space="preserve"> ranging from</w:t>
      </w:r>
      <w:r>
        <w:rPr>
          <w:rFonts w:ascii="Times New Roman" w:eastAsia="Times New Roman" w:hAnsi="Times New Roman" w:cs="Times New Roman"/>
          <w:color w:val="000000"/>
          <w:sz w:val="24"/>
          <w:szCs w:val="24"/>
          <w:lang w:val="en-GB" w:eastAsia="da-DK"/>
        </w:rPr>
        <w:t xml:space="preserve"> -0.04 to 0.16, CI -0.2, 0.35.</w:t>
      </w:r>
      <w:r w:rsidRPr="00405EFB">
        <w:rPr>
          <w:rFonts w:ascii="Times New Roman" w:eastAsia="Times New Roman" w:hAnsi="Times New Roman" w:cs="Times New Roman"/>
          <w:color w:val="000000"/>
          <w:sz w:val="24"/>
          <w:szCs w:val="24"/>
          <w:lang w:val="en-GB" w:eastAsia="da-DK"/>
        </w:rPr>
        <w:t xml:space="preserve"> </w:t>
      </w:r>
      <w:r w:rsidRPr="006A462C">
        <w:rPr>
          <w:rFonts w:ascii="Times New Roman" w:hAnsi="Times New Roman" w:cs="Times New Roman"/>
          <w:color w:val="000000"/>
          <w:sz w:val="24"/>
          <w:szCs w:val="24"/>
          <w:lang w:val="en-US"/>
        </w:rPr>
        <w:t>No heterogeneity above 0.0 % was observed, except for quality of life (I^2 = 45.9%, p=0.116).</w:t>
      </w:r>
    </w:p>
    <w:p w:rsidR="00C4649F" w:rsidRDefault="00C4649F" w:rsidP="00E74775">
      <w:pPr>
        <w:rPr>
          <w:rFonts w:ascii="Times New Roman" w:hAnsi="Times New Roman" w:cs="Times New Roman"/>
          <w:b/>
          <w:sz w:val="24"/>
          <w:szCs w:val="24"/>
          <w:lang w:val="en-GB"/>
        </w:rPr>
      </w:pPr>
    </w:p>
    <w:p w:rsidR="00C4649F" w:rsidRPr="00803A0A" w:rsidRDefault="00C4649F" w:rsidP="00E74775">
      <w:pPr>
        <w:rPr>
          <w:rFonts w:ascii="Times New Roman" w:hAnsi="Times New Roman" w:cs="Times New Roman"/>
          <w:b/>
          <w:sz w:val="24"/>
          <w:szCs w:val="24"/>
          <w:lang w:val="en-GB"/>
        </w:rPr>
      </w:pPr>
      <w:r>
        <w:rPr>
          <w:rFonts w:ascii="Times New Roman" w:hAnsi="Times New Roman" w:cs="Times New Roman"/>
          <w:b/>
          <w:sz w:val="24"/>
          <w:szCs w:val="24"/>
          <w:lang w:val="en-GB"/>
        </w:rPr>
        <w:t>(Figure 1, about here)</w:t>
      </w:r>
    </w:p>
    <w:p w:rsidR="00C4649F" w:rsidRDefault="00C4649F" w:rsidP="00E74775">
      <w:pPr>
        <w:rPr>
          <w:rFonts w:ascii="Times New Roman" w:hAnsi="Times New Roman" w:cs="Times New Roman"/>
          <w:sz w:val="24"/>
          <w:szCs w:val="24"/>
          <w:lang w:val="en-GB"/>
        </w:rPr>
      </w:pPr>
    </w:p>
    <w:p w:rsidR="00C4649F" w:rsidRPr="0000328E" w:rsidRDefault="00C4649F" w:rsidP="00A214B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Pooled original data:</w:t>
      </w:r>
    </w:p>
    <w:p w:rsidR="00C4649F" w:rsidRPr="00456DA9" w:rsidRDefault="00C4649F" w:rsidP="00A214BC">
      <w:pPr>
        <w:autoSpaceDE w:val="0"/>
        <w:autoSpaceDN w:val="0"/>
        <w:adjustRightInd w:val="0"/>
        <w:spacing w:line="360" w:lineRule="auto"/>
        <w:contextualSpacing/>
        <w:rPr>
          <w:rFonts w:ascii="Times New Roman" w:hAnsi="Times New Roman" w:cs="Times New Roman"/>
          <w:sz w:val="24"/>
          <w:szCs w:val="24"/>
          <w:lang w:val="en-GB"/>
        </w:rPr>
      </w:pPr>
      <w:r w:rsidRPr="00456DA9">
        <w:rPr>
          <w:rFonts w:ascii="Times New Roman" w:hAnsi="Times New Roman" w:cs="Times New Roman"/>
          <w:sz w:val="24"/>
          <w:szCs w:val="24"/>
          <w:lang w:val="en-GB"/>
        </w:rPr>
        <w:t>Authors from five out of eight trials provided raw-data for pooled analyses (Bejerholm  et al. 2013/2015</w:t>
      </w:r>
      <w:r w:rsidRPr="002D3670">
        <w:rPr>
          <w:rFonts w:ascii="Times New Roman" w:hAnsi="Times New Roman" w:cs="Times New Roman"/>
          <w:noProof/>
          <w:sz w:val="24"/>
          <w:szCs w:val="24"/>
          <w:vertAlign w:val="superscript"/>
          <w:lang w:val="en-GB"/>
        </w:rPr>
        <w:t>22, 25</w:t>
      </w:r>
      <w:r w:rsidRPr="00456DA9">
        <w:rPr>
          <w:rFonts w:ascii="Times New Roman" w:hAnsi="Times New Roman" w:cs="Times New Roman"/>
          <w:sz w:val="24"/>
          <w:szCs w:val="24"/>
          <w:lang w:val="en-GB"/>
        </w:rPr>
        <w:t>, Burns et al. 2007/2009</w:t>
      </w:r>
      <w:r w:rsidRPr="002D3670">
        <w:rPr>
          <w:rFonts w:ascii="Times New Roman" w:hAnsi="Times New Roman" w:cs="Times New Roman"/>
          <w:noProof/>
          <w:sz w:val="24"/>
          <w:szCs w:val="24"/>
          <w:vertAlign w:val="superscript"/>
          <w:lang w:val="en-GB"/>
        </w:rPr>
        <w:t>23, 31</w:t>
      </w:r>
      <w:r>
        <w:rPr>
          <w:rFonts w:ascii="Times New Roman" w:hAnsi="Times New Roman" w:cs="Times New Roman"/>
          <w:sz w:val="24"/>
          <w:szCs w:val="24"/>
          <w:lang w:val="en-GB"/>
        </w:rPr>
        <w:t>, xxxx</w:t>
      </w:r>
      <w:r>
        <w:rPr>
          <w:rFonts w:ascii="Times New Roman" w:hAnsi="Times New Roman" w:cs="Times New Roman"/>
          <w:sz w:val="24"/>
          <w:szCs w:val="24"/>
          <w:vertAlign w:val="superscript"/>
          <w:lang w:val="en-GB"/>
        </w:rPr>
        <w:t>ref x</w:t>
      </w:r>
      <w:r w:rsidRPr="00456DA9">
        <w:rPr>
          <w:rFonts w:ascii="Times New Roman" w:hAnsi="Times New Roman" w:cs="Times New Roman"/>
          <w:sz w:val="24"/>
          <w:szCs w:val="24"/>
          <w:lang w:val="en-GB"/>
        </w:rPr>
        <w:t>, Michon et al</w:t>
      </w:r>
      <w:r>
        <w:rPr>
          <w:rFonts w:ascii="Times New Roman" w:hAnsi="Times New Roman" w:cs="Times New Roman"/>
          <w:sz w:val="24"/>
          <w:szCs w:val="24"/>
          <w:lang w:val="en-GB"/>
        </w:rPr>
        <w:t>.</w:t>
      </w:r>
      <w:r w:rsidRPr="00456DA9">
        <w:rPr>
          <w:rFonts w:ascii="Times New Roman" w:hAnsi="Times New Roman" w:cs="Times New Roman"/>
          <w:sz w:val="24"/>
          <w:szCs w:val="24"/>
          <w:lang w:val="en-GB"/>
        </w:rPr>
        <w:t xml:space="preserve"> 2014</w:t>
      </w:r>
      <w:r w:rsidRPr="002D3670">
        <w:rPr>
          <w:rFonts w:ascii="Times New Roman" w:hAnsi="Times New Roman" w:cs="Times New Roman"/>
          <w:noProof/>
          <w:sz w:val="24"/>
          <w:szCs w:val="24"/>
          <w:vertAlign w:val="superscript"/>
          <w:lang w:val="en-GB"/>
        </w:rPr>
        <w:t>16</w:t>
      </w:r>
      <w:r w:rsidRPr="00456DA9">
        <w:rPr>
          <w:rFonts w:ascii="Times New Roman" w:hAnsi="Times New Roman" w:cs="Times New Roman"/>
          <w:sz w:val="24"/>
          <w:szCs w:val="24"/>
          <w:lang w:val="en-GB"/>
        </w:rPr>
        <w:t>, Mueser et al., 2004</w:t>
      </w:r>
      <w:r w:rsidRPr="002D3670">
        <w:rPr>
          <w:rFonts w:ascii="Times New Roman" w:hAnsi="Times New Roman" w:cs="Times New Roman"/>
          <w:noProof/>
          <w:sz w:val="24"/>
          <w:szCs w:val="24"/>
          <w:vertAlign w:val="superscript"/>
          <w:lang w:val="en-GB"/>
        </w:rPr>
        <w:t>30</w:t>
      </w:r>
      <w:r w:rsidRPr="00456DA9">
        <w:rPr>
          <w:rFonts w:ascii="Times New Roman" w:hAnsi="Times New Roman" w:cs="Times New Roman"/>
          <w:sz w:val="24"/>
          <w:szCs w:val="24"/>
          <w:lang w:val="en-GB"/>
        </w:rPr>
        <w:t xml:space="preserve">). </w:t>
      </w:r>
    </w:p>
    <w:p w:rsidR="00C4649F" w:rsidRPr="00456DA9" w:rsidRDefault="00C4649F" w:rsidP="00A214BC">
      <w:pPr>
        <w:autoSpaceDE w:val="0"/>
        <w:autoSpaceDN w:val="0"/>
        <w:adjustRightInd w:val="0"/>
        <w:spacing w:line="360" w:lineRule="auto"/>
        <w:contextualSpacing/>
        <w:rPr>
          <w:rFonts w:ascii="Times New Roman" w:hAnsi="Times New Roman" w:cs="Times New Roman"/>
          <w:sz w:val="24"/>
          <w:szCs w:val="24"/>
          <w:lang w:val="en-GB"/>
        </w:rPr>
      </w:pPr>
      <w:r w:rsidRPr="00456DA9">
        <w:rPr>
          <w:rFonts w:ascii="Times New Roman" w:hAnsi="Times New Roman" w:cs="Times New Roman"/>
          <w:sz w:val="24"/>
          <w:szCs w:val="24"/>
          <w:lang w:val="en-GB"/>
        </w:rPr>
        <w:t xml:space="preserve"> </w:t>
      </w:r>
    </w:p>
    <w:p w:rsidR="00C4649F" w:rsidRDefault="00C4649F" w:rsidP="00E74775">
      <w:pPr>
        <w:rPr>
          <w:rFonts w:ascii="Times New Roman" w:hAnsi="Times New Roman" w:cs="Times New Roman"/>
          <w:sz w:val="24"/>
          <w:szCs w:val="24"/>
          <w:lang w:val="en-GB"/>
        </w:rPr>
      </w:pPr>
    </w:p>
    <w:p w:rsidR="00C4649F" w:rsidRPr="00405EFB" w:rsidRDefault="00C4649F" w:rsidP="00803A0A">
      <w:pPr>
        <w:rPr>
          <w:rFonts w:ascii="Times New Roman" w:hAnsi="Times New Roman" w:cs="Times New Roman"/>
          <w:sz w:val="24"/>
          <w:szCs w:val="24"/>
          <w:lang w:val="en-GB"/>
        </w:rPr>
      </w:pPr>
      <w:r>
        <w:rPr>
          <w:rFonts w:ascii="Times New Roman" w:hAnsi="Times New Roman" w:cs="Times New Roman"/>
          <w:sz w:val="24"/>
          <w:szCs w:val="24"/>
          <w:lang w:val="en-GB"/>
        </w:rPr>
        <w:t>Descriptive characteristics of study population</w:t>
      </w:r>
      <w:r w:rsidRPr="00405EFB">
        <w:rPr>
          <w:rFonts w:ascii="Times New Roman" w:hAnsi="Times New Roman" w:cs="Times New Roman"/>
          <w:sz w:val="24"/>
          <w:szCs w:val="24"/>
          <w:lang w:val="en-GB"/>
        </w:rPr>
        <w:t xml:space="preserve"> from pooled original data: </w:t>
      </w:r>
    </w:p>
    <w:p w:rsidR="00C4649F" w:rsidRPr="00803A0A" w:rsidRDefault="00C4649F" w:rsidP="00803A0A">
      <w:pPr>
        <w:spacing w:line="360" w:lineRule="auto"/>
        <w:rPr>
          <w:rFonts w:ascii="Times New Roman" w:hAnsi="Times New Roman" w:cs="Times New Roman"/>
          <w:color w:val="FF0000"/>
          <w:sz w:val="24"/>
          <w:szCs w:val="24"/>
          <w:lang w:val="en-GB"/>
        </w:rPr>
      </w:pPr>
      <w:r w:rsidRPr="00405EFB">
        <w:rPr>
          <w:rFonts w:ascii="Times New Roman" w:hAnsi="Times New Roman" w:cs="Times New Roman"/>
          <w:sz w:val="24"/>
          <w:szCs w:val="24"/>
          <w:lang w:val="en-GB"/>
        </w:rPr>
        <w:lastRenderedPageBreak/>
        <w:t>A total of 1</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488 participants were included from the five studies. Participants with diagnoses other than psychotic or affective illness were excluded (n=52). The same applied to participants with all missing </w:t>
      </w:r>
      <w:r>
        <w:rPr>
          <w:rFonts w:ascii="Times New Roman" w:hAnsi="Times New Roman" w:cs="Times New Roman"/>
          <w:sz w:val="24"/>
          <w:szCs w:val="24"/>
          <w:lang w:val="en-GB"/>
        </w:rPr>
        <w:t xml:space="preserve">outcome </w:t>
      </w:r>
      <w:r w:rsidRPr="00405EFB">
        <w:rPr>
          <w:rFonts w:ascii="Times New Roman" w:hAnsi="Times New Roman" w:cs="Times New Roman"/>
          <w:sz w:val="24"/>
          <w:szCs w:val="24"/>
          <w:lang w:val="en-GB"/>
        </w:rPr>
        <w:t>data on the outcomes considered (n=337). Moreover, 43 were excluded due to missing data on number of weeks worked. Thus</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the study population consisted of 1</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056 participants. </w:t>
      </w:r>
    </w:p>
    <w:p w:rsidR="00C4649F" w:rsidRPr="00C175C1" w:rsidRDefault="00C4649F" w:rsidP="00E74775">
      <w:pPr>
        <w:spacing w:line="360" w:lineRule="auto"/>
        <w:rPr>
          <w:rFonts w:ascii="Times New Roman" w:hAnsi="Times New Roman" w:cs="Times New Roman"/>
          <w:color w:val="FF0000"/>
          <w:sz w:val="24"/>
          <w:szCs w:val="24"/>
          <w:lang w:val="en-GB"/>
        </w:rPr>
      </w:pPr>
      <w:r w:rsidRPr="00405EFB">
        <w:rPr>
          <w:rFonts w:ascii="Times New Roman" w:hAnsi="Times New Roman" w:cs="Times New Roman"/>
          <w:sz w:val="24"/>
          <w:szCs w:val="24"/>
          <w:lang w:val="en-GB"/>
        </w:rPr>
        <w:t>Of the study population</w:t>
      </w:r>
      <w:r>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the majority was</w:t>
      </w:r>
      <w:r>
        <w:rPr>
          <w:rFonts w:ascii="Times New Roman" w:hAnsi="Times New Roman" w:cs="Times New Roman"/>
          <w:sz w:val="24"/>
          <w:szCs w:val="24"/>
          <w:lang w:val="en-GB"/>
        </w:rPr>
        <w:t xml:space="preserve"> male and m</w:t>
      </w:r>
      <w:r w:rsidRPr="00405EFB">
        <w:rPr>
          <w:rFonts w:ascii="Times New Roman" w:hAnsi="Times New Roman" w:cs="Times New Roman"/>
          <w:sz w:val="24"/>
          <w:szCs w:val="24"/>
          <w:lang w:val="en-GB"/>
        </w:rPr>
        <w:t>ean age was 35 years</w:t>
      </w:r>
      <w:r>
        <w:rPr>
          <w:rFonts w:ascii="Times New Roman" w:hAnsi="Times New Roman" w:cs="Times New Roman"/>
          <w:sz w:val="24"/>
          <w:szCs w:val="24"/>
          <w:lang w:val="en-GB"/>
        </w:rPr>
        <w:t xml:space="preserve"> (Table 1). Diagnoses spanned</w:t>
      </w:r>
      <w:r w:rsidRPr="00405EFB">
        <w:rPr>
          <w:rFonts w:ascii="Times New Roman" w:hAnsi="Times New Roman" w:cs="Times New Roman"/>
          <w:sz w:val="24"/>
          <w:szCs w:val="24"/>
          <w:lang w:val="en-GB"/>
        </w:rPr>
        <w:t xml:space="preserve"> schizophrenia or psychotic illnesses</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bipolar disorder</w:t>
      </w:r>
      <w:r>
        <w:rPr>
          <w:rFonts w:ascii="Times New Roman" w:hAnsi="Times New Roman" w:cs="Times New Roman"/>
          <w:sz w:val="24"/>
          <w:szCs w:val="24"/>
          <w:lang w:val="en-GB"/>
        </w:rPr>
        <w:t>s</w:t>
      </w:r>
      <w:r w:rsidRPr="00405EFB">
        <w:rPr>
          <w:rFonts w:ascii="Times New Roman" w:hAnsi="Times New Roman" w:cs="Times New Roman"/>
          <w:sz w:val="24"/>
          <w:szCs w:val="24"/>
          <w:lang w:val="en-GB"/>
        </w:rPr>
        <w:t xml:space="preserve"> and depression. </w:t>
      </w:r>
      <w:r>
        <w:rPr>
          <w:rFonts w:ascii="Times New Roman" w:hAnsi="Times New Roman" w:cs="Times New Roman"/>
          <w:sz w:val="24"/>
          <w:szCs w:val="24"/>
          <w:lang w:val="en-GB"/>
        </w:rPr>
        <w:t>The n</w:t>
      </w:r>
      <w:r w:rsidRPr="00405EFB">
        <w:rPr>
          <w:rFonts w:ascii="Times New Roman" w:hAnsi="Times New Roman" w:cs="Times New Roman"/>
          <w:sz w:val="24"/>
          <w:szCs w:val="24"/>
          <w:lang w:val="en-GB"/>
        </w:rPr>
        <w:t>umber of participants receiving IPS was 595 (56.3%)</w:t>
      </w:r>
      <w:r>
        <w:rPr>
          <w:rFonts w:ascii="Times New Roman" w:hAnsi="Times New Roman" w:cs="Times New Roman"/>
          <w:sz w:val="24"/>
          <w:szCs w:val="24"/>
          <w:lang w:val="en-GB"/>
        </w:rPr>
        <w:t xml:space="preserve"> (results not shown in tables)</w:t>
      </w:r>
      <w:r w:rsidRPr="00405EFB">
        <w:rPr>
          <w:rFonts w:ascii="Times New Roman" w:hAnsi="Times New Roman" w:cs="Times New Roman"/>
          <w:sz w:val="24"/>
          <w:szCs w:val="24"/>
          <w:lang w:val="en-GB"/>
        </w:rPr>
        <w:t xml:space="preserve">. </w:t>
      </w:r>
      <w:r w:rsidRPr="00282414">
        <w:rPr>
          <w:rFonts w:ascii="Times New Roman" w:hAnsi="Times New Roman" w:cs="Times New Roman"/>
          <w:color w:val="FF0000"/>
          <w:sz w:val="24"/>
          <w:szCs w:val="24"/>
          <w:lang w:val="en-GB"/>
        </w:rPr>
        <w:t xml:space="preserve">The number of participants employed: zero weeks, n=682 (64.6%); </w:t>
      </w:r>
      <w:r>
        <w:rPr>
          <w:rFonts w:ascii="Times New Roman" w:hAnsi="Times New Roman" w:cs="Times New Roman"/>
          <w:color w:val="FF0000"/>
          <w:sz w:val="24"/>
          <w:szCs w:val="24"/>
          <w:lang w:val="en-GB"/>
        </w:rPr>
        <w:t xml:space="preserve">less than </w:t>
      </w:r>
      <w:r w:rsidRPr="00282414">
        <w:rPr>
          <w:rFonts w:ascii="Times New Roman" w:hAnsi="Times New Roman" w:cs="Times New Roman"/>
          <w:color w:val="FF0000"/>
          <w:sz w:val="24"/>
          <w:szCs w:val="24"/>
          <w:lang w:val="en-GB"/>
        </w:rPr>
        <w:t xml:space="preserve">median weeks, n=190 (18%) </w:t>
      </w:r>
      <w:r w:rsidRPr="00C175C1">
        <w:rPr>
          <w:rFonts w:ascii="Times New Roman" w:hAnsi="Times New Roman" w:cs="Times New Roman"/>
          <w:color w:val="FF0000"/>
          <w:sz w:val="24"/>
          <w:szCs w:val="24"/>
          <w:lang w:val="en-GB"/>
        </w:rPr>
        <w:t xml:space="preserve">and </w:t>
      </w:r>
      <w:r w:rsidRPr="00C175C1">
        <w:rPr>
          <w:rStyle w:val="Strk"/>
          <w:rFonts w:ascii="Times New Roman" w:hAnsi="Times New Roman" w:cs="Times New Roman"/>
          <w:b w:val="0"/>
          <w:color w:val="FF0000"/>
          <w:bdr w:val="none" w:sz="0" w:space="0" w:color="auto" w:frame="1"/>
          <w:lang w:val="en-GB"/>
        </w:rPr>
        <w:t xml:space="preserve">more than </w:t>
      </w:r>
      <w:r w:rsidRPr="00C175C1">
        <w:rPr>
          <w:rFonts w:ascii="Times New Roman" w:hAnsi="Times New Roman" w:cs="Times New Roman"/>
          <w:color w:val="FF0000"/>
          <w:sz w:val="24"/>
          <w:szCs w:val="24"/>
          <w:lang w:val="en-GB"/>
        </w:rPr>
        <w:t>median weeks, n=184 (17.4%).</w:t>
      </w:r>
    </w:p>
    <w:p w:rsidR="00C4649F" w:rsidRPr="00803A0A" w:rsidRDefault="00C4649F" w:rsidP="00803A0A">
      <w:pPr>
        <w:spacing w:line="480" w:lineRule="auto"/>
        <w:rPr>
          <w:rFonts w:ascii="Times New Roman" w:hAnsi="Times New Roman" w:cs="Times New Roman"/>
          <w:b/>
          <w:sz w:val="24"/>
          <w:szCs w:val="24"/>
          <w:lang w:val="en-GB"/>
        </w:rPr>
      </w:pPr>
      <w:r w:rsidRPr="00DD7033">
        <w:rPr>
          <w:rFonts w:ascii="Times New Roman" w:hAnsi="Times New Roman" w:cs="Times New Roman"/>
          <w:b/>
          <w:sz w:val="24"/>
          <w:szCs w:val="24"/>
          <w:lang w:val="en-GB"/>
        </w:rPr>
        <w:t>(Table</w:t>
      </w:r>
      <w:r>
        <w:rPr>
          <w:rFonts w:ascii="Times New Roman" w:hAnsi="Times New Roman" w:cs="Times New Roman"/>
          <w:b/>
          <w:sz w:val="24"/>
          <w:szCs w:val="24"/>
          <w:lang w:val="en-GB"/>
        </w:rPr>
        <w:t xml:space="preserve"> 1, about here)</w:t>
      </w:r>
    </w:p>
    <w:p w:rsidR="00C4649F" w:rsidRPr="00405EFB" w:rsidRDefault="00C4649F" w:rsidP="00D61DB6">
      <w:pPr>
        <w:spacing w:after="0" w:line="360" w:lineRule="auto"/>
        <w:rPr>
          <w:rFonts w:ascii="Times New Roman" w:eastAsia="Times New Roman" w:hAnsi="Times New Roman" w:cs="Times New Roman"/>
          <w:i/>
          <w:color w:val="000000"/>
          <w:sz w:val="24"/>
          <w:szCs w:val="24"/>
          <w:lang w:val="en-GB" w:eastAsia="da-DK"/>
        </w:rPr>
      </w:pPr>
    </w:p>
    <w:p w:rsidR="00C4649F" w:rsidRPr="00F866A8" w:rsidRDefault="00C4649F" w:rsidP="00D61DB6">
      <w:pPr>
        <w:spacing w:after="0" w:line="360" w:lineRule="auto"/>
        <w:rPr>
          <w:rFonts w:ascii="Times New Roman" w:eastAsia="Times New Roman" w:hAnsi="Times New Roman" w:cs="Times New Roman"/>
          <w:color w:val="000000"/>
          <w:sz w:val="24"/>
          <w:szCs w:val="24"/>
          <w:lang w:val="en-GB" w:eastAsia="da-DK"/>
        </w:rPr>
      </w:pPr>
      <w:r>
        <w:rPr>
          <w:rFonts w:ascii="Times New Roman" w:eastAsia="Times New Roman" w:hAnsi="Times New Roman" w:cs="Times New Roman"/>
          <w:color w:val="000000"/>
          <w:sz w:val="24"/>
          <w:szCs w:val="24"/>
          <w:lang w:val="en-GB" w:eastAsia="da-DK"/>
        </w:rPr>
        <w:t xml:space="preserve">Associations between </w:t>
      </w:r>
      <w:r w:rsidRPr="00F866A8">
        <w:rPr>
          <w:rFonts w:ascii="Times New Roman" w:eastAsia="Times New Roman" w:hAnsi="Times New Roman" w:cs="Times New Roman"/>
          <w:color w:val="000000"/>
          <w:sz w:val="24"/>
          <w:szCs w:val="24"/>
          <w:lang w:val="en-GB" w:eastAsia="da-DK"/>
        </w:rPr>
        <w:t>IPS</w:t>
      </w:r>
      <w:r>
        <w:rPr>
          <w:rFonts w:ascii="Times New Roman" w:eastAsia="Times New Roman" w:hAnsi="Times New Roman" w:cs="Times New Roman"/>
          <w:color w:val="000000"/>
          <w:sz w:val="24"/>
          <w:szCs w:val="24"/>
          <w:lang w:val="en-GB" w:eastAsia="da-DK"/>
        </w:rPr>
        <w:t xml:space="preserve"> combined with weeks in employment</w:t>
      </w:r>
      <w:r w:rsidRPr="00F866A8">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and</w:t>
      </w:r>
      <w:r w:rsidRPr="00F866A8">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personal and clinical recovery</w:t>
      </w:r>
      <w:r w:rsidRPr="00F866A8">
        <w:rPr>
          <w:rFonts w:ascii="Times New Roman" w:eastAsia="Times New Roman" w:hAnsi="Times New Roman" w:cs="Times New Roman"/>
          <w:color w:val="000000"/>
          <w:sz w:val="24"/>
          <w:szCs w:val="24"/>
          <w:lang w:val="en-GB" w:eastAsia="da-DK"/>
        </w:rPr>
        <w:t>:</w:t>
      </w:r>
    </w:p>
    <w:p w:rsidR="00C4649F" w:rsidRDefault="00C4649F" w:rsidP="00D61DB6">
      <w:pPr>
        <w:spacing w:after="0" w:line="360" w:lineRule="auto"/>
        <w:rPr>
          <w:ins w:id="1" w:author="Iben Gammelgård Nielsen" w:date="2018-06-19T12:20:00Z"/>
          <w:rFonts w:ascii="Times New Roman" w:eastAsia="Times New Roman" w:hAnsi="Times New Roman" w:cs="Times New Roman"/>
          <w:color w:val="000000"/>
          <w:sz w:val="24"/>
          <w:szCs w:val="24"/>
          <w:lang w:val="en-GB" w:eastAsia="da-DK"/>
        </w:rPr>
      </w:pPr>
      <w:r>
        <w:rPr>
          <w:rFonts w:ascii="Times New Roman" w:eastAsia="Times New Roman" w:hAnsi="Times New Roman" w:cs="Times New Roman"/>
          <w:color w:val="000000"/>
          <w:sz w:val="24"/>
          <w:szCs w:val="24"/>
          <w:lang w:val="en-GB" w:eastAsia="da-DK"/>
        </w:rPr>
        <w:t>No associations</w:t>
      </w:r>
      <w:r w:rsidRPr="00405EFB">
        <w:rPr>
          <w:rFonts w:ascii="Times New Roman" w:eastAsia="Times New Roman" w:hAnsi="Times New Roman" w:cs="Times New Roman"/>
          <w:color w:val="000000"/>
          <w:sz w:val="24"/>
          <w:szCs w:val="24"/>
          <w:lang w:val="en-GB" w:eastAsia="da-DK"/>
        </w:rPr>
        <w:t xml:space="preserve"> were observed</w:t>
      </w:r>
      <w:r>
        <w:rPr>
          <w:rFonts w:ascii="Times New Roman" w:eastAsia="Times New Roman" w:hAnsi="Times New Roman" w:cs="Times New Roman"/>
          <w:color w:val="000000"/>
          <w:sz w:val="24"/>
          <w:szCs w:val="24"/>
          <w:lang w:val="en-GB" w:eastAsia="da-DK"/>
        </w:rPr>
        <w:t xml:space="preserve"> between IPS combined with weeks in employment and clinical and personal recovery (Table 2).</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Among participants working zero weeks, there was a tendency that negative symptoms improved</w:t>
      </w:r>
      <w:r w:rsidRPr="00405EFB">
        <w:rPr>
          <w:rFonts w:ascii="Times New Roman" w:eastAsia="Times New Roman" w:hAnsi="Times New Roman" w:cs="Times New Roman"/>
          <w:color w:val="000000"/>
          <w:sz w:val="24"/>
          <w:szCs w:val="24"/>
          <w:lang w:val="en-GB" w:eastAsia="da-DK"/>
        </w:rPr>
        <w:t xml:space="preserve"> more for the SAU group compared to the IPS group</w:t>
      </w:r>
      <w:r>
        <w:rPr>
          <w:rFonts w:ascii="Times New Roman" w:eastAsia="Times New Roman" w:hAnsi="Times New Roman" w:cs="Times New Roman"/>
          <w:color w:val="000000"/>
          <w:sz w:val="24"/>
          <w:szCs w:val="24"/>
          <w:lang w:val="en-GB" w:eastAsia="da-DK"/>
        </w:rPr>
        <w:t xml:space="preserve"> (-0.20 SMD</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CI:0.04, 0.36, p=0.017).</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After Bonferroni correction this tendency was insignificant</w:t>
      </w:r>
      <w:r w:rsidRPr="00405EFB">
        <w:rPr>
          <w:rFonts w:ascii="Times New Roman" w:eastAsia="Times New Roman" w:hAnsi="Times New Roman" w:cs="Times New Roman"/>
          <w:color w:val="000000"/>
          <w:sz w:val="24"/>
          <w:szCs w:val="24"/>
          <w:lang w:val="en-GB" w:eastAsia="da-DK"/>
        </w:rPr>
        <w:t>.</w:t>
      </w:r>
      <w:r>
        <w:rPr>
          <w:rFonts w:ascii="Times New Roman" w:eastAsia="Times New Roman" w:hAnsi="Times New Roman" w:cs="Times New Roman"/>
          <w:color w:val="000000"/>
          <w:sz w:val="24"/>
          <w:szCs w:val="24"/>
          <w:lang w:val="en-GB" w:eastAsia="da-DK"/>
        </w:rPr>
        <w:t xml:space="preserve"> </w:t>
      </w:r>
    </w:p>
    <w:p w:rsidR="00C4649F" w:rsidRDefault="00C4649F" w:rsidP="00D61DB6">
      <w:pPr>
        <w:spacing w:after="0" w:line="360" w:lineRule="auto"/>
        <w:rPr>
          <w:rFonts w:ascii="Times New Roman" w:eastAsia="Times New Roman" w:hAnsi="Times New Roman" w:cs="Times New Roman"/>
          <w:b/>
          <w:color w:val="000000"/>
          <w:sz w:val="24"/>
          <w:szCs w:val="24"/>
          <w:lang w:val="en-GB" w:eastAsia="da-DK"/>
        </w:rPr>
      </w:pPr>
    </w:p>
    <w:p w:rsidR="00C4649F" w:rsidRDefault="00C4649F" w:rsidP="00D61DB6">
      <w:pPr>
        <w:spacing w:after="0" w:line="360" w:lineRule="auto"/>
        <w:rPr>
          <w:rFonts w:ascii="Times New Roman" w:eastAsia="Times New Roman" w:hAnsi="Times New Roman" w:cs="Times New Roman"/>
          <w:b/>
          <w:color w:val="000000"/>
          <w:sz w:val="24"/>
          <w:szCs w:val="24"/>
          <w:lang w:val="en-GB" w:eastAsia="da-DK"/>
        </w:rPr>
      </w:pPr>
      <w:r>
        <w:rPr>
          <w:rFonts w:ascii="Times New Roman" w:eastAsia="Times New Roman" w:hAnsi="Times New Roman" w:cs="Times New Roman"/>
          <w:b/>
          <w:color w:val="000000"/>
          <w:sz w:val="24"/>
          <w:szCs w:val="24"/>
          <w:lang w:val="en-GB" w:eastAsia="da-DK"/>
        </w:rPr>
        <w:t>(Table 2, about here</w:t>
      </w:r>
      <w:r w:rsidRPr="007D0776">
        <w:rPr>
          <w:rFonts w:ascii="Times New Roman" w:eastAsia="Times New Roman" w:hAnsi="Times New Roman" w:cs="Times New Roman"/>
          <w:b/>
          <w:color w:val="000000"/>
          <w:sz w:val="24"/>
          <w:szCs w:val="24"/>
          <w:lang w:val="en-GB" w:eastAsia="da-DK"/>
        </w:rPr>
        <w:t>)</w:t>
      </w:r>
    </w:p>
    <w:p w:rsidR="00C4649F" w:rsidRDefault="00C4649F" w:rsidP="00D61DB6">
      <w:pPr>
        <w:spacing w:after="0" w:line="360" w:lineRule="auto"/>
        <w:rPr>
          <w:rFonts w:ascii="Times New Roman" w:eastAsia="Times New Roman" w:hAnsi="Times New Roman" w:cs="Times New Roman"/>
          <w:color w:val="000000"/>
          <w:sz w:val="24"/>
          <w:szCs w:val="24"/>
          <w:lang w:val="en-GB" w:eastAsia="da-DK"/>
        </w:rPr>
      </w:pPr>
    </w:p>
    <w:p w:rsidR="00C4649F" w:rsidRPr="00FF7611" w:rsidRDefault="00C4649F" w:rsidP="00D61DB6">
      <w:pPr>
        <w:spacing w:after="0" w:line="360" w:lineRule="auto"/>
        <w:rPr>
          <w:rFonts w:ascii="Times New Roman" w:eastAsia="Times New Roman" w:hAnsi="Times New Roman" w:cs="Times New Roman"/>
          <w:b/>
          <w:sz w:val="24"/>
          <w:szCs w:val="24"/>
          <w:lang w:val="en-GB" w:eastAsia="da-DK"/>
        </w:rPr>
      </w:pPr>
      <w:r w:rsidRPr="00FF7611">
        <w:rPr>
          <w:rFonts w:ascii="Times New Roman" w:eastAsia="Times New Roman" w:hAnsi="Times New Roman" w:cs="Times New Roman"/>
          <w:sz w:val="24"/>
          <w:szCs w:val="24"/>
          <w:lang w:val="en-GB" w:eastAsia="da-DK"/>
        </w:rPr>
        <w:t xml:space="preserve">Associations between </w:t>
      </w:r>
      <w:r>
        <w:rPr>
          <w:rFonts w:ascii="Times New Roman" w:eastAsia="Times New Roman" w:hAnsi="Times New Roman" w:cs="Times New Roman"/>
          <w:sz w:val="24"/>
          <w:szCs w:val="24"/>
          <w:lang w:val="en-GB" w:eastAsia="da-DK"/>
        </w:rPr>
        <w:t>extent of</w:t>
      </w:r>
      <w:r w:rsidRPr="00FF7611">
        <w:rPr>
          <w:rFonts w:ascii="Times New Roman" w:eastAsia="Times New Roman" w:hAnsi="Times New Roman" w:cs="Times New Roman"/>
          <w:sz w:val="24"/>
          <w:szCs w:val="24"/>
          <w:lang w:val="en-GB" w:eastAsia="da-DK"/>
        </w:rPr>
        <w:t xml:space="preserve"> employment</w:t>
      </w:r>
      <w:r>
        <w:rPr>
          <w:rFonts w:ascii="Times New Roman" w:eastAsia="Times New Roman" w:hAnsi="Times New Roman" w:cs="Times New Roman"/>
          <w:sz w:val="24"/>
          <w:szCs w:val="24"/>
          <w:lang w:val="en-GB" w:eastAsia="da-DK"/>
        </w:rPr>
        <w:t xml:space="preserve"> (measured in weeks)</w:t>
      </w:r>
      <w:r w:rsidRPr="00FF7611">
        <w:rPr>
          <w:rFonts w:ascii="Times New Roman" w:eastAsia="Times New Roman" w:hAnsi="Times New Roman" w:cs="Times New Roman"/>
          <w:sz w:val="24"/>
          <w:szCs w:val="24"/>
          <w:lang w:val="en-GB" w:eastAsia="da-DK"/>
        </w:rPr>
        <w:t xml:space="preserve"> and personal and clinical recovery</w:t>
      </w:r>
      <w:r>
        <w:rPr>
          <w:rFonts w:ascii="Times New Roman" w:eastAsia="Times New Roman" w:hAnsi="Times New Roman" w:cs="Times New Roman"/>
          <w:sz w:val="24"/>
          <w:szCs w:val="24"/>
          <w:lang w:val="en-GB" w:eastAsia="da-DK"/>
        </w:rPr>
        <w:t xml:space="preserve"> independent of</w:t>
      </w:r>
      <w:r w:rsidRPr="00FF7611">
        <w:rPr>
          <w:rFonts w:ascii="Times New Roman" w:eastAsia="Times New Roman" w:hAnsi="Times New Roman" w:cs="Times New Roman"/>
          <w:sz w:val="24"/>
          <w:szCs w:val="24"/>
          <w:lang w:val="en-GB" w:eastAsia="da-DK"/>
        </w:rPr>
        <w:t xml:space="preserve"> IPS: </w:t>
      </w:r>
    </w:p>
    <w:p w:rsidR="00C4649F" w:rsidRPr="006223FA" w:rsidRDefault="00C4649F" w:rsidP="006223FA">
      <w:pPr>
        <w:spacing w:line="360" w:lineRule="auto"/>
        <w:rPr>
          <w:rFonts w:ascii="Times New Roman" w:eastAsia="Times New Roman" w:hAnsi="Times New Roman" w:cs="Times New Roman"/>
          <w:color w:val="FF0000"/>
          <w:sz w:val="24"/>
          <w:szCs w:val="24"/>
          <w:lang w:val="en-US" w:eastAsia="da-DK"/>
        </w:rPr>
      </w:pPr>
      <w:r w:rsidRPr="007F18A0">
        <w:rPr>
          <w:rFonts w:ascii="Times New Roman" w:hAnsi="Times New Roman" w:cs="Times New Roman"/>
          <w:sz w:val="24"/>
          <w:szCs w:val="24"/>
          <w:lang w:val="en-GB"/>
        </w:rPr>
        <w:t xml:space="preserve">Improvements were found </w:t>
      </w:r>
      <w:r>
        <w:rPr>
          <w:rFonts w:ascii="Times New Roman" w:hAnsi="Times New Roman" w:cs="Times New Roman"/>
          <w:sz w:val="24"/>
          <w:szCs w:val="24"/>
          <w:lang w:val="en-GB"/>
        </w:rPr>
        <w:t>for</w:t>
      </w:r>
      <w:r w:rsidRPr="007F18A0">
        <w:rPr>
          <w:rFonts w:ascii="Times New Roman" w:hAnsi="Times New Roman" w:cs="Times New Roman"/>
          <w:sz w:val="24"/>
          <w:szCs w:val="24"/>
          <w:lang w:val="en-GB"/>
        </w:rPr>
        <w:t xml:space="preserve"> negative symptoms </w:t>
      </w:r>
      <w:r>
        <w:rPr>
          <w:rFonts w:ascii="Times New Roman" w:hAnsi="Times New Roman" w:cs="Times New Roman"/>
          <w:sz w:val="24"/>
          <w:szCs w:val="24"/>
          <w:lang w:val="en-GB"/>
        </w:rPr>
        <w:t>in employed</w:t>
      </w:r>
      <w:r w:rsidRPr="007F18A0">
        <w:rPr>
          <w:rFonts w:ascii="Times New Roman" w:hAnsi="Times New Roman" w:cs="Times New Roman"/>
          <w:sz w:val="24"/>
          <w:szCs w:val="24"/>
          <w:lang w:val="en-GB"/>
        </w:rPr>
        <w:t xml:space="preserve"> participants compared with participants not employed ((</w:t>
      </w:r>
      <w:r w:rsidRPr="007F18A0">
        <w:rPr>
          <w:rStyle w:val="Strk"/>
          <w:rFonts w:ascii="Times New Roman" w:hAnsi="Times New Roman" w:cs="Times New Roman"/>
          <w:b w:val="0"/>
          <w:sz w:val="24"/>
          <w:szCs w:val="24"/>
          <w:bdr w:val="none" w:sz="0" w:space="0" w:color="auto" w:frame="1"/>
          <w:lang w:val="en-GB"/>
        </w:rPr>
        <w:t>-0.25 SMD, CI: -0.40,-0.10) and</w:t>
      </w:r>
      <w:r w:rsidRPr="007F18A0">
        <w:rPr>
          <w:rFonts w:ascii="Times New Roman" w:hAnsi="Times New Roman" w:cs="Times New Roman"/>
          <w:sz w:val="24"/>
          <w:szCs w:val="24"/>
          <w:lang w:val="en-GB"/>
        </w:rPr>
        <w:t xml:space="preserve"> (</w:t>
      </w:r>
      <w:r w:rsidRPr="007F18A0">
        <w:rPr>
          <w:rStyle w:val="Strk"/>
          <w:rFonts w:ascii="Times New Roman" w:hAnsi="Times New Roman" w:cs="Times New Roman"/>
          <w:b w:val="0"/>
          <w:sz w:val="24"/>
          <w:szCs w:val="24"/>
          <w:bdr w:val="none" w:sz="0" w:space="0" w:color="auto" w:frame="1"/>
          <w:lang w:val="en-GB"/>
        </w:rPr>
        <w:t>-0.41 SMD, CI:-0.56, -0.26), respectively)</w:t>
      </w:r>
      <w:r>
        <w:rPr>
          <w:rStyle w:val="Strk"/>
          <w:rFonts w:ascii="Times New Roman" w:hAnsi="Times New Roman" w:cs="Times New Roman"/>
          <w:b w:val="0"/>
          <w:sz w:val="24"/>
          <w:szCs w:val="24"/>
          <w:bdr w:val="none" w:sz="0" w:space="0" w:color="auto" w:frame="1"/>
          <w:lang w:val="en-GB"/>
        </w:rPr>
        <w:t xml:space="preserve"> </w:t>
      </w:r>
      <w:r w:rsidRPr="007F18A0">
        <w:rPr>
          <w:rStyle w:val="Strk"/>
          <w:rFonts w:ascii="Times New Roman" w:hAnsi="Times New Roman" w:cs="Times New Roman"/>
          <w:b w:val="0"/>
          <w:sz w:val="24"/>
          <w:szCs w:val="24"/>
          <w:bdr w:val="none" w:sz="0" w:space="0" w:color="auto" w:frame="1"/>
          <w:lang w:val="en-GB"/>
        </w:rPr>
        <w:t>(</w:t>
      </w:r>
      <w:r>
        <w:rPr>
          <w:rFonts w:ascii="Times New Roman" w:hAnsi="Times New Roman" w:cs="Times New Roman"/>
          <w:sz w:val="24"/>
          <w:szCs w:val="24"/>
          <w:lang w:val="en-GB"/>
        </w:rPr>
        <w:t>Figure 2 and table</w:t>
      </w:r>
      <w:r w:rsidRPr="007F18A0">
        <w:rPr>
          <w:rFonts w:ascii="Times New Roman" w:hAnsi="Times New Roman" w:cs="Times New Roman"/>
          <w:sz w:val="24"/>
          <w:szCs w:val="24"/>
          <w:lang w:val="en-GB"/>
        </w:rPr>
        <w:t xml:space="preserve"> in </w:t>
      </w:r>
      <w:r>
        <w:rPr>
          <w:rFonts w:ascii="Times New Roman" w:hAnsi="Times New Roman" w:cs="Times New Roman"/>
          <w:sz w:val="24"/>
          <w:szCs w:val="24"/>
          <w:lang w:val="en-GB"/>
        </w:rPr>
        <w:t>Online Supplement</w:t>
      </w:r>
      <w:r w:rsidRPr="007F18A0">
        <w:rPr>
          <w:rFonts w:ascii="Times New Roman" w:hAnsi="Times New Roman" w:cs="Times New Roman"/>
          <w:sz w:val="24"/>
          <w:szCs w:val="24"/>
          <w:lang w:val="en-GB"/>
        </w:rPr>
        <w:t xml:space="preserve">). </w:t>
      </w:r>
      <w:r>
        <w:rPr>
          <w:rFonts w:ascii="Times New Roman" w:hAnsi="Times New Roman" w:cs="Times New Roman"/>
          <w:sz w:val="24"/>
          <w:szCs w:val="24"/>
          <w:lang w:val="en-GB"/>
        </w:rPr>
        <w:t>Additionally, l</w:t>
      </w:r>
      <w:r w:rsidRPr="007F18A0">
        <w:rPr>
          <w:rStyle w:val="Strk"/>
          <w:rFonts w:ascii="Times New Roman" w:hAnsi="Times New Roman" w:cs="Times New Roman"/>
          <w:b w:val="0"/>
          <w:sz w:val="24"/>
          <w:szCs w:val="24"/>
          <w:bdr w:val="none" w:sz="0" w:space="0" w:color="auto" w:frame="1"/>
          <w:lang w:val="en-GB"/>
        </w:rPr>
        <w:t xml:space="preserve">evel of functioning improved for employed </w:t>
      </w:r>
      <w:r>
        <w:rPr>
          <w:rStyle w:val="Strk"/>
          <w:rFonts w:ascii="Times New Roman" w:hAnsi="Times New Roman" w:cs="Times New Roman"/>
          <w:b w:val="0"/>
          <w:sz w:val="24"/>
          <w:szCs w:val="24"/>
          <w:bdr w:val="none" w:sz="0" w:space="0" w:color="auto" w:frame="1"/>
          <w:lang w:val="en-GB"/>
        </w:rPr>
        <w:t>participants</w:t>
      </w:r>
      <w:r w:rsidRPr="007F18A0">
        <w:rPr>
          <w:rStyle w:val="Strk"/>
          <w:rFonts w:ascii="Times New Roman" w:hAnsi="Times New Roman" w:cs="Times New Roman"/>
          <w:b w:val="0"/>
          <w:sz w:val="24"/>
          <w:szCs w:val="24"/>
          <w:bdr w:val="none" w:sz="0" w:space="0" w:color="auto" w:frame="1"/>
          <w:lang w:val="en-GB"/>
        </w:rPr>
        <w:t xml:space="preserve"> ((0.23 SMD, CI: 0.07, 0.39) and (0.59 SMD, CI: 0.42, 0.77), respectively)</w:t>
      </w:r>
      <w:r w:rsidRPr="007F18A0">
        <w:rPr>
          <w:rFonts w:ascii="Times New Roman" w:hAnsi="Times New Roman" w:cs="Times New Roman"/>
          <w:sz w:val="24"/>
          <w:szCs w:val="24"/>
          <w:lang w:val="en-GB"/>
        </w:rPr>
        <w:t xml:space="preserve">. </w:t>
      </w:r>
      <w:r>
        <w:rPr>
          <w:rFonts w:ascii="Times New Roman" w:hAnsi="Times New Roman" w:cs="Times New Roman"/>
          <w:sz w:val="24"/>
          <w:szCs w:val="24"/>
          <w:lang w:val="en-GB"/>
        </w:rPr>
        <w:t>Quality of life improved for participants employed for more than median weeks compared to participants not employed</w:t>
      </w:r>
      <w:r w:rsidRPr="007F18A0">
        <w:rPr>
          <w:rFonts w:ascii="Times New Roman" w:hAnsi="Times New Roman" w:cs="Times New Roman"/>
          <w:sz w:val="24"/>
          <w:szCs w:val="24"/>
          <w:lang w:val="en-GB"/>
        </w:rPr>
        <w:t xml:space="preserve"> (0.34, CI: 0.14, 0.54)</w:t>
      </w:r>
      <w:r>
        <w:rPr>
          <w:rFonts w:ascii="Times New Roman" w:hAnsi="Times New Roman" w:cs="Times New Roman"/>
          <w:sz w:val="24"/>
          <w:szCs w:val="24"/>
          <w:lang w:val="en-GB"/>
        </w:rPr>
        <w:t>.</w:t>
      </w:r>
    </w:p>
    <w:p w:rsidR="00C4649F" w:rsidRPr="00405EFB" w:rsidRDefault="00C4649F" w:rsidP="00C73E20">
      <w:pPr>
        <w:pStyle w:val="NormalWeb"/>
        <w:spacing w:after="0" w:line="360" w:lineRule="auto"/>
        <w:textAlignment w:val="baseline"/>
        <w:rPr>
          <w:b/>
          <w:color w:val="000000"/>
          <w:lang w:val="en-GB"/>
        </w:rPr>
      </w:pPr>
      <w:r>
        <w:rPr>
          <w:b/>
          <w:snapToGrid w:val="0"/>
          <w:color w:val="000000"/>
          <w:w w:val="0"/>
          <w:sz w:val="0"/>
          <w:szCs w:val="0"/>
          <w:u w:color="000000"/>
          <w:bdr w:val="none" w:sz="0" w:space="0" w:color="000000"/>
          <w:shd w:val="clear" w:color="000000" w:fill="000000"/>
          <w:lang w:val="en-GB" w:eastAsia="x-none" w:bidi="x-none"/>
        </w:rPr>
        <w:t>Fig 2</w:t>
      </w:r>
      <w:r w:rsidRPr="00405EFB">
        <w:rPr>
          <w:snapToGrid w:val="0"/>
          <w:color w:val="000000"/>
          <w:w w:val="0"/>
          <w:sz w:val="0"/>
          <w:szCs w:val="0"/>
          <w:u w:color="000000"/>
          <w:bdr w:val="none" w:sz="0" w:space="0" w:color="000000"/>
          <w:shd w:val="clear" w:color="000000" w:fill="000000"/>
          <w:lang w:val="en-GB" w:eastAsia="x-none" w:bidi="x-none"/>
        </w:rPr>
        <w:t xml:space="preserve"> </w:t>
      </w:r>
    </w:p>
    <w:p w:rsidR="00C4649F" w:rsidRPr="009C029B" w:rsidRDefault="00C4649F" w:rsidP="00C73E20">
      <w:pPr>
        <w:pStyle w:val="NormalWeb"/>
        <w:spacing w:after="0" w:line="360" w:lineRule="auto"/>
        <w:textAlignment w:val="baseline"/>
        <w:rPr>
          <w:b/>
          <w:color w:val="000000"/>
          <w:lang w:val="en-GB"/>
        </w:rPr>
      </w:pPr>
      <w:r>
        <w:rPr>
          <w:b/>
          <w:color w:val="000000"/>
          <w:lang w:val="en-GB"/>
        </w:rPr>
        <w:t>(Figure 2, about here)</w:t>
      </w:r>
    </w:p>
    <w:p w:rsidR="00C4649F" w:rsidRPr="00384565" w:rsidRDefault="00C4649F" w:rsidP="00384565">
      <w:pPr>
        <w:pStyle w:val="NormalWeb"/>
        <w:spacing w:after="0" w:line="360" w:lineRule="auto"/>
        <w:textAlignment w:val="baseline"/>
        <w:rPr>
          <w:b/>
          <w:color w:val="000000"/>
          <w:lang w:val="en-GB"/>
        </w:rPr>
      </w:pPr>
      <w:r>
        <w:rPr>
          <w:color w:val="000000"/>
          <w:u w:val="single"/>
          <w:lang w:val="en-GB"/>
        </w:rPr>
        <w:lastRenderedPageBreak/>
        <w:t>Discussion</w:t>
      </w:r>
    </w:p>
    <w:p w:rsidR="00C4649F" w:rsidRPr="00405EFB" w:rsidRDefault="00C4649F" w:rsidP="004B5A21">
      <w:pPr>
        <w:autoSpaceDE w:val="0"/>
        <w:autoSpaceDN w:val="0"/>
        <w:adjustRightInd w:val="0"/>
        <w:spacing w:after="0" w:line="360" w:lineRule="auto"/>
        <w:rPr>
          <w:rFonts w:ascii="Times New Roman" w:hAnsi="Times New Roman" w:cs="Times New Roman"/>
          <w:color w:val="FF0000"/>
          <w:sz w:val="24"/>
          <w:szCs w:val="24"/>
          <w:lang w:val="en-GB"/>
        </w:rPr>
      </w:pPr>
      <w:r w:rsidRPr="00405EFB">
        <w:rPr>
          <w:rFonts w:ascii="Times New Roman" w:eastAsia="Times New Roman" w:hAnsi="Times New Roman" w:cs="Times New Roman"/>
          <w:color w:val="000000"/>
          <w:sz w:val="24"/>
          <w:szCs w:val="24"/>
          <w:lang w:val="en-GB" w:eastAsia="da-DK"/>
        </w:rPr>
        <w:t>T</w:t>
      </w:r>
      <w:r>
        <w:rPr>
          <w:rFonts w:ascii="Times New Roman" w:eastAsia="Times New Roman" w:hAnsi="Times New Roman" w:cs="Times New Roman"/>
          <w:color w:val="000000"/>
          <w:sz w:val="24"/>
          <w:szCs w:val="24"/>
          <w:lang w:val="en-GB" w:eastAsia="da-DK"/>
        </w:rPr>
        <w:t>he aim of the systematic review</w:t>
      </w:r>
      <w:r w:rsidRPr="00405EFB">
        <w:rPr>
          <w:rFonts w:ascii="Times New Roman" w:eastAsia="Times New Roman" w:hAnsi="Times New Roman" w:cs="Times New Roman"/>
          <w:color w:val="000000"/>
          <w:sz w:val="24"/>
          <w:szCs w:val="24"/>
          <w:lang w:val="en-GB" w:eastAsia="da-DK"/>
        </w:rPr>
        <w:t xml:space="preserve"> was considered</w:t>
      </w:r>
      <w:r>
        <w:rPr>
          <w:rFonts w:ascii="Times New Roman" w:eastAsia="Times New Roman" w:hAnsi="Times New Roman" w:cs="Times New Roman"/>
          <w:color w:val="000000"/>
          <w:sz w:val="24"/>
          <w:szCs w:val="24"/>
          <w:lang w:val="en-GB" w:eastAsia="da-DK"/>
        </w:rPr>
        <w:t xml:space="preserve"> to be</w:t>
      </w:r>
      <w:r w:rsidRPr="00405EFB">
        <w:rPr>
          <w:rFonts w:ascii="Times New Roman" w:eastAsia="Times New Roman" w:hAnsi="Times New Roman" w:cs="Times New Roman"/>
          <w:color w:val="000000"/>
          <w:sz w:val="24"/>
          <w:szCs w:val="24"/>
          <w:lang w:val="en-GB" w:eastAsia="da-DK"/>
        </w:rPr>
        <w:t xml:space="preserve"> best answered by means of meta-analyses and analyses of pooled original data. </w:t>
      </w:r>
      <w:r>
        <w:rPr>
          <w:rFonts w:ascii="Times New Roman" w:eastAsia="Times New Roman" w:hAnsi="Times New Roman" w:cs="Times New Roman"/>
          <w:color w:val="000000"/>
          <w:sz w:val="24"/>
          <w:szCs w:val="24"/>
          <w:lang w:val="en-GB" w:eastAsia="da-DK"/>
        </w:rPr>
        <w:t>Six trials and f</w:t>
      </w:r>
      <w:r w:rsidRPr="00405EFB">
        <w:rPr>
          <w:rFonts w:ascii="Times New Roman" w:eastAsia="Times New Roman" w:hAnsi="Times New Roman" w:cs="Times New Roman"/>
          <w:color w:val="000000"/>
          <w:sz w:val="24"/>
          <w:szCs w:val="24"/>
          <w:lang w:val="en-GB" w:eastAsia="da-DK"/>
        </w:rPr>
        <w:t xml:space="preserve">ive </w:t>
      </w:r>
      <w:r>
        <w:rPr>
          <w:rFonts w:ascii="Times New Roman" w:eastAsia="Times New Roman" w:hAnsi="Times New Roman" w:cs="Times New Roman"/>
          <w:color w:val="000000"/>
          <w:sz w:val="24"/>
          <w:szCs w:val="24"/>
          <w:lang w:val="en-GB" w:eastAsia="da-DK"/>
        </w:rPr>
        <w:t>trial</w:t>
      </w:r>
      <w:r w:rsidRPr="00405EFB">
        <w:rPr>
          <w:rFonts w:ascii="Times New Roman" w:eastAsia="Times New Roman" w:hAnsi="Times New Roman" w:cs="Times New Roman"/>
          <w:color w:val="000000"/>
          <w:sz w:val="24"/>
          <w:szCs w:val="24"/>
          <w:lang w:val="en-GB" w:eastAsia="da-DK"/>
        </w:rPr>
        <w:t xml:space="preserve">s provided data for the </w:t>
      </w:r>
      <w:r>
        <w:rPr>
          <w:rFonts w:ascii="Times New Roman" w:eastAsia="Times New Roman" w:hAnsi="Times New Roman" w:cs="Times New Roman"/>
          <w:color w:val="000000"/>
          <w:sz w:val="24"/>
          <w:szCs w:val="24"/>
          <w:lang w:val="en-GB" w:eastAsia="da-DK"/>
        </w:rPr>
        <w:t>meta-analyses and the pooled data analyses, respectively</w:t>
      </w:r>
      <w:r w:rsidRPr="00405EFB">
        <w:rPr>
          <w:rFonts w:ascii="Times New Roman" w:eastAsia="Times New Roman" w:hAnsi="Times New Roman" w:cs="Times New Roman"/>
          <w:color w:val="000000"/>
          <w:sz w:val="24"/>
          <w:szCs w:val="24"/>
          <w:lang w:val="en-GB" w:eastAsia="da-DK"/>
        </w:rPr>
        <w:t>.</w:t>
      </w:r>
    </w:p>
    <w:p w:rsidR="00C4649F" w:rsidRDefault="00C4649F" w:rsidP="00AE39B8">
      <w:pPr>
        <w:spacing w:after="0" w:line="360" w:lineRule="auto"/>
        <w:rPr>
          <w:rFonts w:ascii="Times New Roman" w:eastAsia="Times New Roman" w:hAnsi="Times New Roman" w:cs="Times New Roman"/>
          <w:sz w:val="24"/>
          <w:szCs w:val="24"/>
          <w:lang w:val="en-GB" w:eastAsia="da-DK"/>
        </w:rPr>
      </w:pPr>
    </w:p>
    <w:p w:rsidR="00C4649F" w:rsidRDefault="00C4649F" w:rsidP="00AE39B8">
      <w:pPr>
        <w:spacing w:after="0" w:line="360" w:lineRule="auto"/>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Associations between IPS and personal and clinical recovery:</w:t>
      </w:r>
    </w:p>
    <w:p w:rsidR="00C4649F" w:rsidRPr="00FF0FD3" w:rsidRDefault="00C4649F" w:rsidP="008B2F8D">
      <w:pPr>
        <w:spacing w:after="0" w:line="360" w:lineRule="auto"/>
        <w:rPr>
          <w:rFonts w:ascii="Times New Roman" w:eastAsia="Times New Roman" w:hAnsi="Times New Roman" w:cs="Times New Roman"/>
          <w:sz w:val="24"/>
          <w:szCs w:val="24"/>
          <w:lang w:val="en-GB" w:eastAsia="da-DK"/>
        </w:rPr>
      </w:pPr>
      <w:r w:rsidRPr="00405EFB">
        <w:rPr>
          <w:rFonts w:ascii="Times New Roman" w:eastAsia="Times New Roman" w:hAnsi="Times New Roman" w:cs="Times New Roman"/>
          <w:sz w:val="24"/>
          <w:szCs w:val="24"/>
          <w:lang w:val="en-GB" w:eastAsia="da-DK"/>
        </w:rPr>
        <w:t>The</w:t>
      </w:r>
      <w:r>
        <w:rPr>
          <w:rFonts w:ascii="Times New Roman" w:eastAsia="Times New Roman" w:hAnsi="Times New Roman" w:cs="Times New Roman"/>
          <w:sz w:val="24"/>
          <w:szCs w:val="24"/>
          <w:lang w:val="en-GB" w:eastAsia="da-DK"/>
        </w:rPr>
        <w:t xml:space="preserve"> study found no associations between IPS and</w:t>
      </w:r>
      <w:r w:rsidRPr="00405EFB">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 xml:space="preserve">personal and clinical </w:t>
      </w:r>
      <w:r w:rsidRPr="00405EFB">
        <w:rPr>
          <w:rFonts w:ascii="Times New Roman" w:eastAsia="Times New Roman" w:hAnsi="Times New Roman" w:cs="Times New Roman"/>
          <w:sz w:val="24"/>
          <w:szCs w:val="24"/>
          <w:lang w:val="en-GB" w:eastAsia="da-DK"/>
        </w:rPr>
        <w:t>recovery compared to SAU.</w:t>
      </w:r>
      <w:r>
        <w:rPr>
          <w:rFonts w:ascii="Times New Roman" w:eastAsia="Times New Roman" w:hAnsi="Times New Roman" w:cs="Times New Roman"/>
          <w:sz w:val="24"/>
          <w:szCs w:val="24"/>
          <w:lang w:val="en-GB" w:eastAsia="da-DK"/>
        </w:rPr>
        <w:t xml:space="preserve"> Meta-analyses showed small effect sizes in all measured outcomes, </w:t>
      </w:r>
      <w:r w:rsidRPr="00405EFB">
        <w:rPr>
          <w:rFonts w:ascii="Times New Roman" w:eastAsia="Times New Roman" w:hAnsi="Times New Roman" w:cs="Times New Roman"/>
          <w:color w:val="000000"/>
          <w:sz w:val="24"/>
          <w:szCs w:val="24"/>
          <w:lang w:val="en-GB" w:eastAsia="da-DK"/>
        </w:rPr>
        <w:t xml:space="preserve">indicating that any effects of IPS on </w:t>
      </w:r>
      <w:r>
        <w:rPr>
          <w:rFonts w:ascii="Times New Roman" w:eastAsia="Times New Roman" w:hAnsi="Times New Roman" w:cs="Times New Roman"/>
          <w:color w:val="000000"/>
          <w:sz w:val="24"/>
          <w:szCs w:val="24"/>
          <w:lang w:val="en-GB" w:eastAsia="da-DK"/>
        </w:rPr>
        <w:t>personal and clinical recovery we</w:t>
      </w:r>
      <w:r w:rsidRPr="00405EFB">
        <w:rPr>
          <w:rFonts w:ascii="Times New Roman" w:eastAsia="Times New Roman" w:hAnsi="Times New Roman" w:cs="Times New Roman"/>
          <w:color w:val="000000"/>
          <w:sz w:val="24"/>
          <w:szCs w:val="24"/>
          <w:lang w:val="en-GB" w:eastAsia="da-DK"/>
        </w:rPr>
        <w:t>re restricted</w:t>
      </w:r>
      <w:r>
        <w:rPr>
          <w:rFonts w:ascii="Times New Roman" w:eastAsia="Times New Roman" w:hAnsi="Times New Roman" w:cs="Times New Roman"/>
          <w:color w:val="000000"/>
          <w:sz w:val="24"/>
          <w:szCs w:val="24"/>
          <w:lang w:val="en-GB" w:eastAsia="da-DK"/>
        </w:rPr>
        <w:t xml:space="preserve"> to a</w:t>
      </w:r>
      <w:r w:rsidRPr="00405EFB">
        <w:rPr>
          <w:rFonts w:ascii="Times New Roman" w:eastAsia="Times New Roman" w:hAnsi="Times New Roman" w:cs="Times New Roman"/>
          <w:color w:val="000000"/>
          <w:sz w:val="24"/>
          <w:szCs w:val="24"/>
          <w:lang w:val="en-GB" w:eastAsia="da-DK"/>
        </w:rPr>
        <w:t xml:space="preserve"> narrow region of small</w:t>
      </w:r>
      <w:r>
        <w:rPr>
          <w:rFonts w:ascii="Times New Roman" w:eastAsia="Times New Roman" w:hAnsi="Times New Roman" w:cs="Times New Roman"/>
          <w:color w:val="000000"/>
          <w:sz w:val="24"/>
          <w:szCs w:val="24"/>
          <w:lang w:val="en-GB" w:eastAsia="da-DK"/>
        </w:rPr>
        <w:t>,</w:t>
      </w:r>
      <w:r w:rsidRPr="00405EFB">
        <w:rPr>
          <w:rFonts w:ascii="Times New Roman" w:eastAsia="Times New Roman" w:hAnsi="Times New Roman" w:cs="Times New Roman"/>
          <w:color w:val="000000"/>
          <w:sz w:val="24"/>
          <w:szCs w:val="24"/>
          <w:lang w:val="en-GB" w:eastAsia="da-DK"/>
        </w:rPr>
        <w:t xml:space="preserve"> clinically irrelevant effects.</w:t>
      </w:r>
      <w:r>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sz w:val="24"/>
          <w:szCs w:val="24"/>
          <w:lang w:val="en-GB" w:eastAsia="da-DK"/>
        </w:rPr>
        <w:t xml:space="preserve">Results from pooled original data regarding </w:t>
      </w:r>
      <w:r w:rsidRPr="00405EFB">
        <w:rPr>
          <w:rFonts w:ascii="Times New Roman" w:eastAsia="Times New Roman" w:hAnsi="Times New Roman" w:cs="Times New Roman"/>
          <w:sz w:val="24"/>
          <w:szCs w:val="24"/>
          <w:lang w:val="en-GB" w:eastAsia="da-DK"/>
        </w:rPr>
        <w:t xml:space="preserve">whether the combination of </w:t>
      </w:r>
      <w:r w:rsidRPr="00405EFB">
        <w:rPr>
          <w:rFonts w:ascii="Times New Roman" w:hAnsi="Times New Roman" w:cs="Times New Roman"/>
          <w:sz w:val="24"/>
          <w:szCs w:val="24"/>
          <w:lang w:val="en-GB"/>
        </w:rPr>
        <w:t xml:space="preserve">IPS and competitive employment </w:t>
      </w:r>
      <w:r>
        <w:rPr>
          <w:rFonts w:ascii="Times New Roman" w:hAnsi="Times New Roman" w:cs="Times New Roman"/>
          <w:sz w:val="24"/>
          <w:szCs w:val="24"/>
          <w:lang w:val="en-GB"/>
        </w:rPr>
        <w:t>was connected</w:t>
      </w:r>
      <w:r w:rsidRPr="00405EFB">
        <w:rPr>
          <w:rFonts w:ascii="Times New Roman" w:hAnsi="Times New Roman" w:cs="Times New Roman"/>
          <w:sz w:val="24"/>
          <w:szCs w:val="24"/>
          <w:lang w:val="en-GB"/>
        </w:rPr>
        <w:t xml:space="preserve"> to further </w:t>
      </w:r>
      <w:r>
        <w:rPr>
          <w:rFonts w:ascii="Times New Roman" w:hAnsi="Times New Roman" w:cs="Times New Roman"/>
          <w:sz w:val="24"/>
          <w:szCs w:val="24"/>
          <w:lang w:val="en-GB"/>
        </w:rPr>
        <w:t>increment</w:t>
      </w:r>
      <w:r w:rsidRPr="00405EFB">
        <w:rPr>
          <w:rFonts w:ascii="Times New Roman" w:hAnsi="Times New Roman" w:cs="Times New Roman"/>
          <w:sz w:val="24"/>
          <w:szCs w:val="24"/>
          <w:lang w:val="en-GB"/>
        </w:rPr>
        <w:t xml:space="preserve"> of recovery than employment alone showed no fu</w:t>
      </w:r>
      <w:r>
        <w:rPr>
          <w:rFonts w:ascii="Times New Roman" w:hAnsi="Times New Roman" w:cs="Times New Roman"/>
          <w:sz w:val="24"/>
          <w:szCs w:val="24"/>
          <w:lang w:val="en-GB"/>
        </w:rPr>
        <w:t>rther enhancement</w:t>
      </w:r>
      <w:r w:rsidRPr="00A57E6E">
        <w:rPr>
          <w:rFonts w:ascii="Times New Roman" w:hAnsi="Times New Roman" w:cs="Times New Roman"/>
          <w:sz w:val="24"/>
          <w:szCs w:val="24"/>
          <w:lang w:val="en-GB"/>
        </w:rPr>
        <w:t xml:space="preserve">. A number of causes should be considered when trying to explain this relation. Firstly, </w:t>
      </w:r>
      <w:r w:rsidRPr="00A57E6E">
        <w:rPr>
          <w:rFonts w:ascii="Times New Roman" w:hAnsi="Times New Roman" w:cs="Times New Roman"/>
          <w:sz w:val="24"/>
          <w:szCs w:val="24"/>
          <w:lang w:val="en-US"/>
        </w:rPr>
        <w:t>IPS does not explicitly focus on the items measured in the recovery scales.</w:t>
      </w:r>
      <w:r w:rsidRPr="00A57E6E">
        <w:rPr>
          <w:rFonts w:ascii="Times New Roman" w:hAnsi="Times New Roman" w:cs="Times New Roman"/>
          <w:sz w:val="24"/>
          <w:szCs w:val="24"/>
          <w:lang w:val="en-GB"/>
        </w:rPr>
        <w:t xml:space="preserve"> Employment is the core aim of IPS </w:t>
      </w:r>
      <w:r w:rsidRPr="00A57E6E">
        <w:rPr>
          <w:rFonts w:ascii="Times New Roman" w:hAnsi="Times New Roman" w:cs="Times New Roman"/>
          <w:sz w:val="24"/>
          <w:szCs w:val="24"/>
          <w:lang w:val="en-US"/>
        </w:rPr>
        <w:t xml:space="preserve">and thus the proximal outcome, while clinical and personal recovery are distal outcomes and could be father away from being affected by IPS.  Secondly, it could be speculated whether </w:t>
      </w:r>
      <w:r w:rsidRPr="00A57E6E">
        <w:rPr>
          <w:rFonts w:ascii="Times New Roman" w:eastAsia="Times New Roman" w:hAnsi="Times New Roman" w:cs="Times New Roman"/>
          <w:sz w:val="24"/>
          <w:szCs w:val="24"/>
          <w:lang w:val="en-US" w:eastAsia="da-DK"/>
        </w:rPr>
        <w:t>method</w:t>
      </w:r>
      <w:r w:rsidRPr="008978ED">
        <w:rPr>
          <w:rFonts w:ascii="Times New Roman" w:eastAsia="Times New Roman" w:hAnsi="Times New Roman" w:cs="Times New Roman"/>
          <w:color w:val="000000"/>
          <w:sz w:val="24"/>
          <w:szCs w:val="24"/>
          <w:lang w:val="en-US" w:eastAsia="da-DK"/>
        </w:rPr>
        <w:t xml:space="preserve">ological challenges </w:t>
      </w:r>
      <w:r>
        <w:rPr>
          <w:rFonts w:ascii="Times New Roman" w:eastAsia="Times New Roman" w:hAnsi="Times New Roman" w:cs="Times New Roman"/>
          <w:color w:val="000000"/>
          <w:sz w:val="24"/>
          <w:szCs w:val="24"/>
          <w:lang w:val="en-US" w:eastAsia="da-DK"/>
        </w:rPr>
        <w:t xml:space="preserve">somehow affect the outcomes. </w:t>
      </w:r>
      <w:r>
        <w:rPr>
          <w:rFonts w:ascii="Times New Roman" w:hAnsi="Times New Roman" w:cs="Times New Roman"/>
          <w:sz w:val="24"/>
          <w:szCs w:val="24"/>
          <w:lang w:val="en-US"/>
        </w:rPr>
        <w:t>I</w:t>
      </w:r>
      <w:r w:rsidRPr="008978ED">
        <w:rPr>
          <w:rFonts w:ascii="Times New Roman" w:hAnsi="Times New Roman" w:cs="Times New Roman"/>
          <w:sz w:val="24"/>
          <w:szCs w:val="24"/>
          <w:lang w:val="en-US"/>
        </w:rPr>
        <w:t>t is worth considering whether self-reported rating scales</w:t>
      </w:r>
      <w:r>
        <w:rPr>
          <w:rFonts w:ascii="Times New Roman" w:hAnsi="Times New Roman" w:cs="Times New Roman"/>
          <w:sz w:val="24"/>
          <w:szCs w:val="24"/>
          <w:lang w:val="en-US"/>
        </w:rPr>
        <w:t>, which are used in data -collection to indicate outcomes of e.g., self-esteem and empowerment,</w:t>
      </w:r>
      <w:r w:rsidRPr="008978ED">
        <w:rPr>
          <w:rFonts w:ascii="Times New Roman" w:hAnsi="Times New Roman" w:cs="Times New Roman"/>
          <w:sz w:val="24"/>
          <w:szCs w:val="24"/>
          <w:lang w:val="en-US"/>
        </w:rPr>
        <w:t xml:space="preserve"> actually capture</w:t>
      </w:r>
      <w:r>
        <w:rPr>
          <w:rFonts w:ascii="Times New Roman" w:hAnsi="Times New Roman" w:cs="Times New Roman"/>
          <w:sz w:val="24"/>
          <w:szCs w:val="24"/>
          <w:lang w:val="en-US"/>
        </w:rPr>
        <w:t xml:space="preserve"> the desired phenomena</w:t>
      </w:r>
      <w:r w:rsidRPr="008978ED">
        <w:rPr>
          <w:rFonts w:ascii="Times New Roman" w:hAnsi="Times New Roman" w:cs="Times New Roman"/>
          <w:sz w:val="24"/>
          <w:szCs w:val="24"/>
          <w:lang w:val="en-US"/>
        </w:rPr>
        <w:t xml:space="preserve"> they are de</w:t>
      </w:r>
      <w:r>
        <w:rPr>
          <w:rFonts w:ascii="Times New Roman" w:hAnsi="Times New Roman" w:cs="Times New Roman"/>
          <w:sz w:val="24"/>
          <w:szCs w:val="24"/>
          <w:lang w:val="en-US"/>
        </w:rPr>
        <w:t>veloped to illuminate. An argument why there could be a problem in collecting data by self-reporting rating scales could be that the rating scales are too crude and large-meshed to capture important detail. Thirdly, recovery outcomes mi</w:t>
      </w:r>
      <w:r>
        <w:rPr>
          <w:rFonts w:ascii="Times New Roman" w:eastAsia="Times New Roman" w:hAnsi="Times New Roman" w:cs="Times New Roman"/>
          <w:color w:val="000000"/>
          <w:sz w:val="24"/>
          <w:szCs w:val="24"/>
          <w:lang w:val="en-US" w:eastAsia="da-DK"/>
        </w:rPr>
        <w:t>ght be affected by numerous other factors in a person’s life</w:t>
      </w:r>
      <w:r>
        <w:rPr>
          <w:rFonts w:ascii="Times New Roman" w:hAnsi="Times New Roman" w:cs="Times New Roman"/>
          <w:sz w:val="24"/>
          <w:szCs w:val="24"/>
          <w:lang w:val="en-US"/>
        </w:rPr>
        <w:t xml:space="preserve"> than IPS, e.g. interpersonal relationships, side effects of medication or other options made available from community mental health </w:t>
      </w:r>
      <w:r w:rsidRPr="00347270">
        <w:rPr>
          <w:rFonts w:ascii="Times New Roman" w:hAnsi="Times New Roman" w:cs="Times New Roman"/>
          <w:sz w:val="24"/>
          <w:szCs w:val="24"/>
          <w:lang w:val="en-GB"/>
        </w:rPr>
        <w:t>centres</w:t>
      </w:r>
      <w:r>
        <w:rPr>
          <w:rFonts w:ascii="Times New Roman" w:hAnsi="Times New Roman" w:cs="Times New Roman"/>
          <w:sz w:val="24"/>
          <w:szCs w:val="24"/>
          <w:lang w:val="en-US"/>
        </w:rPr>
        <w:t xml:space="preserve"> or volunteer </w:t>
      </w:r>
      <w:r w:rsidRPr="00030484">
        <w:rPr>
          <w:rFonts w:ascii="Times New Roman" w:hAnsi="Times New Roman" w:cs="Times New Roman"/>
          <w:sz w:val="24"/>
          <w:szCs w:val="24"/>
          <w:lang w:val="en-GB"/>
        </w:rPr>
        <w:t>organisations</w:t>
      </w:r>
      <w:r>
        <w:rPr>
          <w:rFonts w:ascii="Times New Roman" w:hAnsi="Times New Roman" w:cs="Times New Roman"/>
          <w:sz w:val="24"/>
          <w:szCs w:val="24"/>
          <w:lang w:val="en-US"/>
        </w:rPr>
        <w:t>. C</w:t>
      </w:r>
      <w:r>
        <w:rPr>
          <w:rFonts w:ascii="Times New Roman" w:eastAsia="Times New Roman" w:hAnsi="Times New Roman" w:cs="Times New Roman"/>
          <w:color w:val="000000"/>
          <w:sz w:val="24"/>
          <w:szCs w:val="24"/>
          <w:lang w:val="en-US" w:eastAsia="da-DK"/>
        </w:rPr>
        <w:t xml:space="preserve">onsequently, changes derived from just IPS alone might be difficult to show. </w:t>
      </w:r>
      <w:r w:rsidRPr="00E42587">
        <w:rPr>
          <w:rFonts w:ascii="Times New Roman" w:eastAsia="Times New Roman" w:hAnsi="Times New Roman" w:cs="Times New Roman"/>
          <w:color w:val="000000"/>
          <w:sz w:val="24"/>
          <w:szCs w:val="24"/>
          <w:lang w:val="en-US" w:eastAsia="da-DK"/>
        </w:rPr>
        <w:t xml:space="preserve">A way of </w:t>
      </w:r>
      <w:r>
        <w:rPr>
          <w:rFonts w:ascii="Times New Roman" w:eastAsia="Times New Roman" w:hAnsi="Times New Roman" w:cs="Times New Roman"/>
          <w:color w:val="000000"/>
          <w:sz w:val="24"/>
          <w:szCs w:val="24"/>
          <w:lang w:val="en-US" w:eastAsia="da-DK"/>
        </w:rPr>
        <w:t>handling</w:t>
      </w:r>
      <w:r w:rsidRPr="00E42587">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these challenges might be to introduce</w:t>
      </w:r>
      <w:r w:rsidRPr="00E42587">
        <w:rPr>
          <w:rFonts w:ascii="Times New Roman" w:eastAsia="Times New Roman" w:hAnsi="Times New Roman" w:cs="Times New Roman"/>
          <w:color w:val="000000"/>
          <w:sz w:val="24"/>
          <w:szCs w:val="24"/>
          <w:lang w:val="en-US" w:eastAsia="da-DK"/>
        </w:rPr>
        <w:t xml:space="preserve"> other metho</w:t>
      </w:r>
      <w:r>
        <w:rPr>
          <w:rFonts w:ascii="Times New Roman" w:eastAsia="Times New Roman" w:hAnsi="Times New Roman" w:cs="Times New Roman"/>
          <w:color w:val="000000"/>
          <w:sz w:val="24"/>
          <w:szCs w:val="24"/>
          <w:lang w:val="en-US" w:eastAsia="da-DK"/>
        </w:rPr>
        <w:t>do</w:t>
      </w:r>
      <w:r w:rsidRPr="00E42587">
        <w:rPr>
          <w:rFonts w:ascii="Times New Roman" w:eastAsia="Times New Roman" w:hAnsi="Times New Roman" w:cs="Times New Roman"/>
          <w:color w:val="000000"/>
          <w:sz w:val="24"/>
          <w:szCs w:val="24"/>
          <w:lang w:val="en-US" w:eastAsia="da-DK"/>
        </w:rPr>
        <w:t xml:space="preserve">logies. Research traditions within phenomenological psychopathology draw upon other methods. Here phenomena are studied using </w:t>
      </w:r>
      <w:r>
        <w:rPr>
          <w:rFonts w:ascii="Times New Roman" w:eastAsia="Times New Roman" w:hAnsi="Times New Roman" w:cs="Times New Roman"/>
          <w:color w:val="000000"/>
          <w:sz w:val="24"/>
          <w:szCs w:val="24"/>
          <w:lang w:val="en-US" w:eastAsia="da-DK"/>
        </w:rPr>
        <w:t xml:space="preserve">video-recorded </w:t>
      </w:r>
      <w:r w:rsidRPr="00E42587">
        <w:rPr>
          <w:rFonts w:ascii="Times New Roman" w:eastAsia="Times New Roman" w:hAnsi="Times New Roman" w:cs="Times New Roman"/>
          <w:color w:val="000000"/>
          <w:sz w:val="24"/>
          <w:szCs w:val="24"/>
          <w:lang w:val="en-US" w:eastAsia="da-DK"/>
        </w:rPr>
        <w:t xml:space="preserve">semi-structured interviews and the </w:t>
      </w:r>
      <w:r>
        <w:rPr>
          <w:rFonts w:ascii="Times New Roman" w:eastAsia="Times New Roman" w:hAnsi="Times New Roman" w:cs="Times New Roman"/>
          <w:color w:val="000000"/>
          <w:sz w:val="24"/>
          <w:szCs w:val="24"/>
          <w:lang w:val="en-US" w:eastAsia="da-DK"/>
        </w:rPr>
        <w:t>volume of</w:t>
      </w:r>
      <w:r w:rsidRPr="00E42587">
        <w:rPr>
          <w:rFonts w:ascii="Times New Roman" w:eastAsia="Times New Roman" w:hAnsi="Times New Roman" w:cs="Times New Roman"/>
          <w:color w:val="000000"/>
          <w:sz w:val="24"/>
          <w:szCs w:val="24"/>
          <w:lang w:val="en-US" w:eastAsia="da-DK"/>
        </w:rPr>
        <w:t xml:space="preserve"> sample size</w:t>
      </w:r>
      <w:r>
        <w:rPr>
          <w:rFonts w:ascii="Times New Roman" w:eastAsia="Times New Roman" w:hAnsi="Times New Roman" w:cs="Times New Roman"/>
          <w:color w:val="000000"/>
          <w:sz w:val="24"/>
          <w:szCs w:val="24"/>
          <w:lang w:val="en-US" w:eastAsia="da-DK"/>
        </w:rPr>
        <w:t xml:space="preserve"> varies from 50 to 100 participants. This</w:t>
      </w:r>
      <w:r w:rsidRPr="00E42587">
        <w:rPr>
          <w:rFonts w:ascii="Times New Roman" w:eastAsia="Times New Roman" w:hAnsi="Times New Roman" w:cs="Times New Roman"/>
          <w:color w:val="000000"/>
          <w:sz w:val="24"/>
          <w:szCs w:val="24"/>
          <w:lang w:val="en-US" w:eastAsia="da-DK"/>
        </w:rPr>
        <w:t xml:space="preserve"> allows for the use of </w:t>
      </w:r>
      <w:r>
        <w:rPr>
          <w:rFonts w:ascii="Times New Roman" w:eastAsia="Times New Roman" w:hAnsi="Times New Roman" w:cs="Times New Roman"/>
          <w:color w:val="000000"/>
          <w:sz w:val="24"/>
          <w:szCs w:val="24"/>
          <w:lang w:val="en-US" w:eastAsia="da-DK"/>
        </w:rPr>
        <w:t xml:space="preserve">both qualitative and </w:t>
      </w:r>
      <w:r w:rsidRPr="00E42587">
        <w:rPr>
          <w:rFonts w:ascii="Times New Roman" w:eastAsia="Times New Roman" w:hAnsi="Times New Roman" w:cs="Times New Roman"/>
          <w:color w:val="000000"/>
          <w:sz w:val="24"/>
          <w:szCs w:val="24"/>
          <w:lang w:val="en-US" w:eastAsia="da-DK"/>
        </w:rPr>
        <w:t>statistical analysis</w:t>
      </w:r>
      <w:r w:rsidRPr="00D62E53">
        <w:rPr>
          <w:rFonts w:ascii="Times New Roman" w:eastAsia="Times New Roman" w:hAnsi="Times New Roman" w:cs="Times New Roman"/>
          <w:noProof/>
          <w:color w:val="000000"/>
          <w:sz w:val="24"/>
          <w:szCs w:val="24"/>
          <w:vertAlign w:val="superscript"/>
          <w:lang w:val="en-US" w:eastAsia="da-DK"/>
        </w:rPr>
        <w:t>34</w:t>
      </w:r>
      <w:r w:rsidRPr="00E42587">
        <w:rPr>
          <w:rFonts w:ascii="Times New Roman" w:eastAsia="Times New Roman" w:hAnsi="Times New Roman" w:cs="Times New Roman"/>
          <w:color w:val="000000"/>
          <w:sz w:val="24"/>
          <w:szCs w:val="24"/>
          <w:lang w:val="en-US" w:eastAsia="da-DK"/>
        </w:rPr>
        <w:t>.</w:t>
      </w:r>
      <w:r>
        <w:rPr>
          <w:rFonts w:ascii="Times New Roman" w:eastAsia="Times New Roman" w:hAnsi="Times New Roman" w:cs="Times New Roman"/>
          <w:color w:val="000000"/>
          <w:sz w:val="24"/>
          <w:szCs w:val="24"/>
          <w:lang w:val="en-US" w:eastAsia="da-DK"/>
        </w:rPr>
        <w:t xml:space="preserve"> Considering new methods for investigating associations between IPS and personal and clinical recovery might lead the IPS literature into new pathways. </w:t>
      </w:r>
      <w:r>
        <w:rPr>
          <w:rFonts w:ascii="Times New Roman" w:eastAsia="Times New Roman" w:hAnsi="Times New Roman" w:cs="Times New Roman"/>
          <w:sz w:val="24"/>
          <w:szCs w:val="24"/>
          <w:lang w:val="en-GB" w:eastAsia="da-DK"/>
        </w:rPr>
        <w:t>It is also worth mentioning that the selected trials for the present</w:t>
      </w:r>
      <w:r w:rsidRPr="008E178F">
        <w:rPr>
          <w:rFonts w:ascii="Times New Roman" w:eastAsia="Times New Roman" w:hAnsi="Times New Roman" w:cs="Times New Roman"/>
          <w:sz w:val="24"/>
          <w:szCs w:val="24"/>
          <w:lang w:val="en-GB" w:eastAsia="da-DK"/>
        </w:rPr>
        <w:t xml:space="preserve"> study did </w:t>
      </w:r>
      <w:r w:rsidRPr="00A57E6E">
        <w:rPr>
          <w:rFonts w:ascii="Times New Roman" w:eastAsia="Times New Roman" w:hAnsi="Times New Roman" w:cs="Times New Roman"/>
          <w:sz w:val="24"/>
          <w:szCs w:val="24"/>
          <w:lang w:val="en-GB" w:eastAsia="da-DK"/>
        </w:rPr>
        <w:t>not have effectiveness of IPS and employment on recovery as their primary outcome. We believe</w:t>
      </w:r>
      <w:r w:rsidRPr="00A57E6E">
        <w:rPr>
          <w:rFonts w:ascii="Times New Roman" w:hAnsi="Times New Roman" w:cs="Times New Roman"/>
          <w:sz w:val="24"/>
          <w:szCs w:val="24"/>
          <w:lang w:val="en-GB"/>
        </w:rPr>
        <w:t xml:space="preserve"> that trials that aim to investigate the impact of IPS on personal and clinical recovery</w:t>
      </w:r>
      <w:r w:rsidRPr="00A57E6E">
        <w:rPr>
          <w:rFonts w:ascii="Times New Roman" w:eastAsia="Times New Roman" w:hAnsi="Times New Roman" w:cs="Times New Roman"/>
          <w:sz w:val="24"/>
          <w:szCs w:val="24"/>
          <w:lang w:val="en-GB" w:eastAsia="da-DK"/>
        </w:rPr>
        <w:t xml:space="preserve"> are </w:t>
      </w:r>
      <w:r w:rsidRPr="00A57E6E">
        <w:rPr>
          <w:rFonts w:ascii="Times New Roman" w:eastAsia="Times New Roman" w:hAnsi="Times New Roman" w:cs="Times New Roman"/>
          <w:sz w:val="24"/>
          <w:szCs w:val="24"/>
          <w:lang w:val="en-GB" w:eastAsia="da-DK"/>
        </w:rPr>
        <w:lastRenderedPageBreak/>
        <w:t xml:space="preserve">warranted in order to clarify and address causality in this regard. </w:t>
      </w:r>
      <w:r w:rsidRPr="00A57E6E">
        <w:rPr>
          <w:rFonts w:ascii="Times New Roman" w:eastAsia="Times New Roman" w:hAnsi="Times New Roman" w:cs="Times New Roman"/>
          <w:sz w:val="24"/>
          <w:szCs w:val="24"/>
          <w:lang w:val="en-US" w:eastAsia="da-DK"/>
        </w:rPr>
        <w:t xml:space="preserve">Finally, it is likely that IPS is limited to affecting its core-aim only, namely to provide competitive employment.  Thus no matter how much effort is put into methodological changes measuring the recovery outcomes, they might still turn out as null-findings. In general, a relatively large group of IPS participants does not succeed in finding employment. Furthermore, a substantial part of the employed participants attains short-term jobs at a low wage. This might very well contribute to null-findings in the recovery outcomes.  </w:t>
      </w:r>
      <w:r w:rsidRPr="00FF0FD3">
        <w:rPr>
          <w:rFonts w:ascii="Times New Roman" w:eastAsia="Times New Roman" w:hAnsi="Times New Roman" w:cs="Times New Roman"/>
          <w:sz w:val="24"/>
          <w:szCs w:val="24"/>
          <w:lang w:val="en-GB" w:eastAsia="da-DK"/>
        </w:rPr>
        <w:t xml:space="preserve">Tanaka and Davidson suggest IPS to be </w:t>
      </w:r>
      <w:r w:rsidRPr="005647CF">
        <w:rPr>
          <w:rFonts w:ascii="Times New Roman" w:eastAsia="Times New Roman" w:hAnsi="Times New Roman" w:cs="Times New Roman"/>
          <w:sz w:val="24"/>
          <w:szCs w:val="24"/>
          <w:lang w:val="en-GB" w:eastAsia="da-DK"/>
        </w:rPr>
        <w:t xml:space="preserve">integrated in ‘the enclave community’ broadly defined as a subculture of likeminded persons exemplified by Fountain House, New York, US, </w:t>
      </w:r>
      <w:r w:rsidRPr="005647CF">
        <w:rPr>
          <w:rFonts w:ascii="Times New Roman" w:hAnsi="Times New Roman" w:cs="Times New Roman"/>
          <w:sz w:val="24"/>
          <w:szCs w:val="24"/>
          <w:lang w:val="en-US"/>
        </w:rPr>
        <w:t>Bethel’s House, Hokkaido, Japan or the kibbutz movement in Israel. It is argued</w:t>
      </w:r>
      <w:r w:rsidRPr="005647CF">
        <w:rPr>
          <w:rFonts w:ascii="Times New Roman" w:eastAsia="Times New Roman" w:hAnsi="Times New Roman" w:cs="Times New Roman"/>
          <w:sz w:val="24"/>
          <w:szCs w:val="24"/>
          <w:lang w:val="en-GB" w:eastAsia="da-DK"/>
        </w:rPr>
        <w:t xml:space="preserve"> that IPS by itself is limited in promoting the broader outcome of social inclusion</w:t>
      </w:r>
      <w:r w:rsidRPr="00FF0FD3">
        <w:rPr>
          <w:rFonts w:ascii="Times New Roman" w:eastAsia="Times New Roman" w:hAnsi="Times New Roman" w:cs="Times New Roman"/>
          <w:sz w:val="24"/>
          <w:szCs w:val="24"/>
          <w:lang w:val="en-GB" w:eastAsia="da-DK"/>
        </w:rPr>
        <w:t>. Integrating IPS in psychosocial-collective models such as ‘enclave communities’ might be profitable in order to achieve better social inclusion as well as a better foundation for employment</w:t>
      </w:r>
      <w:r w:rsidRPr="00D62E53">
        <w:rPr>
          <w:rFonts w:ascii="Times New Roman" w:eastAsia="Times New Roman" w:hAnsi="Times New Roman" w:cs="Times New Roman"/>
          <w:noProof/>
          <w:sz w:val="24"/>
          <w:szCs w:val="24"/>
          <w:vertAlign w:val="superscript"/>
          <w:lang w:val="en-GB" w:eastAsia="da-DK"/>
        </w:rPr>
        <w:t>35</w:t>
      </w:r>
      <w:r w:rsidRPr="00FF0FD3">
        <w:rPr>
          <w:rFonts w:ascii="Times New Roman" w:eastAsia="Times New Roman" w:hAnsi="Times New Roman" w:cs="Times New Roman"/>
          <w:sz w:val="24"/>
          <w:szCs w:val="24"/>
          <w:lang w:val="en-GB" w:eastAsia="da-DK"/>
        </w:rPr>
        <w:t xml:space="preserve">. The idea of integrating or merging IPS with other psychosocial ideologies or constructs might seem interesting or even attractive. Nevertheless, one should be aware that the ideologies behind collectivistic communities however open-minded and accepting they are thought to be, house the risk of developing inadvertent power structures since such institutions often lack impartial complaint entities. Another concern would be, if the free press should be allowed access to these communities or if the communities were rather thought to have a kind of protective role for the citizens from the rest of the world? Municipalities or other authorities could perhaps administer such ‘enclave communities’ whereby the risk of inadvertent power structures would be reduced or even eliminated. However, it might be difficult to convince politicians of such especially since the initiatives would perhaps be more expensive than todays’ drop-in centres for persons with mental illness. Further, it could be argued, that drop-in centres are already fulfilling the role of providing a safe, confident place wherefrom social inclusion arises and wherefrom other parts of society can be explored. </w:t>
      </w:r>
    </w:p>
    <w:p w:rsidR="00C4649F" w:rsidRPr="00CF57FC" w:rsidRDefault="00C4649F" w:rsidP="008B2F8D">
      <w:pPr>
        <w:spacing w:after="0" w:line="360" w:lineRule="auto"/>
        <w:rPr>
          <w:rFonts w:ascii="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GB" w:eastAsia="da-DK"/>
        </w:rPr>
        <w:t xml:space="preserve">  </w:t>
      </w:r>
    </w:p>
    <w:p w:rsidR="00C4649F" w:rsidRPr="00987934" w:rsidRDefault="00C4649F" w:rsidP="00EF26BF">
      <w:pPr>
        <w:spacing w:after="0" w:line="360" w:lineRule="auto"/>
        <w:rPr>
          <w:rFonts w:ascii="Times New Roman" w:hAnsi="Times New Roman" w:cs="Times New Roman"/>
          <w:sz w:val="24"/>
          <w:szCs w:val="24"/>
          <w:lang w:val="en-US"/>
        </w:rPr>
      </w:pPr>
    </w:p>
    <w:p w:rsidR="00C4649F" w:rsidRDefault="00C4649F" w:rsidP="000762B9">
      <w:pPr>
        <w:spacing w:line="360" w:lineRule="auto"/>
        <w:rPr>
          <w:rFonts w:ascii="Times New Roman" w:eastAsia="Times New Roman" w:hAnsi="Times New Roman" w:cs="Times New Roman"/>
          <w:color w:val="000000"/>
          <w:sz w:val="24"/>
          <w:szCs w:val="24"/>
          <w:lang w:val="en-GB" w:eastAsia="da-DK"/>
        </w:rPr>
      </w:pPr>
      <w:r>
        <w:rPr>
          <w:rFonts w:ascii="Times New Roman" w:eastAsia="Times New Roman" w:hAnsi="Times New Roman" w:cs="Times New Roman"/>
          <w:color w:val="000000"/>
          <w:sz w:val="24"/>
          <w:szCs w:val="24"/>
          <w:lang w:val="en-GB" w:eastAsia="da-DK"/>
        </w:rPr>
        <w:t>Associations between employment and personal and clinical recovery:</w:t>
      </w:r>
    </w:p>
    <w:p w:rsidR="00C4649F" w:rsidRDefault="00C4649F" w:rsidP="000762B9">
      <w:pPr>
        <w:spacing w:line="360" w:lineRule="auto"/>
        <w:rPr>
          <w:rFonts w:ascii="Times New Roman" w:eastAsia="Times New Roman" w:hAnsi="Times New Roman" w:cs="Times New Roman"/>
          <w:sz w:val="24"/>
          <w:szCs w:val="24"/>
          <w:lang w:val="en-GB" w:eastAsia="da-DK"/>
        </w:rPr>
      </w:pPr>
      <w:r>
        <w:rPr>
          <w:rFonts w:ascii="Times New Roman" w:eastAsia="Times New Roman" w:hAnsi="Times New Roman" w:cs="Times New Roman"/>
          <w:color w:val="000000"/>
          <w:sz w:val="24"/>
          <w:szCs w:val="24"/>
          <w:lang w:val="en-GB" w:eastAsia="da-DK"/>
        </w:rPr>
        <w:t xml:space="preserve">The study found reductions in negative symptoms in employed participants compared to participants not working. The results were within the same range as in a study by Petersen et </w:t>
      </w:r>
      <w:r w:rsidRPr="00CA1364">
        <w:rPr>
          <w:rFonts w:ascii="Times New Roman" w:eastAsia="Times New Roman" w:hAnsi="Times New Roman" w:cs="Times New Roman"/>
          <w:color w:val="000000"/>
          <w:sz w:val="24"/>
          <w:szCs w:val="24"/>
          <w:lang w:val="en-GB" w:eastAsia="da-DK"/>
        </w:rPr>
        <w:t>al</w:t>
      </w:r>
      <w:r>
        <w:rPr>
          <w:rFonts w:ascii="Times New Roman" w:eastAsia="Times New Roman" w:hAnsi="Times New Roman" w:cs="Times New Roman"/>
          <w:color w:val="000000"/>
          <w:sz w:val="24"/>
          <w:szCs w:val="24"/>
          <w:lang w:val="en-GB" w:eastAsia="da-DK"/>
        </w:rPr>
        <w:t xml:space="preserve">. </w:t>
      </w:r>
      <w:r w:rsidRPr="00405EFB">
        <w:rPr>
          <w:rFonts w:ascii="Times New Roman" w:eastAsia="Times New Roman" w:hAnsi="Times New Roman" w:cs="Times New Roman"/>
          <w:color w:val="000000"/>
          <w:sz w:val="24"/>
          <w:szCs w:val="24"/>
          <w:lang w:val="en-GB" w:eastAsia="da-DK"/>
        </w:rPr>
        <w:t>on integrated psychiatric treatment for patients with a firs</w:t>
      </w:r>
      <w:r>
        <w:rPr>
          <w:rFonts w:ascii="Times New Roman" w:eastAsia="Times New Roman" w:hAnsi="Times New Roman" w:cs="Times New Roman"/>
          <w:color w:val="000000"/>
          <w:sz w:val="24"/>
          <w:szCs w:val="24"/>
          <w:lang w:val="en-GB" w:eastAsia="da-DK"/>
        </w:rPr>
        <w:t>t episode of psychotic illness</w:t>
      </w:r>
      <w:r w:rsidRPr="00D62E53">
        <w:rPr>
          <w:rFonts w:ascii="Times New Roman" w:eastAsia="Times New Roman" w:hAnsi="Times New Roman" w:cs="Times New Roman"/>
          <w:noProof/>
          <w:color w:val="000000"/>
          <w:sz w:val="24"/>
          <w:szCs w:val="24"/>
          <w:vertAlign w:val="superscript"/>
          <w:lang w:val="en-GB" w:eastAsia="da-DK"/>
        </w:rPr>
        <w:t>36</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 xml:space="preserve">Petersen et </w:t>
      </w:r>
      <w:r w:rsidRPr="00CA1364">
        <w:rPr>
          <w:rFonts w:ascii="Times New Roman" w:eastAsia="Times New Roman" w:hAnsi="Times New Roman" w:cs="Times New Roman"/>
          <w:color w:val="000000"/>
          <w:sz w:val="24"/>
          <w:szCs w:val="24"/>
          <w:lang w:val="en-GB" w:eastAsia="da-DK"/>
        </w:rPr>
        <w:t>al</w:t>
      </w:r>
      <w:r>
        <w:rPr>
          <w:rFonts w:ascii="Times New Roman" w:eastAsia="Times New Roman" w:hAnsi="Times New Roman" w:cs="Times New Roman"/>
          <w:color w:val="000000"/>
          <w:sz w:val="24"/>
          <w:szCs w:val="24"/>
          <w:lang w:val="en-GB" w:eastAsia="da-DK"/>
        </w:rPr>
        <w:t>.</w:t>
      </w:r>
      <w:r w:rsidRPr="00405EFB">
        <w:rPr>
          <w:rFonts w:ascii="Times New Roman" w:eastAsia="Times New Roman" w:hAnsi="Times New Roman" w:cs="Times New Roman"/>
          <w:color w:val="000000"/>
          <w:sz w:val="24"/>
          <w:szCs w:val="24"/>
          <w:lang w:val="en-GB" w:eastAsia="da-DK"/>
        </w:rPr>
        <w:t xml:space="preserve"> concluded that the effect size was small but of cl</w:t>
      </w:r>
      <w:r>
        <w:rPr>
          <w:rFonts w:ascii="Times New Roman" w:eastAsia="Times New Roman" w:hAnsi="Times New Roman" w:cs="Times New Roman"/>
          <w:color w:val="000000"/>
          <w:sz w:val="24"/>
          <w:szCs w:val="24"/>
          <w:lang w:val="en-GB" w:eastAsia="da-DK"/>
        </w:rPr>
        <w:t>inical relevance</w:t>
      </w:r>
      <w:r w:rsidRPr="00E776E9">
        <w:rPr>
          <w:rFonts w:ascii="Times New Roman" w:eastAsia="Times New Roman" w:hAnsi="Times New Roman" w:cs="Times New Roman"/>
          <w:sz w:val="24"/>
          <w:szCs w:val="24"/>
          <w:lang w:val="en-GB" w:eastAsia="da-DK"/>
        </w:rPr>
        <w:t>. Even though the reduction</w:t>
      </w:r>
      <w:r>
        <w:rPr>
          <w:rFonts w:ascii="Times New Roman" w:eastAsia="Times New Roman" w:hAnsi="Times New Roman" w:cs="Times New Roman"/>
          <w:sz w:val="24"/>
          <w:szCs w:val="24"/>
          <w:lang w:val="en-GB" w:eastAsia="da-DK"/>
        </w:rPr>
        <w:t xml:space="preserve"> in negative symptoms found in the present</w:t>
      </w:r>
      <w:r w:rsidRPr="00E776E9">
        <w:rPr>
          <w:rFonts w:ascii="Times New Roman" w:eastAsia="Times New Roman" w:hAnsi="Times New Roman" w:cs="Times New Roman"/>
          <w:sz w:val="24"/>
          <w:szCs w:val="24"/>
          <w:lang w:val="en-GB" w:eastAsia="da-DK"/>
        </w:rPr>
        <w:t xml:space="preserve"> study was small</w:t>
      </w:r>
      <w:r>
        <w:rPr>
          <w:rFonts w:ascii="Times New Roman" w:eastAsia="Times New Roman" w:hAnsi="Times New Roman" w:cs="Times New Roman"/>
          <w:sz w:val="24"/>
          <w:szCs w:val="24"/>
          <w:lang w:val="en-GB" w:eastAsia="da-DK"/>
        </w:rPr>
        <w:t>,</w:t>
      </w:r>
      <w:r w:rsidRPr="00E776E9">
        <w:rPr>
          <w:rFonts w:ascii="Times New Roman" w:eastAsia="Times New Roman" w:hAnsi="Times New Roman" w:cs="Times New Roman"/>
          <w:sz w:val="24"/>
          <w:szCs w:val="24"/>
          <w:lang w:val="en-GB" w:eastAsia="da-DK"/>
        </w:rPr>
        <w:t xml:space="preserve"> it could still be important for participants </w:t>
      </w:r>
      <w:r w:rsidRPr="00E776E9">
        <w:rPr>
          <w:rFonts w:ascii="Times New Roman" w:eastAsia="Times New Roman" w:hAnsi="Times New Roman" w:cs="Times New Roman"/>
          <w:sz w:val="24"/>
          <w:szCs w:val="24"/>
          <w:lang w:val="en-GB" w:eastAsia="da-DK"/>
        </w:rPr>
        <w:lastRenderedPageBreak/>
        <w:t xml:space="preserve">and clinicians. Especially since </w:t>
      </w:r>
      <w:r>
        <w:rPr>
          <w:rFonts w:ascii="Times New Roman" w:eastAsia="Times New Roman" w:hAnsi="Times New Roman" w:cs="Times New Roman"/>
          <w:sz w:val="24"/>
          <w:szCs w:val="24"/>
          <w:lang w:val="en-GB" w:eastAsia="da-DK"/>
        </w:rPr>
        <w:t xml:space="preserve">most antipsychotic </w:t>
      </w:r>
      <w:r w:rsidRPr="00E776E9">
        <w:rPr>
          <w:rFonts w:ascii="Times New Roman" w:eastAsia="Times New Roman" w:hAnsi="Times New Roman" w:cs="Times New Roman"/>
          <w:sz w:val="24"/>
          <w:szCs w:val="24"/>
          <w:lang w:val="en-GB" w:eastAsia="da-DK"/>
        </w:rPr>
        <w:t>medica</w:t>
      </w:r>
      <w:r>
        <w:rPr>
          <w:rFonts w:ascii="Times New Roman" w:eastAsia="Times New Roman" w:hAnsi="Times New Roman" w:cs="Times New Roman"/>
          <w:sz w:val="24"/>
          <w:szCs w:val="24"/>
          <w:lang w:val="en-GB" w:eastAsia="da-DK"/>
        </w:rPr>
        <w:t>tion</w:t>
      </w:r>
      <w:r w:rsidRPr="00E776E9">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is not superior to placebo in treating negative symptoms</w:t>
      </w:r>
      <w:r w:rsidRPr="00D62E53">
        <w:rPr>
          <w:rFonts w:ascii="Times New Roman" w:eastAsia="Times New Roman" w:hAnsi="Times New Roman" w:cs="Times New Roman"/>
          <w:noProof/>
          <w:sz w:val="24"/>
          <w:szCs w:val="24"/>
          <w:vertAlign w:val="superscript"/>
          <w:lang w:val="en-GB" w:eastAsia="da-DK"/>
        </w:rPr>
        <w:t>37</w:t>
      </w:r>
      <w:r>
        <w:rPr>
          <w:rFonts w:ascii="Times New Roman" w:eastAsia="Times New Roman" w:hAnsi="Times New Roman" w:cs="Times New Roman"/>
          <w:sz w:val="24"/>
          <w:szCs w:val="24"/>
          <w:lang w:val="en-GB" w:eastAsia="da-DK"/>
        </w:rPr>
        <w:t>.</w:t>
      </w:r>
      <w:r w:rsidRPr="004C051B">
        <w:rPr>
          <w:rFonts w:ascii="Times New Roman" w:eastAsia="Times New Roman" w:hAnsi="Times New Roman" w:cs="Times New Roman"/>
          <w:color w:val="FF0000"/>
          <w:sz w:val="24"/>
          <w:szCs w:val="24"/>
          <w:lang w:val="en-GB" w:eastAsia="da-DK"/>
        </w:rPr>
        <w:t xml:space="preserve"> </w:t>
      </w:r>
      <w:r>
        <w:rPr>
          <w:rFonts w:ascii="Times New Roman" w:eastAsia="Times New Roman" w:hAnsi="Times New Roman" w:cs="Times New Roman"/>
          <w:sz w:val="24"/>
          <w:szCs w:val="24"/>
          <w:lang w:val="en-GB" w:eastAsia="da-DK"/>
        </w:rPr>
        <w:t>Moreover, d</w:t>
      </w:r>
      <w:r w:rsidRPr="00E776E9">
        <w:rPr>
          <w:rFonts w:ascii="Times New Roman" w:eastAsia="Times New Roman" w:hAnsi="Times New Roman" w:cs="Times New Roman"/>
          <w:sz w:val="24"/>
          <w:szCs w:val="24"/>
          <w:lang w:val="en-GB" w:eastAsia="da-DK"/>
        </w:rPr>
        <w:t xml:space="preserve">ue to the great variety of adverse side effects to </w:t>
      </w:r>
      <w:r>
        <w:rPr>
          <w:rFonts w:ascii="Times New Roman" w:eastAsia="Times New Roman" w:hAnsi="Times New Roman" w:cs="Times New Roman"/>
          <w:sz w:val="24"/>
          <w:szCs w:val="24"/>
          <w:lang w:val="en-GB" w:eastAsia="da-DK"/>
        </w:rPr>
        <w:t xml:space="preserve">antipsychotic </w:t>
      </w:r>
      <w:r w:rsidRPr="00E776E9">
        <w:rPr>
          <w:rFonts w:ascii="Times New Roman" w:eastAsia="Times New Roman" w:hAnsi="Times New Roman" w:cs="Times New Roman"/>
          <w:sz w:val="24"/>
          <w:szCs w:val="24"/>
          <w:lang w:val="en-GB" w:eastAsia="da-DK"/>
        </w:rPr>
        <w:t>medication</w:t>
      </w:r>
      <w:r>
        <w:rPr>
          <w:rFonts w:ascii="Times New Roman" w:eastAsia="Times New Roman" w:hAnsi="Times New Roman" w:cs="Times New Roman"/>
          <w:sz w:val="24"/>
          <w:szCs w:val="24"/>
          <w:lang w:val="en-GB" w:eastAsia="da-DK"/>
        </w:rPr>
        <w:t>,</w:t>
      </w:r>
      <w:r w:rsidRPr="00E776E9">
        <w:rPr>
          <w:rFonts w:ascii="Times New Roman" w:eastAsia="Times New Roman" w:hAnsi="Times New Roman" w:cs="Times New Roman"/>
          <w:sz w:val="24"/>
          <w:szCs w:val="24"/>
          <w:lang w:val="en-GB" w:eastAsia="da-DK"/>
        </w:rPr>
        <w:t xml:space="preserve"> it is important to have non-pharmaceutical alternatives </w:t>
      </w:r>
      <w:r>
        <w:rPr>
          <w:rFonts w:ascii="Times New Roman" w:eastAsia="Times New Roman" w:hAnsi="Times New Roman" w:cs="Times New Roman"/>
          <w:sz w:val="24"/>
          <w:szCs w:val="24"/>
          <w:lang w:val="en-GB" w:eastAsia="da-DK"/>
        </w:rPr>
        <w:t>available to help improve</w:t>
      </w:r>
      <w:r w:rsidRPr="00E776E9">
        <w:rPr>
          <w:rFonts w:ascii="Times New Roman" w:eastAsia="Times New Roman" w:hAnsi="Times New Roman" w:cs="Times New Roman"/>
          <w:sz w:val="24"/>
          <w:szCs w:val="24"/>
          <w:lang w:val="en-GB" w:eastAsia="da-DK"/>
        </w:rPr>
        <w:t xml:space="preserve"> negative symptoms. </w:t>
      </w:r>
    </w:p>
    <w:p w:rsidR="00C4649F" w:rsidRDefault="00C4649F" w:rsidP="00D61DB6">
      <w:pPr>
        <w:spacing w:after="0" w:line="360" w:lineRule="auto"/>
        <w:rPr>
          <w:rFonts w:ascii="Times New Roman" w:eastAsia="Times New Roman" w:hAnsi="Times New Roman" w:cs="Times New Roman"/>
          <w:color w:val="000000"/>
          <w:sz w:val="24"/>
          <w:szCs w:val="24"/>
          <w:lang w:val="en-GB" w:eastAsia="da-DK"/>
        </w:rPr>
      </w:pPr>
      <w:r>
        <w:rPr>
          <w:rFonts w:ascii="Times New Roman" w:eastAsia="Times New Roman" w:hAnsi="Times New Roman" w:cs="Times New Roman"/>
          <w:color w:val="000000"/>
          <w:sz w:val="24"/>
          <w:szCs w:val="24"/>
          <w:lang w:val="en-GB" w:eastAsia="da-DK"/>
        </w:rPr>
        <w:t xml:space="preserve">As in </w:t>
      </w:r>
      <w:r w:rsidRPr="00405EFB">
        <w:rPr>
          <w:rFonts w:ascii="Times New Roman" w:eastAsia="Times New Roman" w:hAnsi="Times New Roman" w:cs="Times New Roman"/>
          <w:sz w:val="24"/>
          <w:szCs w:val="24"/>
          <w:lang w:val="en-GB" w:eastAsia="da-DK"/>
        </w:rPr>
        <w:t xml:space="preserve">other studies, </w:t>
      </w:r>
      <w:r w:rsidRPr="00405EFB">
        <w:rPr>
          <w:rFonts w:ascii="Times New Roman" w:eastAsia="Times New Roman" w:hAnsi="Times New Roman" w:cs="Times New Roman"/>
          <w:color w:val="000000"/>
          <w:sz w:val="24"/>
          <w:szCs w:val="24"/>
          <w:lang w:val="en-GB" w:eastAsia="da-DK"/>
        </w:rPr>
        <w:t>employ</w:t>
      </w:r>
      <w:r>
        <w:rPr>
          <w:rFonts w:ascii="Times New Roman" w:eastAsia="Times New Roman" w:hAnsi="Times New Roman" w:cs="Times New Roman"/>
          <w:color w:val="000000"/>
          <w:sz w:val="24"/>
          <w:szCs w:val="24"/>
          <w:lang w:val="en-GB" w:eastAsia="da-DK"/>
        </w:rPr>
        <w:t>ed participants</w:t>
      </w:r>
      <w:r w:rsidRPr="00405EFB">
        <w:rPr>
          <w:rFonts w:ascii="Times New Roman" w:eastAsia="Times New Roman" w:hAnsi="Times New Roman" w:cs="Times New Roman"/>
          <w:color w:val="000000"/>
          <w:sz w:val="24"/>
          <w:szCs w:val="24"/>
          <w:lang w:val="en-GB" w:eastAsia="da-DK"/>
        </w:rPr>
        <w:t xml:space="preserve"> improve</w:t>
      </w:r>
      <w:r>
        <w:rPr>
          <w:rFonts w:ascii="Times New Roman" w:eastAsia="Times New Roman" w:hAnsi="Times New Roman" w:cs="Times New Roman"/>
          <w:color w:val="000000"/>
          <w:sz w:val="24"/>
          <w:szCs w:val="24"/>
          <w:lang w:val="en-GB" w:eastAsia="da-DK"/>
        </w:rPr>
        <w:t>d in</w:t>
      </w:r>
      <w:r w:rsidRPr="00405EFB">
        <w:rPr>
          <w:rFonts w:ascii="Times New Roman" w:eastAsia="Times New Roman" w:hAnsi="Times New Roman" w:cs="Times New Roman"/>
          <w:color w:val="000000"/>
          <w:sz w:val="24"/>
          <w:szCs w:val="24"/>
          <w:lang w:val="en-GB" w:eastAsia="da-DK"/>
        </w:rPr>
        <w:t xml:space="preserve"> level of functioning compared to</w:t>
      </w:r>
      <w:r>
        <w:rPr>
          <w:rFonts w:ascii="Times New Roman" w:eastAsia="Times New Roman" w:hAnsi="Times New Roman" w:cs="Times New Roman"/>
          <w:color w:val="000000"/>
          <w:sz w:val="24"/>
          <w:szCs w:val="24"/>
          <w:lang w:val="en-GB" w:eastAsia="da-DK"/>
        </w:rPr>
        <w:t xml:space="preserve"> participants</w:t>
      </w:r>
      <w:r w:rsidRPr="00405EFB">
        <w:rPr>
          <w:rFonts w:ascii="Times New Roman" w:eastAsia="Times New Roman" w:hAnsi="Times New Roman" w:cs="Times New Roman"/>
          <w:color w:val="000000"/>
          <w:sz w:val="24"/>
          <w:szCs w:val="24"/>
          <w:lang w:val="en-GB" w:eastAsia="da-DK"/>
        </w:rPr>
        <w:t xml:space="preserve"> no</w:t>
      </w:r>
      <w:r>
        <w:rPr>
          <w:rFonts w:ascii="Times New Roman" w:eastAsia="Times New Roman" w:hAnsi="Times New Roman" w:cs="Times New Roman"/>
          <w:color w:val="000000"/>
          <w:sz w:val="24"/>
          <w:szCs w:val="24"/>
          <w:lang w:val="en-GB" w:eastAsia="da-DK"/>
        </w:rPr>
        <w:t>t</w:t>
      </w:r>
      <w:r w:rsidRPr="00405EFB">
        <w:rPr>
          <w:rFonts w:ascii="Times New Roman" w:eastAsia="Times New Roman" w:hAnsi="Times New Roman" w:cs="Times New Roman"/>
          <w:color w:val="000000"/>
          <w:sz w:val="24"/>
          <w:szCs w:val="24"/>
          <w:lang w:val="en-GB" w:eastAsia="da-DK"/>
        </w:rPr>
        <w:t xml:space="preserve"> employ</w:t>
      </w:r>
      <w:r>
        <w:rPr>
          <w:rFonts w:ascii="Times New Roman" w:eastAsia="Times New Roman" w:hAnsi="Times New Roman" w:cs="Times New Roman"/>
          <w:color w:val="000000"/>
          <w:sz w:val="24"/>
          <w:szCs w:val="24"/>
          <w:lang w:val="en-GB" w:eastAsia="da-DK"/>
        </w:rPr>
        <w:t>ed</w:t>
      </w:r>
      <w:r w:rsidRPr="00D62E53">
        <w:rPr>
          <w:rFonts w:ascii="Times New Roman" w:eastAsia="Times New Roman" w:hAnsi="Times New Roman" w:cs="Times New Roman"/>
          <w:noProof/>
          <w:color w:val="000000"/>
          <w:sz w:val="24"/>
          <w:szCs w:val="24"/>
          <w:vertAlign w:val="superscript"/>
          <w:lang w:val="en-GB" w:eastAsia="da-DK"/>
        </w:rPr>
        <w:t>38</w:t>
      </w:r>
      <w:r w:rsidRPr="00405EFB">
        <w:rPr>
          <w:rFonts w:ascii="Times New Roman" w:eastAsia="Times New Roman" w:hAnsi="Times New Roman" w:cs="Times New Roman"/>
          <w:color w:val="000000"/>
          <w:sz w:val="24"/>
          <w:szCs w:val="24"/>
          <w:lang w:val="en-GB" w:eastAsia="da-DK"/>
        </w:rPr>
        <w:t xml:space="preserve">. This finding ought to be interpreted cautiously since </w:t>
      </w:r>
      <w:r>
        <w:rPr>
          <w:rFonts w:ascii="Times New Roman" w:eastAsia="Times New Roman" w:hAnsi="Times New Roman" w:cs="Times New Roman"/>
          <w:color w:val="000000"/>
          <w:sz w:val="24"/>
          <w:szCs w:val="24"/>
          <w:lang w:val="en-GB" w:eastAsia="da-DK"/>
        </w:rPr>
        <w:t>occupational functioning</w:t>
      </w:r>
      <w:r w:rsidRPr="00405EFB">
        <w:rPr>
          <w:rFonts w:ascii="Times New Roman" w:eastAsia="Times New Roman" w:hAnsi="Times New Roman" w:cs="Times New Roman"/>
          <w:color w:val="000000"/>
          <w:sz w:val="24"/>
          <w:szCs w:val="24"/>
          <w:lang w:val="en-GB" w:eastAsia="da-DK"/>
        </w:rPr>
        <w:t xml:space="preserve"> in particular forms part of the evaluation wh</w:t>
      </w:r>
      <w:r>
        <w:rPr>
          <w:rFonts w:ascii="Times New Roman" w:eastAsia="Times New Roman" w:hAnsi="Times New Roman" w:cs="Times New Roman"/>
          <w:color w:val="000000"/>
          <w:sz w:val="24"/>
          <w:szCs w:val="24"/>
          <w:lang w:val="en-GB" w:eastAsia="da-DK"/>
        </w:rPr>
        <w:t>en level of functioning is</w:t>
      </w:r>
      <w:r w:rsidRPr="00405EFB">
        <w:rPr>
          <w:rFonts w:ascii="Times New Roman" w:eastAsia="Times New Roman" w:hAnsi="Times New Roman" w:cs="Times New Roman"/>
          <w:color w:val="000000"/>
          <w:sz w:val="24"/>
          <w:szCs w:val="24"/>
          <w:lang w:val="en-GB" w:eastAsia="da-DK"/>
        </w:rPr>
        <w:t xml:space="preserve"> assessed</w:t>
      </w:r>
      <w:r w:rsidRPr="00D62E53">
        <w:rPr>
          <w:rFonts w:ascii="Times New Roman" w:eastAsia="Times New Roman" w:hAnsi="Times New Roman" w:cs="Times New Roman"/>
          <w:noProof/>
          <w:color w:val="000000"/>
          <w:sz w:val="24"/>
          <w:szCs w:val="24"/>
          <w:vertAlign w:val="superscript"/>
          <w:lang w:val="en-GB" w:eastAsia="da-DK"/>
        </w:rPr>
        <w:t>39</w:t>
      </w:r>
      <w:r w:rsidRPr="00405EFB">
        <w:rPr>
          <w:rFonts w:ascii="Times New Roman" w:eastAsia="Times New Roman" w:hAnsi="Times New Roman" w:cs="Times New Roman"/>
          <w:color w:val="000000"/>
          <w:sz w:val="24"/>
          <w:szCs w:val="24"/>
          <w:lang w:val="en-GB" w:eastAsia="da-DK"/>
        </w:rPr>
        <w:t>. Changing employment status from unemployment</w:t>
      </w:r>
      <w:r>
        <w:rPr>
          <w:rFonts w:ascii="Times New Roman" w:eastAsia="Times New Roman" w:hAnsi="Times New Roman" w:cs="Times New Roman"/>
          <w:color w:val="000000"/>
          <w:sz w:val="24"/>
          <w:szCs w:val="24"/>
          <w:lang w:val="en-GB" w:eastAsia="da-DK"/>
        </w:rPr>
        <w:t xml:space="preserve"> to employment causes noticeable</w:t>
      </w:r>
      <w:r w:rsidRPr="00405EFB">
        <w:rPr>
          <w:rFonts w:ascii="Times New Roman" w:eastAsia="Times New Roman" w:hAnsi="Times New Roman" w:cs="Times New Roman"/>
          <w:color w:val="000000"/>
          <w:sz w:val="24"/>
          <w:szCs w:val="24"/>
          <w:lang w:val="en-GB" w:eastAsia="da-DK"/>
        </w:rPr>
        <w:t xml:space="preserve"> increases in GAF scores</w:t>
      </w:r>
      <w:r>
        <w:rPr>
          <w:rFonts w:ascii="Times New Roman" w:eastAsia="Times New Roman" w:hAnsi="Times New Roman" w:cs="Times New Roman"/>
          <w:color w:val="000000"/>
          <w:sz w:val="24"/>
          <w:szCs w:val="24"/>
          <w:lang w:val="en-GB" w:eastAsia="da-DK"/>
        </w:rPr>
        <w:t xml:space="preserve"> of</w:t>
      </w:r>
      <w:r w:rsidRPr="00405EFB">
        <w:rPr>
          <w:rFonts w:ascii="Times New Roman" w:eastAsia="Times New Roman" w:hAnsi="Times New Roman" w:cs="Times New Roman"/>
          <w:color w:val="000000"/>
          <w:sz w:val="24"/>
          <w:szCs w:val="24"/>
          <w:lang w:val="en-GB" w:eastAsia="da-DK"/>
        </w:rPr>
        <w:t xml:space="preserve"> between five and ten points –</w:t>
      </w:r>
      <w:r>
        <w:rPr>
          <w:rFonts w:ascii="Times New Roman" w:eastAsia="Times New Roman" w:hAnsi="Times New Roman" w:cs="Times New Roman"/>
          <w:color w:val="000000"/>
          <w:sz w:val="24"/>
          <w:szCs w:val="24"/>
          <w:lang w:val="en-GB" w:eastAsia="da-DK"/>
        </w:rPr>
        <w:t xml:space="preserve"> </w:t>
      </w:r>
      <w:r w:rsidRPr="00405EFB">
        <w:rPr>
          <w:rFonts w:ascii="Times New Roman" w:eastAsia="Times New Roman" w:hAnsi="Times New Roman" w:cs="Times New Roman"/>
          <w:color w:val="000000"/>
          <w:sz w:val="24"/>
          <w:szCs w:val="24"/>
          <w:lang w:val="en-GB" w:eastAsia="da-DK"/>
        </w:rPr>
        <w:t>an increase considered to be of clinical importance</w:t>
      </w:r>
      <w:r w:rsidRPr="00D62E53">
        <w:rPr>
          <w:rFonts w:ascii="Times New Roman" w:eastAsia="Times New Roman" w:hAnsi="Times New Roman" w:cs="Times New Roman"/>
          <w:noProof/>
          <w:color w:val="000000"/>
          <w:sz w:val="24"/>
          <w:szCs w:val="24"/>
          <w:vertAlign w:val="superscript"/>
          <w:lang w:val="en-GB" w:eastAsia="da-DK"/>
        </w:rPr>
        <w:t>40</w:t>
      </w:r>
      <w:r w:rsidRPr="00405EFB">
        <w:rPr>
          <w:rFonts w:ascii="Times New Roman" w:eastAsia="Times New Roman" w:hAnsi="Times New Roman" w:cs="Times New Roman"/>
          <w:color w:val="000000"/>
          <w:sz w:val="24"/>
          <w:szCs w:val="24"/>
          <w:lang w:val="en-GB" w:eastAsia="da-DK"/>
        </w:rPr>
        <w:t xml:space="preserve">. </w:t>
      </w:r>
    </w:p>
    <w:p w:rsidR="00C4649F" w:rsidRDefault="00C4649F" w:rsidP="00A8499F">
      <w:pPr>
        <w:spacing w:line="360" w:lineRule="auto"/>
        <w:rPr>
          <w:rFonts w:ascii="Times New Roman" w:eastAsia="Times New Roman" w:hAnsi="Times New Roman" w:cs="Times New Roman"/>
          <w:sz w:val="24"/>
          <w:szCs w:val="24"/>
          <w:lang w:val="en-GB" w:eastAsia="da-DK"/>
        </w:rPr>
      </w:pPr>
    </w:p>
    <w:p w:rsidR="00C4649F" w:rsidRPr="00763055" w:rsidRDefault="00C4649F" w:rsidP="00A8499F">
      <w:pPr>
        <w:spacing w:line="360" w:lineRule="auto"/>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Participants employed for more than median weeks improved in quality of life. This corresponds to the moderate effect size reported by van Rijn </w:t>
      </w:r>
      <w:r w:rsidRPr="008B1EAB">
        <w:rPr>
          <w:rFonts w:ascii="Times New Roman" w:eastAsia="Times New Roman" w:hAnsi="Times New Roman" w:cs="Times New Roman"/>
          <w:sz w:val="24"/>
          <w:szCs w:val="24"/>
          <w:lang w:val="en-GB" w:eastAsia="da-DK"/>
        </w:rPr>
        <w:t>et</w:t>
      </w:r>
      <w:r>
        <w:rPr>
          <w:rFonts w:ascii="Times New Roman" w:eastAsia="Times New Roman" w:hAnsi="Times New Roman" w:cs="Times New Roman"/>
          <w:i/>
          <w:sz w:val="24"/>
          <w:szCs w:val="24"/>
          <w:lang w:val="en-GB" w:eastAsia="da-DK"/>
        </w:rPr>
        <w:t xml:space="preserve"> </w:t>
      </w:r>
      <w:r w:rsidRPr="00CA1364">
        <w:rPr>
          <w:rFonts w:ascii="Times New Roman" w:eastAsia="Times New Roman" w:hAnsi="Times New Roman" w:cs="Times New Roman"/>
          <w:sz w:val="24"/>
          <w:szCs w:val="24"/>
          <w:lang w:val="en-GB" w:eastAsia="da-DK"/>
        </w:rPr>
        <w:t>al</w:t>
      </w:r>
      <w:r>
        <w:rPr>
          <w:rFonts w:ascii="Times New Roman" w:eastAsia="Times New Roman" w:hAnsi="Times New Roman" w:cs="Times New Roman"/>
          <w:sz w:val="24"/>
          <w:szCs w:val="24"/>
          <w:lang w:val="en-GB" w:eastAsia="da-DK"/>
        </w:rPr>
        <w:t>.</w:t>
      </w:r>
      <w:r w:rsidRPr="00D62E53">
        <w:rPr>
          <w:rFonts w:ascii="Times New Roman" w:eastAsia="Times New Roman" w:hAnsi="Times New Roman" w:cs="Times New Roman"/>
          <w:noProof/>
          <w:sz w:val="24"/>
          <w:szCs w:val="24"/>
          <w:vertAlign w:val="superscript"/>
          <w:lang w:val="en-GB" w:eastAsia="da-DK"/>
        </w:rPr>
        <w:t>41</w:t>
      </w:r>
      <w:r w:rsidRPr="00CA1364">
        <w:rPr>
          <w:rFonts w:ascii="Times New Roman" w:eastAsia="Times New Roman" w:hAnsi="Times New Roman" w:cs="Times New Roman"/>
          <w:sz w:val="24"/>
          <w:szCs w:val="24"/>
          <w:lang w:val="en-GB" w:eastAsia="da-DK"/>
        </w:rPr>
        <w:t>.</w:t>
      </w:r>
      <w:r>
        <w:rPr>
          <w:rFonts w:ascii="Times New Roman" w:eastAsia="Times New Roman" w:hAnsi="Times New Roman" w:cs="Times New Roman"/>
          <w:sz w:val="24"/>
          <w:szCs w:val="24"/>
          <w:lang w:val="en-GB" w:eastAsia="da-DK"/>
        </w:rPr>
        <w:t xml:space="preserve"> </w:t>
      </w:r>
    </w:p>
    <w:p w:rsidR="00C4649F" w:rsidRPr="00FF0FD3" w:rsidRDefault="00C4649F" w:rsidP="00D61DB6">
      <w:pPr>
        <w:spacing w:after="0" w:line="360" w:lineRule="auto"/>
        <w:rPr>
          <w:rFonts w:ascii="Times New Roman" w:hAnsi="Times New Roman" w:cs="Times New Roman"/>
          <w:sz w:val="24"/>
          <w:szCs w:val="24"/>
          <w:lang w:val="en-GB"/>
        </w:rPr>
      </w:pPr>
      <w:r w:rsidRPr="00405EFB">
        <w:rPr>
          <w:rFonts w:ascii="Times New Roman" w:eastAsia="Times New Roman" w:hAnsi="Times New Roman" w:cs="Times New Roman"/>
          <w:color w:val="000000"/>
          <w:sz w:val="24"/>
          <w:szCs w:val="24"/>
          <w:lang w:val="en-GB" w:eastAsia="da-DK"/>
        </w:rPr>
        <w:t>It is beyond the scope of this paper to con</w:t>
      </w:r>
      <w:r>
        <w:rPr>
          <w:rFonts w:ascii="Times New Roman" w:eastAsia="Times New Roman" w:hAnsi="Times New Roman" w:cs="Times New Roman"/>
          <w:color w:val="000000"/>
          <w:sz w:val="24"/>
          <w:szCs w:val="24"/>
          <w:lang w:val="en-GB" w:eastAsia="da-DK"/>
        </w:rPr>
        <w:t>clude on causality. Whether employment</w:t>
      </w:r>
      <w:r w:rsidRPr="00405EFB">
        <w:rPr>
          <w:rFonts w:ascii="Times New Roman" w:eastAsia="Times New Roman" w:hAnsi="Times New Roman" w:cs="Times New Roman"/>
          <w:color w:val="000000"/>
          <w:sz w:val="24"/>
          <w:szCs w:val="24"/>
          <w:lang w:val="en-GB" w:eastAsia="da-DK"/>
        </w:rPr>
        <w:t xml:space="preserve"> induces improvements in </w:t>
      </w:r>
      <w:r>
        <w:rPr>
          <w:rFonts w:ascii="Times New Roman" w:eastAsia="Times New Roman" w:hAnsi="Times New Roman" w:cs="Times New Roman"/>
          <w:color w:val="000000"/>
          <w:sz w:val="24"/>
          <w:szCs w:val="24"/>
          <w:lang w:val="en-GB" w:eastAsia="da-DK"/>
        </w:rPr>
        <w:t>the above-</w:t>
      </w:r>
      <w:r w:rsidRPr="00405EFB">
        <w:rPr>
          <w:rFonts w:ascii="Times New Roman" w:eastAsia="Times New Roman" w:hAnsi="Times New Roman" w:cs="Times New Roman"/>
          <w:color w:val="000000"/>
          <w:sz w:val="24"/>
          <w:szCs w:val="24"/>
          <w:lang w:val="en-GB" w:eastAsia="da-DK"/>
        </w:rPr>
        <w:t>mentioned outcomes or</w:t>
      </w:r>
      <w:r>
        <w:rPr>
          <w:rFonts w:ascii="Times New Roman" w:eastAsia="Times New Roman" w:hAnsi="Times New Roman" w:cs="Times New Roman"/>
          <w:color w:val="000000"/>
          <w:sz w:val="24"/>
          <w:szCs w:val="24"/>
          <w:lang w:val="en-GB" w:eastAsia="da-DK"/>
        </w:rPr>
        <w:t>, conversely, whether</w:t>
      </w:r>
      <w:r w:rsidRPr="00405EFB">
        <w:rPr>
          <w:rFonts w:ascii="Times New Roman" w:eastAsia="Times New Roman" w:hAnsi="Times New Roman" w:cs="Times New Roman"/>
          <w:color w:val="000000"/>
          <w:sz w:val="24"/>
          <w:szCs w:val="24"/>
          <w:lang w:val="en-GB" w:eastAsia="da-DK"/>
        </w:rPr>
        <w:t xml:space="preserve"> improvements in outcomes </w:t>
      </w:r>
      <w:r>
        <w:rPr>
          <w:rFonts w:ascii="Times New Roman" w:eastAsia="Times New Roman" w:hAnsi="Times New Roman" w:cs="Times New Roman"/>
          <w:color w:val="000000"/>
          <w:sz w:val="24"/>
          <w:szCs w:val="24"/>
          <w:lang w:val="en-GB" w:eastAsia="da-DK"/>
        </w:rPr>
        <w:t>lead to increases in employment</w:t>
      </w:r>
      <w:r w:rsidRPr="00405EFB">
        <w:rPr>
          <w:rFonts w:ascii="Times New Roman" w:eastAsia="Times New Roman" w:hAnsi="Times New Roman" w:cs="Times New Roman"/>
          <w:color w:val="000000"/>
          <w:sz w:val="24"/>
          <w:szCs w:val="24"/>
          <w:lang w:val="en-GB" w:eastAsia="da-DK"/>
        </w:rPr>
        <w:t xml:space="preserve"> capacity cannot be decided.  </w:t>
      </w:r>
      <w:r w:rsidRPr="00FF0FD3">
        <w:rPr>
          <w:rFonts w:ascii="Times New Roman" w:eastAsia="Times New Roman" w:hAnsi="Times New Roman" w:cs="Times New Roman"/>
          <w:sz w:val="24"/>
          <w:szCs w:val="24"/>
          <w:lang w:val="en-GB" w:eastAsia="da-DK"/>
        </w:rPr>
        <w:t xml:space="preserve">Yet, based on the present study as well as former studies it is worth discussing whether IPS should be recommended to community mental health services in general.  The results of the present study showed that the IPS intervention by itself does not support clinical and personal recovery outcomes. This finding is in accordance with findings from previous meta-analyses on supported employment </w:t>
      </w:r>
      <w:r w:rsidRPr="00D62E53">
        <w:rPr>
          <w:rFonts w:ascii="Times New Roman" w:eastAsia="Times New Roman" w:hAnsi="Times New Roman" w:cs="Times New Roman"/>
          <w:noProof/>
          <w:sz w:val="24"/>
          <w:szCs w:val="24"/>
          <w:vertAlign w:val="superscript"/>
          <w:lang w:val="en-GB" w:eastAsia="da-DK"/>
        </w:rPr>
        <w:t>9, 41</w:t>
      </w:r>
      <w:r w:rsidRPr="00FF0FD3">
        <w:rPr>
          <w:rFonts w:ascii="Times New Roman" w:eastAsia="Times New Roman" w:hAnsi="Times New Roman" w:cs="Times New Roman"/>
          <w:sz w:val="24"/>
          <w:szCs w:val="24"/>
          <w:lang w:val="en-GB" w:eastAsia="da-DK"/>
        </w:rPr>
        <w:t xml:space="preserve">. On the other hand the results showed no negative clinical implications connected to participation in IPS. Just as important, results pointed out important associations between employment and recovery outcomes such as negative symptoms and quality of life. These results together with the </w:t>
      </w:r>
      <w:r w:rsidRPr="00FF0FD3">
        <w:rPr>
          <w:rFonts w:ascii="Times New Roman" w:hAnsi="Times New Roman" w:cs="Times New Roman"/>
          <w:sz w:val="24"/>
          <w:szCs w:val="24"/>
          <w:lang w:val="en-US"/>
        </w:rPr>
        <w:t>evidence from other studies, reviews and meta-analyses convincingly showing, that IPS is the most effective rehabilitation service to</w:t>
      </w:r>
      <w:r w:rsidRPr="00FF0FD3">
        <w:rPr>
          <w:rFonts w:ascii="Times New Roman" w:hAnsi="Times New Roman" w:cs="Times New Roman"/>
          <w:sz w:val="24"/>
          <w:szCs w:val="24"/>
          <w:lang w:val="en-GB"/>
        </w:rPr>
        <w:t xml:space="preserve"> help persons with severe mental illness achieve competitive employment should most definitely point towards a recommendation that mental health services implement IPS and awaits future research regarding causal relationships between employment and recovery outcomes.  </w:t>
      </w:r>
    </w:p>
    <w:p w:rsidR="00C4649F" w:rsidRPr="00405EFB" w:rsidRDefault="00C4649F" w:rsidP="00D61DB6">
      <w:pPr>
        <w:spacing w:after="0" w:line="360" w:lineRule="auto"/>
        <w:rPr>
          <w:rFonts w:ascii="Times New Roman" w:eastAsia="Times New Roman" w:hAnsi="Times New Roman" w:cs="Times New Roman"/>
          <w:sz w:val="24"/>
          <w:szCs w:val="24"/>
          <w:lang w:val="en-GB" w:eastAsia="da-DK"/>
        </w:rPr>
      </w:pPr>
    </w:p>
    <w:p w:rsidR="00C4649F" w:rsidRPr="00405EFB" w:rsidRDefault="00C4649F" w:rsidP="00D61DB6">
      <w:pPr>
        <w:spacing w:after="0" w:line="360" w:lineRule="auto"/>
        <w:rPr>
          <w:rFonts w:ascii="Times New Roman" w:eastAsia="Times New Roman" w:hAnsi="Times New Roman" w:cs="Times New Roman"/>
          <w:color w:val="000000"/>
          <w:sz w:val="24"/>
          <w:szCs w:val="24"/>
          <w:lang w:val="en-GB" w:eastAsia="da-DK"/>
        </w:rPr>
      </w:pPr>
      <w:r w:rsidRPr="00405EFB">
        <w:rPr>
          <w:rFonts w:ascii="Times New Roman" w:eastAsia="Times New Roman" w:hAnsi="Times New Roman" w:cs="Times New Roman"/>
          <w:color w:val="000000"/>
          <w:sz w:val="24"/>
          <w:szCs w:val="24"/>
          <w:lang w:val="en-GB" w:eastAsia="da-DK"/>
        </w:rPr>
        <w:t>Strength and limitations:</w:t>
      </w:r>
    </w:p>
    <w:p w:rsidR="00C4649F" w:rsidRDefault="00C4649F" w:rsidP="009A487B">
      <w:pPr>
        <w:spacing w:line="360" w:lineRule="auto"/>
        <w:rPr>
          <w:rFonts w:ascii="Times New Roman" w:eastAsia="Times New Roman" w:hAnsi="Times New Roman" w:cs="Times New Roman"/>
          <w:color w:val="000000"/>
          <w:sz w:val="24"/>
          <w:szCs w:val="24"/>
          <w:lang w:val="en-GB" w:eastAsia="da-DK"/>
        </w:rPr>
      </w:pPr>
      <w:r w:rsidRPr="00405EFB">
        <w:rPr>
          <w:rFonts w:ascii="Times New Roman" w:eastAsia="Times New Roman" w:hAnsi="Times New Roman" w:cs="Times New Roman"/>
          <w:color w:val="000000"/>
          <w:sz w:val="24"/>
          <w:szCs w:val="24"/>
          <w:lang w:val="en-GB" w:eastAsia="da-DK"/>
        </w:rPr>
        <w:t xml:space="preserve">The study was based on a comprehensive systematic review of </w:t>
      </w:r>
      <w:r>
        <w:rPr>
          <w:rFonts w:ascii="Times New Roman" w:eastAsia="Times New Roman" w:hAnsi="Times New Roman" w:cs="Times New Roman"/>
          <w:color w:val="000000"/>
          <w:sz w:val="24"/>
          <w:szCs w:val="24"/>
          <w:lang w:val="en-GB" w:eastAsia="da-DK"/>
        </w:rPr>
        <w:t xml:space="preserve">RCTs aimed at finding all possible studies performed in the area. </w:t>
      </w:r>
      <w:r w:rsidRPr="00FF0FD3">
        <w:rPr>
          <w:rFonts w:ascii="Times New Roman" w:hAnsi="Times New Roman" w:cs="Times New Roman"/>
          <w:sz w:val="24"/>
          <w:szCs w:val="24"/>
          <w:lang w:val="en-US"/>
        </w:rPr>
        <w:t>Even though the number of studies in the present met</w:t>
      </w:r>
      <w:r>
        <w:rPr>
          <w:rFonts w:ascii="Times New Roman" w:hAnsi="Times New Roman" w:cs="Times New Roman"/>
          <w:sz w:val="24"/>
          <w:szCs w:val="24"/>
          <w:lang w:val="en-US"/>
        </w:rPr>
        <w:t xml:space="preserve">a-analysis were </w:t>
      </w:r>
      <w:r>
        <w:rPr>
          <w:rFonts w:ascii="Times New Roman" w:hAnsi="Times New Roman" w:cs="Times New Roman"/>
          <w:sz w:val="24"/>
          <w:szCs w:val="24"/>
          <w:lang w:val="en-US"/>
        </w:rPr>
        <w:lastRenderedPageBreak/>
        <w:t xml:space="preserve">small, a part </w:t>
      </w:r>
      <w:r w:rsidRPr="00FF0FD3">
        <w:rPr>
          <w:rFonts w:ascii="Times New Roman" w:hAnsi="Times New Roman" w:cs="Times New Roman"/>
          <w:sz w:val="24"/>
          <w:szCs w:val="24"/>
          <w:lang w:val="en-US"/>
        </w:rPr>
        <w:t>of the studies were new and not included in older meta-analyses. Moreover, this meta-analysis only analysed studies where the intervention was IPS. Most other reviews and meta-analysis include a variety of supported employments services.</w:t>
      </w:r>
      <w:r w:rsidRPr="00FF0FD3">
        <w:rPr>
          <w:rFonts w:ascii="Times New Roman" w:eastAsia="Times New Roman" w:hAnsi="Times New Roman" w:cs="Times New Roman"/>
          <w:sz w:val="24"/>
          <w:szCs w:val="24"/>
          <w:lang w:val="en-GB" w:eastAsia="da-DK"/>
        </w:rPr>
        <w:t xml:space="preserve"> Th</w:t>
      </w:r>
      <w:r>
        <w:rPr>
          <w:rFonts w:ascii="Times New Roman" w:eastAsia="Times New Roman" w:hAnsi="Times New Roman" w:cs="Times New Roman"/>
          <w:color w:val="000000"/>
          <w:sz w:val="24"/>
          <w:szCs w:val="24"/>
          <w:lang w:val="en-GB" w:eastAsia="da-DK"/>
        </w:rPr>
        <w:t>e associations between</w:t>
      </w:r>
      <w:r w:rsidRPr="00405EFB">
        <w:rPr>
          <w:rFonts w:ascii="Times New Roman" w:eastAsia="Times New Roman" w:hAnsi="Times New Roman" w:cs="Times New Roman"/>
          <w:color w:val="000000"/>
          <w:sz w:val="24"/>
          <w:szCs w:val="24"/>
          <w:lang w:val="en-GB" w:eastAsia="da-DK"/>
        </w:rPr>
        <w:t xml:space="preserve"> IPS</w:t>
      </w:r>
      <w:r>
        <w:rPr>
          <w:rFonts w:ascii="Times New Roman" w:eastAsia="Times New Roman" w:hAnsi="Times New Roman" w:cs="Times New Roman"/>
          <w:color w:val="000000"/>
          <w:sz w:val="24"/>
          <w:szCs w:val="24"/>
          <w:lang w:val="en-GB" w:eastAsia="da-DK"/>
        </w:rPr>
        <w:t>, employment</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and</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 xml:space="preserve">personal and clinical </w:t>
      </w:r>
      <w:r w:rsidRPr="00405EFB">
        <w:rPr>
          <w:rFonts w:ascii="Times New Roman" w:eastAsia="Times New Roman" w:hAnsi="Times New Roman" w:cs="Times New Roman"/>
          <w:color w:val="000000"/>
          <w:sz w:val="24"/>
          <w:szCs w:val="24"/>
          <w:lang w:val="en-GB" w:eastAsia="da-DK"/>
        </w:rPr>
        <w:t xml:space="preserve">recovery </w:t>
      </w:r>
      <w:r>
        <w:rPr>
          <w:rFonts w:ascii="Times New Roman" w:eastAsia="Times New Roman" w:hAnsi="Times New Roman" w:cs="Times New Roman"/>
          <w:color w:val="000000"/>
          <w:sz w:val="24"/>
          <w:szCs w:val="24"/>
          <w:lang w:val="en-GB" w:eastAsia="da-DK"/>
        </w:rPr>
        <w:t>were obtained through</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pooling original data, which</w:t>
      </w:r>
      <w:r w:rsidRPr="00405EFB">
        <w:rPr>
          <w:rFonts w:ascii="Times New Roman" w:eastAsia="Times New Roman" w:hAnsi="Times New Roman" w:cs="Times New Roman"/>
          <w:color w:val="000000"/>
          <w:sz w:val="24"/>
          <w:szCs w:val="24"/>
          <w:lang w:val="en-GB" w:eastAsia="da-DK"/>
        </w:rPr>
        <w:t xml:space="preserve"> pe</w:t>
      </w:r>
      <w:r>
        <w:rPr>
          <w:rFonts w:ascii="Times New Roman" w:eastAsia="Times New Roman" w:hAnsi="Times New Roman" w:cs="Times New Roman"/>
          <w:color w:val="000000"/>
          <w:sz w:val="24"/>
          <w:szCs w:val="24"/>
          <w:lang w:val="en-GB" w:eastAsia="da-DK"/>
        </w:rPr>
        <w:t>rmitted adjustments for potential</w:t>
      </w:r>
      <w:r w:rsidRPr="00405EFB">
        <w:rPr>
          <w:rFonts w:ascii="Times New Roman" w:eastAsia="Times New Roman" w:hAnsi="Times New Roman" w:cs="Times New Roman"/>
          <w:color w:val="000000"/>
          <w:sz w:val="24"/>
          <w:szCs w:val="24"/>
          <w:lang w:val="en-GB" w:eastAsia="da-DK"/>
        </w:rPr>
        <w:t xml:space="preserve"> confounders</w:t>
      </w:r>
      <w:r>
        <w:rPr>
          <w:rFonts w:ascii="Times New Roman" w:eastAsia="Times New Roman" w:hAnsi="Times New Roman" w:cs="Times New Roman"/>
          <w:color w:val="000000"/>
          <w:sz w:val="24"/>
          <w:szCs w:val="24"/>
          <w:lang w:val="en-GB" w:eastAsia="da-DK"/>
        </w:rPr>
        <w:t xml:space="preserve">, which </w:t>
      </w:r>
      <w:r w:rsidRPr="00405EFB">
        <w:rPr>
          <w:rFonts w:ascii="Times New Roman" w:eastAsia="Times New Roman" w:hAnsi="Times New Roman" w:cs="Times New Roman"/>
          <w:color w:val="000000"/>
          <w:sz w:val="24"/>
          <w:szCs w:val="24"/>
          <w:lang w:val="en-GB" w:eastAsia="da-DK"/>
        </w:rPr>
        <w:t>would not have been possible in a meta-analysis.</w:t>
      </w:r>
      <w:r>
        <w:rPr>
          <w:rFonts w:ascii="Times New Roman" w:eastAsia="Times New Roman" w:hAnsi="Times New Roman" w:cs="Times New Roman"/>
          <w:color w:val="000000"/>
          <w:sz w:val="24"/>
          <w:szCs w:val="24"/>
          <w:lang w:val="en-GB" w:eastAsia="da-DK"/>
        </w:rPr>
        <w:t xml:space="preserve"> T</w:t>
      </w:r>
      <w:r w:rsidRPr="00405EFB">
        <w:rPr>
          <w:rFonts w:ascii="Times New Roman" w:eastAsia="Times New Roman" w:hAnsi="Times New Roman" w:cs="Times New Roman"/>
          <w:color w:val="000000"/>
          <w:sz w:val="24"/>
          <w:szCs w:val="24"/>
          <w:lang w:val="en-GB" w:eastAsia="da-DK"/>
        </w:rPr>
        <w:t>he five studies</w:t>
      </w:r>
      <w:r>
        <w:rPr>
          <w:rFonts w:ascii="Times New Roman" w:eastAsia="Times New Roman" w:hAnsi="Times New Roman" w:cs="Times New Roman"/>
          <w:color w:val="000000"/>
          <w:sz w:val="24"/>
          <w:szCs w:val="24"/>
          <w:lang w:val="en-GB" w:eastAsia="da-DK"/>
        </w:rPr>
        <w:t xml:space="preserve"> that</w:t>
      </w:r>
      <w:r w:rsidRPr="00405EFB">
        <w:rPr>
          <w:rFonts w:ascii="Times New Roman" w:eastAsia="Times New Roman" w:hAnsi="Times New Roman" w:cs="Times New Roman"/>
          <w:color w:val="000000"/>
          <w:sz w:val="24"/>
          <w:szCs w:val="24"/>
          <w:lang w:val="en-GB" w:eastAsia="da-DK"/>
        </w:rPr>
        <w:t xml:space="preserve"> provid</w:t>
      </w:r>
      <w:r>
        <w:rPr>
          <w:rFonts w:ascii="Times New Roman" w:eastAsia="Times New Roman" w:hAnsi="Times New Roman" w:cs="Times New Roman"/>
          <w:color w:val="000000"/>
          <w:sz w:val="24"/>
          <w:szCs w:val="24"/>
          <w:lang w:val="en-GB" w:eastAsia="da-DK"/>
        </w:rPr>
        <w:t>ed</w:t>
      </w:r>
      <w:r w:rsidRPr="00405EFB">
        <w:rPr>
          <w:rFonts w:ascii="Times New Roman" w:eastAsia="Times New Roman" w:hAnsi="Times New Roman" w:cs="Times New Roman"/>
          <w:color w:val="000000"/>
          <w:sz w:val="24"/>
          <w:szCs w:val="24"/>
          <w:lang w:val="en-GB" w:eastAsia="da-DK"/>
        </w:rPr>
        <w:t xml:space="preserve"> raw</w:t>
      </w:r>
      <w:r>
        <w:rPr>
          <w:rFonts w:ascii="Times New Roman" w:eastAsia="Times New Roman" w:hAnsi="Times New Roman" w:cs="Times New Roman"/>
          <w:color w:val="000000"/>
          <w:sz w:val="24"/>
          <w:szCs w:val="24"/>
          <w:lang w:val="en-GB" w:eastAsia="da-DK"/>
        </w:rPr>
        <w:t xml:space="preserve"> </w:t>
      </w:r>
      <w:r w:rsidRPr="00405EFB">
        <w:rPr>
          <w:rFonts w:ascii="Times New Roman" w:eastAsia="Times New Roman" w:hAnsi="Times New Roman" w:cs="Times New Roman"/>
          <w:color w:val="000000"/>
          <w:sz w:val="24"/>
          <w:szCs w:val="24"/>
          <w:lang w:val="en-GB" w:eastAsia="da-DK"/>
        </w:rPr>
        <w:t xml:space="preserve">-data </w:t>
      </w:r>
      <w:r>
        <w:rPr>
          <w:rFonts w:ascii="Times New Roman" w:eastAsia="Times New Roman" w:hAnsi="Times New Roman" w:cs="Times New Roman"/>
          <w:color w:val="000000"/>
          <w:sz w:val="24"/>
          <w:szCs w:val="24"/>
          <w:lang w:val="en-GB" w:eastAsia="da-DK"/>
        </w:rPr>
        <w:t>all achieved</w:t>
      </w:r>
      <w:r w:rsidRPr="00405EFB">
        <w:rPr>
          <w:rFonts w:ascii="Times New Roman" w:eastAsia="Times New Roman" w:hAnsi="Times New Roman" w:cs="Times New Roman"/>
          <w:color w:val="000000"/>
          <w:sz w:val="24"/>
          <w:szCs w:val="24"/>
          <w:lang w:val="en-GB" w:eastAsia="da-DK"/>
        </w:rPr>
        <w:t xml:space="preserve"> good and fair fidelity and study quality was generally good</w:t>
      </w:r>
      <w:r>
        <w:rPr>
          <w:rFonts w:ascii="Times New Roman" w:eastAsia="Times New Roman" w:hAnsi="Times New Roman" w:cs="Times New Roman"/>
          <w:color w:val="000000"/>
          <w:sz w:val="24"/>
          <w:szCs w:val="24"/>
          <w:lang w:val="en-GB" w:eastAsia="da-DK"/>
        </w:rPr>
        <w:t>,</w:t>
      </w:r>
      <w:r w:rsidRPr="00405EFB">
        <w:rPr>
          <w:rFonts w:ascii="Times New Roman" w:eastAsia="Times New Roman" w:hAnsi="Times New Roman" w:cs="Times New Roman"/>
          <w:color w:val="000000"/>
          <w:sz w:val="24"/>
          <w:szCs w:val="24"/>
          <w:lang w:val="en-GB" w:eastAsia="da-DK"/>
        </w:rPr>
        <w:t xml:space="preserve"> though three out of five studies did not use blinded assessors. This might have compromised </w:t>
      </w:r>
      <w:r>
        <w:rPr>
          <w:rFonts w:ascii="Times New Roman" w:eastAsia="Times New Roman" w:hAnsi="Times New Roman" w:cs="Times New Roman"/>
          <w:color w:val="000000"/>
          <w:sz w:val="24"/>
          <w:szCs w:val="24"/>
          <w:lang w:val="en-GB" w:eastAsia="da-DK"/>
        </w:rPr>
        <w:t>outcome reporting and</w:t>
      </w:r>
      <w:r w:rsidRPr="00405EFB">
        <w:rPr>
          <w:rFonts w:ascii="Times New Roman" w:eastAsia="Times New Roman" w:hAnsi="Times New Roman" w:cs="Times New Roman"/>
          <w:color w:val="000000"/>
          <w:sz w:val="24"/>
          <w:szCs w:val="24"/>
          <w:lang w:val="en-GB" w:eastAsia="da-DK"/>
        </w:rPr>
        <w:t xml:space="preserve"> produced overestimated effect sizes. </w:t>
      </w:r>
    </w:p>
    <w:p w:rsidR="00C4649F" w:rsidRPr="0020564D" w:rsidRDefault="00C4649F" w:rsidP="009A487B">
      <w:pPr>
        <w:spacing w:line="360" w:lineRule="auto"/>
        <w:rPr>
          <w:rFonts w:ascii="Times New Roman" w:hAnsi="Times New Roman" w:cs="Times New Roman"/>
          <w:sz w:val="24"/>
          <w:szCs w:val="24"/>
          <w:lang w:val="en-US"/>
        </w:rPr>
      </w:pPr>
      <w:r w:rsidRPr="002A1249">
        <w:rPr>
          <w:rFonts w:ascii="Times New Roman" w:eastAsia="Times New Roman" w:hAnsi="Times New Roman" w:cs="Times New Roman"/>
          <w:sz w:val="24"/>
          <w:szCs w:val="24"/>
          <w:lang w:val="en-GB" w:eastAsia="da-DK"/>
        </w:rPr>
        <w:t xml:space="preserve">The studies </w:t>
      </w:r>
      <w:r w:rsidRPr="00405EFB">
        <w:rPr>
          <w:rFonts w:ascii="Times New Roman" w:eastAsia="Times New Roman" w:hAnsi="Times New Roman" w:cs="Times New Roman"/>
          <w:color w:val="000000"/>
          <w:sz w:val="24"/>
          <w:szCs w:val="24"/>
          <w:lang w:val="en-GB" w:eastAsia="da-DK"/>
        </w:rPr>
        <w:t>included four European and one American</w:t>
      </w:r>
      <w:r>
        <w:rPr>
          <w:rFonts w:ascii="Times New Roman" w:eastAsia="Times New Roman" w:hAnsi="Times New Roman" w:cs="Times New Roman"/>
          <w:color w:val="000000"/>
          <w:sz w:val="24"/>
          <w:szCs w:val="24"/>
          <w:lang w:val="en-GB" w:eastAsia="da-DK"/>
        </w:rPr>
        <w:t xml:space="preserve"> RCT</w:t>
      </w:r>
      <w:r w:rsidRPr="00405EFB">
        <w:rPr>
          <w:rFonts w:ascii="Times New Roman" w:eastAsia="Times New Roman" w:hAnsi="Times New Roman" w:cs="Times New Roman"/>
          <w:color w:val="000000"/>
          <w:sz w:val="24"/>
          <w:szCs w:val="24"/>
          <w:lang w:val="en-GB" w:eastAsia="da-DK"/>
        </w:rPr>
        <w:t xml:space="preserve">. Since one European trial investigated effectiveness of IPS in six European countries, data in the present study came from ten countries. In </w:t>
      </w:r>
      <w:r>
        <w:rPr>
          <w:rFonts w:ascii="Times New Roman" w:eastAsia="Times New Roman" w:hAnsi="Times New Roman" w:cs="Times New Roman"/>
          <w:color w:val="000000"/>
          <w:sz w:val="24"/>
          <w:szCs w:val="24"/>
          <w:lang w:val="en-GB" w:eastAsia="da-DK"/>
        </w:rPr>
        <w:t xml:space="preserve">all, this contributes to </w:t>
      </w:r>
      <w:r w:rsidRPr="00405EFB">
        <w:rPr>
          <w:rFonts w:ascii="Times New Roman" w:eastAsia="Times New Roman" w:hAnsi="Times New Roman" w:cs="Times New Roman"/>
          <w:color w:val="000000"/>
          <w:sz w:val="24"/>
          <w:szCs w:val="24"/>
          <w:lang w:val="en-GB" w:eastAsia="da-DK"/>
        </w:rPr>
        <w:t>high generalizability.</w:t>
      </w:r>
      <w:r>
        <w:rPr>
          <w:rFonts w:ascii="Times New Roman" w:eastAsia="Times New Roman" w:hAnsi="Times New Roman" w:cs="Times New Roman"/>
          <w:color w:val="000000"/>
          <w:sz w:val="24"/>
          <w:szCs w:val="24"/>
          <w:lang w:val="en-GB" w:eastAsia="da-DK"/>
        </w:rPr>
        <w:t xml:space="preserve"> Authors from three studies did not provide raw-data.</w:t>
      </w:r>
      <w:r w:rsidRPr="00334398">
        <w:rPr>
          <w:rFonts w:ascii="Times New Roman" w:eastAsia="Times New Roman" w:hAnsi="Times New Roman" w:cs="Times New Roman"/>
          <w:color w:val="000000"/>
          <w:sz w:val="24"/>
          <w:szCs w:val="24"/>
          <w:lang w:val="en-GB" w:eastAsia="da-DK"/>
        </w:rPr>
        <w:t xml:space="preserve"> </w:t>
      </w:r>
      <w:r w:rsidRPr="00405EFB">
        <w:rPr>
          <w:rFonts w:ascii="Times New Roman" w:eastAsia="Times New Roman" w:hAnsi="Times New Roman" w:cs="Times New Roman"/>
          <w:color w:val="000000"/>
          <w:sz w:val="24"/>
          <w:szCs w:val="24"/>
          <w:lang w:val="en-GB" w:eastAsia="da-DK"/>
        </w:rPr>
        <w:t>These studies reported, as well, no effects on recovery</w:t>
      </w:r>
      <w:r>
        <w:rPr>
          <w:rFonts w:ascii="Times New Roman" w:eastAsia="Times New Roman" w:hAnsi="Times New Roman" w:cs="Times New Roman"/>
          <w:color w:val="000000"/>
          <w:sz w:val="24"/>
          <w:szCs w:val="24"/>
          <w:lang w:val="en-GB" w:eastAsia="da-DK"/>
        </w:rPr>
        <w:t xml:space="preserve"> when</w:t>
      </w:r>
      <w:r w:rsidRPr="00405EFB">
        <w:rPr>
          <w:rFonts w:ascii="Times New Roman" w:eastAsia="Times New Roman" w:hAnsi="Times New Roman" w:cs="Times New Roman"/>
          <w:color w:val="000000"/>
          <w:sz w:val="24"/>
          <w:szCs w:val="24"/>
          <w:lang w:val="en-GB" w:eastAsia="da-DK"/>
        </w:rPr>
        <w:t xml:space="preserve"> comparing IPS to SAU. Thus</w:t>
      </w:r>
      <w:r>
        <w:rPr>
          <w:rFonts w:ascii="Times New Roman" w:eastAsia="Times New Roman" w:hAnsi="Times New Roman" w:cs="Times New Roman"/>
          <w:color w:val="000000"/>
          <w:sz w:val="24"/>
          <w:szCs w:val="24"/>
          <w:lang w:val="en-GB" w:eastAsia="da-DK"/>
        </w:rPr>
        <w:t>,</w:t>
      </w:r>
      <w:r w:rsidRPr="00405EFB">
        <w:rPr>
          <w:rFonts w:ascii="Times New Roman" w:eastAsia="Times New Roman" w:hAnsi="Times New Roman" w:cs="Times New Roman"/>
          <w:color w:val="000000"/>
          <w:sz w:val="24"/>
          <w:szCs w:val="24"/>
          <w:lang w:val="en-GB" w:eastAsia="da-DK"/>
        </w:rPr>
        <w:t xml:space="preserve"> inclusion of the studies </w:t>
      </w:r>
      <w:r>
        <w:rPr>
          <w:rFonts w:ascii="Times New Roman" w:eastAsia="Times New Roman" w:hAnsi="Times New Roman" w:cs="Times New Roman"/>
          <w:color w:val="000000"/>
          <w:sz w:val="24"/>
          <w:szCs w:val="24"/>
          <w:lang w:val="en-GB" w:eastAsia="da-DK"/>
        </w:rPr>
        <w:t>would probably</w:t>
      </w:r>
      <w:r w:rsidRPr="00405EFB">
        <w:rPr>
          <w:rFonts w:ascii="Times New Roman" w:eastAsia="Times New Roman" w:hAnsi="Times New Roman" w:cs="Times New Roman"/>
          <w:color w:val="000000"/>
          <w:sz w:val="24"/>
          <w:szCs w:val="24"/>
          <w:lang w:val="en-GB" w:eastAsia="da-DK"/>
        </w:rPr>
        <w:t xml:space="preserve"> not have </w:t>
      </w:r>
      <w:r>
        <w:rPr>
          <w:rFonts w:ascii="Times New Roman" w:eastAsia="Times New Roman" w:hAnsi="Times New Roman" w:cs="Times New Roman"/>
          <w:color w:val="000000"/>
          <w:sz w:val="24"/>
          <w:szCs w:val="24"/>
          <w:lang w:val="en-GB" w:eastAsia="da-DK"/>
        </w:rPr>
        <w:t xml:space="preserve">changed the effect; however, it could have improved power in the analyses. </w:t>
      </w:r>
      <w:r w:rsidRPr="00FF0FD3">
        <w:rPr>
          <w:rFonts w:ascii="Times New Roman" w:eastAsia="Times New Roman" w:hAnsi="Times New Roman" w:cs="Times New Roman"/>
          <w:sz w:val="24"/>
          <w:szCs w:val="24"/>
          <w:lang w:val="en-GB" w:eastAsia="da-DK"/>
        </w:rPr>
        <w:t>Even though the generalizability is high the trials represent</w:t>
      </w:r>
      <w:r w:rsidRPr="00FF0FD3">
        <w:rPr>
          <w:rFonts w:ascii="Times New Roman" w:hAnsi="Times New Roman" w:cs="Times New Roman"/>
          <w:sz w:val="24"/>
          <w:szCs w:val="24"/>
          <w:lang w:val="en-US"/>
        </w:rPr>
        <w:t xml:space="preserve"> western countries only (US and within Europe). Associations between IPS, recovery and employment in non-western cultures remains to be determined. </w:t>
      </w:r>
    </w:p>
    <w:p w:rsidR="00C4649F" w:rsidRDefault="00C4649F" w:rsidP="00334398">
      <w:pPr>
        <w:spacing w:line="360" w:lineRule="auto"/>
        <w:rPr>
          <w:rFonts w:ascii="Times New Roman" w:eastAsia="Times New Roman" w:hAnsi="Times New Roman" w:cs="Times New Roman"/>
          <w:color w:val="000000"/>
          <w:sz w:val="24"/>
          <w:szCs w:val="24"/>
          <w:lang w:val="en-GB" w:eastAsia="da-DK"/>
        </w:rPr>
      </w:pPr>
      <w:r w:rsidRPr="00FF0FD3">
        <w:rPr>
          <w:rFonts w:ascii="Times New Roman" w:eastAsia="Times New Roman" w:hAnsi="Times New Roman" w:cs="Times New Roman"/>
          <w:sz w:val="24"/>
          <w:szCs w:val="24"/>
          <w:lang w:val="en-GB" w:eastAsia="da-DK"/>
        </w:rPr>
        <w:t xml:space="preserve">The studies did not use identical scales for outcome measures, i.e. different scales were used in measuring psychotic and negative symptoms. </w:t>
      </w:r>
      <w:r w:rsidRPr="00FF0FD3">
        <w:rPr>
          <w:rFonts w:ascii="Times New Roman" w:hAnsi="Times New Roman" w:cs="Times New Roman"/>
          <w:sz w:val="24"/>
          <w:szCs w:val="24"/>
          <w:lang w:val="en-GB"/>
        </w:rPr>
        <w:t xml:space="preserve">Hence, a standard conversion </w:t>
      </w:r>
      <w:r w:rsidRPr="002A1249">
        <w:rPr>
          <w:rFonts w:ascii="Times New Roman" w:hAnsi="Times New Roman" w:cs="Times New Roman"/>
          <w:sz w:val="24"/>
          <w:szCs w:val="24"/>
          <w:lang w:val="en-GB"/>
        </w:rPr>
        <w:t>was applied</w:t>
      </w:r>
      <w:r w:rsidRPr="002A1249">
        <w:rPr>
          <w:rFonts w:ascii="Times New Roman" w:eastAsia="Times New Roman" w:hAnsi="Times New Roman" w:cs="Times New Roman"/>
          <w:color w:val="000000"/>
          <w:sz w:val="24"/>
          <w:szCs w:val="24"/>
          <w:lang w:val="en-GB" w:eastAsia="da-DK"/>
        </w:rPr>
        <w:t xml:space="preserve">. </w:t>
      </w:r>
      <w:r>
        <w:rPr>
          <w:rFonts w:ascii="Times New Roman" w:hAnsi="Times New Roman" w:cs="Times New Roman"/>
          <w:sz w:val="24"/>
          <w:szCs w:val="24"/>
          <w:lang w:val="en-GB"/>
        </w:rPr>
        <w:t xml:space="preserve">The numerical outcomes were all standardized to </w:t>
      </w:r>
      <w:r w:rsidRPr="002A1249">
        <w:rPr>
          <w:rFonts w:ascii="Times New Roman" w:hAnsi="Times New Roman" w:cs="Times New Roman"/>
          <w:kern w:val="28"/>
          <w:sz w:val="24"/>
          <w:szCs w:val="24"/>
          <w:lang w:val="en-US" w:eastAsia="en-GB"/>
        </w:rPr>
        <w:t>limit the introduction of bias from</w:t>
      </w:r>
      <w:r w:rsidRPr="00405EFB">
        <w:rPr>
          <w:rFonts w:ascii="Times New Roman" w:hAnsi="Times New Roman" w:cs="Times New Roman"/>
          <w:sz w:val="24"/>
          <w:szCs w:val="24"/>
          <w:lang w:val="en-GB"/>
        </w:rPr>
        <w:t xml:space="preserve"> varying scales </w:t>
      </w:r>
      <w:r>
        <w:rPr>
          <w:rFonts w:ascii="Times New Roman" w:hAnsi="Times New Roman" w:cs="Times New Roman"/>
          <w:sz w:val="24"/>
          <w:szCs w:val="24"/>
          <w:lang w:val="en-GB"/>
        </w:rPr>
        <w:t>and variances,</w:t>
      </w:r>
      <w:r w:rsidRPr="00405EFB">
        <w:rPr>
          <w:rFonts w:ascii="Times New Roman" w:hAnsi="Times New Roman" w:cs="Times New Roman"/>
          <w:sz w:val="24"/>
          <w:szCs w:val="24"/>
          <w:lang w:val="en-GB"/>
        </w:rPr>
        <w:t xml:space="preserve"> e.g.</w:t>
      </w:r>
      <w:r>
        <w:rPr>
          <w:rFonts w:ascii="Times New Roman" w:hAnsi="Times New Roman" w:cs="Times New Roman"/>
          <w:sz w:val="24"/>
          <w:szCs w:val="24"/>
          <w:lang w:val="en-GB"/>
        </w:rPr>
        <w:t>,</w:t>
      </w:r>
      <w:r w:rsidRPr="00405EFB">
        <w:rPr>
          <w:rFonts w:ascii="Times New Roman" w:hAnsi="Times New Roman" w:cs="Times New Roman"/>
          <w:sz w:val="24"/>
          <w:szCs w:val="24"/>
          <w:lang w:val="en-GB"/>
        </w:rPr>
        <w:t xml:space="preserve"> a higher variance in one study would</w:t>
      </w:r>
      <w:r>
        <w:rPr>
          <w:rFonts w:ascii="Times New Roman" w:hAnsi="Times New Roman" w:cs="Times New Roman"/>
          <w:sz w:val="24"/>
          <w:szCs w:val="24"/>
          <w:lang w:val="en-GB"/>
        </w:rPr>
        <w:t xml:space="preserve"> lead to a disproportionate</w:t>
      </w:r>
      <w:r w:rsidRPr="00405EFB">
        <w:rPr>
          <w:rFonts w:ascii="Times New Roman" w:hAnsi="Times New Roman" w:cs="Times New Roman"/>
          <w:sz w:val="24"/>
          <w:szCs w:val="24"/>
          <w:lang w:val="en-GB"/>
        </w:rPr>
        <w:t xml:space="preserve"> weight </w:t>
      </w:r>
      <w:r>
        <w:rPr>
          <w:rFonts w:ascii="Times New Roman" w:hAnsi="Times New Roman" w:cs="Times New Roman"/>
          <w:sz w:val="24"/>
          <w:szCs w:val="24"/>
          <w:lang w:val="en-GB"/>
        </w:rPr>
        <w:t>given to</w:t>
      </w:r>
      <w:r w:rsidRPr="00405EFB">
        <w:rPr>
          <w:rFonts w:ascii="Times New Roman" w:hAnsi="Times New Roman" w:cs="Times New Roman"/>
          <w:sz w:val="24"/>
          <w:szCs w:val="24"/>
          <w:lang w:val="en-GB"/>
        </w:rPr>
        <w:t xml:space="preserve"> that study in the overall estimates.</w:t>
      </w:r>
      <w:r w:rsidRPr="00405EFB">
        <w:rPr>
          <w:rFonts w:ascii="Times New Roman" w:eastAsia="Times New Roman" w:hAnsi="Times New Roman" w:cs="Times New Roman"/>
          <w:color w:val="000000"/>
          <w:sz w:val="24"/>
          <w:szCs w:val="24"/>
          <w:lang w:val="en-GB" w:eastAsia="da-DK"/>
        </w:rPr>
        <w:t xml:space="preserve"> </w:t>
      </w:r>
    </w:p>
    <w:p w:rsidR="00C4649F" w:rsidRDefault="00C4649F" w:rsidP="00334398">
      <w:pPr>
        <w:spacing w:line="360" w:lineRule="auto"/>
        <w:rPr>
          <w:rFonts w:ascii="Times New Roman" w:eastAsia="Times New Roman" w:hAnsi="Times New Roman" w:cs="Times New Roman"/>
          <w:color w:val="000000"/>
          <w:sz w:val="24"/>
          <w:szCs w:val="24"/>
          <w:lang w:val="en-GB" w:eastAsia="da-DK"/>
        </w:rPr>
      </w:pPr>
      <w:r w:rsidRPr="00405EFB">
        <w:rPr>
          <w:rFonts w:ascii="Times New Roman" w:eastAsia="Times New Roman" w:hAnsi="Times New Roman" w:cs="Times New Roman"/>
          <w:color w:val="000000"/>
          <w:sz w:val="24"/>
          <w:szCs w:val="24"/>
          <w:lang w:val="en-GB" w:eastAsia="da-DK"/>
        </w:rPr>
        <w:t xml:space="preserve">The study covered different recovery outcomes in order to </w:t>
      </w:r>
      <w:r>
        <w:rPr>
          <w:rFonts w:ascii="Times New Roman" w:eastAsia="Times New Roman" w:hAnsi="Times New Roman" w:cs="Times New Roman"/>
          <w:color w:val="000000"/>
          <w:sz w:val="24"/>
          <w:szCs w:val="24"/>
          <w:lang w:val="en-GB" w:eastAsia="da-DK"/>
        </w:rPr>
        <w:t>broadly span the topic</w:t>
      </w:r>
      <w:r w:rsidRPr="00405EFB">
        <w:rPr>
          <w:rFonts w:ascii="Times New Roman" w:eastAsia="Times New Roman" w:hAnsi="Times New Roman" w:cs="Times New Roman"/>
          <w:color w:val="000000"/>
          <w:sz w:val="24"/>
          <w:szCs w:val="24"/>
          <w:lang w:val="en-GB" w:eastAsia="da-DK"/>
        </w:rPr>
        <w:t xml:space="preserve">. </w:t>
      </w:r>
      <w:r>
        <w:rPr>
          <w:rFonts w:ascii="Times New Roman" w:eastAsia="Times New Roman" w:hAnsi="Times New Roman" w:cs="Times New Roman"/>
          <w:color w:val="000000"/>
          <w:sz w:val="24"/>
          <w:szCs w:val="24"/>
          <w:lang w:val="en-GB" w:eastAsia="da-DK"/>
        </w:rPr>
        <w:t>The multiple</w:t>
      </w:r>
      <w:r w:rsidRPr="00405EFB">
        <w:rPr>
          <w:rFonts w:ascii="Times New Roman" w:eastAsia="Times New Roman" w:hAnsi="Times New Roman" w:cs="Times New Roman"/>
          <w:color w:val="000000"/>
          <w:sz w:val="24"/>
          <w:szCs w:val="24"/>
          <w:lang w:val="en-GB" w:eastAsia="da-DK"/>
        </w:rPr>
        <w:t xml:space="preserve"> outcomes</w:t>
      </w:r>
      <w:r>
        <w:rPr>
          <w:rFonts w:ascii="Times New Roman" w:eastAsia="Times New Roman" w:hAnsi="Times New Roman" w:cs="Times New Roman"/>
          <w:color w:val="000000"/>
          <w:sz w:val="24"/>
          <w:szCs w:val="24"/>
          <w:lang w:val="en-GB" w:eastAsia="da-DK"/>
        </w:rPr>
        <w:t>,</w:t>
      </w:r>
      <w:r w:rsidRPr="00405EFB">
        <w:rPr>
          <w:rFonts w:ascii="Times New Roman" w:eastAsia="Times New Roman" w:hAnsi="Times New Roman" w:cs="Times New Roman"/>
          <w:color w:val="000000"/>
          <w:sz w:val="24"/>
          <w:szCs w:val="24"/>
          <w:lang w:val="en-GB" w:eastAsia="da-DK"/>
        </w:rPr>
        <w:t xml:space="preserve"> may as well</w:t>
      </w:r>
      <w:r>
        <w:rPr>
          <w:rFonts w:ascii="Times New Roman" w:eastAsia="Times New Roman" w:hAnsi="Times New Roman" w:cs="Times New Roman"/>
          <w:color w:val="000000"/>
          <w:sz w:val="24"/>
          <w:szCs w:val="24"/>
          <w:lang w:val="en-GB" w:eastAsia="da-DK"/>
        </w:rPr>
        <w:t>,</w:t>
      </w:r>
      <w:r w:rsidRPr="00405EFB">
        <w:rPr>
          <w:rFonts w:ascii="Times New Roman" w:eastAsia="Times New Roman" w:hAnsi="Times New Roman" w:cs="Times New Roman"/>
          <w:color w:val="000000"/>
          <w:sz w:val="24"/>
          <w:szCs w:val="24"/>
          <w:lang w:val="en-GB" w:eastAsia="da-DK"/>
        </w:rPr>
        <w:t xml:space="preserve"> limit the strength of the study by increasing risk of type 1 error. This was addressed by Bonferroni correction (p≤0.007).  The study did not succeed in answering all outcome measures since hope</w:t>
      </w:r>
      <w:r>
        <w:rPr>
          <w:rFonts w:ascii="Times New Roman" w:eastAsia="Times New Roman" w:hAnsi="Times New Roman" w:cs="Times New Roman"/>
          <w:color w:val="000000"/>
          <w:sz w:val="24"/>
          <w:szCs w:val="24"/>
          <w:lang w:val="en-GB" w:eastAsia="da-DK"/>
        </w:rPr>
        <w:t xml:space="preserve"> and self-efficacy were</w:t>
      </w:r>
      <w:r w:rsidRPr="00405EFB">
        <w:rPr>
          <w:rFonts w:ascii="Times New Roman" w:eastAsia="Times New Roman" w:hAnsi="Times New Roman" w:cs="Times New Roman"/>
          <w:color w:val="000000"/>
          <w:sz w:val="24"/>
          <w:szCs w:val="24"/>
          <w:lang w:val="en-GB" w:eastAsia="da-DK"/>
        </w:rPr>
        <w:t xml:space="preserve"> measured by </w:t>
      </w:r>
      <w:r>
        <w:rPr>
          <w:rFonts w:ascii="Times New Roman" w:eastAsia="Times New Roman" w:hAnsi="Times New Roman" w:cs="Times New Roman"/>
          <w:color w:val="000000"/>
          <w:sz w:val="24"/>
          <w:szCs w:val="24"/>
          <w:lang w:val="en-GB" w:eastAsia="da-DK"/>
        </w:rPr>
        <w:t>only a few</w:t>
      </w:r>
      <w:r w:rsidRPr="00405EFB">
        <w:rPr>
          <w:rFonts w:ascii="Times New Roman" w:eastAsia="Times New Roman" w:hAnsi="Times New Roman" w:cs="Times New Roman"/>
          <w:color w:val="000000"/>
          <w:sz w:val="24"/>
          <w:szCs w:val="24"/>
          <w:lang w:val="en-GB" w:eastAsia="da-DK"/>
        </w:rPr>
        <w:t xml:space="preserve"> studies.</w:t>
      </w:r>
    </w:p>
    <w:p w:rsidR="00C4649F" w:rsidRPr="00444417" w:rsidRDefault="00C4649F" w:rsidP="00C7537E">
      <w:pPr>
        <w:spacing w:line="360" w:lineRule="auto"/>
        <w:rPr>
          <w:rFonts w:ascii="Times New Roman" w:hAnsi="Times New Roman" w:cs="Times New Roman"/>
          <w:color w:val="FF0000"/>
          <w:sz w:val="24"/>
          <w:szCs w:val="24"/>
          <w:lang w:val="en-CA"/>
        </w:rPr>
      </w:pPr>
      <w:r w:rsidRPr="00444417">
        <w:rPr>
          <w:rFonts w:ascii="Times New Roman" w:hAnsi="Times New Roman" w:cs="Times New Roman"/>
          <w:color w:val="FF0000"/>
          <w:sz w:val="24"/>
          <w:szCs w:val="24"/>
          <w:lang w:val="en-CA"/>
        </w:rPr>
        <w:t xml:space="preserve">Outcomes were only evaluated after 18 month, which was a pragmatic choice. In addition it would have been preferable to look at the associations between IPS, employment and recovery according to shorter follow-up periods e.g. 6 month or 12. This would yet expand the already large number of outcomes even further increasing risk of type 1 error. </w:t>
      </w:r>
    </w:p>
    <w:p w:rsidR="00C4649F" w:rsidRPr="00FF0FD3" w:rsidRDefault="00C4649F" w:rsidP="00C7537E">
      <w:pPr>
        <w:spacing w:line="360" w:lineRule="auto"/>
        <w:rPr>
          <w:rFonts w:ascii="Times New Roman" w:hAnsi="Times New Roman" w:cs="Times New Roman"/>
          <w:sz w:val="24"/>
          <w:szCs w:val="24"/>
          <w:lang w:val="en-CA"/>
        </w:rPr>
      </w:pPr>
      <w:r w:rsidRPr="00FF0FD3">
        <w:rPr>
          <w:rFonts w:ascii="Times New Roman" w:hAnsi="Times New Roman" w:cs="Times New Roman"/>
          <w:sz w:val="24"/>
          <w:szCs w:val="24"/>
          <w:lang w:val="en-CA"/>
        </w:rPr>
        <w:lastRenderedPageBreak/>
        <w:t>R</w:t>
      </w:r>
      <w:r w:rsidRPr="00FF0FD3">
        <w:rPr>
          <w:rFonts w:ascii="Times New Roman" w:hAnsi="Times New Roman" w:cs="Times New Roman"/>
          <w:sz w:val="24"/>
          <w:szCs w:val="24"/>
          <w:lang w:val="en-US"/>
        </w:rPr>
        <w:t>acial information was not reported, making it difficult to determine whether differences in outcomes might exist across racial minorities.</w:t>
      </w:r>
    </w:p>
    <w:p w:rsidR="00C4649F" w:rsidRPr="00405EFB" w:rsidRDefault="00C4649F" w:rsidP="00D61DB6">
      <w:pPr>
        <w:spacing w:after="0" w:line="360" w:lineRule="auto"/>
        <w:rPr>
          <w:rFonts w:ascii="Times New Roman" w:eastAsia="Times New Roman" w:hAnsi="Times New Roman" w:cs="Times New Roman"/>
          <w:color w:val="000000"/>
          <w:sz w:val="24"/>
          <w:szCs w:val="24"/>
          <w:u w:val="single"/>
          <w:lang w:val="en-GB" w:eastAsia="da-DK"/>
        </w:rPr>
      </w:pPr>
      <w:r w:rsidRPr="00405EFB">
        <w:rPr>
          <w:rFonts w:ascii="Times New Roman" w:eastAsia="Times New Roman" w:hAnsi="Times New Roman" w:cs="Times New Roman"/>
          <w:color w:val="000000"/>
          <w:sz w:val="24"/>
          <w:szCs w:val="24"/>
          <w:u w:val="single"/>
          <w:lang w:val="en-GB" w:eastAsia="da-DK"/>
        </w:rPr>
        <w:t>Conclusion</w:t>
      </w:r>
    </w:p>
    <w:p w:rsidR="00C4649F" w:rsidRPr="00405EFB" w:rsidRDefault="00C4649F" w:rsidP="00D61DB6">
      <w:pPr>
        <w:spacing w:after="0" w:line="360" w:lineRule="auto"/>
        <w:rPr>
          <w:rFonts w:ascii="Times New Roman" w:eastAsia="Times New Roman" w:hAnsi="Times New Roman" w:cs="Times New Roman"/>
          <w:color w:val="000000"/>
          <w:sz w:val="24"/>
          <w:szCs w:val="24"/>
          <w:lang w:val="en-GB" w:eastAsia="da-DK"/>
        </w:rPr>
      </w:pPr>
      <w:r>
        <w:rPr>
          <w:rFonts w:ascii="Times New Roman" w:eastAsia="Times New Roman" w:hAnsi="Times New Roman" w:cs="Times New Roman"/>
          <w:sz w:val="24"/>
          <w:szCs w:val="24"/>
          <w:lang w:val="en-GB" w:eastAsia="da-DK"/>
        </w:rPr>
        <w:t>The study found no associations between IPS a</w:t>
      </w:r>
      <w:r w:rsidRPr="00405EFB">
        <w:rPr>
          <w:rFonts w:ascii="Times New Roman" w:eastAsia="Times New Roman" w:hAnsi="Times New Roman" w:cs="Times New Roman"/>
          <w:sz w:val="24"/>
          <w:szCs w:val="24"/>
          <w:lang w:val="en-GB" w:eastAsia="da-DK"/>
        </w:rPr>
        <w:t>n</w:t>
      </w:r>
      <w:r>
        <w:rPr>
          <w:rFonts w:ascii="Times New Roman" w:eastAsia="Times New Roman" w:hAnsi="Times New Roman" w:cs="Times New Roman"/>
          <w:sz w:val="24"/>
          <w:szCs w:val="24"/>
          <w:lang w:val="en-GB" w:eastAsia="da-DK"/>
        </w:rPr>
        <w:t>d</w:t>
      </w:r>
      <w:r w:rsidRPr="00405EFB">
        <w:rPr>
          <w:rFonts w:ascii="Times New Roman" w:eastAsia="Times New Roman" w:hAnsi="Times New Roman" w:cs="Times New Roman"/>
          <w:sz w:val="24"/>
          <w:szCs w:val="24"/>
          <w:lang w:val="en-GB" w:eastAsia="da-DK"/>
        </w:rPr>
        <w:t xml:space="preserve"> clinical and personal recovery compared to SAU</w:t>
      </w:r>
      <w:r>
        <w:rPr>
          <w:rFonts w:ascii="Times New Roman" w:eastAsia="Times New Roman" w:hAnsi="Times New Roman" w:cs="Times New Roman"/>
          <w:sz w:val="24"/>
          <w:szCs w:val="24"/>
          <w:lang w:val="en-GB" w:eastAsia="da-DK"/>
        </w:rPr>
        <w:t xml:space="preserve"> </w:t>
      </w:r>
      <w:r w:rsidRPr="00FF0FD3">
        <w:rPr>
          <w:rFonts w:ascii="Times New Roman" w:eastAsia="Times New Roman" w:hAnsi="Times New Roman" w:cs="Times New Roman"/>
          <w:sz w:val="24"/>
          <w:szCs w:val="24"/>
          <w:lang w:val="en-GB" w:eastAsia="da-DK"/>
        </w:rPr>
        <w:t xml:space="preserve">at 18-month follow-up. The </w:t>
      </w:r>
      <w:r>
        <w:rPr>
          <w:rFonts w:ascii="Times New Roman" w:eastAsia="Times New Roman" w:hAnsi="Times New Roman" w:cs="Times New Roman"/>
          <w:color w:val="000000"/>
          <w:sz w:val="24"/>
          <w:szCs w:val="24"/>
          <w:lang w:val="en-GB" w:eastAsia="da-DK"/>
        </w:rPr>
        <w:t>study found</w:t>
      </w:r>
      <w:r w:rsidRPr="00405EFB">
        <w:rPr>
          <w:rFonts w:ascii="Times New Roman" w:eastAsia="Times New Roman" w:hAnsi="Times New Roman" w:cs="Times New Roman"/>
          <w:color w:val="000000"/>
          <w:sz w:val="24"/>
          <w:szCs w:val="24"/>
          <w:lang w:val="en-GB" w:eastAsia="da-DK"/>
        </w:rPr>
        <w:t xml:space="preserve"> associations between </w:t>
      </w:r>
      <w:r>
        <w:rPr>
          <w:rFonts w:ascii="Times New Roman" w:eastAsia="Times New Roman" w:hAnsi="Times New Roman" w:cs="Times New Roman"/>
          <w:color w:val="000000"/>
          <w:sz w:val="24"/>
          <w:szCs w:val="24"/>
          <w:lang w:val="en-GB" w:eastAsia="da-DK"/>
        </w:rPr>
        <w:t xml:space="preserve">improvements in </w:t>
      </w:r>
      <w:r w:rsidRPr="00405EFB">
        <w:rPr>
          <w:rFonts w:ascii="Times New Roman" w:eastAsia="Times New Roman" w:hAnsi="Times New Roman" w:cs="Times New Roman"/>
          <w:color w:val="000000"/>
          <w:sz w:val="24"/>
          <w:szCs w:val="24"/>
          <w:lang w:val="en-GB" w:eastAsia="da-DK"/>
        </w:rPr>
        <w:t xml:space="preserve">negative symptoms </w:t>
      </w:r>
      <w:r>
        <w:rPr>
          <w:rFonts w:ascii="Times New Roman" w:eastAsia="Times New Roman" w:hAnsi="Times New Roman" w:cs="Times New Roman"/>
          <w:color w:val="000000"/>
          <w:sz w:val="24"/>
          <w:szCs w:val="24"/>
          <w:lang w:val="en-GB" w:eastAsia="da-DK"/>
        </w:rPr>
        <w:t>and level of functioning and quality of life in regard to weeks in employment, but causality could not be addressed</w:t>
      </w:r>
      <w:r w:rsidRPr="00405EFB">
        <w:rPr>
          <w:rFonts w:ascii="Times New Roman" w:eastAsia="Times New Roman" w:hAnsi="Times New Roman" w:cs="Times New Roman"/>
          <w:color w:val="000000"/>
          <w:sz w:val="24"/>
          <w:szCs w:val="24"/>
          <w:lang w:val="en-GB" w:eastAsia="da-DK"/>
        </w:rPr>
        <w:t xml:space="preserve">. </w:t>
      </w:r>
      <w:r w:rsidRPr="00405EFB">
        <w:rPr>
          <w:rFonts w:ascii="Times New Roman" w:hAnsi="Times New Roman" w:cs="Times New Roman"/>
          <w:sz w:val="24"/>
          <w:szCs w:val="24"/>
          <w:lang w:val="en-GB"/>
        </w:rPr>
        <w:t>The combination of IPS and competitive employment did no</w:t>
      </w:r>
      <w:r>
        <w:rPr>
          <w:rFonts w:ascii="Times New Roman" w:hAnsi="Times New Roman" w:cs="Times New Roman"/>
          <w:sz w:val="24"/>
          <w:szCs w:val="24"/>
          <w:lang w:val="en-GB"/>
        </w:rPr>
        <w:t>t lead to further enhancements i</w:t>
      </w:r>
      <w:r w:rsidRPr="00405EFB">
        <w:rPr>
          <w:rFonts w:ascii="Times New Roman" w:hAnsi="Times New Roman" w:cs="Times New Roman"/>
          <w:sz w:val="24"/>
          <w:szCs w:val="24"/>
          <w:lang w:val="en-GB"/>
        </w:rPr>
        <w:t>n recovery than employment alone.</w:t>
      </w:r>
      <w:r w:rsidRPr="00405EFB">
        <w:rPr>
          <w:rFonts w:ascii="Times New Roman" w:eastAsia="Times New Roman" w:hAnsi="Times New Roman" w:cs="Times New Roman"/>
          <w:color w:val="000000"/>
          <w:sz w:val="24"/>
          <w:szCs w:val="24"/>
          <w:lang w:val="en-GB" w:eastAsia="da-DK"/>
        </w:rPr>
        <w:t xml:space="preserve"> </w:t>
      </w:r>
    </w:p>
    <w:p w:rsidR="00C4649F" w:rsidRPr="00405EFB" w:rsidRDefault="00C4649F" w:rsidP="00D61DB6">
      <w:pPr>
        <w:spacing w:after="0" w:line="360" w:lineRule="auto"/>
        <w:rPr>
          <w:rFonts w:ascii="Times New Roman" w:eastAsia="Times New Roman" w:hAnsi="Times New Roman" w:cs="Times New Roman"/>
          <w:color w:val="000000"/>
          <w:sz w:val="24"/>
          <w:szCs w:val="24"/>
          <w:lang w:val="en-GB" w:eastAsia="da-DK"/>
        </w:rPr>
      </w:pPr>
      <w:r w:rsidRPr="00405EFB">
        <w:rPr>
          <w:rFonts w:ascii="Times New Roman" w:hAnsi="Times New Roman" w:cs="Times New Roman"/>
          <w:sz w:val="24"/>
          <w:szCs w:val="24"/>
          <w:lang w:val="en-GB"/>
        </w:rPr>
        <w:t>Future studies should focus on causality</w:t>
      </w:r>
      <w:r w:rsidRPr="007A38D4">
        <w:rPr>
          <w:rFonts w:ascii="Times New Roman" w:hAnsi="Times New Roman" w:cs="Times New Roman"/>
          <w:sz w:val="24"/>
          <w:szCs w:val="24"/>
          <w:lang w:val="en-GB"/>
        </w:rPr>
        <w:t xml:space="preserve"> </w:t>
      </w:r>
      <w:r w:rsidRPr="00405EFB">
        <w:rPr>
          <w:rFonts w:ascii="Times New Roman" w:hAnsi="Times New Roman" w:cs="Times New Roman"/>
          <w:sz w:val="24"/>
          <w:szCs w:val="24"/>
          <w:lang w:val="en-GB"/>
        </w:rPr>
        <w:t>between negativ</w:t>
      </w:r>
      <w:r>
        <w:rPr>
          <w:rFonts w:ascii="Times New Roman" w:hAnsi="Times New Roman" w:cs="Times New Roman"/>
          <w:sz w:val="24"/>
          <w:szCs w:val="24"/>
          <w:lang w:val="en-GB"/>
        </w:rPr>
        <w:t>e symptoms, quality of life and employment among persons receiving IPS.</w:t>
      </w:r>
    </w:p>
    <w:p w:rsidR="00C4649F" w:rsidRPr="00405EFB" w:rsidRDefault="00C4649F" w:rsidP="003168B6">
      <w:pPr>
        <w:spacing w:line="360" w:lineRule="auto"/>
        <w:rPr>
          <w:rFonts w:ascii="Times New Roman" w:hAnsi="Times New Roman" w:cs="Times New Roman"/>
          <w:sz w:val="24"/>
          <w:szCs w:val="24"/>
          <w:u w:val="single"/>
          <w:lang w:val="en-GB"/>
        </w:rPr>
      </w:pPr>
    </w:p>
    <w:p w:rsidR="00C4649F" w:rsidRPr="006772E0" w:rsidRDefault="00C4649F" w:rsidP="003168B6">
      <w:pPr>
        <w:spacing w:line="360" w:lineRule="auto"/>
        <w:rPr>
          <w:rFonts w:ascii="Times New Roman" w:hAnsi="Times New Roman" w:cs="Times New Roman"/>
          <w:sz w:val="24"/>
          <w:szCs w:val="24"/>
          <w:u w:val="single"/>
          <w:lang w:val="en-GB"/>
        </w:rPr>
      </w:pPr>
      <w:r w:rsidRPr="006772E0">
        <w:rPr>
          <w:rFonts w:ascii="Times New Roman" w:hAnsi="Times New Roman" w:cs="Times New Roman"/>
          <w:sz w:val="24"/>
          <w:szCs w:val="24"/>
          <w:u w:val="single"/>
          <w:lang w:val="en-GB"/>
        </w:rPr>
        <w:t>Funding:</w:t>
      </w:r>
    </w:p>
    <w:p w:rsidR="00C4649F" w:rsidRPr="00E305FF" w:rsidRDefault="00C4649F" w:rsidP="00E305FF">
      <w:pPr>
        <w:spacing w:line="360" w:lineRule="auto"/>
        <w:rPr>
          <w:rFonts w:ascii="Times New Roman" w:hAnsi="Times New Roman" w:cs="Times New Roman"/>
          <w:sz w:val="24"/>
          <w:szCs w:val="24"/>
          <w:lang w:val="en-US"/>
        </w:rPr>
      </w:pPr>
      <w:r w:rsidRPr="006772E0">
        <w:rPr>
          <w:rFonts w:ascii="Times New Roman" w:hAnsi="Times New Roman" w:cs="Times New Roman"/>
          <w:sz w:val="24"/>
          <w:szCs w:val="24"/>
          <w:lang w:val="en-US"/>
        </w:rPr>
        <w:t>The trial was funded by the Danish Agency for Labour Market and Recruitment (no grant number); the Danish non-profit foundation TrygFonde</w:t>
      </w:r>
      <w:r>
        <w:rPr>
          <w:rFonts w:ascii="Times New Roman" w:hAnsi="Times New Roman" w:cs="Times New Roman"/>
          <w:sz w:val="24"/>
          <w:szCs w:val="24"/>
          <w:lang w:val="en-US"/>
        </w:rPr>
        <w:t>n 2017/2018 (no grant number); t</w:t>
      </w:r>
      <w:r w:rsidRPr="006772E0">
        <w:rPr>
          <w:rFonts w:ascii="Times New Roman" w:hAnsi="Times New Roman" w:cs="Times New Roman"/>
          <w:sz w:val="24"/>
          <w:szCs w:val="24"/>
          <w:lang w:val="en-US"/>
        </w:rPr>
        <w:t>he Obel Family Foundation, g</w:t>
      </w:r>
      <w:r w:rsidRPr="006772E0">
        <w:rPr>
          <w:rFonts w:ascii="Times New Roman" w:hAnsi="Times New Roman" w:cs="Times New Roman"/>
          <w:bCs/>
          <w:sz w:val="24"/>
          <w:szCs w:val="24"/>
          <w:lang w:val="en-US"/>
        </w:rPr>
        <w:t>rant number</w:t>
      </w:r>
      <w:r w:rsidRPr="00E305FF">
        <w:rPr>
          <w:rFonts w:ascii="Times New Roman" w:hAnsi="Times New Roman" w:cs="Times New Roman"/>
          <w:bCs/>
          <w:sz w:val="24"/>
          <w:szCs w:val="24"/>
          <w:lang w:val="en-US"/>
        </w:rPr>
        <w:t>: 26399;</w:t>
      </w:r>
      <w:r>
        <w:rPr>
          <w:rFonts w:ascii="Times New Roman" w:hAnsi="Times New Roman" w:cs="Times New Roman"/>
          <w:bCs/>
          <w:sz w:val="24"/>
          <w:szCs w:val="24"/>
          <w:lang w:val="en-US"/>
        </w:rPr>
        <w:t xml:space="preserve"> </w:t>
      </w:r>
      <w:r w:rsidRPr="00E305FF">
        <w:rPr>
          <w:rFonts w:ascii="Times New Roman" w:hAnsi="Times New Roman" w:cs="Times New Roman"/>
          <w:bCs/>
          <w:sz w:val="24"/>
          <w:szCs w:val="24"/>
          <w:lang w:val="en-US"/>
        </w:rPr>
        <w:t>t</w:t>
      </w:r>
      <w:r w:rsidRPr="00E305FF">
        <w:rPr>
          <w:rFonts w:ascii="Times New Roman" w:hAnsi="Times New Roman" w:cs="Times New Roman"/>
          <w:sz w:val="24"/>
          <w:szCs w:val="24"/>
          <w:lang w:val="en-US"/>
        </w:rPr>
        <w:t>he Psychiatric Research Foundation in Southern Denmark 2015/2016</w:t>
      </w:r>
      <w:r>
        <w:rPr>
          <w:rFonts w:ascii="Times New Roman" w:hAnsi="Times New Roman" w:cs="Times New Roman"/>
          <w:sz w:val="24"/>
          <w:szCs w:val="24"/>
          <w:lang w:val="en-US"/>
        </w:rPr>
        <w:t xml:space="preserve"> (</w:t>
      </w:r>
      <w:r w:rsidRPr="00E305FF">
        <w:rPr>
          <w:rFonts w:ascii="Times New Roman" w:hAnsi="Times New Roman" w:cs="Times New Roman"/>
          <w:sz w:val="24"/>
          <w:szCs w:val="24"/>
          <w:lang w:val="en-US"/>
        </w:rPr>
        <w:t>no grant number); a Faculty Grant from the University of Southern Denmark 2016/2017</w:t>
      </w:r>
      <w:r>
        <w:rPr>
          <w:rFonts w:ascii="Times New Roman" w:hAnsi="Times New Roman" w:cs="Times New Roman"/>
          <w:sz w:val="24"/>
          <w:szCs w:val="24"/>
          <w:lang w:val="en-US"/>
        </w:rPr>
        <w:t xml:space="preserve"> (</w:t>
      </w:r>
      <w:r w:rsidRPr="00E305FF">
        <w:rPr>
          <w:rFonts w:ascii="Times New Roman" w:hAnsi="Times New Roman" w:cs="Times New Roman"/>
          <w:sz w:val="24"/>
          <w:szCs w:val="24"/>
          <w:lang w:val="en-US"/>
        </w:rPr>
        <w:t xml:space="preserve">no grant number). </w:t>
      </w:r>
    </w:p>
    <w:p w:rsidR="00C4649F" w:rsidRDefault="00C4649F" w:rsidP="00D61DB6">
      <w:pPr>
        <w:spacing w:line="360" w:lineRule="auto"/>
        <w:rPr>
          <w:rFonts w:ascii="Times New Roman" w:hAnsi="Times New Roman" w:cs="Times New Roman"/>
          <w:sz w:val="24"/>
          <w:szCs w:val="24"/>
          <w:lang w:val="en-US"/>
        </w:rPr>
      </w:pPr>
    </w:p>
    <w:p w:rsidR="00C4649F" w:rsidRPr="00C03453" w:rsidRDefault="00C4649F" w:rsidP="00D61DB6">
      <w:pPr>
        <w:spacing w:line="360" w:lineRule="auto"/>
        <w:rPr>
          <w:rFonts w:ascii="Times New Roman" w:hAnsi="Times New Roman" w:cs="Times New Roman"/>
          <w:sz w:val="24"/>
          <w:szCs w:val="24"/>
          <w:u w:val="single"/>
        </w:rPr>
      </w:pPr>
      <w:r w:rsidRPr="00C03453">
        <w:rPr>
          <w:rFonts w:ascii="Times New Roman" w:hAnsi="Times New Roman" w:cs="Times New Roman"/>
          <w:sz w:val="24"/>
          <w:szCs w:val="24"/>
          <w:u w:val="single"/>
        </w:rPr>
        <w:t>References:</w:t>
      </w:r>
    </w:p>
    <w:p w:rsidR="00C4649F" w:rsidRPr="001A28E6" w:rsidRDefault="00C4649F" w:rsidP="001A28E6">
      <w:pPr>
        <w:pStyle w:val="EndNoteBibliography"/>
        <w:spacing w:after="0"/>
      </w:pPr>
      <w:r w:rsidRPr="00804556">
        <w:rPr>
          <w:lang w:val="da-DK"/>
        </w:rPr>
        <w:t>1.</w:t>
      </w:r>
      <w:r w:rsidRPr="00804556">
        <w:rPr>
          <w:lang w:val="da-DK"/>
        </w:rPr>
        <w:tab/>
        <w:t xml:space="preserve">Greve J, Nielsen LH. </w:t>
      </w:r>
      <w:r w:rsidRPr="001A28E6">
        <w:t>Useful beautiful minds-an analysis of the relationship between schizophrenia and employment. J Health Econ 2013;32:1066-1076.</w:t>
      </w:r>
    </w:p>
    <w:p w:rsidR="00C4649F" w:rsidRPr="001A28E6" w:rsidRDefault="00C4649F" w:rsidP="001A28E6">
      <w:pPr>
        <w:pStyle w:val="EndNoteBibliography"/>
        <w:spacing w:after="0"/>
      </w:pPr>
      <w:r w:rsidRPr="001A28E6">
        <w:t>2.</w:t>
      </w:r>
      <w:r w:rsidRPr="001A28E6">
        <w:tab/>
        <w:t>Immonen J, Jaaskelainen E, Korpela H, Miettunen J. Age at onset and the outcomes of schizophrenia: A systematic review and meta-analysis. Early intervention in psychiatry 2017.</w:t>
      </w:r>
    </w:p>
    <w:p w:rsidR="00C4649F" w:rsidRPr="00804556" w:rsidRDefault="00C4649F" w:rsidP="001A28E6">
      <w:pPr>
        <w:pStyle w:val="EndNoteBibliography"/>
        <w:spacing w:after="0"/>
        <w:rPr>
          <w:lang w:val="da-DK"/>
        </w:rPr>
      </w:pPr>
      <w:r w:rsidRPr="001A28E6">
        <w:t>3.</w:t>
      </w:r>
      <w:r w:rsidRPr="001A28E6">
        <w:tab/>
        <w:t xml:space="preserve">Lépine J-P, Briley M. The increasing burden of depression. </w:t>
      </w:r>
      <w:r w:rsidRPr="00804556">
        <w:rPr>
          <w:lang w:val="da-DK"/>
        </w:rPr>
        <w:t>Neuropsychiatr Dis Treat 2011;7:3-7.</w:t>
      </w:r>
    </w:p>
    <w:p w:rsidR="00C4649F" w:rsidRPr="001A28E6" w:rsidRDefault="00C4649F" w:rsidP="001A28E6">
      <w:pPr>
        <w:pStyle w:val="EndNoteBibliography"/>
        <w:spacing w:after="0"/>
      </w:pPr>
      <w:r w:rsidRPr="00804556">
        <w:rPr>
          <w:lang w:val="da-DK"/>
        </w:rPr>
        <w:t>4.</w:t>
      </w:r>
      <w:r w:rsidRPr="00804556">
        <w:rPr>
          <w:lang w:val="da-DK"/>
        </w:rPr>
        <w:tab/>
        <w:t xml:space="preserve">Lerner D, Henke RM. </w:t>
      </w:r>
      <w:r w:rsidRPr="001A28E6">
        <w:t>What does research tell us about depression, job performance, and work productivity? Journal of occupational and environmental medicine 2008;50:401-410.</w:t>
      </w:r>
    </w:p>
    <w:p w:rsidR="00C4649F" w:rsidRPr="001A28E6" w:rsidRDefault="00C4649F" w:rsidP="001A28E6">
      <w:pPr>
        <w:pStyle w:val="EndNoteBibliography"/>
        <w:spacing w:after="0"/>
      </w:pPr>
      <w:r w:rsidRPr="001A28E6">
        <w:t>5.</w:t>
      </w:r>
      <w:r w:rsidRPr="001A28E6">
        <w:tab/>
        <w:t>Martinez‐Aran A, Vieta E, Torrent C, et al. Functional outcome in bipolar disorder: the role of clinical and cognitive factors. Bipolar disorders 2007;9:103-113.</w:t>
      </w:r>
    </w:p>
    <w:p w:rsidR="00C4649F" w:rsidRPr="001A28E6" w:rsidRDefault="00C4649F" w:rsidP="001A28E6">
      <w:pPr>
        <w:pStyle w:val="EndNoteBibliography"/>
        <w:spacing w:after="0"/>
      </w:pPr>
      <w:r w:rsidRPr="001A28E6">
        <w:t>6.</w:t>
      </w:r>
      <w:r w:rsidRPr="001A28E6">
        <w:tab/>
        <w:t>Marwaha S, Durrani A, Singh S. Employment outcomes in people with bipolar disorder: a systematic review. Acta psychiatrica Scandinavica 2013;128:179-193.</w:t>
      </w:r>
    </w:p>
    <w:p w:rsidR="00C4649F" w:rsidRPr="001A28E6" w:rsidRDefault="00C4649F" w:rsidP="001A28E6">
      <w:pPr>
        <w:pStyle w:val="EndNoteBibliography"/>
        <w:spacing w:after="0"/>
      </w:pPr>
      <w:r w:rsidRPr="001A28E6">
        <w:t>7.</w:t>
      </w:r>
      <w:r w:rsidRPr="001A28E6">
        <w:tab/>
        <w:t>Becker DR DR. A working life for people with severe mental illness, first ed. New York: Oxford University Press, 2003.</w:t>
      </w:r>
    </w:p>
    <w:p w:rsidR="00C4649F" w:rsidRPr="001A28E6" w:rsidRDefault="00C4649F" w:rsidP="001A28E6">
      <w:pPr>
        <w:pStyle w:val="EndNoteBibliography"/>
        <w:spacing w:after="0"/>
      </w:pPr>
      <w:r w:rsidRPr="001A28E6">
        <w:t>8.</w:t>
      </w:r>
      <w:r w:rsidRPr="001A28E6">
        <w:tab/>
        <w:t>Bond GR, Drake RE, Becker DR. An update on randomized controlled trials of evidence-based supported employment. Psychiatr Rehabil J 2008;31:280-290.</w:t>
      </w:r>
    </w:p>
    <w:p w:rsidR="00C4649F" w:rsidRPr="001A28E6" w:rsidRDefault="00C4649F" w:rsidP="001A28E6">
      <w:pPr>
        <w:pStyle w:val="EndNoteBibliography"/>
        <w:spacing w:after="0"/>
      </w:pPr>
      <w:r w:rsidRPr="001A28E6">
        <w:lastRenderedPageBreak/>
        <w:t>9.</w:t>
      </w:r>
      <w:r w:rsidRPr="001A28E6">
        <w:tab/>
        <w:t>Kinoshita Y, Furukawa TA, Kinoshita K, et al. Supported employment for adults with severe mental illness. Cochrane Database Syst Rev 2013;9:CD008297.</w:t>
      </w:r>
    </w:p>
    <w:p w:rsidR="00C4649F" w:rsidRPr="001A28E6" w:rsidRDefault="00C4649F" w:rsidP="001A28E6">
      <w:pPr>
        <w:pStyle w:val="EndNoteBibliography"/>
        <w:spacing w:after="0"/>
      </w:pPr>
      <w:r w:rsidRPr="001A28E6">
        <w:t>10.</w:t>
      </w:r>
      <w:r w:rsidRPr="001A28E6">
        <w:tab/>
        <w:t>Bond GR. Supported employment: evidence for an evidence-based practice. Psychiatr Rehabil J 2004;27:345-359.</w:t>
      </w:r>
    </w:p>
    <w:p w:rsidR="00C4649F" w:rsidRPr="001A28E6" w:rsidRDefault="00C4649F" w:rsidP="001A28E6">
      <w:pPr>
        <w:pStyle w:val="EndNoteBibliography"/>
        <w:spacing w:after="0"/>
      </w:pPr>
      <w:r w:rsidRPr="001A28E6">
        <w:t>11.</w:t>
      </w:r>
      <w:r w:rsidRPr="001A28E6">
        <w:tab/>
        <w:t>Bond GR, Salyers MP, Rollins AL, Rapp CA, Zipple AM. How evidence-based practices contribute to community integration. Community Ment Health J 2004;40:569-588.</w:t>
      </w:r>
    </w:p>
    <w:p w:rsidR="00C4649F" w:rsidRPr="001A28E6" w:rsidRDefault="00C4649F" w:rsidP="001A28E6">
      <w:pPr>
        <w:pStyle w:val="EndNoteBibliography"/>
        <w:spacing w:after="0"/>
      </w:pPr>
      <w:r w:rsidRPr="001A28E6">
        <w:t>12.</w:t>
      </w:r>
      <w:r w:rsidRPr="001A28E6">
        <w:tab/>
        <w:t>Slade M, Amering M, Oades L. Recovery: an international perspective. Epidemiol Psichiatr Soc 2008;17:128-137.</w:t>
      </w:r>
    </w:p>
    <w:p w:rsidR="00C4649F" w:rsidRPr="001A28E6" w:rsidRDefault="00C4649F" w:rsidP="001A28E6">
      <w:pPr>
        <w:pStyle w:val="EndNoteBibliography"/>
        <w:spacing w:after="0"/>
      </w:pPr>
      <w:r w:rsidRPr="001A28E6">
        <w:t>13.</w:t>
      </w:r>
      <w:r w:rsidRPr="001A28E6">
        <w:tab/>
        <w:t>Bird V, Leamy M, Tew J, Le Boutillier C, Williams J, Slade M. Fit for purpose? Validation of a conceptual framework for personal recovery with current mental health consumers. Aust N Z J Psychiatry 2014;48:644-653.</w:t>
      </w:r>
    </w:p>
    <w:p w:rsidR="00C4649F" w:rsidRPr="001A28E6" w:rsidRDefault="00C4649F" w:rsidP="001A28E6">
      <w:pPr>
        <w:pStyle w:val="EndNoteBibliography"/>
        <w:spacing w:after="0"/>
      </w:pPr>
      <w:r w:rsidRPr="001A28E6">
        <w:t>14.</w:t>
      </w:r>
      <w:r w:rsidRPr="001A28E6">
        <w:tab/>
        <w:t>Leamy M, Bird V, Le Boutillier C, Williams J, Slade M. Conceptual framework for personal recovery in mental health: systematic review and narrative synthesis. Br J Psychiatry 2011;199:445-452.</w:t>
      </w:r>
    </w:p>
    <w:p w:rsidR="00C4649F" w:rsidRPr="001A28E6" w:rsidRDefault="00C4649F" w:rsidP="001A28E6">
      <w:pPr>
        <w:pStyle w:val="EndNoteBibliography"/>
        <w:spacing w:after="0"/>
      </w:pPr>
      <w:r w:rsidRPr="001A28E6">
        <w:t>15.</w:t>
      </w:r>
      <w:r w:rsidRPr="001A28E6">
        <w:tab/>
        <w:t>Charzynska K, Kucharska K, Mortimer A. Does employment promote the process of recovery from schizophrenia? A review of the existing evidence. International journal of occupational medicine and environmental health 2015;28:407-418.</w:t>
      </w:r>
    </w:p>
    <w:p w:rsidR="00C4649F" w:rsidRPr="001A28E6" w:rsidRDefault="00C4649F" w:rsidP="001A28E6">
      <w:pPr>
        <w:pStyle w:val="EndNoteBibliography"/>
        <w:spacing w:after="0"/>
      </w:pPr>
      <w:r w:rsidRPr="001A28E6">
        <w:t>16.</w:t>
      </w:r>
      <w:r w:rsidRPr="001A28E6">
        <w:tab/>
        <w:t>Michon H, van Busschbach JT, Stant AD, van Vugt MD, van Weeghel J, Kroon H. Effectiveness of individual placement and support for people with severe mental illness in The Netherlands: a 30-month randomized controlled trial. Psychiatr Rehabil J 2014;37:129-136.</w:t>
      </w:r>
    </w:p>
    <w:p w:rsidR="00C4649F" w:rsidRPr="001A28E6" w:rsidRDefault="00C4649F" w:rsidP="001A28E6">
      <w:pPr>
        <w:pStyle w:val="EndNoteBibliography"/>
        <w:spacing w:after="0"/>
      </w:pPr>
      <w:r w:rsidRPr="001A28E6">
        <w:t>17.</w:t>
      </w:r>
      <w:r w:rsidRPr="001A28E6">
        <w:tab/>
        <w:t>Moher D, Liberati A, Tetzlaff J, Altman DG. Preferred reporting items for systematic reviews and meta-analyses: the PRISMA statement. Journal of clinical epidemiology 2009;62:1006-1012.</w:t>
      </w:r>
    </w:p>
    <w:p w:rsidR="00C4649F" w:rsidRPr="001A28E6" w:rsidRDefault="00C4649F" w:rsidP="001A28E6">
      <w:pPr>
        <w:pStyle w:val="EndNoteBibliography"/>
        <w:spacing w:after="0"/>
      </w:pPr>
      <w:r w:rsidRPr="001A28E6">
        <w:t>18.</w:t>
      </w:r>
      <w:r w:rsidRPr="001A28E6">
        <w:tab/>
        <w:t>WHO. The ICD-10 classification of mental and behavioural disorders: diagnostic criteria for research. Copenhagen: Munksgaard, 1993.</w:t>
      </w:r>
    </w:p>
    <w:p w:rsidR="00C4649F" w:rsidRPr="001A28E6" w:rsidRDefault="00C4649F" w:rsidP="001A28E6">
      <w:pPr>
        <w:pStyle w:val="EndNoteBibliography"/>
        <w:spacing w:after="0"/>
      </w:pPr>
      <w:r w:rsidRPr="001A28E6">
        <w:t>19.</w:t>
      </w:r>
      <w:r w:rsidRPr="001A28E6">
        <w:tab/>
        <w:t>Author. Diagnostic and statistical manual of mental disorders (5th ed.). Washington, DC: American Psychiatric Association, 2013.</w:t>
      </w:r>
    </w:p>
    <w:p w:rsidR="00C4649F" w:rsidRPr="001A28E6" w:rsidRDefault="00C4649F" w:rsidP="001A28E6">
      <w:pPr>
        <w:pStyle w:val="EndNoteBibliography"/>
        <w:spacing w:after="0"/>
      </w:pPr>
      <w:r w:rsidRPr="001A28E6">
        <w:t>20.</w:t>
      </w:r>
      <w:r w:rsidRPr="001A28E6">
        <w:tab/>
        <w:t>Bond GR, Peterson AE, Becker DR, Drake RE. Validation of the revised individual placement and support fidelity scale (IPS-25). Psychiatric Services 2012;63:758-763.</w:t>
      </w:r>
    </w:p>
    <w:p w:rsidR="00C4649F" w:rsidRPr="001A28E6" w:rsidRDefault="00C4649F" w:rsidP="001A28E6">
      <w:pPr>
        <w:pStyle w:val="EndNoteBibliography"/>
        <w:spacing w:after="0"/>
      </w:pPr>
      <w:r w:rsidRPr="001A28E6">
        <w:t>21.</w:t>
      </w:r>
      <w:r w:rsidRPr="001A28E6">
        <w:tab/>
        <w:t>Bond GR, Becker DR, Drake RE, Vogler KM. A fidelity scale for the individual placement and support model of supported employment. Rehabilitation Counseling Bulletin 1997;40:265-284.</w:t>
      </w:r>
    </w:p>
    <w:p w:rsidR="00C4649F" w:rsidRPr="001A28E6" w:rsidRDefault="00C4649F" w:rsidP="001A28E6">
      <w:pPr>
        <w:pStyle w:val="EndNoteBibliography"/>
        <w:spacing w:after="0"/>
      </w:pPr>
      <w:r w:rsidRPr="001A28E6">
        <w:t>22.</w:t>
      </w:r>
      <w:r w:rsidRPr="001A28E6">
        <w:tab/>
        <w:t>Areberg C, Bejerholm U. The effect of IPS on participants' engagement, quality of life, empowerment, and motivation: a randomized controlled trial. Scand J Occup Ther 2013;20:420-428.</w:t>
      </w:r>
    </w:p>
    <w:p w:rsidR="00C4649F" w:rsidRPr="001A28E6" w:rsidRDefault="00C4649F" w:rsidP="001A28E6">
      <w:pPr>
        <w:pStyle w:val="EndNoteBibliography"/>
        <w:spacing w:after="0"/>
      </w:pPr>
      <w:r w:rsidRPr="001A28E6">
        <w:t>23.</w:t>
      </w:r>
      <w:r w:rsidRPr="001A28E6">
        <w:tab/>
        <w:t>Burns T, Catty J, White S, et al. The impact of supported employment and working on clinical and social functioning: results of an international study of individual placement and support. Schizophr Bull 2009;35:949-958.</w:t>
      </w:r>
    </w:p>
    <w:p w:rsidR="00C4649F" w:rsidRPr="001A28E6" w:rsidRDefault="00C4649F" w:rsidP="001A28E6">
      <w:pPr>
        <w:pStyle w:val="EndNoteBibliography"/>
        <w:spacing w:after="0"/>
      </w:pPr>
      <w:r w:rsidRPr="001A28E6">
        <w:t>24.</w:t>
      </w:r>
      <w:r w:rsidRPr="001A28E6">
        <w:tab/>
        <w:t>Burns T, Catty J, Becker T, et al. The effectiveness of supported employment for people with severe mental illness: a randomised controlled trial. Lancet 2007;370:1146-1152.</w:t>
      </w:r>
    </w:p>
    <w:p w:rsidR="00C4649F" w:rsidRPr="001A28E6" w:rsidRDefault="00C4649F" w:rsidP="001A28E6">
      <w:pPr>
        <w:pStyle w:val="EndNoteBibliography"/>
        <w:spacing w:after="0"/>
      </w:pPr>
      <w:r w:rsidRPr="001A28E6">
        <w:t>25.</w:t>
      </w:r>
      <w:r w:rsidRPr="001A28E6">
        <w:tab/>
        <w:t>Bejerholm U, Areberg C, Hofgren C, Sandlund M, Rinaldi M. Individual placement and support in Sweden - a randomized controlled trial. Nord J Psychiatry 2015;69:57-66.</w:t>
      </w:r>
    </w:p>
    <w:p w:rsidR="00C4649F" w:rsidRPr="001A28E6" w:rsidRDefault="00C4649F" w:rsidP="001A28E6">
      <w:pPr>
        <w:pStyle w:val="EndNoteBibliography"/>
        <w:spacing w:after="0"/>
      </w:pPr>
      <w:r w:rsidRPr="001A28E6">
        <w:t>26.</w:t>
      </w:r>
      <w:r w:rsidRPr="001A28E6">
        <w:tab/>
        <w:t>Bond GR, Salyers MP, Dincin J, et al. A randomized controlled trial comparing two vocational models for persons with severe mental illness. J Consult Clin Psychol 2007;75:968-982.</w:t>
      </w:r>
    </w:p>
    <w:p w:rsidR="00C4649F" w:rsidRPr="001A28E6" w:rsidRDefault="00C4649F" w:rsidP="001A28E6">
      <w:pPr>
        <w:pStyle w:val="EndNoteBibliography"/>
        <w:spacing w:after="0"/>
      </w:pPr>
      <w:r w:rsidRPr="001A28E6">
        <w:t>27.</w:t>
      </w:r>
      <w:r w:rsidRPr="001A28E6">
        <w:tab/>
        <w:t>Drake RE, McHugo GJ, Bebout RR, et al. A randomized clinical trial of supported employment for inner-city patients with severe mental disorders. Archives of general psychiatry 1999;56:627-633.</w:t>
      </w:r>
    </w:p>
    <w:p w:rsidR="00C4649F" w:rsidRPr="001A28E6" w:rsidRDefault="00C4649F" w:rsidP="001A28E6">
      <w:pPr>
        <w:pStyle w:val="EndNoteBibliography"/>
        <w:spacing w:after="0"/>
      </w:pPr>
      <w:r w:rsidRPr="001A28E6">
        <w:t>28.</w:t>
      </w:r>
      <w:r w:rsidRPr="001A28E6">
        <w:tab/>
        <w:t>Kin Wong K, Chiu R, Tang B, Mak D, Liu J, Chiu SN. A randomized controlled trial of a supported employment program for persons with long-term mental illness in Hong Kong. Psychiatr Serv 2008;59:84-90.</w:t>
      </w:r>
    </w:p>
    <w:p w:rsidR="00C4649F" w:rsidRPr="001A28E6" w:rsidRDefault="00C4649F" w:rsidP="001A28E6">
      <w:pPr>
        <w:pStyle w:val="EndNoteBibliography"/>
        <w:spacing w:after="0"/>
      </w:pPr>
      <w:r w:rsidRPr="001A28E6">
        <w:t>29.</w:t>
      </w:r>
      <w:r w:rsidRPr="001A28E6">
        <w:tab/>
        <w:t>Kukla M, Bond GR. A randomized controlled trial of evidence-based supported employment: Nonvocational outcomes. Journal of Vocational Rehabilitation 2013;38:91-98.</w:t>
      </w:r>
    </w:p>
    <w:p w:rsidR="00C4649F" w:rsidRPr="001A28E6" w:rsidRDefault="00C4649F" w:rsidP="001A28E6">
      <w:pPr>
        <w:pStyle w:val="EndNoteBibliography"/>
        <w:spacing w:after="0"/>
      </w:pPr>
      <w:r w:rsidRPr="001A28E6">
        <w:t>30.</w:t>
      </w:r>
      <w:r w:rsidRPr="001A28E6">
        <w:tab/>
        <w:t>Mueser KT, Clark RE, Haines M, et al. The Hartford study of supported employment for persons with severe mental illness. J Consult Clin Psychol 2004;72:479-490.</w:t>
      </w:r>
    </w:p>
    <w:p w:rsidR="00C4649F" w:rsidRPr="001A28E6" w:rsidRDefault="00C4649F" w:rsidP="001A28E6">
      <w:pPr>
        <w:pStyle w:val="EndNoteBibliography"/>
        <w:spacing w:after="0"/>
      </w:pPr>
      <w:r w:rsidRPr="001A28E6">
        <w:lastRenderedPageBreak/>
        <w:t>31.</w:t>
      </w:r>
      <w:r w:rsidRPr="001A28E6">
        <w:tab/>
        <w:t>Burns T, Catty J, Becker T, et al. The effectiveness of supported employment for people with severe mental illness: a randomised controlled trial. Lancet 2007;370:1146-1152.</w:t>
      </w:r>
    </w:p>
    <w:p w:rsidR="00C4649F" w:rsidRPr="001A28E6" w:rsidRDefault="00C4649F" w:rsidP="001A28E6">
      <w:pPr>
        <w:pStyle w:val="EndNoteBibliography"/>
        <w:spacing w:after="0"/>
      </w:pPr>
      <w:r w:rsidRPr="001A28E6">
        <w:t>32.</w:t>
      </w:r>
      <w:r w:rsidRPr="001A28E6">
        <w:tab/>
        <w:t>Drake RE, Bond GR, Becker DR. Individual placement and support: an evidence-based approach to supported employment. New York: Oxford University Press, 2012.</w:t>
      </w:r>
    </w:p>
    <w:p w:rsidR="00C4649F" w:rsidRPr="001A28E6" w:rsidRDefault="00C4649F" w:rsidP="001A28E6">
      <w:pPr>
        <w:pStyle w:val="EndNoteBibliography"/>
        <w:spacing w:after="0"/>
      </w:pPr>
      <w:r w:rsidRPr="001A28E6">
        <w:t>33.</w:t>
      </w:r>
      <w:r w:rsidRPr="001A28E6">
        <w:tab/>
        <w:t>Higgins JP, Thompson SG, Deeks JJ, Altman DG. Measuring inconsistency in meta-analyses. Bmj 2003;327:557-560.</w:t>
      </w:r>
    </w:p>
    <w:p w:rsidR="00C4649F" w:rsidRPr="001A28E6" w:rsidRDefault="00C4649F" w:rsidP="001A28E6">
      <w:pPr>
        <w:pStyle w:val="EndNoteBibliography"/>
        <w:spacing w:after="0"/>
      </w:pPr>
      <w:r w:rsidRPr="001A28E6">
        <w:t>34.</w:t>
      </w:r>
      <w:r w:rsidRPr="001A28E6">
        <w:tab/>
        <w:t>Nordgaard J, Henriksen MG. Phenomenological psychopathology and quantitative research.  Oxford Handbook of Phenomenological Psychopathology: Oxford University Press, 2019: 941-951.</w:t>
      </w:r>
    </w:p>
    <w:p w:rsidR="00C4649F" w:rsidRPr="001A28E6" w:rsidRDefault="00C4649F" w:rsidP="001A28E6">
      <w:pPr>
        <w:pStyle w:val="EndNoteBibliography"/>
        <w:spacing w:after="0"/>
      </w:pPr>
      <w:r w:rsidRPr="001A28E6">
        <w:t>35.</w:t>
      </w:r>
      <w:r w:rsidRPr="001A28E6">
        <w:tab/>
        <w:t>Tanaka K, Davidson L. The challenge of social inclusion: a basis for enclave community approaches. Journal of Psychosocial Rehabilitation and Mental Health 2017;4:189-204.</w:t>
      </w:r>
    </w:p>
    <w:p w:rsidR="00C4649F" w:rsidRPr="001A28E6" w:rsidRDefault="00C4649F" w:rsidP="001A28E6">
      <w:pPr>
        <w:pStyle w:val="EndNoteBibliography"/>
        <w:spacing w:after="0"/>
      </w:pPr>
      <w:r w:rsidRPr="001A28E6">
        <w:t>36.</w:t>
      </w:r>
      <w:r w:rsidRPr="001A28E6">
        <w:tab/>
        <w:t>Petersen L, Jeppesen P, Thorup A, et al. A randomised multicentre trial of integrated versus standard treatment for patients with a first episode of psychotic illness. Bmj 2005;331:602.</w:t>
      </w:r>
    </w:p>
    <w:p w:rsidR="00C4649F" w:rsidRPr="001A28E6" w:rsidRDefault="00C4649F" w:rsidP="001A28E6">
      <w:pPr>
        <w:pStyle w:val="EndNoteBibliography"/>
        <w:spacing w:after="0"/>
      </w:pPr>
      <w:r w:rsidRPr="001A28E6">
        <w:t>37.</w:t>
      </w:r>
      <w:r w:rsidRPr="001A28E6">
        <w:tab/>
        <w:t>Krause M, Zhu Y, Huhn M, et al. Antipsychotic drugs for patients with schizophrenia and predominant or prominent negative symptoms: a systematic review and meta-analysis. European archives of psychiatry and clinical neuroscience 2018;268:625-639.</w:t>
      </w:r>
    </w:p>
    <w:p w:rsidR="00C4649F" w:rsidRPr="001A28E6" w:rsidRDefault="00C4649F" w:rsidP="001A28E6">
      <w:pPr>
        <w:pStyle w:val="EndNoteBibliography"/>
        <w:spacing w:after="0"/>
      </w:pPr>
      <w:r w:rsidRPr="001A28E6">
        <w:t>38.</w:t>
      </w:r>
      <w:r w:rsidRPr="001A28E6">
        <w:tab/>
        <w:t>Marshall T, Goldberg RW, Braude L, et al. Supported employment: assessing the evidence. Psychiatr Serv 2014;65:16-23.</w:t>
      </w:r>
    </w:p>
    <w:p w:rsidR="00C4649F" w:rsidRPr="001A28E6" w:rsidRDefault="00C4649F" w:rsidP="001A28E6">
      <w:pPr>
        <w:pStyle w:val="EndNoteBibliography"/>
        <w:spacing w:after="0"/>
      </w:pPr>
      <w:r w:rsidRPr="001A28E6">
        <w:t>39.</w:t>
      </w:r>
      <w:r w:rsidRPr="001A28E6">
        <w:tab/>
        <w:t>Pedersen G, Hagtvet KA, Karterud S. Generalizability studies of the Global Assessment of Functioning-Split version. Comprehensive psychiatry 2007;48:88-94.</w:t>
      </w:r>
    </w:p>
    <w:p w:rsidR="00C4649F" w:rsidRPr="001A28E6" w:rsidRDefault="00C4649F" w:rsidP="001A28E6">
      <w:pPr>
        <w:pStyle w:val="EndNoteBibliography"/>
        <w:spacing w:after="0"/>
      </w:pPr>
      <w:r w:rsidRPr="001A28E6">
        <w:t>40.</w:t>
      </w:r>
      <w:r w:rsidRPr="001A28E6">
        <w:tab/>
        <w:t>Amri I, Millier A, Toumi M. Minimum clinically important difference in the global assessment functioning in patients with schizophrenia. Value in Health 2014;17:A765-A766.</w:t>
      </w:r>
    </w:p>
    <w:p w:rsidR="00C4649F" w:rsidRPr="001A28E6" w:rsidRDefault="00C4649F" w:rsidP="001A28E6">
      <w:pPr>
        <w:pStyle w:val="EndNoteBibliography"/>
      </w:pPr>
      <w:r w:rsidRPr="001A28E6">
        <w:t>41.</w:t>
      </w:r>
      <w:r w:rsidRPr="001A28E6">
        <w:tab/>
        <w:t>van Rijn RM, Carlier BE, Schuring M, Burdorf A. Work as treatment? The effectiveness of re-employment programmes for unemployed persons with severe mental health problems on health and quality of life: a systematic review and meta-analysis. Occupational and environmental medicine 2016;73:275-279.</w:t>
      </w:r>
    </w:p>
    <w:p w:rsidR="00C4649F" w:rsidRPr="00C03453" w:rsidRDefault="00C4649F">
      <w:pPr>
        <w:rPr>
          <w:rFonts w:ascii="Times New Roman" w:hAnsi="Times New Roman" w:cs="Times New Roman"/>
          <w:sz w:val="24"/>
          <w:szCs w:val="24"/>
          <w:lang w:val="en-GB"/>
        </w:rPr>
      </w:pPr>
    </w:p>
    <w:p w:rsidR="00C4649F" w:rsidRDefault="00C4649F">
      <w:pPr>
        <w:rPr>
          <w:rFonts w:ascii="Times New Roman" w:hAnsi="Times New Roman" w:cs="Times New Roman"/>
          <w:sz w:val="24"/>
          <w:szCs w:val="24"/>
          <w:lang w:val="en-GB"/>
        </w:rPr>
      </w:pPr>
    </w:p>
    <w:p w:rsidR="00C4649F" w:rsidRDefault="00C4649F">
      <w:pPr>
        <w:rPr>
          <w:rFonts w:ascii="Times New Roman" w:hAnsi="Times New Roman" w:cs="Times New Roman"/>
          <w:sz w:val="24"/>
          <w:szCs w:val="24"/>
          <w:lang w:val="en-GB"/>
        </w:rPr>
      </w:pPr>
    </w:p>
    <w:p w:rsidR="00C4649F" w:rsidRDefault="00C4649F">
      <w:pPr>
        <w:rPr>
          <w:rFonts w:ascii="Times New Roman" w:hAnsi="Times New Roman" w:cs="Times New Roman"/>
          <w:sz w:val="24"/>
          <w:szCs w:val="24"/>
          <w:lang w:val="en-GB"/>
        </w:rPr>
      </w:pPr>
      <w:r>
        <w:rPr>
          <w:rFonts w:ascii="Times New Roman" w:hAnsi="Times New Roman" w:cs="Times New Roman"/>
          <w:sz w:val="24"/>
          <w:szCs w:val="24"/>
          <w:lang w:val="en-GB"/>
        </w:rPr>
        <w:t>Figure captions:</w:t>
      </w:r>
    </w:p>
    <w:p w:rsidR="00C4649F" w:rsidRPr="000440D8" w:rsidRDefault="00C4649F">
      <w:pPr>
        <w:rPr>
          <w:rFonts w:ascii="Times New Roman" w:hAnsi="Times New Roman" w:cs="Times New Roman"/>
          <w:color w:val="FF0000"/>
          <w:lang w:val="en-US"/>
        </w:rPr>
      </w:pPr>
      <w:r>
        <w:rPr>
          <w:rFonts w:ascii="Times New Roman" w:hAnsi="Times New Roman" w:cs="Times New Roman"/>
          <w:lang w:val="en-US"/>
        </w:rPr>
        <w:t>Figure 1</w:t>
      </w:r>
      <w:r w:rsidRPr="000440D8">
        <w:rPr>
          <w:rFonts w:ascii="Times New Roman" w:hAnsi="Times New Roman" w:cs="Times New Roman"/>
          <w:lang w:val="en-US"/>
        </w:rPr>
        <w:t xml:space="preserve">: Forrest plots </w:t>
      </w:r>
      <w:r>
        <w:rPr>
          <w:rFonts w:ascii="Times New Roman" w:hAnsi="Times New Roman" w:cs="Times New Roman"/>
          <w:lang w:val="en-US"/>
        </w:rPr>
        <w:t xml:space="preserve">comparing the effects of IPS and SAU on </w:t>
      </w:r>
      <w:r w:rsidRPr="000440D8">
        <w:rPr>
          <w:rFonts w:ascii="Times New Roman" w:hAnsi="Times New Roman" w:cs="Times New Roman"/>
          <w:lang w:val="en-US"/>
        </w:rPr>
        <w:t>personal and clinical recovery outcomes</w:t>
      </w:r>
      <w:r>
        <w:rPr>
          <w:rFonts w:ascii="Times New Roman" w:hAnsi="Times New Roman" w:cs="Times New Roman"/>
          <w:lang w:val="en-US"/>
        </w:rPr>
        <w:t>.</w:t>
      </w:r>
    </w:p>
    <w:p w:rsidR="00C4649F" w:rsidRPr="009055D8" w:rsidRDefault="00C4649F" w:rsidP="001A7948">
      <w:pPr>
        <w:rPr>
          <w:rFonts w:ascii="Times New Roman" w:hAnsi="Times New Roman" w:cs="Times New Roman"/>
          <w:color w:val="FF0000"/>
          <w:lang w:val="en-US"/>
        </w:rPr>
      </w:pPr>
      <w:r>
        <w:rPr>
          <w:rFonts w:ascii="Times New Roman" w:hAnsi="Times New Roman" w:cs="Times New Roman"/>
          <w:lang w:val="en-US"/>
        </w:rPr>
        <w:t xml:space="preserve">Figure 2: </w:t>
      </w:r>
      <w:r w:rsidRPr="004A58C7">
        <w:rPr>
          <w:rFonts w:ascii="Times New Roman" w:hAnsi="Times New Roman" w:cs="Times New Roman"/>
          <w:lang w:val="en-US"/>
        </w:rPr>
        <w:t>A</w:t>
      </w:r>
      <w:r>
        <w:rPr>
          <w:rFonts w:ascii="Times New Roman" w:hAnsi="Times New Roman" w:cs="Times New Roman"/>
          <w:lang w:val="en-US"/>
        </w:rPr>
        <w:t>ssociations between</w:t>
      </w:r>
      <w:r w:rsidRPr="004A58C7">
        <w:rPr>
          <w:rFonts w:ascii="Times New Roman" w:hAnsi="Times New Roman" w:cs="Times New Roman"/>
          <w:lang w:val="en-US"/>
        </w:rPr>
        <w:t xml:space="preserve"> per</w:t>
      </w:r>
      <w:r>
        <w:rPr>
          <w:rFonts w:ascii="Times New Roman" w:hAnsi="Times New Roman" w:cs="Times New Roman"/>
          <w:lang w:val="en-US"/>
        </w:rPr>
        <w:t>sonal and clinical recovery outcomes and employment (independent of IPS).</w:t>
      </w:r>
      <w:r w:rsidRPr="004A58C7">
        <w:rPr>
          <w:rFonts w:ascii="Times New Roman" w:hAnsi="Times New Roman" w:cs="Times New Roman"/>
          <w:lang w:val="en-US"/>
        </w:rPr>
        <w:t xml:space="preserve"> </w:t>
      </w:r>
      <w:r w:rsidRPr="009055D8">
        <w:rPr>
          <w:rFonts w:ascii="Times New Roman" w:hAnsi="Times New Roman" w:cs="Times New Roman"/>
          <w:i/>
          <w:lang w:val="en-US"/>
        </w:rPr>
        <w:t xml:space="preserve">Note:Qol, quality of life; Level of funct., level of functioning. </w:t>
      </w:r>
    </w:p>
    <w:p w:rsidR="00C4649F" w:rsidRDefault="00C4649F" w:rsidP="001A7948">
      <w:pPr>
        <w:rPr>
          <w:rFonts w:ascii="Times New Roman" w:hAnsi="Times New Roman" w:cs="Times New Roman"/>
          <w:color w:val="FF0000"/>
          <w:lang w:val="en-US"/>
        </w:rPr>
      </w:pPr>
    </w:p>
    <w:p w:rsidR="00C4649F" w:rsidRPr="004D5832" w:rsidRDefault="00C4649F" w:rsidP="001A7948">
      <w:pPr>
        <w:rPr>
          <w:rFonts w:ascii="Times New Roman" w:hAnsi="Times New Roman" w:cs="Times New Roman"/>
          <w:lang w:val="en-GB"/>
        </w:rPr>
      </w:pPr>
    </w:p>
    <w:p w:rsidR="00C4649F" w:rsidRPr="005A504F" w:rsidRDefault="00C4649F">
      <w:pPr>
        <w:rPr>
          <w:rFonts w:ascii="Times New Roman" w:hAnsi="Times New Roman" w:cs="Times New Roman"/>
          <w:color w:val="FF0000"/>
          <w:lang w:val="en-US"/>
        </w:rPr>
      </w:pPr>
    </w:p>
    <w:p w:rsidR="00C4649F" w:rsidRPr="005A504F" w:rsidRDefault="00C4649F">
      <w:pPr>
        <w:rPr>
          <w:rFonts w:ascii="Times New Roman" w:hAnsi="Times New Roman" w:cs="Times New Roman"/>
          <w:color w:val="FF0000"/>
          <w:lang w:val="en-US"/>
        </w:rPr>
      </w:pPr>
    </w:p>
    <w:p w:rsidR="00C4649F" w:rsidRPr="005A504F" w:rsidRDefault="00C4649F">
      <w:pPr>
        <w:rPr>
          <w:rFonts w:ascii="Times New Roman" w:hAnsi="Times New Roman" w:cs="Times New Roman"/>
          <w:color w:val="FF0000"/>
          <w:lang w:val="en-US"/>
        </w:rPr>
      </w:pPr>
    </w:p>
    <w:p w:rsidR="00C4649F" w:rsidRPr="005A504F" w:rsidRDefault="00C4649F">
      <w:pPr>
        <w:rPr>
          <w:rFonts w:ascii="Times New Roman" w:hAnsi="Times New Roman" w:cs="Times New Roman"/>
          <w:color w:val="FF0000"/>
          <w:lang w:val="en-US"/>
        </w:rPr>
      </w:pPr>
    </w:p>
    <w:p w:rsidR="00C4649F" w:rsidRPr="005A504F" w:rsidDel="008A3C57" w:rsidRDefault="00C4649F">
      <w:pPr>
        <w:rPr>
          <w:rFonts w:ascii="Times New Roman" w:hAnsi="Times New Roman" w:cs="Times New Roman"/>
          <w:color w:val="FF0000"/>
          <w:lang w:val="en-US"/>
        </w:rPr>
      </w:pPr>
    </w:p>
    <w:p w:rsidR="00C4649F" w:rsidRPr="00FE4934" w:rsidDel="008A3C57" w:rsidRDefault="00C4649F" w:rsidP="005A504F">
      <w:pPr>
        <w:rPr>
          <w:rFonts w:ascii="Times New Roman" w:hAnsi="Times New Roman" w:cs="Times New Roman"/>
          <w:i/>
          <w:lang w:val="en-GB"/>
        </w:rPr>
      </w:pPr>
      <w:r w:rsidDel="008A3C57">
        <w:rPr>
          <w:rFonts w:ascii="Times New Roman" w:hAnsi="Times New Roman" w:cs="Times New Roman"/>
          <w:lang w:val="en-US"/>
        </w:rPr>
        <w:t>Table 1:</w:t>
      </w:r>
      <w:r w:rsidRPr="00891F83" w:rsidDel="008A3C57">
        <w:rPr>
          <w:rFonts w:ascii="Times New Roman" w:hAnsi="Times New Roman" w:cs="Times New Roman"/>
          <w:lang w:val="en-GB"/>
        </w:rPr>
        <w:t xml:space="preserve">Descriptive characteristics </w:t>
      </w:r>
      <w:r w:rsidDel="008A3C57">
        <w:rPr>
          <w:rFonts w:ascii="Times New Roman" w:hAnsi="Times New Roman" w:cs="Times New Roman"/>
          <w:lang w:val="en-GB"/>
        </w:rPr>
        <w:t>of</w:t>
      </w:r>
      <w:r w:rsidRPr="00891F83" w:rsidDel="008A3C57">
        <w:rPr>
          <w:rFonts w:ascii="Times New Roman" w:hAnsi="Times New Roman" w:cs="Times New Roman"/>
          <w:lang w:val="en-GB"/>
        </w:rPr>
        <w:t xml:space="preserve"> studies</w:t>
      </w:r>
      <w:r w:rsidDel="008A3C57">
        <w:rPr>
          <w:rFonts w:ascii="Times New Roman" w:hAnsi="Times New Roman" w:cs="Times New Roman"/>
          <w:lang w:val="en-GB"/>
        </w:rPr>
        <w:t xml:space="preserve"> included in analyses of pooled original data. </w:t>
      </w:r>
      <w:r w:rsidDel="008A3C57">
        <w:rPr>
          <w:rFonts w:ascii="Times New Roman" w:hAnsi="Times New Roman" w:cs="Times New Roman"/>
          <w:i/>
          <w:lang w:val="en-GB"/>
        </w:rPr>
        <w:t>Note:</w:t>
      </w:r>
      <w:r w:rsidDel="008A3C57">
        <w:rPr>
          <w:rFonts w:ascii="Times New Roman" w:hAnsi="Times New Roman" w:cs="Times New Roman"/>
          <w:lang w:val="en-GB"/>
        </w:rPr>
        <w:t xml:space="preserve"> </w:t>
      </w:r>
      <w:r w:rsidRPr="00FE4934" w:rsidDel="008A3C57">
        <w:rPr>
          <w:rFonts w:ascii="Times New Roman" w:hAnsi="Times New Roman" w:cs="Times New Roman"/>
          <w:i/>
          <w:lang w:val="en-GB"/>
        </w:rPr>
        <w:t xml:space="preserve">Median and interquartile range (IqR) calculated only for individuals with &gt; 0 weeks in employment. </w:t>
      </w:r>
    </w:p>
    <w:p w:rsidR="00C4649F" w:rsidRPr="005A504F" w:rsidRDefault="00C4649F">
      <w:pPr>
        <w:rPr>
          <w:rFonts w:ascii="Times New Roman" w:hAnsi="Times New Roman" w:cs="Times New Roman"/>
          <w:lang w:val="en-US"/>
        </w:rPr>
      </w:pPr>
    </w:p>
    <w:p w:rsidR="00C4649F" w:rsidRPr="005A504F" w:rsidRDefault="00C4649F">
      <w:pPr>
        <w:rPr>
          <w:rFonts w:ascii="Times New Roman" w:hAnsi="Times New Roman" w:cs="Times New Roman"/>
          <w:lang w:val="en-US"/>
        </w:rPr>
      </w:pPr>
    </w:p>
    <w:p w:rsidR="00C4649F" w:rsidRPr="00C8415A" w:rsidRDefault="00C4649F">
      <w:pPr>
        <w:rPr>
          <w:rFonts w:ascii="Times New Roman" w:hAnsi="Times New Roman" w:cs="Times New Roman"/>
          <w:lang w:val="en-US"/>
        </w:rPr>
      </w:pPr>
    </w:p>
    <w:p w:rsidR="00C4649F" w:rsidRPr="00C8415A" w:rsidRDefault="00C4649F">
      <w:pPr>
        <w:rPr>
          <w:rFonts w:ascii="Times New Roman" w:hAnsi="Times New Roman" w:cs="Times New Roman"/>
          <w:lang w:val="en-US"/>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r w:rsidRPr="00605A28">
        <w:rPr>
          <w:noProof/>
          <w:lang w:eastAsia="da-DK"/>
        </w:rPr>
        <mc:AlternateContent>
          <mc:Choice Requires="wps">
            <w:drawing>
              <wp:anchor distT="0" distB="0" distL="114300" distR="114300" simplePos="0" relativeHeight="251659264" behindDoc="0" locked="0" layoutInCell="1" allowOverlap="1" wp14:anchorId="15B26524" wp14:editId="77DEDD7B">
                <wp:simplePos x="0" y="0"/>
                <wp:positionH relativeFrom="margin">
                  <wp:align>right</wp:align>
                </wp:positionH>
                <wp:positionV relativeFrom="paragraph">
                  <wp:posOffset>301060</wp:posOffset>
                </wp:positionV>
                <wp:extent cx="9050020" cy="5376545"/>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50020" cy="5376545"/>
                        </a:xfrm>
                        <a:prstGeom prst="rect">
                          <a:avLst/>
                        </a:prstGeom>
                        <a:noFill/>
                        <a:ln w="9525">
                          <a:noFill/>
                          <a:miter lim="800000"/>
                          <a:headEnd/>
                          <a:tailEnd/>
                        </a:ln>
                      </wps:spPr>
                      <wps:txbx>
                        <w:txbxContent>
                          <w:tbl>
                            <w:tblPr>
                              <w:tblW w:w="14052" w:type="dxa"/>
                              <w:tblInd w:w="55" w:type="dxa"/>
                              <w:tblCellMar>
                                <w:left w:w="70" w:type="dxa"/>
                                <w:right w:w="70" w:type="dxa"/>
                              </w:tblCellMar>
                              <w:tblLook w:val="04A0" w:firstRow="1" w:lastRow="0" w:firstColumn="1" w:lastColumn="0" w:noHBand="0" w:noVBand="1"/>
                            </w:tblPr>
                            <w:tblGrid>
                              <w:gridCol w:w="2207"/>
                              <w:gridCol w:w="974"/>
                              <w:gridCol w:w="803"/>
                              <w:gridCol w:w="1418"/>
                              <w:gridCol w:w="850"/>
                              <w:gridCol w:w="770"/>
                              <w:gridCol w:w="1073"/>
                              <w:gridCol w:w="822"/>
                              <w:gridCol w:w="960"/>
                              <w:gridCol w:w="1620"/>
                              <w:gridCol w:w="635"/>
                              <w:gridCol w:w="960"/>
                              <w:gridCol w:w="960"/>
                            </w:tblGrid>
                            <w:tr w:rsidR="00C4649F" w:rsidRPr="003671AF" w:rsidTr="00605A28">
                              <w:trPr>
                                <w:trHeight w:val="300"/>
                              </w:trPr>
                              <w:tc>
                                <w:tcPr>
                                  <w:tcW w:w="2207" w:type="dxa"/>
                                  <w:tcBorders>
                                    <w:top w:val="nil"/>
                                    <w:left w:val="nil"/>
                                    <w:bottom w:val="single" w:sz="4" w:space="0" w:color="auto"/>
                                    <w:right w:val="nil"/>
                                  </w:tcBorders>
                                  <w:shd w:val="clear" w:color="auto" w:fill="auto"/>
                                  <w:noWrap/>
                                  <w:vAlign w:val="bottom"/>
                                  <w:hideMark/>
                                </w:tcPr>
                                <w:p w:rsidR="00C4649F" w:rsidRPr="003671AF" w:rsidRDefault="00C4649F" w:rsidP="00E14DE0">
                                  <w:pPr>
                                    <w:spacing w:after="0" w:line="240" w:lineRule="auto"/>
                                    <w:rPr>
                                      <w:rFonts w:ascii="Times New Roman" w:eastAsia="Times New Roman" w:hAnsi="Times New Roman" w:cs="Times New Roman"/>
                                      <w:bCs/>
                                      <w:color w:val="000000"/>
                                      <w:lang w:eastAsia="da-DK"/>
                                    </w:rPr>
                                  </w:pPr>
                                </w:p>
                              </w:tc>
                              <w:tc>
                                <w:tcPr>
                                  <w:tcW w:w="1777" w:type="dxa"/>
                                  <w:gridSpan w:val="2"/>
                                  <w:tcBorders>
                                    <w:top w:val="nil"/>
                                    <w:left w:val="nil"/>
                                    <w:bottom w:val="single" w:sz="4" w:space="0" w:color="auto"/>
                                    <w:right w:val="nil"/>
                                  </w:tcBorders>
                                  <w:shd w:val="clear" w:color="auto" w:fill="auto"/>
                                  <w:noWrap/>
                                  <w:vAlign w:val="bottom"/>
                                  <w:hideMark/>
                                </w:tcPr>
                                <w:p w:rsidR="00C4649F" w:rsidRPr="003671AF" w:rsidRDefault="00C4649F" w:rsidP="00E14DE0">
                                  <w:pPr>
                                    <w:spacing w:after="0" w:line="240" w:lineRule="auto"/>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Bejerholm </w:t>
                                  </w:r>
                                  <w:r w:rsidRPr="003671AF">
                                    <w:rPr>
                                      <w:rFonts w:ascii="Times New Roman" w:eastAsia="Times New Roman" w:hAnsi="Times New Roman" w:cs="Times New Roman"/>
                                      <w:bCs/>
                                      <w:i/>
                                      <w:color w:val="000000"/>
                                      <w:lang w:eastAsia="da-DK"/>
                                    </w:rPr>
                                    <w:t>et al</w:t>
                                  </w:r>
                                  <w:r w:rsidRPr="003671AF">
                                    <w:rPr>
                                      <w:rFonts w:ascii="Times New Roman" w:eastAsia="Times New Roman" w:hAnsi="Times New Roman" w:cs="Times New Roman"/>
                                      <w:bCs/>
                                      <w:color w:val="000000"/>
                                      <w:lang w:eastAsia="da-DK"/>
                                    </w:rPr>
                                    <w:t>.</w:t>
                                  </w:r>
                                </w:p>
                              </w:tc>
                              <w:tc>
                                <w:tcPr>
                                  <w:tcW w:w="2268"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jc w:val="center"/>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Burns </w:t>
                                  </w:r>
                                  <w:r w:rsidRPr="003671AF">
                                    <w:rPr>
                                      <w:rFonts w:ascii="Times New Roman" w:eastAsia="Times New Roman" w:hAnsi="Times New Roman" w:cs="Times New Roman"/>
                                      <w:bCs/>
                                      <w:i/>
                                      <w:color w:val="000000"/>
                                      <w:lang w:eastAsia="da-DK"/>
                                    </w:rPr>
                                    <w:t>et al.</w:t>
                                  </w:r>
                                </w:p>
                              </w:tc>
                              <w:tc>
                                <w:tcPr>
                                  <w:tcW w:w="1843" w:type="dxa"/>
                                  <w:gridSpan w:val="2"/>
                                  <w:tcBorders>
                                    <w:top w:val="nil"/>
                                    <w:left w:val="nil"/>
                                    <w:bottom w:val="single" w:sz="4" w:space="0" w:color="auto"/>
                                    <w:right w:val="nil"/>
                                  </w:tcBorders>
                                  <w:shd w:val="clear" w:color="auto" w:fill="auto"/>
                                  <w:noWrap/>
                                  <w:vAlign w:val="bottom"/>
                                  <w:hideMark/>
                                </w:tcPr>
                                <w:p w:rsidR="00C4649F" w:rsidRPr="003671AF"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xxxxx</w:t>
                                  </w:r>
                                </w:p>
                              </w:tc>
                              <w:tc>
                                <w:tcPr>
                                  <w:tcW w:w="1782"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jc w:val="center"/>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Michon </w:t>
                                  </w:r>
                                  <w:r w:rsidRPr="003671AF">
                                    <w:rPr>
                                      <w:rFonts w:ascii="Times New Roman" w:eastAsia="Times New Roman" w:hAnsi="Times New Roman" w:cs="Times New Roman"/>
                                      <w:bCs/>
                                      <w:i/>
                                      <w:color w:val="000000"/>
                                      <w:lang w:eastAsia="da-DK"/>
                                    </w:rPr>
                                    <w:t>et al.</w:t>
                                  </w:r>
                                </w:p>
                              </w:tc>
                              <w:tc>
                                <w:tcPr>
                                  <w:tcW w:w="2255"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jc w:val="center"/>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Mueser </w:t>
                                  </w:r>
                                  <w:r w:rsidRPr="003671AF">
                                    <w:rPr>
                                      <w:rFonts w:ascii="Times New Roman" w:eastAsia="Times New Roman" w:hAnsi="Times New Roman" w:cs="Times New Roman"/>
                                      <w:bCs/>
                                      <w:i/>
                                      <w:color w:val="000000"/>
                                      <w:lang w:eastAsia="da-DK"/>
                                    </w:rPr>
                                    <w:t>et al.</w:t>
                                  </w:r>
                                </w:p>
                              </w:tc>
                              <w:tc>
                                <w:tcPr>
                                  <w:tcW w:w="1920"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Total</w:t>
                                  </w:r>
                                </w:p>
                              </w:tc>
                            </w:tr>
                            <w:tr w:rsidR="00C4649F" w:rsidRPr="00081DDC" w:rsidTr="00605A28">
                              <w:trPr>
                                <w:trHeight w:val="300"/>
                              </w:trPr>
                              <w:tc>
                                <w:tcPr>
                                  <w:tcW w:w="2207" w:type="dxa"/>
                                  <w:tcBorders>
                                    <w:top w:val="single" w:sz="4" w:space="0" w:color="auto"/>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p>
                              </w:tc>
                              <w:tc>
                                <w:tcPr>
                                  <w:tcW w:w="974"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803"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1418"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85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77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1073"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822"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96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162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635"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96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960" w:type="dxa"/>
                                  <w:tcBorders>
                                    <w:top w:val="single" w:sz="4" w:space="0" w:color="auto"/>
                                    <w:left w:val="nil"/>
                                    <w:bottom w:val="nil"/>
                                    <w:right w:val="nil"/>
                                  </w:tcBorders>
                                  <w:shd w:val="clear" w:color="auto" w:fill="auto"/>
                                  <w:noWrap/>
                                  <w:vAlign w:val="bottom"/>
                                  <w:hideMark/>
                                </w:tcPr>
                                <w:p w:rsidR="00C4649F" w:rsidRPr="00081DDC" w:rsidRDefault="00C4649F" w:rsidP="00605A28">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Pr>
                                      <w:rFonts w:ascii="Times New Roman" w:eastAsia="Times New Roman" w:hAnsi="Times New Roman" w:cs="Times New Roman"/>
                                      <w:b/>
                                      <w:bCs/>
                                      <w:color w:val="000000"/>
                                      <w:lang w:eastAsia="da-DK"/>
                                    </w:rPr>
                                    <w:t>Sample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66</w:t>
                                  </w:r>
                                </w:p>
                              </w:tc>
                              <w:tc>
                                <w:tcPr>
                                  <w:tcW w:w="803" w:type="dxa"/>
                                  <w:tcBorders>
                                    <w:top w:val="nil"/>
                                    <w:left w:val="nil"/>
                                    <w:bottom w:val="nil"/>
                                    <w:right w:val="nil"/>
                                  </w:tcBorders>
                                  <w:shd w:val="clear" w:color="auto" w:fill="auto"/>
                                  <w:noWrap/>
                                  <w:vAlign w:val="bottom"/>
                                  <w:hideMark/>
                                </w:tcPr>
                                <w:p w:rsidR="00C4649F" w:rsidRPr="00081DDC" w:rsidRDefault="00C4649F" w:rsidP="00605A28">
                                  <w:pPr>
                                    <w:spacing w:after="0" w:line="240" w:lineRule="auto"/>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227</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533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169</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1056</w:t>
                                  </w:r>
                                </w:p>
                              </w:tc>
                              <w:tc>
                                <w:tcPr>
                                  <w:tcW w:w="960" w:type="dxa"/>
                                  <w:tcBorders>
                                    <w:top w:val="nil"/>
                                    <w:left w:val="nil"/>
                                    <w:bottom w:val="nil"/>
                                    <w:right w:val="nil"/>
                                  </w:tcBorders>
                                  <w:shd w:val="clear" w:color="auto" w:fill="auto"/>
                                  <w:noWrap/>
                                  <w:vAlign w:val="bottom"/>
                                  <w:hideMark/>
                                </w:tcPr>
                                <w:p w:rsidR="00C4649F" w:rsidRPr="00081DDC" w:rsidRDefault="00C4649F" w:rsidP="00605A28">
                                  <w:pPr>
                                    <w:spacing w:after="0" w:line="240" w:lineRule="auto"/>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m</w:t>
                                  </w:r>
                                  <w:r w:rsidRPr="00081DDC">
                                    <w:rPr>
                                      <w:rFonts w:ascii="Times New Roman" w:eastAsia="Times New Roman" w:hAnsi="Times New Roman" w:cs="Times New Roman"/>
                                      <w:bCs/>
                                      <w:color w:val="000000"/>
                                      <w:lang w:eastAsia="da-DK"/>
                                    </w:rPr>
                                    <w:t>ale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34</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51.5</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142</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62.6</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323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60.6</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77.0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105</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62.1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651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61.6</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f</w:t>
                                  </w:r>
                                  <w:r w:rsidRPr="00081DDC">
                                    <w:rPr>
                                      <w:rFonts w:ascii="Times New Roman" w:eastAsia="Times New Roman" w:hAnsi="Times New Roman" w:cs="Times New Roman"/>
                                      <w:bCs/>
                                      <w:color w:val="000000"/>
                                      <w:lang w:eastAsia="da-DK"/>
                                    </w:rPr>
                                    <w:t>emale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32</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48.5</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85</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37.4</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210</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39.4</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23.0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64</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405</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38.4</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Default="00C4649F" w:rsidP="00E14DE0">
                                  <w:pPr>
                                    <w:spacing w:after="0" w:line="240" w:lineRule="auto"/>
                                    <w:rPr>
                                      <w:rFonts w:ascii="Times New Roman" w:eastAsia="Times New Roman" w:hAnsi="Times New Roman" w:cs="Times New Roman"/>
                                      <w:b/>
                                      <w:bCs/>
                                      <w:color w:val="000000"/>
                                      <w:lang w:eastAsia="da-DK"/>
                                    </w:rPr>
                                  </w:pPr>
                                </w:p>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Diagnosis</w:t>
                                  </w:r>
                                  <w:r>
                                    <w:rPr>
                                      <w:rFonts w:ascii="Times New Roman" w:eastAsia="Times New Roman" w:hAnsi="Times New Roman" w:cs="Times New Roman"/>
                                      <w:b/>
                                      <w:bCs/>
                                      <w:color w:val="000000"/>
                                      <w:lang w:eastAsia="da-DK"/>
                                    </w:rPr>
                                    <w:t>:</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s</w:t>
                                  </w:r>
                                  <w:r w:rsidRPr="00081DDC">
                                    <w:rPr>
                                      <w:rFonts w:ascii="Times New Roman" w:eastAsia="Times New Roman" w:hAnsi="Times New Roman" w:cs="Times New Roman"/>
                                      <w:bCs/>
                                      <w:color w:val="000000"/>
                                      <w:lang w:eastAsia="da-DK"/>
                                    </w:rPr>
                                    <w:t>chizophrenia</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55</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83.3</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184</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81.1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410</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76.9</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82.0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130</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76.9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829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78.5</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b</w:t>
                                  </w:r>
                                  <w:r w:rsidRPr="00081DDC">
                                    <w:rPr>
                                      <w:rFonts w:ascii="Times New Roman" w:eastAsia="Times New Roman" w:hAnsi="Times New Roman" w:cs="Times New Roman"/>
                                      <w:bCs/>
                                      <w:color w:val="000000"/>
                                      <w:lang w:eastAsia="da-DK"/>
                                    </w:rPr>
                                    <w:t>ipolar</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9.1</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43</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18.9</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64</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12.0</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8.2</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12.1</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d</w:t>
                                  </w:r>
                                  <w:r w:rsidRPr="00081DDC">
                                    <w:rPr>
                                      <w:rFonts w:ascii="Times New Roman" w:eastAsia="Times New Roman" w:hAnsi="Times New Roman" w:cs="Times New Roman"/>
                                      <w:bCs/>
                                      <w:color w:val="000000"/>
                                      <w:lang w:eastAsia="da-DK"/>
                                    </w:rPr>
                                    <w:t>epression</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7.6</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59</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11.1</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6.6</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29</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17.2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9.2</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u</w:t>
                                  </w:r>
                                  <w:r w:rsidRPr="00081DDC">
                                    <w:rPr>
                                      <w:rFonts w:ascii="Times New Roman" w:eastAsia="Times New Roman" w:hAnsi="Times New Roman" w:cs="Times New Roman"/>
                                      <w:bCs/>
                                      <w:color w:val="000000"/>
                                      <w:lang w:eastAsia="da-DK"/>
                                    </w:rPr>
                                    <w:t>nknown</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3.3</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0.2</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p>
                              </w:tc>
                              <w:tc>
                                <w:tcPr>
                                  <w:tcW w:w="974"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803"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1418"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85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77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1073"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822"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96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162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635"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96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Pr>
                                      <w:rFonts w:ascii="Times New Roman" w:eastAsia="Times New Roman" w:hAnsi="Times New Roman" w:cs="Times New Roman"/>
                                      <w:b/>
                                      <w:bCs/>
                                      <w:color w:val="000000"/>
                                      <w:lang w:eastAsia="da-DK"/>
                                    </w:rPr>
                                    <w:t>A</w:t>
                                  </w:r>
                                  <w:r w:rsidRPr="00081DDC">
                                    <w:rPr>
                                      <w:rFonts w:ascii="Times New Roman" w:eastAsia="Times New Roman" w:hAnsi="Times New Roman" w:cs="Times New Roman"/>
                                      <w:b/>
                                      <w:bCs/>
                                      <w:color w:val="000000"/>
                                      <w:lang w:eastAsia="da-DK"/>
                                    </w:rPr>
                                    <w:t>ge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39.5</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7.5</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37.5</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9.8</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33.3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9.9</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36.1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37.7</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35.4</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9.9</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Default="00C4649F" w:rsidP="00E14DE0">
                                  <w:pPr>
                                    <w:spacing w:after="0" w:line="240" w:lineRule="auto"/>
                                    <w:rPr>
                                      <w:rFonts w:ascii="Times New Roman" w:eastAsia="Times New Roman" w:hAnsi="Times New Roman" w:cs="Times New Roman"/>
                                      <w:b/>
                                      <w:bCs/>
                                      <w:color w:val="000000"/>
                                      <w:lang w:eastAsia="da-DK"/>
                                    </w:rPr>
                                  </w:pPr>
                                </w:p>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Weeks in employment</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7.1</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15.8</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13.2</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21.5</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10.9</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19.8</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14.2</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10.4</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20.8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19.9</w:t>
                                  </w:r>
                                </w:p>
                              </w:tc>
                            </w:tr>
                            <w:tr w:rsidR="00C4649F" w:rsidRPr="00081DDC" w:rsidTr="00605A28">
                              <w:trPr>
                                <w:trHeight w:val="300"/>
                              </w:trPr>
                              <w:tc>
                                <w:tcPr>
                                  <w:tcW w:w="3181" w:type="dxa"/>
                                  <w:gridSpan w:val="2"/>
                                  <w:tcBorders>
                                    <w:top w:val="nil"/>
                                    <w:left w:val="nil"/>
                                    <w:bottom w:val="nil"/>
                                    <w:right w:val="nil"/>
                                  </w:tcBorders>
                                  <w:shd w:val="clear" w:color="auto" w:fill="auto"/>
                                  <w:noWrap/>
                                  <w:vAlign w:val="bottom"/>
                                  <w:hideMark/>
                                </w:tcPr>
                                <w:p w:rsidR="00C4649F" w:rsidRDefault="00C4649F" w:rsidP="00EE4F17">
                                  <w:pPr>
                                    <w:spacing w:after="0" w:line="240" w:lineRule="auto"/>
                                    <w:rPr>
                                      <w:rFonts w:ascii="Times New Roman" w:eastAsia="Times New Roman" w:hAnsi="Times New Roman" w:cs="Times New Roman"/>
                                      <w:b/>
                                      <w:bCs/>
                                      <w:color w:val="000000"/>
                                      <w:u w:val="single"/>
                                      <w:lang w:eastAsia="da-DK"/>
                                    </w:rPr>
                                  </w:pPr>
                                </w:p>
                                <w:p w:rsidR="00C4649F" w:rsidRPr="003C2A9D" w:rsidRDefault="00C4649F" w:rsidP="00EE4F17">
                                  <w:pPr>
                                    <w:spacing w:after="0" w:line="240" w:lineRule="auto"/>
                                    <w:rPr>
                                      <w:rFonts w:ascii="Times New Roman" w:eastAsia="Times New Roman" w:hAnsi="Times New Roman" w:cs="Times New Roman"/>
                                      <w:b/>
                                      <w:bCs/>
                                      <w:color w:val="000000"/>
                                      <w:lang w:eastAsia="da-DK"/>
                                    </w:rPr>
                                  </w:pPr>
                                  <w:r w:rsidRPr="003C2A9D">
                                    <w:rPr>
                                      <w:rFonts w:ascii="Times New Roman" w:eastAsia="Times New Roman" w:hAnsi="Times New Roman" w:cs="Times New Roman"/>
                                      <w:b/>
                                      <w:bCs/>
                                      <w:color w:val="000000"/>
                                      <w:lang w:eastAsia="da-DK"/>
                                    </w:rPr>
                                    <w:t>Baseline non-vocational outcomes</w:t>
                                  </w:r>
                                  <w:r>
                                    <w:rPr>
                                      <w:rFonts w:ascii="Times New Roman" w:eastAsia="Times New Roman" w:hAnsi="Times New Roman" w:cs="Times New Roman"/>
                                      <w:b/>
                                      <w:bCs/>
                                      <w:color w:val="000000"/>
                                      <w:lang w:eastAsia="da-DK"/>
                                    </w:rPr>
                                    <w:t>:</w:t>
                                  </w:r>
                                  <w:r w:rsidRPr="003C2A9D">
                                    <w:rPr>
                                      <w:rFonts w:ascii="Times New Roman" w:eastAsia="Times New Roman" w:hAnsi="Times New Roman" w:cs="Times New Roman"/>
                                      <w:b/>
                                      <w:bCs/>
                                      <w:color w:val="000000"/>
                                      <w:lang w:eastAsia="da-DK"/>
                                    </w:rPr>
                                    <w:t xml:space="preserve"> </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self-esteem</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22.7</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w:t>
                                  </w:r>
                                </w:p>
                              </w:tc>
                              <w:tc>
                                <w:tcPr>
                                  <w:tcW w:w="770" w:type="dxa"/>
                                  <w:tcBorders>
                                    <w:top w:val="nil"/>
                                    <w:left w:val="nil"/>
                                    <w:bottom w:val="nil"/>
                                    <w:right w:val="nil"/>
                                  </w:tcBorders>
                                  <w:shd w:val="clear" w:color="auto" w:fill="auto"/>
                                  <w:noWrap/>
                                  <w:vAlign w:val="bottom"/>
                                  <w:hideMark/>
                                </w:tcPr>
                                <w:p w:rsidR="00C4649F" w:rsidRPr="00081DDC" w:rsidRDefault="00C4649F" w:rsidP="00605A28">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w:t>
                                  </w:r>
                                  <w:r>
                                    <w:rPr>
                                      <w:rFonts w:ascii="Times New Roman" w:eastAsia="Times New Roman" w:hAnsi="Times New Roman" w:cs="Times New Roman"/>
                                      <w:color w:val="000000"/>
                                      <w:lang w:eastAsia="da-DK"/>
                                    </w:rPr>
                                    <w:t>4</w:t>
                                  </w:r>
                                  <w:r w:rsidRPr="00081DDC">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5.7</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3.6</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18.4</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6.0</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d</w:t>
                                  </w:r>
                                  <w:r w:rsidRPr="00081DDC">
                                    <w:rPr>
                                      <w:rFonts w:ascii="Times New Roman" w:eastAsia="Times New Roman" w:hAnsi="Times New Roman" w:cs="Times New Roman"/>
                                      <w:bCs/>
                                      <w:color w:val="000000"/>
                                      <w:lang w:eastAsia="da-DK"/>
                                    </w:rPr>
                                    <w:t xml:space="preserve">epression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6.3</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6.3</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n</w:t>
                                  </w:r>
                                  <w:r w:rsidRPr="00081DDC">
                                    <w:rPr>
                                      <w:rFonts w:ascii="Times New Roman" w:eastAsia="Times New Roman" w:hAnsi="Times New Roman" w:cs="Times New Roman"/>
                                      <w:bCs/>
                                      <w:color w:val="000000"/>
                                      <w:lang w:eastAsia="da-DK"/>
                                    </w:rPr>
                                    <w:t xml:space="preserve">egative symptoms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15.1</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14.6</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3.2</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17.7</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15.3</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p</w:t>
                                  </w:r>
                                  <w:r w:rsidRPr="00081DDC">
                                    <w:rPr>
                                      <w:rFonts w:ascii="Times New Roman" w:eastAsia="Times New Roman" w:hAnsi="Times New Roman" w:cs="Times New Roman"/>
                                      <w:bCs/>
                                      <w:color w:val="000000"/>
                                      <w:lang w:eastAsia="da-DK"/>
                                    </w:rPr>
                                    <w:t xml:space="preserve">sychotic symptoms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13.0</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12.6</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3.4</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13.5</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4.6</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4.0</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e</w:t>
                                  </w:r>
                                  <w:r w:rsidRPr="00081DDC">
                                    <w:rPr>
                                      <w:rFonts w:ascii="Times New Roman" w:eastAsia="Times New Roman" w:hAnsi="Times New Roman" w:cs="Times New Roman"/>
                                      <w:bCs/>
                                      <w:color w:val="000000"/>
                                      <w:lang w:eastAsia="da-DK"/>
                                    </w:rPr>
                                    <w:t xml:space="preserve">mpowerment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80.0</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7.1</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47.2</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8.5</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13.4</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quality of life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52.6</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18.1</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54.9</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20.0</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16.9</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56.6</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54.7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19.2</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level of functioning</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54.3</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45.2</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10.0</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51.1</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8.5</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48.6</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11.3</w:t>
                                  </w:r>
                                </w:p>
                              </w:tc>
                            </w:tr>
                            <w:tr w:rsidR="00C4649F" w:rsidRPr="00DE28AA" w:rsidTr="00605A28">
                              <w:trPr>
                                <w:trHeight w:val="300"/>
                              </w:trPr>
                              <w:tc>
                                <w:tcPr>
                                  <w:tcW w:w="2207" w:type="dxa"/>
                                  <w:tcBorders>
                                    <w:top w:val="nil"/>
                                    <w:left w:val="nil"/>
                                    <w:bottom w:val="nil"/>
                                    <w:right w:val="nil"/>
                                  </w:tcBorders>
                                  <w:shd w:val="clear" w:color="auto" w:fill="auto"/>
                                  <w:noWrap/>
                                  <w:vAlign w:val="bottom"/>
                                </w:tcPr>
                                <w:p w:rsidR="00C4649F" w:rsidRPr="00DE28AA" w:rsidRDefault="00C4649F" w:rsidP="00E14DE0">
                                  <w:pPr>
                                    <w:spacing w:after="0" w:line="240" w:lineRule="auto"/>
                                    <w:rPr>
                                      <w:rFonts w:ascii="Times New Roman" w:eastAsia="Times New Roman" w:hAnsi="Times New Roman" w:cs="Times New Roman"/>
                                      <w:bCs/>
                                      <w:lang w:eastAsia="da-DK"/>
                                    </w:rPr>
                                  </w:pPr>
                                  <w:r w:rsidRPr="00DE28AA">
                                    <w:rPr>
                                      <w:rFonts w:ascii="Times New Roman" w:eastAsia="Times New Roman" w:hAnsi="Times New Roman" w:cs="Times New Roman"/>
                                      <w:bCs/>
                                      <w:lang w:eastAsia="da-DK"/>
                                    </w:rPr>
                                    <w:t>anxiety</w:t>
                                  </w:r>
                                </w:p>
                              </w:tc>
                              <w:tc>
                                <w:tcPr>
                                  <w:tcW w:w="974"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803"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1418"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2.8</w:t>
                                  </w:r>
                                </w:p>
                              </w:tc>
                              <w:tc>
                                <w:tcPr>
                                  <w:tcW w:w="85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1.4</w:t>
                                  </w:r>
                                </w:p>
                              </w:tc>
                              <w:tc>
                                <w:tcPr>
                                  <w:tcW w:w="77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1073"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822"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162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2.3</w:t>
                                  </w:r>
                                </w:p>
                              </w:tc>
                              <w:tc>
                                <w:tcPr>
                                  <w:tcW w:w="635"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1.3</w:t>
                                  </w:r>
                                </w:p>
                              </w:tc>
                              <w:tc>
                                <w:tcPr>
                                  <w:tcW w:w="96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2.6</w:t>
                                  </w:r>
                                </w:p>
                              </w:tc>
                              <w:tc>
                                <w:tcPr>
                                  <w:tcW w:w="96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1.3</w:t>
                                  </w:r>
                                </w:p>
                              </w:tc>
                            </w:tr>
                          </w:tbl>
                          <w:p w:rsidR="00C4649F" w:rsidRPr="00DE28AA" w:rsidRDefault="00C4649F" w:rsidP="00605A28">
                            <w:pPr>
                              <w:rPr>
                                <w:rFonts w:ascii="Times New Roman" w:hAnsi="Times New Roman" w:cs="Times New Roman"/>
                              </w:rPr>
                            </w:pPr>
                          </w:p>
                          <w:p w:rsidR="00C4649F" w:rsidRPr="0007771C" w:rsidRDefault="00C4649F" w:rsidP="00605A2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5B26524" id="_x0000_t202" coordsize="21600,21600" o:spt="202" path="m,l,21600r21600,l21600,xe">
                <v:stroke joinstyle="miter"/>
                <v:path gradientshapeok="t" o:connecttype="rect"/>
              </v:shapetype>
              <v:shape id="Tekstfelt 2" o:spid="_x0000_s1026" type="#_x0000_t202" style="position:absolute;margin-left:661.4pt;margin-top:23.7pt;width:712.6pt;height:423.35pt;rotation:-90;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" filled="f" stroked="f">
                <v:textbox>
                  <w:txbxContent>
                    <w:tbl>
                      <w:tblPr>
                        <w:tblW w:w="14052" w:type="dxa"/>
                        <w:tblInd w:w="55" w:type="dxa"/>
                        <w:tblCellMar>
                          <w:left w:w="70" w:type="dxa"/>
                          <w:right w:w="70" w:type="dxa"/>
                        </w:tblCellMar>
                        <w:tblLook w:val="04A0" w:firstRow="1" w:lastRow="0" w:firstColumn="1" w:lastColumn="0" w:noHBand="0" w:noVBand="1"/>
                      </w:tblPr>
                      <w:tblGrid>
                        <w:gridCol w:w="2207"/>
                        <w:gridCol w:w="974"/>
                        <w:gridCol w:w="803"/>
                        <w:gridCol w:w="1418"/>
                        <w:gridCol w:w="850"/>
                        <w:gridCol w:w="770"/>
                        <w:gridCol w:w="1073"/>
                        <w:gridCol w:w="822"/>
                        <w:gridCol w:w="960"/>
                        <w:gridCol w:w="1620"/>
                        <w:gridCol w:w="635"/>
                        <w:gridCol w:w="960"/>
                        <w:gridCol w:w="960"/>
                      </w:tblGrid>
                      <w:tr w:rsidR="00C4649F" w:rsidRPr="003671AF" w:rsidTr="00605A28">
                        <w:trPr>
                          <w:trHeight w:val="300"/>
                        </w:trPr>
                        <w:tc>
                          <w:tcPr>
                            <w:tcW w:w="2207" w:type="dxa"/>
                            <w:tcBorders>
                              <w:top w:val="nil"/>
                              <w:left w:val="nil"/>
                              <w:bottom w:val="single" w:sz="4" w:space="0" w:color="auto"/>
                              <w:right w:val="nil"/>
                            </w:tcBorders>
                            <w:shd w:val="clear" w:color="auto" w:fill="auto"/>
                            <w:noWrap/>
                            <w:vAlign w:val="bottom"/>
                            <w:hideMark/>
                          </w:tcPr>
                          <w:p w:rsidR="00C4649F" w:rsidRPr="003671AF" w:rsidRDefault="00C4649F" w:rsidP="00E14DE0">
                            <w:pPr>
                              <w:spacing w:after="0" w:line="240" w:lineRule="auto"/>
                              <w:rPr>
                                <w:rFonts w:ascii="Times New Roman" w:eastAsia="Times New Roman" w:hAnsi="Times New Roman" w:cs="Times New Roman"/>
                                <w:bCs/>
                                <w:color w:val="000000"/>
                                <w:lang w:eastAsia="da-DK"/>
                              </w:rPr>
                            </w:pPr>
                          </w:p>
                        </w:tc>
                        <w:tc>
                          <w:tcPr>
                            <w:tcW w:w="1777" w:type="dxa"/>
                            <w:gridSpan w:val="2"/>
                            <w:tcBorders>
                              <w:top w:val="nil"/>
                              <w:left w:val="nil"/>
                              <w:bottom w:val="single" w:sz="4" w:space="0" w:color="auto"/>
                              <w:right w:val="nil"/>
                            </w:tcBorders>
                            <w:shd w:val="clear" w:color="auto" w:fill="auto"/>
                            <w:noWrap/>
                            <w:vAlign w:val="bottom"/>
                            <w:hideMark/>
                          </w:tcPr>
                          <w:p w:rsidR="00C4649F" w:rsidRPr="003671AF" w:rsidRDefault="00C4649F" w:rsidP="00E14DE0">
                            <w:pPr>
                              <w:spacing w:after="0" w:line="240" w:lineRule="auto"/>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Bejerholm </w:t>
                            </w:r>
                            <w:r w:rsidRPr="003671AF">
                              <w:rPr>
                                <w:rFonts w:ascii="Times New Roman" w:eastAsia="Times New Roman" w:hAnsi="Times New Roman" w:cs="Times New Roman"/>
                                <w:bCs/>
                                <w:i/>
                                <w:color w:val="000000"/>
                                <w:lang w:eastAsia="da-DK"/>
                              </w:rPr>
                              <w:t>et al</w:t>
                            </w:r>
                            <w:r w:rsidRPr="003671AF">
                              <w:rPr>
                                <w:rFonts w:ascii="Times New Roman" w:eastAsia="Times New Roman" w:hAnsi="Times New Roman" w:cs="Times New Roman"/>
                                <w:bCs/>
                                <w:color w:val="000000"/>
                                <w:lang w:eastAsia="da-DK"/>
                              </w:rPr>
                              <w:t>.</w:t>
                            </w:r>
                          </w:p>
                        </w:tc>
                        <w:tc>
                          <w:tcPr>
                            <w:tcW w:w="2268"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jc w:val="center"/>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Burns </w:t>
                            </w:r>
                            <w:r w:rsidRPr="003671AF">
                              <w:rPr>
                                <w:rFonts w:ascii="Times New Roman" w:eastAsia="Times New Roman" w:hAnsi="Times New Roman" w:cs="Times New Roman"/>
                                <w:bCs/>
                                <w:i/>
                                <w:color w:val="000000"/>
                                <w:lang w:eastAsia="da-DK"/>
                              </w:rPr>
                              <w:t>et al.</w:t>
                            </w:r>
                          </w:p>
                        </w:tc>
                        <w:tc>
                          <w:tcPr>
                            <w:tcW w:w="1843" w:type="dxa"/>
                            <w:gridSpan w:val="2"/>
                            <w:tcBorders>
                              <w:top w:val="nil"/>
                              <w:left w:val="nil"/>
                              <w:bottom w:val="single" w:sz="4" w:space="0" w:color="auto"/>
                              <w:right w:val="nil"/>
                            </w:tcBorders>
                            <w:shd w:val="clear" w:color="auto" w:fill="auto"/>
                            <w:noWrap/>
                            <w:vAlign w:val="bottom"/>
                            <w:hideMark/>
                          </w:tcPr>
                          <w:p w:rsidR="00C4649F" w:rsidRPr="003671AF"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xxxxx</w:t>
                            </w:r>
                          </w:p>
                        </w:tc>
                        <w:tc>
                          <w:tcPr>
                            <w:tcW w:w="1782"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jc w:val="center"/>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Michon </w:t>
                            </w:r>
                            <w:r w:rsidRPr="003671AF">
                              <w:rPr>
                                <w:rFonts w:ascii="Times New Roman" w:eastAsia="Times New Roman" w:hAnsi="Times New Roman" w:cs="Times New Roman"/>
                                <w:bCs/>
                                <w:i/>
                                <w:color w:val="000000"/>
                                <w:lang w:eastAsia="da-DK"/>
                              </w:rPr>
                              <w:t>et al.</w:t>
                            </w:r>
                          </w:p>
                        </w:tc>
                        <w:tc>
                          <w:tcPr>
                            <w:tcW w:w="2255"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jc w:val="center"/>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 xml:space="preserve">Mueser </w:t>
                            </w:r>
                            <w:r w:rsidRPr="003671AF">
                              <w:rPr>
                                <w:rFonts w:ascii="Times New Roman" w:eastAsia="Times New Roman" w:hAnsi="Times New Roman" w:cs="Times New Roman"/>
                                <w:bCs/>
                                <w:i/>
                                <w:color w:val="000000"/>
                                <w:lang w:eastAsia="da-DK"/>
                              </w:rPr>
                              <w:t>et al.</w:t>
                            </w:r>
                          </w:p>
                        </w:tc>
                        <w:tc>
                          <w:tcPr>
                            <w:tcW w:w="1920" w:type="dxa"/>
                            <w:gridSpan w:val="2"/>
                            <w:tcBorders>
                              <w:top w:val="nil"/>
                              <w:left w:val="nil"/>
                              <w:bottom w:val="single" w:sz="4" w:space="0" w:color="auto"/>
                              <w:right w:val="nil"/>
                            </w:tcBorders>
                            <w:shd w:val="clear" w:color="auto" w:fill="auto"/>
                            <w:noWrap/>
                            <w:vAlign w:val="bottom"/>
                            <w:hideMark/>
                          </w:tcPr>
                          <w:p w:rsidR="00C4649F" w:rsidRPr="003671AF" w:rsidRDefault="00C4649F" w:rsidP="00605A28">
                            <w:pPr>
                              <w:spacing w:after="0" w:line="240" w:lineRule="auto"/>
                              <w:rPr>
                                <w:rFonts w:ascii="Times New Roman" w:eastAsia="Times New Roman" w:hAnsi="Times New Roman" w:cs="Times New Roman"/>
                                <w:bCs/>
                                <w:color w:val="000000"/>
                                <w:lang w:eastAsia="da-DK"/>
                              </w:rPr>
                            </w:pPr>
                            <w:r w:rsidRPr="003671AF">
                              <w:rPr>
                                <w:rFonts w:ascii="Times New Roman" w:eastAsia="Times New Roman" w:hAnsi="Times New Roman" w:cs="Times New Roman"/>
                                <w:bCs/>
                                <w:color w:val="000000"/>
                                <w:lang w:eastAsia="da-DK"/>
                              </w:rPr>
                              <w:t>Total</w:t>
                            </w:r>
                          </w:p>
                        </w:tc>
                      </w:tr>
                      <w:tr w:rsidR="00C4649F" w:rsidRPr="00081DDC" w:rsidTr="00605A28">
                        <w:trPr>
                          <w:trHeight w:val="300"/>
                        </w:trPr>
                        <w:tc>
                          <w:tcPr>
                            <w:tcW w:w="2207" w:type="dxa"/>
                            <w:tcBorders>
                              <w:top w:val="single" w:sz="4" w:space="0" w:color="auto"/>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p>
                        </w:tc>
                        <w:tc>
                          <w:tcPr>
                            <w:tcW w:w="974"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803"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1418"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85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77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1073"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822"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96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162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635"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c>
                          <w:tcPr>
                            <w:tcW w:w="960" w:type="dxa"/>
                            <w:tcBorders>
                              <w:top w:val="single" w:sz="4" w:space="0" w:color="auto"/>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n</w:t>
                            </w:r>
                          </w:p>
                        </w:tc>
                        <w:tc>
                          <w:tcPr>
                            <w:tcW w:w="960" w:type="dxa"/>
                            <w:tcBorders>
                              <w:top w:val="single" w:sz="4" w:space="0" w:color="auto"/>
                              <w:left w:val="nil"/>
                              <w:bottom w:val="nil"/>
                              <w:right w:val="nil"/>
                            </w:tcBorders>
                            <w:shd w:val="clear" w:color="auto" w:fill="auto"/>
                            <w:noWrap/>
                            <w:vAlign w:val="bottom"/>
                            <w:hideMark/>
                          </w:tcPr>
                          <w:p w:rsidR="00C4649F" w:rsidRPr="00081DDC" w:rsidRDefault="00C4649F" w:rsidP="00605A28">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Pr>
                                <w:rFonts w:ascii="Times New Roman" w:eastAsia="Times New Roman" w:hAnsi="Times New Roman" w:cs="Times New Roman"/>
                                <w:b/>
                                <w:bCs/>
                                <w:color w:val="000000"/>
                                <w:lang w:eastAsia="da-DK"/>
                              </w:rPr>
                              <w:t>Sample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66</w:t>
                            </w:r>
                          </w:p>
                        </w:tc>
                        <w:tc>
                          <w:tcPr>
                            <w:tcW w:w="803" w:type="dxa"/>
                            <w:tcBorders>
                              <w:top w:val="nil"/>
                              <w:left w:val="nil"/>
                              <w:bottom w:val="nil"/>
                              <w:right w:val="nil"/>
                            </w:tcBorders>
                            <w:shd w:val="clear" w:color="auto" w:fill="auto"/>
                            <w:noWrap/>
                            <w:vAlign w:val="bottom"/>
                            <w:hideMark/>
                          </w:tcPr>
                          <w:p w:rsidR="00C4649F" w:rsidRPr="00081DDC" w:rsidRDefault="00C4649F" w:rsidP="00605A28">
                            <w:pPr>
                              <w:spacing w:after="0" w:line="240" w:lineRule="auto"/>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227</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533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169</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1056</w:t>
                            </w:r>
                          </w:p>
                        </w:tc>
                        <w:tc>
                          <w:tcPr>
                            <w:tcW w:w="960" w:type="dxa"/>
                            <w:tcBorders>
                              <w:top w:val="nil"/>
                              <w:left w:val="nil"/>
                              <w:bottom w:val="nil"/>
                              <w:right w:val="nil"/>
                            </w:tcBorders>
                            <w:shd w:val="clear" w:color="auto" w:fill="auto"/>
                            <w:noWrap/>
                            <w:vAlign w:val="bottom"/>
                            <w:hideMark/>
                          </w:tcPr>
                          <w:p w:rsidR="00C4649F" w:rsidRPr="00081DDC" w:rsidRDefault="00C4649F" w:rsidP="00605A28">
                            <w:pPr>
                              <w:spacing w:after="0" w:line="240" w:lineRule="auto"/>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m</w:t>
                            </w:r>
                            <w:r w:rsidRPr="00081DDC">
                              <w:rPr>
                                <w:rFonts w:ascii="Times New Roman" w:eastAsia="Times New Roman" w:hAnsi="Times New Roman" w:cs="Times New Roman"/>
                                <w:bCs/>
                                <w:color w:val="000000"/>
                                <w:lang w:eastAsia="da-DK"/>
                              </w:rPr>
                              <w:t>ale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34</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51.5</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142</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62.6</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323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60.6</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77.0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105</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62.1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651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61.6</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f</w:t>
                            </w:r>
                            <w:r w:rsidRPr="00081DDC">
                              <w:rPr>
                                <w:rFonts w:ascii="Times New Roman" w:eastAsia="Times New Roman" w:hAnsi="Times New Roman" w:cs="Times New Roman"/>
                                <w:bCs/>
                                <w:color w:val="000000"/>
                                <w:lang w:eastAsia="da-DK"/>
                              </w:rPr>
                              <w:t>emale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32</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48.5</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85</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37.4</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210</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39.4</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23.0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64</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405</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38.4</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Default="00C4649F" w:rsidP="00E14DE0">
                            <w:pPr>
                              <w:spacing w:after="0" w:line="240" w:lineRule="auto"/>
                              <w:rPr>
                                <w:rFonts w:ascii="Times New Roman" w:eastAsia="Times New Roman" w:hAnsi="Times New Roman" w:cs="Times New Roman"/>
                                <w:b/>
                                <w:bCs/>
                                <w:color w:val="000000"/>
                                <w:lang w:eastAsia="da-DK"/>
                              </w:rPr>
                            </w:pPr>
                          </w:p>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Diagnosis</w:t>
                            </w:r>
                            <w:r>
                              <w:rPr>
                                <w:rFonts w:ascii="Times New Roman" w:eastAsia="Times New Roman" w:hAnsi="Times New Roman" w:cs="Times New Roman"/>
                                <w:b/>
                                <w:bCs/>
                                <w:color w:val="000000"/>
                                <w:lang w:eastAsia="da-DK"/>
                              </w:rPr>
                              <w:t>:</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s</w:t>
                            </w:r>
                            <w:r w:rsidRPr="00081DDC">
                              <w:rPr>
                                <w:rFonts w:ascii="Times New Roman" w:eastAsia="Times New Roman" w:hAnsi="Times New Roman" w:cs="Times New Roman"/>
                                <w:bCs/>
                                <w:color w:val="000000"/>
                                <w:lang w:eastAsia="da-DK"/>
                              </w:rPr>
                              <w:t>chizophrenia</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55</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83.3</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184</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81.1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410</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76.9</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82.0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130</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76.9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829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78.5</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b</w:t>
                            </w:r>
                            <w:r w:rsidRPr="00081DDC">
                              <w:rPr>
                                <w:rFonts w:ascii="Times New Roman" w:eastAsia="Times New Roman" w:hAnsi="Times New Roman" w:cs="Times New Roman"/>
                                <w:bCs/>
                                <w:color w:val="000000"/>
                                <w:lang w:eastAsia="da-DK"/>
                              </w:rPr>
                              <w:t>ipolar</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9.1</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43</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18.9</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64</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12.0</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8.2</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12.1</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d</w:t>
                            </w:r>
                            <w:r w:rsidRPr="00081DDC">
                              <w:rPr>
                                <w:rFonts w:ascii="Times New Roman" w:eastAsia="Times New Roman" w:hAnsi="Times New Roman" w:cs="Times New Roman"/>
                                <w:bCs/>
                                <w:color w:val="000000"/>
                                <w:lang w:eastAsia="da-DK"/>
                              </w:rPr>
                              <w:t>epression</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7.6</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59</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11.1</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6.6</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29</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17.2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9.2</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u</w:t>
                            </w:r>
                            <w:r w:rsidRPr="00081DDC">
                              <w:rPr>
                                <w:rFonts w:ascii="Times New Roman" w:eastAsia="Times New Roman" w:hAnsi="Times New Roman" w:cs="Times New Roman"/>
                                <w:bCs/>
                                <w:color w:val="000000"/>
                                <w:lang w:eastAsia="da-DK"/>
                              </w:rPr>
                              <w:t>nknown</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3.3</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0.2</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p>
                        </w:tc>
                        <w:tc>
                          <w:tcPr>
                            <w:tcW w:w="974"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803"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1418"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85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77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1073"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822"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96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162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635"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c>
                          <w:tcPr>
                            <w:tcW w:w="960" w:type="dxa"/>
                            <w:tcBorders>
                              <w:top w:val="nil"/>
                              <w:left w:val="nil"/>
                              <w:bottom w:val="nil"/>
                              <w:right w:val="nil"/>
                            </w:tcBorders>
                            <w:shd w:val="clear" w:color="auto" w:fill="auto"/>
                            <w:noWrap/>
                            <w:vAlign w:val="bottom"/>
                            <w:hideMark/>
                          </w:tcPr>
                          <w:p w:rsidR="00C4649F" w:rsidRPr="00081DDC" w:rsidRDefault="00C4649F" w:rsidP="00D96976">
                            <w:pPr>
                              <w:spacing w:after="0" w:line="240" w:lineRule="auto"/>
                              <w:jc w:val="center"/>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Mean</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SD</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Pr>
                                <w:rFonts w:ascii="Times New Roman" w:eastAsia="Times New Roman" w:hAnsi="Times New Roman" w:cs="Times New Roman"/>
                                <w:b/>
                                <w:bCs/>
                                <w:color w:val="000000"/>
                                <w:lang w:eastAsia="da-DK"/>
                              </w:rPr>
                              <w:t>A</w:t>
                            </w:r>
                            <w:r w:rsidRPr="00081DDC">
                              <w:rPr>
                                <w:rFonts w:ascii="Times New Roman" w:eastAsia="Times New Roman" w:hAnsi="Times New Roman" w:cs="Times New Roman"/>
                                <w:b/>
                                <w:bCs/>
                                <w:color w:val="000000"/>
                                <w:lang w:eastAsia="da-DK"/>
                              </w:rPr>
                              <w:t>ge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39.5</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7.5</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37.5</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9.8</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33.3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9.9</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36.1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10.0</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37.7</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35.4</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9.9</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Default="00C4649F" w:rsidP="00E14DE0">
                            <w:pPr>
                              <w:spacing w:after="0" w:line="240" w:lineRule="auto"/>
                              <w:rPr>
                                <w:rFonts w:ascii="Times New Roman" w:eastAsia="Times New Roman" w:hAnsi="Times New Roman" w:cs="Times New Roman"/>
                                <w:b/>
                                <w:bCs/>
                                <w:color w:val="000000"/>
                                <w:lang w:eastAsia="da-DK"/>
                              </w:rPr>
                            </w:pPr>
                          </w:p>
                          <w:p w:rsidR="00C4649F" w:rsidRPr="00081DDC" w:rsidRDefault="00C4649F" w:rsidP="00E14DE0">
                            <w:pPr>
                              <w:spacing w:after="0" w:line="240" w:lineRule="auto"/>
                              <w:rPr>
                                <w:rFonts w:ascii="Times New Roman" w:eastAsia="Times New Roman" w:hAnsi="Times New Roman" w:cs="Times New Roman"/>
                                <w:b/>
                                <w:bCs/>
                                <w:color w:val="000000"/>
                                <w:lang w:eastAsia="da-DK"/>
                              </w:rPr>
                            </w:pPr>
                            <w:r w:rsidRPr="00081DDC">
                              <w:rPr>
                                <w:rFonts w:ascii="Times New Roman" w:eastAsia="Times New Roman" w:hAnsi="Times New Roman" w:cs="Times New Roman"/>
                                <w:b/>
                                <w:bCs/>
                                <w:color w:val="000000"/>
                                <w:lang w:eastAsia="da-DK"/>
                              </w:rPr>
                              <w:t>Weeks in employment</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7.1</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15.8</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13.2</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21.5</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10.9</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19.8</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14.2</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10.4</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20.8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19.9</w:t>
                            </w:r>
                          </w:p>
                        </w:tc>
                      </w:tr>
                      <w:tr w:rsidR="00C4649F" w:rsidRPr="00081DDC" w:rsidTr="00605A28">
                        <w:trPr>
                          <w:trHeight w:val="300"/>
                        </w:trPr>
                        <w:tc>
                          <w:tcPr>
                            <w:tcW w:w="3181" w:type="dxa"/>
                            <w:gridSpan w:val="2"/>
                            <w:tcBorders>
                              <w:top w:val="nil"/>
                              <w:left w:val="nil"/>
                              <w:bottom w:val="nil"/>
                              <w:right w:val="nil"/>
                            </w:tcBorders>
                            <w:shd w:val="clear" w:color="auto" w:fill="auto"/>
                            <w:noWrap/>
                            <w:vAlign w:val="bottom"/>
                            <w:hideMark/>
                          </w:tcPr>
                          <w:p w:rsidR="00C4649F" w:rsidRDefault="00C4649F" w:rsidP="00EE4F17">
                            <w:pPr>
                              <w:spacing w:after="0" w:line="240" w:lineRule="auto"/>
                              <w:rPr>
                                <w:rFonts w:ascii="Times New Roman" w:eastAsia="Times New Roman" w:hAnsi="Times New Roman" w:cs="Times New Roman"/>
                                <w:b/>
                                <w:bCs/>
                                <w:color w:val="000000"/>
                                <w:u w:val="single"/>
                                <w:lang w:eastAsia="da-DK"/>
                              </w:rPr>
                            </w:pPr>
                          </w:p>
                          <w:p w:rsidR="00C4649F" w:rsidRPr="003C2A9D" w:rsidRDefault="00C4649F" w:rsidP="00EE4F17">
                            <w:pPr>
                              <w:spacing w:after="0" w:line="240" w:lineRule="auto"/>
                              <w:rPr>
                                <w:rFonts w:ascii="Times New Roman" w:eastAsia="Times New Roman" w:hAnsi="Times New Roman" w:cs="Times New Roman"/>
                                <w:b/>
                                <w:bCs/>
                                <w:color w:val="000000"/>
                                <w:lang w:eastAsia="da-DK"/>
                              </w:rPr>
                            </w:pPr>
                            <w:r w:rsidRPr="003C2A9D">
                              <w:rPr>
                                <w:rFonts w:ascii="Times New Roman" w:eastAsia="Times New Roman" w:hAnsi="Times New Roman" w:cs="Times New Roman"/>
                                <w:b/>
                                <w:bCs/>
                                <w:color w:val="000000"/>
                                <w:lang w:eastAsia="da-DK"/>
                              </w:rPr>
                              <w:t>Baseline non-vocational outcomes</w:t>
                            </w:r>
                            <w:r>
                              <w:rPr>
                                <w:rFonts w:ascii="Times New Roman" w:eastAsia="Times New Roman" w:hAnsi="Times New Roman" w:cs="Times New Roman"/>
                                <w:b/>
                                <w:bCs/>
                                <w:color w:val="000000"/>
                                <w:lang w:eastAsia="da-DK"/>
                              </w:rPr>
                              <w:t>:</w:t>
                            </w:r>
                            <w:r w:rsidRPr="003C2A9D">
                              <w:rPr>
                                <w:rFonts w:ascii="Times New Roman" w:eastAsia="Times New Roman" w:hAnsi="Times New Roman" w:cs="Times New Roman"/>
                                <w:b/>
                                <w:bCs/>
                                <w:color w:val="000000"/>
                                <w:lang w:eastAsia="da-DK"/>
                              </w:rPr>
                              <w:t xml:space="preserve"> </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self-esteem</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22.7</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w:t>
                            </w:r>
                          </w:p>
                        </w:tc>
                        <w:tc>
                          <w:tcPr>
                            <w:tcW w:w="770" w:type="dxa"/>
                            <w:tcBorders>
                              <w:top w:val="nil"/>
                              <w:left w:val="nil"/>
                              <w:bottom w:val="nil"/>
                              <w:right w:val="nil"/>
                            </w:tcBorders>
                            <w:shd w:val="clear" w:color="auto" w:fill="auto"/>
                            <w:noWrap/>
                            <w:vAlign w:val="bottom"/>
                            <w:hideMark/>
                          </w:tcPr>
                          <w:p w:rsidR="00C4649F" w:rsidRPr="00081DDC" w:rsidRDefault="00C4649F" w:rsidP="00605A28">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w:t>
                            </w:r>
                            <w:r>
                              <w:rPr>
                                <w:rFonts w:ascii="Times New Roman" w:eastAsia="Times New Roman" w:hAnsi="Times New Roman" w:cs="Times New Roman"/>
                                <w:color w:val="000000"/>
                                <w:lang w:eastAsia="da-DK"/>
                              </w:rPr>
                              <w:t>4</w:t>
                            </w:r>
                            <w:r w:rsidRPr="00081DDC">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5.7</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3.6</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18.4</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6.0</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d</w:t>
                            </w:r>
                            <w:r w:rsidRPr="00081DDC">
                              <w:rPr>
                                <w:rFonts w:ascii="Times New Roman" w:eastAsia="Times New Roman" w:hAnsi="Times New Roman" w:cs="Times New Roman"/>
                                <w:bCs/>
                                <w:color w:val="000000"/>
                                <w:lang w:eastAsia="da-DK"/>
                              </w:rPr>
                              <w:t xml:space="preserve">epression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6.3</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6.3</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6.3</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4.1</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n</w:t>
                            </w:r>
                            <w:r w:rsidRPr="00081DDC">
                              <w:rPr>
                                <w:rFonts w:ascii="Times New Roman" w:eastAsia="Times New Roman" w:hAnsi="Times New Roman" w:cs="Times New Roman"/>
                                <w:bCs/>
                                <w:color w:val="000000"/>
                                <w:lang w:eastAsia="da-DK"/>
                              </w:rPr>
                              <w:t xml:space="preserve">egative symptoms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15.1</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14.6</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3.2</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17.7</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6.1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15.3</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p</w:t>
                            </w:r>
                            <w:r w:rsidRPr="00081DDC">
                              <w:rPr>
                                <w:rFonts w:ascii="Times New Roman" w:eastAsia="Times New Roman" w:hAnsi="Times New Roman" w:cs="Times New Roman"/>
                                <w:bCs/>
                                <w:color w:val="000000"/>
                                <w:lang w:eastAsia="da-DK"/>
                              </w:rPr>
                              <w:t xml:space="preserve">sychotic symptoms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13.0</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12.6</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3.4</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13.5</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4.6</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12.9</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4.0</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e</w:t>
                            </w:r>
                            <w:r w:rsidRPr="00081DDC">
                              <w:rPr>
                                <w:rFonts w:ascii="Times New Roman" w:eastAsia="Times New Roman" w:hAnsi="Times New Roman" w:cs="Times New Roman"/>
                                <w:bCs/>
                                <w:color w:val="000000"/>
                                <w:lang w:eastAsia="da-DK"/>
                              </w:rPr>
                              <w:t xml:space="preserve">mpowerment </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80.0</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7.1</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47.2</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8.5</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51.0</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13.4</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quality of life</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52.6</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18.1</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54.9</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20.0</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51.1</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16.9</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56.6</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19.2</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54.7</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19.2</w:t>
                            </w:r>
                          </w:p>
                        </w:tc>
                      </w:tr>
                      <w:tr w:rsidR="00C4649F" w:rsidRPr="00081DDC" w:rsidTr="00605A28">
                        <w:trPr>
                          <w:trHeight w:val="300"/>
                        </w:trPr>
                        <w:tc>
                          <w:tcPr>
                            <w:tcW w:w="2207"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rPr>
                                <w:rFonts w:ascii="Times New Roman" w:eastAsia="Times New Roman" w:hAnsi="Times New Roman" w:cs="Times New Roman"/>
                                <w:bCs/>
                                <w:color w:val="000000"/>
                                <w:lang w:eastAsia="da-DK"/>
                              </w:rPr>
                            </w:pPr>
                            <w:r>
                              <w:rPr>
                                <w:rFonts w:ascii="Times New Roman" w:eastAsia="Times New Roman" w:hAnsi="Times New Roman" w:cs="Times New Roman"/>
                                <w:bCs/>
                                <w:color w:val="000000"/>
                                <w:lang w:eastAsia="da-DK"/>
                              </w:rPr>
                              <w:t>level of functioning</w:t>
                            </w:r>
                          </w:p>
                        </w:tc>
                        <w:tc>
                          <w:tcPr>
                            <w:tcW w:w="974"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80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418"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54.3</w:t>
                            </w:r>
                          </w:p>
                        </w:tc>
                        <w:tc>
                          <w:tcPr>
                            <w:tcW w:w="85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13.1</w:t>
                            </w:r>
                          </w:p>
                        </w:tc>
                        <w:tc>
                          <w:tcPr>
                            <w:tcW w:w="77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45.2</w:t>
                            </w:r>
                          </w:p>
                        </w:tc>
                        <w:tc>
                          <w:tcPr>
                            <w:tcW w:w="1073"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10.0</w:t>
                            </w:r>
                          </w:p>
                        </w:tc>
                        <w:tc>
                          <w:tcPr>
                            <w:tcW w:w="822"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w:t>
                            </w:r>
                          </w:p>
                        </w:tc>
                        <w:tc>
                          <w:tcPr>
                            <w:tcW w:w="162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51.1</w:t>
                            </w:r>
                          </w:p>
                        </w:tc>
                        <w:tc>
                          <w:tcPr>
                            <w:tcW w:w="635"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8.5</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48.6</w:t>
                            </w:r>
                          </w:p>
                        </w:tc>
                        <w:tc>
                          <w:tcPr>
                            <w:tcW w:w="960" w:type="dxa"/>
                            <w:tcBorders>
                              <w:top w:val="nil"/>
                              <w:left w:val="nil"/>
                              <w:bottom w:val="nil"/>
                              <w:right w:val="nil"/>
                            </w:tcBorders>
                            <w:shd w:val="clear" w:color="auto" w:fill="auto"/>
                            <w:noWrap/>
                            <w:vAlign w:val="bottom"/>
                            <w:hideMark/>
                          </w:tcPr>
                          <w:p w:rsidR="00C4649F" w:rsidRPr="00081DDC" w:rsidRDefault="00C4649F" w:rsidP="00E14DE0">
                            <w:pPr>
                              <w:spacing w:after="0" w:line="240" w:lineRule="auto"/>
                              <w:jc w:val="center"/>
                              <w:rPr>
                                <w:rFonts w:ascii="Times New Roman" w:eastAsia="Times New Roman" w:hAnsi="Times New Roman" w:cs="Times New Roman"/>
                                <w:color w:val="000000"/>
                                <w:lang w:eastAsia="da-DK"/>
                              </w:rPr>
                            </w:pPr>
                            <w:r w:rsidRPr="00081DDC">
                              <w:rPr>
                                <w:rFonts w:ascii="Times New Roman" w:eastAsia="Times New Roman" w:hAnsi="Times New Roman" w:cs="Times New Roman"/>
                                <w:color w:val="000000"/>
                                <w:lang w:eastAsia="da-DK"/>
                              </w:rPr>
                              <w:t>11.3</w:t>
                            </w:r>
                          </w:p>
                        </w:tc>
                      </w:tr>
                      <w:tr w:rsidR="00C4649F" w:rsidRPr="00DE28AA" w:rsidTr="00605A28">
                        <w:trPr>
                          <w:trHeight w:val="300"/>
                        </w:trPr>
                        <w:tc>
                          <w:tcPr>
                            <w:tcW w:w="2207" w:type="dxa"/>
                            <w:tcBorders>
                              <w:top w:val="nil"/>
                              <w:left w:val="nil"/>
                              <w:bottom w:val="nil"/>
                              <w:right w:val="nil"/>
                            </w:tcBorders>
                            <w:shd w:val="clear" w:color="auto" w:fill="auto"/>
                            <w:noWrap/>
                            <w:vAlign w:val="bottom"/>
                          </w:tcPr>
                          <w:p w:rsidR="00C4649F" w:rsidRPr="00DE28AA" w:rsidRDefault="00C4649F" w:rsidP="00E14DE0">
                            <w:pPr>
                              <w:spacing w:after="0" w:line="240" w:lineRule="auto"/>
                              <w:rPr>
                                <w:rFonts w:ascii="Times New Roman" w:eastAsia="Times New Roman" w:hAnsi="Times New Roman" w:cs="Times New Roman"/>
                                <w:bCs/>
                                <w:lang w:eastAsia="da-DK"/>
                              </w:rPr>
                            </w:pPr>
                            <w:r w:rsidRPr="00DE28AA">
                              <w:rPr>
                                <w:rFonts w:ascii="Times New Roman" w:eastAsia="Times New Roman" w:hAnsi="Times New Roman" w:cs="Times New Roman"/>
                                <w:bCs/>
                                <w:lang w:eastAsia="da-DK"/>
                              </w:rPr>
                              <w:t>anxiety</w:t>
                            </w:r>
                          </w:p>
                        </w:tc>
                        <w:tc>
                          <w:tcPr>
                            <w:tcW w:w="974"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803"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1418"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2.8</w:t>
                            </w:r>
                          </w:p>
                        </w:tc>
                        <w:tc>
                          <w:tcPr>
                            <w:tcW w:w="85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1.4</w:t>
                            </w:r>
                          </w:p>
                        </w:tc>
                        <w:tc>
                          <w:tcPr>
                            <w:tcW w:w="77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1073"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822"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p>
                        </w:tc>
                        <w:tc>
                          <w:tcPr>
                            <w:tcW w:w="162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2.3</w:t>
                            </w:r>
                          </w:p>
                        </w:tc>
                        <w:tc>
                          <w:tcPr>
                            <w:tcW w:w="635"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1.3</w:t>
                            </w:r>
                          </w:p>
                        </w:tc>
                        <w:tc>
                          <w:tcPr>
                            <w:tcW w:w="96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2.6</w:t>
                            </w:r>
                          </w:p>
                        </w:tc>
                        <w:tc>
                          <w:tcPr>
                            <w:tcW w:w="960" w:type="dxa"/>
                            <w:tcBorders>
                              <w:top w:val="nil"/>
                              <w:left w:val="nil"/>
                              <w:bottom w:val="nil"/>
                              <w:right w:val="nil"/>
                            </w:tcBorders>
                            <w:shd w:val="clear" w:color="auto" w:fill="auto"/>
                            <w:noWrap/>
                            <w:vAlign w:val="bottom"/>
                          </w:tcPr>
                          <w:p w:rsidR="00C4649F" w:rsidRPr="00DE28AA" w:rsidRDefault="00C4649F" w:rsidP="00E14DE0">
                            <w:pPr>
                              <w:spacing w:after="0" w:line="240" w:lineRule="auto"/>
                              <w:jc w:val="center"/>
                              <w:rPr>
                                <w:rFonts w:ascii="Times New Roman" w:eastAsia="Times New Roman" w:hAnsi="Times New Roman" w:cs="Times New Roman"/>
                                <w:lang w:eastAsia="da-DK"/>
                              </w:rPr>
                            </w:pPr>
                            <w:r w:rsidRPr="00DE28AA">
                              <w:rPr>
                                <w:rFonts w:ascii="Times New Roman" w:eastAsia="Times New Roman" w:hAnsi="Times New Roman" w:cs="Times New Roman"/>
                                <w:lang w:eastAsia="da-DK"/>
                              </w:rPr>
                              <w:t>1.3</w:t>
                            </w:r>
                          </w:p>
                        </w:tc>
                      </w:tr>
                    </w:tbl>
                    <w:p w:rsidR="00C4649F" w:rsidRPr="00DE28AA" w:rsidRDefault="00C4649F" w:rsidP="00605A28">
                      <w:pPr>
                        <w:rPr>
                          <w:rFonts w:ascii="Times New Roman" w:hAnsi="Times New Roman" w:cs="Times New Roman"/>
                        </w:rPr>
                      </w:pPr>
                    </w:p>
                    <w:p w:rsidR="00C4649F" w:rsidRPr="0007771C" w:rsidRDefault="00C4649F" w:rsidP="00605A28"/>
                  </w:txbxContent>
                </v:textbox>
                <w10:wrap anchorx="margin"/>
              </v:shape>
            </w:pict>
          </mc:Fallback>
        </mc:AlternateContent>
      </w: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eastAsia="Times New Roman" w:hAnsi="Times New Roman" w:cs="Times New Roman"/>
          <w:bCs/>
          <w:color w:val="000000"/>
          <w:lang w:val="en-US" w:eastAsia="da-DK"/>
        </w:rPr>
      </w:pPr>
    </w:p>
    <w:p w:rsidR="00C4649F" w:rsidRPr="00C8415A" w:rsidRDefault="00C4649F">
      <w:pPr>
        <w:rPr>
          <w:rFonts w:ascii="Times New Roman" w:hAnsi="Times New Roman" w:cs="Times New Roman"/>
          <w:lang w:val="en-US"/>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sz w:val="20"/>
          <w:szCs w:val="20"/>
          <w:lang w:val="en-GB"/>
        </w:rPr>
      </w:pPr>
    </w:p>
    <w:p w:rsidR="00C4649F" w:rsidRDefault="00C4649F" w:rsidP="005A504F">
      <w:pPr>
        <w:rPr>
          <w:rFonts w:ascii="Times New Roman" w:hAnsi="Times New Roman" w:cs="Times New Roman"/>
          <w:i/>
          <w:sz w:val="20"/>
          <w:szCs w:val="20"/>
          <w:lang w:val="en-US"/>
        </w:rPr>
      </w:pPr>
      <w:r w:rsidRPr="00C8415A">
        <w:rPr>
          <w:rFonts w:ascii="Times New Roman" w:hAnsi="Times New Roman" w:cs="Times New Roman"/>
          <w:sz w:val="20"/>
          <w:szCs w:val="20"/>
          <w:lang w:val="en-GB"/>
        </w:rPr>
        <w:t>Table 2:</w:t>
      </w:r>
      <w:r w:rsidRPr="00C8415A">
        <w:rPr>
          <w:rFonts w:ascii="Times New Roman" w:hAnsi="Times New Roman" w:cs="Times New Roman"/>
          <w:sz w:val="20"/>
          <w:szCs w:val="20"/>
          <w:lang w:val="en-US"/>
        </w:rPr>
        <w:t xml:space="preserve"> Associations between IPS</w:t>
      </w:r>
      <w:r>
        <w:rPr>
          <w:rFonts w:ascii="Times New Roman" w:hAnsi="Times New Roman" w:cs="Times New Roman"/>
          <w:sz w:val="20"/>
          <w:szCs w:val="20"/>
          <w:lang w:val="en-US"/>
        </w:rPr>
        <w:t xml:space="preserve"> combined with</w:t>
      </w:r>
      <w:r w:rsidRPr="00C8415A">
        <w:rPr>
          <w:rFonts w:ascii="Times New Roman" w:hAnsi="Times New Roman" w:cs="Times New Roman"/>
          <w:sz w:val="20"/>
          <w:szCs w:val="20"/>
          <w:lang w:val="en-US"/>
        </w:rPr>
        <w:t xml:space="preserve"> weeks in employment and</w:t>
      </w:r>
      <w:r>
        <w:rPr>
          <w:rFonts w:ascii="Times New Roman" w:hAnsi="Times New Roman" w:cs="Times New Roman"/>
          <w:sz w:val="20"/>
          <w:szCs w:val="20"/>
          <w:lang w:val="en-US"/>
        </w:rPr>
        <w:t xml:space="preserve"> personal and clinical recovery. </w:t>
      </w:r>
      <w:r w:rsidRPr="00C8415A">
        <w:rPr>
          <w:rFonts w:ascii="Times New Roman" w:hAnsi="Times New Roman" w:cs="Times New Roman"/>
          <w:i/>
          <w:sz w:val="20"/>
          <w:szCs w:val="20"/>
          <w:lang w:val="en-US"/>
        </w:rPr>
        <w:t>Note: SMD: Standardized mean difference</w:t>
      </w:r>
      <w:r>
        <w:rPr>
          <w:rFonts w:ascii="Times New Roman" w:hAnsi="Times New Roman" w:cs="Times New Roman"/>
          <w:i/>
          <w:sz w:val="20"/>
          <w:szCs w:val="20"/>
          <w:lang w:val="en-US"/>
        </w:rPr>
        <w:t xml:space="preserve">. </w:t>
      </w:r>
      <w:r w:rsidRPr="00C6335F">
        <w:rPr>
          <w:rFonts w:ascii="Times New Roman" w:eastAsia="Times New Roman" w:hAnsi="Times New Roman" w:cs="Times New Roman"/>
          <w:i/>
          <w:sz w:val="20"/>
          <w:szCs w:val="20"/>
          <w:lang w:val="en-US"/>
        </w:rPr>
        <w:t>SMD estimates are standardized measures of the difference between two groups. An SMD of 0.5 indicates that this group's average score is half a standard deviation above the reference groups average score</w:t>
      </w:r>
      <w:r w:rsidRPr="00C6335F">
        <w:rPr>
          <w:rFonts w:ascii="Times New Roman" w:hAnsi="Times New Roman" w:cs="Times New Roman"/>
          <w:i/>
          <w:sz w:val="20"/>
          <w:szCs w:val="20"/>
          <w:lang w:val="en-US"/>
        </w:rPr>
        <w:t>.</w:t>
      </w:r>
      <w:r w:rsidRPr="00C8415A">
        <w:rPr>
          <w:rFonts w:ascii="Times New Roman" w:hAnsi="Times New Roman" w:cs="Times New Roman"/>
          <w:i/>
          <w:sz w:val="20"/>
          <w:szCs w:val="20"/>
          <w:lang w:val="en-US"/>
        </w:rPr>
        <w:t xml:space="preserve"> Reference group is SAU</w:t>
      </w:r>
      <w:r>
        <w:rPr>
          <w:rFonts w:ascii="Times New Roman" w:hAnsi="Times New Roman" w:cs="Times New Roman"/>
          <w:i/>
          <w:sz w:val="20"/>
          <w:szCs w:val="20"/>
          <w:lang w:val="en-US"/>
        </w:rPr>
        <w:t>.</w:t>
      </w:r>
      <w:r w:rsidRPr="00C8415A">
        <w:rPr>
          <w:rFonts w:ascii="Times New Roman" w:hAnsi="Times New Roman" w:cs="Times New Roman"/>
          <w:i/>
          <w:sz w:val="20"/>
          <w:szCs w:val="20"/>
          <w:lang w:val="en-US"/>
        </w:rPr>
        <w:t xml:space="preserve"> Log reg coeff: logistic regression coefficient.</w:t>
      </w:r>
    </w:p>
    <w:p w:rsidR="00C4649F" w:rsidRPr="00C6335F" w:rsidRDefault="00C4649F">
      <w:pPr>
        <w:rPr>
          <w:rFonts w:ascii="Times New Roman" w:hAnsi="Times New Roman" w:cs="Times New Roman"/>
          <w:lang w:val="en-US"/>
        </w:rPr>
      </w:pPr>
    </w:p>
    <w:p w:rsidR="00C4649F" w:rsidRPr="00AD7A4F" w:rsidRDefault="00C4649F">
      <w:pPr>
        <w:rPr>
          <w:rFonts w:ascii="Times New Roman" w:hAnsi="Times New Roman" w:cs="Times New Roman"/>
        </w:rPr>
      </w:pPr>
      <w:r>
        <w:rPr>
          <w:noProof/>
          <w:lang w:eastAsia="da-DK"/>
        </w:rPr>
        <mc:AlternateContent>
          <mc:Choice Requires="wps">
            <w:drawing>
              <wp:anchor distT="0" distB="0" distL="114300" distR="114300" simplePos="0" relativeHeight="251660288" behindDoc="0" locked="0" layoutInCell="1" allowOverlap="1" wp14:anchorId="5DC626A8" wp14:editId="15C5EB5A">
                <wp:simplePos x="0" y="0"/>
                <wp:positionH relativeFrom="margin">
                  <wp:posOffset>-362902</wp:posOffset>
                </wp:positionH>
                <wp:positionV relativeFrom="paragraph">
                  <wp:posOffset>227330</wp:posOffset>
                </wp:positionV>
                <wp:extent cx="6977062" cy="4524330"/>
                <wp:effectExtent l="0" t="0" r="0" b="0"/>
                <wp:wrapNone/>
                <wp:docPr id="7" name="Tekstboks 7"/>
                <wp:cNvGraphicFramePr/>
                <a:graphic xmlns:a="http://schemas.openxmlformats.org/drawingml/2006/main">
                  <a:graphicData uri="http://schemas.microsoft.com/office/word/2010/wordprocessingShape">
                    <wps:wsp>
                      <wps:cNvSpPr txBox="1"/>
                      <wps:spPr>
                        <a:xfrm>
                          <a:off x="0" y="0"/>
                          <a:ext cx="6977062" cy="452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40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34"/>
                              <w:gridCol w:w="1033"/>
                              <w:gridCol w:w="1204"/>
                              <w:gridCol w:w="922"/>
                              <w:gridCol w:w="1060"/>
                              <w:gridCol w:w="1633"/>
                              <w:gridCol w:w="1048"/>
                              <w:gridCol w:w="924"/>
                              <w:gridCol w:w="1572"/>
                              <w:gridCol w:w="472"/>
                            </w:tblGrid>
                            <w:tr w:rsidR="00C4649F" w:rsidRPr="00804556" w:rsidTr="006A5520">
                              <w:trPr>
                                <w:trHeight w:val="288"/>
                              </w:trPr>
                              <w:tc>
                                <w:tcPr>
                                  <w:tcW w:w="1534" w:type="dxa"/>
                                  <w:tcBorders>
                                    <w:top w:val="single" w:sz="4" w:space="0" w:color="auto"/>
                                    <w:left w:val="nil"/>
                                    <w:bottom w:val="nil"/>
                                    <w:right w:val="nil"/>
                                  </w:tcBorders>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p>
                              </w:tc>
                              <w:tc>
                                <w:tcPr>
                                  <w:tcW w:w="2237" w:type="dxa"/>
                                  <w:gridSpan w:val="2"/>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Zero weeks of employment</w:t>
                                  </w:r>
                                </w:p>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n=683 (64.6%)</w:t>
                                  </w:r>
                                </w:p>
                              </w:tc>
                              <w:tc>
                                <w:tcPr>
                                  <w:tcW w:w="922" w:type="dxa"/>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p>
                              </w:tc>
                              <w:tc>
                                <w:tcPr>
                                  <w:tcW w:w="2693" w:type="dxa"/>
                                  <w:gridSpan w:val="2"/>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&lt; Median weeks</w:t>
                                  </w:r>
                                </w:p>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of employment</w:t>
                                  </w:r>
                                </w:p>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n=190 (18.0%)</w:t>
                                  </w:r>
                                </w:p>
                              </w:tc>
                              <w:tc>
                                <w:tcPr>
                                  <w:tcW w:w="1048" w:type="dxa"/>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p>
                              </w:tc>
                              <w:tc>
                                <w:tcPr>
                                  <w:tcW w:w="2496" w:type="dxa"/>
                                  <w:gridSpan w:val="2"/>
                                  <w:tcBorders>
                                    <w:top w:val="single" w:sz="4" w:space="0" w:color="auto"/>
                                    <w:left w:val="nil"/>
                                    <w:bottom w:val="nil"/>
                                    <w:right w:val="nil"/>
                                  </w:tcBorders>
                                  <w:shd w:val="clear" w:color="auto" w:fill="auto"/>
                                  <w:noWrap/>
                                  <w:vAlign w:val="bottom"/>
                                  <w:hideMark/>
                                </w:tcPr>
                                <w:p w:rsidR="00C4649F" w:rsidRPr="007065BA" w:rsidRDefault="00C4649F" w:rsidP="006A5520">
                                  <w:pPr>
                                    <w:spacing w:after="0" w:line="240" w:lineRule="auto"/>
                                    <w:ind w:left="360"/>
                                    <w:jc w:val="center"/>
                                    <w:rPr>
                                      <w:rFonts w:ascii="Times New Roman" w:eastAsia="Times New Roman" w:hAnsi="Times New Roman" w:cs="Times New Roman"/>
                                      <w:b/>
                                      <w:bCs/>
                                      <w:color w:val="000000"/>
                                      <w:lang w:val="en-US" w:eastAsia="da-DK"/>
                                    </w:rPr>
                                  </w:pPr>
                                  <w:r w:rsidRPr="007065BA">
                                    <w:rPr>
                                      <w:rFonts w:ascii="Times New Roman" w:eastAsia="Times New Roman" w:hAnsi="Times New Roman" w:cs="Times New Roman"/>
                                      <w:b/>
                                      <w:bCs/>
                                      <w:color w:val="000000"/>
                                      <w:lang w:val="en-US" w:eastAsia="da-DK"/>
                                    </w:rPr>
                                    <w:t xml:space="preserve">≥Median weeks </w:t>
                                  </w:r>
                                </w:p>
                                <w:p w:rsidR="00C4649F" w:rsidRPr="007065BA" w:rsidRDefault="00C4649F" w:rsidP="006A5520">
                                  <w:pPr>
                                    <w:spacing w:after="0" w:line="240" w:lineRule="auto"/>
                                    <w:ind w:left="360"/>
                                    <w:jc w:val="center"/>
                                    <w:rPr>
                                      <w:rFonts w:ascii="Times New Roman" w:eastAsia="Times New Roman" w:hAnsi="Times New Roman" w:cs="Times New Roman"/>
                                      <w:b/>
                                      <w:bCs/>
                                      <w:color w:val="000000"/>
                                      <w:lang w:val="en-US" w:eastAsia="da-DK"/>
                                    </w:rPr>
                                  </w:pPr>
                                  <w:r w:rsidRPr="007065BA">
                                    <w:rPr>
                                      <w:rFonts w:ascii="Times New Roman" w:eastAsia="Times New Roman" w:hAnsi="Times New Roman" w:cs="Times New Roman"/>
                                      <w:b/>
                                      <w:bCs/>
                                      <w:color w:val="000000"/>
                                      <w:lang w:val="en-US" w:eastAsia="da-DK"/>
                                    </w:rPr>
                                    <w:t>of employment</w:t>
                                  </w:r>
                                </w:p>
                                <w:p w:rsidR="00C4649F" w:rsidRPr="007065BA" w:rsidRDefault="00C4649F" w:rsidP="006A5520">
                                  <w:pPr>
                                    <w:spacing w:after="0" w:line="240" w:lineRule="auto"/>
                                    <w:ind w:left="360"/>
                                    <w:jc w:val="center"/>
                                    <w:rPr>
                                      <w:rFonts w:ascii="Times New Roman" w:eastAsia="Times New Roman" w:hAnsi="Times New Roman" w:cs="Times New Roman"/>
                                      <w:b/>
                                      <w:bCs/>
                                      <w:color w:val="000000"/>
                                      <w:lang w:val="en-US" w:eastAsia="da-DK"/>
                                    </w:rPr>
                                  </w:pPr>
                                  <w:r w:rsidRPr="007065BA">
                                    <w:rPr>
                                      <w:rFonts w:ascii="Times New Roman" w:eastAsia="Times New Roman" w:hAnsi="Times New Roman" w:cs="Times New Roman"/>
                                      <w:b/>
                                      <w:bCs/>
                                      <w:color w:val="000000"/>
                                      <w:lang w:val="en-US" w:eastAsia="da-DK"/>
                                    </w:rPr>
                                    <w:t>n=184 (17.4%)</w:t>
                                  </w:r>
                                </w:p>
                              </w:tc>
                              <w:tc>
                                <w:tcPr>
                                  <w:tcW w:w="472" w:type="dxa"/>
                                  <w:tcBorders>
                                    <w:left w:val="nil"/>
                                  </w:tcBorders>
                                  <w:shd w:val="clear" w:color="auto" w:fill="auto"/>
                                  <w:noWrap/>
                                  <w:vAlign w:val="bottom"/>
                                  <w:hideMark/>
                                </w:tcPr>
                                <w:p w:rsidR="00C4649F" w:rsidRPr="007065BA" w:rsidRDefault="00C4649F" w:rsidP="00FA4ADF">
                                  <w:pPr>
                                    <w:spacing w:after="0" w:line="240" w:lineRule="auto"/>
                                    <w:rPr>
                                      <w:rFonts w:ascii="Times New Roman" w:eastAsia="Times New Roman" w:hAnsi="Times New Roman" w:cs="Times New Roman"/>
                                      <w:b/>
                                      <w:bCs/>
                                      <w:color w:val="000000"/>
                                      <w:lang w:val="en-US" w:eastAsia="da-DK"/>
                                    </w:rPr>
                                  </w:pPr>
                                </w:p>
                              </w:tc>
                            </w:tr>
                            <w:tr w:rsidR="00C4649F" w:rsidRPr="00494DE4" w:rsidTr="006A5520">
                              <w:trPr>
                                <w:trHeight w:val="288"/>
                              </w:trPr>
                              <w:tc>
                                <w:tcPr>
                                  <w:tcW w:w="1534" w:type="dxa"/>
                                  <w:tcBorders>
                                    <w:top w:val="nil"/>
                                    <w:left w:val="nil"/>
                                    <w:bottom w:val="single" w:sz="4" w:space="0" w:color="auto"/>
                                    <w:right w:val="nil"/>
                                  </w:tcBorders>
                                </w:tcPr>
                                <w:p w:rsidR="00C4649F" w:rsidRPr="007065BA" w:rsidRDefault="00C4649F" w:rsidP="00FA4ADF">
                                  <w:pPr>
                                    <w:rPr>
                                      <w:rFonts w:ascii="Times New Roman" w:hAnsi="Times New Roman" w:cs="Times New Roman"/>
                                      <w:b/>
                                      <w:color w:val="000000"/>
                                      <w:lang w:val="en-US"/>
                                    </w:rPr>
                                  </w:pPr>
                                </w:p>
                              </w:tc>
                              <w:tc>
                                <w:tcPr>
                                  <w:tcW w:w="1033"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Pr>
                                      <w:rFonts w:ascii="Times New Roman" w:hAnsi="Times New Roman" w:cs="Times New Roman"/>
                                      <w:b/>
                                      <w:color w:val="000000"/>
                                    </w:rPr>
                                    <w:t>S</w:t>
                                  </w:r>
                                  <w:r w:rsidRPr="00E17E57">
                                    <w:rPr>
                                      <w:rFonts w:ascii="Times New Roman" w:hAnsi="Times New Roman" w:cs="Times New Roman"/>
                                      <w:b/>
                                      <w:color w:val="000000"/>
                                    </w:rPr>
                                    <w:t>MD</w:t>
                                  </w:r>
                                </w:p>
                              </w:tc>
                              <w:tc>
                                <w:tcPr>
                                  <w:tcW w:w="1204"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CI</w:t>
                                  </w:r>
                                </w:p>
                              </w:tc>
                              <w:tc>
                                <w:tcPr>
                                  <w:tcW w:w="922"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p>
                              </w:tc>
                              <w:tc>
                                <w:tcPr>
                                  <w:tcW w:w="1060"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SMD</w:t>
                                  </w:r>
                                </w:p>
                              </w:tc>
                              <w:tc>
                                <w:tcPr>
                                  <w:tcW w:w="1633"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CI</w:t>
                                  </w:r>
                                </w:p>
                              </w:tc>
                              <w:tc>
                                <w:tcPr>
                                  <w:tcW w:w="1048"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p>
                              </w:tc>
                              <w:tc>
                                <w:tcPr>
                                  <w:tcW w:w="924"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SMD</w:t>
                                  </w:r>
                                </w:p>
                              </w:tc>
                              <w:tc>
                                <w:tcPr>
                                  <w:tcW w:w="1572"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CI</w:t>
                                  </w:r>
                                </w:p>
                              </w:tc>
                              <w:tc>
                                <w:tcPr>
                                  <w:tcW w:w="472" w:type="dxa"/>
                                  <w:tcBorders>
                                    <w:left w:val="nil"/>
                                  </w:tcBorders>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top w:val="single" w:sz="4" w:space="0" w:color="auto"/>
                                  </w:tcBorders>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Self-esteem</w:t>
                                  </w:r>
                                </w:p>
                              </w:tc>
                              <w:tc>
                                <w:tcPr>
                                  <w:tcW w:w="1033"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204"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-0.10</w:t>
                                  </w:r>
                                  <w:r>
                                    <w:rPr>
                                      <w:rFonts w:ascii="Times New Roman" w:hAnsi="Times New Roman" w:cs="Times New Roman"/>
                                      <w:color w:val="000000"/>
                                    </w:rPr>
                                    <w:t>−</w:t>
                                  </w:r>
                                  <w:r w:rsidRPr="00494DE4">
                                    <w:rPr>
                                      <w:rFonts w:ascii="Times New Roman" w:hAnsi="Times New Roman" w:cs="Times New Roman"/>
                                      <w:color w:val="000000"/>
                                    </w:rPr>
                                    <w:t>0.18</w:t>
                                  </w:r>
                                </w:p>
                              </w:tc>
                              <w:tc>
                                <w:tcPr>
                                  <w:tcW w:w="922"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633"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-0.25</w:t>
                                  </w:r>
                                  <w:r>
                                    <w:rPr>
                                      <w:rFonts w:ascii="Times New Roman" w:hAnsi="Times New Roman" w:cs="Times New Roman"/>
                                      <w:color w:val="000000"/>
                                    </w:rPr>
                                    <w:t>−</w:t>
                                  </w:r>
                                  <w:r w:rsidRPr="00494DE4">
                                    <w:rPr>
                                      <w:rFonts w:ascii="Times New Roman" w:hAnsi="Times New Roman" w:cs="Times New Roman"/>
                                      <w:color w:val="000000"/>
                                    </w:rPr>
                                    <w:t>0.33</w:t>
                                  </w:r>
                                </w:p>
                              </w:tc>
                              <w:tc>
                                <w:tcPr>
                                  <w:tcW w:w="1048"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0.03</w:t>
                                  </w:r>
                                </w:p>
                              </w:tc>
                              <w:tc>
                                <w:tcPr>
                                  <w:tcW w:w="1572"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-0.36</w:t>
                                  </w:r>
                                  <w:r>
                                    <w:rPr>
                                      <w:rFonts w:ascii="Times New Roman" w:hAnsi="Times New Roman" w:cs="Times New Roman"/>
                                      <w:color w:val="000000"/>
                                    </w:rPr>
                                    <w:t>−</w:t>
                                  </w:r>
                                  <w:r w:rsidRPr="00494DE4">
                                    <w:rPr>
                                      <w:rFonts w:ascii="Times New Roman" w:hAnsi="Times New Roman" w:cs="Times New Roman"/>
                                      <w:color w:val="000000"/>
                                    </w:rPr>
                                    <w:t>0.41</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6A5520">
                                  <w:pPr>
                                    <w:rPr>
                                      <w:rFonts w:ascii="Times New Roman" w:hAnsi="Times New Roman" w:cs="Times New Roman"/>
                                      <w:b/>
                                      <w:color w:val="000000"/>
                                    </w:rPr>
                                  </w:pPr>
                                  <w:r w:rsidRPr="00494DE4">
                                    <w:rPr>
                                      <w:rFonts w:ascii="Times New Roman" w:hAnsi="Times New Roman" w:cs="Times New Roman"/>
                                      <w:b/>
                                      <w:color w:val="000000"/>
                                    </w:rPr>
                                    <w:t>Empowerment</w:t>
                                  </w:r>
                                </w:p>
                              </w:tc>
                              <w:tc>
                                <w:tcPr>
                                  <w:tcW w:w="10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0.11</w:t>
                                  </w:r>
                                </w:p>
                              </w:tc>
                              <w:tc>
                                <w:tcPr>
                                  <w:tcW w:w="120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-0.06</w:t>
                                  </w:r>
                                  <w:r>
                                    <w:rPr>
                                      <w:rFonts w:ascii="Times New Roman" w:hAnsi="Times New Roman" w:cs="Times New Roman"/>
                                      <w:color w:val="000000"/>
                                    </w:rPr>
                                    <w:t>−</w:t>
                                  </w:r>
                                  <w:r w:rsidRPr="00494DE4">
                                    <w:rPr>
                                      <w:rFonts w:ascii="Times New Roman" w:hAnsi="Times New Roman" w:cs="Times New Roman"/>
                                      <w:color w:val="000000"/>
                                    </w:rPr>
                                    <w:t>0.28</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0.16</w:t>
                                  </w:r>
                                </w:p>
                              </w:tc>
                              <w:tc>
                                <w:tcPr>
                                  <w:tcW w:w="16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-0.29</w:t>
                                  </w:r>
                                  <w:r>
                                    <w:rPr>
                                      <w:rFonts w:ascii="Times New Roman" w:hAnsi="Times New Roman" w:cs="Times New Roman"/>
                                      <w:color w:val="000000"/>
                                    </w:rPr>
                                    <w:t>−</w:t>
                                  </w:r>
                                  <w:r w:rsidRPr="00494DE4">
                                    <w:rPr>
                                      <w:rFonts w:ascii="Times New Roman" w:hAnsi="Times New Roman" w:cs="Times New Roman"/>
                                      <w:color w:val="000000"/>
                                    </w:rPr>
                                    <w:t>0.60</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-0.02</w:t>
                                  </w:r>
                                </w:p>
                              </w:tc>
                              <w:tc>
                                <w:tcPr>
                                  <w:tcW w:w="1572"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-0.42</w:t>
                                  </w:r>
                                  <w:r>
                                    <w:rPr>
                                      <w:rFonts w:ascii="Times New Roman" w:hAnsi="Times New Roman" w:cs="Times New Roman"/>
                                      <w:color w:val="000000"/>
                                    </w:rPr>
                                    <w:t>−</w:t>
                                  </w:r>
                                  <w:r w:rsidRPr="00494DE4">
                                    <w:rPr>
                                      <w:rFonts w:ascii="Times New Roman" w:hAnsi="Times New Roman" w:cs="Times New Roman"/>
                                      <w:color w:val="000000"/>
                                    </w:rPr>
                                    <w:t>0.37</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6A5520">
                                  <w:pPr>
                                    <w:rPr>
                                      <w:rFonts w:ascii="Times New Roman" w:hAnsi="Times New Roman" w:cs="Times New Roman"/>
                                      <w:b/>
                                      <w:color w:val="000000"/>
                                    </w:rPr>
                                  </w:pPr>
                                  <w:r w:rsidRPr="00494DE4">
                                    <w:rPr>
                                      <w:rFonts w:ascii="Times New Roman" w:hAnsi="Times New Roman" w:cs="Times New Roman"/>
                                      <w:b/>
                                      <w:color w:val="000000"/>
                                    </w:rPr>
                                    <w:t>Quality of life</w:t>
                                  </w:r>
                                </w:p>
                              </w:tc>
                              <w:tc>
                                <w:tcPr>
                                  <w:tcW w:w="10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0.16</w:t>
                                  </w:r>
                                </w:p>
                              </w:tc>
                              <w:tc>
                                <w:tcPr>
                                  <w:tcW w:w="120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-0.07</w:t>
                                  </w:r>
                                  <w:r>
                                    <w:rPr>
                                      <w:rFonts w:ascii="Times New Roman" w:hAnsi="Times New Roman" w:cs="Times New Roman"/>
                                      <w:color w:val="000000"/>
                                    </w:rPr>
                                    <w:t>−</w:t>
                                  </w:r>
                                  <w:r w:rsidRPr="00494DE4">
                                    <w:rPr>
                                      <w:rFonts w:ascii="Times New Roman" w:hAnsi="Times New Roman" w:cs="Times New Roman"/>
                                      <w:color w:val="000000"/>
                                    </w:rPr>
                                    <w:t>0.38</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-0.07</w:t>
                                  </w:r>
                                </w:p>
                              </w:tc>
                              <w:tc>
                                <w:tcPr>
                                  <w:tcW w:w="16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-0.39</w:t>
                                  </w:r>
                                  <w:r>
                                    <w:rPr>
                                      <w:rFonts w:ascii="Times New Roman" w:hAnsi="Times New Roman" w:cs="Times New Roman"/>
                                      <w:color w:val="000000"/>
                                    </w:rPr>
                                    <w:t>−</w:t>
                                  </w:r>
                                  <w:r w:rsidRPr="00494DE4">
                                    <w:rPr>
                                      <w:rFonts w:ascii="Times New Roman" w:hAnsi="Times New Roman" w:cs="Times New Roman"/>
                                      <w:color w:val="000000"/>
                                    </w:rPr>
                                    <w:t>0.26</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-0.19</w:t>
                                  </w:r>
                                </w:p>
                              </w:tc>
                              <w:tc>
                                <w:tcPr>
                                  <w:tcW w:w="1572"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-0.55</w:t>
                                  </w:r>
                                  <w:r>
                                    <w:rPr>
                                      <w:rFonts w:ascii="Times New Roman" w:hAnsi="Times New Roman" w:cs="Times New Roman"/>
                                      <w:color w:val="000000"/>
                                    </w:rPr>
                                    <w:t>−</w:t>
                                  </w:r>
                                  <w:r w:rsidRPr="00494DE4">
                                    <w:rPr>
                                      <w:rFonts w:ascii="Times New Roman" w:hAnsi="Times New Roman" w:cs="Times New Roman"/>
                                      <w:color w:val="000000"/>
                                    </w:rPr>
                                    <w:t>0.16</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Negative symptoms</w:t>
                                  </w:r>
                                </w:p>
                              </w:tc>
                              <w:tc>
                                <w:tcPr>
                                  <w:tcW w:w="10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0.20</w:t>
                                  </w:r>
                                </w:p>
                              </w:tc>
                              <w:tc>
                                <w:tcPr>
                                  <w:tcW w:w="120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r>
                                    <w:rPr>
                                      <w:rFonts w:ascii="Times New Roman" w:hAnsi="Times New Roman" w:cs="Times New Roman"/>
                                      <w:color w:val="000000"/>
                                    </w:rPr>
                                    <w:t>−</w:t>
                                  </w:r>
                                  <w:r w:rsidRPr="00494DE4">
                                    <w:rPr>
                                      <w:rFonts w:ascii="Times New Roman" w:hAnsi="Times New Roman" w:cs="Times New Roman"/>
                                      <w:color w:val="000000"/>
                                    </w:rPr>
                                    <w:t>0.36</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-0.01</w:t>
                                  </w:r>
                                </w:p>
                              </w:tc>
                              <w:tc>
                                <w:tcPr>
                                  <w:tcW w:w="16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-0.30</w:t>
                                  </w:r>
                                  <w:r>
                                    <w:rPr>
                                      <w:rFonts w:ascii="Times New Roman" w:hAnsi="Times New Roman" w:cs="Times New Roman"/>
                                      <w:color w:val="000000"/>
                                    </w:rPr>
                                    <w:t>−</w:t>
                                  </w:r>
                                  <w:r w:rsidRPr="00494DE4">
                                    <w:rPr>
                                      <w:rFonts w:ascii="Times New Roman" w:hAnsi="Times New Roman" w:cs="Times New Roman"/>
                                      <w:color w:val="000000"/>
                                    </w:rPr>
                                    <w:t>0.28</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0.03</w:t>
                                  </w:r>
                                </w:p>
                              </w:tc>
                              <w:tc>
                                <w:tcPr>
                                  <w:tcW w:w="1572"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-0.29</w:t>
                                  </w:r>
                                  <w:r>
                                    <w:rPr>
                                      <w:rFonts w:ascii="Times New Roman" w:hAnsi="Times New Roman" w:cs="Times New Roman"/>
                                      <w:color w:val="000000"/>
                                    </w:rPr>
                                    <w:t>−</w:t>
                                  </w:r>
                                  <w:r w:rsidRPr="00494DE4">
                                    <w:rPr>
                                      <w:rFonts w:ascii="Times New Roman" w:hAnsi="Times New Roman" w:cs="Times New Roman"/>
                                      <w:color w:val="000000"/>
                                    </w:rPr>
                                    <w:t>0.35</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Psychotic symptoms</w:t>
                                  </w:r>
                                </w:p>
                              </w:tc>
                              <w:tc>
                                <w:tcPr>
                                  <w:tcW w:w="10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0.00</w:t>
                                  </w:r>
                                </w:p>
                              </w:tc>
                              <w:tc>
                                <w:tcPr>
                                  <w:tcW w:w="120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-0.15</w:t>
                                  </w:r>
                                  <w:r>
                                    <w:rPr>
                                      <w:rFonts w:ascii="Times New Roman" w:hAnsi="Times New Roman" w:cs="Times New Roman"/>
                                      <w:color w:val="000000"/>
                                    </w:rPr>
                                    <w:t>−</w:t>
                                  </w:r>
                                  <w:r w:rsidRPr="00494DE4">
                                    <w:rPr>
                                      <w:rFonts w:ascii="Times New Roman" w:hAnsi="Times New Roman" w:cs="Times New Roman"/>
                                      <w:color w:val="000000"/>
                                    </w:rPr>
                                    <w:t>0.15</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0.13</w:t>
                                  </w:r>
                                </w:p>
                              </w:tc>
                              <w:tc>
                                <w:tcPr>
                                  <w:tcW w:w="16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-0.12</w:t>
                                  </w:r>
                                  <w:r>
                                    <w:rPr>
                                      <w:rFonts w:ascii="Times New Roman" w:hAnsi="Times New Roman" w:cs="Times New Roman"/>
                                      <w:color w:val="000000"/>
                                    </w:rPr>
                                    <w:t>−</w:t>
                                  </w:r>
                                  <w:r w:rsidRPr="00494DE4">
                                    <w:rPr>
                                      <w:rFonts w:ascii="Times New Roman" w:hAnsi="Times New Roman" w:cs="Times New Roman"/>
                                      <w:color w:val="000000"/>
                                    </w:rPr>
                                    <w:t>0.39</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572"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-0.33</w:t>
                                  </w:r>
                                  <w:r>
                                    <w:rPr>
                                      <w:rFonts w:ascii="Times New Roman" w:hAnsi="Times New Roman" w:cs="Times New Roman"/>
                                      <w:color w:val="000000"/>
                                    </w:rPr>
                                    <w:t>−</w:t>
                                  </w:r>
                                  <w:r w:rsidRPr="00494DE4">
                                    <w:rPr>
                                      <w:rFonts w:ascii="Times New Roman" w:hAnsi="Times New Roman" w:cs="Times New Roman"/>
                                      <w:color w:val="000000"/>
                                    </w:rPr>
                                    <w:t>0.25</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6A5520">
                                  <w:pPr>
                                    <w:rPr>
                                      <w:rFonts w:ascii="Times New Roman" w:hAnsi="Times New Roman" w:cs="Times New Roman"/>
                                      <w:b/>
                                      <w:color w:val="000000"/>
                                    </w:rPr>
                                  </w:pPr>
                                  <w:r w:rsidRPr="00494DE4">
                                    <w:rPr>
                                      <w:rFonts w:ascii="Times New Roman" w:hAnsi="Times New Roman" w:cs="Times New Roman"/>
                                      <w:b/>
                                      <w:color w:val="000000"/>
                                    </w:rPr>
                                    <w:t>Anxiety</w:t>
                                  </w:r>
                                </w:p>
                              </w:tc>
                              <w:tc>
                                <w:tcPr>
                                  <w:tcW w:w="1033" w:type="dxa"/>
                                  <w:shd w:val="clear" w:color="auto" w:fill="auto"/>
                                  <w:noWrap/>
                                </w:tcPr>
                                <w:p w:rsidR="00C4649F" w:rsidRPr="00494DE4" w:rsidRDefault="00C4649F" w:rsidP="006A5520">
                                  <w:pPr>
                                    <w:jc w:val="center"/>
                                    <w:rPr>
                                      <w:rFonts w:ascii="Times New Roman" w:hAnsi="Times New Roman" w:cs="Times New Roman"/>
                                      <w:color w:val="000000"/>
                                    </w:rPr>
                                  </w:pPr>
                                  <w:r w:rsidRPr="00494DE4">
                                    <w:t>-0.13</w:t>
                                  </w:r>
                                </w:p>
                              </w:tc>
                              <w:tc>
                                <w:tcPr>
                                  <w:tcW w:w="1204" w:type="dxa"/>
                                  <w:shd w:val="clear" w:color="auto" w:fill="auto"/>
                                  <w:noWrap/>
                                </w:tcPr>
                                <w:p w:rsidR="00C4649F" w:rsidRPr="00494DE4" w:rsidRDefault="00C4649F" w:rsidP="006A5520">
                                  <w:pPr>
                                    <w:jc w:val="center"/>
                                    <w:rPr>
                                      <w:rFonts w:ascii="Times New Roman" w:hAnsi="Times New Roman" w:cs="Times New Roman"/>
                                      <w:color w:val="000000"/>
                                    </w:rPr>
                                  </w:pPr>
                                  <w:r w:rsidRPr="00494DE4">
                                    <w:t>-0.40</w:t>
                                  </w:r>
                                  <w:r>
                                    <w:rPr>
                                      <w:rFonts w:ascii="Times New Roman" w:hAnsi="Times New Roman" w:cs="Times New Roman"/>
                                      <w:color w:val="000000"/>
                                    </w:rPr>
                                    <w:t>−</w:t>
                                  </w:r>
                                  <w:r w:rsidRPr="00494DE4">
                                    <w:t>0.13</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tcPr>
                                <w:p w:rsidR="00C4649F" w:rsidRPr="00494DE4" w:rsidRDefault="00C4649F" w:rsidP="006A5520">
                                  <w:pPr>
                                    <w:jc w:val="center"/>
                                    <w:rPr>
                                      <w:rFonts w:ascii="Times New Roman" w:hAnsi="Times New Roman" w:cs="Times New Roman"/>
                                      <w:color w:val="000000"/>
                                    </w:rPr>
                                  </w:pPr>
                                  <w:r w:rsidRPr="00494DE4">
                                    <w:t>0.24</w:t>
                                  </w:r>
                                </w:p>
                              </w:tc>
                              <w:tc>
                                <w:tcPr>
                                  <w:tcW w:w="1633" w:type="dxa"/>
                                  <w:shd w:val="clear" w:color="auto" w:fill="auto"/>
                                  <w:noWrap/>
                                </w:tcPr>
                                <w:p w:rsidR="00C4649F" w:rsidRPr="00494DE4" w:rsidRDefault="00C4649F" w:rsidP="006A5520">
                                  <w:pPr>
                                    <w:jc w:val="center"/>
                                    <w:rPr>
                                      <w:rFonts w:ascii="Times New Roman" w:hAnsi="Times New Roman" w:cs="Times New Roman"/>
                                      <w:color w:val="000000"/>
                                    </w:rPr>
                                  </w:pPr>
                                  <w:r w:rsidRPr="00494DE4">
                                    <w:t>-0.22</w:t>
                                  </w:r>
                                  <w:r>
                                    <w:rPr>
                                      <w:rFonts w:ascii="Times New Roman" w:hAnsi="Times New Roman" w:cs="Times New Roman"/>
                                      <w:color w:val="000000"/>
                                    </w:rPr>
                                    <w:t>−</w:t>
                                  </w:r>
                                  <w:r w:rsidRPr="00494DE4">
                                    <w:t>0.70</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tcPr>
                                <w:p w:rsidR="00C4649F" w:rsidRPr="00494DE4" w:rsidRDefault="00C4649F" w:rsidP="006A5520">
                                  <w:pPr>
                                    <w:jc w:val="center"/>
                                    <w:rPr>
                                      <w:rFonts w:ascii="Times New Roman" w:hAnsi="Times New Roman" w:cs="Times New Roman"/>
                                      <w:color w:val="000000"/>
                                    </w:rPr>
                                  </w:pPr>
                                  <w:r w:rsidRPr="00494DE4">
                                    <w:t>-0.07</w:t>
                                  </w:r>
                                </w:p>
                              </w:tc>
                              <w:tc>
                                <w:tcPr>
                                  <w:tcW w:w="1572" w:type="dxa"/>
                                  <w:shd w:val="clear" w:color="auto" w:fill="auto"/>
                                  <w:noWrap/>
                                </w:tcPr>
                                <w:p w:rsidR="00C4649F" w:rsidRPr="00494DE4" w:rsidRDefault="00C4649F" w:rsidP="006A5520">
                                  <w:pPr>
                                    <w:jc w:val="center"/>
                                    <w:rPr>
                                      <w:rFonts w:ascii="Times New Roman" w:hAnsi="Times New Roman" w:cs="Times New Roman"/>
                                      <w:color w:val="000000"/>
                                    </w:rPr>
                                  </w:pPr>
                                  <w:r w:rsidRPr="00494DE4">
                                    <w:t>-0.64</w:t>
                                  </w:r>
                                  <w:r>
                                    <w:rPr>
                                      <w:rFonts w:ascii="Times New Roman" w:hAnsi="Times New Roman" w:cs="Times New Roman"/>
                                      <w:color w:val="000000"/>
                                    </w:rPr>
                                    <w:t>−</w:t>
                                  </w:r>
                                  <w:r w:rsidRPr="00494DE4">
                                    <w:t>0.50</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bottom w:val="single" w:sz="4" w:space="0" w:color="auto"/>
                                  </w:tcBorders>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Level of functioning</w:t>
                                  </w:r>
                                </w:p>
                              </w:tc>
                              <w:tc>
                                <w:tcPr>
                                  <w:tcW w:w="1033"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204"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-0.20</w:t>
                                  </w:r>
                                  <w:r>
                                    <w:rPr>
                                      <w:rFonts w:ascii="Times New Roman" w:hAnsi="Times New Roman" w:cs="Times New Roman"/>
                                      <w:color w:val="000000"/>
                                    </w:rPr>
                                    <w:t>−</w:t>
                                  </w:r>
                                  <w:r w:rsidRPr="00494DE4">
                                    <w:rPr>
                                      <w:rFonts w:ascii="Times New Roman" w:hAnsi="Times New Roman" w:cs="Times New Roman"/>
                                      <w:color w:val="000000"/>
                                    </w:rPr>
                                    <w:t>0.11</w:t>
                                  </w:r>
                                </w:p>
                              </w:tc>
                              <w:tc>
                                <w:tcPr>
                                  <w:tcW w:w="922" w:type="dxa"/>
                                  <w:tcBorders>
                                    <w:bottom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0.09</w:t>
                                  </w:r>
                                </w:p>
                              </w:tc>
                              <w:tc>
                                <w:tcPr>
                                  <w:tcW w:w="1633"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-0.20</w:t>
                                  </w:r>
                                  <w:r>
                                    <w:rPr>
                                      <w:rFonts w:ascii="Times New Roman" w:hAnsi="Times New Roman" w:cs="Times New Roman"/>
                                      <w:color w:val="000000"/>
                                    </w:rPr>
                                    <w:t>−</w:t>
                                  </w:r>
                                  <w:r w:rsidRPr="00494DE4">
                                    <w:rPr>
                                      <w:rFonts w:ascii="Times New Roman" w:hAnsi="Times New Roman" w:cs="Times New Roman"/>
                                      <w:color w:val="000000"/>
                                    </w:rPr>
                                    <w:t>0.38</w:t>
                                  </w:r>
                                </w:p>
                              </w:tc>
                              <w:tc>
                                <w:tcPr>
                                  <w:tcW w:w="1048" w:type="dxa"/>
                                  <w:tcBorders>
                                    <w:bottom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-0.02</w:t>
                                  </w:r>
                                </w:p>
                              </w:tc>
                              <w:tc>
                                <w:tcPr>
                                  <w:tcW w:w="1572"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-0.40</w:t>
                                  </w:r>
                                  <w:r>
                                    <w:rPr>
                                      <w:rFonts w:ascii="Times New Roman" w:hAnsi="Times New Roman" w:cs="Times New Roman"/>
                                      <w:color w:val="000000"/>
                                    </w:rPr>
                                    <w:t>−</w:t>
                                  </w:r>
                                  <w:r w:rsidRPr="00494DE4">
                                    <w:rPr>
                                      <w:rFonts w:ascii="Times New Roman" w:hAnsi="Times New Roman" w:cs="Times New Roman"/>
                                      <w:color w:val="000000"/>
                                    </w:rPr>
                                    <w:t>0.36</w:t>
                                  </w:r>
                                </w:p>
                              </w:tc>
                              <w:tc>
                                <w:tcPr>
                                  <w:tcW w:w="472" w:type="dxa"/>
                                  <w:tcBorders>
                                    <w:bottom w:val="single" w:sz="4" w:space="0" w:color="auto"/>
                                  </w:tcBorders>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top w:val="single" w:sz="4" w:space="0" w:color="auto"/>
                                    <w:bottom w:val="single" w:sz="4" w:space="0" w:color="auto"/>
                                  </w:tcBorders>
                                </w:tcPr>
                                <w:p w:rsidR="00C4649F" w:rsidRPr="00494DE4" w:rsidRDefault="00C4649F" w:rsidP="006A5520">
                                  <w:pPr>
                                    <w:spacing w:after="0" w:line="240" w:lineRule="auto"/>
                                    <w:rPr>
                                      <w:rFonts w:ascii="Times New Roman" w:eastAsia="Times New Roman" w:hAnsi="Times New Roman" w:cs="Times New Roman"/>
                                      <w:b/>
                                      <w:bCs/>
                                      <w:color w:val="000000"/>
                                      <w:lang w:eastAsia="da-DK"/>
                                    </w:rPr>
                                  </w:pPr>
                                </w:p>
                              </w:tc>
                              <w:tc>
                                <w:tcPr>
                                  <w:tcW w:w="1033"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Log reg</w:t>
                                  </w:r>
                                </w:p>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coeff</w:t>
                                  </w:r>
                                </w:p>
                              </w:tc>
                              <w:tc>
                                <w:tcPr>
                                  <w:tcW w:w="1204"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CI</w:t>
                                  </w:r>
                                </w:p>
                              </w:tc>
                              <w:tc>
                                <w:tcPr>
                                  <w:tcW w:w="922"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p>
                              </w:tc>
                              <w:tc>
                                <w:tcPr>
                                  <w:tcW w:w="1060"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Log reg coeff</w:t>
                                  </w:r>
                                </w:p>
                              </w:tc>
                              <w:tc>
                                <w:tcPr>
                                  <w:tcW w:w="1633"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CI</w:t>
                                  </w:r>
                                </w:p>
                              </w:tc>
                              <w:tc>
                                <w:tcPr>
                                  <w:tcW w:w="1048"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p>
                              </w:tc>
                              <w:tc>
                                <w:tcPr>
                                  <w:tcW w:w="924"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Log reg coeff</w:t>
                                  </w:r>
                                </w:p>
                              </w:tc>
                              <w:tc>
                                <w:tcPr>
                                  <w:tcW w:w="1572"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CI</w:t>
                                  </w:r>
                                </w:p>
                              </w:tc>
                              <w:tc>
                                <w:tcPr>
                                  <w:tcW w:w="472" w:type="dxa"/>
                                  <w:tcBorders>
                                    <w:top w:val="single" w:sz="4" w:space="0" w:color="auto"/>
                                    <w:bottom w:val="single" w:sz="4" w:space="0" w:color="auto"/>
                                  </w:tcBorders>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top w:val="single" w:sz="4" w:space="0" w:color="auto"/>
                                  </w:tcBorders>
                                </w:tcPr>
                                <w:p w:rsidR="00C4649F" w:rsidRPr="00494DE4" w:rsidRDefault="00C4649F" w:rsidP="006A5520">
                                  <w:pPr>
                                    <w:rPr>
                                      <w:rFonts w:ascii="Times New Roman" w:hAnsi="Times New Roman" w:cs="Times New Roman"/>
                                      <w:b/>
                                      <w:color w:val="000000"/>
                                    </w:rPr>
                                  </w:pPr>
                                  <w:r>
                                    <w:rPr>
                                      <w:rFonts w:ascii="Times New Roman" w:hAnsi="Times New Roman" w:cs="Times New Roman"/>
                                      <w:b/>
                                      <w:color w:val="000000"/>
                                    </w:rPr>
                                    <w:t>Depressive symptoms</w:t>
                                  </w:r>
                                </w:p>
                              </w:tc>
                              <w:tc>
                                <w:tcPr>
                                  <w:tcW w:w="1033"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204"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-0.16,0.08</w:t>
                                  </w:r>
                                </w:p>
                              </w:tc>
                              <w:tc>
                                <w:tcPr>
                                  <w:tcW w:w="922"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-0.06</w:t>
                                  </w:r>
                                </w:p>
                              </w:tc>
                              <w:tc>
                                <w:tcPr>
                                  <w:tcW w:w="1633"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-0.26,0.15</w:t>
                                  </w:r>
                                </w:p>
                              </w:tc>
                              <w:tc>
                                <w:tcPr>
                                  <w:tcW w:w="1048"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-0.15</w:t>
                                  </w:r>
                                </w:p>
                              </w:tc>
                              <w:tc>
                                <w:tcPr>
                                  <w:tcW w:w="1572"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-0.40,0.09</w:t>
                                  </w:r>
                                </w:p>
                              </w:tc>
                              <w:tc>
                                <w:tcPr>
                                  <w:tcW w:w="472" w:type="dxa"/>
                                  <w:tcBorders>
                                    <w:top w:val="single" w:sz="4" w:space="0" w:color="auto"/>
                                  </w:tcBorders>
                                  <w:shd w:val="clear" w:color="auto" w:fill="auto"/>
                                  <w:noWrap/>
                                  <w:vAlign w:val="bottom"/>
                                </w:tcPr>
                                <w:p w:rsidR="00C4649F" w:rsidRDefault="00C4649F" w:rsidP="00FA4ADF">
                                  <w:pPr>
                                    <w:rPr>
                                      <w:rFonts w:ascii="Times New Roman" w:hAnsi="Times New Roman" w:cs="Times New Roman"/>
                                      <w:color w:val="000000"/>
                                    </w:rPr>
                                  </w:pPr>
                                </w:p>
                              </w:tc>
                            </w:tr>
                          </w:tbl>
                          <w:p w:rsidR="00C4649F" w:rsidRPr="00494DE4" w:rsidRDefault="00C4649F" w:rsidP="00087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26A8" id="Tekstboks 7" o:spid="_x0000_s1027" type="#_x0000_t202" style="position:absolute;margin-left:-28.55pt;margin-top:17.9pt;width:549.35pt;height:3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" fillcolor="white [3201]" stroked="f" strokeweight=".5pt">
                <v:textbox>
                  <w:txbxContent>
                    <w:tbl>
                      <w:tblPr>
                        <w:tblW w:w="1140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34"/>
                        <w:gridCol w:w="1033"/>
                        <w:gridCol w:w="1204"/>
                        <w:gridCol w:w="922"/>
                        <w:gridCol w:w="1060"/>
                        <w:gridCol w:w="1633"/>
                        <w:gridCol w:w="1048"/>
                        <w:gridCol w:w="924"/>
                        <w:gridCol w:w="1572"/>
                        <w:gridCol w:w="472"/>
                      </w:tblGrid>
                      <w:tr w:rsidR="00C4649F" w:rsidRPr="00804556" w:rsidTr="006A5520">
                        <w:trPr>
                          <w:trHeight w:val="288"/>
                        </w:trPr>
                        <w:tc>
                          <w:tcPr>
                            <w:tcW w:w="1534" w:type="dxa"/>
                            <w:tcBorders>
                              <w:top w:val="single" w:sz="4" w:space="0" w:color="auto"/>
                              <w:left w:val="nil"/>
                              <w:bottom w:val="nil"/>
                              <w:right w:val="nil"/>
                            </w:tcBorders>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p>
                        </w:tc>
                        <w:tc>
                          <w:tcPr>
                            <w:tcW w:w="2237" w:type="dxa"/>
                            <w:gridSpan w:val="2"/>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Zero weeks of employment</w:t>
                            </w:r>
                          </w:p>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n=683 (64.6%)</w:t>
                            </w:r>
                          </w:p>
                        </w:tc>
                        <w:tc>
                          <w:tcPr>
                            <w:tcW w:w="922" w:type="dxa"/>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p>
                        </w:tc>
                        <w:tc>
                          <w:tcPr>
                            <w:tcW w:w="2693" w:type="dxa"/>
                            <w:gridSpan w:val="2"/>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&lt; Median weeks</w:t>
                            </w:r>
                          </w:p>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of employment</w:t>
                            </w:r>
                          </w:p>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r w:rsidRPr="00804556">
                              <w:rPr>
                                <w:rFonts w:ascii="Times New Roman" w:eastAsia="Times New Roman" w:hAnsi="Times New Roman" w:cs="Times New Roman"/>
                                <w:b/>
                                <w:bCs/>
                                <w:color w:val="000000"/>
                                <w:lang w:val="en-US" w:eastAsia="da-DK"/>
                              </w:rPr>
                              <w:t>n=190 (18.0%)</w:t>
                            </w:r>
                          </w:p>
                        </w:tc>
                        <w:tc>
                          <w:tcPr>
                            <w:tcW w:w="1048" w:type="dxa"/>
                            <w:tcBorders>
                              <w:top w:val="single" w:sz="4" w:space="0" w:color="auto"/>
                              <w:left w:val="nil"/>
                              <w:bottom w:val="nil"/>
                              <w:right w:val="nil"/>
                            </w:tcBorders>
                            <w:shd w:val="clear" w:color="auto" w:fill="auto"/>
                            <w:noWrap/>
                            <w:vAlign w:val="bottom"/>
                            <w:hideMark/>
                          </w:tcPr>
                          <w:p w:rsidR="00C4649F" w:rsidRPr="00804556" w:rsidRDefault="00C4649F" w:rsidP="006A5520">
                            <w:pPr>
                              <w:spacing w:after="0" w:line="240" w:lineRule="auto"/>
                              <w:jc w:val="center"/>
                              <w:rPr>
                                <w:rFonts w:ascii="Times New Roman" w:eastAsia="Times New Roman" w:hAnsi="Times New Roman" w:cs="Times New Roman"/>
                                <w:b/>
                                <w:bCs/>
                                <w:color w:val="000000"/>
                                <w:lang w:val="en-US" w:eastAsia="da-DK"/>
                              </w:rPr>
                            </w:pPr>
                          </w:p>
                        </w:tc>
                        <w:tc>
                          <w:tcPr>
                            <w:tcW w:w="2496" w:type="dxa"/>
                            <w:gridSpan w:val="2"/>
                            <w:tcBorders>
                              <w:top w:val="single" w:sz="4" w:space="0" w:color="auto"/>
                              <w:left w:val="nil"/>
                              <w:bottom w:val="nil"/>
                              <w:right w:val="nil"/>
                            </w:tcBorders>
                            <w:shd w:val="clear" w:color="auto" w:fill="auto"/>
                            <w:noWrap/>
                            <w:vAlign w:val="bottom"/>
                            <w:hideMark/>
                          </w:tcPr>
                          <w:p w:rsidR="00C4649F" w:rsidRPr="007065BA" w:rsidRDefault="00C4649F" w:rsidP="006A5520">
                            <w:pPr>
                              <w:spacing w:after="0" w:line="240" w:lineRule="auto"/>
                              <w:ind w:left="360"/>
                              <w:jc w:val="center"/>
                              <w:rPr>
                                <w:rFonts w:ascii="Times New Roman" w:eastAsia="Times New Roman" w:hAnsi="Times New Roman" w:cs="Times New Roman"/>
                                <w:b/>
                                <w:bCs/>
                                <w:color w:val="000000"/>
                                <w:lang w:val="en-US" w:eastAsia="da-DK"/>
                              </w:rPr>
                            </w:pPr>
                            <w:r w:rsidRPr="007065BA">
                              <w:rPr>
                                <w:rFonts w:ascii="Times New Roman" w:eastAsia="Times New Roman" w:hAnsi="Times New Roman" w:cs="Times New Roman"/>
                                <w:b/>
                                <w:bCs/>
                                <w:color w:val="000000"/>
                                <w:lang w:val="en-US" w:eastAsia="da-DK"/>
                              </w:rPr>
                              <w:t xml:space="preserve">≥Median weeks </w:t>
                            </w:r>
                          </w:p>
                          <w:p w:rsidR="00C4649F" w:rsidRPr="007065BA" w:rsidRDefault="00C4649F" w:rsidP="006A5520">
                            <w:pPr>
                              <w:spacing w:after="0" w:line="240" w:lineRule="auto"/>
                              <w:ind w:left="360"/>
                              <w:jc w:val="center"/>
                              <w:rPr>
                                <w:rFonts w:ascii="Times New Roman" w:eastAsia="Times New Roman" w:hAnsi="Times New Roman" w:cs="Times New Roman"/>
                                <w:b/>
                                <w:bCs/>
                                <w:color w:val="000000"/>
                                <w:lang w:val="en-US" w:eastAsia="da-DK"/>
                              </w:rPr>
                            </w:pPr>
                            <w:r w:rsidRPr="007065BA">
                              <w:rPr>
                                <w:rFonts w:ascii="Times New Roman" w:eastAsia="Times New Roman" w:hAnsi="Times New Roman" w:cs="Times New Roman"/>
                                <w:b/>
                                <w:bCs/>
                                <w:color w:val="000000"/>
                                <w:lang w:val="en-US" w:eastAsia="da-DK"/>
                              </w:rPr>
                              <w:t>of employment</w:t>
                            </w:r>
                          </w:p>
                          <w:p w:rsidR="00C4649F" w:rsidRPr="007065BA" w:rsidRDefault="00C4649F" w:rsidP="006A5520">
                            <w:pPr>
                              <w:spacing w:after="0" w:line="240" w:lineRule="auto"/>
                              <w:ind w:left="360"/>
                              <w:jc w:val="center"/>
                              <w:rPr>
                                <w:rFonts w:ascii="Times New Roman" w:eastAsia="Times New Roman" w:hAnsi="Times New Roman" w:cs="Times New Roman"/>
                                <w:b/>
                                <w:bCs/>
                                <w:color w:val="000000"/>
                                <w:lang w:val="en-US" w:eastAsia="da-DK"/>
                              </w:rPr>
                            </w:pPr>
                            <w:r w:rsidRPr="007065BA">
                              <w:rPr>
                                <w:rFonts w:ascii="Times New Roman" w:eastAsia="Times New Roman" w:hAnsi="Times New Roman" w:cs="Times New Roman"/>
                                <w:b/>
                                <w:bCs/>
                                <w:color w:val="000000"/>
                                <w:lang w:val="en-US" w:eastAsia="da-DK"/>
                              </w:rPr>
                              <w:t>n=184 (17.4%)</w:t>
                            </w:r>
                          </w:p>
                        </w:tc>
                        <w:tc>
                          <w:tcPr>
                            <w:tcW w:w="472" w:type="dxa"/>
                            <w:tcBorders>
                              <w:left w:val="nil"/>
                            </w:tcBorders>
                            <w:shd w:val="clear" w:color="auto" w:fill="auto"/>
                            <w:noWrap/>
                            <w:vAlign w:val="bottom"/>
                            <w:hideMark/>
                          </w:tcPr>
                          <w:p w:rsidR="00C4649F" w:rsidRPr="007065BA" w:rsidRDefault="00C4649F" w:rsidP="00FA4ADF">
                            <w:pPr>
                              <w:spacing w:after="0" w:line="240" w:lineRule="auto"/>
                              <w:rPr>
                                <w:rFonts w:ascii="Times New Roman" w:eastAsia="Times New Roman" w:hAnsi="Times New Roman" w:cs="Times New Roman"/>
                                <w:b/>
                                <w:bCs/>
                                <w:color w:val="000000"/>
                                <w:lang w:val="en-US" w:eastAsia="da-DK"/>
                              </w:rPr>
                            </w:pPr>
                          </w:p>
                        </w:tc>
                      </w:tr>
                      <w:tr w:rsidR="00C4649F" w:rsidRPr="00494DE4" w:rsidTr="006A5520">
                        <w:trPr>
                          <w:trHeight w:val="288"/>
                        </w:trPr>
                        <w:tc>
                          <w:tcPr>
                            <w:tcW w:w="1534" w:type="dxa"/>
                            <w:tcBorders>
                              <w:top w:val="nil"/>
                              <w:left w:val="nil"/>
                              <w:bottom w:val="single" w:sz="4" w:space="0" w:color="auto"/>
                              <w:right w:val="nil"/>
                            </w:tcBorders>
                          </w:tcPr>
                          <w:p w:rsidR="00C4649F" w:rsidRPr="007065BA" w:rsidRDefault="00C4649F" w:rsidP="00FA4ADF">
                            <w:pPr>
                              <w:rPr>
                                <w:rFonts w:ascii="Times New Roman" w:hAnsi="Times New Roman" w:cs="Times New Roman"/>
                                <w:b/>
                                <w:color w:val="000000"/>
                                <w:lang w:val="en-US"/>
                              </w:rPr>
                            </w:pPr>
                          </w:p>
                        </w:tc>
                        <w:tc>
                          <w:tcPr>
                            <w:tcW w:w="1033"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Pr>
                                <w:rFonts w:ascii="Times New Roman" w:hAnsi="Times New Roman" w:cs="Times New Roman"/>
                                <w:b/>
                                <w:color w:val="000000"/>
                              </w:rPr>
                              <w:t>S</w:t>
                            </w:r>
                            <w:r w:rsidRPr="00E17E57">
                              <w:rPr>
                                <w:rFonts w:ascii="Times New Roman" w:hAnsi="Times New Roman" w:cs="Times New Roman"/>
                                <w:b/>
                                <w:color w:val="000000"/>
                              </w:rPr>
                              <w:t>MD</w:t>
                            </w:r>
                          </w:p>
                        </w:tc>
                        <w:tc>
                          <w:tcPr>
                            <w:tcW w:w="1204"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CI</w:t>
                            </w:r>
                          </w:p>
                        </w:tc>
                        <w:tc>
                          <w:tcPr>
                            <w:tcW w:w="922"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p>
                        </w:tc>
                        <w:tc>
                          <w:tcPr>
                            <w:tcW w:w="1060"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SMD</w:t>
                            </w:r>
                          </w:p>
                        </w:tc>
                        <w:tc>
                          <w:tcPr>
                            <w:tcW w:w="1633"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CI</w:t>
                            </w:r>
                          </w:p>
                        </w:tc>
                        <w:tc>
                          <w:tcPr>
                            <w:tcW w:w="1048"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p>
                        </w:tc>
                        <w:tc>
                          <w:tcPr>
                            <w:tcW w:w="924"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SMD</w:t>
                            </w:r>
                          </w:p>
                        </w:tc>
                        <w:tc>
                          <w:tcPr>
                            <w:tcW w:w="1572" w:type="dxa"/>
                            <w:tcBorders>
                              <w:top w:val="nil"/>
                              <w:left w:val="nil"/>
                              <w:bottom w:val="single" w:sz="4" w:space="0" w:color="auto"/>
                              <w:right w:val="nil"/>
                            </w:tcBorders>
                            <w:shd w:val="clear" w:color="auto" w:fill="auto"/>
                            <w:noWrap/>
                            <w:vAlign w:val="bottom"/>
                          </w:tcPr>
                          <w:p w:rsidR="00C4649F" w:rsidRPr="00E17E57" w:rsidRDefault="00C4649F" w:rsidP="006A5520">
                            <w:pPr>
                              <w:jc w:val="center"/>
                              <w:rPr>
                                <w:rFonts w:ascii="Times New Roman" w:hAnsi="Times New Roman" w:cs="Times New Roman"/>
                                <w:b/>
                                <w:color w:val="000000"/>
                              </w:rPr>
                            </w:pPr>
                            <w:r w:rsidRPr="00E17E57">
                              <w:rPr>
                                <w:rFonts w:ascii="Times New Roman" w:hAnsi="Times New Roman" w:cs="Times New Roman"/>
                                <w:b/>
                                <w:color w:val="000000"/>
                              </w:rPr>
                              <w:t>CI</w:t>
                            </w:r>
                          </w:p>
                        </w:tc>
                        <w:tc>
                          <w:tcPr>
                            <w:tcW w:w="472" w:type="dxa"/>
                            <w:tcBorders>
                              <w:left w:val="nil"/>
                            </w:tcBorders>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top w:val="single" w:sz="4" w:space="0" w:color="auto"/>
                            </w:tcBorders>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Self-esteem</w:t>
                            </w:r>
                          </w:p>
                        </w:tc>
                        <w:tc>
                          <w:tcPr>
                            <w:tcW w:w="1033"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204"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-0.10</w:t>
                            </w:r>
                            <w:r>
                              <w:rPr>
                                <w:rFonts w:ascii="Times New Roman" w:hAnsi="Times New Roman" w:cs="Times New Roman"/>
                                <w:color w:val="000000"/>
                              </w:rPr>
                              <w:t>−</w:t>
                            </w:r>
                            <w:r w:rsidRPr="00494DE4">
                              <w:rPr>
                                <w:rFonts w:ascii="Times New Roman" w:hAnsi="Times New Roman" w:cs="Times New Roman"/>
                                <w:color w:val="000000"/>
                              </w:rPr>
                              <w:t>0.18</w:t>
                            </w:r>
                          </w:p>
                        </w:tc>
                        <w:tc>
                          <w:tcPr>
                            <w:tcW w:w="922"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633"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-0.25</w:t>
                            </w:r>
                            <w:r>
                              <w:rPr>
                                <w:rFonts w:ascii="Times New Roman" w:hAnsi="Times New Roman" w:cs="Times New Roman"/>
                                <w:color w:val="000000"/>
                              </w:rPr>
                              <w:t>−</w:t>
                            </w:r>
                            <w:r w:rsidRPr="00494DE4">
                              <w:rPr>
                                <w:rFonts w:ascii="Times New Roman" w:hAnsi="Times New Roman" w:cs="Times New Roman"/>
                                <w:color w:val="000000"/>
                              </w:rPr>
                              <w:t>0.33</w:t>
                            </w:r>
                          </w:p>
                        </w:tc>
                        <w:tc>
                          <w:tcPr>
                            <w:tcW w:w="1048"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0.03</w:t>
                            </w:r>
                          </w:p>
                        </w:tc>
                        <w:tc>
                          <w:tcPr>
                            <w:tcW w:w="1572" w:type="dxa"/>
                            <w:tcBorders>
                              <w:top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-0.36</w:t>
                            </w:r>
                            <w:r>
                              <w:rPr>
                                <w:rFonts w:ascii="Times New Roman" w:hAnsi="Times New Roman" w:cs="Times New Roman"/>
                                <w:color w:val="000000"/>
                              </w:rPr>
                              <w:t>−</w:t>
                            </w:r>
                            <w:r w:rsidRPr="00494DE4">
                              <w:rPr>
                                <w:rFonts w:ascii="Times New Roman" w:hAnsi="Times New Roman" w:cs="Times New Roman"/>
                                <w:color w:val="000000"/>
                              </w:rPr>
                              <w:t>0.41</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6A5520">
                            <w:pPr>
                              <w:rPr>
                                <w:rFonts w:ascii="Times New Roman" w:hAnsi="Times New Roman" w:cs="Times New Roman"/>
                                <w:b/>
                                <w:color w:val="000000"/>
                              </w:rPr>
                            </w:pPr>
                            <w:r w:rsidRPr="00494DE4">
                              <w:rPr>
                                <w:rFonts w:ascii="Times New Roman" w:hAnsi="Times New Roman" w:cs="Times New Roman"/>
                                <w:b/>
                                <w:color w:val="000000"/>
                              </w:rPr>
                              <w:t>Empowerment</w:t>
                            </w:r>
                          </w:p>
                        </w:tc>
                        <w:tc>
                          <w:tcPr>
                            <w:tcW w:w="10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0.11</w:t>
                            </w:r>
                          </w:p>
                        </w:tc>
                        <w:tc>
                          <w:tcPr>
                            <w:tcW w:w="120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-0.06</w:t>
                            </w:r>
                            <w:r>
                              <w:rPr>
                                <w:rFonts w:ascii="Times New Roman" w:hAnsi="Times New Roman" w:cs="Times New Roman"/>
                                <w:color w:val="000000"/>
                              </w:rPr>
                              <w:t>−</w:t>
                            </w:r>
                            <w:r w:rsidRPr="00494DE4">
                              <w:rPr>
                                <w:rFonts w:ascii="Times New Roman" w:hAnsi="Times New Roman" w:cs="Times New Roman"/>
                                <w:color w:val="000000"/>
                              </w:rPr>
                              <w:t>0.28</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0.16</w:t>
                            </w:r>
                          </w:p>
                        </w:tc>
                        <w:tc>
                          <w:tcPr>
                            <w:tcW w:w="16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-0.29</w:t>
                            </w:r>
                            <w:r>
                              <w:rPr>
                                <w:rFonts w:ascii="Times New Roman" w:hAnsi="Times New Roman" w:cs="Times New Roman"/>
                                <w:color w:val="000000"/>
                              </w:rPr>
                              <w:t>−</w:t>
                            </w:r>
                            <w:r w:rsidRPr="00494DE4">
                              <w:rPr>
                                <w:rFonts w:ascii="Times New Roman" w:hAnsi="Times New Roman" w:cs="Times New Roman"/>
                                <w:color w:val="000000"/>
                              </w:rPr>
                              <w:t>0.60</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-0.02</w:t>
                            </w:r>
                          </w:p>
                        </w:tc>
                        <w:tc>
                          <w:tcPr>
                            <w:tcW w:w="1572"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-0.42</w:t>
                            </w:r>
                            <w:r>
                              <w:rPr>
                                <w:rFonts w:ascii="Times New Roman" w:hAnsi="Times New Roman" w:cs="Times New Roman"/>
                                <w:color w:val="000000"/>
                              </w:rPr>
                              <w:t>−</w:t>
                            </w:r>
                            <w:r w:rsidRPr="00494DE4">
                              <w:rPr>
                                <w:rFonts w:ascii="Times New Roman" w:hAnsi="Times New Roman" w:cs="Times New Roman"/>
                                <w:color w:val="000000"/>
                              </w:rPr>
                              <w:t>0.37</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6A5520">
                            <w:pPr>
                              <w:rPr>
                                <w:rFonts w:ascii="Times New Roman" w:hAnsi="Times New Roman" w:cs="Times New Roman"/>
                                <w:b/>
                                <w:color w:val="000000"/>
                              </w:rPr>
                            </w:pPr>
                            <w:r w:rsidRPr="00494DE4">
                              <w:rPr>
                                <w:rFonts w:ascii="Times New Roman" w:hAnsi="Times New Roman" w:cs="Times New Roman"/>
                                <w:b/>
                                <w:color w:val="000000"/>
                              </w:rPr>
                              <w:t>Quality of life</w:t>
                            </w:r>
                          </w:p>
                        </w:tc>
                        <w:tc>
                          <w:tcPr>
                            <w:tcW w:w="10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0.16</w:t>
                            </w:r>
                          </w:p>
                        </w:tc>
                        <w:tc>
                          <w:tcPr>
                            <w:tcW w:w="120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-0.07</w:t>
                            </w:r>
                            <w:r>
                              <w:rPr>
                                <w:rFonts w:ascii="Times New Roman" w:hAnsi="Times New Roman" w:cs="Times New Roman"/>
                                <w:color w:val="000000"/>
                              </w:rPr>
                              <w:t>−</w:t>
                            </w:r>
                            <w:r w:rsidRPr="00494DE4">
                              <w:rPr>
                                <w:rFonts w:ascii="Times New Roman" w:hAnsi="Times New Roman" w:cs="Times New Roman"/>
                                <w:color w:val="000000"/>
                              </w:rPr>
                              <w:t>0.38</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-0.07</w:t>
                            </w:r>
                          </w:p>
                        </w:tc>
                        <w:tc>
                          <w:tcPr>
                            <w:tcW w:w="1633"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-0.39</w:t>
                            </w:r>
                            <w:r>
                              <w:rPr>
                                <w:rFonts w:ascii="Times New Roman" w:hAnsi="Times New Roman" w:cs="Times New Roman"/>
                                <w:color w:val="000000"/>
                              </w:rPr>
                              <w:t>−</w:t>
                            </w:r>
                            <w:r w:rsidRPr="00494DE4">
                              <w:rPr>
                                <w:rFonts w:ascii="Times New Roman" w:hAnsi="Times New Roman" w:cs="Times New Roman"/>
                                <w:color w:val="000000"/>
                              </w:rPr>
                              <w:t>0.26</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-0.19</w:t>
                            </w:r>
                          </w:p>
                        </w:tc>
                        <w:tc>
                          <w:tcPr>
                            <w:tcW w:w="1572" w:type="dxa"/>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-0.55</w:t>
                            </w:r>
                            <w:r>
                              <w:rPr>
                                <w:rFonts w:ascii="Times New Roman" w:hAnsi="Times New Roman" w:cs="Times New Roman"/>
                                <w:color w:val="000000"/>
                              </w:rPr>
                              <w:t>−</w:t>
                            </w:r>
                            <w:r w:rsidRPr="00494DE4">
                              <w:rPr>
                                <w:rFonts w:ascii="Times New Roman" w:hAnsi="Times New Roman" w:cs="Times New Roman"/>
                                <w:color w:val="000000"/>
                              </w:rPr>
                              <w:t>0.16</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Negative symptoms</w:t>
                            </w:r>
                          </w:p>
                        </w:tc>
                        <w:tc>
                          <w:tcPr>
                            <w:tcW w:w="10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0.20</w:t>
                            </w:r>
                          </w:p>
                        </w:tc>
                        <w:tc>
                          <w:tcPr>
                            <w:tcW w:w="120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r>
                              <w:rPr>
                                <w:rFonts w:ascii="Times New Roman" w:hAnsi="Times New Roman" w:cs="Times New Roman"/>
                                <w:color w:val="000000"/>
                              </w:rPr>
                              <w:t>−</w:t>
                            </w:r>
                            <w:r w:rsidRPr="00494DE4">
                              <w:rPr>
                                <w:rFonts w:ascii="Times New Roman" w:hAnsi="Times New Roman" w:cs="Times New Roman"/>
                                <w:color w:val="000000"/>
                              </w:rPr>
                              <w:t>0.36</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-0.01</w:t>
                            </w:r>
                          </w:p>
                        </w:tc>
                        <w:tc>
                          <w:tcPr>
                            <w:tcW w:w="16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-0.30</w:t>
                            </w:r>
                            <w:r>
                              <w:rPr>
                                <w:rFonts w:ascii="Times New Roman" w:hAnsi="Times New Roman" w:cs="Times New Roman"/>
                                <w:color w:val="000000"/>
                              </w:rPr>
                              <w:t>−</w:t>
                            </w:r>
                            <w:r w:rsidRPr="00494DE4">
                              <w:rPr>
                                <w:rFonts w:ascii="Times New Roman" w:hAnsi="Times New Roman" w:cs="Times New Roman"/>
                                <w:color w:val="000000"/>
                              </w:rPr>
                              <w:t>0.28</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0.03</w:t>
                            </w:r>
                          </w:p>
                        </w:tc>
                        <w:tc>
                          <w:tcPr>
                            <w:tcW w:w="1572"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-0.29</w:t>
                            </w:r>
                            <w:r>
                              <w:rPr>
                                <w:rFonts w:ascii="Times New Roman" w:hAnsi="Times New Roman" w:cs="Times New Roman"/>
                                <w:color w:val="000000"/>
                              </w:rPr>
                              <w:t>−</w:t>
                            </w:r>
                            <w:r w:rsidRPr="00494DE4">
                              <w:rPr>
                                <w:rFonts w:ascii="Times New Roman" w:hAnsi="Times New Roman" w:cs="Times New Roman"/>
                                <w:color w:val="000000"/>
                              </w:rPr>
                              <w:t>0.35</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Psychotic symptoms</w:t>
                            </w:r>
                          </w:p>
                        </w:tc>
                        <w:tc>
                          <w:tcPr>
                            <w:tcW w:w="10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0.00</w:t>
                            </w:r>
                          </w:p>
                        </w:tc>
                        <w:tc>
                          <w:tcPr>
                            <w:tcW w:w="120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-0.15</w:t>
                            </w:r>
                            <w:r>
                              <w:rPr>
                                <w:rFonts w:ascii="Times New Roman" w:hAnsi="Times New Roman" w:cs="Times New Roman"/>
                                <w:color w:val="000000"/>
                              </w:rPr>
                              <w:t>−</w:t>
                            </w:r>
                            <w:r w:rsidRPr="00494DE4">
                              <w:rPr>
                                <w:rFonts w:ascii="Times New Roman" w:hAnsi="Times New Roman" w:cs="Times New Roman"/>
                                <w:color w:val="000000"/>
                              </w:rPr>
                              <w:t>0.15</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0.13</w:t>
                            </w:r>
                          </w:p>
                        </w:tc>
                        <w:tc>
                          <w:tcPr>
                            <w:tcW w:w="1633"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-0.12</w:t>
                            </w:r>
                            <w:r>
                              <w:rPr>
                                <w:rFonts w:ascii="Times New Roman" w:hAnsi="Times New Roman" w:cs="Times New Roman"/>
                                <w:color w:val="000000"/>
                              </w:rPr>
                              <w:t>−</w:t>
                            </w:r>
                            <w:r w:rsidRPr="00494DE4">
                              <w:rPr>
                                <w:rFonts w:ascii="Times New Roman" w:hAnsi="Times New Roman" w:cs="Times New Roman"/>
                                <w:color w:val="000000"/>
                              </w:rPr>
                              <w:t>0.39</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572" w:type="dxa"/>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-0.33</w:t>
                            </w:r>
                            <w:r>
                              <w:rPr>
                                <w:rFonts w:ascii="Times New Roman" w:hAnsi="Times New Roman" w:cs="Times New Roman"/>
                                <w:color w:val="000000"/>
                              </w:rPr>
                              <w:t>−</w:t>
                            </w:r>
                            <w:r w:rsidRPr="00494DE4">
                              <w:rPr>
                                <w:rFonts w:ascii="Times New Roman" w:hAnsi="Times New Roman" w:cs="Times New Roman"/>
                                <w:color w:val="000000"/>
                              </w:rPr>
                              <w:t>0.25</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Pr>
                          <w:p w:rsidR="00C4649F" w:rsidRPr="00494DE4" w:rsidRDefault="00C4649F" w:rsidP="006A5520">
                            <w:pPr>
                              <w:rPr>
                                <w:rFonts w:ascii="Times New Roman" w:hAnsi="Times New Roman" w:cs="Times New Roman"/>
                                <w:b/>
                                <w:color w:val="000000"/>
                              </w:rPr>
                            </w:pPr>
                            <w:r w:rsidRPr="00494DE4">
                              <w:rPr>
                                <w:rFonts w:ascii="Times New Roman" w:hAnsi="Times New Roman" w:cs="Times New Roman"/>
                                <w:b/>
                                <w:color w:val="000000"/>
                              </w:rPr>
                              <w:t>Anxiety</w:t>
                            </w:r>
                          </w:p>
                        </w:tc>
                        <w:tc>
                          <w:tcPr>
                            <w:tcW w:w="1033" w:type="dxa"/>
                            <w:shd w:val="clear" w:color="auto" w:fill="auto"/>
                            <w:noWrap/>
                          </w:tcPr>
                          <w:p w:rsidR="00C4649F" w:rsidRPr="00494DE4" w:rsidRDefault="00C4649F" w:rsidP="006A5520">
                            <w:pPr>
                              <w:jc w:val="center"/>
                              <w:rPr>
                                <w:rFonts w:ascii="Times New Roman" w:hAnsi="Times New Roman" w:cs="Times New Roman"/>
                                <w:color w:val="000000"/>
                              </w:rPr>
                            </w:pPr>
                            <w:r w:rsidRPr="00494DE4">
                              <w:t>-0.13</w:t>
                            </w:r>
                          </w:p>
                        </w:tc>
                        <w:tc>
                          <w:tcPr>
                            <w:tcW w:w="1204" w:type="dxa"/>
                            <w:shd w:val="clear" w:color="auto" w:fill="auto"/>
                            <w:noWrap/>
                          </w:tcPr>
                          <w:p w:rsidR="00C4649F" w:rsidRPr="00494DE4" w:rsidRDefault="00C4649F" w:rsidP="006A5520">
                            <w:pPr>
                              <w:jc w:val="center"/>
                              <w:rPr>
                                <w:rFonts w:ascii="Times New Roman" w:hAnsi="Times New Roman" w:cs="Times New Roman"/>
                                <w:color w:val="000000"/>
                              </w:rPr>
                            </w:pPr>
                            <w:r w:rsidRPr="00494DE4">
                              <w:t>-0.40</w:t>
                            </w:r>
                            <w:r>
                              <w:rPr>
                                <w:rFonts w:ascii="Times New Roman" w:hAnsi="Times New Roman" w:cs="Times New Roman"/>
                                <w:color w:val="000000"/>
                              </w:rPr>
                              <w:t>−</w:t>
                            </w:r>
                            <w:r w:rsidRPr="00494DE4">
                              <w:t>0.13</w:t>
                            </w:r>
                          </w:p>
                        </w:tc>
                        <w:tc>
                          <w:tcPr>
                            <w:tcW w:w="922"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shd w:val="clear" w:color="auto" w:fill="auto"/>
                            <w:noWrap/>
                          </w:tcPr>
                          <w:p w:rsidR="00C4649F" w:rsidRPr="00494DE4" w:rsidRDefault="00C4649F" w:rsidP="006A5520">
                            <w:pPr>
                              <w:jc w:val="center"/>
                              <w:rPr>
                                <w:rFonts w:ascii="Times New Roman" w:hAnsi="Times New Roman" w:cs="Times New Roman"/>
                                <w:color w:val="000000"/>
                              </w:rPr>
                            </w:pPr>
                            <w:r w:rsidRPr="00494DE4">
                              <w:t>0.24</w:t>
                            </w:r>
                          </w:p>
                        </w:tc>
                        <w:tc>
                          <w:tcPr>
                            <w:tcW w:w="1633" w:type="dxa"/>
                            <w:shd w:val="clear" w:color="auto" w:fill="auto"/>
                            <w:noWrap/>
                          </w:tcPr>
                          <w:p w:rsidR="00C4649F" w:rsidRPr="00494DE4" w:rsidRDefault="00C4649F" w:rsidP="006A5520">
                            <w:pPr>
                              <w:jc w:val="center"/>
                              <w:rPr>
                                <w:rFonts w:ascii="Times New Roman" w:hAnsi="Times New Roman" w:cs="Times New Roman"/>
                                <w:color w:val="000000"/>
                              </w:rPr>
                            </w:pPr>
                            <w:r w:rsidRPr="00494DE4">
                              <w:t>-0.22</w:t>
                            </w:r>
                            <w:r>
                              <w:rPr>
                                <w:rFonts w:ascii="Times New Roman" w:hAnsi="Times New Roman" w:cs="Times New Roman"/>
                                <w:color w:val="000000"/>
                              </w:rPr>
                              <w:t>−</w:t>
                            </w:r>
                            <w:r w:rsidRPr="00494DE4">
                              <w:t>0.70</w:t>
                            </w:r>
                          </w:p>
                        </w:tc>
                        <w:tc>
                          <w:tcPr>
                            <w:tcW w:w="1048" w:type="dxa"/>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shd w:val="clear" w:color="auto" w:fill="auto"/>
                            <w:noWrap/>
                          </w:tcPr>
                          <w:p w:rsidR="00C4649F" w:rsidRPr="00494DE4" w:rsidRDefault="00C4649F" w:rsidP="006A5520">
                            <w:pPr>
                              <w:jc w:val="center"/>
                              <w:rPr>
                                <w:rFonts w:ascii="Times New Roman" w:hAnsi="Times New Roman" w:cs="Times New Roman"/>
                                <w:color w:val="000000"/>
                              </w:rPr>
                            </w:pPr>
                            <w:r w:rsidRPr="00494DE4">
                              <w:t>-0.07</w:t>
                            </w:r>
                          </w:p>
                        </w:tc>
                        <w:tc>
                          <w:tcPr>
                            <w:tcW w:w="1572" w:type="dxa"/>
                            <w:shd w:val="clear" w:color="auto" w:fill="auto"/>
                            <w:noWrap/>
                          </w:tcPr>
                          <w:p w:rsidR="00C4649F" w:rsidRPr="00494DE4" w:rsidRDefault="00C4649F" w:rsidP="006A5520">
                            <w:pPr>
                              <w:jc w:val="center"/>
                              <w:rPr>
                                <w:rFonts w:ascii="Times New Roman" w:hAnsi="Times New Roman" w:cs="Times New Roman"/>
                                <w:color w:val="000000"/>
                              </w:rPr>
                            </w:pPr>
                            <w:r w:rsidRPr="00494DE4">
                              <w:t>-0.64</w:t>
                            </w:r>
                            <w:r>
                              <w:rPr>
                                <w:rFonts w:ascii="Times New Roman" w:hAnsi="Times New Roman" w:cs="Times New Roman"/>
                                <w:color w:val="000000"/>
                              </w:rPr>
                              <w:t>−</w:t>
                            </w:r>
                            <w:r w:rsidRPr="00494DE4">
                              <w:t>0.50</w:t>
                            </w:r>
                          </w:p>
                        </w:tc>
                        <w:tc>
                          <w:tcPr>
                            <w:tcW w:w="472" w:type="dxa"/>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bottom w:val="single" w:sz="4" w:space="0" w:color="auto"/>
                            </w:tcBorders>
                          </w:tcPr>
                          <w:p w:rsidR="00C4649F" w:rsidRPr="00494DE4" w:rsidRDefault="00C4649F" w:rsidP="00FA4ADF">
                            <w:pPr>
                              <w:rPr>
                                <w:rFonts w:ascii="Times New Roman" w:hAnsi="Times New Roman" w:cs="Times New Roman"/>
                                <w:b/>
                                <w:color w:val="000000"/>
                              </w:rPr>
                            </w:pPr>
                            <w:r w:rsidRPr="00494DE4">
                              <w:rPr>
                                <w:rFonts w:ascii="Times New Roman" w:hAnsi="Times New Roman" w:cs="Times New Roman"/>
                                <w:b/>
                                <w:color w:val="000000"/>
                              </w:rPr>
                              <w:t>Level of functioning</w:t>
                            </w:r>
                          </w:p>
                        </w:tc>
                        <w:tc>
                          <w:tcPr>
                            <w:tcW w:w="1033"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204"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-0.20</w:t>
                            </w:r>
                            <w:r>
                              <w:rPr>
                                <w:rFonts w:ascii="Times New Roman" w:hAnsi="Times New Roman" w:cs="Times New Roman"/>
                                <w:color w:val="000000"/>
                              </w:rPr>
                              <w:t>−</w:t>
                            </w:r>
                            <w:r w:rsidRPr="00494DE4">
                              <w:rPr>
                                <w:rFonts w:ascii="Times New Roman" w:hAnsi="Times New Roman" w:cs="Times New Roman"/>
                                <w:color w:val="000000"/>
                              </w:rPr>
                              <w:t>0.11</w:t>
                            </w:r>
                          </w:p>
                        </w:tc>
                        <w:tc>
                          <w:tcPr>
                            <w:tcW w:w="922" w:type="dxa"/>
                            <w:tcBorders>
                              <w:bottom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0.09</w:t>
                            </w:r>
                          </w:p>
                        </w:tc>
                        <w:tc>
                          <w:tcPr>
                            <w:tcW w:w="1633"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-0.20</w:t>
                            </w:r>
                            <w:r>
                              <w:rPr>
                                <w:rFonts w:ascii="Times New Roman" w:hAnsi="Times New Roman" w:cs="Times New Roman"/>
                                <w:color w:val="000000"/>
                              </w:rPr>
                              <w:t>−</w:t>
                            </w:r>
                            <w:r w:rsidRPr="00494DE4">
                              <w:rPr>
                                <w:rFonts w:ascii="Times New Roman" w:hAnsi="Times New Roman" w:cs="Times New Roman"/>
                                <w:color w:val="000000"/>
                              </w:rPr>
                              <w:t>0.38</w:t>
                            </w:r>
                          </w:p>
                        </w:tc>
                        <w:tc>
                          <w:tcPr>
                            <w:tcW w:w="1048" w:type="dxa"/>
                            <w:tcBorders>
                              <w:bottom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-0.02</w:t>
                            </w:r>
                          </w:p>
                        </w:tc>
                        <w:tc>
                          <w:tcPr>
                            <w:tcW w:w="1572" w:type="dxa"/>
                            <w:tcBorders>
                              <w:bottom w:val="single" w:sz="4" w:space="0" w:color="auto"/>
                            </w:tcBorders>
                            <w:shd w:val="clear" w:color="auto" w:fill="auto"/>
                            <w:noWrap/>
                            <w:vAlign w:val="bottom"/>
                            <w:hideMark/>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-0.40</w:t>
                            </w:r>
                            <w:r>
                              <w:rPr>
                                <w:rFonts w:ascii="Times New Roman" w:hAnsi="Times New Roman" w:cs="Times New Roman"/>
                                <w:color w:val="000000"/>
                              </w:rPr>
                              <w:t>−</w:t>
                            </w:r>
                            <w:r w:rsidRPr="00494DE4">
                              <w:rPr>
                                <w:rFonts w:ascii="Times New Roman" w:hAnsi="Times New Roman" w:cs="Times New Roman"/>
                                <w:color w:val="000000"/>
                              </w:rPr>
                              <w:t>0.36</w:t>
                            </w:r>
                          </w:p>
                        </w:tc>
                        <w:tc>
                          <w:tcPr>
                            <w:tcW w:w="472" w:type="dxa"/>
                            <w:tcBorders>
                              <w:bottom w:val="single" w:sz="4" w:space="0" w:color="auto"/>
                            </w:tcBorders>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top w:val="single" w:sz="4" w:space="0" w:color="auto"/>
                              <w:bottom w:val="single" w:sz="4" w:space="0" w:color="auto"/>
                            </w:tcBorders>
                          </w:tcPr>
                          <w:p w:rsidR="00C4649F" w:rsidRPr="00494DE4" w:rsidRDefault="00C4649F" w:rsidP="006A5520">
                            <w:pPr>
                              <w:spacing w:after="0" w:line="240" w:lineRule="auto"/>
                              <w:rPr>
                                <w:rFonts w:ascii="Times New Roman" w:eastAsia="Times New Roman" w:hAnsi="Times New Roman" w:cs="Times New Roman"/>
                                <w:b/>
                                <w:bCs/>
                                <w:color w:val="000000"/>
                                <w:lang w:eastAsia="da-DK"/>
                              </w:rPr>
                            </w:pPr>
                          </w:p>
                        </w:tc>
                        <w:tc>
                          <w:tcPr>
                            <w:tcW w:w="1033"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Log reg</w:t>
                            </w:r>
                          </w:p>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coeff</w:t>
                            </w:r>
                          </w:p>
                        </w:tc>
                        <w:tc>
                          <w:tcPr>
                            <w:tcW w:w="1204"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CI</w:t>
                            </w:r>
                          </w:p>
                        </w:tc>
                        <w:tc>
                          <w:tcPr>
                            <w:tcW w:w="922"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p>
                        </w:tc>
                        <w:tc>
                          <w:tcPr>
                            <w:tcW w:w="1060"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Log reg coeff</w:t>
                            </w:r>
                          </w:p>
                        </w:tc>
                        <w:tc>
                          <w:tcPr>
                            <w:tcW w:w="1633"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CI</w:t>
                            </w:r>
                          </w:p>
                        </w:tc>
                        <w:tc>
                          <w:tcPr>
                            <w:tcW w:w="1048"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p>
                        </w:tc>
                        <w:tc>
                          <w:tcPr>
                            <w:tcW w:w="924"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Log reg coeff</w:t>
                            </w:r>
                          </w:p>
                        </w:tc>
                        <w:tc>
                          <w:tcPr>
                            <w:tcW w:w="1572" w:type="dxa"/>
                            <w:tcBorders>
                              <w:top w:val="single" w:sz="4" w:space="0" w:color="auto"/>
                              <w:bottom w:val="single" w:sz="4" w:space="0" w:color="auto"/>
                            </w:tcBorders>
                            <w:shd w:val="clear" w:color="auto" w:fill="auto"/>
                            <w:noWrap/>
                            <w:vAlign w:val="bottom"/>
                          </w:tcPr>
                          <w:p w:rsidR="00C4649F" w:rsidRPr="00494DE4" w:rsidRDefault="00C4649F" w:rsidP="006A5520">
                            <w:pPr>
                              <w:spacing w:after="0" w:line="240" w:lineRule="auto"/>
                              <w:jc w:val="center"/>
                              <w:rPr>
                                <w:rFonts w:ascii="Times New Roman" w:eastAsia="Times New Roman" w:hAnsi="Times New Roman" w:cs="Times New Roman"/>
                                <w:b/>
                                <w:bCs/>
                                <w:color w:val="000000"/>
                                <w:lang w:eastAsia="da-DK"/>
                              </w:rPr>
                            </w:pPr>
                            <w:r w:rsidRPr="00494DE4">
                              <w:rPr>
                                <w:rFonts w:ascii="Times New Roman" w:eastAsia="Times New Roman" w:hAnsi="Times New Roman" w:cs="Times New Roman"/>
                                <w:b/>
                                <w:bCs/>
                                <w:color w:val="000000"/>
                                <w:lang w:eastAsia="da-DK"/>
                              </w:rPr>
                              <w:t>CI</w:t>
                            </w:r>
                          </w:p>
                        </w:tc>
                        <w:tc>
                          <w:tcPr>
                            <w:tcW w:w="472" w:type="dxa"/>
                            <w:tcBorders>
                              <w:top w:val="single" w:sz="4" w:space="0" w:color="auto"/>
                              <w:bottom w:val="single" w:sz="4" w:space="0" w:color="auto"/>
                            </w:tcBorders>
                            <w:shd w:val="clear" w:color="auto" w:fill="auto"/>
                            <w:noWrap/>
                            <w:vAlign w:val="bottom"/>
                          </w:tcPr>
                          <w:p w:rsidR="00C4649F" w:rsidRPr="00494DE4" w:rsidRDefault="00C4649F" w:rsidP="00FA4ADF">
                            <w:pPr>
                              <w:rPr>
                                <w:rFonts w:ascii="Times New Roman" w:hAnsi="Times New Roman" w:cs="Times New Roman"/>
                                <w:color w:val="000000"/>
                              </w:rPr>
                            </w:pPr>
                          </w:p>
                        </w:tc>
                      </w:tr>
                      <w:tr w:rsidR="00C4649F" w:rsidRPr="00494DE4" w:rsidTr="006A5520">
                        <w:trPr>
                          <w:trHeight w:val="288"/>
                        </w:trPr>
                        <w:tc>
                          <w:tcPr>
                            <w:tcW w:w="1534" w:type="dxa"/>
                            <w:tcBorders>
                              <w:top w:val="single" w:sz="4" w:space="0" w:color="auto"/>
                            </w:tcBorders>
                          </w:tcPr>
                          <w:p w:rsidR="00C4649F" w:rsidRPr="00494DE4" w:rsidRDefault="00C4649F" w:rsidP="006A5520">
                            <w:pPr>
                              <w:rPr>
                                <w:rFonts w:ascii="Times New Roman" w:hAnsi="Times New Roman" w:cs="Times New Roman"/>
                                <w:b/>
                                <w:color w:val="000000"/>
                              </w:rPr>
                            </w:pPr>
                            <w:r>
                              <w:rPr>
                                <w:rFonts w:ascii="Times New Roman" w:hAnsi="Times New Roman" w:cs="Times New Roman"/>
                                <w:b/>
                                <w:color w:val="000000"/>
                              </w:rPr>
                              <w:t>Depressive symptoms</w:t>
                            </w:r>
                          </w:p>
                        </w:tc>
                        <w:tc>
                          <w:tcPr>
                            <w:tcW w:w="1033"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-0.04</w:t>
                            </w:r>
                          </w:p>
                        </w:tc>
                        <w:tc>
                          <w:tcPr>
                            <w:tcW w:w="1204"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-0.16,0.08</w:t>
                            </w:r>
                          </w:p>
                        </w:tc>
                        <w:tc>
                          <w:tcPr>
                            <w:tcW w:w="922"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1060"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-0.06</w:t>
                            </w:r>
                          </w:p>
                        </w:tc>
                        <w:tc>
                          <w:tcPr>
                            <w:tcW w:w="1633"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-0.26,0.15</w:t>
                            </w:r>
                          </w:p>
                        </w:tc>
                        <w:tc>
                          <w:tcPr>
                            <w:tcW w:w="1048"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p>
                        </w:tc>
                        <w:tc>
                          <w:tcPr>
                            <w:tcW w:w="924"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-0.15</w:t>
                            </w:r>
                          </w:p>
                        </w:tc>
                        <w:tc>
                          <w:tcPr>
                            <w:tcW w:w="1572" w:type="dxa"/>
                            <w:tcBorders>
                              <w:top w:val="single" w:sz="4" w:space="0" w:color="auto"/>
                            </w:tcBorders>
                            <w:shd w:val="clear" w:color="auto" w:fill="auto"/>
                            <w:noWrap/>
                            <w:vAlign w:val="bottom"/>
                          </w:tcPr>
                          <w:p w:rsidR="00C4649F" w:rsidRPr="00494DE4" w:rsidRDefault="00C4649F" w:rsidP="006A5520">
                            <w:pPr>
                              <w:jc w:val="center"/>
                              <w:rPr>
                                <w:rFonts w:ascii="Times New Roman" w:hAnsi="Times New Roman" w:cs="Times New Roman"/>
                                <w:color w:val="000000"/>
                              </w:rPr>
                            </w:pPr>
                            <w:r w:rsidRPr="00494DE4">
                              <w:rPr>
                                <w:rFonts w:ascii="Times New Roman" w:hAnsi="Times New Roman" w:cs="Times New Roman"/>
                                <w:color w:val="000000"/>
                              </w:rPr>
                              <w:t>-0.40,0.09</w:t>
                            </w:r>
                          </w:p>
                        </w:tc>
                        <w:tc>
                          <w:tcPr>
                            <w:tcW w:w="472" w:type="dxa"/>
                            <w:tcBorders>
                              <w:top w:val="single" w:sz="4" w:space="0" w:color="auto"/>
                            </w:tcBorders>
                            <w:shd w:val="clear" w:color="auto" w:fill="auto"/>
                            <w:noWrap/>
                            <w:vAlign w:val="bottom"/>
                          </w:tcPr>
                          <w:p w:rsidR="00C4649F" w:rsidRDefault="00C4649F" w:rsidP="00FA4ADF">
                            <w:pPr>
                              <w:rPr>
                                <w:rFonts w:ascii="Times New Roman" w:hAnsi="Times New Roman" w:cs="Times New Roman"/>
                                <w:color w:val="000000"/>
                              </w:rPr>
                            </w:pPr>
                          </w:p>
                        </w:tc>
                      </w:tr>
                    </w:tbl>
                    <w:p w:rsidR="00C4649F" w:rsidRPr="00494DE4" w:rsidRDefault="00C4649F" w:rsidP="00087F49"/>
                  </w:txbxContent>
                </v:textbox>
                <w10:wrap anchorx="margin"/>
              </v:shape>
            </w:pict>
          </mc:Fallback>
        </mc:AlternateContent>
      </w:r>
    </w:p>
    <w:p w:rsidR="00187CA0" w:rsidRDefault="00187CA0">
      <w:bookmarkStart w:id="2" w:name="_GoBack"/>
      <w:bookmarkEnd w:id="2"/>
    </w:p>
    <w:sectPr w:rsidR="00187CA0" w:rsidSect="00643EC0">
      <w:footerReference w:type="default" r:id="rI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68125"/>
      <w:docPartObj>
        <w:docPartGallery w:val="Page Numbers (Bottom of Page)"/>
        <w:docPartUnique/>
      </w:docPartObj>
    </w:sdtPr>
    <w:sdtEndPr/>
    <w:sdtContent>
      <w:p w:rsidR="00ED14BD" w:rsidRDefault="00C4649F">
        <w:pPr>
          <w:pStyle w:val="Sidefod"/>
          <w:jc w:val="center"/>
        </w:pPr>
        <w:r>
          <w:fldChar w:fldCharType="begin"/>
        </w:r>
        <w:r>
          <w:instrText>PAGE   \* MERGEFORMAT</w:instrText>
        </w:r>
        <w:r>
          <w:fldChar w:fldCharType="separate"/>
        </w:r>
        <w:r>
          <w:rPr>
            <w:noProof/>
          </w:rPr>
          <w:t>1</w:t>
        </w:r>
        <w:r>
          <w:fldChar w:fldCharType="end"/>
        </w:r>
      </w:p>
    </w:sdtContent>
  </w:sdt>
  <w:p w:rsidR="00ED14BD" w:rsidRDefault="00C4649F">
    <w:pPr>
      <w:pStyle w:val="Sidefod"/>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15pt;height:12pt;visibility:visible;mso-wrap-style:square" o:bullet="t">
        <v:imagedata r:id="rId1" o:title=""/>
      </v:shape>
    </w:pict>
  </w:numPicBullet>
  <w:abstractNum w:abstractNumId="0" w15:restartNumberingAfterBreak="0">
    <w:nsid w:val="01874FA9"/>
    <w:multiLevelType w:val="hybridMultilevel"/>
    <w:tmpl w:val="867CC38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1BA6A2D"/>
    <w:multiLevelType w:val="hybridMultilevel"/>
    <w:tmpl w:val="FE8E552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064007"/>
    <w:multiLevelType w:val="hybridMultilevel"/>
    <w:tmpl w:val="01184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D82079"/>
    <w:multiLevelType w:val="hybridMultilevel"/>
    <w:tmpl w:val="D16CA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AB7142"/>
    <w:multiLevelType w:val="hybridMultilevel"/>
    <w:tmpl w:val="C84464B8"/>
    <w:lvl w:ilvl="0" w:tplc="403CA790">
      <w:start w:val="1"/>
      <w:numFmt w:val="decimal"/>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516DBE"/>
    <w:multiLevelType w:val="hybridMultilevel"/>
    <w:tmpl w:val="CD4A0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800D8"/>
    <w:multiLevelType w:val="hybridMultilevel"/>
    <w:tmpl w:val="D904219E"/>
    <w:lvl w:ilvl="0" w:tplc="318C456E">
      <w:start w:val="1"/>
      <w:numFmt w:val="decimal"/>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B240140"/>
    <w:multiLevelType w:val="hybridMultilevel"/>
    <w:tmpl w:val="08B0A6D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420B5E75"/>
    <w:multiLevelType w:val="hybridMultilevel"/>
    <w:tmpl w:val="46A47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3B6A5B"/>
    <w:multiLevelType w:val="hybridMultilevel"/>
    <w:tmpl w:val="08B0A6D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443558D7"/>
    <w:multiLevelType w:val="hybridMultilevel"/>
    <w:tmpl w:val="E8C21940"/>
    <w:lvl w:ilvl="0" w:tplc="1AB863D6">
      <w:start w:val="1"/>
      <w:numFmt w:val="bullet"/>
      <w:lvlText w:val=""/>
      <w:lvlPicBulletId w:val="0"/>
      <w:lvlJc w:val="left"/>
      <w:pPr>
        <w:tabs>
          <w:tab w:val="num" w:pos="720"/>
        </w:tabs>
        <w:ind w:left="720" w:hanging="360"/>
      </w:pPr>
      <w:rPr>
        <w:rFonts w:ascii="Symbol" w:hAnsi="Symbol" w:hint="default"/>
      </w:rPr>
    </w:lvl>
    <w:lvl w:ilvl="1" w:tplc="82DE08FE" w:tentative="1">
      <w:start w:val="1"/>
      <w:numFmt w:val="bullet"/>
      <w:lvlText w:val=""/>
      <w:lvlJc w:val="left"/>
      <w:pPr>
        <w:tabs>
          <w:tab w:val="num" w:pos="1440"/>
        </w:tabs>
        <w:ind w:left="1440" w:hanging="360"/>
      </w:pPr>
      <w:rPr>
        <w:rFonts w:ascii="Symbol" w:hAnsi="Symbol" w:hint="default"/>
      </w:rPr>
    </w:lvl>
    <w:lvl w:ilvl="2" w:tplc="52EEF7E2" w:tentative="1">
      <w:start w:val="1"/>
      <w:numFmt w:val="bullet"/>
      <w:lvlText w:val=""/>
      <w:lvlJc w:val="left"/>
      <w:pPr>
        <w:tabs>
          <w:tab w:val="num" w:pos="2160"/>
        </w:tabs>
        <w:ind w:left="2160" w:hanging="360"/>
      </w:pPr>
      <w:rPr>
        <w:rFonts w:ascii="Symbol" w:hAnsi="Symbol" w:hint="default"/>
      </w:rPr>
    </w:lvl>
    <w:lvl w:ilvl="3" w:tplc="50F41B48" w:tentative="1">
      <w:start w:val="1"/>
      <w:numFmt w:val="bullet"/>
      <w:lvlText w:val=""/>
      <w:lvlJc w:val="left"/>
      <w:pPr>
        <w:tabs>
          <w:tab w:val="num" w:pos="2880"/>
        </w:tabs>
        <w:ind w:left="2880" w:hanging="360"/>
      </w:pPr>
      <w:rPr>
        <w:rFonts w:ascii="Symbol" w:hAnsi="Symbol" w:hint="default"/>
      </w:rPr>
    </w:lvl>
    <w:lvl w:ilvl="4" w:tplc="E1C008A0" w:tentative="1">
      <w:start w:val="1"/>
      <w:numFmt w:val="bullet"/>
      <w:lvlText w:val=""/>
      <w:lvlJc w:val="left"/>
      <w:pPr>
        <w:tabs>
          <w:tab w:val="num" w:pos="3600"/>
        </w:tabs>
        <w:ind w:left="3600" w:hanging="360"/>
      </w:pPr>
      <w:rPr>
        <w:rFonts w:ascii="Symbol" w:hAnsi="Symbol" w:hint="default"/>
      </w:rPr>
    </w:lvl>
    <w:lvl w:ilvl="5" w:tplc="65E43696" w:tentative="1">
      <w:start w:val="1"/>
      <w:numFmt w:val="bullet"/>
      <w:lvlText w:val=""/>
      <w:lvlJc w:val="left"/>
      <w:pPr>
        <w:tabs>
          <w:tab w:val="num" w:pos="4320"/>
        </w:tabs>
        <w:ind w:left="4320" w:hanging="360"/>
      </w:pPr>
      <w:rPr>
        <w:rFonts w:ascii="Symbol" w:hAnsi="Symbol" w:hint="default"/>
      </w:rPr>
    </w:lvl>
    <w:lvl w:ilvl="6" w:tplc="95127F32" w:tentative="1">
      <w:start w:val="1"/>
      <w:numFmt w:val="bullet"/>
      <w:lvlText w:val=""/>
      <w:lvlJc w:val="left"/>
      <w:pPr>
        <w:tabs>
          <w:tab w:val="num" w:pos="5040"/>
        </w:tabs>
        <w:ind w:left="5040" w:hanging="360"/>
      </w:pPr>
      <w:rPr>
        <w:rFonts w:ascii="Symbol" w:hAnsi="Symbol" w:hint="default"/>
      </w:rPr>
    </w:lvl>
    <w:lvl w:ilvl="7" w:tplc="11EC0356" w:tentative="1">
      <w:start w:val="1"/>
      <w:numFmt w:val="bullet"/>
      <w:lvlText w:val=""/>
      <w:lvlJc w:val="left"/>
      <w:pPr>
        <w:tabs>
          <w:tab w:val="num" w:pos="5760"/>
        </w:tabs>
        <w:ind w:left="5760" w:hanging="360"/>
      </w:pPr>
      <w:rPr>
        <w:rFonts w:ascii="Symbol" w:hAnsi="Symbol" w:hint="default"/>
      </w:rPr>
    </w:lvl>
    <w:lvl w:ilvl="8" w:tplc="378ED12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B74424F"/>
    <w:multiLevelType w:val="hybridMultilevel"/>
    <w:tmpl w:val="08B0A6D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6F195223"/>
    <w:multiLevelType w:val="multilevel"/>
    <w:tmpl w:val="3126E66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0"/>
  </w:num>
  <w:num w:numId="5">
    <w:abstractNumId w:val="8"/>
  </w:num>
  <w:num w:numId="6">
    <w:abstractNumId w:val="1"/>
  </w:num>
  <w:num w:numId="7">
    <w:abstractNumId w:val="10"/>
  </w:num>
  <w:num w:numId="8">
    <w:abstractNumId w:val="11"/>
  </w:num>
  <w:num w:numId="9">
    <w:abstractNumId w:val="9"/>
  </w:num>
  <w:num w:numId="10">
    <w:abstractNumId w:val="7"/>
  </w:num>
  <w:num w:numId="11">
    <w:abstractNumId w:val="3"/>
  </w:num>
  <w:num w:numId="12">
    <w:abstractNumId w:val="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en Gammelgård Wallstrøm">
    <w15:presenceInfo w15:providerId="None" w15:userId="Iben Gammelgård Wallstrø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4649F"/>
    <w:rsid w:val="00187CA0"/>
    <w:rsid w:val="00C464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234D7-6778-499B-B74E-5A3DA3B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9F"/>
  </w:style>
  <w:style w:type="character" w:default="1" w:styleId="Standardskrifttypeiafsnit">
    <w:name w:val="Default Paragraph Font"/>
    <w:uiPriority w:val="1"/>
    <w:semiHidden/>
    <w:unhideWhenUsed/>
    <w:rsid w:val="00C4649F"/>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C4649F"/>
  </w:style>
  <w:style w:type="paragraph" w:styleId="Listeafsnit">
    <w:name w:val="List Paragraph"/>
    <w:basedOn w:val="Normal"/>
    <w:uiPriority w:val="34"/>
    <w:qFormat/>
    <w:rsid w:val="00C4649F"/>
    <w:pPr>
      <w:ind w:left="720"/>
      <w:contextualSpacing/>
    </w:pPr>
  </w:style>
  <w:style w:type="character" w:styleId="Hyperlink">
    <w:name w:val="Hyperlink"/>
    <w:basedOn w:val="Standardskrifttypeiafsnit"/>
    <w:uiPriority w:val="99"/>
    <w:unhideWhenUsed/>
    <w:rsid w:val="00C4649F"/>
    <w:rPr>
      <w:color w:val="0000FF" w:themeColor="hyperlink"/>
      <w:u w:val="single"/>
    </w:rPr>
  </w:style>
  <w:style w:type="paragraph" w:customStyle="1" w:styleId="EndNoteBibliographyTitle">
    <w:name w:val="EndNote Bibliography Title"/>
    <w:basedOn w:val="Normal"/>
    <w:link w:val="EndNoteBibliographyTitleTegn"/>
    <w:rsid w:val="00C4649F"/>
    <w:pPr>
      <w:spacing w:after="0"/>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C4649F"/>
    <w:rPr>
      <w:rFonts w:ascii="Calibri" w:hAnsi="Calibri" w:cs="Calibri"/>
      <w:noProof/>
      <w:lang w:val="en-US"/>
    </w:rPr>
  </w:style>
  <w:style w:type="paragraph" w:customStyle="1" w:styleId="EndNoteBibliography">
    <w:name w:val="EndNote Bibliography"/>
    <w:basedOn w:val="Normal"/>
    <w:link w:val="EndNoteBibliographyTegn"/>
    <w:rsid w:val="00C4649F"/>
    <w:pPr>
      <w:spacing w:line="240" w:lineRule="auto"/>
    </w:pPr>
    <w:rPr>
      <w:rFonts w:ascii="Calibri" w:hAnsi="Calibri" w:cs="Calibri"/>
      <w:noProof/>
      <w:lang w:val="en-US"/>
    </w:rPr>
  </w:style>
  <w:style w:type="character" w:customStyle="1" w:styleId="EndNoteBibliographyTegn">
    <w:name w:val="EndNote Bibliography Tegn"/>
    <w:basedOn w:val="Standardskrifttypeiafsnit"/>
    <w:link w:val="EndNoteBibliography"/>
    <w:rsid w:val="00C4649F"/>
    <w:rPr>
      <w:rFonts w:ascii="Calibri" w:hAnsi="Calibri" w:cs="Calibri"/>
      <w:noProof/>
      <w:lang w:val="en-US"/>
    </w:rPr>
  </w:style>
  <w:style w:type="paragraph" w:styleId="Kommentartekst">
    <w:name w:val="annotation text"/>
    <w:basedOn w:val="Normal"/>
    <w:link w:val="KommentartekstTegn"/>
    <w:uiPriority w:val="99"/>
    <w:unhideWhenUsed/>
    <w:rsid w:val="00C4649F"/>
    <w:pPr>
      <w:spacing w:before="100" w:beforeAutospacing="1" w:after="100" w:afterAutospacing="1" w:line="240" w:lineRule="auto"/>
    </w:pPr>
    <w:rPr>
      <w:rFonts w:ascii="Times New Roman" w:hAnsi="Times New Roman" w:cs="Times New Roman"/>
      <w:sz w:val="24"/>
      <w:szCs w:val="24"/>
      <w:lang w:eastAsia="da-DK"/>
    </w:rPr>
  </w:style>
  <w:style w:type="character" w:customStyle="1" w:styleId="KommentartekstTegn">
    <w:name w:val="Kommentartekst Tegn"/>
    <w:basedOn w:val="Standardskrifttypeiafsnit"/>
    <w:link w:val="Kommentartekst"/>
    <w:uiPriority w:val="99"/>
    <w:rsid w:val="00C4649F"/>
    <w:rPr>
      <w:rFonts w:ascii="Times New Roman" w:hAnsi="Times New Roman" w:cs="Times New Roman"/>
      <w:sz w:val="24"/>
      <w:szCs w:val="24"/>
      <w:lang w:eastAsia="da-DK"/>
    </w:rPr>
  </w:style>
  <w:style w:type="paragraph" w:styleId="Sidehoved">
    <w:name w:val="header"/>
    <w:basedOn w:val="Normal"/>
    <w:link w:val="SidehovedTegn"/>
    <w:uiPriority w:val="99"/>
    <w:unhideWhenUsed/>
    <w:rsid w:val="00C464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649F"/>
  </w:style>
  <w:style w:type="paragraph" w:styleId="Sidefod">
    <w:name w:val="footer"/>
    <w:basedOn w:val="Normal"/>
    <w:link w:val="SidefodTegn"/>
    <w:uiPriority w:val="99"/>
    <w:unhideWhenUsed/>
    <w:rsid w:val="00C464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649F"/>
  </w:style>
  <w:style w:type="character" w:styleId="Kommentarhenvisning">
    <w:name w:val="annotation reference"/>
    <w:basedOn w:val="Standardskrifttypeiafsnit"/>
    <w:uiPriority w:val="99"/>
    <w:semiHidden/>
    <w:unhideWhenUsed/>
    <w:rsid w:val="00C4649F"/>
    <w:rPr>
      <w:sz w:val="16"/>
      <w:szCs w:val="16"/>
    </w:rPr>
  </w:style>
  <w:style w:type="paragraph" w:styleId="Kommentaremne">
    <w:name w:val="annotation subject"/>
    <w:basedOn w:val="Kommentartekst"/>
    <w:next w:val="Kommentartekst"/>
    <w:link w:val="KommentaremneTegn"/>
    <w:uiPriority w:val="99"/>
    <w:semiHidden/>
    <w:unhideWhenUsed/>
    <w:rsid w:val="00C4649F"/>
    <w:pPr>
      <w:spacing w:before="0" w:beforeAutospacing="0" w:after="200" w:afterAutospacing="0"/>
    </w:pPr>
    <w:rPr>
      <w:b/>
      <w:bCs/>
      <w:sz w:val="20"/>
      <w:szCs w:val="20"/>
    </w:rPr>
  </w:style>
  <w:style w:type="character" w:customStyle="1" w:styleId="KommentaremneTegn">
    <w:name w:val="Kommentaremne Tegn"/>
    <w:basedOn w:val="KommentartekstTegn"/>
    <w:link w:val="Kommentaremne"/>
    <w:uiPriority w:val="99"/>
    <w:semiHidden/>
    <w:rsid w:val="00C4649F"/>
    <w:rPr>
      <w:rFonts w:ascii="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C464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649F"/>
    <w:rPr>
      <w:rFonts w:ascii="Tahoma" w:hAnsi="Tahoma" w:cs="Tahoma"/>
      <w:sz w:val="16"/>
      <w:szCs w:val="16"/>
    </w:rPr>
  </w:style>
  <w:style w:type="paragraph" w:styleId="NormalWeb">
    <w:name w:val="Normal (Web)"/>
    <w:basedOn w:val="Normal"/>
    <w:uiPriority w:val="99"/>
    <w:unhideWhenUsed/>
    <w:rsid w:val="00C4649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4649F"/>
    <w:rPr>
      <w:b/>
      <w:bCs/>
    </w:rPr>
  </w:style>
  <w:style w:type="table" w:styleId="Tabel-Gitter">
    <w:name w:val="Table Grid"/>
    <w:basedOn w:val="Tabel-Normal"/>
    <w:uiPriority w:val="59"/>
    <w:rsid w:val="00C4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C4649F"/>
    <w:pPr>
      <w:spacing w:line="360" w:lineRule="auto"/>
    </w:pPr>
    <w:rPr>
      <w:rFonts w:ascii="Times New Roman" w:eastAsia="Times New Roman" w:hAnsi="Times New Roman" w:cs="Times New Roman"/>
      <w:color w:val="000000"/>
      <w:sz w:val="24"/>
      <w:szCs w:val="24"/>
      <w:lang w:val="en-GB" w:eastAsia="da-DK"/>
    </w:rPr>
  </w:style>
  <w:style w:type="character" w:customStyle="1" w:styleId="BrdtekstTegn">
    <w:name w:val="Brødtekst Tegn"/>
    <w:basedOn w:val="Standardskrifttypeiafsnit"/>
    <w:link w:val="Brdtekst"/>
    <w:uiPriority w:val="99"/>
    <w:rsid w:val="00C4649F"/>
    <w:rPr>
      <w:rFonts w:ascii="Times New Roman" w:eastAsia="Times New Roman" w:hAnsi="Times New Roman" w:cs="Times New Roman"/>
      <w:color w:val="000000"/>
      <w:sz w:val="24"/>
      <w:szCs w:val="24"/>
      <w:lang w:val="en-GB" w:eastAsia="da-DK"/>
    </w:rPr>
  </w:style>
  <w:style w:type="character" w:styleId="Linjenummer">
    <w:name w:val="line number"/>
    <w:basedOn w:val="Standardskrifttypeiafsnit"/>
    <w:uiPriority w:val="99"/>
    <w:semiHidden/>
    <w:unhideWhenUsed/>
    <w:rsid w:val="00C4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4834</Words>
  <Characters>29494</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Gammelgård Wallstrøm</dc:creator>
  <cp:keywords/>
  <dc:description/>
  <cp:lastModifiedBy>Iben Gammelgård Wallstrøm</cp:lastModifiedBy>
  <cp:revision>1</cp:revision>
  <dcterms:created xsi:type="dcterms:W3CDTF">2020-09-01T08:56:00Z</dcterms:created>
  <dcterms:modified xsi:type="dcterms:W3CDTF">2020-09-01T08:57:00Z</dcterms:modified>
</cp:coreProperties>
</file>