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B7057" w14:textId="2BADD890" w:rsidR="00E50D9C" w:rsidRPr="00854BCF" w:rsidRDefault="00E50D9C" w:rsidP="00854BCF">
      <w:pPr>
        <w:pStyle w:val="Heading1"/>
        <w:spacing w:before="0"/>
        <w:jc w:val="center"/>
        <w:rPr>
          <w:rFonts w:asciiTheme="minorHAnsi" w:hAnsiTheme="minorHAnsi" w:cstheme="minorHAnsi"/>
          <w:color w:val="auto"/>
          <w:u w:val="single"/>
        </w:rPr>
      </w:pPr>
      <w:r w:rsidRPr="00854BCF">
        <w:rPr>
          <w:rFonts w:asciiTheme="minorHAnsi" w:hAnsiTheme="minorHAnsi" w:cstheme="minorHAnsi"/>
          <w:color w:val="auto"/>
          <w:u w:val="single"/>
        </w:rPr>
        <w:t>Abstract</w:t>
      </w:r>
    </w:p>
    <w:p w14:paraId="695002C6" w14:textId="77777777" w:rsidR="00A526F3" w:rsidRPr="00A526F3" w:rsidRDefault="00A526F3" w:rsidP="00A526F3"/>
    <w:p w14:paraId="5E7E9E49" w14:textId="77777777" w:rsidR="002522D5" w:rsidRPr="005820B4" w:rsidRDefault="002522D5" w:rsidP="002522D5">
      <w:pPr>
        <w:rPr>
          <w:sz w:val="20"/>
          <w:u w:val="single"/>
        </w:rPr>
      </w:pPr>
      <w:bookmarkStart w:id="0" w:name="_Hlk32570578"/>
      <w:r>
        <w:rPr>
          <w:sz w:val="20"/>
          <w:u w:val="single"/>
        </w:rPr>
        <w:t>Background</w:t>
      </w:r>
    </w:p>
    <w:p w14:paraId="28B70DB5" w14:textId="33C391CE" w:rsidR="002E44FA" w:rsidRDefault="002E44FA" w:rsidP="002E44FA">
      <w:pPr>
        <w:rPr>
          <w:sz w:val="20"/>
          <w:szCs w:val="20"/>
        </w:rPr>
      </w:pPr>
      <w:r w:rsidRPr="0038714A">
        <w:rPr>
          <w:sz w:val="20"/>
          <w:szCs w:val="20"/>
        </w:rPr>
        <w:t xml:space="preserve">Despite contributing to significant </w:t>
      </w:r>
      <w:r w:rsidR="006D6513">
        <w:rPr>
          <w:sz w:val="20"/>
          <w:szCs w:val="20"/>
        </w:rPr>
        <w:t>morbidity</w:t>
      </w:r>
      <w:r w:rsidRPr="0038714A">
        <w:rPr>
          <w:sz w:val="20"/>
          <w:szCs w:val="20"/>
        </w:rPr>
        <w:t xml:space="preserve"> in working age adults, the</w:t>
      </w:r>
      <w:r w:rsidR="00D32371">
        <w:rPr>
          <w:sz w:val="20"/>
          <w:szCs w:val="20"/>
        </w:rPr>
        <w:t>re is no consensus on the</w:t>
      </w:r>
      <w:r w:rsidRPr="0038714A">
        <w:rPr>
          <w:sz w:val="20"/>
          <w:szCs w:val="20"/>
        </w:rPr>
        <w:t xml:space="preserve"> optimal treatment for prepatellar bursitis. Much of the existing literature combines prepatellar and olecranon bursitis.</w:t>
      </w:r>
      <w:r>
        <w:rPr>
          <w:sz w:val="20"/>
          <w:szCs w:val="20"/>
        </w:rPr>
        <w:t xml:space="preserve"> </w:t>
      </w:r>
      <w:r w:rsidRPr="0038714A">
        <w:rPr>
          <w:sz w:val="20"/>
          <w:szCs w:val="20"/>
        </w:rPr>
        <w:t>This systematic review aims to determine the optimal management of prepatellar bursitis.</w:t>
      </w:r>
    </w:p>
    <w:p w14:paraId="58903C67" w14:textId="77777777" w:rsidR="002522D5" w:rsidRPr="005820B4" w:rsidRDefault="002522D5" w:rsidP="002522D5">
      <w:pPr>
        <w:rPr>
          <w:sz w:val="20"/>
          <w:u w:val="single"/>
        </w:rPr>
      </w:pPr>
      <w:r>
        <w:rPr>
          <w:sz w:val="20"/>
          <w:u w:val="single"/>
        </w:rPr>
        <w:t>Study design and methods</w:t>
      </w:r>
    </w:p>
    <w:p w14:paraId="32AA142A" w14:textId="7F3A00EE" w:rsidR="002E44FA" w:rsidRDefault="002E44FA" w:rsidP="002E44FA">
      <w:pPr>
        <w:rPr>
          <w:sz w:val="20"/>
          <w:szCs w:val="20"/>
        </w:rPr>
      </w:pPr>
      <w:r w:rsidRPr="0038714A">
        <w:rPr>
          <w:sz w:val="20"/>
          <w:szCs w:val="20"/>
        </w:rPr>
        <w:t xml:space="preserve">A primary search of electronic published </w:t>
      </w:r>
      <w:r>
        <w:rPr>
          <w:sz w:val="20"/>
          <w:szCs w:val="20"/>
        </w:rPr>
        <w:t xml:space="preserve">and unpublished </w:t>
      </w:r>
      <w:r w:rsidRPr="0038714A">
        <w:rPr>
          <w:sz w:val="20"/>
          <w:szCs w:val="20"/>
        </w:rPr>
        <w:t xml:space="preserve">literature databases </w:t>
      </w:r>
      <w:r w:rsidR="00D32371">
        <w:rPr>
          <w:sz w:val="20"/>
          <w:szCs w:val="20"/>
        </w:rPr>
        <w:t>from inception to November 2019</w:t>
      </w:r>
      <w:r w:rsidR="00594A87">
        <w:rPr>
          <w:sz w:val="20"/>
          <w:szCs w:val="20"/>
        </w:rPr>
        <w:t xml:space="preserve"> was completed</w:t>
      </w:r>
      <w:r w:rsidRPr="0038714A">
        <w:rPr>
          <w:sz w:val="20"/>
          <w:szCs w:val="20"/>
        </w:rPr>
        <w:t xml:space="preserve">. </w:t>
      </w:r>
      <w:r w:rsidR="000D0DC9">
        <w:rPr>
          <w:sz w:val="20"/>
        </w:rPr>
        <w:t xml:space="preserve">Articles </w:t>
      </w:r>
      <w:r w:rsidR="00D32371">
        <w:rPr>
          <w:sz w:val="20"/>
        </w:rPr>
        <w:t xml:space="preserve">over </w:t>
      </w:r>
      <w:r w:rsidR="000D0DC9">
        <w:rPr>
          <w:sz w:val="20"/>
        </w:rPr>
        <w:t xml:space="preserve">25 years old, case reports with </w:t>
      </w:r>
      <w:r w:rsidR="00D32371">
        <w:rPr>
          <w:sz w:val="20"/>
        </w:rPr>
        <w:t xml:space="preserve">less than </w:t>
      </w:r>
      <w:r w:rsidR="00594A87">
        <w:rPr>
          <w:sz w:val="20"/>
        </w:rPr>
        <w:t>four</w:t>
      </w:r>
      <w:r w:rsidR="000D0DC9">
        <w:rPr>
          <w:sz w:val="20"/>
        </w:rPr>
        <w:t xml:space="preserve"> patients, paediatric studies, and non-English language papers were excluded. </w:t>
      </w:r>
      <w:r w:rsidRPr="0038714A">
        <w:rPr>
          <w:sz w:val="20"/>
          <w:szCs w:val="20"/>
        </w:rPr>
        <w:t>Our primary outcome was recurrence a</w:t>
      </w:r>
      <w:r>
        <w:rPr>
          <w:sz w:val="20"/>
          <w:szCs w:val="20"/>
        </w:rPr>
        <w:t>fter</w:t>
      </w:r>
      <w:r w:rsidRPr="0038714A">
        <w:rPr>
          <w:sz w:val="20"/>
          <w:szCs w:val="20"/>
        </w:rPr>
        <w:t xml:space="preserve"> </w:t>
      </w:r>
      <w:r>
        <w:rPr>
          <w:sz w:val="20"/>
          <w:szCs w:val="20"/>
        </w:rPr>
        <w:t>one</w:t>
      </w:r>
      <w:r w:rsidRPr="0038714A">
        <w:rPr>
          <w:sz w:val="20"/>
          <w:szCs w:val="20"/>
        </w:rPr>
        <w:t xml:space="preserve"> year. </w:t>
      </w:r>
      <w:r>
        <w:rPr>
          <w:sz w:val="20"/>
          <w:szCs w:val="20"/>
        </w:rPr>
        <w:t>Comparisons included</w:t>
      </w:r>
      <w:r w:rsidRPr="0038714A">
        <w:rPr>
          <w:sz w:val="20"/>
          <w:szCs w:val="20"/>
        </w:rPr>
        <w:t xml:space="preserve"> endoscopic vs open bursectomy, duration of antibiotics</w:t>
      </w:r>
      <w:del w:id="1" w:author="Neil Brown" w:date="2020-10-29T11:16:00Z">
        <w:r w:rsidRPr="0038714A" w:rsidDel="00DE4E98">
          <w:rPr>
            <w:sz w:val="20"/>
            <w:szCs w:val="20"/>
          </w:rPr>
          <w:delText xml:space="preserve"> </w:delText>
        </w:r>
        <w:r w:rsidRPr="009407D1" w:rsidDel="00DE4E98">
          <w:rPr>
            <w:sz w:val="20"/>
            <w:szCs w:val="20"/>
            <w:highlight w:val="darkRed"/>
            <w:rPrChange w:id="2" w:author="Neil Brown" w:date="2020-10-28T20:09:00Z">
              <w:rPr>
                <w:sz w:val="20"/>
                <w:szCs w:val="20"/>
              </w:rPr>
            </w:rPrChange>
          </w:rPr>
          <w:delText>and antibiotic combination</w:delText>
        </w:r>
      </w:del>
      <w:r w:rsidRPr="0038714A">
        <w:rPr>
          <w:sz w:val="20"/>
          <w:szCs w:val="20"/>
        </w:rPr>
        <w:t>.</w:t>
      </w:r>
      <w:r>
        <w:rPr>
          <w:sz w:val="20"/>
          <w:szCs w:val="20"/>
        </w:rPr>
        <w:t xml:space="preserve"> Methodological quality was assessed</w:t>
      </w:r>
      <w:r w:rsidR="003F49EA">
        <w:rPr>
          <w:sz w:val="20"/>
          <w:szCs w:val="20"/>
        </w:rPr>
        <w:t xml:space="preserve"> using the I</w:t>
      </w:r>
      <w:r w:rsidR="00D32371">
        <w:rPr>
          <w:sz w:val="20"/>
          <w:szCs w:val="20"/>
        </w:rPr>
        <w:t xml:space="preserve">nstitute of </w:t>
      </w:r>
      <w:r w:rsidR="003F49EA">
        <w:rPr>
          <w:sz w:val="20"/>
          <w:szCs w:val="20"/>
        </w:rPr>
        <w:t>H</w:t>
      </w:r>
      <w:r w:rsidR="00D32371">
        <w:rPr>
          <w:sz w:val="20"/>
          <w:szCs w:val="20"/>
        </w:rPr>
        <w:t xml:space="preserve">ealth </w:t>
      </w:r>
      <w:r w:rsidR="003F49EA">
        <w:rPr>
          <w:sz w:val="20"/>
          <w:szCs w:val="20"/>
        </w:rPr>
        <w:t>E</w:t>
      </w:r>
      <w:r w:rsidR="00D32371">
        <w:rPr>
          <w:sz w:val="20"/>
          <w:szCs w:val="20"/>
        </w:rPr>
        <w:t>conomics</w:t>
      </w:r>
      <w:r w:rsidR="003F49EA">
        <w:rPr>
          <w:sz w:val="20"/>
          <w:szCs w:val="20"/>
        </w:rPr>
        <w:t xml:space="preserve"> </w:t>
      </w:r>
      <w:r w:rsidR="00D32371">
        <w:rPr>
          <w:sz w:val="20"/>
          <w:szCs w:val="20"/>
        </w:rPr>
        <w:t xml:space="preserve">(IHE) </w:t>
      </w:r>
      <w:r w:rsidR="003F49EA">
        <w:rPr>
          <w:sz w:val="20"/>
          <w:szCs w:val="20"/>
        </w:rPr>
        <w:t xml:space="preserve">and </w:t>
      </w:r>
      <w:r w:rsidR="00D32371">
        <w:rPr>
          <w:sz w:val="20"/>
          <w:szCs w:val="20"/>
        </w:rPr>
        <w:t xml:space="preserve">Revised Cochrane </w:t>
      </w:r>
      <w:r w:rsidR="003F49EA">
        <w:rPr>
          <w:sz w:val="20"/>
          <w:szCs w:val="20"/>
        </w:rPr>
        <w:t>R</w:t>
      </w:r>
      <w:r w:rsidR="00D32371">
        <w:rPr>
          <w:sz w:val="20"/>
          <w:szCs w:val="20"/>
        </w:rPr>
        <w:t xml:space="preserve">isk </w:t>
      </w:r>
      <w:r w:rsidR="003F49EA">
        <w:rPr>
          <w:sz w:val="20"/>
          <w:szCs w:val="20"/>
        </w:rPr>
        <w:t>o</w:t>
      </w:r>
      <w:r w:rsidR="00D32371">
        <w:rPr>
          <w:sz w:val="20"/>
          <w:szCs w:val="20"/>
        </w:rPr>
        <w:t xml:space="preserve">f </w:t>
      </w:r>
      <w:r w:rsidR="003F49EA">
        <w:rPr>
          <w:sz w:val="20"/>
          <w:szCs w:val="20"/>
        </w:rPr>
        <w:t>B</w:t>
      </w:r>
      <w:r w:rsidR="00D32371">
        <w:rPr>
          <w:sz w:val="20"/>
          <w:szCs w:val="20"/>
        </w:rPr>
        <w:t>ias</w:t>
      </w:r>
      <w:r w:rsidR="003F49EA">
        <w:rPr>
          <w:sz w:val="20"/>
          <w:szCs w:val="20"/>
        </w:rPr>
        <w:t xml:space="preserve"> </w:t>
      </w:r>
      <w:r w:rsidR="00D32371">
        <w:rPr>
          <w:sz w:val="20"/>
          <w:szCs w:val="20"/>
        </w:rPr>
        <w:t xml:space="preserve">(RoB-2) </w:t>
      </w:r>
      <w:r w:rsidR="003F49EA">
        <w:rPr>
          <w:sz w:val="20"/>
          <w:szCs w:val="20"/>
        </w:rPr>
        <w:t>scoring systems.</w:t>
      </w:r>
      <w:r>
        <w:rPr>
          <w:sz w:val="20"/>
          <w:szCs w:val="20"/>
        </w:rPr>
        <w:t xml:space="preserve"> </w:t>
      </w:r>
      <w:r w:rsidR="00770B83">
        <w:rPr>
          <w:sz w:val="20"/>
          <w:szCs w:val="20"/>
        </w:rPr>
        <w:t>Meta-analyses were conducted where appropriate</w:t>
      </w:r>
      <w:r w:rsidRPr="0038714A">
        <w:rPr>
          <w:sz w:val="20"/>
          <w:szCs w:val="20"/>
        </w:rPr>
        <w:t>.</w:t>
      </w:r>
    </w:p>
    <w:p w14:paraId="37CF8557" w14:textId="5263BA00" w:rsidR="002522D5" w:rsidRDefault="002522D5" w:rsidP="002522D5">
      <w:pPr>
        <w:rPr>
          <w:sz w:val="20"/>
          <w:u w:val="single"/>
        </w:rPr>
      </w:pPr>
      <w:r>
        <w:rPr>
          <w:sz w:val="20"/>
          <w:u w:val="single"/>
        </w:rPr>
        <w:t>Results</w:t>
      </w:r>
    </w:p>
    <w:p w14:paraId="5F8C60D1" w14:textId="2F9A8149" w:rsidR="002E44FA" w:rsidRPr="002411B2" w:rsidRDefault="00770B83" w:rsidP="002E44FA">
      <w:pPr>
        <w:rPr>
          <w:sz w:val="20"/>
          <w:szCs w:val="20"/>
        </w:rPr>
      </w:pPr>
      <w:r>
        <w:rPr>
          <w:sz w:val="20"/>
          <w:szCs w:val="20"/>
        </w:rPr>
        <w:t xml:space="preserve">In total </w:t>
      </w:r>
      <w:r w:rsidR="002E44FA" w:rsidRPr="00F43582">
        <w:rPr>
          <w:sz w:val="20"/>
          <w:szCs w:val="20"/>
        </w:rPr>
        <w:t>1</w:t>
      </w:r>
      <w:r w:rsidR="000E7482" w:rsidRPr="00F43582">
        <w:rPr>
          <w:sz w:val="20"/>
          <w:szCs w:val="20"/>
        </w:rPr>
        <w:t>0</w:t>
      </w:r>
      <w:r w:rsidR="002E44FA" w:rsidRPr="003E2AD0">
        <w:rPr>
          <w:sz w:val="20"/>
          <w:szCs w:val="20"/>
        </w:rPr>
        <w:t xml:space="preserve"> </w:t>
      </w:r>
      <w:r>
        <w:rPr>
          <w:sz w:val="20"/>
          <w:szCs w:val="20"/>
        </w:rPr>
        <w:t>studies were included (N=</w:t>
      </w:r>
      <w:r w:rsidR="00A0785E" w:rsidRPr="00F43582">
        <w:rPr>
          <w:sz w:val="20"/>
          <w:szCs w:val="20"/>
        </w:rPr>
        <w:t>702</w:t>
      </w:r>
      <w:r w:rsidR="00A0785E">
        <w:rPr>
          <w:sz w:val="20"/>
          <w:szCs w:val="20"/>
        </w:rPr>
        <w:t>)</w:t>
      </w:r>
      <w:r w:rsidR="002E44FA" w:rsidRPr="003E2AD0">
        <w:rPr>
          <w:sz w:val="20"/>
          <w:szCs w:val="20"/>
        </w:rPr>
        <w:t xml:space="preserve">. </w:t>
      </w:r>
      <w:r w:rsidR="002E44FA">
        <w:rPr>
          <w:sz w:val="20"/>
          <w:szCs w:val="20"/>
        </w:rPr>
        <w:t>Endoscopic and open bursectomy showed no difference in recurrence after one year</w:t>
      </w:r>
      <w:r w:rsidR="002E44FA" w:rsidRPr="003E2AD0">
        <w:rPr>
          <w:sz w:val="20"/>
          <w:szCs w:val="20"/>
        </w:rPr>
        <w:t xml:space="preserve"> (OR</w:t>
      </w:r>
      <w:r w:rsidR="002E44FA">
        <w:rPr>
          <w:sz w:val="20"/>
          <w:szCs w:val="20"/>
        </w:rPr>
        <w:t>=</w:t>
      </w:r>
      <w:r w:rsidR="002E44FA" w:rsidRPr="003E2AD0">
        <w:rPr>
          <w:sz w:val="20"/>
          <w:szCs w:val="20"/>
        </w:rPr>
        <w:t>0.4</w:t>
      </w:r>
      <w:r>
        <w:rPr>
          <w:sz w:val="20"/>
          <w:szCs w:val="20"/>
        </w:rPr>
        <w:t>1</w:t>
      </w:r>
      <w:r w:rsidR="002E44FA" w:rsidRPr="003E2AD0">
        <w:rPr>
          <w:sz w:val="20"/>
          <w:szCs w:val="20"/>
        </w:rPr>
        <w:t>, 95% CI 0.0</w:t>
      </w:r>
      <w:r>
        <w:rPr>
          <w:sz w:val="20"/>
          <w:szCs w:val="20"/>
        </w:rPr>
        <w:t>5</w:t>
      </w:r>
      <w:r w:rsidR="002E44FA">
        <w:rPr>
          <w:sz w:val="20"/>
          <w:szCs w:val="20"/>
        </w:rPr>
        <w:t>-</w:t>
      </w:r>
      <w:r w:rsidR="002E44FA" w:rsidRPr="003E2AD0">
        <w:rPr>
          <w:sz w:val="20"/>
          <w:szCs w:val="20"/>
        </w:rPr>
        <w:t>3.53, p=0.67)</w:t>
      </w:r>
      <w:r w:rsidR="002E44FA">
        <w:rPr>
          <w:sz w:val="20"/>
          <w:szCs w:val="20"/>
        </w:rPr>
        <w:t xml:space="preserve">, and surgical complications </w:t>
      </w:r>
      <w:r w:rsidR="002E44FA" w:rsidRPr="003E2AD0">
        <w:rPr>
          <w:sz w:val="20"/>
          <w:szCs w:val="20"/>
        </w:rPr>
        <w:t>(OR=1.44, 95% CI 0.34</w:t>
      </w:r>
      <w:r w:rsidR="002E44FA">
        <w:rPr>
          <w:sz w:val="20"/>
          <w:szCs w:val="20"/>
        </w:rPr>
        <w:t>-</w:t>
      </w:r>
      <w:r w:rsidR="002E44FA" w:rsidRPr="003E2AD0">
        <w:rPr>
          <w:sz w:val="20"/>
          <w:szCs w:val="20"/>
        </w:rPr>
        <w:t>6.08, p=0.4</w:t>
      </w:r>
      <w:r w:rsidR="00D32371">
        <w:rPr>
          <w:sz w:val="20"/>
          <w:szCs w:val="20"/>
        </w:rPr>
        <w:t>4</w:t>
      </w:r>
      <w:r w:rsidR="002E44FA" w:rsidRPr="003E2AD0">
        <w:rPr>
          <w:sz w:val="20"/>
          <w:szCs w:val="20"/>
        </w:rPr>
        <w:t>)</w:t>
      </w:r>
      <w:r w:rsidR="002E44FA">
        <w:rPr>
          <w:sz w:val="20"/>
          <w:szCs w:val="20"/>
        </w:rPr>
        <w:t xml:space="preserve">. 80% </w:t>
      </w:r>
      <w:r>
        <w:rPr>
          <w:sz w:val="20"/>
          <w:szCs w:val="20"/>
        </w:rPr>
        <w:t>e</w:t>
      </w:r>
      <w:r w:rsidR="002E44FA">
        <w:rPr>
          <w:sz w:val="20"/>
          <w:szCs w:val="20"/>
        </w:rPr>
        <w:t>ndoscopically</w:t>
      </w:r>
      <w:r>
        <w:rPr>
          <w:sz w:val="20"/>
          <w:szCs w:val="20"/>
        </w:rPr>
        <w:t>-</w:t>
      </w:r>
      <w:r w:rsidR="002E44FA">
        <w:rPr>
          <w:sz w:val="20"/>
          <w:szCs w:val="20"/>
        </w:rPr>
        <w:t xml:space="preserve">treated patients were pain free </w:t>
      </w:r>
      <w:r w:rsidR="00E0364A">
        <w:rPr>
          <w:sz w:val="20"/>
          <w:szCs w:val="20"/>
        </w:rPr>
        <w:t>after one year</w:t>
      </w:r>
      <w:r w:rsidR="002E44FA">
        <w:rPr>
          <w:sz w:val="20"/>
          <w:szCs w:val="20"/>
        </w:rPr>
        <w:t xml:space="preserve">. </w:t>
      </w:r>
      <w:r w:rsidR="00A81B5F" w:rsidRPr="00854BCF">
        <w:rPr>
          <w:sz w:val="20"/>
        </w:rPr>
        <w:t xml:space="preserve">Patients treated with antibiotics for </w:t>
      </w:r>
      <w:r w:rsidR="00D32371">
        <w:rPr>
          <w:sz w:val="20"/>
        </w:rPr>
        <w:t>less than eight</w:t>
      </w:r>
      <w:r w:rsidR="00A81B5F" w:rsidRPr="00854BCF">
        <w:rPr>
          <w:sz w:val="20"/>
        </w:rPr>
        <w:t xml:space="preserve"> days</w:t>
      </w:r>
      <w:r w:rsidR="00594A87">
        <w:rPr>
          <w:sz w:val="20"/>
        </w:rPr>
        <w:t xml:space="preserve"> </w:t>
      </w:r>
      <w:r w:rsidR="00A81B5F" w:rsidRPr="00854BCF">
        <w:rPr>
          <w:sz w:val="20"/>
        </w:rPr>
        <w:t>were not significantly more prone to recurrence (2/17 vs 10/114,</w:t>
      </w:r>
      <w:r w:rsidR="00A81B5F" w:rsidRPr="002522D5">
        <w:rPr>
          <w:sz w:val="20"/>
        </w:rPr>
        <w:t xml:space="preserve"> OR 0.66, 95% CI 0.13-3.29, p = 0.64</w:t>
      </w:r>
      <w:r w:rsidR="00A81B5F" w:rsidRPr="00854BCF">
        <w:rPr>
          <w:sz w:val="20"/>
        </w:rPr>
        <w:t>)</w:t>
      </w:r>
      <w:r w:rsidR="00594A87">
        <w:rPr>
          <w:sz w:val="20"/>
        </w:rPr>
        <w:t xml:space="preserve"> compared to eight days plus</w:t>
      </w:r>
      <w:r w:rsidR="00A81B5F" w:rsidRPr="00854BCF">
        <w:rPr>
          <w:sz w:val="20"/>
        </w:rPr>
        <w:t xml:space="preserve">. </w:t>
      </w:r>
      <w:del w:id="3" w:author="Neil Brown" w:date="2020-10-29T11:16:00Z">
        <w:r w:rsidR="002E44FA" w:rsidRPr="00967B98" w:rsidDel="00DE4E98">
          <w:rPr>
            <w:sz w:val="20"/>
            <w:szCs w:val="20"/>
            <w:highlight w:val="darkRed"/>
            <w:rPrChange w:id="4" w:author="Neil Brown" w:date="2020-10-28T20:11:00Z">
              <w:rPr>
                <w:sz w:val="20"/>
                <w:szCs w:val="20"/>
              </w:rPr>
            </w:rPrChange>
          </w:rPr>
          <w:delText xml:space="preserve">Different </w:delText>
        </w:r>
        <w:r w:rsidR="00594A87" w:rsidRPr="00967B98" w:rsidDel="00DE4E98">
          <w:rPr>
            <w:sz w:val="20"/>
            <w:szCs w:val="20"/>
            <w:highlight w:val="darkRed"/>
            <w:rPrChange w:id="5" w:author="Neil Brown" w:date="2020-10-28T20:11:00Z">
              <w:rPr>
                <w:sz w:val="20"/>
                <w:szCs w:val="20"/>
              </w:rPr>
            </w:rPrChange>
          </w:rPr>
          <w:delText>antibiotic combinations</w:delText>
        </w:r>
        <w:r w:rsidR="002E44FA" w:rsidRPr="00967B98" w:rsidDel="00DE4E98">
          <w:rPr>
            <w:sz w:val="20"/>
            <w:szCs w:val="20"/>
            <w:highlight w:val="darkRed"/>
            <w:rPrChange w:id="6" w:author="Neil Brown" w:date="2020-10-28T20:11:00Z">
              <w:rPr>
                <w:sz w:val="20"/>
                <w:szCs w:val="20"/>
              </w:rPr>
            </w:rPrChange>
          </w:rPr>
          <w:delText xml:space="preserve"> did not affect total duration of antibiotics required (95% CI 13.11-25.65, p=0.11), or hospital stay (95% CI 8.09-11.40, p=0.42).</w:delText>
        </w:r>
        <w:r w:rsidR="002E44FA" w:rsidRPr="002411B2" w:rsidDel="00DE4E98">
          <w:rPr>
            <w:sz w:val="20"/>
            <w:szCs w:val="20"/>
          </w:rPr>
          <w:delText xml:space="preserve"> </w:delText>
        </w:r>
      </w:del>
    </w:p>
    <w:p w14:paraId="45E951C9" w14:textId="77777777" w:rsidR="002522D5" w:rsidRPr="00320734" w:rsidRDefault="002522D5" w:rsidP="002522D5">
      <w:pPr>
        <w:rPr>
          <w:sz w:val="20"/>
          <w:u w:val="single"/>
        </w:rPr>
      </w:pPr>
      <w:r w:rsidRPr="00320734">
        <w:rPr>
          <w:sz w:val="20"/>
          <w:u w:val="single"/>
        </w:rPr>
        <w:t>Conclusions</w:t>
      </w:r>
    </w:p>
    <w:p w14:paraId="6F35937A" w14:textId="3C792D6E" w:rsidR="002522D5" w:rsidRPr="002E44FA" w:rsidRDefault="00085297" w:rsidP="002522D5">
      <w:pPr>
        <w:rPr>
          <w:sz w:val="20"/>
          <w:szCs w:val="20"/>
        </w:rPr>
      </w:pPr>
      <w:r>
        <w:rPr>
          <w:sz w:val="20"/>
          <w:szCs w:val="20"/>
        </w:rPr>
        <w:t xml:space="preserve">Our study represents the largest cohort of patients evaluating management strategies for prepatellar bursitis, and includes data not previously published. </w:t>
      </w:r>
      <w:r w:rsidR="002E44FA">
        <w:rPr>
          <w:sz w:val="20"/>
          <w:szCs w:val="20"/>
        </w:rPr>
        <w:t>E</w:t>
      </w:r>
      <w:r w:rsidR="002E44FA" w:rsidRPr="003E2AD0">
        <w:rPr>
          <w:sz w:val="20"/>
          <w:szCs w:val="20"/>
        </w:rPr>
        <w:t xml:space="preserve">ndoscopic bursectomy </w:t>
      </w:r>
      <w:r w:rsidR="002E44FA">
        <w:rPr>
          <w:sz w:val="20"/>
          <w:szCs w:val="20"/>
        </w:rPr>
        <w:t>is</w:t>
      </w:r>
      <w:r w:rsidR="002E44FA" w:rsidRPr="003E2AD0">
        <w:rPr>
          <w:sz w:val="20"/>
          <w:szCs w:val="20"/>
        </w:rPr>
        <w:t xml:space="preserve"> non-inferior to open bursectomy, enabl</w:t>
      </w:r>
      <w:r w:rsidR="002E44FA">
        <w:rPr>
          <w:sz w:val="20"/>
          <w:szCs w:val="20"/>
        </w:rPr>
        <w:t>ing</w:t>
      </w:r>
      <w:r w:rsidR="002E44FA" w:rsidRPr="003E2AD0">
        <w:rPr>
          <w:sz w:val="20"/>
          <w:szCs w:val="20"/>
        </w:rPr>
        <w:t xml:space="preserve"> </w:t>
      </w:r>
      <w:r w:rsidR="00D32371">
        <w:rPr>
          <w:sz w:val="20"/>
          <w:szCs w:val="20"/>
        </w:rPr>
        <w:t xml:space="preserve">a </w:t>
      </w:r>
      <w:r w:rsidR="002E44FA" w:rsidRPr="003E2AD0">
        <w:rPr>
          <w:sz w:val="20"/>
          <w:szCs w:val="20"/>
        </w:rPr>
        <w:t>short</w:t>
      </w:r>
      <w:r w:rsidR="00D32371">
        <w:rPr>
          <w:sz w:val="20"/>
          <w:szCs w:val="20"/>
        </w:rPr>
        <w:t>er</w:t>
      </w:r>
      <w:r w:rsidR="002E44FA" w:rsidRPr="003E2AD0">
        <w:rPr>
          <w:sz w:val="20"/>
          <w:szCs w:val="20"/>
        </w:rPr>
        <w:t xml:space="preserve"> hospital stay and low</w:t>
      </w:r>
      <w:r w:rsidR="00D32371">
        <w:rPr>
          <w:sz w:val="20"/>
          <w:szCs w:val="20"/>
        </w:rPr>
        <w:t>er</w:t>
      </w:r>
      <w:r w:rsidR="002E44FA" w:rsidRPr="003E2AD0">
        <w:rPr>
          <w:sz w:val="20"/>
          <w:szCs w:val="20"/>
        </w:rPr>
        <w:t xml:space="preserve"> risk of post-operative pain. </w:t>
      </w:r>
      <w:r w:rsidR="002E44FA">
        <w:rPr>
          <w:sz w:val="20"/>
          <w:szCs w:val="20"/>
        </w:rPr>
        <w:t xml:space="preserve">Endoscopic bursectomy </w:t>
      </w:r>
      <w:r w:rsidR="002E44FA" w:rsidRPr="003E2AD0">
        <w:rPr>
          <w:sz w:val="20"/>
          <w:szCs w:val="20"/>
        </w:rPr>
        <w:t xml:space="preserve">is a viable option to treat </w:t>
      </w:r>
      <w:r w:rsidR="002E44FA">
        <w:rPr>
          <w:sz w:val="20"/>
          <w:szCs w:val="20"/>
        </w:rPr>
        <w:t xml:space="preserve">both </w:t>
      </w:r>
      <w:r w:rsidR="002E44FA" w:rsidRPr="003E2AD0">
        <w:rPr>
          <w:sz w:val="20"/>
          <w:szCs w:val="20"/>
        </w:rPr>
        <w:t xml:space="preserve">septic and aseptic prepatellar bursitis. </w:t>
      </w:r>
      <w:ins w:id="7" w:author="Neil Brown" w:date="2020-10-28T20:14:00Z">
        <w:r w:rsidR="00967B98">
          <w:rPr>
            <w:sz w:val="20"/>
            <w:szCs w:val="20"/>
          </w:rPr>
          <w:t xml:space="preserve">No benefit is brought from </w:t>
        </w:r>
      </w:ins>
      <w:ins w:id="8" w:author="Neil Brown" w:date="2020-10-28T20:15:00Z">
        <w:r w:rsidR="00967B98">
          <w:rPr>
            <w:sz w:val="20"/>
            <w:szCs w:val="20"/>
          </w:rPr>
          <w:t xml:space="preserve">antibiotic treatment exceeding seven days for septic prepatellar bursitis. </w:t>
        </w:r>
      </w:ins>
      <w:del w:id="9" w:author="Neil Brown" w:date="2020-10-29T11:16:00Z">
        <w:r w:rsidR="002E44FA" w:rsidRPr="00967B98" w:rsidDel="00DE4E98">
          <w:rPr>
            <w:sz w:val="20"/>
            <w:szCs w:val="20"/>
            <w:highlight w:val="darkRed"/>
            <w:rPrChange w:id="10" w:author="Neil Brown" w:date="2020-10-28T20:15:00Z">
              <w:rPr>
                <w:sz w:val="20"/>
                <w:szCs w:val="20"/>
              </w:rPr>
            </w:rPrChange>
          </w:rPr>
          <w:delText xml:space="preserve">We would advocate a </w:delText>
        </w:r>
        <w:r w:rsidR="00D32371" w:rsidRPr="00967B98" w:rsidDel="00DE4E98">
          <w:rPr>
            <w:sz w:val="20"/>
            <w:szCs w:val="20"/>
            <w:highlight w:val="darkRed"/>
            <w:rPrChange w:id="11" w:author="Neil Brown" w:date="2020-10-28T20:15:00Z">
              <w:rPr>
                <w:sz w:val="20"/>
                <w:szCs w:val="20"/>
              </w:rPr>
            </w:rPrChange>
          </w:rPr>
          <w:delText>week-long course</w:delText>
        </w:r>
        <w:r w:rsidR="002E44FA" w:rsidRPr="00967B98" w:rsidDel="00DE4E98">
          <w:rPr>
            <w:sz w:val="20"/>
            <w:szCs w:val="20"/>
            <w:highlight w:val="darkRed"/>
            <w:rPrChange w:id="12" w:author="Neil Brown" w:date="2020-10-28T20:15:00Z">
              <w:rPr>
                <w:sz w:val="20"/>
                <w:szCs w:val="20"/>
              </w:rPr>
            </w:rPrChange>
          </w:rPr>
          <w:delText xml:space="preserve"> of broad-spectrum antibiotics following microbiology advice to treat </w:delText>
        </w:r>
        <w:r w:rsidR="00D32371" w:rsidRPr="00967B98" w:rsidDel="00DE4E98">
          <w:rPr>
            <w:sz w:val="20"/>
            <w:szCs w:val="20"/>
            <w:highlight w:val="darkRed"/>
            <w:rPrChange w:id="13" w:author="Neil Brown" w:date="2020-10-28T20:15:00Z">
              <w:rPr>
                <w:sz w:val="20"/>
                <w:szCs w:val="20"/>
              </w:rPr>
            </w:rPrChange>
          </w:rPr>
          <w:delText xml:space="preserve">most cases of </w:delText>
        </w:r>
        <w:r w:rsidR="002E44FA" w:rsidRPr="00967B98" w:rsidDel="00DE4E98">
          <w:rPr>
            <w:sz w:val="20"/>
            <w:szCs w:val="20"/>
            <w:highlight w:val="darkRed"/>
            <w:rPrChange w:id="14" w:author="Neil Brown" w:date="2020-10-28T20:15:00Z">
              <w:rPr>
                <w:sz w:val="20"/>
                <w:szCs w:val="20"/>
              </w:rPr>
            </w:rPrChange>
          </w:rPr>
          <w:delText>septic prepatellar bursitis.</w:delText>
        </w:r>
      </w:del>
    </w:p>
    <w:bookmarkEnd w:id="0"/>
    <w:p w14:paraId="37E064E3" w14:textId="4271DA8C" w:rsidR="00E50D9C" w:rsidRDefault="00E50D9C"/>
    <w:p w14:paraId="6DFFF85F" w14:textId="77777777" w:rsidR="00854BCF" w:rsidRDefault="00854BCF" w:rsidP="00E50D9C">
      <w:pPr>
        <w:jc w:val="center"/>
        <w:rPr>
          <w:b/>
          <w:bCs/>
          <w:sz w:val="28"/>
          <w:szCs w:val="28"/>
          <w:u w:val="single"/>
        </w:rPr>
      </w:pPr>
    </w:p>
    <w:p w14:paraId="5CBC5C9C" w14:textId="77777777" w:rsidR="00854BCF" w:rsidRDefault="00854BCF" w:rsidP="00E50D9C">
      <w:pPr>
        <w:jc w:val="center"/>
        <w:rPr>
          <w:b/>
          <w:bCs/>
          <w:sz w:val="28"/>
          <w:szCs w:val="28"/>
          <w:u w:val="single"/>
        </w:rPr>
      </w:pPr>
    </w:p>
    <w:p w14:paraId="5C315BB3" w14:textId="77777777" w:rsidR="00854BCF" w:rsidRDefault="00854BCF" w:rsidP="00E50D9C">
      <w:pPr>
        <w:jc w:val="center"/>
        <w:rPr>
          <w:b/>
          <w:bCs/>
          <w:sz w:val="28"/>
          <w:szCs w:val="28"/>
          <w:u w:val="single"/>
        </w:rPr>
      </w:pPr>
    </w:p>
    <w:p w14:paraId="162E4CE1" w14:textId="77777777" w:rsidR="00854BCF" w:rsidRDefault="00854BCF" w:rsidP="00E50D9C">
      <w:pPr>
        <w:jc w:val="center"/>
        <w:rPr>
          <w:b/>
          <w:bCs/>
          <w:sz w:val="28"/>
          <w:szCs w:val="28"/>
          <w:u w:val="single"/>
        </w:rPr>
      </w:pPr>
    </w:p>
    <w:p w14:paraId="2F3D6D22" w14:textId="77777777" w:rsidR="00854BCF" w:rsidRDefault="00854BCF" w:rsidP="00E50D9C">
      <w:pPr>
        <w:jc w:val="center"/>
        <w:rPr>
          <w:b/>
          <w:bCs/>
          <w:sz w:val="28"/>
          <w:szCs w:val="28"/>
          <w:u w:val="single"/>
        </w:rPr>
      </w:pPr>
    </w:p>
    <w:p w14:paraId="597B9F0C" w14:textId="77777777" w:rsidR="00854BCF" w:rsidRDefault="00854BCF" w:rsidP="00E50D9C">
      <w:pPr>
        <w:jc w:val="center"/>
        <w:rPr>
          <w:b/>
          <w:bCs/>
          <w:sz w:val="28"/>
          <w:szCs w:val="28"/>
          <w:u w:val="single"/>
        </w:rPr>
      </w:pPr>
    </w:p>
    <w:p w14:paraId="455505FD" w14:textId="77777777" w:rsidR="00854BCF" w:rsidRDefault="00854BCF" w:rsidP="00E50D9C">
      <w:pPr>
        <w:jc w:val="center"/>
        <w:rPr>
          <w:b/>
          <w:bCs/>
          <w:sz w:val="28"/>
          <w:szCs w:val="28"/>
          <w:u w:val="single"/>
        </w:rPr>
      </w:pPr>
    </w:p>
    <w:p w14:paraId="7BFEBDDB" w14:textId="7691757C" w:rsidR="005A16AF" w:rsidRPr="00E50D9C" w:rsidRDefault="00E50D9C" w:rsidP="00E50D9C">
      <w:pPr>
        <w:jc w:val="center"/>
        <w:rPr>
          <w:b/>
          <w:bCs/>
          <w:szCs w:val="28"/>
          <w:u w:val="single"/>
        </w:rPr>
      </w:pPr>
      <w:r w:rsidRPr="00E50D9C">
        <w:rPr>
          <w:b/>
          <w:bCs/>
          <w:sz w:val="28"/>
          <w:szCs w:val="28"/>
          <w:u w:val="single"/>
        </w:rPr>
        <w:lastRenderedPageBreak/>
        <w:t>Introduction</w:t>
      </w:r>
    </w:p>
    <w:p w14:paraId="056FC88F" w14:textId="2391F65D" w:rsidR="00E50D9C" w:rsidRDefault="00E50D9C" w:rsidP="00E50D9C">
      <w:pPr>
        <w:rPr>
          <w:sz w:val="20"/>
        </w:rPr>
      </w:pPr>
      <w:r>
        <w:rPr>
          <w:sz w:val="20"/>
        </w:rPr>
        <w:t xml:space="preserve">Bursitis is a common cause of morbidity, with a minimum population incidence of 10 per 100,000 </w:t>
      </w:r>
      <w:r w:rsidR="00A8073B">
        <w:rPr>
          <w:sz w:val="20"/>
        </w:rPr>
        <w:fldChar w:fldCharType="begin" w:fldLock="1"/>
      </w:r>
      <w:r w:rsidR="00BC392B">
        <w:rPr>
          <w:sz w:val="20"/>
        </w:rPr>
        <w:instrText>ADDIN CSL_CITATION {"citationItems":[{"id":"ITEM-1","itemData":{"DOI":"10.1007/s00402-013-1882-7","ISSN":"09368051","abstract":"Purpose: Olecranon bursitis and prepatellar bursitis are common entities, with a minimum annual incidence of 10/100,000, predominantly affecting male patients (80 %) aged 40-60 years. Approximately 1/3 of cases are septic (SB) and 2/3 of cases are non-septic (NSB), with substantial variations in treatment regimens internationally. The aim of the study was the development of a literature review-based treatment algorithm for prepatellar and olecranon bursitis. Methods: Following a systematic review of Pubmed, the Cochrane Library, textbooks of emergency medicine and surgery, and a manual reference search, 52 relevant papers were identified. Results: The initial differentiation between SB and NSB was based on clinical presentation, bursal aspirate, and blood sampling analysis. Physical findings suggesting SB were fever &gt;37.8 C, prebursal temperature difference greater 2.2 C, and skin lesions. Relevant findings for bursal aspirate were purulent aspirate, fluid-to-serum glucose ratio &lt;50 %, white cell count &gt;3,000 cells/μl, polymorphonuclear cells &gt;50 %, positive Gram staining, and positive culture. General treatment measures for SB and NSB consist of bursal aspiration, NSAIDs, and PRICE. For patients with confirmed NSB and high athletic or occupational demands, intrabursal steroid injection may be performed. In the case of SB, antibiotic therapy should be initiated. Surgical treatment, i.e., incision, drainage, or bursectomy, should be restricted to severe, refractory, or chronic/recurrent cases. Conclusions: The available evidence did not support the central European concept of immediate bursectomy in cases of SB. A conservative treatment regimen should be pursued, following bursal aspirate-based differentiation between SB and NSB. © 2013 Springer-Verlag Berlin Heidelberg.","author":[{"dropping-particle":"","family":"Baumbach","given":"Sebastian F.","non-dropping-particle":"","parse-names":false,"suffix":""},{"dropping-particle":"","family":"Lobo","given":"Christopher M.","non-dropping-particle":"","parse-names":false,"suffix":""},{"dropping-particle":"","family":"Badyine","given":"Ilias","non-dropping-particle":"","parse-names":false,"suffix":""},{"dropping-particle":"","family":"Mutschler","given":"Wolf","non-dropping-particle":"","parse-names":false,"suffix":""},{"dropping-particle":"","family":"Kanz","given":"Karl Georg","non-dropping-particle":"","parse-names":false,"suffix":""}],"container-title":"Archives of Orthopaedic and Trauma Surgery","id":"ITEM-1","issue":"3","issued":{"date-parts":[["2014","3"]]},"page":"359-370","title":"Prepatellar and olecranon bursitis: Literature review and development of a treatment algorithm","type":"article","volume":"134"},"uris":["http://www.mendeley.com/documents/?uuid=946f6ae3-79c8-3f2b-9a45-9e6449194597"]}],"mendeley":{"formattedCitation":"[1]","plainTextFormattedCitation":"[1]","previouslyFormattedCitation":"[1]"},"properties":{"noteIndex":0},"schema":"https://github.com/citation-style-language/schema/raw/master/csl-citation.json"}</w:instrText>
      </w:r>
      <w:r w:rsidR="00A8073B">
        <w:rPr>
          <w:sz w:val="20"/>
        </w:rPr>
        <w:fldChar w:fldCharType="separate"/>
      </w:r>
      <w:r w:rsidR="00BC392B" w:rsidRPr="00BC392B">
        <w:rPr>
          <w:noProof/>
          <w:sz w:val="20"/>
        </w:rPr>
        <w:t>[1]</w:t>
      </w:r>
      <w:r w:rsidR="00A8073B">
        <w:rPr>
          <w:sz w:val="20"/>
        </w:rPr>
        <w:fldChar w:fldCharType="end"/>
      </w:r>
      <w:r>
        <w:rPr>
          <w:sz w:val="20"/>
        </w:rPr>
        <w:t xml:space="preserve">. </w:t>
      </w:r>
      <w:r w:rsidR="00CC5075">
        <w:rPr>
          <w:sz w:val="20"/>
        </w:rPr>
        <w:t>It is d</w:t>
      </w:r>
      <w:r w:rsidR="008C3942">
        <w:rPr>
          <w:sz w:val="20"/>
        </w:rPr>
        <w:t xml:space="preserve">efined as inflammation of a bursal sac with swelling and thickening of the bursal walls </w:t>
      </w:r>
      <w:r w:rsidR="008C3942">
        <w:rPr>
          <w:sz w:val="20"/>
        </w:rPr>
        <w:fldChar w:fldCharType="begin" w:fldLock="1"/>
      </w:r>
      <w:r w:rsidR="00BC392B">
        <w:rPr>
          <w:sz w:val="20"/>
        </w:rPr>
        <w:instrText>ADDIN CSL_CITATION {"citationItems":[{"id":"ITEM-1","itemData":{"ISSN":"0284-1851","PMID":"8369188","abstract":"In order to reveal abnormalities in the soft tissue of the anterior part of the knee, caused by protracted mechanical stress, we performed ultrasound studies of both knees of 95 male workers in the carpet-laying and parquet floor trade (group 1). Seventy-three painters (group 2) served as controls. In group 1, an anechoic fluid collection was detected in 10 knees, localized in the superficial infrapatellar bursa and in one patient in the prepatellar bursa, whereas there were no cases of fluid accumulation in the controls. A hypoechoic, oval subcutaneous thickening in the anterior wall of the superficial infrapatellar bursa was detected in 35 (18.4%) and 4 (2.7%) knees, respectively. Prepatellar subcutaneous thickening was detected in 45 knees (23.7%) in group 1, but in only 2 knees (1.4%) in group 2. Two knees in group 1 had thickened and inhomogeneous patellar tendons, while one in group 2 had a thickened and 2 both thickened and hypoechoic patellar tendons. We conclude that ultrasonography is a useful method for the detection of bursitis and soft tissue changes in carpet-layers. Detection of a fluid collection in a bursa does not necessarily denote bursitis of clinical importance, but does signify irritation due to work stress. Patellar tendon pathology is rare among carpet-layers and is probably unrelated to the occupation.","author":[{"dropping-particle":"","family":"Myllymäki","given":"T","non-dropping-particle":"","parse-names":false,"suffix":""},{"dropping-particle":"","family":"Tikkakoski","given":"T","non-dropping-particle":"","parse-names":false,"suffix":""},{"dropping-particle":"","family":"Typpö","given":"T","non-dropping-particle":"","parse-names":false,"suffix":""},{"dropping-particle":"","family":"Kivimäki","given":"J","non-dropping-particle":"","parse-names":false,"suffix":""},{"dropping-particle":"","family":"Suramo","given":"I","non-dropping-particle":"","parse-names":false,"suffix":""}],"container-title":"Acta radiologica (Stockholm, Sweden : 1987)","id":"ITEM-1","issue":"5","issued":{"date-parts":[["1993","9"]]},"page":"496-9","title":"Carpet-layer's knee. An ultrasonographic study.","type":"article-journal","volume":"34"},"uris":["http://www.mendeley.com/documents/?uuid=20f1d0f9-36af-38f6-bf8f-e63d2e1b0675"]}],"mendeley":{"formattedCitation":"[2]","plainTextFormattedCitation":"[2]","previouslyFormattedCitation":"[2]"},"properties":{"noteIndex":0},"schema":"https://github.com/citation-style-language/schema/raw/master/csl-citation.json"}</w:instrText>
      </w:r>
      <w:r w:rsidR="008C3942">
        <w:rPr>
          <w:sz w:val="20"/>
        </w:rPr>
        <w:fldChar w:fldCharType="separate"/>
      </w:r>
      <w:r w:rsidR="00BC392B" w:rsidRPr="00BC392B">
        <w:rPr>
          <w:noProof/>
          <w:sz w:val="20"/>
        </w:rPr>
        <w:t>[2]</w:t>
      </w:r>
      <w:r w:rsidR="008C3942">
        <w:rPr>
          <w:sz w:val="20"/>
        </w:rPr>
        <w:fldChar w:fldCharType="end"/>
      </w:r>
      <w:r w:rsidR="008C3942">
        <w:rPr>
          <w:sz w:val="20"/>
        </w:rPr>
        <w:t xml:space="preserve">, </w:t>
      </w:r>
      <w:r w:rsidR="00CC5075">
        <w:rPr>
          <w:sz w:val="20"/>
        </w:rPr>
        <w:t xml:space="preserve">with </w:t>
      </w:r>
      <w:r w:rsidR="008C3942">
        <w:rPr>
          <w:sz w:val="20"/>
        </w:rPr>
        <w:t xml:space="preserve">the most common forms </w:t>
      </w:r>
      <w:r w:rsidR="00CC5075">
        <w:rPr>
          <w:sz w:val="20"/>
        </w:rPr>
        <w:t>documented as</w:t>
      </w:r>
      <w:r w:rsidR="008C3942">
        <w:rPr>
          <w:sz w:val="20"/>
        </w:rPr>
        <w:t xml:space="preserve"> olecranon and prepatellar bursitis. The prepatellar bursa comprises two anatomically distinct regions, the subcutaneous prepatellar bursa and the superficial infrapatellar bursa </w:t>
      </w:r>
      <w:r w:rsidR="008C3942">
        <w:rPr>
          <w:sz w:val="20"/>
        </w:rPr>
        <w:fldChar w:fldCharType="begin" w:fldLock="1"/>
      </w:r>
      <w:r w:rsidR="00BC392B">
        <w:rPr>
          <w:sz w:val="20"/>
        </w:rPr>
        <w:instrText>ADDIN CSL_CITATION {"citationItems":[{"id":"ITEM-1","itemData":{"DOI":"10.5435/00124635-201106000-00006","ISSN":"1067151X","PMID":"21628647","abstract":"Bursitis is a common cause of musculoskeletal pain and often prompts orthopaedic consultation. Bursitis must be distinguished from arthritis, fracture, tendinitis, and nerve pathology. Common types of bursitis include prepatellar, olecranon, trochanteric, and retrocalcaneal. Most patients respond to nonsurgical management, including ice, activity modification, and nonsteroidal anti-inflammatory drugs. In cases of septic bursitis, oral antibiotics may be administered. Local corticosteroid injection may be used in the management of prepatellar and olecranon bursitis; however, steroid injection into the retrocalcaneal bursa may adversely affect the biomechanical properties of the Achilles tendon. Surgical intervention may be required for recalcitrant bursitis, such as refractory trochanteric bursitis. Copyright 2011 by the American Academy of Orthopaedic Surgeons.","author":[{"dropping-particle":"","family":"Aaron","given":"Daniel L.","non-dropping-particle":"","parse-names":false,"suffix":""},{"dropping-particle":"","family":"Patel","given":"Amar","non-dropping-particle":"","parse-names":false,"suffix":""},{"dropping-particle":"","family":"Kayiaros","given":"Stephen","non-dropping-particle":"","parse-names":false,"suffix":""},{"dropping-particle":"","family":"Calfee","given":"Ryan","non-dropping-particle":"","parse-names":false,"suffix":""}],"container-title":"Journal of the American Academy of Orthopaedic Surgeons","id":"ITEM-1","issue":"6","issued":{"date-parts":[["2011"]]},"page":"359-367","publisher":"Lippincott Williams and Wilkins","title":"Four common types of bursitis: Diagnosis and management","type":"article","volume":"19"},"uris":["http://www.mendeley.com/documents/?uuid=35624b2a-5488-39a9-993e-20c20206d6bf"]}],"mendeley":{"formattedCitation":"[3]","plainTextFormattedCitation":"[3]","previouslyFormattedCitation":"[3]"},"properties":{"noteIndex":0},"schema":"https://github.com/citation-style-language/schema/raw/master/csl-citation.json"}</w:instrText>
      </w:r>
      <w:r w:rsidR="008C3942">
        <w:rPr>
          <w:sz w:val="20"/>
        </w:rPr>
        <w:fldChar w:fldCharType="separate"/>
      </w:r>
      <w:r w:rsidR="00BC392B" w:rsidRPr="00BC392B">
        <w:rPr>
          <w:noProof/>
          <w:sz w:val="20"/>
        </w:rPr>
        <w:t>[3]</w:t>
      </w:r>
      <w:r w:rsidR="008C3942">
        <w:rPr>
          <w:sz w:val="20"/>
        </w:rPr>
        <w:fldChar w:fldCharType="end"/>
      </w:r>
      <w:r w:rsidR="008C3942">
        <w:rPr>
          <w:sz w:val="20"/>
        </w:rPr>
        <w:t xml:space="preserve">. </w:t>
      </w:r>
      <w:r>
        <w:rPr>
          <w:sz w:val="20"/>
        </w:rPr>
        <w:t xml:space="preserve">Prepatellar bursitis is most prevalent in working age men </w:t>
      </w:r>
      <w:r w:rsidR="00173EB5">
        <w:rPr>
          <w:sz w:val="20"/>
        </w:rPr>
        <w:fldChar w:fldCharType="begin" w:fldLock="1"/>
      </w:r>
      <w:r w:rsidR="00BC392B">
        <w:rPr>
          <w:sz w:val="20"/>
        </w:rPr>
        <w:instrText>ADDIN CSL_CITATION {"citationItems":[{"id":"ITEM-1","itemData":{"DOI":"10.1007/s100670170096","ISSN":"0770-3198","PMID":"11254233","abstract":"Septic bursitis is an infection that usually involves olecranon and prepatellar bursae. Staphylococcus aureus is responsible for around 80% of cases. However, information regarding bursitis caused by non-Staphylococcus aureus microorganisms (NSAB) is scant. In this paper we describe the characteristics of NSAB and emphasise differences between these and Staphylococcus aureus bursitis (SAB). A retrospective study of all cases with septic bursitis seen between January 1991 and June 1998 at one university hospital was conducted. Only cases in which bursal fluid culture yielded growth of a microorganism were analysed. A literature review was conducted for completeness. Fifty-seven episodes of septic bursitis in 56 patients were studied: 47 of these were caused by Staphylococcus aureus and 11 by non-Staphylococcus aureus microorganisms. Forty-three SAB patients were male (91%). Mean age at diagnosis was 50 years (range 20-85 years). The presentation of bursitis had a seasonal trend, with a peak in the summer. Twenty-three patients (51%) had occupations involving frequent or sustained pressure on the bursae. Other risk factors were recent trauma in 11 (23%), alcoholism in six (13%), pre-existing bursal disease in five (11%), and chronic obstructive pulmonary disease in four (9%). There were 20 cases of olecranon bursitis (43%), 25 of prepatellar bursitis (53%) and two of first metatarsophalangeal bursitis. Characteristics of patients from the literature review were similar. Eight NSAB patients (73%) were male. Mean age at diagnosis was 46.9 (range 29-83 years). Two patients were plumbers and one a stonemason. Five (45%) had neither putative systemic nor local risk factors. There were five olecranon (45%), five prepatellar (45%), and one external malleolus bursitis. Infection by a mixed flora was common. Unlike SAB, the presentation of cases did not have a seasonal trend. The clinical spectrum of non-Staphylococcus aureus bursitis (NSAB) differs from that of Staphylococcus Aureus bursitis (SAB), and this should be considered in the initial diagnosis of septic bursitis.","author":[{"dropping-particle":"","family":"Cea-Pereiro","given":"J C","non-dropping-particle":"","parse-names":false,"suffix":""},{"dropping-particle":"","family":"Garcia-Meijide","given":"J","non-dropping-particle":"","parse-names":false,"suffix":""},{"dropping-particle":"","family":"Mera-Varela","given":"A","non-dropping-particle":"","parse-names":false,"suffix":""},{"dropping-particle":"","family":"Gomez-Reino","given":"J J","non-dropping-particle":"","parse-names":false,"suffix":""}],"container-title":"Clinical rheumatology","id":"ITEM-1","issue":"1","issued":{"date-parts":[["2001"]]},"page":"10-4","title":"A comparison between septic bursitis caused by Staphylococcus aureus and those caused by other organisms.","type":"article-journal","volume":"20"},"uris":["http://www.mendeley.com/documents/?uuid=0c365375-d52a-3b1a-8054-c007b5c50d4f"]}],"mendeley":{"formattedCitation":"[4]","plainTextFormattedCitation":"[4]","previouslyFormattedCitation":"[4]"},"properties":{"noteIndex":0},"schema":"https://github.com/citation-style-language/schema/raw/master/csl-citation.json"}</w:instrText>
      </w:r>
      <w:r w:rsidR="00173EB5">
        <w:rPr>
          <w:sz w:val="20"/>
        </w:rPr>
        <w:fldChar w:fldCharType="separate"/>
      </w:r>
      <w:r w:rsidR="00BC392B" w:rsidRPr="00BC392B">
        <w:rPr>
          <w:noProof/>
          <w:sz w:val="20"/>
        </w:rPr>
        <w:t>[4]</w:t>
      </w:r>
      <w:r w:rsidR="00173EB5">
        <w:rPr>
          <w:sz w:val="20"/>
        </w:rPr>
        <w:fldChar w:fldCharType="end"/>
      </w:r>
      <w:r w:rsidR="008C3942">
        <w:rPr>
          <w:sz w:val="20"/>
        </w:rPr>
        <w:t xml:space="preserve">, causing </w:t>
      </w:r>
      <w:r>
        <w:rPr>
          <w:sz w:val="20"/>
        </w:rPr>
        <w:t xml:space="preserve">significant non-productive time </w:t>
      </w:r>
      <w:r w:rsidR="00BC392B">
        <w:rPr>
          <w:sz w:val="20"/>
        </w:rPr>
        <w:fldChar w:fldCharType="begin" w:fldLock="1"/>
      </w:r>
      <w:r w:rsidR="005F0B49">
        <w:rPr>
          <w:sz w:val="20"/>
        </w:rPr>
        <w:instrText>ADDIN CSL_CITATION {"citationItems":[{"id":"ITEM-1","itemData":{"DOI":"10.1136/oem.15.2.105","ISSN":"0007-1072","PMID":"13523082","author":[{"dropping-particle":"","family":"WATKINS","given":"J T","non-dropping-particle":"","parse-names":false,"suffix":""},{"dropping-particle":"","family":"HUNT","given":"T A","non-dropping-particle":"","parse-names":false,"suffix":""},{"dropping-particle":"","family":"FERNANDEZ","given":"R H","non-dropping-particle":"","parse-names":false,"suffix":""},{"dropping-particle":"","family":"EDMONDS","given":"O P","non-dropping-particle":"","parse-names":false,"suffix":""}],"container-title":"British journal of industrial medicine","id":"ITEM-1","issue":"2","issued":{"date-parts":[["1958","4"]]},"page":"105-9","title":"A clinical study of beat knee.","type":"article-journal","volume":"15"},"uris":["http://www.mendeley.com/documents/?uuid=1713ccc7-9962-3696-916f-307e910f4025"]}],"mendeley":{"formattedCitation":"[5]","plainTextFormattedCitation":"[5]","previouslyFormattedCitation":"[5]"},"properties":{"noteIndex":0},"schema":"https://github.com/citation-style-language/schema/raw/master/csl-citation.json"}</w:instrText>
      </w:r>
      <w:r w:rsidR="00BC392B">
        <w:rPr>
          <w:sz w:val="20"/>
        </w:rPr>
        <w:fldChar w:fldCharType="separate"/>
      </w:r>
      <w:r w:rsidR="00BC392B" w:rsidRPr="00BC392B">
        <w:rPr>
          <w:noProof/>
          <w:sz w:val="20"/>
        </w:rPr>
        <w:t>[5]</w:t>
      </w:r>
      <w:r w:rsidR="00BC392B">
        <w:rPr>
          <w:sz w:val="20"/>
        </w:rPr>
        <w:fldChar w:fldCharType="end"/>
      </w:r>
      <w:r>
        <w:rPr>
          <w:sz w:val="20"/>
        </w:rPr>
        <w:t xml:space="preserve">, with studies documenting a prevalence of 10% in carpet layers and coal miners </w:t>
      </w:r>
      <w:r w:rsidR="00173EB5">
        <w:rPr>
          <w:sz w:val="20"/>
        </w:rPr>
        <w:fldChar w:fldCharType="begin" w:fldLock="1"/>
      </w:r>
      <w:r w:rsidR="00BC392B">
        <w:rPr>
          <w:sz w:val="20"/>
        </w:rPr>
        <w:instrText>ADDIN CSL_CITATION {"citationItems":[{"id":"ITEM-1","itemData":{"DOI":"10.1007/s10926-010-9242-8","ISSN":"10530487","abstract":"Introduction: Lower extremity knee disorders, like other cumulative disorders of the body, build up over time through cumulative exposures. 2006 data from the U.S. Bureau of Labor Statistics reveal that cumulative knee disorders account for 65% of lower extremity musculoskeletal disorders and 5% of total body musculoskeletal disorders. Methods: The objective of the literature review was to find papers on work-related musculoskeletal disorders (WMSDs) common to the knee region. From these, symptoms of the disorders, affected industries, and potential risk factors were assessed. Results: A review of the literature divulges that knee disorders primarily consist of bursitis, meniscal lesions or tears, and osteoarthritis. Though kneeling and squatting are considered to be two of the primary risk factors correlated to these knee disorders, 12 other risk factors should also be contemplated. These 14 contributing risk factors include both occupational (extrinsic) and personal (intrinsic) variables that affect the labor industries. Example industries include mining, construction, manufacturing, and custodial services where knee bending postural activities exist as a commonality. Conclusion: The understanding of the types of knee disorders, the affected occupations, and the job related risk factors will allow ergonomic practitioners and researchers to create and adjust work environments for the detection and lessening of knee work-related musculoskeletal risk. Further studies need to be conducted to (1) justify the presence of risk from certain risk factors and (2) enhance the understanding of risk factor dose-response levels and their temporal development.","author":[{"dropping-particle":"","family":"Reid","given":"Christopher R.","non-dropping-particle":"","parse-names":false,"suffix":""},{"dropping-particle":"","family":"Bush","given":"Pamela Mc Cauley","non-dropping-particle":"","parse-names":false,"suffix":""},{"dropping-particle":"","family":"Cummings","given":"Nancy H.","non-dropping-particle":"","parse-names":false,"suffix":""},{"dropping-particle":"","family":"McMullin","given":"Dianne L.","non-dropping-particle":"","parse-names":false,"suffix":""},{"dropping-particle":"","family":"Durrani","given":"Samiullah K.","non-dropping-particle":"","parse-names":false,"suffix":""}],"container-title":"Journal of Occupational Rehabilitation","id":"ITEM-1","issue":"4","issued":{"date-parts":[["2010","12"]]},"page":"489-501","title":"A review of occupational knee disorders","type":"article","volume":"20"},"uris":["http://www.mendeley.com/documents/?uuid=7b8af288-5ff9-3355-98fa-e35e82368793"]}],"mendeley":{"formattedCitation":"[6]","plainTextFormattedCitation":"[6]","previouslyFormattedCitation":"[6]"},"properties":{"noteIndex":0},"schema":"https://github.com/citation-style-language/schema/raw/master/csl-citation.json"}</w:instrText>
      </w:r>
      <w:r w:rsidR="00173EB5">
        <w:rPr>
          <w:sz w:val="20"/>
        </w:rPr>
        <w:fldChar w:fldCharType="separate"/>
      </w:r>
      <w:r w:rsidR="00BC392B" w:rsidRPr="00BC392B">
        <w:rPr>
          <w:noProof/>
          <w:sz w:val="20"/>
        </w:rPr>
        <w:t>[6]</w:t>
      </w:r>
      <w:r w:rsidR="00173EB5">
        <w:rPr>
          <w:sz w:val="20"/>
        </w:rPr>
        <w:fldChar w:fldCharType="end"/>
      </w:r>
      <w:r>
        <w:rPr>
          <w:sz w:val="20"/>
        </w:rPr>
        <w:t xml:space="preserve">. </w:t>
      </w:r>
    </w:p>
    <w:p w14:paraId="34A5BB8B" w14:textId="05C41B37" w:rsidR="00E50D9C" w:rsidRDefault="00E50D9C" w:rsidP="00E50D9C">
      <w:pPr>
        <w:rPr>
          <w:sz w:val="20"/>
        </w:rPr>
      </w:pPr>
      <w:r>
        <w:rPr>
          <w:sz w:val="20"/>
        </w:rPr>
        <w:t>Baumbach et al</w:t>
      </w:r>
      <w:r w:rsidR="002D42DD">
        <w:rPr>
          <w:sz w:val="20"/>
        </w:rPr>
        <w:t xml:space="preserve"> </w:t>
      </w:r>
      <w:r w:rsidR="002D42DD">
        <w:rPr>
          <w:sz w:val="20"/>
        </w:rPr>
        <w:fldChar w:fldCharType="begin" w:fldLock="1"/>
      </w:r>
      <w:r w:rsidR="002D42DD">
        <w:rPr>
          <w:sz w:val="20"/>
        </w:rPr>
        <w:instrText>ADDIN CSL_CITATION {"citationItems":[{"id":"ITEM-1","itemData":{"DOI":"10.1007/s00068-012-0236-4","ISSN":"18639933","abstract":"Purpose: Bursitis is a common entity. However, evidence for the best treatment procedures is lacking, with management concepts varying internationally. We evaluated current treatment regimens for septic (SB) and nonseptic (NSB) prepatellar (PB) and (OB) olecranon bursitis in Switzerland and compared them to the published literature. Methods: A voluntary 23-item online survey was distributed amongst all registered Swiss infectiologists and orthopedic surgeons in December 2011. The literature comparison was based on a systematic literature review. Results: Overall response rate was 14 % (n = 117); 11 % (n = 92) were included in the final analysis. The overwhelming majority (91 %) of the respondents differentiated between SB and NSB, with determination predominantly based on clinical presentation (83 %), blood chemistry (75 %), and bursal aspirate (66 %). NSB was predominantly treated conservatively via immobilization (78 %) and anti-inflammatory medication (73 %). For SB, 85 % indicated surgical intervention, with 73 % prescribing concomitant antibiotics. Regarding antibiotic choice, 90 % used an aminopenicillin or its derivatives for a mean of 11 ± 5 days. The literature review revealed 66 relevant publications with an overall level of evidence of 2b, arguing for a conservative treatment approach in cases of SB or NSB. Conclusion: Therapeutic regimens for OB/PB differed considerably within Switzerland. Surgical intervention and antibiotic treatment was the most common therapy for SB, whereas a conservative approach predominated for NSB, which contrasts with the international literature. Clearly, prospective multicenter and multidisciplinary studies are needed to identify an optimal and cost-saving approach to the treatment of these common clinical entities. © 2012 Springer-Verlag Berlin Heidelberg.","author":[{"dropping-particle":"","family":"Baumbach","given":"S. F.","non-dropping-particle":"","parse-names":false,"suffix":""},{"dropping-particle":"","family":"Wyen","given":"H.","non-dropping-particle":"","parse-names":false,"suffix":""},{"dropping-particle":"","family":"Perez","given":"C.","non-dropping-particle":"","parse-names":false,"suffix":""},{"dropping-particle":"","family":"Kanz","given":"K. G.","non-dropping-particle":"","parse-names":false,"suffix":""},{"dropping-particle":"","family":"Uçkay","given":"I.","non-dropping-particle":"","parse-names":false,"suffix":""}],"container-title":"European Journal of Trauma and Emergency Surgery","id":"ITEM-1","issue":"1","issued":{"date-parts":[["2013"]]},"page":"65-72","title":"Evaluation of current treatment regimens for prepatellar and olecranon bursitis in Switzerland","type":"article","volume":"39"},"uris":["http://www.mendeley.com/documents/?uuid=f0b3a095-dfe0-3f22-8bc9-63c71684e307"]}],"mendeley":{"formattedCitation":"[7]","plainTextFormattedCitation":"[7]","previouslyFormattedCitation":"[7]"},"properties":{"noteIndex":0},"schema":"https://github.com/citation-style-language/schema/raw/master/csl-citation.json"}</w:instrText>
      </w:r>
      <w:r w:rsidR="002D42DD">
        <w:rPr>
          <w:sz w:val="20"/>
        </w:rPr>
        <w:fldChar w:fldCharType="separate"/>
      </w:r>
      <w:r w:rsidR="002D42DD" w:rsidRPr="002D42DD">
        <w:rPr>
          <w:noProof/>
          <w:sz w:val="20"/>
        </w:rPr>
        <w:t>[7]</w:t>
      </w:r>
      <w:r w:rsidR="002D42DD">
        <w:rPr>
          <w:sz w:val="20"/>
        </w:rPr>
        <w:fldChar w:fldCharType="end"/>
      </w:r>
      <w:r>
        <w:rPr>
          <w:sz w:val="20"/>
        </w:rPr>
        <w:t xml:space="preserve"> documented 36 different treatment modalities for bursitis in Switzerland alone in 2013</w:t>
      </w:r>
      <w:r w:rsidR="002D42DD">
        <w:rPr>
          <w:sz w:val="20"/>
        </w:rPr>
        <w:t xml:space="preserve">. </w:t>
      </w:r>
      <w:r>
        <w:rPr>
          <w:sz w:val="20"/>
        </w:rPr>
        <w:t xml:space="preserve">Treatment is commonly divided by aetiology, separating septic and aseptic bursitis, with most cases amenable to non-operative treatment. This is reflected in two treatment algorithms devised for olecranon and prepatellar bursitis </w:t>
      </w:r>
      <w:r w:rsidR="0081158D">
        <w:rPr>
          <w:sz w:val="20"/>
        </w:rPr>
        <w:fldChar w:fldCharType="begin" w:fldLock="1"/>
      </w:r>
      <w:r w:rsidR="00BC392B">
        <w:rPr>
          <w:sz w:val="20"/>
        </w:rPr>
        <w:instrText>ADDIN CSL_CITATION {"citationItems":[{"id":"ITEM-1","itemData":{"DOI":"10.1016/j.injury.2012.08.008","ISSN":"1879-0267","PMID":"22980398","abstract":"BACKGROUND Although traumatic lacerations of the olecranon (OB) and praepatellar bursae (PB) are common entities often associated with complications, no study could be found on this injury. The aim of this study was to survey the current treatment concepts for acute traumatic laceration of the OB and PB in Germany, Austria and Switzerland. MATERIALS AND METHODS An international online survey was conducted among orthopaedic and trauma surgeons in Germany (TraumaNetwork DGU), Austria (Austrian Society of Trauma (ÖGU) and Orthopaedic (ÖGO) Surgeons) and Switzerland (Swiss Orthopaedic Surgeons and Swiss Society of Infectious Disease (CH)) (n=1967). The survey comprised of five demographical questions, the current treatment concepts were evaluated using a case study. RESULTS The overall-response-rate was 16% (12-46%). 88% of the responding physicians were male, aged 47.5 ± 10.2 years with a mean working experience of 20.1 ± 10.6 years. 54% of the surveyed physicians were either senior or chief physicians. Treatment concepts varied significantly between DGU and ÖGO/CH (p=0.02/p=0.006), no significant differences could be found between DGU and ÖGU. Generally, German and Austrian trauma surgeons favoured bursectomy (86.7%/90.9%) and immobilisation (68.3%/77.3%). Austrian orthopaedic surgeons performed fewer bursectomies (69.3%) but had the highest proportion for administering antibiotics (73.9%). Less than 50% of Swiss physicians indicated bursectomy as a treatment option. CONCLUSION Overall, this survey revealed a significant heterogeneity in treatment approaches in Central Europe. Further evidence is needed to identify the best treatment concepts for traumatic lacerations of the OB and PB.","author":[{"dropping-particle":"","family":"Baumbach","given":"Sebastian F","non-dropping-particle":"","parse-names":false,"suffix":""},{"dropping-particle":"","family":"Domaszewski","given":"Florian","non-dropping-particle":"","parse-names":false,"suffix":""},{"dropping-particle":"","family":"Wyen","given":"Hendrick","non-dropping-particle":"","parse-names":false,"suffix":""},{"dropping-particle":"","family":"Kalcher","given":"Klaudius","non-dropping-particle":"","parse-names":false,"suffix":""},{"dropping-particle":"","family":"Mutschler","given":"Wolf","non-dropping-particle":"","parse-names":false,"suffix":""},{"dropping-particle":"","family":"Kanz","given":"Karl-Georg","non-dropping-particle":"","parse-names":false,"suffix":""}],"container-title":"Injury","id":"ITEM-1","issue":"11","issued":{"date-parts":[["2013","11"]]},"page":"1423-7","title":"Evaluation of the current treatment concepts in Germany, Austria and Switzerland for acute traumatic lesions to the prepatellar and olecranon bursa.","type":"article-journal","volume":"44"},"uris":["http://www.mendeley.com/documents/?uuid=6fe07112-f73e-3211-bc9f-d002c2d6eede"]}],"mendeley":{"formattedCitation":"[8]","plainTextFormattedCitation":"[8]","previouslyFormattedCitation":"[8]"},"properties":{"noteIndex":0},"schema":"https://github.com/citation-style-language/schema/raw/master/csl-citation.json"}</w:instrText>
      </w:r>
      <w:r w:rsidR="0081158D">
        <w:rPr>
          <w:sz w:val="20"/>
        </w:rPr>
        <w:fldChar w:fldCharType="separate"/>
      </w:r>
      <w:r w:rsidR="00BC392B" w:rsidRPr="00BC392B">
        <w:rPr>
          <w:noProof/>
          <w:sz w:val="20"/>
        </w:rPr>
        <w:t>[8]</w:t>
      </w:r>
      <w:r w:rsidR="0081158D">
        <w:rPr>
          <w:sz w:val="20"/>
        </w:rPr>
        <w:fldChar w:fldCharType="end"/>
      </w:r>
      <w:r w:rsidR="0081158D">
        <w:rPr>
          <w:sz w:val="20"/>
        </w:rPr>
        <w:t xml:space="preserve"> </w:t>
      </w:r>
      <w:r w:rsidR="0081158D">
        <w:rPr>
          <w:sz w:val="20"/>
        </w:rPr>
        <w:fldChar w:fldCharType="begin" w:fldLock="1"/>
      </w:r>
      <w:r w:rsidR="00BC392B">
        <w:rPr>
          <w:sz w:val="20"/>
        </w:rPr>
        <w:instrText>ADDIN CSL_CITATION {"citationItems":[{"id":"ITEM-1","itemData":{"ISSN":"15320650","PMID":"28290630","abstract":"Superficial bursitis most often occurs in the olecranon and prepatellar bursae. Less common locations are the superficial infrapatellar and subcutaneous (superficial) calcaneal bursae. Chronic microtrauma (e.g., kneeling on the prepatellar bursa) is the most common cause of superficial bursitis. Other causes include acute trauma/hem-orrhage, inflammatory disorders such as gout or rheumatoid arthritis, and infection (septic bursitis). Diagnosis is usually based on clinical presentation, with a particular focus on signs of septic bursitis. Ultrasonography can help distinguish bursitis from cellulitis. Blood testing (white blood cell count, inflammatory markers) and magnetic resonance imaging can help distinguish infectious from noninfectious causes. If infection is suspected, bursal aspiration should be performed and fluid examined using Gram stain, crystal analysis, glucose measurement, blood cell count, and culture. Management depends on the type of bursitis. Acute traumatic/hemorrhagic bursitis is treated conservatively with ice, elevation, rest, and analgesics; aspiration may shorten the duration of symptoms. Chronic microtraumatic bursitis should be treated conservatively, and the underlying cause addressed. Bursal aspiration of microtraumatic bursitis is generally not recommended because of the risk of iatrogenic septic bursitis. Although intrabursal corticosteroid injections are sometimes used to treat microtraumatic bursitis, high-quality evidence demonstrating any benefit is unavailable. Chronic inflammatory bursitis (e.g., gout, rheumatoid arthritis) is treated by addressing the underlying condition, and intrabursal corticosteroid injections are often used. For septic bursitis, antibiotics effective against Staphylococcus aureus are generally the initial treatment, with surgery reserved for bursitis not responsive to antibiotics or for recurrent cases. Outpatient antibiotics may be considered in those who are not acutely ill; patients who are acutely ill should be hospitalized and treated with intravenous antibiotics.","author":[{"dropping-particle":"","family":"Khodaee","given":"Morteza","non-dropping-particle":"","parse-names":false,"suffix":""}],"container-title":"American Family Physician","id":"ITEM-1","issue":"4","issued":{"date-parts":[["2017","2","15"]]},"page":"224-231","publisher":"American Academy of Family Physicians","title":"Common superficial bursitis","type":"article-journal","volume":"95"},"uris":["http://www.mendeley.com/documents/?uuid=56fe3fe6-9880-374a-9c80-69e4c4ab0494"]}],"mendeley":{"formattedCitation":"[9]","plainTextFormattedCitation":"[9]","previouslyFormattedCitation":"[9]"},"properties":{"noteIndex":0},"schema":"https://github.com/citation-style-language/schema/raw/master/csl-citation.json"}</w:instrText>
      </w:r>
      <w:r w:rsidR="0081158D">
        <w:rPr>
          <w:sz w:val="20"/>
        </w:rPr>
        <w:fldChar w:fldCharType="separate"/>
      </w:r>
      <w:r w:rsidR="00BC392B" w:rsidRPr="00BC392B">
        <w:rPr>
          <w:noProof/>
          <w:sz w:val="20"/>
        </w:rPr>
        <w:t>[9]</w:t>
      </w:r>
      <w:r w:rsidR="0081158D">
        <w:rPr>
          <w:sz w:val="20"/>
        </w:rPr>
        <w:fldChar w:fldCharType="end"/>
      </w:r>
      <w:r>
        <w:rPr>
          <w:sz w:val="20"/>
        </w:rPr>
        <w:t xml:space="preserve">. Baumbach advocates aspiration, with antibiotics for septic bursitis followed by re-evaluation every two days. If septic bursitis persists for over 10 days, or aseptic persists for 20 days, they recommend bursectomy. </w:t>
      </w:r>
      <w:proofErr w:type="spellStart"/>
      <w:r w:rsidRPr="00901400">
        <w:rPr>
          <w:sz w:val="20"/>
        </w:rPr>
        <w:t>Khodaee</w:t>
      </w:r>
      <w:proofErr w:type="spellEnd"/>
      <w:r w:rsidR="00CF16F2">
        <w:rPr>
          <w:sz w:val="20"/>
        </w:rPr>
        <w:t xml:space="preserve"> </w:t>
      </w:r>
      <w:r w:rsidR="00F96213">
        <w:rPr>
          <w:sz w:val="20"/>
        </w:rPr>
        <w:fldChar w:fldCharType="begin" w:fldLock="1"/>
      </w:r>
      <w:r w:rsidR="003D38AE">
        <w:rPr>
          <w:sz w:val="20"/>
        </w:rPr>
        <w:instrText>ADDIN CSL_CITATION {"citationItems":[{"id":"ITEM-1","itemData":{"ISSN":"15320650","PMID":"28290630","abstract":"Superficial bursitis most often occurs in the olecranon and prepatellar bursae. Less common locations are the superficial infrapatellar and subcutaneous (superficial) calcaneal bursae. Chronic microtrauma (e.g., kneeling on the prepatellar bursa) is the most common cause of superficial bursitis. Other causes include acute trauma/hem-orrhage, inflammatory disorders such as gout or rheumatoid arthritis, and infection (septic bursitis). Diagnosis is usually based on clinical presentation, with a particular focus on signs of septic bursitis. Ultrasonography can help distinguish bursitis from cellulitis. Blood testing (white blood cell count, inflammatory markers) and magnetic resonance imaging can help distinguish infectious from noninfectious causes. If infection is suspected, bursal aspiration should be performed and fluid examined using Gram stain, crystal analysis, glucose measurement, blood cell count, and culture. Management depends on the type of bursitis. Acute traumatic/hemorrhagic bursitis is treated conservatively with ice, elevation, rest, and analgesics; aspiration may shorten the duration of symptoms. Chronic microtraumatic bursitis should be treated conservatively, and the underlying cause addressed. Bursal aspiration of microtraumatic bursitis is generally not recommended because of the risk of iatrogenic septic bursitis. Although intrabursal corticosteroid injections are sometimes used to treat microtraumatic bursitis, high-quality evidence demonstrating any benefit is unavailable. Chronic inflammatory bursitis (e.g., gout, rheumatoid arthritis) is treated by addressing the underlying condition, and intrabursal corticosteroid injections are often used. For septic bursitis, antibiotics effective against Staphylococcus aureus are generally the initial treatment, with surgery reserved for bursitis not responsive to antibiotics or for recurrent cases. Outpatient antibiotics may be considered in those who are not acutely ill; patients who are acutely ill should be hospitalized and treated with intravenous antibiotics.","author":[{"dropping-particle":"","family":"Khodaee","given":"Morteza","non-dropping-particle":"","parse-names":false,"suffix":""}],"container-title":"American Family Physician","id":"ITEM-1","issue":"4","issued":{"date-parts":[["2017","2","15"]]},"page":"224-231","publisher":"American Academy of Family Physicians","title":"Common superficial bursitis","type":"article-journal","volume":"95"},"uris":["http://www.mendeley.com/documents/?uuid=56fe3fe6-9880-374a-9c80-69e4c4ab0494"]}],"mendeley":{"formattedCitation":"[9]","plainTextFormattedCitation":"[9]","previouslyFormattedCitation":"[9]"},"properties":{"noteIndex":0},"schema":"https://github.com/citation-style-language/schema/raw/master/csl-citation.json"}</w:instrText>
      </w:r>
      <w:r w:rsidR="00F96213">
        <w:rPr>
          <w:sz w:val="20"/>
        </w:rPr>
        <w:fldChar w:fldCharType="separate"/>
      </w:r>
      <w:r w:rsidR="00F96213" w:rsidRPr="00F96213">
        <w:rPr>
          <w:noProof/>
          <w:sz w:val="20"/>
        </w:rPr>
        <w:t>[9]</w:t>
      </w:r>
      <w:r w:rsidR="00F96213">
        <w:rPr>
          <w:sz w:val="20"/>
        </w:rPr>
        <w:fldChar w:fldCharType="end"/>
      </w:r>
      <w:r w:rsidR="00F96213">
        <w:rPr>
          <w:sz w:val="20"/>
        </w:rPr>
        <w:t xml:space="preserve"> </w:t>
      </w:r>
      <w:r w:rsidRPr="00901400">
        <w:rPr>
          <w:sz w:val="20"/>
        </w:rPr>
        <w:t>also advocates aspiration</w:t>
      </w:r>
      <w:r>
        <w:rPr>
          <w:sz w:val="20"/>
        </w:rPr>
        <w:t xml:space="preserve"> in most cases, with surgical intervention for non-resolving bursitis.</w:t>
      </w:r>
    </w:p>
    <w:p w14:paraId="28D22686" w14:textId="793F5311" w:rsidR="00E50D9C" w:rsidRDefault="00E50D9C" w:rsidP="00E50D9C">
      <w:pPr>
        <w:rPr>
          <w:sz w:val="20"/>
        </w:rPr>
      </w:pPr>
      <w:r>
        <w:rPr>
          <w:sz w:val="20"/>
        </w:rPr>
        <w:t>Open bursectomy has been the mainstay in surgical management</w:t>
      </w:r>
      <w:r w:rsidR="00D031EB">
        <w:rPr>
          <w:sz w:val="20"/>
        </w:rPr>
        <w:t xml:space="preserve"> </w:t>
      </w:r>
      <w:r w:rsidR="00EA35CA">
        <w:rPr>
          <w:sz w:val="20"/>
        </w:rPr>
        <w:fldChar w:fldCharType="begin" w:fldLock="1"/>
      </w:r>
      <w:r w:rsidR="00BC392B">
        <w:rPr>
          <w:sz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sidR="00EA35CA">
        <w:rPr>
          <w:sz w:val="20"/>
        </w:rPr>
        <w:fldChar w:fldCharType="separate"/>
      </w:r>
      <w:r w:rsidR="00BC392B" w:rsidRPr="00BC392B">
        <w:rPr>
          <w:noProof/>
          <w:sz w:val="20"/>
        </w:rPr>
        <w:t>[10]</w:t>
      </w:r>
      <w:r w:rsidR="00EA35CA">
        <w:rPr>
          <w:sz w:val="20"/>
        </w:rPr>
        <w:fldChar w:fldCharType="end"/>
      </w:r>
      <w:r>
        <w:rPr>
          <w:sz w:val="20"/>
        </w:rPr>
        <w:t xml:space="preserve">. </w:t>
      </w:r>
      <w:r w:rsidR="00AC5D38">
        <w:rPr>
          <w:sz w:val="20"/>
        </w:rPr>
        <w:t xml:space="preserve">However, as many as 20% open bursectomy cases are associated with skin complications </w:t>
      </w:r>
      <w:r w:rsidR="00AC5D38">
        <w:rPr>
          <w:sz w:val="20"/>
        </w:rPr>
        <w:fldChar w:fldCharType="begin" w:fldLock="1"/>
      </w:r>
      <w:r w:rsidR="00BC392B">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approach","type":"article-journal","volume":"92"},"uris":["http://www.mendeley.com/documents/?uuid=8f6ec096-dd06-3f64-8231-7141ee2ca663"]},{"id":"ITEM-2","itemData":{"DOI":"10.1016/S0020-1383(77)80050-8","ISSN":"00201383","abstract":"An operation for chronic olecranon bursitis is described and the results of 11 cases reviewed. It is suggested that a number of patients with this condition have a prominent olecranon process or spur. The technique involves excision of the olecranon process only, the bursa itself is preserved. The overlying skin remains undamaged and this manoeuvre avoids the unpleasant sequelae that may follow its removal. The operation appears to give satisfactory results. © 1977.","author":[{"dropping-particle":"","family":"Quayle","given":"J. B.","non-dropping-particle":"","parse-names":false,"suffix":""},{"dropping-particle":"","family":"Robinson","given":"M. P.","non-dropping-particle":"","parse-names":false,"suffix":""}],"container-title":"Injury","id":"ITEM-2","issue":"4","issued":{"date-parts":[["1977"]]},"page":"299-302","title":"A useful procedure in the treatment of chronic olecranon bursitis","type":"article-journal","volume":"9"},"uris":["http://www.mendeley.com/documents/?uuid=7bc560b7-b20c-3a64-9dc4-6459bfe7b0cc"]},{"id":"ITEM-3","itemData":{"DOI":"10.1016/S0749-8063(00)90048-3","ISSN":"07498063","abstract":"We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-3","issue":"3","issued":{"date-parts":[["2000"]]},"page":"249-253","publisher":"W.B. Saunders","title":"Endoscopic bursal resection: The olecranon bursa and prepatellar bursa","type":"article-journal","volume":"16"},"uris":["http://www.mendeley.com/documents/?uuid=d2e0170c-56d6-32ee-ba6e-3d2c76984cd8"]}],"mendeley":{"formattedCitation":"[11]–[13]","plainTextFormattedCitation":"[11]–[13]","previouslyFormattedCitation":"[11]–[13]"},"properties":{"noteIndex":0},"schema":"https://github.com/citation-style-language/schema/raw/master/csl-citation.json"}</w:instrText>
      </w:r>
      <w:r w:rsidR="00AC5D38">
        <w:rPr>
          <w:sz w:val="20"/>
        </w:rPr>
        <w:fldChar w:fldCharType="separate"/>
      </w:r>
      <w:r w:rsidR="00BC392B" w:rsidRPr="00BC392B">
        <w:rPr>
          <w:noProof/>
          <w:sz w:val="20"/>
        </w:rPr>
        <w:t>[11]–[13]</w:t>
      </w:r>
      <w:r w:rsidR="00AC5D38">
        <w:rPr>
          <w:sz w:val="20"/>
        </w:rPr>
        <w:fldChar w:fldCharType="end"/>
      </w:r>
      <w:r w:rsidR="00AC5D38">
        <w:rPr>
          <w:sz w:val="20"/>
        </w:rPr>
        <w:t>.</w:t>
      </w:r>
      <w:r w:rsidR="00F60D34">
        <w:rPr>
          <w:sz w:val="20"/>
        </w:rPr>
        <w:t xml:space="preserve"> </w:t>
      </w:r>
      <w:r w:rsidR="00AC5D38">
        <w:rPr>
          <w:sz w:val="20"/>
        </w:rPr>
        <w:t xml:space="preserve">Most open bursectomy techniques involve a longitudinal incision over the bursa, where there is a tenuous blood supply, increasing the risk of necrosis and wound dehiscence </w:t>
      </w:r>
      <w:r w:rsidR="00AC5D38">
        <w:rPr>
          <w:sz w:val="20"/>
        </w:rPr>
        <w:fldChar w:fldCharType="begin" w:fldLock="1"/>
      </w:r>
      <w:r w:rsidR="00BC392B">
        <w:rPr>
          <w:sz w:val="20"/>
        </w:rPr>
        <w:instrText>ADDIN CSL_CITATION {"citationItems":[{"id":"ITEM-1","itemData":{"DOI":"10.1016/S0020-1383(77)80050-8","ISSN":"00201383","abstract":"An operation for chronic olecranon bursitis is described and the results of 11 cases reviewed. It is suggested that a number of patients with this condition have a prominent olecranon process or spur. The technique involves excision of the olecranon process only, the bursa itself is preserved. The overlying skin remains undamaged and this manoeuvre avoids the unpleasant sequelae that may follow its removal. The operation appears to give satisfactory results. © 1977.","author":[{"dropping-particle":"","family":"Quayle","given":"J. B.","non-dropping-particle":"","parse-names":false,"suffix":""},{"dropping-particle":"","family":"Robinson","given":"M. P.","non-dropping-particle":"","parse-names":false,"suffix":""}],"container-title":"Injury","id":"ITEM-1","issue":"4","issued":{"date-parts":[["1977"]]},"page":"299-302","title":"A useful procedure in the treatment of chronic olecranon bursitis","type":"article-journal","volume":"9"},"uris":["http://www.mendeley.com/documents/?uuid=7bc560b7-b20c-3a64-9dc4-6459bfe7b0cc"]}],"mendeley":{"formattedCitation":"[12]","plainTextFormattedCitation":"[12]","previouslyFormattedCitation":"[12]"},"properties":{"noteIndex":0},"schema":"https://github.com/citation-style-language/schema/raw/master/csl-citation.json"}</w:instrText>
      </w:r>
      <w:r w:rsidR="00AC5D38">
        <w:rPr>
          <w:sz w:val="20"/>
        </w:rPr>
        <w:fldChar w:fldCharType="separate"/>
      </w:r>
      <w:r w:rsidR="00BC392B" w:rsidRPr="00BC392B">
        <w:rPr>
          <w:noProof/>
          <w:sz w:val="20"/>
        </w:rPr>
        <w:t>[12]</w:t>
      </w:r>
      <w:r w:rsidR="00AC5D38">
        <w:rPr>
          <w:sz w:val="20"/>
        </w:rPr>
        <w:fldChar w:fldCharType="end"/>
      </w:r>
      <w:r w:rsidR="00AC5D38">
        <w:rPr>
          <w:sz w:val="20"/>
        </w:rPr>
        <w:t xml:space="preserve">. Poor perfusion to this area is exacerbated by stretching of the skin following a period of bursal swelling </w:t>
      </w:r>
      <w:r w:rsidR="00AC5D38">
        <w:rPr>
          <w:sz w:val="20"/>
        </w:rPr>
        <w:fldChar w:fldCharType="begin" w:fldLock="1"/>
      </w:r>
      <w:r w:rsidR="00BC392B">
        <w:rPr>
          <w:sz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sidR="00AC5D38">
        <w:rPr>
          <w:sz w:val="20"/>
        </w:rPr>
        <w:fldChar w:fldCharType="separate"/>
      </w:r>
      <w:r w:rsidR="00BC392B" w:rsidRPr="00BC392B">
        <w:rPr>
          <w:noProof/>
          <w:sz w:val="20"/>
        </w:rPr>
        <w:t>[14]</w:t>
      </w:r>
      <w:r w:rsidR="00AC5D38">
        <w:rPr>
          <w:sz w:val="20"/>
        </w:rPr>
        <w:fldChar w:fldCharType="end"/>
      </w:r>
      <w:r w:rsidR="00AC5D38">
        <w:rPr>
          <w:sz w:val="20"/>
        </w:rPr>
        <w:t xml:space="preserve">, and long-term tenderness of the surgical scar can result from damage to the infrapatellar nerve </w:t>
      </w:r>
      <w:r w:rsidR="00AC5D38">
        <w:rPr>
          <w:sz w:val="20"/>
        </w:rPr>
        <w:fldChar w:fldCharType="begin" w:fldLock="1"/>
      </w:r>
      <w:r w:rsidR="00BC392B">
        <w:rPr>
          <w:sz w:val="20"/>
        </w:rPr>
        <w:instrText>ADDIN CSL_CITATION {"citationItems":[{"id":"ITEM-1","itemData":{"DOI":"10.1302/0301-620x.58b4.1018039","ISSN":"0301620X","PMID":"1018039","abstract":"An operation for chronic prepatellar bursitis is described in which only the posterior wall of the bursa is excised, thus preserving, undamaged, healthy and normally sensitive skin. This procedure is easier and less traumatic than complete excision of the bursa and results in fewer complications. It is suggested that removal of the anterior wall of the bursa results in unnecessary and harmful interference with the underlying skin. The operation described gives a good functional and structural result; leaving the anterior wall of the bursa does not predispose to recurrence. The results of 8 cases are presented.","author":[{"dropping-particle":"","family":"Quayle","given":"J. B.","non-dropping-particle":"","parse-names":false,"suffix":""},{"dropping-particle":"","family":"Robinson","given":"M. P.","non-dropping-particle":"","parse-names":false,"suffix":""}],"container-title":"Journal of Bone and Joint Surgery - Series B","id":"ITEM-1","issue":"4","issued":{"date-parts":[["1976"]]},"page":"504-506","title":"An operation for chronic prepatellar bursitis","type":"article-journal","volume":"58"},"uris":["http://www.mendeley.com/documents/?uuid=197e4ee3-5e80-3660-9ef4-04bec7968e60"]},{"id":"ITEM-2","itemData":{"DOI":"10.1016/s0749-8063(98)70105-7","ISSN":"0749-8063","PMID":"9788374","abstract":"The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Association","id":"ITEM-2","issue":"7","issued":{"date-parts":[["1998","10"]]},"page":"757-8","title":"Endoscopic resection of the septic prepatellar bursa.","type":"article-journal","volume":"14"},"uris":["http://www.mendeley.com/documents/?uuid=dcced429-76ab-34de-866a-61b977a8d750"]}],"mendeley":{"formattedCitation":"[15], [16]","plainTextFormattedCitation":"[15], [16]","previouslyFormattedCitation":"[15], [16]"},"properties":{"noteIndex":0},"schema":"https://github.com/citation-style-language/schema/raw/master/csl-citation.json"}</w:instrText>
      </w:r>
      <w:r w:rsidR="00AC5D38">
        <w:rPr>
          <w:sz w:val="20"/>
        </w:rPr>
        <w:fldChar w:fldCharType="separate"/>
      </w:r>
      <w:r w:rsidR="00BC392B" w:rsidRPr="00BC392B">
        <w:rPr>
          <w:noProof/>
          <w:sz w:val="20"/>
        </w:rPr>
        <w:t>[15], [16]</w:t>
      </w:r>
      <w:r w:rsidR="00AC5D38">
        <w:rPr>
          <w:sz w:val="20"/>
        </w:rPr>
        <w:fldChar w:fldCharType="end"/>
      </w:r>
      <w:r w:rsidR="00AC5D38">
        <w:rPr>
          <w:sz w:val="20"/>
        </w:rPr>
        <w:t>. Endoscopic bursectomy reduces the risk of damage to the infrapatellar nerve by smaller incisions placed laterally and medially.</w:t>
      </w:r>
      <w:r>
        <w:rPr>
          <w:sz w:val="20"/>
        </w:rPr>
        <w:t xml:space="preserve"> Various techniques have been suggested to avoid these complications</w:t>
      </w:r>
      <w:r w:rsidR="00F35C6C">
        <w:rPr>
          <w:sz w:val="20"/>
        </w:rPr>
        <w:t xml:space="preserve">, from minimally invasive percutaneous tube placement </w:t>
      </w:r>
      <w:r w:rsidR="00F35C6C">
        <w:rPr>
          <w:sz w:val="20"/>
        </w:rPr>
        <w:fldChar w:fldCharType="begin" w:fldLock="1"/>
      </w:r>
      <w:r w:rsidR="00BC392B">
        <w:rPr>
          <w:sz w:val="20"/>
        </w:rPr>
        <w:instrText>ADDIN CSL_CITATION {"citationItems":[{"id":"ITEM-1","itemData":{"ISSN":"0009-921X","PMID":"3011340","abstract":"Ten cases of septic olecranon bursitis and two cases of septic prepatellar bursitis were treated in the period from 1975 to 1980 with antibiotics and percutaneous tube placement for suction-drainage and local antibiotic irrigation. All patients had positive bacterial cultures: Staphylococcus aureus in nine, beta-hemolytic Streptococcus in two, and Staphylococcus epidermidis in one. Intravenous antibiotics, local suction-drainage, and irrigation with a solution of 1% kanamycin and 0.1% polymyxin controlled the infection in each case. The antibiotic treatment averaged 19 days, compared with 24 days in a series in which suction-irrigation was not used. In contrast with studies in which aspiration or incision and drainage were performed, there were no complications or recurrences. Percutaneous suction-irrigation appears to be a safe, effective method of treatment that is particularly beneficial in severe cases of septic bursitis in which continuous drainage is desirable.","author":[{"dropping-particle":"","family":"Knight","given":"J M","non-dropping-particle":"","parse-names":false,"suffix":""},{"dropping-particle":"","family":"Thomas","given":"J C","non-dropping-particle":"","parse-names":false,"suffix":""},{"dropping-particle":"","family":"Maurer","given":"R C","non-dropping-particle":"","parse-names":false,"suffix":""}],"container-title":"Clinical orthopaedics and related research","id":"ITEM-1","issue":"206","issued":{"date-parts":[["1986","5"]]},"page":"90-3","title":"Treatment of septic olecranon and prepatellar bursitis with percutaneous placement of a suction-irrigation system. A report of 12 cases.","type":"article-journal"},"uris":["http://www.mendeley.com/documents/?uuid=d6c0dde9-3121-3706-9cbd-50bf16fb4db9"]}],"mendeley":{"formattedCitation":"[17]","plainTextFormattedCitation":"[17]","previouslyFormattedCitation":"[17]"},"properties":{"noteIndex":0},"schema":"https://github.com/citation-style-language/schema/raw/master/csl-citation.json"}</w:instrText>
      </w:r>
      <w:r w:rsidR="00F35C6C">
        <w:rPr>
          <w:sz w:val="20"/>
        </w:rPr>
        <w:fldChar w:fldCharType="separate"/>
      </w:r>
      <w:r w:rsidR="00BC392B" w:rsidRPr="00BC392B">
        <w:rPr>
          <w:noProof/>
          <w:sz w:val="20"/>
        </w:rPr>
        <w:t>[17]</w:t>
      </w:r>
      <w:r w:rsidR="00F35C6C">
        <w:rPr>
          <w:sz w:val="20"/>
        </w:rPr>
        <w:fldChar w:fldCharType="end"/>
      </w:r>
      <w:r w:rsidR="00F35C6C">
        <w:rPr>
          <w:sz w:val="20"/>
        </w:rPr>
        <w:t xml:space="preserve"> to sole excision of the posterior prepatellar wall </w:t>
      </w:r>
      <w:r w:rsidR="00F35C6C">
        <w:rPr>
          <w:sz w:val="20"/>
        </w:rPr>
        <w:fldChar w:fldCharType="begin" w:fldLock="1"/>
      </w:r>
      <w:r w:rsidR="00BC392B">
        <w:rPr>
          <w:sz w:val="20"/>
        </w:rPr>
        <w:instrText>ADDIN CSL_CITATION {"citationItems":[{"id":"ITEM-1","itemData":{"DOI":"10.1302/0301-620x.58b4.1018039","ISSN":"0301620X","PMID":"1018039","abstract":"An operation for chronic prepatellar bursitis is described in which only the posterior wall of the bursa is excised, thus preserving, undamaged, healthy and normally sensitive skin. This procedure is easier and less traumatic than complete excision of the bursa and results in fewer complications. It is suggested that removal of the anterior wall of the bursa results in unnecessary and harmful interference with the underlying skin. The operation described gives a good functional and structural result; leaving the anterior wall of the bursa does not predispose to recurrence. The results of 8 cases are presented.","author":[{"dropping-particle":"","family":"Quayle","given":"J. B.","non-dropping-particle":"","parse-names":false,"suffix":""},{"dropping-particle":"","family":"Robinson","given":"M. P.","non-dropping-particle":"","parse-names":false,"suffix":""}],"container-title":"Journal of Bone and Joint Surgery - Series B","id":"ITEM-1","issue":"4","issued":{"date-parts":[["1976"]]},"page":"504-506","title":"An operation for chronic prepatellar bursitis","type":"article-journal","volume":"58"},"uris":["http://www.mendeley.com/documents/?uuid=197e4ee3-5e80-3660-9ef4-04bec7968e60"]}],"mendeley":{"formattedCitation":"[15]","plainTextFormattedCitation":"[15]","previouslyFormattedCitation":"[15]"},"properties":{"noteIndex":0},"schema":"https://github.com/citation-style-language/schema/raw/master/csl-citation.json"}</w:instrText>
      </w:r>
      <w:r w:rsidR="00F35C6C">
        <w:rPr>
          <w:sz w:val="20"/>
        </w:rPr>
        <w:fldChar w:fldCharType="separate"/>
      </w:r>
      <w:r w:rsidR="00BC392B" w:rsidRPr="00BC392B">
        <w:rPr>
          <w:noProof/>
          <w:sz w:val="20"/>
        </w:rPr>
        <w:t>[15]</w:t>
      </w:r>
      <w:r w:rsidR="00F35C6C">
        <w:rPr>
          <w:sz w:val="20"/>
        </w:rPr>
        <w:fldChar w:fldCharType="end"/>
      </w:r>
      <w:r>
        <w:rPr>
          <w:sz w:val="20"/>
        </w:rPr>
        <w:t>. Endoscopic bursectomy for traumatic bursitis was first described by Kerr and Carpenter in 1993</w:t>
      </w:r>
      <w:r w:rsidR="00F35C6C">
        <w:rPr>
          <w:sz w:val="20"/>
        </w:rPr>
        <w:t xml:space="preserve"> </w:t>
      </w:r>
      <w:r w:rsidR="008A63C4">
        <w:rPr>
          <w:sz w:val="20"/>
        </w:rPr>
        <w:fldChar w:fldCharType="begin" w:fldLock="1"/>
      </w:r>
      <w:r w:rsidR="00BC392B">
        <w:rPr>
          <w:sz w:val="20"/>
        </w:rPr>
        <w:instrText>ADDIN CSL_CITATION {"citationItems":[{"id":"ITEM-1","itemData":{"ISSN":"02785919","PMID":"8418974","abstract":"Personal observation of patients who underwent open olecranon or prepatellar bursectomy revealed several of these patients had difficulty with the healing of their incision. The literature reveals that the most common complication is with the wound. This article describes an arthroscopic technique for the resection of subcutaneous olecranon and prepatellar bursae. The original article described the results of this technique in a series of six patients. This article includes those patients and five more whose cases are reviewed. The pathophysiology of subcutaneous bursae, conservative treatment, the operative technique, both open and arthroscopic, and the results of the operations are discussed.","author":[{"dropping-particle":"","family":"Kerr","given":"D. R.","non-dropping-particle":"","parse-names":false,"suffix":""}],"container-title":"Clinics in Sports Medicine","id":"ITEM-1","issue":"1","issued":{"date-parts":[["1993"]]},"page":"137-142","title":"Prepatellar and olecranon arthroscopic bursectomy","type":"article","volume":"12"},"uris":["http://www.mendeley.com/documents/?uuid=dc92e936-d48a-3c05-9bc4-bf9c8b1e2f9a"]}],"mendeley":{"formattedCitation":"[18]","plainTextFormattedCitation":"[18]","previouslyFormattedCitation":"[18]"},"properties":{"noteIndex":0},"schema":"https://github.com/citation-style-language/schema/raw/master/csl-citation.json"}</w:instrText>
      </w:r>
      <w:r w:rsidR="008A63C4">
        <w:rPr>
          <w:sz w:val="20"/>
        </w:rPr>
        <w:fldChar w:fldCharType="separate"/>
      </w:r>
      <w:r w:rsidR="00BC392B" w:rsidRPr="00BC392B">
        <w:rPr>
          <w:noProof/>
          <w:sz w:val="20"/>
        </w:rPr>
        <w:t>[18]</w:t>
      </w:r>
      <w:r w:rsidR="008A63C4">
        <w:rPr>
          <w:sz w:val="20"/>
        </w:rPr>
        <w:fldChar w:fldCharType="end"/>
      </w:r>
      <w:r>
        <w:rPr>
          <w:sz w:val="20"/>
        </w:rPr>
        <w:t xml:space="preserve">. Endoscopic bursectomy has since been evaluated for a number of patient populations including septic and aseptic bursitis, and for a variety of operative techniques </w:t>
      </w:r>
      <w:r w:rsidR="008A63C4">
        <w:rPr>
          <w:sz w:val="20"/>
        </w:rPr>
        <w:fldChar w:fldCharType="begin" w:fldLock="1"/>
      </w:r>
      <w:r w:rsidR="00BC392B">
        <w:rPr>
          <w:sz w:val="20"/>
        </w:rPr>
        <w:instrText>ADDIN CSL_CITATION {"citationItems":[{"id":"ITEM-1","itemData":{"DOI":"10.1024/1023-9332.7.3.121","ISSN":"10239332","abstract":"Objectives: After resection of olecranon or prepatellar bursae for bursitis there can be long-term skin complications in up to 20 %. We wanted to determine the outcome after endoscopic resection, a technique first described in 1990. Methods: In a period of three years (6/97-7/00) 13 Patients with bursitis were prospectively enclosed in the study and underwent endoscopic resection of the bursa. All patients were examined clinically three weeks and six months postoperatively. Results: In nine patients a resection of the Olecranon bursa was performed, in four patients of the pre-patellar bursa. 11 cases showed a septic bursitis, two a chronic. 50 % of the operations were conducted in general anesthesia. We observed no intra- or postoperative complications. The follow-up examinations showed no pain, no recurrence and no loss of joint motion. Conclusion: It is our opinion that the endoscopic resection of the Olecranon and pre-patellar bursa for septic bursitis is a promising technique and shows favourable results compared to the open resection.","author":[{"dropping-particle":"","family":"Nussbaumer","given":"P.","non-dropping-particle":"","parse-names":false,"suffix":""},{"dropping-particle":"","family":"Candrian","given":"C.","non-dropping-particle":"","parse-names":false,"suffix":""},{"dropping-particle":"","family":"Hollinger","given":"A.","non-dropping-particle":"","parse-names":false,"suffix":""}],"container-title":"Swiss Surgery","id":"ITEM-1","issue":"3","issued":{"date-parts":[["2001"]]},"page":"121-125","publisher":"Verlag Hans Huber AG","title":"Das endoskopische bursashaving bei akuter bursitis","type":"article-journal","volume":"7"},"uris":["http://www.mendeley.com/documents/?uuid=e72021e5-87ec-345a-8c6e-a76cd8b411a7"]},{"id":"ITEM-2","itemData":{"DOI":"10.1055/s-2007-993355","ISSN":"0932-0555","PMID":"10036719","abstract":"Prepatellar bursitis often results from sport-specific activities (e.g. wrestling, soccer, volleyball or ice hockey) or from work-related injuries (e.g. concrete finishing). In such cases, when conservative therapy is not successful, the bursa must be openly removed. Over a period of five years, our clinic conducted a total of 22 arthroscopic bursectomies. The following describes the endoscopic surgery, the postoperative clinical treatment and the results of the associated therapy. A follow-up examination of 22 patients were clinically revealed as successful operation. In one case a recurring bursitis was diagnosed, which deemed necessary an open bursectomy. Six of the patients were professional-caliber athletes (wrestlers, soccer and ice hockey players) and were able to return to their competitive sports following 24 days of rehabilitation. The average return-to-work time was 18 days. It is our opinion that endoscopic bursectomy of bursitis prepatellaris is a less radical and promising technique, given the fact that it can be performed an on out-patient basis using local anaesthesia.","author":[{"dropping-particle":"","family":"Steinacker","given":"T","non-dropping-particle":"","parse-names":false,"suffix":""},{"dropping-particle":"","family":"Verdonck","given":"A J","non-dropping-particle":"","parse-names":false,"suffix":""}],"container-title":"Sportverletzung Sportschaden : Organ der Gesellschaft fur Orthopadisch-Traumatologische Sportmedizin","id":"ITEM-2","issue":"4","issued":{"date-parts":[["1998","12"]]},"page":"162-4","title":"[Endoscopic therapy of pre-patellar bursitis].","type":"article-journal","volume":"12"},"uris":["http://www.mendeley.com/documents/?uuid=d45b2ed5-10c0-36d6-b665-e73fc07387fd"]},{"id":"ITEM-3","itemData":{"ISSN":"0009479X","PMID":"9198549","abstract":"The author reports an arthroscopic method of excision of pre-patellar bursae employed in 6 cases. The etiology of bursitis was traumatic. Postoperative follow-up averaged 4.5 months. The cosmetic effect of the endoscopic technique is superior to open surgery. No persistent tender scars and hypoesthesia about the scars were noted. All six cases did well. The recovery time was short. The economic advantages are obvious: reducing costs, saving time and shortening hospital stay.","author":[{"dropping-particle":"","family":"Witoński","given":"D.","non-dropping-particle":"","parse-names":false,"suffix":""}],"container-title":"Chirurgia narzadów ruchu i ortopedia polska","id":"ITEM-3","issue":"1","issued":{"date-parts":[["1997"]]},"page":"63-65","title":"Arthroscopic resection of bursitis changes in the pre-patellar bursae--preliminary report","type":"article-journal","volume":"62"},"uris":["http://www.mendeley.com/documents/?uuid=4c059258-b042-32e7-95a8-d000f10a765c"]},{"id":"ITEM-4","itemData":{"DOI":"10.1016/s0749-8063(98)70105-7","ISSN":"0749-8063","PMID":"9788374","abstract":"The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Association","id":"ITEM-4","issue":"7","issued":{"date-parts":[["1998","10"]]},"page":"757-8","title":"Endoscopic resection of the septic prepatellar bursa.","type":"article-journal","volume":"14"},"uris":["http://www.mendeley.com/documents/?uuid=dcced429-76ab-34de-866a-61b977a8d750"]},{"id":"ITEM-5","itemData":{"DOI":"10.1016/S0749-8063(00)90048-3","ISSN":"07498063","abstract":"We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-5","issue":"3","issued":{"date-parts":[["2000"]]},"page":"249-253","publisher":"W.B. Saunders","title":"Endoscopic bursal resection: The olecranon bursa and prepatellar bursa","type":"article-journal","volume":"16"},"uris":["http://www.mendeley.com/documents/?uuid=d2e0170c-56d6-32ee-ba6e-3d2c76984cd8"]},{"id":"ITEM-6","itemData":{"DOI":"10.1007/s00264-010-1033-5","ISSN":"03412695","abstract":"Operative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Orthopaedics","id":"ITEM-6","issue":"3","issued":{"date-parts":[["2011","3"]]},"page":"355-358","title":"Endoscopic treatment of prepatellar bursitis","type":"article-journal","volume":"35"},"uris":["http://www.mendeley.com/documents/?uuid=95792143-62ad-341c-be31-516e0599be21"]},{"id":"ITEM-7","itemData":{"DOI":"10.1007/s00402-012-1494-7","ISSN":"1434-3916","PMID":"22426936","abstract":"INTRODUCTION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surgery","id":"ITEM-7","issue":"7","issued":{"date-parts":[["2012","7"]]},"page":"921-5","title":"Endoscopic bursectomy for the treatment of septic pre-patellar bursitis: a case series.","type":"article-journal","volume":"132"},"uris":["http://www.mendeley.com/documents/?uuid=62a98325-672f-375e-b65d-dab6d79c2168"]},{"id":"ITEM-8","itemData":{"DOI":"10.7759/cureus.2374","ISSN":"2168-8184","abstract":"Objectives Bursitis of the olecranon and the patella are not rare disorders, and conservative management is successful in most cases. However, when patients do not respond to conservative treatment, open excisional surgery or, recently, endoscopic bursectomy, can be used. The aim of this study was to evaluate the results of open and endoscopic treatments of olecranon and prepatellar bursitis. Patients and methods Forty-nine patients (37 male and 12 female), who were treated with endoscopic bursectomy (25 patients) or open bursectomy (24 patients) were included in this study. Thirty patients had olecranon bursitis, while 19 patients had prepatellar bursitis. The patients' average age was 61.1 ± 12.3 (range 33-81) years. All of the patients' hospitalization and surgery times were recorded. The satisfaction of the patients was evaluated with a satisfaction scoring system, as well as by evaluating residual pain, the range of joint movement, and the cosmetic results of the procedure. Results The average follow-up time was 16 ± 9 months (range 12-27). The median operation time was 23.2 ± 3.5 minutes for the endoscopic bursectomy group and 26.4 ± 6.8 minutes for the open bursectomy group. The median hospitalization time was 0.56 ± 0.5 days (range 0-1 day) for the endoscopic group and 1 ± 0 days for the open bursectomy group (P&lt;0.01). According to the patient satisfaction questionnaire, the endoscopic bursectomy group's score was 8.5 ± 1.3 (range 5-10), and the open bursectomy group's score was 5.29 ± 1.8 (range 1-9) (P&lt;0.01). Conclusion Endoscopic bursectomy is a time-saving and efficient surgical treatment option for patients with prepatellar and olecranon bursitis.","author":[{"dropping-particle":"","family":"Meric","given":"Gokhan","non-dropping-particle":"","parse-names":false,"suffix":""},{"dropping-particle":"","family":"Sargin","given":"Serdar","non-dropping-particle":"","parse-names":false,"suffix":""},{"dropping-particle":"","family":"Atik","given":"Aziz","non-dropping-particle":"","parse-names":false,"suffix":""},{"dropping-particle":"","family":"Budeyri","given":"Aydin","non-dropping-particle":"","parse-names":false,"suffix":""},{"dropping-particle":"","family":"Ulusal","given":"Ali Engin","non-dropping-particle":"","parse-names":false,"suffix":""}],"container-title":"Cureus","id":"ITEM-8","issued":{"date-parts":[["2018","3","27"]]},"publisher":"Cureus, Inc.","title":"Endoscopic versus Open Bursectomy for Prepatellar and Olecranon Bursitis","type":"article-journal"},"uris":["http://www.mendeley.com/documents/?uuid=3b443d29-ab93-33f1-a545-65c4d1c42b5f"]},{"id":"ITEM-9","itemData":{"DOI":"10.3928/01477447-20190321-04","ISSN":"0147-7447","abstract":"In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M.","non-dropping-particle":"","parse-names":false,"suffix":""}],"container-title":"Orthopedics","id":"ITEM-9","issue":"4","issued":{"date-parts":[["2019","7","1"]]},"page":"e381-e384","publisher":"SLACK,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Bursa","type":"article-journal","volume":"42"},"uris":["http://www.mendeley.com/documents/?uuid=8167b94f-b4c6-3a63-9171-4551b947a19e"]}],"mendeley":{"formattedCitation":"[10], [13], [14], [16], [19]–[23]","plainTextFormattedCitation":"[10], [13], [14], [16], [19]–[23]","previouslyFormattedCitation":"[10], [13], [14], [16], [19]–[23]"},"properties":{"noteIndex":0},"schema":"https://github.com/citation-style-language/schema/raw/master/csl-citation.json"}</w:instrText>
      </w:r>
      <w:r w:rsidR="008A63C4">
        <w:rPr>
          <w:sz w:val="20"/>
        </w:rPr>
        <w:fldChar w:fldCharType="separate"/>
      </w:r>
      <w:r w:rsidR="00BC392B" w:rsidRPr="00BC392B">
        <w:rPr>
          <w:noProof/>
          <w:sz w:val="20"/>
        </w:rPr>
        <w:t>[10], [13], [14], [16], [19]–[23]</w:t>
      </w:r>
      <w:r w:rsidR="008A63C4">
        <w:rPr>
          <w:sz w:val="20"/>
        </w:rPr>
        <w:fldChar w:fldCharType="end"/>
      </w:r>
      <w:r>
        <w:rPr>
          <w:sz w:val="20"/>
        </w:rPr>
        <w:t xml:space="preserve">. </w:t>
      </w:r>
    </w:p>
    <w:p w14:paraId="211CB1BB" w14:textId="0E36739F" w:rsidR="00E50D9C" w:rsidRDefault="00E50D9C" w:rsidP="00E50D9C">
      <w:pPr>
        <w:rPr>
          <w:sz w:val="20"/>
        </w:rPr>
      </w:pPr>
      <w:r>
        <w:rPr>
          <w:sz w:val="20"/>
        </w:rPr>
        <w:t xml:space="preserve">Septic bursitis represents around one third of all olecranon and prepatellar bursitis cases </w:t>
      </w:r>
      <w:r w:rsidR="007555AA">
        <w:rPr>
          <w:sz w:val="20"/>
        </w:rPr>
        <w:fldChar w:fldCharType="begin" w:fldLock="1"/>
      </w:r>
      <w:r w:rsidR="00BC392B">
        <w:rPr>
          <w:sz w:val="20"/>
        </w:rPr>
        <w:instrText>ADDIN CSL_CITATION {"citationItems":[{"id":"ITEM-1","itemData":{"DOI":"10.1136/emj.13.5.351","ISSN":"1351-0622","PMID":"8894865","abstract":"Olecranon bursitis is relatively common. One third of episodes are septic. Most of the remainder are non-septic, with occasional rheumatological causes. Trauma can cause both septic and non-septic olecranon bursitis. Clinical features are helpful in separating septic from non-septic olecranon bursitis, but there may be local erythema in both. Aspiration should be carried out in all cases, and if the presence of infection is still in doubt, microscopy, Gram staining, and culture of the aspirate will resolve the issue. Septic olecranon bursitis should be treated by aspiration, which may need to be repeated, and a long course of antibiotics. Some cases will need admission, and a few will need surgical treatment. Non-septic olecranon bursitis can be managed with aspiration alone. Non-steroidal anti-inflammatory drugs probably hasten symptomatic improvement. Intrabursal corticosteroids produce a rapid resolution but concern remains over their long term local effects. Recovery from septic olecranon bursitis can take months.","author":[{"dropping-particle":"","family":"Stell","given":"I M","non-dropping-particle":"","parse-names":false,"suffix":""}],"container-title":"Journal of accident &amp; emergency medicine","id":"ITEM-1","issue":"5","issued":{"date-parts":[["1996","9"]]},"page":"351-3","title":"Septic and non-septic olecranon bursitis in the accident and emergency department--an approach to management.","type":"article-journal","volume":"13"},"uris":["http://www.mendeley.com/documents/?uuid=7e00c453-1170-3b60-b38a-eb70da81d1cb"]}],"mendeley":{"formattedCitation":"[24]","plainTextFormattedCitation":"[24]","previouslyFormattedCitation":"[24]"},"properties":{"noteIndex":0},"schema":"https://github.com/citation-style-language/schema/raw/master/csl-citation.json"}</w:instrText>
      </w:r>
      <w:r w:rsidR="007555AA">
        <w:rPr>
          <w:sz w:val="20"/>
        </w:rPr>
        <w:fldChar w:fldCharType="separate"/>
      </w:r>
      <w:r w:rsidR="00BC392B" w:rsidRPr="00BC392B">
        <w:rPr>
          <w:noProof/>
          <w:sz w:val="20"/>
        </w:rPr>
        <w:t>[24]</w:t>
      </w:r>
      <w:r w:rsidR="007555AA">
        <w:rPr>
          <w:sz w:val="20"/>
        </w:rPr>
        <w:fldChar w:fldCharType="end"/>
      </w:r>
      <w:r>
        <w:rPr>
          <w:sz w:val="20"/>
        </w:rPr>
        <w:t>. Septic bursitis patients are typically younger, and present earlier than aseptic bursitis</w:t>
      </w:r>
      <w:r w:rsidR="00C53699">
        <w:rPr>
          <w:sz w:val="20"/>
        </w:rPr>
        <w:t xml:space="preserve"> </w:t>
      </w:r>
      <w:r w:rsidR="00C53699">
        <w:rPr>
          <w:sz w:val="20"/>
        </w:rPr>
        <w:fldChar w:fldCharType="begin" w:fldLock="1"/>
      </w:r>
      <w:r w:rsidR="00BC392B">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sidR="00C53699">
        <w:rPr>
          <w:sz w:val="20"/>
        </w:rPr>
        <w:fldChar w:fldCharType="separate"/>
      </w:r>
      <w:r w:rsidR="00BC392B" w:rsidRPr="00BC392B">
        <w:rPr>
          <w:noProof/>
          <w:sz w:val="20"/>
        </w:rPr>
        <w:t>[11]</w:t>
      </w:r>
      <w:r w:rsidR="00C53699">
        <w:rPr>
          <w:sz w:val="20"/>
        </w:rPr>
        <w:fldChar w:fldCharType="end"/>
      </w:r>
      <w:r>
        <w:rPr>
          <w:sz w:val="20"/>
        </w:rPr>
        <w:t xml:space="preserve">. Infective bursitis has been associated with skin breakage, trauma, and occupational risk factors </w:t>
      </w:r>
      <w:r w:rsidR="00C53699">
        <w:rPr>
          <w:sz w:val="20"/>
        </w:rPr>
        <w:fldChar w:fldCharType="begin" w:fldLock="1"/>
      </w:r>
      <w:r w:rsidR="00BC392B">
        <w:rPr>
          <w:sz w:val="20"/>
        </w:rPr>
        <w:instrText>ADDIN CSL_CITATION {"citationItems":[{"id":"ITEM-1","itemData":{"ISSN":"0315-162X","PMID":"3437425","abstract":"Forty-nine episodes of septic bursitis in 45 patients were reviewed. Our experience concurs with previous studies: (1) the most frequently involved sites were the olecranon (63%) and prepatellar (27%) bursae; (2) Staphylococcus aureus was the commonest pathogen (78%); (3) skin breakage, trauma and/or occupational risk factors were significantly associated with infections (74 and 92% of olecranon and prepatellar episodes, respectively); (4) bursal fluid white blood cell (WBC) counts varied widely (350-392,500 WBC/mm3); and (5) a significant number of patients failed to respond to initial oral antibiotics. In addition to these points, we have been impressed with several clinical observations that merit special emphasis: (1) cellulitis adjacent to the affected bursae was frequent (89%) and often extensive; (2) profound edema occurred in 11% of affected limbs; (3) clinical resolution was slow, occurring at a mean of greater than 5 weeks, but at times requiring as long as 20 weeks to return to baseline status.","author":[{"dropping-particle":"","family":"Raddatz","given":"D A","non-dropping-particle":"","parse-names":false,"suffix":""},{"dropping-particle":"","family":"Hoffman","given":"G S","non-dropping-particle":"","parse-names":false,"suffix":""},{"dropping-particle":"","family":"Franck","given":"W A","non-dropping-particle":"","parse-names":false,"suffix":""}],"container-title":"The Journal of rheumatology","id":"ITEM-1","issue":"6","issued":{"date-parts":[["1987","12"]]},"page":"1160-3","title":"Septic bursitis: presentation, treatment and prognosis.","type":"article-journal","volume":"14"},"uris":["http://www.mendeley.com/documents/?uuid=2548d355-9f1d-3854-97e8-8aea4130f28c"]}],"mendeley":{"formattedCitation":"[25]","plainTextFormattedCitation":"[25]","previouslyFormattedCitation":"[25]"},"properties":{"noteIndex":0},"schema":"https://github.com/citation-style-language/schema/raw/master/csl-citation.json"}</w:instrText>
      </w:r>
      <w:r w:rsidR="00C53699">
        <w:rPr>
          <w:sz w:val="20"/>
        </w:rPr>
        <w:fldChar w:fldCharType="separate"/>
      </w:r>
      <w:r w:rsidR="00BC392B" w:rsidRPr="00BC392B">
        <w:rPr>
          <w:noProof/>
          <w:sz w:val="20"/>
        </w:rPr>
        <w:t>[25]</w:t>
      </w:r>
      <w:r w:rsidR="00C53699">
        <w:rPr>
          <w:sz w:val="20"/>
        </w:rPr>
        <w:fldChar w:fldCharType="end"/>
      </w:r>
      <w:r>
        <w:rPr>
          <w:sz w:val="20"/>
        </w:rPr>
        <w:t xml:space="preserve">. Interestingly, these risk factors have been more pronounced in prepatellar than olecranon bursitis. </w:t>
      </w:r>
    </w:p>
    <w:p w14:paraId="64DB1E9C" w14:textId="7F89A0B9" w:rsidR="00E50D9C" w:rsidRDefault="00E50D9C" w:rsidP="00E50D9C">
      <w:pPr>
        <w:rPr>
          <w:sz w:val="20"/>
        </w:rPr>
      </w:pPr>
      <w:r>
        <w:rPr>
          <w:sz w:val="20"/>
        </w:rPr>
        <w:t xml:space="preserve">Staphylococcus aureus is the most common pathogen in septic bursitis, representing around 80% cases </w:t>
      </w:r>
      <w:r w:rsidR="009D460E">
        <w:rPr>
          <w:sz w:val="20"/>
        </w:rPr>
        <w:fldChar w:fldCharType="begin" w:fldLock="1"/>
      </w:r>
      <w:r w:rsidR="00BC392B">
        <w:rPr>
          <w:sz w:val="20"/>
        </w:rPr>
        <w:instrText>ADDIN CSL_CITATION {"citationItems":[{"id":"ITEM-1","itemData":{"ISSN":"0315-162X","PMID":"3437425","abstract":"Forty-nine episodes of septic bursitis in 45 patients were reviewed. Our experience concurs with previous studies: (1) the most frequently involved sites were the olecranon (63%) and prepatellar (27%) bursae; (2) Staphylococcus aureus was the commonest pathogen (78%); (3) skin breakage, trauma and/or occupational risk factors were significantly associated with infections (74 and 92% of olecranon and prepatellar episodes, respectively); (4) bursal fluid white blood cell (WBC) counts varied widely (350-392,500 WBC/mm3); and (5) a significant number of patients failed to respond to initial oral antibiotics. In addition to these points, we have been impressed with several clinical observations that merit special emphasis: (1) cellulitis adjacent to the affected bursae was frequent (89%) and often extensive; (2) profound edema occurred in 11% of affected limbs; (3) clinical resolution was slow, occurring at a mean of greater than 5 weeks, but at times requiring as long as 20 weeks to return to baseline status.","author":[{"dropping-particle":"","family":"Raddatz","given":"D A","non-dropping-particle":"","parse-names":false,"suffix":""},{"dropping-particle":"","family":"Hoffman","given":"G S","non-dropping-particle":"","parse-names":false,"suffix":""},{"dropping-particle":"","family":"Franck","given":"W A","non-dropping-particle":"","parse-names":false,"suffix":""}],"container-title":"The Journal of rheumatology","id":"ITEM-1","issue":"6","issued":{"date-parts":[["1987","12"]]},"page":"1160-3","title":"Septic bursitis: presentation, treatment and prognosis.","type":"article-journal","volume":"14"},"uris":["http://www.mendeley.com/documents/?uuid=2548d355-9f1d-3854-97e8-8aea4130f28c"]},{"id":"ITEM-2","itemData":{"DOI":"10.1093/jac/dkq043","ISSN":"03057453","abstract":"Objectives: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Chemotherapy","id":"ITEM-2","issue":"5","issued":{"date-parts":[["2010","3","1"]]},"page":"1008-1014","title":"Infectious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id":"ITEM-3","itemData":{"DOI":"10.1016/j.jbspin.2011.03.009","ISSN":"1297319X","author":[{"dropping-particle":"","family":"Mathieu","given":"Sandra","non-dropping-particle":"","parse-names":false,"suffix":""},{"dropping-particle":"","family":"Prati","given":"Clément","non-dropping-particle":"","parse-names":false,"suffix":""},{"dropping-particle":"","family":"Bossert","given":"Marie","non-dropping-particle":"","parse-names":false,"suffix":""},{"dropping-particle":"","family":"Toussirot","given":"Éric","non-dropping-particle":"","parse-names":false,"suffix":""},{"dropping-particle":"","family":"Valnet","given":"Marie","non-dropping-particle":"","parse-names":false,"suffix":""},{"dropping-particle":"","family":"Wendling","given":"Daniel","non-dropping-particle":"","parse-names":false,"suffix":""}],"container-title":"Joint Bone Spine","id":"ITEM-3","issue":"4","issued":{"date-parts":[["2011","7"]]},"page":"423-424","title":"Acute prepatellar and olecranon bursitis. Retrospective observational study in 46 patients","type":"article","volume":"78"},"uris":["http://www.mendeley.com/documents/?uuid=02898e33-2f90-3e20-a1aa-3859d5b9ca40"]},{"id":"ITEM-4","itemData":{"ISSN":"0213-005X","PMID":"9376379","abstract":"BACKGROUND Septic bursitis usually affects subcutaneous localized bursae such the prepatellar and elbow bursae. This condition is infrequently reported in the spanish medical literature. The aim of this report was to study patients suffering from septic bursitis with regard to predisposing conditions, the causative agents, therapy and clinical outcome. METHOD A retrospective study was undertaken in patients with infectious bursitis attended in the Service of Rheumatology of the POVISA Medical Centre (Vigo) and Juan Canalejo Hospital (La Coruña), Spain, from january 1989 to january 1995. The diagnosis of septic bursitis was confirmed with positive bursal fluid cultures in all cases. RESULTS We recovered forty cases of infectious bursitis (23 olecranon bursitis and 17 prepatellar bursitis). Most patients were male (80%), and patient mean age was 52 years (range: 14-94). The most common predisposing factors to bacterial infection were steroid therapy (15%) and alcoholism (8%), in addition to cutaneous lesions associated with occupational or recreational trauma (55%). Prepatellar septic bursitis was associated with a more aggressive clinical presentation with fever (71% vs 48%), leukocytosis (76% vs 52%), cellulitis (59% vs 48%) and positive blood cultures (25% vs 0%). Staphylococcus aureus was isolated from 87.5% of bursal fluid aspirations, the other etiologic microrganism were Staphylococcus epidermidis (2 cases), Streptococcus agalactiae (2 cases) and Streptococcus pneumoniae (1 case). The majority of patients (80%) required initial intravenous therapy of which average duration was 11 days (range: 5-21 days). Successful resolution of septic bursitis without open surgical drainage was seen in 38 patients (95%) and there ware no functional impairment, serious complications or recurrences. CONCLUSIONS The majority of patients with septic bursitis suffered systemic and/or local predisposing illness. S. aureus is the commonest pathogen. Prepatellar septic bursitis is associated with a more aggressive clinical presentation and bacteremia. Usually, the prompt and proper antibiotic therapy make innecessary surgical drainage.","author":[{"dropping-particle":"","family":"Gómez-Rodríguez","given":"N","non-dropping-particle":"","parse-names":false,"suffix":""},{"dropping-particle":"","family":"Méndez-García","given":"M J","non-dropping-particle":"","parse-names":false,"suffix":""},{"dropping-particle":"","family":"Ferreiro-Seoane","given":"J L","non-dropping-particle":"","parse-names":false,"suffix":""},{"dropping-particle":"","family":"Ibáñez-Ruán","given":"J","non-dropping-particle":"","parse-names":false,"suffix":""},{"dropping-particle":"","family":"Penelas-Cortés Bellas","given":"Y","non-dropping-particle":"","parse-names":false,"suffix":""}],"container-title":"Enfermedades infecciosas y microbiologia clinica","id":"ITEM-4","issue":"5","issued":{"date-parts":[["1997","5"]]},"page":"237-42","title":"[Infectious bursitis: study of 40 cases in the pre-patellar and olecranon regions].","type":"article-journal","volume":"15"},"uris":["http://www.mendeley.com/documents/?uuid=d4c15eea-886b-37ad-87df-76a2a431c3b2"]},{"id":"ITEM-5","itemData":{"DOI":"10.1007/s00402-012-1494-7","ISSN":"1434-3916","PMID":"22426936","abstract":"INTRODUCTION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surgery","id":"ITEM-5","issue":"7","issued":{"date-parts":[["2012","7"]]},"page":"921-5","title":"Endoscopic bursectomy for the treatment of septic pre-patellar bursitis: a case series.","type":"article-journal","volume":"132"},"uris":["http://www.mendeley.com/documents/?uuid=62a98325-672f-375e-b65d-dab6d79c2168"]},{"id":"ITEM-6","itemData":{"DOI":"10.1177/014107689909201006","ISSN":"01410768","PMID":"10692903","abstract":"In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Medicine","id":"ITEM-6","issue":"10","issued":{"date-parts":[["1999"]]},"page":"516-521","publisher":"Royal Society of Medicine Press Ltd","title":"Management of acute bursitis: Outcome study of a structured approach","type":"article-journal","volume":"92"},"uris":["http://www.mendeley.com/documents/?uuid=8f6ec096-dd06-3f64-8231-7141ee2ca663"]}],"mendeley":{"formattedCitation":"[10], [11], [25]–[28]","plainTextFormattedCitation":"[10], [11], [25]–[28]","previouslyFormattedCitation":"[10], [11], [25]–[28]"},"properties":{"noteIndex":0},"schema":"https://github.com/citation-style-language/schema/raw/master/csl-citation.json"}</w:instrText>
      </w:r>
      <w:r w:rsidR="009D460E">
        <w:rPr>
          <w:sz w:val="20"/>
        </w:rPr>
        <w:fldChar w:fldCharType="separate"/>
      </w:r>
      <w:r w:rsidR="00BC392B" w:rsidRPr="00BC392B">
        <w:rPr>
          <w:noProof/>
          <w:sz w:val="20"/>
        </w:rPr>
        <w:t>[10], [11], [25]–[28]</w:t>
      </w:r>
      <w:r w:rsidR="009D460E">
        <w:rPr>
          <w:sz w:val="20"/>
        </w:rPr>
        <w:fldChar w:fldCharType="end"/>
      </w:r>
      <w:r>
        <w:rPr>
          <w:sz w:val="20"/>
        </w:rPr>
        <w:t xml:space="preserve">. </w:t>
      </w:r>
      <w:r w:rsidR="00F35C6C">
        <w:rPr>
          <w:sz w:val="20"/>
        </w:rPr>
        <w:t xml:space="preserve">Treatment recommendations have evolved from up to four weeks of IV antibiotic therapy </w:t>
      </w:r>
      <w:r w:rsidR="009D460E">
        <w:rPr>
          <w:sz w:val="20"/>
        </w:rPr>
        <w:fldChar w:fldCharType="begin" w:fldLock="1"/>
      </w:r>
      <w:r w:rsidR="00BC392B">
        <w:rPr>
          <w:sz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sidR="009D460E">
        <w:rPr>
          <w:sz w:val="20"/>
        </w:rPr>
        <w:fldChar w:fldCharType="separate"/>
      </w:r>
      <w:r w:rsidR="00BC392B" w:rsidRPr="00BC392B">
        <w:rPr>
          <w:noProof/>
          <w:sz w:val="20"/>
        </w:rPr>
        <w:t>[26]</w:t>
      </w:r>
      <w:r w:rsidR="009D460E">
        <w:rPr>
          <w:sz w:val="20"/>
        </w:rPr>
        <w:fldChar w:fldCharType="end"/>
      </w:r>
      <w:r w:rsidR="00F35C6C">
        <w:rPr>
          <w:sz w:val="20"/>
        </w:rPr>
        <w:t xml:space="preserve">, to </w:t>
      </w:r>
      <w:r>
        <w:rPr>
          <w:sz w:val="20"/>
        </w:rPr>
        <w:t xml:space="preserve">include </w:t>
      </w:r>
      <w:r w:rsidR="00F35C6C">
        <w:rPr>
          <w:sz w:val="20"/>
        </w:rPr>
        <w:t xml:space="preserve">oral </w:t>
      </w:r>
      <w:r>
        <w:rPr>
          <w:sz w:val="20"/>
        </w:rPr>
        <w:t>outpatient treatment regime</w:t>
      </w:r>
      <w:r w:rsidR="00F35C6C">
        <w:rPr>
          <w:sz w:val="20"/>
        </w:rPr>
        <w:t xml:space="preserve">s. </w:t>
      </w:r>
    </w:p>
    <w:p w14:paraId="1D25377B" w14:textId="3AD8A3DD" w:rsidR="00E50D9C" w:rsidRDefault="004501A5">
      <w:pPr>
        <w:rPr>
          <w:sz w:val="20"/>
        </w:rPr>
      </w:pPr>
      <w:r>
        <w:rPr>
          <w:sz w:val="20"/>
        </w:rPr>
        <w:t xml:space="preserve">This systematic review </w:t>
      </w:r>
      <w:r w:rsidR="008C3942">
        <w:rPr>
          <w:sz w:val="20"/>
        </w:rPr>
        <w:t>aim</w:t>
      </w:r>
      <w:r>
        <w:rPr>
          <w:sz w:val="20"/>
        </w:rPr>
        <w:t>s</w:t>
      </w:r>
      <w:r w:rsidR="008C3942">
        <w:rPr>
          <w:sz w:val="20"/>
        </w:rPr>
        <w:t xml:space="preserve"> to determine the optimal treatment for prepatellar bursitis. Much of the existing literature combines prepatellar and olecranon bursitis into one study cohort, and there is no current agreement on the optimal management of prepatellar and olecranon bursitis even when considered together. We will assess both aseptic and septic prepatellar bursitis, operative techniques with a focus on endoscopic vs open bursectomy, and will investigate the use of antibiotics in septic prepatellar bursitis. </w:t>
      </w:r>
    </w:p>
    <w:p w14:paraId="5ACCD7DF" w14:textId="77777777" w:rsidR="002E44FA" w:rsidRDefault="002E44FA"/>
    <w:p w14:paraId="77264297" w14:textId="77777777" w:rsidR="00854BCF" w:rsidRDefault="00854BCF" w:rsidP="00E50D9C">
      <w:pPr>
        <w:jc w:val="center"/>
        <w:rPr>
          <w:rFonts w:cstheme="minorHAnsi"/>
          <w:b/>
          <w:bCs/>
          <w:sz w:val="28"/>
          <w:szCs w:val="28"/>
          <w:u w:val="single"/>
        </w:rPr>
      </w:pPr>
    </w:p>
    <w:p w14:paraId="47014A5B" w14:textId="77777777" w:rsidR="00854BCF" w:rsidRDefault="00854BCF" w:rsidP="00E50D9C">
      <w:pPr>
        <w:jc w:val="center"/>
        <w:rPr>
          <w:rFonts w:cstheme="minorHAnsi"/>
          <w:b/>
          <w:bCs/>
          <w:sz w:val="28"/>
          <w:szCs w:val="28"/>
          <w:u w:val="single"/>
        </w:rPr>
      </w:pPr>
    </w:p>
    <w:p w14:paraId="4CF242AE" w14:textId="77777777" w:rsidR="00854BCF" w:rsidRDefault="00854BCF" w:rsidP="00E50D9C">
      <w:pPr>
        <w:jc w:val="center"/>
        <w:rPr>
          <w:rFonts w:cstheme="minorHAnsi"/>
          <w:b/>
          <w:bCs/>
          <w:sz w:val="28"/>
          <w:szCs w:val="28"/>
          <w:u w:val="single"/>
        </w:rPr>
      </w:pPr>
    </w:p>
    <w:p w14:paraId="624F8880" w14:textId="178E662B" w:rsidR="005A16AF" w:rsidRPr="00E50D9C" w:rsidRDefault="00E50D9C" w:rsidP="00E50D9C">
      <w:pPr>
        <w:jc w:val="center"/>
        <w:rPr>
          <w:b/>
          <w:bCs/>
          <w:sz w:val="28"/>
          <w:szCs w:val="28"/>
        </w:rPr>
      </w:pPr>
      <w:r w:rsidRPr="00E50D9C">
        <w:rPr>
          <w:rFonts w:cstheme="minorHAnsi"/>
          <w:b/>
          <w:bCs/>
          <w:sz w:val="28"/>
          <w:szCs w:val="28"/>
          <w:u w:val="single"/>
        </w:rPr>
        <w:lastRenderedPageBreak/>
        <w:t>Method</w:t>
      </w:r>
    </w:p>
    <w:p w14:paraId="15AC766B" w14:textId="0D37E70C" w:rsidR="00244DE4" w:rsidRPr="00244DE4" w:rsidRDefault="00244DE4" w:rsidP="00244DE4">
      <w:pPr>
        <w:rPr>
          <w:sz w:val="20"/>
          <w:u w:val="single"/>
        </w:rPr>
      </w:pPr>
      <w:r w:rsidRPr="00D263AE">
        <w:rPr>
          <w:sz w:val="20"/>
          <w:u w:val="single"/>
        </w:rPr>
        <w:t>Search Strategy</w:t>
      </w:r>
    </w:p>
    <w:p w14:paraId="1AD94FEB" w14:textId="3531971A" w:rsidR="00244DE4" w:rsidRPr="00244DE4" w:rsidRDefault="00244DE4" w:rsidP="00244DE4">
      <w:pPr>
        <w:spacing w:line="259" w:lineRule="auto"/>
        <w:rPr>
          <w:sz w:val="20"/>
          <w:szCs w:val="20"/>
        </w:rPr>
      </w:pPr>
      <w:r w:rsidRPr="745DC39F">
        <w:rPr>
          <w:sz w:val="20"/>
          <w:szCs w:val="20"/>
        </w:rPr>
        <w:t xml:space="preserve">A primary search was performed of the electronic published literature databases AMED, BNI, CINAHL, EMBASE, EMCARE, HMIC, MEDLINE, PsycINFO, </w:t>
      </w:r>
      <w:r>
        <w:rPr>
          <w:sz w:val="20"/>
          <w:szCs w:val="20"/>
        </w:rPr>
        <w:t xml:space="preserve">and </w:t>
      </w:r>
      <w:proofErr w:type="spellStart"/>
      <w:r w:rsidRPr="745DC39F">
        <w:rPr>
          <w:sz w:val="20"/>
          <w:szCs w:val="20"/>
        </w:rPr>
        <w:t>Pubmed</w:t>
      </w:r>
      <w:proofErr w:type="spellEnd"/>
      <w:r w:rsidRPr="745DC39F">
        <w:rPr>
          <w:sz w:val="20"/>
          <w:szCs w:val="20"/>
        </w:rPr>
        <w:t xml:space="preserve"> using HDAS. The Cochrane Registry of Clinical Trials, </w:t>
      </w:r>
      <w:proofErr w:type="spellStart"/>
      <w:r w:rsidRPr="745DC39F">
        <w:rPr>
          <w:sz w:val="20"/>
          <w:szCs w:val="20"/>
        </w:rPr>
        <w:t>PEDro</w:t>
      </w:r>
      <w:proofErr w:type="spellEnd"/>
      <w:r w:rsidRPr="745DC39F">
        <w:rPr>
          <w:sz w:val="20"/>
          <w:szCs w:val="20"/>
        </w:rPr>
        <w:t xml:space="preserve">, and </w:t>
      </w:r>
      <w:proofErr w:type="spellStart"/>
      <w:r w:rsidRPr="745DC39F">
        <w:rPr>
          <w:sz w:val="20"/>
          <w:szCs w:val="20"/>
        </w:rPr>
        <w:t>TripPRO</w:t>
      </w:r>
      <w:proofErr w:type="spellEnd"/>
      <w:r w:rsidRPr="745DC39F">
        <w:rPr>
          <w:sz w:val="20"/>
          <w:szCs w:val="20"/>
        </w:rPr>
        <w:t xml:space="preserve"> were</w:t>
      </w:r>
      <w:r>
        <w:rPr>
          <w:sz w:val="20"/>
          <w:szCs w:val="20"/>
        </w:rPr>
        <w:t xml:space="preserve"> also searched. Following this, u</w:t>
      </w:r>
      <w:r w:rsidRPr="745DC39F">
        <w:rPr>
          <w:sz w:val="20"/>
          <w:szCs w:val="20"/>
        </w:rPr>
        <w:t>npublished literature databases including clinicaltrials.gov, the ISRCTN and the NIHR trial portfolio</w:t>
      </w:r>
      <w:r>
        <w:rPr>
          <w:sz w:val="20"/>
          <w:szCs w:val="20"/>
        </w:rPr>
        <w:t xml:space="preserve"> were searched</w:t>
      </w:r>
      <w:r w:rsidRPr="745DC39F">
        <w:rPr>
          <w:sz w:val="20"/>
          <w:szCs w:val="20"/>
        </w:rPr>
        <w:t xml:space="preserve">. </w:t>
      </w:r>
      <w:r>
        <w:rPr>
          <w:sz w:val="20"/>
          <w:szCs w:val="20"/>
        </w:rPr>
        <w:t xml:space="preserve">The search </w:t>
      </w:r>
      <w:r w:rsidR="00A526F3">
        <w:rPr>
          <w:sz w:val="20"/>
          <w:szCs w:val="20"/>
        </w:rPr>
        <w:t xml:space="preserve">terms used are shown </w:t>
      </w:r>
      <w:r w:rsidR="00A526F3" w:rsidRPr="005E4899">
        <w:rPr>
          <w:sz w:val="20"/>
          <w:szCs w:val="20"/>
        </w:rPr>
        <w:t xml:space="preserve">in </w:t>
      </w:r>
      <w:r w:rsidR="00A526F3" w:rsidRPr="005E4899">
        <w:rPr>
          <w:i/>
          <w:iCs/>
          <w:sz w:val="20"/>
          <w:szCs w:val="20"/>
        </w:rPr>
        <w:t>Figure 1</w:t>
      </w:r>
      <w:r w:rsidR="00A526F3" w:rsidRPr="005E4899">
        <w:rPr>
          <w:sz w:val="20"/>
          <w:szCs w:val="20"/>
        </w:rPr>
        <w:t>,</w:t>
      </w:r>
      <w:r w:rsidR="00A526F3">
        <w:rPr>
          <w:sz w:val="20"/>
          <w:szCs w:val="20"/>
        </w:rPr>
        <w:t xml:space="preserve"> with the search results </w:t>
      </w:r>
      <w:r w:rsidRPr="005E4899">
        <w:rPr>
          <w:sz w:val="20"/>
          <w:szCs w:val="20"/>
        </w:rPr>
        <w:t xml:space="preserve">in </w:t>
      </w:r>
      <w:r w:rsidRPr="005E4899">
        <w:rPr>
          <w:i/>
          <w:iCs/>
          <w:sz w:val="20"/>
          <w:szCs w:val="20"/>
        </w:rPr>
        <w:t xml:space="preserve">Figure </w:t>
      </w:r>
      <w:r w:rsidR="005E4899" w:rsidRPr="005E4899">
        <w:rPr>
          <w:i/>
          <w:iCs/>
          <w:sz w:val="20"/>
          <w:szCs w:val="20"/>
        </w:rPr>
        <w:t>2</w:t>
      </w:r>
      <w:r w:rsidRPr="005E4899">
        <w:rPr>
          <w:sz w:val="20"/>
          <w:szCs w:val="20"/>
        </w:rPr>
        <w:t>. All databases</w:t>
      </w:r>
      <w:r w:rsidRPr="745DC39F">
        <w:rPr>
          <w:sz w:val="20"/>
          <w:szCs w:val="20"/>
        </w:rPr>
        <w:t xml:space="preserve"> were reviewed from their inception to the November 2019. </w:t>
      </w:r>
      <w:r>
        <w:rPr>
          <w:sz w:val="20"/>
          <w:szCs w:val="20"/>
        </w:rPr>
        <w:t>Search results</w:t>
      </w:r>
      <w:r w:rsidRPr="745DC39F">
        <w:rPr>
          <w:sz w:val="20"/>
          <w:szCs w:val="20"/>
        </w:rPr>
        <w:t xml:space="preserve"> were reviewed </w:t>
      </w:r>
      <w:r>
        <w:rPr>
          <w:sz w:val="20"/>
          <w:szCs w:val="20"/>
        </w:rPr>
        <w:t xml:space="preserve">by three authors (OB, MB, and TP) and any disagreement was adjudicated by a third author (CH) for </w:t>
      </w:r>
      <w:r w:rsidRPr="745DC39F">
        <w:rPr>
          <w:sz w:val="20"/>
          <w:szCs w:val="20"/>
        </w:rPr>
        <w:t>all potentially eligible studies</w:t>
      </w:r>
      <w:r>
        <w:rPr>
          <w:sz w:val="20"/>
          <w:szCs w:val="20"/>
        </w:rPr>
        <w:t>.</w:t>
      </w:r>
      <w:r w:rsidRPr="745DC39F">
        <w:rPr>
          <w:sz w:val="20"/>
          <w:szCs w:val="20"/>
        </w:rPr>
        <w:t xml:space="preserve"> Finally, the corresponding authors of all included studies were contacted </w:t>
      </w:r>
      <w:r w:rsidR="005311F7">
        <w:rPr>
          <w:sz w:val="20"/>
          <w:szCs w:val="20"/>
        </w:rPr>
        <w:t>to</w:t>
      </w:r>
      <w:r w:rsidRPr="745DC39F">
        <w:rPr>
          <w:sz w:val="20"/>
          <w:szCs w:val="20"/>
        </w:rPr>
        <w:t xml:space="preserve"> ask whether additional results were available. </w:t>
      </w:r>
    </w:p>
    <w:p w14:paraId="10C43728" w14:textId="1891A4B3" w:rsidR="00244DE4" w:rsidRPr="00244DE4" w:rsidRDefault="00244DE4" w:rsidP="00244DE4">
      <w:pPr>
        <w:rPr>
          <w:sz w:val="20"/>
          <w:u w:val="single"/>
        </w:rPr>
      </w:pPr>
      <w:r w:rsidRPr="00D263AE">
        <w:rPr>
          <w:sz w:val="20"/>
          <w:u w:val="single"/>
        </w:rPr>
        <w:t>Eligibility Criteria</w:t>
      </w:r>
    </w:p>
    <w:p w14:paraId="5284BF24" w14:textId="77777777" w:rsidR="00244DE4" w:rsidRDefault="00244DE4" w:rsidP="00244DE4">
      <w:pPr>
        <w:rPr>
          <w:sz w:val="20"/>
        </w:rPr>
      </w:pPr>
      <w:r>
        <w:rPr>
          <w:sz w:val="20"/>
        </w:rPr>
        <w:t>Inclusion criteria:</w:t>
      </w:r>
    </w:p>
    <w:p w14:paraId="49A5981A" w14:textId="77777777" w:rsidR="00244DE4" w:rsidRDefault="00244DE4" w:rsidP="00244DE4">
      <w:pPr>
        <w:pStyle w:val="ListParagraph"/>
        <w:numPr>
          <w:ilvl w:val="0"/>
          <w:numId w:val="8"/>
        </w:numPr>
        <w:spacing w:after="0" w:line="240" w:lineRule="auto"/>
        <w:rPr>
          <w:sz w:val="20"/>
        </w:rPr>
      </w:pPr>
      <w:r>
        <w:rPr>
          <w:sz w:val="20"/>
        </w:rPr>
        <w:t>Patients with prepatellar bursitis</w:t>
      </w:r>
    </w:p>
    <w:p w14:paraId="68B7FDB5" w14:textId="79687B71" w:rsidR="00244DE4" w:rsidRDefault="00244DE4" w:rsidP="00244DE4">
      <w:pPr>
        <w:pStyle w:val="ListParagraph"/>
        <w:numPr>
          <w:ilvl w:val="0"/>
          <w:numId w:val="8"/>
        </w:numPr>
        <w:spacing w:after="0" w:line="240" w:lineRule="auto"/>
        <w:rPr>
          <w:sz w:val="20"/>
        </w:rPr>
      </w:pPr>
      <w:r>
        <w:rPr>
          <w:sz w:val="20"/>
        </w:rPr>
        <w:t>English language</w:t>
      </w:r>
    </w:p>
    <w:p w14:paraId="38549FD4" w14:textId="77777777" w:rsidR="00244DE4" w:rsidRPr="00244DE4" w:rsidRDefault="00244DE4" w:rsidP="00244DE4">
      <w:pPr>
        <w:pStyle w:val="ListParagraph"/>
        <w:spacing w:after="0" w:line="240" w:lineRule="auto"/>
        <w:ind w:left="360"/>
        <w:rPr>
          <w:sz w:val="20"/>
        </w:rPr>
      </w:pPr>
    </w:p>
    <w:p w14:paraId="758CF2C6" w14:textId="77777777" w:rsidR="00244DE4" w:rsidRDefault="00244DE4" w:rsidP="00244DE4">
      <w:pPr>
        <w:rPr>
          <w:sz w:val="20"/>
        </w:rPr>
      </w:pPr>
      <w:r>
        <w:rPr>
          <w:sz w:val="20"/>
        </w:rPr>
        <w:t>Exclusion criteria:</w:t>
      </w:r>
    </w:p>
    <w:p w14:paraId="3B4A96F5" w14:textId="77777777" w:rsidR="00244DE4" w:rsidRDefault="00244DE4" w:rsidP="00244DE4">
      <w:pPr>
        <w:pStyle w:val="ListParagraph"/>
        <w:numPr>
          <w:ilvl w:val="0"/>
          <w:numId w:val="9"/>
        </w:numPr>
        <w:spacing w:after="0" w:line="240" w:lineRule="auto"/>
        <w:rPr>
          <w:sz w:val="20"/>
        </w:rPr>
      </w:pPr>
      <w:r>
        <w:rPr>
          <w:sz w:val="20"/>
        </w:rPr>
        <w:t>Case reports or case series involving 3 or fewer patients</w:t>
      </w:r>
    </w:p>
    <w:p w14:paraId="378E06C0" w14:textId="77777777" w:rsidR="00244DE4" w:rsidRDefault="00244DE4" w:rsidP="00244DE4">
      <w:pPr>
        <w:pStyle w:val="ListParagraph"/>
        <w:numPr>
          <w:ilvl w:val="0"/>
          <w:numId w:val="9"/>
        </w:numPr>
        <w:spacing w:after="0" w:line="240" w:lineRule="auto"/>
        <w:rPr>
          <w:sz w:val="20"/>
        </w:rPr>
      </w:pPr>
      <w:r>
        <w:rPr>
          <w:sz w:val="20"/>
        </w:rPr>
        <w:t>Paediatric studies (patient cohort &lt;16 years)</w:t>
      </w:r>
    </w:p>
    <w:p w14:paraId="5EA5D41B" w14:textId="77777777" w:rsidR="00244DE4" w:rsidRDefault="00244DE4" w:rsidP="00244DE4">
      <w:pPr>
        <w:pStyle w:val="ListParagraph"/>
        <w:numPr>
          <w:ilvl w:val="0"/>
          <w:numId w:val="9"/>
        </w:numPr>
        <w:spacing w:after="0" w:line="240" w:lineRule="auto"/>
        <w:rPr>
          <w:sz w:val="20"/>
        </w:rPr>
      </w:pPr>
      <w:r>
        <w:rPr>
          <w:sz w:val="20"/>
        </w:rPr>
        <w:t>Articles more than 25 years old</w:t>
      </w:r>
    </w:p>
    <w:p w14:paraId="1AC70047" w14:textId="77777777" w:rsidR="00244DE4" w:rsidRDefault="00244DE4" w:rsidP="00244DE4">
      <w:pPr>
        <w:pStyle w:val="ListParagraph"/>
        <w:numPr>
          <w:ilvl w:val="0"/>
          <w:numId w:val="9"/>
        </w:numPr>
        <w:spacing w:after="0" w:line="240" w:lineRule="auto"/>
        <w:rPr>
          <w:sz w:val="20"/>
        </w:rPr>
      </w:pPr>
      <w:r>
        <w:rPr>
          <w:sz w:val="20"/>
        </w:rPr>
        <w:t>Conference proceedings or poster presentations</w:t>
      </w:r>
    </w:p>
    <w:p w14:paraId="5F626FEB" w14:textId="21845292" w:rsidR="00244DE4" w:rsidRDefault="00244DE4" w:rsidP="00244DE4">
      <w:pPr>
        <w:pStyle w:val="ListParagraph"/>
        <w:numPr>
          <w:ilvl w:val="0"/>
          <w:numId w:val="9"/>
        </w:numPr>
        <w:spacing w:after="0" w:line="240" w:lineRule="auto"/>
        <w:rPr>
          <w:sz w:val="20"/>
        </w:rPr>
      </w:pPr>
      <w:r>
        <w:rPr>
          <w:sz w:val="20"/>
        </w:rPr>
        <w:t>Book chapters</w:t>
      </w:r>
    </w:p>
    <w:p w14:paraId="2EC819D0" w14:textId="241315B0" w:rsidR="00684CF1" w:rsidRDefault="00684CF1" w:rsidP="00244DE4">
      <w:pPr>
        <w:pStyle w:val="ListParagraph"/>
        <w:numPr>
          <w:ilvl w:val="0"/>
          <w:numId w:val="9"/>
        </w:numPr>
        <w:spacing w:after="0" w:line="240" w:lineRule="auto"/>
        <w:rPr>
          <w:sz w:val="20"/>
        </w:rPr>
      </w:pPr>
      <w:r>
        <w:rPr>
          <w:sz w:val="20"/>
        </w:rPr>
        <w:t>Papers that did not separate prepatellar from olecranon bursitis in results, and wh</w:t>
      </w:r>
      <w:r w:rsidR="004501A5">
        <w:rPr>
          <w:sz w:val="20"/>
        </w:rPr>
        <w:t>ere the</w:t>
      </w:r>
      <w:r>
        <w:rPr>
          <w:sz w:val="20"/>
        </w:rPr>
        <w:t xml:space="preserve"> authors were not contactable to obtain the relevant data.</w:t>
      </w:r>
    </w:p>
    <w:p w14:paraId="0212D570" w14:textId="77777777" w:rsidR="00244DE4" w:rsidRPr="00244DE4" w:rsidRDefault="00244DE4" w:rsidP="00244DE4">
      <w:pPr>
        <w:pStyle w:val="ListParagraph"/>
        <w:spacing w:after="0" w:line="240" w:lineRule="auto"/>
        <w:ind w:left="360"/>
        <w:rPr>
          <w:sz w:val="20"/>
        </w:rPr>
      </w:pPr>
    </w:p>
    <w:p w14:paraId="6E38EAA8" w14:textId="2792DCF1" w:rsidR="00244DE4" w:rsidRPr="00244DE4" w:rsidRDefault="00244DE4" w:rsidP="00244DE4">
      <w:pPr>
        <w:rPr>
          <w:sz w:val="20"/>
          <w:u w:val="single"/>
        </w:rPr>
      </w:pPr>
      <w:r w:rsidRPr="00581B20">
        <w:rPr>
          <w:sz w:val="20"/>
          <w:u w:val="single"/>
        </w:rPr>
        <w:t>Outcome Measures</w:t>
      </w:r>
    </w:p>
    <w:p w14:paraId="44CF7F2E" w14:textId="5B6C4A27" w:rsidR="00244DE4" w:rsidRPr="00244DE4" w:rsidRDefault="00244DE4" w:rsidP="00244DE4">
      <w:pPr>
        <w:rPr>
          <w:sz w:val="20"/>
          <w:szCs w:val="20"/>
        </w:rPr>
      </w:pPr>
      <w:r w:rsidRPr="5810D961">
        <w:rPr>
          <w:sz w:val="20"/>
          <w:szCs w:val="20"/>
        </w:rPr>
        <w:t>The primary outcome</w:t>
      </w:r>
      <w:r w:rsidR="00F16C9C">
        <w:rPr>
          <w:sz w:val="20"/>
          <w:szCs w:val="20"/>
        </w:rPr>
        <w:t xml:space="preserve"> was recurrence of bursitis</w:t>
      </w:r>
      <w:r w:rsidR="00A55C6F">
        <w:rPr>
          <w:sz w:val="20"/>
          <w:szCs w:val="20"/>
        </w:rPr>
        <w:t xml:space="preserve">, </w:t>
      </w:r>
      <w:r w:rsidR="00A55C6F" w:rsidRPr="002301B1">
        <w:rPr>
          <w:sz w:val="20"/>
          <w:szCs w:val="20"/>
        </w:rPr>
        <w:t>with primary end-point at</w:t>
      </w:r>
      <w:r w:rsidR="002301B1" w:rsidRPr="002E44FA">
        <w:rPr>
          <w:sz w:val="20"/>
          <w:szCs w:val="20"/>
        </w:rPr>
        <w:t xml:space="preserve"> over</w:t>
      </w:r>
      <w:r w:rsidR="00A55C6F" w:rsidRPr="002301B1">
        <w:rPr>
          <w:sz w:val="20"/>
          <w:szCs w:val="20"/>
        </w:rPr>
        <w:t xml:space="preserve"> </w:t>
      </w:r>
      <w:r w:rsidR="007C644B" w:rsidRPr="002301B1">
        <w:rPr>
          <w:sz w:val="20"/>
          <w:szCs w:val="20"/>
        </w:rPr>
        <w:t>one year</w:t>
      </w:r>
      <w:r w:rsidR="002301B1" w:rsidRPr="002E44FA">
        <w:rPr>
          <w:sz w:val="20"/>
          <w:szCs w:val="20"/>
        </w:rPr>
        <w:t xml:space="preserve"> post treatment</w:t>
      </w:r>
      <w:r w:rsidR="00F16C9C" w:rsidRPr="002301B1">
        <w:rPr>
          <w:sz w:val="20"/>
          <w:szCs w:val="20"/>
        </w:rPr>
        <w:t>.</w:t>
      </w:r>
      <w:r w:rsidR="00F16C9C">
        <w:rPr>
          <w:sz w:val="20"/>
          <w:szCs w:val="20"/>
        </w:rPr>
        <w:t xml:space="preserve"> Secondary outcomes were defined as</w:t>
      </w:r>
      <w:r w:rsidRPr="5810D961">
        <w:rPr>
          <w:sz w:val="20"/>
          <w:szCs w:val="20"/>
        </w:rPr>
        <w:t>: recurrence of bursitis, surgical complications, operative time, total duration of antibiotics, hospital stay, subjective rating</w:t>
      </w:r>
      <w:r w:rsidR="00F16C9C">
        <w:rPr>
          <w:sz w:val="20"/>
          <w:szCs w:val="20"/>
        </w:rPr>
        <w:t xml:space="preserve">, </w:t>
      </w:r>
      <w:r w:rsidRPr="5810D961">
        <w:rPr>
          <w:sz w:val="20"/>
          <w:szCs w:val="20"/>
        </w:rPr>
        <w:t>duration of IV antibiotics, change in range of motion, time to return to work, and pain at follow up. Outcomes were analysed as either short-term (</w:t>
      </w:r>
      <w:r>
        <w:rPr>
          <w:sz w:val="20"/>
          <w:szCs w:val="20"/>
        </w:rPr>
        <w:t>inpatient stay</w:t>
      </w:r>
      <w:r w:rsidRPr="5810D961">
        <w:rPr>
          <w:sz w:val="20"/>
          <w:szCs w:val="20"/>
        </w:rPr>
        <w:t xml:space="preserve"> to 90 days</w:t>
      </w:r>
      <w:r>
        <w:rPr>
          <w:sz w:val="20"/>
          <w:szCs w:val="20"/>
        </w:rPr>
        <w:t xml:space="preserve"> post-discharge</w:t>
      </w:r>
      <w:r w:rsidRPr="5810D961">
        <w:rPr>
          <w:sz w:val="20"/>
          <w:szCs w:val="20"/>
        </w:rPr>
        <w:t>), intermediate-term (three months to six months), and longer-term (six months onwards)</w:t>
      </w:r>
      <w:r w:rsidR="001C792A">
        <w:rPr>
          <w:sz w:val="20"/>
          <w:szCs w:val="20"/>
        </w:rPr>
        <w:t>.</w:t>
      </w:r>
    </w:p>
    <w:p w14:paraId="594C4317" w14:textId="5EEF0E2E" w:rsidR="00244DE4" w:rsidRPr="00244DE4" w:rsidRDefault="00244DE4" w:rsidP="00244DE4">
      <w:pPr>
        <w:rPr>
          <w:sz w:val="20"/>
          <w:u w:val="single"/>
        </w:rPr>
      </w:pPr>
      <w:r w:rsidRPr="003B625E">
        <w:rPr>
          <w:sz w:val="20"/>
          <w:u w:val="single"/>
        </w:rPr>
        <w:t>Data Extraction</w:t>
      </w:r>
    </w:p>
    <w:p w14:paraId="09683048" w14:textId="69B5DFE4" w:rsidR="00244DE4" w:rsidRDefault="00244DE4" w:rsidP="00244DE4">
      <w:pPr>
        <w:rPr>
          <w:sz w:val="20"/>
          <w:szCs w:val="20"/>
        </w:rPr>
      </w:pPr>
      <w:r w:rsidRPr="5810D961">
        <w:rPr>
          <w:sz w:val="20"/>
          <w:szCs w:val="20"/>
        </w:rPr>
        <w:t>Data were collected by one reviewer (O</w:t>
      </w:r>
      <w:r w:rsidR="00A526F3">
        <w:rPr>
          <w:sz w:val="20"/>
          <w:szCs w:val="20"/>
        </w:rPr>
        <w:t>B</w:t>
      </w:r>
      <w:r w:rsidRPr="5810D961">
        <w:rPr>
          <w:sz w:val="20"/>
          <w:szCs w:val="20"/>
        </w:rPr>
        <w:t xml:space="preserve">) and verified by </w:t>
      </w:r>
      <w:r w:rsidR="00A526F3">
        <w:rPr>
          <w:sz w:val="20"/>
          <w:szCs w:val="20"/>
        </w:rPr>
        <w:t xml:space="preserve">two others </w:t>
      </w:r>
      <w:r w:rsidRPr="5810D961">
        <w:rPr>
          <w:sz w:val="20"/>
          <w:szCs w:val="20"/>
        </w:rPr>
        <w:t>(</w:t>
      </w:r>
      <w:r>
        <w:rPr>
          <w:sz w:val="20"/>
          <w:szCs w:val="20"/>
        </w:rPr>
        <w:t>M</w:t>
      </w:r>
      <w:r w:rsidR="00A526F3">
        <w:rPr>
          <w:sz w:val="20"/>
          <w:szCs w:val="20"/>
        </w:rPr>
        <w:t>B, TP</w:t>
      </w:r>
      <w:r w:rsidRPr="5810D961">
        <w:rPr>
          <w:sz w:val="20"/>
          <w:szCs w:val="20"/>
        </w:rPr>
        <w:t>). Where disagreement in data collection occurred, this was resolved through discussion</w:t>
      </w:r>
      <w:r>
        <w:rPr>
          <w:sz w:val="20"/>
          <w:szCs w:val="20"/>
        </w:rPr>
        <w:t xml:space="preserve"> and adjudicated by a third author (</w:t>
      </w:r>
      <w:r w:rsidR="00A526F3">
        <w:rPr>
          <w:sz w:val="20"/>
          <w:szCs w:val="20"/>
        </w:rPr>
        <w:t>CH</w:t>
      </w:r>
      <w:r>
        <w:rPr>
          <w:sz w:val="20"/>
          <w:szCs w:val="20"/>
        </w:rPr>
        <w:t>)</w:t>
      </w:r>
      <w:r w:rsidRPr="5810D961">
        <w:rPr>
          <w:sz w:val="20"/>
          <w:szCs w:val="20"/>
        </w:rPr>
        <w:t>. Data extracted included: cohort mean ag</w:t>
      </w:r>
      <w:r>
        <w:rPr>
          <w:sz w:val="20"/>
          <w:szCs w:val="20"/>
        </w:rPr>
        <w:t>e;</w:t>
      </w:r>
      <w:r w:rsidRPr="5810D961">
        <w:rPr>
          <w:sz w:val="20"/>
          <w:szCs w:val="20"/>
        </w:rPr>
        <w:t xml:space="preserve"> gender mix</w:t>
      </w:r>
      <w:r>
        <w:rPr>
          <w:sz w:val="20"/>
          <w:szCs w:val="20"/>
        </w:rPr>
        <w:t>;</w:t>
      </w:r>
      <w:r w:rsidRPr="5810D961">
        <w:rPr>
          <w:sz w:val="20"/>
          <w:szCs w:val="20"/>
        </w:rPr>
        <w:t xml:space="preserve"> whether septic/aseptic bursitis</w:t>
      </w:r>
      <w:r>
        <w:rPr>
          <w:sz w:val="20"/>
          <w:szCs w:val="20"/>
        </w:rPr>
        <w:t>;</w:t>
      </w:r>
      <w:r w:rsidRPr="5810D961">
        <w:rPr>
          <w:sz w:val="20"/>
          <w:szCs w:val="20"/>
        </w:rPr>
        <w:t xml:space="preserve"> severity of bursitis</w:t>
      </w:r>
      <w:r>
        <w:rPr>
          <w:sz w:val="20"/>
          <w:szCs w:val="20"/>
        </w:rPr>
        <w:t>;</w:t>
      </w:r>
      <w:r w:rsidRPr="5810D961">
        <w:rPr>
          <w:sz w:val="20"/>
          <w:szCs w:val="20"/>
        </w:rPr>
        <w:t xml:space="preserve"> antibiotics prescribed</w:t>
      </w:r>
      <w:r>
        <w:rPr>
          <w:sz w:val="20"/>
          <w:szCs w:val="20"/>
        </w:rPr>
        <w:t>;</w:t>
      </w:r>
      <w:r w:rsidRPr="5810D961">
        <w:rPr>
          <w:sz w:val="20"/>
          <w:szCs w:val="20"/>
        </w:rPr>
        <w:t xml:space="preserve"> presence of immunocompromised patients</w:t>
      </w:r>
      <w:r>
        <w:rPr>
          <w:sz w:val="20"/>
          <w:szCs w:val="20"/>
        </w:rPr>
        <w:t>;</w:t>
      </w:r>
      <w:r w:rsidRPr="5810D961">
        <w:rPr>
          <w:sz w:val="20"/>
          <w:szCs w:val="20"/>
        </w:rPr>
        <w:t xml:space="preserve"> </w:t>
      </w:r>
      <w:r>
        <w:rPr>
          <w:sz w:val="20"/>
          <w:szCs w:val="20"/>
        </w:rPr>
        <w:t xml:space="preserve">timing of </w:t>
      </w:r>
      <w:r w:rsidRPr="5810D961">
        <w:rPr>
          <w:sz w:val="20"/>
          <w:szCs w:val="20"/>
        </w:rPr>
        <w:t>follow up</w:t>
      </w:r>
      <w:r>
        <w:rPr>
          <w:sz w:val="20"/>
          <w:szCs w:val="20"/>
        </w:rPr>
        <w:t>;</w:t>
      </w:r>
      <w:r w:rsidRPr="5810D961">
        <w:rPr>
          <w:sz w:val="20"/>
          <w:szCs w:val="20"/>
        </w:rPr>
        <w:t xml:space="preserve"> details of the operative procedure</w:t>
      </w:r>
      <w:r>
        <w:rPr>
          <w:sz w:val="20"/>
          <w:szCs w:val="20"/>
        </w:rPr>
        <w:t>;</w:t>
      </w:r>
      <w:r w:rsidRPr="5810D961">
        <w:rPr>
          <w:sz w:val="20"/>
          <w:szCs w:val="20"/>
        </w:rPr>
        <w:t xml:space="preserve"> post op management</w:t>
      </w:r>
      <w:r>
        <w:rPr>
          <w:sz w:val="20"/>
          <w:szCs w:val="20"/>
        </w:rPr>
        <w:t>;</w:t>
      </w:r>
      <w:r w:rsidRPr="5810D961">
        <w:rPr>
          <w:sz w:val="20"/>
          <w:szCs w:val="20"/>
        </w:rPr>
        <w:t xml:space="preserve"> adjacent treatments administered</w:t>
      </w:r>
      <w:r>
        <w:rPr>
          <w:sz w:val="20"/>
          <w:szCs w:val="20"/>
        </w:rPr>
        <w:t>;</w:t>
      </w:r>
      <w:r w:rsidRPr="5810D961">
        <w:rPr>
          <w:sz w:val="20"/>
          <w:szCs w:val="20"/>
        </w:rPr>
        <w:t xml:space="preserve"> and the outcomes of interest. </w:t>
      </w:r>
      <w:proofErr w:type="spellStart"/>
      <w:r w:rsidR="005311F7">
        <w:rPr>
          <w:sz w:val="20"/>
          <w:szCs w:val="20"/>
        </w:rPr>
        <w:t>Meric</w:t>
      </w:r>
      <w:proofErr w:type="spellEnd"/>
      <w:r w:rsidR="003D38AE">
        <w:rPr>
          <w:sz w:val="20"/>
          <w:szCs w:val="20"/>
        </w:rPr>
        <w:t xml:space="preserve"> </w:t>
      </w:r>
      <w:r w:rsidR="003D38AE">
        <w:rPr>
          <w:sz w:val="20"/>
          <w:szCs w:val="20"/>
        </w:rPr>
        <w:fldChar w:fldCharType="begin" w:fldLock="1"/>
      </w:r>
      <w:r w:rsidR="003D38AE">
        <w:rPr>
          <w:sz w:val="20"/>
          <w:szCs w:val="20"/>
        </w:rPr>
        <w:instrText>ADDIN CSL_CITATION {"citationItems":[{"id":"ITEM-1","itemData":{"DOI":"10.7759/cureus.2374","ISSN":"2168-8184","PMID":"29805943","abstract":"Objectives Bursitis of the olecranon and the patella are not rare disorders, and conservative management is successful in most cases. However, when patients do not respond to conservative treatment, open excisional surgery or, recently, endoscopic bursectomy, can be used. The aim of this study was to evaluate the results of open and endoscopic treatments of olecranon and prepatellar bursitis. Patients and methods Forty-nine patients (37 male and 12 female), who were treated with endoscopic bursectomy (25 patients) or open bursectomy (24 patients) were included in this study. Thirty patients had olecranon bursitis, while 19 patients had prepatellar bursitis. The patients' average age was 61.1 ± 12.3 (range 33-81) years. All of the patients' hospitalization and surgery times were recorded. The satisfaction of the patients was evaluated with a satisfaction scoring system, as well as by evaluating residual pain, the range of joint movement, and the cosmetic results of the procedure. Results The average follow-up time was 16 ± 9 months (range 12-27). The median operation time was 23.2 ± 3.5 minutes for the endoscopic bursectomy group and 26.4 ± 6.8 minutes for the open bursectomy group. The median hospitalization time was 0.56 ± 0.5 days (range 0-1 day) for the endoscopic group and 1 ± 0 days for the open bursectomy group (P&lt;0.01). According to the patient satisfaction questionnaire, the endoscopic bursectomy group's score was 8.5 ± 1.3 (range 5-10), and the open bursectomy group's score was 5.29 ± 1.8 (range 1-9) (P&lt;0.01). Conclusion Endoscopic bursectomy is a time-saving and efficient surgical treatment option for patients with prepatellar and olecranon bursitis.","author":[{"dropping-particle":"","family":"Meric","given":"Gokhan","non-dropping-particle":"","parse-names":false,"suffix":""},{"dropping-particle":"","family":"Sargin","given":"Serdar","non-dropping-particle":"","parse-names":false,"suffix":""},{"dropping-particle":"","family":"Atik","given":"Aziz","non-dropping-particle":"","parse-names":false,"suffix":""},{"dropping-particle":"","family":"Budeyri","given":"Aydin","non-dropping-particle":"","parse-names":false,"suffix":""},{"dropping-particle":"","family":"Ulusal","given":"Ali Engin","non-dropping-particle":"","parse-names":false,"suffix":""}],"container-title":"Cureus","id":"ITEM-1","issue":"3","issued":{"date-parts":[["2018","3","27"]]},"page":"e2374","title":"Endoscopic versus Open Bursectomy for Prepatellar and Olecranon Bursitis.","type":"article-journal","volume":"10"},"uris":["http://www.mendeley.com/documents/?uuid=152bd3c1-be2b-3f18-a8f3-a0bd3d030dfe"]}],"mendeley":{"formattedCitation":"[29]","plainTextFormattedCitation":"[29]","previouslyFormattedCitation":"[29]"},"properties":{"noteIndex":0},"schema":"https://github.com/citation-style-language/schema/raw/master/csl-citation.json"}</w:instrText>
      </w:r>
      <w:r w:rsidR="003D38AE">
        <w:rPr>
          <w:sz w:val="20"/>
          <w:szCs w:val="20"/>
        </w:rPr>
        <w:fldChar w:fldCharType="separate"/>
      </w:r>
      <w:r w:rsidR="003D38AE" w:rsidRPr="003D38AE">
        <w:rPr>
          <w:noProof/>
          <w:sz w:val="20"/>
          <w:szCs w:val="20"/>
        </w:rPr>
        <w:t>[29]</w:t>
      </w:r>
      <w:r w:rsidR="003D38AE">
        <w:rPr>
          <w:sz w:val="20"/>
          <w:szCs w:val="20"/>
        </w:rPr>
        <w:fldChar w:fldCharType="end"/>
      </w:r>
      <w:r w:rsidR="005311F7">
        <w:rPr>
          <w:sz w:val="20"/>
          <w:szCs w:val="20"/>
        </w:rPr>
        <w:t xml:space="preserve"> was excluded as we were unable to obtain data on prepatellar bursitis patients separately.</w:t>
      </w:r>
      <w:ins w:id="15" w:author="Neil Brown" w:date="2020-10-28T20:19:00Z">
        <w:r w:rsidR="00F90EED">
          <w:rPr>
            <w:sz w:val="20"/>
            <w:szCs w:val="20"/>
          </w:rPr>
          <w:t xml:space="preserve"> </w:t>
        </w:r>
      </w:ins>
    </w:p>
    <w:p w14:paraId="104CC9CC" w14:textId="35084B29" w:rsidR="00244DE4" w:rsidRPr="005311F7" w:rsidRDefault="00244DE4" w:rsidP="00244DE4">
      <w:pPr>
        <w:rPr>
          <w:sz w:val="20"/>
          <w:u w:val="single"/>
        </w:rPr>
      </w:pPr>
      <w:r w:rsidRPr="003B625E">
        <w:rPr>
          <w:sz w:val="20"/>
          <w:u w:val="single"/>
        </w:rPr>
        <w:t>Quality assessment</w:t>
      </w:r>
    </w:p>
    <w:p w14:paraId="5B99D936" w14:textId="557FF29E" w:rsidR="00244DE4" w:rsidRPr="006961D1" w:rsidRDefault="00244DE4" w:rsidP="00244DE4">
      <w:pPr>
        <w:rPr>
          <w:sz w:val="20"/>
          <w:szCs w:val="20"/>
        </w:rPr>
      </w:pPr>
      <w:r w:rsidRPr="006961D1">
        <w:rPr>
          <w:sz w:val="20"/>
          <w:szCs w:val="20"/>
        </w:rPr>
        <w:t xml:space="preserve">All included studies were assessed with quality assessment tools. The </w:t>
      </w:r>
      <w:r w:rsidR="00593467" w:rsidRPr="006961D1">
        <w:rPr>
          <w:sz w:val="20"/>
          <w:szCs w:val="20"/>
        </w:rPr>
        <w:t>Institute of Health Economics (</w:t>
      </w:r>
      <w:r w:rsidRPr="006961D1">
        <w:rPr>
          <w:sz w:val="20"/>
          <w:szCs w:val="20"/>
        </w:rPr>
        <w:t>IHE</w:t>
      </w:r>
      <w:r w:rsidR="00593467" w:rsidRPr="006961D1">
        <w:rPr>
          <w:sz w:val="20"/>
          <w:szCs w:val="20"/>
        </w:rPr>
        <w:t>)</w:t>
      </w:r>
      <w:r w:rsidRPr="006961D1">
        <w:rPr>
          <w:sz w:val="20"/>
          <w:szCs w:val="20"/>
        </w:rPr>
        <w:t xml:space="preserve"> </w:t>
      </w:r>
      <w:r w:rsidR="00593467" w:rsidRPr="006961D1">
        <w:rPr>
          <w:sz w:val="20"/>
          <w:szCs w:val="20"/>
        </w:rPr>
        <w:t>quality appraisal checklist for case series studies</w:t>
      </w:r>
      <w:r w:rsidRPr="006961D1">
        <w:rPr>
          <w:sz w:val="20"/>
          <w:szCs w:val="20"/>
        </w:rPr>
        <w:t xml:space="preserve"> </w:t>
      </w:r>
      <w:r w:rsidR="00B77FEA" w:rsidRPr="006961D1">
        <w:rPr>
          <w:sz w:val="20"/>
          <w:szCs w:val="20"/>
        </w:rPr>
        <w:fldChar w:fldCharType="begin" w:fldLock="1"/>
      </w:r>
      <w:r w:rsidR="003D38AE">
        <w:rPr>
          <w:sz w:val="20"/>
          <w:szCs w:val="20"/>
        </w:rPr>
        <w:instrText>ADDIN CSL_CITATION {"citationItems":[{"id":"ITEM-1","itemData":{"DOI":"10.1016/j.jclinepi.2015.07.010","ISSN":"1878-5921","PMID":"26307459","abstract":"OBJECTIVE: Due to a lack of a control group, a case series study is considered one of the weaker study designs from which to obtain evidence on treatment effectiveness. Under certain circumstances, however, this is the only available evidence to inform healthcare decisions. This study's intent was to develop and validate a quality appraisal checklist specifically for case series studies.\\n\\nSTUDY DESIGN AND SETTING: A modified Delphi process was used to develop the checklist, which was then used by multiple researchers to appraise 105 case series studies. A principal component analysis of these appraisals was conducted to further refine the checklist.\\n\\nRESULTS: The modified Delphi process resulted in a 20-criterion checklist. The principal component analysis of the appraisals for the 105 case series studies revealed two components. The first component (10 criteria) indicated the extent to which a case series presented traditional features of a statistical hypothesis-testing paradigm. The second component (seven criteria) indicated whether detailed descriptions of the subjects' characteristics that might feature in the experimental design were present, particularly in judgments about the likelihood of confounding.\\n\\nCONCLUSION: This quality appraisal checklist may be useful in assessing case series studies, but further validation of the checklist is required.","author":[{"dropping-particle":"","family":"Guo","given":"Bing","non-dropping-particle":"","parse-names":false,"suffix":""},{"dropping-particle":"","family":"Moga","given":"Carmen","non-dropping-particle":"","parse-names":false,"suffix":""},{"dropping-particle":"","family":"Harstall","given":"Christa","non-dropping-particle":"","parse-names":false,"suffix":""},{"dropping-particle":"","family":"Schopflocher","given":"Don","non-dropping-particle":"","parse-names":false,"suffix":""}],"container-title":"Journal of clinical epidemiology","id":"ITEM-1","issued":{"date-parts":[["2015","8","22"]]},"page":"199-207.e2","publisher":"Elsevier","title":"A quality appraisal checklist developed specifically for evaluating case series studies.","type":"article-journal","volume":"69"},"uris":["http://www.mendeley.com/documents/?uuid=e93b9eaa-952c-33d1-8c5e-3becd138ff21"]}],"mendeley":{"formattedCitation":"[30]","plainTextFormattedCitation":"[30]","previouslyFormattedCitation":"[30]"},"properties":{"noteIndex":0},"schema":"https://github.com/citation-style-language/schema/raw/master/csl-citation.json"}</w:instrText>
      </w:r>
      <w:r w:rsidR="00B77FEA" w:rsidRPr="006961D1">
        <w:rPr>
          <w:sz w:val="20"/>
          <w:szCs w:val="20"/>
        </w:rPr>
        <w:fldChar w:fldCharType="separate"/>
      </w:r>
      <w:r w:rsidR="003D38AE" w:rsidRPr="003D38AE">
        <w:rPr>
          <w:noProof/>
          <w:sz w:val="20"/>
          <w:szCs w:val="20"/>
        </w:rPr>
        <w:t>[30]</w:t>
      </w:r>
      <w:r w:rsidR="00B77FEA" w:rsidRPr="006961D1">
        <w:rPr>
          <w:sz w:val="20"/>
          <w:szCs w:val="20"/>
        </w:rPr>
        <w:fldChar w:fldCharType="end"/>
      </w:r>
      <w:r w:rsidR="00B77FEA" w:rsidRPr="006961D1">
        <w:rPr>
          <w:sz w:val="20"/>
          <w:szCs w:val="20"/>
        </w:rPr>
        <w:t xml:space="preserve"> </w:t>
      </w:r>
      <w:r w:rsidR="00B77FEA" w:rsidRPr="006961D1">
        <w:rPr>
          <w:sz w:val="20"/>
          <w:szCs w:val="20"/>
        </w:rPr>
        <w:fldChar w:fldCharType="begin" w:fldLock="1"/>
      </w:r>
      <w:r w:rsidR="003D38AE">
        <w:rPr>
          <w:sz w:val="20"/>
          <w:szCs w:val="20"/>
        </w:rPr>
        <w:instrText>ADDIN CSL_CITATION {"citationItems":[{"id":"ITEM-1","itemData":{"URL":"https://www.ihe.ca/advanced-search/development-of-a-quality-appraisal-tool-for-case-series-studies-using-a-modified-delphi-technique","accessed":{"date-parts":[["2020","2","24"]]},"id":"ITEM-1","issued":{"date-parts":[["0"]]},"title":"Institute of Health Economics |","type":"webpage"},"uris":["http://www.mendeley.com/documents/?uuid=be4c34f8-f9dd-338a-ab0f-4e2e6bff0a9b"]}],"mendeley":{"formattedCitation":"[31]","plainTextFormattedCitation":"[31]","previouslyFormattedCitation":"[31]"},"properties":{"noteIndex":0},"schema":"https://github.com/citation-style-language/schema/raw/master/csl-citation.json"}</w:instrText>
      </w:r>
      <w:r w:rsidR="00B77FEA" w:rsidRPr="006961D1">
        <w:rPr>
          <w:sz w:val="20"/>
          <w:szCs w:val="20"/>
        </w:rPr>
        <w:fldChar w:fldCharType="separate"/>
      </w:r>
      <w:r w:rsidR="003D38AE" w:rsidRPr="003D38AE">
        <w:rPr>
          <w:noProof/>
          <w:sz w:val="20"/>
          <w:szCs w:val="20"/>
        </w:rPr>
        <w:t>[31]</w:t>
      </w:r>
      <w:r w:rsidR="00B77FEA" w:rsidRPr="006961D1">
        <w:rPr>
          <w:sz w:val="20"/>
          <w:szCs w:val="20"/>
        </w:rPr>
        <w:fldChar w:fldCharType="end"/>
      </w:r>
      <w:r w:rsidR="00B77FEA" w:rsidRPr="006961D1">
        <w:rPr>
          <w:sz w:val="20"/>
          <w:szCs w:val="20"/>
        </w:rPr>
        <w:t xml:space="preserve"> </w:t>
      </w:r>
      <w:r w:rsidRPr="006961D1">
        <w:rPr>
          <w:sz w:val="20"/>
          <w:szCs w:val="20"/>
        </w:rPr>
        <w:t xml:space="preserve">was used to assess </w:t>
      </w:r>
      <w:r w:rsidR="003F49EA" w:rsidRPr="006961D1">
        <w:rPr>
          <w:sz w:val="20"/>
          <w:szCs w:val="20"/>
        </w:rPr>
        <w:t xml:space="preserve">ten </w:t>
      </w:r>
      <w:r w:rsidRPr="006961D1">
        <w:rPr>
          <w:sz w:val="20"/>
          <w:szCs w:val="20"/>
        </w:rPr>
        <w:t xml:space="preserve">case series, and the </w:t>
      </w:r>
      <w:r w:rsidR="00593467" w:rsidRPr="006961D1">
        <w:rPr>
          <w:sz w:val="20"/>
          <w:szCs w:val="20"/>
        </w:rPr>
        <w:t>Revised Cochrane risk-of-bias tool for randomised trials (</w:t>
      </w:r>
      <w:r w:rsidRPr="006961D1">
        <w:rPr>
          <w:sz w:val="20"/>
          <w:szCs w:val="20"/>
        </w:rPr>
        <w:t>RoB-2</w:t>
      </w:r>
      <w:r w:rsidR="00593467" w:rsidRPr="006961D1">
        <w:rPr>
          <w:sz w:val="20"/>
          <w:szCs w:val="20"/>
        </w:rPr>
        <w:t>)</w:t>
      </w:r>
      <w:r w:rsidRPr="006961D1">
        <w:rPr>
          <w:sz w:val="20"/>
          <w:szCs w:val="20"/>
        </w:rPr>
        <w:t xml:space="preserve"> tool </w:t>
      </w:r>
      <w:r w:rsidR="00B77FEA" w:rsidRPr="006961D1">
        <w:rPr>
          <w:sz w:val="20"/>
          <w:szCs w:val="20"/>
        </w:rPr>
        <w:fldChar w:fldCharType="begin" w:fldLock="1"/>
      </w:r>
      <w:r w:rsidR="003D38AE">
        <w:rPr>
          <w:sz w:val="20"/>
          <w:szCs w:val="20"/>
        </w:rPr>
        <w:instrText>ADDIN CSL_CITATION {"citationItems":[{"id":"ITEM-1","itemData":{"URL":"https://sites.google.com/site/riskofbiastool/welcome/rob-2-0-tool?authuser=0","accessed":{"date-parts":[["2020","2","24"]]},"id":"ITEM-1","issued":{"date-parts":[["0"]]},"title":"Risk of bias tools - RoB 2 tool","type":"webpage"},"uris":["http://www.mendeley.com/documents/?uuid=7e53c228-ad92-3753-a7d3-cc22bc73fc33"]}],"mendeley":{"formattedCitation":"[32]","plainTextFormattedCitation":"[32]","previouslyFormattedCitation":"[32]"},"properties":{"noteIndex":0},"schema":"https://github.com/citation-style-language/schema/raw/master/csl-citation.json"}</w:instrText>
      </w:r>
      <w:r w:rsidR="00B77FEA" w:rsidRPr="006961D1">
        <w:rPr>
          <w:sz w:val="20"/>
          <w:szCs w:val="20"/>
        </w:rPr>
        <w:fldChar w:fldCharType="separate"/>
      </w:r>
      <w:r w:rsidR="003D38AE" w:rsidRPr="003D38AE">
        <w:rPr>
          <w:noProof/>
          <w:sz w:val="20"/>
          <w:szCs w:val="20"/>
        </w:rPr>
        <w:t>[32]</w:t>
      </w:r>
      <w:r w:rsidR="00B77FEA" w:rsidRPr="006961D1">
        <w:rPr>
          <w:sz w:val="20"/>
          <w:szCs w:val="20"/>
        </w:rPr>
        <w:fldChar w:fldCharType="end"/>
      </w:r>
      <w:r w:rsidR="00B77FEA" w:rsidRPr="006961D1">
        <w:rPr>
          <w:sz w:val="20"/>
          <w:szCs w:val="20"/>
        </w:rPr>
        <w:t xml:space="preserve"> </w:t>
      </w:r>
      <w:r w:rsidRPr="006961D1">
        <w:rPr>
          <w:sz w:val="20"/>
          <w:szCs w:val="20"/>
        </w:rPr>
        <w:t>was used to assess one randomised clinical trial</w:t>
      </w:r>
      <w:r w:rsidR="003D38AE">
        <w:rPr>
          <w:sz w:val="20"/>
          <w:szCs w:val="20"/>
        </w:rPr>
        <w:t xml:space="preserve"> </w:t>
      </w:r>
      <w:r w:rsidR="003D38AE">
        <w:rPr>
          <w:sz w:val="20"/>
          <w:szCs w:val="20"/>
        </w:rPr>
        <w:fldChar w:fldCharType="begin" w:fldLock="1"/>
      </w:r>
      <w:r w:rsidR="00DB1F54">
        <w:rPr>
          <w:sz w:val="20"/>
          <w:szCs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3D38AE">
        <w:rPr>
          <w:sz w:val="20"/>
          <w:szCs w:val="20"/>
        </w:rPr>
        <w:fldChar w:fldCharType="separate"/>
      </w:r>
      <w:r w:rsidR="003D38AE" w:rsidRPr="003D38AE">
        <w:rPr>
          <w:noProof/>
          <w:sz w:val="20"/>
          <w:szCs w:val="20"/>
        </w:rPr>
        <w:t>[33]</w:t>
      </w:r>
      <w:r w:rsidR="003D38AE">
        <w:rPr>
          <w:sz w:val="20"/>
          <w:szCs w:val="20"/>
        </w:rPr>
        <w:fldChar w:fldCharType="end"/>
      </w:r>
      <w:r w:rsidRPr="006961D1">
        <w:rPr>
          <w:sz w:val="20"/>
          <w:szCs w:val="20"/>
        </w:rPr>
        <w:t xml:space="preserve">. Cases of disagreement between the two reviewers </w:t>
      </w:r>
      <w:r w:rsidR="006961D1" w:rsidRPr="006961D1">
        <w:rPr>
          <w:sz w:val="20"/>
          <w:szCs w:val="20"/>
        </w:rPr>
        <w:t xml:space="preserve">(OB, TP) </w:t>
      </w:r>
      <w:r w:rsidRPr="006961D1">
        <w:rPr>
          <w:sz w:val="20"/>
          <w:szCs w:val="20"/>
        </w:rPr>
        <w:t xml:space="preserve">were resolved through discussion and </w:t>
      </w:r>
      <w:r w:rsidRPr="006961D1">
        <w:rPr>
          <w:sz w:val="20"/>
          <w:szCs w:val="20"/>
        </w:rPr>
        <w:lastRenderedPageBreak/>
        <w:t xml:space="preserve">adjudicated by </w:t>
      </w:r>
      <w:r w:rsidRPr="00F01C2F">
        <w:rPr>
          <w:sz w:val="20"/>
          <w:szCs w:val="20"/>
        </w:rPr>
        <w:t>a third reviewer (</w:t>
      </w:r>
      <w:r w:rsidR="006961D1" w:rsidRPr="00F01C2F">
        <w:rPr>
          <w:sz w:val="20"/>
          <w:szCs w:val="20"/>
        </w:rPr>
        <w:t>MB</w:t>
      </w:r>
      <w:r w:rsidRPr="00F01C2F">
        <w:rPr>
          <w:sz w:val="20"/>
          <w:szCs w:val="20"/>
        </w:rPr>
        <w:t xml:space="preserve">). The IHE checklist contains 20 questions, with answers yes, no, and partial or unclear. </w:t>
      </w:r>
      <w:r w:rsidR="002D2F17" w:rsidRPr="00F01C2F">
        <w:rPr>
          <w:sz w:val="20"/>
          <w:szCs w:val="20"/>
        </w:rPr>
        <w:t xml:space="preserve">We gave </w:t>
      </w:r>
      <w:r w:rsidR="004501A5">
        <w:rPr>
          <w:sz w:val="20"/>
          <w:szCs w:val="20"/>
        </w:rPr>
        <w:t>one</w:t>
      </w:r>
      <w:r w:rsidR="002D2F17" w:rsidRPr="00F01C2F">
        <w:rPr>
          <w:sz w:val="20"/>
          <w:szCs w:val="20"/>
        </w:rPr>
        <w:t xml:space="preserve"> point for a ‘yes’ re</w:t>
      </w:r>
      <w:r w:rsidR="00BD60D8">
        <w:rPr>
          <w:sz w:val="20"/>
          <w:szCs w:val="20"/>
        </w:rPr>
        <w:t>s</w:t>
      </w:r>
      <w:r w:rsidR="002D2F17" w:rsidRPr="00F01C2F">
        <w:rPr>
          <w:sz w:val="20"/>
          <w:szCs w:val="20"/>
        </w:rPr>
        <w:t>ponse, 0.5 points for a ‘partial/not applicable’ response, and 0 for a ‘no’ response to generate a</w:t>
      </w:r>
      <w:r w:rsidR="00F17DB6" w:rsidRPr="00F01C2F">
        <w:rPr>
          <w:sz w:val="20"/>
          <w:szCs w:val="20"/>
        </w:rPr>
        <w:t>n overall</w:t>
      </w:r>
      <w:r w:rsidR="002D2F17" w:rsidRPr="00F01C2F">
        <w:rPr>
          <w:sz w:val="20"/>
          <w:szCs w:val="20"/>
        </w:rPr>
        <w:t xml:space="preserve"> score for each paper. </w:t>
      </w:r>
      <w:r w:rsidRPr="00F01C2F">
        <w:rPr>
          <w:sz w:val="20"/>
          <w:szCs w:val="20"/>
        </w:rPr>
        <w:t xml:space="preserve">The RoB-2 checklist assesses risk of bias from randomisation; deviations </w:t>
      </w:r>
      <w:r w:rsidRPr="006961D1">
        <w:rPr>
          <w:sz w:val="20"/>
          <w:szCs w:val="20"/>
        </w:rPr>
        <w:t xml:space="preserve">from intended interventions; missing outcome data; outcome measurement; selection of results; and overall. </w:t>
      </w:r>
    </w:p>
    <w:p w14:paraId="78DEA160" w14:textId="69E36BC0" w:rsidR="00244DE4" w:rsidRPr="005311F7" w:rsidRDefault="00244DE4" w:rsidP="00244DE4">
      <w:pPr>
        <w:rPr>
          <w:sz w:val="20"/>
          <w:u w:val="single"/>
        </w:rPr>
      </w:pPr>
      <w:r w:rsidRPr="003B625E">
        <w:rPr>
          <w:sz w:val="20"/>
          <w:u w:val="single"/>
        </w:rPr>
        <w:t>Data analysis</w:t>
      </w:r>
    </w:p>
    <w:p w14:paraId="65FF80CA" w14:textId="217F2DB7" w:rsidR="00244DE4" w:rsidRPr="005311F7" w:rsidRDefault="00617F35" w:rsidP="00244DE4">
      <w:pPr>
        <w:rPr>
          <w:sz w:val="20"/>
          <w:szCs w:val="20"/>
        </w:rPr>
      </w:pPr>
      <w:r w:rsidRPr="00C97B92">
        <w:rPr>
          <w:sz w:val="20"/>
          <w:szCs w:val="20"/>
        </w:rPr>
        <w:t>Heterogeneity exist</w:t>
      </w:r>
      <w:r w:rsidR="00F01C2F" w:rsidRPr="00C97B92">
        <w:rPr>
          <w:sz w:val="20"/>
          <w:szCs w:val="20"/>
        </w:rPr>
        <w:t>ed</w:t>
      </w:r>
      <w:r w:rsidRPr="00C97B92">
        <w:rPr>
          <w:sz w:val="20"/>
          <w:szCs w:val="20"/>
        </w:rPr>
        <w:t xml:space="preserve"> between included studies in terms of outcomes assessed, timing of assessment, and statistical analysis presented. Furthermore, cohorts assessed included </w:t>
      </w:r>
      <w:r w:rsidRPr="00C97B92">
        <w:rPr>
          <w:sz w:val="20"/>
        </w:rPr>
        <w:t>septic and non-septic patients, and bursectomies done acutely and for recalcitrant bursitis.</w:t>
      </w:r>
      <w:r w:rsidRPr="00C97B92">
        <w:rPr>
          <w:sz w:val="20"/>
          <w:szCs w:val="20"/>
        </w:rPr>
        <w:t xml:space="preserve"> When studies were homogeneous, data were pooled and analysed as a pooled through meta-analysis. </w:t>
      </w:r>
      <w:r w:rsidR="00F01C2F">
        <w:rPr>
          <w:sz w:val="20"/>
          <w:szCs w:val="20"/>
        </w:rPr>
        <w:t>Odds</w:t>
      </w:r>
      <w:r w:rsidR="00244DE4" w:rsidRPr="003B1F0A">
        <w:rPr>
          <w:sz w:val="20"/>
          <w:szCs w:val="20"/>
        </w:rPr>
        <w:t xml:space="preserve"> ratios</w:t>
      </w:r>
      <w:r w:rsidR="004501A5">
        <w:rPr>
          <w:sz w:val="20"/>
          <w:szCs w:val="20"/>
        </w:rPr>
        <w:t xml:space="preserve"> (OR)</w:t>
      </w:r>
      <w:r w:rsidR="00244DE4" w:rsidRPr="003B1F0A">
        <w:rPr>
          <w:sz w:val="20"/>
          <w:szCs w:val="20"/>
        </w:rPr>
        <w:t xml:space="preserve"> (defined as the ratio of the probability of an event occurring in an exposed group to the probability of the event occurring in a comparison, non-exposed group) and 95% confidence intervals (CIs) for dichotomous outcomes, and mean differences</w:t>
      </w:r>
      <w:r w:rsidR="004501A5">
        <w:rPr>
          <w:sz w:val="20"/>
          <w:szCs w:val="20"/>
        </w:rPr>
        <w:t xml:space="preserve"> (MD)</w:t>
      </w:r>
      <w:r w:rsidR="00244DE4" w:rsidRPr="003B1F0A">
        <w:rPr>
          <w:sz w:val="20"/>
          <w:szCs w:val="20"/>
        </w:rPr>
        <w:t xml:space="preserve"> (defined as the average of the absolute values of the n (n −1)/2 differences that exist between pairs in a statistical distribution of n elements) and 95% CIs for continuous outcomes, were calculated. For pooled continuous data for outcomes measured in scales, the standardised mean difference (SMD) and 95% CIs were calculated. For incompletely reported data or outcomes, study authors were contacted to request further data.</w:t>
      </w:r>
      <w:r w:rsidR="000167A4">
        <w:rPr>
          <w:sz w:val="20"/>
          <w:szCs w:val="20"/>
        </w:rPr>
        <w:t xml:space="preserve"> All analyses were performed using IBM SPSS version 25 (IBM Corp, New York, USA). </w:t>
      </w:r>
    </w:p>
    <w:p w14:paraId="77962F63" w14:textId="78BD31D8" w:rsidR="009D2A3E" w:rsidRPr="00854BCF" w:rsidRDefault="002F26EE" w:rsidP="00F01C2F">
      <w:pPr>
        <w:jc w:val="center"/>
        <w:rPr>
          <w:b/>
          <w:bCs/>
          <w:sz w:val="28"/>
          <w:szCs w:val="36"/>
          <w:u w:val="single"/>
        </w:rPr>
      </w:pPr>
      <w:r>
        <w:rPr>
          <w:sz w:val="28"/>
          <w:szCs w:val="36"/>
          <w:u w:val="single"/>
        </w:rPr>
        <w:br w:type="page"/>
      </w:r>
      <w:r w:rsidR="009D2A3E" w:rsidRPr="00854BCF">
        <w:rPr>
          <w:b/>
          <w:bCs/>
          <w:sz w:val="28"/>
          <w:szCs w:val="36"/>
          <w:u w:val="single"/>
        </w:rPr>
        <w:lastRenderedPageBreak/>
        <w:t>Results</w:t>
      </w:r>
    </w:p>
    <w:p w14:paraId="5201AA0B" w14:textId="29E0471F" w:rsidR="001A059F" w:rsidRDefault="001A059F" w:rsidP="001A059F">
      <w:pPr>
        <w:rPr>
          <w:sz w:val="20"/>
          <w:u w:val="single"/>
        </w:rPr>
      </w:pPr>
      <w:r>
        <w:rPr>
          <w:sz w:val="20"/>
          <w:u w:val="single"/>
        </w:rPr>
        <w:t>Studies and outcomes</w:t>
      </w:r>
    </w:p>
    <w:p w14:paraId="7DC6C43E" w14:textId="20C985D4" w:rsidR="001A059F" w:rsidRDefault="001A059F" w:rsidP="001A059F">
      <w:pPr>
        <w:rPr>
          <w:sz w:val="20"/>
        </w:rPr>
      </w:pPr>
      <w:r>
        <w:rPr>
          <w:sz w:val="20"/>
        </w:rPr>
        <w:t>Following duplicate removal</w:t>
      </w:r>
      <w:r w:rsidR="004501A5">
        <w:rPr>
          <w:sz w:val="20"/>
        </w:rPr>
        <w:t>,</w:t>
      </w:r>
      <w:r>
        <w:rPr>
          <w:sz w:val="20"/>
        </w:rPr>
        <w:t xml:space="preserve"> 424 records were screened, with 1</w:t>
      </w:r>
      <w:r w:rsidR="00684CF1">
        <w:rPr>
          <w:sz w:val="20"/>
        </w:rPr>
        <w:t>0</w:t>
      </w:r>
      <w:r>
        <w:rPr>
          <w:sz w:val="20"/>
        </w:rPr>
        <w:t xml:space="preserve"> papers included in the final review</w:t>
      </w:r>
      <w:r w:rsidR="00D6575C">
        <w:rPr>
          <w:sz w:val="20"/>
        </w:rPr>
        <w:t xml:space="preserve">. </w:t>
      </w:r>
      <w:r w:rsidR="009A69C3" w:rsidRPr="00D6575C">
        <w:rPr>
          <w:i/>
          <w:iCs/>
          <w:sz w:val="20"/>
        </w:rPr>
        <w:t>Figure 2</w:t>
      </w:r>
      <w:r w:rsidR="00D6575C">
        <w:rPr>
          <w:sz w:val="20"/>
        </w:rPr>
        <w:t xml:space="preserve"> outlines our search results</w:t>
      </w:r>
      <w:r>
        <w:rPr>
          <w:sz w:val="20"/>
        </w:rPr>
        <w:t xml:space="preserve">. </w:t>
      </w:r>
      <w:r w:rsidR="002C5473">
        <w:rPr>
          <w:sz w:val="20"/>
        </w:rPr>
        <w:t xml:space="preserve">Mathieu </w:t>
      </w:r>
      <w:r w:rsidR="005F0B49">
        <w:rPr>
          <w:sz w:val="20"/>
        </w:rPr>
        <w:fldChar w:fldCharType="begin" w:fldLock="1"/>
      </w:r>
      <w:r w:rsidR="00F96213">
        <w:rPr>
          <w:sz w:val="20"/>
        </w:rPr>
        <w:instrText>ADDIN CSL_CITATION {"citationItems":[{"id":"ITEM-1","itemData":{"DOI":"10.1016/j.jbspin.2011.03.009","ISSN":"1297319X","author":[{"dropping-particle":"","family":"Mathieu","given":"Sandra","non-dropping-particle":"","parse-names":false,"suffix":""},{"dropping-particle":"","family":"Prati","given":"Clément","non-dropping-particle":"","parse-names":false,"suffix":""},{"dropping-particle":"","family":"Bossert","given":"Marie","non-dropping-particle":"","parse-names":false,"suffix":""},{"dropping-particle":"","family":"Toussirot","given":"Éric","non-dropping-particle":"","parse-names":false,"suffix":""},{"dropping-particle":"","family":"Valnet","given":"Marie","non-dropping-particle":"","parse-names":false,"suffix":""},{"dropping-particle":"","family":"Wendling","given":"Daniel","non-dropping-particle":"","parse-names":false,"suffix":""}],"container-title":"Joint Bone Spine","id":"ITEM-1","issue":"4","issued":{"date-parts":[["2011","7"]]},"page":"423-424","title":"Acute prepatellar and olecranon bursitis. Retrospective observational study in 46 patients","type":"article","volume":"78"},"uris":["http://www.mendeley.com/documents/?uuid=02898e33-2f90-3e20-a1aa-3859d5b9ca40"]}],"mendeley":{"formattedCitation":"[27]","plainTextFormattedCitation":"[27]","previouslyFormattedCitation":"[27]"},"properties":{"noteIndex":0},"schema":"https://github.com/citation-style-language/schema/raw/master/csl-citation.json"}</w:instrText>
      </w:r>
      <w:r w:rsidR="005F0B49">
        <w:rPr>
          <w:sz w:val="20"/>
        </w:rPr>
        <w:fldChar w:fldCharType="separate"/>
      </w:r>
      <w:r w:rsidR="005F0B49" w:rsidRPr="005F0B49">
        <w:rPr>
          <w:noProof/>
          <w:sz w:val="20"/>
        </w:rPr>
        <w:t>[27]</w:t>
      </w:r>
      <w:r w:rsidR="005F0B49">
        <w:rPr>
          <w:sz w:val="20"/>
        </w:rPr>
        <w:fldChar w:fldCharType="end"/>
      </w:r>
      <w:r w:rsidR="003D38AE">
        <w:rPr>
          <w:sz w:val="20"/>
        </w:rPr>
        <w:t xml:space="preserve"> </w:t>
      </w:r>
      <w:r w:rsidR="002C5473">
        <w:rPr>
          <w:sz w:val="20"/>
        </w:rPr>
        <w:t xml:space="preserve">and </w:t>
      </w:r>
      <w:proofErr w:type="spellStart"/>
      <w:r w:rsidR="002C5473">
        <w:rPr>
          <w:sz w:val="20"/>
        </w:rPr>
        <w:t>Meric</w:t>
      </w:r>
      <w:proofErr w:type="spellEnd"/>
      <w:r w:rsidR="002C5473">
        <w:rPr>
          <w:sz w:val="20"/>
        </w:rPr>
        <w:t xml:space="preserve"> </w:t>
      </w:r>
      <w:r w:rsidR="00F96213">
        <w:rPr>
          <w:sz w:val="20"/>
        </w:rPr>
        <w:fldChar w:fldCharType="begin" w:fldLock="1"/>
      </w:r>
      <w:r w:rsidR="003D38AE">
        <w:rPr>
          <w:sz w:val="20"/>
        </w:rPr>
        <w:instrText>ADDIN CSL_CITATION {"citationItems":[{"id":"ITEM-1","itemData":{"DOI":"10.7759/cureus.2374","ISSN":"2168-8184","PMID":"29805943","abstract":"Objectives Bursitis of the olecranon and the patella are not rare disorders, and conservative management is successful in most cases. However, when patients do not respond to conservative treatment, open excisional surgery or, recently, endoscopic bursectomy, can be used. The aim of this study was to evaluate the results of open and endoscopic treatments of olecranon and prepatellar bursitis. Patients and methods Forty-nine patients (37 male and 12 female), who were treated with endoscopic bursectomy (25 patients) or open bursectomy (24 patients) were included in this study. Thirty patients had olecranon bursitis, while 19 patients had prepatellar bursitis. The patients' average age was 61.1 ± 12.3 (range 33-81) years. All of the patients' hospitalization and surgery times were recorded. The satisfaction of the patients was evaluated with a satisfaction scoring system, as well as by evaluating residual pain, the range of joint movement, and the cosmetic results of the procedure. Results The average follow-up time was 16 ± 9 months (range 12-27). The median operation time was 23.2 ± 3.5 minutes for the endoscopic bursectomy group and 26.4 ± 6.8 minutes for the open bursectomy group. The median hospitalization time was 0.56 ± 0.5 days (range 0-1 day) for the endoscopic group and 1 ± 0 days for the open bursectomy group (P&lt;0.01). According to the patient satisfaction questionnaire, the endoscopic bursectomy group's score was 8.5 ± 1.3 (range 5-10), and the open bursectomy group's score was 5.29 ± 1.8 (range 1-9) (P&lt;0.01). Conclusion Endoscopic bursectomy is a time-saving and efficient surgical treatment option for patients with prepatellar and olecranon bursitis.","author":[{"dropping-particle":"","family":"Meric","given":"Gokhan","non-dropping-particle":"","parse-names":false,"suffix":""},{"dropping-particle":"","family":"Sargin","given":"Serdar","non-dropping-particle":"","parse-names":false,"suffix":""},{"dropping-particle":"","family":"Atik","given":"Aziz","non-dropping-particle":"","parse-names":false,"suffix":""},{"dropping-particle":"","family":"Budeyri","given":"Aydin","non-dropping-particle":"","parse-names":false,"suffix":""},{"dropping-particle":"","family":"Ulusal","given":"Ali Engin","non-dropping-particle":"","parse-names":false,"suffix":""}],"container-title":"Cureus","id":"ITEM-1","issue":"3","issued":{"date-parts":[["2018","3","27"]]},"page":"e2374","title":"Endoscopic versus Open Bursectomy for Prepatellar and Olecranon Bursitis.","type":"article-journal","volume":"10"},"uris":["http://www.mendeley.com/documents/?uuid=152bd3c1-be2b-3f18-a8f3-a0bd3d030dfe"]}],"mendeley":{"formattedCitation":"[29]","plainTextFormattedCitation":"[29]","previouslyFormattedCitation":"[29]"},"properties":{"noteIndex":0},"schema":"https://github.com/citation-style-language/schema/raw/master/csl-citation.json"}</w:instrText>
      </w:r>
      <w:r w:rsidR="00F96213">
        <w:rPr>
          <w:sz w:val="20"/>
        </w:rPr>
        <w:fldChar w:fldCharType="separate"/>
      </w:r>
      <w:r w:rsidR="003D38AE" w:rsidRPr="003D38AE">
        <w:rPr>
          <w:noProof/>
          <w:sz w:val="20"/>
        </w:rPr>
        <w:t>[29]</w:t>
      </w:r>
      <w:r w:rsidR="00F96213">
        <w:rPr>
          <w:sz w:val="20"/>
        </w:rPr>
        <w:fldChar w:fldCharType="end"/>
      </w:r>
      <w:r w:rsidR="003D38AE">
        <w:rPr>
          <w:sz w:val="20"/>
        </w:rPr>
        <w:t xml:space="preserve"> </w:t>
      </w:r>
      <w:r w:rsidR="002C5473">
        <w:rPr>
          <w:sz w:val="20"/>
        </w:rPr>
        <w:t xml:space="preserve">were excluded from the final review as they did not separate cohorts of prepatellar and olecranon bursitis, and we were unable to obtain data on prepatellar bursitis alone from the authors. </w:t>
      </w:r>
      <w:ins w:id="16" w:author="Neil Brown" w:date="2020-10-29T15:35:00Z">
        <w:r w:rsidR="00756311">
          <w:rPr>
            <w:sz w:val="20"/>
          </w:rPr>
          <w:t>One stage ver</w:t>
        </w:r>
      </w:ins>
      <w:ins w:id="17" w:author="Toby Smith" w:date="2020-10-30T10:15:00Z">
        <w:r w:rsidR="009B7888">
          <w:rPr>
            <w:sz w:val="20"/>
          </w:rPr>
          <w:t>s</w:t>
        </w:r>
      </w:ins>
      <w:ins w:id="18" w:author="Neil Brown" w:date="2020-10-29T15:35:00Z">
        <w:r w:rsidR="00756311">
          <w:rPr>
            <w:sz w:val="20"/>
          </w:rPr>
          <w:t xml:space="preserve">us two stage bursectomy, and antibiotic combination outcomes were deleted as they contained data from one source only each. </w:t>
        </w:r>
      </w:ins>
      <w:ins w:id="19" w:author="Neil Brown" w:date="2020-10-29T09:02:00Z">
        <w:r w:rsidR="00DC193D">
          <w:rPr>
            <w:sz w:val="20"/>
          </w:rPr>
          <w:t>Demographic data for all included studies can be seen in</w:t>
        </w:r>
      </w:ins>
      <w:ins w:id="20" w:author="Neil Brown" w:date="2020-10-29T09:03:00Z">
        <w:r w:rsidR="00DC193D">
          <w:rPr>
            <w:sz w:val="20"/>
          </w:rPr>
          <w:t xml:space="preserve"> </w:t>
        </w:r>
        <w:r w:rsidR="00DC193D" w:rsidRPr="00DC193D">
          <w:rPr>
            <w:i/>
            <w:iCs/>
            <w:sz w:val="20"/>
            <w:rPrChange w:id="21" w:author="Neil Brown" w:date="2020-10-29T09:03:00Z">
              <w:rPr>
                <w:sz w:val="20"/>
              </w:rPr>
            </w:rPrChange>
          </w:rPr>
          <w:t>Table 2</w:t>
        </w:r>
        <w:r w:rsidR="00DC193D">
          <w:rPr>
            <w:b/>
            <w:bCs/>
            <w:i/>
            <w:iCs/>
            <w:sz w:val="20"/>
          </w:rPr>
          <w:t>.</w:t>
        </w:r>
      </w:ins>
    </w:p>
    <w:p w14:paraId="7CF5DA17" w14:textId="0D22D559" w:rsidR="00DB2770" w:rsidRPr="00854BCF" w:rsidRDefault="00DB2770" w:rsidP="001A059F">
      <w:pPr>
        <w:rPr>
          <w:sz w:val="20"/>
          <w:u w:val="single"/>
        </w:rPr>
      </w:pPr>
      <w:r w:rsidRPr="00854BCF">
        <w:rPr>
          <w:sz w:val="20"/>
          <w:u w:val="single"/>
        </w:rPr>
        <w:t>Quality of evidence</w:t>
      </w:r>
    </w:p>
    <w:p w14:paraId="25C417A0" w14:textId="3CBFCB40" w:rsidR="00B20CDD" w:rsidRPr="00D05204" w:rsidRDefault="002C5473" w:rsidP="001A059F">
      <w:pPr>
        <w:rPr>
          <w:sz w:val="20"/>
        </w:rPr>
      </w:pPr>
      <w:r w:rsidRPr="0035764A">
        <w:rPr>
          <w:sz w:val="20"/>
        </w:rPr>
        <w:t xml:space="preserve">Methodological quality assessments using the IHE checklist </w:t>
      </w:r>
      <w:r w:rsidR="0002517D" w:rsidRPr="0035764A">
        <w:rPr>
          <w:sz w:val="20"/>
        </w:rPr>
        <w:t xml:space="preserve">are shown in </w:t>
      </w:r>
      <w:r w:rsidRPr="0035764A">
        <w:rPr>
          <w:i/>
          <w:iCs/>
          <w:sz w:val="20"/>
        </w:rPr>
        <w:t>Table 1a</w:t>
      </w:r>
      <w:r w:rsidRPr="0035764A">
        <w:rPr>
          <w:sz w:val="20"/>
        </w:rPr>
        <w:t xml:space="preserve">. </w:t>
      </w:r>
      <w:proofErr w:type="spellStart"/>
      <w:r w:rsidRPr="0035764A">
        <w:rPr>
          <w:sz w:val="20"/>
        </w:rPr>
        <w:t>Kaalund</w:t>
      </w:r>
      <w:proofErr w:type="spellEnd"/>
      <w:r w:rsidR="00DB1F54">
        <w:rPr>
          <w:sz w:val="20"/>
        </w:rPr>
        <w:t xml:space="preserve"> </w:t>
      </w:r>
      <w:r w:rsidR="00DB1F54">
        <w:rPr>
          <w:sz w:val="20"/>
        </w:rPr>
        <w:fldChar w:fldCharType="begin" w:fldLock="1"/>
      </w:r>
      <w:r w:rsidR="00DB1F54">
        <w:rPr>
          <w:sz w:val="20"/>
        </w:rPr>
        <w: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instrText>
      </w:r>
      <w:r w:rsidR="00DB1F54">
        <w:rPr>
          <w:sz w:val="20"/>
        </w:rPr>
        <w:fldChar w:fldCharType="separate"/>
      </w:r>
      <w:r w:rsidR="00DB1F54" w:rsidRPr="00DB1F54">
        <w:rPr>
          <w:noProof/>
          <w:sz w:val="20"/>
        </w:rPr>
        <w:t>[16]</w:t>
      </w:r>
      <w:r w:rsidR="00DB1F54">
        <w:rPr>
          <w:sz w:val="20"/>
        </w:rPr>
        <w:fldChar w:fldCharType="end"/>
      </w:r>
      <w:r w:rsidRPr="0035764A">
        <w:rPr>
          <w:sz w:val="20"/>
        </w:rPr>
        <w:t xml:space="preserve"> had lapses in characterisation of patients included, eligibility criteria, </w:t>
      </w:r>
      <w:r w:rsidR="0002517D" w:rsidRPr="0035764A">
        <w:rPr>
          <w:sz w:val="20"/>
        </w:rPr>
        <w:t>statistical tests, estimates of random variability, and</w:t>
      </w:r>
      <w:r w:rsidRPr="0035764A">
        <w:rPr>
          <w:sz w:val="20"/>
        </w:rPr>
        <w:t xml:space="preserve"> losses to follow up</w:t>
      </w:r>
      <w:r w:rsidR="0002517D" w:rsidRPr="0035764A">
        <w:rPr>
          <w:sz w:val="20"/>
        </w:rPr>
        <w:t>;</w:t>
      </w:r>
      <w:r w:rsidRPr="0035764A">
        <w:rPr>
          <w:sz w:val="20"/>
        </w:rPr>
        <w:t xml:space="preserve"> but clearly defined </w:t>
      </w:r>
      <w:r w:rsidR="0002517D" w:rsidRPr="0035764A">
        <w:rPr>
          <w:sz w:val="20"/>
        </w:rPr>
        <w:t xml:space="preserve">the </w:t>
      </w:r>
      <w:r w:rsidRPr="0035764A">
        <w:rPr>
          <w:sz w:val="20"/>
        </w:rPr>
        <w:t xml:space="preserve">intervention and </w:t>
      </w:r>
      <w:r w:rsidR="0002517D" w:rsidRPr="0035764A">
        <w:rPr>
          <w:sz w:val="20"/>
        </w:rPr>
        <w:t>the conclusions were supported by the results</w:t>
      </w:r>
      <w:r w:rsidRPr="0035764A">
        <w:rPr>
          <w:sz w:val="20"/>
        </w:rPr>
        <w:t xml:space="preserve">. This paper was deemed just adequate as a result. </w:t>
      </w:r>
      <w:r w:rsidR="0002517D" w:rsidRPr="0035764A">
        <w:rPr>
          <w:sz w:val="20"/>
        </w:rPr>
        <w:t xml:space="preserve">Other papers had higher scores, and were deemed adequate using this scoring system. </w:t>
      </w:r>
      <w:r w:rsidR="0028124B" w:rsidRPr="0035764A">
        <w:rPr>
          <w:sz w:val="20"/>
        </w:rPr>
        <w:t xml:space="preserve">The RoB-2 tool </w:t>
      </w:r>
      <w:r w:rsidR="0028124B" w:rsidRPr="00D05204">
        <w:rPr>
          <w:sz w:val="20"/>
        </w:rPr>
        <w:t xml:space="preserve">was used to assess </w:t>
      </w:r>
      <w:proofErr w:type="spellStart"/>
      <w:r w:rsidR="0028124B" w:rsidRPr="00D05204">
        <w:rPr>
          <w:sz w:val="20"/>
        </w:rPr>
        <w:t>Uckay</w:t>
      </w:r>
      <w:proofErr w:type="spellEnd"/>
      <w:r w:rsidR="00DB1F54">
        <w:rPr>
          <w:sz w:val="20"/>
        </w:rPr>
        <w:t xml:space="preserve"> </w:t>
      </w:r>
      <w:r w:rsidR="00DB1F54">
        <w:rPr>
          <w:sz w:val="20"/>
        </w:rPr>
        <w:fldChar w:fldCharType="begin" w:fldLock="1"/>
      </w:r>
      <w:r w:rsidR="00DB1F54">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DB1F54">
        <w:rPr>
          <w:sz w:val="20"/>
        </w:rPr>
        <w:fldChar w:fldCharType="separate"/>
      </w:r>
      <w:r w:rsidR="00DB1F54" w:rsidRPr="00DB1F54">
        <w:rPr>
          <w:noProof/>
          <w:sz w:val="20"/>
        </w:rPr>
        <w:t>[33]</w:t>
      </w:r>
      <w:r w:rsidR="00DB1F54">
        <w:rPr>
          <w:sz w:val="20"/>
        </w:rPr>
        <w:fldChar w:fldCharType="end"/>
      </w:r>
      <w:r w:rsidR="0028124B" w:rsidRPr="00D05204">
        <w:rPr>
          <w:sz w:val="20"/>
        </w:rPr>
        <w:t>, resulting in an overall low risk of bias assessment (</w:t>
      </w:r>
      <w:r w:rsidR="0028124B" w:rsidRPr="00D05204">
        <w:rPr>
          <w:i/>
          <w:iCs/>
          <w:sz w:val="20"/>
        </w:rPr>
        <w:t>Table 1b</w:t>
      </w:r>
      <w:r w:rsidR="0028124B" w:rsidRPr="00D05204">
        <w:rPr>
          <w:sz w:val="20"/>
        </w:rPr>
        <w:t xml:space="preserve">). The authors had taken adequate steps to blind the assessors to the randomisation outcome and the results were well structured. </w:t>
      </w:r>
    </w:p>
    <w:p w14:paraId="7C6EDDD6" w14:textId="5E4ED6CF" w:rsidR="001A059F" w:rsidRPr="001A059F" w:rsidRDefault="001A059F" w:rsidP="001A059F">
      <w:pPr>
        <w:rPr>
          <w:sz w:val="20"/>
          <w:u w:val="single"/>
        </w:rPr>
      </w:pPr>
      <w:r w:rsidRPr="00A44E7A">
        <w:rPr>
          <w:sz w:val="20"/>
          <w:u w:val="single"/>
        </w:rPr>
        <w:t>Endoscopic versus open bursectomy</w:t>
      </w:r>
    </w:p>
    <w:p w14:paraId="448CADBD" w14:textId="2588B0E5" w:rsidR="00B475A8" w:rsidRPr="00B475A8" w:rsidRDefault="00B475A8" w:rsidP="001A059F">
      <w:pPr>
        <w:rPr>
          <w:sz w:val="20"/>
          <w:szCs w:val="20"/>
        </w:rPr>
      </w:pPr>
      <w:r>
        <w:rPr>
          <w:sz w:val="20"/>
          <w:szCs w:val="20"/>
        </w:rPr>
        <w:t>Endoscopic vs open bursectomy: All 5 case studies investigating endoscopic prepatellar bursectomy (</w:t>
      </w:r>
      <w:proofErr w:type="spellStart"/>
      <w:r>
        <w:rPr>
          <w:sz w:val="20"/>
          <w:szCs w:val="20"/>
        </w:rPr>
        <w:t>Kaalund</w:t>
      </w:r>
      <w:proofErr w:type="spellEnd"/>
      <w:r>
        <w:rPr>
          <w:sz w:val="20"/>
          <w:szCs w:val="20"/>
        </w:rPr>
        <w:t xml:space="preserve"> </w:t>
      </w:r>
      <w:r w:rsidR="00DB1F54">
        <w:rPr>
          <w:sz w:val="20"/>
          <w:szCs w:val="20"/>
        </w:rPr>
        <w:fldChar w:fldCharType="begin" w:fldLock="1"/>
      </w:r>
      <w:r w:rsidR="00DB1F54">
        <w:rPr>
          <w:sz w:val="20"/>
          <w:szCs w:val="20"/>
        </w:rPr>
        <w: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instrText>
      </w:r>
      <w:r w:rsidR="00DB1F54">
        <w:rPr>
          <w:sz w:val="20"/>
          <w:szCs w:val="20"/>
        </w:rPr>
        <w:fldChar w:fldCharType="separate"/>
      </w:r>
      <w:r w:rsidR="00DB1F54" w:rsidRPr="00DB1F54">
        <w:rPr>
          <w:noProof/>
          <w:sz w:val="20"/>
          <w:szCs w:val="20"/>
        </w:rPr>
        <w:t>[16]</w:t>
      </w:r>
      <w:r w:rsidR="00DB1F54">
        <w:rPr>
          <w:sz w:val="20"/>
          <w:szCs w:val="20"/>
        </w:rPr>
        <w:fldChar w:fldCharType="end"/>
      </w:r>
      <w:r>
        <w:rPr>
          <w:sz w:val="20"/>
          <w:szCs w:val="20"/>
        </w:rPr>
        <w:t>, Ogilvie-Harris</w:t>
      </w:r>
      <w:r w:rsidR="00DB1F54">
        <w:rPr>
          <w:sz w:val="20"/>
          <w:szCs w:val="20"/>
        </w:rPr>
        <w:t xml:space="preserve"> </w:t>
      </w:r>
      <w:r w:rsidR="00DB1F54">
        <w:rPr>
          <w:sz w:val="20"/>
          <w:szCs w:val="20"/>
        </w:rPr>
        <w:fldChar w:fldCharType="begin" w:fldLock="1"/>
      </w:r>
      <w:r w:rsidR="00DB1F54">
        <w:rPr>
          <w:sz w:val="20"/>
          <w:szCs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sidR="00DB1F54">
        <w:rPr>
          <w:sz w:val="20"/>
          <w:szCs w:val="20"/>
        </w:rPr>
        <w:fldChar w:fldCharType="separate"/>
      </w:r>
      <w:r w:rsidR="00DB1F54" w:rsidRPr="00DB1F54">
        <w:rPr>
          <w:noProof/>
          <w:sz w:val="20"/>
          <w:szCs w:val="20"/>
        </w:rPr>
        <w:t>[13]</w:t>
      </w:r>
      <w:r w:rsidR="00DB1F54">
        <w:rPr>
          <w:sz w:val="20"/>
          <w:szCs w:val="20"/>
        </w:rPr>
        <w:fldChar w:fldCharType="end"/>
      </w:r>
      <w:r>
        <w:rPr>
          <w:sz w:val="20"/>
          <w:szCs w:val="20"/>
        </w:rPr>
        <w:t>, Huang</w:t>
      </w:r>
      <w:r w:rsidR="00DB1F54">
        <w:rPr>
          <w:sz w:val="20"/>
          <w:szCs w:val="20"/>
        </w:rPr>
        <w:t xml:space="preserve"> </w:t>
      </w:r>
      <w:r w:rsidR="00DB1F54">
        <w:rPr>
          <w:sz w:val="20"/>
          <w:szCs w:val="20"/>
        </w:rPr>
        <w:fldChar w:fldCharType="begin" w:fldLock="1"/>
      </w:r>
      <w:r w:rsidR="00DB1F54">
        <w:rPr>
          <w:sz w:val="20"/>
          <w:szCs w:val="20"/>
        </w:rPr>
        <w: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instrText>
      </w:r>
      <w:r w:rsidR="00DB1F54">
        <w:rPr>
          <w:sz w:val="20"/>
          <w:szCs w:val="20"/>
        </w:rPr>
        <w:fldChar w:fldCharType="separate"/>
      </w:r>
      <w:r w:rsidR="00DB1F54" w:rsidRPr="00DB1F54">
        <w:rPr>
          <w:noProof/>
          <w:sz w:val="20"/>
          <w:szCs w:val="20"/>
        </w:rPr>
        <w:t>[22]</w:t>
      </w:r>
      <w:r w:rsidR="00DB1F54">
        <w:rPr>
          <w:sz w:val="20"/>
          <w:szCs w:val="20"/>
        </w:rPr>
        <w:fldChar w:fldCharType="end"/>
      </w:r>
      <w:r>
        <w:rPr>
          <w:sz w:val="20"/>
          <w:szCs w:val="20"/>
        </w:rPr>
        <w:t>, Dillon</w:t>
      </w:r>
      <w:r w:rsidR="00DB1F54">
        <w:rPr>
          <w:sz w:val="20"/>
          <w:szCs w:val="20"/>
        </w:rPr>
        <w:t xml:space="preserve"> </w:t>
      </w:r>
      <w:r w:rsidR="00DB1F54">
        <w:rPr>
          <w:sz w:val="20"/>
          <w:szCs w:val="20"/>
        </w:rPr>
        <w:fldChar w:fldCharType="begin" w:fldLock="1"/>
      </w:r>
      <w:r w:rsidR="00DB1F54">
        <w:rPr>
          <w:sz w:val="20"/>
          <w:szCs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sidR="00DB1F54">
        <w:rPr>
          <w:sz w:val="20"/>
          <w:szCs w:val="20"/>
        </w:rPr>
        <w:fldChar w:fldCharType="separate"/>
      </w:r>
      <w:r w:rsidR="00DB1F54" w:rsidRPr="00DB1F54">
        <w:rPr>
          <w:noProof/>
          <w:sz w:val="20"/>
          <w:szCs w:val="20"/>
        </w:rPr>
        <w:t>[10]</w:t>
      </w:r>
      <w:r w:rsidR="00DB1F54">
        <w:rPr>
          <w:sz w:val="20"/>
          <w:szCs w:val="20"/>
        </w:rPr>
        <w:fldChar w:fldCharType="end"/>
      </w:r>
      <w:r>
        <w:rPr>
          <w:sz w:val="20"/>
          <w:szCs w:val="20"/>
        </w:rPr>
        <w:t>, Meade</w:t>
      </w:r>
      <w:r w:rsidR="00DB1F54">
        <w:rPr>
          <w:sz w:val="20"/>
          <w:szCs w:val="20"/>
        </w:rPr>
        <w:t xml:space="preserve"> </w:t>
      </w:r>
      <w:r w:rsidR="00DB1F54">
        <w:rPr>
          <w:sz w:val="20"/>
          <w:szCs w:val="20"/>
        </w:rPr>
        <w:fldChar w:fldCharType="begin" w:fldLock="1"/>
      </w:r>
      <w:r w:rsidR="00DB1F54">
        <w:rPr>
          <w:sz w:val="20"/>
          <w:szCs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sidR="00DB1F54">
        <w:rPr>
          <w:sz w:val="20"/>
          <w:szCs w:val="20"/>
        </w:rPr>
        <w:fldChar w:fldCharType="separate"/>
      </w:r>
      <w:r w:rsidR="00DB1F54" w:rsidRPr="00DB1F54">
        <w:rPr>
          <w:noProof/>
          <w:sz w:val="20"/>
          <w:szCs w:val="20"/>
        </w:rPr>
        <w:t>[14]</w:t>
      </w:r>
      <w:r w:rsidR="00DB1F54">
        <w:rPr>
          <w:sz w:val="20"/>
          <w:szCs w:val="20"/>
        </w:rPr>
        <w:fldChar w:fldCharType="end"/>
      </w:r>
      <w:r>
        <w:rPr>
          <w:sz w:val="20"/>
          <w:szCs w:val="20"/>
        </w:rPr>
        <w:t xml:space="preserve">) plus Perez’s </w:t>
      </w:r>
      <w:r w:rsidR="00DB1F54">
        <w:rPr>
          <w:sz w:val="20"/>
          <w:szCs w:val="20"/>
        </w:rPr>
        <w:fldChar w:fldCharType="begin" w:fldLock="1"/>
      </w:r>
      <w:r w:rsidR="00DB1F54">
        <w:rPr>
          <w:sz w:val="20"/>
          <w:szCs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sidR="00DB1F54">
        <w:rPr>
          <w:sz w:val="20"/>
          <w:szCs w:val="20"/>
        </w:rPr>
        <w:fldChar w:fldCharType="separate"/>
      </w:r>
      <w:r w:rsidR="00DB1F54" w:rsidRPr="00DB1F54">
        <w:rPr>
          <w:noProof/>
          <w:sz w:val="20"/>
          <w:szCs w:val="20"/>
        </w:rPr>
        <w:t>[26]</w:t>
      </w:r>
      <w:r w:rsidR="00DB1F54">
        <w:rPr>
          <w:sz w:val="20"/>
          <w:szCs w:val="20"/>
        </w:rPr>
        <w:fldChar w:fldCharType="end"/>
      </w:r>
      <w:r w:rsidR="00DB1F54">
        <w:rPr>
          <w:sz w:val="20"/>
          <w:szCs w:val="20"/>
        </w:rPr>
        <w:t xml:space="preserve"> </w:t>
      </w:r>
      <w:r>
        <w:rPr>
          <w:sz w:val="20"/>
          <w:szCs w:val="20"/>
        </w:rPr>
        <w:t xml:space="preserve">two groups treated for </w:t>
      </w:r>
      <w:r w:rsidR="002B4008">
        <w:rPr>
          <w:sz w:val="20"/>
          <w:szCs w:val="20"/>
        </w:rPr>
        <w:t xml:space="preserve">less than </w:t>
      </w:r>
      <w:r>
        <w:rPr>
          <w:sz w:val="20"/>
          <w:szCs w:val="20"/>
        </w:rPr>
        <w:t xml:space="preserve">15 days with antibiotics that were all operated on, Lieber’s </w:t>
      </w:r>
      <w:ins w:id="22" w:author="Neil Brown" w:date="2020-10-29T11:15:00Z">
        <w:r w:rsidR="00512C70">
          <w:rPr>
            <w:sz w:val="20"/>
            <w:szCs w:val="20"/>
          </w:rPr>
          <w:fldChar w:fldCharType="begin" w:fldLock="1"/>
        </w:r>
      </w:ins>
      <w:r w:rsidR="00512C70">
        <w:rPr>
          <w:sz w:val="20"/>
          <w:szCs w:val="20"/>
        </w:rPr>
        <w: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operties":{"noteIndex":0},"schema":"https://github.com/citation-style-language/schema/raw/master/csl-citation.json"}</w:instrText>
      </w:r>
      <w:r w:rsidR="00512C70">
        <w:rPr>
          <w:sz w:val="20"/>
          <w:szCs w:val="20"/>
        </w:rPr>
        <w:fldChar w:fldCharType="separate"/>
      </w:r>
      <w:r w:rsidR="00512C70" w:rsidRPr="00512C70">
        <w:rPr>
          <w:noProof/>
          <w:sz w:val="20"/>
          <w:szCs w:val="20"/>
        </w:rPr>
        <w:t>[34]</w:t>
      </w:r>
      <w:ins w:id="23" w:author="Neil Brown" w:date="2020-10-29T11:15:00Z">
        <w:r w:rsidR="00512C70">
          <w:rPr>
            <w:sz w:val="20"/>
            <w:szCs w:val="20"/>
          </w:rPr>
          <w:fldChar w:fldCharType="end"/>
        </w:r>
        <w:r w:rsidR="00512C70">
          <w:rPr>
            <w:sz w:val="20"/>
            <w:szCs w:val="20"/>
          </w:rPr>
          <w:t xml:space="preserve"> </w:t>
        </w:r>
      </w:ins>
      <w:r>
        <w:rPr>
          <w:sz w:val="20"/>
          <w:szCs w:val="20"/>
        </w:rPr>
        <w:t xml:space="preserve">four patients that were operated on, and </w:t>
      </w:r>
      <w:proofErr w:type="spellStart"/>
      <w:r>
        <w:rPr>
          <w:sz w:val="20"/>
          <w:szCs w:val="20"/>
        </w:rPr>
        <w:t>Uckay’s</w:t>
      </w:r>
      <w:proofErr w:type="spellEnd"/>
      <w:r>
        <w:rPr>
          <w:sz w:val="20"/>
          <w:szCs w:val="20"/>
        </w:rPr>
        <w:t xml:space="preserve"> </w:t>
      </w:r>
      <w:r w:rsidR="00DB1F54">
        <w:rPr>
          <w:sz w:val="20"/>
          <w:szCs w:val="20"/>
        </w:rPr>
        <w:fldChar w:fldCharType="begin" w:fldLock="1"/>
      </w:r>
      <w:r w:rsidR="004D053C">
        <w:rPr>
          <w:sz w:val="20"/>
          <w:szCs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DB1F54">
        <w:rPr>
          <w:sz w:val="20"/>
          <w:szCs w:val="20"/>
        </w:rPr>
        <w:fldChar w:fldCharType="separate"/>
      </w:r>
      <w:r w:rsidR="00DB1F54" w:rsidRPr="00DB1F54">
        <w:rPr>
          <w:noProof/>
          <w:sz w:val="20"/>
          <w:szCs w:val="20"/>
        </w:rPr>
        <w:t>[33]</w:t>
      </w:r>
      <w:r w:rsidR="00DB1F54">
        <w:rPr>
          <w:sz w:val="20"/>
          <w:szCs w:val="20"/>
        </w:rPr>
        <w:fldChar w:fldCharType="end"/>
      </w:r>
      <w:r w:rsidR="00DB1F54">
        <w:rPr>
          <w:sz w:val="20"/>
          <w:szCs w:val="20"/>
        </w:rPr>
        <w:t xml:space="preserve"> </w:t>
      </w:r>
      <w:r>
        <w:rPr>
          <w:sz w:val="20"/>
          <w:szCs w:val="20"/>
        </w:rPr>
        <w:t>one and two stage open bursectomy patients</w:t>
      </w:r>
      <w:ins w:id="24" w:author="Neil Brown" w:date="2020-10-29T12:29:00Z">
        <w:r w:rsidR="00E32ACD">
          <w:rPr>
            <w:sz w:val="20"/>
            <w:szCs w:val="20"/>
          </w:rPr>
          <w:t xml:space="preserve"> were included</w:t>
        </w:r>
      </w:ins>
      <w:r>
        <w:rPr>
          <w:sz w:val="20"/>
          <w:szCs w:val="20"/>
        </w:rPr>
        <w:t>.</w:t>
      </w:r>
    </w:p>
    <w:p w14:paraId="173A0B0B" w14:textId="2CEC2E7C" w:rsidR="001A059F" w:rsidRDefault="001A059F" w:rsidP="001A059F">
      <w:pPr>
        <w:rPr>
          <w:sz w:val="20"/>
        </w:rPr>
      </w:pPr>
      <w:r>
        <w:rPr>
          <w:sz w:val="20"/>
        </w:rPr>
        <w:t>Primary outcome:</w:t>
      </w:r>
    </w:p>
    <w:p w14:paraId="28C67279" w14:textId="478DF3F3" w:rsidR="001A059F" w:rsidRDefault="001A059F" w:rsidP="001A059F">
      <w:pPr>
        <w:rPr>
          <w:sz w:val="20"/>
        </w:rPr>
      </w:pPr>
      <w:r>
        <w:rPr>
          <w:sz w:val="20"/>
        </w:rPr>
        <w:t>Recurrence of bursitis was reported in</w:t>
      </w:r>
      <w:r w:rsidR="007C644B">
        <w:rPr>
          <w:sz w:val="20"/>
        </w:rPr>
        <w:t xml:space="preserve"> e</w:t>
      </w:r>
      <w:r w:rsidR="006E565F">
        <w:rPr>
          <w:sz w:val="20"/>
        </w:rPr>
        <w:t>ight</w:t>
      </w:r>
      <w:r>
        <w:rPr>
          <w:sz w:val="20"/>
        </w:rPr>
        <w:t xml:space="preserve"> papers</w:t>
      </w:r>
      <w:r w:rsidR="009D5DD1">
        <w:rPr>
          <w:sz w:val="20"/>
        </w:rPr>
        <w:t>, five with endoscopic cohorts</w:t>
      </w:r>
      <w:ins w:id="25" w:author="Neil Brown" w:date="2020-10-29T14:11:00Z">
        <w:r w:rsidR="00220456">
          <w:rPr>
            <w:sz w:val="20"/>
          </w:rPr>
          <w:t xml:space="preserve">, </w:t>
        </w:r>
      </w:ins>
      <w:del w:id="26" w:author="Neil Brown" w:date="2020-10-29T14:11:00Z">
        <w:r w:rsidR="009D5DD1" w:rsidDel="00220456">
          <w:rPr>
            <w:sz w:val="20"/>
          </w:rPr>
          <w:delText xml:space="preserve"> </w:delText>
        </w:r>
        <w:r w:rsidR="005E061D" w:rsidDel="00220456">
          <w:rPr>
            <w:sz w:val="20"/>
          </w:rPr>
          <w:delText>(Kaalund</w:delText>
        </w:r>
        <w:r w:rsidR="004D053C" w:rsidDel="00220456">
          <w:rPr>
            <w:sz w:val="20"/>
          </w:rPr>
          <w:delText xml:space="preserve"> </w:delText>
        </w:r>
        <w:r w:rsidR="004D053C" w:rsidDel="00220456">
          <w:rPr>
            <w:sz w:val="20"/>
          </w:rPr>
          <w:fldChar w:fldCharType="begin" w:fldLock="1"/>
        </w:r>
        <w:r w:rsidR="004D053C" w:rsidRPr="0005026D" w:rsidDel="00220456">
          <w:rPr>
            <w:sz w:val="20"/>
          </w:rPr>
          <w:del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delInstrText>
        </w:r>
        <w:r w:rsidR="004D053C" w:rsidDel="00220456">
          <w:rPr>
            <w:sz w:val="20"/>
          </w:rPr>
          <w:fldChar w:fldCharType="separate"/>
        </w:r>
        <w:r w:rsidR="004D053C" w:rsidRPr="0005026D" w:rsidDel="00220456">
          <w:rPr>
            <w:noProof/>
            <w:sz w:val="20"/>
          </w:rPr>
          <w:delText>[16]</w:delText>
        </w:r>
        <w:r w:rsidR="004D053C" w:rsidDel="00220456">
          <w:rPr>
            <w:sz w:val="20"/>
          </w:rPr>
          <w:fldChar w:fldCharType="end"/>
        </w:r>
        <w:r w:rsidR="005E061D" w:rsidDel="00220456">
          <w:rPr>
            <w:sz w:val="20"/>
          </w:rPr>
          <w:delText xml:space="preserve">, Ogilvie Harris </w:delText>
        </w:r>
        <w:r w:rsidR="004D053C" w:rsidDel="00220456">
          <w:rPr>
            <w:sz w:val="20"/>
          </w:rPr>
          <w:fldChar w:fldCharType="begin" w:fldLock="1"/>
        </w:r>
        <w:r w:rsidR="004D053C" w:rsidDel="00220456">
          <w:rPr>
            <w:sz w:val="20"/>
          </w:rPr>
          <w:del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[13]</w:delText>
        </w:r>
        <w:r w:rsidR="004D053C" w:rsidDel="00220456">
          <w:rPr>
            <w:sz w:val="20"/>
          </w:rPr>
          <w:fldChar w:fldCharType="end"/>
        </w:r>
        <w:r w:rsidR="005E061D" w:rsidDel="00220456">
          <w:rPr>
            <w:sz w:val="20"/>
          </w:rPr>
          <w:delText>, Huang</w:delText>
        </w:r>
        <w:r w:rsidR="004D053C" w:rsidDel="00220456">
          <w:rPr>
            <w:sz w:val="20"/>
          </w:rPr>
          <w:delText xml:space="preserve"> </w:delText>
        </w:r>
        <w:r w:rsidR="004D053C" w:rsidDel="00220456">
          <w:rPr>
            <w:sz w:val="20"/>
          </w:rPr>
          <w:fldChar w:fldCharType="begin" w:fldLock="1"/>
        </w:r>
        <w:r w:rsidR="004D053C" w:rsidDel="00220456">
          <w:rPr>
            <w:sz w:val="20"/>
          </w:rPr>
          <w:del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[22]</w:delText>
        </w:r>
        <w:r w:rsidR="004D053C" w:rsidDel="00220456">
          <w:rPr>
            <w:sz w:val="20"/>
          </w:rPr>
          <w:fldChar w:fldCharType="end"/>
        </w:r>
        <w:r w:rsidR="005E061D" w:rsidDel="00220456">
          <w:rPr>
            <w:sz w:val="20"/>
          </w:rPr>
          <w:delText>, Dillon</w:delText>
        </w:r>
        <w:r w:rsidR="004D053C" w:rsidDel="00220456">
          <w:rPr>
            <w:sz w:val="20"/>
          </w:rPr>
          <w:delText xml:space="preserve"> </w:delText>
        </w:r>
        <w:r w:rsidR="004D053C" w:rsidDel="00220456">
          <w:rPr>
            <w:sz w:val="20"/>
          </w:rPr>
          <w:fldChar w:fldCharType="begin" w:fldLock="1"/>
        </w:r>
        <w:r w:rsidR="004D053C" w:rsidDel="00220456">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[10]</w:delText>
        </w:r>
        <w:r w:rsidR="004D053C" w:rsidDel="00220456">
          <w:rPr>
            <w:sz w:val="20"/>
          </w:rPr>
          <w:fldChar w:fldCharType="end"/>
        </w:r>
        <w:r w:rsidR="005E061D" w:rsidDel="00220456">
          <w:rPr>
            <w:sz w:val="20"/>
          </w:rPr>
          <w:delText>, Meade</w:delText>
        </w:r>
        <w:r w:rsidR="004D053C" w:rsidDel="00220456">
          <w:rPr>
            <w:sz w:val="20"/>
          </w:rPr>
          <w:delText xml:space="preserve"> </w:delText>
        </w:r>
        <w:r w:rsidR="004D053C" w:rsidDel="00220456">
          <w:rPr>
            <w:sz w:val="20"/>
          </w:rPr>
          <w:fldChar w:fldCharType="begin" w:fldLock="1"/>
        </w:r>
        <w:r w:rsidR="004D053C" w:rsidDel="00220456">
          <w:rPr>
            <w:sz w:val="20"/>
          </w:rPr>
          <w:del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[14]</w:delText>
        </w:r>
        <w:r w:rsidR="004D053C" w:rsidDel="00220456">
          <w:rPr>
            <w:sz w:val="20"/>
          </w:rPr>
          <w:fldChar w:fldCharType="end"/>
        </w:r>
        <w:r w:rsidR="005E061D" w:rsidDel="00220456">
          <w:rPr>
            <w:sz w:val="20"/>
          </w:rPr>
          <w:delText xml:space="preserve">) </w:delText>
        </w:r>
      </w:del>
      <w:r w:rsidR="009D5DD1">
        <w:rPr>
          <w:sz w:val="20"/>
        </w:rPr>
        <w:t>and three with open bursectomy cohorts</w:t>
      </w:r>
      <w:r w:rsidR="005E061D">
        <w:rPr>
          <w:sz w:val="20"/>
        </w:rPr>
        <w:t xml:space="preserve"> </w:t>
      </w:r>
      <w:ins w:id="27" w:author="Toby Smith" w:date="2020-10-30T10:15:00Z">
        <w:r w:rsidR="009B7888">
          <w:rPr>
            <w:sz w:val="20"/>
          </w:rPr>
          <w:t>(</w:t>
        </w:r>
      </w:ins>
      <w:del w:id="28" w:author="Neil Brown" w:date="2020-10-29T14:11:00Z">
        <w:r w:rsidR="005E061D" w:rsidDel="00220456">
          <w:rPr>
            <w:sz w:val="20"/>
          </w:rPr>
          <w:delText>(Perez</w:delText>
        </w:r>
        <w:r w:rsidR="004D053C" w:rsidDel="00220456">
          <w:rPr>
            <w:sz w:val="20"/>
          </w:rPr>
          <w:delText xml:space="preserve"> </w:delText>
        </w:r>
        <w:r w:rsidR="004D053C" w:rsidDel="00220456">
          <w:rPr>
            <w:sz w:val="20"/>
          </w:rPr>
          <w:fldChar w:fldCharType="begin" w:fldLock="1"/>
        </w:r>
        <w:r w:rsidR="004D053C" w:rsidRPr="0005026D" w:rsidDel="00220456">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4D053C" w:rsidDel="00220456">
          <w:rPr>
            <w:sz w:val="20"/>
          </w:rPr>
          <w:fldChar w:fldCharType="separate"/>
        </w:r>
        <w:r w:rsidR="004D053C" w:rsidRPr="0005026D" w:rsidDel="00220456">
          <w:rPr>
            <w:noProof/>
            <w:sz w:val="20"/>
          </w:rPr>
          <w:delText>[26]</w:delText>
        </w:r>
        <w:r w:rsidR="004D053C" w:rsidDel="00220456">
          <w:rPr>
            <w:sz w:val="20"/>
          </w:rPr>
          <w:fldChar w:fldCharType="end"/>
        </w:r>
        <w:r w:rsidR="005E061D" w:rsidDel="00220456">
          <w:rPr>
            <w:sz w:val="20"/>
          </w:rPr>
          <w:delText xml:space="preserve">, Lieber </w:delText>
        </w:r>
        <w:r w:rsidR="004D053C" w:rsidDel="00220456">
          <w:rPr>
            <w:sz w:val="20"/>
          </w:rPr>
          <w:fldChar w:fldCharType="begin" w:fldLock="1"/>
        </w:r>
        <w:r w:rsidR="004D053C" w:rsidDel="00220456">
          <w:rPr>
            <w:sz w:val="20"/>
          </w:rPr>
          <w:del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[34]</w:delText>
        </w:r>
        <w:r w:rsidR="004D053C" w:rsidDel="00220456">
          <w:rPr>
            <w:sz w:val="20"/>
          </w:rPr>
          <w:fldChar w:fldCharType="end"/>
        </w:r>
        <w:r w:rsidR="005E061D" w:rsidDel="00220456">
          <w:rPr>
            <w:sz w:val="20"/>
          </w:rPr>
          <w:delText xml:space="preserve">, and Uckay </w:delText>
        </w:r>
        <w:r w:rsidR="004D053C" w:rsidDel="00220456">
          <w:rPr>
            <w:sz w:val="20"/>
          </w:rPr>
          <w:fldChar w:fldCharType="begin" w:fldLock="1"/>
        </w:r>
        <w:r w:rsidR="004D053C" w:rsidDel="00220456">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4D053C" w:rsidDel="00220456">
          <w:rPr>
            <w:sz w:val="20"/>
          </w:rPr>
          <w:fldChar w:fldCharType="separate"/>
        </w:r>
        <w:r w:rsidR="004D053C" w:rsidRPr="004D053C" w:rsidDel="00220456">
          <w:rPr>
            <w:noProof/>
            <w:sz w:val="20"/>
          </w:rPr>
          <w:delText>[33]</w:delText>
        </w:r>
        <w:r w:rsidR="004D053C" w:rsidDel="00220456">
          <w:rPr>
            <w:sz w:val="20"/>
          </w:rPr>
          <w:fldChar w:fldCharType="end"/>
        </w:r>
        <w:r w:rsidR="005E061D" w:rsidDel="00220456">
          <w:rPr>
            <w:sz w:val="20"/>
          </w:rPr>
          <w:delText>)</w:delText>
        </w:r>
      </w:del>
      <w:ins w:id="29" w:author="Neil Brown" w:date="2020-10-29T11:12:00Z">
        <w:del w:id="30" w:author="Toby Smith" w:date="2020-10-30T10:15:00Z">
          <w:r w:rsidR="007E64FC" w:rsidDel="009B7888">
            <w:rPr>
              <w:sz w:val="20"/>
            </w:rPr>
            <w:delText xml:space="preserve">as seen in </w:delText>
          </w:r>
        </w:del>
        <w:r w:rsidR="007E64FC" w:rsidRPr="007E64FC">
          <w:rPr>
            <w:i/>
            <w:iCs/>
            <w:sz w:val="20"/>
            <w:rPrChange w:id="31" w:author="Neil Brown" w:date="2020-10-29T11:12:00Z">
              <w:rPr>
                <w:sz w:val="20"/>
              </w:rPr>
            </w:rPrChange>
          </w:rPr>
          <w:t>Table 3</w:t>
        </w:r>
      </w:ins>
      <w:ins w:id="32" w:author="Toby Smith" w:date="2020-10-30T10:15:00Z">
        <w:r w:rsidR="009B7888">
          <w:rPr>
            <w:i/>
            <w:iCs/>
            <w:sz w:val="20"/>
          </w:rPr>
          <w:t>)</w:t>
        </w:r>
      </w:ins>
      <w:r>
        <w:rPr>
          <w:sz w:val="20"/>
        </w:rPr>
        <w:t xml:space="preserve">. Long term recurrence, measured </w:t>
      </w:r>
      <w:r w:rsidR="000E7DAE">
        <w:rPr>
          <w:sz w:val="20"/>
        </w:rPr>
        <w:t>over one</w:t>
      </w:r>
      <w:r>
        <w:rPr>
          <w:sz w:val="20"/>
        </w:rPr>
        <w:t xml:space="preserve"> year after procedure, was demonstrated in 6/87 endoscopically </w:t>
      </w:r>
      <w:r w:rsidRPr="00AF1223">
        <w:rPr>
          <w:sz w:val="20"/>
        </w:rPr>
        <w:t xml:space="preserve">treated patients </w:t>
      </w:r>
      <w:del w:id="33" w:author="Neil Brown" w:date="2020-10-29T11:14:00Z">
        <w:r w:rsidR="00A12E7B" w:rsidDel="00512C70">
          <w:rPr>
            <w:sz w:val="20"/>
          </w:rPr>
          <w:delText>(Ogilvie-Harris</w:delText>
        </w:r>
        <w:r w:rsidR="004D053C" w:rsidDel="00512C70">
          <w:rPr>
            <w:sz w:val="20"/>
          </w:rPr>
          <w:delText xml:space="preserve"> </w:delText>
        </w:r>
        <w:r w:rsidR="004D053C" w:rsidDel="00512C70">
          <w:rPr>
            <w:sz w:val="20"/>
          </w:rPr>
          <w:fldChar w:fldCharType="begin" w:fldLock="1"/>
        </w:r>
        <w:r w:rsidR="004D053C" w:rsidRPr="0005026D" w:rsidDel="00512C70">
          <w:rPr>
            <w:sz w:val="20"/>
          </w:rPr>
          <w:del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delInstrText>
        </w:r>
        <w:r w:rsidR="004D053C" w:rsidDel="00512C70">
          <w:rPr>
            <w:sz w:val="20"/>
          </w:rPr>
          <w:fldChar w:fldCharType="separate"/>
        </w:r>
        <w:r w:rsidR="004D053C" w:rsidRPr="0005026D" w:rsidDel="00512C70">
          <w:rPr>
            <w:noProof/>
            <w:sz w:val="20"/>
          </w:rPr>
          <w:delText>[13]</w:delText>
        </w:r>
        <w:r w:rsidR="004D053C" w:rsidDel="00512C70">
          <w:rPr>
            <w:sz w:val="20"/>
          </w:rPr>
          <w:fldChar w:fldCharType="end"/>
        </w:r>
        <w:r w:rsidR="00A12E7B" w:rsidDel="00512C70">
          <w:rPr>
            <w:sz w:val="20"/>
          </w:rPr>
          <w:delText xml:space="preserve">, Huang </w:delText>
        </w:r>
        <w:r w:rsidR="004D053C" w:rsidDel="00512C70">
          <w:rPr>
            <w:sz w:val="20"/>
          </w:rPr>
          <w:fldChar w:fldCharType="begin" w:fldLock="1"/>
        </w:r>
        <w:r w:rsidR="004D053C" w:rsidDel="00512C70">
          <w:rPr>
            <w:sz w:val="20"/>
          </w:rPr>
          <w:del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delInstrText>
        </w:r>
        <w:r w:rsidR="004D053C" w:rsidDel="00512C70">
          <w:rPr>
            <w:sz w:val="20"/>
          </w:rPr>
          <w:fldChar w:fldCharType="separate"/>
        </w:r>
        <w:r w:rsidR="004D053C" w:rsidRPr="004D053C" w:rsidDel="00512C70">
          <w:rPr>
            <w:noProof/>
            <w:sz w:val="20"/>
          </w:rPr>
          <w:delText>[22]</w:delText>
        </w:r>
        <w:r w:rsidR="004D053C" w:rsidDel="00512C70">
          <w:rPr>
            <w:sz w:val="20"/>
          </w:rPr>
          <w:fldChar w:fldCharType="end"/>
        </w:r>
        <w:r w:rsidR="00A12E7B" w:rsidDel="00512C70">
          <w:rPr>
            <w:sz w:val="20"/>
          </w:rPr>
          <w:delText>, Dillon</w:delText>
        </w:r>
        <w:r w:rsidR="004D053C" w:rsidDel="00512C70">
          <w:rPr>
            <w:sz w:val="20"/>
          </w:rPr>
          <w:delText xml:space="preserve"> </w:delText>
        </w:r>
        <w:r w:rsidR="004D053C" w:rsidDel="00512C70">
          <w:rPr>
            <w:sz w:val="20"/>
          </w:rPr>
          <w:fldChar w:fldCharType="begin" w:fldLock="1"/>
        </w:r>
        <w:r w:rsidR="004D053C" w:rsidDel="00512C70">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4D053C" w:rsidDel="00512C70">
          <w:rPr>
            <w:sz w:val="20"/>
          </w:rPr>
          <w:fldChar w:fldCharType="separate"/>
        </w:r>
        <w:r w:rsidR="004D053C" w:rsidRPr="004D053C" w:rsidDel="00512C70">
          <w:rPr>
            <w:noProof/>
            <w:sz w:val="20"/>
          </w:rPr>
          <w:delText>[10]</w:delText>
        </w:r>
        <w:r w:rsidR="004D053C" w:rsidDel="00512C70">
          <w:rPr>
            <w:sz w:val="20"/>
          </w:rPr>
          <w:fldChar w:fldCharType="end"/>
        </w:r>
        <w:r w:rsidR="00A12E7B" w:rsidDel="00512C70">
          <w:rPr>
            <w:sz w:val="20"/>
          </w:rPr>
          <w:delText>)</w:delText>
        </w:r>
        <w:r w:rsidR="00507519" w:rsidDel="00512C70">
          <w:rPr>
            <w:sz w:val="20"/>
          </w:rPr>
          <w:delText xml:space="preserve"> </w:delText>
        </w:r>
      </w:del>
      <w:r w:rsidRPr="00AF1223">
        <w:rPr>
          <w:sz w:val="20"/>
        </w:rPr>
        <w:t>and 1/34 open bursectomies</w:t>
      </w:r>
      <w:del w:id="34" w:author="Neil Brown" w:date="2020-10-29T11:14:00Z">
        <w:r w:rsidR="00A12E7B" w:rsidDel="00512C70">
          <w:rPr>
            <w:sz w:val="20"/>
          </w:rPr>
          <w:delText xml:space="preserve"> (Uckay</w:delText>
        </w:r>
        <w:r w:rsidR="004D053C" w:rsidDel="00512C70">
          <w:rPr>
            <w:sz w:val="20"/>
          </w:rPr>
          <w:delText xml:space="preserve"> </w:delText>
        </w:r>
        <w:r w:rsidR="004D053C" w:rsidDel="00512C70">
          <w:rPr>
            <w:sz w:val="20"/>
          </w:rPr>
          <w:fldChar w:fldCharType="begin" w:fldLock="1"/>
        </w:r>
        <w:r w:rsidR="004D053C" w:rsidRPr="0005026D" w:rsidDel="00512C70">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4D053C" w:rsidDel="00512C70">
          <w:rPr>
            <w:sz w:val="20"/>
          </w:rPr>
          <w:fldChar w:fldCharType="separate"/>
        </w:r>
        <w:r w:rsidR="004D053C" w:rsidRPr="0005026D" w:rsidDel="00512C70">
          <w:rPr>
            <w:noProof/>
            <w:sz w:val="20"/>
          </w:rPr>
          <w:delText>[33]</w:delText>
        </w:r>
        <w:r w:rsidR="004D053C" w:rsidDel="00512C70">
          <w:rPr>
            <w:sz w:val="20"/>
          </w:rPr>
          <w:fldChar w:fldCharType="end"/>
        </w:r>
        <w:r w:rsidR="00A12E7B" w:rsidDel="00512C70">
          <w:rPr>
            <w:sz w:val="20"/>
          </w:rPr>
          <w:delText>)</w:delText>
        </w:r>
      </w:del>
      <w:r w:rsidRPr="00AF1223">
        <w:rPr>
          <w:sz w:val="20"/>
        </w:rPr>
        <w:t xml:space="preserve">. These were not significantly different </w:t>
      </w:r>
      <w:bookmarkStart w:id="35" w:name="_Hlk32571900"/>
      <w:r w:rsidRPr="00AF1223">
        <w:rPr>
          <w:sz w:val="20"/>
        </w:rPr>
        <w:t>(</w:t>
      </w:r>
      <w:r w:rsidR="005E061D" w:rsidRPr="00AF1223">
        <w:rPr>
          <w:sz w:val="20"/>
        </w:rPr>
        <w:t>OR 0.4</w:t>
      </w:r>
      <w:r w:rsidR="00BA0FD7">
        <w:rPr>
          <w:sz w:val="20"/>
        </w:rPr>
        <w:t>1</w:t>
      </w:r>
      <w:r w:rsidR="005E061D">
        <w:rPr>
          <w:sz w:val="20"/>
        </w:rPr>
        <w:t xml:space="preserve">, 95% CI </w:t>
      </w:r>
      <w:r w:rsidR="00963C4D">
        <w:rPr>
          <w:sz w:val="20"/>
        </w:rPr>
        <w:t>0.0</w:t>
      </w:r>
      <w:r w:rsidR="00BA0FD7">
        <w:rPr>
          <w:sz w:val="20"/>
        </w:rPr>
        <w:t>5</w:t>
      </w:r>
      <w:r w:rsidR="00963C4D">
        <w:rPr>
          <w:sz w:val="20"/>
        </w:rPr>
        <w:t xml:space="preserve"> – 3.53</w:t>
      </w:r>
      <w:r w:rsidR="005E061D">
        <w:rPr>
          <w:sz w:val="20"/>
        </w:rPr>
        <w:t xml:space="preserve">, </w:t>
      </w:r>
      <w:r w:rsidRPr="00AF1223">
        <w:rPr>
          <w:sz w:val="20"/>
        </w:rPr>
        <w:t>p= 0.67)</w:t>
      </w:r>
      <w:bookmarkEnd w:id="35"/>
      <w:r w:rsidRPr="00AF1223">
        <w:rPr>
          <w:sz w:val="20"/>
        </w:rPr>
        <w:t xml:space="preserve">. </w:t>
      </w:r>
      <w:del w:id="36" w:author="Neil Brown" w:date="2020-10-29T14:12:00Z">
        <w:r w:rsidRPr="00AF1223" w:rsidDel="00220456">
          <w:rPr>
            <w:sz w:val="20"/>
          </w:rPr>
          <w:delText>For short term recurrence (</w:delText>
        </w:r>
        <w:r w:rsidR="000E7DAE" w:rsidDel="00220456">
          <w:rPr>
            <w:sz w:val="20"/>
          </w:rPr>
          <w:delText xml:space="preserve">less than </w:delText>
        </w:r>
        <w:r w:rsidRPr="00AF1223" w:rsidDel="00220456">
          <w:rPr>
            <w:sz w:val="20"/>
          </w:rPr>
          <w:delText xml:space="preserve">3 months), reported in </w:delText>
        </w:r>
        <w:r w:rsidR="006E565F" w:rsidDel="00220456">
          <w:rPr>
            <w:sz w:val="20"/>
          </w:rPr>
          <w:delText>three</w:delText>
        </w:r>
        <w:r w:rsidRPr="00AF1223" w:rsidDel="00220456">
          <w:rPr>
            <w:sz w:val="20"/>
          </w:rPr>
          <w:delText xml:space="preserve"> papers, </w:delText>
        </w:r>
      </w:del>
      <w:r w:rsidRPr="00AF1223">
        <w:rPr>
          <w:sz w:val="20"/>
        </w:rPr>
        <w:t xml:space="preserve">1/17 suffered </w:t>
      </w:r>
      <w:ins w:id="37" w:author="Neil Brown" w:date="2020-10-29T14:12:00Z">
        <w:r w:rsidR="00220456">
          <w:rPr>
            <w:sz w:val="20"/>
          </w:rPr>
          <w:t>short</w:t>
        </w:r>
      </w:ins>
      <w:ins w:id="38" w:author="Toby Smith" w:date="2020-10-30T10:15:00Z">
        <w:r w:rsidR="009B7888">
          <w:rPr>
            <w:sz w:val="20"/>
          </w:rPr>
          <w:t>-</w:t>
        </w:r>
      </w:ins>
      <w:ins w:id="39" w:author="Neil Brown" w:date="2020-10-29T14:12:00Z">
        <w:del w:id="40" w:author="Toby Smith" w:date="2020-10-30T10:15:00Z">
          <w:r w:rsidR="00220456" w:rsidDel="009B7888">
            <w:rPr>
              <w:sz w:val="20"/>
            </w:rPr>
            <w:delText xml:space="preserve"> </w:delText>
          </w:r>
        </w:del>
        <w:r w:rsidR="00220456">
          <w:rPr>
            <w:sz w:val="20"/>
          </w:rPr>
          <w:t xml:space="preserve">term </w:t>
        </w:r>
      </w:ins>
      <w:r w:rsidRPr="00AF1223">
        <w:rPr>
          <w:sz w:val="20"/>
        </w:rPr>
        <w:t xml:space="preserve">recurrence </w:t>
      </w:r>
      <w:ins w:id="41" w:author="Neil Brown" w:date="2020-10-29T14:12:00Z">
        <w:r w:rsidR="00220456" w:rsidRPr="00AF1223">
          <w:rPr>
            <w:sz w:val="20"/>
          </w:rPr>
          <w:t>(</w:t>
        </w:r>
        <w:r w:rsidR="00220456">
          <w:rPr>
            <w:sz w:val="20"/>
          </w:rPr>
          <w:t xml:space="preserve">less than </w:t>
        </w:r>
      </w:ins>
      <w:ins w:id="42" w:author="Toby Smith" w:date="2020-10-30T10:16:00Z">
        <w:r w:rsidR="009B7888">
          <w:rPr>
            <w:sz w:val="20"/>
          </w:rPr>
          <w:t>three</w:t>
        </w:r>
      </w:ins>
      <w:ins w:id="43" w:author="Neil Brown" w:date="2020-10-29T14:12:00Z">
        <w:del w:id="44" w:author="Toby Smith" w:date="2020-10-30T10:16:00Z">
          <w:r w:rsidR="00220456" w:rsidRPr="00AF1223" w:rsidDel="009B7888">
            <w:rPr>
              <w:sz w:val="20"/>
            </w:rPr>
            <w:delText>3</w:delText>
          </w:r>
        </w:del>
        <w:r w:rsidR="00220456" w:rsidRPr="00AF1223">
          <w:rPr>
            <w:sz w:val="20"/>
          </w:rPr>
          <w:t xml:space="preserve"> months)</w:t>
        </w:r>
        <w:r w:rsidR="00220456">
          <w:rPr>
            <w:sz w:val="20"/>
          </w:rPr>
          <w:t xml:space="preserve"> </w:t>
        </w:r>
      </w:ins>
      <w:r w:rsidRPr="00AF1223">
        <w:rPr>
          <w:sz w:val="20"/>
        </w:rPr>
        <w:t>in the endoscopic group</w:t>
      </w:r>
      <w:del w:id="45" w:author="Neil Brown" w:date="2020-10-29T11:15:00Z">
        <w:r w:rsidRPr="00AF1223" w:rsidDel="00EC3557">
          <w:rPr>
            <w:sz w:val="20"/>
          </w:rPr>
          <w:delText xml:space="preserve"> </w:delText>
        </w:r>
        <w:r w:rsidR="00A12E7B" w:rsidDel="00EC3557">
          <w:rPr>
            <w:sz w:val="20"/>
          </w:rPr>
          <w:delText>(Kaalund</w:delText>
        </w:r>
        <w:r w:rsidR="004D053C" w:rsidDel="00EC3557">
          <w:rPr>
            <w:sz w:val="20"/>
          </w:rPr>
          <w:delText xml:space="preserve"> </w:delText>
        </w:r>
        <w:r w:rsidR="004D053C" w:rsidDel="00EC3557">
          <w:rPr>
            <w:sz w:val="20"/>
          </w:rPr>
          <w:fldChar w:fldCharType="begin" w:fldLock="1"/>
        </w:r>
        <w:r w:rsidR="004D053C" w:rsidRPr="0005026D" w:rsidDel="00EC3557">
          <w:rPr>
            <w:sz w:val="20"/>
          </w:rPr>
          <w:del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delInstrText>
        </w:r>
        <w:r w:rsidR="004D053C" w:rsidDel="00EC3557">
          <w:rPr>
            <w:sz w:val="20"/>
          </w:rPr>
          <w:fldChar w:fldCharType="separate"/>
        </w:r>
        <w:r w:rsidR="004D053C" w:rsidRPr="0005026D" w:rsidDel="00EC3557">
          <w:rPr>
            <w:noProof/>
            <w:sz w:val="20"/>
          </w:rPr>
          <w:delText>[16]</w:delText>
        </w:r>
        <w:r w:rsidR="004D053C" w:rsidDel="00EC3557">
          <w:rPr>
            <w:sz w:val="20"/>
          </w:rPr>
          <w:fldChar w:fldCharType="end"/>
        </w:r>
        <w:r w:rsidR="00A12E7B" w:rsidDel="00EC3557">
          <w:rPr>
            <w:sz w:val="20"/>
          </w:rPr>
          <w:delText>, Meade</w:delText>
        </w:r>
        <w:r w:rsidR="004D053C" w:rsidDel="00EC3557">
          <w:rPr>
            <w:sz w:val="20"/>
          </w:rPr>
          <w:delText xml:space="preserve"> </w:delText>
        </w:r>
        <w:r w:rsidR="004D053C" w:rsidDel="00EC3557">
          <w:rPr>
            <w:sz w:val="20"/>
          </w:rPr>
          <w:fldChar w:fldCharType="begin" w:fldLock="1"/>
        </w:r>
        <w:r w:rsidR="004D053C" w:rsidDel="00EC3557">
          <w:rPr>
            <w:sz w:val="20"/>
          </w:rPr>
          <w:del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delInstrText>
        </w:r>
        <w:r w:rsidR="004D053C" w:rsidDel="00EC3557">
          <w:rPr>
            <w:sz w:val="20"/>
          </w:rPr>
          <w:fldChar w:fldCharType="separate"/>
        </w:r>
        <w:r w:rsidR="004D053C" w:rsidRPr="004D053C" w:rsidDel="00EC3557">
          <w:rPr>
            <w:noProof/>
            <w:sz w:val="20"/>
          </w:rPr>
          <w:delText>[14]</w:delText>
        </w:r>
        <w:r w:rsidR="004D053C" w:rsidDel="00EC3557">
          <w:rPr>
            <w:sz w:val="20"/>
          </w:rPr>
          <w:fldChar w:fldCharType="end"/>
        </w:r>
        <w:r w:rsidR="00A12E7B" w:rsidDel="00EC3557">
          <w:rPr>
            <w:sz w:val="20"/>
          </w:rPr>
          <w:delText>)</w:delText>
        </w:r>
      </w:del>
      <w:r w:rsidR="00A12E7B">
        <w:rPr>
          <w:sz w:val="20"/>
        </w:rPr>
        <w:t xml:space="preserve"> </w:t>
      </w:r>
      <w:r w:rsidRPr="00AF1223">
        <w:rPr>
          <w:sz w:val="20"/>
        </w:rPr>
        <w:t>v</w:t>
      </w:r>
      <w:ins w:id="46" w:author="Neil Brown" w:date="2020-10-29T14:12:00Z">
        <w:r w:rsidR="00220456">
          <w:rPr>
            <w:sz w:val="20"/>
          </w:rPr>
          <w:t>ersu</w:t>
        </w:r>
      </w:ins>
      <w:r w:rsidRPr="00AF1223">
        <w:rPr>
          <w:sz w:val="20"/>
        </w:rPr>
        <w:t xml:space="preserve">s 5/51 in the open group </w:t>
      </w:r>
      <w:del w:id="47" w:author="Neil Brown" w:date="2020-10-29T11:15:00Z">
        <w:r w:rsidR="00A12E7B" w:rsidDel="00EC3557">
          <w:rPr>
            <w:sz w:val="20"/>
          </w:rPr>
          <w:delText>(Perez</w:delText>
        </w:r>
        <w:r w:rsidR="004D053C" w:rsidDel="00EC3557">
          <w:rPr>
            <w:sz w:val="20"/>
          </w:rPr>
          <w:delText xml:space="preserve"> </w:delText>
        </w:r>
        <w:r w:rsidR="004D053C" w:rsidDel="00EC3557">
          <w:rPr>
            <w:sz w:val="20"/>
          </w:rPr>
          <w:fldChar w:fldCharType="begin" w:fldLock="1"/>
        </w:r>
        <w:r w:rsidR="004D053C" w:rsidRPr="0005026D" w:rsidDel="00EC3557">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4D053C" w:rsidDel="00EC3557">
          <w:rPr>
            <w:sz w:val="20"/>
          </w:rPr>
          <w:fldChar w:fldCharType="separate"/>
        </w:r>
        <w:r w:rsidR="004D053C" w:rsidRPr="0005026D" w:rsidDel="00EC3557">
          <w:rPr>
            <w:noProof/>
            <w:sz w:val="20"/>
          </w:rPr>
          <w:delText>[26]</w:delText>
        </w:r>
        <w:r w:rsidR="004D053C" w:rsidDel="00EC3557">
          <w:rPr>
            <w:sz w:val="20"/>
          </w:rPr>
          <w:fldChar w:fldCharType="end"/>
        </w:r>
        <w:r w:rsidR="00A12E7B" w:rsidDel="00EC3557">
          <w:rPr>
            <w:sz w:val="20"/>
          </w:rPr>
          <w:delText>, Lieber 2013</w:delText>
        </w:r>
        <w:r w:rsidR="004D053C" w:rsidDel="00EC3557">
          <w:rPr>
            <w:sz w:val="20"/>
          </w:rPr>
          <w:delText xml:space="preserve"> </w:delText>
        </w:r>
        <w:r w:rsidR="004D053C" w:rsidDel="00EC3557">
          <w:rPr>
            <w:sz w:val="20"/>
          </w:rPr>
          <w:fldChar w:fldCharType="begin" w:fldLock="1"/>
        </w:r>
        <w:r w:rsidR="00137619" w:rsidDel="00EC3557">
          <w:rPr>
            <w:sz w:val="20"/>
          </w:rPr>
          <w:del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delInstrText>
        </w:r>
        <w:r w:rsidR="004D053C" w:rsidDel="00EC3557">
          <w:rPr>
            <w:sz w:val="20"/>
          </w:rPr>
          <w:fldChar w:fldCharType="separate"/>
        </w:r>
        <w:r w:rsidR="004D053C" w:rsidRPr="004D053C" w:rsidDel="00EC3557">
          <w:rPr>
            <w:noProof/>
            <w:sz w:val="20"/>
          </w:rPr>
          <w:delText>[34]</w:delText>
        </w:r>
        <w:r w:rsidR="004D053C" w:rsidDel="00EC3557">
          <w:rPr>
            <w:sz w:val="20"/>
          </w:rPr>
          <w:fldChar w:fldCharType="end"/>
        </w:r>
        <w:r w:rsidR="00A12E7B" w:rsidDel="00EC3557">
          <w:rPr>
            <w:sz w:val="20"/>
          </w:rPr>
          <w:delText xml:space="preserve">) </w:delText>
        </w:r>
      </w:del>
      <w:r w:rsidRPr="00AF1223">
        <w:rPr>
          <w:sz w:val="20"/>
        </w:rPr>
        <w:t>(</w:t>
      </w:r>
      <w:r w:rsidR="00963C4D">
        <w:rPr>
          <w:sz w:val="20"/>
        </w:rPr>
        <w:t>OR 1.7</w:t>
      </w:r>
      <w:r w:rsidR="00EC10CF">
        <w:rPr>
          <w:sz w:val="20"/>
        </w:rPr>
        <w:t>4</w:t>
      </w:r>
      <w:r w:rsidR="00963C4D">
        <w:rPr>
          <w:sz w:val="20"/>
        </w:rPr>
        <w:t xml:space="preserve">, </w:t>
      </w:r>
      <w:ins w:id="48" w:author="Neil Brown" w:date="2020-10-29T10:11:00Z">
        <w:r w:rsidR="008B1E2C">
          <w:rPr>
            <w:sz w:val="20"/>
          </w:rPr>
          <w:t xml:space="preserve">95% CI </w:t>
        </w:r>
      </w:ins>
      <w:r w:rsidR="00963C4D">
        <w:rPr>
          <w:sz w:val="20"/>
        </w:rPr>
        <w:t>0.1</w:t>
      </w:r>
      <w:r w:rsidR="00EC10CF">
        <w:rPr>
          <w:sz w:val="20"/>
        </w:rPr>
        <w:t>9</w:t>
      </w:r>
      <w:r w:rsidR="00963C4D">
        <w:rPr>
          <w:sz w:val="20"/>
        </w:rPr>
        <w:t xml:space="preserve"> – 16.03, </w:t>
      </w:r>
      <w:r w:rsidRPr="00AF1223">
        <w:rPr>
          <w:sz w:val="20"/>
        </w:rPr>
        <w:t xml:space="preserve">p= 0.62). </w:t>
      </w:r>
      <w:del w:id="49" w:author="Neil Brown" w:date="2020-10-29T10:08:00Z">
        <w:r w:rsidRPr="00AF1223" w:rsidDel="008B1E2C">
          <w:rPr>
            <w:sz w:val="20"/>
          </w:rPr>
          <w:delText>Septic long follow up recurrence</w:delText>
        </w:r>
        <w:r w:rsidDel="008B1E2C">
          <w:rPr>
            <w:sz w:val="20"/>
          </w:rPr>
          <w:delText xml:space="preserve"> was shown in 1/8 endoscopic vs 2/34 open, with septic short follow up recurrence at 1/17 endoscopic and 5/51 open.</w:delText>
        </w:r>
      </w:del>
    </w:p>
    <w:p w14:paraId="042DA4FE" w14:textId="77777777" w:rsidR="004F3E21" w:rsidRDefault="004F3E21" w:rsidP="001A059F">
      <w:pPr>
        <w:rPr>
          <w:sz w:val="20"/>
        </w:rPr>
      </w:pPr>
      <w:r>
        <w:rPr>
          <w:sz w:val="20"/>
        </w:rPr>
        <w:t>Secondary outcomes:</w:t>
      </w:r>
    </w:p>
    <w:p w14:paraId="071171AA" w14:textId="21D569A5" w:rsidR="001A059F" w:rsidRDefault="001A059F" w:rsidP="001A059F">
      <w:pPr>
        <w:rPr>
          <w:sz w:val="20"/>
        </w:rPr>
      </w:pPr>
      <w:r>
        <w:rPr>
          <w:sz w:val="20"/>
        </w:rPr>
        <w:t>There was no significant difference in the complication rate between endoscopic (6/104</w:t>
      </w:r>
      <w:ins w:id="50" w:author="Neil Brown" w:date="2020-10-29T11:18:00Z">
        <w:r w:rsidR="00A84917">
          <w:rPr>
            <w:sz w:val="20"/>
          </w:rPr>
          <w:t>)</w:t>
        </w:r>
      </w:ins>
      <w:r w:rsidR="00507519">
        <w:rPr>
          <w:sz w:val="20"/>
        </w:rPr>
        <w:t xml:space="preserve">, </w:t>
      </w:r>
      <w:del w:id="51" w:author="Neil Brown" w:date="2020-10-29T11:18:00Z">
        <w:r w:rsidR="00507519" w:rsidDel="00A84917">
          <w:rPr>
            <w:sz w:val="20"/>
          </w:rPr>
          <w:delText xml:space="preserve">Kaalund </w:delText>
        </w:r>
        <w:r w:rsidR="00137619" w:rsidDel="00A84917">
          <w:rPr>
            <w:sz w:val="20"/>
          </w:rPr>
          <w:fldChar w:fldCharType="begin" w:fldLock="1"/>
        </w:r>
        <w:r w:rsidR="00137619" w:rsidRPr="0005026D" w:rsidDel="00A84917">
          <w:rPr>
            <w:sz w:val="20"/>
          </w:rPr>
          <w:del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delInstrText>
        </w:r>
        <w:r w:rsidR="00137619" w:rsidDel="00A84917">
          <w:rPr>
            <w:sz w:val="20"/>
          </w:rPr>
          <w:fldChar w:fldCharType="separate"/>
        </w:r>
        <w:r w:rsidR="00137619" w:rsidRPr="0005026D" w:rsidDel="00A84917">
          <w:rPr>
            <w:noProof/>
            <w:sz w:val="20"/>
          </w:rPr>
          <w:delText>[16]</w:delText>
        </w:r>
        <w:r w:rsidR="00137619" w:rsidDel="00A84917">
          <w:rPr>
            <w:sz w:val="20"/>
          </w:rPr>
          <w:fldChar w:fldCharType="end"/>
        </w:r>
        <w:r w:rsidR="00507519" w:rsidDel="00A84917">
          <w:rPr>
            <w:sz w:val="20"/>
          </w:rPr>
          <w:delText>, Ogilvie Harris</w:delText>
        </w:r>
        <w:r w:rsidR="00137619" w:rsidDel="00A84917">
          <w:rPr>
            <w:sz w:val="20"/>
          </w:rPr>
          <w:delText xml:space="preserve"> </w:delText>
        </w:r>
        <w:r w:rsidR="00137619" w:rsidDel="00A84917">
          <w:rPr>
            <w:sz w:val="20"/>
          </w:rPr>
          <w:fldChar w:fldCharType="begin" w:fldLock="1"/>
        </w:r>
        <w:r w:rsidR="00137619" w:rsidDel="00A84917">
          <w:rPr>
            <w:sz w:val="20"/>
          </w:rPr>
          <w:del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delInstrText>
        </w:r>
        <w:r w:rsidR="00137619" w:rsidDel="00A84917">
          <w:rPr>
            <w:sz w:val="20"/>
          </w:rPr>
          <w:fldChar w:fldCharType="separate"/>
        </w:r>
        <w:r w:rsidR="00137619" w:rsidRPr="00137619" w:rsidDel="00A84917">
          <w:rPr>
            <w:noProof/>
            <w:sz w:val="20"/>
          </w:rPr>
          <w:delText>[13]</w:delText>
        </w:r>
        <w:r w:rsidR="00137619" w:rsidDel="00A84917">
          <w:rPr>
            <w:sz w:val="20"/>
          </w:rPr>
          <w:fldChar w:fldCharType="end"/>
        </w:r>
        <w:r w:rsidR="00507519" w:rsidDel="00A84917">
          <w:rPr>
            <w:sz w:val="20"/>
          </w:rPr>
          <w:delText>, Dillon</w:delText>
        </w:r>
        <w:r w:rsidR="00137619" w:rsidDel="00A84917">
          <w:rPr>
            <w:sz w:val="20"/>
          </w:rPr>
          <w:delText xml:space="preserve"> </w:delText>
        </w:r>
        <w:r w:rsidR="00137619" w:rsidDel="00A84917">
          <w:rPr>
            <w:sz w:val="20"/>
          </w:rPr>
          <w:fldChar w:fldCharType="begin" w:fldLock="1"/>
        </w:r>
        <w:r w:rsidR="00137619" w:rsidDel="00A84917">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137619" w:rsidDel="00A84917">
          <w:rPr>
            <w:sz w:val="20"/>
          </w:rPr>
          <w:fldChar w:fldCharType="separate"/>
        </w:r>
        <w:r w:rsidR="00137619" w:rsidRPr="00137619" w:rsidDel="00A84917">
          <w:rPr>
            <w:noProof/>
            <w:sz w:val="20"/>
          </w:rPr>
          <w:delText>[10]</w:delText>
        </w:r>
        <w:r w:rsidR="00137619" w:rsidDel="00A84917">
          <w:rPr>
            <w:sz w:val="20"/>
          </w:rPr>
          <w:fldChar w:fldCharType="end"/>
        </w:r>
        <w:r w:rsidR="00507519" w:rsidDel="00A84917">
          <w:rPr>
            <w:sz w:val="20"/>
          </w:rPr>
          <w:delText xml:space="preserve">, Meade </w:delText>
        </w:r>
        <w:r w:rsidR="00137619" w:rsidDel="00A84917">
          <w:rPr>
            <w:sz w:val="20"/>
          </w:rPr>
          <w:fldChar w:fldCharType="begin" w:fldLock="1"/>
        </w:r>
        <w:r w:rsidR="00137619" w:rsidDel="00A84917">
          <w:rPr>
            <w:sz w:val="20"/>
          </w:rPr>
          <w:del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delInstrText>
        </w:r>
        <w:r w:rsidR="00137619" w:rsidDel="00A84917">
          <w:rPr>
            <w:sz w:val="20"/>
          </w:rPr>
          <w:fldChar w:fldCharType="separate"/>
        </w:r>
        <w:r w:rsidR="00137619" w:rsidRPr="00137619" w:rsidDel="00A84917">
          <w:rPr>
            <w:noProof/>
            <w:sz w:val="20"/>
          </w:rPr>
          <w:delText>[14]</w:delText>
        </w:r>
        <w:r w:rsidR="00137619" w:rsidDel="00A84917">
          <w:rPr>
            <w:sz w:val="20"/>
          </w:rPr>
          <w:fldChar w:fldCharType="end"/>
        </w:r>
        <w:r w:rsidDel="00A84917">
          <w:rPr>
            <w:sz w:val="20"/>
          </w:rPr>
          <w:delText xml:space="preserve">) </w:delText>
        </w:r>
      </w:del>
      <w:r>
        <w:rPr>
          <w:sz w:val="20"/>
        </w:rPr>
        <w:t>and open (3/38</w:t>
      </w:r>
      <w:del w:id="52" w:author="Neil Brown" w:date="2020-10-29T11:19:00Z">
        <w:r w:rsidR="00507519" w:rsidDel="00A84917">
          <w:rPr>
            <w:sz w:val="20"/>
          </w:rPr>
          <w:delText>, Lieber</w:delText>
        </w:r>
        <w:r w:rsidR="00137619" w:rsidDel="00A84917">
          <w:rPr>
            <w:sz w:val="20"/>
          </w:rPr>
          <w:delText xml:space="preserve"> </w:delText>
        </w:r>
        <w:r w:rsidR="00137619" w:rsidDel="00A84917">
          <w:rPr>
            <w:sz w:val="20"/>
          </w:rPr>
          <w:fldChar w:fldCharType="begin" w:fldLock="1"/>
        </w:r>
        <w:r w:rsidR="00137619" w:rsidRPr="0005026D" w:rsidDel="00A84917">
          <w:rPr>
            <w:sz w:val="20"/>
          </w:rPr>
          <w:del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delInstrText>
        </w:r>
        <w:r w:rsidR="00137619" w:rsidDel="00A84917">
          <w:rPr>
            <w:sz w:val="20"/>
          </w:rPr>
          <w:fldChar w:fldCharType="separate"/>
        </w:r>
        <w:r w:rsidR="00137619" w:rsidRPr="0005026D" w:rsidDel="00A84917">
          <w:rPr>
            <w:noProof/>
            <w:sz w:val="20"/>
          </w:rPr>
          <w:delText>[34]</w:delText>
        </w:r>
        <w:r w:rsidR="00137619" w:rsidDel="00A84917">
          <w:rPr>
            <w:sz w:val="20"/>
          </w:rPr>
          <w:fldChar w:fldCharType="end"/>
        </w:r>
        <w:r w:rsidR="00507519" w:rsidDel="00A84917">
          <w:rPr>
            <w:sz w:val="20"/>
          </w:rPr>
          <w:delText>, Uckay</w:delText>
        </w:r>
        <w:r w:rsidR="00137619" w:rsidDel="00A84917">
          <w:rPr>
            <w:sz w:val="20"/>
          </w:rPr>
          <w:delText xml:space="preserve"> </w:delText>
        </w:r>
        <w:r w:rsidR="00137619" w:rsidDel="00A84917">
          <w:rPr>
            <w:sz w:val="20"/>
          </w:rPr>
          <w:fldChar w:fldCharType="begin" w:fldLock="1"/>
        </w:r>
        <w:r w:rsidR="00137619" w:rsidDel="00A84917">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137619" w:rsidDel="00A84917">
          <w:rPr>
            <w:sz w:val="20"/>
          </w:rPr>
          <w:fldChar w:fldCharType="separate"/>
        </w:r>
        <w:r w:rsidR="00137619" w:rsidRPr="00137619" w:rsidDel="00A84917">
          <w:rPr>
            <w:noProof/>
            <w:sz w:val="20"/>
          </w:rPr>
          <w:delText>[33]</w:delText>
        </w:r>
        <w:r w:rsidR="00137619" w:rsidDel="00A84917">
          <w:rPr>
            <w:sz w:val="20"/>
          </w:rPr>
          <w:fldChar w:fldCharType="end"/>
        </w:r>
      </w:del>
      <w:r>
        <w:rPr>
          <w:sz w:val="20"/>
        </w:rPr>
        <w:t xml:space="preserve">) bursectomies </w:t>
      </w:r>
      <w:bookmarkStart w:id="53" w:name="_Hlk32571987"/>
      <w:r>
        <w:rPr>
          <w:sz w:val="20"/>
        </w:rPr>
        <w:t>(</w:t>
      </w:r>
      <w:r w:rsidR="00507519">
        <w:rPr>
          <w:sz w:val="20"/>
        </w:rPr>
        <w:t>OR</w:t>
      </w:r>
      <w:ins w:id="54" w:author="Toby Smith" w:date="2020-10-30T10:16:00Z">
        <w:r w:rsidR="009B7888">
          <w:rPr>
            <w:sz w:val="20"/>
          </w:rPr>
          <w:t xml:space="preserve"> </w:t>
        </w:r>
      </w:ins>
      <w:del w:id="55" w:author="Toby Smith" w:date="2020-10-30T10:16:00Z">
        <w:r w:rsidR="00507519" w:rsidDel="009B7888">
          <w:rPr>
            <w:sz w:val="20"/>
          </w:rPr>
          <w:delText xml:space="preserve"> = </w:delText>
        </w:r>
      </w:del>
      <w:r w:rsidR="00507519">
        <w:rPr>
          <w:sz w:val="20"/>
        </w:rPr>
        <w:t xml:space="preserve">1.44, 95% CI 0.34 – 6.08, </w:t>
      </w:r>
      <w:r>
        <w:rPr>
          <w:sz w:val="20"/>
        </w:rPr>
        <w:t>p=0.4</w:t>
      </w:r>
      <w:r w:rsidR="00EC10CF">
        <w:rPr>
          <w:sz w:val="20"/>
        </w:rPr>
        <w:t>4</w:t>
      </w:r>
      <w:r>
        <w:rPr>
          <w:sz w:val="20"/>
        </w:rPr>
        <w:t>)</w:t>
      </w:r>
      <w:bookmarkEnd w:id="53"/>
      <w:r>
        <w:rPr>
          <w:sz w:val="20"/>
        </w:rPr>
        <w:t xml:space="preserve">. </w:t>
      </w:r>
      <w:r w:rsidR="00BB5DD8">
        <w:rPr>
          <w:sz w:val="20"/>
        </w:rPr>
        <w:t xml:space="preserve">This analysis was conducted by raw number of complications across the total number of patients in the endoscopic and open cohorts. </w:t>
      </w:r>
      <w:del w:id="56" w:author="Neil Brown" w:date="2020-10-29T12:30:00Z">
        <w:r w:rsidDel="00E32ACD">
          <w:rPr>
            <w:sz w:val="20"/>
          </w:rPr>
          <w:delText xml:space="preserve">There were </w:delText>
        </w:r>
        <w:r w:rsidR="007E1B58" w:rsidDel="00E32ACD">
          <w:rPr>
            <w:sz w:val="20"/>
          </w:rPr>
          <w:delText>six</w:delText>
        </w:r>
        <w:r w:rsidDel="00E32ACD">
          <w:rPr>
            <w:sz w:val="20"/>
          </w:rPr>
          <w:delText xml:space="preserve"> surgical complications in the endoscopic bursectomy group overall</w:delText>
        </w:r>
        <w:r w:rsidR="00507519" w:rsidDel="00E32ACD">
          <w:rPr>
            <w:sz w:val="20"/>
          </w:rPr>
          <w:delText>:</w:delText>
        </w:r>
        <w:r w:rsidDel="00E32ACD">
          <w:rPr>
            <w:sz w:val="20"/>
          </w:rPr>
          <w:delText xml:space="preserve"> </w:delText>
        </w:r>
        <w:r w:rsidR="00507519" w:rsidDel="00E32ACD">
          <w:rPr>
            <w:sz w:val="20"/>
          </w:rPr>
          <w:delText>o</w:delText>
        </w:r>
        <w:r w:rsidDel="00E32ACD">
          <w:rPr>
            <w:sz w:val="20"/>
          </w:rPr>
          <w:delText xml:space="preserve">ne case of local irritation, two delayed healing, one needed a second debridement, </w:delText>
        </w:r>
        <w:r w:rsidR="00CD3344" w:rsidDel="00E32ACD">
          <w:rPr>
            <w:sz w:val="20"/>
          </w:rPr>
          <w:delText>one</w:delText>
        </w:r>
        <w:r w:rsidDel="00E32ACD">
          <w:rPr>
            <w:sz w:val="20"/>
          </w:rPr>
          <w:delText xml:space="preserve"> recurrent effusion, and two </w:delText>
        </w:r>
        <w:r w:rsidR="007D1AFB" w:rsidDel="00E32ACD">
          <w:rPr>
            <w:sz w:val="20"/>
          </w:rPr>
          <w:delText>deep vein thromboses</w:delText>
        </w:r>
        <w:r w:rsidDel="00E32ACD">
          <w:rPr>
            <w:sz w:val="20"/>
          </w:rPr>
          <w:delText xml:space="preserve">. Within the septic bursitis endoscopic arm alone, there </w:delText>
        </w:r>
        <w:r w:rsidR="00CD3344" w:rsidDel="00E32ACD">
          <w:rPr>
            <w:sz w:val="20"/>
          </w:rPr>
          <w:delText>were</w:delText>
        </w:r>
        <w:r w:rsidDel="00E32ACD">
          <w:rPr>
            <w:sz w:val="20"/>
          </w:rPr>
          <w:delText xml:space="preserve"> 2/25 (8%) complications. In the open group there were </w:delText>
        </w:r>
        <w:r w:rsidR="006E565F" w:rsidDel="00E32ACD">
          <w:rPr>
            <w:sz w:val="20"/>
          </w:rPr>
          <w:delText>four</w:delText>
        </w:r>
        <w:r w:rsidDel="00E32ACD">
          <w:rPr>
            <w:sz w:val="20"/>
          </w:rPr>
          <w:delText xml:space="preserve"> complications reported overall, only from septic arthritis patient cohorts. One patient requiring multiple operations</w:delText>
        </w:r>
      </w:del>
      <w:del w:id="57" w:author="Neil Brown" w:date="2020-10-29T11:19:00Z">
        <w:r w:rsidDel="00A84917">
          <w:rPr>
            <w:sz w:val="20"/>
          </w:rPr>
          <w:delText xml:space="preserve"> (Lieber</w:delText>
        </w:r>
        <w:r w:rsidR="00137619" w:rsidDel="00A84917">
          <w:rPr>
            <w:sz w:val="20"/>
          </w:rPr>
          <w:delText xml:space="preserve"> </w:delText>
        </w:r>
        <w:r w:rsidR="00137619" w:rsidDel="00A84917">
          <w:rPr>
            <w:sz w:val="20"/>
          </w:rPr>
          <w:fldChar w:fldCharType="begin" w:fldLock="1"/>
        </w:r>
        <w:r w:rsidR="00137619" w:rsidRPr="0005026D" w:rsidDel="00A84917">
          <w:rPr>
            <w:sz w:val="20"/>
          </w:rPr>
          <w:del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delInstrText>
        </w:r>
        <w:r w:rsidR="00137619" w:rsidDel="00A84917">
          <w:rPr>
            <w:sz w:val="20"/>
          </w:rPr>
          <w:fldChar w:fldCharType="separate"/>
        </w:r>
        <w:r w:rsidR="00137619" w:rsidRPr="0005026D" w:rsidDel="00A84917">
          <w:rPr>
            <w:noProof/>
            <w:sz w:val="20"/>
          </w:rPr>
          <w:delText>[34]</w:delText>
        </w:r>
        <w:r w:rsidR="00137619" w:rsidDel="00A84917">
          <w:rPr>
            <w:sz w:val="20"/>
          </w:rPr>
          <w:fldChar w:fldCharType="end"/>
        </w:r>
        <w:r w:rsidDel="00A84917">
          <w:rPr>
            <w:sz w:val="20"/>
          </w:rPr>
          <w:delText>)</w:delText>
        </w:r>
      </w:del>
      <w:del w:id="58" w:author="Neil Brown" w:date="2020-10-29T12:30:00Z">
        <w:r w:rsidDel="00E32ACD">
          <w:rPr>
            <w:sz w:val="20"/>
          </w:rPr>
          <w:delText xml:space="preserve"> and two patients with wound dehiscence</w:delText>
        </w:r>
      </w:del>
      <w:del w:id="59" w:author="Neil Brown" w:date="2020-10-29T11:19:00Z">
        <w:r w:rsidDel="00A84917">
          <w:rPr>
            <w:sz w:val="20"/>
          </w:rPr>
          <w:delText xml:space="preserve"> (Uckay</w:delText>
        </w:r>
        <w:r w:rsidR="00137619" w:rsidDel="00A84917">
          <w:rPr>
            <w:sz w:val="20"/>
          </w:rPr>
          <w:delText xml:space="preserve"> </w:delText>
        </w:r>
        <w:r w:rsidR="00137619" w:rsidDel="00A84917">
          <w:rPr>
            <w:sz w:val="20"/>
          </w:rPr>
          <w:fldChar w:fldCharType="begin" w:fldLock="1"/>
        </w:r>
        <w:r w:rsidR="006D4736" w:rsidDel="00A84917">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137619" w:rsidDel="00A84917">
          <w:rPr>
            <w:sz w:val="20"/>
          </w:rPr>
          <w:fldChar w:fldCharType="separate"/>
        </w:r>
        <w:r w:rsidR="00137619" w:rsidRPr="00137619" w:rsidDel="00A84917">
          <w:rPr>
            <w:noProof/>
            <w:sz w:val="20"/>
          </w:rPr>
          <w:delText>[33]</w:delText>
        </w:r>
        <w:r w:rsidR="00137619" w:rsidDel="00A84917">
          <w:rPr>
            <w:sz w:val="20"/>
          </w:rPr>
          <w:fldChar w:fldCharType="end"/>
        </w:r>
        <w:r w:rsidDel="00A84917">
          <w:rPr>
            <w:sz w:val="20"/>
          </w:rPr>
          <w:delText>)</w:delText>
        </w:r>
      </w:del>
      <w:del w:id="60" w:author="Neil Brown" w:date="2020-10-29T12:30:00Z">
        <w:r w:rsidDel="00E32ACD">
          <w:rPr>
            <w:sz w:val="20"/>
          </w:rPr>
          <w:delText xml:space="preserve"> corresponding to a rate of 17.6%. </w:delText>
        </w:r>
      </w:del>
    </w:p>
    <w:p w14:paraId="5C6AFC5E" w14:textId="0BF83CB1" w:rsidR="001A059F" w:rsidRDefault="001A059F" w:rsidP="001A059F">
      <w:pPr>
        <w:rPr>
          <w:sz w:val="20"/>
        </w:rPr>
      </w:pPr>
      <w:del w:id="61" w:author="Neil Brown" w:date="2020-10-29T14:13:00Z">
        <w:r w:rsidDel="00852099">
          <w:rPr>
            <w:sz w:val="20"/>
          </w:rPr>
          <w:delText>Operative time was measured in</w:delText>
        </w:r>
      </w:del>
      <w:ins w:id="62" w:author="Neil Brown" w:date="2020-10-29T14:13:00Z">
        <w:r w:rsidR="00852099">
          <w:rPr>
            <w:sz w:val="20"/>
          </w:rPr>
          <w:t>Mean operative time was 18.8</w:t>
        </w:r>
      </w:ins>
      <w:r>
        <w:rPr>
          <w:sz w:val="20"/>
        </w:rPr>
        <w:t xml:space="preserve"> minutes, in two of the endoscopic cohorts. The averages were 18+/- 5.6 min</w:t>
      </w:r>
      <w:ins w:id="63" w:author="Neil Brown" w:date="2020-10-29T11:36:00Z">
        <w:r w:rsidR="002E5852">
          <w:rPr>
            <w:sz w:val="20"/>
          </w:rPr>
          <w:t>ute</w:t>
        </w:r>
      </w:ins>
      <w:r>
        <w:rPr>
          <w:sz w:val="20"/>
        </w:rPr>
        <w:t>s in 60 patients for Huang</w:t>
      </w:r>
      <w:r w:rsidR="006D4736">
        <w:rPr>
          <w:sz w:val="20"/>
        </w:rPr>
        <w:t xml:space="preserve"> </w:t>
      </w:r>
      <w:r w:rsidR="006D4736">
        <w:rPr>
          <w:sz w:val="20"/>
        </w:rPr>
        <w:fldChar w:fldCharType="begin" w:fldLock="1"/>
      </w:r>
      <w:r w:rsidR="006D4736">
        <w:rPr>
          <w:sz w:val="20"/>
        </w:rPr>
        <w: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instrText>
      </w:r>
      <w:r w:rsidR="006D4736">
        <w:rPr>
          <w:sz w:val="20"/>
        </w:rPr>
        <w:fldChar w:fldCharType="separate"/>
      </w:r>
      <w:r w:rsidR="006D4736" w:rsidRPr="006D4736">
        <w:rPr>
          <w:noProof/>
          <w:sz w:val="20"/>
        </w:rPr>
        <w:t>[22]</w:t>
      </w:r>
      <w:r w:rsidR="006D4736">
        <w:rPr>
          <w:sz w:val="20"/>
        </w:rPr>
        <w:fldChar w:fldCharType="end"/>
      </w:r>
      <w:r>
        <w:rPr>
          <w:sz w:val="20"/>
        </w:rPr>
        <w:t>, and 25 min</w:t>
      </w:r>
      <w:ins w:id="64" w:author="Neil Brown" w:date="2020-10-29T11:36:00Z">
        <w:r w:rsidR="0025366E">
          <w:rPr>
            <w:sz w:val="20"/>
          </w:rPr>
          <w:t>ute</w:t>
        </w:r>
      </w:ins>
      <w:r>
        <w:rPr>
          <w:sz w:val="20"/>
        </w:rPr>
        <w:t xml:space="preserve">s in </w:t>
      </w:r>
      <w:r w:rsidR="00617F35">
        <w:rPr>
          <w:sz w:val="20"/>
        </w:rPr>
        <w:t>eight</w:t>
      </w:r>
      <w:r>
        <w:rPr>
          <w:sz w:val="20"/>
        </w:rPr>
        <w:t xml:space="preserve"> patients for Dillon</w:t>
      </w:r>
      <w:r w:rsidR="006D4736">
        <w:rPr>
          <w:sz w:val="20"/>
        </w:rPr>
        <w:t xml:space="preserve"> </w:t>
      </w:r>
      <w:r w:rsidR="006D4736">
        <w:rPr>
          <w:sz w:val="20"/>
        </w:rPr>
        <w:fldChar w:fldCharType="begin" w:fldLock="1"/>
      </w:r>
      <w:r w:rsidR="006D4736">
        <w:rPr>
          <w:sz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sidR="006D4736">
        <w:rPr>
          <w:sz w:val="20"/>
        </w:rPr>
        <w:fldChar w:fldCharType="separate"/>
      </w:r>
      <w:r w:rsidR="006D4736" w:rsidRPr="006D4736">
        <w:rPr>
          <w:noProof/>
          <w:sz w:val="20"/>
        </w:rPr>
        <w:t>[10]</w:t>
      </w:r>
      <w:r w:rsidR="006D4736">
        <w:rPr>
          <w:sz w:val="20"/>
        </w:rPr>
        <w:fldChar w:fldCharType="end"/>
      </w:r>
      <w:r>
        <w:rPr>
          <w:sz w:val="20"/>
        </w:rPr>
        <w:t xml:space="preserve">. </w:t>
      </w:r>
      <w:del w:id="65" w:author="Neil Brown" w:date="2020-10-29T14:14:00Z">
        <w:r w:rsidDel="00852099">
          <w:rPr>
            <w:sz w:val="20"/>
          </w:rPr>
          <w:delText>This provides an average time of 18.8 mins</w:delText>
        </w:r>
        <w:r w:rsidR="00CD3344" w:rsidDel="00852099">
          <w:rPr>
            <w:sz w:val="20"/>
          </w:rPr>
          <w:delText>.</w:delText>
        </w:r>
        <w:r w:rsidDel="00852099">
          <w:rPr>
            <w:sz w:val="20"/>
          </w:rPr>
          <w:delText xml:space="preserve"> </w:delText>
        </w:r>
      </w:del>
      <w:r w:rsidR="008147CF">
        <w:rPr>
          <w:sz w:val="20"/>
        </w:rPr>
        <w:t xml:space="preserve">These were not pooled as raw data was not available. </w:t>
      </w:r>
      <w:r>
        <w:rPr>
          <w:sz w:val="20"/>
        </w:rPr>
        <w:t>Open operative times were not recorded by any paper.</w:t>
      </w:r>
    </w:p>
    <w:p w14:paraId="0B9AF853" w14:textId="73A481A6" w:rsidR="001A059F" w:rsidDel="002D7CEC" w:rsidRDefault="00A84917" w:rsidP="001A059F">
      <w:pPr>
        <w:rPr>
          <w:del w:id="66" w:author="Neil Brown" w:date="2020-10-29T12:34:00Z"/>
          <w:sz w:val="20"/>
        </w:rPr>
      </w:pPr>
      <w:ins w:id="67" w:author="Neil Brown" w:date="2020-10-29T11:20:00Z">
        <w:r>
          <w:rPr>
            <w:sz w:val="20"/>
          </w:rPr>
          <w:t>Mean h</w:t>
        </w:r>
      </w:ins>
      <w:del w:id="68" w:author="Neil Brown" w:date="2020-10-29T11:20:00Z">
        <w:r w:rsidR="001A059F" w:rsidDel="00A84917">
          <w:rPr>
            <w:sz w:val="20"/>
          </w:rPr>
          <w:delText>H</w:delText>
        </w:r>
      </w:del>
      <w:r w:rsidR="001A059F">
        <w:rPr>
          <w:sz w:val="20"/>
        </w:rPr>
        <w:t xml:space="preserve">ospital stay was </w:t>
      </w:r>
      <w:del w:id="69" w:author="Neil Brown" w:date="2020-10-29T11:20:00Z">
        <w:r w:rsidR="001A059F" w:rsidDel="00A84917">
          <w:rPr>
            <w:sz w:val="20"/>
          </w:rPr>
          <w:delText xml:space="preserve">on average </w:delText>
        </w:r>
      </w:del>
      <w:r w:rsidR="001A059F">
        <w:rPr>
          <w:sz w:val="20"/>
        </w:rPr>
        <w:t>3.67 days</w:t>
      </w:r>
      <w:ins w:id="70" w:author="Neil Brown" w:date="2020-10-29T11:21:00Z">
        <w:r>
          <w:rPr>
            <w:sz w:val="20"/>
          </w:rPr>
          <w:t xml:space="preserve"> (range 0-9 days)</w:t>
        </w:r>
      </w:ins>
      <w:r w:rsidR="001A059F">
        <w:rPr>
          <w:sz w:val="20"/>
        </w:rPr>
        <w:t xml:space="preserve"> in the endoscopic cohort</w:t>
      </w:r>
      <w:ins w:id="71" w:author="Neil Brown" w:date="2020-10-29T11:20:00Z">
        <w:r>
          <w:rPr>
            <w:sz w:val="20"/>
          </w:rPr>
          <w:t>.</w:t>
        </w:r>
      </w:ins>
      <w:r w:rsidR="001A059F">
        <w:rPr>
          <w:sz w:val="20"/>
        </w:rPr>
        <w:t xml:space="preserve"> </w:t>
      </w:r>
      <w:del w:id="72" w:author="Neil Brown" w:date="2020-10-29T11:20:00Z">
        <w:r w:rsidR="001A059F" w:rsidDel="00A84917">
          <w:rPr>
            <w:sz w:val="20"/>
          </w:rPr>
          <w:delText xml:space="preserve">(average </w:delText>
        </w:r>
        <w:r w:rsidR="00617F35" w:rsidDel="00A84917">
          <w:rPr>
            <w:sz w:val="20"/>
          </w:rPr>
          <w:delText>six</w:delText>
        </w:r>
        <w:r w:rsidR="001A059F" w:rsidDel="00A84917">
          <w:rPr>
            <w:sz w:val="20"/>
          </w:rPr>
          <w:delText xml:space="preserve"> days in </w:delText>
        </w:r>
        <w:r w:rsidR="00617F35" w:rsidDel="00A84917">
          <w:rPr>
            <w:sz w:val="20"/>
          </w:rPr>
          <w:delText>eight</w:delText>
        </w:r>
        <w:r w:rsidR="001A059F" w:rsidDel="00A84917">
          <w:rPr>
            <w:sz w:val="20"/>
          </w:rPr>
          <w:delText xml:space="preserve"> patients</w:delText>
        </w:r>
        <w:r w:rsidR="00507519" w:rsidDel="00A84917">
          <w:rPr>
            <w:sz w:val="20"/>
          </w:rPr>
          <w:delText xml:space="preserve"> (Dillon</w:delText>
        </w:r>
        <w:r w:rsidR="006D4736" w:rsidDel="00A84917">
          <w:rPr>
            <w:sz w:val="20"/>
          </w:rPr>
          <w:delText xml:space="preserve"> </w:delText>
        </w:r>
        <w:r w:rsidR="006D4736" w:rsidDel="00A84917">
          <w:rPr>
            <w:sz w:val="20"/>
          </w:rPr>
          <w:fldChar w:fldCharType="begin" w:fldLock="1"/>
        </w:r>
        <w:r w:rsidR="006D4736" w:rsidRPr="0005026D" w:rsidDel="00A84917">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6D4736" w:rsidDel="00A84917">
          <w:rPr>
            <w:sz w:val="20"/>
          </w:rPr>
          <w:fldChar w:fldCharType="separate"/>
        </w:r>
        <w:r w:rsidR="006D4736" w:rsidRPr="0005026D" w:rsidDel="00A84917">
          <w:rPr>
            <w:noProof/>
            <w:sz w:val="20"/>
          </w:rPr>
          <w:delText>[10]</w:delText>
        </w:r>
        <w:r w:rsidR="006D4736" w:rsidDel="00A84917">
          <w:rPr>
            <w:sz w:val="20"/>
          </w:rPr>
          <w:fldChar w:fldCharType="end"/>
        </w:r>
        <w:r w:rsidR="00507519" w:rsidDel="00A84917">
          <w:rPr>
            <w:sz w:val="20"/>
          </w:rPr>
          <w:delText xml:space="preserve">, </w:delText>
        </w:r>
        <w:r w:rsidR="001A059F" w:rsidDel="00A84917">
          <w:rPr>
            <w:sz w:val="20"/>
          </w:rPr>
          <w:delText>range 4-9) and average 2.23 days in 13 patients (</w:delText>
        </w:r>
        <w:r w:rsidR="00507519" w:rsidDel="00A84917">
          <w:rPr>
            <w:sz w:val="20"/>
          </w:rPr>
          <w:delText>Meade</w:delText>
        </w:r>
        <w:r w:rsidR="006D4736" w:rsidDel="00A84917">
          <w:rPr>
            <w:sz w:val="20"/>
          </w:rPr>
          <w:delText xml:space="preserve"> </w:delText>
        </w:r>
        <w:r w:rsidR="006D4736" w:rsidDel="00A84917">
          <w:rPr>
            <w:sz w:val="20"/>
          </w:rPr>
          <w:fldChar w:fldCharType="begin" w:fldLock="1"/>
        </w:r>
        <w:r w:rsidR="006D4736" w:rsidDel="00A84917">
          <w:rPr>
            <w:sz w:val="20"/>
          </w:rPr>
          <w:del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delInstrText>
        </w:r>
        <w:r w:rsidR="006D4736" w:rsidDel="00A84917">
          <w:rPr>
            <w:sz w:val="20"/>
          </w:rPr>
          <w:fldChar w:fldCharType="separate"/>
        </w:r>
        <w:r w:rsidR="006D4736" w:rsidRPr="006D4736" w:rsidDel="00A84917">
          <w:rPr>
            <w:noProof/>
            <w:sz w:val="20"/>
          </w:rPr>
          <w:delText>[14]</w:delText>
        </w:r>
        <w:r w:rsidR="006D4736" w:rsidDel="00A84917">
          <w:rPr>
            <w:sz w:val="20"/>
          </w:rPr>
          <w:fldChar w:fldCharType="end"/>
        </w:r>
        <w:r w:rsidR="001C75A4" w:rsidDel="00A84917">
          <w:rPr>
            <w:sz w:val="20"/>
          </w:rPr>
          <w:delText xml:space="preserve">, </w:delText>
        </w:r>
        <w:r w:rsidR="001A059F" w:rsidDel="00A84917">
          <w:rPr>
            <w:sz w:val="20"/>
          </w:rPr>
          <w:delText xml:space="preserve">range 0-8)). </w:delText>
        </w:r>
      </w:del>
      <w:r w:rsidR="001A059F">
        <w:rPr>
          <w:sz w:val="20"/>
        </w:rPr>
        <w:t xml:space="preserve">In the open group, </w:t>
      </w:r>
      <w:ins w:id="73" w:author="Neil Brown" w:date="2020-10-29T11:20:00Z">
        <w:r>
          <w:rPr>
            <w:sz w:val="20"/>
          </w:rPr>
          <w:t xml:space="preserve">mean </w:t>
        </w:r>
      </w:ins>
      <w:r w:rsidR="001A059F">
        <w:rPr>
          <w:sz w:val="20"/>
        </w:rPr>
        <w:t xml:space="preserve">hospital </w:t>
      </w:r>
      <w:del w:id="74" w:author="Neil Brown" w:date="2020-10-29T11:27:00Z">
        <w:r w:rsidR="001A059F" w:rsidDel="00D073CB">
          <w:rPr>
            <w:sz w:val="20"/>
          </w:rPr>
          <w:delText xml:space="preserve">stay was 8.3 days (SD 3.8) in </w:delText>
        </w:r>
        <w:r w:rsidR="00617F35" w:rsidDel="00D073CB">
          <w:rPr>
            <w:sz w:val="20"/>
          </w:rPr>
          <w:delText>four</w:delText>
        </w:r>
        <w:r w:rsidR="001A059F" w:rsidDel="00D073CB">
          <w:rPr>
            <w:sz w:val="20"/>
          </w:rPr>
          <w:delText xml:space="preserve"> patients for Lieber</w:delText>
        </w:r>
        <w:r w:rsidR="001C75A4" w:rsidDel="00D073CB">
          <w:rPr>
            <w:sz w:val="20"/>
          </w:rPr>
          <w:delText xml:space="preserve"> </w:delText>
        </w:r>
        <w:r w:rsidR="006D4736" w:rsidDel="00D073CB">
          <w:rPr>
            <w:sz w:val="20"/>
          </w:rPr>
          <w:fldChar w:fldCharType="begin" w:fldLock="1"/>
        </w:r>
        <w:r w:rsidR="006D4736" w:rsidRPr="0005026D" w:rsidDel="00D073CB">
          <w:rPr>
            <w:sz w:val="20"/>
          </w:rPr>
          <w:del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delInstrText>
        </w:r>
        <w:r w:rsidR="006D4736" w:rsidDel="00D073CB">
          <w:rPr>
            <w:sz w:val="20"/>
          </w:rPr>
          <w:fldChar w:fldCharType="separate"/>
        </w:r>
        <w:r w:rsidR="006D4736" w:rsidRPr="0005026D" w:rsidDel="00D073CB">
          <w:rPr>
            <w:noProof/>
            <w:sz w:val="20"/>
          </w:rPr>
          <w:delText>[34]</w:delText>
        </w:r>
        <w:r w:rsidR="006D4736" w:rsidDel="00D073CB">
          <w:rPr>
            <w:sz w:val="20"/>
          </w:rPr>
          <w:fldChar w:fldCharType="end"/>
        </w:r>
        <w:r w:rsidR="006D4736" w:rsidDel="00D073CB">
          <w:rPr>
            <w:sz w:val="20"/>
          </w:rPr>
          <w:delText xml:space="preserve"> </w:delText>
        </w:r>
        <w:r w:rsidR="001A059F" w:rsidDel="00D073CB">
          <w:rPr>
            <w:sz w:val="20"/>
          </w:rPr>
          <w:delText xml:space="preserve">and 6.42 days </w:delText>
        </w:r>
        <w:r w:rsidR="00CD3344" w:rsidDel="00D073CB">
          <w:rPr>
            <w:sz w:val="20"/>
          </w:rPr>
          <w:delText>(</w:delText>
        </w:r>
        <w:r w:rsidR="001A059F" w:rsidDel="00D073CB">
          <w:rPr>
            <w:sz w:val="20"/>
          </w:rPr>
          <w:delText>34 patients</w:delText>
        </w:r>
        <w:r w:rsidR="00CD3344" w:rsidDel="00D073CB">
          <w:rPr>
            <w:sz w:val="20"/>
          </w:rPr>
          <w:delText>)</w:delText>
        </w:r>
        <w:r w:rsidR="001A059F" w:rsidDel="00D073CB">
          <w:rPr>
            <w:sz w:val="20"/>
          </w:rPr>
          <w:delText xml:space="preserve"> for Uckay</w:delText>
        </w:r>
        <w:r w:rsidR="006D4736" w:rsidDel="00D073CB">
          <w:rPr>
            <w:sz w:val="20"/>
          </w:rPr>
          <w:delText xml:space="preserve"> </w:delText>
        </w:r>
        <w:r w:rsidR="006D4736" w:rsidDel="00D073CB">
          <w:rPr>
            <w:sz w:val="20"/>
          </w:rPr>
          <w:fldChar w:fldCharType="begin" w:fldLock="1"/>
        </w:r>
        <w:r w:rsidR="006D4736" w:rsidDel="00D073CB">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6D4736" w:rsidDel="00D073CB">
          <w:rPr>
            <w:sz w:val="20"/>
          </w:rPr>
          <w:fldChar w:fldCharType="separate"/>
        </w:r>
        <w:r w:rsidR="006D4736" w:rsidRPr="006D4736" w:rsidDel="00D073CB">
          <w:rPr>
            <w:noProof/>
            <w:sz w:val="20"/>
          </w:rPr>
          <w:delText>[33]</w:delText>
        </w:r>
        <w:r w:rsidR="006D4736" w:rsidDel="00D073CB">
          <w:rPr>
            <w:sz w:val="20"/>
          </w:rPr>
          <w:fldChar w:fldCharType="end"/>
        </w:r>
        <w:r w:rsidR="001A059F" w:rsidDel="00D073CB">
          <w:rPr>
            <w:sz w:val="20"/>
          </w:rPr>
          <w:delText xml:space="preserve">, </w:delText>
        </w:r>
        <w:r w:rsidR="007D1AFB" w:rsidDel="00D073CB">
          <w:rPr>
            <w:sz w:val="20"/>
          </w:rPr>
          <w:delText>with a mean of</w:delText>
        </w:r>
      </w:del>
      <w:ins w:id="75" w:author="Neil Brown" w:date="2020-10-29T11:27:00Z">
        <w:r w:rsidR="00D073CB">
          <w:rPr>
            <w:sz w:val="20"/>
          </w:rPr>
          <w:t>was</w:t>
        </w:r>
      </w:ins>
      <w:r w:rsidR="001A059F" w:rsidRPr="00B86FA2">
        <w:rPr>
          <w:sz w:val="20"/>
        </w:rPr>
        <w:t xml:space="preserve"> 6.6 </w:t>
      </w:r>
      <w:r w:rsidR="001A059F">
        <w:rPr>
          <w:sz w:val="20"/>
        </w:rPr>
        <w:t>days overall.</w:t>
      </w:r>
      <w:r w:rsidR="007D1AFB">
        <w:rPr>
          <w:sz w:val="20"/>
        </w:rPr>
        <w:t xml:space="preserve"> </w:t>
      </w:r>
      <w:del w:id="76" w:author="Neil Brown" w:date="2020-10-29T11:27:00Z">
        <w:r w:rsidR="001A059F" w:rsidDel="00D073CB">
          <w:rPr>
            <w:sz w:val="20"/>
          </w:rPr>
          <w:delText>Uckay</w:delText>
        </w:r>
        <w:r w:rsidR="001C75A4" w:rsidDel="00D073CB">
          <w:rPr>
            <w:sz w:val="20"/>
          </w:rPr>
          <w:delText xml:space="preserve"> </w:delText>
        </w:r>
        <w:r w:rsidR="006D4736" w:rsidDel="00D073CB">
          <w:rPr>
            <w:sz w:val="20"/>
          </w:rPr>
          <w:fldChar w:fldCharType="begin" w:fldLock="1"/>
        </w:r>
        <w:r w:rsidR="006D4736" w:rsidRPr="0005026D" w:rsidDel="00D073CB">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6D4736" w:rsidDel="00D073CB">
          <w:rPr>
            <w:sz w:val="20"/>
          </w:rPr>
          <w:fldChar w:fldCharType="separate"/>
        </w:r>
        <w:r w:rsidR="006D4736" w:rsidRPr="0005026D" w:rsidDel="00D073CB">
          <w:rPr>
            <w:noProof/>
            <w:sz w:val="20"/>
          </w:rPr>
          <w:delText>[33]</w:delText>
        </w:r>
        <w:r w:rsidR="006D4736" w:rsidDel="00D073CB">
          <w:rPr>
            <w:sz w:val="20"/>
          </w:rPr>
          <w:fldChar w:fldCharType="end"/>
        </w:r>
        <w:r w:rsidR="006D4736" w:rsidDel="00D073CB">
          <w:rPr>
            <w:sz w:val="20"/>
          </w:rPr>
          <w:delText xml:space="preserve"> </w:delText>
        </w:r>
        <w:r w:rsidR="001A059F" w:rsidDel="00D073CB">
          <w:rPr>
            <w:sz w:val="20"/>
          </w:rPr>
          <w:delText xml:space="preserve">showed </w:delText>
        </w:r>
        <w:r w:rsidR="007D1AFB" w:rsidDel="00D073CB">
          <w:rPr>
            <w:sz w:val="20"/>
          </w:rPr>
          <w:delText>a mean</w:delText>
        </w:r>
        <w:r w:rsidR="001A059F" w:rsidDel="00D073CB">
          <w:rPr>
            <w:sz w:val="20"/>
          </w:rPr>
          <w:delText xml:space="preserve"> score of 8 in their subjective rating measurement for both one stage and two stage bursectomy.</w:delText>
        </w:r>
      </w:del>
    </w:p>
    <w:p w14:paraId="706DE007" w14:textId="3B8AEA49" w:rsidR="001A059F" w:rsidDel="002D7CEC" w:rsidRDefault="001A059F" w:rsidP="001A059F">
      <w:pPr>
        <w:rPr>
          <w:del w:id="77" w:author="Neil Brown" w:date="2020-10-29T12:33:00Z"/>
          <w:sz w:val="20"/>
        </w:rPr>
      </w:pPr>
      <w:r>
        <w:rPr>
          <w:sz w:val="20"/>
        </w:rPr>
        <w:t xml:space="preserve">Range of </w:t>
      </w:r>
      <w:r w:rsidR="00617F35">
        <w:rPr>
          <w:sz w:val="20"/>
        </w:rPr>
        <w:t>m</w:t>
      </w:r>
      <w:r>
        <w:rPr>
          <w:sz w:val="20"/>
        </w:rPr>
        <w:t>otion was normal at follow up in 83/83 patients who underwent an endoscopic bursectomy</w:t>
      </w:r>
      <w:ins w:id="78" w:author="Neil Brown" w:date="2020-10-29T12:33:00Z">
        <w:r w:rsidR="002D7CEC">
          <w:rPr>
            <w:sz w:val="20"/>
          </w:rPr>
          <w:t>, vs 33/34 (97</w:t>
        </w:r>
      </w:ins>
      <w:ins w:id="79" w:author="Neil Brown" w:date="2020-10-29T12:34:00Z">
        <w:r w:rsidR="002D7CEC">
          <w:rPr>
            <w:sz w:val="20"/>
          </w:rPr>
          <w:t xml:space="preserve">%) </w:t>
        </w:r>
      </w:ins>
      <w:ins w:id="80" w:author="Neil Brown" w:date="2020-10-29T12:33:00Z">
        <w:r w:rsidR="002D7CEC">
          <w:rPr>
            <w:sz w:val="20"/>
          </w:rPr>
          <w:t xml:space="preserve">for open bursectomy. </w:t>
        </w:r>
      </w:ins>
      <w:del w:id="81" w:author="Neil Brown" w:date="2020-10-29T12:34:00Z">
        <w:r w:rsidR="00B43504" w:rsidDel="002D7CEC">
          <w:rPr>
            <w:sz w:val="20"/>
          </w:rPr>
          <w:delText xml:space="preserve"> </w:delText>
        </w:r>
      </w:del>
      <w:del w:id="82" w:author="Neil Brown" w:date="2020-10-29T11:28:00Z">
        <w:r w:rsidR="00B43504" w:rsidDel="00D073CB">
          <w:rPr>
            <w:sz w:val="20"/>
          </w:rPr>
          <w:delText>(Kaalund</w:delText>
        </w:r>
        <w:r w:rsidR="006D4736" w:rsidDel="00D073CB">
          <w:rPr>
            <w:sz w:val="20"/>
          </w:rPr>
          <w:delText xml:space="preserve"> </w:delText>
        </w:r>
        <w:r w:rsidR="006D4736" w:rsidDel="00D073CB">
          <w:rPr>
            <w:sz w:val="20"/>
          </w:rPr>
          <w:fldChar w:fldCharType="begin" w:fldLock="1"/>
        </w:r>
        <w:r w:rsidR="006D4736" w:rsidRPr="0005026D" w:rsidDel="00D073CB">
          <w:rPr>
            <w:sz w:val="20"/>
          </w:rPr>
          <w:del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delInstrText>
        </w:r>
        <w:r w:rsidR="006D4736" w:rsidDel="00D073CB">
          <w:rPr>
            <w:sz w:val="20"/>
          </w:rPr>
          <w:fldChar w:fldCharType="separate"/>
        </w:r>
        <w:r w:rsidR="006D4736" w:rsidRPr="0005026D" w:rsidDel="00D073CB">
          <w:rPr>
            <w:noProof/>
            <w:sz w:val="20"/>
          </w:rPr>
          <w:delText>[16]</w:delText>
        </w:r>
        <w:r w:rsidR="006D4736" w:rsidDel="00D073CB">
          <w:rPr>
            <w:sz w:val="20"/>
          </w:rPr>
          <w:fldChar w:fldCharType="end"/>
        </w:r>
        <w:r w:rsidR="00B43504" w:rsidDel="00D073CB">
          <w:rPr>
            <w:sz w:val="20"/>
          </w:rPr>
          <w:delText xml:space="preserve">, Ogilvie Harris </w:delText>
        </w:r>
        <w:r w:rsidR="006D4736" w:rsidDel="00D073CB">
          <w:rPr>
            <w:sz w:val="20"/>
          </w:rPr>
          <w:fldChar w:fldCharType="begin" w:fldLock="1"/>
        </w:r>
        <w:r w:rsidR="006D4736" w:rsidDel="00D073CB">
          <w:rPr>
            <w:sz w:val="20"/>
          </w:rPr>
          <w:del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delInstrText>
        </w:r>
        <w:r w:rsidR="006D4736" w:rsidDel="00D073CB">
          <w:rPr>
            <w:sz w:val="20"/>
          </w:rPr>
          <w:fldChar w:fldCharType="separate"/>
        </w:r>
        <w:r w:rsidR="006D4736" w:rsidRPr="006D4736" w:rsidDel="00D073CB">
          <w:rPr>
            <w:noProof/>
            <w:sz w:val="20"/>
          </w:rPr>
          <w:delText>[13]</w:delText>
        </w:r>
        <w:r w:rsidR="006D4736" w:rsidDel="00D073CB">
          <w:rPr>
            <w:sz w:val="20"/>
          </w:rPr>
          <w:fldChar w:fldCharType="end"/>
        </w:r>
        <w:r w:rsidR="00B43504" w:rsidDel="00D073CB">
          <w:rPr>
            <w:sz w:val="20"/>
          </w:rPr>
          <w:delText xml:space="preserve">, Huang </w:delText>
        </w:r>
        <w:r w:rsidR="006D4736" w:rsidDel="00D073CB">
          <w:rPr>
            <w:sz w:val="20"/>
          </w:rPr>
          <w:fldChar w:fldCharType="begin" w:fldLock="1"/>
        </w:r>
        <w:r w:rsidR="002B560C" w:rsidDel="00D073CB">
          <w:rPr>
            <w:sz w:val="20"/>
          </w:rPr>
          <w:del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delInstrText>
        </w:r>
        <w:r w:rsidR="006D4736" w:rsidDel="00D073CB">
          <w:rPr>
            <w:sz w:val="20"/>
          </w:rPr>
          <w:fldChar w:fldCharType="separate"/>
        </w:r>
        <w:r w:rsidR="006D4736" w:rsidRPr="006D4736" w:rsidDel="00D073CB">
          <w:rPr>
            <w:noProof/>
            <w:sz w:val="20"/>
          </w:rPr>
          <w:delText>[22]</w:delText>
        </w:r>
        <w:r w:rsidR="006D4736" w:rsidDel="00D073CB">
          <w:rPr>
            <w:sz w:val="20"/>
          </w:rPr>
          <w:fldChar w:fldCharType="end"/>
        </w:r>
        <w:r w:rsidR="00B43504" w:rsidDel="00D073CB">
          <w:rPr>
            <w:sz w:val="20"/>
          </w:rPr>
          <w:delText>)</w:delText>
        </w:r>
        <w:r w:rsidDel="00D073CB">
          <w:rPr>
            <w:sz w:val="20"/>
          </w:rPr>
          <w:delText xml:space="preserve">. </w:delText>
        </w:r>
      </w:del>
      <w:del w:id="83" w:author="Neil Brown" w:date="2020-10-29T12:34:00Z">
        <w:r w:rsidDel="002D7CEC">
          <w:rPr>
            <w:sz w:val="20"/>
          </w:rPr>
          <w:delText xml:space="preserve">One patient who underwent an open bursectomy </w:delText>
        </w:r>
      </w:del>
      <w:del w:id="84" w:author="Neil Brown" w:date="2020-10-29T11:28:00Z">
        <w:r w:rsidR="00B43504" w:rsidDel="00D073CB">
          <w:rPr>
            <w:sz w:val="20"/>
          </w:rPr>
          <w:delText>(Uckay</w:delText>
        </w:r>
        <w:r w:rsidR="002B560C" w:rsidDel="00D073CB">
          <w:rPr>
            <w:sz w:val="20"/>
          </w:rPr>
          <w:delText xml:space="preserve"> </w:delText>
        </w:r>
        <w:r w:rsidR="002B560C" w:rsidDel="00D073CB">
          <w:rPr>
            <w:sz w:val="20"/>
          </w:rPr>
          <w:fldChar w:fldCharType="begin" w:fldLock="1"/>
        </w:r>
        <w:r w:rsidR="002B560C" w:rsidRPr="0005026D" w:rsidDel="00D073CB">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2B560C" w:rsidDel="00D073CB">
          <w:rPr>
            <w:sz w:val="20"/>
          </w:rPr>
          <w:fldChar w:fldCharType="separate"/>
        </w:r>
        <w:r w:rsidR="002B560C" w:rsidRPr="0005026D" w:rsidDel="00D073CB">
          <w:rPr>
            <w:noProof/>
            <w:sz w:val="20"/>
          </w:rPr>
          <w:delText>[33]</w:delText>
        </w:r>
        <w:r w:rsidR="002B560C" w:rsidDel="00D073CB">
          <w:rPr>
            <w:sz w:val="20"/>
          </w:rPr>
          <w:fldChar w:fldCharType="end"/>
        </w:r>
        <w:r w:rsidR="00B43504" w:rsidDel="00D073CB">
          <w:rPr>
            <w:sz w:val="20"/>
          </w:rPr>
          <w:delText xml:space="preserve">) </w:delText>
        </w:r>
      </w:del>
      <w:del w:id="85" w:author="Neil Brown" w:date="2020-10-29T12:34:00Z">
        <w:r w:rsidDel="002D7CEC">
          <w:rPr>
            <w:sz w:val="20"/>
          </w:rPr>
          <w:delText xml:space="preserve">suffered from reduced ROM at follow up </w:delText>
        </w:r>
        <w:r w:rsidR="003E796D" w:rsidDel="002D7CEC">
          <w:rPr>
            <w:sz w:val="20"/>
          </w:rPr>
          <w:delText>(</w:delText>
        </w:r>
        <w:r w:rsidDel="002D7CEC">
          <w:rPr>
            <w:sz w:val="20"/>
          </w:rPr>
          <w:delText>total of 3</w:delText>
        </w:r>
        <w:r w:rsidR="003E796D" w:rsidDel="002D7CEC">
          <w:rPr>
            <w:sz w:val="20"/>
          </w:rPr>
          <w:delText>4)</w:delText>
        </w:r>
        <w:r w:rsidDel="002D7CEC">
          <w:rPr>
            <w:sz w:val="20"/>
          </w:rPr>
          <w:delText xml:space="preserve"> resulting in normal ROM in 97% for that cohort.</w:delText>
        </w:r>
      </w:del>
    </w:p>
    <w:p w14:paraId="08ED35EE" w14:textId="385AE4A7" w:rsidR="001A059F" w:rsidDel="00D073CB" w:rsidRDefault="001A059F" w:rsidP="001A059F">
      <w:pPr>
        <w:rPr>
          <w:del w:id="86" w:author="Neil Brown" w:date="2020-10-29T11:29:00Z"/>
          <w:sz w:val="20"/>
        </w:rPr>
      </w:pPr>
      <w:del w:id="87" w:author="Neil Brown" w:date="2020-10-29T12:33:00Z">
        <w:r w:rsidDel="002D7CEC">
          <w:rPr>
            <w:sz w:val="20"/>
          </w:rPr>
          <w:delText xml:space="preserve">For the endoscopic cohort, </w:delText>
        </w:r>
      </w:del>
      <w:del w:id="88" w:author="Neil Brown" w:date="2020-10-29T11:28:00Z">
        <w:r w:rsidDel="00D073CB">
          <w:rPr>
            <w:sz w:val="20"/>
          </w:rPr>
          <w:delText>Huang</w:delText>
        </w:r>
        <w:r w:rsidR="003E796D" w:rsidDel="00D073CB">
          <w:rPr>
            <w:sz w:val="20"/>
          </w:rPr>
          <w:delText xml:space="preserve"> </w:delText>
        </w:r>
        <w:r w:rsidR="002B560C" w:rsidDel="00D073CB">
          <w:rPr>
            <w:sz w:val="20"/>
          </w:rPr>
          <w:fldChar w:fldCharType="begin" w:fldLock="1"/>
        </w:r>
        <w:r w:rsidR="002B560C" w:rsidRPr="0005026D" w:rsidDel="00D073CB">
          <w:rPr>
            <w:sz w:val="20"/>
          </w:rPr>
          <w:del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delInstrText>
        </w:r>
        <w:r w:rsidR="002B560C" w:rsidDel="00D073CB">
          <w:rPr>
            <w:sz w:val="20"/>
          </w:rPr>
          <w:fldChar w:fldCharType="separate"/>
        </w:r>
        <w:r w:rsidR="002B560C" w:rsidRPr="0005026D" w:rsidDel="00D073CB">
          <w:rPr>
            <w:noProof/>
            <w:sz w:val="20"/>
          </w:rPr>
          <w:delText>[22]</w:delText>
        </w:r>
        <w:r w:rsidR="002B560C" w:rsidDel="00D073CB">
          <w:rPr>
            <w:sz w:val="20"/>
          </w:rPr>
          <w:fldChar w:fldCharType="end"/>
        </w:r>
        <w:r w:rsidR="00B43504" w:rsidDel="00D073CB">
          <w:rPr>
            <w:sz w:val="20"/>
          </w:rPr>
          <w:delText xml:space="preserve"> </w:delText>
        </w:r>
        <w:r w:rsidR="003E796D" w:rsidDel="00D073CB">
          <w:rPr>
            <w:sz w:val="20"/>
          </w:rPr>
          <w:delText xml:space="preserve">and </w:delText>
        </w:r>
        <w:r w:rsidDel="00D073CB">
          <w:rPr>
            <w:sz w:val="20"/>
          </w:rPr>
          <w:delText>Dillon</w:delText>
        </w:r>
        <w:r w:rsidR="002B560C" w:rsidDel="00D073CB">
          <w:rPr>
            <w:sz w:val="20"/>
          </w:rPr>
          <w:delText xml:space="preserve"> </w:delText>
        </w:r>
        <w:r w:rsidR="002B560C" w:rsidDel="00D073CB">
          <w:rPr>
            <w:sz w:val="20"/>
          </w:rPr>
          <w:fldChar w:fldCharType="begin" w:fldLock="1"/>
        </w:r>
        <w:r w:rsidR="002B560C" w:rsidDel="00D073CB">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2B560C" w:rsidDel="00D073CB">
          <w:rPr>
            <w:sz w:val="20"/>
          </w:rPr>
          <w:fldChar w:fldCharType="separate"/>
        </w:r>
        <w:r w:rsidR="002B560C" w:rsidRPr="002B560C" w:rsidDel="00D073CB">
          <w:rPr>
            <w:noProof/>
            <w:sz w:val="20"/>
          </w:rPr>
          <w:delText>[10]</w:delText>
        </w:r>
        <w:r w:rsidR="002B560C" w:rsidDel="00D073CB">
          <w:rPr>
            <w:sz w:val="20"/>
          </w:rPr>
          <w:fldChar w:fldCharType="end"/>
        </w:r>
        <w:r w:rsidR="00B43504" w:rsidDel="00D073CB">
          <w:rPr>
            <w:sz w:val="20"/>
          </w:rPr>
          <w:delText xml:space="preserve"> </w:delText>
        </w:r>
        <w:r w:rsidDel="00D073CB">
          <w:rPr>
            <w:sz w:val="20"/>
          </w:rPr>
          <w:delText xml:space="preserve">reported that </w:delText>
        </w:r>
      </w:del>
      <w:del w:id="89" w:author="Neil Brown" w:date="2020-10-29T12:33:00Z">
        <w:r w:rsidDel="002D7CEC">
          <w:rPr>
            <w:sz w:val="20"/>
          </w:rPr>
          <w:delText xml:space="preserve">all patients returned to work by </w:delText>
        </w:r>
        <w:r w:rsidR="007C7CED" w:rsidDel="002D7CEC">
          <w:rPr>
            <w:sz w:val="20"/>
          </w:rPr>
          <w:delText>three</w:delText>
        </w:r>
        <w:r w:rsidDel="002D7CEC">
          <w:rPr>
            <w:sz w:val="20"/>
          </w:rPr>
          <w:delText xml:space="preserve"> weeks. Kaalund</w:delText>
        </w:r>
        <w:r w:rsidR="00B43504" w:rsidDel="002D7CEC">
          <w:rPr>
            <w:sz w:val="20"/>
          </w:rPr>
          <w:delText xml:space="preserve"> </w:delText>
        </w:r>
        <w:r w:rsidR="002B560C" w:rsidDel="002D7CEC">
          <w:rPr>
            <w:sz w:val="20"/>
          </w:rPr>
          <w:fldChar w:fldCharType="begin" w:fldLock="1"/>
        </w:r>
        <w:r w:rsidR="002B560C" w:rsidDel="002D7CEC">
          <w:rPr>
            <w:sz w:val="20"/>
          </w:rPr>
          <w:del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delInstrText>
        </w:r>
        <w:r w:rsidR="002B560C" w:rsidDel="002D7CEC">
          <w:rPr>
            <w:sz w:val="20"/>
          </w:rPr>
          <w:fldChar w:fldCharType="separate"/>
        </w:r>
        <w:r w:rsidR="002B560C" w:rsidRPr="002B560C" w:rsidDel="002D7CEC">
          <w:rPr>
            <w:noProof/>
            <w:sz w:val="20"/>
          </w:rPr>
          <w:delText>[16]</w:delText>
        </w:r>
        <w:r w:rsidR="002B560C" w:rsidDel="002D7CEC">
          <w:rPr>
            <w:sz w:val="20"/>
          </w:rPr>
          <w:fldChar w:fldCharType="end"/>
        </w:r>
        <w:r w:rsidR="002B560C" w:rsidDel="002D7CEC">
          <w:rPr>
            <w:sz w:val="20"/>
          </w:rPr>
          <w:delText xml:space="preserve"> </w:delText>
        </w:r>
        <w:r w:rsidDel="002D7CEC">
          <w:rPr>
            <w:sz w:val="20"/>
          </w:rPr>
          <w:delText xml:space="preserve">followed patients up at </w:delText>
        </w:r>
        <w:r w:rsidR="007C7CED" w:rsidDel="002D7CEC">
          <w:rPr>
            <w:sz w:val="20"/>
          </w:rPr>
          <w:delText xml:space="preserve">three </w:delText>
        </w:r>
        <w:r w:rsidDel="002D7CEC">
          <w:rPr>
            <w:sz w:val="20"/>
          </w:rPr>
          <w:delText>months, and reported that all had returned to work. The median return to work shown in Uckay’s</w:delText>
        </w:r>
        <w:r w:rsidR="002B560C" w:rsidDel="002D7CEC">
          <w:rPr>
            <w:sz w:val="20"/>
          </w:rPr>
          <w:delText xml:space="preserve"> </w:delText>
        </w:r>
        <w:r w:rsidR="002B560C" w:rsidDel="002D7CEC">
          <w:rPr>
            <w:sz w:val="20"/>
          </w:rPr>
          <w:fldChar w:fldCharType="begin" w:fldLock="1"/>
        </w:r>
        <w:r w:rsidR="00610FEC" w:rsidDel="002D7CEC">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2B560C" w:rsidDel="002D7CEC">
          <w:rPr>
            <w:sz w:val="20"/>
          </w:rPr>
          <w:fldChar w:fldCharType="separate"/>
        </w:r>
        <w:r w:rsidR="002B560C" w:rsidRPr="002B560C" w:rsidDel="002D7CEC">
          <w:rPr>
            <w:noProof/>
            <w:sz w:val="20"/>
          </w:rPr>
          <w:delText>[33]</w:delText>
        </w:r>
        <w:r w:rsidR="002B560C" w:rsidDel="002D7CEC">
          <w:rPr>
            <w:sz w:val="20"/>
          </w:rPr>
          <w:fldChar w:fldCharType="end"/>
        </w:r>
        <w:r w:rsidDel="002D7CEC">
          <w:rPr>
            <w:sz w:val="20"/>
          </w:rPr>
          <w:delText xml:space="preserve"> patient group was 23 days (18-33 days).</w:delText>
        </w:r>
      </w:del>
    </w:p>
    <w:p w14:paraId="69B3F8B5" w14:textId="65697FE7" w:rsidR="003E796D" w:rsidRPr="002E44FA" w:rsidRDefault="001A059F" w:rsidP="001A059F">
      <w:pPr>
        <w:rPr>
          <w:color w:val="FF0000"/>
          <w:sz w:val="20"/>
        </w:rPr>
      </w:pPr>
      <w:del w:id="90" w:author="Neil Brown" w:date="2020-10-29T11:29:00Z">
        <w:r w:rsidDel="00D073CB">
          <w:rPr>
            <w:sz w:val="20"/>
          </w:rPr>
          <w:delText xml:space="preserve">Pain at follow up was only reported in the endoscopic group. Pre-operatively, Ogilvie-Harris </w:delText>
        </w:r>
        <w:r w:rsidR="00610FEC" w:rsidDel="00D073CB">
          <w:rPr>
            <w:sz w:val="20"/>
          </w:rPr>
          <w:fldChar w:fldCharType="begin" w:fldLock="1"/>
        </w:r>
        <w:r w:rsidR="00610FEC" w:rsidRPr="0005026D" w:rsidDel="00D073CB">
          <w:rPr>
            <w:sz w:val="20"/>
          </w:rPr>
          <w:del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delInstrText>
        </w:r>
        <w:r w:rsidR="00610FEC" w:rsidDel="00D073CB">
          <w:rPr>
            <w:sz w:val="20"/>
          </w:rPr>
          <w:fldChar w:fldCharType="separate"/>
        </w:r>
        <w:r w:rsidR="00610FEC" w:rsidRPr="0005026D" w:rsidDel="00D073CB">
          <w:rPr>
            <w:noProof/>
            <w:sz w:val="20"/>
          </w:rPr>
          <w:delText>[13]</w:delText>
        </w:r>
        <w:r w:rsidR="00610FEC" w:rsidDel="00D073CB">
          <w:rPr>
            <w:sz w:val="20"/>
          </w:rPr>
          <w:fldChar w:fldCharType="end"/>
        </w:r>
        <w:r w:rsidR="007C7CED" w:rsidDel="00D073CB">
          <w:rPr>
            <w:sz w:val="20"/>
          </w:rPr>
          <w:delText xml:space="preserve"> </w:delText>
        </w:r>
        <w:r w:rsidDel="00D073CB">
          <w:rPr>
            <w:sz w:val="20"/>
          </w:rPr>
          <w:delText xml:space="preserve">reported only 10% had no pain. Post op 14/19 (66%) reported no pain. Huang </w:delText>
        </w:r>
        <w:r w:rsidR="00610FEC" w:rsidDel="00D073CB">
          <w:rPr>
            <w:sz w:val="20"/>
          </w:rPr>
          <w:fldChar w:fldCharType="begin" w:fldLock="1"/>
        </w:r>
        <w:r w:rsidR="00610FEC" w:rsidDel="00D073CB">
          <w:rPr>
            <w:sz w:val="20"/>
          </w:rPr>
          <w:del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delInstrText>
        </w:r>
        <w:r w:rsidR="00610FEC" w:rsidDel="00D073CB">
          <w:rPr>
            <w:sz w:val="20"/>
          </w:rPr>
          <w:fldChar w:fldCharType="separate"/>
        </w:r>
        <w:r w:rsidR="00610FEC" w:rsidRPr="00610FEC" w:rsidDel="00D073CB">
          <w:rPr>
            <w:noProof/>
            <w:sz w:val="20"/>
          </w:rPr>
          <w:delText>[22]</w:delText>
        </w:r>
        <w:r w:rsidR="00610FEC" w:rsidDel="00D073CB">
          <w:rPr>
            <w:sz w:val="20"/>
          </w:rPr>
          <w:fldChar w:fldCharType="end"/>
        </w:r>
        <w:r w:rsidR="00610FEC" w:rsidDel="00D073CB">
          <w:rPr>
            <w:sz w:val="20"/>
          </w:rPr>
          <w:delText xml:space="preserve"> </w:delText>
        </w:r>
        <w:r w:rsidDel="00D073CB">
          <w:rPr>
            <w:sz w:val="20"/>
          </w:rPr>
          <w:delText xml:space="preserve">reported 48/60 without pain, and Dillon </w:delText>
        </w:r>
        <w:r w:rsidR="00610FEC" w:rsidDel="00D073CB">
          <w:rPr>
            <w:sz w:val="20"/>
          </w:rPr>
          <w:fldChar w:fldCharType="begin" w:fldLock="1"/>
        </w:r>
        <w:r w:rsidR="007B7EAD" w:rsidDel="00D073CB">
          <w:rPr>
            <w:sz w:val="20"/>
          </w:rPr>
          <w:del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delInstrText>
        </w:r>
        <w:r w:rsidR="00610FEC" w:rsidDel="00D073CB">
          <w:rPr>
            <w:sz w:val="20"/>
          </w:rPr>
          <w:fldChar w:fldCharType="separate"/>
        </w:r>
        <w:r w:rsidR="00610FEC" w:rsidRPr="00610FEC" w:rsidDel="00D073CB">
          <w:rPr>
            <w:noProof/>
            <w:sz w:val="20"/>
          </w:rPr>
          <w:delText>[10]</w:delText>
        </w:r>
        <w:r w:rsidR="00610FEC" w:rsidDel="00D073CB">
          <w:rPr>
            <w:sz w:val="20"/>
          </w:rPr>
          <w:fldChar w:fldCharType="end"/>
        </w:r>
        <w:r w:rsidR="00610FEC" w:rsidDel="00D073CB">
          <w:rPr>
            <w:sz w:val="20"/>
          </w:rPr>
          <w:delText xml:space="preserve"> </w:delText>
        </w:r>
        <w:r w:rsidDel="00D073CB">
          <w:rPr>
            <w:sz w:val="20"/>
          </w:rPr>
          <w:delText xml:space="preserve">reported 8/8. </w:delText>
        </w:r>
      </w:del>
      <w:r w:rsidR="008863A7">
        <w:rPr>
          <w:sz w:val="20"/>
        </w:rPr>
        <w:t>Pooled results for th</w:t>
      </w:r>
      <w:ins w:id="91" w:author="Neil Brown" w:date="2020-10-29T11:29:00Z">
        <w:r w:rsidR="00D073CB">
          <w:rPr>
            <w:sz w:val="20"/>
          </w:rPr>
          <w:t>e endoscopic</w:t>
        </w:r>
      </w:ins>
      <w:del w:id="92" w:author="Neil Brown" w:date="2020-10-29T11:29:00Z">
        <w:r w:rsidR="008863A7" w:rsidDel="00D073CB">
          <w:rPr>
            <w:sz w:val="20"/>
          </w:rPr>
          <w:delText>is</w:delText>
        </w:r>
      </w:del>
      <w:r w:rsidR="008863A7">
        <w:rPr>
          <w:sz w:val="20"/>
        </w:rPr>
        <w:t xml:space="preserve"> cohort</w:t>
      </w:r>
      <w:r>
        <w:rPr>
          <w:sz w:val="20"/>
        </w:rPr>
        <w:t xml:space="preserve"> at a follow up of 7-87 months showed 80% patients were without pain post op.</w:t>
      </w:r>
    </w:p>
    <w:p w14:paraId="4FBDF78F" w14:textId="3DA8926E" w:rsidR="001A059F" w:rsidDel="00867A45" w:rsidRDefault="001A059F" w:rsidP="001A059F">
      <w:pPr>
        <w:rPr>
          <w:del w:id="93" w:author="Neil Brown" w:date="2020-10-29T09:23:00Z"/>
          <w:sz w:val="20"/>
          <w:u w:val="single"/>
        </w:rPr>
      </w:pPr>
      <w:del w:id="94" w:author="Neil Brown" w:date="2020-10-29T09:23:00Z">
        <w:r w:rsidRPr="00C40CE7" w:rsidDel="00867A45">
          <w:rPr>
            <w:sz w:val="20"/>
            <w:u w:val="single"/>
          </w:rPr>
          <w:delText>One stage versus two stage open bursectomy</w:delText>
        </w:r>
      </w:del>
    </w:p>
    <w:p w14:paraId="1DE95001" w14:textId="349D3A2E" w:rsidR="00B475A8" w:rsidDel="00867A45" w:rsidRDefault="00B475A8" w:rsidP="00B475A8">
      <w:pPr>
        <w:rPr>
          <w:del w:id="95" w:author="Neil Brown" w:date="2020-10-29T09:23:00Z"/>
          <w:sz w:val="20"/>
          <w:szCs w:val="20"/>
        </w:rPr>
      </w:pPr>
      <w:del w:id="96" w:author="Neil Brown" w:date="2020-10-29T09:23:00Z">
        <w:r w:rsidDel="00867A45">
          <w:rPr>
            <w:sz w:val="20"/>
            <w:szCs w:val="20"/>
          </w:rPr>
          <w:delText xml:space="preserve">One-stage vs two-stage open bursectomy: Uckay </w:delText>
        </w:r>
        <w:r w:rsidR="007B7EAD" w:rsidDel="00867A45">
          <w:rPr>
            <w:sz w:val="20"/>
            <w:szCs w:val="20"/>
          </w:rPr>
          <w:fldChar w:fldCharType="begin" w:fldLock="1"/>
        </w:r>
        <w:r w:rsidR="00695E57" w:rsidDel="00867A45">
          <w:rPr>
            <w:sz w:val="20"/>
            <w:szCs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7B7EAD" w:rsidDel="00867A45">
          <w:rPr>
            <w:sz w:val="20"/>
            <w:szCs w:val="20"/>
          </w:rPr>
          <w:fldChar w:fldCharType="separate"/>
        </w:r>
        <w:r w:rsidR="007B7EAD" w:rsidRPr="007B7EAD" w:rsidDel="00867A45">
          <w:rPr>
            <w:noProof/>
            <w:sz w:val="20"/>
            <w:szCs w:val="20"/>
          </w:rPr>
          <w:delText>[33]</w:delText>
        </w:r>
        <w:r w:rsidR="007B7EAD" w:rsidDel="00867A45">
          <w:rPr>
            <w:sz w:val="20"/>
            <w:szCs w:val="20"/>
          </w:rPr>
          <w:fldChar w:fldCharType="end"/>
        </w:r>
        <w:r w:rsidR="007B7EAD" w:rsidDel="00867A45">
          <w:rPr>
            <w:sz w:val="20"/>
            <w:szCs w:val="20"/>
          </w:rPr>
          <w:delText xml:space="preserve"> </w:delText>
        </w:r>
        <w:r w:rsidDel="00867A45">
          <w:rPr>
            <w:sz w:val="20"/>
            <w:szCs w:val="20"/>
          </w:rPr>
          <w:delText xml:space="preserve">was the only paper that contributed to these results, </w:delText>
        </w:r>
        <w:r w:rsidR="007C7CED" w:rsidDel="00867A45">
          <w:rPr>
            <w:sz w:val="20"/>
            <w:szCs w:val="20"/>
          </w:rPr>
          <w:delText>studying</w:delText>
        </w:r>
        <w:r w:rsidDel="00867A45">
          <w:rPr>
            <w:sz w:val="20"/>
            <w:szCs w:val="20"/>
          </w:rPr>
          <w:delText xml:space="preserve"> prepatellar bursitis patients only</w:delText>
        </w:r>
      </w:del>
    </w:p>
    <w:p w14:paraId="338ADB75" w14:textId="04FAEE9C" w:rsidR="001A059F" w:rsidDel="00867A45" w:rsidRDefault="001A059F" w:rsidP="001A059F">
      <w:pPr>
        <w:rPr>
          <w:del w:id="97" w:author="Neil Brown" w:date="2020-10-29T09:23:00Z"/>
          <w:sz w:val="20"/>
        </w:rPr>
      </w:pPr>
      <w:del w:id="98" w:author="Neil Brown" w:date="2020-10-29T09:23:00Z">
        <w:r w:rsidDel="00867A45">
          <w:rPr>
            <w:sz w:val="20"/>
          </w:rPr>
          <w:delText>Primary outcomes:</w:delText>
        </w:r>
      </w:del>
    </w:p>
    <w:p w14:paraId="69A15A4F" w14:textId="2751F29E" w:rsidR="001A059F" w:rsidDel="00867A45" w:rsidRDefault="001A059F" w:rsidP="001A059F">
      <w:pPr>
        <w:rPr>
          <w:del w:id="99" w:author="Neil Brown" w:date="2020-10-29T09:23:00Z"/>
          <w:sz w:val="20"/>
        </w:rPr>
      </w:pPr>
      <w:del w:id="100" w:author="Neil Brown" w:date="2020-10-29T09:23:00Z">
        <w:r w:rsidDel="00867A45">
          <w:rPr>
            <w:sz w:val="20"/>
          </w:rPr>
          <w:delText>Uckay</w:delText>
        </w:r>
        <w:r w:rsidR="00B43504" w:rsidDel="00867A45">
          <w:rPr>
            <w:sz w:val="20"/>
          </w:rPr>
          <w:delText xml:space="preserve"> </w:delText>
        </w:r>
        <w:r w:rsidR="00695E57" w:rsidDel="00867A45">
          <w:rPr>
            <w:sz w:val="20"/>
          </w:rPr>
          <w:fldChar w:fldCharType="begin" w:fldLock="1"/>
        </w:r>
        <w:r w:rsidR="006B0B52" w:rsidDel="00867A45">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695E57" w:rsidDel="00867A45">
          <w:rPr>
            <w:sz w:val="20"/>
          </w:rPr>
          <w:fldChar w:fldCharType="separate"/>
        </w:r>
        <w:r w:rsidR="00695E57" w:rsidRPr="00695E57" w:rsidDel="00867A45">
          <w:rPr>
            <w:noProof/>
            <w:sz w:val="20"/>
          </w:rPr>
          <w:delText>[33]</w:delText>
        </w:r>
        <w:r w:rsidR="00695E57" w:rsidDel="00867A45">
          <w:rPr>
            <w:sz w:val="20"/>
          </w:rPr>
          <w:fldChar w:fldCharType="end"/>
        </w:r>
        <w:r w:rsidR="00695E57" w:rsidDel="00867A45">
          <w:rPr>
            <w:sz w:val="20"/>
          </w:rPr>
          <w:delText xml:space="preserve"> </w:delText>
        </w:r>
        <w:r w:rsidDel="00867A45">
          <w:rPr>
            <w:sz w:val="20"/>
          </w:rPr>
          <w:delText xml:space="preserve">compared one stage to two stage open bursectomy, and for prepatellar bursitis patients alone there was one patient in the one-stage group that suffered a recurrence. Both one-stage and two-stage groups had one case of dehiscence. Hospital stay was lower in the one stage procedure group, with average </w:delText>
        </w:r>
        <w:r w:rsidR="006E565F" w:rsidDel="00867A45">
          <w:rPr>
            <w:sz w:val="20"/>
          </w:rPr>
          <w:delText>five</w:delText>
        </w:r>
        <w:r w:rsidDel="00867A45">
          <w:rPr>
            <w:sz w:val="20"/>
          </w:rPr>
          <w:delText xml:space="preserve"> days versus </w:delText>
        </w:r>
        <w:r w:rsidR="006E565F" w:rsidDel="00867A45">
          <w:rPr>
            <w:sz w:val="20"/>
          </w:rPr>
          <w:delText>seve</w:delText>
        </w:r>
        <w:r w:rsidR="00B43504" w:rsidDel="00867A45">
          <w:rPr>
            <w:sz w:val="20"/>
          </w:rPr>
          <w:delText>n</w:delText>
        </w:r>
        <w:r w:rsidDel="00867A45">
          <w:rPr>
            <w:sz w:val="20"/>
          </w:rPr>
          <w:delText xml:space="preserve"> days in the 2-stage procedure. The subjective rating for both groups was equal, at </w:delText>
        </w:r>
        <w:r w:rsidR="006E565F" w:rsidDel="00867A45">
          <w:rPr>
            <w:sz w:val="20"/>
          </w:rPr>
          <w:delText>eight</w:delText>
        </w:r>
        <w:r w:rsidDel="00867A45">
          <w:rPr>
            <w:sz w:val="20"/>
          </w:rPr>
          <w:delText xml:space="preserve">. </w:delText>
        </w:r>
      </w:del>
    </w:p>
    <w:p w14:paraId="531031A8" w14:textId="0CB5F35A" w:rsidR="001A059F" w:rsidRPr="003E796D" w:rsidRDefault="001A059F" w:rsidP="001A059F">
      <w:pPr>
        <w:rPr>
          <w:sz w:val="20"/>
          <w:u w:val="single"/>
        </w:rPr>
      </w:pPr>
      <w:r>
        <w:rPr>
          <w:sz w:val="20"/>
          <w:u w:val="single"/>
        </w:rPr>
        <w:t>Operative vs non-operative from septic and non-septic cohorts</w:t>
      </w:r>
    </w:p>
    <w:p w14:paraId="247FB01F" w14:textId="325C1950" w:rsidR="00B475A8" w:rsidRPr="001E4DE0" w:rsidRDefault="00B475A8" w:rsidP="00B475A8">
      <w:pPr>
        <w:rPr>
          <w:sz w:val="20"/>
          <w:szCs w:val="20"/>
        </w:rPr>
      </w:pPr>
      <w:del w:id="101" w:author="Neil Brown" w:date="2020-10-29T14:14:00Z">
        <w:r w:rsidDel="00852099">
          <w:rPr>
            <w:sz w:val="20"/>
            <w:szCs w:val="20"/>
          </w:rPr>
          <w:lastRenderedPageBreak/>
          <w:delText>Operative v</w:delText>
        </w:r>
        <w:r w:rsidR="007C7CED" w:rsidDel="00852099">
          <w:rPr>
            <w:sz w:val="20"/>
            <w:szCs w:val="20"/>
          </w:rPr>
          <w:delText>ersu</w:delText>
        </w:r>
        <w:r w:rsidDel="00852099">
          <w:rPr>
            <w:sz w:val="20"/>
            <w:szCs w:val="20"/>
          </w:rPr>
          <w:delText xml:space="preserve">s non-operative management in septic and aseptic bursitis: </w:delText>
        </w:r>
      </w:del>
      <w:r>
        <w:rPr>
          <w:sz w:val="20"/>
          <w:szCs w:val="20"/>
        </w:rPr>
        <w:t>This was the largest cohort, with Stell</w:t>
      </w:r>
      <w:r w:rsidR="002D20F4">
        <w:rPr>
          <w:sz w:val="20"/>
          <w:szCs w:val="20"/>
        </w:rPr>
        <w:t xml:space="preserve"> </w:t>
      </w:r>
      <w:r w:rsidR="006B0B52">
        <w:rPr>
          <w:sz w:val="20"/>
          <w:szCs w:val="20"/>
        </w:rPr>
        <w:fldChar w:fldCharType="begin" w:fldLock="1"/>
      </w:r>
      <w:r w:rsidR="006B0B52">
        <w:rPr>
          <w:sz w:val="20"/>
          <w:szCs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sidR="006B0B52">
        <w:rPr>
          <w:sz w:val="20"/>
          <w:szCs w:val="20"/>
        </w:rPr>
        <w:fldChar w:fldCharType="separate"/>
      </w:r>
      <w:r w:rsidR="006B0B52" w:rsidRPr="006B0B52">
        <w:rPr>
          <w:noProof/>
          <w:sz w:val="20"/>
          <w:szCs w:val="20"/>
        </w:rPr>
        <w:t>[11]</w:t>
      </w:r>
      <w:r w:rsidR="006B0B52">
        <w:rPr>
          <w:sz w:val="20"/>
          <w:szCs w:val="20"/>
        </w:rPr>
        <w:fldChar w:fldCharType="end"/>
      </w:r>
      <w:r w:rsidR="006B0B52">
        <w:rPr>
          <w:sz w:val="20"/>
          <w:szCs w:val="20"/>
        </w:rPr>
        <w:t xml:space="preserve"> </w:t>
      </w:r>
      <w:r>
        <w:rPr>
          <w:sz w:val="20"/>
          <w:szCs w:val="20"/>
        </w:rPr>
        <w:t>and Martinez-Taboada</w:t>
      </w:r>
      <w:r w:rsidR="006B0B52">
        <w:rPr>
          <w:sz w:val="20"/>
          <w:szCs w:val="20"/>
        </w:rPr>
        <w:t xml:space="preserve"> </w:t>
      </w:r>
      <w:r w:rsidR="006B0B52">
        <w:rPr>
          <w:sz w:val="20"/>
          <w:szCs w:val="20"/>
        </w:rPr>
        <w:fldChar w:fldCharType="begin" w:fldLock="1"/>
      </w:r>
      <w:r w:rsidR="006B0B52">
        <w:rPr>
          <w:sz w:val="20"/>
          <w:szCs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sidR="006B0B52">
        <w:rPr>
          <w:sz w:val="20"/>
          <w:szCs w:val="20"/>
        </w:rPr>
        <w:fldChar w:fldCharType="separate"/>
      </w:r>
      <w:r w:rsidR="006B0B52" w:rsidRPr="006B0B52">
        <w:rPr>
          <w:noProof/>
          <w:sz w:val="20"/>
          <w:szCs w:val="20"/>
        </w:rPr>
        <w:t>[35]</w:t>
      </w:r>
      <w:r w:rsidR="006B0B52">
        <w:rPr>
          <w:sz w:val="20"/>
          <w:szCs w:val="20"/>
        </w:rPr>
        <w:fldChar w:fldCharType="end"/>
      </w:r>
      <w:r w:rsidR="002D20F4">
        <w:rPr>
          <w:sz w:val="20"/>
          <w:szCs w:val="20"/>
        </w:rPr>
        <w:t xml:space="preserve"> </w:t>
      </w:r>
      <w:r>
        <w:rPr>
          <w:sz w:val="20"/>
          <w:szCs w:val="20"/>
        </w:rPr>
        <w:t>in the non-operative septic group; Perez</w:t>
      </w:r>
      <w:r w:rsidR="006B0B52">
        <w:rPr>
          <w:sz w:val="20"/>
          <w:szCs w:val="20"/>
        </w:rPr>
        <w:t xml:space="preserve"> </w:t>
      </w:r>
      <w:r w:rsidR="006B0B52">
        <w:rPr>
          <w:sz w:val="20"/>
          <w:szCs w:val="20"/>
        </w:rPr>
        <w:fldChar w:fldCharType="begin" w:fldLock="1"/>
      </w:r>
      <w:r w:rsidR="006B0B52">
        <w:rPr>
          <w:sz w:val="20"/>
          <w:szCs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sidR="006B0B52">
        <w:rPr>
          <w:sz w:val="20"/>
          <w:szCs w:val="20"/>
        </w:rPr>
        <w:fldChar w:fldCharType="separate"/>
      </w:r>
      <w:r w:rsidR="006B0B52" w:rsidRPr="006B0B52">
        <w:rPr>
          <w:noProof/>
          <w:sz w:val="20"/>
          <w:szCs w:val="20"/>
        </w:rPr>
        <w:t>[26]</w:t>
      </w:r>
      <w:r w:rsidR="006B0B52">
        <w:rPr>
          <w:sz w:val="20"/>
          <w:szCs w:val="20"/>
        </w:rPr>
        <w:fldChar w:fldCharType="end"/>
      </w:r>
      <w:r>
        <w:rPr>
          <w:sz w:val="20"/>
          <w:szCs w:val="20"/>
        </w:rPr>
        <w:t>, Lieber</w:t>
      </w:r>
      <w:r w:rsidR="006B0B52">
        <w:rPr>
          <w:sz w:val="20"/>
          <w:szCs w:val="20"/>
        </w:rPr>
        <w:t xml:space="preserve"> </w:t>
      </w:r>
      <w:r w:rsidR="006B0B52">
        <w:rPr>
          <w:sz w:val="20"/>
          <w:szCs w:val="20"/>
        </w:rPr>
        <w:fldChar w:fldCharType="begin" w:fldLock="1"/>
      </w:r>
      <w:r w:rsidR="006B0B52">
        <w:rPr>
          <w:sz w:val="20"/>
          <w:szCs w:val="20"/>
        </w:rPr>
        <w: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instrText>
      </w:r>
      <w:r w:rsidR="006B0B52">
        <w:rPr>
          <w:sz w:val="20"/>
          <w:szCs w:val="20"/>
        </w:rPr>
        <w:fldChar w:fldCharType="separate"/>
      </w:r>
      <w:r w:rsidR="006B0B52" w:rsidRPr="006B0B52">
        <w:rPr>
          <w:noProof/>
          <w:sz w:val="20"/>
          <w:szCs w:val="20"/>
        </w:rPr>
        <w:t>[34]</w:t>
      </w:r>
      <w:r w:rsidR="006B0B52">
        <w:rPr>
          <w:sz w:val="20"/>
          <w:szCs w:val="20"/>
        </w:rPr>
        <w:fldChar w:fldCharType="end"/>
      </w:r>
      <w:r>
        <w:rPr>
          <w:sz w:val="20"/>
          <w:szCs w:val="20"/>
        </w:rPr>
        <w:t xml:space="preserve">, </w:t>
      </w:r>
      <w:proofErr w:type="spellStart"/>
      <w:r>
        <w:rPr>
          <w:sz w:val="20"/>
          <w:szCs w:val="20"/>
        </w:rPr>
        <w:t>Uckay</w:t>
      </w:r>
      <w:proofErr w:type="spellEnd"/>
      <w:r w:rsidR="006B0B52">
        <w:rPr>
          <w:sz w:val="20"/>
          <w:szCs w:val="20"/>
        </w:rPr>
        <w:t xml:space="preserve"> </w:t>
      </w:r>
      <w:r w:rsidR="006B0B52">
        <w:rPr>
          <w:sz w:val="20"/>
          <w:szCs w:val="20"/>
        </w:rPr>
        <w:fldChar w:fldCharType="begin" w:fldLock="1"/>
      </w:r>
      <w:r w:rsidR="006B0B52">
        <w:rPr>
          <w:sz w:val="20"/>
          <w:szCs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6B0B52">
        <w:rPr>
          <w:sz w:val="20"/>
          <w:szCs w:val="20"/>
        </w:rPr>
        <w:fldChar w:fldCharType="separate"/>
      </w:r>
      <w:r w:rsidR="006B0B52" w:rsidRPr="006B0B52">
        <w:rPr>
          <w:noProof/>
          <w:sz w:val="20"/>
          <w:szCs w:val="20"/>
        </w:rPr>
        <w:t>[33]</w:t>
      </w:r>
      <w:r w:rsidR="006B0B52">
        <w:rPr>
          <w:sz w:val="20"/>
          <w:szCs w:val="20"/>
        </w:rPr>
        <w:fldChar w:fldCharType="end"/>
      </w:r>
      <w:r>
        <w:rPr>
          <w:sz w:val="20"/>
          <w:szCs w:val="20"/>
        </w:rPr>
        <w:t xml:space="preserve">, </w:t>
      </w:r>
      <w:proofErr w:type="spellStart"/>
      <w:r>
        <w:rPr>
          <w:sz w:val="20"/>
          <w:szCs w:val="20"/>
        </w:rPr>
        <w:t>Kaalund</w:t>
      </w:r>
      <w:proofErr w:type="spellEnd"/>
      <w:r w:rsidR="002D20F4">
        <w:rPr>
          <w:sz w:val="20"/>
          <w:szCs w:val="20"/>
        </w:rPr>
        <w:t xml:space="preserve"> </w:t>
      </w:r>
      <w:r w:rsidR="006B0B52">
        <w:rPr>
          <w:sz w:val="20"/>
          <w:szCs w:val="20"/>
        </w:rPr>
        <w:fldChar w:fldCharType="begin" w:fldLock="1"/>
      </w:r>
      <w:r w:rsidR="006B0B52">
        <w:rPr>
          <w:sz w:val="20"/>
          <w:szCs w:val="20"/>
        </w:rPr>
        <w: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instrText>
      </w:r>
      <w:r w:rsidR="006B0B52">
        <w:rPr>
          <w:sz w:val="20"/>
          <w:szCs w:val="20"/>
        </w:rPr>
        <w:fldChar w:fldCharType="separate"/>
      </w:r>
      <w:r w:rsidR="006B0B52" w:rsidRPr="006B0B52">
        <w:rPr>
          <w:noProof/>
          <w:sz w:val="20"/>
          <w:szCs w:val="20"/>
        </w:rPr>
        <w:t>[16]</w:t>
      </w:r>
      <w:r w:rsidR="006B0B52">
        <w:rPr>
          <w:sz w:val="20"/>
          <w:szCs w:val="20"/>
        </w:rPr>
        <w:fldChar w:fldCharType="end"/>
      </w:r>
      <w:r>
        <w:rPr>
          <w:sz w:val="20"/>
          <w:szCs w:val="20"/>
        </w:rPr>
        <w:t>, Dillon</w:t>
      </w:r>
      <w:r w:rsidR="006B0B52">
        <w:rPr>
          <w:sz w:val="20"/>
          <w:szCs w:val="20"/>
        </w:rPr>
        <w:t xml:space="preserve"> </w:t>
      </w:r>
      <w:r w:rsidR="006B0B52">
        <w:rPr>
          <w:sz w:val="20"/>
          <w:szCs w:val="20"/>
        </w:rPr>
        <w:fldChar w:fldCharType="begin" w:fldLock="1"/>
      </w:r>
      <w:r w:rsidR="006B0B52">
        <w:rPr>
          <w:sz w:val="20"/>
          <w:szCs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sidR="006B0B52">
        <w:rPr>
          <w:sz w:val="20"/>
          <w:szCs w:val="20"/>
        </w:rPr>
        <w:fldChar w:fldCharType="separate"/>
      </w:r>
      <w:r w:rsidR="006B0B52" w:rsidRPr="006B0B52">
        <w:rPr>
          <w:noProof/>
          <w:sz w:val="20"/>
          <w:szCs w:val="20"/>
        </w:rPr>
        <w:t>[10]</w:t>
      </w:r>
      <w:r w:rsidR="006B0B52">
        <w:rPr>
          <w:sz w:val="20"/>
          <w:szCs w:val="20"/>
        </w:rPr>
        <w:fldChar w:fldCharType="end"/>
      </w:r>
      <w:r>
        <w:rPr>
          <w:sz w:val="20"/>
          <w:szCs w:val="20"/>
        </w:rPr>
        <w:t>, and Meade</w:t>
      </w:r>
      <w:r w:rsidR="006B0B52">
        <w:rPr>
          <w:sz w:val="20"/>
          <w:szCs w:val="20"/>
        </w:rPr>
        <w:t xml:space="preserve"> </w:t>
      </w:r>
      <w:r w:rsidR="006B0B52">
        <w:rPr>
          <w:sz w:val="20"/>
          <w:szCs w:val="20"/>
        </w:rPr>
        <w:fldChar w:fldCharType="begin" w:fldLock="1"/>
      </w:r>
      <w:r w:rsidR="00DA7962">
        <w:rPr>
          <w:sz w:val="20"/>
          <w:szCs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sidR="006B0B52">
        <w:rPr>
          <w:sz w:val="20"/>
          <w:szCs w:val="20"/>
        </w:rPr>
        <w:fldChar w:fldCharType="separate"/>
      </w:r>
      <w:r w:rsidR="006B0B52" w:rsidRPr="006B0B52">
        <w:rPr>
          <w:noProof/>
          <w:sz w:val="20"/>
          <w:szCs w:val="20"/>
        </w:rPr>
        <w:t>[14]</w:t>
      </w:r>
      <w:r w:rsidR="006B0B52">
        <w:rPr>
          <w:sz w:val="20"/>
          <w:szCs w:val="20"/>
        </w:rPr>
        <w:fldChar w:fldCharType="end"/>
      </w:r>
      <w:r>
        <w:rPr>
          <w:sz w:val="20"/>
          <w:szCs w:val="20"/>
        </w:rPr>
        <w:t xml:space="preserve"> in the septic operative group; Stell’s</w:t>
      </w:r>
      <w:r w:rsidR="00DA7962">
        <w:rPr>
          <w:sz w:val="20"/>
          <w:szCs w:val="20"/>
        </w:rPr>
        <w:t xml:space="preserve"> </w:t>
      </w:r>
      <w:r w:rsidR="00DA7962">
        <w:rPr>
          <w:sz w:val="20"/>
          <w:szCs w:val="20"/>
        </w:rPr>
        <w:fldChar w:fldCharType="begin" w:fldLock="1"/>
      </w:r>
      <w:r w:rsidR="00DA7962">
        <w:rPr>
          <w:sz w:val="20"/>
          <w:szCs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sidR="00DA7962">
        <w:rPr>
          <w:sz w:val="20"/>
          <w:szCs w:val="20"/>
        </w:rPr>
        <w:fldChar w:fldCharType="separate"/>
      </w:r>
      <w:r w:rsidR="00DA7962" w:rsidRPr="00DA7962">
        <w:rPr>
          <w:noProof/>
          <w:sz w:val="20"/>
          <w:szCs w:val="20"/>
        </w:rPr>
        <w:t>[11]</w:t>
      </w:r>
      <w:r w:rsidR="00DA7962">
        <w:rPr>
          <w:sz w:val="20"/>
          <w:szCs w:val="20"/>
        </w:rPr>
        <w:fldChar w:fldCharType="end"/>
      </w:r>
      <w:r>
        <w:rPr>
          <w:sz w:val="20"/>
          <w:szCs w:val="20"/>
        </w:rPr>
        <w:t xml:space="preserve"> aseptic patients treated non-operatively; Ogilvie-Harris </w:t>
      </w:r>
      <w:r w:rsidR="00DA7962">
        <w:rPr>
          <w:sz w:val="20"/>
          <w:szCs w:val="20"/>
        </w:rPr>
        <w:fldChar w:fldCharType="begin" w:fldLock="1"/>
      </w:r>
      <w:r w:rsidR="00DA7962">
        <w:rPr>
          <w:sz w:val="20"/>
          <w:szCs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sidR="00DA7962">
        <w:rPr>
          <w:sz w:val="20"/>
          <w:szCs w:val="20"/>
        </w:rPr>
        <w:fldChar w:fldCharType="separate"/>
      </w:r>
      <w:r w:rsidR="00DA7962" w:rsidRPr="00DA7962">
        <w:rPr>
          <w:noProof/>
          <w:sz w:val="20"/>
          <w:szCs w:val="20"/>
        </w:rPr>
        <w:t>[13]</w:t>
      </w:r>
      <w:r w:rsidR="00DA7962">
        <w:rPr>
          <w:sz w:val="20"/>
          <w:szCs w:val="20"/>
        </w:rPr>
        <w:fldChar w:fldCharType="end"/>
      </w:r>
      <w:r w:rsidR="002D20F4">
        <w:rPr>
          <w:sz w:val="20"/>
          <w:szCs w:val="20"/>
        </w:rPr>
        <w:t xml:space="preserve"> </w:t>
      </w:r>
      <w:r>
        <w:rPr>
          <w:sz w:val="20"/>
          <w:szCs w:val="20"/>
        </w:rPr>
        <w:t xml:space="preserve">and Huang </w:t>
      </w:r>
      <w:r w:rsidR="00DA7962">
        <w:rPr>
          <w:sz w:val="20"/>
          <w:szCs w:val="20"/>
        </w:rPr>
        <w:fldChar w:fldCharType="begin" w:fldLock="1"/>
      </w:r>
      <w:r w:rsidR="006313AE">
        <w:rPr>
          <w:sz w:val="20"/>
          <w:szCs w:val="20"/>
        </w:rPr>
        <w: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instrText>
      </w:r>
      <w:r w:rsidR="00DA7962">
        <w:rPr>
          <w:sz w:val="20"/>
          <w:szCs w:val="20"/>
        </w:rPr>
        <w:fldChar w:fldCharType="separate"/>
      </w:r>
      <w:r w:rsidR="00DA7962" w:rsidRPr="00DA7962">
        <w:rPr>
          <w:noProof/>
          <w:sz w:val="20"/>
          <w:szCs w:val="20"/>
        </w:rPr>
        <w:t>[22]</w:t>
      </w:r>
      <w:r w:rsidR="00DA7962">
        <w:rPr>
          <w:sz w:val="20"/>
          <w:szCs w:val="20"/>
        </w:rPr>
        <w:fldChar w:fldCharType="end"/>
      </w:r>
      <w:r w:rsidR="00DA7962">
        <w:rPr>
          <w:sz w:val="20"/>
          <w:szCs w:val="20"/>
        </w:rPr>
        <w:t xml:space="preserve"> </w:t>
      </w:r>
      <w:r>
        <w:rPr>
          <w:sz w:val="20"/>
          <w:szCs w:val="20"/>
        </w:rPr>
        <w:t xml:space="preserve">in the operative aseptic bursitis group. </w:t>
      </w:r>
      <w:ins w:id="102" w:author="Neil Brown" w:date="2020-10-29T11:33:00Z">
        <w:r w:rsidR="0025366E">
          <w:rPr>
            <w:sz w:val="20"/>
            <w:szCs w:val="20"/>
          </w:rPr>
          <w:t xml:space="preserve">Results </w:t>
        </w:r>
        <w:del w:id="103" w:author="Toby Smith" w:date="2020-10-30T10:16:00Z">
          <w:r w:rsidR="0025366E" w:rsidDel="009B7888">
            <w:rPr>
              <w:sz w:val="20"/>
              <w:szCs w:val="20"/>
            </w:rPr>
            <w:delText>can be seen</w:delText>
          </w:r>
        </w:del>
      </w:ins>
      <w:ins w:id="104" w:author="Toby Smith" w:date="2020-10-30T10:16:00Z">
        <w:r w:rsidR="009B7888">
          <w:rPr>
            <w:sz w:val="20"/>
            <w:szCs w:val="20"/>
          </w:rPr>
          <w:t>are summarised</w:t>
        </w:r>
      </w:ins>
      <w:ins w:id="105" w:author="Neil Brown" w:date="2020-10-29T11:33:00Z">
        <w:r w:rsidR="0025366E">
          <w:rPr>
            <w:sz w:val="20"/>
            <w:szCs w:val="20"/>
          </w:rPr>
          <w:t xml:space="preserve"> in </w:t>
        </w:r>
        <w:r w:rsidR="0025366E" w:rsidRPr="0025366E">
          <w:rPr>
            <w:i/>
            <w:iCs/>
            <w:sz w:val="20"/>
            <w:szCs w:val="20"/>
            <w:rPrChange w:id="106" w:author="Neil Brown" w:date="2020-10-29T11:33:00Z">
              <w:rPr>
                <w:sz w:val="20"/>
                <w:szCs w:val="20"/>
              </w:rPr>
            </w:rPrChange>
          </w:rPr>
          <w:t>Table 4</w:t>
        </w:r>
      </w:ins>
      <w:ins w:id="107" w:author="Neil Brown" w:date="2020-10-29T12:22:00Z">
        <w:r w:rsidR="00233121">
          <w:rPr>
            <w:i/>
            <w:iCs/>
            <w:sz w:val="20"/>
            <w:szCs w:val="20"/>
          </w:rPr>
          <w:t>a and 4b</w:t>
        </w:r>
      </w:ins>
      <w:ins w:id="108" w:author="Neil Brown" w:date="2020-10-29T11:33:00Z">
        <w:r w:rsidR="0025366E">
          <w:rPr>
            <w:sz w:val="20"/>
            <w:szCs w:val="20"/>
          </w:rPr>
          <w:t>.</w:t>
        </w:r>
      </w:ins>
    </w:p>
    <w:p w14:paraId="590D94F0" w14:textId="3B3A3BD9" w:rsidR="001A059F" w:rsidDel="0025366E" w:rsidRDefault="006E565F" w:rsidP="001A059F">
      <w:pPr>
        <w:rPr>
          <w:moveFrom w:id="109" w:author="Neil Brown" w:date="2020-10-29T11:34:00Z"/>
          <w:sz w:val="20"/>
        </w:rPr>
      </w:pPr>
      <w:moveFromRangeStart w:id="110" w:author="Neil Brown" w:date="2020-10-29T11:34:00Z" w:name="move54863674"/>
      <w:moveFrom w:id="111" w:author="Neil Brown" w:date="2020-10-29T11:34:00Z">
        <w:r w:rsidDel="0025366E">
          <w:rPr>
            <w:sz w:val="20"/>
          </w:rPr>
          <w:t>Four</w:t>
        </w:r>
        <w:r w:rsidR="001A059F" w:rsidDel="0025366E">
          <w:rPr>
            <w:sz w:val="20"/>
          </w:rPr>
          <w:t xml:space="preserve"> cohorts were examined, operative septic prepatellar bursitis, non-operative septic prepatellar bursitis, operative aseptic prepatellar bursitis, and non-operative aspetic prepatellar bursitis. The Non-operative septic cohort comprised Stell’s</w:t>
        </w:r>
        <w:r w:rsidR="006313AE" w:rsidDel="0025366E">
          <w:rPr>
            <w:sz w:val="20"/>
          </w:rPr>
          <w:t xml:space="preserve"> </w:t>
        </w:r>
        <w:r w:rsidR="006313AE" w:rsidDel="0025366E">
          <w:rPr>
            <w:sz w:val="20"/>
          </w:rPr>
          <w:fldChar w:fldCharType="begin" w:fldLock="1"/>
        </w:r>
        <w:r w:rsidR="006313AE" w:rsidRPr="0025366E" w:rsidDel="0025366E">
          <w:rPr>
            <w:sz w:val="20"/>
          </w:rPr>
          <w:instrText>ADDIN CSL_CITATION {"citationItems":[{"id":"ITEM-1","itemData":{"DOI":"10.1177/014107689909201006","ISSN":"01410768","PMID":"10692903","abstract":"In patients with septic bursitis the indications for admissi</w:instrText>
        </w:r>
        <w:r w:rsidR="006313AE" w:rsidRPr="00E32358" w:rsidDel="0025366E">
          <w:rPr>
            <w:sz w:val="20"/>
          </w:rPr>
          <w:instrText>on and surgical intervention remain unclear, and practice has varied widely. The effectiveness of a conservative outpatient based approach was assessed by an outcome study in a prospective case series. Consecutive patients attending an emergency department</w:instrText>
        </w:r>
        <w:r w:rsidR="006313AE" w:rsidRPr="00EF5315" w:rsidDel="0025366E">
          <w:rPr>
            <w:sz w:val="20"/>
          </w:rPr>
          <w:instrText xml:space="preserve"> with acute swelling of the olecranon or prepatellar bursa were managed according to a structured approach, subjective and objective outcomes being assessed after two to three days, and subsequently as required until clinical discharge. Long-term outcomes </w:instrText>
        </w:r>
        <w:r w:rsidR="006313AE" w:rsidRPr="002D7CEC" w:rsidDel="0025366E">
          <w:rPr>
            <w:sz w:val="20"/>
          </w:rPr>
          <w:instrText>were assessed by telephone follow-up for up to eighteen months. 47 patients were included in the study: 22 had septic bursitis, 15 of the olecranon bursa and 7 of the prepatellar bursa. The mean visual analogue pain scores of those with septic bursitis imp</w:instrText>
        </w:r>
        <w:r w:rsidR="006313AE" w:rsidRPr="00220456" w:rsidDel="0025366E">
          <w:rPr>
            <w:sz w:val="20"/>
          </w:rPr>
          <w:instrText>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w:instrText>
        </w:r>
        <w:r w:rsidR="006313AE" w:rsidRPr="00852099" w:rsidDel="0025366E">
          <w:rPr>
            <w:sz w:val="20"/>
          </w:rPr>
          <w:instrText>y":{"formattedCitation":"[11]","plainTextFormattedCitation":"[11]","previouslyFormattedCitation":"[11]"},"properties":{"noteIndex":0},"schema":"https://github.com/citation-style-language/schema/raw/master/csl-citation.json"}</w:instrText>
        </w:r>
        <w:r w:rsidR="006313AE" w:rsidDel="0025366E">
          <w:rPr>
            <w:sz w:val="20"/>
          </w:rPr>
          <w:fldChar w:fldCharType="separate"/>
        </w:r>
        <w:r w:rsidR="006313AE" w:rsidRPr="0025366E" w:rsidDel="0025366E">
          <w:rPr>
            <w:noProof/>
            <w:sz w:val="20"/>
          </w:rPr>
          <w:t>[11]</w:t>
        </w:r>
        <w:r w:rsidR="006313AE" w:rsidDel="0025366E">
          <w:rPr>
            <w:sz w:val="20"/>
          </w:rPr>
          <w:fldChar w:fldCharType="end"/>
        </w:r>
        <w:r w:rsidR="001A059F" w:rsidDel="0025366E">
          <w:rPr>
            <w:sz w:val="20"/>
          </w:rPr>
          <w:t xml:space="preserve"> </w:t>
        </w:r>
        <w:r w:rsidDel="0025366E">
          <w:rPr>
            <w:sz w:val="20"/>
          </w:rPr>
          <w:t xml:space="preserve">seven </w:t>
        </w:r>
        <w:r w:rsidR="001A059F" w:rsidDel="0025366E">
          <w:rPr>
            <w:sz w:val="20"/>
          </w:rPr>
          <w:t>septic patients, and Martinez-Taboada’s 20</w:t>
        </w:r>
        <w:r w:rsidR="006313AE" w:rsidDel="0025366E">
          <w:rPr>
            <w:sz w:val="20"/>
          </w:rPr>
          <w:t xml:space="preserve"> </w:t>
        </w:r>
        <w:r w:rsidR="007C7CED" w:rsidDel="0025366E">
          <w:rPr>
            <w:sz w:val="20"/>
          </w:rPr>
          <w:t xml:space="preserve">patients </w:t>
        </w:r>
        <w:r w:rsidR="006313AE" w:rsidDel="0025366E">
          <w:rPr>
            <w:sz w:val="20"/>
          </w:rPr>
          <w:fldChar w:fldCharType="begin" w:fldLock="1"/>
        </w:r>
        <w:r w:rsidR="006313AE" w:rsidDel="0025366E">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sidR="006313AE" w:rsidDel="0025366E">
          <w:rPr>
            <w:sz w:val="20"/>
          </w:rPr>
          <w:fldChar w:fldCharType="separate"/>
        </w:r>
        <w:r w:rsidR="006313AE" w:rsidRPr="006313AE" w:rsidDel="0025366E">
          <w:rPr>
            <w:noProof/>
            <w:sz w:val="20"/>
          </w:rPr>
          <w:t>[35]</w:t>
        </w:r>
        <w:r w:rsidR="006313AE" w:rsidDel="0025366E">
          <w:rPr>
            <w:sz w:val="20"/>
          </w:rPr>
          <w:fldChar w:fldCharType="end"/>
        </w:r>
        <w:r w:rsidR="001A059F" w:rsidDel="0025366E">
          <w:rPr>
            <w:sz w:val="20"/>
          </w:rPr>
          <w:t>. The operative septic cohort contained Kaalund’s</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instrText>
        </w:r>
        <w:r w:rsidR="006313AE" w:rsidDel="0025366E">
          <w:rPr>
            <w:sz w:val="20"/>
          </w:rPr>
          <w:fldChar w:fldCharType="separate"/>
        </w:r>
        <w:r w:rsidR="006313AE" w:rsidRPr="006313AE" w:rsidDel="0025366E">
          <w:rPr>
            <w:noProof/>
            <w:sz w:val="20"/>
          </w:rPr>
          <w:t>[16]</w:t>
        </w:r>
        <w:r w:rsidR="006313AE" w:rsidDel="0025366E">
          <w:rPr>
            <w:sz w:val="20"/>
          </w:rPr>
          <w:fldChar w:fldCharType="end"/>
        </w:r>
        <w:r w:rsidR="001A059F" w:rsidDel="0025366E">
          <w:rPr>
            <w:sz w:val="20"/>
          </w:rPr>
          <w:t xml:space="preserve"> </w:t>
        </w:r>
        <w:r w:rsidR="007C7CED" w:rsidDel="0025366E">
          <w:rPr>
            <w:sz w:val="20"/>
          </w:rPr>
          <w:t>four</w:t>
        </w:r>
        <w:r w:rsidR="001A059F" w:rsidDel="0025366E">
          <w:rPr>
            <w:sz w:val="20"/>
          </w:rPr>
          <w:t xml:space="preserve"> patients, Dillon’s</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sidR="006313AE" w:rsidDel="0025366E">
          <w:rPr>
            <w:sz w:val="20"/>
          </w:rPr>
          <w:fldChar w:fldCharType="separate"/>
        </w:r>
        <w:r w:rsidR="006313AE" w:rsidRPr="006313AE" w:rsidDel="0025366E">
          <w:rPr>
            <w:noProof/>
            <w:sz w:val="20"/>
          </w:rPr>
          <w:t>[10]</w:t>
        </w:r>
        <w:r w:rsidR="006313AE" w:rsidDel="0025366E">
          <w:rPr>
            <w:sz w:val="20"/>
          </w:rPr>
          <w:fldChar w:fldCharType="end"/>
        </w:r>
        <w:r w:rsidR="001A059F" w:rsidDel="0025366E">
          <w:rPr>
            <w:sz w:val="20"/>
          </w:rPr>
          <w:t xml:space="preserve"> </w:t>
        </w:r>
        <w:r w:rsidR="007C7CED" w:rsidDel="0025366E">
          <w:rPr>
            <w:sz w:val="20"/>
          </w:rPr>
          <w:t>eight</w:t>
        </w:r>
        <w:r w:rsidR="001A059F" w:rsidDel="0025366E">
          <w:rPr>
            <w:sz w:val="20"/>
          </w:rPr>
          <w:t xml:space="preserve"> patients, 13 from Meade</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sidR="006313AE" w:rsidDel="0025366E">
          <w:rPr>
            <w:sz w:val="20"/>
          </w:rPr>
          <w:fldChar w:fldCharType="separate"/>
        </w:r>
        <w:r w:rsidR="006313AE" w:rsidRPr="006313AE" w:rsidDel="0025366E">
          <w:rPr>
            <w:noProof/>
            <w:sz w:val="20"/>
          </w:rPr>
          <w:t>[14]</w:t>
        </w:r>
        <w:r w:rsidR="006313AE" w:rsidDel="0025366E">
          <w:rPr>
            <w:sz w:val="20"/>
          </w:rPr>
          <w:fldChar w:fldCharType="end"/>
        </w:r>
        <w:r w:rsidR="001A059F" w:rsidDel="0025366E">
          <w:rPr>
            <w:sz w:val="20"/>
          </w:rPr>
          <w:t>, 47 from the patients given antibiotics from 0-14 days in Perez</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sidR="006313AE" w:rsidDel="0025366E">
          <w:rPr>
            <w:sz w:val="20"/>
          </w:rPr>
          <w:fldChar w:fldCharType="separate"/>
        </w:r>
        <w:r w:rsidR="006313AE" w:rsidRPr="006313AE" w:rsidDel="0025366E">
          <w:rPr>
            <w:noProof/>
            <w:sz w:val="20"/>
          </w:rPr>
          <w:t>[26]</w:t>
        </w:r>
        <w:r w:rsidR="006313AE" w:rsidDel="0025366E">
          <w:rPr>
            <w:sz w:val="20"/>
          </w:rPr>
          <w:fldChar w:fldCharType="end"/>
        </w:r>
        <w:r w:rsidR="001A059F" w:rsidDel="0025366E">
          <w:rPr>
            <w:sz w:val="20"/>
          </w:rPr>
          <w:t>, 4 operative patients from Lieber</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instrText>
        </w:r>
        <w:r w:rsidR="006313AE" w:rsidDel="0025366E">
          <w:rPr>
            <w:sz w:val="20"/>
          </w:rPr>
          <w:fldChar w:fldCharType="separate"/>
        </w:r>
        <w:r w:rsidR="006313AE" w:rsidRPr="006313AE" w:rsidDel="0025366E">
          <w:rPr>
            <w:noProof/>
            <w:sz w:val="20"/>
          </w:rPr>
          <w:t>[34]</w:t>
        </w:r>
        <w:r w:rsidR="006313AE" w:rsidDel="0025366E">
          <w:rPr>
            <w:sz w:val="20"/>
          </w:rPr>
          <w:fldChar w:fldCharType="end"/>
        </w:r>
        <w:r w:rsidR="001A059F" w:rsidDel="0025366E">
          <w:rPr>
            <w:sz w:val="20"/>
          </w:rPr>
          <w:t>, and 33 from Uckay</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6313AE" w:rsidDel="0025366E">
          <w:rPr>
            <w:sz w:val="20"/>
          </w:rPr>
          <w:fldChar w:fldCharType="separate"/>
        </w:r>
        <w:r w:rsidR="006313AE" w:rsidRPr="006313AE" w:rsidDel="0025366E">
          <w:rPr>
            <w:noProof/>
            <w:sz w:val="20"/>
          </w:rPr>
          <w:t>[33]</w:t>
        </w:r>
        <w:r w:rsidR="006313AE" w:rsidDel="0025366E">
          <w:rPr>
            <w:sz w:val="20"/>
          </w:rPr>
          <w:fldChar w:fldCharType="end"/>
        </w:r>
        <w:r w:rsidR="001A059F" w:rsidDel="0025366E">
          <w:rPr>
            <w:sz w:val="20"/>
          </w:rPr>
          <w:t>. The operative aseptic cohort comprised 19 from Ogilvie-Harris</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sidR="006313AE" w:rsidDel="0025366E">
          <w:rPr>
            <w:sz w:val="20"/>
          </w:rPr>
          <w:fldChar w:fldCharType="separate"/>
        </w:r>
        <w:r w:rsidR="006313AE" w:rsidRPr="006313AE" w:rsidDel="0025366E">
          <w:rPr>
            <w:noProof/>
            <w:sz w:val="20"/>
          </w:rPr>
          <w:t>[13]</w:t>
        </w:r>
        <w:r w:rsidR="006313AE" w:rsidDel="0025366E">
          <w:rPr>
            <w:sz w:val="20"/>
          </w:rPr>
          <w:fldChar w:fldCharType="end"/>
        </w:r>
        <w:r w:rsidR="001A059F" w:rsidDel="0025366E">
          <w:rPr>
            <w:sz w:val="20"/>
          </w:rPr>
          <w:t xml:space="preserve">, </w:t>
        </w:r>
        <w:r w:rsidR="003E796D" w:rsidDel="0025366E">
          <w:rPr>
            <w:sz w:val="20"/>
          </w:rPr>
          <w:t xml:space="preserve">and </w:t>
        </w:r>
        <w:r w:rsidR="001A059F" w:rsidDel="0025366E">
          <w:rPr>
            <w:sz w:val="20"/>
          </w:rPr>
          <w:t>60 from Huang</w:t>
        </w:r>
        <w:r w:rsidR="006313AE" w:rsidDel="0025366E">
          <w:rPr>
            <w:sz w:val="20"/>
          </w:rPr>
          <w:t xml:space="preserve"> </w:t>
        </w:r>
        <w:r w:rsidR="006313AE" w:rsidDel="0025366E">
          <w:rPr>
            <w:sz w:val="20"/>
          </w:rPr>
          <w:fldChar w:fldCharType="begin" w:fldLock="1"/>
        </w:r>
        <w:r w:rsidR="006313AE" w:rsidDel="0025366E">
          <w:rPr>
            <w:sz w:val="20"/>
          </w:rPr>
          <w: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instrText>
        </w:r>
        <w:r w:rsidR="006313AE" w:rsidDel="0025366E">
          <w:rPr>
            <w:sz w:val="20"/>
          </w:rPr>
          <w:fldChar w:fldCharType="separate"/>
        </w:r>
        <w:r w:rsidR="006313AE" w:rsidRPr="006313AE" w:rsidDel="0025366E">
          <w:rPr>
            <w:noProof/>
            <w:sz w:val="20"/>
          </w:rPr>
          <w:t>[22]</w:t>
        </w:r>
        <w:r w:rsidR="006313AE" w:rsidDel="0025366E">
          <w:rPr>
            <w:sz w:val="20"/>
          </w:rPr>
          <w:fldChar w:fldCharType="end"/>
        </w:r>
        <w:r w:rsidR="001A059F" w:rsidDel="0025366E">
          <w:rPr>
            <w:sz w:val="20"/>
          </w:rPr>
          <w:t>. The non-operative aseptic cohort came from Stell</w:t>
        </w:r>
        <w:r w:rsidR="006313AE" w:rsidDel="0025366E">
          <w:rPr>
            <w:sz w:val="20"/>
          </w:rPr>
          <w:t xml:space="preserve"> </w:t>
        </w:r>
        <w:r w:rsidR="006313AE" w:rsidDel="0025366E">
          <w:rPr>
            <w:sz w:val="20"/>
          </w:rPr>
          <w:fldChar w:fldCharType="begin" w:fldLock="1"/>
        </w:r>
        <w:r w:rsidR="00C32024" w:rsidDel="0025366E">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sidR="006313AE" w:rsidDel="0025366E">
          <w:rPr>
            <w:sz w:val="20"/>
          </w:rPr>
          <w:fldChar w:fldCharType="separate"/>
        </w:r>
        <w:r w:rsidR="006313AE" w:rsidRPr="006313AE" w:rsidDel="0025366E">
          <w:rPr>
            <w:noProof/>
            <w:sz w:val="20"/>
          </w:rPr>
          <w:t>[11]</w:t>
        </w:r>
        <w:r w:rsidR="006313AE" w:rsidDel="0025366E">
          <w:rPr>
            <w:sz w:val="20"/>
          </w:rPr>
          <w:fldChar w:fldCharType="end"/>
        </w:r>
        <w:r w:rsidR="001A059F" w:rsidDel="0025366E">
          <w:rPr>
            <w:sz w:val="20"/>
          </w:rPr>
          <w:t>.</w:t>
        </w:r>
      </w:moveFrom>
    </w:p>
    <w:moveFromRangeEnd w:id="110"/>
    <w:p w14:paraId="1D014E13" w14:textId="1D63737C" w:rsidR="001A059F" w:rsidRDefault="001A059F" w:rsidP="001A059F">
      <w:pPr>
        <w:rPr>
          <w:sz w:val="20"/>
        </w:rPr>
      </w:pPr>
      <w:r>
        <w:rPr>
          <w:sz w:val="20"/>
        </w:rPr>
        <w:t>Primary outcomes:</w:t>
      </w:r>
    </w:p>
    <w:p w14:paraId="2E226988" w14:textId="0D26068C" w:rsidR="001A059F" w:rsidRDefault="001A059F" w:rsidP="001A059F">
      <w:pPr>
        <w:rPr>
          <w:sz w:val="20"/>
        </w:rPr>
      </w:pPr>
      <w:r>
        <w:rPr>
          <w:sz w:val="20"/>
        </w:rPr>
        <w:t xml:space="preserve">Recurrence in the non-operative septic cohort was 2/27 (7.41%) </w:t>
      </w:r>
      <w:del w:id="112" w:author="Neil Brown" w:date="2020-10-29T14:16:00Z">
        <w:r w:rsidDel="009D5691">
          <w:rPr>
            <w:sz w:val="20"/>
          </w:rPr>
          <w:delText>overall</w:delText>
        </w:r>
      </w:del>
      <w:ins w:id="113" w:author="Neil Brown" w:date="2020-10-29T14:16:00Z">
        <w:r w:rsidR="009D5691">
          <w:rPr>
            <w:sz w:val="20"/>
          </w:rPr>
          <w:t xml:space="preserve">versus 7/120 (5.83%) for the operative septic cohort </w:t>
        </w:r>
      </w:ins>
      <w:ins w:id="114" w:author="Neil Brown" w:date="2020-10-29T12:21:00Z">
        <w:r w:rsidR="00C643D9">
          <w:rPr>
            <w:sz w:val="20"/>
          </w:rPr>
          <w:t>(</w:t>
        </w:r>
        <w:r w:rsidR="00C643D9" w:rsidRPr="00C643D9">
          <w:rPr>
            <w:i/>
            <w:iCs/>
            <w:sz w:val="20"/>
            <w:rPrChange w:id="115" w:author="Neil Brown" w:date="2020-10-29T12:21:00Z">
              <w:rPr>
                <w:sz w:val="20"/>
              </w:rPr>
            </w:rPrChange>
          </w:rPr>
          <w:t>Table 4</w:t>
        </w:r>
      </w:ins>
      <w:ins w:id="116" w:author="Neil Brown" w:date="2020-10-29T12:22:00Z">
        <w:r w:rsidR="00233121">
          <w:rPr>
            <w:i/>
            <w:iCs/>
            <w:sz w:val="20"/>
          </w:rPr>
          <w:t>a</w:t>
        </w:r>
      </w:ins>
      <w:ins w:id="117" w:author="Neil Brown" w:date="2020-10-29T12:21:00Z">
        <w:r w:rsidR="00C643D9">
          <w:rPr>
            <w:sz w:val="20"/>
          </w:rPr>
          <w:t>)</w:t>
        </w:r>
      </w:ins>
      <w:r>
        <w:rPr>
          <w:sz w:val="20"/>
        </w:rPr>
        <w:t xml:space="preserve">. </w:t>
      </w:r>
      <w:del w:id="118" w:author="Neil Brown" w:date="2020-10-29T14:16:00Z">
        <w:r w:rsidDel="009D5691">
          <w:rPr>
            <w:sz w:val="20"/>
          </w:rPr>
          <w:delText xml:space="preserve">In the operative septic cohort there were </w:delText>
        </w:r>
      </w:del>
      <w:del w:id="119" w:author="Neil Brown" w:date="2020-10-29T14:15:00Z">
        <w:r w:rsidR="00617F35" w:rsidDel="009D5691">
          <w:rPr>
            <w:sz w:val="20"/>
          </w:rPr>
          <w:delText>seven</w:delText>
        </w:r>
        <w:r w:rsidDel="009D5691">
          <w:rPr>
            <w:sz w:val="20"/>
          </w:rPr>
          <w:delText xml:space="preserve"> in 120 cases</w:delText>
        </w:r>
      </w:del>
      <w:del w:id="120" w:author="Neil Brown" w:date="2020-10-29T14:16:00Z">
        <w:r w:rsidDel="009D5691">
          <w:rPr>
            <w:sz w:val="20"/>
          </w:rPr>
          <w:delText xml:space="preserve"> (5.83%). </w:delText>
        </w:r>
      </w:del>
      <w:r>
        <w:rPr>
          <w:sz w:val="20"/>
        </w:rPr>
        <w:t>These were not statistically different (</w:t>
      </w:r>
      <w:r w:rsidR="002139CD">
        <w:rPr>
          <w:sz w:val="20"/>
        </w:rPr>
        <w:t xml:space="preserve">OR 0.99, 95% CI 0.20 – 4.95, </w:t>
      </w:r>
      <w:r>
        <w:rPr>
          <w:sz w:val="20"/>
        </w:rPr>
        <w:t xml:space="preserve">p=1.00). The operative aseptic cohort had 5/79 </w:t>
      </w:r>
      <w:ins w:id="121" w:author="Neil Brown" w:date="2020-10-29T14:17:00Z">
        <w:r w:rsidR="00C34A9D">
          <w:rPr>
            <w:sz w:val="20"/>
          </w:rPr>
          <w:t xml:space="preserve">recurrences </w:t>
        </w:r>
      </w:ins>
      <w:r>
        <w:rPr>
          <w:sz w:val="20"/>
        </w:rPr>
        <w:t>(6.33%), and the non-operative aseptic 2/7 (28.57%). We found no significant difference statistically between these groups (OR 0.1</w:t>
      </w:r>
      <w:r w:rsidR="002139CD">
        <w:rPr>
          <w:sz w:val="20"/>
        </w:rPr>
        <w:t>7, 95% CI 0.03 – 1.10, p=0.10</w:t>
      </w:r>
      <w:r>
        <w:rPr>
          <w:sz w:val="20"/>
        </w:rPr>
        <w:t>)</w:t>
      </w:r>
      <w:ins w:id="122" w:author="Neil Brown" w:date="2020-10-29T12:22:00Z">
        <w:r w:rsidR="00233121">
          <w:rPr>
            <w:sz w:val="20"/>
          </w:rPr>
          <w:t xml:space="preserve"> (</w:t>
        </w:r>
        <w:r w:rsidR="00233121" w:rsidRPr="00233121">
          <w:rPr>
            <w:i/>
            <w:iCs/>
            <w:sz w:val="20"/>
            <w:rPrChange w:id="123" w:author="Neil Brown" w:date="2020-10-29T12:22:00Z">
              <w:rPr>
                <w:sz w:val="20"/>
              </w:rPr>
            </w:rPrChange>
          </w:rPr>
          <w:t>Table 4b</w:t>
        </w:r>
        <w:r w:rsidR="00233121">
          <w:rPr>
            <w:sz w:val="20"/>
          </w:rPr>
          <w:t>)</w:t>
        </w:r>
      </w:ins>
      <w:r>
        <w:rPr>
          <w:sz w:val="20"/>
        </w:rPr>
        <w:t>.</w:t>
      </w:r>
    </w:p>
    <w:p w14:paraId="06874CE9" w14:textId="77777777" w:rsidR="00C9238D" w:rsidRDefault="00C9238D" w:rsidP="00C9238D">
      <w:pPr>
        <w:rPr>
          <w:moveTo w:id="124" w:author="Neil Brown" w:date="2020-10-29T11:48:00Z"/>
          <w:sz w:val="20"/>
        </w:rPr>
      </w:pPr>
      <w:moveToRangeStart w:id="125" w:author="Neil Brown" w:date="2020-10-29T11:48:00Z" w:name="move54864499"/>
      <w:moveTo w:id="126" w:author="Neil Brown" w:date="2020-10-29T11:48:00Z">
        <w:r>
          <w:rPr>
            <w:sz w:val="20"/>
          </w:rPr>
          <w:t>Secondary outcomes</w:t>
        </w:r>
      </w:moveTo>
    </w:p>
    <w:moveToRangeEnd w:id="125"/>
    <w:p w14:paraId="59C80156" w14:textId="1D2C68A5" w:rsidR="001A059F" w:rsidDel="007448E8" w:rsidRDefault="007A04E1" w:rsidP="001A059F">
      <w:pPr>
        <w:rPr>
          <w:del w:id="127" w:author="Neil Brown" w:date="2020-10-29T14:18:00Z"/>
          <w:sz w:val="20"/>
        </w:rPr>
      </w:pPr>
      <w:ins w:id="128" w:author="Neil Brown" w:date="2020-10-29T14:17:00Z">
        <w:r>
          <w:rPr>
            <w:sz w:val="20"/>
          </w:rPr>
          <w:t>Mean h</w:t>
        </w:r>
      </w:ins>
      <w:del w:id="129" w:author="Neil Brown" w:date="2020-10-29T14:17:00Z">
        <w:r w:rsidR="001A059F" w:rsidDel="007A04E1">
          <w:rPr>
            <w:sz w:val="20"/>
          </w:rPr>
          <w:delText>H</w:delText>
        </w:r>
      </w:del>
      <w:r w:rsidR="001A059F">
        <w:rPr>
          <w:sz w:val="20"/>
        </w:rPr>
        <w:t>ospital stay in the non-operative septic cohort was 8.7 days (SD 9.06</w:t>
      </w:r>
      <w:ins w:id="130" w:author="Neil Brown" w:date="2020-10-29T14:17:00Z">
        <w:r>
          <w:rPr>
            <w:sz w:val="20"/>
          </w:rPr>
          <w:t>) versus 6.</w:t>
        </w:r>
      </w:ins>
      <w:ins w:id="131" w:author="Toby Smith" w:date="2020-10-30T10:16:00Z">
        <w:r w:rsidR="009B7888">
          <w:rPr>
            <w:sz w:val="20"/>
          </w:rPr>
          <w:t>6</w:t>
        </w:r>
      </w:ins>
      <w:ins w:id="132" w:author="Neil Brown" w:date="2020-10-29T14:17:00Z">
        <w:del w:id="133" w:author="Toby Smith" w:date="2020-10-30T10:16:00Z">
          <w:r w:rsidDel="009B7888">
            <w:rPr>
              <w:sz w:val="20"/>
            </w:rPr>
            <w:delText>58</w:delText>
          </w:r>
        </w:del>
        <w:r>
          <w:rPr>
            <w:sz w:val="20"/>
          </w:rPr>
          <w:t xml:space="preserve"> days i</w:t>
        </w:r>
      </w:ins>
      <w:del w:id="134" w:author="Neil Brown" w:date="2020-10-29T14:17:00Z">
        <w:r w:rsidR="001A059F" w:rsidDel="007A04E1">
          <w:rPr>
            <w:sz w:val="20"/>
          </w:rPr>
          <w:delText>). I</w:delText>
        </w:r>
      </w:del>
      <w:r w:rsidR="001A059F">
        <w:rPr>
          <w:sz w:val="20"/>
        </w:rPr>
        <w:t xml:space="preserve">n the operative septic cohort </w:t>
      </w:r>
      <w:del w:id="135" w:author="Neil Brown" w:date="2020-10-29T14:17:00Z">
        <w:r w:rsidR="001A059F" w:rsidDel="007A04E1">
          <w:rPr>
            <w:sz w:val="20"/>
          </w:rPr>
          <w:delText>it was 6.58 days on average</w:delText>
        </w:r>
      </w:del>
      <w:ins w:id="136" w:author="Neil Brown" w:date="2020-10-29T12:22:00Z">
        <w:r w:rsidR="00233121">
          <w:rPr>
            <w:sz w:val="20"/>
          </w:rPr>
          <w:t>(</w:t>
        </w:r>
        <w:r w:rsidR="00233121" w:rsidRPr="00233121">
          <w:rPr>
            <w:i/>
            <w:iCs/>
            <w:sz w:val="20"/>
            <w:rPrChange w:id="137" w:author="Neil Brown" w:date="2020-10-29T12:23:00Z">
              <w:rPr>
                <w:sz w:val="20"/>
              </w:rPr>
            </w:rPrChange>
          </w:rPr>
          <w:t>Table 4a</w:t>
        </w:r>
        <w:r w:rsidR="00233121">
          <w:rPr>
            <w:sz w:val="20"/>
          </w:rPr>
          <w:t>)</w:t>
        </w:r>
      </w:ins>
      <w:r w:rsidR="001A059F">
        <w:rPr>
          <w:sz w:val="20"/>
        </w:rPr>
        <w:t xml:space="preserve">. There was no result reported in the </w:t>
      </w:r>
      <w:ins w:id="138" w:author="Neil Brown" w:date="2020-10-29T14:19:00Z">
        <w:r w:rsidR="00291493">
          <w:rPr>
            <w:sz w:val="20"/>
          </w:rPr>
          <w:t xml:space="preserve">aseptic </w:t>
        </w:r>
      </w:ins>
      <w:r w:rsidR="001A059F">
        <w:rPr>
          <w:sz w:val="20"/>
        </w:rPr>
        <w:t xml:space="preserve">non-operative </w:t>
      </w:r>
      <w:del w:id="139" w:author="Neil Brown" w:date="2020-10-29T14:19:00Z">
        <w:r w:rsidR="001A059F" w:rsidDel="00291493">
          <w:rPr>
            <w:sz w:val="20"/>
          </w:rPr>
          <w:delText xml:space="preserve">aseptic </w:delText>
        </w:r>
      </w:del>
      <w:r w:rsidR="009464DF">
        <w:rPr>
          <w:sz w:val="20"/>
        </w:rPr>
        <w:t xml:space="preserve">or operative </w:t>
      </w:r>
      <w:del w:id="140" w:author="Neil Brown" w:date="2020-10-29T14:19:00Z">
        <w:r w:rsidR="009464DF" w:rsidDel="00291493">
          <w:rPr>
            <w:sz w:val="20"/>
          </w:rPr>
          <w:delText xml:space="preserve">aseptic </w:delText>
        </w:r>
      </w:del>
      <w:r w:rsidR="001A059F">
        <w:rPr>
          <w:sz w:val="20"/>
        </w:rPr>
        <w:t>cohort</w:t>
      </w:r>
      <w:r w:rsidR="009464DF">
        <w:rPr>
          <w:sz w:val="20"/>
        </w:rPr>
        <w:t>s.</w:t>
      </w:r>
      <w:ins w:id="141" w:author="Neil Brown" w:date="2020-10-29T14:18:00Z">
        <w:r w:rsidR="007448E8">
          <w:rPr>
            <w:sz w:val="20"/>
          </w:rPr>
          <w:t xml:space="preserve"> </w:t>
        </w:r>
      </w:ins>
    </w:p>
    <w:p w14:paraId="2E6DC493" w14:textId="365F7138" w:rsidR="001A059F" w:rsidDel="00C9238D" w:rsidRDefault="001A059F" w:rsidP="001A059F">
      <w:pPr>
        <w:rPr>
          <w:moveFrom w:id="142" w:author="Neil Brown" w:date="2020-10-29T11:48:00Z"/>
          <w:sz w:val="20"/>
        </w:rPr>
      </w:pPr>
      <w:moveFromRangeStart w:id="143" w:author="Neil Brown" w:date="2020-10-29T11:48:00Z" w:name="move54864499"/>
      <w:moveFrom w:id="144" w:author="Neil Brown" w:date="2020-10-29T11:48:00Z">
        <w:r w:rsidDel="00C9238D">
          <w:rPr>
            <w:sz w:val="20"/>
          </w:rPr>
          <w:t>Secondary outcomes</w:t>
        </w:r>
      </w:moveFrom>
    </w:p>
    <w:moveFromRangeEnd w:id="143"/>
    <w:p w14:paraId="539CD029" w14:textId="2A24E9EC" w:rsidR="001A059F" w:rsidRDefault="001A059F" w:rsidP="001A059F">
      <w:pPr>
        <w:rPr>
          <w:sz w:val="20"/>
        </w:rPr>
      </w:pPr>
      <w:del w:id="145" w:author="Neil Brown" w:date="2020-10-29T14:18:00Z">
        <w:r w:rsidDel="007448E8">
          <w:rPr>
            <w:sz w:val="20"/>
          </w:rPr>
          <w:delText>Stell</w:delText>
        </w:r>
        <w:r w:rsidR="00C32024" w:rsidDel="007448E8">
          <w:rPr>
            <w:sz w:val="20"/>
          </w:rPr>
          <w:delText xml:space="preserve"> </w:delText>
        </w:r>
        <w:r w:rsidR="00C32024" w:rsidDel="007448E8">
          <w:rPr>
            <w:sz w:val="20"/>
          </w:rPr>
          <w:fldChar w:fldCharType="begin" w:fldLock="1"/>
        </w:r>
        <w:r w:rsidR="00C32024" w:rsidRPr="0005026D" w:rsidDel="007448E8">
          <w:rPr>
            <w:sz w:val="20"/>
          </w:rPr>
          <w:del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delInstrText>
        </w:r>
        <w:r w:rsidR="00C32024" w:rsidDel="007448E8">
          <w:rPr>
            <w:sz w:val="20"/>
          </w:rPr>
          <w:fldChar w:fldCharType="separate"/>
        </w:r>
        <w:r w:rsidR="00C32024" w:rsidRPr="0005026D" w:rsidDel="007448E8">
          <w:rPr>
            <w:noProof/>
            <w:sz w:val="20"/>
          </w:rPr>
          <w:delText>[11]</w:delText>
        </w:r>
        <w:r w:rsidR="00C32024" w:rsidDel="007448E8">
          <w:rPr>
            <w:sz w:val="20"/>
          </w:rPr>
          <w:fldChar w:fldCharType="end"/>
        </w:r>
        <w:r w:rsidDel="007448E8">
          <w:rPr>
            <w:sz w:val="20"/>
          </w:rPr>
          <w:delText xml:space="preserve"> reported the time to symptom recovery for septic patients was </w:delText>
        </w:r>
        <w:r w:rsidR="00617F35" w:rsidDel="007448E8">
          <w:rPr>
            <w:sz w:val="20"/>
          </w:rPr>
          <w:delText xml:space="preserve">three </w:delText>
        </w:r>
        <w:r w:rsidDel="007448E8">
          <w:rPr>
            <w:sz w:val="20"/>
          </w:rPr>
          <w:delText>weeks (range 1-4) compared to 3.8 weeks (range 2-8) in the aseptic patients. In addition, the</w:delText>
        </w:r>
      </w:del>
      <w:ins w:id="146" w:author="Neil Brown" w:date="2020-10-29T14:18:00Z">
        <w:r w:rsidR="007448E8">
          <w:rPr>
            <w:sz w:val="20"/>
          </w:rPr>
          <w:t>The</w:t>
        </w:r>
      </w:ins>
      <w:r>
        <w:rPr>
          <w:sz w:val="20"/>
        </w:rPr>
        <w:t xml:space="preserve"> rate of </w:t>
      </w:r>
      <w:r w:rsidR="007C7CED">
        <w:rPr>
          <w:sz w:val="20"/>
        </w:rPr>
        <w:t>S.</w:t>
      </w:r>
      <w:r>
        <w:rPr>
          <w:sz w:val="20"/>
        </w:rPr>
        <w:t xml:space="preserve"> </w:t>
      </w:r>
      <w:r w:rsidR="007C7CED">
        <w:rPr>
          <w:sz w:val="20"/>
        </w:rPr>
        <w:t>A</w:t>
      </w:r>
      <w:r>
        <w:rPr>
          <w:sz w:val="20"/>
        </w:rPr>
        <w:t xml:space="preserve">ureus in the </w:t>
      </w:r>
      <w:ins w:id="147" w:author="Neil Brown" w:date="2020-10-29T14:19:00Z">
        <w:r w:rsidR="00B4558A">
          <w:rPr>
            <w:sz w:val="20"/>
          </w:rPr>
          <w:t xml:space="preserve">entire reported </w:t>
        </w:r>
      </w:ins>
      <w:r>
        <w:rPr>
          <w:sz w:val="20"/>
        </w:rPr>
        <w:t>prepatellar bursitis patient cohort was 48/61 patients (78.</w:t>
      </w:r>
      <w:ins w:id="148" w:author="Toby Smith" w:date="2020-10-30T10:16:00Z">
        <w:r w:rsidR="009B7888">
          <w:rPr>
            <w:sz w:val="20"/>
          </w:rPr>
          <w:t>7</w:t>
        </w:r>
      </w:ins>
      <w:del w:id="149" w:author="Toby Smith" w:date="2020-10-30T10:16:00Z">
        <w:r w:rsidDel="009B7888">
          <w:rPr>
            <w:sz w:val="20"/>
          </w:rPr>
          <w:delText>69</w:delText>
        </w:r>
      </w:del>
      <w:r>
        <w:rPr>
          <w:sz w:val="20"/>
        </w:rPr>
        <w:t>%).</w:t>
      </w:r>
    </w:p>
    <w:p w14:paraId="6160D237" w14:textId="32154D8C" w:rsidR="001A059F" w:rsidRPr="009464DF" w:rsidRDefault="001A059F" w:rsidP="001A059F">
      <w:pPr>
        <w:rPr>
          <w:sz w:val="20"/>
          <w:u w:val="single"/>
        </w:rPr>
      </w:pPr>
      <w:r>
        <w:rPr>
          <w:sz w:val="20"/>
          <w:u w:val="single"/>
        </w:rPr>
        <w:t>Duration of antibiotic</w:t>
      </w:r>
    </w:p>
    <w:p w14:paraId="7190CB6A" w14:textId="2FE023A1" w:rsidR="00B475A8" w:rsidRPr="005311F7" w:rsidRDefault="0065781E" w:rsidP="00B475A8">
      <w:pPr>
        <w:rPr>
          <w:sz w:val="20"/>
        </w:rPr>
      </w:pPr>
      <w:ins w:id="150" w:author="Neil Brown" w:date="2020-10-29T14:28:00Z">
        <w:r>
          <w:rPr>
            <w:sz w:val="20"/>
          </w:rPr>
          <w:t xml:space="preserve">We compared patients treated for </w:t>
        </w:r>
      </w:ins>
      <w:ins w:id="151" w:author="Neil Brown" w:date="2020-10-29T14:35:00Z">
        <w:r w:rsidR="009F4463">
          <w:rPr>
            <w:sz w:val="20"/>
          </w:rPr>
          <w:t>less than eight days</w:t>
        </w:r>
      </w:ins>
      <w:ins w:id="152" w:author="Neil Brown" w:date="2020-10-29T14:28:00Z">
        <w:r>
          <w:rPr>
            <w:sz w:val="20"/>
          </w:rPr>
          <w:t>, with those treated for eight days or more</w:t>
        </w:r>
      </w:ins>
      <w:ins w:id="153" w:author="Toby Smith" w:date="2020-10-30T10:17:00Z">
        <w:r w:rsidR="009B7888">
          <w:rPr>
            <w:sz w:val="20"/>
          </w:rPr>
          <w:t xml:space="preserve"> (</w:t>
        </w:r>
      </w:ins>
      <w:ins w:id="154" w:author="Neil Brown" w:date="2020-10-29T15:05:00Z">
        <w:del w:id="155" w:author="Toby Smith" w:date="2020-10-30T10:17:00Z">
          <w:r w:rsidR="00352074" w:rsidDel="009B7888">
            <w:rPr>
              <w:sz w:val="20"/>
            </w:rPr>
            <w:delText xml:space="preserve">, as seen in </w:delText>
          </w:r>
        </w:del>
        <w:r w:rsidR="00352074" w:rsidRPr="00352074">
          <w:rPr>
            <w:i/>
            <w:iCs/>
            <w:sz w:val="20"/>
            <w:rPrChange w:id="156" w:author="Neil Brown" w:date="2020-10-29T15:05:00Z">
              <w:rPr>
                <w:sz w:val="20"/>
              </w:rPr>
            </w:rPrChange>
          </w:rPr>
          <w:t>Table 5</w:t>
        </w:r>
      </w:ins>
      <w:ins w:id="157" w:author="Toby Smith" w:date="2020-10-30T10:17:00Z">
        <w:r w:rsidR="009B7888">
          <w:rPr>
            <w:i/>
            <w:iCs/>
            <w:sz w:val="20"/>
          </w:rPr>
          <w:t>)</w:t>
        </w:r>
      </w:ins>
      <w:ins w:id="158" w:author="Neil Brown" w:date="2020-10-29T14:28:00Z">
        <w:r>
          <w:rPr>
            <w:sz w:val="20"/>
          </w:rPr>
          <w:t xml:space="preserve">. </w:t>
        </w:r>
      </w:ins>
      <w:moveFromRangeStart w:id="159" w:author="Neil Brown" w:date="2020-10-29T14:29:00Z" w:name="move54874167"/>
      <w:moveFrom w:id="160" w:author="Neil Brown" w:date="2020-10-29T14:29:00Z">
        <w:r w:rsidR="00B475A8" w:rsidDel="0065781E">
          <w:rPr>
            <w:sz w:val="20"/>
          </w:rPr>
          <w:t xml:space="preserve">Duration of antibiotics featured Perez’ </w:t>
        </w:r>
        <w:r w:rsidR="00C32024" w:rsidDel="0065781E">
          <w:rPr>
            <w:sz w:val="20"/>
          </w:rPr>
          <w:fldChar w:fldCharType="begin" w:fldLock="1"/>
        </w:r>
        <w:r w:rsidR="00C32024" w:rsidRPr="0065781E" w:rsidDel="0065781E">
          <w:rPr>
            <w:sz w:val="20"/>
          </w:rPr>
          <w:instrText>ADDIN CSL_CITATION {"citationItems":[{"id":"ITEM-1","itemData"</w:instrText>
        </w:r>
        <w:r w:rsidR="00C32024" w:rsidRPr="009F4463" w:rsidDel="0065781E">
          <w:rPr>
            <w:sz w:val="20"/>
          </w:rPr>
          <w:instrText>:{"DOI":"10.1093/jac/dkq043","ISSN":"03057453","abstract":"Objectives: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sidR="00C32024" w:rsidDel="0065781E">
          <w:rPr>
            <w:sz w:val="20"/>
          </w:rPr>
          <w:fldChar w:fldCharType="separate"/>
        </w:r>
        <w:r w:rsidR="00C32024" w:rsidRPr="0065781E" w:rsidDel="0065781E">
          <w:rPr>
            <w:noProof/>
            <w:sz w:val="20"/>
          </w:rPr>
          <w:t>[26]</w:t>
        </w:r>
        <w:r w:rsidR="00C32024" w:rsidDel="0065781E">
          <w:rPr>
            <w:sz w:val="20"/>
          </w:rPr>
          <w:fldChar w:fldCharType="end"/>
        </w:r>
        <w:r w:rsidR="00C32024" w:rsidDel="0065781E">
          <w:rPr>
            <w:sz w:val="20"/>
          </w:rPr>
          <w:t xml:space="preserve"> </w:t>
        </w:r>
        <w:r w:rsidR="00B475A8" w:rsidDel="0065781E">
          <w:rPr>
            <w:sz w:val="20"/>
          </w:rPr>
          <w:t xml:space="preserve">cohort of patients, split into three groups with </w:t>
        </w:r>
        <w:r w:rsidR="007C7CED" w:rsidDel="0065781E">
          <w:rPr>
            <w:sz w:val="20"/>
          </w:rPr>
          <w:t xml:space="preserve">less than </w:t>
        </w:r>
        <w:r w:rsidR="00B475A8" w:rsidDel="0065781E">
          <w:rPr>
            <w:sz w:val="20"/>
          </w:rPr>
          <w:t xml:space="preserve">8 days antibiotics, 8-14 days antibiotics, and </w:t>
        </w:r>
        <w:r w:rsidR="007C7CED" w:rsidDel="0065781E">
          <w:rPr>
            <w:sz w:val="20"/>
          </w:rPr>
          <w:t xml:space="preserve">over </w:t>
        </w:r>
        <w:r w:rsidR="00B475A8" w:rsidDel="0065781E">
          <w:rPr>
            <w:sz w:val="20"/>
          </w:rPr>
          <w:t xml:space="preserve">14 days antibiotics. We were interested in comparing those treated for </w:t>
        </w:r>
        <w:r w:rsidR="00617F35" w:rsidDel="0065781E">
          <w:rPr>
            <w:sz w:val="20"/>
          </w:rPr>
          <w:t>seven</w:t>
        </w:r>
        <w:r w:rsidR="00B475A8" w:rsidDel="0065781E">
          <w:rPr>
            <w:sz w:val="20"/>
          </w:rPr>
          <w:t xml:space="preserve"> days with </w:t>
        </w:r>
        <w:r w:rsidR="00617F35" w:rsidDel="0065781E">
          <w:rPr>
            <w:sz w:val="20"/>
          </w:rPr>
          <w:t>eight</w:t>
        </w:r>
        <w:r w:rsidR="00B475A8" w:rsidDel="0065781E">
          <w:rPr>
            <w:sz w:val="20"/>
          </w:rPr>
          <w:t xml:space="preserve"> days plus, and placed our other groups (Martinez-Taboada</w:t>
        </w:r>
        <w:r w:rsidR="00C32024" w:rsidDel="0065781E">
          <w:rPr>
            <w:sz w:val="20"/>
          </w:rPr>
          <w:t xml:space="preserve"> </w:t>
        </w:r>
        <w:r w:rsidR="00C32024" w:rsidDel="0065781E">
          <w:rPr>
            <w:sz w:val="20"/>
          </w:rPr>
          <w:fldChar w:fldCharType="begin" w:fldLock="1"/>
        </w:r>
        <w:r w:rsidR="00C32024" w:rsidDel="0065781E">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sidR="00C32024" w:rsidDel="0065781E">
          <w:rPr>
            <w:sz w:val="20"/>
          </w:rPr>
          <w:fldChar w:fldCharType="separate"/>
        </w:r>
        <w:r w:rsidR="00C32024" w:rsidRPr="00C32024" w:rsidDel="0065781E">
          <w:rPr>
            <w:noProof/>
            <w:sz w:val="20"/>
          </w:rPr>
          <w:t>[35]</w:t>
        </w:r>
        <w:r w:rsidR="00C32024" w:rsidDel="0065781E">
          <w:rPr>
            <w:sz w:val="20"/>
          </w:rPr>
          <w:fldChar w:fldCharType="end"/>
        </w:r>
        <w:r w:rsidR="00B475A8" w:rsidDel="0065781E">
          <w:rPr>
            <w:sz w:val="20"/>
          </w:rPr>
          <w:t>, Stell</w:t>
        </w:r>
        <w:r w:rsidR="00C32024" w:rsidDel="0065781E">
          <w:rPr>
            <w:sz w:val="20"/>
          </w:rPr>
          <w:t xml:space="preserve"> </w:t>
        </w:r>
        <w:r w:rsidR="00C32024" w:rsidDel="0065781E">
          <w:rPr>
            <w:sz w:val="20"/>
          </w:rPr>
          <w:fldChar w:fldCharType="begin" w:fldLock="1"/>
        </w:r>
        <w:r w:rsidR="00C32024" w:rsidDel="0065781E">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sidR="00C32024" w:rsidDel="0065781E">
          <w:rPr>
            <w:sz w:val="20"/>
          </w:rPr>
          <w:fldChar w:fldCharType="separate"/>
        </w:r>
        <w:r w:rsidR="00C32024" w:rsidRPr="00C32024" w:rsidDel="0065781E">
          <w:rPr>
            <w:noProof/>
            <w:sz w:val="20"/>
          </w:rPr>
          <w:t>[11]</w:t>
        </w:r>
        <w:r w:rsidR="00C32024" w:rsidDel="0065781E">
          <w:rPr>
            <w:sz w:val="20"/>
          </w:rPr>
          <w:fldChar w:fldCharType="end"/>
        </w:r>
        <w:r w:rsidR="00B475A8" w:rsidDel="0065781E">
          <w:rPr>
            <w:sz w:val="20"/>
          </w:rPr>
          <w:t>, Uckay</w:t>
        </w:r>
        <w:r w:rsidR="00C32024" w:rsidDel="0065781E">
          <w:rPr>
            <w:sz w:val="20"/>
          </w:rPr>
          <w:t xml:space="preserve"> </w:t>
        </w:r>
        <w:r w:rsidR="00C32024" w:rsidDel="0065781E">
          <w:rPr>
            <w:sz w:val="20"/>
          </w:rPr>
          <w:fldChar w:fldCharType="begin" w:fldLock="1"/>
        </w:r>
        <w:r w:rsidR="00C32024" w:rsidDel="0065781E">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C32024" w:rsidDel="0065781E">
          <w:rPr>
            <w:sz w:val="20"/>
          </w:rPr>
          <w:fldChar w:fldCharType="separate"/>
        </w:r>
        <w:r w:rsidR="00C32024" w:rsidRPr="00C32024" w:rsidDel="0065781E">
          <w:rPr>
            <w:noProof/>
            <w:sz w:val="20"/>
          </w:rPr>
          <w:t>[33]</w:t>
        </w:r>
        <w:r w:rsidR="00C32024" w:rsidDel="0065781E">
          <w:rPr>
            <w:sz w:val="20"/>
          </w:rPr>
          <w:fldChar w:fldCharType="end"/>
        </w:r>
        <w:r w:rsidR="00B475A8" w:rsidDel="0065781E">
          <w:rPr>
            <w:sz w:val="20"/>
          </w:rPr>
          <w:t>)</w:t>
        </w:r>
        <w:r w:rsidR="00617F35" w:rsidDel="0065781E">
          <w:rPr>
            <w:sz w:val="20"/>
          </w:rPr>
          <w:t>.</w:t>
        </w:r>
        <w:r w:rsidR="00B475A8" w:rsidDel="0065781E">
          <w:rPr>
            <w:sz w:val="20"/>
          </w:rPr>
          <w:t xml:space="preserve"> Martinez-Taboada’s </w:t>
        </w:r>
        <w:r w:rsidR="00C32024" w:rsidDel="0065781E">
          <w:rPr>
            <w:sz w:val="20"/>
          </w:rPr>
          <w:fldChar w:fldCharType="begin" w:fldLock="1"/>
        </w:r>
        <w:r w:rsidR="00F45C2F" w:rsidDel="0065781E">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sidR="00C32024" w:rsidDel="0065781E">
          <w:rPr>
            <w:sz w:val="20"/>
          </w:rPr>
          <w:fldChar w:fldCharType="separate"/>
        </w:r>
        <w:r w:rsidR="00C32024" w:rsidRPr="00C32024" w:rsidDel="0065781E">
          <w:rPr>
            <w:noProof/>
            <w:sz w:val="20"/>
          </w:rPr>
          <w:t>[35]</w:t>
        </w:r>
        <w:r w:rsidR="00C32024" w:rsidDel="0065781E">
          <w:rPr>
            <w:sz w:val="20"/>
          </w:rPr>
          <w:fldChar w:fldCharType="end"/>
        </w:r>
        <w:r w:rsidR="00C32024" w:rsidDel="0065781E">
          <w:rPr>
            <w:sz w:val="20"/>
          </w:rPr>
          <w:t xml:space="preserve"> </w:t>
        </w:r>
        <w:r w:rsidR="00B475A8" w:rsidDel="0065781E">
          <w:rPr>
            <w:sz w:val="20"/>
          </w:rPr>
          <w:t>prepatellar patients were used without removal of immunocompromised patients to match the cohort from Perez.</w:t>
        </w:r>
      </w:moveFrom>
      <w:moveFromRangeEnd w:id="159"/>
    </w:p>
    <w:p w14:paraId="345E5FA2" w14:textId="774ECDCE" w:rsidR="001A059F" w:rsidRDefault="001A059F" w:rsidP="001A059F">
      <w:pPr>
        <w:rPr>
          <w:sz w:val="20"/>
        </w:rPr>
      </w:pPr>
      <w:r>
        <w:rPr>
          <w:sz w:val="20"/>
        </w:rPr>
        <w:t>Primary outcomes:</w:t>
      </w:r>
    </w:p>
    <w:p w14:paraId="253533C2" w14:textId="0C165B09" w:rsidR="001A059F" w:rsidRDefault="001A059F" w:rsidP="001A059F">
      <w:pPr>
        <w:rPr>
          <w:sz w:val="20"/>
        </w:rPr>
      </w:pPr>
      <w:r>
        <w:rPr>
          <w:sz w:val="20"/>
        </w:rPr>
        <w:t xml:space="preserve">Recurrence was demonstrated in </w:t>
      </w:r>
      <w:r w:rsidR="00617F35">
        <w:rPr>
          <w:sz w:val="20"/>
        </w:rPr>
        <w:t>two</w:t>
      </w:r>
      <w:r>
        <w:rPr>
          <w:sz w:val="20"/>
        </w:rPr>
        <w:t xml:space="preserve"> of 17 patients treated with antibiotics for less than </w:t>
      </w:r>
      <w:r w:rsidR="00617F35">
        <w:rPr>
          <w:sz w:val="20"/>
        </w:rPr>
        <w:t>eight</w:t>
      </w:r>
      <w:r>
        <w:rPr>
          <w:sz w:val="20"/>
        </w:rPr>
        <w:t xml:space="preserve"> days</w:t>
      </w:r>
      <w:ins w:id="161" w:author="Neil Brown" w:date="2020-10-29T14:35:00Z">
        <w:r w:rsidR="009F4463">
          <w:rPr>
            <w:sz w:val="20"/>
          </w:rPr>
          <w:t>, compared to 10/1</w:t>
        </w:r>
      </w:ins>
      <w:ins w:id="162" w:author="Neil Brown" w:date="2020-10-29T14:50:00Z">
        <w:r w:rsidR="0005026D">
          <w:rPr>
            <w:sz w:val="20"/>
          </w:rPr>
          <w:t>15</w:t>
        </w:r>
      </w:ins>
      <w:ins w:id="163" w:author="Neil Brown" w:date="2020-10-29T14:35:00Z">
        <w:r w:rsidR="009F4463">
          <w:rPr>
            <w:sz w:val="20"/>
          </w:rPr>
          <w:t xml:space="preserve"> patients treated for eight days or more. </w:t>
        </w:r>
      </w:ins>
      <w:r>
        <w:rPr>
          <w:sz w:val="20"/>
        </w:rPr>
        <w:t xml:space="preserve"> </w:t>
      </w:r>
      <w:del w:id="164" w:author="Neil Brown" w:date="2020-10-29T14:35:00Z">
        <w:r w:rsidDel="009F4463">
          <w:rPr>
            <w:sz w:val="20"/>
          </w:rPr>
          <w:delText>(Perez</w:delText>
        </w:r>
        <w:r w:rsidR="00F45C2F" w:rsidDel="009F4463">
          <w:rPr>
            <w:sz w:val="20"/>
          </w:rPr>
          <w:delText xml:space="preserve"> </w:delText>
        </w:r>
        <w:r w:rsidR="00F45C2F" w:rsidDel="009F4463">
          <w:rPr>
            <w:sz w:val="20"/>
          </w:rPr>
          <w:fldChar w:fldCharType="begin" w:fldLock="1"/>
        </w:r>
        <w:r w:rsidR="00F45C2F" w:rsidRPr="0005026D" w:rsidDel="009F4463">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F45C2F" w:rsidDel="009F4463">
          <w:rPr>
            <w:sz w:val="20"/>
          </w:rPr>
          <w:fldChar w:fldCharType="separate"/>
        </w:r>
        <w:r w:rsidR="00F45C2F" w:rsidRPr="0005026D" w:rsidDel="009F4463">
          <w:rPr>
            <w:noProof/>
            <w:sz w:val="20"/>
          </w:rPr>
          <w:delText>[26]</w:delText>
        </w:r>
        <w:r w:rsidR="00F45C2F" w:rsidDel="009F4463">
          <w:rPr>
            <w:sz w:val="20"/>
          </w:rPr>
          <w:fldChar w:fldCharType="end"/>
        </w:r>
        <w:r w:rsidDel="009F4463">
          <w:rPr>
            <w:sz w:val="20"/>
          </w:rPr>
          <w:delText xml:space="preserve">). </w:delText>
        </w:r>
      </w:del>
      <w:ins w:id="165" w:author="Neil Brown" w:date="2020-10-29T14:36:00Z">
        <w:r w:rsidR="009F4463">
          <w:rPr>
            <w:sz w:val="20"/>
          </w:rPr>
          <w:t xml:space="preserve">No significant difference was found between these groups using </w:t>
        </w:r>
      </w:ins>
      <w:del w:id="166" w:author="Neil Brown" w:date="2020-10-29T14:35:00Z">
        <w:r w:rsidDel="009F4463">
          <w:rPr>
            <w:sz w:val="20"/>
          </w:rPr>
          <w:delText xml:space="preserve">In the </w:delText>
        </w:r>
        <w:r w:rsidR="00617F35" w:rsidDel="009F4463">
          <w:rPr>
            <w:sz w:val="20"/>
          </w:rPr>
          <w:delText>eight</w:delText>
        </w:r>
        <w:r w:rsidDel="009F4463">
          <w:rPr>
            <w:sz w:val="20"/>
          </w:rPr>
          <w:delText xml:space="preserve"> day plus category, Perez had </w:delText>
        </w:r>
        <w:r w:rsidR="00617F35" w:rsidDel="009F4463">
          <w:rPr>
            <w:sz w:val="20"/>
          </w:rPr>
          <w:delText>seven</w:delText>
        </w:r>
        <w:r w:rsidDel="009F4463">
          <w:rPr>
            <w:sz w:val="20"/>
          </w:rPr>
          <w:delText xml:space="preserve"> recurrences from 74 patients. Stell </w:delText>
        </w:r>
        <w:r w:rsidR="00F45C2F" w:rsidDel="009F4463">
          <w:rPr>
            <w:sz w:val="20"/>
          </w:rPr>
          <w:fldChar w:fldCharType="begin" w:fldLock="1"/>
        </w:r>
        <w:r w:rsidR="00F45C2F" w:rsidDel="009F4463">
          <w:rPr>
            <w:sz w:val="20"/>
          </w:rPr>
          <w:del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delInstrText>
        </w:r>
        <w:r w:rsidR="00F45C2F" w:rsidDel="009F4463">
          <w:rPr>
            <w:sz w:val="20"/>
          </w:rPr>
          <w:fldChar w:fldCharType="separate"/>
        </w:r>
        <w:r w:rsidR="00F45C2F" w:rsidRPr="00F45C2F" w:rsidDel="009F4463">
          <w:rPr>
            <w:noProof/>
            <w:sz w:val="20"/>
          </w:rPr>
          <w:delText>[11]</w:delText>
        </w:r>
        <w:r w:rsidR="00F45C2F" w:rsidDel="009F4463">
          <w:rPr>
            <w:sz w:val="20"/>
          </w:rPr>
          <w:fldChar w:fldCharType="end"/>
        </w:r>
        <w:r w:rsidR="00F45C2F" w:rsidDel="009F4463">
          <w:rPr>
            <w:sz w:val="20"/>
          </w:rPr>
          <w:delText xml:space="preserve"> </w:delText>
        </w:r>
        <w:r w:rsidDel="009F4463">
          <w:rPr>
            <w:sz w:val="20"/>
          </w:rPr>
          <w:delText xml:space="preserve">demonstrated </w:delText>
        </w:r>
        <w:r w:rsidR="00617F35" w:rsidDel="009F4463">
          <w:rPr>
            <w:sz w:val="20"/>
          </w:rPr>
          <w:delText>two</w:delText>
        </w:r>
        <w:r w:rsidDel="009F4463">
          <w:rPr>
            <w:sz w:val="20"/>
          </w:rPr>
          <w:delText xml:space="preserve"> requiring repeat aspiration in their </w:delText>
        </w:r>
        <w:r w:rsidR="00617F35" w:rsidDel="009F4463">
          <w:rPr>
            <w:sz w:val="20"/>
          </w:rPr>
          <w:delText>seven</w:delText>
        </w:r>
        <w:r w:rsidDel="009F4463">
          <w:rPr>
            <w:sz w:val="20"/>
          </w:rPr>
          <w:delText xml:space="preserve"> patients, Uckay</w:delText>
        </w:r>
        <w:r w:rsidR="00F45C2F" w:rsidDel="009F4463">
          <w:rPr>
            <w:sz w:val="20"/>
          </w:rPr>
          <w:delText xml:space="preserve"> </w:delText>
        </w:r>
        <w:r w:rsidR="00F45C2F" w:rsidDel="009F4463">
          <w:rPr>
            <w:sz w:val="20"/>
          </w:rPr>
          <w:fldChar w:fldCharType="begin" w:fldLock="1"/>
        </w:r>
        <w:r w:rsidR="00F838F3" w:rsidDel="009F4463">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F45C2F" w:rsidDel="009F4463">
          <w:rPr>
            <w:sz w:val="20"/>
          </w:rPr>
          <w:fldChar w:fldCharType="separate"/>
        </w:r>
        <w:r w:rsidR="00F45C2F" w:rsidRPr="00F45C2F" w:rsidDel="009F4463">
          <w:rPr>
            <w:noProof/>
            <w:sz w:val="20"/>
          </w:rPr>
          <w:delText>[33]</w:delText>
        </w:r>
        <w:r w:rsidR="00F45C2F" w:rsidDel="009F4463">
          <w:rPr>
            <w:sz w:val="20"/>
          </w:rPr>
          <w:fldChar w:fldCharType="end"/>
        </w:r>
        <w:r w:rsidDel="009F4463">
          <w:rPr>
            <w:sz w:val="20"/>
          </w:rPr>
          <w:delText xml:space="preserve"> demonstrated </w:delText>
        </w:r>
        <w:r w:rsidR="00617F35" w:rsidDel="009F4463">
          <w:rPr>
            <w:sz w:val="20"/>
          </w:rPr>
          <w:delText>one</w:delText>
        </w:r>
        <w:r w:rsidDel="009F4463">
          <w:rPr>
            <w:sz w:val="20"/>
          </w:rPr>
          <w:delText xml:space="preserve"> recurrence in 34 patients, In total this cohort had 10/124 recurrences. </w:delText>
        </w:r>
      </w:del>
      <w:r>
        <w:rPr>
          <w:sz w:val="20"/>
        </w:rPr>
        <w:t>A 2</w:t>
      </w:r>
      <w:r w:rsidR="002139CD">
        <w:rPr>
          <w:sz w:val="20"/>
        </w:rPr>
        <w:t>-</w:t>
      </w:r>
      <w:r>
        <w:rPr>
          <w:sz w:val="20"/>
        </w:rPr>
        <w:t xml:space="preserve">sided Fisher’s exact test </w:t>
      </w:r>
      <w:del w:id="167" w:author="Neil Brown" w:date="2020-10-29T14:36:00Z">
        <w:r w:rsidDel="009F4463">
          <w:rPr>
            <w:sz w:val="20"/>
          </w:rPr>
          <w:delText xml:space="preserve">found no significant difference between these groups </w:delText>
        </w:r>
      </w:del>
      <w:r>
        <w:rPr>
          <w:sz w:val="20"/>
        </w:rPr>
        <w:t>(</w:t>
      </w:r>
      <w:bookmarkStart w:id="168" w:name="_Hlk32572093"/>
      <w:r w:rsidR="002139CD" w:rsidRPr="00FE4AB2">
        <w:rPr>
          <w:sz w:val="20"/>
        </w:rPr>
        <w:t>OR 0.6</w:t>
      </w:r>
      <w:r w:rsidR="002139CD">
        <w:rPr>
          <w:sz w:val="20"/>
        </w:rPr>
        <w:t xml:space="preserve">6, </w:t>
      </w:r>
      <w:r w:rsidR="00E1720F">
        <w:rPr>
          <w:sz w:val="20"/>
        </w:rPr>
        <w:t xml:space="preserve">95% CI 0.13-3.29, </w:t>
      </w:r>
      <w:r w:rsidRPr="00FE4AB2">
        <w:rPr>
          <w:sz w:val="20"/>
        </w:rPr>
        <w:t>p = 0.6</w:t>
      </w:r>
      <w:r w:rsidR="002139CD">
        <w:rPr>
          <w:sz w:val="20"/>
        </w:rPr>
        <w:t>4</w:t>
      </w:r>
      <w:bookmarkEnd w:id="168"/>
      <w:r w:rsidRPr="00FE4AB2">
        <w:rPr>
          <w:sz w:val="20"/>
        </w:rPr>
        <w:t>).</w:t>
      </w:r>
      <w:r>
        <w:rPr>
          <w:sz w:val="20"/>
        </w:rPr>
        <w:t xml:space="preserve"> </w:t>
      </w:r>
    </w:p>
    <w:p w14:paraId="636ECA07" w14:textId="49B2A01F" w:rsidR="000147AC" w:rsidRDefault="000147AC" w:rsidP="001A059F">
      <w:pPr>
        <w:rPr>
          <w:sz w:val="20"/>
        </w:rPr>
      </w:pPr>
      <w:r>
        <w:rPr>
          <w:sz w:val="20"/>
        </w:rPr>
        <w:t>Secondary outcomes</w:t>
      </w:r>
    </w:p>
    <w:p w14:paraId="3C911E8E" w14:textId="13BABB6E" w:rsidR="001A059F" w:rsidDel="00C17A78" w:rsidRDefault="001A059F" w:rsidP="001A059F">
      <w:pPr>
        <w:rPr>
          <w:del w:id="169" w:author="Neil Brown" w:date="2020-10-29T15:01:00Z"/>
          <w:sz w:val="20"/>
        </w:rPr>
      </w:pPr>
      <w:del w:id="170" w:author="Neil Brown" w:date="2020-10-29T15:01:00Z">
        <w:r w:rsidDel="00C17A78">
          <w:rPr>
            <w:sz w:val="20"/>
          </w:rPr>
          <w:delText>Operative management was required in all Perez</w:delText>
        </w:r>
        <w:r w:rsidR="00F838F3" w:rsidDel="00C17A78">
          <w:rPr>
            <w:sz w:val="20"/>
          </w:rPr>
          <w:delText xml:space="preserve"> </w:delText>
        </w:r>
        <w:r w:rsidR="00F838F3" w:rsidDel="00C17A78">
          <w:rPr>
            <w:sz w:val="20"/>
          </w:rPr>
          <w:fldChar w:fldCharType="begin" w:fldLock="1"/>
        </w:r>
        <w:r w:rsidR="00F838F3" w:rsidRPr="00C17A78" w:rsidDel="00C17A78">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F838F3" w:rsidDel="00C17A78">
          <w:rPr>
            <w:sz w:val="20"/>
          </w:rPr>
          <w:fldChar w:fldCharType="separate"/>
        </w:r>
        <w:r w:rsidR="00F838F3" w:rsidRPr="00C17A78" w:rsidDel="00C17A78">
          <w:rPr>
            <w:noProof/>
            <w:sz w:val="20"/>
          </w:rPr>
          <w:delText>[26]</w:delText>
        </w:r>
        <w:r w:rsidR="00F838F3" w:rsidDel="00C17A78">
          <w:rPr>
            <w:sz w:val="20"/>
          </w:rPr>
          <w:fldChar w:fldCharType="end"/>
        </w:r>
        <w:r w:rsidDel="00C17A78">
          <w:rPr>
            <w:sz w:val="20"/>
          </w:rPr>
          <w:delText xml:space="preserve"> patients in the &lt;8 days category. Martinez-Taboada</w:delText>
        </w:r>
        <w:r w:rsidR="00F838F3" w:rsidDel="00C17A78">
          <w:rPr>
            <w:sz w:val="20"/>
          </w:rPr>
          <w:delText xml:space="preserve"> </w:delText>
        </w:r>
        <w:r w:rsidR="00F838F3" w:rsidDel="00C17A78">
          <w:rPr>
            <w:sz w:val="20"/>
          </w:rPr>
          <w:fldChar w:fldCharType="begin" w:fldLock="1"/>
        </w:r>
        <w:r w:rsidR="00F838F3" w:rsidDel="00C17A78">
          <w:rPr>
            <w:sz w:val="20"/>
          </w:rPr>
          <w:del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delInstrText>
        </w:r>
        <w:r w:rsidR="00F838F3" w:rsidDel="00C17A78">
          <w:rPr>
            <w:sz w:val="20"/>
          </w:rPr>
          <w:fldChar w:fldCharType="separate"/>
        </w:r>
        <w:r w:rsidR="00F838F3" w:rsidRPr="00F838F3" w:rsidDel="00C17A78">
          <w:rPr>
            <w:noProof/>
            <w:sz w:val="20"/>
          </w:rPr>
          <w:delText>[35]</w:delText>
        </w:r>
        <w:r w:rsidR="00F838F3" w:rsidDel="00C17A78">
          <w:rPr>
            <w:sz w:val="20"/>
          </w:rPr>
          <w:fldChar w:fldCharType="end"/>
        </w:r>
        <w:r w:rsidDel="00C17A78">
          <w:rPr>
            <w:sz w:val="20"/>
          </w:rPr>
          <w:delText xml:space="preserve"> had </w:delText>
        </w:r>
        <w:r w:rsidR="00617F35" w:rsidDel="00C17A78">
          <w:rPr>
            <w:sz w:val="20"/>
          </w:rPr>
          <w:delText>one</w:delText>
        </w:r>
        <w:r w:rsidR="007C7CED" w:rsidDel="00C17A78">
          <w:rPr>
            <w:sz w:val="20"/>
          </w:rPr>
          <w:delText xml:space="preserve"> </w:delText>
        </w:r>
        <w:r w:rsidDel="00C17A78">
          <w:rPr>
            <w:sz w:val="20"/>
          </w:rPr>
          <w:delText xml:space="preserve">patient treated for </w:delText>
        </w:r>
        <w:r w:rsidR="00617F35" w:rsidDel="00C17A78">
          <w:rPr>
            <w:sz w:val="20"/>
          </w:rPr>
          <w:delText>five</w:delText>
        </w:r>
        <w:r w:rsidDel="00C17A78">
          <w:rPr>
            <w:sz w:val="20"/>
          </w:rPr>
          <w:delText xml:space="preserve"> days, managed non-operatively. In the </w:delText>
        </w:r>
        <w:r w:rsidR="00617F35" w:rsidDel="00C17A78">
          <w:rPr>
            <w:sz w:val="20"/>
          </w:rPr>
          <w:delText>eight</w:delText>
        </w:r>
        <w:r w:rsidDel="00C17A78">
          <w:rPr>
            <w:sz w:val="20"/>
          </w:rPr>
          <w:delText xml:space="preserve"> plus day category, Perez</w:delText>
        </w:r>
        <w:r w:rsidR="00F838F3" w:rsidDel="00C17A78">
          <w:rPr>
            <w:sz w:val="20"/>
          </w:rPr>
          <w:delText xml:space="preserve"> </w:delText>
        </w:r>
        <w:r w:rsidR="00F838F3" w:rsidDel="00C17A78">
          <w:rPr>
            <w:sz w:val="20"/>
          </w:rPr>
          <w:fldChar w:fldCharType="begin" w:fldLock="1"/>
        </w:r>
        <w:r w:rsidR="00F838F3" w:rsidDel="00C17A78">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F838F3" w:rsidDel="00C17A78">
          <w:rPr>
            <w:sz w:val="20"/>
          </w:rPr>
          <w:fldChar w:fldCharType="separate"/>
        </w:r>
        <w:r w:rsidR="00F838F3" w:rsidRPr="00F838F3" w:rsidDel="00C17A78">
          <w:rPr>
            <w:noProof/>
            <w:sz w:val="20"/>
          </w:rPr>
          <w:delText>[26]</w:delText>
        </w:r>
        <w:r w:rsidR="00F838F3" w:rsidDel="00C17A78">
          <w:rPr>
            <w:sz w:val="20"/>
          </w:rPr>
          <w:fldChar w:fldCharType="end"/>
        </w:r>
        <w:r w:rsidDel="00C17A78">
          <w:rPr>
            <w:sz w:val="20"/>
          </w:rPr>
          <w:delText xml:space="preserve"> had 74 patients treated operatively and non-operatively, Stell</w:delText>
        </w:r>
        <w:r w:rsidR="00F838F3" w:rsidDel="00C17A78">
          <w:rPr>
            <w:sz w:val="20"/>
          </w:rPr>
          <w:delText xml:space="preserve"> </w:delText>
        </w:r>
        <w:r w:rsidR="00F838F3" w:rsidDel="00C17A78">
          <w:rPr>
            <w:sz w:val="20"/>
          </w:rPr>
          <w:fldChar w:fldCharType="begin" w:fldLock="1"/>
        </w:r>
        <w:r w:rsidR="00F838F3" w:rsidDel="00C17A78">
          <w:rPr>
            <w:sz w:val="20"/>
          </w:rPr>
          <w:del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delInstrText>
        </w:r>
        <w:r w:rsidR="00F838F3" w:rsidDel="00C17A78">
          <w:rPr>
            <w:sz w:val="20"/>
          </w:rPr>
          <w:fldChar w:fldCharType="separate"/>
        </w:r>
        <w:r w:rsidR="00F838F3" w:rsidRPr="00F838F3" w:rsidDel="00C17A78">
          <w:rPr>
            <w:noProof/>
            <w:sz w:val="20"/>
          </w:rPr>
          <w:delText>[11]</w:delText>
        </w:r>
        <w:r w:rsidR="00F838F3" w:rsidDel="00C17A78">
          <w:rPr>
            <w:sz w:val="20"/>
          </w:rPr>
          <w:fldChar w:fldCharType="end"/>
        </w:r>
        <w:r w:rsidDel="00C17A78">
          <w:rPr>
            <w:sz w:val="20"/>
          </w:rPr>
          <w:delText xml:space="preserve"> had no patients treated operatively, and Uckay’s </w:delText>
        </w:r>
        <w:r w:rsidR="00F838F3" w:rsidDel="00C17A78">
          <w:rPr>
            <w:sz w:val="20"/>
          </w:rPr>
          <w:fldChar w:fldCharType="begin" w:fldLock="1"/>
        </w:r>
        <w:r w:rsidR="00B969D0" w:rsidDel="00C17A78">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F838F3" w:rsidDel="00C17A78">
          <w:rPr>
            <w:sz w:val="20"/>
          </w:rPr>
          <w:fldChar w:fldCharType="separate"/>
        </w:r>
        <w:r w:rsidR="00F838F3" w:rsidRPr="00F838F3" w:rsidDel="00C17A78">
          <w:rPr>
            <w:noProof/>
            <w:sz w:val="20"/>
          </w:rPr>
          <w:delText>[33]</w:delText>
        </w:r>
        <w:r w:rsidR="00F838F3" w:rsidDel="00C17A78">
          <w:rPr>
            <w:sz w:val="20"/>
          </w:rPr>
          <w:fldChar w:fldCharType="end"/>
        </w:r>
        <w:r w:rsidR="00F838F3" w:rsidDel="00C17A78">
          <w:rPr>
            <w:sz w:val="20"/>
          </w:rPr>
          <w:delText xml:space="preserve"> </w:delText>
        </w:r>
        <w:r w:rsidDel="00C17A78">
          <w:rPr>
            <w:sz w:val="20"/>
          </w:rPr>
          <w:delText xml:space="preserve">cohort were all treated operatively. </w:delText>
        </w:r>
      </w:del>
    </w:p>
    <w:p w14:paraId="5EA3FB43" w14:textId="739FD8F2" w:rsidR="00C17A78" w:rsidRDefault="00C17A78">
      <w:pPr>
        <w:rPr>
          <w:ins w:id="171" w:author="Neil Brown" w:date="2020-10-29T14:57:00Z"/>
          <w:sz w:val="20"/>
        </w:rPr>
      </w:pPr>
      <w:ins w:id="172" w:author="Neil Brown" w:date="2020-10-29T14:57:00Z">
        <w:r>
          <w:rPr>
            <w:sz w:val="20"/>
          </w:rPr>
          <w:t>Mean h</w:t>
        </w:r>
      </w:ins>
      <w:del w:id="173" w:author="Neil Brown" w:date="2020-10-29T14:57:00Z">
        <w:r w:rsidR="001A059F" w:rsidDel="00C17A78">
          <w:rPr>
            <w:sz w:val="20"/>
          </w:rPr>
          <w:delText>H</w:delText>
        </w:r>
      </w:del>
      <w:r w:rsidR="001A059F">
        <w:rPr>
          <w:sz w:val="20"/>
        </w:rPr>
        <w:t xml:space="preserve">ospital stay was </w:t>
      </w:r>
      <w:ins w:id="174" w:author="Neil Brown" w:date="2020-10-29T14:57:00Z">
        <w:r>
          <w:rPr>
            <w:sz w:val="20"/>
          </w:rPr>
          <w:t>7.83 days in the less than ei</w:t>
        </w:r>
      </w:ins>
      <w:ins w:id="175" w:author="Neil Brown" w:date="2020-10-29T14:58:00Z">
        <w:r>
          <w:rPr>
            <w:sz w:val="20"/>
          </w:rPr>
          <w:t>ght days cohort versus 8.</w:t>
        </w:r>
      </w:ins>
      <w:ins w:id="176" w:author="Toby Smith" w:date="2020-10-30T10:17:00Z">
        <w:r w:rsidR="009B7888">
          <w:rPr>
            <w:sz w:val="20"/>
          </w:rPr>
          <w:t>3</w:t>
        </w:r>
      </w:ins>
      <w:ins w:id="177" w:author="Neil Brown" w:date="2020-10-29T14:58:00Z">
        <w:del w:id="178" w:author="Toby Smith" w:date="2020-10-30T10:17:00Z">
          <w:r w:rsidDel="009B7888">
            <w:rPr>
              <w:sz w:val="20"/>
            </w:rPr>
            <w:delText>28</w:delText>
          </w:r>
        </w:del>
        <w:r>
          <w:rPr>
            <w:sz w:val="20"/>
          </w:rPr>
          <w:t xml:space="preserve"> days in the over eight days cohort. No </w:t>
        </w:r>
      </w:ins>
      <w:ins w:id="179" w:author="Neil Brown" w:date="2020-10-29T14:59:00Z">
        <w:r>
          <w:rPr>
            <w:sz w:val="20"/>
          </w:rPr>
          <w:t xml:space="preserve">statistical </w:t>
        </w:r>
      </w:ins>
      <w:ins w:id="180" w:author="Neil Brown" w:date="2020-10-29T14:58:00Z">
        <w:r>
          <w:rPr>
            <w:sz w:val="20"/>
          </w:rPr>
          <w:t xml:space="preserve">analysis was </w:t>
        </w:r>
      </w:ins>
      <w:ins w:id="181" w:author="Neil Brown" w:date="2020-10-29T14:59:00Z">
        <w:r>
          <w:rPr>
            <w:sz w:val="20"/>
          </w:rPr>
          <w:t xml:space="preserve">able to be performed for this comparison as raw data could not be obtained. </w:t>
        </w:r>
      </w:ins>
    </w:p>
    <w:p w14:paraId="1AAAD055" w14:textId="247AB5F9" w:rsidR="001A059F" w:rsidDel="003919F0" w:rsidRDefault="001A059F" w:rsidP="001A059F">
      <w:pPr>
        <w:rPr>
          <w:del w:id="182" w:author="Neil Brown" w:date="2020-10-29T09:23:00Z"/>
          <w:sz w:val="20"/>
        </w:rPr>
      </w:pPr>
      <w:del w:id="183" w:author="Neil Brown" w:date="2020-10-29T14:59:00Z">
        <w:r w:rsidDel="00C17A78">
          <w:rPr>
            <w:sz w:val="20"/>
          </w:rPr>
          <w:delText xml:space="preserve">on average </w:delText>
        </w:r>
        <w:r w:rsidR="00617F35" w:rsidDel="00C17A78">
          <w:rPr>
            <w:sz w:val="20"/>
          </w:rPr>
          <w:delText>eight</w:delText>
        </w:r>
        <w:r w:rsidDel="00C17A78">
          <w:rPr>
            <w:sz w:val="20"/>
          </w:rPr>
          <w:delText xml:space="preserve"> days for Perez’</w:delText>
        </w:r>
        <w:r w:rsidR="00B969D0" w:rsidDel="00C17A78">
          <w:rPr>
            <w:sz w:val="20"/>
          </w:rPr>
          <w:delText xml:space="preserve"> </w:delText>
        </w:r>
        <w:r w:rsidR="00B969D0" w:rsidDel="00C17A78">
          <w:rPr>
            <w:sz w:val="20"/>
          </w:rPr>
          <w:fldChar w:fldCharType="begin" w:fldLock="1"/>
        </w:r>
        <w:r w:rsidR="00B969D0" w:rsidRPr="00C17A78" w:rsidDel="00C17A78">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B969D0" w:rsidDel="00C17A78">
          <w:rPr>
            <w:sz w:val="20"/>
          </w:rPr>
          <w:fldChar w:fldCharType="separate"/>
        </w:r>
        <w:r w:rsidR="00B969D0" w:rsidRPr="00C17A78" w:rsidDel="00C17A78">
          <w:rPr>
            <w:noProof/>
            <w:sz w:val="20"/>
          </w:rPr>
          <w:delText>[26]</w:delText>
        </w:r>
        <w:r w:rsidR="00B969D0" w:rsidDel="00C17A78">
          <w:rPr>
            <w:sz w:val="20"/>
          </w:rPr>
          <w:fldChar w:fldCharType="end"/>
        </w:r>
        <w:r w:rsidDel="00C17A78">
          <w:rPr>
            <w:sz w:val="20"/>
          </w:rPr>
          <w:delText xml:space="preserve"> 17 patients in the &lt;8 day category, and </w:delText>
        </w:r>
        <w:r w:rsidR="00617F35" w:rsidDel="00C17A78">
          <w:rPr>
            <w:sz w:val="20"/>
          </w:rPr>
          <w:delText>five</w:delText>
        </w:r>
        <w:r w:rsidDel="00C17A78">
          <w:rPr>
            <w:sz w:val="20"/>
          </w:rPr>
          <w:delText xml:space="preserve"> days for the single patient from Martinez-Taboada</w:delText>
        </w:r>
        <w:r w:rsidR="00B969D0" w:rsidDel="00C17A78">
          <w:rPr>
            <w:sz w:val="20"/>
          </w:rPr>
          <w:delText xml:space="preserve"> </w:delText>
        </w:r>
        <w:r w:rsidR="00B969D0" w:rsidDel="00C17A78">
          <w:rPr>
            <w:sz w:val="20"/>
          </w:rPr>
          <w:fldChar w:fldCharType="begin" w:fldLock="1"/>
        </w:r>
        <w:r w:rsidR="00B969D0" w:rsidDel="00C17A78">
          <w:rPr>
            <w:sz w:val="20"/>
          </w:rPr>
          <w:del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delInstrText>
        </w:r>
        <w:r w:rsidR="00B969D0" w:rsidDel="00C17A78">
          <w:rPr>
            <w:sz w:val="20"/>
          </w:rPr>
          <w:fldChar w:fldCharType="separate"/>
        </w:r>
        <w:r w:rsidR="00B969D0" w:rsidRPr="00B969D0" w:rsidDel="00C17A78">
          <w:rPr>
            <w:noProof/>
            <w:sz w:val="20"/>
          </w:rPr>
          <w:delText>[35]</w:delText>
        </w:r>
        <w:r w:rsidR="00B969D0" w:rsidDel="00C17A78">
          <w:rPr>
            <w:sz w:val="20"/>
          </w:rPr>
          <w:fldChar w:fldCharType="end"/>
        </w:r>
        <w:r w:rsidDel="00C17A78">
          <w:rPr>
            <w:sz w:val="20"/>
          </w:rPr>
          <w:delText xml:space="preserve">. In the </w:delText>
        </w:r>
        <w:r w:rsidR="00617F35" w:rsidDel="00C17A78">
          <w:rPr>
            <w:sz w:val="20"/>
          </w:rPr>
          <w:delText>eight</w:delText>
        </w:r>
        <w:r w:rsidDel="00C17A78">
          <w:rPr>
            <w:sz w:val="20"/>
          </w:rPr>
          <w:delText xml:space="preserve"> day plus cohort, Perez</w:delText>
        </w:r>
        <w:r w:rsidR="00B969D0" w:rsidDel="00C17A78">
          <w:rPr>
            <w:sz w:val="20"/>
          </w:rPr>
          <w:delText xml:space="preserve"> </w:delText>
        </w:r>
        <w:r w:rsidR="00B969D0" w:rsidDel="00C17A78">
          <w:rPr>
            <w:sz w:val="20"/>
          </w:rPr>
          <w:fldChar w:fldCharType="begin" w:fldLock="1"/>
        </w:r>
        <w:r w:rsidR="00B969D0" w:rsidDel="00C17A78">
          <w:rPr>
            <w:sz w:val="20"/>
          </w:rPr>
          <w:del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delInstrText>
        </w:r>
        <w:r w:rsidR="00B969D0" w:rsidDel="00C17A78">
          <w:rPr>
            <w:sz w:val="20"/>
          </w:rPr>
          <w:fldChar w:fldCharType="separate"/>
        </w:r>
        <w:r w:rsidR="00B969D0" w:rsidRPr="00B969D0" w:rsidDel="00C17A78">
          <w:rPr>
            <w:noProof/>
            <w:sz w:val="20"/>
          </w:rPr>
          <w:delText>[26]</w:delText>
        </w:r>
        <w:r w:rsidR="00B969D0" w:rsidDel="00C17A78">
          <w:rPr>
            <w:sz w:val="20"/>
          </w:rPr>
          <w:fldChar w:fldCharType="end"/>
        </w:r>
        <w:r w:rsidDel="00C17A78">
          <w:rPr>
            <w:sz w:val="20"/>
          </w:rPr>
          <w:delText xml:space="preserve"> averaged </w:delText>
        </w:r>
        <w:r w:rsidR="00617F35" w:rsidDel="00C17A78">
          <w:rPr>
            <w:sz w:val="20"/>
          </w:rPr>
          <w:delText>eigh</w:delText>
        </w:r>
        <w:r w:rsidR="007C7CED" w:rsidDel="00C17A78">
          <w:rPr>
            <w:sz w:val="20"/>
          </w:rPr>
          <w:delText>t</w:delText>
        </w:r>
        <w:r w:rsidDel="00C17A78">
          <w:rPr>
            <w:sz w:val="20"/>
          </w:rPr>
          <w:delText xml:space="preserve"> days in 74 patients, Maritinez-Taboada</w:delText>
        </w:r>
        <w:r w:rsidR="00B969D0" w:rsidDel="00C17A78">
          <w:rPr>
            <w:sz w:val="20"/>
          </w:rPr>
          <w:delText xml:space="preserve"> </w:delText>
        </w:r>
        <w:r w:rsidR="00B969D0" w:rsidDel="00C17A78">
          <w:rPr>
            <w:sz w:val="20"/>
          </w:rPr>
          <w:fldChar w:fldCharType="begin" w:fldLock="1"/>
        </w:r>
        <w:r w:rsidR="00B969D0" w:rsidDel="00C17A78">
          <w:rPr>
            <w:sz w:val="20"/>
          </w:rPr>
          <w:del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delInstrText>
        </w:r>
        <w:r w:rsidR="00B969D0" w:rsidDel="00C17A78">
          <w:rPr>
            <w:sz w:val="20"/>
          </w:rPr>
          <w:fldChar w:fldCharType="separate"/>
        </w:r>
        <w:r w:rsidR="00B969D0" w:rsidRPr="00B969D0" w:rsidDel="00C17A78">
          <w:rPr>
            <w:noProof/>
            <w:sz w:val="20"/>
          </w:rPr>
          <w:delText>[35]</w:delText>
        </w:r>
        <w:r w:rsidR="00B969D0" w:rsidDel="00C17A78">
          <w:rPr>
            <w:sz w:val="20"/>
          </w:rPr>
          <w:fldChar w:fldCharType="end"/>
        </w:r>
        <w:r w:rsidDel="00C17A78">
          <w:rPr>
            <w:sz w:val="20"/>
          </w:rPr>
          <w:delText xml:space="preserve"> averaged 9.75 days in 56 patients, and Uckay</w:delText>
        </w:r>
        <w:r w:rsidR="00B969D0" w:rsidDel="00C17A78">
          <w:rPr>
            <w:sz w:val="20"/>
          </w:rPr>
          <w:delText xml:space="preserve"> </w:delText>
        </w:r>
        <w:r w:rsidR="00B969D0" w:rsidDel="00C17A78">
          <w:rPr>
            <w:sz w:val="20"/>
          </w:rPr>
          <w:fldChar w:fldCharType="begin" w:fldLock="1"/>
        </w:r>
        <w:r w:rsidR="00D90263" w:rsidDel="00C17A78">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B969D0" w:rsidDel="00C17A78">
          <w:rPr>
            <w:sz w:val="20"/>
          </w:rPr>
          <w:fldChar w:fldCharType="separate"/>
        </w:r>
        <w:r w:rsidR="00B969D0" w:rsidRPr="00B969D0" w:rsidDel="00C17A78">
          <w:rPr>
            <w:noProof/>
            <w:sz w:val="20"/>
          </w:rPr>
          <w:delText>[33]</w:delText>
        </w:r>
        <w:r w:rsidR="00B969D0" w:rsidDel="00C17A78">
          <w:rPr>
            <w:sz w:val="20"/>
          </w:rPr>
          <w:fldChar w:fldCharType="end"/>
        </w:r>
        <w:r w:rsidDel="00C17A78">
          <w:rPr>
            <w:sz w:val="20"/>
          </w:rPr>
          <w:delText xml:space="preserve"> averaged </w:delText>
        </w:r>
      </w:del>
      <w:del w:id="184" w:author="Neil Brown" w:date="2020-10-29T14:55:00Z">
        <w:r w:rsidDel="006337E9">
          <w:rPr>
            <w:sz w:val="20"/>
          </w:rPr>
          <w:delText xml:space="preserve">6.42 days in 33 </w:delText>
        </w:r>
      </w:del>
      <w:del w:id="185" w:author="Neil Brown" w:date="2020-10-29T14:59:00Z">
        <w:r w:rsidDel="00C17A78">
          <w:rPr>
            <w:sz w:val="20"/>
          </w:rPr>
          <w:delText xml:space="preserve">patients. The average for this cohort as a whole </w:delText>
        </w:r>
        <w:r w:rsidRPr="009464DF" w:rsidDel="00C17A78">
          <w:rPr>
            <w:sz w:val="20"/>
          </w:rPr>
          <w:delText>was 8.28 days</w:delText>
        </w:r>
        <w:r w:rsidDel="00C17A78">
          <w:rPr>
            <w:sz w:val="20"/>
          </w:rPr>
          <w:delText xml:space="preserve">. </w:delText>
        </w:r>
      </w:del>
    </w:p>
    <w:p w14:paraId="1820CCAA" w14:textId="20A56BC0" w:rsidR="001A059F" w:rsidRPr="00AA39F8" w:rsidDel="00867A45" w:rsidRDefault="001A059F" w:rsidP="001A059F">
      <w:pPr>
        <w:rPr>
          <w:del w:id="186" w:author="Neil Brown" w:date="2020-10-29T09:23:00Z"/>
          <w:sz w:val="20"/>
          <w:u w:val="single"/>
        </w:rPr>
      </w:pPr>
      <w:del w:id="187" w:author="Neil Brown" w:date="2020-10-29T09:23:00Z">
        <w:r w:rsidRPr="002E777A" w:rsidDel="00867A45">
          <w:rPr>
            <w:sz w:val="20"/>
            <w:u w:val="single"/>
          </w:rPr>
          <w:delText>Antibiotic treatment used</w:delText>
        </w:r>
      </w:del>
    </w:p>
    <w:p w14:paraId="063256C6" w14:textId="1F089655" w:rsidR="001A059F" w:rsidDel="00867A45" w:rsidRDefault="00B475A8" w:rsidP="001A059F">
      <w:pPr>
        <w:rPr>
          <w:del w:id="188" w:author="Neil Brown" w:date="2020-10-29T09:23:00Z"/>
          <w:sz w:val="20"/>
        </w:rPr>
      </w:pPr>
      <w:del w:id="189" w:author="Neil Brown" w:date="2020-10-29T09:23:00Z">
        <w:r w:rsidDel="00867A45">
          <w:rPr>
            <w:sz w:val="20"/>
            <w:szCs w:val="20"/>
          </w:rPr>
          <w:delText>Type of antibiotic used: Martinez-Taboada’s</w:delText>
        </w:r>
        <w:r w:rsidR="00D90263" w:rsidDel="00867A45">
          <w:rPr>
            <w:sz w:val="20"/>
            <w:szCs w:val="20"/>
          </w:rPr>
          <w:delText xml:space="preserve"> </w:delText>
        </w:r>
        <w:r w:rsidR="00D90263" w:rsidDel="00867A45">
          <w:rPr>
            <w:sz w:val="20"/>
            <w:szCs w:val="20"/>
          </w:rPr>
          <w:fldChar w:fldCharType="begin" w:fldLock="1"/>
        </w:r>
        <w:r w:rsidR="0099544E" w:rsidRPr="0005026D" w:rsidDel="00867A45">
          <w:rPr>
            <w:sz w:val="20"/>
            <w:szCs w:val="20"/>
          </w:rPr>
          <w:del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delInstrText>
        </w:r>
        <w:r w:rsidR="00D90263" w:rsidDel="00867A45">
          <w:rPr>
            <w:sz w:val="20"/>
            <w:szCs w:val="20"/>
          </w:rPr>
          <w:fldChar w:fldCharType="separate"/>
        </w:r>
        <w:r w:rsidR="00D90263" w:rsidRPr="0005026D" w:rsidDel="00867A45">
          <w:rPr>
            <w:noProof/>
            <w:sz w:val="20"/>
            <w:szCs w:val="20"/>
          </w:rPr>
          <w:delText>[35]</w:delText>
        </w:r>
        <w:r w:rsidR="00D90263" w:rsidDel="00867A45">
          <w:rPr>
            <w:sz w:val="20"/>
            <w:szCs w:val="20"/>
          </w:rPr>
          <w:fldChar w:fldCharType="end"/>
        </w:r>
        <w:r w:rsidDel="00867A45">
          <w:rPr>
            <w:sz w:val="20"/>
            <w:szCs w:val="20"/>
          </w:rPr>
          <w:delText xml:space="preserve"> original paper involved prepatellar and olecranon bursitis patients. We were able to obtain a database of prepatellar patients alone to repeat the analysis, and analysed data for cohorts with and without immunocompromised data to ascertain whether this made a substantial difference.</w:delText>
        </w:r>
        <w:r w:rsidR="009859BD" w:rsidDel="00867A45">
          <w:rPr>
            <w:sz w:val="20"/>
            <w:szCs w:val="20"/>
          </w:rPr>
          <w:delText xml:space="preserve"> The cloxacillin only group (C) had 6/21 patients with some form of predisposing factor for bursitis (rheumatoid arthritis, diabetes mellitus, history of alcoholism, cancer), the cloxacillin and gentamicin group (CG) 4/23, and the cloxacillin and rifampicin group (CR) 3/16</w:delText>
        </w:r>
        <w:r w:rsidR="00EC10CF" w:rsidDel="00867A45">
          <w:rPr>
            <w:sz w:val="20"/>
            <w:szCs w:val="20"/>
          </w:rPr>
          <w:delText>. Group C</w:delText>
        </w:r>
        <w:r w:rsidR="009859BD" w:rsidDel="00867A45">
          <w:rPr>
            <w:sz w:val="20"/>
            <w:szCs w:val="20"/>
          </w:rPr>
          <w:delText xml:space="preserve"> had two patients on immunosuppressive therapy, one on steroids and one on azathioprine. The </w:delText>
        </w:r>
        <w:r w:rsidR="00EC10CF" w:rsidDel="00867A45">
          <w:rPr>
            <w:sz w:val="20"/>
            <w:szCs w:val="20"/>
          </w:rPr>
          <w:delText>group CG</w:delText>
        </w:r>
        <w:r w:rsidR="009859BD" w:rsidDel="00867A45">
          <w:rPr>
            <w:sz w:val="20"/>
            <w:szCs w:val="20"/>
          </w:rPr>
          <w:delText xml:space="preserve"> had one patient on methotrexate, and CR group had no patients on immunosuppressive therapy. </w:delText>
        </w:r>
        <w:r w:rsidR="000147AC" w:rsidDel="00867A45">
          <w:rPr>
            <w:sz w:val="20"/>
          </w:rPr>
          <w:delText>No primary outcome data w</w:delText>
        </w:r>
        <w:r w:rsidR="00617F35" w:rsidDel="00867A45">
          <w:rPr>
            <w:sz w:val="20"/>
          </w:rPr>
          <w:delText>ere</w:delText>
        </w:r>
        <w:r w:rsidR="000147AC" w:rsidDel="00867A45">
          <w:rPr>
            <w:sz w:val="20"/>
          </w:rPr>
          <w:delText xml:space="preserve"> presented for this cohort</w:delText>
        </w:r>
      </w:del>
    </w:p>
    <w:p w14:paraId="3522CBFB" w14:textId="590C43E0" w:rsidR="000147AC" w:rsidDel="00867A45" w:rsidRDefault="000147AC" w:rsidP="001A059F">
      <w:pPr>
        <w:rPr>
          <w:del w:id="190" w:author="Neil Brown" w:date="2020-10-29T09:23:00Z"/>
          <w:sz w:val="20"/>
        </w:rPr>
      </w:pPr>
      <w:del w:id="191" w:author="Neil Brown" w:date="2020-10-29T09:23:00Z">
        <w:r w:rsidDel="00867A45">
          <w:rPr>
            <w:sz w:val="20"/>
          </w:rPr>
          <w:delText>Secondary outcomes:</w:delText>
        </w:r>
      </w:del>
    </w:p>
    <w:p w14:paraId="73806D51" w14:textId="49E11593" w:rsidR="001A059F" w:rsidDel="00867A45" w:rsidRDefault="001A059F" w:rsidP="001A059F">
      <w:pPr>
        <w:rPr>
          <w:del w:id="192" w:author="Neil Brown" w:date="2020-10-29T09:23:00Z"/>
          <w:sz w:val="20"/>
        </w:rPr>
      </w:pPr>
      <w:del w:id="193" w:author="Neil Brown" w:date="2020-10-29T09:23:00Z">
        <w:r w:rsidDel="00867A45">
          <w:rPr>
            <w:sz w:val="20"/>
          </w:rPr>
          <w:delText>Surgical complications were demonstrated only from the cloxacillin-alone group, with one patient suffering from osteomyelitis. The average total duration of antibiotics in days for the three groups was 19.</w:delText>
        </w:r>
        <w:r w:rsidR="009859BD" w:rsidDel="00867A45">
          <w:rPr>
            <w:sz w:val="20"/>
          </w:rPr>
          <w:delText>38</w:delText>
        </w:r>
        <w:r w:rsidDel="00867A45">
          <w:rPr>
            <w:sz w:val="20"/>
          </w:rPr>
          <w:delText xml:space="preserve"> (SD </w:delText>
        </w:r>
        <w:r w:rsidR="00493145" w:rsidDel="00867A45">
          <w:rPr>
            <w:sz w:val="20"/>
          </w:rPr>
          <w:delText>13.</w:delText>
        </w:r>
        <w:r w:rsidR="009859BD" w:rsidDel="00867A45">
          <w:rPr>
            <w:sz w:val="20"/>
          </w:rPr>
          <w:delText>77</w:delText>
        </w:r>
        <w:r w:rsidDel="00867A45">
          <w:rPr>
            <w:sz w:val="20"/>
          </w:rPr>
          <w:delText>), 25.</w:delText>
        </w:r>
        <w:r w:rsidR="009859BD" w:rsidDel="00867A45">
          <w:rPr>
            <w:sz w:val="20"/>
          </w:rPr>
          <w:delText>35</w:delText>
        </w:r>
        <w:r w:rsidDel="00867A45">
          <w:rPr>
            <w:sz w:val="20"/>
          </w:rPr>
          <w:delText xml:space="preserve"> (SD 9.</w:delText>
        </w:r>
        <w:r w:rsidR="009859BD" w:rsidDel="00867A45">
          <w:rPr>
            <w:sz w:val="20"/>
          </w:rPr>
          <w:delText>48</w:delText>
        </w:r>
        <w:r w:rsidDel="00867A45">
          <w:rPr>
            <w:sz w:val="20"/>
          </w:rPr>
          <w:delText>) and 19.</w:delText>
        </w:r>
        <w:r w:rsidR="009859BD" w:rsidDel="00867A45">
          <w:rPr>
            <w:sz w:val="20"/>
          </w:rPr>
          <w:delText>44</w:delText>
        </w:r>
        <w:r w:rsidDel="00867A45">
          <w:rPr>
            <w:sz w:val="20"/>
          </w:rPr>
          <w:delText xml:space="preserve"> (SD 5.3</w:delText>
        </w:r>
        <w:r w:rsidR="009859BD" w:rsidDel="00867A45">
          <w:rPr>
            <w:sz w:val="20"/>
          </w:rPr>
          <w:delText>7</w:delText>
        </w:r>
        <w:r w:rsidDel="00867A45">
          <w:rPr>
            <w:sz w:val="20"/>
          </w:rPr>
          <w:delText>) for cloxacillin, cloxacillin and gentamicin, and cloxacillin and rifampicin respectively. These were not significantly different (</w:delText>
        </w:r>
        <w:r w:rsidR="005572EA" w:rsidDel="00867A45">
          <w:rPr>
            <w:sz w:val="20"/>
          </w:rPr>
          <w:delText xml:space="preserve">95% CI </w:delText>
        </w:r>
        <w:r w:rsidR="00493145" w:rsidDel="00867A45">
          <w:rPr>
            <w:sz w:val="20"/>
          </w:rPr>
          <w:delText>13.11</w:delText>
        </w:r>
        <w:r w:rsidR="005572EA" w:rsidDel="00867A45">
          <w:rPr>
            <w:sz w:val="20"/>
          </w:rPr>
          <w:delText xml:space="preserve"> – 2</w:delText>
        </w:r>
        <w:r w:rsidR="00493145" w:rsidDel="00867A45">
          <w:rPr>
            <w:sz w:val="20"/>
          </w:rPr>
          <w:delText>5.65</w:delText>
        </w:r>
        <w:r w:rsidR="005572EA" w:rsidDel="00867A45">
          <w:rPr>
            <w:sz w:val="20"/>
          </w:rPr>
          <w:delText>, p=0.11</w:delText>
        </w:r>
        <w:r w:rsidDel="00867A45">
          <w:rPr>
            <w:sz w:val="20"/>
          </w:rPr>
          <w:delText>)</w:delText>
        </w:r>
        <w:r w:rsidR="00870C74" w:rsidDel="00867A45">
          <w:rPr>
            <w:sz w:val="20"/>
          </w:rPr>
          <w:delText xml:space="preserve">. </w:delText>
        </w:r>
        <w:r w:rsidR="001373CA" w:rsidDel="00867A45">
          <w:rPr>
            <w:sz w:val="20"/>
          </w:rPr>
          <w:delText>No significance was found between groups when patients with predispositions to bursitis (as stated above) or on immunosuppressive therapy were excluded (95% CI 18.38-24.17, p=0.39) and (95% CI 18.95-24.67, p=0.16) respectively.</w:delText>
        </w:r>
      </w:del>
    </w:p>
    <w:p w14:paraId="02CCD28C" w14:textId="30BCD7E7" w:rsidR="001A059F" w:rsidDel="00867A45" w:rsidRDefault="001A059F" w:rsidP="001A059F">
      <w:pPr>
        <w:rPr>
          <w:del w:id="194" w:author="Neil Brown" w:date="2020-10-29T09:23:00Z"/>
          <w:sz w:val="20"/>
        </w:rPr>
      </w:pPr>
      <w:del w:id="195" w:author="Neil Brown" w:date="2020-10-29T09:23:00Z">
        <w:r w:rsidDel="00867A45">
          <w:rPr>
            <w:sz w:val="20"/>
          </w:rPr>
          <w:delText xml:space="preserve">Hospital stay in days for the three cohorts was 8.7 (SD </w:delText>
        </w:r>
        <w:r w:rsidR="001373CA" w:rsidDel="00867A45">
          <w:rPr>
            <w:sz w:val="20"/>
          </w:rPr>
          <w:delText>8.83</w:delText>
        </w:r>
        <w:r w:rsidDel="00867A45">
          <w:rPr>
            <w:sz w:val="20"/>
          </w:rPr>
          <w:delText>), 11.</w:delText>
        </w:r>
        <w:r w:rsidR="001373CA" w:rsidDel="00867A45">
          <w:rPr>
            <w:sz w:val="20"/>
          </w:rPr>
          <w:delText>13</w:delText>
        </w:r>
        <w:r w:rsidDel="00867A45">
          <w:rPr>
            <w:sz w:val="20"/>
          </w:rPr>
          <w:delText xml:space="preserve"> (SD 5.</w:delText>
        </w:r>
        <w:r w:rsidR="001373CA" w:rsidDel="00867A45">
          <w:rPr>
            <w:sz w:val="20"/>
          </w:rPr>
          <w:delText>31</w:delText>
        </w:r>
        <w:r w:rsidDel="00867A45">
          <w:rPr>
            <w:sz w:val="20"/>
          </w:rPr>
          <w:delText xml:space="preserve">), and </w:delText>
        </w:r>
        <w:r w:rsidR="001373CA" w:rsidDel="00867A45">
          <w:rPr>
            <w:sz w:val="20"/>
          </w:rPr>
          <w:delText>9.12</w:delText>
        </w:r>
        <w:r w:rsidDel="00867A45">
          <w:rPr>
            <w:sz w:val="20"/>
          </w:rPr>
          <w:delText xml:space="preserve"> (SD 3.4</w:delText>
        </w:r>
        <w:r w:rsidR="001373CA" w:rsidDel="00867A45">
          <w:rPr>
            <w:sz w:val="20"/>
          </w:rPr>
          <w:delText>2</w:delText>
        </w:r>
        <w:r w:rsidDel="00867A45">
          <w:rPr>
            <w:sz w:val="20"/>
          </w:rPr>
          <w:delText>) for cloxacillin alone, cloxacillin and gentamicin, and cloxacillin and rifampicin respectively. These were not significant with (</w:delText>
        </w:r>
        <w:r w:rsidR="005572EA" w:rsidDel="00867A45">
          <w:rPr>
            <w:sz w:val="20"/>
          </w:rPr>
          <w:delText xml:space="preserve">Mean square 36.30, 95% CI </w:delText>
        </w:r>
        <w:r w:rsidR="001422F1" w:rsidDel="00867A45">
          <w:rPr>
            <w:sz w:val="20"/>
          </w:rPr>
          <w:delText>8.09</w:delText>
        </w:r>
        <w:r w:rsidR="005572EA" w:rsidDel="00867A45">
          <w:rPr>
            <w:sz w:val="20"/>
          </w:rPr>
          <w:delText xml:space="preserve"> – </w:delText>
        </w:r>
        <w:r w:rsidR="001422F1" w:rsidDel="00867A45">
          <w:rPr>
            <w:sz w:val="20"/>
          </w:rPr>
          <w:delText>11.40</w:delText>
        </w:r>
        <w:r w:rsidR="005572EA" w:rsidDel="00867A45">
          <w:rPr>
            <w:sz w:val="20"/>
          </w:rPr>
          <w:delText xml:space="preserve">, </w:delText>
        </w:r>
        <w:r w:rsidDel="00867A45">
          <w:rPr>
            <w:sz w:val="20"/>
          </w:rPr>
          <w:delText>p=0.42), or without immunosuppressed patients in the cohort (</w:delText>
        </w:r>
        <w:r w:rsidR="005572EA" w:rsidDel="00867A45">
          <w:rPr>
            <w:sz w:val="20"/>
          </w:rPr>
          <w:delText xml:space="preserve">mean square </w:delText>
        </w:r>
        <w:r w:rsidR="001422F1" w:rsidDel="00867A45">
          <w:rPr>
            <w:sz w:val="20"/>
          </w:rPr>
          <w:delText>6.87</w:delText>
        </w:r>
        <w:r w:rsidR="005572EA" w:rsidDel="00867A45">
          <w:rPr>
            <w:sz w:val="20"/>
          </w:rPr>
          <w:delText xml:space="preserve">, 95% CI </w:delText>
        </w:r>
        <w:r w:rsidR="001422F1" w:rsidDel="00867A45">
          <w:rPr>
            <w:sz w:val="20"/>
          </w:rPr>
          <w:delText>7.28-10.94</w:delText>
        </w:r>
        <w:r w:rsidR="005572EA" w:rsidDel="00867A45">
          <w:rPr>
            <w:sz w:val="20"/>
          </w:rPr>
          <w:delText xml:space="preserve">, </w:delText>
        </w:r>
        <w:r w:rsidDel="00867A45">
          <w:rPr>
            <w:sz w:val="20"/>
          </w:rPr>
          <w:delText>p=0.</w:delText>
        </w:r>
        <w:r w:rsidR="001422F1" w:rsidDel="00867A45">
          <w:rPr>
            <w:sz w:val="20"/>
          </w:rPr>
          <w:delText>84</w:delText>
        </w:r>
        <w:r w:rsidDel="00867A45">
          <w:rPr>
            <w:sz w:val="20"/>
          </w:rPr>
          <w:delText>).</w:delText>
        </w:r>
      </w:del>
    </w:p>
    <w:p w14:paraId="6F865B1D" w14:textId="3CEF2680" w:rsidR="001A059F" w:rsidDel="00867A45" w:rsidRDefault="001A059F" w:rsidP="001A059F">
      <w:pPr>
        <w:rPr>
          <w:del w:id="196" w:author="Neil Brown" w:date="2020-10-29T09:23:00Z"/>
          <w:sz w:val="20"/>
        </w:rPr>
      </w:pPr>
      <w:del w:id="197" w:author="Neil Brown" w:date="2020-10-29T09:23:00Z">
        <w:r w:rsidDel="00867A45">
          <w:rPr>
            <w:sz w:val="20"/>
          </w:rPr>
          <w:delText>Duration of IV antibiotics in days for the three cohorts was 7.2 (SD 6.9), 11.41 (SD 5.41), and 9.69 (SD 3.89) for cloxacillin alone, cloxacillin and gentamicin, and cloxacillin and rifampicin respectively, which was not significantly different with (</w:delText>
        </w:r>
        <w:r w:rsidR="00DF7482" w:rsidDel="00867A45">
          <w:rPr>
            <w:sz w:val="20"/>
          </w:rPr>
          <w:delText xml:space="preserve">mean square 81.38 95% CI 7.87 – 10.83, </w:delText>
        </w:r>
        <w:r w:rsidDel="00867A45">
          <w:rPr>
            <w:sz w:val="20"/>
          </w:rPr>
          <w:delText>p=0.08), or without immunosuppressed patients (</w:delText>
        </w:r>
        <w:r w:rsidR="00DF7482" w:rsidDel="00867A45">
          <w:rPr>
            <w:sz w:val="20"/>
          </w:rPr>
          <w:delText xml:space="preserve">mean square </w:delText>
        </w:r>
        <w:r w:rsidR="001422F1" w:rsidDel="00867A45">
          <w:rPr>
            <w:sz w:val="20"/>
          </w:rPr>
          <w:delText>37.62</w:delText>
        </w:r>
        <w:r w:rsidR="00DF7482" w:rsidDel="00867A45">
          <w:rPr>
            <w:sz w:val="20"/>
          </w:rPr>
          <w:delText xml:space="preserve">, 95% CI </w:delText>
        </w:r>
        <w:r w:rsidR="001422F1" w:rsidDel="00867A45">
          <w:rPr>
            <w:sz w:val="20"/>
          </w:rPr>
          <w:delText>7.36-10.42</w:delText>
        </w:r>
        <w:r w:rsidR="00DF7482" w:rsidDel="00867A45">
          <w:rPr>
            <w:sz w:val="20"/>
          </w:rPr>
          <w:delText>, p=</w:delText>
        </w:r>
        <w:r w:rsidDel="00867A45">
          <w:rPr>
            <w:sz w:val="20"/>
          </w:rPr>
          <w:delText>0.</w:delText>
        </w:r>
        <w:r w:rsidR="001422F1" w:rsidDel="00867A45">
          <w:rPr>
            <w:sz w:val="20"/>
          </w:rPr>
          <w:delText>26</w:delText>
        </w:r>
        <w:r w:rsidDel="00867A45">
          <w:rPr>
            <w:sz w:val="20"/>
          </w:rPr>
          <w:delText xml:space="preserve">). </w:delText>
        </w:r>
      </w:del>
    </w:p>
    <w:p w14:paraId="242800A8" w14:textId="77777777" w:rsidR="00173A6F" w:rsidRDefault="00173A6F">
      <w:pPr>
        <w:rPr>
          <w:sz w:val="20"/>
        </w:rPr>
      </w:pPr>
      <w:r>
        <w:rPr>
          <w:sz w:val="20"/>
        </w:rPr>
        <w:br w:type="page"/>
      </w:r>
    </w:p>
    <w:p w14:paraId="5D51C6BD" w14:textId="48CE7D14" w:rsidR="009D2A3E" w:rsidRPr="00B9753F" w:rsidRDefault="00B9753F">
      <w:pPr>
        <w:jc w:val="center"/>
        <w:rPr>
          <w:b/>
          <w:bCs/>
          <w:sz w:val="28"/>
          <w:szCs w:val="36"/>
          <w:u w:val="single"/>
        </w:rPr>
      </w:pPr>
      <w:r w:rsidRPr="00B9753F">
        <w:rPr>
          <w:b/>
          <w:bCs/>
          <w:sz w:val="28"/>
          <w:szCs w:val="36"/>
          <w:u w:val="single"/>
        </w:rPr>
        <w:lastRenderedPageBreak/>
        <w:t>Discussion</w:t>
      </w:r>
    </w:p>
    <w:p w14:paraId="483E7645" w14:textId="6D6BDBC7" w:rsidR="0082473E" w:rsidRDefault="00117684" w:rsidP="0056699C">
      <w:pPr>
        <w:rPr>
          <w:sz w:val="20"/>
        </w:rPr>
      </w:pPr>
      <w:r>
        <w:rPr>
          <w:sz w:val="20"/>
        </w:rPr>
        <w:t xml:space="preserve">This study represents the largest cohort of prepatellar bursitis patients to our knowledge. </w:t>
      </w:r>
      <w:r w:rsidR="0056699C">
        <w:rPr>
          <w:sz w:val="20"/>
        </w:rPr>
        <w:t xml:space="preserve">By producing the largest comparison of endoscopic versus open bursectomy for prepatellar bursitis, we can conclude that endoscopic bursectomy is non-inferior to open bursectomy regarding recurrence and complication rates. This safe and effective procedure enables short hospital stay and minimal post-operative pain. </w:t>
      </w:r>
    </w:p>
    <w:p w14:paraId="4D4E7BE0" w14:textId="61566894" w:rsidR="0082473E" w:rsidRDefault="0082473E" w:rsidP="0082473E">
      <w:pPr>
        <w:rPr>
          <w:sz w:val="20"/>
        </w:rPr>
      </w:pPr>
      <w:r>
        <w:rPr>
          <w:sz w:val="20"/>
        </w:rPr>
        <w:t xml:space="preserve">Improved patient morbidity is frequently cited as a reason for endoscopic bursectomy. Our results were in line with this. In the endoscopic group, all patients had normal range of motion at follow up and had returned to work at a maximum of </w:t>
      </w:r>
      <w:r w:rsidR="00863A73">
        <w:rPr>
          <w:sz w:val="20"/>
        </w:rPr>
        <w:t>three</w:t>
      </w:r>
      <w:r>
        <w:rPr>
          <w:sz w:val="20"/>
        </w:rPr>
        <w:t xml:space="preserve"> weeks. Furthermore, three studies with patients treated endoscopically showed that 80% patients surveyed at 7-87 months had no pain post-operatively. In the open group however, one patient suffered reduced ROM at follow up and </w:t>
      </w:r>
      <w:proofErr w:type="spellStart"/>
      <w:r>
        <w:rPr>
          <w:sz w:val="20"/>
        </w:rPr>
        <w:t>Uckay’s</w:t>
      </w:r>
      <w:proofErr w:type="spellEnd"/>
      <w:r>
        <w:rPr>
          <w:sz w:val="20"/>
        </w:rPr>
        <w:t xml:space="preserve"> </w:t>
      </w:r>
      <w:r w:rsidR="00863A73">
        <w:rPr>
          <w:sz w:val="20"/>
        </w:rPr>
        <w:fldChar w:fldCharType="begin" w:fldLock="1"/>
      </w:r>
      <w:r w:rsidR="00863A73">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sidR="00863A73">
        <w:rPr>
          <w:sz w:val="20"/>
        </w:rPr>
        <w:fldChar w:fldCharType="separate"/>
      </w:r>
      <w:r w:rsidR="00863A73" w:rsidRPr="00863A73">
        <w:rPr>
          <w:noProof/>
          <w:sz w:val="20"/>
        </w:rPr>
        <w:t>[33]</w:t>
      </w:r>
      <w:r w:rsidR="00863A73">
        <w:rPr>
          <w:sz w:val="20"/>
        </w:rPr>
        <w:fldChar w:fldCharType="end"/>
      </w:r>
      <w:r w:rsidR="00863A73">
        <w:rPr>
          <w:sz w:val="20"/>
        </w:rPr>
        <w:t xml:space="preserve"> </w:t>
      </w:r>
      <w:r>
        <w:rPr>
          <w:sz w:val="20"/>
        </w:rPr>
        <w:t xml:space="preserve">cohort had not returned to work at </w:t>
      </w:r>
      <w:r w:rsidR="00863A73">
        <w:rPr>
          <w:sz w:val="20"/>
        </w:rPr>
        <w:t>three</w:t>
      </w:r>
      <w:r>
        <w:rPr>
          <w:sz w:val="20"/>
        </w:rPr>
        <w:t xml:space="preserve"> weeks. This indicates that endoscopic bursectomy may be superior to open bursectomy, but further research is required to evaluate this. </w:t>
      </w:r>
    </w:p>
    <w:p w14:paraId="75F201DB" w14:textId="2919CC28" w:rsidR="00247698" w:rsidRDefault="00247698" w:rsidP="00247698">
      <w:pPr>
        <w:rPr>
          <w:sz w:val="20"/>
        </w:rPr>
      </w:pPr>
      <w:r>
        <w:rPr>
          <w:sz w:val="20"/>
        </w:rPr>
        <w:t xml:space="preserve">The technique </w:t>
      </w:r>
      <w:r w:rsidR="00C90874">
        <w:rPr>
          <w:sz w:val="20"/>
        </w:rPr>
        <w:t>used in</w:t>
      </w:r>
      <w:r>
        <w:rPr>
          <w:sz w:val="20"/>
        </w:rPr>
        <w:t xml:space="preserve"> endoscopic bursectomy has evolved from the first description by Kerr and Carpenter in 1987</w:t>
      </w:r>
      <w:r w:rsidR="00E94D8B">
        <w:rPr>
          <w:sz w:val="20"/>
        </w:rPr>
        <w:t xml:space="preserve"> </w:t>
      </w:r>
      <w:r w:rsidR="00E94D8B">
        <w:rPr>
          <w:sz w:val="20"/>
        </w:rPr>
        <w:fldChar w:fldCharType="begin" w:fldLock="1"/>
      </w:r>
      <w:r w:rsidR="00BC392B">
        <w:rPr>
          <w:sz w:val="20"/>
        </w:rPr>
        <w:instrText>ADDIN CSL_CITATION {"citationItems":[{"id":"ITEM-1","itemData":{"ISSN":"02785919","PMID":"8418974","abstract":"Personal observation of patients who underwent open olecranon or prepatellar bursectomy revealed several of these patients had difficulty with the healing of their incision. The literature reveals that the most common complication is with the wound. This article describes an arthroscopic technique for the resection of subcutaneous olecranon and prepatellar bursae. The original article described the results of this technique in a series of six patients. This article includes those patients and five more whose cases are reviewed. The pathophysiology of subcutaneous bursae, conservative treatment, the operative technique, both open and arthroscopic, and the results of the operations are discussed.","author":[{"dropping-particle":"","family":"Kerr","given":"D. R.","non-dropping-particle":"","parse-names":false,"suffix":""}],"container-title":"Clinics in Sports Medicine","id":"ITEM-1","issue":"1","issued":{"date-parts":[["1993"]]},"page":"137-142","title":"Prepatellar and olecranon arthroscopic bursectomy","type":"article","volume":"12"},"uris":["http://www.mendeley.com/documents/?uuid=dc92e936-d48a-3c05-9bc4-bf9c8b1e2f9a"]}],"mendeley":{"formattedCitation":"[18]","plainTextFormattedCitation":"[18]","previouslyFormattedCitation":"[18]"},"properties":{"noteIndex":0},"schema":"https://github.com/citation-style-language/schema/raw/master/csl-citation.json"}</w:instrText>
      </w:r>
      <w:r w:rsidR="00E94D8B">
        <w:rPr>
          <w:sz w:val="20"/>
        </w:rPr>
        <w:fldChar w:fldCharType="separate"/>
      </w:r>
      <w:r w:rsidR="00BC392B" w:rsidRPr="00BC392B">
        <w:rPr>
          <w:noProof/>
          <w:sz w:val="20"/>
        </w:rPr>
        <w:t>[18]</w:t>
      </w:r>
      <w:r w:rsidR="00E94D8B">
        <w:rPr>
          <w:sz w:val="20"/>
        </w:rPr>
        <w:fldChar w:fldCharType="end"/>
      </w:r>
      <w:r>
        <w:rPr>
          <w:sz w:val="20"/>
        </w:rPr>
        <w:t xml:space="preserve">, and the papers in this review offer anecdotal advice to </w:t>
      </w:r>
      <w:r w:rsidR="0082473E">
        <w:rPr>
          <w:sz w:val="20"/>
        </w:rPr>
        <w:t>guide further advances</w:t>
      </w:r>
      <w:r>
        <w:rPr>
          <w:sz w:val="20"/>
        </w:rPr>
        <w:t xml:space="preserve">. They advocate inserting the arthroscope at least 1cm away from the bursal skin to prevent bursal collapse, as well as directing the shaver tip away from the joint surface to prevent injury to the subcutaneous tissue </w:t>
      </w:r>
      <w:r w:rsidR="00E94D8B">
        <w:rPr>
          <w:sz w:val="20"/>
        </w:rPr>
        <w:fldChar w:fldCharType="begin" w:fldLock="1"/>
      </w:r>
      <w:r w:rsidR="00BC392B">
        <w:rPr>
          <w:sz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bursa","type":"article-journal","volume":"16"},"uris":["http://www.mendeley.com/documents/?uuid=d2e0170c-56d6-32ee-ba6e-3d2c76984cd8"]},{"id":"ITEM-2","itemData":{"DOI":"10.7759/cureus.2374","ISSN":"2168-8184","abstract":"Objectives Bursitis of the olecranon and the patella are not rare disorders, and conservative management is successful in most cases. However, when patients do not respond to conservative treatment, open excisional surgery or, recently, endoscopic bursectomy, can be used. The aim of this study was to evaluate the results of open and endoscopic treatments of olecranon and prepatellar bursitis. Patients and methods Forty-nine patients (37 male and 12 female), who were treated with endoscopic bursectomy (25 patients) or open bursectomy (24 patients) were included in this study. Thirty patients had olecranon bursitis, while 19 patients had prepatellar bursitis. The patients' average age was 61.1 ± 12.3 (range 33-81) years. All of the patients' hospitalization and surgery times were recorded. The satisfaction of the patients was evaluated with a satisfaction scoring system, as well as by evaluating residual pain, the range of joint movement, and the cosmetic results of the procedure. Results The average follow-up time was 16 ± 9 months (range 12-27). The median operation time was 23.2 ± 3.5 minutes for the endoscopic bursectomy group and 26.4 ± 6.8 minutes for the open bursectomy group. The median hospitalization time was 0.56 ± 0.5 days (range 0-1 day) for the endoscopic group and 1 ± 0 days for the open bursectomy group (P&lt;0.01). According to the patient satisfaction questionnaire, the endoscopic bursectomy group's score was 8.5 ± 1.3 (range 5-10), and the open bursectomy group's score was 5.29 ± 1.8 (range 1-9) (P&lt;0.01). Conclusion Endoscopic bursectomy is a time-saving and efficient surgical treatment option for patients with prepatellar and olecranon bursitis.","author":[{"dropping-particle":"","family":"Meric","given":"Gokhan","non-dropping-particle":"","parse-names":false,"suffix":""},{"dropping-particle":"","family":"Sargin","given":"Serdar","non-dropping-particle":"","parse-names":false,"suffix":""},{"dropping-particle":"","family":"Atik","given":"Aziz","non-dropping-particle":"","parse-names":false,"suffix":""},{"dropping-particle":"","family":"Budeyri","given":"Aydin","non-dropping-particle":"","parse-names":false,"suffix":""},{"dropping-particle":"","family":"Ulusal","given":"Ali Engin","non-dropping-particle":"","parse-names":false,"suffix":""}],"container-title":"Cureus","id":"ITEM-2","issued":{"date-parts":[["2018","3","27"]]},"publisher":"Cureus, Inc.","title":"Endoscopic versus Open Bursectomy for Prepatellar and Olecranon Bursitis","type":"article-journal"},"uris":["http://www.mendeley.com/documents/?uuid=3b443d29-ab93-33f1-a545-65c4d1c42b5f"]}],"mendeley":{"formattedCitation":"[13], [23]","plainTextFormattedCitation":"[13], [23]","previouslyFormattedCitation":"[13], [23]"},"properties":{"noteIndex":0},"schema":"https://github.com/citation-style-language/schema/raw/master/csl-citation.json"}</w:instrText>
      </w:r>
      <w:r w:rsidR="00E94D8B">
        <w:rPr>
          <w:sz w:val="20"/>
        </w:rPr>
        <w:fldChar w:fldCharType="separate"/>
      </w:r>
      <w:r w:rsidR="00BC392B" w:rsidRPr="00BC392B">
        <w:rPr>
          <w:noProof/>
          <w:sz w:val="20"/>
        </w:rPr>
        <w:t>[13], [23]</w:t>
      </w:r>
      <w:r w:rsidR="00E94D8B">
        <w:rPr>
          <w:sz w:val="20"/>
        </w:rPr>
        <w:fldChar w:fldCharType="end"/>
      </w:r>
      <w:r>
        <w:rPr>
          <w:sz w:val="20"/>
        </w:rPr>
        <w:t xml:space="preserve">. Pressure pumps used in this trial ranged from 35mmHg </w:t>
      </w:r>
      <w:r w:rsidR="006112D8">
        <w:rPr>
          <w:sz w:val="20"/>
        </w:rPr>
        <w:fldChar w:fldCharType="begin" w:fldLock="1"/>
      </w:r>
      <w:r w:rsidR="00BC392B">
        <w:rPr>
          <w:sz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sidR="006112D8">
        <w:rPr>
          <w:sz w:val="20"/>
        </w:rPr>
        <w:fldChar w:fldCharType="separate"/>
      </w:r>
      <w:r w:rsidR="00BC392B" w:rsidRPr="00BC392B">
        <w:rPr>
          <w:noProof/>
          <w:sz w:val="20"/>
        </w:rPr>
        <w:t>[13]</w:t>
      </w:r>
      <w:r w:rsidR="006112D8">
        <w:rPr>
          <w:sz w:val="20"/>
        </w:rPr>
        <w:fldChar w:fldCharType="end"/>
      </w:r>
      <w:r w:rsidR="006112D8">
        <w:rPr>
          <w:sz w:val="20"/>
        </w:rPr>
        <w:t xml:space="preserve"> </w:t>
      </w:r>
      <w:r>
        <w:rPr>
          <w:sz w:val="20"/>
        </w:rPr>
        <w:t xml:space="preserve">to 40-50mmHg </w:t>
      </w:r>
      <w:r w:rsidR="006112D8">
        <w:rPr>
          <w:sz w:val="20"/>
        </w:rPr>
        <w:fldChar w:fldCharType="begin" w:fldLock="1"/>
      </w:r>
      <w:r w:rsidR="00BC392B">
        <w:rPr>
          <w:sz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sidR="006112D8">
        <w:rPr>
          <w:sz w:val="20"/>
        </w:rPr>
        <w:fldChar w:fldCharType="separate"/>
      </w:r>
      <w:r w:rsidR="00BC392B" w:rsidRPr="00BC392B">
        <w:rPr>
          <w:noProof/>
          <w:sz w:val="20"/>
        </w:rPr>
        <w:t>[14]</w:t>
      </w:r>
      <w:r w:rsidR="006112D8">
        <w:rPr>
          <w:sz w:val="20"/>
        </w:rPr>
        <w:fldChar w:fldCharType="end"/>
      </w:r>
      <w:r>
        <w:rPr>
          <w:sz w:val="20"/>
        </w:rPr>
        <w:t>, with tourniquet use and complete bursal resection defined as subcutaneous skin seen superficially and fibres of patellar tendon seen distally</w:t>
      </w:r>
      <w:r w:rsidR="006112D8">
        <w:rPr>
          <w:sz w:val="20"/>
        </w:rPr>
        <w:t xml:space="preserve"> </w:t>
      </w:r>
      <w:r w:rsidR="006112D8">
        <w:rPr>
          <w:sz w:val="20"/>
        </w:rPr>
        <w:fldChar w:fldCharType="begin" w:fldLock="1"/>
      </w:r>
      <w:r w:rsidR="00BC392B">
        <w:rPr>
          <w:sz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sidR="006112D8">
        <w:rPr>
          <w:sz w:val="20"/>
        </w:rPr>
        <w:fldChar w:fldCharType="separate"/>
      </w:r>
      <w:r w:rsidR="00BC392B" w:rsidRPr="00BC392B">
        <w:rPr>
          <w:noProof/>
          <w:sz w:val="20"/>
        </w:rPr>
        <w:t>[13]</w:t>
      </w:r>
      <w:r w:rsidR="006112D8">
        <w:rPr>
          <w:sz w:val="20"/>
        </w:rPr>
        <w:fldChar w:fldCharType="end"/>
      </w:r>
      <w:r>
        <w:rPr>
          <w:sz w:val="20"/>
        </w:rPr>
        <w:t xml:space="preserve">. </w:t>
      </w:r>
      <w:r w:rsidR="004941B7">
        <w:rPr>
          <w:sz w:val="20"/>
        </w:rPr>
        <w:t>Comparing</w:t>
      </w:r>
      <w:r>
        <w:rPr>
          <w:sz w:val="20"/>
        </w:rPr>
        <w:t xml:space="preserve"> operative technique between studies would be an interesting topic for further research.</w:t>
      </w:r>
    </w:p>
    <w:p w14:paraId="6DD77CD6" w14:textId="74045394" w:rsidR="0056699C" w:rsidRDefault="00247698" w:rsidP="00247698">
      <w:pPr>
        <w:rPr>
          <w:sz w:val="20"/>
        </w:rPr>
      </w:pPr>
      <w:r>
        <w:rPr>
          <w:sz w:val="20"/>
        </w:rPr>
        <w:t>Our largest comparison</w:t>
      </w:r>
      <w:r w:rsidR="0056699C">
        <w:rPr>
          <w:sz w:val="20"/>
        </w:rPr>
        <w:t>, comprising 223 patients,</w:t>
      </w:r>
      <w:r>
        <w:rPr>
          <w:sz w:val="20"/>
        </w:rPr>
        <w:t xml:space="preserve"> </w:t>
      </w:r>
      <w:r w:rsidR="0056699C">
        <w:rPr>
          <w:sz w:val="20"/>
        </w:rPr>
        <w:t>showed no significant difference between</w:t>
      </w:r>
      <w:r>
        <w:rPr>
          <w:sz w:val="20"/>
        </w:rPr>
        <w:t xml:space="preserve"> operative </w:t>
      </w:r>
      <w:r w:rsidR="0056699C">
        <w:rPr>
          <w:sz w:val="20"/>
        </w:rPr>
        <w:t xml:space="preserve">and </w:t>
      </w:r>
      <w:r>
        <w:rPr>
          <w:sz w:val="20"/>
        </w:rPr>
        <w:t xml:space="preserve">non-operative management for septic and aseptic bursitis. </w:t>
      </w:r>
      <w:r w:rsidR="0056699C">
        <w:rPr>
          <w:sz w:val="20"/>
        </w:rPr>
        <w:t xml:space="preserve">However, many patients </w:t>
      </w:r>
      <w:r w:rsidR="0082473E">
        <w:rPr>
          <w:sz w:val="20"/>
        </w:rPr>
        <w:t>underwent</w:t>
      </w:r>
      <w:r w:rsidR="0056699C">
        <w:rPr>
          <w:sz w:val="20"/>
        </w:rPr>
        <w:t xml:space="preserve"> operative management </w:t>
      </w:r>
      <w:r w:rsidR="00C90874">
        <w:rPr>
          <w:sz w:val="20"/>
        </w:rPr>
        <w:t>when</w:t>
      </w:r>
      <w:r w:rsidR="0082473E">
        <w:rPr>
          <w:sz w:val="20"/>
        </w:rPr>
        <w:t xml:space="preserve"> </w:t>
      </w:r>
      <w:r w:rsidR="0056699C">
        <w:rPr>
          <w:sz w:val="20"/>
        </w:rPr>
        <w:t>non-operative management</w:t>
      </w:r>
      <w:r w:rsidR="0082473E">
        <w:rPr>
          <w:sz w:val="20"/>
        </w:rPr>
        <w:t xml:space="preserve"> </w:t>
      </w:r>
      <w:r w:rsidR="00C90874">
        <w:rPr>
          <w:sz w:val="20"/>
        </w:rPr>
        <w:t>failed resulting in recurrence</w:t>
      </w:r>
      <w:r w:rsidR="0056699C">
        <w:rPr>
          <w:sz w:val="20"/>
        </w:rPr>
        <w:t xml:space="preserve">. The rate of recurrence in operative patients was 5/79, </w:t>
      </w:r>
      <w:r w:rsidR="0082473E">
        <w:rPr>
          <w:sz w:val="20"/>
        </w:rPr>
        <w:t xml:space="preserve">including those </w:t>
      </w:r>
      <w:r w:rsidR="00C90874">
        <w:rPr>
          <w:sz w:val="20"/>
        </w:rPr>
        <w:t xml:space="preserve">non-operative treatment was unsuccessful. This </w:t>
      </w:r>
      <w:r w:rsidR="0056699C">
        <w:rPr>
          <w:sz w:val="20"/>
        </w:rPr>
        <w:t>indicat</w:t>
      </w:r>
      <w:r w:rsidR="00C90874">
        <w:rPr>
          <w:sz w:val="20"/>
        </w:rPr>
        <w:t>es</w:t>
      </w:r>
      <w:r w:rsidR="0056699C">
        <w:rPr>
          <w:sz w:val="20"/>
        </w:rPr>
        <w:t xml:space="preserve"> that operative management is beneficial in patients with recalcitrant bursitis. </w:t>
      </w:r>
    </w:p>
    <w:p w14:paraId="74E58AB1" w14:textId="2C5CF74B" w:rsidR="00247698" w:rsidDel="0006635E" w:rsidRDefault="0056699C" w:rsidP="00247698">
      <w:pPr>
        <w:rPr>
          <w:del w:id="198" w:author="Neil Brown" w:date="2020-10-29T15:07:00Z"/>
          <w:sz w:val="20"/>
        </w:rPr>
      </w:pPr>
      <w:del w:id="199" w:author="Neil Brown" w:date="2020-10-29T15:07:00Z">
        <w:r w:rsidDel="0006635E">
          <w:rPr>
            <w:sz w:val="20"/>
          </w:rPr>
          <w:delText>One stage and two stage prepatellar bursectomy showed</w:delText>
        </w:r>
        <w:r w:rsidR="00247698" w:rsidDel="0006635E">
          <w:rPr>
            <w:sz w:val="20"/>
          </w:rPr>
          <w:delText xml:space="preserve"> similar rates of satisfaction</w:delText>
        </w:r>
        <w:r w:rsidDel="0006635E">
          <w:rPr>
            <w:sz w:val="20"/>
          </w:rPr>
          <w:delText>, wound dehiscence, and recurrence</w:delText>
        </w:r>
        <w:r w:rsidR="00C90874" w:rsidDel="0006635E">
          <w:rPr>
            <w:sz w:val="20"/>
          </w:rPr>
          <w:delText xml:space="preserve"> in this study</w:delText>
        </w:r>
        <w:r w:rsidR="00247698" w:rsidDel="0006635E">
          <w:rPr>
            <w:sz w:val="20"/>
          </w:rPr>
          <w:delText>.</w:delText>
        </w:r>
        <w:r w:rsidDel="0006635E">
          <w:rPr>
            <w:sz w:val="20"/>
          </w:rPr>
          <w:delText xml:space="preserve"> This contrasts with Uckay</w:delText>
        </w:r>
        <w:r w:rsidR="00863A73" w:rsidDel="0006635E">
          <w:rPr>
            <w:sz w:val="20"/>
          </w:rPr>
          <w:delText>’</w:delText>
        </w:r>
        <w:r w:rsidDel="0006635E">
          <w:rPr>
            <w:sz w:val="20"/>
          </w:rPr>
          <w:delText xml:space="preserve">s </w:delText>
        </w:r>
        <w:r w:rsidR="00863A73" w:rsidDel="0006635E">
          <w:rPr>
            <w:sz w:val="20"/>
          </w:rPr>
          <w:fldChar w:fldCharType="begin" w:fldLock="1"/>
        </w:r>
        <w:r w:rsidR="00863A73" w:rsidRPr="0006635E" w:rsidDel="0006635E">
          <w:rPr>
            <w:sz w:val="20"/>
          </w:rPr>
          <w:del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delInstrText>
        </w:r>
        <w:r w:rsidR="00863A73" w:rsidDel="0006635E">
          <w:rPr>
            <w:sz w:val="20"/>
          </w:rPr>
          <w:fldChar w:fldCharType="separate"/>
        </w:r>
        <w:r w:rsidR="00863A73" w:rsidRPr="0006635E" w:rsidDel="0006635E">
          <w:rPr>
            <w:noProof/>
            <w:sz w:val="20"/>
          </w:rPr>
          <w:delText>[33]</w:delText>
        </w:r>
        <w:r w:rsidR="00863A73" w:rsidDel="0006635E">
          <w:rPr>
            <w:sz w:val="20"/>
          </w:rPr>
          <w:fldChar w:fldCharType="end"/>
        </w:r>
        <w:r w:rsidR="00863A73" w:rsidDel="0006635E">
          <w:rPr>
            <w:sz w:val="20"/>
          </w:rPr>
          <w:delText xml:space="preserve"> </w:delText>
        </w:r>
        <w:r w:rsidDel="0006635E">
          <w:rPr>
            <w:sz w:val="20"/>
          </w:rPr>
          <w:delText xml:space="preserve">original findings for prepatellar and olecranon bursectomy, where </w:delText>
        </w:r>
        <w:r w:rsidR="00C90874" w:rsidDel="0006635E">
          <w:rPr>
            <w:sz w:val="20"/>
          </w:rPr>
          <w:delText>one</w:delText>
        </w:r>
        <w:r w:rsidDel="0006635E">
          <w:rPr>
            <w:sz w:val="20"/>
          </w:rPr>
          <w:delText xml:space="preserve"> stage resulted in a lower rate of wound dehiscence and recurrence. </w:delText>
        </w:r>
        <w:r w:rsidR="001A0284" w:rsidDel="0006635E">
          <w:rPr>
            <w:sz w:val="20"/>
          </w:rPr>
          <w:delText>Our results indicate that o</w:delText>
        </w:r>
        <w:r w:rsidR="00247698" w:rsidDel="0006635E">
          <w:rPr>
            <w:sz w:val="20"/>
          </w:rPr>
          <w:delText>ne</w:delText>
        </w:r>
        <w:r w:rsidR="001906FC" w:rsidDel="0006635E">
          <w:rPr>
            <w:sz w:val="20"/>
          </w:rPr>
          <w:delText>-</w:delText>
        </w:r>
        <w:r w:rsidR="00247698" w:rsidDel="0006635E">
          <w:rPr>
            <w:sz w:val="20"/>
          </w:rPr>
          <w:delText>stage procedures did result in reduced hospital stay</w:delText>
        </w:r>
        <w:r w:rsidR="001A0284" w:rsidDel="0006635E">
          <w:rPr>
            <w:sz w:val="20"/>
          </w:rPr>
          <w:delText xml:space="preserve"> however</w:delText>
        </w:r>
        <w:r w:rsidR="00247698" w:rsidDel="0006635E">
          <w:rPr>
            <w:sz w:val="20"/>
          </w:rPr>
          <w:delText xml:space="preserve">.  </w:delText>
        </w:r>
        <w:r w:rsidR="006F66BD" w:rsidDel="0006635E">
          <w:rPr>
            <w:sz w:val="20"/>
          </w:rPr>
          <w:delText xml:space="preserve">This is supported in </w:delText>
        </w:r>
        <w:r w:rsidR="00247698" w:rsidDel="0006635E">
          <w:rPr>
            <w:sz w:val="20"/>
          </w:rPr>
          <w:delText xml:space="preserve">Perez’ </w:delText>
        </w:r>
        <w:r w:rsidR="00863A73" w:rsidDel="0006635E">
          <w:rPr>
            <w:sz w:val="20"/>
          </w:rPr>
          <w:fldChar w:fldCharType="begin" w:fldLock="1"/>
        </w:r>
        <w:r w:rsidR="00863A73" w:rsidDel="0006635E">
          <w:rPr>
            <w:sz w:val="20"/>
          </w:rPr>
          <w:delInstrText>ADDIN CSL_CITATION {"citationItems":[{"id":"ITEM-1","itemData":{"DOI":"10.1093/jac/dkq043","ISSN":"1460-2091","PMID":"20197288","abstract":"OBJECTIVES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(&lt;or=7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&lt;or=7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The Journal of antimicrobial chemotherapy","id":"ITEM-1","issue":"5","issued":{"date-parts":[["2010","5"]]},"page":"1008-14","title":"Infectious olecranon and patellar bursitis: short-course adjuvant antibiotic therapy is not a risk factor for recurrence in adult hospitalized patients.","type":"article-journal","volume":"65"},"uris":["http://www.mendeley.com/documents/?uuid=bf216270-5de1-39fa-a13b-eefc3c29e606"]}],"mendeley":{"formattedCitation":"[36]","plainTextFormattedCitation":"[36]","previouslyFormattedCitation":"[36]"},"properties":{"noteIndex":0},"schema":"https://github.com/citation-style-language/schema/raw/master/csl-citation.json"}</w:delInstrText>
        </w:r>
        <w:r w:rsidR="00863A73" w:rsidDel="0006635E">
          <w:rPr>
            <w:sz w:val="20"/>
          </w:rPr>
          <w:fldChar w:fldCharType="separate"/>
        </w:r>
        <w:r w:rsidR="00863A73" w:rsidRPr="00863A73" w:rsidDel="0006635E">
          <w:rPr>
            <w:noProof/>
            <w:sz w:val="20"/>
          </w:rPr>
          <w:delText>[36]</w:delText>
        </w:r>
        <w:r w:rsidR="00863A73" w:rsidDel="0006635E">
          <w:rPr>
            <w:sz w:val="20"/>
          </w:rPr>
          <w:fldChar w:fldCharType="end"/>
        </w:r>
        <w:r w:rsidR="00863A73" w:rsidDel="0006635E">
          <w:rPr>
            <w:sz w:val="20"/>
          </w:rPr>
          <w:delText xml:space="preserve"> </w:delText>
        </w:r>
        <w:r w:rsidR="00247698" w:rsidDel="0006635E">
          <w:rPr>
            <w:sz w:val="20"/>
          </w:rPr>
          <w:delText>cohort of olecranon and prepatellar bursitis patients</w:delText>
        </w:r>
        <w:r w:rsidR="006F66BD" w:rsidDel="0006635E">
          <w:rPr>
            <w:sz w:val="20"/>
          </w:rPr>
          <w:delText xml:space="preserve">, where </w:delText>
        </w:r>
        <w:r w:rsidR="00247698" w:rsidDel="0006635E">
          <w:rPr>
            <w:sz w:val="20"/>
          </w:rPr>
          <w:delText xml:space="preserve">a significantly shorter hospital stay for one stage procedures, with </w:delText>
        </w:r>
        <w:r w:rsidR="00863A73" w:rsidDel="0006635E">
          <w:rPr>
            <w:sz w:val="20"/>
          </w:rPr>
          <w:delText>six</w:delText>
        </w:r>
        <w:r w:rsidR="00247698" w:rsidDel="0006635E">
          <w:rPr>
            <w:sz w:val="20"/>
          </w:rPr>
          <w:delText xml:space="preserve"> days versus </w:delText>
        </w:r>
        <w:r w:rsidR="00863A73" w:rsidDel="0006635E">
          <w:rPr>
            <w:sz w:val="20"/>
          </w:rPr>
          <w:delText>ten</w:delText>
        </w:r>
        <w:r w:rsidR="00247698" w:rsidDel="0006635E">
          <w:rPr>
            <w:sz w:val="20"/>
          </w:rPr>
          <w:delText xml:space="preserve"> days for two stage procedures (p&lt;0.005)</w:delText>
        </w:r>
        <w:r w:rsidR="006F66BD" w:rsidDel="0006635E">
          <w:rPr>
            <w:sz w:val="20"/>
          </w:rPr>
          <w:delText xml:space="preserve"> was found</w:delText>
        </w:r>
        <w:r w:rsidR="00247698" w:rsidDel="0006635E">
          <w:rPr>
            <w:sz w:val="20"/>
          </w:rPr>
          <w:delText xml:space="preserve">. </w:delText>
        </w:r>
        <w:r w:rsidR="001A0284" w:rsidDel="0006635E">
          <w:rPr>
            <w:sz w:val="20"/>
          </w:rPr>
          <w:delText>Purely based on hospital stay, we would recommend one-stage prepatellar bursectomy</w:delText>
        </w:r>
        <w:r w:rsidR="00247698" w:rsidDel="0006635E">
          <w:rPr>
            <w:sz w:val="20"/>
          </w:rPr>
          <w:delText xml:space="preserve">. </w:delText>
        </w:r>
      </w:del>
    </w:p>
    <w:p w14:paraId="3190E485" w14:textId="1A219D1E" w:rsidR="00CB1FD8" w:rsidRDefault="00CB1FD8" w:rsidP="003A73D8">
      <w:pPr>
        <w:rPr>
          <w:sz w:val="20"/>
        </w:rPr>
      </w:pPr>
      <w:r>
        <w:rPr>
          <w:sz w:val="20"/>
        </w:rPr>
        <w:t xml:space="preserve">Previous studies have indicated that 11 to 12 days is the ideal treatment time for septic bursitis </w:t>
      </w:r>
      <w:r>
        <w:rPr>
          <w:sz w:val="20"/>
        </w:rPr>
        <w:fldChar w:fldCharType="begin" w:fldLock="1"/>
      </w:r>
      <w:r w:rsidR="00863A73">
        <w:rPr>
          <w:sz w:val="20"/>
        </w:rPr>
        <w:instrText>ADDIN CSL_CITATION {"citationItems":[{"id":"ITEM-1","itemData":{"DOI":"10.3109/00365548609032341","ISSN":"0036-5548","PMID":"3764350","abstract":"In a retrospective study the etiology was verified in 35/52 patients with suspected septic prepatellar or olecranon bursitis. Staphylococcus aureus was the most common pathogen and 86% of them were penicillinase-producing. Other strains were streptococci. Mean age was 47 (18-83) years and males predominated (91%). Predisposing factors were seen in most cases. Preceding trauma was found in 27 and/or associated diseases (e.g. diabetes mellitus) in 11 patients. Hyperglycemia was found in 38% of the patients. Treatment with antimicrobial agents, mostly penicillins, and bursal drainage were successful in 32 cases. Two patients had local spread of the infection and 1 patient chronic bursitis.","author":[{"dropping-particle":"","family":"Söderquist","given":"B","non-dropping-particle":"","parse-names":false,"suffix":""},{"dropping-particle":"","family":"Hedström","given":"S A","non-dropping-particle":"","parse-names":false,"suffix":""}],"container-title":"Scandinavian journal of infectious diseases","id":"ITEM-1","issue":"4","issued":{"date-parts":[["1986"]]},"page":"305-11","title":"Predisposing factors, bacteriology and antibiotic therapy in 35 cases of septic bursitis.","type":"article-journal","volume":"18"},"uris":["http://www.mendeley.com/documents/?uuid=c7cface1-3b0d-34bb-9c8a-2f54c7a77f99"]},{"id":"ITEM-2","itemData":{"ISSN":"0008-4409","PMID":"20321370","author":[{"dropping-particle":"","family":"Macdonald","given":"H K","non-dropping-particle":"","parse-names":false,"suffix":""}],"container-title":"Canadian Medical Association journal","id":"ITEM-2","issue":"6","issued":{"date-parts":[["1939","6"]]},"page":"573-7","title":"BURSITIS.","type":"article-journal","volume":"40"},"uris":["http://www.mendeley.com/documents/?uuid=01482ab9-b500-3ac4-a150-367803d5a3c1"]}],"mendeley":{"formattedCitation":"[37], [38]","plainTextFormattedCitation":"[37], [38]","previouslyFormattedCitation":"[37], [38]"},"properties":{"noteIndex":0},"schema":"https://github.com/citation-style-language/schema/raw/master/csl-citation.json"}</w:instrText>
      </w:r>
      <w:r>
        <w:rPr>
          <w:sz w:val="20"/>
        </w:rPr>
        <w:fldChar w:fldCharType="separate"/>
      </w:r>
      <w:r w:rsidR="00863A73" w:rsidRPr="00863A73">
        <w:rPr>
          <w:noProof/>
          <w:sz w:val="20"/>
        </w:rPr>
        <w:t>[37], [38]</w:t>
      </w:r>
      <w:r>
        <w:rPr>
          <w:sz w:val="20"/>
        </w:rPr>
        <w:fldChar w:fldCharType="end"/>
      </w:r>
      <w:r>
        <w:rPr>
          <w:sz w:val="20"/>
        </w:rPr>
        <w:t xml:space="preserve">. </w:t>
      </w:r>
      <w:r w:rsidR="0064552E">
        <w:rPr>
          <w:sz w:val="20"/>
        </w:rPr>
        <w:t xml:space="preserve">This study indicates that a shorter course of antibiotics is feasible, as recurrence was not significantly different between patients treated with antibiotics for </w:t>
      </w:r>
      <w:r w:rsidR="00863A73">
        <w:rPr>
          <w:sz w:val="20"/>
        </w:rPr>
        <w:t>less than eight</w:t>
      </w:r>
      <w:r w:rsidR="0064552E">
        <w:rPr>
          <w:sz w:val="20"/>
        </w:rPr>
        <w:t xml:space="preserve"> days compared to </w:t>
      </w:r>
      <w:r w:rsidR="00863A73">
        <w:rPr>
          <w:sz w:val="20"/>
        </w:rPr>
        <w:t>eight</w:t>
      </w:r>
      <w:r w:rsidR="0064552E">
        <w:rPr>
          <w:sz w:val="20"/>
        </w:rPr>
        <w:t xml:space="preserve"> days or more. In fact, h</w:t>
      </w:r>
      <w:r w:rsidR="003A73D8">
        <w:rPr>
          <w:sz w:val="20"/>
        </w:rPr>
        <w:t xml:space="preserve">ospital stay was increased in patients treated for </w:t>
      </w:r>
      <w:r w:rsidR="00863A73">
        <w:rPr>
          <w:sz w:val="20"/>
        </w:rPr>
        <w:t xml:space="preserve">over </w:t>
      </w:r>
      <w:r w:rsidR="003A73D8">
        <w:rPr>
          <w:sz w:val="20"/>
        </w:rPr>
        <w:t>14 days</w:t>
      </w:r>
      <w:r>
        <w:rPr>
          <w:sz w:val="20"/>
        </w:rPr>
        <w:t xml:space="preserve">, </w:t>
      </w:r>
      <w:r w:rsidR="0064552E">
        <w:rPr>
          <w:sz w:val="20"/>
        </w:rPr>
        <w:t>though this</w:t>
      </w:r>
      <w:r>
        <w:rPr>
          <w:sz w:val="20"/>
        </w:rPr>
        <w:t xml:space="preserve"> may be accounted for by greater use of oral antibiotics in those treated for </w:t>
      </w:r>
      <w:r w:rsidR="00863A73">
        <w:rPr>
          <w:sz w:val="20"/>
        </w:rPr>
        <w:t xml:space="preserve">less than </w:t>
      </w:r>
      <w:r>
        <w:rPr>
          <w:sz w:val="20"/>
        </w:rPr>
        <w:t>14 days.</w:t>
      </w:r>
      <w:r w:rsidR="003A73D8">
        <w:rPr>
          <w:sz w:val="20"/>
        </w:rPr>
        <w:t xml:space="preserve"> </w:t>
      </w:r>
      <w:r>
        <w:rPr>
          <w:sz w:val="20"/>
        </w:rPr>
        <w:t>Data from the multi-centre OVIVA trial demonstrated non-inferiority for orthopaedic infections treated with oral vs IV antibiotics</w:t>
      </w:r>
      <w:r w:rsidR="0099544E">
        <w:rPr>
          <w:sz w:val="20"/>
        </w:rPr>
        <w:t xml:space="preserve"> </w:t>
      </w:r>
      <w:r w:rsidR="0099544E">
        <w:rPr>
          <w:sz w:val="20"/>
        </w:rPr>
        <w:fldChar w:fldCharType="begin" w:fldLock="1"/>
      </w:r>
      <w:r w:rsidR="00863A73">
        <w:rPr>
          <w:sz w:val="20"/>
        </w:rPr>
        <w:instrText>ADDIN CSL_CITATION {"citationItems":[{"id":"ITEM-1","itemData":{"DOI":"10.1016/S1473-3099(19)30482-7","ISSN":"14744457","author":[{"dropping-particle":"","family":"Bejon","given":"Philip A.","non-dropping-particle":"","parse-names":false,"suffix":""},{"dropping-particle":"","family":"Li","given":"Ho Kwong","non-dropping-particle":"","parse-names":false,"suffix":""},{"dropping-particle":"","family":"Rombach","given":"Ines","non-dropping-particle":"","parse-names":false,"suffix":""},{"dropping-particle":"","family":"Walker","given":"Sarah","non-dropping-particle":"","parse-names":false,"suffix":""},{"dropping-particle":"","family":"Scarborough","given":"Matthew","non-dropping-particle":"","parse-names":false,"suffix":""}],"container-title":"The Lancet Infectious Diseases","id":"ITEM-1","issue":"10","issued":{"date-parts":[["2019","10","1"]]},"page":"1058","publisher":"Lancet Publishing Group","title":"The OVIVA trial","type":"article","volume":"19"},"uris":["http://www.mendeley.com/documents/?uuid=a50ff31f-beac-398a-a942-636c75732039"]}],"mendeley":{"formattedCitation":"[39]","plainTextFormattedCitation":"[39]","previouslyFormattedCitation":"[39]"},"properties":{"noteIndex":0},"schema":"https://github.com/citation-style-language/schema/raw/master/csl-citation.json"}</w:instrText>
      </w:r>
      <w:r w:rsidR="0099544E">
        <w:rPr>
          <w:sz w:val="20"/>
        </w:rPr>
        <w:fldChar w:fldCharType="separate"/>
      </w:r>
      <w:r w:rsidR="00863A73" w:rsidRPr="00863A73">
        <w:rPr>
          <w:noProof/>
          <w:sz w:val="20"/>
        </w:rPr>
        <w:t>[39]</w:t>
      </w:r>
      <w:r w:rsidR="0099544E">
        <w:rPr>
          <w:sz w:val="20"/>
        </w:rPr>
        <w:fldChar w:fldCharType="end"/>
      </w:r>
      <w:r>
        <w:rPr>
          <w:sz w:val="20"/>
        </w:rPr>
        <w:t>. As such, the pertinent question for further research may not be the total duration of antibiotics but the possibility to treat septic prepatellar bursitis with oral antibiotics.</w:t>
      </w:r>
    </w:p>
    <w:p w14:paraId="782A979E" w14:textId="405E6C8D" w:rsidR="00247698" w:rsidDel="003919F0" w:rsidRDefault="003A73D8" w:rsidP="001A5D22">
      <w:pPr>
        <w:rPr>
          <w:del w:id="200" w:author="Neil Brown" w:date="2020-10-29T09:24:00Z"/>
          <w:sz w:val="20"/>
        </w:rPr>
      </w:pPr>
      <w:del w:id="201" w:author="Neil Brown" w:date="2020-10-29T09:24:00Z">
        <w:r w:rsidDel="003919F0">
          <w:rPr>
            <w:sz w:val="20"/>
          </w:rPr>
          <w:delText xml:space="preserve">Average total duration of antibiotics was not different between those treated with cloxacillin alone, compared to antibiotic combination. Interestingly, this held true when immunocompromised patients were removed from the cohorts. </w:delText>
        </w:r>
        <w:r w:rsidR="008F61F6" w:rsidDel="003919F0">
          <w:rPr>
            <w:sz w:val="20"/>
          </w:rPr>
          <w:delText>Despite t</w:delText>
        </w:r>
        <w:r w:rsidDel="003919F0">
          <w:rPr>
            <w:sz w:val="20"/>
          </w:rPr>
          <w:delText xml:space="preserve">he CG group having a more severe presentation, </w:delText>
        </w:r>
        <w:r w:rsidR="008F61F6" w:rsidDel="003919F0">
          <w:rPr>
            <w:sz w:val="20"/>
          </w:rPr>
          <w:delText>they were effectively treated by antibiotic combination. This</w:delText>
        </w:r>
        <w:r w:rsidDel="003919F0">
          <w:rPr>
            <w:sz w:val="20"/>
          </w:rPr>
          <w:delText xml:space="preserve"> could reflect the synergistic relationship between oxacillin and glycosides </w:delText>
        </w:r>
        <w:r w:rsidDel="003919F0">
          <w:rPr>
            <w:sz w:val="20"/>
          </w:rPr>
          <w:fldChar w:fldCharType="begin" w:fldLock="1"/>
        </w:r>
        <w:r w:rsidR="00863A73" w:rsidRPr="0005026D" w:rsidDel="003919F0">
          <w:rPr>
            <w:sz w:val="20"/>
          </w:rPr>
          <w:delInstrText>ADDIN CSL_CITATION {"citationItems":[{"id":"ITEM-1","itemData":{"DOI":"10.1128/aac.11.1.88","ISSN":"0066-4804","PMID":"836017","abstract":"The in vitro activity of nafcillin, oxacillin, and methicillin alone and in combination with gentamicin and tobramycin against 30 strains of enterococci was investigated. The penicillinase-resistant penicillins were less active than penicillin and ampicillin against the enterococci. Nafcillin was more active than oxacillin and methicillin. Sixty-six percent of strains were inhibited by nafcillin at 6.25 mug/ml, but none was inhibited by oxacillin and methicillin at the same concentration. At 12.5 mug/ml, 83, 16, and 0% were inhibited by nafcillin, oxacillin, and methicillin, respectively. By using a variety of criteria and analyses, it was shown that none of the antibiotic combinations studied demonstrated enhanced killing of all strains of enterococci. Nafcillin-gentamicin was the best combination, and enhanced killing was demonstrated against most strains. Oxacillin was more effective than methicillin when combined with gentamicin. Tobramycin was probably less effective than gentamicin in combination with the penicillinase-resistant penicillins against enterococci.","author":[{"dropping-particle":"","family":"Watanakunakorn","given":"C","non-dropping-particle":"","parse-names":false,"suffix":""},{"dropping-particle":"","family":"Glotzbecker","given":"C","non-dropping-particle":"","parse-names":false,"suffix":""}],"container-title":"Antimicrobial agents and chemotherapy","id":"ITEM-1","issue":"1","issued":{"date-parts":[["1977","1"]]},"page":"88-91","title":"Comparative in vitro activity of nafcillin, oxacillin, and methicillin in combination with gentamicin and tobramycin against enterococci.","type":"article-journal","volume":"11"},"uris":["http://www.mendeley.com/documents/?uuid=0a8c3477-da33-3df5-ad0d-3812456b520f"]}],"mendeley":{"formattedCitation":"[40]","plainTextFormattedCitation":"[40]","previouslyFormattedCitation":"[40]"},"properties":{"noteIndex":0},"schema":"https://github.com/citation-style-language/schema/raw/master/csl-citation.json"}</w:delInstrText>
        </w:r>
        <w:r w:rsidDel="003919F0">
          <w:rPr>
            <w:sz w:val="20"/>
          </w:rPr>
          <w:fldChar w:fldCharType="separate"/>
        </w:r>
        <w:r w:rsidR="00863A73" w:rsidRPr="0005026D" w:rsidDel="003919F0">
          <w:rPr>
            <w:noProof/>
            <w:sz w:val="20"/>
          </w:rPr>
          <w:delText>[40]</w:delText>
        </w:r>
        <w:r w:rsidDel="003919F0">
          <w:rPr>
            <w:sz w:val="20"/>
          </w:rPr>
          <w:fldChar w:fldCharType="end"/>
        </w:r>
        <w:r w:rsidDel="003919F0">
          <w:rPr>
            <w:sz w:val="20"/>
          </w:rPr>
          <w:delText xml:space="preserve">. </w:delText>
        </w:r>
        <w:r w:rsidR="00470CA0" w:rsidDel="003919F0">
          <w:rPr>
            <w:sz w:val="20"/>
          </w:rPr>
          <w:delText xml:space="preserve">Broad spectrum antibiotics, based on local microbiology guidance, clearly have a role for more serious infections. </w:delText>
        </w:r>
      </w:del>
    </w:p>
    <w:p w14:paraId="5E18C1CB" w14:textId="6CACB088" w:rsidR="00247698" w:rsidRDefault="004135A5" w:rsidP="00247698">
      <w:pPr>
        <w:rPr>
          <w:sz w:val="20"/>
        </w:rPr>
      </w:pPr>
      <w:r>
        <w:rPr>
          <w:sz w:val="20"/>
        </w:rPr>
        <w:t>The</w:t>
      </w:r>
      <w:r w:rsidR="00247698">
        <w:rPr>
          <w:sz w:val="20"/>
        </w:rPr>
        <w:t xml:space="preserve"> rate of staph aureus bursitis in the septic bursitis patients has been well-documented in previous studies, ranging from 80% - 88% </w:t>
      </w:r>
      <w:r w:rsidR="00493C6A">
        <w:rPr>
          <w:sz w:val="20"/>
        </w:rPr>
        <w:fldChar w:fldCharType="begin" w:fldLock="1"/>
      </w:r>
      <w:r w:rsidR="00512C70">
        <w:rPr>
          <w:sz w:val="20"/>
        </w:rPr>
        <w:instrText>ADDIN CSL_CITATION {"citationItems":[{"id":"ITEM-1","itemData":{"DOI":"10.1007/s100670170096","ISSN":"0770-3198","PMID":"11254233","abstract":"Septic bursitis is an infection that usually involves olecranon and prepatellar bursae. Staphylococcus aureus is responsible for around 80% of cases. However, information regarding bursitis caused by non-Staphylococcus aureus microorganisms (NSAB) is scant. In this paper we describe the characteristics of NSAB and emphasise differences between these and Staphylococcus aureus bursitis (SAB). A retrospective study of all cases with septic bursitis seen between January 1991 and June 1998 at one university hospital was conducted. Only cases in which bursal fluid culture yielded growth of a microorganism were analysed. A literature review was conducted for completeness. Fifty-seven episodes of septic bursitis in 56 patients were studied: 47 of these were caused by Staphylococcus aureus and 11 by non-Staphylococcus aureus microorganisms. Forty-three SAB patients were male (91%). Mean age at diagnosis was 50 years (range 20-85 years). The presentation of bursitis had a seasonal trend, with a peak in the summer. Twenty-three patients (51%) had occupations involving frequent or sustained pressure on the bursae. Other risk factors were recent trauma in 11 (23%), alcoholism in six (13%), pre-existing bursal disease in five (11%), and chronic obstructive pulmonary disease in four (9%). There were 20 cases of olecranon bursitis (43%), 25 of prepatellar bursitis (53%) and two of first metatarsophalangeal bursitis. Characteristics of patients from the literature review were similar. Eight NSAB patients (73%) were male. Mean age at diagnosis was 46.9 (range 29-83 years). Two patients were plumbers and one a stonemason. Five (45%) had neither putative systemic nor local risk factors. There were five olecranon (45%), five prepatellar (45%), and one external malleolus bursitis. Infection by a mixed flora was common. Unlike SAB, the presentation of cases did not have a seasonal trend. The clinical spectrum of non-Staphylococcus aureus bursitis (NSAB) differs from that of Staphylococcus Aureus bursitis (SAB), and this should be considered in the initial diagnosis of septic bursitis.","author":[{"dropping-particle":"","family":"Cea-Pereiro","given":"J C","non-dropping-particle":"","parse-names":false,"suffix":""},{"dropping-particle":"","family":"Garcia-Meijide","given":"J","non-dropping-particle":"","parse-names":false,"suffix":""},{"dropping-particle":"","family":"Mera-Varela","given":"A","non-dropping-particle":"","parse-names":false,"suffix":""},{"dropping-particle":"","family":"Gomez-Reino","given":"J J","non-dropping-particle":"","parse-names":false,"suffix":""}],"container-title":"Clinical rheumatology","id":"ITEM-1","issue":"1","issued":{"date-parts":[["2001"]]},"page":"10-4","title":"A comparison between septic bursitis caused by Staphylococcus aureus and those caused by other organisms.","type":"article-journal","volume":"20"},"uris":["http://www.mendeley.com/documents/?uuid=0c365375-d52a-3b1a-8054-c007b5c50d4f"]},{"id":"ITEM-2","itemData":{"ISSN":"0213-005X","PMID":"9376379","abstract":"BACKGROUND Septic bursitis usually affects subcutaneous localized bursae such the prepatellar and elbow bursae. This condition is infrequently reported in the spanish medical literature. The aim of this report was to study patients suffering from septic bursitis with regard to predisposing conditions, the causative agents, therapy and clinical outcome. METHOD A retrospective study was undertaken in patients with infectious bursitis attended in the Service of Rheumatology of the POVISA Medical Centre (Vigo) and Juan Canalejo Hospital (La Coruña), Spain, from january 1989 to january 1995. The diagnosis of septic bursitis was confirmed with positive bursal fluid cultures in all cases. RESULTS We recovered forty cases of infectious bursitis (23 olecranon bursitis and 17 prepatellar bursitis). Most patients were male (80%), and patient mean age was 52 years (range: 14-94). The most common predisposing factors to bacterial infection were steroid therapy (15%) and alcoholism (8%), in addition to cutaneous lesions associated with occupational or recreational trauma (55%). Prepatellar septic bursitis was associated with a more aggressive clinical presentation with fever (71% vs 48%), leukocytosis (76% vs 52%), cellulitis (59% vs 48%) and positive blood cultures (25% vs 0%). Staphylococcus aureus was isolated from 87.5% of bursal fluid aspirations, the other etiologic microrganism were Staphylococcus epidermidis (2 cases), Streptococcus agalactiae (2 cases) and Streptococcus pneumoniae (1 case). The majority of patients (80%) required initial intravenous therapy of which average duration was 11 days (range: 5-21 days). Successful resolution of septic bursitis without open surgical drainage was seen in 38 patients (95%) and there ware no functional impairment, serious complications or recurrences. CONCLUSIONS The majority of patients with septic bursitis suffered systemic and/or local predisposing illness. S. aureus is the commonest pathogen. Prepatellar septic bursitis is associated with a more aggressive clinical presentation and bacteremia. Usually, the prompt and proper antibiotic therapy make innecessary surgical drainage.","author":[{"dropping-particle":"","family":"Gómez-Rodríguez","given":"N","non-dropping-particle":"","parse-names":false,"suffix":""},{"dropping-particle":"","family":"Méndez-García","given":"M J","non-dropping-particle":"","parse-names":false,"suffix":""},{"dropping-particle":"","family":"Ferreiro-Seoane","given":"J L","non-dropping-particle":"","parse-names":false,"suffix":""},{"dropping-particle":"","family":"Ibáñez-Ruán","given":"J","non-dropping-particle":"","parse-names":false,"suffix":""},{"dropping-particle":"","family":"Penelas-Cortés Bellas","given":"Y","non-dropping-particle":"","parse-names":false,"suffix":""}],"container-title":"Enfermedades infecciosas y microbiologia clinica","id":"ITEM-2","issue":"5","issued":{"date-parts":[["1997","5"]]},"page":"237-42","title":"[Infectious bursitis: study of 40 cases in the pre-patellar and olecranon regions].","type":"article-journal","volume":"15"},"uris":["http://www.mendeley.com/documents/?uuid=d4c15eea-886b-37ad-87df-76a2a431c3b2"]},{"id":"ITEM-3","itemData":{"DOI":"10.7326/0003-4819-89-1-21","ISSN":"00034819","abstract":"Five cases of septic prepatellar and 20 cases of septic olecranon bursitis are reported. All were men, with a mean age of 47 years. Seventeen had a history of recent trauma to the affected limb or sustained pressure on knees or elbows, or both, required by certain occupations. Septic bursitis was not associated with septic arthritis and could be easily distinguished from it by the characteristic bursal swelling and joint examination. Septic bursitis was misdiagnosed as nonseptic bursitis in eight cases despite characterstic bursal fluid leukocytosis (greater than 1000 cells/mm3) and recovery of bacteria on culture. Staphylococcus aureus was identified in 22 cases; 76% were resistant to penicillin. Intravenous antibiotics and bursal fluid drainage were uniformly succesful. Oral antibiotic ttherapy was also successful unless the infection was extensive or there was underlying bursal disease. Early recognition, prompt therapy, and preventive measures are necessary to reduce the morbidity of septic bursitis.","author":[{"dropping-particle":"","family":"Ho","given":"G.","non-dropping-particle":"","parse-names":false,"suffix":""},{"dropping-particle":"","family":"Tice","given":"A. D.","non-dropping-particle":"","parse-names":false,"suffix":""},{"dropping-particle":"","family":"Kaplan","given":"S. R.","non-dropping-particle":"","parse-names":false,"suffix":""}],"container-title":"Annals of Internal Medicine","id":"ITEM-3","issue":"1","issued":{"date-parts":[["1978","7"]]},"page":"21-27","title":"Septic bursitis in the prepatellar and olecranon bursae: an analysis of 25 cases.","type":"article-journal","volume":"89"},"uris":["http://www.mendeley.com/documents/?uuid=fe809474-82b4-3733-985a-334a60487320"]}],"mendeley":{"formattedCitation":"[4], [28], [40]","plainTextFormattedCitation":"[4], [28], [40]","previouslyFormattedCitation":"[4], [28], [41]"},"properties":{"noteIndex":0},"schema":"https://github.com/citation-style-language/schema/raw/master/csl-citation.json"}</w:instrText>
      </w:r>
      <w:r w:rsidR="00493C6A">
        <w:rPr>
          <w:sz w:val="20"/>
        </w:rPr>
        <w:fldChar w:fldCharType="separate"/>
      </w:r>
      <w:r w:rsidR="00512C70" w:rsidRPr="00512C70">
        <w:rPr>
          <w:noProof/>
          <w:sz w:val="20"/>
        </w:rPr>
        <w:t>[4], [28], [40]</w:t>
      </w:r>
      <w:r w:rsidR="00493C6A">
        <w:rPr>
          <w:sz w:val="20"/>
        </w:rPr>
        <w:fldChar w:fldCharType="end"/>
      </w:r>
      <w:r w:rsidR="00247698">
        <w:rPr>
          <w:sz w:val="20"/>
        </w:rPr>
        <w:t xml:space="preserve">. </w:t>
      </w:r>
      <w:r w:rsidR="008F61F6">
        <w:rPr>
          <w:sz w:val="20"/>
        </w:rPr>
        <w:t>Information is not widely available for</w:t>
      </w:r>
      <w:r w:rsidR="00247698">
        <w:rPr>
          <w:sz w:val="20"/>
        </w:rPr>
        <w:t xml:space="preserve"> prepatellar cohorts alone. </w:t>
      </w:r>
      <w:r w:rsidR="008F61F6">
        <w:rPr>
          <w:sz w:val="20"/>
        </w:rPr>
        <w:t>Of f</w:t>
      </w:r>
      <w:r w:rsidR="00247698">
        <w:rPr>
          <w:sz w:val="20"/>
        </w:rPr>
        <w:t xml:space="preserve">our studies reporting rates of staph aureus in prepatellar bursitis, it was isolated in an average of 78.69% patients. </w:t>
      </w:r>
      <w:r w:rsidR="00470CA0">
        <w:rPr>
          <w:sz w:val="20"/>
        </w:rPr>
        <w:t xml:space="preserve">This </w:t>
      </w:r>
      <w:r w:rsidR="008F61F6">
        <w:rPr>
          <w:sz w:val="20"/>
        </w:rPr>
        <w:t>is somewhat lower than figures for</w:t>
      </w:r>
      <w:r w:rsidR="00470CA0">
        <w:rPr>
          <w:sz w:val="20"/>
        </w:rPr>
        <w:t xml:space="preserve"> septic bursitis as a whole, and may represent the contaminated </w:t>
      </w:r>
      <w:r w:rsidR="008F61F6">
        <w:rPr>
          <w:sz w:val="20"/>
        </w:rPr>
        <w:t xml:space="preserve">workplace </w:t>
      </w:r>
      <w:r w:rsidR="00470CA0">
        <w:rPr>
          <w:sz w:val="20"/>
        </w:rPr>
        <w:t>environment that prepatellar bursitis is associated with.</w:t>
      </w:r>
    </w:p>
    <w:p w14:paraId="66DE5F46" w14:textId="2F87A5C3" w:rsidR="00617F35" w:rsidRDefault="00617F35" w:rsidP="00247698">
      <w:pPr>
        <w:rPr>
          <w:sz w:val="20"/>
        </w:rPr>
      </w:pPr>
      <w:r>
        <w:rPr>
          <w:sz w:val="20"/>
        </w:rPr>
        <w:t xml:space="preserve">This review presented with strengths and limitations. The principal strength is that the data analysed </w:t>
      </w:r>
      <w:r w:rsidR="00470CA0">
        <w:rPr>
          <w:sz w:val="20"/>
        </w:rPr>
        <w:t>arises</w:t>
      </w:r>
      <w:r w:rsidR="00E527D6">
        <w:rPr>
          <w:sz w:val="20"/>
        </w:rPr>
        <w:t xml:space="preserve"> </w:t>
      </w:r>
      <w:r w:rsidR="008F61F6">
        <w:rPr>
          <w:sz w:val="20"/>
        </w:rPr>
        <w:t xml:space="preserve">both </w:t>
      </w:r>
      <w:r>
        <w:rPr>
          <w:sz w:val="20"/>
        </w:rPr>
        <w:t xml:space="preserve">from published articles, </w:t>
      </w:r>
      <w:r w:rsidR="008F61F6">
        <w:rPr>
          <w:sz w:val="20"/>
        </w:rPr>
        <w:t>and</w:t>
      </w:r>
      <w:r>
        <w:rPr>
          <w:sz w:val="20"/>
        </w:rPr>
        <w:t xml:space="preserve"> through </w:t>
      </w:r>
      <w:r w:rsidR="008F61F6">
        <w:rPr>
          <w:sz w:val="20"/>
        </w:rPr>
        <w:t>communication with</w:t>
      </w:r>
      <w:r>
        <w:rPr>
          <w:sz w:val="20"/>
        </w:rPr>
        <w:t xml:space="preserve"> authors of select trials to isolate the results for prepatellar bursitis. We were able to obtain previously unpublished data on this selective cohort which has been presented here, and enables comparison between trial cohorts for prepatellar bursitis alone. The principle limitation</w:t>
      </w:r>
      <w:r w:rsidR="005C430E">
        <w:rPr>
          <w:sz w:val="20"/>
        </w:rPr>
        <w:t>s</w:t>
      </w:r>
      <w:r>
        <w:rPr>
          <w:sz w:val="20"/>
        </w:rPr>
        <w:t xml:space="preserve"> </w:t>
      </w:r>
      <w:r w:rsidR="005C430E">
        <w:rPr>
          <w:sz w:val="20"/>
        </w:rPr>
        <w:t xml:space="preserve">are the heterogeneity </w:t>
      </w:r>
      <w:ins w:id="202" w:author="Neil Brown" w:date="2020-10-30T13:00:00Z">
        <w:r w:rsidR="00B80BB4">
          <w:rPr>
            <w:sz w:val="20"/>
          </w:rPr>
          <w:t xml:space="preserve">and size </w:t>
        </w:r>
      </w:ins>
      <w:r w:rsidR="005C430E">
        <w:rPr>
          <w:sz w:val="20"/>
        </w:rPr>
        <w:t xml:space="preserve">of our study sample, and the inability to obtain raw data from all studies. </w:t>
      </w:r>
      <w:proofErr w:type="spellStart"/>
      <w:r w:rsidR="005C430E">
        <w:rPr>
          <w:sz w:val="20"/>
        </w:rPr>
        <w:t>Meric</w:t>
      </w:r>
      <w:proofErr w:type="spellEnd"/>
      <w:r w:rsidR="005C430E">
        <w:rPr>
          <w:sz w:val="20"/>
        </w:rPr>
        <w:t xml:space="preserve"> </w:t>
      </w:r>
      <w:r w:rsidR="00863A73">
        <w:rPr>
          <w:sz w:val="20"/>
        </w:rPr>
        <w:fldChar w:fldCharType="begin" w:fldLock="1"/>
      </w:r>
      <w:r w:rsidR="00512C70">
        <w:rPr>
          <w:sz w:val="20"/>
        </w:rPr>
        <w:instrText>ADDIN CSL_CITATION {"citationItems":[{"id":"ITEM-1","itemData":{"DOI":"10.7759/cureus.2374","ISSN":"2168-8184","abstract":"Objectives Bursitis of the olecranon and the patella are not rare disorders, and conservative management is successful in most cases. However, when patients do not respond to conservative treatment, open excisional surgery or, recently, endoscopic bursectomy, can be used. The aim of this study was to evaluate the results of open and endoscopic treatments of olecranon and prepatellar bursitis. Patients and methods Forty-nine patients (37 male and 12 female), who were treated with endoscopic bursectomy (25 patients) or open bursectomy (24 patients) were included in this study. Thirty patients had olecranon bursitis, while 19 patients had prepatellar bursitis. The patients' average age was 61.1 ± 12.3 (range 33-81) years. All of the patients' hospitalization and surgery times were recorded. The satisfaction of the patients was evaluated with a satisfaction scoring system, as well as by evaluating residual pain, the range of joint movement, and the cosmetic results of the procedure. Results The average follow-up time was 16 ± 9 months (range 12-27). The median operation time was 23.2 ± 3.5 minutes for the endoscopic bursectomy group and 26.4 ± 6.8 minutes for the open bursectomy group. The median hospitalization time was 0.56 ± 0.5 days (range 0-1 day) for the endoscopic group and 1 ± 0 days for the open bursectomy group (P&lt;0.01). According to the patient satisfaction questionnaire, the endoscopic bursectomy group's score was 8.5 ± 1.3 (range 5-10), and the open bursectomy group's score was 5.29 ± 1.8 (range 1-9) (P&lt;0.01). Conclusion Endoscopic bursectomy is a time-saving and efficient surgical treatment option for patients with prepatellar and olecranon bursitis.","author":[{"dropping-particle":"","family":"Meric","given":"Gokhan","non-dropping-particle":"","parse-names":false,"suffix":""},{"dropping-particle":"","family":"Sargin","given":"Serdar","non-dropping-particle":"","parse-names":false,"suffix":""},{"dropping-particle":"","family":"Atik","given":"Aziz","non-dropping-particle":"","parse-names":false,"suffix":""},{"dropping-particle":"","family":"Budeyri","given":"Aydin","non-dropping-particle":"","parse-names":false,"suffix":""},{"dropping-particle":"","family":"Ulusal","given":"Ali Engin","non-dropping-particle":"","parse-names":false,"suffix":""}],"container-title":"Cureus","id":"ITEM-1","issued":{"date-parts":[["2018","3","27"]]},"publisher":"Cureus, Inc.","title":"Endoscopic versus Open Bursectomy for Prepatellar and Olecranon Bursitis","type":"article-journal"},"uris":["http://www.mendeley.com/documents/?uuid=3b443d29-ab93-33f1-a545-65c4d1c42b5f"]}],"mendeley":{"formattedCitation":"[23]","plainTextFormattedCitation":"[23]","previouslyFormattedCitation":"[23]"},"properties":{"noteIndex":0},"schema":"https://github.com/citation-style-language/schema/raw/master/csl-citation.json"}</w:instrText>
      </w:r>
      <w:r w:rsidR="00863A73">
        <w:rPr>
          <w:sz w:val="20"/>
        </w:rPr>
        <w:fldChar w:fldCharType="separate"/>
      </w:r>
      <w:r w:rsidR="00863A73" w:rsidRPr="00863A73">
        <w:rPr>
          <w:noProof/>
          <w:sz w:val="20"/>
        </w:rPr>
        <w:t>[23]</w:t>
      </w:r>
      <w:r w:rsidR="00863A73">
        <w:rPr>
          <w:sz w:val="20"/>
        </w:rPr>
        <w:fldChar w:fldCharType="end"/>
      </w:r>
      <w:r w:rsidR="00470CA0">
        <w:rPr>
          <w:sz w:val="20"/>
        </w:rPr>
        <w:t xml:space="preserve"> </w:t>
      </w:r>
      <w:r w:rsidR="005C430E">
        <w:rPr>
          <w:sz w:val="20"/>
        </w:rPr>
        <w:t xml:space="preserve">compared open bursectomy </w:t>
      </w:r>
      <w:r w:rsidR="008F61F6">
        <w:rPr>
          <w:sz w:val="20"/>
        </w:rPr>
        <w:t>with</w:t>
      </w:r>
      <w:r w:rsidR="005C430E">
        <w:rPr>
          <w:sz w:val="20"/>
        </w:rPr>
        <w:t xml:space="preserve"> endoscopic bursectomy for prepatellar and olecranon bursitis, but results for prepatellar bursitis patients </w:t>
      </w:r>
      <w:r w:rsidR="0048466E">
        <w:rPr>
          <w:sz w:val="20"/>
        </w:rPr>
        <w:t xml:space="preserve">alone </w:t>
      </w:r>
      <w:r w:rsidR="005C430E">
        <w:rPr>
          <w:sz w:val="20"/>
        </w:rPr>
        <w:t>were not available.</w:t>
      </w:r>
    </w:p>
    <w:p w14:paraId="7AB03A4A" w14:textId="77777777" w:rsidR="00247698" w:rsidRPr="004334FE" w:rsidRDefault="00247698" w:rsidP="00247698">
      <w:pPr>
        <w:rPr>
          <w:sz w:val="20"/>
        </w:rPr>
      </w:pPr>
      <w:r w:rsidRPr="004334FE">
        <w:rPr>
          <w:sz w:val="20"/>
        </w:rPr>
        <w:lastRenderedPageBreak/>
        <w:t>Conclusions</w:t>
      </w:r>
    </w:p>
    <w:p w14:paraId="6B8CB4BB" w14:textId="44BD010D" w:rsidR="00247698" w:rsidRPr="00A51F88" w:rsidDel="00A51F88" w:rsidRDefault="00747443" w:rsidP="00247698">
      <w:pPr>
        <w:rPr>
          <w:del w:id="203" w:author="Neil Brown" w:date="2020-10-29T14:19:00Z"/>
          <w:b/>
          <w:bCs/>
          <w:sz w:val="28"/>
          <w:szCs w:val="36"/>
          <w:u w:val="single"/>
          <w:rPrChange w:id="204" w:author="Neil Brown" w:date="2020-10-29T14:19:00Z">
            <w:rPr>
              <w:del w:id="205" w:author="Neil Brown" w:date="2020-10-29T14:19:00Z"/>
              <w:sz w:val="20"/>
            </w:rPr>
          </w:rPrChange>
        </w:rPr>
      </w:pPr>
      <w:ins w:id="206" w:author="Neil Brown" w:date="2020-10-30T12:54:00Z">
        <w:r>
          <w:rPr>
            <w:sz w:val="20"/>
          </w:rPr>
          <w:t>This study</w:t>
        </w:r>
      </w:ins>
      <w:ins w:id="207" w:author="Neil Brown" w:date="2020-10-30T12:55:00Z">
        <w:r>
          <w:rPr>
            <w:sz w:val="20"/>
          </w:rPr>
          <w:t xml:space="preserve"> is</w:t>
        </w:r>
      </w:ins>
      <w:ins w:id="208" w:author="Neil Brown" w:date="2020-10-30T12:54:00Z">
        <w:r>
          <w:rPr>
            <w:sz w:val="20"/>
          </w:rPr>
          <w:t xml:space="preserve"> the largest investigating prepatellar bursitis</w:t>
        </w:r>
      </w:ins>
      <w:ins w:id="209" w:author="Neil Brown" w:date="2020-10-30T12:55:00Z">
        <w:r>
          <w:rPr>
            <w:sz w:val="20"/>
          </w:rPr>
          <w:t>,</w:t>
        </w:r>
      </w:ins>
      <w:ins w:id="210" w:author="Neil Brown" w:date="2020-10-30T12:54:00Z">
        <w:r>
          <w:rPr>
            <w:sz w:val="20"/>
          </w:rPr>
          <w:t xml:space="preserve"> and includ</w:t>
        </w:r>
      </w:ins>
      <w:ins w:id="211" w:author="Neil Brown" w:date="2020-10-30T12:55:00Z">
        <w:r>
          <w:rPr>
            <w:sz w:val="20"/>
          </w:rPr>
          <w:t>es data not previously published. We conclude that</w:t>
        </w:r>
      </w:ins>
      <w:ins w:id="212" w:author="Neil Brown" w:date="2020-10-30T12:54:00Z">
        <w:r>
          <w:rPr>
            <w:sz w:val="20"/>
          </w:rPr>
          <w:t xml:space="preserve"> </w:t>
        </w:r>
      </w:ins>
      <w:ins w:id="213" w:author="Neil Brown" w:date="2020-10-30T12:55:00Z">
        <w:r>
          <w:rPr>
            <w:sz w:val="20"/>
          </w:rPr>
          <w:t>e</w:t>
        </w:r>
      </w:ins>
      <w:del w:id="214" w:author="Neil Brown" w:date="2020-10-30T12:55:00Z">
        <w:r w:rsidR="00CD751F" w:rsidDel="00747443">
          <w:rPr>
            <w:sz w:val="20"/>
          </w:rPr>
          <w:delText>E</w:delText>
        </w:r>
      </w:del>
      <w:r w:rsidR="00CD751F">
        <w:rPr>
          <w:sz w:val="20"/>
        </w:rPr>
        <w:t>ndoscopic bursectomy is a safe and effective treatment for prepatellar bursitis</w:t>
      </w:r>
      <w:del w:id="215" w:author="Neil Brown" w:date="2020-10-29T15:08:00Z">
        <w:r w:rsidR="00CD751F" w:rsidDel="006E6C45">
          <w:rPr>
            <w:sz w:val="20"/>
          </w:rPr>
          <w:delText>, and should be performed in one stage to limit hospital stay</w:delText>
        </w:r>
      </w:del>
      <w:r w:rsidR="00CD751F">
        <w:rPr>
          <w:sz w:val="20"/>
        </w:rPr>
        <w:t xml:space="preserve">. Operative management should be considered for recalcitrant aseptic bursitis, but has not been shown to be superior to non-operative management for septic bursitis. </w:t>
      </w:r>
      <w:r w:rsidR="00247698">
        <w:rPr>
          <w:sz w:val="20"/>
        </w:rPr>
        <w:t xml:space="preserve">We </w:t>
      </w:r>
      <w:del w:id="216" w:author="Neil Brown" w:date="2020-10-29T09:24:00Z">
        <w:r w:rsidR="00247698" w:rsidDel="003919F0">
          <w:rPr>
            <w:sz w:val="20"/>
          </w:rPr>
          <w:delText xml:space="preserve">would advocate a </w:delText>
        </w:r>
        <w:r w:rsidR="00863A73" w:rsidDel="003919F0">
          <w:rPr>
            <w:sz w:val="20"/>
          </w:rPr>
          <w:delText>week long</w:delText>
        </w:r>
        <w:r w:rsidR="00247698" w:rsidDel="003919F0">
          <w:rPr>
            <w:sz w:val="20"/>
          </w:rPr>
          <w:delText xml:space="preserve"> course of broad spectrum antibiotics following micro advice to treat </w:delText>
        </w:r>
        <w:r w:rsidR="00863A73" w:rsidDel="003919F0">
          <w:rPr>
            <w:sz w:val="20"/>
          </w:rPr>
          <w:delText xml:space="preserve">the majority of </w:delText>
        </w:r>
        <w:r w:rsidR="00247698" w:rsidDel="003919F0">
          <w:rPr>
            <w:sz w:val="20"/>
          </w:rPr>
          <w:delText>septic prepatellar bursitis</w:delText>
        </w:r>
        <w:r w:rsidR="00545C63" w:rsidDel="003919F0">
          <w:rPr>
            <w:sz w:val="20"/>
          </w:rPr>
          <w:delText xml:space="preserve"> cases</w:delText>
        </w:r>
        <w:r w:rsidR="00247698" w:rsidDel="003919F0">
          <w:rPr>
            <w:sz w:val="20"/>
          </w:rPr>
          <w:delText>.</w:delText>
        </w:r>
      </w:del>
      <w:ins w:id="217" w:author="Neil Brown" w:date="2020-10-29T09:24:00Z">
        <w:r w:rsidR="003919F0">
          <w:rPr>
            <w:sz w:val="20"/>
          </w:rPr>
          <w:t xml:space="preserve">have found </w:t>
        </w:r>
      </w:ins>
      <w:ins w:id="218" w:author="Neil Brown" w:date="2020-10-29T09:25:00Z">
        <w:r w:rsidR="003919F0">
          <w:rPr>
            <w:sz w:val="20"/>
          </w:rPr>
          <w:t xml:space="preserve">no advantage in antibiotic treatment lasting over one week in septic prepatellar bursitis. </w:t>
        </w:r>
      </w:ins>
    </w:p>
    <w:p w14:paraId="3805E68E" w14:textId="77777777" w:rsidR="008F0820" w:rsidRDefault="008F0820">
      <w:pPr>
        <w:rPr>
          <w:b/>
          <w:bCs/>
          <w:sz w:val="28"/>
          <w:szCs w:val="36"/>
          <w:u w:val="single"/>
        </w:rPr>
      </w:pPr>
      <w:del w:id="219" w:author="Neil Brown" w:date="2020-10-29T14:19:00Z">
        <w:r w:rsidDel="00A51F88">
          <w:rPr>
            <w:b/>
            <w:bCs/>
            <w:sz w:val="28"/>
            <w:szCs w:val="36"/>
            <w:u w:val="single"/>
          </w:rPr>
          <w:br w:type="page"/>
        </w:r>
      </w:del>
    </w:p>
    <w:p w14:paraId="2A0412BE" w14:textId="77777777" w:rsidR="00A51F88" w:rsidRDefault="00A51F88">
      <w:pPr>
        <w:rPr>
          <w:ins w:id="220" w:author="Neil Brown" w:date="2020-10-29T14:20:00Z"/>
          <w:b/>
          <w:bCs/>
          <w:sz w:val="28"/>
          <w:szCs w:val="36"/>
          <w:u w:val="single"/>
        </w:rPr>
      </w:pPr>
      <w:ins w:id="221" w:author="Neil Brown" w:date="2020-10-29T14:20:00Z">
        <w:r>
          <w:rPr>
            <w:b/>
            <w:bCs/>
            <w:sz w:val="28"/>
            <w:szCs w:val="36"/>
            <w:u w:val="single"/>
          </w:rPr>
          <w:br w:type="page"/>
        </w:r>
      </w:ins>
    </w:p>
    <w:p w14:paraId="34A14CE5" w14:textId="72971B6D" w:rsidR="00B9753F" w:rsidRPr="00DE6C4B" w:rsidRDefault="00DE6C4B" w:rsidP="00DE6C4B">
      <w:pPr>
        <w:jc w:val="center"/>
        <w:rPr>
          <w:b/>
          <w:bCs/>
          <w:sz w:val="28"/>
          <w:szCs w:val="36"/>
          <w:u w:val="single"/>
        </w:rPr>
      </w:pPr>
      <w:r w:rsidRPr="00DE6C4B">
        <w:rPr>
          <w:b/>
          <w:bCs/>
          <w:sz w:val="28"/>
          <w:szCs w:val="36"/>
          <w:u w:val="single"/>
        </w:rPr>
        <w:lastRenderedPageBreak/>
        <w:t>References</w:t>
      </w:r>
    </w:p>
    <w:p w14:paraId="7888F8EF" w14:textId="0A077A34" w:rsidR="00512C70" w:rsidRPr="00512C70" w:rsidRDefault="008F0820" w:rsidP="00512C70">
      <w:pPr>
        <w:widowControl w:val="0"/>
        <w:autoSpaceDE w:val="0"/>
        <w:autoSpaceDN w:val="0"/>
        <w:adjustRightInd w:val="0"/>
        <w:spacing w:line="240" w:lineRule="auto"/>
        <w:ind w:left="640" w:hanging="640"/>
        <w:rPr>
          <w:rFonts w:ascii="Calibri" w:hAnsi="Calibri" w:cs="Calibri"/>
          <w:noProof/>
          <w:sz w:val="20"/>
        </w:rPr>
      </w:pPr>
      <w:r>
        <w:rPr>
          <w:sz w:val="20"/>
        </w:rPr>
        <w:fldChar w:fldCharType="begin" w:fldLock="1"/>
      </w:r>
      <w:r>
        <w:rPr>
          <w:sz w:val="20"/>
        </w:rPr>
        <w:instrText xml:space="preserve">ADDIN Mendeley Bibliography CSL_BIBLIOGRAPHY </w:instrText>
      </w:r>
      <w:r>
        <w:rPr>
          <w:sz w:val="20"/>
        </w:rPr>
        <w:fldChar w:fldCharType="separate"/>
      </w:r>
      <w:r w:rsidR="00512C70" w:rsidRPr="00512C70">
        <w:rPr>
          <w:rFonts w:ascii="Calibri" w:hAnsi="Calibri" w:cs="Calibri"/>
          <w:noProof/>
          <w:sz w:val="20"/>
        </w:rPr>
        <w:t>[1]</w:t>
      </w:r>
      <w:r w:rsidR="00512C70" w:rsidRPr="00512C70">
        <w:rPr>
          <w:rFonts w:ascii="Calibri" w:hAnsi="Calibri" w:cs="Calibri"/>
          <w:noProof/>
          <w:sz w:val="20"/>
        </w:rPr>
        <w:tab/>
        <w:t xml:space="preserve">S. F. Baumbach, C. M. Lobo, I. Badyine, W. Mutschler, and K. G. Kanz, “Prepatellar and olecranon bursitis: Literature review and development of a treatment algorithm,” </w:t>
      </w:r>
      <w:r w:rsidR="00512C70" w:rsidRPr="00512C70">
        <w:rPr>
          <w:rFonts w:ascii="Calibri" w:hAnsi="Calibri" w:cs="Calibri"/>
          <w:i/>
          <w:iCs/>
          <w:noProof/>
          <w:sz w:val="20"/>
        </w:rPr>
        <w:t>Archives of Orthopaedic and Trauma Surgery</w:t>
      </w:r>
      <w:r w:rsidR="00512C70" w:rsidRPr="00512C70">
        <w:rPr>
          <w:rFonts w:ascii="Calibri" w:hAnsi="Calibri" w:cs="Calibri"/>
          <w:noProof/>
          <w:sz w:val="20"/>
        </w:rPr>
        <w:t>, vol. 134, no. 3. pp. 359–370, Mar-2014.</w:t>
      </w:r>
    </w:p>
    <w:p w14:paraId="39C2F265"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w:t>
      </w:r>
      <w:r w:rsidRPr="00512C70">
        <w:rPr>
          <w:rFonts w:ascii="Calibri" w:hAnsi="Calibri" w:cs="Calibri"/>
          <w:noProof/>
          <w:sz w:val="20"/>
        </w:rPr>
        <w:tab/>
        <w:t xml:space="preserve">T. Myllymäki, T. Tikkakoski, T. Typpö, J. Kivimäki, and I. Suramo, “Carpet-layer’s knee. An ultrasonographic study.,” </w:t>
      </w:r>
      <w:r w:rsidRPr="00512C70">
        <w:rPr>
          <w:rFonts w:ascii="Calibri" w:hAnsi="Calibri" w:cs="Calibri"/>
          <w:i/>
          <w:iCs/>
          <w:noProof/>
          <w:sz w:val="20"/>
        </w:rPr>
        <w:t>Acta Radiol.</w:t>
      </w:r>
      <w:r w:rsidRPr="00512C70">
        <w:rPr>
          <w:rFonts w:ascii="Calibri" w:hAnsi="Calibri" w:cs="Calibri"/>
          <w:noProof/>
          <w:sz w:val="20"/>
        </w:rPr>
        <w:t>, vol. 34, no. 5, pp. 496–9, Sep. 1993.</w:t>
      </w:r>
    </w:p>
    <w:p w14:paraId="06D9D30E"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w:t>
      </w:r>
      <w:r w:rsidRPr="00512C70">
        <w:rPr>
          <w:rFonts w:ascii="Calibri" w:hAnsi="Calibri" w:cs="Calibri"/>
          <w:noProof/>
          <w:sz w:val="20"/>
        </w:rPr>
        <w:tab/>
        <w:t xml:space="preserve">D. L. Aaron, A. Patel, S. Kayiaros, and R. Calfee, “Four common types of bursitis: Diagnosis and management,” </w:t>
      </w:r>
      <w:r w:rsidRPr="00512C70">
        <w:rPr>
          <w:rFonts w:ascii="Calibri" w:hAnsi="Calibri" w:cs="Calibri"/>
          <w:i/>
          <w:iCs/>
          <w:noProof/>
          <w:sz w:val="20"/>
        </w:rPr>
        <w:t>Journal of the American Academy of Orthopaedic Surgeons</w:t>
      </w:r>
      <w:r w:rsidRPr="00512C70">
        <w:rPr>
          <w:rFonts w:ascii="Calibri" w:hAnsi="Calibri" w:cs="Calibri"/>
          <w:noProof/>
          <w:sz w:val="20"/>
        </w:rPr>
        <w:t>, vol. 19, no. 6. Lippincott Williams and Wilkins, pp. 359–367, 2011.</w:t>
      </w:r>
    </w:p>
    <w:p w14:paraId="6D8262B3"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[4]</w:t>
      </w:r>
      <w:r w:rsidRPr="00512C70">
        <w:rPr>
          <w:rFonts w:ascii="Calibri" w:hAnsi="Calibri" w:cs="Calibri"/>
          <w:noProof/>
          <w:sz w:val="20"/>
        </w:rPr>
        <w:tab/>
        <w:t xml:space="preserve">J. C. Cea-Pereiro, J. Garcia-Meijide, A. Mera-Varela, and J. J. Gomez-Reino, “A comparison between septic bursitis caused by Staphylococcus aureus and those caused by other organisms.,” </w:t>
      </w:r>
      <w:r w:rsidRPr="00512C70">
        <w:rPr>
          <w:rFonts w:ascii="Calibri" w:hAnsi="Calibri" w:cs="Calibri"/>
          <w:i/>
          <w:iCs/>
          <w:noProof/>
          <w:sz w:val="20"/>
        </w:rPr>
        <w:t>Clin. Rheumatol.</w:t>
      </w:r>
      <w:r w:rsidRPr="00512C70">
        <w:rPr>
          <w:rFonts w:ascii="Calibri" w:hAnsi="Calibri" w:cs="Calibri"/>
          <w:noProof/>
          <w:sz w:val="20"/>
        </w:rPr>
        <w:t>, vol. 20, no. 1, pp. 10–4, 2001.</w:t>
      </w:r>
    </w:p>
    <w:p w14:paraId="3E116A15"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[5]</w:t>
      </w:r>
      <w:r w:rsidRPr="00512C70">
        <w:rPr>
          <w:rFonts w:ascii="Calibri" w:hAnsi="Calibri" w:cs="Calibri"/>
          <w:noProof/>
          <w:sz w:val="20"/>
        </w:rPr>
        <w:tab/>
        <w:t xml:space="preserve">J. T. WATKINS, T. A. HUNT, R. H. FERNANDEZ, and O. P. EDMONDS, “A clinical study of beat knee.,” </w:t>
      </w:r>
      <w:r w:rsidRPr="00512C70">
        <w:rPr>
          <w:rFonts w:ascii="Calibri" w:hAnsi="Calibri" w:cs="Calibri"/>
          <w:i/>
          <w:iCs/>
          <w:noProof/>
          <w:sz w:val="20"/>
        </w:rPr>
        <w:t>Br. J. Ind. Med.</w:t>
      </w:r>
      <w:r w:rsidRPr="00512C70">
        <w:rPr>
          <w:rFonts w:ascii="Calibri" w:hAnsi="Calibri" w:cs="Calibri"/>
          <w:noProof/>
          <w:sz w:val="20"/>
        </w:rPr>
        <w:t>, vol. 15, no. 2, pp. 105–9, Apr. 1958.</w:t>
      </w:r>
    </w:p>
    <w:p w14:paraId="3D1F879D"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[6]</w:t>
      </w:r>
      <w:r w:rsidRPr="00512C70">
        <w:rPr>
          <w:rFonts w:ascii="Calibri" w:hAnsi="Calibri" w:cs="Calibri"/>
          <w:noProof/>
          <w:sz w:val="20"/>
        </w:rPr>
        <w:tab/>
        <w:t xml:space="preserve">C. R. Reid, P. M. C. Bush, N. H. Cummings, D. L. McMullin, and S. K. Durrani, “A review of occupational knee disorders,” </w:t>
      </w:r>
      <w:r w:rsidRPr="00512C70">
        <w:rPr>
          <w:rFonts w:ascii="Calibri" w:hAnsi="Calibri" w:cs="Calibri"/>
          <w:i/>
          <w:iCs/>
          <w:noProof/>
          <w:sz w:val="20"/>
        </w:rPr>
        <w:t>Journal of Occupational Rehabilitation</w:t>
      </w:r>
      <w:r w:rsidRPr="00512C70">
        <w:rPr>
          <w:rFonts w:ascii="Calibri" w:hAnsi="Calibri" w:cs="Calibri"/>
          <w:noProof/>
          <w:sz w:val="20"/>
        </w:rPr>
        <w:t>, vol. 20, no. 4. pp. 489–501, Dec-2010.</w:t>
      </w:r>
    </w:p>
    <w:p w14:paraId="7DA25FA8"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[7]</w:t>
      </w:r>
      <w:r w:rsidRPr="00512C70">
        <w:rPr>
          <w:rFonts w:ascii="Calibri" w:hAnsi="Calibri" w:cs="Calibri"/>
          <w:noProof/>
          <w:sz w:val="20"/>
        </w:rPr>
        <w:tab/>
        <w:t xml:space="preserve">S. F. Baumbach, H. Wyen, C. Perez, K. G. Kanz, and I. Uçkay, “Evaluation of current treatment regimens for prepatellar and olecranon bursitis in Switzerland,” </w:t>
      </w:r>
      <w:r w:rsidRPr="00512C70">
        <w:rPr>
          <w:rFonts w:ascii="Calibri" w:hAnsi="Calibri" w:cs="Calibri"/>
          <w:i/>
          <w:iCs/>
          <w:noProof/>
          <w:sz w:val="20"/>
        </w:rPr>
        <w:t>European Journal of Trauma and Emergency Surgery</w:t>
      </w:r>
      <w:r w:rsidRPr="00512C70">
        <w:rPr>
          <w:rFonts w:ascii="Calibri" w:hAnsi="Calibri" w:cs="Calibri"/>
          <w:noProof/>
          <w:sz w:val="20"/>
        </w:rPr>
        <w:t>, vol. 39, no. 1. pp. 65–72, 2013.</w:t>
      </w:r>
    </w:p>
    <w:p w14:paraId="593CB720"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[8]</w:t>
      </w:r>
      <w:r w:rsidRPr="00512C70">
        <w:rPr>
          <w:rFonts w:ascii="Calibri" w:hAnsi="Calibri" w:cs="Calibri"/>
          <w:noProof/>
          <w:sz w:val="20"/>
        </w:rPr>
        <w:tab/>
        <w:t xml:space="preserve">S. F. Baumbach, F. Domaszewski, H. Wyen, K. Kalcher, W. Mutschler, and K.-G. Kanz, “Evaluation of the current treatment concepts in Germany, Austria and Switzerland for acute traumatic lesions to the prepatellar and olecranon bursa.,” </w:t>
      </w:r>
      <w:r w:rsidRPr="00512C70">
        <w:rPr>
          <w:rFonts w:ascii="Calibri" w:hAnsi="Calibri" w:cs="Calibri"/>
          <w:i/>
          <w:iCs/>
          <w:noProof/>
          <w:sz w:val="20"/>
        </w:rPr>
        <w:t>Injury</w:t>
      </w:r>
      <w:r w:rsidRPr="00512C70">
        <w:rPr>
          <w:rFonts w:ascii="Calibri" w:hAnsi="Calibri" w:cs="Calibri"/>
          <w:noProof/>
          <w:sz w:val="20"/>
        </w:rPr>
        <w:t>, vol. 44, no. 11, pp. 1423–7, Nov. 2013.</w:t>
      </w:r>
    </w:p>
    <w:p w14:paraId="094A33A6"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[9]</w:t>
      </w:r>
      <w:r w:rsidRPr="00512C70">
        <w:rPr>
          <w:rFonts w:ascii="Calibri" w:hAnsi="Calibri" w:cs="Calibri"/>
          <w:noProof/>
          <w:sz w:val="20"/>
        </w:rPr>
        <w:tab/>
        <w:t xml:space="preserve">M. Khodaee, “Common superficial bursitis,” </w:t>
      </w:r>
      <w:r w:rsidRPr="00512C70">
        <w:rPr>
          <w:rFonts w:ascii="Calibri" w:hAnsi="Calibri" w:cs="Calibri"/>
          <w:i/>
          <w:iCs/>
          <w:noProof/>
          <w:sz w:val="20"/>
        </w:rPr>
        <w:t>Am. Fam. Physician</w:t>
      </w:r>
      <w:r w:rsidRPr="00512C70">
        <w:rPr>
          <w:rFonts w:ascii="Calibri" w:hAnsi="Calibri" w:cs="Calibri"/>
          <w:noProof/>
          <w:sz w:val="20"/>
        </w:rPr>
        <w:t>, vol. 95, no. 4, pp. 224–231, Feb. 2017.</w:t>
      </w:r>
    </w:p>
    <w:p w14:paraId="7EAC25CB"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[10]</w:t>
      </w:r>
      <w:r w:rsidRPr="00512C70">
        <w:rPr>
          <w:rFonts w:ascii="Calibri" w:hAnsi="Calibri" w:cs="Calibri"/>
          <w:noProof/>
          <w:sz w:val="20"/>
        </w:rPr>
        <w:tab/>
        <w:t xml:space="preserve">J. P. Dillon, I. Freedman, J. S. M. Tan, D. Mitchell, and S. English, “Endoscopic bursectomy for the treatment of septic pre-patellar bursitis: a case series.,” </w:t>
      </w:r>
      <w:r w:rsidRPr="00512C70">
        <w:rPr>
          <w:rFonts w:ascii="Calibri" w:hAnsi="Calibri" w:cs="Calibri"/>
          <w:i/>
          <w:iCs/>
          <w:noProof/>
          <w:sz w:val="20"/>
        </w:rPr>
        <w:t>Arch. Orthop. Trauma Surg.</w:t>
      </w:r>
      <w:r w:rsidRPr="00512C70">
        <w:rPr>
          <w:rFonts w:ascii="Calibri" w:hAnsi="Calibri" w:cs="Calibri"/>
          <w:noProof/>
          <w:sz w:val="20"/>
        </w:rPr>
        <w:t>, vol. 132, no. 7, pp. 921–5, Jul. 2012.</w:t>
      </w:r>
    </w:p>
    <w:p w14:paraId="2D32C952"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[11]</w:t>
      </w:r>
      <w:r w:rsidRPr="00512C70">
        <w:rPr>
          <w:rFonts w:ascii="Calibri" w:hAnsi="Calibri" w:cs="Calibri"/>
          <w:noProof/>
          <w:sz w:val="20"/>
        </w:rPr>
        <w:tab/>
        <w:t xml:space="preserve">I. M. Stell, “Management of acute bursitis: Outcome study of a structured approach,” </w:t>
      </w:r>
      <w:r w:rsidRPr="00512C70">
        <w:rPr>
          <w:rFonts w:ascii="Calibri" w:hAnsi="Calibri" w:cs="Calibri"/>
          <w:i/>
          <w:iCs/>
          <w:noProof/>
          <w:sz w:val="20"/>
        </w:rPr>
        <w:t>J. R. Soc. Med.</w:t>
      </w:r>
      <w:r w:rsidRPr="00512C70">
        <w:rPr>
          <w:rFonts w:ascii="Calibri" w:hAnsi="Calibri" w:cs="Calibri"/>
          <w:noProof/>
          <w:sz w:val="20"/>
        </w:rPr>
        <w:t>, vol. 92, no. 10, pp. 516–521, 1999.</w:t>
      </w:r>
    </w:p>
    <w:p w14:paraId="106209E9"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[12]</w:t>
      </w:r>
      <w:r w:rsidRPr="00512C70">
        <w:rPr>
          <w:rFonts w:ascii="Calibri" w:hAnsi="Calibri" w:cs="Calibri"/>
          <w:noProof/>
          <w:sz w:val="20"/>
        </w:rPr>
        <w:tab/>
        <w:t xml:space="preserve">J. B. Quayle and M. P. Robinson, “A useful procedure in the treatment of chronic olecranon bursitis,” </w:t>
      </w:r>
      <w:r w:rsidRPr="00512C70">
        <w:rPr>
          <w:rFonts w:ascii="Calibri" w:hAnsi="Calibri" w:cs="Calibri"/>
          <w:i/>
          <w:iCs/>
          <w:noProof/>
          <w:sz w:val="20"/>
        </w:rPr>
        <w:t>Injury</w:t>
      </w:r>
      <w:r w:rsidRPr="00512C70">
        <w:rPr>
          <w:rFonts w:ascii="Calibri" w:hAnsi="Calibri" w:cs="Calibri"/>
          <w:noProof/>
          <w:sz w:val="20"/>
        </w:rPr>
        <w:t>, vol. 9, no. 4, pp. 299–302, 1977.</w:t>
      </w:r>
    </w:p>
    <w:p w14:paraId="1C22EF30"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[13]</w:t>
      </w:r>
      <w:r w:rsidRPr="00512C70">
        <w:rPr>
          <w:rFonts w:ascii="Calibri" w:hAnsi="Calibri" w:cs="Calibri"/>
          <w:noProof/>
          <w:sz w:val="20"/>
        </w:rPr>
        <w:tab/>
        <w:t xml:space="preserve">D. J. Ogilvie-Harris and M. Gilbart, “Endoscopic bursal resection: The olecranon bursa and prepatellar bursa,” </w:t>
      </w:r>
      <w:r w:rsidRPr="00512C70">
        <w:rPr>
          <w:rFonts w:ascii="Calibri" w:hAnsi="Calibri" w:cs="Calibri"/>
          <w:i/>
          <w:iCs/>
          <w:noProof/>
          <w:sz w:val="20"/>
        </w:rPr>
        <w:t>Arthroscopy</w:t>
      </w:r>
      <w:r w:rsidRPr="00512C70">
        <w:rPr>
          <w:rFonts w:ascii="Calibri" w:hAnsi="Calibri" w:cs="Calibri"/>
          <w:noProof/>
          <w:sz w:val="20"/>
        </w:rPr>
        <w:t>, vol. 16, no. 3, pp. 249–253, 2000.</w:t>
      </w:r>
    </w:p>
    <w:p w14:paraId="033EB91E"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[14]</w:t>
      </w:r>
      <w:r w:rsidRPr="00512C70">
        <w:rPr>
          <w:rFonts w:ascii="Calibri" w:hAnsi="Calibri" w:cs="Calibri"/>
          <w:noProof/>
          <w:sz w:val="20"/>
        </w:rPr>
        <w:tab/>
        <w:t xml:space="preserve">T. C. Meade, M. S. Briones, A. W. Fosnaugh, and J. M. Daily, “Surgical Outcomes in Endoscopic Versus Open Bursectomy of the Septic Prepatellar or Olecranon Bursa,” </w:t>
      </w:r>
      <w:r w:rsidRPr="00512C70">
        <w:rPr>
          <w:rFonts w:ascii="Calibri" w:hAnsi="Calibri" w:cs="Calibri"/>
          <w:i/>
          <w:iCs/>
          <w:noProof/>
          <w:sz w:val="20"/>
        </w:rPr>
        <w:t>Orthopedics</w:t>
      </w:r>
      <w:r w:rsidRPr="00512C70">
        <w:rPr>
          <w:rFonts w:ascii="Calibri" w:hAnsi="Calibri" w:cs="Calibri"/>
          <w:noProof/>
          <w:sz w:val="20"/>
        </w:rPr>
        <w:t>, vol. 42, no. 4, pp. e381–e384, Jul. 2019.</w:t>
      </w:r>
    </w:p>
    <w:p w14:paraId="18505B9D"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[15]</w:t>
      </w:r>
      <w:r w:rsidRPr="00512C70">
        <w:rPr>
          <w:rFonts w:ascii="Calibri" w:hAnsi="Calibri" w:cs="Calibri"/>
          <w:noProof/>
          <w:sz w:val="20"/>
        </w:rPr>
        <w:tab/>
        <w:t xml:space="preserve">J. B. Quayle and M. P. Robinson, “An operation for chronic prepatellar bursitis,” </w:t>
      </w:r>
      <w:r w:rsidRPr="00512C70">
        <w:rPr>
          <w:rFonts w:ascii="Calibri" w:hAnsi="Calibri" w:cs="Calibri"/>
          <w:i/>
          <w:iCs/>
          <w:noProof/>
          <w:sz w:val="20"/>
        </w:rPr>
        <w:t>J. Bone Jt. Surg. - Ser. B</w:t>
      </w:r>
      <w:r w:rsidRPr="00512C70">
        <w:rPr>
          <w:rFonts w:ascii="Calibri" w:hAnsi="Calibri" w:cs="Calibri"/>
          <w:noProof/>
          <w:sz w:val="20"/>
        </w:rPr>
        <w:t>, vol. 58, no. 4, pp. 504–506, 1976.</w:t>
      </w:r>
    </w:p>
    <w:p w14:paraId="5DD753DA"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[16]</w:t>
      </w:r>
      <w:r w:rsidRPr="00512C70">
        <w:rPr>
          <w:rFonts w:ascii="Calibri" w:hAnsi="Calibri" w:cs="Calibri"/>
          <w:noProof/>
          <w:sz w:val="20"/>
        </w:rPr>
        <w:tab/>
        <w:t xml:space="preserve">S. Kaalund, M. Breddam, and G. Kristensen, “Endoscopic resection of the septic prepatellar bursa.,” </w:t>
      </w:r>
      <w:r w:rsidRPr="00512C70">
        <w:rPr>
          <w:rFonts w:ascii="Calibri" w:hAnsi="Calibri" w:cs="Calibri"/>
          <w:i/>
          <w:iCs/>
          <w:noProof/>
          <w:sz w:val="20"/>
        </w:rPr>
        <w:t>Arthroscopy</w:t>
      </w:r>
      <w:r w:rsidRPr="00512C70">
        <w:rPr>
          <w:rFonts w:ascii="Calibri" w:hAnsi="Calibri" w:cs="Calibri"/>
          <w:noProof/>
          <w:sz w:val="20"/>
        </w:rPr>
        <w:t>, vol. 14, no. 7, pp. 757–8, Oct. 1998.</w:t>
      </w:r>
    </w:p>
    <w:p w14:paraId="28B8BD6B"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[17]</w:t>
      </w:r>
      <w:r w:rsidRPr="00512C70">
        <w:rPr>
          <w:rFonts w:ascii="Calibri" w:hAnsi="Calibri" w:cs="Calibri"/>
          <w:noProof/>
          <w:sz w:val="20"/>
        </w:rPr>
        <w:tab/>
        <w:t xml:space="preserve">J. M. Knight, J. C. Thomas, and R. C. Maurer, “Treatment of septic olecranon and prepatellar bursitis with percutaneous placement of a suction-irrigation system. A report of 12 cases.,” </w:t>
      </w:r>
      <w:r w:rsidRPr="00512C70">
        <w:rPr>
          <w:rFonts w:ascii="Calibri" w:hAnsi="Calibri" w:cs="Calibri"/>
          <w:i/>
          <w:iCs/>
          <w:noProof/>
          <w:sz w:val="20"/>
        </w:rPr>
        <w:t>Clin. Orthop. Relat. Res.</w:t>
      </w:r>
      <w:r w:rsidRPr="00512C70">
        <w:rPr>
          <w:rFonts w:ascii="Calibri" w:hAnsi="Calibri" w:cs="Calibri"/>
          <w:noProof/>
          <w:sz w:val="20"/>
        </w:rPr>
        <w:t>, no. 206, pp. 90–3, May 1986.</w:t>
      </w:r>
    </w:p>
    <w:p w14:paraId="524788F0"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lastRenderedPageBreak/>
        <w:t>[18]</w:t>
      </w:r>
      <w:r w:rsidRPr="00512C70">
        <w:rPr>
          <w:rFonts w:ascii="Calibri" w:hAnsi="Calibri" w:cs="Calibri"/>
          <w:noProof/>
          <w:sz w:val="20"/>
        </w:rPr>
        <w:tab/>
        <w:t xml:space="preserve">D. R. Kerr, “Prepatellar and olecranon arthroscopic bursectomy,” </w:t>
      </w:r>
      <w:r w:rsidRPr="00512C70">
        <w:rPr>
          <w:rFonts w:ascii="Calibri" w:hAnsi="Calibri" w:cs="Calibri"/>
          <w:i/>
          <w:iCs/>
          <w:noProof/>
          <w:sz w:val="20"/>
        </w:rPr>
        <w:t>Clinics in Sports Medicine</w:t>
      </w:r>
      <w:r w:rsidRPr="00512C70">
        <w:rPr>
          <w:rFonts w:ascii="Calibri" w:hAnsi="Calibri" w:cs="Calibri"/>
          <w:noProof/>
          <w:sz w:val="20"/>
        </w:rPr>
        <w:t>, vol. 12, no. 1. pp. 137–142, 1993.</w:t>
      </w:r>
    </w:p>
    <w:p w14:paraId="1D5D3B94"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[19]</w:t>
      </w:r>
      <w:r w:rsidRPr="00512C70">
        <w:rPr>
          <w:rFonts w:ascii="Calibri" w:hAnsi="Calibri" w:cs="Calibri"/>
          <w:noProof/>
          <w:sz w:val="20"/>
        </w:rPr>
        <w:tab/>
        <w:t xml:space="preserve">P. Nussbaumer, C. Candrian, and A. Hollinger, “Das endoskopische bursashaving bei akuter bursitis,” </w:t>
      </w:r>
      <w:r w:rsidRPr="00512C70">
        <w:rPr>
          <w:rFonts w:ascii="Calibri" w:hAnsi="Calibri" w:cs="Calibri"/>
          <w:i/>
          <w:iCs/>
          <w:noProof/>
          <w:sz w:val="20"/>
        </w:rPr>
        <w:t>Swiss Surg.</w:t>
      </w:r>
      <w:r w:rsidRPr="00512C70">
        <w:rPr>
          <w:rFonts w:ascii="Calibri" w:hAnsi="Calibri" w:cs="Calibri"/>
          <w:noProof/>
          <w:sz w:val="20"/>
        </w:rPr>
        <w:t>, vol. 7, no. 3, pp. 121–125, 2001.</w:t>
      </w:r>
    </w:p>
    <w:p w14:paraId="1CC34ED2"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[20]</w:t>
      </w:r>
      <w:r w:rsidRPr="00512C70">
        <w:rPr>
          <w:rFonts w:ascii="Calibri" w:hAnsi="Calibri" w:cs="Calibri"/>
          <w:noProof/>
          <w:sz w:val="20"/>
        </w:rPr>
        <w:tab/>
        <w:t xml:space="preserve">T. Steinacker and A. J. Verdonck, “[Endoscopic therapy of pre-patellar bursitis].,” </w:t>
      </w:r>
      <w:r w:rsidRPr="00512C70">
        <w:rPr>
          <w:rFonts w:ascii="Calibri" w:hAnsi="Calibri" w:cs="Calibri"/>
          <w:i/>
          <w:iCs/>
          <w:noProof/>
          <w:sz w:val="20"/>
        </w:rPr>
        <w:t>Sportverletz. Sportschaden</w:t>
      </w:r>
      <w:r w:rsidRPr="00512C70">
        <w:rPr>
          <w:rFonts w:ascii="Calibri" w:hAnsi="Calibri" w:cs="Calibri"/>
          <w:noProof/>
          <w:sz w:val="20"/>
        </w:rPr>
        <w:t>, vol. 12, no. 4, pp. 162–4, Dec. 1998.</w:t>
      </w:r>
    </w:p>
    <w:p w14:paraId="0BB38EA8"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[21]</w:t>
      </w:r>
      <w:r w:rsidRPr="00512C70">
        <w:rPr>
          <w:rFonts w:ascii="Calibri" w:hAnsi="Calibri" w:cs="Calibri"/>
          <w:noProof/>
          <w:sz w:val="20"/>
        </w:rPr>
        <w:tab/>
        <w:t xml:space="preserve">D. Witoński, “Arthroscopic resection of bursitis changes in the pre-patellar bursae--preliminary report,” </w:t>
      </w:r>
      <w:r w:rsidRPr="00512C70">
        <w:rPr>
          <w:rFonts w:ascii="Calibri" w:hAnsi="Calibri" w:cs="Calibri"/>
          <w:i/>
          <w:iCs/>
          <w:noProof/>
          <w:sz w:val="20"/>
        </w:rPr>
        <w:t>Chir. Narzadow Ruchu Ortop. Pol.</w:t>
      </w:r>
      <w:r w:rsidRPr="00512C70">
        <w:rPr>
          <w:rFonts w:ascii="Calibri" w:hAnsi="Calibri" w:cs="Calibri"/>
          <w:noProof/>
          <w:sz w:val="20"/>
        </w:rPr>
        <w:t>, vol. 62, no. 1, pp. 63–65, 1997.</w:t>
      </w:r>
    </w:p>
    <w:p w14:paraId="027477A3"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[22]</w:t>
      </w:r>
      <w:r w:rsidRPr="00512C70">
        <w:rPr>
          <w:rFonts w:ascii="Calibri" w:hAnsi="Calibri" w:cs="Calibri"/>
          <w:noProof/>
          <w:sz w:val="20"/>
        </w:rPr>
        <w:tab/>
        <w:t xml:space="preserve">Y. C. Huang and W. L. Yeh, “Endoscopic treatment of prepatellar bursitis,” </w:t>
      </w:r>
      <w:r w:rsidRPr="00512C70">
        <w:rPr>
          <w:rFonts w:ascii="Calibri" w:hAnsi="Calibri" w:cs="Calibri"/>
          <w:i/>
          <w:iCs/>
          <w:noProof/>
          <w:sz w:val="20"/>
        </w:rPr>
        <w:t>Int. Orthop.</w:t>
      </w:r>
      <w:r w:rsidRPr="00512C70">
        <w:rPr>
          <w:rFonts w:ascii="Calibri" w:hAnsi="Calibri" w:cs="Calibri"/>
          <w:noProof/>
          <w:sz w:val="20"/>
        </w:rPr>
        <w:t>, vol. 35, no. 3, pp. 355–358, Mar. 2011.</w:t>
      </w:r>
    </w:p>
    <w:p w14:paraId="491E48F5"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[23]</w:t>
      </w:r>
      <w:r w:rsidRPr="00512C70">
        <w:rPr>
          <w:rFonts w:ascii="Calibri" w:hAnsi="Calibri" w:cs="Calibri"/>
          <w:noProof/>
          <w:sz w:val="20"/>
        </w:rPr>
        <w:tab/>
        <w:t xml:space="preserve">G. Meric, S. Sargin, A. Atik, A. Budeyri, and A. E. Ulusal, “Endoscopic versus Open Bursectomy for Prepatellar and Olecranon Bursitis,” </w:t>
      </w:r>
      <w:r w:rsidRPr="00512C70">
        <w:rPr>
          <w:rFonts w:ascii="Calibri" w:hAnsi="Calibri" w:cs="Calibri"/>
          <w:i/>
          <w:iCs/>
          <w:noProof/>
          <w:sz w:val="20"/>
        </w:rPr>
        <w:t>Cureus</w:t>
      </w:r>
      <w:r w:rsidRPr="00512C70">
        <w:rPr>
          <w:rFonts w:ascii="Calibri" w:hAnsi="Calibri" w:cs="Calibri"/>
          <w:noProof/>
          <w:sz w:val="20"/>
        </w:rPr>
        <w:t>, Mar. 2018.</w:t>
      </w:r>
    </w:p>
    <w:p w14:paraId="29E1C74F"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[24]</w:t>
      </w:r>
      <w:r w:rsidRPr="00512C70">
        <w:rPr>
          <w:rFonts w:ascii="Calibri" w:hAnsi="Calibri" w:cs="Calibri"/>
          <w:noProof/>
          <w:sz w:val="20"/>
        </w:rPr>
        <w:tab/>
        <w:t xml:space="preserve">I. M. Stell, “Septic and non-septic olecranon bursitis in the accident and emergency department--an approach to management.,” </w:t>
      </w:r>
      <w:r w:rsidRPr="00512C70">
        <w:rPr>
          <w:rFonts w:ascii="Calibri" w:hAnsi="Calibri" w:cs="Calibri"/>
          <w:i/>
          <w:iCs/>
          <w:noProof/>
          <w:sz w:val="20"/>
        </w:rPr>
        <w:t>J. Accid. Emerg. Med.</w:t>
      </w:r>
      <w:r w:rsidRPr="00512C70">
        <w:rPr>
          <w:rFonts w:ascii="Calibri" w:hAnsi="Calibri" w:cs="Calibri"/>
          <w:noProof/>
          <w:sz w:val="20"/>
        </w:rPr>
        <w:t>, vol. 13, no. 5, pp. 351–3, Sep. 1996.</w:t>
      </w:r>
    </w:p>
    <w:p w14:paraId="55A7E62F"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[25]</w:t>
      </w:r>
      <w:r w:rsidRPr="00512C70">
        <w:rPr>
          <w:rFonts w:ascii="Calibri" w:hAnsi="Calibri" w:cs="Calibri"/>
          <w:noProof/>
          <w:sz w:val="20"/>
        </w:rPr>
        <w:tab/>
        <w:t xml:space="preserve">D. A. Raddatz, G. S. Hoffman, and W. A. Franck, “Septic bursitis: presentation, treatment and prognosis.,” </w:t>
      </w:r>
      <w:r w:rsidRPr="00512C70">
        <w:rPr>
          <w:rFonts w:ascii="Calibri" w:hAnsi="Calibri" w:cs="Calibri"/>
          <w:i/>
          <w:iCs/>
          <w:noProof/>
          <w:sz w:val="20"/>
        </w:rPr>
        <w:t>J. Rheumatol.</w:t>
      </w:r>
      <w:r w:rsidRPr="00512C70">
        <w:rPr>
          <w:rFonts w:ascii="Calibri" w:hAnsi="Calibri" w:cs="Calibri"/>
          <w:noProof/>
          <w:sz w:val="20"/>
        </w:rPr>
        <w:t>, vol. 14, no. 6, pp. 1160–3, Dec. 1987.</w:t>
      </w:r>
    </w:p>
    <w:p w14:paraId="253673AA"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[26]</w:t>
      </w:r>
      <w:r w:rsidRPr="00512C70">
        <w:rPr>
          <w:rFonts w:ascii="Calibri" w:hAnsi="Calibri" w:cs="Calibri"/>
          <w:noProof/>
          <w:sz w:val="20"/>
        </w:rPr>
        <w:tab/>
        <w:t xml:space="preserve">C. Perez </w:t>
      </w:r>
      <w:r w:rsidRPr="00512C70">
        <w:rPr>
          <w:rFonts w:ascii="Calibri" w:hAnsi="Calibri" w:cs="Calibri"/>
          <w:i/>
          <w:iCs/>
          <w:noProof/>
          <w:sz w:val="20"/>
        </w:rPr>
        <w:t>et al.</w:t>
      </w:r>
      <w:r w:rsidRPr="00512C70">
        <w:rPr>
          <w:rFonts w:ascii="Calibri" w:hAnsi="Calibri" w:cs="Calibri"/>
          <w:noProof/>
          <w:sz w:val="20"/>
        </w:rPr>
        <w:t xml:space="preserve">, “Infectious olecranon and patellar bursitis: Short-course adjuvant antibiotic therapy is not a risk factor for recurrence in adult hospitalized patients,” </w:t>
      </w:r>
      <w:r w:rsidRPr="00512C70">
        <w:rPr>
          <w:rFonts w:ascii="Calibri" w:hAnsi="Calibri" w:cs="Calibri"/>
          <w:i/>
          <w:iCs/>
          <w:noProof/>
          <w:sz w:val="20"/>
        </w:rPr>
        <w:t>J. Antimicrob. Chemother.</w:t>
      </w:r>
      <w:r w:rsidRPr="00512C70">
        <w:rPr>
          <w:rFonts w:ascii="Calibri" w:hAnsi="Calibri" w:cs="Calibri"/>
          <w:noProof/>
          <w:sz w:val="20"/>
        </w:rPr>
        <w:t>, vol. 65, no. 5, pp. 1008–1014, Mar. 2010.</w:t>
      </w:r>
    </w:p>
    <w:p w14:paraId="35000B63"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[27]</w:t>
      </w:r>
      <w:r w:rsidRPr="00512C70">
        <w:rPr>
          <w:rFonts w:ascii="Calibri" w:hAnsi="Calibri" w:cs="Calibri"/>
          <w:noProof/>
          <w:sz w:val="20"/>
        </w:rPr>
        <w:tab/>
        <w:t xml:space="preserve">S. Mathieu, C. Prati, M. Bossert, É. Toussirot, M. Valnet, and D. Wendling, “Acute prepatellar and olecranon bursitis. Retrospective observational study in 46 patients,” </w:t>
      </w:r>
      <w:r w:rsidRPr="00512C70">
        <w:rPr>
          <w:rFonts w:ascii="Calibri" w:hAnsi="Calibri" w:cs="Calibri"/>
          <w:i/>
          <w:iCs/>
          <w:noProof/>
          <w:sz w:val="20"/>
        </w:rPr>
        <w:t>Joint Bone Spine</w:t>
      </w:r>
      <w:r w:rsidRPr="00512C70">
        <w:rPr>
          <w:rFonts w:ascii="Calibri" w:hAnsi="Calibri" w:cs="Calibri"/>
          <w:noProof/>
          <w:sz w:val="20"/>
        </w:rPr>
        <w:t>, vol. 78, no. 4. pp. 423–424, Jul-2011.</w:t>
      </w:r>
    </w:p>
    <w:p w14:paraId="5DC1AB81"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[28]</w:t>
      </w:r>
      <w:r w:rsidRPr="00512C70">
        <w:rPr>
          <w:rFonts w:ascii="Calibri" w:hAnsi="Calibri" w:cs="Calibri"/>
          <w:noProof/>
          <w:sz w:val="20"/>
        </w:rPr>
        <w:tab/>
        <w:t xml:space="preserve">N. Gómez-Rodríguez, M. J. Méndez-García, J. L. Ferreiro-Seoane, J. Ibáñez-Ruán, and Y. Penelas-Cortés Bellas, “[Infectious bursitis: study of 40 cases in the pre-patellar and olecranon regions].,” </w:t>
      </w:r>
      <w:r w:rsidRPr="00512C70">
        <w:rPr>
          <w:rFonts w:ascii="Calibri" w:hAnsi="Calibri" w:cs="Calibri"/>
          <w:i/>
          <w:iCs/>
          <w:noProof/>
          <w:sz w:val="20"/>
        </w:rPr>
        <w:t>Enferm. Infecc. Microbiol. Clin.</w:t>
      </w:r>
      <w:r w:rsidRPr="00512C70">
        <w:rPr>
          <w:rFonts w:ascii="Calibri" w:hAnsi="Calibri" w:cs="Calibri"/>
          <w:noProof/>
          <w:sz w:val="20"/>
        </w:rPr>
        <w:t>, vol. 15, no. 5, pp. 237–42, May 1997.</w:t>
      </w:r>
    </w:p>
    <w:p w14:paraId="69DD6C32"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[29]</w:t>
      </w:r>
      <w:r w:rsidRPr="00512C70">
        <w:rPr>
          <w:rFonts w:ascii="Calibri" w:hAnsi="Calibri" w:cs="Calibri"/>
          <w:noProof/>
          <w:sz w:val="20"/>
        </w:rPr>
        <w:tab/>
        <w:t xml:space="preserve">G. Meric, S. Sargin, A. Atik, A. Budeyri, and A. E. Ulusal, “Endoscopic versus Open Bursectomy for Prepatellar and Olecranon Bursitis.,” </w:t>
      </w:r>
      <w:r w:rsidRPr="00512C70">
        <w:rPr>
          <w:rFonts w:ascii="Calibri" w:hAnsi="Calibri" w:cs="Calibri"/>
          <w:i/>
          <w:iCs/>
          <w:noProof/>
          <w:sz w:val="20"/>
        </w:rPr>
        <w:t>Cureus</w:t>
      </w:r>
      <w:r w:rsidRPr="00512C70">
        <w:rPr>
          <w:rFonts w:ascii="Calibri" w:hAnsi="Calibri" w:cs="Calibri"/>
          <w:noProof/>
          <w:sz w:val="20"/>
        </w:rPr>
        <w:t>, vol. 10, no. 3, p. e2374, Mar. 2018.</w:t>
      </w:r>
    </w:p>
    <w:p w14:paraId="6E8CAF6D"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[30]</w:t>
      </w:r>
      <w:r w:rsidRPr="00512C70">
        <w:rPr>
          <w:rFonts w:ascii="Calibri" w:hAnsi="Calibri" w:cs="Calibri"/>
          <w:noProof/>
          <w:sz w:val="20"/>
        </w:rPr>
        <w:tab/>
        <w:t xml:space="preserve">B. Guo, C. Moga, C. Harstall, and D. Schopflocher, “A quality appraisal checklist developed specifically for evaluating case series studies.,” </w:t>
      </w:r>
      <w:r w:rsidRPr="00512C70">
        <w:rPr>
          <w:rFonts w:ascii="Calibri" w:hAnsi="Calibri" w:cs="Calibri"/>
          <w:i/>
          <w:iCs/>
          <w:noProof/>
          <w:sz w:val="20"/>
        </w:rPr>
        <w:t>J. Clin. Epidemiol.</w:t>
      </w:r>
      <w:r w:rsidRPr="00512C70">
        <w:rPr>
          <w:rFonts w:ascii="Calibri" w:hAnsi="Calibri" w:cs="Calibri"/>
          <w:noProof/>
          <w:sz w:val="20"/>
        </w:rPr>
        <w:t>, vol. 69, pp. 199-207.e2, Aug. 2015.</w:t>
      </w:r>
    </w:p>
    <w:p w14:paraId="2632CCB4"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[31]</w:t>
      </w:r>
      <w:r w:rsidRPr="00512C70">
        <w:rPr>
          <w:rFonts w:ascii="Calibri" w:hAnsi="Calibri" w:cs="Calibri"/>
          <w:noProof/>
          <w:sz w:val="20"/>
        </w:rPr>
        <w:tab/>
        <w:t>“Institute of Health Economics |.” [Online]. Available: https://www.ihe.ca/advanced-search/development-of-a-quality-appraisal-tool-for-case-series-studies-using-a-modified-delphi-technique. [Accessed: 24-Feb-2020].</w:t>
      </w:r>
    </w:p>
    <w:p w14:paraId="05E3E2A5"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[32]</w:t>
      </w:r>
      <w:r w:rsidRPr="00512C70">
        <w:rPr>
          <w:rFonts w:ascii="Calibri" w:hAnsi="Calibri" w:cs="Calibri"/>
          <w:noProof/>
          <w:sz w:val="20"/>
        </w:rPr>
        <w:tab/>
        <w:t>“Risk of bias tools - RoB 2 tool.” [Online]. Available: https://sites.google.com/site/riskofbiastool/welcome/rob-2-0-tool?authuser=0. [Accessed: 24-Feb-2020].</w:t>
      </w:r>
    </w:p>
    <w:p w14:paraId="127A91D6"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[33]</w:t>
      </w:r>
      <w:r w:rsidRPr="00512C70">
        <w:rPr>
          <w:rFonts w:ascii="Calibri" w:hAnsi="Calibri" w:cs="Calibri"/>
          <w:noProof/>
          <w:sz w:val="20"/>
        </w:rPr>
        <w:tab/>
        <w:t xml:space="preserve">I. Uçkay </w:t>
      </w:r>
      <w:r w:rsidRPr="00512C70">
        <w:rPr>
          <w:rFonts w:ascii="Calibri" w:hAnsi="Calibri" w:cs="Calibri"/>
          <w:i/>
          <w:iCs/>
          <w:noProof/>
          <w:sz w:val="20"/>
        </w:rPr>
        <w:t>et al.</w:t>
      </w:r>
      <w:r w:rsidRPr="00512C70">
        <w:rPr>
          <w:rFonts w:ascii="Calibri" w:hAnsi="Calibri" w:cs="Calibri"/>
          <w:noProof/>
          <w:sz w:val="20"/>
        </w:rPr>
        <w:t xml:space="preserve">, “One- vs 2-Stage Bursectomy for Septic Olecranon and Prepatellar Bursitis: A Prospective Randomized Trial,” </w:t>
      </w:r>
      <w:r w:rsidRPr="00512C70">
        <w:rPr>
          <w:rFonts w:ascii="Calibri" w:hAnsi="Calibri" w:cs="Calibri"/>
          <w:i/>
          <w:iCs/>
          <w:noProof/>
          <w:sz w:val="20"/>
        </w:rPr>
        <w:t>Mayo Clin. Proc.</w:t>
      </w:r>
      <w:r w:rsidRPr="00512C70">
        <w:rPr>
          <w:rFonts w:ascii="Calibri" w:hAnsi="Calibri" w:cs="Calibri"/>
          <w:noProof/>
          <w:sz w:val="20"/>
        </w:rPr>
        <w:t>, vol. 92, no. 7, pp. 1061–1069, Jul. 2017.</w:t>
      </w:r>
    </w:p>
    <w:p w14:paraId="03397392"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[34]</w:t>
      </w:r>
      <w:r w:rsidRPr="00512C70">
        <w:rPr>
          <w:rFonts w:ascii="Calibri" w:hAnsi="Calibri" w:cs="Calibri"/>
          <w:noProof/>
          <w:sz w:val="20"/>
        </w:rPr>
        <w:tab/>
        <w:t xml:space="preserve">S. B. Lieber, M. L. Fowler, C. Zhu, A. Moore, R. H. Shmerling, and Z. Paz, “Clinical characteristics and outcomes of septic bursitis,” </w:t>
      </w:r>
      <w:r w:rsidRPr="00512C70">
        <w:rPr>
          <w:rFonts w:ascii="Calibri" w:hAnsi="Calibri" w:cs="Calibri"/>
          <w:i/>
          <w:iCs/>
          <w:noProof/>
          <w:sz w:val="20"/>
        </w:rPr>
        <w:t>Infection</w:t>
      </w:r>
      <w:r w:rsidRPr="00512C70">
        <w:rPr>
          <w:rFonts w:ascii="Calibri" w:hAnsi="Calibri" w:cs="Calibri"/>
          <w:noProof/>
          <w:sz w:val="20"/>
        </w:rPr>
        <w:t>, vol. 45, no. 6, pp. 781–786, Dec. 2017.</w:t>
      </w:r>
    </w:p>
    <w:p w14:paraId="4E135DB0"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[35]</w:t>
      </w:r>
      <w:r w:rsidRPr="00512C70">
        <w:rPr>
          <w:rFonts w:ascii="Calibri" w:hAnsi="Calibri" w:cs="Calibri"/>
          <w:noProof/>
          <w:sz w:val="20"/>
        </w:rPr>
        <w:tab/>
        <w:t xml:space="preserve">V. M. Martinez-Taboada, R. Cabeza, P. M. Cacho, R. Blanco, and V. Rodriguez-Valverde, “Cloxacillin-based therapy in severe septic bursitis: Retrospective study of 82 cases,” </w:t>
      </w:r>
      <w:r w:rsidRPr="00512C70">
        <w:rPr>
          <w:rFonts w:ascii="Calibri" w:hAnsi="Calibri" w:cs="Calibri"/>
          <w:i/>
          <w:iCs/>
          <w:noProof/>
          <w:sz w:val="20"/>
        </w:rPr>
        <w:t>Jt. Bone Spine</w:t>
      </w:r>
      <w:r w:rsidRPr="00512C70">
        <w:rPr>
          <w:rFonts w:ascii="Calibri" w:hAnsi="Calibri" w:cs="Calibri"/>
          <w:noProof/>
          <w:sz w:val="20"/>
        </w:rPr>
        <w:t>, vol. 76, no. 6, pp. 665–669, Dec. 2009.</w:t>
      </w:r>
    </w:p>
    <w:p w14:paraId="57FE04E0"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lastRenderedPageBreak/>
        <w:t>[36]</w:t>
      </w:r>
      <w:r w:rsidRPr="00512C70">
        <w:rPr>
          <w:rFonts w:ascii="Calibri" w:hAnsi="Calibri" w:cs="Calibri"/>
          <w:noProof/>
          <w:sz w:val="20"/>
        </w:rPr>
        <w:tab/>
        <w:t xml:space="preserve">C. Perez </w:t>
      </w:r>
      <w:r w:rsidRPr="00512C70">
        <w:rPr>
          <w:rFonts w:ascii="Calibri" w:hAnsi="Calibri" w:cs="Calibri"/>
          <w:i/>
          <w:iCs/>
          <w:noProof/>
          <w:sz w:val="20"/>
        </w:rPr>
        <w:t>et al.</w:t>
      </w:r>
      <w:r w:rsidRPr="00512C70">
        <w:rPr>
          <w:rFonts w:ascii="Calibri" w:hAnsi="Calibri" w:cs="Calibri"/>
          <w:noProof/>
          <w:sz w:val="20"/>
        </w:rPr>
        <w:t xml:space="preserve">, “Infectious olecranon and patellar bursitis: short-course adjuvant antibiotic therapy is not a risk factor for recurrence in adult hospitalized patients.,” </w:t>
      </w:r>
      <w:r w:rsidRPr="00512C70">
        <w:rPr>
          <w:rFonts w:ascii="Calibri" w:hAnsi="Calibri" w:cs="Calibri"/>
          <w:i/>
          <w:iCs/>
          <w:noProof/>
          <w:sz w:val="20"/>
        </w:rPr>
        <w:t>J. Antimicrob. Chemother.</w:t>
      </w:r>
      <w:r w:rsidRPr="00512C70">
        <w:rPr>
          <w:rFonts w:ascii="Calibri" w:hAnsi="Calibri" w:cs="Calibri"/>
          <w:noProof/>
          <w:sz w:val="20"/>
        </w:rPr>
        <w:t>, vol. 65, no. 5, pp. 1008–14, May 2010.</w:t>
      </w:r>
    </w:p>
    <w:p w14:paraId="470DF159"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[37]</w:t>
      </w:r>
      <w:r w:rsidRPr="00512C70">
        <w:rPr>
          <w:rFonts w:ascii="Calibri" w:hAnsi="Calibri" w:cs="Calibri"/>
          <w:noProof/>
          <w:sz w:val="20"/>
        </w:rPr>
        <w:tab/>
        <w:t xml:space="preserve">B. Söderquist and S. A. Hedström, “Predisposing factors, bacteriology and antibiotic therapy in 35 cases of septic bursitis.,” </w:t>
      </w:r>
      <w:r w:rsidRPr="00512C70">
        <w:rPr>
          <w:rFonts w:ascii="Calibri" w:hAnsi="Calibri" w:cs="Calibri"/>
          <w:i/>
          <w:iCs/>
          <w:noProof/>
          <w:sz w:val="20"/>
        </w:rPr>
        <w:t>Scand. J. Infect. Dis.</w:t>
      </w:r>
      <w:r w:rsidRPr="00512C70">
        <w:rPr>
          <w:rFonts w:ascii="Calibri" w:hAnsi="Calibri" w:cs="Calibri"/>
          <w:noProof/>
          <w:sz w:val="20"/>
        </w:rPr>
        <w:t>, vol. 18, no. 4, pp. 305–11, 1986.</w:t>
      </w:r>
    </w:p>
    <w:p w14:paraId="7CF0B35A"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[38]</w:t>
      </w:r>
      <w:r w:rsidRPr="00512C70">
        <w:rPr>
          <w:rFonts w:ascii="Calibri" w:hAnsi="Calibri" w:cs="Calibri"/>
          <w:noProof/>
          <w:sz w:val="20"/>
        </w:rPr>
        <w:tab/>
        <w:t xml:space="preserve">H. K. Macdonald, “BURSITIS.,” </w:t>
      </w:r>
      <w:r w:rsidRPr="00512C70">
        <w:rPr>
          <w:rFonts w:ascii="Calibri" w:hAnsi="Calibri" w:cs="Calibri"/>
          <w:i/>
          <w:iCs/>
          <w:noProof/>
          <w:sz w:val="20"/>
        </w:rPr>
        <w:t>Can. Med. Assoc. J.</w:t>
      </w:r>
      <w:r w:rsidRPr="00512C70">
        <w:rPr>
          <w:rFonts w:ascii="Calibri" w:hAnsi="Calibri" w:cs="Calibri"/>
          <w:noProof/>
          <w:sz w:val="20"/>
        </w:rPr>
        <w:t>, vol. 40, no. 6, pp. 573–7, Jun. 1939.</w:t>
      </w:r>
    </w:p>
    <w:p w14:paraId="391D8399"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[39]</w:t>
      </w:r>
      <w:r w:rsidRPr="00512C70">
        <w:rPr>
          <w:rFonts w:ascii="Calibri" w:hAnsi="Calibri" w:cs="Calibri"/>
          <w:noProof/>
          <w:sz w:val="20"/>
        </w:rPr>
        <w:tab/>
        <w:t xml:space="preserve">P. A. Bejon, H. K. Li, I. Rombach, S. Walker, and M. Scarborough, “The OVIVA trial,” </w:t>
      </w:r>
      <w:r w:rsidRPr="00512C70">
        <w:rPr>
          <w:rFonts w:ascii="Calibri" w:hAnsi="Calibri" w:cs="Calibri"/>
          <w:i/>
          <w:iCs/>
          <w:noProof/>
          <w:sz w:val="20"/>
        </w:rPr>
        <w:t>The Lancet Infectious Diseases</w:t>
      </w:r>
      <w:r w:rsidRPr="00512C70">
        <w:rPr>
          <w:rFonts w:ascii="Calibri" w:hAnsi="Calibri" w:cs="Calibri"/>
          <w:noProof/>
          <w:sz w:val="20"/>
        </w:rPr>
        <w:t>, vol. 19, no. 10. Lancet Publishing Group, p. 1058, 01-Oct-2019.</w:t>
      </w:r>
    </w:p>
    <w:p w14:paraId="3C4E60D2" w14:textId="77777777" w:rsidR="00512C70" w:rsidRPr="00512C70" w:rsidRDefault="00512C70" w:rsidP="00512C70">
      <w:pPr>
        <w:widowControl w:val="0"/>
        <w:autoSpaceDE w:val="0"/>
        <w:autoSpaceDN w:val="0"/>
        <w:adjustRightInd w:val="0"/>
        <w:spacing w:line="240" w:lineRule="auto"/>
        <w:ind w:left="640" w:hanging="640"/>
        <w:rPr>
          <w:rFonts w:ascii="Calibri" w:hAnsi="Calibri" w:cs="Calibri"/>
          <w:noProof/>
          <w:sz w:val="20"/>
        </w:rPr>
      </w:pPr>
      <w:r w:rsidRPr="00512C70">
        <w:rPr>
          <w:rFonts w:ascii="Calibri" w:hAnsi="Calibri" w:cs="Calibri"/>
          <w:noProof/>
          <w:sz w:val="20"/>
        </w:rPr>
        <w:t>[40]</w:t>
      </w:r>
      <w:r w:rsidRPr="00512C70">
        <w:rPr>
          <w:rFonts w:ascii="Calibri" w:hAnsi="Calibri" w:cs="Calibri"/>
          <w:noProof/>
          <w:sz w:val="20"/>
        </w:rPr>
        <w:tab/>
        <w:t xml:space="preserve">G. Ho, A. D. Tice, and S. R. Kaplan, “Septic bursitis in the prepatellar and olecranon bursae: an analysis of 25 cases.,” </w:t>
      </w:r>
      <w:r w:rsidRPr="00512C70">
        <w:rPr>
          <w:rFonts w:ascii="Calibri" w:hAnsi="Calibri" w:cs="Calibri"/>
          <w:i/>
          <w:iCs/>
          <w:noProof/>
          <w:sz w:val="20"/>
        </w:rPr>
        <w:t>Ann. Intern. Med.</w:t>
      </w:r>
      <w:r w:rsidRPr="00512C70">
        <w:rPr>
          <w:rFonts w:ascii="Calibri" w:hAnsi="Calibri" w:cs="Calibri"/>
          <w:noProof/>
          <w:sz w:val="20"/>
        </w:rPr>
        <w:t>, vol. 89, no. 1, pp. 21–27, Jul. 1978.</w:t>
      </w:r>
    </w:p>
    <w:p w14:paraId="58EDDBA3" w14:textId="25E522C5" w:rsidR="002F26EE" w:rsidDel="0025366E" w:rsidRDefault="008F0820" w:rsidP="00512C70">
      <w:pPr>
        <w:widowControl w:val="0"/>
        <w:autoSpaceDE w:val="0"/>
        <w:autoSpaceDN w:val="0"/>
        <w:adjustRightInd w:val="0"/>
        <w:spacing w:line="240" w:lineRule="auto"/>
        <w:ind w:left="640" w:hanging="640"/>
        <w:rPr>
          <w:del w:id="222" w:author="Neil Brown" w:date="2020-10-29T11:34:00Z"/>
          <w:sz w:val="20"/>
        </w:rPr>
      </w:pPr>
      <w:r>
        <w:rPr>
          <w:sz w:val="20"/>
        </w:rPr>
        <w:fldChar w:fldCharType="end"/>
      </w:r>
    </w:p>
    <w:p w14:paraId="16A30944" w14:textId="77777777" w:rsidR="003519A1" w:rsidDel="0025366E" w:rsidRDefault="003519A1" w:rsidP="00F17DB6">
      <w:pPr>
        <w:jc w:val="center"/>
        <w:rPr>
          <w:del w:id="223" w:author="Neil Brown" w:date="2020-10-29T11:34:00Z"/>
          <w:b/>
          <w:bCs/>
          <w:sz w:val="28"/>
          <w:szCs w:val="36"/>
          <w:u w:val="single"/>
        </w:rPr>
      </w:pPr>
    </w:p>
    <w:p w14:paraId="3220242E" w14:textId="77777777" w:rsidR="003519A1" w:rsidDel="0025366E" w:rsidRDefault="003519A1" w:rsidP="00F17DB6">
      <w:pPr>
        <w:jc w:val="center"/>
        <w:rPr>
          <w:del w:id="224" w:author="Neil Brown" w:date="2020-10-29T11:34:00Z"/>
          <w:b/>
          <w:bCs/>
          <w:sz w:val="28"/>
          <w:szCs w:val="36"/>
          <w:u w:val="single"/>
        </w:rPr>
      </w:pPr>
    </w:p>
    <w:p w14:paraId="4D41ABB6" w14:textId="77777777" w:rsidR="003519A1" w:rsidDel="0025366E" w:rsidRDefault="003519A1" w:rsidP="00F17DB6">
      <w:pPr>
        <w:jc w:val="center"/>
        <w:rPr>
          <w:del w:id="225" w:author="Neil Brown" w:date="2020-10-29T11:34:00Z"/>
          <w:b/>
          <w:bCs/>
          <w:sz w:val="28"/>
          <w:szCs w:val="36"/>
          <w:u w:val="single"/>
        </w:rPr>
      </w:pPr>
    </w:p>
    <w:p w14:paraId="257516F4" w14:textId="77777777" w:rsidR="003519A1" w:rsidDel="0025366E" w:rsidRDefault="003519A1" w:rsidP="00F17DB6">
      <w:pPr>
        <w:jc w:val="center"/>
        <w:rPr>
          <w:del w:id="226" w:author="Neil Brown" w:date="2020-10-29T11:34:00Z"/>
          <w:b/>
          <w:bCs/>
          <w:sz w:val="28"/>
          <w:szCs w:val="36"/>
          <w:u w:val="single"/>
        </w:rPr>
      </w:pPr>
    </w:p>
    <w:p w14:paraId="15379127" w14:textId="77777777" w:rsidR="003519A1" w:rsidDel="0025366E" w:rsidRDefault="003519A1" w:rsidP="00F17DB6">
      <w:pPr>
        <w:jc w:val="center"/>
        <w:rPr>
          <w:del w:id="227" w:author="Neil Brown" w:date="2020-10-29T11:34:00Z"/>
          <w:b/>
          <w:bCs/>
          <w:sz w:val="28"/>
          <w:szCs w:val="36"/>
          <w:u w:val="single"/>
        </w:rPr>
      </w:pPr>
    </w:p>
    <w:p w14:paraId="10E11038" w14:textId="77777777" w:rsidR="003519A1" w:rsidDel="0025366E" w:rsidRDefault="003519A1" w:rsidP="00F17DB6">
      <w:pPr>
        <w:jc w:val="center"/>
        <w:rPr>
          <w:del w:id="228" w:author="Neil Brown" w:date="2020-10-29T11:34:00Z"/>
          <w:b/>
          <w:bCs/>
          <w:sz w:val="28"/>
          <w:szCs w:val="36"/>
          <w:u w:val="single"/>
        </w:rPr>
      </w:pPr>
    </w:p>
    <w:p w14:paraId="6C0D3D3C" w14:textId="77777777" w:rsidR="003519A1" w:rsidDel="0025366E" w:rsidRDefault="003519A1" w:rsidP="00F17DB6">
      <w:pPr>
        <w:jc w:val="center"/>
        <w:rPr>
          <w:del w:id="229" w:author="Neil Brown" w:date="2020-10-29T11:34:00Z"/>
          <w:b/>
          <w:bCs/>
          <w:sz w:val="28"/>
          <w:szCs w:val="36"/>
          <w:u w:val="single"/>
        </w:rPr>
      </w:pPr>
    </w:p>
    <w:p w14:paraId="5462C5CC" w14:textId="77777777" w:rsidR="003519A1" w:rsidDel="0025366E" w:rsidRDefault="003519A1" w:rsidP="00F17DB6">
      <w:pPr>
        <w:jc w:val="center"/>
        <w:rPr>
          <w:del w:id="230" w:author="Neil Brown" w:date="2020-10-29T11:34:00Z"/>
          <w:b/>
          <w:bCs/>
          <w:sz w:val="28"/>
          <w:szCs w:val="36"/>
          <w:u w:val="single"/>
        </w:rPr>
      </w:pPr>
    </w:p>
    <w:p w14:paraId="17CD7A4D" w14:textId="77777777" w:rsidR="003519A1" w:rsidDel="0025366E" w:rsidRDefault="003519A1" w:rsidP="00F17DB6">
      <w:pPr>
        <w:jc w:val="center"/>
        <w:rPr>
          <w:del w:id="231" w:author="Neil Brown" w:date="2020-10-29T11:34:00Z"/>
          <w:b/>
          <w:bCs/>
          <w:sz w:val="28"/>
          <w:szCs w:val="36"/>
          <w:u w:val="single"/>
        </w:rPr>
      </w:pPr>
    </w:p>
    <w:p w14:paraId="75C87BCA" w14:textId="77777777" w:rsidR="003519A1" w:rsidDel="0025366E" w:rsidRDefault="003519A1" w:rsidP="00F17DB6">
      <w:pPr>
        <w:jc w:val="center"/>
        <w:rPr>
          <w:del w:id="232" w:author="Neil Brown" w:date="2020-10-29T11:34:00Z"/>
          <w:b/>
          <w:bCs/>
          <w:sz w:val="28"/>
          <w:szCs w:val="36"/>
          <w:u w:val="single"/>
        </w:rPr>
      </w:pPr>
    </w:p>
    <w:p w14:paraId="29032839" w14:textId="77777777" w:rsidR="003519A1" w:rsidDel="0025366E" w:rsidRDefault="003519A1" w:rsidP="00F17DB6">
      <w:pPr>
        <w:jc w:val="center"/>
        <w:rPr>
          <w:del w:id="233" w:author="Neil Brown" w:date="2020-10-29T11:34:00Z"/>
          <w:b/>
          <w:bCs/>
          <w:sz w:val="28"/>
          <w:szCs w:val="36"/>
          <w:u w:val="single"/>
        </w:rPr>
      </w:pPr>
    </w:p>
    <w:p w14:paraId="7BF008FD" w14:textId="77777777" w:rsidR="003519A1" w:rsidDel="0025366E" w:rsidRDefault="003519A1" w:rsidP="00F17DB6">
      <w:pPr>
        <w:jc w:val="center"/>
        <w:rPr>
          <w:del w:id="234" w:author="Neil Brown" w:date="2020-10-29T11:34:00Z"/>
          <w:b/>
          <w:bCs/>
          <w:sz w:val="28"/>
          <w:szCs w:val="36"/>
          <w:u w:val="single"/>
        </w:rPr>
      </w:pPr>
    </w:p>
    <w:p w14:paraId="08657764" w14:textId="77777777" w:rsidR="003519A1" w:rsidDel="0025366E" w:rsidRDefault="003519A1" w:rsidP="00F17DB6">
      <w:pPr>
        <w:jc w:val="center"/>
        <w:rPr>
          <w:del w:id="235" w:author="Neil Brown" w:date="2020-10-29T11:34:00Z"/>
          <w:b/>
          <w:bCs/>
          <w:sz w:val="28"/>
          <w:szCs w:val="36"/>
          <w:u w:val="single"/>
        </w:rPr>
      </w:pPr>
    </w:p>
    <w:p w14:paraId="5846E331" w14:textId="77777777" w:rsidR="003519A1" w:rsidDel="0025366E" w:rsidRDefault="003519A1" w:rsidP="00F17DB6">
      <w:pPr>
        <w:jc w:val="center"/>
        <w:rPr>
          <w:del w:id="236" w:author="Neil Brown" w:date="2020-10-29T11:34:00Z"/>
          <w:b/>
          <w:bCs/>
          <w:sz w:val="28"/>
          <w:szCs w:val="36"/>
          <w:u w:val="single"/>
        </w:rPr>
      </w:pPr>
    </w:p>
    <w:p w14:paraId="721D5777" w14:textId="77777777" w:rsidR="003519A1" w:rsidRDefault="003519A1">
      <w:pPr>
        <w:widowControl w:val="0"/>
        <w:autoSpaceDE w:val="0"/>
        <w:autoSpaceDN w:val="0"/>
        <w:adjustRightInd w:val="0"/>
        <w:spacing w:line="240" w:lineRule="auto"/>
        <w:ind w:left="640" w:hanging="640"/>
        <w:rPr>
          <w:b/>
          <w:bCs/>
          <w:sz w:val="28"/>
          <w:szCs w:val="36"/>
          <w:u w:val="single"/>
        </w:rPr>
        <w:pPrChange w:id="237" w:author="Neil Brown" w:date="2020-10-29T11:34:00Z">
          <w:pPr>
            <w:jc w:val="center"/>
          </w:pPr>
        </w:pPrChange>
      </w:pPr>
    </w:p>
    <w:p w14:paraId="40C60E42" w14:textId="77777777" w:rsidR="0025366E" w:rsidRDefault="0025366E">
      <w:pPr>
        <w:rPr>
          <w:ins w:id="238" w:author="Neil Brown" w:date="2020-10-29T11:34:00Z"/>
          <w:b/>
          <w:bCs/>
          <w:sz w:val="28"/>
          <w:szCs w:val="36"/>
          <w:u w:val="single"/>
        </w:rPr>
      </w:pPr>
      <w:ins w:id="239" w:author="Neil Brown" w:date="2020-10-29T11:34:00Z">
        <w:r>
          <w:rPr>
            <w:b/>
            <w:bCs/>
            <w:sz w:val="28"/>
            <w:szCs w:val="36"/>
            <w:u w:val="single"/>
          </w:rPr>
          <w:br w:type="page"/>
        </w:r>
      </w:ins>
    </w:p>
    <w:p w14:paraId="48B321DC" w14:textId="4C324D23" w:rsidR="00F17DB6" w:rsidRPr="00F17DB6" w:rsidRDefault="00F17DB6" w:rsidP="00F17DB6">
      <w:pPr>
        <w:jc w:val="center"/>
        <w:rPr>
          <w:b/>
          <w:bCs/>
          <w:sz w:val="28"/>
          <w:szCs w:val="36"/>
          <w:u w:val="single"/>
        </w:rPr>
      </w:pPr>
      <w:r w:rsidRPr="00F17DB6">
        <w:rPr>
          <w:b/>
          <w:bCs/>
          <w:sz w:val="28"/>
          <w:szCs w:val="36"/>
          <w:u w:val="single"/>
        </w:rPr>
        <w:lastRenderedPageBreak/>
        <w:t>Appendix: Tables and Figures</w:t>
      </w:r>
    </w:p>
    <w:p w14:paraId="0DDBF734" w14:textId="49832F1C" w:rsidR="002F26EE" w:rsidRDefault="002F26EE" w:rsidP="002F26EE">
      <w:pPr>
        <w:rPr>
          <w:sz w:val="20"/>
        </w:rPr>
      </w:pPr>
      <w:r w:rsidRPr="00F17DB6">
        <w:rPr>
          <w:b/>
          <w:bCs/>
          <w:noProof/>
          <w:sz w:val="20"/>
          <w:lang w:eastAsia="en-GB"/>
        </w:rPr>
        <mc:AlternateContent>
          <mc:Choice Requires="wps">
            <w:drawing>
              <wp:anchor distT="0" distB="0" distL="114300" distR="114300" simplePos="0" relativeHeight="251659264" behindDoc="0" locked="0" layoutInCell="1" allowOverlap="1" wp14:anchorId="05D13842" wp14:editId="4667E7BC">
                <wp:simplePos x="0" y="0"/>
                <wp:positionH relativeFrom="column">
                  <wp:posOffset>50800</wp:posOffset>
                </wp:positionH>
                <wp:positionV relativeFrom="paragraph">
                  <wp:posOffset>260985</wp:posOffset>
                </wp:positionV>
                <wp:extent cx="5601335" cy="459740"/>
                <wp:effectExtent l="0" t="0" r="37465" b="22860"/>
                <wp:wrapSquare wrapText="bothSides"/>
                <wp:docPr id="15" name="Text Box 15"/>
                <wp:cNvGraphicFramePr/>
                <a:graphic xmlns:a="http://schemas.openxmlformats.org/drawingml/2006/main">
                  <a:graphicData uri="http://schemas.microsoft.com/office/word/2010/wordprocessingShape">
                    <wps:wsp>
                      <wps:cNvSpPr txBox="1"/>
                      <wps:spPr>
                        <a:xfrm>
                          <a:off x="0" y="0"/>
                          <a:ext cx="56013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E97B1F" w14:textId="77777777" w:rsidR="00CC5075" w:rsidRPr="003B625E" w:rsidRDefault="00CC5075" w:rsidP="002F26EE">
                            <w:pPr>
                              <w:rPr>
                                <w:sz w:val="21"/>
                              </w:rPr>
                            </w:pPr>
                            <w:r w:rsidRPr="003B625E">
                              <w:rPr>
                                <w:sz w:val="21"/>
                              </w:rPr>
                              <w:t>Bursitis AND (prepatella* OR pre-patella* OR patella* OR (knee AND bursa*)) AND (treat* OR manage* OR aspirat* OR excis* OR therap* OR interven*)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13842" id="_x0000_t202" coordsize="21600,21600" o:spt="202" path="m,l,21600r21600,l21600,xe">
                <v:stroke joinstyle="miter"/>
                <v:path gradientshapeok="t" o:connecttype="rect"/>
              </v:shapetype>
              <v:shape id="Text Box 15" o:spid="_x0000_s1026" type="#_x0000_t202" style="position:absolute;margin-left:4pt;margin-top:20.55pt;width:441.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" filled="f" strokecolor="black [3213]">
                <v:textbox>
                  <w:txbxContent>
                    <w:p w14:paraId="31E97B1F" w14:textId="77777777" w:rsidR="00CC5075" w:rsidRPr="003B625E" w:rsidRDefault="00CC5075" w:rsidP="002F26EE">
                      <w:pPr>
                        <w:rPr>
                          <w:sz w:val="21"/>
                        </w:rPr>
                      </w:pPr>
                      <w:r w:rsidRPr="003B625E">
                        <w:rPr>
                          <w:sz w:val="21"/>
                        </w:rPr>
                        <w:t>Bursitis AND (</w:t>
                      </w:r>
                      <w:proofErr w:type="spellStart"/>
                      <w:r w:rsidRPr="003B625E">
                        <w:rPr>
                          <w:sz w:val="21"/>
                        </w:rPr>
                        <w:t>prepatella</w:t>
                      </w:r>
                      <w:proofErr w:type="spellEnd"/>
                      <w:r w:rsidRPr="003B625E">
                        <w:rPr>
                          <w:sz w:val="21"/>
                        </w:rPr>
                        <w:t>* OR pre-patella* OR patella* OR (knee AND bursa*)) AND (treat* OR manage* OR aspirat* OR excis* OR therap* OR interven*)</w:t>
                      </w:r>
                    </w:p>
                  </w:txbxContent>
                </v:textbox>
                <w10:wrap type="square"/>
              </v:shape>
            </w:pict>
          </mc:Fallback>
        </mc:AlternateContent>
      </w:r>
      <w:r w:rsidRPr="00F17DB6">
        <w:rPr>
          <w:b/>
          <w:bCs/>
          <w:sz w:val="20"/>
        </w:rPr>
        <w:t>Figure 1:</w:t>
      </w:r>
      <w:r w:rsidRPr="002F26EE">
        <w:rPr>
          <w:sz w:val="20"/>
        </w:rPr>
        <w:t xml:space="preserve"> search terms used for database searching</w:t>
      </w:r>
      <w:r>
        <w:rPr>
          <w:sz w:val="20"/>
        </w:rPr>
        <w:t xml:space="preserve"> </w:t>
      </w:r>
    </w:p>
    <w:p w14:paraId="4AA72EE0" w14:textId="266D55A6" w:rsidR="002F26EE" w:rsidRDefault="002F26EE" w:rsidP="002F26EE">
      <w:pPr>
        <w:rPr>
          <w:sz w:val="20"/>
        </w:rPr>
      </w:pPr>
    </w:p>
    <w:p w14:paraId="4B7B8138" w14:textId="77777777" w:rsidR="00081DEB" w:rsidRDefault="00081DEB" w:rsidP="002F26EE">
      <w:pPr>
        <w:rPr>
          <w:sz w:val="20"/>
        </w:rPr>
      </w:pPr>
    </w:p>
    <w:p w14:paraId="0163D2B4" w14:textId="69DC52CB" w:rsidR="005E4899" w:rsidRDefault="002F26EE">
      <w:pPr>
        <w:rPr>
          <w:sz w:val="20"/>
        </w:rPr>
      </w:pPr>
      <w:r w:rsidRPr="00F17DB6">
        <w:rPr>
          <w:b/>
          <w:bCs/>
          <w:sz w:val="20"/>
        </w:rPr>
        <w:t>Table 1</w:t>
      </w:r>
      <w:r w:rsidR="005E4899" w:rsidRPr="00F17DB6">
        <w:rPr>
          <w:b/>
          <w:bCs/>
          <w:sz w:val="20"/>
        </w:rPr>
        <w:t>a</w:t>
      </w:r>
      <w:r w:rsidRPr="00F17DB6">
        <w:rPr>
          <w:b/>
          <w:bCs/>
          <w:sz w:val="20"/>
        </w:rPr>
        <w:t>:</w:t>
      </w:r>
      <w:r w:rsidRPr="005E4899">
        <w:rPr>
          <w:sz w:val="20"/>
        </w:rPr>
        <w:t xml:space="preserve"> Risk of bias table for IH</w:t>
      </w:r>
      <w:r w:rsidR="005E4899" w:rsidRPr="005E4899">
        <w:rPr>
          <w:sz w:val="20"/>
        </w:rPr>
        <w:t>E Checklist</w:t>
      </w:r>
      <w:r w:rsidR="005E4899">
        <w:rPr>
          <w:sz w:val="20"/>
        </w:rPr>
        <w:t xml:space="preserve"> (</w:t>
      </w:r>
      <w:r w:rsidR="00085033">
        <w:rPr>
          <w:sz w:val="20"/>
        </w:rPr>
        <w:t>1</w:t>
      </w:r>
      <w:r w:rsidR="005E4899">
        <w:rPr>
          <w:sz w:val="20"/>
        </w:rPr>
        <w:t xml:space="preserve"> = yes, </w:t>
      </w:r>
      <w:r w:rsidR="00085033">
        <w:rPr>
          <w:sz w:val="20"/>
        </w:rPr>
        <w:t>0</w:t>
      </w:r>
      <w:r w:rsidR="005E4899">
        <w:rPr>
          <w:sz w:val="20"/>
        </w:rPr>
        <w:t xml:space="preserve"> = no, </w:t>
      </w:r>
      <w:r w:rsidR="00085033">
        <w:rPr>
          <w:sz w:val="20"/>
        </w:rPr>
        <w:t>0.5</w:t>
      </w:r>
      <w:r w:rsidR="005E4899">
        <w:rPr>
          <w:sz w:val="20"/>
        </w:rPr>
        <w:t xml:space="preserve"> = partial)</w:t>
      </w:r>
    </w:p>
    <w:tbl>
      <w:tblPr>
        <w:tblW w:w="9214" w:type="dxa"/>
        <w:tblCellMar>
          <w:left w:w="0" w:type="dxa"/>
          <w:right w:w="0" w:type="dxa"/>
        </w:tblCellMar>
        <w:tblLook w:val="0600" w:firstRow="0" w:lastRow="0" w:firstColumn="0" w:lastColumn="0" w:noHBand="1" w:noVBand="1"/>
        <w:tblPrChange w:id="240" w:author="Neil Brown" w:date="2020-10-28T20:23:00Z">
          <w:tblPr>
            <w:tblW w:w="10020" w:type="dxa"/>
            <w:tblCellMar>
              <w:left w:w="0" w:type="dxa"/>
              <w:right w:w="0" w:type="dxa"/>
            </w:tblCellMar>
            <w:tblLook w:val="0600" w:firstRow="0" w:lastRow="0" w:firstColumn="0" w:lastColumn="0" w:noHBand="1" w:noVBand="1"/>
          </w:tblPr>
        </w:tblPrChange>
      </w:tblPr>
      <w:tblGrid>
        <w:gridCol w:w="1008"/>
        <w:gridCol w:w="283"/>
        <w:gridCol w:w="1970"/>
        <w:gridCol w:w="708"/>
        <w:gridCol w:w="709"/>
        <w:gridCol w:w="567"/>
        <w:gridCol w:w="709"/>
        <w:gridCol w:w="850"/>
        <w:gridCol w:w="709"/>
        <w:gridCol w:w="567"/>
        <w:gridCol w:w="567"/>
        <w:gridCol w:w="567"/>
        <w:tblGridChange w:id="241">
          <w:tblGrid>
            <w:gridCol w:w="1008"/>
            <w:gridCol w:w="283"/>
            <w:gridCol w:w="1970"/>
            <w:gridCol w:w="708"/>
            <w:gridCol w:w="709"/>
            <w:gridCol w:w="567"/>
            <w:gridCol w:w="709"/>
            <w:gridCol w:w="1490"/>
            <w:gridCol w:w="644"/>
            <w:gridCol w:w="644"/>
            <w:gridCol w:w="644"/>
            <w:gridCol w:w="644"/>
          </w:tblGrid>
        </w:tblGridChange>
      </w:tblGrid>
      <w:tr w:rsidR="001C45DF" w:rsidRPr="0005026D" w14:paraId="1FCED90E" w14:textId="77777777" w:rsidTr="001C45DF">
        <w:trPr>
          <w:trHeight w:val="585"/>
          <w:trPrChange w:id="242" w:author="Neil Brown" w:date="2020-10-28T20:23:00Z">
            <w:trPr>
              <w:trHeight w:val="585"/>
            </w:trPr>
          </w:trPrChange>
        </w:trPr>
        <w:tc>
          <w:tcPr>
            <w:tcW w:w="10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43" w:author="Neil Brown" w:date="2020-10-28T20:23:00Z">
              <w:tcPr>
                <w:tcW w:w="10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476E7111" w14:textId="77777777" w:rsidR="00085033" w:rsidRPr="001C45DF" w:rsidRDefault="00085033" w:rsidP="00085033">
            <w:pPr>
              <w:rPr>
                <w:sz w:val="16"/>
                <w:szCs w:val="20"/>
                <w:rPrChange w:id="244" w:author="Neil Brown" w:date="2020-10-28T20:22:00Z">
                  <w:rPr>
                    <w:sz w:val="20"/>
                  </w:rPr>
                </w:rPrChange>
              </w:rPr>
            </w:pPr>
          </w:p>
        </w:tc>
        <w:tc>
          <w:tcPr>
            <w:tcW w:w="28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45" w:author="Neil Brown" w:date="2020-10-28T20:23:00Z">
              <w:tcPr>
                <w:tcW w:w="28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72F46706" w14:textId="77777777" w:rsidR="00085033" w:rsidRPr="001C45DF" w:rsidRDefault="00085033" w:rsidP="00085033">
            <w:pPr>
              <w:rPr>
                <w:sz w:val="16"/>
                <w:szCs w:val="20"/>
                <w:rPrChange w:id="246" w:author="Neil Brown" w:date="2020-10-28T20:22:00Z">
                  <w:rPr>
                    <w:sz w:val="20"/>
                  </w:rPr>
                </w:rPrChange>
              </w:rPr>
            </w:pPr>
          </w:p>
        </w:tc>
        <w:tc>
          <w:tcPr>
            <w:tcW w:w="19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47" w:author="Neil Brown" w:date="2020-10-28T20:23:00Z">
              <w:tcPr>
                <w:tcW w:w="19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252146D2" w14:textId="77777777" w:rsidR="00085033" w:rsidRPr="001C45DF" w:rsidRDefault="00085033" w:rsidP="00085033">
            <w:pPr>
              <w:rPr>
                <w:sz w:val="16"/>
                <w:szCs w:val="20"/>
                <w:rPrChange w:id="248" w:author="Neil Brown" w:date="2020-10-28T20:22:00Z">
                  <w:rPr>
                    <w:sz w:val="20"/>
                  </w:rPr>
                </w:rPrChange>
              </w:rPr>
            </w:pPr>
          </w:p>
        </w:tc>
        <w:tc>
          <w:tcPr>
            <w:tcW w:w="7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49" w:author="Neil Brown" w:date="2020-10-28T20:23:00Z">
              <w:tcPr>
                <w:tcW w:w="7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08A6A0A9" w14:textId="77777777" w:rsidR="00085033" w:rsidRPr="001C45DF" w:rsidRDefault="00085033" w:rsidP="00085033">
            <w:pPr>
              <w:rPr>
                <w:sz w:val="16"/>
                <w:szCs w:val="20"/>
                <w:rPrChange w:id="250" w:author="Neil Brown" w:date="2020-10-28T20:22:00Z">
                  <w:rPr>
                    <w:sz w:val="20"/>
                  </w:rPr>
                </w:rPrChange>
              </w:rPr>
            </w:pPr>
            <w:r w:rsidRPr="001C45DF">
              <w:rPr>
                <w:sz w:val="16"/>
                <w:szCs w:val="20"/>
                <w:rPrChange w:id="251" w:author="Neil Brown" w:date="2020-10-28T20:22:00Z">
                  <w:rPr>
                    <w:sz w:val="20"/>
                  </w:rPr>
                </w:rPrChange>
              </w:rPr>
              <w:t>Dillon 2012</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52" w:author="Neil Brown" w:date="2020-10-28T20:23:00Z">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7B6E39F9" w14:textId="77777777" w:rsidR="00085033" w:rsidRPr="001C45DF" w:rsidRDefault="00085033" w:rsidP="00085033">
            <w:pPr>
              <w:rPr>
                <w:sz w:val="16"/>
                <w:szCs w:val="20"/>
                <w:rPrChange w:id="253" w:author="Neil Brown" w:date="2020-10-28T20:22:00Z">
                  <w:rPr>
                    <w:sz w:val="20"/>
                  </w:rPr>
                </w:rPrChange>
              </w:rPr>
            </w:pPr>
            <w:r w:rsidRPr="001C45DF">
              <w:rPr>
                <w:sz w:val="16"/>
                <w:szCs w:val="20"/>
                <w:rPrChange w:id="254" w:author="Neil Brown" w:date="2020-10-28T20:22:00Z">
                  <w:rPr>
                    <w:sz w:val="20"/>
                  </w:rPr>
                </w:rPrChange>
              </w:rPr>
              <w:t>Huang 2010</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55" w:author="Neil Brown" w:date="2020-10-28T20:23:00Z">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4EB309B4" w14:textId="77777777" w:rsidR="00085033" w:rsidRPr="001C45DF" w:rsidRDefault="00085033" w:rsidP="00085033">
            <w:pPr>
              <w:rPr>
                <w:sz w:val="16"/>
                <w:szCs w:val="20"/>
                <w:rPrChange w:id="256" w:author="Neil Brown" w:date="2020-10-28T20:22:00Z">
                  <w:rPr>
                    <w:sz w:val="20"/>
                  </w:rPr>
                </w:rPrChange>
              </w:rPr>
            </w:pPr>
            <w:proofErr w:type="spellStart"/>
            <w:r w:rsidRPr="001C45DF">
              <w:rPr>
                <w:sz w:val="16"/>
                <w:szCs w:val="20"/>
                <w:rPrChange w:id="257" w:author="Neil Brown" w:date="2020-10-28T20:22:00Z">
                  <w:rPr>
                    <w:sz w:val="20"/>
                  </w:rPr>
                </w:rPrChange>
              </w:rPr>
              <w:t>Kaalund</w:t>
            </w:r>
            <w:proofErr w:type="spellEnd"/>
            <w:r w:rsidRPr="001C45DF">
              <w:rPr>
                <w:sz w:val="16"/>
                <w:szCs w:val="20"/>
                <w:rPrChange w:id="258" w:author="Neil Brown" w:date="2020-10-28T20:22:00Z">
                  <w:rPr>
                    <w:sz w:val="20"/>
                  </w:rPr>
                </w:rPrChange>
              </w:rPr>
              <w:t xml:space="preserve"> 1998</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59" w:author="Neil Brown" w:date="2020-10-28T20:23:00Z">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45882F28" w14:textId="77777777" w:rsidR="00085033" w:rsidRPr="001C45DF" w:rsidRDefault="00085033" w:rsidP="00085033">
            <w:pPr>
              <w:rPr>
                <w:sz w:val="16"/>
                <w:szCs w:val="20"/>
                <w:rPrChange w:id="260" w:author="Neil Brown" w:date="2020-10-28T20:22:00Z">
                  <w:rPr>
                    <w:sz w:val="20"/>
                  </w:rPr>
                </w:rPrChange>
              </w:rPr>
            </w:pPr>
            <w:r w:rsidRPr="001C45DF">
              <w:rPr>
                <w:sz w:val="16"/>
                <w:szCs w:val="20"/>
                <w:rPrChange w:id="261" w:author="Neil Brown" w:date="2020-10-28T20:22:00Z">
                  <w:rPr>
                    <w:sz w:val="20"/>
                  </w:rPr>
                </w:rPrChange>
              </w:rPr>
              <w:t>Lieber 2017</w:t>
            </w:r>
          </w:p>
        </w:tc>
        <w:tc>
          <w:tcPr>
            <w:tcW w:w="85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62" w:author="Neil Brown" w:date="2020-10-28T20:23:00Z">
              <w:tcPr>
                <w:tcW w:w="149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1485F989" w14:textId="77777777" w:rsidR="00085033" w:rsidRPr="001C45DF" w:rsidRDefault="00085033" w:rsidP="00085033">
            <w:pPr>
              <w:rPr>
                <w:sz w:val="16"/>
                <w:szCs w:val="20"/>
                <w:rPrChange w:id="263" w:author="Neil Brown" w:date="2020-10-28T20:22:00Z">
                  <w:rPr>
                    <w:sz w:val="20"/>
                  </w:rPr>
                </w:rPrChange>
              </w:rPr>
            </w:pPr>
            <w:r w:rsidRPr="001C45DF">
              <w:rPr>
                <w:sz w:val="16"/>
                <w:szCs w:val="20"/>
                <w:rPrChange w:id="264" w:author="Neil Brown" w:date="2020-10-28T20:22:00Z">
                  <w:rPr>
                    <w:sz w:val="20"/>
                  </w:rPr>
                </w:rPrChange>
              </w:rPr>
              <w:t>Martinez-Taboada 2009</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65"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72C2B4BD" w14:textId="77777777" w:rsidR="00085033" w:rsidRPr="001C45DF" w:rsidRDefault="00085033" w:rsidP="00085033">
            <w:pPr>
              <w:rPr>
                <w:sz w:val="16"/>
                <w:szCs w:val="20"/>
                <w:rPrChange w:id="266" w:author="Neil Brown" w:date="2020-10-28T20:22:00Z">
                  <w:rPr>
                    <w:sz w:val="20"/>
                  </w:rPr>
                </w:rPrChange>
              </w:rPr>
            </w:pPr>
            <w:proofErr w:type="spellStart"/>
            <w:r w:rsidRPr="001C45DF">
              <w:rPr>
                <w:sz w:val="16"/>
                <w:szCs w:val="20"/>
                <w:rPrChange w:id="267" w:author="Neil Brown" w:date="2020-10-28T20:22:00Z">
                  <w:rPr>
                    <w:sz w:val="20"/>
                  </w:rPr>
                </w:rPrChange>
              </w:rPr>
              <w:t>Ogilivie</w:t>
            </w:r>
            <w:proofErr w:type="spellEnd"/>
            <w:r w:rsidRPr="001C45DF">
              <w:rPr>
                <w:sz w:val="16"/>
                <w:szCs w:val="20"/>
                <w:rPrChange w:id="268" w:author="Neil Brown" w:date="2020-10-28T20:22:00Z">
                  <w:rPr>
                    <w:sz w:val="20"/>
                  </w:rPr>
                </w:rPrChange>
              </w:rPr>
              <w:t>-Harris 2000</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69"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329CAACD" w14:textId="77777777" w:rsidR="00085033" w:rsidRPr="001C45DF" w:rsidRDefault="00085033" w:rsidP="00085033">
            <w:pPr>
              <w:rPr>
                <w:sz w:val="16"/>
                <w:szCs w:val="20"/>
                <w:rPrChange w:id="270" w:author="Neil Brown" w:date="2020-10-28T20:22:00Z">
                  <w:rPr>
                    <w:sz w:val="20"/>
                  </w:rPr>
                </w:rPrChange>
              </w:rPr>
            </w:pPr>
            <w:r w:rsidRPr="001C45DF">
              <w:rPr>
                <w:sz w:val="16"/>
                <w:szCs w:val="20"/>
                <w:rPrChange w:id="271" w:author="Neil Brown" w:date="2020-10-28T20:22:00Z">
                  <w:rPr>
                    <w:sz w:val="20"/>
                  </w:rPr>
                </w:rPrChange>
              </w:rPr>
              <w:t>Perez 2010</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72"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3F5142EE" w14:textId="77777777" w:rsidR="00085033" w:rsidRPr="001C45DF" w:rsidRDefault="00085033" w:rsidP="00085033">
            <w:pPr>
              <w:rPr>
                <w:sz w:val="16"/>
                <w:szCs w:val="20"/>
                <w:rPrChange w:id="273" w:author="Neil Brown" w:date="2020-10-28T20:22:00Z">
                  <w:rPr>
                    <w:sz w:val="20"/>
                  </w:rPr>
                </w:rPrChange>
              </w:rPr>
            </w:pPr>
            <w:r w:rsidRPr="001C45DF">
              <w:rPr>
                <w:sz w:val="16"/>
                <w:szCs w:val="20"/>
                <w:rPrChange w:id="274" w:author="Neil Brown" w:date="2020-10-28T20:22:00Z">
                  <w:rPr>
                    <w:sz w:val="20"/>
                  </w:rPr>
                </w:rPrChange>
              </w:rPr>
              <w:t>Stell 1999</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275"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2B8170BD" w14:textId="77777777" w:rsidR="00085033" w:rsidRPr="001C45DF" w:rsidRDefault="00085033" w:rsidP="00085033">
            <w:pPr>
              <w:rPr>
                <w:sz w:val="16"/>
                <w:szCs w:val="20"/>
                <w:rPrChange w:id="276" w:author="Neil Brown" w:date="2020-10-28T20:22:00Z">
                  <w:rPr>
                    <w:sz w:val="20"/>
                  </w:rPr>
                </w:rPrChange>
              </w:rPr>
            </w:pPr>
            <w:r w:rsidRPr="001C45DF">
              <w:rPr>
                <w:sz w:val="16"/>
                <w:szCs w:val="20"/>
                <w:rPrChange w:id="277" w:author="Neil Brown" w:date="2020-10-28T20:22:00Z">
                  <w:rPr>
                    <w:sz w:val="20"/>
                  </w:rPr>
                </w:rPrChange>
              </w:rPr>
              <w:t>Meade 2019</w:t>
            </w:r>
          </w:p>
        </w:tc>
      </w:tr>
      <w:tr w:rsidR="001C45DF" w:rsidRPr="0005026D" w14:paraId="7AFD0C93" w14:textId="77777777" w:rsidTr="001C45DF">
        <w:trPr>
          <w:trHeight w:val="331"/>
          <w:trPrChange w:id="278" w:author="Neil Brown" w:date="2020-10-28T20:23:00Z">
            <w:trPr>
              <w:trHeight w:val="331"/>
            </w:trPr>
          </w:trPrChange>
        </w:trPr>
        <w:tc>
          <w:tcPr>
            <w:tcW w:w="1008"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79" w:author="Neil Brown" w:date="2020-10-28T20:23:00Z">
              <w:tcPr>
                <w:tcW w:w="1008"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D69B21F" w14:textId="77777777" w:rsidR="00085033" w:rsidRPr="001C45DF" w:rsidRDefault="00085033" w:rsidP="00085033">
            <w:pPr>
              <w:rPr>
                <w:sz w:val="16"/>
                <w:szCs w:val="20"/>
                <w:rPrChange w:id="280" w:author="Neil Brown" w:date="2020-10-28T20:22:00Z">
                  <w:rPr>
                    <w:sz w:val="20"/>
                  </w:rPr>
                </w:rPrChange>
              </w:rPr>
            </w:pPr>
            <w:r w:rsidRPr="001C45DF">
              <w:rPr>
                <w:sz w:val="16"/>
                <w:szCs w:val="20"/>
                <w:rPrChange w:id="281" w:author="Neil Brown" w:date="2020-10-28T20:22:00Z">
                  <w:rPr>
                    <w:sz w:val="20"/>
                  </w:rPr>
                </w:rPrChange>
              </w:rPr>
              <w:t>Study objective</w:t>
            </w:r>
          </w:p>
        </w:tc>
        <w:tc>
          <w:tcPr>
            <w:tcW w:w="283"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82" w:author="Neil Brown" w:date="2020-10-28T20:23:00Z">
              <w:tcPr>
                <w:tcW w:w="283"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AE32667" w14:textId="77777777" w:rsidR="00085033" w:rsidRPr="001C45DF" w:rsidRDefault="00085033" w:rsidP="00085033">
            <w:pPr>
              <w:rPr>
                <w:sz w:val="16"/>
                <w:szCs w:val="20"/>
                <w:rPrChange w:id="283" w:author="Neil Brown" w:date="2020-10-28T20:22:00Z">
                  <w:rPr>
                    <w:sz w:val="20"/>
                  </w:rPr>
                </w:rPrChange>
              </w:rPr>
            </w:pPr>
            <w:r w:rsidRPr="001C45DF">
              <w:rPr>
                <w:sz w:val="16"/>
                <w:szCs w:val="20"/>
                <w:rPrChange w:id="284" w:author="Neil Brown" w:date="2020-10-28T20:22:00Z">
                  <w:rPr>
                    <w:sz w:val="20"/>
                  </w:rPr>
                </w:rPrChange>
              </w:rPr>
              <w:t>1</w:t>
            </w:r>
          </w:p>
        </w:tc>
        <w:tc>
          <w:tcPr>
            <w:tcW w:w="1970"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85" w:author="Neil Brown" w:date="2020-10-28T20:23:00Z">
              <w:tcPr>
                <w:tcW w:w="1970"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74520C6" w14:textId="77777777" w:rsidR="00085033" w:rsidRPr="001C45DF" w:rsidRDefault="00085033" w:rsidP="00085033">
            <w:pPr>
              <w:rPr>
                <w:sz w:val="16"/>
                <w:szCs w:val="20"/>
                <w:rPrChange w:id="286" w:author="Neil Brown" w:date="2020-10-28T20:22:00Z">
                  <w:rPr>
                    <w:sz w:val="20"/>
                  </w:rPr>
                </w:rPrChange>
              </w:rPr>
            </w:pPr>
            <w:r w:rsidRPr="001C45DF">
              <w:rPr>
                <w:sz w:val="16"/>
                <w:szCs w:val="20"/>
                <w:rPrChange w:id="287" w:author="Neil Brown" w:date="2020-10-28T20:22:00Z">
                  <w:rPr>
                    <w:sz w:val="20"/>
                  </w:rPr>
                </w:rPrChange>
              </w:rPr>
              <w:t>Hypothesis/aim/objective clearly stated?</w:t>
            </w:r>
          </w:p>
        </w:tc>
        <w:tc>
          <w:tcPr>
            <w:tcW w:w="708"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88" w:author="Neil Brown" w:date="2020-10-28T20:23:00Z">
              <w:tcPr>
                <w:tcW w:w="708"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72072039" w14:textId="77777777" w:rsidR="00085033" w:rsidRPr="001C45DF" w:rsidRDefault="00085033" w:rsidP="00085033">
            <w:pPr>
              <w:rPr>
                <w:sz w:val="16"/>
                <w:szCs w:val="20"/>
                <w:rPrChange w:id="289" w:author="Neil Brown" w:date="2020-10-28T20:22:00Z">
                  <w:rPr>
                    <w:sz w:val="20"/>
                  </w:rPr>
                </w:rPrChange>
              </w:rPr>
            </w:pPr>
            <w:r w:rsidRPr="001C45DF">
              <w:rPr>
                <w:sz w:val="16"/>
                <w:szCs w:val="20"/>
                <w:rPrChange w:id="290" w:author="Neil Brown" w:date="2020-10-28T20:22:00Z">
                  <w:rPr>
                    <w:sz w:val="20"/>
                  </w:rPr>
                </w:rPrChange>
              </w:rPr>
              <w:t>1</w:t>
            </w:r>
          </w:p>
        </w:tc>
        <w:tc>
          <w:tcPr>
            <w:tcW w:w="709"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91" w:author="Neil Brown" w:date="2020-10-28T20:23:00Z">
              <w:tcPr>
                <w:tcW w:w="709"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66C11D0" w14:textId="77777777" w:rsidR="00085033" w:rsidRPr="001C45DF" w:rsidRDefault="00085033" w:rsidP="00085033">
            <w:pPr>
              <w:rPr>
                <w:sz w:val="16"/>
                <w:szCs w:val="20"/>
                <w:rPrChange w:id="292" w:author="Neil Brown" w:date="2020-10-28T20:22:00Z">
                  <w:rPr>
                    <w:sz w:val="20"/>
                  </w:rPr>
                </w:rPrChange>
              </w:rPr>
            </w:pPr>
            <w:r w:rsidRPr="001C45DF">
              <w:rPr>
                <w:sz w:val="16"/>
                <w:szCs w:val="20"/>
                <w:rPrChange w:id="293" w:author="Neil Brown" w:date="2020-10-28T20:22:00Z">
                  <w:rPr>
                    <w:sz w:val="20"/>
                  </w:rPr>
                </w:rPrChange>
              </w:rPr>
              <w:t>1</w:t>
            </w:r>
          </w:p>
        </w:tc>
        <w:tc>
          <w:tcPr>
            <w:tcW w:w="567"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94" w:author="Neil Brown" w:date="2020-10-28T20:23:00Z">
              <w:tcPr>
                <w:tcW w:w="567"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AF409A4" w14:textId="77777777" w:rsidR="00085033" w:rsidRPr="001C45DF" w:rsidRDefault="00085033" w:rsidP="00085033">
            <w:pPr>
              <w:rPr>
                <w:sz w:val="16"/>
                <w:szCs w:val="20"/>
                <w:rPrChange w:id="295" w:author="Neil Brown" w:date="2020-10-28T20:22:00Z">
                  <w:rPr>
                    <w:sz w:val="20"/>
                  </w:rPr>
                </w:rPrChange>
              </w:rPr>
            </w:pPr>
            <w:r w:rsidRPr="001C45DF">
              <w:rPr>
                <w:sz w:val="16"/>
                <w:szCs w:val="20"/>
                <w:rPrChange w:id="296" w:author="Neil Brown" w:date="2020-10-28T20:22:00Z">
                  <w:rPr>
                    <w:sz w:val="20"/>
                  </w:rPr>
                </w:rPrChange>
              </w:rPr>
              <w:t>0</w:t>
            </w:r>
          </w:p>
        </w:tc>
        <w:tc>
          <w:tcPr>
            <w:tcW w:w="709"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297" w:author="Neil Brown" w:date="2020-10-28T20:23:00Z">
              <w:tcPr>
                <w:tcW w:w="709"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F22B172" w14:textId="77777777" w:rsidR="00085033" w:rsidRPr="001C45DF" w:rsidRDefault="00085033" w:rsidP="00085033">
            <w:pPr>
              <w:rPr>
                <w:sz w:val="16"/>
                <w:szCs w:val="20"/>
                <w:rPrChange w:id="298" w:author="Neil Brown" w:date="2020-10-28T20:22:00Z">
                  <w:rPr>
                    <w:sz w:val="20"/>
                  </w:rPr>
                </w:rPrChange>
              </w:rPr>
            </w:pPr>
            <w:r w:rsidRPr="001C45DF">
              <w:rPr>
                <w:sz w:val="16"/>
                <w:szCs w:val="20"/>
                <w:rPrChange w:id="299" w:author="Neil Brown" w:date="2020-10-28T20:22:00Z">
                  <w:rPr>
                    <w:sz w:val="20"/>
                  </w:rPr>
                </w:rPrChange>
              </w:rPr>
              <w:t>1</w:t>
            </w:r>
          </w:p>
        </w:tc>
        <w:tc>
          <w:tcPr>
            <w:tcW w:w="850"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300" w:author="Neil Brown" w:date="2020-10-28T20:23:00Z">
              <w:tcPr>
                <w:tcW w:w="1490"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0FE2639" w14:textId="77777777" w:rsidR="00085033" w:rsidRPr="001C45DF" w:rsidRDefault="00085033" w:rsidP="00085033">
            <w:pPr>
              <w:rPr>
                <w:sz w:val="16"/>
                <w:szCs w:val="20"/>
                <w:rPrChange w:id="301" w:author="Neil Brown" w:date="2020-10-28T20:22:00Z">
                  <w:rPr>
                    <w:sz w:val="20"/>
                  </w:rPr>
                </w:rPrChange>
              </w:rPr>
            </w:pPr>
            <w:r w:rsidRPr="001C45DF">
              <w:rPr>
                <w:sz w:val="16"/>
                <w:szCs w:val="20"/>
                <w:rPrChange w:id="302" w:author="Neil Brown" w:date="2020-10-28T20:22:00Z">
                  <w:rPr>
                    <w:sz w:val="20"/>
                  </w:rPr>
                </w:rPrChange>
              </w:rPr>
              <w:t>1</w:t>
            </w:r>
          </w:p>
        </w:tc>
        <w:tc>
          <w:tcPr>
            <w:tcW w:w="709"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303" w:author="Neil Brown" w:date="2020-10-28T20:23:00Z">
              <w:tcPr>
                <w:tcW w:w="644"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710D414E" w14:textId="77777777" w:rsidR="00085033" w:rsidRPr="001C45DF" w:rsidRDefault="00085033" w:rsidP="00085033">
            <w:pPr>
              <w:rPr>
                <w:sz w:val="16"/>
                <w:szCs w:val="20"/>
                <w:rPrChange w:id="304" w:author="Neil Brown" w:date="2020-10-28T20:22:00Z">
                  <w:rPr>
                    <w:sz w:val="20"/>
                  </w:rPr>
                </w:rPrChange>
              </w:rPr>
            </w:pPr>
            <w:r w:rsidRPr="001C45DF">
              <w:rPr>
                <w:sz w:val="16"/>
                <w:szCs w:val="20"/>
                <w:rPrChange w:id="305" w:author="Neil Brown" w:date="2020-10-28T20:22:00Z">
                  <w:rPr>
                    <w:sz w:val="20"/>
                  </w:rPr>
                </w:rPrChange>
              </w:rPr>
              <w:t>1</w:t>
            </w:r>
          </w:p>
        </w:tc>
        <w:tc>
          <w:tcPr>
            <w:tcW w:w="567"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306" w:author="Neil Brown" w:date="2020-10-28T20:23:00Z">
              <w:tcPr>
                <w:tcW w:w="644"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48F3D0E" w14:textId="77777777" w:rsidR="00085033" w:rsidRPr="001C45DF" w:rsidRDefault="00085033" w:rsidP="00085033">
            <w:pPr>
              <w:rPr>
                <w:sz w:val="16"/>
                <w:szCs w:val="20"/>
                <w:rPrChange w:id="307" w:author="Neil Brown" w:date="2020-10-28T20:22:00Z">
                  <w:rPr>
                    <w:sz w:val="20"/>
                  </w:rPr>
                </w:rPrChange>
              </w:rPr>
            </w:pPr>
            <w:r w:rsidRPr="001C45DF">
              <w:rPr>
                <w:sz w:val="16"/>
                <w:szCs w:val="20"/>
                <w:rPrChange w:id="308" w:author="Neil Brown" w:date="2020-10-28T20:22:00Z">
                  <w:rPr>
                    <w:sz w:val="20"/>
                  </w:rPr>
                </w:rPrChange>
              </w:rPr>
              <w:t>1</w:t>
            </w:r>
          </w:p>
        </w:tc>
        <w:tc>
          <w:tcPr>
            <w:tcW w:w="567"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309" w:author="Neil Brown" w:date="2020-10-28T20:23:00Z">
              <w:tcPr>
                <w:tcW w:w="644"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6261555" w14:textId="77777777" w:rsidR="00085033" w:rsidRPr="001C45DF" w:rsidRDefault="00085033" w:rsidP="00085033">
            <w:pPr>
              <w:rPr>
                <w:sz w:val="16"/>
                <w:szCs w:val="20"/>
                <w:rPrChange w:id="310" w:author="Neil Brown" w:date="2020-10-28T20:22:00Z">
                  <w:rPr>
                    <w:sz w:val="20"/>
                  </w:rPr>
                </w:rPrChange>
              </w:rPr>
            </w:pPr>
            <w:r w:rsidRPr="001C45DF">
              <w:rPr>
                <w:sz w:val="16"/>
                <w:szCs w:val="20"/>
                <w:rPrChange w:id="311" w:author="Neil Brown" w:date="2020-10-28T20:22:00Z">
                  <w:rPr>
                    <w:sz w:val="20"/>
                  </w:rPr>
                </w:rPrChange>
              </w:rPr>
              <w:t>1</w:t>
            </w:r>
          </w:p>
        </w:tc>
        <w:tc>
          <w:tcPr>
            <w:tcW w:w="567"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Change w:id="312" w:author="Neil Brown" w:date="2020-10-28T20:23:00Z">
              <w:tcPr>
                <w:tcW w:w="644" w:type="dxa"/>
                <w:tcBorders>
                  <w:top w:val="single" w:sz="8"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E0D3027" w14:textId="77777777" w:rsidR="00085033" w:rsidRPr="001C45DF" w:rsidRDefault="00085033" w:rsidP="00085033">
            <w:pPr>
              <w:rPr>
                <w:sz w:val="16"/>
                <w:szCs w:val="20"/>
                <w:rPrChange w:id="313" w:author="Neil Brown" w:date="2020-10-28T20:22:00Z">
                  <w:rPr>
                    <w:sz w:val="20"/>
                  </w:rPr>
                </w:rPrChange>
              </w:rPr>
            </w:pPr>
            <w:r w:rsidRPr="001C45DF">
              <w:rPr>
                <w:sz w:val="16"/>
                <w:szCs w:val="20"/>
                <w:rPrChange w:id="314" w:author="Neil Brown" w:date="2020-10-28T20:22:00Z">
                  <w:rPr>
                    <w:sz w:val="20"/>
                  </w:rPr>
                </w:rPrChange>
              </w:rPr>
              <w:t>1</w:t>
            </w:r>
          </w:p>
        </w:tc>
      </w:tr>
      <w:tr w:rsidR="001C45DF" w:rsidRPr="0005026D" w14:paraId="7A280CCD" w14:textId="77777777" w:rsidTr="001C45DF">
        <w:trPr>
          <w:trHeight w:val="331"/>
          <w:trPrChange w:id="315" w:author="Neil Brown" w:date="2020-10-28T20:23:00Z">
            <w:trPr>
              <w:trHeight w:val="331"/>
            </w:trPr>
          </w:trPrChange>
        </w:trPr>
        <w:tc>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16" w:author="Neil Brown" w:date="2020-10-28T20:23:00Z">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8D85D62" w14:textId="77777777" w:rsidR="00085033" w:rsidRPr="001C45DF" w:rsidRDefault="00085033" w:rsidP="00085033">
            <w:pPr>
              <w:rPr>
                <w:sz w:val="16"/>
                <w:szCs w:val="20"/>
                <w:rPrChange w:id="317" w:author="Neil Brown" w:date="2020-10-28T20:22:00Z">
                  <w:rPr>
                    <w:sz w:val="20"/>
                  </w:rPr>
                </w:rPrChange>
              </w:rPr>
            </w:pPr>
            <w:r w:rsidRPr="001C45DF">
              <w:rPr>
                <w:sz w:val="16"/>
                <w:szCs w:val="20"/>
                <w:rPrChange w:id="318" w:author="Neil Brown" w:date="2020-10-28T20:22:00Z">
                  <w:rPr>
                    <w:sz w:val="20"/>
                  </w:rPr>
                </w:rPrChange>
              </w:rPr>
              <w:t>Study design</w:t>
            </w:r>
          </w:p>
        </w:tc>
        <w:tc>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19" w:author="Neil Brown" w:date="2020-10-28T20:23:00Z">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F836DB6" w14:textId="77777777" w:rsidR="00085033" w:rsidRPr="001C45DF" w:rsidRDefault="00085033" w:rsidP="00085033">
            <w:pPr>
              <w:rPr>
                <w:sz w:val="16"/>
                <w:szCs w:val="20"/>
                <w:rPrChange w:id="320" w:author="Neil Brown" w:date="2020-10-28T20:22:00Z">
                  <w:rPr>
                    <w:sz w:val="20"/>
                  </w:rPr>
                </w:rPrChange>
              </w:rPr>
            </w:pPr>
            <w:r w:rsidRPr="001C45DF">
              <w:rPr>
                <w:sz w:val="16"/>
                <w:szCs w:val="20"/>
                <w:rPrChange w:id="321" w:author="Neil Brown" w:date="2020-10-28T20:22:00Z">
                  <w:rPr>
                    <w:sz w:val="20"/>
                  </w:rPr>
                </w:rPrChange>
              </w:rPr>
              <w:t>2</w:t>
            </w:r>
          </w:p>
        </w:tc>
        <w:tc>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22" w:author="Neil Brown" w:date="2020-10-28T20:23:00Z">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014DBA5" w14:textId="77777777" w:rsidR="00085033" w:rsidRPr="001C45DF" w:rsidRDefault="00085033" w:rsidP="00085033">
            <w:pPr>
              <w:rPr>
                <w:sz w:val="16"/>
                <w:szCs w:val="20"/>
                <w:rPrChange w:id="323" w:author="Neil Brown" w:date="2020-10-28T20:22:00Z">
                  <w:rPr>
                    <w:sz w:val="20"/>
                  </w:rPr>
                </w:rPrChange>
              </w:rPr>
            </w:pPr>
            <w:r w:rsidRPr="001C45DF">
              <w:rPr>
                <w:sz w:val="16"/>
                <w:szCs w:val="20"/>
                <w:rPrChange w:id="324" w:author="Neil Brown" w:date="2020-10-28T20:22:00Z">
                  <w:rPr>
                    <w:sz w:val="20"/>
                  </w:rPr>
                </w:rPrChange>
              </w:rPr>
              <w:t xml:space="preserve">Study conducted </w:t>
            </w:r>
            <w:proofErr w:type="spellStart"/>
            <w:r w:rsidRPr="001C45DF">
              <w:rPr>
                <w:sz w:val="16"/>
                <w:szCs w:val="20"/>
                <w:rPrChange w:id="325" w:author="Neil Brown" w:date="2020-10-28T20:22:00Z">
                  <w:rPr>
                    <w:sz w:val="20"/>
                  </w:rPr>
                </w:rPrChange>
              </w:rPr>
              <w:t>propectively</w:t>
            </w:r>
            <w:proofErr w:type="spellEnd"/>
            <w:r w:rsidRPr="001C45DF">
              <w:rPr>
                <w:sz w:val="16"/>
                <w:szCs w:val="20"/>
                <w:rPrChange w:id="326" w:author="Neil Brown" w:date="2020-10-28T20:22:00Z">
                  <w:rPr>
                    <w:sz w:val="20"/>
                  </w:rPr>
                </w:rPrChange>
              </w:rPr>
              <w:t>?</w:t>
            </w:r>
          </w:p>
        </w:tc>
        <w:tc>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27" w:author="Neil Brown" w:date="2020-10-28T20:23:00Z">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6B3B44F2" w14:textId="77777777" w:rsidR="00085033" w:rsidRPr="001C45DF" w:rsidRDefault="00085033" w:rsidP="00085033">
            <w:pPr>
              <w:rPr>
                <w:sz w:val="16"/>
                <w:szCs w:val="20"/>
                <w:rPrChange w:id="328" w:author="Neil Brown" w:date="2020-10-28T20:22:00Z">
                  <w:rPr>
                    <w:sz w:val="20"/>
                  </w:rPr>
                </w:rPrChange>
              </w:rPr>
            </w:pPr>
            <w:r w:rsidRPr="001C45DF">
              <w:rPr>
                <w:sz w:val="16"/>
                <w:szCs w:val="20"/>
                <w:rPrChange w:id="329" w:author="Neil Brown" w:date="2020-10-28T20:22:00Z">
                  <w:rPr>
                    <w:sz w:val="20"/>
                  </w:rPr>
                </w:rPrChange>
              </w:rPr>
              <w:t>0</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30"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BD0E96E" w14:textId="77777777" w:rsidR="00085033" w:rsidRPr="001C45DF" w:rsidRDefault="00085033" w:rsidP="00085033">
            <w:pPr>
              <w:rPr>
                <w:sz w:val="16"/>
                <w:szCs w:val="20"/>
                <w:rPrChange w:id="331" w:author="Neil Brown" w:date="2020-10-28T20:22:00Z">
                  <w:rPr>
                    <w:sz w:val="20"/>
                  </w:rPr>
                </w:rPrChange>
              </w:rPr>
            </w:pPr>
            <w:r w:rsidRPr="001C45DF">
              <w:rPr>
                <w:sz w:val="16"/>
                <w:szCs w:val="20"/>
                <w:rPrChange w:id="332"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33" w:author="Neil Brown" w:date="2020-10-28T20:23:00Z">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89801FD" w14:textId="77777777" w:rsidR="00085033" w:rsidRPr="001C45DF" w:rsidRDefault="00085033" w:rsidP="00085033">
            <w:pPr>
              <w:rPr>
                <w:sz w:val="16"/>
                <w:szCs w:val="20"/>
                <w:rPrChange w:id="334" w:author="Neil Brown" w:date="2020-10-28T20:22:00Z">
                  <w:rPr>
                    <w:sz w:val="20"/>
                  </w:rPr>
                </w:rPrChange>
              </w:rPr>
            </w:pPr>
            <w:r w:rsidRPr="001C45DF">
              <w:rPr>
                <w:sz w:val="16"/>
                <w:szCs w:val="20"/>
                <w:rPrChange w:id="335" w:author="Neil Brown" w:date="2020-10-28T20:22:00Z">
                  <w:rPr>
                    <w:sz w:val="20"/>
                  </w:rPr>
                </w:rPrChange>
              </w:rPr>
              <w:t>0.5</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36"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A914FBA" w14:textId="77777777" w:rsidR="00085033" w:rsidRPr="001C45DF" w:rsidRDefault="00085033" w:rsidP="00085033">
            <w:pPr>
              <w:rPr>
                <w:sz w:val="16"/>
                <w:szCs w:val="20"/>
                <w:rPrChange w:id="337" w:author="Neil Brown" w:date="2020-10-28T20:22:00Z">
                  <w:rPr>
                    <w:sz w:val="20"/>
                  </w:rPr>
                </w:rPrChange>
              </w:rPr>
            </w:pPr>
            <w:r w:rsidRPr="001C45DF">
              <w:rPr>
                <w:sz w:val="16"/>
                <w:szCs w:val="20"/>
                <w:rPrChange w:id="338" w:author="Neil Brown" w:date="2020-10-28T20:22:00Z">
                  <w:rPr>
                    <w:sz w:val="20"/>
                  </w:rPr>
                </w:rPrChange>
              </w:rPr>
              <w:t>0</w:t>
            </w:r>
          </w:p>
        </w:tc>
        <w:tc>
          <w:tcPr>
            <w:tcW w:w="85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39" w:author="Neil Brown" w:date="2020-10-28T20:23:00Z">
              <w:tcPr>
                <w:tcW w:w="149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33AC867C" w14:textId="77777777" w:rsidR="00085033" w:rsidRPr="001C45DF" w:rsidRDefault="00085033" w:rsidP="00085033">
            <w:pPr>
              <w:rPr>
                <w:sz w:val="16"/>
                <w:szCs w:val="20"/>
                <w:rPrChange w:id="340" w:author="Neil Brown" w:date="2020-10-28T20:22:00Z">
                  <w:rPr>
                    <w:sz w:val="20"/>
                  </w:rPr>
                </w:rPrChange>
              </w:rPr>
            </w:pPr>
            <w:r w:rsidRPr="001C45DF">
              <w:rPr>
                <w:sz w:val="16"/>
                <w:szCs w:val="20"/>
                <w:rPrChange w:id="341" w:author="Neil Brown" w:date="2020-10-28T20:22:00Z">
                  <w:rPr>
                    <w:sz w:val="20"/>
                  </w:rPr>
                </w:rPrChange>
              </w:rPr>
              <w:t>0</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42"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CB01CE2" w14:textId="77777777" w:rsidR="00085033" w:rsidRPr="001C45DF" w:rsidRDefault="00085033" w:rsidP="00085033">
            <w:pPr>
              <w:rPr>
                <w:sz w:val="16"/>
                <w:szCs w:val="20"/>
                <w:rPrChange w:id="343" w:author="Neil Brown" w:date="2020-10-28T20:22:00Z">
                  <w:rPr>
                    <w:sz w:val="20"/>
                  </w:rPr>
                </w:rPrChange>
              </w:rPr>
            </w:pPr>
            <w:r w:rsidRPr="001C45DF">
              <w:rPr>
                <w:sz w:val="16"/>
                <w:szCs w:val="20"/>
                <w:rPrChange w:id="344"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45"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B510224" w14:textId="77777777" w:rsidR="00085033" w:rsidRPr="001C45DF" w:rsidRDefault="00085033" w:rsidP="00085033">
            <w:pPr>
              <w:rPr>
                <w:sz w:val="16"/>
                <w:szCs w:val="20"/>
                <w:rPrChange w:id="346" w:author="Neil Brown" w:date="2020-10-28T20:22:00Z">
                  <w:rPr>
                    <w:sz w:val="20"/>
                  </w:rPr>
                </w:rPrChange>
              </w:rPr>
            </w:pPr>
            <w:r w:rsidRPr="001C45DF">
              <w:rPr>
                <w:sz w:val="16"/>
                <w:szCs w:val="20"/>
                <w:rPrChange w:id="347" w:author="Neil Brown" w:date="2020-10-28T20:22:00Z">
                  <w:rPr>
                    <w:sz w:val="20"/>
                  </w:rPr>
                </w:rPrChange>
              </w:rPr>
              <w:t>0</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48"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3DCBD241" w14:textId="77777777" w:rsidR="00085033" w:rsidRPr="001C45DF" w:rsidRDefault="00085033" w:rsidP="00085033">
            <w:pPr>
              <w:rPr>
                <w:sz w:val="16"/>
                <w:szCs w:val="20"/>
                <w:rPrChange w:id="349" w:author="Neil Brown" w:date="2020-10-28T20:22:00Z">
                  <w:rPr>
                    <w:sz w:val="20"/>
                  </w:rPr>
                </w:rPrChange>
              </w:rPr>
            </w:pPr>
            <w:r w:rsidRPr="001C45DF">
              <w:rPr>
                <w:sz w:val="16"/>
                <w:szCs w:val="20"/>
                <w:rPrChange w:id="350"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351"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4F4DE3C6" w14:textId="77777777" w:rsidR="00085033" w:rsidRPr="001C45DF" w:rsidRDefault="00085033" w:rsidP="00085033">
            <w:pPr>
              <w:rPr>
                <w:sz w:val="16"/>
                <w:szCs w:val="20"/>
                <w:rPrChange w:id="352" w:author="Neil Brown" w:date="2020-10-28T20:22:00Z">
                  <w:rPr>
                    <w:sz w:val="20"/>
                  </w:rPr>
                </w:rPrChange>
              </w:rPr>
            </w:pPr>
            <w:r w:rsidRPr="001C45DF">
              <w:rPr>
                <w:sz w:val="16"/>
                <w:szCs w:val="20"/>
                <w:rPrChange w:id="353" w:author="Neil Brown" w:date="2020-10-28T20:22:00Z">
                  <w:rPr>
                    <w:sz w:val="20"/>
                  </w:rPr>
                </w:rPrChange>
              </w:rPr>
              <w:t>0</w:t>
            </w:r>
          </w:p>
        </w:tc>
      </w:tr>
      <w:tr w:rsidR="001C45DF" w:rsidRPr="0005026D" w14:paraId="34B22849" w14:textId="77777777" w:rsidTr="001C45DF">
        <w:trPr>
          <w:trHeight w:val="183"/>
          <w:trPrChange w:id="354" w:author="Neil Brown" w:date="2020-10-28T20:23:00Z">
            <w:trPr>
              <w:trHeight w:val="183"/>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355"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D80078F" w14:textId="77777777" w:rsidR="00085033" w:rsidRPr="001C45DF" w:rsidRDefault="00085033" w:rsidP="00085033">
            <w:pPr>
              <w:rPr>
                <w:sz w:val="16"/>
                <w:szCs w:val="20"/>
                <w:rPrChange w:id="356"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357"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3AEF926" w14:textId="77777777" w:rsidR="00085033" w:rsidRPr="001C45DF" w:rsidRDefault="00085033" w:rsidP="00085033">
            <w:pPr>
              <w:rPr>
                <w:sz w:val="16"/>
                <w:szCs w:val="20"/>
                <w:rPrChange w:id="358" w:author="Neil Brown" w:date="2020-10-28T20:22:00Z">
                  <w:rPr>
                    <w:sz w:val="20"/>
                  </w:rPr>
                </w:rPrChange>
              </w:rPr>
            </w:pPr>
            <w:r w:rsidRPr="001C45DF">
              <w:rPr>
                <w:sz w:val="16"/>
                <w:szCs w:val="20"/>
                <w:rPrChange w:id="359" w:author="Neil Brown" w:date="2020-10-28T20:22:00Z">
                  <w:rPr>
                    <w:sz w:val="20"/>
                  </w:rPr>
                </w:rPrChange>
              </w:rPr>
              <w:t>3</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360"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A991EEA" w14:textId="77777777" w:rsidR="00085033" w:rsidRPr="001C45DF" w:rsidRDefault="00085033" w:rsidP="00085033">
            <w:pPr>
              <w:rPr>
                <w:sz w:val="16"/>
                <w:szCs w:val="20"/>
                <w:rPrChange w:id="361" w:author="Neil Brown" w:date="2020-10-28T20:22:00Z">
                  <w:rPr>
                    <w:sz w:val="20"/>
                  </w:rPr>
                </w:rPrChange>
              </w:rPr>
            </w:pPr>
            <w:r w:rsidRPr="001C45DF">
              <w:rPr>
                <w:sz w:val="16"/>
                <w:szCs w:val="20"/>
                <w:rPrChange w:id="362" w:author="Neil Brown" w:date="2020-10-28T20:22:00Z">
                  <w:rPr>
                    <w:sz w:val="20"/>
                  </w:rPr>
                </w:rPrChange>
              </w:rPr>
              <w:t>Collected in more than one centre?</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363"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F43D75D" w14:textId="77777777" w:rsidR="00085033" w:rsidRPr="001C45DF" w:rsidRDefault="00085033" w:rsidP="00085033">
            <w:pPr>
              <w:rPr>
                <w:sz w:val="16"/>
                <w:szCs w:val="20"/>
                <w:rPrChange w:id="364" w:author="Neil Brown" w:date="2020-10-28T20:22:00Z">
                  <w:rPr>
                    <w:sz w:val="20"/>
                  </w:rPr>
                </w:rPrChange>
              </w:rPr>
            </w:pPr>
            <w:r w:rsidRPr="001C45DF">
              <w:rPr>
                <w:sz w:val="16"/>
                <w:szCs w:val="20"/>
                <w:rPrChange w:id="365"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366"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8A9FB41" w14:textId="77777777" w:rsidR="00085033" w:rsidRPr="001C45DF" w:rsidRDefault="00085033" w:rsidP="00085033">
            <w:pPr>
              <w:rPr>
                <w:sz w:val="16"/>
                <w:szCs w:val="20"/>
                <w:rPrChange w:id="367" w:author="Neil Brown" w:date="2020-10-28T20:22:00Z">
                  <w:rPr>
                    <w:sz w:val="20"/>
                  </w:rPr>
                </w:rPrChange>
              </w:rPr>
            </w:pPr>
            <w:r w:rsidRPr="001C45DF">
              <w:rPr>
                <w:sz w:val="16"/>
                <w:szCs w:val="20"/>
                <w:rPrChange w:id="368"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369"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C18B8D1" w14:textId="77777777" w:rsidR="00085033" w:rsidRPr="001C45DF" w:rsidRDefault="00085033" w:rsidP="00085033">
            <w:pPr>
              <w:rPr>
                <w:sz w:val="16"/>
                <w:szCs w:val="20"/>
                <w:rPrChange w:id="370" w:author="Neil Brown" w:date="2020-10-28T20:22:00Z">
                  <w:rPr>
                    <w:sz w:val="20"/>
                  </w:rPr>
                </w:rPrChange>
              </w:rPr>
            </w:pPr>
            <w:r w:rsidRPr="001C45DF">
              <w:rPr>
                <w:sz w:val="16"/>
                <w:szCs w:val="20"/>
                <w:rPrChange w:id="371"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372"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B76F959" w14:textId="77777777" w:rsidR="00085033" w:rsidRPr="001C45DF" w:rsidRDefault="00085033" w:rsidP="00085033">
            <w:pPr>
              <w:rPr>
                <w:sz w:val="16"/>
                <w:szCs w:val="20"/>
                <w:rPrChange w:id="373" w:author="Neil Brown" w:date="2020-10-28T20:22:00Z">
                  <w:rPr>
                    <w:sz w:val="20"/>
                  </w:rPr>
                </w:rPrChange>
              </w:rPr>
            </w:pPr>
            <w:r w:rsidRPr="001C45DF">
              <w:rPr>
                <w:sz w:val="16"/>
                <w:szCs w:val="20"/>
                <w:rPrChange w:id="374" w:author="Neil Brown" w:date="2020-10-28T20:22:00Z">
                  <w:rPr>
                    <w:sz w:val="20"/>
                  </w:rPr>
                </w:rPrChange>
              </w:rPr>
              <w:t>0</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375"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E48B9DA" w14:textId="77777777" w:rsidR="00085033" w:rsidRPr="001C45DF" w:rsidRDefault="00085033" w:rsidP="00085033">
            <w:pPr>
              <w:rPr>
                <w:sz w:val="16"/>
                <w:szCs w:val="20"/>
                <w:rPrChange w:id="376" w:author="Neil Brown" w:date="2020-10-28T20:22:00Z">
                  <w:rPr>
                    <w:sz w:val="20"/>
                  </w:rPr>
                </w:rPrChange>
              </w:rPr>
            </w:pPr>
            <w:r w:rsidRPr="001C45DF">
              <w:rPr>
                <w:sz w:val="16"/>
                <w:szCs w:val="20"/>
                <w:rPrChange w:id="377"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378"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70EB709" w14:textId="77777777" w:rsidR="00085033" w:rsidRPr="001C45DF" w:rsidRDefault="00085033" w:rsidP="00085033">
            <w:pPr>
              <w:rPr>
                <w:sz w:val="16"/>
                <w:szCs w:val="20"/>
                <w:rPrChange w:id="379" w:author="Neil Brown" w:date="2020-10-28T20:22:00Z">
                  <w:rPr>
                    <w:sz w:val="20"/>
                  </w:rPr>
                </w:rPrChange>
              </w:rPr>
            </w:pPr>
            <w:r w:rsidRPr="001C45DF">
              <w:rPr>
                <w:sz w:val="16"/>
                <w:szCs w:val="20"/>
                <w:rPrChange w:id="380"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381"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A90C21D" w14:textId="77777777" w:rsidR="00085033" w:rsidRPr="001C45DF" w:rsidRDefault="00085033" w:rsidP="00085033">
            <w:pPr>
              <w:rPr>
                <w:sz w:val="16"/>
                <w:szCs w:val="20"/>
                <w:rPrChange w:id="382" w:author="Neil Brown" w:date="2020-10-28T20:22:00Z">
                  <w:rPr>
                    <w:sz w:val="20"/>
                  </w:rPr>
                </w:rPrChange>
              </w:rPr>
            </w:pPr>
            <w:r w:rsidRPr="001C45DF">
              <w:rPr>
                <w:sz w:val="16"/>
                <w:szCs w:val="20"/>
                <w:rPrChange w:id="383"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384"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E73B750" w14:textId="77777777" w:rsidR="00085033" w:rsidRPr="001C45DF" w:rsidRDefault="00085033" w:rsidP="00085033">
            <w:pPr>
              <w:rPr>
                <w:sz w:val="16"/>
                <w:szCs w:val="20"/>
                <w:rPrChange w:id="385" w:author="Neil Brown" w:date="2020-10-28T20:22:00Z">
                  <w:rPr>
                    <w:sz w:val="20"/>
                  </w:rPr>
                </w:rPrChange>
              </w:rPr>
            </w:pPr>
            <w:r w:rsidRPr="001C45DF">
              <w:rPr>
                <w:sz w:val="16"/>
                <w:szCs w:val="20"/>
                <w:rPrChange w:id="386"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387"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84C5DAA" w14:textId="77777777" w:rsidR="00085033" w:rsidRPr="001C45DF" w:rsidRDefault="00085033" w:rsidP="00085033">
            <w:pPr>
              <w:rPr>
                <w:sz w:val="16"/>
                <w:szCs w:val="20"/>
                <w:rPrChange w:id="388" w:author="Neil Brown" w:date="2020-10-28T20:22:00Z">
                  <w:rPr>
                    <w:sz w:val="20"/>
                  </w:rPr>
                </w:rPrChange>
              </w:rPr>
            </w:pPr>
            <w:r w:rsidRPr="001C45DF">
              <w:rPr>
                <w:sz w:val="16"/>
                <w:szCs w:val="20"/>
                <w:rPrChange w:id="389" w:author="Neil Brown" w:date="2020-10-28T20:22:00Z">
                  <w:rPr>
                    <w:sz w:val="20"/>
                  </w:rPr>
                </w:rPrChange>
              </w:rPr>
              <w:t>0</w:t>
            </w:r>
          </w:p>
        </w:tc>
      </w:tr>
      <w:tr w:rsidR="001C45DF" w:rsidRPr="0005026D" w14:paraId="582BE7B1" w14:textId="77777777" w:rsidTr="001C45DF">
        <w:trPr>
          <w:trHeight w:val="183"/>
          <w:trPrChange w:id="390" w:author="Neil Brown" w:date="2020-10-28T20:23:00Z">
            <w:trPr>
              <w:trHeight w:val="183"/>
            </w:trPr>
          </w:trPrChange>
        </w:trPr>
        <w:tc>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391" w:author="Neil Brown" w:date="2020-10-28T20:23:00Z">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1C05715" w14:textId="77777777" w:rsidR="00085033" w:rsidRPr="001C45DF" w:rsidRDefault="00085033" w:rsidP="00085033">
            <w:pPr>
              <w:rPr>
                <w:sz w:val="16"/>
                <w:szCs w:val="20"/>
                <w:rPrChange w:id="392" w:author="Neil Brown" w:date="2020-10-28T20:22:00Z">
                  <w:rPr>
                    <w:sz w:val="20"/>
                  </w:rPr>
                </w:rPrChange>
              </w:rPr>
            </w:pPr>
          </w:p>
        </w:tc>
        <w:tc>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393" w:author="Neil Brown" w:date="2020-10-28T20:23:00Z">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AD97CF2" w14:textId="77777777" w:rsidR="00085033" w:rsidRPr="001C45DF" w:rsidRDefault="00085033" w:rsidP="00085033">
            <w:pPr>
              <w:rPr>
                <w:sz w:val="16"/>
                <w:szCs w:val="20"/>
                <w:rPrChange w:id="394" w:author="Neil Brown" w:date="2020-10-28T20:22:00Z">
                  <w:rPr>
                    <w:sz w:val="20"/>
                  </w:rPr>
                </w:rPrChange>
              </w:rPr>
            </w:pPr>
            <w:r w:rsidRPr="001C45DF">
              <w:rPr>
                <w:sz w:val="16"/>
                <w:szCs w:val="20"/>
                <w:rPrChange w:id="395" w:author="Neil Brown" w:date="2020-10-28T20:22:00Z">
                  <w:rPr>
                    <w:sz w:val="20"/>
                  </w:rPr>
                </w:rPrChange>
              </w:rPr>
              <w:t>4</w:t>
            </w:r>
          </w:p>
        </w:tc>
        <w:tc>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396" w:author="Neil Brown" w:date="2020-10-28T20:23:00Z">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49B3238" w14:textId="77777777" w:rsidR="00085033" w:rsidRPr="001C45DF" w:rsidRDefault="00085033" w:rsidP="00085033">
            <w:pPr>
              <w:rPr>
                <w:sz w:val="16"/>
                <w:szCs w:val="20"/>
                <w:rPrChange w:id="397" w:author="Neil Brown" w:date="2020-10-28T20:22:00Z">
                  <w:rPr>
                    <w:sz w:val="20"/>
                  </w:rPr>
                </w:rPrChange>
              </w:rPr>
            </w:pPr>
            <w:r w:rsidRPr="001C45DF">
              <w:rPr>
                <w:sz w:val="16"/>
                <w:szCs w:val="20"/>
                <w:rPrChange w:id="398" w:author="Neil Brown" w:date="2020-10-28T20:22:00Z">
                  <w:rPr>
                    <w:sz w:val="20"/>
                  </w:rPr>
                </w:rPrChange>
              </w:rPr>
              <w:t>Patients recruited consecutively?</w:t>
            </w:r>
          </w:p>
        </w:tc>
        <w:tc>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399" w:author="Neil Brown" w:date="2020-10-28T20:23:00Z">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0E2742D" w14:textId="77777777" w:rsidR="00085033" w:rsidRPr="001C45DF" w:rsidRDefault="00085033" w:rsidP="00085033">
            <w:pPr>
              <w:rPr>
                <w:sz w:val="16"/>
                <w:szCs w:val="20"/>
                <w:rPrChange w:id="400" w:author="Neil Brown" w:date="2020-10-28T20:22:00Z">
                  <w:rPr>
                    <w:sz w:val="20"/>
                  </w:rPr>
                </w:rPrChange>
              </w:rPr>
            </w:pPr>
            <w:r w:rsidRPr="001C45DF">
              <w:rPr>
                <w:sz w:val="16"/>
                <w:szCs w:val="20"/>
                <w:rPrChange w:id="401" w:author="Neil Brown" w:date="2020-10-28T20:22:00Z">
                  <w:rPr>
                    <w:sz w:val="20"/>
                  </w:rPr>
                </w:rPrChange>
              </w:rPr>
              <w:t>0.5</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02"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A8F900D" w14:textId="77777777" w:rsidR="00085033" w:rsidRPr="001C45DF" w:rsidRDefault="00085033" w:rsidP="00085033">
            <w:pPr>
              <w:rPr>
                <w:sz w:val="16"/>
                <w:szCs w:val="20"/>
                <w:rPrChange w:id="403" w:author="Neil Brown" w:date="2020-10-28T20:22:00Z">
                  <w:rPr>
                    <w:sz w:val="20"/>
                  </w:rPr>
                </w:rPrChange>
              </w:rPr>
            </w:pPr>
            <w:r w:rsidRPr="001C45DF">
              <w:rPr>
                <w:sz w:val="16"/>
                <w:szCs w:val="20"/>
                <w:rPrChange w:id="404"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05" w:author="Neil Brown" w:date="2020-10-28T20:23:00Z">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0963B48" w14:textId="77777777" w:rsidR="00085033" w:rsidRPr="001C45DF" w:rsidRDefault="00085033" w:rsidP="00085033">
            <w:pPr>
              <w:rPr>
                <w:sz w:val="16"/>
                <w:szCs w:val="20"/>
                <w:rPrChange w:id="406" w:author="Neil Brown" w:date="2020-10-28T20:22:00Z">
                  <w:rPr>
                    <w:sz w:val="20"/>
                  </w:rPr>
                </w:rPrChange>
              </w:rPr>
            </w:pPr>
            <w:r w:rsidRPr="001C45DF">
              <w:rPr>
                <w:sz w:val="16"/>
                <w:szCs w:val="20"/>
                <w:rPrChange w:id="407"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08"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E6D1CF6" w14:textId="77777777" w:rsidR="00085033" w:rsidRPr="001C45DF" w:rsidRDefault="00085033" w:rsidP="00085033">
            <w:pPr>
              <w:rPr>
                <w:sz w:val="16"/>
                <w:szCs w:val="20"/>
                <w:rPrChange w:id="409" w:author="Neil Brown" w:date="2020-10-28T20:22:00Z">
                  <w:rPr>
                    <w:sz w:val="20"/>
                  </w:rPr>
                </w:rPrChange>
              </w:rPr>
            </w:pPr>
            <w:r w:rsidRPr="001C45DF">
              <w:rPr>
                <w:sz w:val="16"/>
                <w:szCs w:val="20"/>
                <w:rPrChange w:id="410" w:author="Neil Brown" w:date="2020-10-28T20:22:00Z">
                  <w:rPr>
                    <w:sz w:val="20"/>
                  </w:rPr>
                </w:rPrChange>
              </w:rPr>
              <w:t>0.5</w:t>
            </w:r>
          </w:p>
        </w:tc>
        <w:tc>
          <w:tcPr>
            <w:tcW w:w="85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11" w:author="Neil Brown" w:date="2020-10-28T20:23:00Z">
              <w:tcPr>
                <w:tcW w:w="149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AFCE11C" w14:textId="77777777" w:rsidR="00085033" w:rsidRPr="001C45DF" w:rsidRDefault="00085033" w:rsidP="00085033">
            <w:pPr>
              <w:rPr>
                <w:sz w:val="16"/>
                <w:szCs w:val="20"/>
                <w:rPrChange w:id="412" w:author="Neil Brown" w:date="2020-10-28T20:22:00Z">
                  <w:rPr>
                    <w:sz w:val="20"/>
                  </w:rPr>
                </w:rPrChange>
              </w:rPr>
            </w:pPr>
            <w:r w:rsidRPr="001C45DF">
              <w:rPr>
                <w:sz w:val="16"/>
                <w:szCs w:val="20"/>
                <w:rPrChange w:id="413"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14"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254BD8C" w14:textId="77777777" w:rsidR="00085033" w:rsidRPr="001C45DF" w:rsidRDefault="00085033" w:rsidP="00085033">
            <w:pPr>
              <w:rPr>
                <w:sz w:val="16"/>
                <w:szCs w:val="20"/>
                <w:rPrChange w:id="415" w:author="Neil Brown" w:date="2020-10-28T20:22:00Z">
                  <w:rPr>
                    <w:sz w:val="20"/>
                  </w:rPr>
                </w:rPrChange>
              </w:rPr>
            </w:pPr>
            <w:r w:rsidRPr="001C45DF">
              <w:rPr>
                <w:sz w:val="16"/>
                <w:szCs w:val="20"/>
                <w:rPrChange w:id="416"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17"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7F87D8C" w14:textId="77777777" w:rsidR="00085033" w:rsidRPr="001C45DF" w:rsidRDefault="00085033" w:rsidP="00085033">
            <w:pPr>
              <w:rPr>
                <w:sz w:val="16"/>
                <w:szCs w:val="20"/>
                <w:rPrChange w:id="418" w:author="Neil Brown" w:date="2020-10-28T20:22:00Z">
                  <w:rPr>
                    <w:sz w:val="20"/>
                  </w:rPr>
                </w:rPrChange>
              </w:rPr>
            </w:pPr>
            <w:r w:rsidRPr="001C45DF">
              <w:rPr>
                <w:sz w:val="16"/>
                <w:szCs w:val="20"/>
                <w:rPrChange w:id="419"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20"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2F54DF6" w14:textId="77777777" w:rsidR="00085033" w:rsidRPr="001C45DF" w:rsidRDefault="00085033" w:rsidP="00085033">
            <w:pPr>
              <w:rPr>
                <w:sz w:val="16"/>
                <w:szCs w:val="20"/>
                <w:rPrChange w:id="421" w:author="Neil Brown" w:date="2020-10-28T20:22:00Z">
                  <w:rPr>
                    <w:sz w:val="20"/>
                  </w:rPr>
                </w:rPrChange>
              </w:rPr>
            </w:pPr>
            <w:r w:rsidRPr="001C45DF">
              <w:rPr>
                <w:sz w:val="16"/>
                <w:szCs w:val="20"/>
                <w:rPrChange w:id="422"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423"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7BC91A3" w14:textId="77777777" w:rsidR="00085033" w:rsidRPr="001C45DF" w:rsidRDefault="00085033" w:rsidP="00085033">
            <w:pPr>
              <w:rPr>
                <w:sz w:val="16"/>
                <w:szCs w:val="20"/>
                <w:rPrChange w:id="424" w:author="Neil Brown" w:date="2020-10-28T20:22:00Z">
                  <w:rPr>
                    <w:sz w:val="20"/>
                  </w:rPr>
                </w:rPrChange>
              </w:rPr>
            </w:pPr>
            <w:r w:rsidRPr="001C45DF">
              <w:rPr>
                <w:sz w:val="16"/>
                <w:szCs w:val="20"/>
                <w:rPrChange w:id="425" w:author="Neil Brown" w:date="2020-10-28T20:22:00Z">
                  <w:rPr>
                    <w:sz w:val="20"/>
                  </w:rPr>
                </w:rPrChange>
              </w:rPr>
              <w:t>0.5</w:t>
            </w:r>
          </w:p>
        </w:tc>
      </w:tr>
      <w:tr w:rsidR="001C45DF" w:rsidRPr="0005026D" w14:paraId="01D343D3" w14:textId="77777777" w:rsidTr="001C45DF">
        <w:trPr>
          <w:trHeight w:val="331"/>
          <w:trPrChange w:id="426" w:author="Neil Brown" w:date="2020-10-28T20:23:00Z">
            <w:trPr>
              <w:trHeight w:val="331"/>
            </w:trPr>
          </w:trPrChange>
        </w:trPr>
        <w:tc>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27" w:author="Neil Brown" w:date="2020-10-28T20:23:00Z">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7644419" w14:textId="77777777" w:rsidR="00085033" w:rsidRPr="001C45DF" w:rsidRDefault="00085033" w:rsidP="00085033">
            <w:pPr>
              <w:rPr>
                <w:sz w:val="16"/>
                <w:szCs w:val="20"/>
                <w:rPrChange w:id="428" w:author="Neil Brown" w:date="2020-10-28T20:22:00Z">
                  <w:rPr>
                    <w:sz w:val="20"/>
                  </w:rPr>
                </w:rPrChange>
              </w:rPr>
            </w:pPr>
            <w:r w:rsidRPr="001C45DF">
              <w:rPr>
                <w:sz w:val="16"/>
                <w:szCs w:val="20"/>
                <w:rPrChange w:id="429" w:author="Neil Brown" w:date="2020-10-28T20:22:00Z">
                  <w:rPr>
                    <w:sz w:val="20"/>
                  </w:rPr>
                </w:rPrChange>
              </w:rPr>
              <w:t>Study population</w:t>
            </w:r>
          </w:p>
        </w:tc>
        <w:tc>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30" w:author="Neil Brown" w:date="2020-10-28T20:23:00Z">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4C9541E8" w14:textId="77777777" w:rsidR="00085033" w:rsidRPr="001C45DF" w:rsidRDefault="00085033" w:rsidP="00085033">
            <w:pPr>
              <w:rPr>
                <w:sz w:val="16"/>
                <w:szCs w:val="20"/>
                <w:rPrChange w:id="431" w:author="Neil Brown" w:date="2020-10-28T20:22:00Z">
                  <w:rPr>
                    <w:sz w:val="20"/>
                  </w:rPr>
                </w:rPrChange>
              </w:rPr>
            </w:pPr>
            <w:r w:rsidRPr="001C45DF">
              <w:rPr>
                <w:sz w:val="16"/>
                <w:szCs w:val="20"/>
                <w:rPrChange w:id="432" w:author="Neil Brown" w:date="2020-10-28T20:22:00Z">
                  <w:rPr>
                    <w:sz w:val="20"/>
                  </w:rPr>
                </w:rPrChange>
              </w:rPr>
              <w:t>5</w:t>
            </w:r>
          </w:p>
        </w:tc>
        <w:tc>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33" w:author="Neil Brown" w:date="2020-10-28T20:23:00Z">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50E3E6C" w14:textId="77777777" w:rsidR="00085033" w:rsidRPr="001C45DF" w:rsidRDefault="00085033" w:rsidP="00085033">
            <w:pPr>
              <w:rPr>
                <w:sz w:val="16"/>
                <w:szCs w:val="20"/>
                <w:rPrChange w:id="434" w:author="Neil Brown" w:date="2020-10-28T20:22:00Z">
                  <w:rPr>
                    <w:sz w:val="20"/>
                  </w:rPr>
                </w:rPrChange>
              </w:rPr>
            </w:pPr>
            <w:r w:rsidRPr="001C45DF">
              <w:rPr>
                <w:sz w:val="16"/>
                <w:szCs w:val="20"/>
                <w:rPrChange w:id="435" w:author="Neil Brown" w:date="2020-10-28T20:22:00Z">
                  <w:rPr>
                    <w:sz w:val="20"/>
                  </w:rPr>
                </w:rPrChange>
              </w:rPr>
              <w:t>Characteristics of patients included described?</w:t>
            </w:r>
          </w:p>
        </w:tc>
        <w:tc>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36" w:author="Neil Brown" w:date="2020-10-28T20:23:00Z">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E7D603E" w14:textId="77777777" w:rsidR="00085033" w:rsidRPr="001C45DF" w:rsidRDefault="00085033" w:rsidP="00085033">
            <w:pPr>
              <w:rPr>
                <w:sz w:val="16"/>
                <w:szCs w:val="20"/>
                <w:rPrChange w:id="437" w:author="Neil Brown" w:date="2020-10-28T20:22:00Z">
                  <w:rPr>
                    <w:sz w:val="20"/>
                  </w:rPr>
                </w:rPrChange>
              </w:rPr>
            </w:pPr>
            <w:r w:rsidRPr="001C45DF">
              <w:rPr>
                <w:sz w:val="16"/>
                <w:szCs w:val="20"/>
                <w:rPrChange w:id="438"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39"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AE20E68" w14:textId="77777777" w:rsidR="00085033" w:rsidRPr="001C45DF" w:rsidRDefault="00085033" w:rsidP="00085033">
            <w:pPr>
              <w:rPr>
                <w:sz w:val="16"/>
                <w:szCs w:val="20"/>
                <w:rPrChange w:id="440" w:author="Neil Brown" w:date="2020-10-28T20:22:00Z">
                  <w:rPr>
                    <w:sz w:val="20"/>
                  </w:rPr>
                </w:rPrChange>
              </w:rPr>
            </w:pPr>
            <w:r w:rsidRPr="001C45DF">
              <w:rPr>
                <w:sz w:val="16"/>
                <w:szCs w:val="20"/>
                <w:rPrChange w:id="441"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42" w:author="Neil Brown" w:date="2020-10-28T20:23:00Z">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D4F6421" w14:textId="77777777" w:rsidR="00085033" w:rsidRPr="001C45DF" w:rsidRDefault="00085033" w:rsidP="00085033">
            <w:pPr>
              <w:rPr>
                <w:sz w:val="16"/>
                <w:szCs w:val="20"/>
                <w:rPrChange w:id="443" w:author="Neil Brown" w:date="2020-10-28T20:22:00Z">
                  <w:rPr>
                    <w:sz w:val="20"/>
                  </w:rPr>
                </w:rPrChange>
              </w:rPr>
            </w:pPr>
            <w:r w:rsidRPr="001C45DF">
              <w:rPr>
                <w:sz w:val="16"/>
                <w:szCs w:val="20"/>
                <w:rPrChange w:id="444" w:author="Neil Brown" w:date="2020-10-28T20:22:00Z">
                  <w:rPr>
                    <w:sz w:val="20"/>
                  </w:rPr>
                </w:rPrChange>
              </w:rPr>
              <w:t>0</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45"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9C1103F" w14:textId="77777777" w:rsidR="00085033" w:rsidRPr="001C45DF" w:rsidRDefault="00085033" w:rsidP="00085033">
            <w:pPr>
              <w:rPr>
                <w:sz w:val="16"/>
                <w:szCs w:val="20"/>
                <w:rPrChange w:id="446" w:author="Neil Brown" w:date="2020-10-28T20:22:00Z">
                  <w:rPr>
                    <w:sz w:val="20"/>
                  </w:rPr>
                </w:rPrChange>
              </w:rPr>
            </w:pPr>
            <w:r w:rsidRPr="001C45DF">
              <w:rPr>
                <w:sz w:val="16"/>
                <w:szCs w:val="20"/>
                <w:rPrChange w:id="447" w:author="Neil Brown" w:date="2020-10-28T20:22:00Z">
                  <w:rPr>
                    <w:sz w:val="20"/>
                  </w:rPr>
                </w:rPrChange>
              </w:rPr>
              <w:t>1</w:t>
            </w:r>
          </w:p>
        </w:tc>
        <w:tc>
          <w:tcPr>
            <w:tcW w:w="85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48" w:author="Neil Brown" w:date="2020-10-28T20:23:00Z">
              <w:tcPr>
                <w:tcW w:w="149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4E98F496" w14:textId="77777777" w:rsidR="00085033" w:rsidRPr="001C45DF" w:rsidRDefault="00085033" w:rsidP="00085033">
            <w:pPr>
              <w:rPr>
                <w:sz w:val="16"/>
                <w:szCs w:val="20"/>
                <w:rPrChange w:id="449" w:author="Neil Brown" w:date="2020-10-28T20:22:00Z">
                  <w:rPr>
                    <w:sz w:val="20"/>
                  </w:rPr>
                </w:rPrChange>
              </w:rPr>
            </w:pPr>
            <w:r w:rsidRPr="001C45DF">
              <w:rPr>
                <w:sz w:val="16"/>
                <w:szCs w:val="20"/>
                <w:rPrChange w:id="450"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51"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CEC0511" w14:textId="77777777" w:rsidR="00085033" w:rsidRPr="001C45DF" w:rsidRDefault="00085033" w:rsidP="00085033">
            <w:pPr>
              <w:rPr>
                <w:sz w:val="16"/>
                <w:szCs w:val="20"/>
                <w:rPrChange w:id="452" w:author="Neil Brown" w:date="2020-10-28T20:22:00Z">
                  <w:rPr>
                    <w:sz w:val="20"/>
                  </w:rPr>
                </w:rPrChange>
              </w:rPr>
            </w:pPr>
            <w:r w:rsidRPr="001C45DF">
              <w:rPr>
                <w:sz w:val="16"/>
                <w:szCs w:val="20"/>
                <w:rPrChange w:id="453" w:author="Neil Brown" w:date="2020-10-28T20:22:00Z">
                  <w:rPr>
                    <w:sz w:val="20"/>
                  </w:rPr>
                </w:rPrChange>
              </w:rPr>
              <w:t>0.5</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54"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658B5090" w14:textId="77777777" w:rsidR="00085033" w:rsidRPr="001C45DF" w:rsidRDefault="00085033" w:rsidP="00085033">
            <w:pPr>
              <w:rPr>
                <w:sz w:val="16"/>
                <w:szCs w:val="20"/>
                <w:rPrChange w:id="455" w:author="Neil Brown" w:date="2020-10-28T20:22:00Z">
                  <w:rPr>
                    <w:sz w:val="20"/>
                  </w:rPr>
                </w:rPrChange>
              </w:rPr>
            </w:pPr>
            <w:r w:rsidRPr="001C45DF">
              <w:rPr>
                <w:sz w:val="16"/>
                <w:szCs w:val="20"/>
                <w:rPrChange w:id="456"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57"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C9E9A07" w14:textId="77777777" w:rsidR="00085033" w:rsidRPr="001C45DF" w:rsidRDefault="00085033" w:rsidP="00085033">
            <w:pPr>
              <w:rPr>
                <w:sz w:val="16"/>
                <w:szCs w:val="20"/>
                <w:rPrChange w:id="458" w:author="Neil Brown" w:date="2020-10-28T20:22:00Z">
                  <w:rPr>
                    <w:sz w:val="20"/>
                  </w:rPr>
                </w:rPrChange>
              </w:rPr>
            </w:pPr>
            <w:r w:rsidRPr="001C45DF">
              <w:rPr>
                <w:sz w:val="16"/>
                <w:szCs w:val="20"/>
                <w:rPrChange w:id="459"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460"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B87BFBB" w14:textId="77777777" w:rsidR="00085033" w:rsidRPr="001C45DF" w:rsidRDefault="00085033" w:rsidP="00085033">
            <w:pPr>
              <w:rPr>
                <w:sz w:val="16"/>
                <w:szCs w:val="20"/>
                <w:rPrChange w:id="461" w:author="Neil Brown" w:date="2020-10-28T20:22:00Z">
                  <w:rPr>
                    <w:sz w:val="20"/>
                  </w:rPr>
                </w:rPrChange>
              </w:rPr>
            </w:pPr>
            <w:r w:rsidRPr="001C45DF">
              <w:rPr>
                <w:sz w:val="16"/>
                <w:szCs w:val="20"/>
                <w:rPrChange w:id="462" w:author="Neil Brown" w:date="2020-10-28T20:22:00Z">
                  <w:rPr>
                    <w:sz w:val="20"/>
                  </w:rPr>
                </w:rPrChange>
              </w:rPr>
              <w:t>1</w:t>
            </w:r>
          </w:p>
        </w:tc>
      </w:tr>
      <w:tr w:rsidR="001C45DF" w:rsidRPr="0005026D" w14:paraId="678E1C6E" w14:textId="77777777" w:rsidTr="001C45DF">
        <w:trPr>
          <w:trHeight w:val="183"/>
          <w:trPrChange w:id="463" w:author="Neil Brown" w:date="2020-10-28T20:23:00Z">
            <w:trPr>
              <w:trHeight w:val="183"/>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464"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0DDB5CB" w14:textId="77777777" w:rsidR="00085033" w:rsidRPr="001C45DF" w:rsidRDefault="00085033" w:rsidP="00085033">
            <w:pPr>
              <w:rPr>
                <w:sz w:val="16"/>
                <w:szCs w:val="20"/>
                <w:rPrChange w:id="465"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466"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493F2CE" w14:textId="77777777" w:rsidR="00085033" w:rsidRPr="001C45DF" w:rsidRDefault="00085033" w:rsidP="00085033">
            <w:pPr>
              <w:rPr>
                <w:sz w:val="16"/>
                <w:szCs w:val="20"/>
                <w:rPrChange w:id="467" w:author="Neil Brown" w:date="2020-10-28T20:22:00Z">
                  <w:rPr>
                    <w:sz w:val="20"/>
                  </w:rPr>
                </w:rPrChange>
              </w:rPr>
            </w:pPr>
            <w:r w:rsidRPr="001C45DF">
              <w:rPr>
                <w:sz w:val="16"/>
                <w:szCs w:val="20"/>
                <w:rPrChange w:id="468" w:author="Neil Brown" w:date="2020-10-28T20:22:00Z">
                  <w:rPr>
                    <w:sz w:val="20"/>
                  </w:rPr>
                </w:rPrChange>
              </w:rPr>
              <w:t>6</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469"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AD6B34F" w14:textId="77777777" w:rsidR="00085033" w:rsidRPr="001C45DF" w:rsidRDefault="00085033" w:rsidP="00085033">
            <w:pPr>
              <w:rPr>
                <w:sz w:val="16"/>
                <w:szCs w:val="20"/>
                <w:rPrChange w:id="470" w:author="Neil Brown" w:date="2020-10-28T20:22:00Z">
                  <w:rPr>
                    <w:sz w:val="20"/>
                  </w:rPr>
                </w:rPrChange>
              </w:rPr>
            </w:pPr>
            <w:r w:rsidRPr="001C45DF">
              <w:rPr>
                <w:sz w:val="16"/>
                <w:szCs w:val="20"/>
                <w:rPrChange w:id="471" w:author="Neil Brown" w:date="2020-10-28T20:22:00Z">
                  <w:rPr>
                    <w:sz w:val="20"/>
                  </w:rPr>
                </w:rPrChange>
              </w:rPr>
              <w:t>Eligibility criteria clearly stated?</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472"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9A9BBE2" w14:textId="77777777" w:rsidR="00085033" w:rsidRPr="001C45DF" w:rsidRDefault="00085033" w:rsidP="00085033">
            <w:pPr>
              <w:rPr>
                <w:sz w:val="16"/>
                <w:szCs w:val="20"/>
                <w:rPrChange w:id="473" w:author="Neil Brown" w:date="2020-10-28T20:22:00Z">
                  <w:rPr>
                    <w:sz w:val="20"/>
                  </w:rPr>
                </w:rPrChange>
              </w:rPr>
            </w:pPr>
            <w:r w:rsidRPr="001C45DF">
              <w:rPr>
                <w:sz w:val="16"/>
                <w:szCs w:val="20"/>
                <w:rPrChange w:id="474"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475"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F99B362" w14:textId="77777777" w:rsidR="00085033" w:rsidRPr="001C45DF" w:rsidRDefault="00085033" w:rsidP="00085033">
            <w:pPr>
              <w:rPr>
                <w:sz w:val="16"/>
                <w:szCs w:val="20"/>
                <w:rPrChange w:id="476" w:author="Neil Brown" w:date="2020-10-28T20:22:00Z">
                  <w:rPr>
                    <w:sz w:val="20"/>
                  </w:rPr>
                </w:rPrChange>
              </w:rPr>
            </w:pPr>
            <w:r w:rsidRPr="001C45DF">
              <w:rPr>
                <w:sz w:val="16"/>
                <w:szCs w:val="20"/>
                <w:rPrChange w:id="477"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478"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68367C2" w14:textId="77777777" w:rsidR="00085033" w:rsidRPr="001C45DF" w:rsidRDefault="00085033" w:rsidP="00085033">
            <w:pPr>
              <w:rPr>
                <w:sz w:val="16"/>
                <w:szCs w:val="20"/>
                <w:rPrChange w:id="479" w:author="Neil Brown" w:date="2020-10-28T20:22:00Z">
                  <w:rPr>
                    <w:sz w:val="20"/>
                  </w:rPr>
                </w:rPrChange>
              </w:rPr>
            </w:pPr>
            <w:r w:rsidRPr="001C45DF">
              <w:rPr>
                <w:sz w:val="16"/>
                <w:szCs w:val="20"/>
                <w:rPrChange w:id="480"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481"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A3036F2" w14:textId="77777777" w:rsidR="00085033" w:rsidRPr="001C45DF" w:rsidRDefault="00085033" w:rsidP="00085033">
            <w:pPr>
              <w:rPr>
                <w:sz w:val="16"/>
                <w:szCs w:val="20"/>
                <w:rPrChange w:id="482" w:author="Neil Brown" w:date="2020-10-28T20:22:00Z">
                  <w:rPr>
                    <w:sz w:val="20"/>
                  </w:rPr>
                </w:rPrChange>
              </w:rPr>
            </w:pPr>
            <w:r w:rsidRPr="001C45DF">
              <w:rPr>
                <w:sz w:val="16"/>
                <w:szCs w:val="20"/>
                <w:rPrChange w:id="483" w:author="Neil Brown" w:date="2020-10-28T20:22:00Z">
                  <w:rPr>
                    <w:sz w:val="20"/>
                  </w:rPr>
                </w:rPrChange>
              </w:rPr>
              <w:t>1</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484"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6B8C7F8" w14:textId="77777777" w:rsidR="00085033" w:rsidRPr="001C45DF" w:rsidRDefault="00085033" w:rsidP="00085033">
            <w:pPr>
              <w:rPr>
                <w:sz w:val="16"/>
                <w:szCs w:val="20"/>
                <w:rPrChange w:id="485" w:author="Neil Brown" w:date="2020-10-28T20:22:00Z">
                  <w:rPr>
                    <w:sz w:val="20"/>
                  </w:rPr>
                </w:rPrChange>
              </w:rPr>
            </w:pPr>
            <w:r w:rsidRPr="001C45DF">
              <w:rPr>
                <w:sz w:val="16"/>
                <w:szCs w:val="20"/>
                <w:rPrChange w:id="486" w:author="Neil Brown" w:date="2020-10-28T20:22:00Z">
                  <w:rPr>
                    <w:sz w:val="20"/>
                  </w:rPr>
                </w:rPrChange>
              </w:rPr>
              <w:t>0.5</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487"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9DC37B4" w14:textId="77777777" w:rsidR="00085033" w:rsidRPr="001C45DF" w:rsidRDefault="00085033" w:rsidP="00085033">
            <w:pPr>
              <w:rPr>
                <w:sz w:val="16"/>
                <w:szCs w:val="20"/>
                <w:rPrChange w:id="488" w:author="Neil Brown" w:date="2020-10-28T20:22:00Z">
                  <w:rPr>
                    <w:sz w:val="20"/>
                  </w:rPr>
                </w:rPrChange>
              </w:rPr>
            </w:pPr>
            <w:r w:rsidRPr="001C45DF">
              <w:rPr>
                <w:sz w:val="16"/>
                <w:szCs w:val="20"/>
                <w:rPrChange w:id="489"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490"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051E096" w14:textId="77777777" w:rsidR="00085033" w:rsidRPr="001C45DF" w:rsidRDefault="00085033" w:rsidP="00085033">
            <w:pPr>
              <w:rPr>
                <w:sz w:val="16"/>
                <w:szCs w:val="20"/>
                <w:rPrChange w:id="491" w:author="Neil Brown" w:date="2020-10-28T20:22:00Z">
                  <w:rPr>
                    <w:sz w:val="20"/>
                  </w:rPr>
                </w:rPrChange>
              </w:rPr>
            </w:pPr>
            <w:r w:rsidRPr="001C45DF">
              <w:rPr>
                <w:sz w:val="16"/>
                <w:szCs w:val="20"/>
                <w:rPrChange w:id="492"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493"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021BF6C" w14:textId="77777777" w:rsidR="00085033" w:rsidRPr="001C45DF" w:rsidRDefault="00085033" w:rsidP="00085033">
            <w:pPr>
              <w:rPr>
                <w:sz w:val="16"/>
                <w:szCs w:val="20"/>
                <w:rPrChange w:id="494" w:author="Neil Brown" w:date="2020-10-28T20:22:00Z">
                  <w:rPr>
                    <w:sz w:val="20"/>
                  </w:rPr>
                </w:rPrChange>
              </w:rPr>
            </w:pPr>
            <w:r w:rsidRPr="001C45DF">
              <w:rPr>
                <w:sz w:val="16"/>
                <w:szCs w:val="20"/>
                <w:rPrChange w:id="495"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496"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9B95F69" w14:textId="77777777" w:rsidR="00085033" w:rsidRPr="001C45DF" w:rsidRDefault="00085033" w:rsidP="00085033">
            <w:pPr>
              <w:rPr>
                <w:sz w:val="16"/>
                <w:szCs w:val="20"/>
                <w:rPrChange w:id="497" w:author="Neil Brown" w:date="2020-10-28T20:22:00Z">
                  <w:rPr>
                    <w:sz w:val="20"/>
                  </w:rPr>
                </w:rPrChange>
              </w:rPr>
            </w:pPr>
            <w:r w:rsidRPr="001C45DF">
              <w:rPr>
                <w:sz w:val="16"/>
                <w:szCs w:val="20"/>
                <w:rPrChange w:id="498" w:author="Neil Brown" w:date="2020-10-28T20:22:00Z">
                  <w:rPr>
                    <w:sz w:val="20"/>
                  </w:rPr>
                </w:rPrChange>
              </w:rPr>
              <w:t>1</w:t>
            </w:r>
          </w:p>
        </w:tc>
      </w:tr>
      <w:tr w:rsidR="001C45DF" w:rsidRPr="0005026D" w14:paraId="63D5B2E0" w14:textId="77777777" w:rsidTr="001C45DF">
        <w:trPr>
          <w:trHeight w:val="183"/>
          <w:trPrChange w:id="499" w:author="Neil Brown" w:date="2020-10-28T20:23:00Z">
            <w:trPr>
              <w:trHeight w:val="183"/>
            </w:trPr>
          </w:trPrChange>
        </w:trPr>
        <w:tc>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00" w:author="Neil Brown" w:date="2020-10-28T20:23:00Z">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1E58745" w14:textId="77777777" w:rsidR="00085033" w:rsidRPr="001C45DF" w:rsidRDefault="00085033" w:rsidP="00085033">
            <w:pPr>
              <w:rPr>
                <w:sz w:val="16"/>
                <w:szCs w:val="20"/>
                <w:rPrChange w:id="501" w:author="Neil Brown" w:date="2020-10-28T20:22:00Z">
                  <w:rPr>
                    <w:sz w:val="20"/>
                  </w:rPr>
                </w:rPrChange>
              </w:rPr>
            </w:pPr>
          </w:p>
        </w:tc>
        <w:tc>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02" w:author="Neil Brown" w:date="2020-10-28T20:23:00Z">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D833DB4" w14:textId="77777777" w:rsidR="00085033" w:rsidRPr="001C45DF" w:rsidRDefault="00085033" w:rsidP="00085033">
            <w:pPr>
              <w:rPr>
                <w:sz w:val="16"/>
                <w:szCs w:val="20"/>
                <w:rPrChange w:id="503" w:author="Neil Brown" w:date="2020-10-28T20:22:00Z">
                  <w:rPr>
                    <w:sz w:val="20"/>
                  </w:rPr>
                </w:rPrChange>
              </w:rPr>
            </w:pPr>
            <w:r w:rsidRPr="001C45DF">
              <w:rPr>
                <w:sz w:val="16"/>
                <w:szCs w:val="20"/>
                <w:rPrChange w:id="504" w:author="Neil Brown" w:date="2020-10-28T20:22:00Z">
                  <w:rPr>
                    <w:sz w:val="20"/>
                  </w:rPr>
                </w:rPrChange>
              </w:rPr>
              <w:t>7</w:t>
            </w:r>
          </w:p>
        </w:tc>
        <w:tc>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05" w:author="Neil Brown" w:date="2020-10-28T20:23:00Z">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EE301D9" w14:textId="77777777" w:rsidR="00085033" w:rsidRPr="001C45DF" w:rsidRDefault="00085033" w:rsidP="00085033">
            <w:pPr>
              <w:rPr>
                <w:sz w:val="16"/>
                <w:szCs w:val="20"/>
                <w:rPrChange w:id="506" w:author="Neil Brown" w:date="2020-10-28T20:22:00Z">
                  <w:rPr>
                    <w:sz w:val="20"/>
                  </w:rPr>
                </w:rPrChange>
              </w:rPr>
            </w:pPr>
            <w:r w:rsidRPr="001C45DF">
              <w:rPr>
                <w:sz w:val="16"/>
                <w:szCs w:val="20"/>
                <w:rPrChange w:id="507" w:author="Neil Brown" w:date="2020-10-28T20:22:00Z">
                  <w:rPr>
                    <w:sz w:val="20"/>
                  </w:rPr>
                </w:rPrChange>
              </w:rPr>
              <w:t>Patients enter at similar point in the disease?</w:t>
            </w:r>
          </w:p>
        </w:tc>
        <w:tc>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08" w:author="Neil Brown" w:date="2020-10-28T20:23:00Z">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5CACB8E" w14:textId="77777777" w:rsidR="00085033" w:rsidRPr="001C45DF" w:rsidRDefault="00085033" w:rsidP="00085033">
            <w:pPr>
              <w:rPr>
                <w:sz w:val="16"/>
                <w:szCs w:val="20"/>
                <w:rPrChange w:id="509" w:author="Neil Brown" w:date="2020-10-28T20:22:00Z">
                  <w:rPr>
                    <w:sz w:val="20"/>
                  </w:rPr>
                </w:rPrChange>
              </w:rPr>
            </w:pPr>
            <w:r w:rsidRPr="001C45DF">
              <w:rPr>
                <w:sz w:val="16"/>
                <w:szCs w:val="20"/>
                <w:rPrChange w:id="510" w:author="Neil Brown" w:date="2020-10-28T20:22:00Z">
                  <w:rPr>
                    <w:sz w:val="20"/>
                  </w:rPr>
                </w:rPrChange>
              </w:rPr>
              <w:t>0.5</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11"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FEFEBBE" w14:textId="77777777" w:rsidR="00085033" w:rsidRPr="001C45DF" w:rsidRDefault="00085033" w:rsidP="00085033">
            <w:pPr>
              <w:rPr>
                <w:sz w:val="16"/>
                <w:szCs w:val="20"/>
                <w:rPrChange w:id="512" w:author="Neil Brown" w:date="2020-10-28T20:22:00Z">
                  <w:rPr>
                    <w:sz w:val="20"/>
                  </w:rPr>
                </w:rPrChange>
              </w:rPr>
            </w:pPr>
            <w:r w:rsidRPr="001C45DF">
              <w:rPr>
                <w:sz w:val="16"/>
                <w:szCs w:val="20"/>
                <w:rPrChange w:id="513"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14" w:author="Neil Brown" w:date="2020-10-28T20:23:00Z">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23393BF" w14:textId="77777777" w:rsidR="00085033" w:rsidRPr="001C45DF" w:rsidRDefault="00085033" w:rsidP="00085033">
            <w:pPr>
              <w:rPr>
                <w:sz w:val="16"/>
                <w:szCs w:val="20"/>
                <w:rPrChange w:id="515" w:author="Neil Brown" w:date="2020-10-28T20:22:00Z">
                  <w:rPr>
                    <w:sz w:val="20"/>
                  </w:rPr>
                </w:rPrChange>
              </w:rPr>
            </w:pPr>
            <w:r w:rsidRPr="001C45DF">
              <w:rPr>
                <w:sz w:val="16"/>
                <w:szCs w:val="20"/>
                <w:rPrChange w:id="516" w:author="Neil Brown" w:date="2020-10-28T20:22:00Z">
                  <w:rPr>
                    <w:sz w:val="20"/>
                  </w:rPr>
                </w:rPrChange>
              </w:rPr>
              <w:t>0.5</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17"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FB7B0F3" w14:textId="77777777" w:rsidR="00085033" w:rsidRPr="001C45DF" w:rsidRDefault="00085033" w:rsidP="00085033">
            <w:pPr>
              <w:rPr>
                <w:sz w:val="16"/>
                <w:szCs w:val="20"/>
                <w:rPrChange w:id="518" w:author="Neil Brown" w:date="2020-10-28T20:22:00Z">
                  <w:rPr>
                    <w:sz w:val="20"/>
                  </w:rPr>
                </w:rPrChange>
              </w:rPr>
            </w:pPr>
            <w:r w:rsidRPr="001C45DF">
              <w:rPr>
                <w:sz w:val="16"/>
                <w:szCs w:val="20"/>
                <w:rPrChange w:id="519" w:author="Neil Brown" w:date="2020-10-28T20:22:00Z">
                  <w:rPr>
                    <w:sz w:val="20"/>
                  </w:rPr>
                </w:rPrChange>
              </w:rPr>
              <w:t>1</w:t>
            </w:r>
          </w:p>
        </w:tc>
        <w:tc>
          <w:tcPr>
            <w:tcW w:w="85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20" w:author="Neil Brown" w:date="2020-10-28T20:23:00Z">
              <w:tcPr>
                <w:tcW w:w="149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50C145A" w14:textId="77777777" w:rsidR="00085033" w:rsidRPr="001C45DF" w:rsidRDefault="00085033" w:rsidP="00085033">
            <w:pPr>
              <w:rPr>
                <w:sz w:val="16"/>
                <w:szCs w:val="20"/>
                <w:rPrChange w:id="521" w:author="Neil Brown" w:date="2020-10-28T20:22:00Z">
                  <w:rPr>
                    <w:sz w:val="20"/>
                  </w:rPr>
                </w:rPrChange>
              </w:rPr>
            </w:pPr>
            <w:r w:rsidRPr="001C45DF">
              <w:rPr>
                <w:sz w:val="16"/>
                <w:szCs w:val="20"/>
                <w:rPrChange w:id="522" w:author="Neil Brown" w:date="2020-10-28T20:22:00Z">
                  <w:rPr>
                    <w:sz w:val="20"/>
                  </w:rPr>
                </w:rPrChange>
              </w:rPr>
              <w:t>0.5</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23"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B758269" w14:textId="77777777" w:rsidR="00085033" w:rsidRPr="001C45DF" w:rsidRDefault="00085033" w:rsidP="00085033">
            <w:pPr>
              <w:rPr>
                <w:sz w:val="16"/>
                <w:szCs w:val="20"/>
                <w:rPrChange w:id="524" w:author="Neil Brown" w:date="2020-10-28T20:22:00Z">
                  <w:rPr>
                    <w:sz w:val="20"/>
                  </w:rPr>
                </w:rPrChange>
              </w:rPr>
            </w:pPr>
            <w:r w:rsidRPr="001C45DF">
              <w:rPr>
                <w:sz w:val="16"/>
                <w:szCs w:val="20"/>
                <w:rPrChange w:id="525"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26"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618B516" w14:textId="77777777" w:rsidR="00085033" w:rsidRPr="001C45DF" w:rsidRDefault="00085033" w:rsidP="00085033">
            <w:pPr>
              <w:rPr>
                <w:sz w:val="16"/>
                <w:szCs w:val="20"/>
                <w:rPrChange w:id="527" w:author="Neil Brown" w:date="2020-10-28T20:22:00Z">
                  <w:rPr>
                    <w:sz w:val="20"/>
                  </w:rPr>
                </w:rPrChange>
              </w:rPr>
            </w:pPr>
            <w:r w:rsidRPr="001C45DF">
              <w:rPr>
                <w:sz w:val="16"/>
                <w:szCs w:val="20"/>
                <w:rPrChange w:id="528"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29"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CE7D6A5" w14:textId="77777777" w:rsidR="00085033" w:rsidRPr="001C45DF" w:rsidRDefault="00085033" w:rsidP="00085033">
            <w:pPr>
              <w:rPr>
                <w:sz w:val="16"/>
                <w:szCs w:val="20"/>
                <w:rPrChange w:id="530" w:author="Neil Brown" w:date="2020-10-28T20:22:00Z">
                  <w:rPr>
                    <w:sz w:val="20"/>
                  </w:rPr>
                </w:rPrChange>
              </w:rPr>
            </w:pPr>
            <w:r w:rsidRPr="001C45DF">
              <w:rPr>
                <w:sz w:val="16"/>
                <w:szCs w:val="20"/>
                <w:rPrChange w:id="531"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32"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52266FD" w14:textId="77777777" w:rsidR="00085033" w:rsidRPr="001C45DF" w:rsidRDefault="00085033" w:rsidP="00085033">
            <w:pPr>
              <w:rPr>
                <w:sz w:val="16"/>
                <w:szCs w:val="20"/>
                <w:rPrChange w:id="533" w:author="Neil Brown" w:date="2020-10-28T20:22:00Z">
                  <w:rPr>
                    <w:sz w:val="20"/>
                  </w:rPr>
                </w:rPrChange>
              </w:rPr>
            </w:pPr>
            <w:r w:rsidRPr="001C45DF">
              <w:rPr>
                <w:sz w:val="16"/>
                <w:szCs w:val="20"/>
                <w:rPrChange w:id="534" w:author="Neil Brown" w:date="2020-10-28T20:22:00Z">
                  <w:rPr>
                    <w:sz w:val="20"/>
                  </w:rPr>
                </w:rPrChange>
              </w:rPr>
              <w:t>1</w:t>
            </w:r>
          </w:p>
        </w:tc>
      </w:tr>
      <w:tr w:rsidR="001C45DF" w:rsidRPr="0005026D" w14:paraId="5A70BADA" w14:textId="77777777" w:rsidTr="001C45DF">
        <w:trPr>
          <w:trHeight w:val="652"/>
          <w:trPrChange w:id="535" w:author="Neil Brown" w:date="2020-10-28T20:23:00Z">
            <w:trPr>
              <w:trHeight w:val="652"/>
            </w:trPr>
          </w:trPrChange>
        </w:trPr>
        <w:tc>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36" w:author="Neil Brown" w:date="2020-10-28T20:23:00Z">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83C39B5" w14:textId="77777777" w:rsidR="00085033" w:rsidRPr="001C45DF" w:rsidRDefault="00085033" w:rsidP="00085033">
            <w:pPr>
              <w:rPr>
                <w:sz w:val="16"/>
                <w:szCs w:val="20"/>
                <w:rPrChange w:id="537" w:author="Neil Brown" w:date="2020-10-28T20:22:00Z">
                  <w:rPr>
                    <w:sz w:val="20"/>
                  </w:rPr>
                </w:rPrChange>
              </w:rPr>
            </w:pPr>
            <w:r w:rsidRPr="001C45DF">
              <w:rPr>
                <w:sz w:val="16"/>
                <w:szCs w:val="20"/>
                <w:rPrChange w:id="538" w:author="Neil Brown" w:date="2020-10-28T20:22:00Z">
                  <w:rPr>
                    <w:sz w:val="20"/>
                  </w:rPr>
                </w:rPrChange>
              </w:rPr>
              <w:t>Intervention and co-intervention</w:t>
            </w:r>
          </w:p>
        </w:tc>
        <w:tc>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39" w:author="Neil Brown" w:date="2020-10-28T20:23:00Z">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97E91AB" w14:textId="77777777" w:rsidR="00085033" w:rsidRPr="001C45DF" w:rsidRDefault="00085033" w:rsidP="00085033">
            <w:pPr>
              <w:rPr>
                <w:sz w:val="16"/>
                <w:szCs w:val="20"/>
                <w:rPrChange w:id="540" w:author="Neil Brown" w:date="2020-10-28T20:22:00Z">
                  <w:rPr>
                    <w:sz w:val="20"/>
                  </w:rPr>
                </w:rPrChange>
              </w:rPr>
            </w:pPr>
            <w:r w:rsidRPr="001C45DF">
              <w:rPr>
                <w:sz w:val="16"/>
                <w:szCs w:val="20"/>
                <w:rPrChange w:id="541" w:author="Neil Brown" w:date="2020-10-28T20:22:00Z">
                  <w:rPr>
                    <w:sz w:val="20"/>
                  </w:rPr>
                </w:rPrChange>
              </w:rPr>
              <w:t>8</w:t>
            </w:r>
          </w:p>
        </w:tc>
        <w:tc>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42" w:author="Neil Brown" w:date="2020-10-28T20:23:00Z">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67A740CF" w14:textId="77777777" w:rsidR="00085033" w:rsidRPr="001C45DF" w:rsidRDefault="00085033" w:rsidP="00085033">
            <w:pPr>
              <w:rPr>
                <w:sz w:val="16"/>
                <w:szCs w:val="20"/>
                <w:rPrChange w:id="543" w:author="Neil Brown" w:date="2020-10-28T20:22:00Z">
                  <w:rPr>
                    <w:sz w:val="20"/>
                  </w:rPr>
                </w:rPrChange>
              </w:rPr>
            </w:pPr>
            <w:r w:rsidRPr="001C45DF">
              <w:rPr>
                <w:sz w:val="16"/>
                <w:szCs w:val="20"/>
                <w:rPrChange w:id="544" w:author="Neil Brown" w:date="2020-10-28T20:22:00Z">
                  <w:rPr>
                    <w:sz w:val="20"/>
                  </w:rPr>
                </w:rPrChange>
              </w:rPr>
              <w:t>Intervention clearly described?</w:t>
            </w:r>
          </w:p>
        </w:tc>
        <w:tc>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45" w:author="Neil Brown" w:date="2020-10-28T20:23:00Z">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66E306D" w14:textId="77777777" w:rsidR="00085033" w:rsidRPr="001C45DF" w:rsidRDefault="00085033" w:rsidP="00085033">
            <w:pPr>
              <w:rPr>
                <w:sz w:val="16"/>
                <w:szCs w:val="20"/>
                <w:rPrChange w:id="546" w:author="Neil Brown" w:date="2020-10-28T20:22:00Z">
                  <w:rPr>
                    <w:sz w:val="20"/>
                  </w:rPr>
                </w:rPrChange>
              </w:rPr>
            </w:pPr>
            <w:r w:rsidRPr="001C45DF">
              <w:rPr>
                <w:sz w:val="16"/>
                <w:szCs w:val="20"/>
                <w:rPrChange w:id="547"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48"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C44764E" w14:textId="77777777" w:rsidR="00085033" w:rsidRPr="001C45DF" w:rsidRDefault="00085033" w:rsidP="00085033">
            <w:pPr>
              <w:rPr>
                <w:sz w:val="16"/>
                <w:szCs w:val="20"/>
                <w:rPrChange w:id="549" w:author="Neil Brown" w:date="2020-10-28T20:22:00Z">
                  <w:rPr>
                    <w:sz w:val="20"/>
                  </w:rPr>
                </w:rPrChange>
              </w:rPr>
            </w:pPr>
            <w:r w:rsidRPr="001C45DF">
              <w:rPr>
                <w:sz w:val="16"/>
                <w:szCs w:val="20"/>
                <w:rPrChange w:id="550"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51" w:author="Neil Brown" w:date="2020-10-28T20:23:00Z">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97B445D" w14:textId="77777777" w:rsidR="00085033" w:rsidRPr="001C45DF" w:rsidRDefault="00085033" w:rsidP="00085033">
            <w:pPr>
              <w:rPr>
                <w:sz w:val="16"/>
                <w:szCs w:val="20"/>
                <w:rPrChange w:id="552" w:author="Neil Brown" w:date="2020-10-28T20:22:00Z">
                  <w:rPr>
                    <w:sz w:val="20"/>
                  </w:rPr>
                </w:rPrChange>
              </w:rPr>
            </w:pPr>
            <w:r w:rsidRPr="001C45DF">
              <w:rPr>
                <w:sz w:val="16"/>
                <w:szCs w:val="20"/>
                <w:rPrChange w:id="553"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54"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8FA55D6" w14:textId="77777777" w:rsidR="00085033" w:rsidRPr="001C45DF" w:rsidRDefault="00085033" w:rsidP="00085033">
            <w:pPr>
              <w:rPr>
                <w:sz w:val="16"/>
                <w:szCs w:val="20"/>
                <w:rPrChange w:id="555" w:author="Neil Brown" w:date="2020-10-28T20:22:00Z">
                  <w:rPr>
                    <w:sz w:val="20"/>
                  </w:rPr>
                </w:rPrChange>
              </w:rPr>
            </w:pPr>
            <w:r w:rsidRPr="001C45DF">
              <w:rPr>
                <w:sz w:val="16"/>
                <w:szCs w:val="20"/>
                <w:rPrChange w:id="556" w:author="Neil Brown" w:date="2020-10-28T20:22:00Z">
                  <w:rPr>
                    <w:sz w:val="20"/>
                  </w:rPr>
                </w:rPrChange>
              </w:rPr>
              <w:t>1</w:t>
            </w:r>
          </w:p>
        </w:tc>
        <w:tc>
          <w:tcPr>
            <w:tcW w:w="85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57" w:author="Neil Brown" w:date="2020-10-28T20:23:00Z">
              <w:tcPr>
                <w:tcW w:w="149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6BBD979" w14:textId="77777777" w:rsidR="00085033" w:rsidRPr="001C45DF" w:rsidRDefault="00085033" w:rsidP="00085033">
            <w:pPr>
              <w:rPr>
                <w:sz w:val="16"/>
                <w:szCs w:val="20"/>
                <w:rPrChange w:id="558" w:author="Neil Brown" w:date="2020-10-28T20:22:00Z">
                  <w:rPr>
                    <w:sz w:val="20"/>
                  </w:rPr>
                </w:rPrChange>
              </w:rPr>
            </w:pPr>
            <w:r w:rsidRPr="001C45DF">
              <w:rPr>
                <w:sz w:val="16"/>
                <w:szCs w:val="20"/>
                <w:rPrChange w:id="559"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60"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3F92AB8F" w14:textId="77777777" w:rsidR="00085033" w:rsidRPr="001C45DF" w:rsidRDefault="00085033" w:rsidP="00085033">
            <w:pPr>
              <w:rPr>
                <w:sz w:val="16"/>
                <w:szCs w:val="20"/>
                <w:rPrChange w:id="561" w:author="Neil Brown" w:date="2020-10-28T20:22:00Z">
                  <w:rPr>
                    <w:sz w:val="20"/>
                  </w:rPr>
                </w:rPrChange>
              </w:rPr>
            </w:pPr>
            <w:r w:rsidRPr="001C45DF">
              <w:rPr>
                <w:sz w:val="16"/>
                <w:szCs w:val="20"/>
                <w:rPrChange w:id="562"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63"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8CC540E" w14:textId="77777777" w:rsidR="00085033" w:rsidRPr="001C45DF" w:rsidRDefault="00085033" w:rsidP="00085033">
            <w:pPr>
              <w:rPr>
                <w:sz w:val="16"/>
                <w:szCs w:val="20"/>
                <w:rPrChange w:id="564" w:author="Neil Brown" w:date="2020-10-28T20:22:00Z">
                  <w:rPr>
                    <w:sz w:val="20"/>
                  </w:rPr>
                </w:rPrChange>
              </w:rPr>
            </w:pPr>
            <w:r w:rsidRPr="001C45DF">
              <w:rPr>
                <w:sz w:val="16"/>
                <w:szCs w:val="20"/>
                <w:rPrChange w:id="565" w:author="Neil Brown" w:date="2020-10-28T20:22:00Z">
                  <w:rPr>
                    <w:sz w:val="20"/>
                  </w:rPr>
                </w:rPrChange>
              </w:rPr>
              <w:t>0.5</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66"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1C18563" w14:textId="77777777" w:rsidR="00085033" w:rsidRPr="001C45DF" w:rsidRDefault="00085033" w:rsidP="00085033">
            <w:pPr>
              <w:rPr>
                <w:sz w:val="16"/>
                <w:szCs w:val="20"/>
                <w:rPrChange w:id="567" w:author="Neil Brown" w:date="2020-10-28T20:22:00Z">
                  <w:rPr>
                    <w:sz w:val="20"/>
                  </w:rPr>
                </w:rPrChange>
              </w:rPr>
            </w:pPr>
            <w:r w:rsidRPr="001C45DF">
              <w:rPr>
                <w:sz w:val="16"/>
                <w:szCs w:val="20"/>
                <w:rPrChange w:id="568"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569"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826FAD0" w14:textId="77777777" w:rsidR="00085033" w:rsidRPr="001C45DF" w:rsidRDefault="00085033" w:rsidP="00085033">
            <w:pPr>
              <w:rPr>
                <w:sz w:val="16"/>
                <w:szCs w:val="20"/>
                <w:rPrChange w:id="570" w:author="Neil Brown" w:date="2020-10-28T20:22:00Z">
                  <w:rPr>
                    <w:sz w:val="20"/>
                  </w:rPr>
                </w:rPrChange>
              </w:rPr>
            </w:pPr>
            <w:r w:rsidRPr="001C45DF">
              <w:rPr>
                <w:sz w:val="16"/>
                <w:szCs w:val="20"/>
                <w:rPrChange w:id="571" w:author="Neil Brown" w:date="2020-10-28T20:22:00Z">
                  <w:rPr>
                    <w:sz w:val="20"/>
                  </w:rPr>
                </w:rPrChange>
              </w:rPr>
              <w:t>1</w:t>
            </w:r>
          </w:p>
        </w:tc>
      </w:tr>
      <w:tr w:rsidR="001C45DF" w:rsidRPr="0005026D" w14:paraId="00208EBF" w14:textId="77777777" w:rsidTr="001C45DF">
        <w:trPr>
          <w:trHeight w:val="183"/>
          <w:trPrChange w:id="572" w:author="Neil Brown" w:date="2020-10-28T20:23:00Z">
            <w:trPr>
              <w:trHeight w:val="183"/>
            </w:trPr>
          </w:trPrChange>
        </w:trPr>
        <w:tc>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73" w:author="Neil Brown" w:date="2020-10-28T20:23:00Z">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1BD2D5D" w14:textId="77777777" w:rsidR="00085033" w:rsidRPr="001C45DF" w:rsidRDefault="00085033" w:rsidP="00085033">
            <w:pPr>
              <w:rPr>
                <w:sz w:val="16"/>
                <w:szCs w:val="20"/>
                <w:rPrChange w:id="574" w:author="Neil Brown" w:date="2020-10-28T20:22:00Z">
                  <w:rPr>
                    <w:sz w:val="20"/>
                  </w:rPr>
                </w:rPrChange>
              </w:rPr>
            </w:pPr>
          </w:p>
        </w:tc>
        <w:tc>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75" w:author="Neil Brown" w:date="2020-10-28T20:23:00Z">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1821F67" w14:textId="77777777" w:rsidR="00085033" w:rsidRPr="001C45DF" w:rsidRDefault="00085033" w:rsidP="00085033">
            <w:pPr>
              <w:rPr>
                <w:sz w:val="16"/>
                <w:szCs w:val="20"/>
                <w:rPrChange w:id="576" w:author="Neil Brown" w:date="2020-10-28T20:22:00Z">
                  <w:rPr>
                    <w:sz w:val="20"/>
                  </w:rPr>
                </w:rPrChange>
              </w:rPr>
            </w:pPr>
            <w:r w:rsidRPr="001C45DF">
              <w:rPr>
                <w:sz w:val="16"/>
                <w:szCs w:val="20"/>
                <w:rPrChange w:id="577" w:author="Neil Brown" w:date="2020-10-28T20:22:00Z">
                  <w:rPr>
                    <w:sz w:val="20"/>
                  </w:rPr>
                </w:rPrChange>
              </w:rPr>
              <w:t>9</w:t>
            </w:r>
          </w:p>
        </w:tc>
        <w:tc>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78" w:author="Neil Brown" w:date="2020-10-28T20:23:00Z">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7FB8B5C" w14:textId="77777777" w:rsidR="00085033" w:rsidRPr="001C45DF" w:rsidRDefault="00085033" w:rsidP="00085033">
            <w:pPr>
              <w:rPr>
                <w:sz w:val="16"/>
                <w:szCs w:val="20"/>
                <w:rPrChange w:id="579" w:author="Neil Brown" w:date="2020-10-28T20:22:00Z">
                  <w:rPr>
                    <w:sz w:val="20"/>
                  </w:rPr>
                </w:rPrChange>
              </w:rPr>
            </w:pPr>
            <w:r w:rsidRPr="001C45DF">
              <w:rPr>
                <w:sz w:val="16"/>
                <w:szCs w:val="20"/>
                <w:rPrChange w:id="580" w:author="Neil Brown" w:date="2020-10-28T20:22:00Z">
                  <w:rPr>
                    <w:sz w:val="20"/>
                  </w:rPr>
                </w:rPrChange>
              </w:rPr>
              <w:t>Additional interventions clearly described?</w:t>
            </w:r>
          </w:p>
        </w:tc>
        <w:tc>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81" w:author="Neil Brown" w:date="2020-10-28T20:23:00Z">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81E1333" w14:textId="77777777" w:rsidR="00085033" w:rsidRPr="001C45DF" w:rsidRDefault="00085033" w:rsidP="00085033">
            <w:pPr>
              <w:rPr>
                <w:sz w:val="16"/>
                <w:szCs w:val="20"/>
                <w:rPrChange w:id="582" w:author="Neil Brown" w:date="2020-10-28T20:22:00Z">
                  <w:rPr>
                    <w:sz w:val="20"/>
                  </w:rPr>
                </w:rPrChange>
              </w:rPr>
            </w:pPr>
            <w:r w:rsidRPr="001C45DF">
              <w:rPr>
                <w:sz w:val="16"/>
                <w:szCs w:val="20"/>
                <w:rPrChange w:id="583"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84"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4D37002" w14:textId="77777777" w:rsidR="00085033" w:rsidRPr="001C45DF" w:rsidRDefault="00085033" w:rsidP="00085033">
            <w:pPr>
              <w:rPr>
                <w:sz w:val="16"/>
                <w:szCs w:val="20"/>
                <w:rPrChange w:id="585" w:author="Neil Brown" w:date="2020-10-28T20:22:00Z">
                  <w:rPr>
                    <w:sz w:val="20"/>
                  </w:rPr>
                </w:rPrChange>
              </w:rPr>
            </w:pPr>
            <w:r w:rsidRPr="001C45DF">
              <w:rPr>
                <w:sz w:val="16"/>
                <w:szCs w:val="20"/>
                <w:rPrChange w:id="586"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87" w:author="Neil Brown" w:date="2020-10-28T20:23:00Z">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7E7CC674" w14:textId="77777777" w:rsidR="00085033" w:rsidRPr="001C45DF" w:rsidRDefault="00085033" w:rsidP="00085033">
            <w:pPr>
              <w:rPr>
                <w:sz w:val="16"/>
                <w:szCs w:val="20"/>
                <w:rPrChange w:id="588" w:author="Neil Brown" w:date="2020-10-28T20:22:00Z">
                  <w:rPr>
                    <w:sz w:val="20"/>
                  </w:rPr>
                </w:rPrChange>
              </w:rPr>
            </w:pPr>
            <w:r w:rsidRPr="001C45DF">
              <w:rPr>
                <w:sz w:val="16"/>
                <w:szCs w:val="20"/>
                <w:rPrChange w:id="589" w:author="Neil Brown" w:date="2020-10-28T20:22:00Z">
                  <w:rPr>
                    <w:sz w:val="20"/>
                  </w:rPr>
                </w:rPrChange>
              </w:rPr>
              <w:t>0.5</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90"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3D64628" w14:textId="77777777" w:rsidR="00085033" w:rsidRPr="001C45DF" w:rsidRDefault="00085033" w:rsidP="00085033">
            <w:pPr>
              <w:rPr>
                <w:sz w:val="16"/>
                <w:szCs w:val="20"/>
                <w:rPrChange w:id="591" w:author="Neil Brown" w:date="2020-10-28T20:22:00Z">
                  <w:rPr>
                    <w:sz w:val="20"/>
                  </w:rPr>
                </w:rPrChange>
              </w:rPr>
            </w:pPr>
            <w:r w:rsidRPr="001C45DF">
              <w:rPr>
                <w:sz w:val="16"/>
                <w:szCs w:val="20"/>
                <w:rPrChange w:id="592" w:author="Neil Brown" w:date="2020-10-28T20:22:00Z">
                  <w:rPr>
                    <w:sz w:val="20"/>
                  </w:rPr>
                </w:rPrChange>
              </w:rPr>
              <w:t>0</w:t>
            </w:r>
          </w:p>
        </w:tc>
        <w:tc>
          <w:tcPr>
            <w:tcW w:w="85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93" w:author="Neil Brown" w:date="2020-10-28T20:23:00Z">
              <w:tcPr>
                <w:tcW w:w="149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E4E234E" w14:textId="77777777" w:rsidR="00085033" w:rsidRPr="001C45DF" w:rsidRDefault="00085033" w:rsidP="00085033">
            <w:pPr>
              <w:rPr>
                <w:sz w:val="16"/>
                <w:szCs w:val="20"/>
                <w:rPrChange w:id="594" w:author="Neil Brown" w:date="2020-10-28T20:22:00Z">
                  <w:rPr>
                    <w:sz w:val="20"/>
                  </w:rPr>
                </w:rPrChange>
              </w:rPr>
            </w:pPr>
            <w:r w:rsidRPr="001C45DF">
              <w:rPr>
                <w:sz w:val="16"/>
                <w:szCs w:val="20"/>
                <w:rPrChange w:id="595" w:author="Neil Brown" w:date="2020-10-28T20:22:00Z">
                  <w:rPr>
                    <w:sz w:val="20"/>
                  </w:rPr>
                </w:rPrChange>
              </w:rPr>
              <w:t>0</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96"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6AD38B5" w14:textId="77777777" w:rsidR="00085033" w:rsidRPr="001C45DF" w:rsidRDefault="00085033" w:rsidP="00085033">
            <w:pPr>
              <w:rPr>
                <w:sz w:val="16"/>
                <w:szCs w:val="20"/>
                <w:rPrChange w:id="597" w:author="Neil Brown" w:date="2020-10-28T20:22:00Z">
                  <w:rPr>
                    <w:sz w:val="20"/>
                  </w:rPr>
                </w:rPrChange>
              </w:rPr>
            </w:pPr>
            <w:r w:rsidRPr="001C45DF">
              <w:rPr>
                <w:sz w:val="16"/>
                <w:szCs w:val="20"/>
                <w:rPrChange w:id="598"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599"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E655BA2" w14:textId="77777777" w:rsidR="00085033" w:rsidRPr="001C45DF" w:rsidRDefault="00085033" w:rsidP="00085033">
            <w:pPr>
              <w:rPr>
                <w:sz w:val="16"/>
                <w:szCs w:val="20"/>
                <w:rPrChange w:id="600" w:author="Neil Brown" w:date="2020-10-28T20:22:00Z">
                  <w:rPr>
                    <w:sz w:val="20"/>
                  </w:rPr>
                </w:rPrChange>
              </w:rPr>
            </w:pPr>
            <w:r w:rsidRPr="001C45DF">
              <w:rPr>
                <w:sz w:val="16"/>
                <w:szCs w:val="20"/>
                <w:rPrChange w:id="601"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602"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1793491" w14:textId="77777777" w:rsidR="00085033" w:rsidRPr="001C45DF" w:rsidRDefault="00085033" w:rsidP="00085033">
            <w:pPr>
              <w:rPr>
                <w:sz w:val="16"/>
                <w:szCs w:val="20"/>
                <w:rPrChange w:id="603" w:author="Neil Brown" w:date="2020-10-28T20:22:00Z">
                  <w:rPr>
                    <w:sz w:val="20"/>
                  </w:rPr>
                </w:rPrChange>
              </w:rPr>
            </w:pPr>
            <w:r w:rsidRPr="001C45DF">
              <w:rPr>
                <w:sz w:val="16"/>
                <w:szCs w:val="20"/>
                <w:rPrChange w:id="604"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605"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1E24292" w14:textId="77777777" w:rsidR="00085033" w:rsidRPr="001C45DF" w:rsidRDefault="00085033" w:rsidP="00085033">
            <w:pPr>
              <w:rPr>
                <w:sz w:val="16"/>
                <w:szCs w:val="20"/>
                <w:rPrChange w:id="606" w:author="Neil Brown" w:date="2020-10-28T20:22:00Z">
                  <w:rPr>
                    <w:sz w:val="20"/>
                  </w:rPr>
                </w:rPrChange>
              </w:rPr>
            </w:pPr>
            <w:r w:rsidRPr="001C45DF">
              <w:rPr>
                <w:sz w:val="16"/>
                <w:szCs w:val="20"/>
                <w:rPrChange w:id="607" w:author="Neil Brown" w:date="2020-10-28T20:22:00Z">
                  <w:rPr>
                    <w:sz w:val="20"/>
                  </w:rPr>
                </w:rPrChange>
              </w:rPr>
              <w:t>0</w:t>
            </w:r>
          </w:p>
        </w:tc>
      </w:tr>
      <w:tr w:rsidR="001C45DF" w:rsidRPr="0005026D" w14:paraId="29FC3C5C" w14:textId="77777777" w:rsidTr="001C45DF">
        <w:trPr>
          <w:trHeight w:val="331"/>
          <w:trPrChange w:id="608" w:author="Neil Brown" w:date="2020-10-28T20:23:00Z">
            <w:trPr>
              <w:trHeight w:val="331"/>
            </w:trPr>
          </w:trPrChange>
        </w:trPr>
        <w:tc>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09" w:author="Neil Brown" w:date="2020-10-28T20:23:00Z">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C10DABC" w14:textId="77777777" w:rsidR="00085033" w:rsidRPr="001C45DF" w:rsidRDefault="00085033" w:rsidP="00085033">
            <w:pPr>
              <w:rPr>
                <w:sz w:val="16"/>
                <w:szCs w:val="20"/>
                <w:rPrChange w:id="610" w:author="Neil Brown" w:date="2020-10-28T20:22:00Z">
                  <w:rPr>
                    <w:sz w:val="20"/>
                  </w:rPr>
                </w:rPrChange>
              </w:rPr>
            </w:pPr>
            <w:r w:rsidRPr="001C45DF">
              <w:rPr>
                <w:sz w:val="16"/>
                <w:szCs w:val="20"/>
                <w:rPrChange w:id="611" w:author="Neil Brown" w:date="2020-10-28T20:22:00Z">
                  <w:rPr>
                    <w:sz w:val="20"/>
                  </w:rPr>
                </w:rPrChange>
              </w:rPr>
              <w:t>Outcome measure</w:t>
            </w:r>
          </w:p>
        </w:tc>
        <w:tc>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12" w:author="Neil Brown" w:date="2020-10-28T20:23:00Z">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DA46056" w14:textId="77777777" w:rsidR="00085033" w:rsidRPr="001C45DF" w:rsidRDefault="00085033" w:rsidP="00085033">
            <w:pPr>
              <w:rPr>
                <w:sz w:val="16"/>
                <w:szCs w:val="20"/>
                <w:rPrChange w:id="613" w:author="Neil Brown" w:date="2020-10-28T20:22:00Z">
                  <w:rPr>
                    <w:sz w:val="20"/>
                  </w:rPr>
                </w:rPrChange>
              </w:rPr>
            </w:pPr>
            <w:r w:rsidRPr="001C45DF">
              <w:rPr>
                <w:sz w:val="16"/>
                <w:szCs w:val="20"/>
                <w:rPrChange w:id="614" w:author="Neil Brown" w:date="2020-10-28T20:22:00Z">
                  <w:rPr>
                    <w:sz w:val="20"/>
                  </w:rPr>
                </w:rPrChange>
              </w:rPr>
              <w:t>10</w:t>
            </w:r>
          </w:p>
        </w:tc>
        <w:tc>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15" w:author="Neil Brown" w:date="2020-10-28T20:23:00Z">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610A16E" w14:textId="77777777" w:rsidR="00085033" w:rsidRPr="001C45DF" w:rsidRDefault="00085033" w:rsidP="00085033">
            <w:pPr>
              <w:rPr>
                <w:sz w:val="16"/>
                <w:szCs w:val="20"/>
                <w:rPrChange w:id="616" w:author="Neil Brown" w:date="2020-10-28T20:22:00Z">
                  <w:rPr>
                    <w:sz w:val="20"/>
                  </w:rPr>
                </w:rPrChange>
              </w:rPr>
            </w:pPr>
            <w:r w:rsidRPr="001C45DF">
              <w:rPr>
                <w:sz w:val="16"/>
                <w:szCs w:val="20"/>
                <w:rPrChange w:id="617" w:author="Neil Brown" w:date="2020-10-28T20:22:00Z">
                  <w:rPr>
                    <w:sz w:val="20"/>
                  </w:rPr>
                </w:rPrChange>
              </w:rPr>
              <w:t>Relevant outcome measures established (in advance)?</w:t>
            </w:r>
          </w:p>
        </w:tc>
        <w:tc>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18" w:author="Neil Brown" w:date="2020-10-28T20:23:00Z">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70DB8CD" w14:textId="77777777" w:rsidR="00085033" w:rsidRPr="001C45DF" w:rsidRDefault="00085033" w:rsidP="00085033">
            <w:pPr>
              <w:rPr>
                <w:sz w:val="16"/>
                <w:szCs w:val="20"/>
                <w:rPrChange w:id="619" w:author="Neil Brown" w:date="2020-10-28T20:22:00Z">
                  <w:rPr>
                    <w:sz w:val="20"/>
                  </w:rPr>
                </w:rPrChange>
              </w:rPr>
            </w:pPr>
            <w:r w:rsidRPr="001C45DF">
              <w:rPr>
                <w:sz w:val="16"/>
                <w:szCs w:val="20"/>
                <w:rPrChange w:id="620"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21"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4776106" w14:textId="77777777" w:rsidR="00085033" w:rsidRPr="001C45DF" w:rsidRDefault="00085033" w:rsidP="00085033">
            <w:pPr>
              <w:rPr>
                <w:sz w:val="16"/>
                <w:szCs w:val="20"/>
                <w:rPrChange w:id="622" w:author="Neil Brown" w:date="2020-10-28T20:22:00Z">
                  <w:rPr>
                    <w:sz w:val="20"/>
                  </w:rPr>
                </w:rPrChange>
              </w:rPr>
            </w:pPr>
            <w:r w:rsidRPr="001C45DF">
              <w:rPr>
                <w:sz w:val="16"/>
                <w:szCs w:val="20"/>
                <w:rPrChange w:id="623"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24" w:author="Neil Brown" w:date="2020-10-28T20:23:00Z">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2D1E0C5" w14:textId="77777777" w:rsidR="00085033" w:rsidRPr="001C45DF" w:rsidRDefault="00085033" w:rsidP="00085033">
            <w:pPr>
              <w:rPr>
                <w:sz w:val="16"/>
                <w:szCs w:val="20"/>
                <w:rPrChange w:id="625" w:author="Neil Brown" w:date="2020-10-28T20:22:00Z">
                  <w:rPr>
                    <w:sz w:val="20"/>
                  </w:rPr>
                </w:rPrChange>
              </w:rPr>
            </w:pPr>
            <w:r w:rsidRPr="001C45DF">
              <w:rPr>
                <w:sz w:val="16"/>
                <w:szCs w:val="20"/>
                <w:rPrChange w:id="626" w:author="Neil Brown" w:date="2020-10-28T20:22:00Z">
                  <w:rPr>
                    <w:sz w:val="20"/>
                  </w:rPr>
                </w:rPrChange>
              </w:rPr>
              <w:t>0</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27"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8A8CB3E" w14:textId="77777777" w:rsidR="00085033" w:rsidRPr="001C45DF" w:rsidRDefault="00085033" w:rsidP="00085033">
            <w:pPr>
              <w:rPr>
                <w:sz w:val="16"/>
                <w:szCs w:val="20"/>
                <w:rPrChange w:id="628" w:author="Neil Brown" w:date="2020-10-28T20:22:00Z">
                  <w:rPr>
                    <w:sz w:val="20"/>
                  </w:rPr>
                </w:rPrChange>
              </w:rPr>
            </w:pPr>
            <w:r w:rsidRPr="001C45DF">
              <w:rPr>
                <w:sz w:val="16"/>
                <w:szCs w:val="20"/>
                <w:rPrChange w:id="629" w:author="Neil Brown" w:date="2020-10-28T20:22:00Z">
                  <w:rPr>
                    <w:sz w:val="20"/>
                  </w:rPr>
                </w:rPrChange>
              </w:rPr>
              <w:t>1</w:t>
            </w:r>
          </w:p>
        </w:tc>
        <w:tc>
          <w:tcPr>
            <w:tcW w:w="85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30" w:author="Neil Brown" w:date="2020-10-28T20:23:00Z">
              <w:tcPr>
                <w:tcW w:w="149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E89F617" w14:textId="77777777" w:rsidR="00085033" w:rsidRPr="001C45DF" w:rsidRDefault="00085033" w:rsidP="00085033">
            <w:pPr>
              <w:rPr>
                <w:sz w:val="16"/>
                <w:szCs w:val="20"/>
                <w:rPrChange w:id="631" w:author="Neil Brown" w:date="2020-10-28T20:22:00Z">
                  <w:rPr>
                    <w:sz w:val="20"/>
                  </w:rPr>
                </w:rPrChange>
              </w:rPr>
            </w:pPr>
            <w:r w:rsidRPr="001C45DF">
              <w:rPr>
                <w:sz w:val="16"/>
                <w:szCs w:val="20"/>
                <w:rPrChange w:id="632" w:author="Neil Brown" w:date="2020-10-28T20:22:00Z">
                  <w:rPr>
                    <w:sz w:val="20"/>
                  </w:rPr>
                </w:rPrChange>
              </w:rPr>
              <w:t>0.5</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33"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0DB2D834" w14:textId="77777777" w:rsidR="00085033" w:rsidRPr="001C45DF" w:rsidRDefault="00085033" w:rsidP="00085033">
            <w:pPr>
              <w:rPr>
                <w:sz w:val="16"/>
                <w:szCs w:val="20"/>
                <w:rPrChange w:id="634" w:author="Neil Brown" w:date="2020-10-28T20:22:00Z">
                  <w:rPr>
                    <w:sz w:val="20"/>
                  </w:rPr>
                </w:rPrChange>
              </w:rPr>
            </w:pPr>
            <w:r w:rsidRPr="001C45DF">
              <w:rPr>
                <w:sz w:val="16"/>
                <w:szCs w:val="20"/>
                <w:rPrChange w:id="635" w:author="Neil Brown" w:date="2020-10-28T20:22:00Z">
                  <w:rPr>
                    <w:sz w:val="20"/>
                  </w:rPr>
                </w:rPrChange>
              </w:rPr>
              <w:t>0.5</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36"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11D0282" w14:textId="77777777" w:rsidR="00085033" w:rsidRPr="001C45DF" w:rsidRDefault="00085033" w:rsidP="00085033">
            <w:pPr>
              <w:rPr>
                <w:sz w:val="16"/>
                <w:szCs w:val="20"/>
                <w:rPrChange w:id="637" w:author="Neil Brown" w:date="2020-10-28T20:22:00Z">
                  <w:rPr>
                    <w:sz w:val="20"/>
                  </w:rPr>
                </w:rPrChange>
              </w:rPr>
            </w:pPr>
            <w:r w:rsidRPr="001C45DF">
              <w:rPr>
                <w:sz w:val="16"/>
                <w:szCs w:val="20"/>
                <w:rPrChange w:id="638"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39"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0F5F0DE" w14:textId="77777777" w:rsidR="00085033" w:rsidRPr="001C45DF" w:rsidRDefault="00085033" w:rsidP="00085033">
            <w:pPr>
              <w:rPr>
                <w:sz w:val="16"/>
                <w:szCs w:val="20"/>
                <w:rPrChange w:id="640" w:author="Neil Brown" w:date="2020-10-28T20:22:00Z">
                  <w:rPr>
                    <w:sz w:val="20"/>
                  </w:rPr>
                </w:rPrChange>
              </w:rPr>
            </w:pPr>
            <w:r w:rsidRPr="001C45DF">
              <w:rPr>
                <w:sz w:val="16"/>
                <w:szCs w:val="20"/>
                <w:rPrChange w:id="641"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642"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62664F8" w14:textId="77777777" w:rsidR="00085033" w:rsidRPr="001C45DF" w:rsidRDefault="00085033" w:rsidP="00085033">
            <w:pPr>
              <w:rPr>
                <w:sz w:val="16"/>
                <w:szCs w:val="20"/>
                <w:rPrChange w:id="643" w:author="Neil Brown" w:date="2020-10-28T20:22:00Z">
                  <w:rPr>
                    <w:sz w:val="20"/>
                  </w:rPr>
                </w:rPrChange>
              </w:rPr>
            </w:pPr>
            <w:r w:rsidRPr="001C45DF">
              <w:rPr>
                <w:sz w:val="16"/>
                <w:szCs w:val="20"/>
                <w:rPrChange w:id="644" w:author="Neil Brown" w:date="2020-10-28T20:22:00Z">
                  <w:rPr>
                    <w:sz w:val="20"/>
                  </w:rPr>
                </w:rPrChange>
              </w:rPr>
              <w:t>1</w:t>
            </w:r>
          </w:p>
        </w:tc>
      </w:tr>
      <w:tr w:rsidR="001C45DF" w:rsidRPr="0005026D" w14:paraId="24118F78" w14:textId="77777777" w:rsidTr="001C45DF">
        <w:trPr>
          <w:trHeight w:val="183"/>
          <w:trPrChange w:id="645" w:author="Neil Brown" w:date="2020-10-28T20:23:00Z">
            <w:trPr>
              <w:trHeight w:val="183"/>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646"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CA46D16" w14:textId="77777777" w:rsidR="00085033" w:rsidRPr="001C45DF" w:rsidRDefault="00085033" w:rsidP="00085033">
            <w:pPr>
              <w:rPr>
                <w:sz w:val="16"/>
                <w:szCs w:val="20"/>
                <w:rPrChange w:id="647"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648"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AF9D2C3" w14:textId="77777777" w:rsidR="00085033" w:rsidRPr="001C45DF" w:rsidRDefault="00085033" w:rsidP="00085033">
            <w:pPr>
              <w:rPr>
                <w:sz w:val="16"/>
                <w:szCs w:val="20"/>
                <w:rPrChange w:id="649" w:author="Neil Brown" w:date="2020-10-28T20:22:00Z">
                  <w:rPr>
                    <w:sz w:val="20"/>
                  </w:rPr>
                </w:rPrChange>
              </w:rPr>
            </w:pPr>
            <w:r w:rsidRPr="001C45DF">
              <w:rPr>
                <w:sz w:val="16"/>
                <w:szCs w:val="20"/>
                <w:rPrChange w:id="650" w:author="Neil Brown" w:date="2020-10-28T20:22:00Z">
                  <w:rPr>
                    <w:sz w:val="20"/>
                  </w:rPr>
                </w:rPrChange>
              </w:rPr>
              <w:t>11</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651"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D1760A7" w14:textId="77777777" w:rsidR="00085033" w:rsidRPr="001C45DF" w:rsidRDefault="00085033" w:rsidP="00085033">
            <w:pPr>
              <w:rPr>
                <w:sz w:val="16"/>
                <w:szCs w:val="20"/>
                <w:rPrChange w:id="652" w:author="Neil Brown" w:date="2020-10-28T20:22:00Z">
                  <w:rPr>
                    <w:sz w:val="20"/>
                  </w:rPr>
                </w:rPrChange>
              </w:rPr>
            </w:pPr>
            <w:r w:rsidRPr="001C45DF">
              <w:rPr>
                <w:sz w:val="16"/>
                <w:szCs w:val="20"/>
                <w:rPrChange w:id="653" w:author="Neil Brown" w:date="2020-10-28T20:22:00Z">
                  <w:rPr>
                    <w:sz w:val="20"/>
                  </w:rPr>
                </w:rPrChange>
              </w:rPr>
              <w:t>Outcome assessors blinded to intervention?</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654"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4E3AA07" w14:textId="77777777" w:rsidR="00085033" w:rsidRPr="001C45DF" w:rsidRDefault="00085033" w:rsidP="00085033">
            <w:pPr>
              <w:rPr>
                <w:sz w:val="16"/>
                <w:szCs w:val="20"/>
                <w:rPrChange w:id="655" w:author="Neil Brown" w:date="2020-10-28T20:22:00Z">
                  <w:rPr>
                    <w:sz w:val="20"/>
                  </w:rPr>
                </w:rPrChange>
              </w:rPr>
            </w:pPr>
            <w:r w:rsidRPr="001C45DF">
              <w:rPr>
                <w:sz w:val="16"/>
                <w:szCs w:val="20"/>
                <w:rPrChange w:id="656"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657"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CFEB3B2" w14:textId="77777777" w:rsidR="00085033" w:rsidRPr="001C45DF" w:rsidRDefault="00085033" w:rsidP="00085033">
            <w:pPr>
              <w:rPr>
                <w:sz w:val="16"/>
                <w:szCs w:val="20"/>
                <w:rPrChange w:id="658" w:author="Neil Brown" w:date="2020-10-28T20:22:00Z">
                  <w:rPr>
                    <w:sz w:val="20"/>
                  </w:rPr>
                </w:rPrChange>
              </w:rPr>
            </w:pPr>
            <w:r w:rsidRPr="001C45DF">
              <w:rPr>
                <w:sz w:val="16"/>
                <w:szCs w:val="20"/>
                <w:rPrChange w:id="659"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660"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24095C0" w14:textId="77777777" w:rsidR="00085033" w:rsidRPr="001C45DF" w:rsidRDefault="00085033" w:rsidP="00085033">
            <w:pPr>
              <w:rPr>
                <w:sz w:val="16"/>
                <w:szCs w:val="20"/>
                <w:rPrChange w:id="661" w:author="Neil Brown" w:date="2020-10-28T20:22:00Z">
                  <w:rPr>
                    <w:sz w:val="20"/>
                  </w:rPr>
                </w:rPrChange>
              </w:rPr>
            </w:pPr>
            <w:r w:rsidRPr="001C45DF">
              <w:rPr>
                <w:sz w:val="16"/>
                <w:szCs w:val="20"/>
                <w:rPrChange w:id="662"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663"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2BD9163" w14:textId="77777777" w:rsidR="00085033" w:rsidRPr="001C45DF" w:rsidRDefault="00085033" w:rsidP="00085033">
            <w:pPr>
              <w:rPr>
                <w:sz w:val="16"/>
                <w:szCs w:val="20"/>
                <w:rPrChange w:id="664" w:author="Neil Brown" w:date="2020-10-28T20:22:00Z">
                  <w:rPr>
                    <w:sz w:val="20"/>
                  </w:rPr>
                </w:rPrChange>
              </w:rPr>
            </w:pPr>
            <w:r w:rsidRPr="001C45DF">
              <w:rPr>
                <w:sz w:val="16"/>
                <w:szCs w:val="20"/>
                <w:rPrChange w:id="665" w:author="Neil Brown" w:date="2020-10-28T20:22:00Z">
                  <w:rPr>
                    <w:sz w:val="20"/>
                  </w:rPr>
                </w:rPrChange>
              </w:rPr>
              <w:t>0</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666"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D7F4401" w14:textId="77777777" w:rsidR="00085033" w:rsidRPr="001C45DF" w:rsidRDefault="00085033" w:rsidP="00085033">
            <w:pPr>
              <w:rPr>
                <w:sz w:val="16"/>
                <w:szCs w:val="20"/>
                <w:rPrChange w:id="667" w:author="Neil Brown" w:date="2020-10-28T20:22:00Z">
                  <w:rPr>
                    <w:sz w:val="20"/>
                  </w:rPr>
                </w:rPrChange>
              </w:rPr>
            </w:pPr>
            <w:r w:rsidRPr="001C45DF">
              <w:rPr>
                <w:sz w:val="16"/>
                <w:szCs w:val="20"/>
                <w:rPrChange w:id="668"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669"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660BE50" w14:textId="77777777" w:rsidR="00085033" w:rsidRPr="001C45DF" w:rsidRDefault="00085033" w:rsidP="00085033">
            <w:pPr>
              <w:rPr>
                <w:sz w:val="16"/>
                <w:szCs w:val="20"/>
                <w:rPrChange w:id="670" w:author="Neil Brown" w:date="2020-10-28T20:22:00Z">
                  <w:rPr>
                    <w:sz w:val="20"/>
                  </w:rPr>
                </w:rPrChange>
              </w:rPr>
            </w:pPr>
            <w:r w:rsidRPr="001C45DF">
              <w:rPr>
                <w:sz w:val="16"/>
                <w:szCs w:val="20"/>
                <w:rPrChange w:id="671"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672"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871E119" w14:textId="77777777" w:rsidR="00085033" w:rsidRPr="001C45DF" w:rsidRDefault="00085033" w:rsidP="00085033">
            <w:pPr>
              <w:rPr>
                <w:sz w:val="16"/>
                <w:szCs w:val="20"/>
                <w:rPrChange w:id="673" w:author="Neil Brown" w:date="2020-10-28T20:22:00Z">
                  <w:rPr>
                    <w:sz w:val="20"/>
                  </w:rPr>
                </w:rPrChange>
              </w:rPr>
            </w:pPr>
            <w:r w:rsidRPr="001C45DF">
              <w:rPr>
                <w:sz w:val="16"/>
                <w:szCs w:val="20"/>
                <w:rPrChange w:id="674"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675"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3D55459" w14:textId="77777777" w:rsidR="00085033" w:rsidRPr="001C45DF" w:rsidRDefault="00085033" w:rsidP="00085033">
            <w:pPr>
              <w:rPr>
                <w:sz w:val="16"/>
                <w:szCs w:val="20"/>
                <w:rPrChange w:id="676" w:author="Neil Brown" w:date="2020-10-28T20:22:00Z">
                  <w:rPr>
                    <w:sz w:val="20"/>
                  </w:rPr>
                </w:rPrChange>
              </w:rPr>
            </w:pPr>
            <w:r w:rsidRPr="001C45DF">
              <w:rPr>
                <w:sz w:val="16"/>
                <w:szCs w:val="20"/>
                <w:rPrChange w:id="677"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678"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A11B31F" w14:textId="77777777" w:rsidR="00085033" w:rsidRPr="001C45DF" w:rsidRDefault="00085033" w:rsidP="00085033">
            <w:pPr>
              <w:rPr>
                <w:sz w:val="16"/>
                <w:szCs w:val="20"/>
                <w:rPrChange w:id="679" w:author="Neil Brown" w:date="2020-10-28T20:22:00Z">
                  <w:rPr>
                    <w:sz w:val="20"/>
                  </w:rPr>
                </w:rPrChange>
              </w:rPr>
            </w:pPr>
            <w:r w:rsidRPr="001C45DF">
              <w:rPr>
                <w:sz w:val="16"/>
                <w:szCs w:val="20"/>
                <w:rPrChange w:id="680" w:author="Neil Brown" w:date="2020-10-28T20:22:00Z">
                  <w:rPr>
                    <w:sz w:val="20"/>
                  </w:rPr>
                </w:rPrChange>
              </w:rPr>
              <w:t>0</w:t>
            </w:r>
          </w:p>
        </w:tc>
      </w:tr>
      <w:tr w:rsidR="001C45DF" w:rsidRPr="0005026D" w14:paraId="20643038" w14:textId="77777777" w:rsidTr="001C45DF">
        <w:trPr>
          <w:trHeight w:val="331"/>
          <w:trPrChange w:id="681" w:author="Neil Brown" w:date="2020-10-28T20:23:00Z">
            <w:trPr>
              <w:trHeight w:val="331"/>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682"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0B9B4F3" w14:textId="77777777" w:rsidR="00085033" w:rsidRPr="001C45DF" w:rsidRDefault="00085033" w:rsidP="00085033">
            <w:pPr>
              <w:rPr>
                <w:sz w:val="16"/>
                <w:szCs w:val="20"/>
                <w:rPrChange w:id="683"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684"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F5FBD9E" w14:textId="77777777" w:rsidR="00085033" w:rsidRPr="001C45DF" w:rsidRDefault="00085033" w:rsidP="00085033">
            <w:pPr>
              <w:rPr>
                <w:sz w:val="16"/>
                <w:szCs w:val="20"/>
                <w:rPrChange w:id="685" w:author="Neil Brown" w:date="2020-10-28T20:22:00Z">
                  <w:rPr>
                    <w:sz w:val="20"/>
                  </w:rPr>
                </w:rPrChange>
              </w:rPr>
            </w:pPr>
            <w:r w:rsidRPr="001C45DF">
              <w:rPr>
                <w:sz w:val="16"/>
                <w:szCs w:val="20"/>
                <w:rPrChange w:id="686" w:author="Neil Brown" w:date="2020-10-28T20:22:00Z">
                  <w:rPr>
                    <w:sz w:val="20"/>
                  </w:rPr>
                </w:rPrChange>
              </w:rPr>
              <w:t>12</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687"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6FA5375" w14:textId="77777777" w:rsidR="00085033" w:rsidRPr="001C45DF" w:rsidRDefault="00085033" w:rsidP="00085033">
            <w:pPr>
              <w:rPr>
                <w:sz w:val="16"/>
                <w:szCs w:val="20"/>
                <w:rPrChange w:id="688" w:author="Neil Brown" w:date="2020-10-28T20:22:00Z">
                  <w:rPr>
                    <w:sz w:val="20"/>
                  </w:rPr>
                </w:rPrChange>
              </w:rPr>
            </w:pPr>
            <w:r w:rsidRPr="001C45DF">
              <w:rPr>
                <w:sz w:val="16"/>
                <w:szCs w:val="20"/>
                <w:rPrChange w:id="689" w:author="Neil Brown" w:date="2020-10-28T20:22:00Z">
                  <w:rPr>
                    <w:sz w:val="20"/>
                  </w:rPr>
                </w:rPrChange>
              </w:rPr>
              <w:t>Relevant outcomes measured using appropriate objective/subjective methods?</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690"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C606920" w14:textId="77777777" w:rsidR="00085033" w:rsidRPr="001C45DF" w:rsidRDefault="00085033" w:rsidP="00085033">
            <w:pPr>
              <w:rPr>
                <w:sz w:val="16"/>
                <w:szCs w:val="20"/>
                <w:rPrChange w:id="691" w:author="Neil Brown" w:date="2020-10-28T20:22:00Z">
                  <w:rPr>
                    <w:sz w:val="20"/>
                  </w:rPr>
                </w:rPrChange>
              </w:rPr>
            </w:pPr>
            <w:r w:rsidRPr="001C45DF">
              <w:rPr>
                <w:sz w:val="16"/>
                <w:szCs w:val="20"/>
                <w:rPrChange w:id="692" w:author="Neil Brown" w:date="2020-10-28T20:22:00Z">
                  <w:rPr>
                    <w:sz w:val="20"/>
                  </w:rPr>
                </w:rPrChange>
              </w:rPr>
              <w:t>1</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693"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9ADBE40" w14:textId="77777777" w:rsidR="00085033" w:rsidRPr="001C45DF" w:rsidRDefault="00085033" w:rsidP="00085033">
            <w:pPr>
              <w:rPr>
                <w:sz w:val="16"/>
                <w:szCs w:val="20"/>
                <w:rPrChange w:id="694" w:author="Neil Brown" w:date="2020-10-28T20:22:00Z">
                  <w:rPr>
                    <w:sz w:val="20"/>
                  </w:rPr>
                </w:rPrChange>
              </w:rPr>
            </w:pPr>
            <w:r w:rsidRPr="001C45DF">
              <w:rPr>
                <w:sz w:val="16"/>
                <w:szCs w:val="20"/>
                <w:rPrChange w:id="695"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696"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9687DFB" w14:textId="77777777" w:rsidR="00085033" w:rsidRPr="001C45DF" w:rsidRDefault="00085033" w:rsidP="00085033">
            <w:pPr>
              <w:rPr>
                <w:sz w:val="16"/>
                <w:szCs w:val="20"/>
                <w:rPrChange w:id="697" w:author="Neil Brown" w:date="2020-10-28T20:22:00Z">
                  <w:rPr>
                    <w:sz w:val="20"/>
                  </w:rPr>
                </w:rPrChange>
              </w:rPr>
            </w:pPr>
            <w:r w:rsidRPr="001C45DF">
              <w:rPr>
                <w:sz w:val="16"/>
                <w:szCs w:val="20"/>
                <w:rPrChange w:id="698" w:author="Neil Brown" w:date="2020-10-28T20:22:00Z">
                  <w:rPr>
                    <w:sz w:val="20"/>
                  </w:rPr>
                </w:rPrChange>
              </w:rPr>
              <w:t>0.5</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699"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8B5F322" w14:textId="77777777" w:rsidR="00085033" w:rsidRPr="001C45DF" w:rsidRDefault="00085033" w:rsidP="00085033">
            <w:pPr>
              <w:rPr>
                <w:sz w:val="16"/>
                <w:szCs w:val="20"/>
                <w:rPrChange w:id="700" w:author="Neil Brown" w:date="2020-10-28T20:22:00Z">
                  <w:rPr>
                    <w:sz w:val="20"/>
                  </w:rPr>
                </w:rPrChange>
              </w:rPr>
            </w:pPr>
            <w:r w:rsidRPr="001C45DF">
              <w:rPr>
                <w:sz w:val="16"/>
                <w:szCs w:val="20"/>
                <w:rPrChange w:id="701" w:author="Neil Brown" w:date="2020-10-28T20:22:00Z">
                  <w:rPr>
                    <w:sz w:val="20"/>
                  </w:rPr>
                </w:rPrChange>
              </w:rPr>
              <w:t>1</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702"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73D16E0" w14:textId="77777777" w:rsidR="00085033" w:rsidRPr="001C45DF" w:rsidRDefault="00085033" w:rsidP="00085033">
            <w:pPr>
              <w:rPr>
                <w:sz w:val="16"/>
                <w:szCs w:val="20"/>
                <w:rPrChange w:id="703" w:author="Neil Brown" w:date="2020-10-28T20:22:00Z">
                  <w:rPr>
                    <w:sz w:val="20"/>
                  </w:rPr>
                </w:rPrChange>
              </w:rPr>
            </w:pPr>
            <w:r w:rsidRPr="001C45DF">
              <w:rPr>
                <w:sz w:val="16"/>
                <w:szCs w:val="20"/>
                <w:rPrChange w:id="704" w:author="Neil Brown" w:date="2020-10-28T20:22:00Z">
                  <w:rPr>
                    <w:sz w:val="20"/>
                  </w:rPr>
                </w:rPrChange>
              </w:rPr>
              <w:t>1</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705"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DA359B5" w14:textId="77777777" w:rsidR="00085033" w:rsidRPr="001C45DF" w:rsidRDefault="00085033" w:rsidP="00085033">
            <w:pPr>
              <w:rPr>
                <w:sz w:val="16"/>
                <w:szCs w:val="20"/>
                <w:rPrChange w:id="706" w:author="Neil Brown" w:date="2020-10-28T20:22:00Z">
                  <w:rPr>
                    <w:sz w:val="20"/>
                  </w:rPr>
                </w:rPrChange>
              </w:rPr>
            </w:pPr>
            <w:r w:rsidRPr="001C45DF">
              <w:rPr>
                <w:sz w:val="16"/>
                <w:szCs w:val="20"/>
                <w:rPrChange w:id="707"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708"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EB52F6D" w14:textId="77777777" w:rsidR="00085033" w:rsidRPr="001C45DF" w:rsidRDefault="00085033" w:rsidP="00085033">
            <w:pPr>
              <w:rPr>
                <w:sz w:val="16"/>
                <w:szCs w:val="20"/>
                <w:rPrChange w:id="709" w:author="Neil Brown" w:date="2020-10-28T20:22:00Z">
                  <w:rPr>
                    <w:sz w:val="20"/>
                  </w:rPr>
                </w:rPrChange>
              </w:rPr>
            </w:pPr>
            <w:r w:rsidRPr="001C45DF">
              <w:rPr>
                <w:sz w:val="16"/>
                <w:szCs w:val="20"/>
                <w:rPrChange w:id="710"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711"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7E924B1" w14:textId="77777777" w:rsidR="00085033" w:rsidRPr="001C45DF" w:rsidRDefault="00085033" w:rsidP="00085033">
            <w:pPr>
              <w:rPr>
                <w:sz w:val="16"/>
                <w:szCs w:val="20"/>
                <w:rPrChange w:id="712" w:author="Neil Brown" w:date="2020-10-28T20:22:00Z">
                  <w:rPr>
                    <w:sz w:val="20"/>
                  </w:rPr>
                </w:rPrChange>
              </w:rPr>
            </w:pPr>
            <w:r w:rsidRPr="001C45DF">
              <w:rPr>
                <w:sz w:val="16"/>
                <w:szCs w:val="20"/>
                <w:rPrChange w:id="713"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714"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63167B4" w14:textId="77777777" w:rsidR="00085033" w:rsidRPr="001C45DF" w:rsidRDefault="00085033" w:rsidP="00085033">
            <w:pPr>
              <w:rPr>
                <w:sz w:val="16"/>
                <w:szCs w:val="20"/>
                <w:rPrChange w:id="715" w:author="Neil Brown" w:date="2020-10-28T20:22:00Z">
                  <w:rPr>
                    <w:sz w:val="20"/>
                  </w:rPr>
                </w:rPrChange>
              </w:rPr>
            </w:pPr>
            <w:r w:rsidRPr="001C45DF">
              <w:rPr>
                <w:sz w:val="16"/>
                <w:szCs w:val="20"/>
                <w:rPrChange w:id="716" w:author="Neil Brown" w:date="2020-10-28T20:22:00Z">
                  <w:rPr>
                    <w:sz w:val="20"/>
                  </w:rPr>
                </w:rPrChange>
              </w:rPr>
              <w:t>1</w:t>
            </w:r>
          </w:p>
        </w:tc>
      </w:tr>
      <w:tr w:rsidR="001C45DF" w:rsidRPr="0005026D" w14:paraId="67275062" w14:textId="77777777" w:rsidTr="001C45DF">
        <w:trPr>
          <w:trHeight w:val="331"/>
          <w:trPrChange w:id="717" w:author="Neil Brown" w:date="2020-10-28T20:23:00Z">
            <w:trPr>
              <w:trHeight w:val="331"/>
            </w:trPr>
          </w:trPrChange>
        </w:trPr>
        <w:tc>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18" w:author="Neil Brown" w:date="2020-10-28T20:23:00Z">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E9AA74A" w14:textId="77777777" w:rsidR="00085033" w:rsidRPr="001C45DF" w:rsidRDefault="00085033" w:rsidP="00085033">
            <w:pPr>
              <w:rPr>
                <w:sz w:val="16"/>
                <w:szCs w:val="20"/>
                <w:rPrChange w:id="719" w:author="Neil Brown" w:date="2020-10-28T20:22:00Z">
                  <w:rPr>
                    <w:sz w:val="20"/>
                  </w:rPr>
                </w:rPrChange>
              </w:rPr>
            </w:pPr>
          </w:p>
        </w:tc>
        <w:tc>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20" w:author="Neil Brown" w:date="2020-10-28T20:23:00Z">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E109EA5" w14:textId="77777777" w:rsidR="00085033" w:rsidRPr="001C45DF" w:rsidRDefault="00085033" w:rsidP="00085033">
            <w:pPr>
              <w:rPr>
                <w:sz w:val="16"/>
                <w:szCs w:val="20"/>
                <w:rPrChange w:id="721" w:author="Neil Brown" w:date="2020-10-28T20:22:00Z">
                  <w:rPr>
                    <w:sz w:val="20"/>
                  </w:rPr>
                </w:rPrChange>
              </w:rPr>
            </w:pPr>
            <w:r w:rsidRPr="001C45DF">
              <w:rPr>
                <w:sz w:val="16"/>
                <w:szCs w:val="20"/>
                <w:rPrChange w:id="722" w:author="Neil Brown" w:date="2020-10-28T20:22:00Z">
                  <w:rPr>
                    <w:sz w:val="20"/>
                  </w:rPr>
                </w:rPrChange>
              </w:rPr>
              <w:t>13</w:t>
            </w:r>
          </w:p>
        </w:tc>
        <w:tc>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23" w:author="Neil Brown" w:date="2020-10-28T20:23:00Z">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EA2F4D5" w14:textId="77777777" w:rsidR="00085033" w:rsidRPr="001C45DF" w:rsidRDefault="00085033" w:rsidP="00085033">
            <w:pPr>
              <w:rPr>
                <w:sz w:val="16"/>
                <w:szCs w:val="20"/>
                <w:rPrChange w:id="724" w:author="Neil Brown" w:date="2020-10-28T20:22:00Z">
                  <w:rPr>
                    <w:sz w:val="20"/>
                  </w:rPr>
                </w:rPrChange>
              </w:rPr>
            </w:pPr>
            <w:r w:rsidRPr="001C45DF">
              <w:rPr>
                <w:sz w:val="16"/>
                <w:szCs w:val="20"/>
                <w:rPrChange w:id="725" w:author="Neil Brown" w:date="2020-10-28T20:22:00Z">
                  <w:rPr>
                    <w:sz w:val="20"/>
                  </w:rPr>
                </w:rPrChange>
              </w:rPr>
              <w:t>Outcome measures made before and after the intervention?</w:t>
            </w:r>
          </w:p>
        </w:tc>
        <w:tc>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26" w:author="Neil Brown" w:date="2020-10-28T20:23:00Z">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7C9787DC" w14:textId="77777777" w:rsidR="00085033" w:rsidRPr="001C45DF" w:rsidRDefault="00085033" w:rsidP="00085033">
            <w:pPr>
              <w:rPr>
                <w:sz w:val="16"/>
                <w:szCs w:val="20"/>
                <w:rPrChange w:id="727" w:author="Neil Brown" w:date="2020-10-28T20:22:00Z">
                  <w:rPr>
                    <w:sz w:val="20"/>
                  </w:rPr>
                </w:rPrChange>
              </w:rPr>
            </w:pPr>
            <w:r w:rsidRPr="001C45DF">
              <w:rPr>
                <w:sz w:val="16"/>
                <w:szCs w:val="20"/>
                <w:rPrChange w:id="728" w:author="Neil Brown" w:date="2020-10-28T20:22:00Z">
                  <w:rPr>
                    <w:sz w:val="20"/>
                  </w:rPr>
                </w:rPrChange>
              </w:rPr>
              <w:t>0</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29"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C44061F" w14:textId="77777777" w:rsidR="00085033" w:rsidRPr="001C45DF" w:rsidRDefault="00085033" w:rsidP="00085033">
            <w:pPr>
              <w:rPr>
                <w:sz w:val="16"/>
                <w:szCs w:val="20"/>
                <w:rPrChange w:id="730" w:author="Neil Brown" w:date="2020-10-28T20:22:00Z">
                  <w:rPr>
                    <w:sz w:val="20"/>
                  </w:rPr>
                </w:rPrChange>
              </w:rPr>
            </w:pPr>
            <w:r w:rsidRPr="001C45DF">
              <w:rPr>
                <w:sz w:val="16"/>
                <w:szCs w:val="20"/>
                <w:rPrChange w:id="731" w:author="Neil Brown" w:date="2020-10-28T20:22:00Z">
                  <w:rPr>
                    <w:sz w:val="20"/>
                  </w:rPr>
                </w:rPrChange>
              </w:rPr>
              <w:t>0</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32" w:author="Neil Brown" w:date="2020-10-28T20:23:00Z">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8ABAF33" w14:textId="77777777" w:rsidR="00085033" w:rsidRPr="001C45DF" w:rsidRDefault="00085033" w:rsidP="00085033">
            <w:pPr>
              <w:rPr>
                <w:sz w:val="16"/>
                <w:szCs w:val="20"/>
                <w:rPrChange w:id="733" w:author="Neil Brown" w:date="2020-10-28T20:22:00Z">
                  <w:rPr>
                    <w:sz w:val="20"/>
                  </w:rPr>
                </w:rPrChange>
              </w:rPr>
            </w:pPr>
            <w:r w:rsidRPr="001C45DF">
              <w:rPr>
                <w:sz w:val="16"/>
                <w:szCs w:val="20"/>
                <w:rPrChange w:id="734"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35"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D6D0C7F" w14:textId="77777777" w:rsidR="00085033" w:rsidRPr="001C45DF" w:rsidRDefault="00085033" w:rsidP="00085033">
            <w:pPr>
              <w:rPr>
                <w:sz w:val="16"/>
                <w:szCs w:val="20"/>
                <w:rPrChange w:id="736" w:author="Neil Brown" w:date="2020-10-28T20:22:00Z">
                  <w:rPr>
                    <w:sz w:val="20"/>
                  </w:rPr>
                </w:rPrChange>
              </w:rPr>
            </w:pPr>
            <w:r w:rsidRPr="001C45DF">
              <w:rPr>
                <w:sz w:val="16"/>
                <w:szCs w:val="20"/>
                <w:rPrChange w:id="737" w:author="Neil Brown" w:date="2020-10-28T20:22:00Z">
                  <w:rPr>
                    <w:sz w:val="20"/>
                  </w:rPr>
                </w:rPrChange>
              </w:rPr>
              <w:t>0</w:t>
            </w:r>
          </w:p>
        </w:tc>
        <w:tc>
          <w:tcPr>
            <w:tcW w:w="85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38" w:author="Neil Brown" w:date="2020-10-28T20:23:00Z">
              <w:tcPr>
                <w:tcW w:w="149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B853D3A" w14:textId="77777777" w:rsidR="00085033" w:rsidRPr="001C45DF" w:rsidRDefault="00085033" w:rsidP="00085033">
            <w:pPr>
              <w:rPr>
                <w:sz w:val="16"/>
                <w:szCs w:val="20"/>
                <w:rPrChange w:id="739" w:author="Neil Brown" w:date="2020-10-28T20:22:00Z">
                  <w:rPr>
                    <w:sz w:val="20"/>
                  </w:rPr>
                </w:rPrChange>
              </w:rPr>
            </w:pPr>
            <w:r w:rsidRPr="001C45DF">
              <w:rPr>
                <w:sz w:val="16"/>
                <w:szCs w:val="20"/>
                <w:rPrChange w:id="740" w:author="Neil Brown" w:date="2020-10-28T20:22:00Z">
                  <w:rPr>
                    <w:sz w:val="20"/>
                  </w:rPr>
                </w:rPrChange>
              </w:rPr>
              <w:t>0</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41"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18AB2C9" w14:textId="77777777" w:rsidR="00085033" w:rsidRPr="001C45DF" w:rsidRDefault="00085033" w:rsidP="00085033">
            <w:pPr>
              <w:rPr>
                <w:sz w:val="16"/>
                <w:szCs w:val="20"/>
                <w:rPrChange w:id="742" w:author="Neil Brown" w:date="2020-10-28T20:22:00Z">
                  <w:rPr>
                    <w:sz w:val="20"/>
                  </w:rPr>
                </w:rPrChange>
              </w:rPr>
            </w:pPr>
            <w:r w:rsidRPr="001C45DF">
              <w:rPr>
                <w:sz w:val="16"/>
                <w:szCs w:val="20"/>
                <w:rPrChange w:id="743"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44"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50F9A541" w14:textId="77777777" w:rsidR="00085033" w:rsidRPr="001C45DF" w:rsidRDefault="00085033" w:rsidP="00085033">
            <w:pPr>
              <w:rPr>
                <w:sz w:val="16"/>
                <w:szCs w:val="20"/>
                <w:rPrChange w:id="745" w:author="Neil Brown" w:date="2020-10-28T20:22:00Z">
                  <w:rPr>
                    <w:sz w:val="20"/>
                  </w:rPr>
                </w:rPrChange>
              </w:rPr>
            </w:pPr>
            <w:r w:rsidRPr="001C45DF">
              <w:rPr>
                <w:sz w:val="16"/>
                <w:szCs w:val="20"/>
                <w:rPrChange w:id="746"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47"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4459F75" w14:textId="77777777" w:rsidR="00085033" w:rsidRPr="001C45DF" w:rsidRDefault="00085033" w:rsidP="00085033">
            <w:pPr>
              <w:rPr>
                <w:sz w:val="16"/>
                <w:szCs w:val="20"/>
                <w:rPrChange w:id="748" w:author="Neil Brown" w:date="2020-10-28T20:22:00Z">
                  <w:rPr>
                    <w:sz w:val="20"/>
                  </w:rPr>
                </w:rPrChange>
              </w:rPr>
            </w:pPr>
            <w:r w:rsidRPr="001C45DF">
              <w:rPr>
                <w:sz w:val="16"/>
                <w:szCs w:val="20"/>
                <w:rPrChange w:id="749"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750"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E03141C" w14:textId="77777777" w:rsidR="00085033" w:rsidRPr="001C45DF" w:rsidRDefault="00085033" w:rsidP="00085033">
            <w:pPr>
              <w:rPr>
                <w:sz w:val="16"/>
                <w:szCs w:val="20"/>
                <w:rPrChange w:id="751" w:author="Neil Brown" w:date="2020-10-28T20:22:00Z">
                  <w:rPr>
                    <w:sz w:val="20"/>
                  </w:rPr>
                </w:rPrChange>
              </w:rPr>
            </w:pPr>
            <w:r w:rsidRPr="001C45DF">
              <w:rPr>
                <w:sz w:val="16"/>
                <w:szCs w:val="20"/>
                <w:rPrChange w:id="752" w:author="Neil Brown" w:date="2020-10-28T20:22:00Z">
                  <w:rPr>
                    <w:sz w:val="20"/>
                  </w:rPr>
                </w:rPrChange>
              </w:rPr>
              <w:t>0</w:t>
            </w:r>
          </w:p>
        </w:tc>
      </w:tr>
      <w:tr w:rsidR="001C45DF" w:rsidRPr="0005026D" w14:paraId="5706CF84" w14:textId="77777777" w:rsidTr="001C45DF">
        <w:trPr>
          <w:trHeight w:val="331"/>
          <w:trPrChange w:id="753" w:author="Neil Brown" w:date="2020-10-28T20:23:00Z">
            <w:trPr>
              <w:trHeight w:val="331"/>
            </w:trPr>
          </w:trPrChange>
        </w:trPr>
        <w:tc>
          <w:tcPr>
            <w:tcW w:w="1008"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54" w:author="Neil Brown" w:date="2020-10-28T20:23:00Z">
              <w:tcPr>
                <w:tcW w:w="1008"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A43B41D" w14:textId="77777777" w:rsidR="00085033" w:rsidRPr="001C45DF" w:rsidRDefault="00085033" w:rsidP="00085033">
            <w:pPr>
              <w:rPr>
                <w:sz w:val="16"/>
                <w:szCs w:val="20"/>
                <w:rPrChange w:id="755" w:author="Neil Brown" w:date="2020-10-28T20:22:00Z">
                  <w:rPr>
                    <w:sz w:val="20"/>
                  </w:rPr>
                </w:rPrChange>
              </w:rPr>
            </w:pPr>
            <w:proofErr w:type="spellStart"/>
            <w:r w:rsidRPr="001C45DF">
              <w:rPr>
                <w:sz w:val="16"/>
                <w:szCs w:val="20"/>
                <w:rPrChange w:id="756" w:author="Neil Brown" w:date="2020-10-28T20:22:00Z">
                  <w:rPr>
                    <w:sz w:val="20"/>
                  </w:rPr>
                </w:rPrChange>
              </w:rPr>
              <w:lastRenderedPageBreak/>
              <w:t>Statisical</w:t>
            </w:r>
            <w:proofErr w:type="spellEnd"/>
            <w:r w:rsidRPr="001C45DF">
              <w:rPr>
                <w:sz w:val="16"/>
                <w:szCs w:val="20"/>
                <w:rPrChange w:id="757" w:author="Neil Brown" w:date="2020-10-28T20:22:00Z">
                  <w:rPr>
                    <w:sz w:val="20"/>
                  </w:rPr>
                </w:rPrChange>
              </w:rPr>
              <w:t xml:space="preserve"> analysis</w:t>
            </w:r>
          </w:p>
        </w:tc>
        <w:tc>
          <w:tcPr>
            <w:tcW w:w="283"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58" w:author="Neil Brown" w:date="2020-10-28T20:23:00Z">
              <w:tcPr>
                <w:tcW w:w="283"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261A7AF" w14:textId="77777777" w:rsidR="00085033" w:rsidRPr="001C45DF" w:rsidRDefault="00085033" w:rsidP="00085033">
            <w:pPr>
              <w:rPr>
                <w:sz w:val="16"/>
                <w:szCs w:val="20"/>
                <w:rPrChange w:id="759" w:author="Neil Brown" w:date="2020-10-28T20:22:00Z">
                  <w:rPr>
                    <w:sz w:val="20"/>
                  </w:rPr>
                </w:rPrChange>
              </w:rPr>
            </w:pPr>
            <w:r w:rsidRPr="001C45DF">
              <w:rPr>
                <w:sz w:val="16"/>
                <w:szCs w:val="20"/>
                <w:rPrChange w:id="760" w:author="Neil Brown" w:date="2020-10-28T20:22:00Z">
                  <w:rPr>
                    <w:sz w:val="20"/>
                  </w:rPr>
                </w:rPrChange>
              </w:rPr>
              <w:t>14</w:t>
            </w:r>
          </w:p>
        </w:tc>
        <w:tc>
          <w:tcPr>
            <w:tcW w:w="1970"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61" w:author="Neil Brown" w:date="2020-10-28T20:23:00Z">
              <w:tcPr>
                <w:tcW w:w="1970"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76AB4AC" w14:textId="77777777" w:rsidR="00085033" w:rsidRPr="001C45DF" w:rsidRDefault="00085033" w:rsidP="00085033">
            <w:pPr>
              <w:rPr>
                <w:sz w:val="16"/>
                <w:szCs w:val="20"/>
                <w:rPrChange w:id="762" w:author="Neil Brown" w:date="2020-10-28T20:22:00Z">
                  <w:rPr>
                    <w:sz w:val="20"/>
                  </w:rPr>
                </w:rPrChange>
              </w:rPr>
            </w:pPr>
            <w:r w:rsidRPr="001C45DF">
              <w:rPr>
                <w:sz w:val="16"/>
                <w:szCs w:val="20"/>
                <w:rPrChange w:id="763" w:author="Neil Brown" w:date="2020-10-28T20:22:00Z">
                  <w:rPr>
                    <w:sz w:val="20"/>
                  </w:rPr>
                </w:rPrChange>
              </w:rPr>
              <w:t>Statistical tests used to assess relevant outcomes?</w:t>
            </w:r>
          </w:p>
        </w:tc>
        <w:tc>
          <w:tcPr>
            <w:tcW w:w="708"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64" w:author="Neil Brown" w:date="2020-10-28T20:23:00Z">
              <w:tcPr>
                <w:tcW w:w="708"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13A20AFF" w14:textId="77777777" w:rsidR="00085033" w:rsidRPr="001C45DF" w:rsidRDefault="00085033" w:rsidP="00085033">
            <w:pPr>
              <w:rPr>
                <w:sz w:val="16"/>
                <w:szCs w:val="20"/>
                <w:rPrChange w:id="765" w:author="Neil Brown" w:date="2020-10-28T20:22:00Z">
                  <w:rPr>
                    <w:sz w:val="20"/>
                  </w:rPr>
                </w:rPrChange>
              </w:rPr>
            </w:pPr>
            <w:r w:rsidRPr="001C45DF">
              <w:rPr>
                <w:sz w:val="16"/>
                <w:szCs w:val="20"/>
                <w:rPrChange w:id="766" w:author="Neil Brown" w:date="2020-10-28T20:22:00Z">
                  <w:rPr>
                    <w:sz w:val="20"/>
                  </w:rPr>
                </w:rPrChange>
              </w:rPr>
              <w:t>0</w:t>
            </w:r>
          </w:p>
        </w:tc>
        <w:tc>
          <w:tcPr>
            <w:tcW w:w="709"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67" w:author="Neil Brown" w:date="2020-10-28T20:23:00Z">
              <w:tcPr>
                <w:tcW w:w="709"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A8C8A50" w14:textId="77777777" w:rsidR="00085033" w:rsidRPr="001C45DF" w:rsidRDefault="00085033" w:rsidP="00085033">
            <w:pPr>
              <w:rPr>
                <w:sz w:val="16"/>
                <w:szCs w:val="20"/>
                <w:rPrChange w:id="768" w:author="Neil Brown" w:date="2020-10-28T20:22:00Z">
                  <w:rPr>
                    <w:sz w:val="20"/>
                  </w:rPr>
                </w:rPrChange>
              </w:rPr>
            </w:pPr>
            <w:r w:rsidRPr="001C45DF">
              <w:rPr>
                <w:sz w:val="16"/>
                <w:szCs w:val="20"/>
                <w:rPrChange w:id="769" w:author="Neil Brown" w:date="2020-10-28T20:22:00Z">
                  <w:rPr>
                    <w:sz w:val="20"/>
                  </w:rPr>
                </w:rPrChange>
              </w:rPr>
              <w:t>0</w:t>
            </w:r>
          </w:p>
        </w:tc>
        <w:tc>
          <w:tcPr>
            <w:tcW w:w="567"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70" w:author="Neil Brown" w:date="2020-10-28T20:23:00Z">
              <w:tcPr>
                <w:tcW w:w="567"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CA30950" w14:textId="77777777" w:rsidR="00085033" w:rsidRPr="001C45DF" w:rsidRDefault="00085033" w:rsidP="00085033">
            <w:pPr>
              <w:rPr>
                <w:sz w:val="16"/>
                <w:szCs w:val="20"/>
                <w:rPrChange w:id="771" w:author="Neil Brown" w:date="2020-10-28T20:22:00Z">
                  <w:rPr>
                    <w:sz w:val="20"/>
                  </w:rPr>
                </w:rPrChange>
              </w:rPr>
            </w:pPr>
            <w:r w:rsidRPr="001C45DF">
              <w:rPr>
                <w:sz w:val="16"/>
                <w:szCs w:val="20"/>
                <w:rPrChange w:id="772" w:author="Neil Brown" w:date="2020-10-28T20:22:00Z">
                  <w:rPr>
                    <w:sz w:val="20"/>
                  </w:rPr>
                </w:rPrChange>
              </w:rPr>
              <w:t>0</w:t>
            </w:r>
          </w:p>
        </w:tc>
        <w:tc>
          <w:tcPr>
            <w:tcW w:w="709"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73" w:author="Neil Brown" w:date="2020-10-28T20:23:00Z">
              <w:tcPr>
                <w:tcW w:w="709"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5A90B44" w14:textId="77777777" w:rsidR="00085033" w:rsidRPr="001C45DF" w:rsidRDefault="00085033" w:rsidP="00085033">
            <w:pPr>
              <w:rPr>
                <w:sz w:val="16"/>
                <w:szCs w:val="20"/>
                <w:rPrChange w:id="774" w:author="Neil Brown" w:date="2020-10-28T20:22:00Z">
                  <w:rPr>
                    <w:sz w:val="20"/>
                  </w:rPr>
                </w:rPrChange>
              </w:rPr>
            </w:pPr>
            <w:r w:rsidRPr="001C45DF">
              <w:rPr>
                <w:sz w:val="16"/>
                <w:szCs w:val="20"/>
                <w:rPrChange w:id="775" w:author="Neil Brown" w:date="2020-10-28T20:22:00Z">
                  <w:rPr>
                    <w:sz w:val="20"/>
                  </w:rPr>
                </w:rPrChange>
              </w:rPr>
              <w:t>1</w:t>
            </w:r>
          </w:p>
        </w:tc>
        <w:tc>
          <w:tcPr>
            <w:tcW w:w="850"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76" w:author="Neil Brown" w:date="2020-10-28T20:23:00Z">
              <w:tcPr>
                <w:tcW w:w="1490"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1221B4D" w14:textId="77777777" w:rsidR="00085033" w:rsidRPr="001C45DF" w:rsidRDefault="00085033" w:rsidP="00085033">
            <w:pPr>
              <w:rPr>
                <w:sz w:val="16"/>
                <w:szCs w:val="20"/>
                <w:rPrChange w:id="777" w:author="Neil Brown" w:date="2020-10-28T20:22:00Z">
                  <w:rPr>
                    <w:sz w:val="20"/>
                  </w:rPr>
                </w:rPrChange>
              </w:rPr>
            </w:pPr>
            <w:r w:rsidRPr="001C45DF">
              <w:rPr>
                <w:sz w:val="16"/>
                <w:szCs w:val="20"/>
                <w:rPrChange w:id="778" w:author="Neil Brown" w:date="2020-10-28T20:22:00Z">
                  <w:rPr>
                    <w:sz w:val="20"/>
                  </w:rPr>
                </w:rPrChange>
              </w:rPr>
              <w:t>1</w:t>
            </w:r>
          </w:p>
        </w:tc>
        <w:tc>
          <w:tcPr>
            <w:tcW w:w="709"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79" w:author="Neil Brown" w:date="2020-10-28T20:23:00Z">
              <w:tcPr>
                <w:tcW w:w="644"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47E2C85" w14:textId="77777777" w:rsidR="00085033" w:rsidRPr="001C45DF" w:rsidRDefault="00085033" w:rsidP="00085033">
            <w:pPr>
              <w:rPr>
                <w:sz w:val="16"/>
                <w:szCs w:val="20"/>
                <w:rPrChange w:id="780" w:author="Neil Brown" w:date="2020-10-28T20:22:00Z">
                  <w:rPr>
                    <w:sz w:val="20"/>
                  </w:rPr>
                </w:rPrChange>
              </w:rPr>
            </w:pPr>
            <w:r w:rsidRPr="001C45DF">
              <w:rPr>
                <w:sz w:val="16"/>
                <w:szCs w:val="20"/>
                <w:rPrChange w:id="781" w:author="Neil Brown" w:date="2020-10-28T20:22:00Z">
                  <w:rPr>
                    <w:sz w:val="20"/>
                  </w:rPr>
                </w:rPrChange>
              </w:rPr>
              <w:t>0</w:t>
            </w:r>
          </w:p>
        </w:tc>
        <w:tc>
          <w:tcPr>
            <w:tcW w:w="567"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82" w:author="Neil Brown" w:date="2020-10-28T20:23:00Z">
              <w:tcPr>
                <w:tcW w:w="644"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77EB218" w14:textId="77777777" w:rsidR="00085033" w:rsidRPr="001C45DF" w:rsidRDefault="00085033" w:rsidP="00085033">
            <w:pPr>
              <w:rPr>
                <w:sz w:val="16"/>
                <w:szCs w:val="20"/>
                <w:rPrChange w:id="783" w:author="Neil Brown" w:date="2020-10-28T20:22:00Z">
                  <w:rPr>
                    <w:sz w:val="20"/>
                  </w:rPr>
                </w:rPrChange>
              </w:rPr>
            </w:pPr>
            <w:r w:rsidRPr="001C45DF">
              <w:rPr>
                <w:sz w:val="16"/>
                <w:szCs w:val="20"/>
                <w:rPrChange w:id="784" w:author="Neil Brown" w:date="2020-10-28T20:22:00Z">
                  <w:rPr>
                    <w:sz w:val="20"/>
                  </w:rPr>
                </w:rPrChange>
              </w:rPr>
              <w:t>1</w:t>
            </w:r>
          </w:p>
        </w:tc>
        <w:tc>
          <w:tcPr>
            <w:tcW w:w="567"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85" w:author="Neil Brown" w:date="2020-10-28T20:23:00Z">
              <w:tcPr>
                <w:tcW w:w="644"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2834360" w14:textId="77777777" w:rsidR="00085033" w:rsidRPr="001C45DF" w:rsidRDefault="00085033" w:rsidP="00085033">
            <w:pPr>
              <w:rPr>
                <w:sz w:val="16"/>
                <w:szCs w:val="20"/>
                <w:rPrChange w:id="786" w:author="Neil Brown" w:date="2020-10-28T20:22:00Z">
                  <w:rPr>
                    <w:sz w:val="20"/>
                  </w:rPr>
                </w:rPrChange>
              </w:rPr>
            </w:pPr>
            <w:r w:rsidRPr="001C45DF">
              <w:rPr>
                <w:sz w:val="16"/>
                <w:szCs w:val="20"/>
                <w:rPrChange w:id="787" w:author="Neil Brown" w:date="2020-10-28T20:22:00Z">
                  <w:rPr>
                    <w:sz w:val="20"/>
                  </w:rPr>
                </w:rPrChange>
              </w:rPr>
              <w:t>0</w:t>
            </w:r>
          </w:p>
        </w:tc>
        <w:tc>
          <w:tcPr>
            <w:tcW w:w="567"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Change w:id="788" w:author="Neil Brown" w:date="2020-10-28T20:23:00Z">
              <w:tcPr>
                <w:tcW w:w="644" w:type="dxa"/>
                <w:tcBorders>
                  <w:top w:val="single" w:sz="2" w:space="0" w:color="000000"/>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0BC68A2" w14:textId="77777777" w:rsidR="00085033" w:rsidRPr="001C45DF" w:rsidRDefault="00085033" w:rsidP="00085033">
            <w:pPr>
              <w:rPr>
                <w:sz w:val="16"/>
                <w:szCs w:val="20"/>
                <w:rPrChange w:id="789" w:author="Neil Brown" w:date="2020-10-28T20:22:00Z">
                  <w:rPr>
                    <w:sz w:val="20"/>
                  </w:rPr>
                </w:rPrChange>
              </w:rPr>
            </w:pPr>
            <w:r w:rsidRPr="001C45DF">
              <w:rPr>
                <w:sz w:val="16"/>
                <w:szCs w:val="20"/>
                <w:rPrChange w:id="790" w:author="Neil Brown" w:date="2020-10-28T20:22:00Z">
                  <w:rPr>
                    <w:sz w:val="20"/>
                  </w:rPr>
                </w:rPrChange>
              </w:rPr>
              <w:t>0</w:t>
            </w:r>
          </w:p>
        </w:tc>
      </w:tr>
      <w:tr w:rsidR="001C45DF" w:rsidRPr="0005026D" w14:paraId="6145D3B8" w14:textId="77777777" w:rsidTr="001C45DF">
        <w:trPr>
          <w:trHeight w:val="331"/>
          <w:trPrChange w:id="791" w:author="Neil Brown" w:date="2020-10-28T20:23:00Z">
            <w:trPr>
              <w:trHeight w:val="331"/>
            </w:trPr>
          </w:trPrChange>
        </w:trPr>
        <w:tc>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792" w:author="Neil Brown" w:date="2020-10-28T20:23:00Z">
              <w:tcPr>
                <w:tcW w:w="10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3B53E26D" w14:textId="77777777" w:rsidR="00085033" w:rsidRPr="001C45DF" w:rsidRDefault="00085033" w:rsidP="00085033">
            <w:pPr>
              <w:rPr>
                <w:sz w:val="16"/>
                <w:szCs w:val="20"/>
                <w:rPrChange w:id="793" w:author="Neil Brown" w:date="2020-10-28T20:22:00Z">
                  <w:rPr>
                    <w:sz w:val="20"/>
                  </w:rPr>
                </w:rPrChange>
              </w:rPr>
            </w:pPr>
            <w:r w:rsidRPr="001C45DF">
              <w:rPr>
                <w:sz w:val="16"/>
                <w:szCs w:val="20"/>
                <w:rPrChange w:id="794" w:author="Neil Brown" w:date="2020-10-28T20:22:00Z">
                  <w:rPr>
                    <w:sz w:val="20"/>
                  </w:rPr>
                </w:rPrChange>
              </w:rPr>
              <w:t>Results and conclusions</w:t>
            </w:r>
          </w:p>
        </w:tc>
        <w:tc>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795" w:author="Neil Brown" w:date="2020-10-28T20:23:00Z">
              <w:tcPr>
                <w:tcW w:w="283"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C22306A" w14:textId="77777777" w:rsidR="00085033" w:rsidRPr="001C45DF" w:rsidRDefault="00085033" w:rsidP="00085033">
            <w:pPr>
              <w:rPr>
                <w:sz w:val="16"/>
                <w:szCs w:val="20"/>
                <w:rPrChange w:id="796" w:author="Neil Brown" w:date="2020-10-28T20:22:00Z">
                  <w:rPr>
                    <w:sz w:val="20"/>
                  </w:rPr>
                </w:rPrChange>
              </w:rPr>
            </w:pPr>
            <w:r w:rsidRPr="001C45DF">
              <w:rPr>
                <w:sz w:val="16"/>
                <w:szCs w:val="20"/>
                <w:rPrChange w:id="797" w:author="Neil Brown" w:date="2020-10-28T20:22:00Z">
                  <w:rPr>
                    <w:sz w:val="20"/>
                  </w:rPr>
                </w:rPrChange>
              </w:rPr>
              <w:t>15</w:t>
            </w:r>
          </w:p>
        </w:tc>
        <w:tc>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798" w:author="Neil Brown" w:date="2020-10-28T20:23:00Z">
              <w:tcPr>
                <w:tcW w:w="197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66A80A8D" w14:textId="77777777" w:rsidR="00085033" w:rsidRPr="001C45DF" w:rsidRDefault="00085033" w:rsidP="00085033">
            <w:pPr>
              <w:rPr>
                <w:sz w:val="16"/>
                <w:szCs w:val="20"/>
                <w:rPrChange w:id="799" w:author="Neil Brown" w:date="2020-10-28T20:22:00Z">
                  <w:rPr>
                    <w:sz w:val="20"/>
                  </w:rPr>
                </w:rPrChange>
              </w:rPr>
            </w:pPr>
            <w:r w:rsidRPr="001C45DF">
              <w:rPr>
                <w:sz w:val="16"/>
                <w:szCs w:val="20"/>
                <w:rPrChange w:id="800" w:author="Neil Brown" w:date="2020-10-28T20:22:00Z">
                  <w:rPr>
                    <w:sz w:val="20"/>
                  </w:rPr>
                </w:rPrChange>
              </w:rPr>
              <w:t>Follow-up long enough for important events and outcomes to occur?</w:t>
            </w:r>
          </w:p>
        </w:tc>
        <w:tc>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01" w:author="Neil Brown" w:date="2020-10-28T20:23:00Z">
              <w:tcPr>
                <w:tcW w:w="708"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7A9BE54" w14:textId="77777777" w:rsidR="00085033" w:rsidRPr="001C45DF" w:rsidRDefault="00085033" w:rsidP="00085033">
            <w:pPr>
              <w:rPr>
                <w:sz w:val="16"/>
                <w:szCs w:val="20"/>
                <w:rPrChange w:id="802" w:author="Neil Brown" w:date="2020-10-28T20:22:00Z">
                  <w:rPr>
                    <w:sz w:val="20"/>
                  </w:rPr>
                </w:rPrChange>
              </w:rPr>
            </w:pPr>
            <w:r w:rsidRPr="001C45DF">
              <w:rPr>
                <w:sz w:val="16"/>
                <w:szCs w:val="20"/>
                <w:rPrChange w:id="803"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04"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5F78711" w14:textId="77777777" w:rsidR="00085033" w:rsidRPr="001C45DF" w:rsidRDefault="00085033" w:rsidP="00085033">
            <w:pPr>
              <w:rPr>
                <w:sz w:val="16"/>
                <w:szCs w:val="20"/>
                <w:rPrChange w:id="805" w:author="Neil Brown" w:date="2020-10-28T20:22:00Z">
                  <w:rPr>
                    <w:sz w:val="20"/>
                  </w:rPr>
                </w:rPrChange>
              </w:rPr>
            </w:pPr>
            <w:r w:rsidRPr="001C45DF">
              <w:rPr>
                <w:sz w:val="16"/>
                <w:szCs w:val="20"/>
                <w:rPrChange w:id="806"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07" w:author="Neil Brown" w:date="2020-10-28T20:23:00Z">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240555E5" w14:textId="77777777" w:rsidR="00085033" w:rsidRPr="001C45DF" w:rsidRDefault="00085033" w:rsidP="00085033">
            <w:pPr>
              <w:rPr>
                <w:sz w:val="16"/>
                <w:szCs w:val="20"/>
                <w:rPrChange w:id="808" w:author="Neil Brown" w:date="2020-10-28T20:22:00Z">
                  <w:rPr>
                    <w:sz w:val="20"/>
                  </w:rPr>
                </w:rPrChange>
              </w:rPr>
            </w:pPr>
            <w:r w:rsidRPr="001C45DF">
              <w:rPr>
                <w:sz w:val="16"/>
                <w:szCs w:val="20"/>
                <w:rPrChange w:id="809" w:author="Neil Brown" w:date="2020-10-28T20:22:00Z">
                  <w:rPr>
                    <w:sz w:val="20"/>
                  </w:rPr>
                </w:rPrChange>
              </w:rPr>
              <w:t>1</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10" w:author="Neil Brown" w:date="2020-10-28T20:23:00Z">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BBCE6F0" w14:textId="77777777" w:rsidR="00085033" w:rsidRPr="001C45DF" w:rsidRDefault="00085033" w:rsidP="00085033">
            <w:pPr>
              <w:rPr>
                <w:sz w:val="16"/>
                <w:szCs w:val="20"/>
                <w:rPrChange w:id="811" w:author="Neil Brown" w:date="2020-10-28T20:22:00Z">
                  <w:rPr>
                    <w:sz w:val="20"/>
                  </w:rPr>
                </w:rPrChange>
              </w:rPr>
            </w:pPr>
            <w:r w:rsidRPr="001C45DF">
              <w:rPr>
                <w:sz w:val="16"/>
                <w:szCs w:val="20"/>
                <w:rPrChange w:id="812" w:author="Neil Brown" w:date="2020-10-28T20:22:00Z">
                  <w:rPr>
                    <w:sz w:val="20"/>
                  </w:rPr>
                </w:rPrChange>
              </w:rPr>
              <w:t>0</w:t>
            </w:r>
          </w:p>
        </w:tc>
        <w:tc>
          <w:tcPr>
            <w:tcW w:w="85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13" w:author="Neil Brown" w:date="2020-10-28T20:23:00Z">
              <w:tcPr>
                <w:tcW w:w="1490"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8F48099" w14:textId="77777777" w:rsidR="00085033" w:rsidRPr="001C45DF" w:rsidRDefault="00085033" w:rsidP="00085033">
            <w:pPr>
              <w:rPr>
                <w:sz w:val="16"/>
                <w:szCs w:val="20"/>
                <w:rPrChange w:id="814" w:author="Neil Brown" w:date="2020-10-28T20:22:00Z">
                  <w:rPr>
                    <w:sz w:val="20"/>
                  </w:rPr>
                </w:rPrChange>
              </w:rPr>
            </w:pPr>
            <w:r w:rsidRPr="001C45DF">
              <w:rPr>
                <w:sz w:val="16"/>
                <w:szCs w:val="20"/>
                <w:rPrChange w:id="815" w:author="Neil Brown" w:date="2020-10-28T20:22:00Z">
                  <w:rPr>
                    <w:sz w:val="20"/>
                  </w:rPr>
                </w:rPrChange>
              </w:rPr>
              <w:t>0.5</w:t>
            </w:r>
          </w:p>
        </w:tc>
        <w:tc>
          <w:tcPr>
            <w:tcW w:w="709"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16"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6F62759" w14:textId="77777777" w:rsidR="00085033" w:rsidRPr="001C45DF" w:rsidRDefault="00085033" w:rsidP="00085033">
            <w:pPr>
              <w:rPr>
                <w:sz w:val="16"/>
                <w:szCs w:val="20"/>
                <w:rPrChange w:id="817" w:author="Neil Brown" w:date="2020-10-28T20:22:00Z">
                  <w:rPr>
                    <w:sz w:val="20"/>
                  </w:rPr>
                </w:rPrChange>
              </w:rPr>
            </w:pPr>
            <w:r w:rsidRPr="001C45DF">
              <w:rPr>
                <w:sz w:val="16"/>
                <w:szCs w:val="20"/>
                <w:rPrChange w:id="818"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19"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5C508342" w14:textId="77777777" w:rsidR="00085033" w:rsidRPr="001C45DF" w:rsidRDefault="00085033" w:rsidP="00085033">
            <w:pPr>
              <w:rPr>
                <w:sz w:val="16"/>
                <w:szCs w:val="20"/>
                <w:rPrChange w:id="820" w:author="Neil Brown" w:date="2020-10-28T20:22:00Z">
                  <w:rPr>
                    <w:sz w:val="20"/>
                  </w:rPr>
                </w:rPrChange>
              </w:rPr>
            </w:pPr>
            <w:r w:rsidRPr="001C45DF">
              <w:rPr>
                <w:sz w:val="16"/>
                <w:szCs w:val="20"/>
                <w:rPrChange w:id="821" w:author="Neil Brown" w:date="2020-10-28T20:22:00Z">
                  <w:rPr>
                    <w:sz w:val="20"/>
                  </w:rPr>
                </w:rPrChange>
              </w:rPr>
              <w:t>0.5</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22"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17C8539F" w14:textId="77777777" w:rsidR="00085033" w:rsidRPr="001C45DF" w:rsidRDefault="00085033" w:rsidP="00085033">
            <w:pPr>
              <w:rPr>
                <w:sz w:val="16"/>
                <w:szCs w:val="20"/>
                <w:rPrChange w:id="823" w:author="Neil Brown" w:date="2020-10-28T20:22:00Z">
                  <w:rPr>
                    <w:sz w:val="20"/>
                  </w:rPr>
                </w:rPrChange>
              </w:rPr>
            </w:pPr>
            <w:r w:rsidRPr="001C45DF">
              <w:rPr>
                <w:sz w:val="16"/>
                <w:szCs w:val="20"/>
                <w:rPrChange w:id="824" w:author="Neil Brown" w:date="2020-10-28T20:22:00Z">
                  <w:rPr>
                    <w:sz w:val="20"/>
                  </w:rPr>
                </w:rPrChange>
              </w:rPr>
              <w:t>1</w:t>
            </w:r>
          </w:p>
        </w:tc>
        <w:tc>
          <w:tcPr>
            <w:tcW w:w="567"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Change w:id="825" w:author="Neil Brown" w:date="2020-10-28T20:23:00Z">
              <w:tcPr>
                <w:tcW w:w="644" w:type="dxa"/>
                <w:tcBorders>
                  <w:top w:val="single" w:sz="2" w:space="0" w:color="000000"/>
                  <w:left w:val="nil"/>
                  <w:bottom w:val="nil"/>
                  <w:right w:val="nil"/>
                </w:tcBorders>
                <w:shd w:val="clear" w:color="auto" w:fill="auto"/>
                <w:tcMar>
                  <w:top w:w="9" w:type="dxa"/>
                  <w:left w:w="9" w:type="dxa"/>
                  <w:bottom w:w="0" w:type="dxa"/>
                  <w:right w:w="9" w:type="dxa"/>
                </w:tcMar>
                <w:vAlign w:val="center"/>
                <w:hideMark/>
              </w:tcPr>
            </w:tcPrChange>
          </w:tcPr>
          <w:p w14:paraId="7B3CA9AA" w14:textId="77777777" w:rsidR="00085033" w:rsidRPr="001C45DF" w:rsidRDefault="00085033" w:rsidP="00085033">
            <w:pPr>
              <w:rPr>
                <w:sz w:val="16"/>
                <w:szCs w:val="20"/>
                <w:rPrChange w:id="826" w:author="Neil Brown" w:date="2020-10-28T20:22:00Z">
                  <w:rPr>
                    <w:sz w:val="20"/>
                  </w:rPr>
                </w:rPrChange>
              </w:rPr>
            </w:pPr>
            <w:r w:rsidRPr="001C45DF">
              <w:rPr>
                <w:sz w:val="16"/>
                <w:szCs w:val="20"/>
                <w:rPrChange w:id="827" w:author="Neil Brown" w:date="2020-10-28T20:22:00Z">
                  <w:rPr>
                    <w:sz w:val="20"/>
                  </w:rPr>
                </w:rPrChange>
              </w:rPr>
              <w:t>0.5</w:t>
            </w:r>
          </w:p>
        </w:tc>
      </w:tr>
      <w:tr w:rsidR="001C45DF" w:rsidRPr="0005026D" w14:paraId="3BBA2E29" w14:textId="77777777" w:rsidTr="001C45DF">
        <w:trPr>
          <w:trHeight w:val="183"/>
          <w:trPrChange w:id="828" w:author="Neil Brown" w:date="2020-10-28T20:23:00Z">
            <w:trPr>
              <w:trHeight w:val="183"/>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829"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ED82883" w14:textId="77777777" w:rsidR="00085033" w:rsidRPr="001C45DF" w:rsidRDefault="00085033" w:rsidP="00085033">
            <w:pPr>
              <w:rPr>
                <w:sz w:val="16"/>
                <w:szCs w:val="20"/>
                <w:rPrChange w:id="830"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831"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5970E4B" w14:textId="77777777" w:rsidR="00085033" w:rsidRPr="001C45DF" w:rsidRDefault="00085033" w:rsidP="00085033">
            <w:pPr>
              <w:rPr>
                <w:sz w:val="16"/>
                <w:szCs w:val="20"/>
                <w:rPrChange w:id="832" w:author="Neil Brown" w:date="2020-10-28T20:22:00Z">
                  <w:rPr>
                    <w:sz w:val="20"/>
                  </w:rPr>
                </w:rPrChange>
              </w:rPr>
            </w:pPr>
            <w:r w:rsidRPr="001C45DF">
              <w:rPr>
                <w:sz w:val="16"/>
                <w:szCs w:val="20"/>
                <w:rPrChange w:id="833" w:author="Neil Brown" w:date="2020-10-28T20:22:00Z">
                  <w:rPr>
                    <w:sz w:val="20"/>
                  </w:rPr>
                </w:rPrChange>
              </w:rPr>
              <w:t>16</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834"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F0C31E2" w14:textId="77777777" w:rsidR="00085033" w:rsidRPr="001C45DF" w:rsidRDefault="00085033" w:rsidP="00085033">
            <w:pPr>
              <w:rPr>
                <w:sz w:val="16"/>
                <w:szCs w:val="20"/>
                <w:rPrChange w:id="835" w:author="Neil Brown" w:date="2020-10-28T20:22:00Z">
                  <w:rPr>
                    <w:sz w:val="20"/>
                  </w:rPr>
                </w:rPrChange>
              </w:rPr>
            </w:pPr>
            <w:r w:rsidRPr="001C45DF">
              <w:rPr>
                <w:sz w:val="16"/>
                <w:szCs w:val="20"/>
                <w:rPrChange w:id="836" w:author="Neil Brown" w:date="2020-10-28T20:22:00Z">
                  <w:rPr>
                    <w:sz w:val="20"/>
                  </w:rPr>
                </w:rPrChange>
              </w:rPr>
              <w:t>Losses to follow-up reported?</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837"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1E26E63" w14:textId="77777777" w:rsidR="00085033" w:rsidRPr="001C45DF" w:rsidRDefault="00085033" w:rsidP="00085033">
            <w:pPr>
              <w:rPr>
                <w:sz w:val="16"/>
                <w:szCs w:val="20"/>
                <w:rPrChange w:id="838" w:author="Neil Brown" w:date="2020-10-28T20:22:00Z">
                  <w:rPr>
                    <w:sz w:val="20"/>
                  </w:rPr>
                </w:rPrChange>
              </w:rPr>
            </w:pPr>
            <w:r w:rsidRPr="001C45DF">
              <w:rPr>
                <w:sz w:val="16"/>
                <w:szCs w:val="20"/>
                <w:rPrChange w:id="839"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40"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6B1AA26" w14:textId="77777777" w:rsidR="00085033" w:rsidRPr="001C45DF" w:rsidRDefault="00085033" w:rsidP="00085033">
            <w:pPr>
              <w:rPr>
                <w:sz w:val="16"/>
                <w:szCs w:val="20"/>
                <w:rPrChange w:id="841" w:author="Neil Brown" w:date="2020-10-28T20:22:00Z">
                  <w:rPr>
                    <w:sz w:val="20"/>
                  </w:rPr>
                </w:rPrChange>
              </w:rPr>
            </w:pPr>
            <w:r w:rsidRPr="001C45DF">
              <w:rPr>
                <w:sz w:val="16"/>
                <w:szCs w:val="20"/>
                <w:rPrChange w:id="842"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43"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8D95A01" w14:textId="77777777" w:rsidR="00085033" w:rsidRPr="001C45DF" w:rsidRDefault="00085033" w:rsidP="00085033">
            <w:pPr>
              <w:rPr>
                <w:sz w:val="16"/>
                <w:szCs w:val="20"/>
                <w:rPrChange w:id="844" w:author="Neil Brown" w:date="2020-10-28T20:22:00Z">
                  <w:rPr>
                    <w:sz w:val="20"/>
                  </w:rPr>
                </w:rPrChange>
              </w:rPr>
            </w:pPr>
            <w:r w:rsidRPr="001C45DF">
              <w:rPr>
                <w:sz w:val="16"/>
                <w:szCs w:val="20"/>
                <w:rPrChange w:id="845"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46"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55ECF46" w14:textId="77777777" w:rsidR="00085033" w:rsidRPr="001C45DF" w:rsidRDefault="00085033" w:rsidP="00085033">
            <w:pPr>
              <w:rPr>
                <w:sz w:val="16"/>
                <w:szCs w:val="20"/>
                <w:rPrChange w:id="847" w:author="Neil Brown" w:date="2020-10-28T20:22:00Z">
                  <w:rPr>
                    <w:sz w:val="20"/>
                  </w:rPr>
                </w:rPrChange>
              </w:rPr>
            </w:pPr>
            <w:r w:rsidRPr="001C45DF">
              <w:rPr>
                <w:sz w:val="16"/>
                <w:szCs w:val="20"/>
                <w:rPrChange w:id="848" w:author="Neil Brown" w:date="2020-10-28T20:22:00Z">
                  <w:rPr>
                    <w:sz w:val="20"/>
                  </w:rPr>
                </w:rPrChange>
              </w:rPr>
              <w:t>1</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849"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1429475" w14:textId="77777777" w:rsidR="00085033" w:rsidRPr="001C45DF" w:rsidRDefault="00085033" w:rsidP="00085033">
            <w:pPr>
              <w:rPr>
                <w:sz w:val="16"/>
                <w:szCs w:val="20"/>
                <w:rPrChange w:id="850" w:author="Neil Brown" w:date="2020-10-28T20:22:00Z">
                  <w:rPr>
                    <w:sz w:val="20"/>
                  </w:rPr>
                </w:rPrChange>
              </w:rPr>
            </w:pPr>
            <w:r w:rsidRPr="001C45DF">
              <w:rPr>
                <w:sz w:val="16"/>
                <w:szCs w:val="20"/>
                <w:rPrChange w:id="851"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52"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52463926" w14:textId="77777777" w:rsidR="00085033" w:rsidRPr="001C45DF" w:rsidRDefault="00085033" w:rsidP="00085033">
            <w:pPr>
              <w:rPr>
                <w:sz w:val="16"/>
                <w:szCs w:val="20"/>
                <w:rPrChange w:id="853" w:author="Neil Brown" w:date="2020-10-28T20:22:00Z">
                  <w:rPr>
                    <w:sz w:val="20"/>
                  </w:rPr>
                </w:rPrChange>
              </w:rPr>
            </w:pPr>
            <w:r w:rsidRPr="001C45DF">
              <w:rPr>
                <w:sz w:val="16"/>
                <w:szCs w:val="20"/>
                <w:rPrChange w:id="854"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55"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B0B4F2D" w14:textId="77777777" w:rsidR="00085033" w:rsidRPr="001C45DF" w:rsidRDefault="00085033" w:rsidP="00085033">
            <w:pPr>
              <w:rPr>
                <w:sz w:val="16"/>
                <w:szCs w:val="20"/>
                <w:rPrChange w:id="856" w:author="Neil Brown" w:date="2020-10-28T20:22:00Z">
                  <w:rPr>
                    <w:sz w:val="20"/>
                  </w:rPr>
                </w:rPrChange>
              </w:rPr>
            </w:pPr>
            <w:r w:rsidRPr="001C45DF">
              <w:rPr>
                <w:sz w:val="16"/>
                <w:szCs w:val="20"/>
                <w:rPrChange w:id="857"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58"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BE97287" w14:textId="77777777" w:rsidR="00085033" w:rsidRPr="001C45DF" w:rsidRDefault="00085033" w:rsidP="00085033">
            <w:pPr>
              <w:rPr>
                <w:sz w:val="16"/>
                <w:szCs w:val="20"/>
                <w:rPrChange w:id="859" w:author="Neil Brown" w:date="2020-10-28T20:22:00Z">
                  <w:rPr>
                    <w:sz w:val="20"/>
                  </w:rPr>
                </w:rPrChange>
              </w:rPr>
            </w:pPr>
            <w:r w:rsidRPr="001C45DF">
              <w:rPr>
                <w:sz w:val="16"/>
                <w:szCs w:val="20"/>
                <w:rPrChange w:id="860"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61"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5DB5E37" w14:textId="77777777" w:rsidR="00085033" w:rsidRPr="001C45DF" w:rsidRDefault="00085033" w:rsidP="00085033">
            <w:pPr>
              <w:rPr>
                <w:sz w:val="16"/>
                <w:szCs w:val="20"/>
                <w:rPrChange w:id="862" w:author="Neil Brown" w:date="2020-10-28T20:22:00Z">
                  <w:rPr>
                    <w:sz w:val="20"/>
                  </w:rPr>
                </w:rPrChange>
              </w:rPr>
            </w:pPr>
            <w:r w:rsidRPr="001C45DF">
              <w:rPr>
                <w:sz w:val="16"/>
                <w:szCs w:val="20"/>
                <w:rPrChange w:id="863" w:author="Neil Brown" w:date="2020-10-28T20:22:00Z">
                  <w:rPr>
                    <w:sz w:val="20"/>
                  </w:rPr>
                </w:rPrChange>
              </w:rPr>
              <w:t>0</w:t>
            </w:r>
          </w:p>
        </w:tc>
      </w:tr>
      <w:tr w:rsidR="001C45DF" w:rsidRPr="0005026D" w14:paraId="3117F734" w14:textId="77777777" w:rsidTr="001C45DF">
        <w:trPr>
          <w:trHeight w:val="331"/>
          <w:trPrChange w:id="864" w:author="Neil Brown" w:date="2020-10-28T20:23:00Z">
            <w:trPr>
              <w:trHeight w:val="331"/>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865"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089ADFD" w14:textId="77777777" w:rsidR="00085033" w:rsidRPr="001C45DF" w:rsidRDefault="00085033" w:rsidP="00085033">
            <w:pPr>
              <w:rPr>
                <w:sz w:val="16"/>
                <w:szCs w:val="20"/>
                <w:rPrChange w:id="866"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867"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CE4AD9B" w14:textId="77777777" w:rsidR="00085033" w:rsidRPr="001C45DF" w:rsidRDefault="00085033" w:rsidP="00085033">
            <w:pPr>
              <w:rPr>
                <w:sz w:val="16"/>
                <w:szCs w:val="20"/>
                <w:rPrChange w:id="868" w:author="Neil Brown" w:date="2020-10-28T20:22:00Z">
                  <w:rPr>
                    <w:sz w:val="20"/>
                  </w:rPr>
                </w:rPrChange>
              </w:rPr>
            </w:pPr>
            <w:r w:rsidRPr="001C45DF">
              <w:rPr>
                <w:sz w:val="16"/>
                <w:szCs w:val="20"/>
                <w:rPrChange w:id="869" w:author="Neil Brown" w:date="2020-10-28T20:22:00Z">
                  <w:rPr>
                    <w:sz w:val="20"/>
                  </w:rPr>
                </w:rPrChange>
              </w:rPr>
              <w:t>17</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870"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BE50653" w14:textId="77777777" w:rsidR="00085033" w:rsidRPr="001C45DF" w:rsidRDefault="00085033" w:rsidP="00085033">
            <w:pPr>
              <w:rPr>
                <w:sz w:val="16"/>
                <w:szCs w:val="20"/>
                <w:rPrChange w:id="871" w:author="Neil Brown" w:date="2020-10-28T20:22:00Z">
                  <w:rPr>
                    <w:sz w:val="20"/>
                  </w:rPr>
                </w:rPrChange>
              </w:rPr>
            </w:pPr>
            <w:r w:rsidRPr="001C45DF">
              <w:rPr>
                <w:sz w:val="16"/>
                <w:szCs w:val="20"/>
                <w:rPrChange w:id="872" w:author="Neil Brown" w:date="2020-10-28T20:22:00Z">
                  <w:rPr>
                    <w:sz w:val="20"/>
                  </w:rPr>
                </w:rPrChange>
              </w:rPr>
              <w:t>Estimates of random variability in the data analysis of relevant outcomes?</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873"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C307119" w14:textId="77777777" w:rsidR="00085033" w:rsidRPr="001C45DF" w:rsidRDefault="00085033" w:rsidP="00085033">
            <w:pPr>
              <w:rPr>
                <w:sz w:val="16"/>
                <w:szCs w:val="20"/>
                <w:rPrChange w:id="874" w:author="Neil Brown" w:date="2020-10-28T20:22:00Z">
                  <w:rPr>
                    <w:sz w:val="20"/>
                  </w:rPr>
                </w:rPrChange>
              </w:rPr>
            </w:pPr>
            <w:r w:rsidRPr="001C45DF">
              <w:rPr>
                <w:sz w:val="16"/>
                <w:szCs w:val="20"/>
                <w:rPrChange w:id="875"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76"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96FA8D8" w14:textId="77777777" w:rsidR="00085033" w:rsidRPr="001C45DF" w:rsidRDefault="00085033" w:rsidP="00085033">
            <w:pPr>
              <w:rPr>
                <w:sz w:val="16"/>
                <w:szCs w:val="20"/>
                <w:rPrChange w:id="877" w:author="Neil Brown" w:date="2020-10-28T20:22:00Z">
                  <w:rPr>
                    <w:sz w:val="20"/>
                  </w:rPr>
                </w:rPrChange>
              </w:rPr>
            </w:pPr>
            <w:r w:rsidRPr="001C45DF">
              <w:rPr>
                <w:sz w:val="16"/>
                <w:szCs w:val="20"/>
                <w:rPrChange w:id="878"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79"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BAD3B5D" w14:textId="77777777" w:rsidR="00085033" w:rsidRPr="001C45DF" w:rsidRDefault="00085033" w:rsidP="00085033">
            <w:pPr>
              <w:rPr>
                <w:sz w:val="16"/>
                <w:szCs w:val="20"/>
                <w:rPrChange w:id="880" w:author="Neil Brown" w:date="2020-10-28T20:22:00Z">
                  <w:rPr>
                    <w:sz w:val="20"/>
                  </w:rPr>
                </w:rPrChange>
              </w:rPr>
            </w:pPr>
            <w:r w:rsidRPr="001C45DF">
              <w:rPr>
                <w:sz w:val="16"/>
                <w:szCs w:val="20"/>
                <w:rPrChange w:id="881"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82"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FCB30E7" w14:textId="77777777" w:rsidR="00085033" w:rsidRPr="001C45DF" w:rsidRDefault="00085033" w:rsidP="00085033">
            <w:pPr>
              <w:rPr>
                <w:sz w:val="16"/>
                <w:szCs w:val="20"/>
                <w:rPrChange w:id="883" w:author="Neil Brown" w:date="2020-10-28T20:22:00Z">
                  <w:rPr>
                    <w:sz w:val="20"/>
                  </w:rPr>
                </w:rPrChange>
              </w:rPr>
            </w:pPr>
            <w:r w:rsidRPr="001C45DF">
              <w:rPr>
                <w:sz w:val="16"/>
                <w:szCs w:val="20"/>
                <w:rPrChange w:id="884" w:author="Neil Brown" w:date="2020-10-28T20:22:00Z">
                  <w:rPr>
                    <w:sz w:val="20"/>
                  </w:rPr>
                </w:rPrChange>
              </w:rPr>
              <w:t>0</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885"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120111E" w14:textId="77777777" w:rsidR="00085033" w:rsidRPr="001C45DF" w:rsidRDefault="00085033" w:rsidP="00085033">
            <w:pPr>
              <w:rPr>
                <w:sz w:val="16"/>
                <w:szCs w:val="20"/>
                <w:rPrChange w:id="886" w:author="Neil Brown" w:date="2020-10-28T20:22:00Z">
                  <w:rPr>
                    <w:sz w:val="20"/>
                  </w:rPr>
                </w:rPrChange>
              </w:rPr>
            </w:pPr>
            <w:r w:rsidRPr="001C45DF">
              <w:rPr>
                <w:sz w:val="16"/>
                <w:szCs w:val="20"/>
                <w:rPrChange w:id="887" w:author="Neil Brown" w:date="2020-10-28T20:22:00Z">
                  <w:rPr>
                    <w:sz w:val="20"/>
                  </w:rPr>
                </w:rPrChange>
              </w:rPr>
              <w:t>0</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888"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363D87D6" w14:textId="77777777" w:rsidR="00085033" w:rsidRPr="001C45DF" w:rsidRDefault="00085033" w:rsidP="00085033">
            <w:pPr>
              <w:rPr>
                <w:sz w:val="16"/>
                <w:szCs w:val="20"/>
                <w:rPrChange w:id="889" w:author="Neil Brown" w:date="2020-10-28T20:22:00Z">
                  <w:rPr>
                    <w:sz w:val="20"/>
                  </w:rPr>
                </w:rPrChange>
              </w:rPr>
            </w:pPr>
            <w:r w:rsidRPr="001C45DF">
              <w:rPr>
                <w:sz w:val="16"/>
                <w:szCs w:val="20"/>
                <w:rPrChange w:id="890"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91"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190F1B5" w14:textId="77777777" w:rsidR="00085033" w:rsidRPr="001C45DF" w:rsidRDefault="00085033" w:rsidP="00085033">
            <w:pPr>
              <w:rPr>
                <w:sz w:val="16"/>
                <w:szCs w:val="20"/>
                <w:rPrChange w:id="892" w:author="Neil Brown" w:date="2020-10-28T20:22:00Z">
                  <w:rPr>
                    <w:sz w:val="20"/>
                  </w:rPr>
                </w:rPrChange>
              </w:rPr>
            </w:pPr>
            <w:r w:rsidRPr="001C45DF">
              <w:rPr>
                <w:sz w:val="16"/>
                <w:szCs w:val="20"/>
                <w:rPrChange w:id="893"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94"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095AC35" w14:textId="77777777" w:rsidR="00085033" w:rsidRPr="001C45DF" w:rsidRDefault="00085033" w:rsidP="00085033">
            <w:pPr>
              <w:rPr>
                <w:sz w:val="16"/>
                <w:szCs w:val="20"/>
                <w:rPrChange w:id="895" w:author="Neil Brown" w:date="2020-10-28T20:22:00Z">
                  <w:rPr>
                    <w:sz w:val="20"/>
                  </w:rPr>
                </w:rPrChange>
              </w:rPr>
            </w:pPr>
            <w:r w:rsidRPr="001C45DF">
              <w:rPr>
                <w:sz w:val="16"/>
                <w:szCs w:val="20"/>
                <w:rPrChange w:id="896" w:author="Neil Brown" w:date="2020-10-28T20:22:00Z">
                  <w:rPr>
                    <w:sz w:val="20"/>
                  </w:rPr>
                </w:rPrChange>
              </w:rPr>
              <w:t>0</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897"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68FC460B" w14:textId="77777777" w:rsidR="00085033" w:rsidRPr="001C45DF" w:rsidRDefault="00085033" w:rsidP="00085033">
            <w:pPr>
              <w:rPr>
                <w:sz w:val="16"/>
                <w:szCs w:val="20"/>
                <w:rPrChange w:id="898" w:author="Neil Brown" w:date="2020-10-28T20:22:00Z">
                  <w:rPr>
                    <w:sz w:val="20"/>
                  </w:rPr>
                </w:rPrChange>
              </w:rPr>
            </w:pPr>
            <w:r w:rsidRPr="001C45DF">
              <w:rPr>
                <w:sz w:val="16"/>
                <w:szCs w:val="20"/>
                <w:rPrChange w:id="899" w:author="Neil Brown" w:date="2020-10-28T20:22:00Z">
                  <w:rPr>
                    <w:sz w:val="20"/>
                  </w:rPr>
                </w:rPrChange>
              </w:rPr>
              <w:t>0</w:t>
            </w:r>
          </w:p>
        </w:tc>
      </w:tr>
      <w:tr w:rsidR="001C45DF" w:rsidRPr="0005026D" w14:paraId="78B0F64C" w14:textId="77777777" w:rsidTr="001C45DF">
        <w:trPr>
          <w:trHeight w:val="183"/>
          <w:trPrChange w:id="900" w:author="Neil Brown" w:date="2020-10-28T20:23:00Z">
            <w:trPr>
              <w:trHeight w:val="183"/>
            </w:trPr>
          </w:trPrChange>
        </w:trPr>
        <w:tc>
          <w:tcPr>
            <w:tcW w:w="1008" w:type="dxa"/>
            <w:tcBorders>
              <w:top w:val="nil"/>
              <w:left w:val="nil"/>
              <w:bottom w:val="nil"/>
              <w:right w:val="nil"/>
            </w:tcBorders>
            <w:shd w:val="clear" w:color="auto" w:fill="auto"/>
            <w:tcMar>
              <w:top w:w="9" w:type="dxa"/>
              <w:left w:w="9" w:type="dxa"/>
              <w:bottom w:w="0" w:type="dxa"/>
              <w:right w:w="9" w:type="dxa"/>
            </w:tcMar>
            <w:vAlign w:val="center"/>
            <w:hideMark/>
            <w:tcPrChange w:id="901" w:author="Neil Brown" w:date="2020-10-28T20:23:00Z">
              <w:tcPr>
                <w:tcW w:w="10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7F734C3F" w14:textId="77777777" w:rsidR="00085033" w:rsidRPr="001C45DF" w:rsidRDefault="00085033" w:rsidP="00085033">
            <w:pPr>
              <w:rPr>
                <w:sz w:val="16"/>
                <w:szCs w:val="20"/>
                <w:rPrChange w:id="902" w:author="Neil Brown" w:date="2020-10-28T20:22:00Z">
                  <w:rPr>
                    <w:sz w:val="20"/>
                  </w:rPr>
                </w:rPrChange>
              </w:rPr>
            </w:pPr>
          </w:p>
        </w:tc>
        <w:tc>
          <w:tcPr>
            <w:tcW w:w="283" w:type="dxa"/>
            <w:tcBorders>
              <w:top w:val="nil"/>
              <w:left w:val="nil"/>
              <w:bottom w:val="nil"/>
              <w:right w:val="nil"/>
            </w:tcBorders>
            <w:shd w:val="clear" w:color="auto" w:fill="auto"/>
            <w:tcMar>
              <w:top w:w="9" w:type="dxa"/>
              <w:left w:w="9" w:type="dxa"/>
              <w:bottom w:w="0" w:type="dxa"/>
              <w:right w:w="9" w:type="dxa"/>
            </w:tcMar>
            <w:vAlign w:val="center"/>
            <w:hideMark/>
            <w:tcPrChange w:id="903" w:author="Neil Brown" w:date="2020-10-28T20:23:00Z">
              <w:tcPr>
                <w:tcW w:w="283"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540FC3C" w14:textId="77777777" w:rsidR="00085033" w:rsidRPr="001C45DF" w:rsidRDefault="00085033" w:rsidP="00085033">
            <w:pPr>
              <w:rPr>
                <w:sz w:val="16"/>
                <w:szCs w:val="20"/>
                <w:rPrChange w:id="904" w:author="Neil Brown" w:date="2020-10-28T20:22:00Z">
                  <w:rPr>
                    <w:sz w:val="20"/>
                  </w:rPr>
                </w:rPrChange>
              </w:rPr>
            </w:pPr>
            <w:r w:rsidRPr="001C45DF">
              <w:rPr>
                <w:sz w:val="16"/>
                <w:szCs w:val="20"/>
                <w:rPrChange w:id="905" w:author="Neil Brown" w:date="2020-10-28T20:22:00Z">
                  <w:rPr>
                    <w:sz w:val="20"/>
                  </w:rPr>
                </w:rPrChange>
              </w:rPr>
              <w:t>18</w:t>
            </w:r>
          </w:p>
        </w:tc>
        <w:tc>
          <w:tcPr>
            <w:tcW w:w="1970" w:type="dxa"/>
            <w:tcBorders>
              <w:top w:val="nil"/>
              <w:left w:val="nil"/>
              <w:bottom w:val="nil"/>
              <w:right w:val="nil"/>
            </w:tcBorders>
            <w:shd w:val="clear" w:color="auto" w:fill="auto"/>
            <w:tcMar>
              <w:top w:w="9" w:type="dxa"/>
              <w:left w:w="9" w:type="dxa"/>
              <w:bottom w:w="0" w:type="dxa"/>
              <w:right w:w="9" w:type="dxa"/>
            </w:tcMar>
            <w:vAlign w:val="center"/>
            <w:hideMark/>
            <w:tcPrChange w:id="906" w:author="Neil Brown" w:date="2020-10-28T20:23:00Z">
              <w:tcPr>
                <w:tcW w:w="197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9193A47" w14:textId="77777777" w:rsidR="00085033" w:rsidRPr="001C45DF" w:rsidRDefault="00085033" w:rsidP="00085033">
            <w:pPr>
              <w:rPr>
                <w:sz w:val="16"/>
                <w:szCs w:val="20"/>
                <w:rPrChange w:id="907" w:author="Neil Brown" w:date="2020-10-28T20:22:00Z">
                  <w:rPr>
                    <w:sz w:val="20"/>
                  </w:rPr>
                </w:rPrChange>
              </w:rPr>
            </w:pPr>
            <w:r w:rsidRPr="001C45DF">
              <w:rPr>
                <w:sz w:val="16"/>
                <w:szCs w:val="20"/>
                <w:rPrChange w:id="908" w:author="Neil Brown" w:date="2020-10-28T20:22:00Z">
                  <w:rPr>
                    <w:sz w:val="20"/>
                  </w:rPr>
                </w:rPrChange>
              </w:rPr>
              <w:t>Adverse events reported?</w:t>
            </w:r>
          </w:p>
        </w:tc>
        <w:tc>
          <w:tcPr>
            <w:tcW w:w="708" w:type="dxa"/>
            <w:tcBorders>
              <w:top w:val="nil"/>
              <w:left w:val="nil"/>
              <w:bottom w:val="nil"/>
              <w:right w:val="nil"/>
            </w:tcBorders>
            <w:shd w:val="clear" w:color="auto" w:fill="auto"/>
            <w:tcMar>
              <w:top w:w="9" w:type="dxa"/>
              <w:left w:w="9" w:type="dxa"/>
              <w:bottom w:w="0" w:type="dxa"/>
              <w:right w:w="9" w:type="dxa"/>
            </w:tcMar>
            <w:vAlign w:val="center"/>
            <w:hideMark/>
            <w:tcPrChange w:id="909" w:author="Neil Brown" w:date="2020-10-28T20:23:00Z">
              <w:tcPr>
                <w:tcW w:w="708"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7DD7D46" w14:textId="77777777" w:rsidR="00085033" w:rsidRPr="001C45DF" w:rsidRDefault="00085033" w:rsidP="00085033">
            <w:pPr>
              <w:rPr>
                <w:sz w:val="16"/>
                <w:szCs w:val="20"/>
                <w:rPrChange w:id="910" w:author="Neil Brown" w:date="2020-10-28T20:22:00Z">
                  <w:rPr>
                    <w:sz w:val="20"/>
                  </w:rPr>
                </w:rPrChange>
              </w:rPr>
            </w:pPr>
            <w:r w:rsidRPr="001C45DF">
              <w:rPr>
                <w:sz w:val="16"/>
                <w:szCs w:val="20"/>
                <w:rPrChange w:id="911" w:author="Neil Brown" w:date="2020-10-28T20:22:00Z">
                  <w:rPr>
                    <w:sz w:val="20"/>
                  </w:rPr>
                </w:rPrChange>
              </w:rPr>
              <w:t>1</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912"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71BCB36" w14:textId="77777777" w:rsidR="00085033" w:rsidRPr="001C45DF" w:rsidRDefault="00085033" w:rsidP="00085033">
            <w:pPr>
              <w:rPr>
                <w:sz w:val="16"/>
                <w:szCs w:val="20"/>
                <w:rPrChange w:id="913" w:author="Neil Brown" w:date="2020-10-28T20:22:00Z">
                  <w:rPr>
                    <w:sz w:val="20"/>
                  </w:rPr>
                </w:rPrChange>
              </w:rPr>
            </w:pPr>
            <w:r w:rsidRPr="001C45DF">
              <w:rPr>
                <w:sz w:val="16"/>
                <w:szCs w:val="20"/>
                <w:rPrChange w:id="914"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915" w:author="Neil Brown" w:date="2020-10-28T20:23:00Z">
              <w:tcPr>
                <w:tcW w:w="567"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04F95DC" w14:textId="77777777" w:rsidR="00085033" w:rsidRPr="001C45DF" w:rsidRDefault="00085033" w:rsidP="00085033">
            <w:pPr>
              <w:rPr>
                <w:sz w:val="16"/>
                <w:szCs w:val="20"/>
                <w:rPrChange w:id="916" w:author="Neil Brown" w:date="2020-10-28T20:22:00Z">
                  <w:rPr>
                    <w:sz w:val="20"/>
                  </w:rPr>
                </w:rPrChange>
              </w:rPr>
            </w:pPr>
            <w:r w:rsidRPr="001C45DF">
              <w:rPr>
                <w:sz w:val="16"/>
                <w:szCs w:val="20"/>
                <w:rPrChange w:id="917" w:author="Neil Brown" w:date="2020-10-28T20:22:00Z">
                  <w:rPr>
                    <w:sz w:val="20"/>
                  </w:rPr>
                </w:rPrChange>
              </w:rPr>
              <w:t>1</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918" w:author="Neil Brown" w:date="2020-10-28T20:23:00Z">
              <w:tcPr>
                <w:tcW w:w="709"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834D817" w14:textId="77777777" w:rsidR="00085033" w:rsidRPr="001C45DF" w:rsidRDefault="00085033" w:rsidP="00085033">
            <w:pPr>
              <w:rPr>
                <w:sz w:val="16"/>
                <w:szCs w:val="20"/>
                <w:rPrChange w:id="919" w:author="Neil Brown" w:date="2020-10-28T20:22:00Z">
                  <w:rPr>
                    <w:sz w:val="20"/>
                  </w:rPr>
                </w:rPrChange>
              </w:rPr>
            </w:pPr>
            <w:r w:rsidRPr="001C45DF">
              <w:rPr>
                <w:sz w:val="16"/>
                <w:szCs w:val="20"/>
                <w:rPrChange w:id="920" w:author="Neil Brown" w:date="2020-10-28T20:22:00Z">
                  <w:rPr>
                    <w:sz w:val="20"/>
                  </w:rPr>
                </w:rPrChange>
              </w:rPr>
              <w:t>0</w:t>
            </w:r>
          </w:p>
        </w:tc>
        <w:tc>
          <w:tcPr>
            <w:tcW w:w="850" w:type="dxa"/>
            <w:tcBorders>
              <w:top w:val="nil"/>
              <w:left w:val="nil"/>
              <w:bottom w:val="nil"/>
              <w:right w:val="nil"/>
            </w:tcBorders>
            <w:shd w:val="clear" w:color="auto" w:fill="auto"/>
            <w:tcMar>
              <w:top w:w="9" w:type="dxa"/>
              <w:left w:w="9" w:type="dxa"/>
              <w:bottom w:w="0" w:type="dxa"/>
              <w:right w:w="9" w:type="dxa"/>
            </w:tcMar>
            <w:vAlign w:val="center"/>
            <w:hideMark/>
            <w:tcPrChange w:id="921" w:author="Neil Brown" w:date="2020-10-28T20:23:00Z">
              <w:tcPr>
                <w:tcW w:w="1490"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E52A28E" w14:textId="77777777" w:rsidR="00085033" w:rsidRPr="001C45DF" w:rsidRDefault="00085033" w:rsidP="00085033">
            <w:pPr>
              <w:rPr>
                <w:sz w:val="16"/>
                <w:szCs w:val="20"/>
                <w:rPrChange w:id="922" w:author="Neil Brown" w:date="2020-10-28T20:22:00Z">
                  <w:rPr>
                    <w:sz w:val="20"/>
                  </w:rPr>
                </w:rPrChange>
              </w:rPr>
            </w:pPr>
            <w:r w:rsidRPr="001C45DF">
              <w:rPr>
                <w:sz w:val="16"/>
                <w:szCs w:val="20"/>
                <w:rPrChange w:id="923" w:author="Neil Brown" w:date="2020-10-28T20:22:00Z">
                  <w:rPr>
                    <w:sz w:val="20"/>
                  </w:rPr>
                </w:rPrChange>
              </w:rPr>
              <w:t>1</w:t>
            </w:r>
          </w:p>
        </w:tc>
        <w:tc>
          <w:tcPr>
            <w:tcW w:w="709" w:type="dxa"/>
            <w:tcBorders>
              <w:top w:val="nil"/>
              <w:left w:val="nil"/>
              <w:bottom w:val="nil"/>
              <w:right w:val="nil"/>
            </w:tcBorders>
            <w:shd w:val="clear" w:color="auto" w:fill="auto"/>
            <w:tcMar>
              <w:top w:w="9" w:type="dxa"/>
              <w:left w:w="9" w:type="dxa"/>
              <w:bottom w:w="0" w:type="dxa"/>
              <w:right w:w="9" w:type="dxa"/>
            </w:tcMar>
            <w:vAlign w:val="center"/>
            <w:hideMark/>
            <w:tcPrChange w:id="924"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1332DDE8" w14:textId="77777777" w:rsidR="00085033" w:rsidRPr="001C45DF" w:rsidRDefault="00085033" w:rsidP="00085033">
            <w:pPr>
              <w:rPr>
                <w:sz w:val="16"/>
                <w:szCs w:val="20"/>
                <w:rPrChange w:id="925" w:author="Neil Brown" w:date="2020-10-28T20:22:00Z">
                  <w:rPr>
                    <w:sz w:val="20"/>
                  </w:rPr>
                </w:rPrChange>
              </w:rPr>
            </w:pPr>
            <w:r w:rsidRPr="001C45DF">
              <w:rPr>
                <w:sz w:val="16"/>
                <w:szCs w:val="20"/>
                <w:rPrChange w:id="926"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927"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2177C93A" w14:textId="77777777" w:rsidR="00085033" w:rsidRPr="001C45DF" w:rsidRDefault="00085033" w:rsidP="00085033">
            <w:pPr>
              <w:rPr>
                <w:sz w:val="16"/>
                <w:szCs w:val="20"/>
                <w:rPrChange w:id="928" w:author="Neil Brown" w:date="2020-10-28T20:22:00Z">
                  <w:rPr>
                    <w:sz w:val="20"/>
                  </w:rPr>
                </w:rPrChange>
              </w:rPr>
            </w:pPr>
            <w:r w:rsidRPr="001C45DF">
              <w:rPr>
                <w:sz w:val="16"/>
                <w:szCs w:val="20"/>
                <w:rPrChange w:id="929" w:author="Neil Brown" w:date="2020-10-28T20:22:00Z">
                  <w:rPr>
                    <w:sz w:val="20"/>
                  </w:rPr>
                </w:rPrChange>
              </w:rPr>
              <w:t>0.5</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930"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0B6F758A" w14:textId="77777777" w:rsidR="00085033" w:rsidRPr="001C45DF" w:rsidRDefault="00085033" w:rsidP="00085033">
            <w:pPr>
              <w:rPr>
                <w:sz w:val="16"/>
                <w:szCs w:val="20"/>
                <w:rPrChange w:id="931" w:author="Neil Brown" w:date="2020-10-28T20:22:00Z">
                  <w:rPr>
                    <w:sz w:val="20"/>
                  </w:rPr>
                </w:rPrChange>
              </w:rPr>
            </w:pPr>
            <w:r w:rsidRPr="001C45DF">
              <w:rPr>
                <w:sz w:val="16"/>
                <w:szCs w:val="20"/>
                <w:rPrChange w:id="932" w:author="Neil Brown" w:date="2020-10-28T20:22:00Z">
                  <w:rPr>
                    <w:sz w:val="20"/>
                  </w:rPr>
                </w:rPrChange>
              </w:rPr>
              <w:t>1</w:t>
            </w:r>
          </w:p>
        </w:tc>
        <w:tc>
          <w:tcPr>
            <w:tcW w:w="567" w:type="dxa"/>
            <w:tcBorders>
              <w:top w:val="nil"/>
              <w:left w:val="nil"/>
              <w:bottom w:val="nil"/>
              <w:right w:val="nil"/>
            </w:tcBorders>
            <w:shd w:val="clear" w:color="auto" w:fill="auto"/>
            <w:tcMar>
              <w:top w:w="9" w:type="dxa"/>
              <w:left w:w="9" w:type="dxa"/>
              <w:bottom w:w="0" w:type="dxa"/>
              <w:right w:w="9" w:type="dxa"/>
            </w:tcMar>
            <w:vAlign w:val="center"/>
            <w:hideMark/>
            <w:tcPrChange w:id="933" w:author="Neil Brown" w:date="2020-10-28T20:23:00Z">
              <w:tcPr>
                <w:tcW w:w="644" w:type="dxa"/>
                <w:tcBorders>
                  <w:top w:val="nil"/>
                  <w:left w:val="nil"/>
                  <w:bottom w:val="nil"/>
                  <w:right w:val="nil"/>
                </w:tcBorders>
                <w:shd w:val="clear" w:color="auto" w:fill="auto"/>
                <w:tcMar>
                  <w:top w:w="9" w:type="dxa"/>
                  <w:left w:w="9" w:type="dxa"/>
                  <w:bottom w:w="0" w:type="dxa"/>
                  <w:right w:w="9" w:type="dxa"/>
                </w:tcMar>
                <w:vAlign w:val="center"/>
                <w:hideMark/>
              </w:tcPr>
            </w:tcPrChange>
          </w:tcPr>
          <w:p w14:paraId="4DFCDCD7" w14:textId="77777777" w:rsidR="00085033" w:rsidRPr="001C45DF" w:rsidRDefault="00085033" w:rsidP="00085033">
            <w:pPr>
              <w:rPr>
                <w:sz w:val="16"/>
                <w:szCs w:val="20"/>
                <w:rPrChange w:id="934" w:author="Neil Brown" w:date="2020-10-28T20:22:00Z">
                  <w:rPr>
                    <w:sz w:val="20"/>
                  </w:rPr>
                </w:rPrChange>
              </w:rPr>
            </w:pPr>
            <w:r w:rsidRPr="001C45DF">
              <w:rPr>
                <w:sz w:val="16"/>
                <w:szCs w:val="20"/>
                <w:rPrChange w:id="935" w:author="Neil Brown" w:date="2020-10-28T20:22:00Z">
                  <w:rPr>
                    <w:sz w:val="20"/>
                  </w:rPr>
                </w:rPrChange>
              </w:rPr>
              <w:t>1</w:t>
            </w:r>
          </w:p>
        </w:tc>
      </w:tr>
      <w:tr w:rsidR="001C45DF" w:rsidRPr="0005026D" w14:paraId="1DC35632" w14:textId="77777777" w:rsidTr="001C45DF">
        <w:trPr>
          <w:trHeight w:val="183"/>
          <w:trPrChange w:id="936" w:author="Neil Brown" w:date="2020-10-28T20:23:00Z">
            <w:trPr>
              <w:trHeight w:val="183"/>
            </w:trPr>
          </w:trPrChange>
        </w:trPr>
        <w:tc>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37" w:author="Neil Brown" w:date="2020-10-28T20:23:00Z">
              <w:tcPr>
                <w:tcW w:w="10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7E5CBC7" w14:textId="77777777" w:rsidR="00085033" w:rsidRPr="001C45DF" w:rsidRDefault="00085033" w:rsidP="00085033">
            <w:pPr>
              <w:rPr>
                <w:sz w:val="16"/>
                <w:szCs w:val="20"/>
                <w:rPrChange w:id="938" w:author="Neil Brown" w:date="2020-10-28T20:22:00Z">
                  <w:rPr>
                    <w:sz w:val="20"/>
                  </w:rPr>
                </w:rPrChange>
              </w:rPr>
            </w:pPr>
          </w:p>
        </w:tc>
        <w:tc>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39" w:author="Neil Brown" w:date="2020-10-28T20:23:00Z">
              <w:tcPr>
                <w:tcW w:w="283"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5C7690A" w14:textId="77777777" w:rsidR="00085033" w:rsidRPr="001C45DF" w:rsidRDefault="00085033" w:rsidP="00085033">
            <w:pPr>
              <w:rPr>
                <w:sz w:val="16"/>
                <w:szCs w:val="20"/>
                <w:rPrChange w:id="940" w:author="Neil Brown" w:date="2020-10-28T20:22:00Z">
                  <w:rPr>
                    <w:sz w:val="20"/>
                  </w:rPr>
                </w:rPrChange>
              </w:rPr>
            </w:pPr>
            <w:r w:rsidRPr="001C45DF">
              <w:rPr>
                <w:sz w:val="16"/>
                <w:szCs w:val="20"/>
                <w:rPrChange w:id="941" w:author="Neil Brown" w:date="2020-10-28T20:22:00Z">
                  <w:rPr>
                    <w:sz w:val="20"/>
                  </w:rPr>
                </w:rPrChange>
              </w:rPr>
              <w:t>19</w:t>
            </w:r>
          </w:p>
        </w:tc>
        <w:tc>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42" w:author="Neil Brown" w:date="2020-10-28T20:23:00Z">
              <w:tcPr>
                <w:tcW w:w="197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E154CA5" w14:textId="77777777" w:rsidR="00085033" w:rsidRPr="001C45DF" w:rsidRDefault="00085033" w:rsidP="00085033">
            <w:pPr>
              <w:rPr>
                <w:sz w:val="16"/>
                <w:szCs w:val="20"/>
                <w:rPrChange w:id="943" w:author="Neil Brown" w:date="2020-10-28T20:22:00Z">
                  <w:rPr>
                    <w:sz w:val="20"/>
                  </w:rPr>
                </w:rPrChange>
              </w:rPr>
            </w:pPr>
            <w:r w:rsidRPr="001C45DF">
              <w:rPr>
                <w:sz w:val="16"/>
                <w:szCs w:val="20"/>
                <w:rPrChange w:id="944" w:author="Neil Brown" w:date="2020-10-28T20:22:00Z">
                  <w:rPr>
                    <w:sz w:val="20"/>
                  </w:rPr>
                </w:rPrChange>
              </w:rPr>
              <w:t>Conclusions of the study supported by results?</w:t>
            </w:r>
          </w:p>
        </w:tc>
        <w:tc>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45" w:author="Neil Brown" w:date="2020-10-28T20:23:00Z">
              <w:tcPr>
                <w:tcW w:w="708"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22A2FA2" w14:textId="77777777" w:rsidR="00085033" w:rsidRPr="001C45DF" w:rsidRDefault="00085033" w:rsidP="00085033">
            <w:pPr>
              <w:rPr>
                <w:sz w:val="16"/>
                <w:szCs w:val="20"/>
                <w:rPrChange w:id="946" w:author="Neil Brown" w:date="2020-10-28T20:22:00Z">
                  <w:rPr>
                    <w:sz w:val="20"/>
                  </w:rPr>
                </w:rPrChange>
              </w:rPr>
            </w:pPr>
            <w:r w:rsidRPr="001C45DF">
              <w:rPr>
                <w:sz w:val="16"/>
                <w:szCs w:val="20"/>
                <w:rPrChange w:id="947"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48"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47721D96" w14:textId="77777777" w:rsidR="00085033" w:rsidRPr="001C45DF" w:rsidRDefault="00085033" w:rsidP="00085033">
            <w:pPr>
              <w:rPr>
                <w:sz w:val="16"/>
                <w:szCs w:val="20"/>
                <w:rPrChange w:id="949" w:author="Neil Brown" w:date="2020-10-28T20:22:00Z">
                  <w:rPr>
                    <w:sz w:val="20"/>
                  </w:rPr>
                </w:rPrChange>
              </w:rPr>
            </w:pPr>
            <w:r w:rsidRPr="001C45DF">
              <w:rPr>
                <w:sz w:val="16"/>
                <w:szCs w:val="20"/>
                <w:rPrChange w:id="950"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51" w:author="Neil Brown" w:date="2020-10-28T20:23:00Z">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7FE5E51F" w14:textId="77777777" w:rsidR="00085033" w:rsidRPr="001C45DF" w:rsidRDefault="00085033" w:rsidP="00085033">
            <w:pPr>
              <w:rPr>
                <w:sz w:val="16"/>
                <w:szCs w:val="20"/>
                <w:rPrChange w:id="952" w:author="Neil Brown" w:date="2020-10-28T20:22:00Z">
                  <w:rPr>
                    <w:sz w:val="20"/>
                  </w:rPr>
                </w:rPrChange>
              </w:rPr>
            </w:pPr>
            <w:r w:rsidRPr="001C45DF">
              <w:rPr>
                <w:sz w:val="16"/>
                <w:szCs w:val="20"/>
                <w:rPrChange w:id="953"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54" w:author="Neil Brown" w:date="2020-10-28T20:23:00Z">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193CA1A" w14:textId="77777777" w:rsidR="00085033" w:rsidRPr="001C45DF" w:rsidRDefault="00085033" w:rsidP="00085033">
            <w:pPr>
              <w:rPr>
                <w:sz w:val="16"/>
                <w:szCs w:val="20"/>
                <w:rPrChange w:id="955" w:author="Neil Brown" w:date="2020-10-28T20:22:00Z">
                  <w:rPr>
                    <w:sz w:val="20"/>
                  </w:rPr>
                </w:rPrChange>
              </w:rPr>
            </w:pPr>
            <w:r w:rsidRPr="001C45DF">
              <w:rPr>
                <w:sz w:val="16"/>
                <w:szCs w:val="20"/>
                <w:rPrChange w:id="956" w:author="Neil Brown" w:date="2020-10-28T20:22:00Z">
                  <w:rPr>
                    <w:sz w:val="20"/>
                  </w:rPr>
                </w:rPrChange>
              </w:rPr>
              <w:t>0.5</w:t>
            </w:r>
          </w:p>
        </w:tc>
        <w:tc>
          <w:tcPr>
            <w:tcW w:w="85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57" w:author="Neil Brown" w:date="2020-10-28T20:23:00Z">
              <w:tcPr>
                <w:tcW w:w="1490"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DBD1A65" w14:textId="77777777" w:rsidR="00085033" w:rsidRPr="001C45DF" w:rsidRDefault="00085033" w:rsidP="00085033">
            <w:pPr>
              <w:rPr>
                <w:sz w:val="16"/>
                <w:szCs w:val="20"/>
                <w:rPrChange w:id="958" w:author="Neil Brown" w:date="2020-10-28T20:22:00Z">
                  <w:rPr>
                    <w:sz w:val="20"/>
                  </w:rPr>
                </w:rPrChange>
              </w:rPr>
            </w:pPr>
            <w:r w:rsidRPr="001C45DF">
              <w:rPr>
                <w:sz w:val="16"/>
                <w:szCs w:val="20"/>
                <w:rPrChange w:id="959" w:author="Neil Brown" w:date="2020-10-28T20:22:00Z">
                  <w:rPr>
                    <w:sz w:val="20"/>
                  </w:rPr>
                </w:rPrChange>
              </w:rPr>
              <w:t>1</w:t>
            </w:r>
          </w:p>
        </w:tc>
        <w:tc>
          <w:tcPr>
            <w:tcW w:w="709"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60"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2AAA4B17" w14:textId="77777777" w:rsidR="00085033" w:rsidRPr="001C45DF" w:rsidRDefault="00085033" w:rsidP="00085033">
            <w:pPr>
              <w:rPr>
                <w:sz w:val="16"/>
                <w:szCs w:val="20"/>
                <w:rPrChange w:id="961" w:author="Neil Brown" w:date="2020-10-28T20:22:00Z">
                  <w:rPr>
                    <w:sz w:val="20"/>
                  </w:rPr>
                </w:rPrChange>
              </w:rPr>
            </w:pPr>
            <w:r w:rsidRPr="001C45DF">
              <w:rPr>
                <w:sz w:val="16"/>
                <w:szCs w:val="20"/>
                <w:rPrChange w:id="962" w:author="Neil Brown" w:date="2020-10-28T20:22:00Z">
                  <w:rPr>
                    <w:sz w:val="20"/>
                  </w:rPr>
                </w:rPrChange>
              </w:rPr>
              <w:t>0.5</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63"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620F863F" w14:textId="77777777" w:rsidR="00085033" w:rsidRPr="001C45DF" w:rsidRDefault="00085033" w:rsidP="00085033">
            <w:pPr>
              <w:rPr>
                <w:sz w:val="16"/>
                <w:szCs w:val="20"/>
                <w:rPrChange w:id="964" w:author="Neil Brown" w:date="2020-10-28T20:22:00Z">
                  <w:rPr>
                    <w:sz w:val="20"/>
                  </w:rPr>
                </w:rPrChange>
              </w:rPr>
            </w:pPr>
            <w:r w:rsidRPr="001C45DF">
              <w:rPr>
                <w:sz w:val="16"/>
                <w:szCs w:val="20"/>
                <w:rPrChange w:id="965"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66"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089E1760" w14:textId="77777777" w:rsidR="00085033" w:rsidRPr="001C45DF" w:rsidRDefault="00085033" w:rsidP="00085033">
            <w:pPr>
              <w:rPr>
                <w:sz w:val="16"/>
                <w:szCs w:val="20"/>
                <w:rPrChange w:id="967" w:author="Neil Brown" w:date="2020-10-28T20:22:00Z">
                  <w:rPr>
                    <w:sz w:val="20"/>
                  </w:rPr>
                </w:rPrChange>
              </w:rPr>
            </w:pPr>
            <w:r w:rsidRPr="001C45DF">
              <w:rPr>
                <w:sz w:val="16"/>
                <w:szCs w:val="20"/>
                <w:rPrChange w:id="968" w:author="Neil Brown" w:date="2020-10-28T20:22:00Z">
                  <w:rPr>
                    <w:sz w:val="20"/>
                  </w:rPr>
                </w:rPrChange>
              </w:rPr>
              <w:t>1</w:t>
            </w:r>
          </w:p>
        </w:tc>
        <w:tc>
          <w:tcPr>
            <w:tcW w:w="567"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Change w:id="969" w:author="Neil Brown" w:date="2020-10-28T20:23:00Z">
              <w:tcPr>
                <w:tcW w:w="644" w:type="dxa"/>
                <w:tcBorders>
                  <w:top w:val="nil"/>
                  <w:left w:val="nil"/>
                  <w:bottom w:val="single" w:sz="2" w:space="0" w:color="000000"/>
                  <w:right w:val="nil"/>
                </w:tcBorders>
                <w:shd w:val="clear" w:color="auto" w:fill="auto"/>
                <w:tcMar>
                  <w:top w:w="9" w:type="dxa"/>
                  <w:left w:w="9" w:type="dxa"/>
                  <w:bottom w:w="0" w:type="dxa"/>
                  <w:right w:w="9" w:type="dxa"/>
                </w:tcMar>
                <w:vAlign w:val="center"/>
                <w:hideMark/>
              </w:tcPr>
            </w:tcPrChange>
          </w:tcPr>
          <w:p w14:paraId="33F37459" w14:textId="77777777" w:rsidR="00085033" w:rsidRPr="001C45DF" w:rsidRDefault="00085033" w:rsidP="00085033">
            <w:pPr>
              <w:rPr>
                <w:sz w:val="16"/>
                <w:szCs w:val="20"/>
                <w:rPrChange w:id="970" w:author="Neil Brown" w:date="2020-10-28T20:22:00Z">
                  <w:rPr>
                    <w:sz w:val="20"/>
                  </w:rPr>
                </w:rPrChange>
              </w:rPr>
            </w:pPr>
            <w:r w:rsidRPr="001C45DF">
              <w:rPr>
                <w:sz w:val="16"/>
                <w:szCs w:val="20"/>
                <w:rPrChange w:id="971" w:author="Neil Brown" w:date="2020-10-28T20:22:00Z">
                  <w:rPr>
                    <w:sz w:val="20"/>
                  </w:rPr>
                </w:rPrChange>
              </w:rPr>
              <w:t>1</w:t>
            </w:r>
          </w:p>
        </w:tc>
      </w:tr>
      <w:tr w:rsidR="001C45DF" w:rsidRPr="0005026D" w14:paraId="3D919D2A" w14:textId="77777777" w:rsidTr="001C45DF">
        <w:trPr>
          <w:trHeight w:val="813"/>
          <w:trPrChange w:id="972" w:author="Neil Brown" w:date="2020-10-28T20:23:00Z">
            <w:trPr>
              <w:trHeight w:val="813"/>
            </w:trPr>
          </w:trPrChange>
        </w:trPr>
        <w:tc>
          <w:tcPr>
            <w:tcW w:w="1008"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73" w:author="Neil Brown" w:date="2020-10-28T20:23:00Z">
              <w:tcPr>
                <w:tcW w:w="1008"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69CE8A2A" w14:textId="77777777" w:rsidR="00085033" w:rsidRPr="001C45DF" w:rsidRDefault="00085033" w:rsidP="00085033">
            <w:pPr>
              <w:rPr>
                <w:sz w:val="16"/>
                <w:szCs w:val="20"/>
                <w:rPrChange w:id="974" w:author="Neil Brown" w:date="2020-10-28T20:22:00Z">
                  <w:rPr>
                    <w:sz w:val="20"/>
                  </w:rPr>
                </w:rPrChange>
              </w:rPr>
            </w:pPr>
            <w:r w:rsidRPr="001C45DF">
              <w:rPr>
                <w:sz w:val="16"/>
                <w:szCs w:val="20"/>
                <w:rPrChange w:id="975" w:author="Neil Brown" w:date="2020-10-28T20:22:00Z">
                  <w:rPr>
                    <w:sz w:val="20"/>
                  </w:rPr>
                </w:rPrChange>
              </w:rPr>
              <w:t>Competing interests and sources of support</w:t>
            </w:r>
          </w:p>
        </w:tc>
        <w:tc>
          <w:tcPr>
            <w:tcW w:w="283"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76" w:author="Neil Brown" w:date="2020-10-28T20:23:00Z">
              <w:tcPr>
                <w:tcW w:w="283"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33974A78" w14:textId="77777777" w:rsidR="00085033" w:rsidRPr="001C45DF" w:rsidRDefault="00085033" w:rsidP="00085033">
            <w:pPr>
              <w:rPr>
                <w:sz w:val="16"/>
                <w:szCs w:val="20"/>
                <w:rPrChange w:id="977" w:author="Neil Brown" w:date="2020-10-28T20:22:00Z">
                  <w:rPr>
                    <w:sz w:val="20"/>
                  </w:rPr>
                </w:rPrChange>
              </w:rPr>
            </w:pPr>
            <w:r w:rsidRPr="001C45DF">
              <w:rPr>
                <w:sz w:val="16"/>
                <w:szCs w:val="20"/>
                <w:rPrChange w:id="978" w:author="Neil Brown" w:date="2020-10-28T20:22:00Z">
                  <w:rPr>
                    <w:sz w:val="20"/>
                  </w:rPr>
                </w:rPrChange>
              </w:rPr>
              <w:t>20</w:t>
            </w:r>
          </w:p>
        </w:tc>
        <w:tc>
          <w:tcPr>
            <w:tcW w:w="1970"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79" w:author="Neil Brown" w:date="2020-10-28T20:23:00Z">
              <w:tcPr>
                <w:tcW w:w="1970"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4E10B5EF" w14:textId="77777777" w:rsidR="00085033" w:rsidRPr="001C45DF" w:rsidRDefault="00085033" w:rsidP="00085033">
            <w:pPr>
              <w:rPr>
                <w:sz w:val="16"/>
                <w:szCs w:val="20"/>
                <w:rPrChange w:id="980" w:author="Neil Brown" w:date="2020-10-28T20:22:00Z">
                  <w:rPr>
                    <w:sz w:val="20"/>
                  </w:rPr>
                </w:rPrChange>
              </w:rPr>
            </w:pPr>
            <w:r w:rsidRPr="001C45DF">
              <w:rPr>
                <w:sz w:val="16"/>
                <w:szCs w:val="20"/>
                <w:rPrChange w:id="981" w:author="Neil Brown" w:date="2020-10-28T20:22:00Z">
                  <w:rPr>
                    <w:sz w:val="20"/>
                  </w:rPr>
                </w:rPrChange>
              </w:rPr>
              <w:t>Both competing interests and sources of support for study reported?</w:t>
            </w:r>
          </w:p>
        </w:tc>
        <w:tc>
          <w:tcPr>
            <w:tcW w:w="708"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82" w:author="Neil Brown" w:date="2020-10-28T20:23:00Z">
              <w:tcPr>
                <w:tcW w:w="708"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72207194" w14:textId="77777777" w:rsidR="00085033" w:rsidRPr="001C45DF" w:rsidRDefault="00085033" w:rsidP="00085033">
            <w:pPr>
              <w:rPr>
                <w:sz w:val="16"/>
                <w:szCs w:val="20"/>
                <w:rPrChange w:id="983" w:author="Neil Brown" w:date="2020-10-28T20:22:00Z">
                  <w:rPr>
                    <w:sz w:val="20"/>
                  </w:rPr>
                </w:rPrChange>
              </w:rPr>
            </w:pPr>
            <w:r w:rsidRPr="001C45DF">
              <w:rPr>
                <w:sz w:val="16"/>
                <w:szCs w:val="20"/>
                <w:rPrChange w:id="984" w:author="Neil Brown" w:date="2020-10-28T20:22:00Z">
                  <w:rPr>
                    <w:sz w:val="20"/>
                  </w:rPr>
                </w:rPrChange>
              </w:rPr>
              <w:t>0</w:t>
            </w:r>
          </w:p>
        </w:tc>
        <w:tc>
          <w:tcPr>
            <w:tcW w:w="709"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85" w:author="Neil Brown" w:date="2020-10-28T20:23:00Z">
              <w:tcPr>
                <w:tcW w:w="709"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61B24036" w14:textId="77777777" w:rsidR="00085033" w:rsidRPr="001C45DF" w:rsidRDefault="00085033" w:rsidP="00085033">
            <w:pPr>
              <w:rPr>
                <w:sz w:val="16"/>
                <w:szCs w:val="20"/>
                <w:rPrChange w:id="986" w:author="Neil Brown" w:date="2020-10-28T20:22:00Z">
                  <w:rPr>
                    <w:sz w:val="20"/>
                  </w:rPr>
                </w:rPrChange>
              </w:rPr>
            </w:pPr>
            <w:r w:rsidRPr="001C45DF">
              <w:rPr>
                <w:sz w:val="16"/>
                <w:szCs w:val="20"/>
                <w:rPrChange w:id="987" w:author="Neil Brown" w:date="2020-10-28T20:22:00Z">
                  <w:rPr>
                    <w:sz w:val="20"/>
                  </w:rPr>
                </w:rPrChange>
              </w:rPr>
              <w:t>0</w:t>
            </w:r>
          </w:p>
        </w:tc>
        <w:tc>
          <w:tcPr>
            <w:tcW w:w="567"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88" w:author="Neil Brown" w:date="2020-10-28T20:23:00Z">
              <w:tcPr>
                <w:tcW w:w="567"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0E5644CB" w14:textId="77777777" w:rsidR="00085033" w:rsidRPr="001C45DF" w:rsidRDefault="00085033" w:rsidP="00085033">
            <w:pPr>
              <w:rPr>
                <w:sz w:val="16"/>
                <w:szCs w:val="20"/>
                <w:rPrChange w:id="989" w:author="Neil Brown" w:date="2020-10-28T20:22:00Z">
                  <w:rPr>
                    <w:sz w:val="20"/>
                  </w:rPr>
                </w:rPrChange>
              </w:rPr>
            </w:pPr>
            <w:r w:rsidRPr="001C45DF">
              <w:rPr>
                <w:sz w:val="16"/>
                <w:szCs w:val="20"/>
                <w:rPrChange w:id="990" w:author="Neil Brown" w:date="2020-10-28T20:22:00Z">
                  <w:rPr>
                    <w:sz w:val="20"/>
                  </w:rPr>
                </w:rPrChange>
              </w:rPr>
              <w:t>0</w:t>
            </w:r>
          </w:p>
        </w:tc>
        <w:tc>
          <w:tcPr>
            <w:tcW w:w="709"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91" w:author="Neil Brown" w:date="2020-10-28T20:23:00Z">
              <w:tcPr>
                <w:tcW w:w="709"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1E99C5D0" w14:textId="77777777" w:rsidR="00085033" w:rsidRPr="001C45DF" w:rsidRDefault="00085033" w:rsidP="00085033">
            <w:pPr>
              <w:rPr>
                <w:sz w:val="16"/>
                <w:szCs w:val="20"/>
                <w:rPrChange w:id="992" w:author="Neil Brown" w:date="2020-10-28T20:22:00Z">
                  <w:rPr>
                    <w:sz w:val="20"/>
                  </w:rPr>
                </w:rPrChange>
              </w:rPr>
            </w:pPr>
            <w:r w:rsidRPr="001C45DF">
              <w:rPr>
                <w:sz w:val="16"/>
                <w:szCs w:val="20"/>
                <w:rPrChange w:id="993" w:author="Neil Brown" w:date="2020-10-28T20:22:00Z">
                  <w:rPr>
                    <w:sz w:val="20"/>
                  </w:rPr>
                </w:rPrChange>
              </w:rPr>
              <w:t>0</w:t>
            </w:r>
          </w:p>
        </w:tc>
        <w:tc>
          <w:tcPr>
            <w:tcW w:w="850"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94" w:author="Neil Brown" w:date="2020-10-28T20:23:00Z">
              <w:tcPr>
                <w:tcW w:w="1490"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0C467A88" w14:textId="77777777" w:rsidR="00085033" w:rsidRPr="001C45DF" w:rsidRDefault="00085033" w:rsidP="00085033">
            <w:pPr>
              <w:rPr>
                <w:sz w:val="16"/>
                <w:szCs w:val="20"/>
                <w:rPrChange w:id="995" w:author="Neil Brown" w:date="2020-10-28T20:22:00Z">
                  <w:rPr>
                    <w:sz w:val="20"/>
                  </w:rPr>
                </w:rPrChange>
              </w:rPr>
            </w:pPr>
            <w:r w:rsidRPr="001C45DF">
              <w:rPr>
                <w:sz w:val="16"/>
                <w:szCs w:val="20"/>
                <w:rPrChange w:id="996" w:author="Neil Brown" w:date="2020-10-28T20:22:00Z">
                  <w:rPr>
                    <w:sz w:val="20"/>
                  </w:rPr>
                </w:rPrChange>
              </w:rPr>
              <w:t>1</w:t>
            </w:r>
          </w:p>
        </w:tc>
        <w:tc>
          <w:tcPr>
            <w:tcW w:w="709"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997" w:author="Neil Brown" w:date="2020-10-28T20:23:00Z">
              <w:tcPr>
                <w:tcW w:w="644"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06D76F34" w14:textId="77777777" w:rsidR="00085033" w:rsidRPr="001C45DF" w:rsidRDefault="00085033" w:rsidP="00085033">
            <w:pPr>
              <w:rPr>
                <w:sz w:val="16"/>
                <w:szCs w:val="20"/>
                <w:rPrChange w:id="998" w:author="Neil Brown" w:date="2020-10-28T20:22:00Z">
                  <w:rPr>
                    <w:sz w:val="20"/>
                  </w:rPr>
                </w:rPrChange>
              </w:rPr>
            </w:pPr>
            <w:r w:rsidRPr="001C45DF">
              <w:rPr>
                <w:sz w:val="16"/>
                <w:szCs w:val="20"/>
                <w:rPrChange w:id="999" w:author="Neil Brown" w:date="2020-10-28T20:22:00Z">
                  <w:rPr>
                    <w:sz w:val="20"/>
                  </w:rPr>
                </w:rPrChange>
              </w:rPr>
              <w:t>0</w:t>
            </w:r>
          </w:p>
        </w:tc>
        <w:tc>
          <w:tcPr>
            <w:tcW w:w="567"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00" w:author="Neil Brown" w:date="2020-10-28T20:23:00Z">
              <w:tcPr>
                <w:tcW w:w="644"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11D1CF6C" w14:textId="77777777" w:rsidR="00085033" w:rsidRPr="001C45DF" w:rsidRDefault="00085033" w:rsidP="00085033">
            <w:pPr>
              <w:rPr>
                <w:sz w:val="16"/>
                <w:szCs w:val="20"/>
                <w:rPrChange w:id="1001" w:author="Neil Brown" w:date="2020-10-28T20:22:00Z">
                  <w:rPr>
                    <w:sz w:val="20"/>
                  </w:rPr>
                </w:rPrChange>
              </w:rPr>
            </w:pPr>
            <w:r w:rsidRPr="001C45DF">
              <w:rPr>
                <w:sz w:val="16"/>
                <w:szCs w:val="20"/>
                <w:rPrChange w:id="1002" w:author="Neil Brown" w:date="2020-10-28T20:22:00Z">
                  <w:rPr>
                    <w:sz w:val="20"/>
                  </w:rPr>
                </w:rPrChange>
              </w:rPr>
              <w:t>1</w:t>
            </w:r>
          </w:p>
        </w:tc>
        <w:tc>
          <w:tcPr>
            <w:tcW w:w="567"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03" w:author="Neil Brown" w:date="2020-10-28T20:23:00Z">
              <w:tcPr>
                <w:tcW w:w="644"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390F182F" w14:textId="77777777" w:rsidR="00085033" w:rsidRPr="001C45DF" w:rsidRDefault="00085033" w:rsidP="00085033">
            <w:pPr>
              <w:rPr>
                <w:sz w:val="16"/>
                <w:szCs w:val="20"/>
                <w:rPrChange w:id="1004" w:author="Neil Brown" w:date="2020-10-28T20:22:00Z">
                  <w:rPr>
                    <w:sz w:val="20"/>
                  </w:rPr>
                </w:rPrChange>
              </w:rPr>
            </w:pPr>
            <w:r w:rsidRPr="001C45DF">
              <w:rPr>
                <w:sz w:val="16"/>
                <w:szCs w:val="20"/>
                <w:rPrChange w:id="1005" w:author="Neil Brown" w:date="2020-10-28T20:22:00Z">
                  <w:rPr>
                    <w:sz w:val="20"/>
                  </w:rPr>
                </w:rPrChange>
              </w:rPr>
              <w:t>0</w:t>
            </w:r>
          </w:p>
        </w:tc>
        <w:tc>
          <w:tcPr>
            <w:tcW w:w="567"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06" w:author="Neil Brown" w:date="2020-10-28T20:23:00Z">
              <w:tcPr>
                <w:tcW w:w="644" w:type="dxa"/>
                <w:tcBorders>
                  <w:top w:val="single" w:sz="2"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131F9486" w14:textId="77777777" w:rsidR="00085033" w:rsidRPr="001C45DF" w:rsidRDefault="00085033" w:rsidP="00085033">
            <w:pPr>
              <w:rPr>
                <w:sz w:val="16"/>
                <w:szCs w:val="20"/>
                <w:rPrChange w:id="1007" w:author="Neil Brown" w:date="2020-10-28T20:22:00Z">
                  <w:rPr>
                    <w:sz w:val="20"/>
                  </w:rPr>
                </w:rPrChange>
              </w:rPr>
            </w:pPr>
            <w:r w:rsidRPr="001C45DF">
              <w:rPr>
                <w:sz w:val="16"/>
                <w:szCs w:val="20"/>
                <w:rPrChange w:id="1008" w:author="Neil Brown" w:date="2020-10-28T20:22:00Z">
                  <w:rPr>
                    <w:sz w:val="20"/>
                  </w:rPr>
                </w:rPrChange>
              </w:rPr>
              <w:t>0</w:t>
            </w:r>
          </w:p>
        </w:tc>
      </w:tr>
      <w:tr w:rsidR="001C45DF" w:rsidRPr="0005026D" w14:paraId="2B4A6505" w14:textId="77777777" w:rsidTr="001C45DF">
        <w:trPr>
          <w:trHeight w:val="183"/>
          <w:trPrChange w:id="1009" w:author="Neil Brown" w:date="2020-10-28T20:23:00Z">
            <w:trPr>
              <w:trHeight w:val="183"/>
            </w:trPr>
          </w:trPrChange>
        </w:trPr>
        <w:tc>
          <w:tcPr>
            <w:tcW w:w="10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1010" w:author="Neil Brown" w:date="2020-10-28T20:23:00Z">
              <w:tcPr>
                <w:tcW w:w="10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16472ED9" w14:textId="77777777" w:rsidR="00085033" w:rsidRPr="001C45DF" w:rsidRDefault="00085033" w:rsidP="00085033">
            <w:pPr>
              <w:rPr>
                <w:sz w:val="16"/>
                <w:szCs w:val="20"/>
                <w:rPrChange w:id="1011" w:author="Neil Brown" w:date="2020-10-28T20:22:00Z">
                  <w:rPr>
                    <w:sz w:val="20"/>
                  </w:rPr>
                </w:rPrChange>
              </w:rPr>
            </w:pPr>
          </w:p>
        </w:tc>
        <w:tc>
          <w:tcPr>
            <w:tcW w:w="28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12" w:author="Neil Brown" w:date="2020-10-28T20:23:00Z">
              <w:tcPr>
                <w:tcW w:w="28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43DD0576" w14:textId="77777777" w:rsidR="00085033" w:rsidRPr="001C45DF" w:rsidRDefault="00085033" w:rsidP="00085033">
            <w:pPr>
              <w:rPr>
                <w:sz w:val="16"/>
                <w:szCs w:val="20"/>
                <w:rPrChange w:id="1013" w:author="Neil Brown" w:date="2020-10-28T20:22:00Z">
                  <w:rPr>
                    <w:sz w:val="20"/>
                  </w:rPr>
                </w:rPrChange>
              </w:rPr>
            </w:pPr>
          </w:p>
        </w:tc>
        <w:tc>
          <w:tcPr>
            <w:tcW w:w="19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Change w:id="1014" w:author="Neil Brown" w:date="2020-10-28T20:23:00Z">
              <w:tcPr>
                <w:tcW w:w="19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tcPrChange>
          </w:tcPr>
          <w:p w14:paraId="1127566A" w14:textId="77777777" w:rsidR="00085033" w:rsidRPr="001C45DF" w:rsidRDefault="00085033" w:rsidP="00085033">
            <w:pPr>
              <w:rPr>
                <w:sz w:val="16"/>
                <w:szCs w:val="20"/>
                <w:rPrChange w:id="1015" w:author="Neil Brown" w:date="2020-10-28T20:22:00Z">
                  <w:rPr>
                    <w:sz w:val="20"/>
                  </w:rPr>
                </w:rPrChange>
              </w:rPr>
            </w:pPr>
            <w:r w:rsidRPr="001C45DF">
              <w:rPr>
                <w:sz w:val="16"/>
                <w:szCs w:val="20"/>
                <w:rPrChange w:id="1016" w:author="Neil Brown" w:date="2020-10-28T20:22:00Z">
                  <w:rPr>
                    <w:sz w:val="20"/>
                  </w:rPr>
                </w:rPrChange>
              </w:rPr>
              <w:t>TOTAL SCORE</w:t>
            </w:r>
          </w:p>
        </w:tc>
        <w:tc>
          <w:tcPr>
            <w:tcW w:w="7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17" w:author="Neil Brown" w:date="2020-10-28T20:23:00Z">
              <w:tcPr>
                <w:tcW w:w="708"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2D2ACC1E" w14:textId="77777777" w:rsidR="00085033" w:rsidRPr="001C45DF" w:rsidRDefault="00085033" w:rsidP="00085033">
            <w:pPr>
              <w:rPr>
                <w:sz w:val="16"/>
                <w:szCs w:val="20"/>
                <w:rPrChange w:id="1018" w:author="Neil Brown" w:date="2020-10-28T20:22:00Z">
                  <w:rPr>
                    <w:sz w:val="20"/>
                  </w:rPr>
                </w:rPrChange>
              </w:rPr>
            </w:pPr>
            <w:r w:rsidRPr="001C45DF">
              <w:rPr>
                <w:sz w:val="16"/>
                <w:szCs w:val="20"/>
                <w:rPrChange w:id="1019" w:author="Neil Brown" w:date="2020-10-28T20:22:00Z">
                  <w:rPr>
                    <w:sz w:val="20"/>
                  </w:rPr>
                </w:rPrChange>
              </w:rPr>
              <w:t>10</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20" w:author="Neil Brown" w:date="2020-10-28T20:23:00Z">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5DE569CC" w14:textId="77777777" w:rsidR="00085033" w:rsidRPr="001C45DF" w:rsidRDefault="00085033" w:rsidP="00085033">
            <w:pPr>
              <w:rPr>
                <w:sz w:val="16"/>
                <w:szCs w:val="20"/>
                <w:rPrChange w:id="1021" w:author="Neil Brown" w:date="2020-10-28T20:22:00Z">
                  <w:rPr>
                    <w:sz w:val="20"/>
                  </w:rPr>
                </w:rPrChange>
              </w:rPr>
            </w:pPr>
            <w:r w:rsidRPr="001C45DF">
              <w:rPr>
                <w:sz w:val="16"/>
                <w:szCs w:val="20"/>
                <w:rPrChange w:id="1022" w:author="Neil Brown" w:date="2020-10-28T20:22:00Z">
                  <w:rPr>
                    <w:sz w:val="20"/>
                  </w:rPr>
                </w:rPrChange>
              </w:rPr>
              <w:t>12.5</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23" w:author="Neil Brown" w:date="2020-10-28T20:23:00Z">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45189B37" w14:textId="77777777" w:rsidR="00085033" w:rsidRPr="001C45DF" w:rsidRDefault="00085033" w:rsidP="00085033">
            <w:pPr>
              <w:rPr>
                <w:sz w:val="16"/>
                <w:szCs w:val="20"/>
                <w:rPrChange w:id="1024" w:author="Neil Brown" w:date="2020-10-28T20:22:00Z">
                  <w:rPr>
                    <w:sz w:val="20"/>
                  </w:rPr>
                </w:rPrChange>
              </w:rPr>
            </w:pPr>
            <w:r w:rsidRPr="001C45DF">
              <w:rPr>
                <w:sz w:val="16"/>
                <w:szCs w:val="20"/>
                <w:rPrChange w:id="1025" w:author="Neil Brown" w:date="2020-10-28T20:22:00Z">
                  <w:rPr>
                    <w:sz w:val="20"/>
                  </w:rPr>
                </w:rPrChange>
              </w:rPr>
              <w:t>8</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26" w:author="Neil Brown" w:date="2020-10-28T20:23:00Z">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5C075A3B" w14:textId="77777777" w:rsidR="00085033" w:rsidRPr="001C45DF" w:rsidRDefault="00085033" w:rsidP="00085033">
            <w:pPr>
              <w:rPr>
                <w:sz w:val="16"/>
                <w:szCs w:val="20"/>
                <w:rPrChange w:id="1027" w:author="Neil Brown" w:date="2020-10-28T20:22:00Z">
                  <w:rPr>
                    <w:sz w:val="20"/>
                  </w:rPr>
                </w:rPrChange>
              </w:rPr>
            </w:pPr>
            <w:r w:rsidRPr="001C45DF">
              <w:rPr>
                <w:sz w:val="16"/>
                <w:szCs w:val="20"/>
                <w:rPrChange w:id="1028" w:author="Neil Brown" w:date="2020-10-28T20:22:00Z">
                  <w:rPr>
                    <w:sz w:val="20"/>
                  </w:rPr>
                </w:rPrChange>
              </w:rPr>
              <w:t>10</w:t>
            </w:r>
          </w:p>
        </w:tc>
        <w:tc>
          <w:tcPr>
            <w:tcW w:w="85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29" w:author="Neil Brown" w:date="2020-10-28T20:23:00Z">
              <w:tcPr>
                <w:tcW w:w="149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211D6DB1" w14:textId="77777777" w:rsidR="00085033" w:rsidRPr="001C45DF" w:rsidRDefault="00085033" w:rsidP="00085033">
            <w:pPr>
              <w:rPr>
                <w:sz w:val="16"/>
                <w:szCs w:val="20"/>
                <w:rPrChange w:id="1030" w:author="Neil Brown" w:date="2020-10-28T20:22:00Z">
                  <w:rPr>
                    <w:sz w:val="20"/>
                  </w:rPr>
                </w:rPrChange>
              </w:rPr>
            </w:pPr>
            <w:r w:rsidRPr="001C45DF">
              <w:rPr>
                <w:sz w:val="16"/>
                <w:szCs w:val="20"/>
                <w:rPrChange w:id="1031" w:author="Neil Brown" w:date="2020-10-28T20:22:00Z">
                  <w:rPr>
                    <w:sz w:val="20"/>
                  </w:rPr>
                </w:rPrChange>
              </w:rPr>
              <w:t>11</w:t>
            </w:r>
          </w:p>
        </w:tc>
        <w:tc>
          <w:tcPr>
            <w:tcW w:w="709"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32"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0105D421" w14:textId="77777777" w:rsidR="00085033" w:rsidRPr="001C45DF" w:rsidRDefault="00085033" w:rsidP="00085033">
            <w:pPr>
              <w:rPr>
                <w:sz w:val="16"/>
                <w:szCs w:val="20"/>
                <w:rPrChange w:id="1033" w:author="Neil Brown" w:date="2020-10-28T20:22:00Z">
                  <w:rPr>
                    <w:sz w:val="20"/>
                  </w:rPr>
                </w:rPrChange>
              </w:rPr>
            </w:pPr>
            <w:r w:rsidRPr="001C45DF">
              <w:rPr>
                <w:sz w:val="16"/>
                <w:szCs w:val="20"/>
                <w:rPrChange w:id="1034" w:author="Neil Brown" w:date="2020-10-28T20:22:00Z">
                  <w:rPr>
                    <w:sz w:val="20"/>
                  </w:rPr>
                </w:rPrChange>
              </w:rPr>
              <w:t>12</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35"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57A7ABA3" w14:textId="77777777" w:rsidR="00085033" w:rsidRPr="001C45DF" w:rsidRDefault="00085033" w:rsidP="00085033">
            <w:pPr>
              <w:rPr>
                <w:sz w:val="16"/>
                <w:szCs w:val="20"/>
                <w:rPrChange w:id="1036" w:author="Neil Brown" w:date="2020-10-28T20:22:00Z">
                  <w:rPr>
                    <w:sz w:val="20"/>
                  </w:rPr>
                </w:rPrChange>
              </w:rPr>
            </w:pPr>
            <w:r w:rsidRPr="001C45DF">
              <w:rPr>
                <w:sz w:val="16"/>
                <w:szCs w:val="20"/>
                <w:rPrChange w:id="1037" w:author="Neil Brown" w:date="2020-10-28T20:22:00Z">
                  <w:rPr>
                    <w:sz w:val="20"/>
                  </w:rPr>
                </w:rPrChange>
              </w:rPr>
              <w:t>12</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38"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56706827" w14:textId="77777777" w:rsidR="00085033" w:rsidRPr="001C45DF" w:rsidRDefault="00085033" w:rsidP="00085033">
            <w:pPr>
              <w:rPr>
                <w:sz w:val="16"/>
                <w:szCs w:val="20"/>
                <w:rPrChange w:id="1039" w:author="Neil Brown" w:date="2020-10-28T20:22:00Z">
                  <w:rPr>
                    <w:sz w:val="20"/>
                  </w:rPr>
                </w:rPrChange>
              </w:rPr>
            </w:pPr>
            <w:r w:rsidRPr="001C45DF">
              <w:rPr>
                <w:sz w:val="16"/>
                <w:szCs w:val="20"/>
                <w:rPrChange w:id="1040" w:author="Neil Brown" w:date="2020-10-28T20:22:00Z">
                  <w:rPr>
                    <w:sz w:val="20"/>
                  </w:rPr>
                </w:rPrChange>
              </w:rPr>
              <w:t>15</w:t>
            </w:r>
          </w:p>
        </w:tc>
        <w:tc>
          <w:tcPr>
            <w:tcW w:w="567"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Change w:id="1041" w:author="Neil Brown" w:date="2020-10-28T20:23:00Z">
              <w:tcPr>
                <w:tcW w:w="644"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tcPrChange>
          </w:tcPr>
          <w:p w14:paraId="3158809A" w14:textId="77777777" w:rsidR="00085033" w:rsidRPr="001C45DF" w:rsidRDefault="00085033" w:rsidP="00085033">
            <w:pPr>
              <w:rPr>
                <w:sz w:val="16"/>
                <w:szCs w:val="20"/>
                <w:rPrChange w:id="1042" w:author="Neil Brown" w:date="2020-10-28T20:22:00Z">
                  <w:rPr>
                    <w:sz w:val="20"/>
                  </w:rPr>
                </w:rPrChange>
              </w:rPr>
            </w:pPr>
            <w:r w:rsidRPr="001C45DF">
              <w:rPr>
                <w:sz w:val="16"/>
                <w:szCs w:val="20"/>
                <w:rPrChange w:id="1043" w:author="Neil Brown" w:date="2020-10-28T20:22:00Z">
                  <w:rPr>
                    <w:sz w:val="20"/>
                  </w:rPr>
                </w:rPrChange>
              </w:rPr>
              <w:t>10</w:t>
            </w:r>
          </w:p>
        </w:tc>
      </w:tr>
    </w:tbl>
    <w:p w14:paraId="531409D5" w14:textId="519C772B" w:rsidR="005E4899" w:rsidRDefault="005E4899">
      <w:pPr>
        <w:rPr>
          <w:sz w:val="20"/>
        </w:rPr>
      </w:pPr>
    </w:p>
    <w:p w14:paraId="7A94894E" w14:textId="2F6469A0" w:rsidR="00085033" w:rsidRDefault="00085033">
      <w:pPr>
        <w:rPr>
          <w:sz w:val="20"/>
        </w:rPr>
      </w:pPr>
    </w:p>
    <w:p w14:paraId="3A34F55E" w14:textId="77777777" w:rsidR="00085033" w:rsidRDefault="00085033">
      <w:pPr>
        <w:rPr>
          <w:sz w:val="20"/>
        </w:rPr>
      </w:pPr>
    </w:p>
    <w:p w14:paraId="0E5322DE" w14:textId="77777777" w:rsidR="00081DEB" w:rsidRDefault="00081DEB" w:rsidP="00DD62DA">
      <w:pPr>
        <w:spacing w:after="0"/>
        <w:rPr>
          <w:sz w:val="20"/>
        </w:rPr>
      </w:pPr>
    </w:p>
    <w:p w14:paraId="262268BC" w14:textId="0D22E260" w:rsidR="005E4899" w:rsidRDefault="005E4899" w:rsidP="00DD62DA">
      <w:pPr>
        <w:spacing w:after="0"/>
        <w:rPr>
          <w:sz w:val="20"/>
        </w:rPr>
      </w:pPr>
      <w:r w:rsidRPr="00F17DB6">
        <w:rPr>
          <w:b/>
          <w:bCs/>
          <w:sz w:val="20"/>
        </w:rPr>
        <w:t>Table 1b:</w:t>
      </w:r>
      <w:r>
        <w:rPr>
          <w:sz w:val="20"/>
        </w:rPr>
        <w:t xml:space="preserve"> Risk of bias for RoB-2 score</w:t>
      </w:r>
    </w:p>
    <w:tbl>
      <w:tblPr>
        <w:tblStyle w:val="TableGridLight"/>
        <w:tblW w:w="8784" w:type="dxa"/>
        <w:tblLook w:val="04A0" w:firstRow="1" w:lastRow="0" w:firstColumn="1" w:lastColumn="0" w:noHBand="0" w:noVBand="1"/>
      </w:tblPr>
      <w:tblGrid>
        <w:gridCol w:w="4957"/>
        <w:gridCol w:w="3827"/>
      </w:tblGrid>
      <w:tr w:rsidR="005E4899" w:rsidRPr="005E4899" w14:paraId="38B325AE" w14:textId="77777777" w:rsidTr="00E02A40">
        <w:trPr>
          <w:trHeight w:val="320"/>
        </w:trPr>
        <w:tc>
          <w:tcPr>
            <w:tcW w:w="4957" w:type="dxa"/>
            <w:noWrap/>
            <w:hideMark/>
          </w:tcPr>
          <w:p w14:paraId="790F67A0" w14:textId="77777777"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RoB-2</w:t>
            </w:r>
          </w:p>
        </w:tc>
        <w:tc>
          <w:tcPr>
            <w:tcW w:w="3827" w:type="dxa"/>
            <w:noWrap/>
            <w:hideMark/>
          </w:tcPr>
          <w:p w14:paraId="5F075E22" w14:textId="3092E5BB" w:rsidR="005E4899" w:rsidRPr="005E4899" w:rsidRDefault="0093293A" w:rsidP="005E4899">
            <w:pPr>
              <w:rPr>
                <w:rFonts w:ascii="Calibri" w:eastAsia="Times New Roman" w:hAnsi="Calibri" w:cs="Calibri"/>
                <w:color w:val="000000"/>
                <w:sz w:val="18"/>
                <w:szCs w:val="18"/>
                <w:lang w:eastAsia="en-GB"/>
              </w:rPr>
            </w:pPr>
            <w:proofErr w:type="spellStart"/>
            <w:r w:rsidRPr="005E4899">
              <w:rPr>
                <w:rFonts w:ascii="Calibri" w:eastAsia="Times New Roman" w:hAnsi="Calibri" w:cs="Calibri"/>
                <w:color w:val="000000"/>
                <w:sz w:val="18"/>
                <w:szCs w:val="18"/>
                <w:lang w:eastAsia="en-GB"/>
              </w:rPr>
              <w:t>Uckay</w:t>
            </w:r>
            <w:proofErr w:type="spellEnd"/>
            <w:r w:rsidRPr="005E4899">
              <w:rPr>
                <w:rFonts w:ascii="Calibri" w:eastAsia="Times New Roman" w:hAnsi="Calibri" w:cs="Calibri"/>
                <w:color w:val="000000"/>
                <w:sz w:val="18"/>
                <w:szCs w:val="18"/>
                <w:lang w:eastAsia="en-GB"/>
              </w:rPr>
              <w:t xml:space="preserve"> 2017</w:t>
            </w:r>
          </w:p>
        </w:tc>
      </w:tr>
      <w:tr w:rsidR="005E4899" w:rsidRPr="005E4899" w14:paraId="6A9E610E" w14:textId="77777777" w:rsidTr="00E02A40">
        <w:trPr>
          <w:trHeight w:val="320"/>
        </w:trPr>
        <w:tc>
          <w:tcPr>
            <w:tcW w:w="4957" w:type="dxa"/>
            <w:noWrap/>
            <w:hideMark/>
          </w:tcPr>
          <w:p w14:paraId="4BB94A32" w14:textId="11D89D24" w:rsidR="005E4899" w:rsidRPr="0093293A" w:rsidRDefault="0093293A" w:rsidP="005E4899">
            <w:pPr>
              <w:rPr>
                <w:rFonts w:eastAsia="Times New Roman" w:cstheme="minorHAnsi"/>
                <w:sz w:val="18"/>
                <w:szCs w:val="18"/>
                <w:lang w:eastAsia="en-GB"/>
              </w:rPr>
            </w:pPr>
            <w:r w:rsidRPr="0093293A">
              <w:rPr>
                <w:rFonts w:eastAsia="Times New Roman" w:cstheme="minorHAnsi"/>
                <w:sz w:val="18"/>
                <w:szCs w:val="18"/>
                <w:lang w:eastAsia="en-GB"/>
              </w:rPr>
              <w:t>Domain</w:t>
            </w:r>
          </w:p>
        </w:tc>
        <w:tc>
          <w:tcPr>
            <w:tcW w:w="3827" w:type="dxa"/>
            <w:noWrap/>
            <w:hideMark/>
          </w:tcPr>
          <w:p w14:paraId="1E602CAB" w14:textId="047043C1" w:rsidR="005E4899" w:rsidRPr="005E4899" w:rsidRDefault="0093293A" w:rsidP="005E4899">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Judged risk of bias per domain</w:t>
            </w:r>
          </w:p>
        </w:tc>
      </w:tr>
      <w:tr w:rsidR="005E4899" w:rsidRPr="005E4899" w14:paraId="610450D5" w14:textId="77777777" w:rsidTr="00E02A40">
        <w:trPr>
          <w:trHeight w:val="320"/>
        </w:trPr>
        <w:tc>
          <w:tcPr>
            <w:tcW w:w="4957" w:type="dxa"/>
            <w:noWrap/>
            <w:hideMark/>
          </w:tcPr>
          <w:p w14:paraId="58FE341F" w14:textId="47DD5369" w:rsidR="005E4899" w:rsidRPr="0093293A" w:rsidRDefault="005E4899" w:rsidP="0093293A">
            <w:pPr>
              <w:pStyle w:val="ListParagraph"/>
              <w:numPr>
                <w:ilvl w:val="0"/>
                <w:numId w:val="11"/>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risk of bias from randomisation</w:t>
            </w:r>
          </w:p>
        </w:tc>
        <w:tc>
          <w:tcPr>
            <w:tcW w:w="3827" w:type="dxa"/>
            <w:noWrap/>
            <w:hideMark/>
          </w:tcPr>
          <w:p w14:paraId="2B226187" w14:textId="77777777"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low</w:t>
            </w:r>
          </w:p>
        </w:tc>
      </w:tr>
      <w:tr w:rsidR="005E4899" w:rsidRPr="005E4899" w14:paraId="02550241" w14:textId="77777777" w:rsidTr="00E02A40">
        <w:trPr>
          <w:trHeight w:val="320"/>
        </w:trPr>
        <w:tc>
          <w:tcPr>
            <w:tcW w:w="4957" w:type="dxa"/>
            <w:noWrap/>
            <w:hideMark/>
          </w:tcPr>
          <w:p w14:paraId="7D9DDE95" w14:textId="0FA1C66E" w:rsidR="005E4899" w:rsidRPr="0093293A" w:rsidRDefault="005E4899" w:rsidP="0093293A">
            <w:pPr>
              <w:pStyle w:val="ListParagraph"/>
              <w:numPr>
                <w:ilvl w:val="0"/>
                <w:numId w:val="11"/>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risk of bias from deviations from intended interventions (assignment)</w:t>
            </w:r>
          </w:p>
        </w:tc>
        <w:tc>
          <w:tcPr>
            <w:tcW w:w="3827" w:type="dxa"/>
            <w:noWrap/>
            <w:hideMark/>
          </w:tcPr>
          <w:p w14:paraId="2C70E6DA" w14:textId="472F9FBE" w:rsidR="005E4899" w:rsidRPr="005E4899" w:rsidRDefault="0093293A" w:rsidP="005E4899">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low</w:t>
            </w:r>
          </w:p>
        </w:tc>
      </w:tr>
      <w:tr w:rsidR="005E4899" w:rsidRPr="005E4899" w14:paraId="125A8C5D" w14:textId="77777777" w:rsidTr="00E02A40">
        <w:trPr>
          <w:trHeight w:val="320"/>
        </w:trPr>
        <w:tc>
          <w:tcPr>
            <w:tcW w:w="4957" w:type="dxa"/>
            <w:noWrap/>
            <w:hideMark/>
          </w:tcPr>
          <w:p w14:paraId="12442EEA" w14:textId="44BE83A7" w:rsidR="005E4899" w:rsidRPr="0093293A" w:rsidRDefault="005E4899" w:rsidP="0093293A">
            <w:pPr>
              <w:pStyle w:val="ListParagraph"/>
              <w:numPr>
                <w:ilvl w:val="0"/>
                <w:numId w:val="12"/>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risk of bias from deviations from intended interventions (</w:t>
            </w:r>
            <w:proofErr w:type="spellStart"/>
            <w:r w:rsidRPr="0093293A">
              <w:rPr>
                <w:rFonts w:ascii="Calibri" w:eastAsia="Times New Roman" w:hAnsi="Calibri" w:cs="Calibri"/>
                <w:color w:val="000000"/>
                <w:sz w:val="18"/>
                <w:szCs w:val="18"/>
                <w:lang w:eastAsia="en-GB"/>
              </w:rPr>
              <w:t>adherance</w:t>
            </w:r>
            <w:proofErr w:type="spellEnd"/>
            <w:r w:rsidRPr="0093293A">
              <w:rPr>
                <w:rFonts w:ascii="Calibri" w:eastAsia="Times New Roman" w:hAnsi="Calibri" w:cs="Calibri"/>
                <w:color w:val="000000"/>
                <w:sz w:val="18"/>
                <w:szCs w:val="18"/>
                <w:lang w:eastAsia="en-GB"/>
              </w:rPr>
              <w:t>)</w:t>
            </w:r>
          </w:p>
        </w:tc>
        <w:tc>
          <w:tcPr>
            <w:tcW w:w="3827" w:type="dxa"/>
            <w:noWrap/>
            <w:hideMark/>
          </w:tcPr>
          <w:p w14:paraId="5CC87C6F" w14:textId="77777777"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low</w:t>
            </w:r>
          </w:p>
        </w:tc>
      </w:tr>
      <w:tr w:rsidR="005E4899" w:rsidRPr="005E4899" w14:paraId="57A23FC6" w14:textId="77777777" w:rsidTr="00E02A40">
        <w:trPr>
          <w:trHeight w:val="320"/>
        </w:trPr>
        <w:tc>
          <w:tcPr>
            <w:tcW w:w="4957" w:type="dxa"/>
            <w:noWrap/>
            <w:hideMark/>
          </w:tcPr>
          <w:p w14:paraId="36C77DB0" w14:textId="16E648C9" w:rsidR="005E4899" w:rsidRPr="0093293A" w:rsidRDefault="005E4899" w:rsidP="0093293A">
            <w:pPr>
              <w:pStyle w:val="ListParagraph"/>
              <w:numPr>
                <w:ilvl w:val="0"/>
                <w:numId w:val="11"/>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missing outcome data</w:t>
            </w:r>
          </w:p>
        </w:tc>
        <w:tc>
          <w:tcPr>
            <w:tcW w:w="3827" w:type="dxa"/>
            <w:noWrap/>
            <w:hideMark/>
          </w:tcPr>
          <w:p w14:paraId="1E2DA1BB" w14:textId="77777777"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low</w:t>
            </w:r>
          </w:p>
        </w:tc>
      </w:tr>
      <w:tr w:rsidR="005E4899" w:rsidRPr="005E4899" w14:paraId="27A87D00" w14:textId="77777777" w:rsidTr="00E02A40">
        <w:trPr>
          <w:trHeight w:val="320"/>
        </w:trPr>
        <w:tc>
          <w:tcPr>
            <w:tcW w:w="4957" w:type="dxa"/>
            <w:noWrap/>
            <w:hideMark/>
          </w:tcPr>
          <w:p w14:paraId="06757BA8" w14:textId="0DB9414D" w:rsidR="005E4899" w:rsidRPr="0093293A" w:rsidRDefault="005E4899" w:rsidP="0093293A">
            <w:pPr>
              <w:pStyle w:val="ListParagraph"/>
              <w:numPr>
                <w:ilvl w:val="0"/>
                <w:numId w:val="11"/>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risk of bias in measurement of the outcome</w:t>
            </w:r>
          </w:p>
        </w:tc>
        <w:tc>
          <w:tcPr>
            <w:tcW w:w="3827" w:type="dxa"/>
            <w:noWrap/>
            <w:hideMark/>
          </w:tcPr>
          <w:p w14:paraId="64157EA5" w14:textId="37DF95DB" w:rsidR="005E4899" w:rsidRPr="005E4899" w:rsidRDefault="0028124B" w:rsidP="005E4899">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low</w:t>
            </w:r>
          </w:p>
        </w:tc>
      </w:tr>
      <w:tr w:rsidR="005E4899" w:rsidRPr="005E4899" w14:paraId="108E7BCF" w14:textId="77777777" w:rsidTr="00E02A40">
        <w:trPr>
          <w:trHeight w:val="320"/>
        </w:trPr>
        <w:tc>
          <w:tcPr>
            <w:tcW w:w="4957" w:type="dxa"/>
            <w:noWrap/>
            <w:hideMark/>
          </w:tcPr>
          <w:p w14:paraId="05D0228C" w14:textId="42D18966" w:rsidR="005E4899" w:rsidRPr="0093293A" w:rsidRDefault="005E4899" w:rsidP="0093293A">
            <w:pPr>
              <w:pStyle w:val="ListParagraph"/>
              <w:numPr>
                <w:ilvl w:val="0"/>
                <w:numId w:val="11"/>
              </w:numPr>
              <w:rPr>
                <w:rFonts w:ascii="Calibri" w:eastAsia="Times New Roman" w:hAnsi="Calibri" w:cs="Calibri"/>
                <w:color w:val="000000"/>
                <w:sz w:val="18"/>
                <w:szCs w:val="18"/>
                <w:lang w:eastAsia="en-GB"/>
              </w:rPr>
            </w:pPr>
            <w:r w:rsidRPr="0093293A">
              <w:rPr>
                <w:rFonts w:ascii="Calibri" w:eastAsia="Times New Roman" w:hAnsi="Calibri" w:cs="Calibri"/>
                <w:color w:val="000000"/>
                <w:sz w:val="18"/>
                <w:szCs w:val="18"/>
                <w:lang w:eastAsia="en-GB"/>
              </w:rPr>
              <w:t>risk of bias in selection of reported result</w:t>
            </w:r>
          </w:p>
        </w:tc>
        <w:tc>
          <w:tcPr>
            <w:tcW w:w="3827" w:type="dxa"/>
            <w:noWrap/>
            <w:hideMark/>
          </w:tcPr>
          <w:p w14:paraId="1CCA1B85" w14:textId="77777777"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low</w:t>
            </w:r>
          </w:p>
        </w:tc>
      </w:tr>
      <w:tr w:rsidR="005E4899" w:rsidRPr="005E4899" w14:paraId="5137155F" w14:textId="77777777" w:rsidTr="00E02A40">
        <w:trPr>
          <w:trHeight w:val="320"/>
        </w:trPr>
        <w:tc>
          <w:tcPr>
            <w:tcW w:w="4957" w:type="dxa"/>
            <w:noWrap/>
            <w:hideMark/>
          </w:tcPr>
          <w:p w14:paraId="45307A68" w14:textId="00CB584B" w:rsidR="005E4899" w:rsidRPr="005E4899" w:rsidRDefault="0093293A" w:rsidP="005E4899">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w:t>
            </w:r>
            <w:r w:rsidR="005E4899" w:rsidRPr="005E4899">
              <w:rPr>
                <w:rFonts w:ascii="Calibri" w:eastAsia="Times New Roman" w:hAnsi="Calibri" w:cs="Calibri"/>
                <w:color w:val="000000"/>
                <w:sz w:val="18"/>
                <w:szCs w:val="18"/>
                <w:lang w:eastAsia="en-GB"/>
              </w:rPr>
              <w:t>verall</w:t>
            </w:r>
          </w:p>
        </w:tc>
        <w:tc>
          <w:tcPr>
            <w:tcW w:w="3827" w:type="dxa"/>
            <w:noWrap/>
            <w:hideMark/>
          </w:tcPr>
          <w:p w14:paraId="6FD4C92F" w14:textId="2240B8EE" w:rsidR="005E4899" w:rsidRPr="005E4899" w:rsidRDefault="005E4899" w:rsidP="005E4899">
            <w:pPr>
              <w:rPr>
                <w:rFonts w:ascii="Calibri" w:eastAsia="Times New Roman" w:hAnsi="Calibri" w:cs="Calibri"/>
                <w:color w:val="000000"/>
                <w:sz w:val="18"/>
                <w:szCs w:val="18"/>
                <w:lang w:eastAsia="en-GB"/>
              </w:rPr>
            </w:pPr>
            <w:r w:rsidRPr="005E4899">
              <w:rPr>
                <w:rFonts w:ascii="Calibri" w:eastAsia="Times New Roman" w:hAnsi="Calibri" w:cs="Calibri"/>
                <w:color w:val="000000"/>
                <w:sz w:val="18"/>
                <w:szCs w:val="18"/>
                <w:lang w:eastAsia="en-GB"/>
              </w:rPr>
              <w:t>low</w:t>
            </w:r>
          </w:p>
        </w:tc>
      </w:tr>
    </w:tbl>
    <w:p w14:paraId="49DB8FC1" w14:textId="77777777" w:rsidR="00081DEB" w:rsidRDefault="00081DEB" w:rsidP="002F26EE">
      <w:pPr>
        <w:rPr>
          <w:sz w:val="20"/>
        </w:rPr>
      </w:pPr>
    </w:p>
    <w:p w14:paraId="7566C53B" w14:textId="77777777" w:rsidR="00081DEB" w:rsidRDefault="00081DEB" w:rsidP="002F26EE">
      <w:pPr>
        <w:rPr>
          <w:sz w:val="20"/>
        </w:rPr>
      </w:pPr>
    </w:p>
    <w:p w14:paraId="2C60070D" w14:textId="4F005D0C" w:rsidR="003519A1" w:rsidRDefault="003519A1" w:rsidP="002F26EE">
      <w:pPr>
        <w:rPr>
          <w:ins w:id="1044" w:author="Neil Brown" w:date="2020-10-28T20:23:00Z"/>
          <w:sz w:val="20"/>
        </w:rPr>
      </w:pPr>
    </w:p>
    <w:p w14:paraId="5BFE8706" w14:textId="47C60010" w:rsidR="000C676A" w:rsidRDefault="000C676A" w:rsidP="002F26EE">
      <w:pPr>
        <w:rPr>
          <w:ins w:id="1045" w:author="Neil Brown" w:date="2020-10-28T20:23:00Z"/>
          <w:sz w:val="20"/>
        </w:rPr>
      </w:pPr>
    </w:p>
    <w:p w14:paraId="11FD517D" w14:textId="48B89483" w:rsidR="000C676A" w:rsidRDefault="000C676A" w:rsidP="002F26EE">
      <w:pPr>
        <w:rPr>
          <w:ins w:id="1046" w:author="Neil Brown" w:date="2020-10-28T20:23:00Z"/>
          <w:sz w:val="20"/>
        </w:rPr>
      </w:pPr>
    </w:p>
    <w:p w14:paraId="6C263C6E" w14:textId="434F0BF1" w:rsidR="000C676A" w:rsidRDefault="000C676A" w:rsidP="002F26EE">
      <w:pPr>
        <w:rPr>
          <w:ins w:id="1047" w:author="Neil Brown" w:date="2020-10-28T20:23:00Z"/>
          <w:sz w:val="20"/>
        </w:rPr>
      </w:pPr>
    </w:p>
    <w:p w14:paraId="377053A0" w14:textId="5B5A8326" w:rsidR="000C676A" w:rsidRDefault="000C676A" w:rsidP="002F26EE">
      <w:pPr>
        <w:rPr>
          <w:ins w:id="1048" w:author="Neil Brown" w:date="2020-10-29T11:34:00Z"/>
          <w:sz w:val="20"/>
        </w:rPr>
      </w:pPr>
    </w:p>
    <w:p w14:paraId="3A662DF5" w14:textId="77777777" w:rsidR="0025366E" w:rsidRDefault="0025366E" w:rsidP="002F26EE">
      <w:pPr>
        <w:rPr>
          <w:sz w:val="20"/>
        </w:rPr>
      </w:pPr>
    </w:p>
    <w:p w14:paraId="0ABE2EEE" w14:textId="49268796" w:rsidR="002F26EE" w:rsidRPr="009F4463" w:rsidRDefault="00F379F2" w:rsidP="002F26EE">
      <w:pPr>
        <w:rPr>
          <w:sz w:val="20"/>
        </w:rPr>
      </w:pPr>
      <w:r w:rsidRPr="0065781E">
        <w:rPr>
          <w:b/>
          <w:bCs/>
          <w:noProof/>
          <w:lang w:eastAsia="en-GB"/>
        </w:rPr>
        <mc:AlternateContent>
          <mc:Choice Requires="wpg">
            <w:drawing>
              <wp:anchor distT="0" distB="0" distL="114300" distR="114300" simplePos="0" relativeHeight="251661312" behindDoc="0" locked="0" layoutInCell="1" allowOverlap="1" wp14:anchorId="14833305" wp14:editId="11F17C1C">
                <wp:simplePos x="0" y="0"/>
                <wp:positionH relativeFrom="column">
                  <wp:posOffset>-152400</wp:posOffset>
                </wp:positionH>
                <wp:positionV relativeFrom="paragraph">
                  <wp:posOffset>228600</wp:posOffset>
                </wp:positionV>
                <wp:extent cx="5956300" cy="8482965"/>
                <wp:effectExtent l="0" t="0" r="12700" b="13335"/>
                <wp:wrapNone/>
                <wp:docPr id="18" name="Group 18"/>
                <wp:cNvGraphicFramePr/>
                <a:graphic xmlns:a="http://schemas.openxmlformats.org/drawingml/2006/main">
                  <a:graphicData uri="http://schemas.microsoft.com/office/word/2010/wordprocessingGroup">
                    <wpg:wgp>
                      <wpg:cNvGrpSpPr/>
                      <wpg:grpSpPr>
                        <a:xfrm>
                          <a:off x="0" y="0"/>
                          <a:ext cx="5956300" cy="8482965"/>
                          <a:chOff x="0" y="0"/>
                          <a:chExt cx="5956300" cy="8483559"/>
                        </a:xfrm>
                      </wpg:grpSpPr>
                      <wps:wsp>
                        <wps:cNvPr id="19" name="Straight Arrow Connector 19"/>
                        <wps:cNvCnPr/>
                        <wps:spPr>
                          <a:xfrm flipH="1">
                            <a:off x="1054100" y="4406900"/>
                            <a:ext cx="0" cy="10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298700" y="737870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Text Box 2"/>
                        <wps:cNvSpPr txBox="1">
                          <a:spLocks noChangeArrowheads="1"/>
                        </wps:cNvSpPr>
                        <wps:spPr bwMode="auto">
                          <a:xfrm>
                            <a:off x="0" y="0"/>
                            <a:ext cx="2413000" cy="2425535"/>
                          </a:xfrm>
                          <a:prstGeom prst="rect">
                            <a:avLst/>
                          </a:prstGeom>
                          <a:solidFill>
                            <a:srgbClr val="FFFFFF"/>
                          </a:solidFill>
                          <a:ln w="9525">
                            <a:solidFill>
                              <a:srgbClr val="000000"/>
                            </a:solidFill>
                            <a:miter lim="800000"/>
                            <a:headEnd/>
                            <a:tailEnd/>
                          </a:ln>
                        </wps:spPr>
                        <wps:txbx>
                          <w:txbxContent>
                            <w:p w14:paraId="7C4B880A" w14:textId="77777777" w:rsidR="00CC5075" w:rsidRPr="006F01D6" w:rsidRDefault="00CC5075" w:rsidP="00F379F2">
                              <w:pPr>
                                <w:spacing w:after="0" w:line="240" w:lineRule="auto"/>
                                <w:contextualSpacing/>
                                <w:rPr>
                                  <w:szCs w:val="28"/>
                                </w:rPr>
                              </w:pPr>
                              <w:r w:rsidRPr="006F01D6">
                                <w:rPr>
                                  <w:b/>
                                  <w:szCs w:val="28"/>
                                </w:rPr>
                                <w:t>694</w:t>
                              </w:r>
                              <w:r w:rsidRPr="006F01D6">
                                <w:rPr>
                                  <w:szCs w:val="28"/>
                                </w:rPr>
                                <w:t xml:space="preserve"> Records identified through database searching:</w:t>
                              </w:r>
                            </w:p>
                            <w:p w14:paraId="78AEEFD9"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AMED = 5</w:t>
                              </w:r>
                            </w:p>
                            <w:p w14:paraId="6A3460B9"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BNI = 0</w:t>
                              </w:r>
                            </w:p>
                            <w:p w14:paraId="766F9403"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CINAHL = 44</w:t>
                              </w:r>
                            </w:p>
                            <w:p w14:paraId="318E2C21"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EMBASE = 183</w:t>
                              </w:r>
                            </w:p>
                            <w:p w14:paraId="363FBD57"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EMCARE = 68</w:t>
                              </w:r>
                            </w:p>
                            <w:p w14:paraId="464F73CB"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HMIC = 1</w:t>
                              </w:r>
                            </w:p>
                            <w:p w14:paraId="711A0DA2"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Medline = 124</w:t>
                              </w:r>
                            </w:p>
                            <w:p w14:paraId="0F89E65B"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PsycINFO = 0</w:t>
                              </w:r>
                            </w:p>
                            <w:p w14:paraId="3856F71E"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Pubmed = 11</w:t>
                              </w:r>
                            </w:p>
                            <w:p w14:paraId="7B530D5E"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Cochrane library = 13</w:t>
                              </w:r>
                            </w:p>
                            <w:p w14:paraId="3C34B653"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TripPro = 245</w:t>
                              </w:r>
                            </w:p>
                          </w:txbxContent>
                        </wps:txbx>
                        <wps:bodyPr rot="0" vert="horz" wrap="square" lIns="91440" tIns="45720" rIns="91440" bIns="45720" anchor="t" anchorCtr="0">
                          <a:noAutofit/>
                        </wps:bodyPr>
                      </wps:wsp>
                      <wps:wsp>
                        <wps:cNvPr id="22" name="Text Box 22"/>
                        <wps:cNvSpPr txBox="1">
                          <a:spLocks noChangeArrowheads="1"/>
                        </wps:cNvSpPr>
                        <wps:spPr bwMode="auto">
                          <a:xfrm>
                            <a:off x="0" y="2705100"/>
                            <a:ext cx="2272664" cy="568999"/>
                          </a:xfrm>
                          <a:prstGeom prst="rect">
                            <a:avLst/>
                          </a:prstGeom>
                          <a:solidFill>
                            <a:srgbClr val="FFFFFF"/>
                          </a:solidFill>
                          <a:ln w="9525">
                            <a:solidFill>
                              <a:srgbClr val="000000"/>
                            </a:solidFill>
                            <a:miter lim="800000"/>
                            <a:headEnd/>
                            <a:tailEnd/>
                          </a:ln>
                        </wps:spPr>
                        <wps:txbx>
                          <w:txbxContent>
                            <w:p w14:paraId="4D436CA3" w14:textId="77777777" w:rsidR="00CC5075" w:rsidRPr="006F01D6" w:rsidRDefault="00CC5075" w:rsidP="00F379F2">
                              <w:pPr>
                                <w:spacing w:line="240" w:lineRule="auto"/>
                                <w:rPr>
                                  <w:szCs w:val="28"/>
                                </w:rPr>
                              </w:pPr>
                              <w:r w:rsidRPr="006F01D6">
                                <w:rPr>
                                  <w:b/>
                                  <w:szCs w:val="28"/>
                                </w:rPr>
                                <w:t>424</w:t>
                              </w:r>
                              <w:r w:rsidRPr="006F01D6">
                                <w:rPr>
                                  <w:szCs w:val="28"/>
                                </w:rPr>
                                <w:t xml:space="preserve"> Records after duplicates removed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035300" y="279400"/>
                            <a:ext cx="2280284" cy="739826"/>
                          </a:xfrm>
                          <a:prstGeom prst="rect">
                            <a:avLst/>
                          </a:prstGeom>
                          <a:solidFill>
                            <a:srgbClr val="FFFFFF"/>
                          </a:solidFill>
                          <a:ln w="9525">
                            <a:solidFill>
                              <a:srgbClr val="000000"/>
                            </a:solidFill>
                            <a:miter lim="800000"/>
                            <a:headEnd/>
                            <a:tailEnd/>
                          </a:ln>
                        </wps:spPr>
                        <wps:txbx>
                          <w:txbxContent>
                            <w:p w14:paraId="2EAB84EE" w14:textId="77777777" w:rsidR="00CC5075" w:rsidRPr="006F01D6" w:rsidRDefault="00CC5075" w:rsidP="00F379F2">
                              <w:pPr>
                                <w:spacing w:line="240" w:lineRule="auto"/>
                                <w:rPr>
                                  <w:szCs w:val="28"/>
                                </w:rPr>
                              </w:pPr>
                              <w:r w:rsidRPr="006F01D6">
                                <w:rPr>
                                  <w:b/>
                                  <w:szCs w:val="28"/>
                                </w:rPr>
                                <w:t>8</w:t>
                              </w:r>
                              <w:r w:rsidRPr="006F01D6">
                                <w:rPr>
                                  <w:szCs w:val="28"/>
                                </w:rPr>
                                <w:t xml:space="preserve"> Records identified through other sources (clinicaltrials.gov, websites, NICE clinical knowledge summaries)</w:t>
                              </w:r>
                            </w:p>
                          </w:txbxContent>
                        </wps:txbx>
                        <wps:bodyPr rot="0" vert="horz" wrap="square" lIns="91440" tIns="45720" rIns="91440" bIns="45720" anchor="t" anchorCtr="0">
                          <a:spAutoFit/>
                        </wps:bodyPr>
                      </wps:wsp>
                      <wps:wsp>
                        <wps:cNvPr id="24" name="Text Box 2"/>
                        <wps:cNvSpPr txBox="1">
                          <a:spLocks noChangeArrowheads="1"/>
                        </wps:cNvSpPr>
                        <wps:spPr bwMode="auto">
                          <a:xfrm>
                            <a:off x="12700" y="3771900"/>
                            <a:ext cx="2272664" cy="620437"/>
                          </a:xfrm>
                          <a:prstGeom prst="rect">
                            <a:avLst/>
                          </a:prstGeom>
                          <a:solidFill>
                            <a:srgbClr val="FFFFFF"/>
                          </a:solidFill>
                          <a:ln w="9525">
                            <a:solidFill>
                              <a:srgbClr val="000000"/>
                            </a:solidFill>
                            <a:miter lim="800000"/>
                            <a:headEnd/>
                            <a:tailEnd/>
                          </a:ln>
                        </wps:spPr>
                        <wps:txbx>
                          <w:txbxContent>
                            <w:p w14:paraId="05175E87" w14:textId="77777777" w:rsidR="00CC5075" w:rsidRPr="006F01D6" w:rsidRDefault="00CC5075" w:rsidP="00F379F2">
                              <w:pPr>
                                <w:rPr>
                                  <w:szCs w:val="28"/>
                                </w:rPr>
                              </w:pPr>
                              <w:r w:rsidRPr="006F01D6">
                                <w:rPr>
                                  <w:b/>
                                  <w:szCs w:val="28"/>
                                </w:rPr>
                                <w:t>66</w:t>
                              </w:r>
                              <w:r w:rsidRPr="006F01D6">
                                <w:rPr>
                                  <w:szCs w:val="28"/>
                                </w:rPr>
                                <w:t xml:space="preserve"> Included following screening of titles</w:t>
                              </w:r>
                            </w:p>
                          </w:txbxContent>
                        </wps:txbx>
                        <wps:bodyPr rot="0" vert="horz" wrap="square" lIns="91440" tIns="45720" rIns="91440" bIns="45720" anchor="t" anchorCtr="0">
                          <a:spAutoFit/>
                        </wps:bodyPr>
                      </wps:wsp>
                      <wps:wsp>
                        <wps:cNvPr id="25" name="Text Box 2"/>
                        <wps:cNvSpPr txBox="1">
                          <a:spLocks noChangeArrowheads="1"/>
                        </wps:cNvSpPr>
                        <wps:spPr bwMode="auto">
                          <a:xfrm>
                            <a:off x="3073400" y="1193800"/>
                            <a:ext cx="2870200" cy="1842225"/>
                          </a:xfrm>
                          <a:prstGeom prst="rect">
                            <a:avLst/>
                          </a:prstGeom>
                          <a:solidFill>
                            <a:srgbClr val="FFFFFF"/>
                          </a:solidFill>
                          <a:ln w="9525">
                            <a:solidFill>
                              <a:srgbClr val="000000"/>
                            </a:solidFill>
                            <a:miter lim="800000"/>
                            <a:headEnd/>
                            <a:tailEnd/>
                          </a:ln>
                        </wps:spPr>
                        <wps:txbx>
                          <w:txbxContent>
                            <w:p w14:paraId="6C922021" w14:textId="77777777" w:rsidR="00CC5075" w:rsidRPr="006F01D6" w:rsidRDefault="00CC5075" w:rsidP="00F379F2">
                              <w:pPr>
                                <w:spacing w:after="0" w:line="240" w:lineRule="auto"/>
                                <w:rPr>
                                  <w:szCs w:val="28"/>
                                </w:rPr>
                              </w:pPr>
                              <w:r w:rsidRPr="006F01D6">
                                <w:rPr>
                                  <w:b/>
                                  <w:szCs w:val="28"/>
                                </w:rPr>
                                <w:t>358</w:t>
                              </w:r>
                              <w:r w:rsidRPr="006F01D6">
                                <w:rPr>
                                  <w:szCs w:val="28"/>
                                </w:rPr>
                                <w:t xml:space="preserve"> Records removed from screening title and date relevance</w:t>
                              </w:r>
                            </w:p>
                            <w:p w14:paraId="3CE78FF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64 – wrong anatomical location eg trochanteric bursitis</w:t>
                              </w:r>
                            </w:p>
                            <w:p w14:paraId="1A89F76E"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23 – case reports</w:t>
                              </w:r>
                            </w:p>
                            <w:p w14:paraId="39E5F97F"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22 – non- English language</w:t>
                              </w:r>
                            </w:p>
                            <w:p w14:paraId="46A1625D"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10 – paediatric</w:t>
                              </w:r>
                            </w:p>
                            <w:p w14:paraId="384772D6"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208 – wrong pathology eg morel-lavallee lesions</w:t>
                              </w:r>
                            </w:p>
                            <w:p w14:paraId="280D488C"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31 – age of paper &gt;25 years</w:t>
                              </w:r>
                            </w:p>
                          </w:txbxContent>
                        </wps:txbx>
                        <wps:bodyPr rot="0" vert="horz" wrap="square" lIns="91440" tIns="45720" rIns="91440" bIns="45720" anchor="t" anchorCtr="0">
                          <a:noAutofit/>
                        </wps:bodyPr>
                      </wps:wsp>
                      <wps:wsp>
                        <wps:cNvPr id="26" name="Text Box 2"/>
                        <wps:cNvSpPr txBox="1">
                          <a:spLocks noChangeArrowheads="1"/>
                        </wps:cNvSpPr>
                        <wps:spPr bwMode="auto">
                          <a:xfrm>
                            <a:off x="12700" y="5537200"/>
                            <a:ext cx="2273934" cy="568999"/>
                          </a:xfrm>
                          <a:prstGeom prst="rect">
                            <a:avLst/>
                          </a:prstGeom>
                          <a:solidFill>
                            <a:srgbClr val="FFFFFF"/>
                          </a:solidFill>
                          <a:ln w="9525">
                            <a:solidFill>
                              <a:srgbClr val="000000"/>
                            </a:solidFill>
                            <a:miter lim="800000"/>
                            <a:headEnd/>
                            <a:tailEnd/>
                          </a:ln>
                        </wps:spPr>
                        <wps:txbx>
                          <w:txbxContent>
                            <w:p w14:paraId="20A4DD4E" w14:textId="77777777" w:rsidR="00CC5075" w:rsidRPr="006F01D6" w:rsidRDefault="00CC5075" w:rsidP="00F379F2">
                              <w:pPr>
                                <w:spacing w:line="240" w:lineRule="auto"/>
                                <w:rPr>
                                  <w:szCs w:val="28"/>
                                </w:rPr>
                              </w:pPr>
                              <w:r w:rsidRPr="006F01D6">
                                <w:rPr>
                                  <w:b/>
                                  <w:szCs w:val="28"/>
                                </w:rPr>
                                <w:t>22</w:t>
                              </w:r>
                              <w:r w:rsidRPr="006F01D6">
                                <w:rPr>
                                  <w:szCs w:val="28"/>
                                </w:rPr>
                                <w:t xml:space="preserve"> Included following screening of abstracts</w:t>
                              </w:r>
                            </w:p>
                          </w:txbxContent>
                        </wps:txbx>
                        <wps:bodyPr rot="0" vert="horz" wrap="square" lIns="91440" tIns="45720" rIns="91440" bIns="45720" anchor="t" anchorCtr="0">
                          <a:spAutoFit/>
                        </wps:bodyPr>
                      </wps:wsp>
                      <wps:wsp>
                        <wps:cNvPr id="27" name="Text Box 2"/>
                        <wps:cNvSpPr txBox="1">
                          <a:spLocks noChangeArrowheads="1"/>
                        </wps:cNvSpPr>
                        <wps:spPr bwMode="auto">
                          <a:xfrm>
                            <a:off x="3086100" y="3124200"/>
                            <a:ext cx="2870200" cy="2058484"/>
                          </a:xfrm>
                          <a:prstGeom prst="rect">
                            <a:avLst/>
                          </a:prstGeom>
                          <a:solidFill>
                            <a:srgbClr val="FFFFFF"/>
                          </a:solidFill>
                          <a:ln w="9525">
                            <a:solidFill>
                              <a:srgbClr val="000000"/>
                            </a:solidFill>
                            <a:miter lim="800000"/>
                            <a:headEnd/>
                            <a:tailEnd/>
                          </a:ln>
                        </wps:spPr>
                        <wps:txbx>
                          <w:txbxContent>
                            <w:p w14:paraId="6FCAC6E2" w14:textId="77777777" w:rsidR="00CC5075" w:rsidRPr="006F01D6" w:rsidRDefault="00CC5075" w:rsidP="00F379F2">
                              <w:pPr>
                                <w:spacing w:after="0" w:line="240" w:lineRule="auto"/>
                                <w:contextualSpacing/>
                                <w:rPr>
                                  <w:szCs w:val="28"/>
                                </w:rPr>
                              </w:pPr>
                              <w:r w:rsidRPr="006F01D6">
                                <w:rPr>
                                  <w:b/>
                                  <w:szCs w:val="28"/>
                                </w:rPr>
                                <w:t>44</w:t>
                              </w:r>
                              <w:r w:rsidRPr="006F01D6">
                                <w:rPr>
                                  <w:szCs w:val="28"/>
                                </w:rPr>
                                <w:t xml:space="preserve"> Records removed from screening the abstract</w:t>
                              </w:r>
                            </w:p>
                            <w:p w14:paraId="513CCC3A"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 wrong anatomical location</w:t>
                              </w:r>
                            </w:p>
                            <w:p w14:paraId="2473BE4A"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7 – case reports</w:t>
                              </w:r>
                            </w:p>
                            <w:p w14:paraId="0757E1F8"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paediatric</w:t>
                              </w:r>
                            </w:p>
                            <w:p w14:paraId="5184ACB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5 – wrong pathology eg morel-lavallee lesions</w:t>
                              </w:r>
                            </w:p>
                            <w:p w14:paraId="69E24569"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 – conference proceedings</w:t>
                              </w:r>
                            </w:p>
                            <w:p w14:paraId="288DCD0D"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9 – book chapters</w:t>
                              </w:r>
                            </w:p>
                            <w:p w14:paraId="63002185"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13 – review articles with no original data</w:t>
                              </w:r>
                            </w:p>
                            <w:p w14:paraId="1712D53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duplicate with a different title</w:t>
                              </w:r>
                            </w:p>
                          </w:txbxContent>
                        </wps:txbx>
                        <wps:bodyPr rot="0" vert="horz" wrap="square" lIns="91440" tIns="45720" rIns="91440" bIns="45720" anchor="t" anchorCtr="0">
                          <a:noAutofit/>
                        </wps:bodyPr>
                      </wps:wsp>
                      <wps:wsp>
                        <wps:cNvPr id="28" name="Straight Arrow Connector 28"/>
                        <wps:cNvCnPr/>
                        <wps:spPr>
                          <a:xfrm>
                            <a:off x="1054100" y="2425700"/>
                            <a:ext cx="0" cy="215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2298700" y="1016000"/>
                            <a:ext cx="827999" cy="168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1054100" y="3289300"/>
                            <a:ext cx="1270" cy="432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286000" y="288290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286000" y="582930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Text Box 2"/>
                        <wps:cNvSpPr txBox="1">
                          <a:spLocks noChangeArrowheads="1"/>
                        </wps:cNvSpPr>
                        <wps:spPr bwMode="auto">
                          <a:xfrm>
                            <a:off x="3086100" y="5283200"/>
                            <a:ext cx="2870200" cy="1492497"/>
                          </a:xfrm>
                          <a:prstGeom prst="rect">
                            <a:avLst/>
                          </a:prstGeom>
                          <a:solidFill>
                            <a:srgbClr val="FFFFFF"/>
                          </a:solidFill>
                          <a:ln w="9525">
                            <a:solidFill>
                              <a:srgbClr val="000000"/>
                            </a:solidFill>
                            <a:miter lim="800000"/>
                            <a:headEnd/>
                            <a:tailEnd/>
                          </a:ln>
                        </wps:spPr>
                        <wps:txbx>
                          <w:txbxContent>
                            <w:p w14:paraId="48898587" w14:textId="77777777" w:rsidR="00CC5075" w:rsidRPr="006F01D6" w:rsidRDefault="00CC5075" w:rsidP="00F379F2">
                              <w:pPr>
                                <w:spacing w:after="0" w:line="240" w:lineRule="auto"/>
                                <w:rPr>
                                  <w:szCs w:val="28"/>
                                </w:rPr>
                              </w:pPr>
                              <w:r w:rsidRPr="006F01D6">
                                <w:rPr>
                                  <w:b/>
                                  <w:szCs w:val="28"/>
                                </w:rPr>
                                <w:t>10</w:t>
                              </w:r>
                              <w:r w:rsidRPr="006F01D6">
                                <w:rPr>
                                  <w:szCs w:val="28"/>
                                </w:rPr>
                                <w:t xml:space="preserve"> Records removed from screening the available text of the publication</w:t>
                              </w:r>
                            </w:p>
                            <w:p w14:paraId="5ED465E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5 – non-English language</w:t>
                              </w:r>
                            </w:p>
                            <w:p w14:paraId="155560C7"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case report</w:t>
                              </w:r>
                            </w:p>
                            <w:p w14:paraId="076E6553"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review article with no original data</w:t>
                              </w:r>
                            </w:p>
                            <w:p w14:paraId="3131C90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duplicate with different title</w:t>
                              </w:r>
                            </w:p>
                            <w:p w14:paraId="5DF96A3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wrong anatomical location</w:t>
                              </w:r>
                            </w:p>
                            <w:p w14:paraId="446C3F3B"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full text unavailable</w:t>
                              </w:r>
                            </w:p>
                          </w:txbxContent>
                        </wps:txbx>
                        <wps:bodyPr rot="0" vert="horz" wrap="square" lIns="91440" tIns="45720" rIns="91440" bIns="45720" anchor="t" anchorCtr="0">
                          <a:noAutofit/>
                        </wps:bodyPr>
                      </wps:wsp>
                      <wps:wsp>
                        <wps:cNvPr id="38" name="Straight Arrow Connector 38"/>
                        <wps:cNvCnPr/>
                        <wps:spPr>
                          <a:xfrm flipH="1">
                            <a:off x="1054100" y="6121400"/>
                            <a:ext cx="1270" cy="10032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2"/>
                        <wps:cNvSpPr txBox="1">
                          <a:spLocks noChangeArrowheads="1"/>
                        </wps:cNvSpPr>
                        <wps:spPr bwMode="auto">
                          <a:xfrm>
                            <a:off x="0" y="7162800"/>
                            <a:ext cx="2286000" cy="437485"/>
                          </a:xfrm>
                          <a:prstGeom prst="rect">
                            <a:avLst/>
                          </a:prstGeom>
                          <a:solidFill>
                            <a:srgbClr val="FFFFFF"/>
                          </a:solidFill>
                          <a:ln w="9525">
                            <a:solidFill>
                              <a:srgbClr val="000000"/>
                            </a:solidFill>
                            <a:miter lim="800000"/>
                            <a:headEnd/>
                            <a:tailEnd/>
                          </a:ln>
                        </wps:spPr>
                        <wps:txbx>
                          <w:txbxContent>
                            <w:p w14:paraId="07C29B52" w14:textId="77777777" w:rsidR="00CC5075" w:rsidRPr="006F01D6" w:rsidRDefault="00CC5075" w:rsidP="00F379F2">
                              <w:pPr>
                                <w:spacing w:line="240" w:lineRule="auto"/>
                                <w:rPr>
                                  <w:szCs w:val="28"/>
                                </w:rPr>
                              </w:pPr>
                              <w:r w:rsidRPr="006F01D6">
                                <w:rPr>
                                  <w:b/>
                                  <w:szCs w:val="28"/>
                                </w:rPr>
                                <w:t>12</w:t>
                              </w:r>
                              <w:r w:rsidRPr="006F01D6">
                                <w:rPr>
                                  <w:szCs w:val="28"/>
                                </w:rPr>
                                <w:t xml:space="preserve"> Included following screening of available text of publication</w:t>
                              </w:r>
                            </w:p>
                          </w:txbxContent>
                        </wps:txbx>
                        <wps:bodyPr rot="0" vert="horz" wrap="square" lIns="91440" tIns="45720" rIns="91440" bIns="45720" anchor="t" anchorCtr="0">
                          <a:noAutofit/>
                        </wps:bodyPr>
                      </wps:wsp>
                      <wps:wsp>
                        <wps:cNvPr id="44" name="Text Box 2"/>
                        <wps:cNvSpPr txBox="1">
                          <a:spLocks noChangeArrowheads="1"/>
                        </wps:cNvSpPr>
                        <wps:spPr bwMode="auto">
                          <a:xfrm>
                            <a:off x="3086100" y="6921500"/>
                            <a:ext cx="2870200" cy="952972"/>
                          </a:xfrm>
                          <a:prstGeom prst="rect">
                            <a:avLst/>
                          </a:prstGeom>
                          <a:solidFill>
                            <a:srgbClr val="FFFFFF"/>
                          </a:solidFill>
                          <a:ln w="9525">
                            <a:solidFill>
                              <a:srgbClr val="000000"/>
                            </a:solidFill>
                            <a:miter lim="800000"/>
                            <a:headEnd/>
                            <a:tailEnd/>
                          </a:ln>
                        </wps:spPr>
                        <wps:txbx>
                          <w:txbxContent>
                            <w:p w14:paraId="4FCD46F2" w14:textId="77777777" w:rsidR="00CC5075" w:rsidRPr="006F01D6" w:rsidRDefault="00CC5075" w:rsidP="00F379F2">
                              <w:pPr>
                                <w:spacing w:after="0" w:line="240" w:lineRule="auto"/>
                                <w:rPr>
                                  <w:szCs w:val="28"/>
                                </w:rPr>
                              </w:pPr>
                              <w:r>
                                <w:rPr>
                                  <w:szCs w:val="28"/>
                                </w:rPr>
                                <w:t>2</w:t>
                              </w:r>
                              <w:r w:rsidRPr="006F01D6">
                                <w:rPr>
                                  <w:szCs w:val="28"/>
                                </w:rPr>
                                <w:t xml:space="preserve"> Record</w:t>
                              </w:r>
                              <w:r>
                                <w:rPr>
                                  <w:szCs w:val="28"/>
                                </w:rPr>
                                <w:t>s</w:t>
                              </w:r>
                              <w:r w:rsidRPr="006F01D6">
                                <w:rPr>
                                  <w:szCs w:val="28"/>
                                </w:rPr>
                                <w:t xml:space="preserve"> removed from separation of prepatellar bursitis data from olecranon bursitis data</w:t>
                              </w:r>
                            </w:p>
                            <w:p w14:paraId="1127878F" w14:textId="77777777" w:rsidR="00CC5075" w:rsidRPr="006F01D6" w:rsidRDefault="00CC5075" w:rsidP="00F379F2">
                              <w:pPr>
                                <w:pStyle w:val="ListParagraph"/>
                                <w:numPr>
                                  <w:ilvl w:val="0"/>
                                  <w:numId w:val="4"/>
                                </w:numPr>
                                <w:spacing w:after="0" w:line="240" w:lineRule="auto"/>
                                <w:ind w:left="360"/>
                                <w:rPr>
                                  <w:szCs w:val="28"/>
                                </w:rPr>
                              </w:pPr>
                              <w:r>
                                <w:rPr>
                                  <w:szCs w:val="28"/>
                                </w:rPr>
                                <w:t>2</w:t>
                              </w:r>
                              <w:r w:rsidRPr="006F01D6">
                                <w:rPr>
                                  <w:szCs w:val="28"/>
                                </w:rPr>
                                <w:t xml:space="preserve"> – separate prepatellar bursitis data unavailable</w:t>
                              </w:r>
                            </w:p>
                          </w:txbxContent>
                        </wps:txbx>
                        <wps:bodyPr rot="0" vert="horz" wrap="square" lIns="91440" tIns="45720" rIns="91440" bIns="45720" anchor="t" anchorCtr="0">
                          <a:noAutofit/>
                        </wps:bodyPr>
                      </wps:wsp>
                      <wps:wsp>
                        <wps:cNvPr id="45" name="Text Box 2"/>
                        <wps:cNvSpPr txBox="1">
                          <a:spLocks noChangeArrowheads="1"/>
                        </wps:cNvSpPr>
                        <wps:spPr bwMode="auto">
                          <a:xfrm>
                            <a:off x="12700" y="7874000"/>
                            <a:ext cx="2286000" cy="609559"/>
                          </a:xfrm>
                          <a:prstGeom prst="rect">
                            <a:avLst/>
                          </a:prstGeom>
                          <a:solidFill>
                            <a:srgbClr val="FFFFFF"/>
                          </a:solidFill>
                          <a:ln w="9525">
                            <a:solidFill>
                              <a:srgbClr val="000000"/>
                            </a:solidFill>
                            <a:miter lim="800000"/>
                            <a:headEnd/>
                            <a:tailEnd/>
                          </a:ln>
                        </wps:spPr>
                        <wps:txbx>
                          <w:txbxContent>
                            <w:p w14:paraId="34884407" w14:textId="77777777" w:rsidR="00CC5075" w:rsidRPr="006F01D6" w:rsidRDefault="00CC5075" w:rsidP="00F379F2">
                              <w:pPr>
                                <w:spacing w:line="240" w:lineRule="auto"/>
                                <w:rPr>
                                  <w:szCs w:val="28"/>
                                </w:rPr>
                              </w:pPr>
                              <w:r w:rsidRPr="006F01D6">
                                <w:rPr>
                                  <w:b/>
                                  <w:szCs w:val="28"/>
                                </w:rPr>
                                <w:t>10</w:t>
                              </w:r>
                              <w:r w:rsidRPr="006F01D6">
                                <w:rPr>
                                  <w:szCs w:val="28"/>
                                </w:rPr>
                                <w:t xml:space="preserve"> Included following separation of prepatellar bursitis data from olecranon bursitis data</w:t>
                              </w:r>
                            </w:p>
                          </w:txbxContent>
                        </wps:txbx>
                        <wps:bodyPr rot="0" vert="horz" wrap="square" lIns="91440" tIns="45720" rIns="91440" bIns="45720" anchor="t" anchorCtr="0">
                          <a:noAutofit/>
                        </wps:bodyPr>
                      </wps:wsp>
                      <wps:wsp>
                        <wps:cNvPr id="46" name="Straight Arrow Connector 46"/>
                        <wps:cNvCnPr/>
                        <wps:spPr>
                          <a:xfrm>
                            <a:off x="1054100" y="762000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2298700" y="410210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833305" id="Group 18" o:spid="_x0000_s1027" style="position:absolute;margin-left:-12pt;margin-top:18pt;width:469pt;height:667.95pt;z-index:251661312" coordsize="59563,84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">
                <v:shapetype id="_x0000_t32" coordsize="21600,21600" o:spt="32" o:oned="t" path="m,l21600,21600e" filled="f">
                  <v:path arrowok="t" fillok="f" o:connecttype="none"/>
                  <o:lock v:ext="edit" shapetype="t"/>
                </v:shapetype>
                <v:shape id="Straight Arrow Connector 19" o:spid="_x0000_s1028" type="#_x0000_t32" style="position:absolute;left:10541;top:44069;width:0;height:104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" strokecolor="black [3040]">
                  <v:stroke endarrow="block"/>
                </v:shape>
                <v:shape id="Straight Arrow Connector 20" o:spid="_x0000_s1029" type="#_x0000_t32" style="position:absolute;left:22987;top:73787;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" strokecolor="black [3040]">
                  <v:stroke endarrow="block"/>
                </v:shape>
                <v:shape id="Text Box 2" o:spid="_x0000_s1030" type="#_x0000_t202" style="position:absolute;width:24130;height:24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">
                  <v:textbox>
                    <w:txbxContent>
                      <w:p w14:paraId="7C4B880A" w14:textId="77777777" w:rsidR="00CC5075" w:rsidRPr="006F01D6" w:rsidRDefault="00CC5075" w:rsidP="00F379F2">
                        <w:pPr>
                          <w:spacing w:after="0" w:line="240" w:lineRule="auto"/>
                          <w:contextualSpacing/>
                          <w:rPr>
                            <w:szCs w:val="28"/>
                          </w:rPr>
                        </w:pPr>
                        <w:r w:rsidRPr="006F01D6">
                          <w:rPr>
                            <w:b/>
                            <w:szCs w:val="28"/>
                          </w:rPr>
                          <w:t>694</w:t>
                        </w:r>
                        <w:r w:rsidRPr="006F01D6">
                          <w:rPr>
                            <w:szCs w:val="28"/>
                          </w:rPr>
                          <w:t xml:space="preserve"> Records identified through database searching:</w:t>
                        </w:r>
                      </w:p>
                      <w:p w14:paraId="78AEEFD9"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AMED = 5</w:t>
                        </w:r>
                      </w:p>
                      <w:p w14:paraId="6A3460B9"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BNI = 0</w:t>
                        </w:r>
                      </w:p>
                      <w:p w14:paraId="766F9403"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CINAHL = 44</w:t>
                        </w:r>
                      </w:p>
                      <w:p w14:paraId="318E2C21"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EMBASE = 183</w:t>
                        </w:r>
                      </w:p>
                      <w:p w14:paraId="363FBD57"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EMCARE = 68</w:t>
                        </w:r>
                      </w:p>
                      <w:p w14:paraId="464F73CB"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HMIC = 1</w:t>
                        </w:r>
                      </w:p>
                      <w:p w14:paraId="711A0DA2"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Medline = 124</w:t>
                        </w:r>
                      </w:p>
                      <w:p w14:paraId="0F89E65B"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PsycINFO = 0</w:t>
                        </w:r>
                      </w:p>
                      <w:p w14:paraId="3856F71E"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Pubmed = 11</w:t>
                        </w:r>
                      </w:p>
                      <w:p w14:paraId="7B530D5E"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Cochrane library = 13</w:t>
                        </w:r>
                      </w:p>
                      <w:p w14:paraId="3C34B653" w14:textId="77777777" w:rsidR="00CC5075" w:rsidRPr="006F01D6" w:rsidRDefault="00CC5075" w:rsidP="00F379F2">
                        <w:pPr>
                          <w:pStyle w:val="ListParagraph"/>
                          <w:numPr>
                            <w:ilvl w:val="0"/>
                            <w:numId w:val="10"/>
                          </w:numPr>
                          <w:spacing w:after="0" w:line="240" w:lineRule="auto"/>
                          <w:ind w:left="0"/>
                          <w:rPr>
                            <w:szCs w:val="28"/>
                          </w:rPr>
                        </w:pPr>
                        <w:r w:rsidRPr="006F01D6">
                          <w:rPr>
                            <w:szCs w:val="28"/>
                          </w:rPr>
                          <w:t>TripPro = 245</w:t>
                        </w:r>
                      </w:p>
                    </w:txbxContent>
                  </v:textbox>
                </v:shape>
                <v:shape id="Text Box 22" o:spid="_x0000_s1031" type="#_x0000_t202" style="position:absolute;top:27051;width:22726;height:5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">
                  <v:textbox style="mso-fit-shape-to-text:t">
                    <w:txbxContent>
                      <w:p w14:paraId="4D436CA3" w14:textId="77777777" w:rsidR="00CC5075" w:rsidRPr="006F01D6" w:rsidRDefault="00CC5075" w:rsidP="00F379F2">
                        <w:pPr>
                          <w:spacing w:line="240" w:lineRule="auto"/>
                          <w:rPr>
                            <w:szCs w:val="28"/>
                          </w:rPr>
                        </w:pPr>
                        <w:r w:rsidRPr="006F01D6">
                          <w:rPr>
                            <w:b/>
                            <w:szCs w:val="28"/>
                          </w:rPr>
                          <w:t>424</w:t>
                        </w:r>
                        <w:r w:rsidRPr="006F01D6">
                          <w:rPr>
                            <w:szCs w:val="28"/>
                          </w:rPr>
                          <w:t xml:space="preserve"> Records after duplicates removed</w:t>
                        </w:r>
                      </w:p>
                    </w:txbxContent>
                  </v:textbox>
                </v:shape>
                <v:shape id="Text Box 2" o:spid="_x0000_s1032" type="#_x0000_t202" style="position:absolute;left:30353;top:2794;width:22802;height:7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">
                  <v:textbox style="mso-fit-shape-to-text:t">
                    <w:txbxContent>
                      <w:p w14:paraId="2EAB84EE" w14:textId="77777777" w:rsidR="00CC5075" w:rsidRPr="006F01D6" w:rsidRDefault="00CC5075" w:rsidP="00F379F2">
                        <w:pPr>
                          <w:spacing w:line="240" w:lineRule="auto"/>
                          <w:rPr>
                            <w:szCs w:val="28"/>
                          </w:rPr>
                        </w:pPr>
                        <w:r w:rsidRPr="006F01D6">
                          <w:rPr>
                            <w:b/>
                            <w:szCs w:val="28"/>
                          </w:rPr>
                          <w:t>8</w:t>
                        </w:r>
                        <w:r w:rsidRPr="006F01D6">
                          <w:rPr>
                            <w:szCs w:val="28"/>
                          </w:rPr>
                          <w:t xml:space="preserve"> Records identified through other sources (clinicaltrials.gov, websites, NICE clinical knowledge summaries)</w:t>
                        </w:r>
                      </w:p>
                    </w:txbxContent>
                  </v:textbox>
                </v:shape>
                <v:shape id="Text Box 2" o:spid="_x0000_s1033" type="#_x0000_t202" style="position:absolute;left:127;top:37719;width:22726;height:6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">
                  <v:textbox style="mso-fit-shape-to-text:t">
                    <w:txbxContent>
                      <w:p w14:paraId="05175E87" w14:textId="77777777" w:rsidR="00CC5075" w:rsidRPr="006F01D6" w:rsidRDefault="00CC5075" w:rsidP="00F379F2">
                        <w:pPr>
                          <w:rPr>
                            <w:szCs w:val="28"/>
                          </w:rPr>
                        </w:pPr>
                        <w:r w:rsidRPr="006F01D6">
                          <w:rPr>
                            <w:b/>
                            <w:szCs w:val="28"/>
                          </w:rPr>
                          <w:t>66</w:t>
                        </w:r>
                        <w:r w:rsidRPr="006F01D6">
                          <w:rPr>
                            <w:szCs w:val="28"/>
                          </w:rPr>
                          <w:t xml:space="preserve"> Included following screening of titles</w:t>
                        </w:r>
                      </w:p>
                    </w:txbxContent>
                  </v:textbox>
                </v:shape>
                <v:shape id="Text Box 2" o:spid="_x0000_s1034" type="#_x0000_t202" style="position:absolute;left:30734;top:11938;width:28702;height:18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">
                  <v:textbox>
                    <w:txbxContent>
                      <w:p w14:paraId="6C922021" w14:textId="77777777" w:rsidR="00CC5075" w:rsidRPr="006F01D6" w:rsidRDefault="00CC5075" w:rsidP="00F379F2">
                        <w:pPr>
                          <w:spacing w:after="0" w:line="240" w:lineRule="auto"/>
                          <w:rPr>
                            <w:szCs w:val="28"/>
                          </w:rPr>
                        </w:pPr>
                        <w:r w:rsidRPr="006F01D6">
                          <w:rPr>
                            <w:b/>
                            <w:szCs w:val="28"/>
                          </w:rPr>
                          <w:t>358</w:t>
                        </w:r>
                        <w:r w:rsidRPr="006F01D6">
                          <w:rPr>
                            <w:szCs w:val="28"/>
                          </w:rPr>
                          <w:t xml:space="preserve"> Records removed from screening title and date relevance</w:t>
                        </w:r>
                      </w:p>
                      <w:p w14:paraId="3CE78FF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64 – wrong anatomical location eg trochanteric bursitis</w:t>
                        </w:r>
                      </w:p>
                      <w:p w14:paraId="1A89F76E"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23 – case reports</w:t>
                        </w:r>
                      </w:p>
                      <w:p w14:paraId="39E5F97F"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22 – non- English language</w:t>
                        </w:r>
                      </w:p>
                      <w:p w14:paraId="46A1625D"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10 – paediatric</w:t>
                        </w:r>
                      </w:p>
                      <w:p w14:paraId="384772D6"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208 – wrong pathology eg morel-lavallee lesions</w:t>
                        </w:r>
                      </w:p>
                      <w:p w14:paraId="280D488C"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31 – age of paper &gt;25 years</w:t>
                        </w:r>
                      </w:p>
                    </w:txbxContent>
                  </v:textbox>
                </v:shape>
                <v:shape id="Text Box 2" o:spid="_x0000_s1035" type="#_x0000_t202" style="position:absolute;left:127;top:55372;width:22739;height:5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">
                  <v:textbox style="mso-fit-shape-to-text:t">
                    <w:txbxContent>
                      <w:p w14:paraId="20A4DD4E" w14:textId="77777777" w:rsidR="00CC5075" w:rsidRPr="006F01D6" w:rsidRDefault="00CC5075" w:rsidP="00F379F2">
                        <w:pPr>
                          <w:spacing w:line="240" w:lineRule="auto"/>
                          <w:rPr>
                            <w:szCs w:val="28"/>
                          </w:rPr>
                        </w:pPr>
                        <w:r w:rsidRPr="006F01D6">
                          <w:rPr>
                            <w:b/>
                            <w:szCs w:val="28"/>
                          </w:rPr>
                          <w:t>22</w:t>
                        </w:r>
                        <w:r w:rsidRPr="006F01D6">
                          <w:rPr>
                            <w:szCs w:val="28"/>
                          </w:rPr>
                          <w:t xml:space="preserve"> Included following screening of abstracts</w:t>
                        </w:r>
                      </w:p>
                    </w:txbxContent>
                  </v:textbox>
                </v:shape>
                <v:shape id="Text Box 2" o:spid="_x0000_s1036" type="#_x0000_t202" style="position:absolute;left:30861;top:31242;width:28702;height:2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m9z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">
                  <v:textbox>
                    <w:txbxContent>
                      <w:p w14:paraId="6FCAC6E2" w14:textId="77777777" w:rsidR="00CC5075" w:rsidRPr="006F01D6" w:rsidRDefault="00CC5075" w:rsidP="00F379F2">
                        <w:pPr>
                          <w:spacing w:after="0" w:line="240" w:lineRule="auto"/>
                          <w:contextualSpacing/>
                          <w:rPr>
                            <w:szCs w:val="28"/>
                          </w:rPr>
                        </w:pPr>
                        <w:r w:rsidRPr="006F01D6">
                          <w:rPr>
                            <w:b/>
                            <w:szCs w:val="28"/>
                          </w:rPr>
                          <w:t>44</w:t>
                        </w:r>
                        <w:r w:rsidRPr="006F01D6">
                          <w:rPr>
                            <w:szCs w:val="28"/>
                          </w:rPr>
                          <w:t xml:space="preserve"> Records removed from screening the abstract</w:t>
                        </w:r>
                      </w:p>
                      <w:p w14:paraId="513CCC3A"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 wrong anatomical location</w:t>
                        </w:r>
                      </w:p>
                      <w:p w14:paraId="2473BE4A"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7 – case reports</w:t>
                        </w:r>
                      </w:p>
                      <w:p w14:paraId="0757E1F8"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paediatric</w:t>
                        </w:r>
                      </w:p>
                      <w:p w14:paraId="5184ACB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5 – wrong pathology eg morel-lavallee lesions</w:t>
                        </w:r>
                      </w:p>
                      <w:p w14:paraId="69E24569"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2 – conference proceedings</w:t>
                        </w:r>
                      </w:p>
                      <w:p w14:paraId="288DCD0D"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9 – book chapters</w:t>
                        </w:r>
                      </w:p>
                      <w:p w14:paraId="63002185"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13 – review articles with no original data</w:t>
                        </w:r>
                      </w:p>
                      <w:p w14:paraId="1712D53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duplicate with a different title</w:t>
                        </w:r>
                      </w:p>
                    </w:txbxContent>
                  </v:textbox>
                </v:shape>
                <v:shape id="Straight Arrow Connector 28" o:spid="_x0000_s1037" type="#_x0000_t32" style="position:absolute;left:10541;top:24257;width:0;height:21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" strokecolor="black [3040]">
                  <v:stroke endarrow="block"/>
                </v:shape>
                <v:shape id="Straight Arrow Connector 29" o:spid="_x0000_s1038" type="#_x0000_t32" style="position:absolute;left:22987;top:10160;width:8279;height:1686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" strokecolor="black [3040]">
                  <v:stroke endarrow="block"/>
                </v:shape>
                <v:shape id="Straight Arrow Connector 30" o:spid="_x0000_s1039" type="#_x0000_t32" style="position:absolute;left:10541;top:32893;width:12;height:432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" strokecolor="black [3040]">
                  <v:stroke endarrow="block"/>
                </v:shape>
                <v:shape id="Straight Arrow Connector 31" o:spid="_x0000_s1040" type="#_x0000_t32" style="position:absolute;left:22860;top:28829;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" strokecolor="black [3040]">
                  <v:stroke endarrow="block"/>
                </v:shape>
                <v:shape id="Straight Arrow Connector 32" o:spid="_x0000_s1041" type="#_x0000_t32" style="position:absolute;left:22860;top:58293;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" strokecolor="black [3040]">
                  <v:stroke endarrow="block"/>
                </v:shape>
                <v:shape id="Text Box 2" o:spid="_x0000_s1042" type="#_x0000_t202" style="position:absolute;left:30861;top:52832;width:28702;height:14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">
                  <v:textbox>
                    <w:txbxContent>
                      <w:p w14:paraId="48898587" w14:textId="77777777" w:rsidR="00CC5075" w:rsidRPr="006F01D6" w:rsidRDefault="00CC5075" w:rsidP="00F379F2">
                        <w:pPr>
                          <w:spacing w:after="0" w:line="240" w:lineRule="auto"/>
                          <w:rPr>
                            <w:szCs w:val="28"/>
                          </w:rPr>
                        </w:pPr>
                        <w:r w:rsidRPr="006F01D6">
                          <w:rPr>
                            <w:b/>
                            <w:szCs w:val="28"/>
                          </w:rPr>
                          <w:t>10</w:t>
                        </w:r>
                        <w:r w:rsidRPr="006F01D6">
                          <w:rPr>
                            <w:szCs w:val="28"/>
                          </w:rPr>
                          <w:t xml:space="preserve"> Records removed from screening the available text of the publication</w:t>
                        </w:r>
                      </w:p>
                      <w:p w14:paraId="5ED465E1"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5 – non-English language</w:t>
                        </w:r>
                      </w:p>
                      <w:p w14:paraId="155560C7"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case report</w:t>
                        </w:r>
                      </w:p>
                      <w:p w14:paraId="076E6553"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review article with no original data</w:t>
                        </w:r>
                      </w:p>
                      <w:p w14:paraId="3131C90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duplicate with different title</w:t>
                        </w:r>
                      </w:p>
                      <w:p w14:paraId="5DF96A34"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wrong anatomical location</w:t>
                        </w:r>
                      </w:p>
                      <w:p w14:paraId="446C3F3B" w14:textId="77777777" w:rsidR="00CC5075" w:rsidRPr="006F01D6" w:rsidRDefault="00CC5075" w:rsidP="00F379F2">
                        <w:pPr>
                          <w:pStyle w:val="ListParagraph"/>
                          <w:numPr>
                            <w:ilvl w:val="0"/>
                            <w:numId w:val="4"/>
                          </w:numPr>
                          <w:spacing w:after="0" w:line="240" w:lineRule="auto"/>
                          <w:ind w:left="360"/>
                          <w:rPr>
                            <w:szCs w:val="28"/>
                          </w:rPr>
                        </w:pPr>
                        <w:r w:rsidRPr="006F01D6">
                          <w:rPr>
                            <w:szCs w:val="28"/>
                          </w:rPr>
                          <w:t>1 – full text unavailable</w:t>
                        </w:r>
                      </w:p>
                    </w:txbxContent>
                  </v:textbox>
                </v:shape>
                <v:shape id="Straight Arrow Connector 38" o:spid="_x0000_s1043" type="#_x0000_t32" style="position:absolute;left:10541;top:61214;width:12;height:1003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" strokecolor="black [3040]">
                  <v:stroke endarrow="block"/>
                </v:shape>
                <v:shape id="Text Box 2" o:spid="_x0000_s1044" type="#_x0000_t202" style="position:absolute;top:71628;width:22860;height:4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">
                  <v:textbox>
                    <w:txbxContent>
                      <w:p w14:paraId="07C29B52" w14:textId="77777777" w:rsidR="00CC5075" w:rsidRPr="006F01D6" w:rsidRDefault="00CC5075" w:rsidP="00F379F2">
                        <w:pPr>
                          <w:spacing w:line="240" w:lineRule="auto"/>
                          <w:rPr>
                            <w:szCs w:val="28"/>
                          </w:rPr>
                        </w:pPr>
                        <w:r w:rsidRPr="006F01D6">
                          <w:rPr>
                            <w:b/>
                            <w:szCs w:val="28"/>
                          </w:rPr>
                          <w:t>12</w:t>
                        </w:r>
                        <w:r w:rsidRPr="006F01D6">
                          <w:rPr>
                            <w:szCs w:val="28"/>
                          </w:rPr>
                          <w:t xml:space="preserve"> Included following screening of available text of publication</w:t>
                        </w:r>
                      </w:p>
                    </w:txbxContent>
                  </v:textbox>
                </v:shape>
                <v:shape id="Text Box 2" o:spid="_x0000_s1045" type="#_x0000_t202" style="position:absolute;left:30861;top:69215;width:28702;height:9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">
                  <v:textbox>
                    <w:txbxContent>
                      <w:p w14:paraId="4FCD46F2" w14:textId="77777777" w:rsidR="00CC5075" w:rsidRPr="006F01D6" w:rsidRDefault="00CC5075" w:rsidP="00F379F2">
                        <w:pPr>
                          <w:spacing w:after="0" w:line="240" w:lineRule="auto"/>
                          <w:rPr>
                            <w:szCs w:val="28"/>
                          </w:rPr>
                        </w:pPr>
                        <w:r>
                          <w:rPr>
                            <w:szCs w:val="28"/>
                          </w:rPr>
                          <w:t>2</w:t>
                        </w:r>
                        <w:r w:rsidRPr="006F01D6">
                          <w:rPr>
                            <w:szCs w:val="28"/>
                          </w:rPr>
                          <w:t xml:space="preserve"> Record</w:t>
                        </w:r>
                        <w:r>
                          <w:rPr>
                            <w:szCs w:val="28"/>
                          </w:rPr>
                          <w:t>s</w:t>
                        </w:r>
                        <w:r w:rsidRPr="006F01D6">
                          <w:rPr>
                            <w:szCs w:val="28"/>
                          </w:rPr>
                          <w:t xml:space="preserve"> removed from separation of prepatellar bursitis data from olecranon bursitis data</w:t>
                        </w:r>
                      </w:p>
                      <w:p w14:paraId="1127878F" w14:textId="77777777" w:rsidR="00CC5075" w:rsidRPr="006F01D6" w:rsidRDefault="00CC5075" w:rsidP="00F379F2">
                        <w:pPr>
                          <w:pStyle w:val="ListParagraph"/>
                          <w:numPr>
                            <w:ilvl w:val="0"/>
                            <w:numId w:val="4"/>
                          </w:numPr>
                          <w:spacing w:after="0" w:line="240" w:lineRule="auto"/>
                          <w:ind w:left="360"/>
                          <w:rPr>
                            <w:szCs w:val="28"/>
                          </w:rPr>
                        </w:pPr>
                        <w:r>
                          <w:rPr>
                            <w:szCs w:val="28"/>
                          </w:rPr>
                          <w:t>2</w:t>
                        </w:r>
                        <w:r w:rsidRPr="006F01D6">
                          <w:rPr>
                            <w:szCs w:val="28"/>
                          </w:rPr>
                          <w:t xml:space="preserve"> – separate prepatellar bursitis data unavailable</w:t>
                        </w:r>
                      </w:p>
                    </w:txbxContent>
                  </v:textbox>
                </v:shape>
                <v:shape id="Text Box 2" o:spid="_x0000_s1046" type="#_x0000_t202" style="position:absolute;left:127;top:78740;width:22860;height:6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34884407" w14:textId="77777777" w:rsidR="00CC5075" w:rsidRPr="006F01D6" w:rsidRDefault="00CC5075" w:rsidP="00F379F2">
                        <w:pPr>
                          <w:spacing w:line="240" w:lineRule="auto"/>
                          <w:rPr>
                            <w:szCs w:val="28"/>
                          </w:rPr>
                        </w:pPr>
                        <w:r w:rsidRPr="006F01D6">
                          <w:rPr>
                            <w:b/>
                            <w:szCs w:val="28"/>
                          </w:rPr>
                          <w:t>10</w:t>
                        </w:r>
                        <w:r w:rsidRPr="006F01D6">
                          <w:rPr>
                            <w:szCs w:val="28"/>
                          </w:rPr>
                          <w:t xml:space="preserve"> Included following separation of prepatellar bursitis data from olecranon bursitis data</w:t>
                        </w:r>
                      </w:p>
                    </w:txbxContent>
                  </v:textbox>
                </v:shape>
                <v:shape id="Straight Arrow Connector 46" o:spid="_x0000_s1047" type="#_x0000_t32" style="position:absolute;left:10541;top:76200;width:0;height:18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" strokecolor="black [3040]">
                  <v:stroke endarrow="block"/>
                </v:shape>
                <v:shape id="Straight Arrow Connector 47" o:spid="_x0000_s1048" type="#_x0000_t32" style="position:absolute;left:22987;top:41021;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" strokecolor="black [3040]">
                  <v:stroke endarrow="block"/>
                </v:shape>
              </v:group>
            </w:pict>
          </mc:Fallback>
        </mc:AlternateContent>
      </w:r>
      <w:r w:rsidR="002F26EE" w:rsidRPr="0065781E">
        <w:rPr>
          <w:b/>
          <w:bCs/>
          <w:sz w:val="20"/>
        </w:rPr>
        <w:t>Figure 2:</w:t>
      </w:r>
      <w:r w:rsidR="002F26EE" w:rsidRPr="0065781E">
        <w:rPr>
          <w:sz w:val="20"/>
        </w:rPr>
        <w:t xml:space="preserve"> Search</w:t>
      </w:r>
      <w:r w:rsidR="002F26EE" w:rsidRPr="009F4463">
        <w:rPr>
          <w:sz w:val="20"/>
        </w:rPr>
        <w:t xml:space="preserve"> results from database searching and grey literature</w:t>
      </w:r>
    </w:p>
    <w:p w14:paraId="3D1B14FC" w14:textId="3C7CA70D" w:rsidR="002F26EE" w:rsidRDefault="002F26EE" w:rsidP="002F26EE">
      <w:pPr>
        <w:rPr>
          <w:sz w:val="20"/>
        </w:rPr>
      </w:pPr>
    </w:p>
    <w:p w14:paraId="5300EE0C" w14:textId="77777777" w:rsidR="002F26EE" w:rsidRDefault="002F26EE" w:rsidP="002F26EE">
      <w:pPr>
        <w:rPr>
          <w:sz w:val="20"/>
        </w:rPr>
      </w:pPr>
    </w:p>
    <w:p w14:paraId="65B92EC7" w14:textId="77777777" w:rsidR="002F26EE" w:rsidRDefault="002F26EE" w:rsidP="002F26EE">
      <w:pPr>
        <w:rPr>
          <w:sz w:val="20"/>
        </w:rPr>
      </w:pPr>
    </w:p>
    <w:p w14:paraId="0C448221" w14:textId="77777777" w:rsidR="002F26EE" w:rsidRDefault="002F26EE" w:rsidP="002F26EE">
      <w:pPr>
        <w:rPr>
          <w:sz w:val="20"/>
        </w:rPr>
      </w:pPr>
    </w:p>
    <w:p w14:paraId="3B40ECCD" w14:textId="77777777" w:rsidR="002F26EE" w:rsidRDefault="002F26EE" w:rsidP="002F26EE">
      <w:pPr>
        <w:rPr>
          <w:sz w:val="20"/>
        </w:rPr>
      </w:pPr>
    </w:p>
    <w:p w14:paraId="44C952E2" w14:textId="77777777" w:rsidR="002F26EE" w:rsidRDefault="002F26EE" w:rsidP="002F26EE">
      <w:pPr>
        <w:rPr>
          <w:sz w:val="20"/>
        </w:rPr>
      </w:pPr>
    </w:p>
    <w:p w14:paraId="7A7D7CD8" w14:textId="77777777" w:rsidR="002F26EE" w:rsidRDefault="002F26EE" w:rsidP="002F26EE">
      <w:pPr>
        <w:rPr>
          <w:sz w:val="20"/>
        </w:rPr>
      </w:pPr>
    </w:p>
    <w:p w14:paraId="3B2B5504" w14:textId="77777777" w:rsidR="002F26EE" w:rsidRDefault="002F26EE" w:rsidP="002F26EE">
      <w:pPr>
        <w:rPr>
          <w:sz w:val="20"/>
        </w:rPr>
      </w:pPr>
    </w:p>
    <w:p w14:paraId="08695FAF" w14:textId="77777777" w:rsidR="002F26EE" w:rsidRDefault="002F26EE" w:rsidP="002F26EE">
      <w:pPr>
        <w:rPr>
          <w:sz w:val="20"/>
        </w:rPr>
      </w:pPr>
    </w:p>
    <w:p w14:paraId="4D887F43" w14:textId="77777777" w:rsidR="002F26EE" w:rsidRDefault="002F26EE" w:rsidP="002F26EE">
      <w:pPr>
        <w:rPr>
          <w:sz w:val="20"/>
        </w:rPr>
      </w:pPr>
    </w:p>
    <w:p w14:paraId="0886FA25" w14:textId="77777777" w:rsidR="002F26EE" w:rsidRDefault="002F26EE" w:rsidP="002F26EE">
      <w:pPr>
        <w:rPr>
          <w:sz w:val="20"/>
        </w:rPr>
      </w:pPr>
    </w:p>
    <w:p w14:paraId="3D3717E3" w14:textId="77777777" w:rsidR="002F26EE" w:rsidRDefault="002F26EE" w:rsidP="002F26EE">
      <w:pPr>
        <w:rPr>
          <w:sz w:val="20"/>
        </w:rPr>
      </w:pPr>
    </w:p>
    <w:p w14:paraId="059C2D05" w14:textId="77777777" w:rsidR="002F26EE" w:rsidRDefault="002F26EE" w:rsidP="002F26EE">
      <w:pPr>
        <w:rPr>
          <w:sz w:val="20"/>
        </w:rPr>
      </w:pPr>
    </w:p>
    <w:p w14:paraId="5377CC37" w14:textId="77777777" w:rsidR="002F26EE" w:rsidRDefault="002F26EE" w:rsidP="002F26EE">
      <w:pPr>
        <w:rPr>
          <w:sz w:val="20"/>
        </w:rPr>
      </w:pPr>
    </w:p>
    <w:p w14:paraId="35E24B0C" w14:textId="77777777" w:rsidR="002F26EE" w:rsidRDefault="002F26EE" w:rsidP="002F26EE">
      <w:pPr>
        <w:rPr>
          <w:sz w:val="20"/>
        </w:rPr>
      </w:pPr>
    </w:p>
    <w:p w14:paraId="4565E8DF" w14:textId="77777777" w:rsidR="002F26EE" w:rsidRDefault="002F26EE" w:rsidP="002F26EE">
      <w:pPr>
        <w:rPr>
          <w:sz w:val="20"/>
        </w:rPr>
      </w:pPr>
    </w:p>
    <w:p w14:paraId="71A380DC" w14:textId="77777777" w:rsidR="002F26EE" w:rsidRDefault="002F26EE" w:rsidP="002F26EE">
      <w:pPr>
        <w:rPr>
          <w:sz w:val="20"/>
        </w:rPr>
      </w:pPr>
    </w:p>
    <w:p w14:paraId="28936D90" w14:textId="77777777" w:rsidR="002F26EE" w:rsidRDefault="002F26EE" w:rsidP="002F26EE">
      <w:pPr>
        <w:rPr>
          <w:sz w:val="20"/>
        </w:rPr>
      </w:pPr>
    </w:p>
    <w:p w14:paraId="3ADEE7AF" w14:textId="77777777" w:rsidR="002F26EE" w:rsidRDefault="002F26EE" w:rsidP="002F26EE">
      <w:pPr>
        <w:rPr>
          <w:sz w:val="20"/>
        </w:rPr>
      </w:pPr>
    </w:p>
    <w:p w14:paraId="146AEB29" w14:textId="77777777" w:rsidR="002F26EE" w:rsidRDefault="002F26EE" w:rsidP="002F26EE">
      <w:pPr>
        <w:rPr>
          <w:sz w:val="20"/>
        </w:rPr>
      </w:pPr>
    </w:p>
    <w:p w14:paraId="64CC3B6A" w14:textId="77777777" w:rsidR="002F26EE" w:rsidRDefault="002F26EE" w:rsidP="002F26EE">
      <w:pPr>
        <w:rPr>
          <w:sz w:val="20"/>
        </w:rPr>
      </w:pPr>
    </w:p>
    <w:p w14:paraId="0A104234" w14:textId="77777777" w:rsidR="002F26EE" w:rsidRDefault="002F26EE" w:rsidP="002F26EE">
      <w:pPr>
        <w:rPr>
          <w:sz w:val="20"/>
        </w:rPr>
      </w:pPr>
    </w:p>
    <w:p w14:paraId="2CC87F90" w14:textId="77777777" w:rsidR="002F26EE" w:rsidRDefault="002F26EE" w:rsidP="002F26EE">
      <w:pPr>
        <w:rPr>
          <w:sz w:val="20"/>
        </w:rPr>
      </w:pPr>
    </w:p>
    <w:p w14:paraId="22D27368" w14:textId="77777777" w:rsidR="002F26EE" w:rsidRDefault="002F26EE" w:rsidP="002F26EE">
      <w:pPr>
        <w:rPr>
          <w:sz w:val="20"/>
        </w:rPr>
      </w:pPr>
    </w:p>
    <w:p w14:paraId="7EA22A2E" w14:textId="77777777" w:rsidR="002F26EE" w:rsidRDefault="002F26EE" w:rsidP="002F26EE">
      <w:pPr>
        <w:rPr>
          <w:sz w:val="20"/>
        </w:rPr>
      </w:pPr>
    </w:p>
    <w:p w14:paraId="2E3918E7" w14:textId="77777777" w:rsidR="002F26EE" w:rsidRDefault="002F26EE" w:rsidP="002F26EE">
      <w:pPr>
        <w:rPr>
          <w:sz w:val="20"/>
        </w:rPr>
      </w:pPr>
    </w:p>
    <w:p w14:paraId="5F7D28DD" w14:textId="77777777" w:rsidR="002F26EE" w:rsidRDefault="002F26EE" w:rsidP="002F26EE">
      <w:pPr>
        <w:rPr>
          <w:sz w:val="20"/>
        </w:rPr>
      </w:pPr>
    </w:p>
    <w:p w14:paraId="3A0C1E1F" w14:textId="22BE6656" w:rsidR="00DE6C4B" w:rsidRDefault="00DE6C4B">
      <w:pPr>
        <w:rPr>
          <w:ins w:id="1049" w:author="Neil Brown" w:date="2020-10-29T08:55:00Z"/>
          <w:sz w:val="20"/>
        </w:rPr>
      </w:pPr>
    </w:p>
    <w:p w14:paraId="7D68B580" w14:textId="604CD3E5" w:rsidR="00110B39" w:rsidRPr="0005026D" w:rsidRDefault="00110B39">
      <w:pPr>
        <w:rPr>
          <w:ins w:id="1050" w:author="Neil Brown" w:date="2020-10-29T08:56:00Z"/>
          <w:sz w:val="20"/>
        </w:rPr>
      </w:pPr>
      <w:ins w:id="1051" w:author="Neil Brown" w:date="2020-10-29T08:56:00Z">
        <w:r w:rsidRPr="0065781E">
          <w:rPr>
            <w:b/>
            <w:bCs/>
            <w:sz w:val="20"/>
          </w:rPr>
          <w:t>Ta</w:t>
        </w:r>
        <w:r w:rsidRPr="009F4463">
          <w:rPr>
            <w:b/>
            <w:bCs/>
            <w:sz w:val="20"/>
          </w:rPr>
          <w:t>bl</w:t>
        </w:r>
        <w:r w:rsidRPr="007B02CF">
          <w:rPr>
            <w:b/>
            <w:bCs/>
            <w:sz w:val="20"/>
          </w:rPr>
          <w:t>e</w:t>
        </w:r>
        <w:r w:rsidRPr="0005026D">
          <w:rPr>
            <w:b/>
            <w:bCs/>
            <w:sz w:val="20"/>
          </w:rPr>
          <w:t xml:space="preserve"> 2:</w:t>
        </w:r>
        <w:r w:rsidRPr="0005026D">
          <w:rPr>
            <w:sz w:val="20"/>
          </w:rPr>
          <w:t xml:space="preserve"> Demographic data for all included studies</w:t>
        </w:r>
      </w:ins>
    </w:p>
    <w:p w14:paraId="7E69EBA7" w14:textId="7DE55C44" w:rsidR="00110B39" w:rsidRDefault="009E6AAE">
      <w:pPr>
        <w:rPr>
          <w:ins w:id="1052" w:author="Neil Brown" w:date="2020-10-29T08:59:00Z"/>
          <w:sz w:val="20"/>
        </w:rPr>
      </w:pPr>
      <w:ins w:id="1053" w:author="Neil Brown" w:date="2020-10-29T08:58:00Z">
        <w:r>
          <w:rPr>
            <w:noProof/>
            <w:sz w:val="20"/>
          </w:rPr>
          <w:drawing>
            <wp:inline distT="0" distB="0" distL="0" distR="0" wp14:anchorId="58166DD1" wp14:editId="0B37E761">
              <wp:extent cx="6050280" cy="3733635"/>
              <wp:effectExtent l="0" t="0" r="0" b="63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91406" cy="3759014"/>
                      </a:xfrm>
                      <a:prstGeom prst="rect">
                        <a:avLst/>
                      </a:prstGeom>
                    </pic:spPr>
                  </pic:pic>
                </a:graphicData>
              </a:graphic>
            </wp:inline>
          </w:drawing>
        </w:r>
      </w:ins>
    </w:p>
    <w:p w14:paraId="5E54A253" w14:textId="05691E56" w:rsidR="00F343F4" w:rsidRDefault="009E6AAE">
      <w:pPr>
        <w:rPr>
          <w:ins w:id="1054" w:author="Neil Brown" w:date="2020-10-29T11:01:00Z"/>
          <w:sz w:val="20"/>
        </w:rPr>
      </w:pPr>
      <w:ins w:id="1055" w:author="Neil Brown" w:date="2020-10-29T08:59:00Z">
        <w:r>
          <w:rPr>
            <w:sz w:val="20"/>
          </w:rPr>
          <w:t xml:space="preserve">Table 2 – demographic data. Key: NM = not mentioned; </w:t>
        </w:r>
      </w:ins>
      <w:ins w:id="1056" w:author="Neil Brown" w:date="2020-10-29T09:00:00Z">
        <w:r>
          <w:rPr>
            <w:sz w:val="20"/>
          </w:rPr>
          <w:t xml:space="preserve">Abx = antibiotics; </w:t>
        </w:r>
      </w:ins>
      <w:ins w:id="1057" w:author="Neil Brown" w:date="2020-10-29T09:01:00Z">
        <w:r>
          <w:rPr>
            <w:sz w:val="20"/>
          </w:rPr>
          <w:t>RA = rheumatoid arthritis; ETOH = alcoho</w:t>
        </w:r>
      </w:ins>
      <w:ins w:id="1058" w:author="Neil Brown" w:date="2020-10-29T09:02:00Z">
        <w:r>
          <w:rPr>
            <w:sz w:val="20"/>
          </w:rPr>
          <w:t>lism; DM = diabetes mellitus</w:t>
        </w:r>
      </w:ins>
    </w:p>
    <w:p w14:paraId="2CBD78F9" w14:textId="77777777" w:rsidR="00F343F4" w:rsidRDefault="00F343F4">
      <w:pPr>
        <w:rPr>
          <w:ins w:id="1059" w:author="Neil Brown" w:date="2020-10-29T11:01:00Z"/>
          <w:sz w:val="20"/>
        </w:rPr>
      </w:pPr>
      <w:ins w:id="1060" w:author="Neil Brown" w:date="2020-10-29T11:01:00Z">
        <w:r>
          <w:rPr>
            <w:sz w:val="20"/>
          </w:rPr>
          <w:br w:type="page"/>
        </w:r>
      </w:ins>
    </w:p>
    <w:p w14:paraId="75ACE8BA" w14:textId="356ED96B" w:rsidR="00F343F4" w:rsidRPr="0005026D" w:rsidRDefault="00F343F4">
      <w:pPr>
        <w:rPr>
          <w:ins w:id="1061" w:author="Neil Brown" w:date="2020-10-29T11:02:00Z"/>
          <w:sz w:val="20"/>
        </w:rPr>
      </w:pPr>
      <w:ins w:id="1062" w:author="Neil Brown" w:date="2020-10-29T11:01:00Z">
        <w:r w:rsidRPr="0065781E">
          <w:rPr>
            <w:b/>
            <w:bCs/>
            <w:sz w:val="20"/>
            <w:rPrChange w:id="1063" w:author="Neil Brown" w:date="2020-10-29T14:30:00Z">
              <w:rPr>
                <w:sz w:val="20"/>
              </w:rPr>
            </w:rPrChange>
          </w:rPr>
          <w:lastRenderedPageBreak/>
          <w:t>Table 3:</w:t>
        </w:r>
        <w:r w:rsidRPr="0065781E">
          <w:rPr>
            <w:sz w:val="20"/>
          </w:rPr>
          <w:t xml:space="preserve"> En</w:t>
        </w:r>
        <w:r w:rsidRPr="009F4463">
          <w:rPr>
            <w:sz w:val="20"/>
          </w:rPr>
          <w:t>dosco</w:t>
        </w:r>
        <w:r w:rsidRPr="007B02CF">
          <w:rPr>
            <w:sz w:val="20"/>
          </w:rPr>
          <w:t>pi</w:t>
        </w:r>
        <w:r w:rsidRPr="0005026D">
          <w:rPr>
            <w:sz w:val="20"/>
          </w:rPr>
          <w:t>c versus open bursectomy, showing no difference in long or short term recurrenc</w:t>
        </w:r>
      </w:ins>
      <w:ins w:id="1064" w:author="Neil Brown" w:date="2020-10-29T11:02:00Z">
        <w:r w:rsidRPr="0005026D">
          <w:rPr>
            <w:sz w:val="20"/>
          </w:rPr>
          <w:t>e, or surgical complication rate</w:t>
        </w:r>
      </w:ins>
    </w:p>
    <w:p w14:paraId="78979F95" w14:textId="45584D98" w:rsidR="00F343F4" w:rsidRDefault="00C413B1">
      <w:pPr>
        <w:rPr>
          <w:ins w:id="1065" w:author="Neil Brown" w:date="2020-10-29T11:02:00Z"/>
          <w:sz w:val="20"/>
        </w:rPr>
      </w:pPr>
      <w:ins w:id="1066" w:author="Neil Brown" w:date="2020-10-29T12:15:00Z">
        <w:r>
          <w:rPr>
            <w:noProof/>
            <w:sz w:val="20"/>
          </w:rPr>
          <w:drawing>
            <wp:inline distT="0" distB="0" distL="0" distR="0" wp14:anchorId="67A58CCB" wp14:editId="7BAE35B4">
              <wp:extent cx="5731510" cy="3385185"/>
              <wp:effectExtent l="0" t="0" r="0" b="571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385185"/>
                      </a:xfrm>
                      <a:prstGeom prst="rect">
                        <a:avLst/>
                      </a:prstGeom>
                    </pic:spPr>
                  </pic:pic>
                </a:graphicData>
              </a:graphic>
            </wp:inline>
          </w:drawing>
        </w:r>
      </w:ins>
    </w:p>
    <w:p w14:paraId="1B0FBD4C" w14:textId="77777777" w:rsidR="00E32ACD" w:rsidRDefault="00F343F4" w:rsidP="00E32ACD">
      <w:pPr>
        <w:rPr>
          <w:ins w:id="1067" w:author="Neil Brown" w:date="2020-10-29T12:31:00Z"/>
          <w:sz w:val="20"/>
        </w:rPr>
      </w:pPr>
      <w:ins w:id="1068" w:author="Neil Brown" w:date="2020-10-29T11:04:00Z">
        <w:r>
          <w:rPr>
            <w:sz w:val="20"/>
          </w:rPr>
          <w:t>Long term recurrence defined as 1 year or over</w:t>
        </w:r>
      </w:ins>
      <w:ins w:id="1069" w:author="Neil Brown" w:date="2020-10-29T11:05:00Z">
        <w:r>
          <w:rPr>
            <w:sz w:val="20"/>
          </w:rPr>
          <w:t>; short term recurrence defined as three months or less</w:t>
        </w:r>
      </w:ins>
      <w:ins w:id="1070" w:author="Neil Brown" w:date="2020-10-29T12:13:00Z">
        <w:r w:rsidR="00C413B1">
          <w:rPr>
            <w:sz w:val="20"/>
          </w:rPr>
          <w:t>. Key: N/A = data not available</w:t>
        </w:r>
      </w:ins>
      <w:ins w:id="1071" w:author="Neil Brown" w:date="2020-10-29T12:14:00Z">
        <w:r w:rsidR="00C413B1">
          <w:rPr>
            <w:sz w:val="20"/>
          </w:rPr>
          <w:t xml:space="preserve"> or not reported</w:t>
        </w:r>
      </w:ins>
      <w:ins w:id="1072" w:author="Neil Brown" w:date="2020-10-29T12:31:00Z">
        <w:r w:rsidR="00E32ACD">
          <w:rPr>
            <w:sz w:val="20"/>
          </w:rPr>
          <w:t xml:space="preserve">. There were six surgical complications in the endoscopic bursectomy group overall: one case of local irritation, two delayed healing, one needed a second debridement, one recurrent effusion, and two deep vein thromboses. Within the septic bursitis endoscopic arm alone, there were 2/25 (8%) complications. In the open group there were four complications reported overall, only from septic arthritis patient cohorts. One patient requiring multiple operations and two patients with wound dehiscence corresponding to a rate of 17.6%. </w:t>
        </w:r>
      </w:ins>
    </w:p>
    <w:p w14:paraId="7433A185" w14:textId="45DDD2AB" w:rsidR="0025366E" w:rsidRDefault="0025366E">
      <w:pPr>
        <w:rPr>
          <w:ins w:id="1073" w:author="Neil Brown" w:date="2020-10-29T11:34:00Z"/>
          <w:sz w:val="20"/>
        </w:rPr>
      </w:pPr>
    </w:p>
    <w:p w14:paraId="35566056" w14:textId="77777777" w:rsidR="0025366E" w:rsidRDefault="0025366E">
      <w:pPr>
        <w:rPr>
          <w:ins w:id="1074" w:author="Neil Brown" w:date="2020-10-29T11:34:00Z"/>
          <w:sz w:val="20"/>
        </w:rPr>
      </w:pPr>
      <w:ins w:id="1075" w:author="Neil Brown" w:date="2020-10-29T11:34:00Z">
        <w:r>
          <w:rPr>
            <w:sz w:val="20"/>
          </w:rPr>
          <w:br w:type="page"/>
        </w:r>
      </w:ins>
    </w:p>
    <w:p w14:paraId="18CA060D" w14:textId="524E878C" w:rsidR="00F343F4" w:rsidRPr="0005026D" w:rsidRDefault="0025366E">
      <w:pPr>
        <w:rPr>
          <w:ins w:id="1076" w:author="Neil Brown" w:date="2020-10-29T12:23:00Z"/>
          <w:sz w:val="20"/>
        </w:rPr>
      </w:pPr>
      <w:ins w:id="1077" w:author="Neil Brown" w:date="2020-10-29T11:34:00Z">
        <w:r w:rsidRPr="0065781E">
          <w:rPr>
            <w:b/>
            <w:bCs/>
            <w:sz w:val="20"/>
            <w:rPrChange w:id="1078" w:author="Neil Brown" w:date="2020-10-29T14:30:00Z">
              <w:rPr>
                <w:sz w:val="20"/>
              </w:rPr>
            </w:rPrChange>
          </w:rPr>
          <w:lastRenderedPageBreak/>
          <w:t>Table 4</w:t>
        </w:r>
      </w:ins>
      <w:ins w:id="1079" w:author="Neil Brown" w:date="2020-10-29T12:23:00Z">
        <w:r w:rsidR="00537D20" w:rsidRPr="0065781E">
          <w:rPr>
            <w:b/>
            <w:bCs/>
            <w:sz w:val="20"/>
            <w:rPrChange w:id="1080" w:author="Neil Brown" w:date="2020-10-29T14:30:00Z">
              <w:rPr>
                <w:sz w:val="20"/>
              </w:rPr>
            </w:rPrChange>
          </w:rPr>
          <w:t>a</w:t>
        </w:r>
      </w:ins>
      <w:ins w:id="1081" w:author="Neil Brown" w:date="2020-10-29T11:34:00Z">
        <w:r w:rsidRPr="0065781E">
          <w:rPr>
            <w:b/>
            <w:bCs/>
            <w:sz w:val="20"/>
            <w:rPrChange w:id="1082" w:author="Neil Brown" w:date="2020-10-29T14:30:00Z">
              <w:rPr>
                <w:sz w:val="20"/>
              </w:rPr>
            </w:rPrChange>
          </w:rPr>
          <w:t>:</w:t>
        </w:r>
        <w:r w:rsidRPr="0065781E">
          <w:rPr>
            <w:sz w:val="20"/>
          </w:rPr>
          <w:t xml:space="preserve"> Oper</w:t>
        </w:r>
        <w:r w:rsidRPr="009F4463">
          <w:rPr>
            <w:sz w:val="20"/>
          </w:rPr>
          <w:t>ative</w:t>
        </w:r>
        <w:r w:rsidRPr="007B02CF">
          <w:rPr>
            <w:sz w:val="20"/>
          </w:rPr>
          <w:t xml:space="preserve"> v</w:t>
        </w:r>
        <w:r w:rsidRPr="0005026D">
          <w:rPr>
            <w:sz w:val="20"/>
          </w:rPr>
          <w:t>ersus non-operative</w:t>
        </w:r>
      </w:ins>
      <w:ins w:id="1083" w:author="Neil Brown" w:date="2020-10-29T12:23:00Z">
        <w:r w:rsidR="00537D20" w:rsidRPr="0005026D">
          <w:rPr>
            <w:sz w:val="20"/>
          </w:rPr>
          <w:t xml:space="preserve"> septic prepatellar bursitis</w:t>
        </w:r>
      </w:ins>
    </w:p>
    <w:p w14:paraId="29B2DA3B" w14:textId="721E0F58" w:rsidR="00537D20" w:rsidRDefault="006C14ED">
      <w:pPr>
        <w:rPr>
          <w:ins w:id="1084" w:author="Neil Brown" w:date="2020-10-29T12:23:00Z"/>
          <w:sz w:val="20"/>
        </w:rPr>
      </w:pPr>
      <w:ins w:id="1085" w:author="Neil Brown" w:date="2020-10-29T14:09:00Z">
        <w:r>
          <w:rPr>
            <w:noProof/>
            <w:sz w:val="20"/>
          </w:rPr>
          <w:drawing>
            <wp:inline distT="0" distB="0" distL="0" distR="0" wp14:anchorId="063F941D" wp14:editId="42BEC0DB">
              <wp:extent cx="5731510" cy="1929765"/>
              <wp:effectExtent l="0" t="0" r="0"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29765"/>
                      </a:xfrm>
                      <a:prstGeom prst="rect">
                        <a:avLst/>
                      </a:prstGeom>
                    </pic:spPr>
                  </pic:pic>
                </a:graphicData>
              </a:graphic>
            </wp:inline>
          </w:drawing>
        </w:r>
      </w:ins>
    </w:p>
    <w:p w14:paraId="11426648" w14:textId="734C4391" w:rsidR="00537D20" w:rsidRPr="0005026D" w:rsidRDefault="00537D20">
      <w:pPr>
        <w:rPr>
          <w:ins w:id="1086" w:author="Neil Brown" w:date="2020-10-29T11:34:00Z"/>
          <w:sz w:val="20"/>
        </w:rPr>
      </w:pPr>
      <w:ins w:id="1087" w:author="Neil Brown" w:date="2020-10-29T12:23:00Z">
        <w:r w:rsidRPr="0065781E">
          <w:rPr>
            <w:b/>
            <w:bCs/>
            <w:sz w:val="20"/>
            <w:rPrChange w:id="1088" w:author="Neil Brown" w:date="2020-10-29T14:31:00Z">
              <w:rPr>
                <w:sz w:val="20"/>
              </w:rPr>
            </w:rPrChange>
          </w:rPr>
          <w:t>Table 4b:</w:t>
        </w:r>
        <w:r w:rsidRPr="0065781E">
          <w:rPr>
            <w:sz w:val="20"/>
          </w:rPr>
          <w:t xml:space="preserve"> Op</w:t>
        </w:r>
        <w:r w:rsidRPr="009F4463">
          <w:rPr>
            <w:sz w:val="20"/>
          </w:rPr>
          <w:t>erati</w:t>
        </w:r>
        <w:r w:rsidRPr="007B02CF">
          <w:rPr>
            <w:sz w:val="20"/>
          </w:rPr>
          <w:t>ve</w:t>
        </w:r>
        <w:r w:rsidRPr="0005026D">
          <w:rPr>
            <w:sz w:val="20"/>
          </w:rPr>
          <w:t xml:space="preserve"> versus non-operative aseptic prepatellar bursitis</w:t>
        </w:r>
      </w:ins>
    </w:p>
    <w:p w14:paraId="09B7A513" w14:textId="77746EFF" w:rsidR="0025366E" w:rsidRDefault="006C14ED">
      <w:pPr>
        <w:rPr>
          <w:ins w:id="1089" w:author="Neil Brown" w:date="2020-10-29T11:34:00Z"/>
          <w:sz w:val="20"/>
        </w:rPr>
      </w:pPr>
      <w:ins w:id="1090" w:author="Neil Brown" w:date="2020-10-29T14:09:00Z">
        <w:r>
          <w:rPr>
            <w:noProof/>
            <w:sz w:val="20"/>
          </w:rPr>
          <w:drawing>
            <wp:inline distT="0" distB="0" distL="0" distR="0" wp14:anchorId="5A31E25A" wp14:editId="09102585">
              <wp:extent cx="3692431" cy="1422400"/>
              <wp:effectExtent l="0" t="0" r="381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617" cy="1439422"/>
                      </a:xfrm>
                      <a:prstGeom prst="rect">
                        <a:avLst/>
                      </a:prstGeom>
                    </pic:spPr>
                  </pic:pic>
                </a:graphicData>
              </a:graphic>
            </wp:inline>
          </w:drawing>
        </w:r>
      </w:ins>
    </w:p>
    <w:p w14:paraId="78016E33" w14:textId="77777777" w:rsidR="0025366E" w:rsidRDefault="0025366E" w:rsidP="0025366E">
      <w:pPr>
        <w:rPr>
          <w:moveTo w:id="1091" w:author="Neil Brown" w:date="2020-10-29T11:34:00Z"/>
          <w:sz w:val="20"/>
        </w:rPr>
      </w:pPr>
      <w:moveToRangeStart w:id="1092" w:author="Neil Brown" w:date="2020-10-29T11:34:00Z" w:name="move54863674"/>
      <w:moveTo w:id="1093" w:author="Neil Brown" w:date="2020-10-29T11:34:00Z">
        <w:r>
          <w:rPr>
            <w:sz w:val="20"/>
          </w:rPr>
          <w:t xml:space="preserve">Four cohorts were examined, operative septic prepatellar bursitis, non-operative septic prepatellar bursitis, operative aseptic prepatellar bursitis, and non-operative </w:t>
        </w:r>
        <w:proofErr w:type="spellStart"/>
        <w:r>
          <w:rPr>
            <w:sz w:val="20"/>
          </w:rPr>
          <w:t>aspetic</w:t>
        </w:r>
        <w:proofErr w:type="spellEnd"/>
        <w:r>
          <w:rPr>
            <w:sz w:val="20"/>
          </w:rPr>
          <w:t xml:space="preserve"> prepatellar bursitis. The Non-operative septic cohort comprised Stell’s </w:t>
        </w:r>
        <w:r>
          <w:rPr>
            <w:sz w:val="20"/>
          </w:rPr>
          <w:fldChar w:fldCharType="begin" w:fldLock="1"/>
        </w:r>
        <w:r>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Pr>
            <w:sz w:val="20"/>
          </w:rPr>
          <w:fldChar w:fldCharType="separate"/>
        </w:r>
        <w:r w:rsidRPr="006313AE">
          <w:rPr>
            <w:noProof/>
            <w:sz w:val="20"/>
          </w:rPr>
          <w:t>[11]</w:t>
        </w:r>
        <w:r>
          <w:rPr>
            <w:sz w:val="20"/>
          </w:rPr>
          <w:fldChar w:fldCharType="end"/>
        </w:r>
        <w:r>
          <w:rPr>
            <w:sz w:val="20"/>
          </w:rPr>
          <w:t xml:space="preserve"> seven septic patients, and Martinez-Taboada’s 20 patients </w:t>
        </w:r>
        <w:r>
          <w:rPr>
            <w:sz w:val="20"/>
          </w:rPr>
          <w:fldChar w:fldCharType="begin" w:fldLock="1"/>
        </w:r>
        <w:r>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Pr>
            <w:sz w:val="20"/>
          </w:rPr>
          <w:fldChar w:fldCharType="separate"/>
        </w:r>
        <w:r w:rsidRPr="006313AE">
          <w:rPr>
            <w:noProof/>
            <w:sz w:val="20"/>
          </w:rPr>
          <w:t>[35]</w:t>
        </w:r>
        <w:r>
          <w:rPr>
            <w:sz w:val="20"/>
          </w:rPr>
          <w:fldChar w:fldCharType="end"/>
        </w:r>
        <w:r>
          <w:rPr>
            <w:sz w:val="20"/>
          </w:rPr>
          <w:t xml:space="preserve">. The operative septic cohort contained </w:t>
        </w:r>
        <w:proofErr w:type="spellStart"/>
        <w:r>
          <w:rPr>
            <w:sz w:val="20"/>
          </w:rPr>
          <w:t>Kaalund’s</w:t>
        </w:r>
        <w:proofErr w:type="spellEnd"/>
        <w:r>
          <w:rPr>
            <w:sz w:val="20"/>
          </w:rPr>
          <w:t xml:space="preserve"> </w:t>
        </w:r>
        <w:r>
          <w:rPr>
            <w:sz w:val="20"/>
          </w:rPr>
          <w:fldChar w:fldCharType="begin" w:fldLock="1"/>
        </w:r>
        <w:r>
          <w:rPr>
            <w:sz w:val="20"/>
          </w:rPr>
          <w:instrText>ADDIN CSL_CITATION {"citationItems":[{"id":"ITEM-1","itemData":{"DOI":"10.1016/s0749-8063(98)70105-7","ISSN":"0749-8063","PMID":"9788374","abstract":"The authors show how septic prepatellar bursitis of the knee can be treated arthroscopically. The arthroscopic resection of nonseptic prepatellar bursitis has been described before, but that of the septic prepatellar bursitis has not.","author":[{"dropping-particle":"","family":"Kaalund","given":"S","non-dropping-particle":"","parse-names":false,"suffix":""},{"dropping-particle":"","family":"Breddam","given":"M","non-dropping-particle":"","parse-names":false,"suffix":""},{"dropping-particle":"","family":"Kristensen","given":"G","non-dropping-particle":"","parse-names":false,"suffix":""}],"container-title":"Arthroscopy : the journal of arthroscopic &amp; related surgery : official publication of the Arthroscopy Association of North America and the International Arthroscopy Association","id":"ITEM-1","issue":"7","issued":{"date-parts":[["1998","10"]]},"page":"757-8","title":"Endoscopic resection of the septic prepatellar bursa.","type":"article-journal","volume":"14"},"uris":["http://www.mendeley.com/documents/?uuid=dcced429-76ab-34de-866a-61b977a8d750"]}],"mendeley":{"formattedCitation":"[16]","plainTextFormattedCitation":"[16]","previouslyFormattedCitation":"[16]"},"properties":{"noteIndex":0},"schema":"https://github.com/citation-style-language/schema/raw/master/csl-citation.json"}</w:instrText>
        </w:r>
        <w:r>
          <w:rPr>
            <w:sz w:val="20"/>
          </w:rPr>
          <w:fldChar w:fldCharType="separate"/>
        </w:r>
        <w:r w:rsidRPr="006313AE">
          <w:rPr>
            <w:noProof/>
            <w:sz w:val="20"/>
          </w:rPr>
          <w:t>[16]</w:t>
        </w:r>
        <w:r>
          <w:rPr>
            <w:sz w:val="20"/>
          </w:rPr>
          <w:fldChar w:fldCharType="end"/>
        </w:r>
        <w:r>
          <w:rPr>
            <w:sz w:val="20"/>
          </w:rPr>
          <w:t xml:space="preserve"> four patients, Dillon’s </w:t>
        </w:r>
        <w:r>
          <w:rPr>
            <w:sz w:val="20"/>
          </w:rPr>
          <w:fldChar w:fldCharType="begin" w:fldLock="1"/>
        </w:r>
        <w:r>
          <w:rPr>
            <w:sz w:val="20"/>
          </w:rPr>
          <w:instrText>ADDIN CSL_CITATION {"citationItems":[{"id":"ITEM-1","itemData":{"DOI":"10.1007/s00402-012-1494-7","ISSN":"1434-3916","PMID":"22426936","abstract":"INTRODUCTION Operative treatment for septic pre-patellar bursitis generally involves open debridement in addition to an extended course of intravenous antibiotics. Skin necrosis and wound breakdown are potential complications of this procedure in addition to scar sensitivity and a prolonged recovery. METHOD We report endoscopic bursectomy for the treatment of septic pre-patellar bursitis in eight patients over a 3-year period. All patients had microbiological confirmation of an infective process. The average age was 36 years (23-68 years). The average hospital stay was 6 days (4-9 days). RESULTS No patient had a recurrence or complained of tenderness or hypoaesthesia around their wound. No patient experienced wound complications or skin necrosis. The average return to work time was 18 days (7-22 days). CONCLUSION We conclude that endoscopic bursectomy is a safe and effective treatment for septic pre-patellar bursitis with a shortened hospital stay and a quicker return to work than conventional open debridement.","author":[{"dropping-particle":"","family":"Dillon","given":"John P","non-dropping-particle":"","parse-names":false,"suffix":""},{"dropping-particle":"","family":"Freedman","given":"Ilan","non-dropping-particle":"","parse-names":false,"suffix":""},{"dropping-particle":"","family":"Tan","given":"James S M","non-dropping-particle":"","parse-names":false,"suffix":""},{"dropping-particle":"","family":"Mitchell","given":"David","non-dropping-particle":"","parse-names":false,"suffix":""},{"dropping-particle":"","family":"English","given":"Shaun","non-dropping-particle":"","parse-names":false,"suffix":""}],"container-title":"Archives of orthopaedic and trauma surgery","id":"ITEM-1","issue":"7","issued":{"date-parts":[["2012","7"]]},"page":"921-5","title":"Endoscopic bursectomy for the treatment of septic pre-patellar bursitis: a case series.","type":"article-journal","volume":"132"},"uris":["http://www.mendeley.com/documents/?uuid=62a98325-672f-375e-b65d-dab6d79c2168"]}],"mendeley":{"formattedCitation":"[10]","plainTextFormattedCitation":"[10]","previouslyFormattedCitation":"[10]"},"properties":{"noteIndex":0},"schema":"https://github.com/citation-style-language/schema/raw/master/csl-citation.json"}</w:instrText>
        </w:r>
        <w:r>
          <w:rPr>
            <w:sz w:val="20"/>
          </w:rPr>
          <w:fldChar w:fldCharType="separate"/>
        </w:r>
        <w:r w:rsidRPr="006313AE">
          <w:rPr>
            <w:noProof/>
            <w:sz w:val="20"/>
          </w:rPr>
          <w:t>[10]</w:t>
        </w:r>
        <w:r>
          <w:rPr>
            <w:sz w:val="20"/>
          </w:rPr>
          <w:fldChar w:fldCharType="end"/>
        </w:r>
        <w:r>
          <w:rPr>
            <w:sz w:val="20"/>
          </w:rPr>
          <w:t xml:space="preserve"> eight patients, 13 from Meade </w:t>
        </w:r>
        <w:r>
          <w:rPr>
            <w:sz w:val="20"/>
          </w:rPr>
          <w:fldChar w:fldCharType="begin" w:fldLock="1"/>
        </w:r>
        <w:r>
          <w:rPr>
            <w:sz w:val="20"/>
          </w:rPr>
          <w:instrText>ADDIN CSL_CITATION {"citationItems":[{"id":"ITEM-1","itemData":{"DOI":"10.3928/01477447-20190321-04","ISSN":"0147-7447","abstract":"In this study, the authors investigated the viability of endoscopic bursectomy as a treatment for septic prepatellar and olecranon bursitis. Conventional treatment of septic bursitis consists of aspiration, antibiotics, and rest. When conservative treatment fails, however, surgical intervention is sometimes required to resolve the infection. Typical surgical intervention consists of open bursectomy, in which the infected bursa is excised via an incision in the region of the skin directly above the bursa. The tenuous nature of the blood supply to this region of the skin results in a rather high rate of wound healing issues such as necrosis and wound dehiscence. Recently, endoscopy has been proposed as a less invasive means of bursectomy, although initially it was only recommended for cases of aseptic bursitis. A degree of uncertainty has persisted in the literature as to whether endoscopic bursectomy allows for sufficient debridement of the infected tissue to avoid recurrence of bursitis. The authors report on 27 cases in which endoscopic bursectomy was performed for recalcitrant septic bursitis. Fourteen of these cases were septic olecranon bursitis and 13 were septic prepatellar bursitis. The authors reported good results, with no wound healing complications and only 1 minor recurrence. They also reported much shorter hospital stays than have been reported both for more conservative treatments of septic bursitis and in other case series on endoscopic bursectomy. The authors conclude that endoscopic bursectomy is a superior alternative to open bursectomy for the treatment of recalcitrant septic prepatellar and olecranon bursitis.","author":[{"dropping-particle":"","family":"Meade","given":"Timothy C.","non-dropping-particle":"","parse-names":false,"suffix":""},{"dropping-particle":"","family":"Briones","given":"Marcus S.","non-dropping-particle":"","parse-names":false,"suffix":""},{"dropping-particle":"","family":"Fosnaugh","given":"Adam W.","non-dropping-particle":"","parse-names":false,"suffix":""},{"dropping-particle":"","family":"Daily","given":"Jeffrey M.","non-dropping-particle":"","parse-names":false,"suffix":""}],"container-title":"Orthopedics","id":"ITEM-1","issue":"4","issued":{"date-parts":[["2019","7","1"]]},"page":"e381-e384","publisher":"SLACK, Inc.","title":"Surgical Outcomes in Endoscopic Versus Open Bursectomy of the Septic Prepatellar or Olecranon Bursa","type":"article-journal","volume":"42"},"uris":["http://www.mendeley.com/documents/?uuid=8167b94f-b4c6-3a63-9171-4551b947a19e"]}],"mendeley":{"formattedCitation":"[14]","plainTextFormattedCitation":"[14]","previouslyFormattedCitation":"[14]"},"properties":{"noteIndex":0},"schema":"https://github.com/citation-style-language/schema/raw/master/csl-citation.json"}</w:instrText>
        </w:r>
        <w:r>
          <w:rPr>
            <w:sz w:val="20"/>
          </w:rPr>
          <w:fldChar w:fldCharType="separate"/>
        </w:r>
        <w:r w:rsidRPr="006313AE">
          <w:rPr>
            <w:noProof/>
            <w:sz w:val="20"/>
          </w:rPr>
          <w:t>[14]</w:t>
        </w:r>
        <w:r>
          <w:rPr>
            <w:sz w:val="20"/>
          </w:rPr>
          <w:fldChar w:fldCharType="end"/>
        </w:r>
        <w:r>
          <w:rPr>
            <w:sz w:val="20"/>
          </w:rPr>
          <w:t xml:space="preserve">, 47 from the patients given antibiotics from 0-14 days in Perez </w:t>
        </w:r>
        <w:r>
          <w:rPr>
            <w:sz w:val="20"/>
          </w:rPr>
          <w:fldChar w:fldCharType="begin" w:fldLock="1"/>
        </w:r>
        <w:r>
          <w:rPr>
            <w:sz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Pr>
            <w:sz w:val="20"/>
          </w:rPr>
          <w:fldChar w:fldCharType="separate"/>
        </w:r>
        <w:r w:rsidRPr="006313AE">
          <w:rPr>
            <w:noProof/>
            <w:sz w:val="20"/>
          </w:rPr>
          <w:t>[26]</w:t>
        </w:r>
        <w:r>
          <w:rPr>
            <w:sz w:val="20"/>
          </w:rPr>
          <w:fldChar w:fldCharType="end"/>
        </w:r>
        <w:r>
          <w:rPr>
            <w:sz w:val="20"/>
          </w:rPr>
          <w:t xml:space="preserve">, 4 operative patients from Lieber </w:t>
        </w:r>
        <w:r>
          <w:rPr>
            <w:sz w:val="20"/>
          </w:rPr>
          <w:fldChar w:fldCharType="begin" w:fldLock="1"/>
        </w:r>
        <w:r>
          <w:rPr>
            <w:sz w:val="20"/>
          </w:rPr>
          <w:instrText>ADDIN CSL_CITATION {"citationItems":[{"id":"ITEM-1","itemData":{"DOI":"10.1007/s15010-017-1030-3","ISSN":"14390973","abstract":"Purpose: Limited data guide practice in evaluation and treatment of septic bursitis. We aimed to characterize clinical characteristics, microbiology, and outcomes of patients with septic bursitis stratified by bursal involvement, presence of trauma, and management type. Methods: We conducted a retrospective cohort study of adult patients admitted to a single center from 1998 to 2015 with culture-proven olecranon and patellar septic bursitis. Baseline characteristics, clinical features, microbial profiles, operative interventions, hospitalization lengths, and 60-day readmission rates were determined. Patients were stratified by bursitis site, presence or absence of trauma, and operative or non-operative management. Results: Of 44 cases of septic bursitis, patients with olecranon and patellar bursitis were similar with respect to age, male predominance, and frequency of bursal trauma; patients managed operatively were younger (p = 0.05). Clinical features at presentation and comorbidities were similar despite bursitis site, history of trauma, or management. The most common organism isolated from bursal fluid was Staphylococcus aureus. Patients managed operatively were discharged to rehabilitation less frequently (p = 0.04). Conclusions: This study of septic bursitis is among the largest reported. We were unable to identify presenting clinical features that differentiated patients treated surgically from those treated conservatively. There was no clear relationship between preceding trauma or bursitis site and clinical course, management, or outcomes. Patients with bursitis treated surgically were younger. Additional study is needed to identify patients who would benefit from early surgical intervention for septic bursitis.","author":[{"dropping-particle":"","family":"Lieber","given":"Sarah B.","non-dropping-particle":"","parse-names":false,"suffix":""},{"dropping-particle":"","family":"Fowler","given":"Mary Louise","non-dropping-particle":"","parse-names":false,"suffix":""},{"dropping-particle":"","family":"Zhu","given":"Clara","non-dropping-particle":"","parse-names":false,"suffix":""},{"dropping-particle":"","family":"Moore","given":"Andrew","non-dropping-particle":"","parse-names":false,"suffix":""},{"dropping-particle":"","family":"Shmerling","given":"Robert H.","non-dropping-particle":"","parse-names":false,"suffix":""},{"dropping-particle":"","family":"Paz","given":"Ziv","non-dropping-particle":"","parse-names":false,"suffix":""}],"container-title":"Infection","id":"ITEM-1","issue":"6","issued":{"date-parts":[["2017","12","1"]]},"page":"781-786","publisher":"Urban und Vogel GmbH","title":"Clinical characteristics and outcomes of septic bursitis","type":"article-journal","volume":"45"},"uris":["http://www.mendeley.com/documents/?uuid=787903e8-587d-3a86-913b-ec434d47ab7e"]}],"mendeley":{"formattedCitation":"[34]","plainTextFormattedCitation":"[34]","previouslyFormattedCitation":"[34]"},"properties":{"noteIndex":0},"schema":"https://github.com/citation-style-language/schema/raw/master/csl-citation.json"}</w:instrText>
        </w:r>
        <w:r>
          <w:rPr>
            <w:sz w:val="20"/>
          </w:rPr>
          <w:fldChar w:fldCharType="separate"/>
        </w:r>
        <w:r w:rsidRPr="006313AE">
          <w:rPr>
            <w:noProof/>
            <w:sz w:val="20"/>
          </w:rPr>
          <w:t>[34]</w:t>
        </w:r>
        <w:r>
          <w:rPr>
            <w:sz w:val="20"/>
          </w:rPr>
          <w:fldChar w:fldCharType="end"/>
        </w:r>
        <w:r>
          <w:rPr>
            <w:sz w:val="20"/>
          </w:rPr>
          <w:t xml:space="preserve">, and 33 from </w:t>
        </w:r>
        <w:proofErr w:type="spellStart"/>
        <w:r>
          <w:rPr>
            <w:sz w:val="20"/>
          </w:rPr>
          <w:t>Uckay</w:t>
        </w:r>
        <w:proofErr w:type="spellEnd"/>
        <w:r>
          <w:rPr>
            <w:sz w:val="20"/>
          </w:rPr>
          <w:t xml:space="preserve"> </w:t>
        </w:r>
        <w:r>
          <w:rPr>
            <w:sz w:val="20"/>
          </w:rPr>
          <w:fldChar w:fldCharType="begin" w:fldLock="1"/>
        </w:r>
        <w:r>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Pr>
            <w:sz w:val="20"/>
          </w:rPr>
          <w:fldChar w:fldCharType="separate"/>
        </w:r>
        <w:r w:rsidRPr="006313AE">
          <w:rPr>
            <w:noProof/>
            <w:sz w:val="20"/>
          </w:rPr>
          <w:t>[33]</w:t>
        </w:r>
        <w:r>
          <w:rPr>
            <w:sz w:val="20"/>
          </w:rPr>
          <w:fldChar w:fldCharType="end"/>
        </w:r>
        <w:r>
          <w:rPr>
            <w:sz w:val="20"/>
          </w:rPr>
          <w:t xml:space="preserve">. The operative aseptic cohort comprised 19 from Ogilvie-Harris </w:t>
        </w:r>
        <w:r>
          <w:rPr>
            <w:sz w:val="20"/>
          </w:rPr>
          <w:fldChar w:fldCharType="begin" w:fldLock="1"/>
        </w:r>
        <w:r>
          <w:rPr>
            <w:sz w:val="20"/>
          </w:rPr>
          <w:instrText>ADDIN CSL_CITATION {"citationItems":[{"id":"ITEM-1","itemData":{"DOI":"10.1016/S0749-8063(00)90048-3","ISSN":"07498063","abstract":"We treated 31 cases of olecranon bursitis and 19 cases of prepatellar bursitis. The average duration of symptoms before surgery was 1.1 years with a range of 3 months to 4 years. All patients had had preoperative aspiration and injection of cortisone. Patients underwent an arthroscopic bursal resection, removing all the bursal sack that could be seen. The results indicated that 86% of patients after olecranon bursectomy had no pain whatsoever. In the patients with prepatellar bursitis, 66% had no pain whatsoever, but we did note some residual tenderness in 24% of the patients, and 10% had pain on kneeling. There were 2 recurrences; 1 patient had rheumatoid arthritis and 1 repetitive daily trauma to the knee. There were no significant complications.","author":[{"dropping-particle":"","family":"Ogilvie-Harris","given":"D. J.","non-dropping-particle":"","parse-names":false,"suffix":""},{"dropping-particle":"","family":"Gilbart","given":"Michael","non-dropping-particle":"","parse-names":false,"suffix":""}],"container-title":"Arthroscopy","id":"ITEM-1","issue":"3","issued":{"date-parts":[["2000"]]},"page":"249-253","publisher":"W.B. Saunders","title":"Endoscopic bursal resection: The olecranon bursa and prepatellar bursa","type":"article-journal","volume":"16"},"uris":["http://www.mendeley.com/documents/?uuid=d2e0170c-56d6-32ee-ba6e-3d2c76984cd8"]}],"mendeley":{"formattedCitation":"[13]","plainTextFormattedCitation":"[13]","previouslyFormattedCitation":"[13]"},"properties":{"noteIndex":0},"schema":"https://github.com/citation-style-language/schema/raw/master/csl-citation.json"}</w:instrText>
        </w:r>
        <w:r>
          <w:rPr>
            <w:sz w:val="20"/>
          </w:rPr>
          <w:fldChar w:fldCharType="separate"/>
        </w:r>
        <w:r w:rsidRPr="006313AE">
          <w:rPr>
            <w:noProof/>
            <w:sz w:val="20"/>
          </w:rPr>
          <w:t>[13]</w:t>
        </w:r>
        <w:r>
          <w:rPr>
            <w:sz w:val="20"/>
          </w:rPr>
          <w:fldChar w:fldCharType="end"/>
        </w:r>
        <w:r>
          <w:rPr>
            <w:sz w:val="20"/>
          </w:rPr>
          <w:t xml:space="preserve">, and 60 from Huang </w:t>
        </w:r>
        <w:r>
          <w:rPr>
            <w:sz w:val="20"/>
          </w:rPr>
          <w:fldChar w:fldCharType="begin" w:fldLock="1"/>
        </w:r>
        <w:r>
          <w:rPr>
            <w:sz w:val="20"/>
          </w:rPr>
          <w:instrText>ADDIN CSL_CITATION {"citationItems":[{"id":"ITEM-1","itemData":{"DOI":"10.1007/s00264-010-1033-5","ISSN":"03412695","abstract":"Operative treatment of prepatellar bursitis is indicated in intractable bursitis. The most common complication of surgical treatment for prepatellar bursitis is skin problems. For traumatic prepatellar bursitis, we propose a protocol of outpatient endoscopic surgery under local anaesthesia. From September 1996 to February 2001, 60 cases of failed nonoperative treatment for prepatellar bursitis were included. The average age was 33.5±11.1 years (range 21-55). The average operation duration was 18 minutes. Two to three mini-arthroscopic portals were used in our series. No sutures or a simple suture was needed for the portals after operation. After follow-up for an average of 36.3 months, all patients are were symptom-free and had regained knee function. None of the population had local tenderness or hypo-aesthesia around their wound. Their radiographic and sonographic examinations showed no recurrence of bursitis. Outpatient arthroscopic bursectomy under local anaesthesia is an effective procedure for the treatment of post-traumatic prepatellar bursitis after failed conservative treatments. Both the cosmetic results and functional results were satisfactory. © The Author(s) 2010.","author":[{"dropping-particle":"","family":"Huang","given":"Yu Chih","non-dropping-particle":"","parse-names":false,"suffix":""},{"dropping-particle":"","family":"Yeh","given":"Wen L.","non-dropping-particle":"","parse-names":false,"suffix":""}],"container-title":"International Orthopaedics","id":"ITEM-1","issue":"3","issued":{"date-parts":[["2011","3"]]},"page":"355-358","title":"Endoscopic treatment of prepatellar bursitis","type":"article-journal","volume":"35"},"uris":["http://www.mendeley.com/documents/?uuid=95792143-62ad-341c-be31-516e0599be21"]}],"mendeley":{"formattedCitation":"[22]","plainTextFormattedCitation":"[22]","previouslyFormattedCitation":"[22]"},"properties":{"noteIndex":0},"schema":"https://github.com/citation-style-language/schema/raw/master/csl-citation.json"}</w:instrText>
        </w:r>
        <w:r>
          <w:rPr>
            <w:sz w:val="20"/>
          </w:rPr>
          <w:fldChar w:fldCharType="separate"/>
        </w:r>
        <w:r w:rsidRPr="006313AE">
          <w:rPr>
            <w:noProof/>
            <w:sz w:val="20"/>
          </w:rPr>
          <w:t>[22]</w:t>
        </w:r>
        <w:r>
          <w:rPr>
            <w:sz w:val="20"/>
          </w:rPr>
          <w:fldChar w:fldCharType="end"/>
        </w:r>
        <w:r>
          <w:rPr>
            <w:sz w:val="20"/>
          </w:rPr>
          <w:t xml:space="preserve">. The non-operative aseptic cohort came from Stell </w:t>
        </w:r>
        <w:r>
          <w:rPr>
            <w:sz w:val="20"/>
          </w:rPr>
          <w:fldChar w:fldCharType="begin" w:fldLock="1"/>
        </w:r>
        <w:r>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Pr>
            <w:sz w:val="20"/>
          </w:rPr>
          <w:fldChar w:fldCharType="separate"/>
        </w:r>
        <w:r w:rsidRPr="006313AE">
          <w:rPr>
            <w:noProof/>
            <w:sz w:val="20"/>
          </w:rPr>
          <w:t>[11]</w:t>
        </w:r>
        <w:r>
          <w:rPr>
            <w:sz w:val="20"/>
          </w:rPr>
          <w:fldChar w:fldCharType="end"/>
        </w:r>
        <w:r>
          <w:rPr>
            <w:sz w:val="20"/>
          </w:rPr>
          <w:t>.</w:t>
        </w:r>
      </w:moveTo>
    </w:p>
    <w:moveToRangeEnd w:id="1092"/>
    <w:p w14:paraId="305AEA3B" w14:textId="1C8752E0" w:rsidR="006C14ED" w:rsidRDefault="006C14ED">
      <w:pPr>
        <w:rPr>
          <w:ins w:id="1094" w:author="Neil Brown" w:date="2020-10-29T14:10:00Z"/>
          <w:sz w:val="20"/>
        </w:rPr>
      </w:pPr>
      <w:ins w:id="1095" w:author="Neil Brown" w:date="2020-10-29T14:10:00Z">
        <w:r>
          <w:rPr>
            <w:sz w:val="20"/>
          </w:rPr>
          <w:br w:type="page"/>
        </w:r>
      </w:ins>
    </w:p>
    <w:p w14:paraId="0E832721" w14:textId="3212DAE1" w:rsidR="0025366E" w:rsidRPr="0065781E" w:rsidRDefault="006C14ED">
      <w:pPr>
        <w:rPr>
          <w:ins w:id="1096" w:author="Neil Brown" w:date="2020-10-29T14:29:00Z"/>
          <w:sz w:val="20"/>
        </w:rPr>
      </w:pPr>
      <w:ins w:id="1097" w:author="Neil Brown" w:date="2020-10-29T14:10:00Z">
        <w:r w:rsidRPr="0065781E">
          <w:rPr>
            <w:b/>
            <w:bCs/>
            <w:sz w:val="20"/>
            <w:rPrChange w:id="1098" w:author="Neil Brown" w:date="2020-10-29T14:31:00Z">
              <w:rPr>
                <w:sz w:val="20"/>
              </w:rPr>
            </w:rPrChange>
          </w:rPr>
          <w:lastRenderedPageBreak/>
          <w:t xml:space="preserve">Table 5: </w:t>
        </w:r>
      </w:ins>
      <w:ins w:id="1099" w:author="Neil Brown" w:date="2020-10-29T14:31:00Z">
        <w:r w:rsidR="0065781E">
          <w:rPr>
            <w:sz w:val="20"/>
          </w:rPr>
          <w:t>Duration of antibiotic treatment, comparing those treated for seven days or less with those treated for eight days or more</w:t>
        </w:r>
      </w:ins>
    </w:p>
    <w:p w14:paraId="553E5FB5" w14:textId="5905BCF6" w:rsidR="0065781E" w:rsidRDefault="004D360C">
      <w:pPr>
        <w:rPr>
          <w:ins w:id="1100" w:author="Neil Brown" w:date="2020-10-29T14:29:00Z"/>
          <w:sz w:val="20"/>
        </w:rPr>
      </w:pPr>
      <w:ins w:id="1101" w:author="Neil Brown" w:date="2020-10-29T15:06:00Z">
        <w:r>
          <w:rPr>
            <w:noProof/>
            <w:sz w:val="20"/>
          </w:rPr>
          <w:drawing>
            <wp:inline distT="0" distB="0" distL="0" distR="0" wp14:anchorId="4C2F066D" wp14:editId="3C1A2C5B">
              <wp:extent cx="5731510" cy="1744980"/>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744980"/>
                      </a:xfrm>
                      <a:prstGeom prst="rect">
                        <a:avLst/>
                      </a:prstGeom>
                    </pic:spPr>
                  </pic:pic>
                </a:graphicData>
              </a:graphic>
            </wp:inline>
          </w:drawing>
        </w:r>
      </w:ins>
    </w:p>
    <w:p w14:paraId="75C72FAE" w14:textId="64AB2E89" w:rsidR="0065781E" w:rsidRPr="005311F7" w:rsidRDefault="0065781E" w:rsidP="0065781E">
      <w:pPr>
        <w:rPr>
          <w:moveTo w:id="1102" w:author="Neil Brown" w:date="2020-10-29T14:29:00Z"/>
          <w:sz w:val="20"/>
        </w:rPr>
      </w:pPr>
      <w:moveToRangeStart w:id="1103" w:author="Neil Brown" w:date="2020-10-29T14:29:00Z" w:name="move54874167"/>
      <w:moveTo w:id="1104" w:author="Neil Brown" w:date="2020-10-29T14:29:00Z">
        <w:r>
          <w:rPr>
            <w:sz w:val="20"/>
          </w:rPr>
          <w:t xml:space="preserve">Duration of antibiotics featured Perez’ </w:t>
        </w:r>
        <w:r>
          <w:rPr>
            <w:sz w:val="20"/>
          </w:rPr>
          <w:fldChar w:fldCharType="begin" w:fldLock="1"/>
        </w:r>
        <w:r>
          <w:rPr>
            <w:sz w:val="20"/>
          </w:rPr>
          <w:instrText>ADDIN CSL_CITATION {"citationItems":[{"id":"ITEM-1","itemData":{"DOI":"10.1093/jac/dkq043","ISSN":"03057453","abstract":"Objectives: No evidence-based recommendations exist for the management of infectious bursitis. We examined epidemiology and risk factors for recurrence of septic bursitis. Specifically, we compared outcome in patients receiving bursectomy plus short-course adjuvant antibiotic therapy (≤7 days) with that of patients receiving bursectomy plus longer-course antibiotic therapy (&gt;7 days). Patients and methods: Retrospective study of adult patients with infectious olecranon and patellar bursitis requiring hospitalization at Geneva University Hospital from January 1996 to March 2009. Results: We identified 343 episodes of infectious bursitis (237 olecranon and 106 patellar). Staphylococcus aureus predominated among the 256 cases with an identifiable pathogen (85%). Three hundred and twelve cases (91%) were treated surgically; 142 (41%) with one-stage bursectomy and closure and 146 with two-stage bursectomy. All received antibiotics for a median duration of 13 days with a median intravenous component of 3 days. Cure was achieved in 293 (85%) episodes. Total duration of antibiotic therapy [odds ratio (OR) 0.9; 95% confidence interval (95% CI) 0.8-1.1] showed no association with cure. In multivariate analysis, only immunosuppression was linked to recurrence (OR 5.6; 95% CI 1.9-18.4). Compared with ≤7 days, 8-14 days of antibiotic treatment (OR 0.6; 95% CI 0.1-2.9) or &gt;14 days of antibiotic treatment (OR 0.9; 95% CI 0.1-10.7) was equivalent, as was the intravenous component (OR 1.1; 95% CI 1.0-1.3). Conclusions: In severe infectious bursitis requiring hospitalization, adjuvant antibiotic therapy might be limited to 7 days in non-immunosuppressed patients. © The Author 2010. Published by Oxford University Press on behalf of the British Society for Antimicrobial Chemotherapy. All rights reserved.","author":[{"dropping-particle":"","family":"Perez","given":"Cédric","non-dropping-particle":"","parse-names":false,"suffix":""},{"dropping-particle":"","family":"Huttner","given":"Angela","non-dropping-particle":"","parse-names":false,"suffix":""},{"dropping-particle":"","family":"Assal","given":"Mathieu","non-dropping-particle":"","parse-names":false,"suffix":""},{"dropping-particle":"","family":"Bernard","given":"Louis","non-dropping-particle":"","parse-names":false,"suffix":""},{"dropping-particle":"","family":"Lew","given":"Daniel","non-dropping-particle":"","parse-names":false,"suffix":""},{"dropping-particle":"","family":"Hoffmeyer","given":"Pierre","non-dropping-particle":"","parse-names":false,"suffix":""},{"dropping-particle":"","family":"Uçkay","given":"Ilker","non-dropping-particle":"","parse-names":false,"suffix":""}],"container-title":"Journal of Antimicrobial Chemotherapy","id":"ITEM-1","issue":"5","issued":{"date-parts":[["2010","3","1"]]},"page":"1008-1014","title":"Infectious olecranon and patellar bursitis: Short-course adjuvant antibiotic therapy is not a risk factor for recurrence in adult hospitalized patients","type":"article-journal","volume":"65"},"uris":["http://www.mendeley.com/documents/?uuid=3dcbbb02-c6c9-30ba-b2fe-1816d86cc848"]}],"mendeley":{"formattedCitation":"[26]","plainTextFormattedCitation":"[26]","previouslyFormattedCitation":"[26]"},"properties":{"noteIndex":0},"schema":"https://github.com/citation-style-language/schema/raw/master/csl-citation.json"}</w:instrText>
        </w:r>
        <w:r>
          <w:rPr>
            <w:sz w:val="20"/>
          </w:rPr>
          <w:fldChar w:fldCharType="separate"/>
        </w:r>
        <w:r w:rsidRPr="00C32024">
          <w:rPr>
            <w:noProof/>
            <w:sz w:val="20"/>
          </w:rPr>
          <w:t>[26]</w:t>
        </w:r>
        <w:r>
          <w:rPr>
            <w:sz w:val="20"/>
          </w:rPr>
          <w:fldChar w:fldCharType="end"/>
        </w:r>
        <w:r>
          <w:rPr>
            <w:sz w:val="20"/>
          </w:rPr>
          <w:t xml:space="preserve"> cohort of patients, split into three groups with less than 8 days antibiotics, 8-14 days antibiotics, and over 14 days antibiotics. We were interested in comparing those treated for seven days with eight days plus, and placed our other groups (Martinez-Taboada </w:t>
        </w:r>
        <w:r>
          <w:rPr>
            <w:sz w:val="20"/>
          </w:rPr>
          <w:fldChar w:fldCharType="begin" w:fldLock="1"/>
        </w:r>
        <w:r>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Pr>
            <w:sz w:val="20"/>
          </w:rPr>
          <w:fldChar w:fldCharType="separate"/>
        </w:r>
        <w:r w:rsidRPr="00C32024">
          <w:rPr>
            <w:noProof/>
            <w:sz w:val="20"/>
          </w:rPr>
          <w:t>[35]</w:t>
        </w:r>
        <w:r>
          <w:rPr>
            <w:sz w:val="20"/>
          </w:rPr>
          <w:fldChar w:fldCharType="end"/>
        </w:r>
        <w:r>
          <w:rPr>
            <w:sz w:val="20"/>
          </w:rPr>
          <w:t xml:space="preserve">, Stell </w:t>
        </w:r>
        <w:r>
          <w:rPr>
            <w:sz w:val="20"/>
          </w:rPr>
          <w:fldChar w:fldCharType="begin" w:fldLock="1"/>
        </w:r>
        <w:r>
          <w:rPr>
            <w:sz w:val="20"/>
          </w:rPr>
          <w:instrText>ADDIN CSL_CITATION {"citationItems":[{"id":"ITEM-1","itemData":{"DOI":"10.1177/014107689909201006","ISSN":"01410768","PMID":"10692903","abstract":"In patients with septic bursitis the indications for admission and surgical intervention remain unclear, and practice has varied widely. The effectiveness of a conservative outpatient based approach was assessed by an outcome study in a prospective case series. Consecutive patients attending an emergency department with acute swelling of the olecranon or prepatellar bursa were managed according to a structured approach, subjective and objective outcomes being assessed after two to three days, and subsequently as required until clinical discharge. Long-term outcomes were assessed by telephone follow-up for up to eighteen months. 47 patients were included in the study: 22 had septic bursitis, 15 of the olecranon bursa and 7 of the prepatellar bursa. The mean visual analogue pain scores of those with septic bursitis improved from 4.8 at presentation to 1.7 at first follow-up for olecranon bursitis, and from 3.8 to 2.7 for prepatellar bursitis. Symptoms improved more slowly for patients with non-septic bursitis. No patients were admitted initially, but 2 were admitted (two days each) after the first follow-up appointment. One patient had incision and drainage on the third attendance, and 3 patients developed discharging sinuses, which all healed spontaneously. All patients made a good long-term symptomatic recovery and all could lean on the elbow or kneel by the end of the follow-up period. The management protocol, with specific criteria for admission and surgical intervention, thus produced good results with little need for operation or admission.","author":[{"dropping-particle":"","family":"Stell","given":"Ian M.","non-dropping-particle":"","parse-names":false,"suffix":""}],"container-title":"Journal of the Royal Society of Medicine","id":"ITEM-1","issue":"10","issued":{"date-parts":[["1999"]]},"page":"516-521","publisher":"Royal Society of Medicine Press Ltd","title":"Management of acute bursitis: Outcome study of a structured approach","type":"article-journal","volume":"92"},"uris":["http://www.mendeley.com/documents/?uuid=8f6ec096-dd06-3f64-8231-7141ee2ca663"]}],"mendeley":{"formattedCitation":"[11]","plainTextFormattedCitation":"[11]","previouslyFormattedCitation":"[11]"},"properties":{"noteIndex":0},"schema":"https://github.com/citation-style-language/schema/raw/master/csl-citation.json"}</w:instrText>
        </w:r>
        <w:r>
          <w:rPr>
            <w:sz w:val="20"/>
          </w:rPr>
          <w:fldChar w:fldCharType="separate"/>
        </w:r>
        <w:r w:rsidRPr="00C32024">
          <w:rPr>
            <w:noProof/>
            <w:sz w:val="20"/>
          </w:rPr>
          <w:t>[11]</w:t>
        </w:r>
        <w:r>
          <w:rPr>
            <w:sz w:val="20"/>
          </w:rPr>
          <w:fldChar w:fldCharType="end"/>
        </w:r>
        <w:r>
          <w:rPr>
            <w:sz w:val="20"/>
          </w:rPr>
          <w:t xml:space="preserve">, </w:t>
        </w:r>
        <w:proofErr w:type="spellStart"/>
        <w:r>
          <w:rPr>
            <w:sz w:val="20"/>
          </w:rPr>
          <w:t>Uckay</w:t>
        </w:r>
        <w:proofErr w:type="spellEnd"/>
        <w:r>
          <w:rPr>
            <w:sz w:val="20"/>
          </w:rPr>
          <w:t xml:space="preserve"> </w:t>
        </w:r>
        <w:r>
          <w:rPr>
            <w:sz w:val="20"/>
          </w:rPr>
          <w:fldChar w:fldCharType="begin" w:fldLock="1"/>
        </w:r>
        <w:r>
          <w:rPr>
            <w:sz w:val="20"/>
          </w:rPr>
          <w:instrText>ADDIN CSL_CITATION {"citationItems":[{"id":"ITEM-1","itemData":{"DOI":"10.1016/j.mayocp.2017.03.011","ISSN":"19425546","abstract":"Objective To assess the optimal surgical approach and costs for patients hospitalized with septic bursitis. Patients and Methods From May 1, 2011, through December 24, 2014, hospitalized patients with septic bursitis at University of Geneva Hospitals were randomized (1:1) to receive 1- vs 2-stage bursectomy. All the patients received postsurgical oral antibiotic drug therapy for 7 days. Results Of 164 enrolled patients, 130 had bursitis of the elbow and 34 of the patella. The surgical approach used was 1-stage in 79 patients and 2-stage in 85. Overall, there were 22 treatment failures: 8 of 79 patients (10%) in the 1-stage arm and 14 of 85 (16%) in the 2-stage arm (Pearson χ2 test; P=.23). Recurrent infection was caused by the same pathogen in 7 patients (4%) and by a different pathogen in 5 (3%). Outcomes were better in the 1- vs 2-stage arm for wound dehiscence for elbow bursitis (1 of 66 vs 9 of 64; Fisher exact test P=.03), median length of hospital stay (4.5 vs 6.0 days), nurses’ workload (605 vs 1055 points), and total costs (Sw₣6881 vs Sw₣11,178; all P&amp;#x003C;.01). Conclusion For adults with moderate to severe septic bursitis requiring hospital admission, bursectomy with primary closure, together with antibiotic drug therapy for 7 days, was safe, effective, and resource saving. Using a 2-stage approach may be associated with a higher rate of wound dehiscence for olecranon bursitis than the 1-stage approach. Trial Registration Clinicaltrials.gov Identifier: NCT01406652.","author":[{"dropping-particle":"","family":"Uçkay","given":"Ilker","non-dropping-particle":"","parse-names":false,"suffix":""},{"dropping-particle":"","family":"Dach","given":"Elodie","non-dropping-particle":"von","parse-names":false,"suffix":""},{"dropping-particle":"","family":"Perez","given":"Cédric","non-dropping-particle":"","parse-names":false,"suffix":""},{"dropping-particle":"","family":"Agostinho","given":"Americo","non-dropping-particle":"","parse-names":false,"suffix":""},{"dropping-particle":"","family":"Garnerin","given":"Philippe","non-dropping-particle":"","parse-names":false,"suffix":""},{"dropping-particle":"","family":"Lipsky","given":"Benjamin A.","non-dropping-particle":"","parse-names":false,"suffix":""},{"dropping-particle":"","family":"Hoffmeyer","given":"Pierre","non-dropping-particle":"","parse-names":false,"suffix":""},{"dropping-particle":"","family":"Pittet","given":"Didier","non-dropping-particle":"","parse-names":false,"suffix":""}],"container-title":"Mayo Clinic Proceedings","id":"ITEM-1","issue":"7","issued":{"date-parts":[["2017","7","1"]]},"page":"1061-1069","publisher":"Elsevier Ltd","title":"One- vs 2-Stage Bursectomy for Septic Olecranon and Prepatellar Bursitis: A Prospective Randomized Trial","type":"article-journal","volume":"92"},"uris":["http://www.mendeley.com/documents/?uuid=50d1c06a-afee-38a1-923b-db03240f04aa"]}],"mendeley":{"formattedCitation":"[33]","plainTextFormattedCitation":"[33]","previouslyFormattedCitation":"[33]"},"properties":{"noteIndex":0},"schema":"https://github.com/citation-style-language/schema/raw/master/csl-citation.json"}</w:instrText>
        </w:r>
        <w:r>
          <w:rPr>
            <w:sz w:val="20"/>
          </w:rPr>
          <w:fldChar w:fldCharType="separate"/>
        </w:r>
        <w:r w:rsidRPr="00C32024">
          <w:rPr>
            <w:noProof/>
            <w:sz w:val="20"/>
          </w:rPr>
          <w:t>[33]</w:t>
        </w:r>
        <w:r>
          <w:rPr>
            <w:sz w:val="20"/>
          </w:rPr>
          <w:fldChar w:fldCharType="end"/>
        </w:r>
        <w:r>
          <w:rPr>
            <w:sz w:val="20"/>
          </w:rPr>
          <w:t xml:space="preserve">). Martinez-Taboada’s </w:t>
        </w:r>
        <w:r>
          <w:rPr>
            <w:sz w:val="20"/>
          </w:rPr>
          <w:fldChar w:fldCharType="begin" w:fldLock="1"/>
        </w:r>
        <w:r>
          <w:rPr>
            <w:sz w:val="20"/>
          </w:rPr>
          <w:instrText>ADDIN CSL_CITATION {"citationItems":[{"id":"ITEM-1","itemData":{"DOI":"10.1016/j.jbspin.2009.04.003","ISSN":"1297319X","abstract":"Objective: The purpose of this retrospective study was to describe a tertiary care center experience with different antibiotic strategies that include cloxacillin (C) in patients with severe septic bursitis (SB). Methods: A severe SB was considered when the patient needed hospitalization and/or intravenous (i.v.) antibiotics. Patients were treated with bursal aspiration and one of these antibiotic options: C, 2 g/4 h per day i.v. until improvement, and afterwards 1 g/6 h per day v.o. until resolution; (C + G), gentamicin i.v. was added to C for 5 to 7 days (initial dose 240 mg/d); (C + R), rifampicin was added at a dose of 600 mg/d v.o. Results: The study comprised 82 patients with severe SB. The mean delay to diagnosis was 6.1 ± 6.9 days, and the most frequent location was the prepatellar bursa. In 67%, the bursal fluid culture yield a positive result, being Staphylococcus aureus the most frequent bacteria isolated (94.4%). At admission, fever and extensive cellulites were more frequent in the C + G group. Patients in the C + G had a longer duration of i.v. antibiotics compared with the C group (p = 0.008), although the total duration of antibiotics was not different. There was a tendency in the C + R group to need more surgery. All patients except one had a complete resolution and there were no differences in side effects. Conclusion: In patients with severe SB without extensive cellulites i.v., C alone may be sufficient. In patients with a more severe presentation, C plus gentamicin seems to be an appropriate option in the majority of them. © 2009 Société française de rhumatologie.","author":[{"dropping-particle":"","family":"Martinez-Taboada","given":"Victor Manuel","non-dropping-particle":"","parse-names":false,"suffix":""},{"dropping-particle":"","family":"Cabeza","given":"Rosario","non-dropping-particle":"","parse-names":false,"suffix":""},{"dropping-particle":"","family":"Cacho","given":"P. M.","non-dropping-particle":"","parse-names":false,"suffix":""},{"dropping-particle":"","family":"Blanco","given":"Ricardo","non-dropping-particle":"","parse-names":false,"suffix":""},{"dropping-particle":"","family":"Rodriguez-Valverde","given":"Vicente","non-dropping-particle":"","parse-names":false,"suffix":""}],"container-title":"Joint Bone Spine","id":"ITEM-1","issue":"6","issued":{"date-parts":[["2009","12"]]},"page":"665-669","title":"Cloxacillin-based therapy in severe septic bursitis: Retrospective study of 82 cases","type":"article-journal","volume":"76"},"uris":["http://www.mendeley.com/documents/?uuid=8e0596d7-2365-3bc0-b867-8eb729e99a03"]}],"mendeley":{"formattedCitation":"[35]","plainTextFormattedCitation":"[35]","previouslyFormattedCitation":"[35]"},"properties":{"noteIndex":0},"schema":"https://github.com/citation-style-language/schema/raw/master/csl-citation.json"}</w:instrText>
        </w:r>
        <w:r>
          <w:rPr>
            <w:sz w:val="20"/>
          </w:rPr>
          <w:fldChar w:fldCharType="separate"/>
        </w:r>
        <w:r w:rsidRPr="00C32024">
          <w:rPr>
            <w:noProof/>
            <w:sz w:val="20"/>
          </w:rPr>
          <w:t>[35]</w:t>
        </w:r>
        <w:r>
          <w:rPr>
            <w:sz w:val="20"/>
          </w:rPr>
          <w:fldChar w:fldCharType="end"/>
        </w:r>
        <w:r>
          <w:rPr>
            <w:sz w:val="20"/>
          </w:rPr>
          <w:t xml:space="preserve"> prepatellar patients were used without removal of immunocompromised patients to match the cohort from Perez.</w:t>
        </w:r>
      </w:moveTo>
      <w:ins w:id="1105" w:author="Neil Brown" w:date="2020-10-29T14:45:00Z">
        <w:r w:rsidR="007B02CF">
          <w:rPr>
            <w:sz w:val="20"/>
          </w:rPr>
          <w:t xml:space="preserve"> Martinez-Taboada’s cohort only reported inpatient characteristics so could not report recurrence. </w:t>
        </w:r>
      </w:ins>
    </w:p>
    <w:moveToRangeEnd w:id="1103"/>
    <w:p w14:paraId="0FD21B33" w14:textId="77777777" w:rsidR="0065781E" w:rsidRPr="009824A9" w:rsidRDefault="0065781E">
      <w:pPr>
        <w:rPr>
          <w:sz w:val="20"/>
        </w:rPr>
      </w:pPr>
    </w:p>
    <w:sectPr w:rsidR="0065781E" w:rsidRPr="009824A9" w:rsidSect="002C07DC">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CDC"/>
    <w:multiLevelType w:val="hybridMultilevel"/>
    <w:tmpl w:val="7E3E9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2472E"/>
    <w:multiLevelType w:val="hybridMultilevel"/>
    <w:tmpl w:val="C30A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5737C"/>
    <w:multiLevelType w:val="hybridMultilevel"/>
    <w:tmpl w:val="A1ACE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FB1D56"/>
    <w:multiLevelType w:val="hybridMultilevel"/>
    <w:tmpl w:val="DD466146"/>
    <w:lvl w:ilvl="0" w:tplc="008682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C364D"/>
    <w:multiLevelType w:val="hybridMultilevel"/>
    <w:tmpl w:val="A952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5E76"/>
    <w:multiLevelType w:val="multilevel"/>
    <w:tmpl w:val="6006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43E0F"/>
    <w:multiLevelType w:val="hybridMultilevel"/>
    <w:tmpl w:val="70AA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B4919"/>
    <w:multiLevelType w:val="hybridMultilevel"/>
    <w:tmpl w:val="03E2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E5C87"/>
    <w:multiLevelType w:val="hybridMultilevel"/>
    <w:tmpl w:val="FA2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92B3E"/>
    <w:multiLevelType w:val="hybridMultilevel"/>
    <w:tmpl w:val="333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C5929"/>
    <w:multiLevelType w:val="hybridMultilevel"/>
    <w:tmpl w:val="9C202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CC726B"/>
    <w:multiLevelType w:val="hybridMultilevel"/>
    <w:tmpl w:val="7344950C"/>
    <w:lvl w:ilvl="0" w:tplc="F9EC6F7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9"/>
  </w:num>
  <w:num w:numId="5">
    <w:abstractNumId w:val="3"/>
  </w:num>
  <w:num w:numId="6">
    <w:abstractNumId w:val="4"/>
  </w:num>
  <w:num w:numId="7">
    <w:abstractNumId w:val="5"/>
  </w:num>
  <w:num w:numId="8">
    <w:abstractNumId w:val="7"/>
  </w:num>
  <w:num w:numId="9">
    <w:abstractNumId w:val="0"/>
  </w:num>
  <w:num w:numId="10">
    <w:abstractNumId w:val="10"/>
  </w:num>
  <w:num w:numId="11">
    <w:abstractNumId w:val="2"/>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il Brown">
    <w15:presenceInfo w15:providerId="Windows Live" w15:userId="1c970f52068fa224"/>
  </w15:person>
  <w15:person w15:author="Toby Smith">
    <w15:presenceInfo w15:providerId="AD" w15:userId="S::toby.smith@oxforduni.onmicrosoft.com::636401f8-ea0f-482d-8616-12fd741d1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B8"/>
    <w:rsid w:val="0001105C"/>
    <w:rsid w:val="000147AC"/>
    <w:rsid w:val="000167A4"/>
    <w:rsid w:val="0002517D"/>
    <w:rsid w:val="0005026D"/>
    <w:rsid w:val="00060F34"/>
    <w:rsid w:val="0006635E"/>
    <w:rsid w:val="00070008"/>
    <w:rsid w:val="000728BB"/>
    <w:rsid w:val="00081DEB"/>
    <w:rsid w:val="00085033"/>
    <w:rsid w:val="00085297"/>
    <w:rsid w:val="000917A0"/>
    <w:rsid w:val="000B1389"/>
    <w:rsid w:val="000B50B8"/>
    <w:rsid w:val="000B59F3"/>
    <w:rsid w:val="000C676A"/>
    <w:rsid w:val="000D0DC9"/>
    <w:rsid w:val="000E7482"/>
    <w:rsid w:val="000E7DAE"/>
    <w:rsid w:val="00110B39"/>
    <w:rsid w:val="00115AA0"/>
    <w:rsid w:val="00117684"/>
    <w:rsid w:val="00123371"/>
    <w:rsid w:val="001373CA"/>
    <w:rsid w:val="00137619"/>
    <w:rsid w:val="001422F1"/>
    <w:rsid w:val="00152D52"/>
    <w:rsid w:val="00171465"/>
    <w:rsid w:val="00173A6F"/>
    <w:rsid w:val="00173EB5"/>
    <w:rsid w:val="001750D3"/>
    <w:rsid w:val="00183BCE"/>
    <w:rsid w:val="001906FC"/>
    <w:rsid w:val="0019252A"/>
    <w:rsid w:val="001A0284"/>
    <w:rsid w:val="001A059F"/>
    <w:rsid w:val="001A5CF5"/>
    <w:rsid w:val="001A5D22"/>
    <w:rsid w:val="001B4D30"/>
    <w:rsid w:val="001C45DF"/>
    <w:rsid w:val="001C5598"/>
    <w:rsid w:val="001C75A4"/>
    <w:rsid w:val="001C792A"/>
    <w:rsid w:val="001D790E"/>
    <w:rsid w:val="001E1CA3"/>
    <w:rsid w:val="001E5BBE"/>
    <w:rsid w:val="001F4BA9"/>
    <w:rsid w:val="001F4E69"/>
    <w:rsid w:val="001F68E5"/>
    <w:rsid w:val="00201805"/>
    <w:rsid w:val="00204D11"/>
    <w:rsid w:val="002139CD"/>
    <w:rsid w:val="0021410B"/>
    <w:rsid w:val="00217D95"/>
    <w:rsid w:val="00220456"/>
    <w:rsid w:val="0022452C"/>
    <w:rsid w:val="002301B1"/>
    <w:rsid w:val="00233121"/>
    <w:rsid w:val="002411B2"/>
    <w:rsid w:val="00244DE4"/>
    <w:rsid w:val="00247698"/>
    <w:rsid w:val="002522D5"/>
    <w:rsid w:val="0025366E"/>
    <w:rsid w:val="0025731B"/>
    <w:rsid w:val="00264103"/>
    <w:rsid w:val="00270509"/>
    <w:rsid w:val="00272FC4"/>
    <w:rsid w:val="0028124B"/>
    <w:rsid w:val="0028621C"/>
    <w:rsid w:val="00291493"/>
    <w:rsid w:val="0029207A"/>
    <w:rsid w:val="002B4008"/>
    <w:rsid w:val="002B560C"/>
    <w:rsid w:val="002C07DC"/>
    <w:rsid w:val="002C5473"/>
    <w:rsid w:val="002D20F4"/>
    <w:rsid w:val="002D2F17"/>
    <w:rsid w:val="002D42DD"/>
    <w:rsid w:val="002D7CEC"/>
    <w:rsid w:val="002E1064"/>
    <w:rsid w:val="002E3155"/>
    <w:rsid w:val="002E44FA"/>
    <w:rsid w:val="002E5852"/>
    <w:rsid w:val="002F26EE"/>
    <w:rsid w:val="002F4D05"/>
    <w:rsid w:val="00315A68"/>
    <w:rsid w:val="00317EAA"/>
    <w:rsid w:val="00322D14"/>
    <w:rsid w:val="003404ED"/>
    <w:rsid w:val="003519A1"/>
    <w:rsid w:val="00352074"/>
    <w:rsid w:val="00354E00"/>
    <w:rsid w:val="0035764A"/>
    <w:rsid w:val="003832AF"/>
    <w:rsid w:val="003919F0"/>
    <w:rsid w:val="00391F1C"/>
    <w:rsid w:val="003A17A1"/>
    <w:rsid w:val="003A3F71"/>
    <w:rsid w:val="003A73D8"/>
    <w:rsid w:val="003C1232"/>
    <w:rsid w:val="003C3524"/>
    <w:rsid w:val="003D2845"/>
    <w:rsid w:val="003D2D87"/>
    <w:rsid w:val="003D38AE"/>
    <w:rsid w:val="003E796D"/>
    <w:rsid w:val="003F49EA"/>
    <w:rsid w:val="003F5E4E"/>
    <w:rsid w:val="003F692A"/>
    <w:rsid w:val="004135A5"/>
    <w:rsid w:val="004210C1"/>
    <w:rsid w:val="004334FE"/>
    <w:rsid w:val="0044015C"/>
    <w:rsid w:val="00445E4F"/>
    <w:rsid w:val="004501A5"/>
    <w:rsid w:val="00455D86"/>
    <w:rsid w:val="00470CA0"/>
    <w:rsid w:val="0048466E"/>
    <w:rsid w:val="004850D7"/>
    <w:rsid w:val="00493145"/>
    <w:rsid w:val="00493C6A"/>
    <w:rsid w:val="00493ED1"/>
    <w:rsid w:val="004941B7"/>
    <w:rsid w:val="0049602E"/>
    <w:rsid w:val="004A3E70"/>
    <w:rsid w:val="004B4701"/>
    <w:rsid w:val="004D053C"/>
    <w:rsid w:val="004D360C"/>
    <w:rsid w:val="004F09CC"/>
    <w:rsid w:val="004F3E21"/>
    <w:rsid w:val="00507519"/>
    <w:rsid w:val="00512C70"/>
    <w:rsid w:val="005311F7"/>
    <w:rsid w:val="005351F8"/>
    <w:rsid w:val="0053747D"/>
    <w:rsid w:val="00537D20"/>
    <w:rsid w:val="00545C63"/>
    <w:rsid w:val="005572EA"/>
    <w:rsid w:val="005577C5"/>
    <w:rsid w:val="0056699C"/>
    <w:rsid w:val="005829DE"/>
    <w:rsid w:val="00590D7D"/>
    <w:rsid w:val="00593467"/>
    <w:rsid w:val="00594A87"/>
    <w:rsid w:val="00597924"/>
    <w:rsid w:val="005A16AF"/>
    <w:rsid w:val="005C430E"/>
    <w:rsid w:val="005C6C32"/>
    <w:rsid w:val="005D1C05"/>
    <w:rsid w:val="005D4925"/>
    <w:rsid w:val="005E02AB"/>
    <w:rsid w:val="005E061D"/>
    <w:rsid w:val="005E284E"/>
    <w:rsid w:val="005E4817"/>
    <w:rsid w:val="005E4899"/>
    <w:rsid w:val="005F0B49"/>
    <w:rsid w:val="005F2CDC"/>
    <w:rsid w:val="005F6412"/>
    <w:rsid w:val="005F64E9"/>
    <w:rsid w:val="00604B52"/>
    <w:rsid w:val="00605669"/>
    <w:rsid w:val="00606740"/>
    <w:rsid w:val="0060743B"/>
    <w:rsid w:val="0060766E"/>
    <w:rsid w:val="00610FEC"/>
    <w:rsid w:val="006112D8"/>
    <w:rsid w:val="006133F0"/>
    <w:rsid w:val="0061480A"/>
    <w:rsid w:val="00617F35"/>
    <w:rsid w:val="006313AE"/>
    <w:rsid w:val="006337E9"/>
    <w:rsid w:val="00641D0E"/>
    <w:rsid w:val="0064552E"/>
    <w:rsid w:val="0065516F"/>
    <w:rsid w:val="0065781E"/>
    <w:rsid w:val="00657F88"/>
    <w:rsid w:val="00663C8C"/>
    <w:rsid w:val="0066576A"/>
    <w:rsid w:val="00680690"/>
    <w:rsid w:val="006816B1"/>
    <w:rsid w:val="00684CF1"/>
    <w:rsid w:val="00695E57"/>
    <w:rsid w:val="006961D1"/>
    <w:rsid w:val="006B0B52"/>
    <w:rsid w:val="006B3168"/>
    <w:rsid w:val="006C04C2"/>
    <w:rsid w:val="006C14ED"/>
    <w:rsid w:val="006C4E11"/>
    <w:rsid w:val="006D45CC"/>
    <w:rsid w:val="006D4736"/>
    <w:rsid w:val="006D6513"/>
    <w:rsid w:val="006E565F"/>
    <w:rsid w:val="006E6C45"/>
    <w:rsid w:val="006F09A7"/>
    <w:rsid w:val="006F66BD"/>
    <w:rsid w:val="006F7A3C"/>
    <w:rsid w:val="0072159A"/>
    <w:rsid w:val="007448E8"/>
    <w:rsid w:val="00747443"/>
    <w:rsid w:val="007555AA"/>
    <w:rsid w:val="00756311"/>
    <w:rsid w:val="00770B83"/>
    <w:rsid w:val="00785E46"/>
    <w:rsid w:val="00792A53"/>
    <w:rsid w:val="00796D3E"/>
    <w:rsid w:val="007A04E1"/>
    <w:rsid w:val="007B02CF"/>
    <w:rsid w:val="007B3D7F"/>
    <w:rsid w:val="007B53E7"/>
    <w:rsid w:val="007B571E"/>
    <w:rsid w:val="007B7EAD"/>
    <w:rsid w:val="007C644B"/>
    <w:rsid w:val="007C6F6A"/>
    <w:rsid w:val="007C7CED"/>
    <w:rsid w:val="007D1AFB"/>
    <w:rsid w:val="007D2BA4"/>
    <w:rsid w:val="007D675A"/>
    <w:rsid w:val="007E1B58"/>
    <w:rsid w:val="007E64FC"/>
    <w:rsid w:val="00801899"/>
    <w:rsid w:val="0081158D"/>
    <w:rsid w:val="008147CF"/>
    <w:rsid w:val="0082473E"/>
    <w:rsid w:val="008254A0"/>
    <w:rsid w:val="00837F22"/>
    <w:rsid w:val="008463A8"/>
    <w:rsid w:val="00852099"/>
    <w:rsid w:val="00854BCF"/>
    <w:rsid w:val="00855EE2"/>
    <w:rsid w:val="00861A61"/>
    <w:rsid w:val="00863126"/>
    <w:rsid w:val="00863A73"/>
    <w:rsid w:val="00867A45"/>
    <w:rsid w:val="00870C74"/>
    <w:rsid w:val="00880AE7"/>
    <w:rsid w:val="00882067"/>
    <w:rsid w:val="0088369E"/>
    <w:rsid w:val="008863A7"/>
    <w:rsid w:val="008924EF"/>
    <w:rsid w:val="008A63C4"/>
    <w:rsid w:val="008B1E2C"/>
    <w:rsid w:val="008C3942"/>
    <w:rsid w:val="008E28AE"/>
    <w:rsid w:val="008E3C73"/>
    <w:rsid w:val="008F0820"/>
    <w:rsid w:val="008F61F6"/>
    <w:rsid w:val="00905602"/>
    <w:rsid w:val="00917301"/>
    <w:rsid w:val="0093293A"/>
    <w:rsid w:val="009407D1"/>
    <w:rsid w:val="009464DF"/>
    <w:rsid w:val="00955659"/>
    <w:rsid w:val="00963C4D"/>
    <w:rsid w:val="00967B98"/>
    <w:rsid w:val="009774EA"/>
    <w:rsid w:val="0098090E"/>
    <w:rsid w:val="009824A9"/>
    <w:rsid w:val="009859BD"/>
    <w:rsid w:val="00993695"/>
    <w:rsid w:val="0099544E"/>
    <w:rsid w:val="009A69C3"/>
    <w:rsid w:val="009B7888"/>
    <w:rsid w:val="009D2A3E"/>
    <w:rsid w:val="009D313E"/>
    <w:rsid w:val="009D460E"/>
    <w:rsid w:val="009D539C"/>
    <w:rsid w:val="009D5691"/>
    <w:rsid w:val="009D5DD1"/>
    <w:rsid w:val="009E0E4F"/>
    <w:rsid w:val="009E61D3"/>
    <w:rsid w:val="009E6AAE"/>
    <w:rsid w:val="009F372E"/>
    <w:rsid w:val="009F4463"/>
    <w:rsid w:val="00A0785E"/>
    <w:rsid w:val="00A108EA"/>
    <w:rsid w:val="00A11AF9"/>
    <w:rsid w:val="00A12E7B"/>
    <w:rsid w:val="00A35CC1"/>
    <w:rsid w:val="00A51F88"/>
    <w:rsid w:val="00A526F3"/>
    <w:rsid w:val="00A544A6"/>
    <w:rsid w:val="00A55C6F"/>
    <w:rsid w:val="00A630D8"/>
    <w:rsid w:val="00A8073B"/>
    <w:rsid w:val="00A81B5F"/>
    <w:rsid w:val="00A84917"/>
    <w:rsid w:val="00A96BFE"/>
    <w:rsid w:val="00A977F1"/>
    <w:rsid w:val="00AA39F8"/>
    <w:rsid w:val="00AB0FEB"/>
    <w:rsid w:val="00AB5A06"/>
    <w:rsid w:val="00AC5D38"/>
    <w:rsid w:val="00AE23C1"/>
    <w:rsid w:val="00AE700F"/>
    <w:rsid w:val="00B20CDD"/>
    <w:rsid w:val="00B400AD"/>
    <w:rsid w:val="00B43504"/>
    <w:rsid w:val="00B4558A"/>
    <w:rsid w:val="00B475A8"/>
    <w:rsid w:val="00B53009"/>
    <w:rsid w:val="00B61091"/>
    <w:rsid w:val="00B67FF5"/>
    <w:rsid w:val="00B7551F"/>
    <w:rsid w:val="00B77FEA"/>
    <w:rsid w:val="00B80BB4"/>
    <w:rsid w:val="00B811AF"/>
    <w:rsid w:val="00B85663"/>
    <w:rsid w:val="00B86FA2"/>
    <w:rsid w:val="00B969D0"/>
    <w:rsid w:val="00B9753F"/>
    <w:rsid w:val="00BA0FD7"/>
    <w:rsid w:val="00BB095E"/>
    <w:rsid w:val="00BB5DD8"/>
    <w:rsid w:val="00BB78B3"/>
    <w:rsid w:val="00BC392B"/>
    <w:rsid w:val="00BD255D"/>
    <w:rsid w:val="00BD60D8"/>
    <w:rsid w:val="00BE2BB1"/>
    <w:rsid w:val="00C162AC"/>
    <w:rsid w:val="00C1657F"/>
    <w:rsid w:val="00C17A78"/>
    <w:rsid w:val="00C24291"/>
    <w:rsid w:val="00C25500"/>
    <w:rsid w:val="00C32024"/>
    <w:rsid w:val="00C34A9D"/>
    <w:rsid w:val="00C34C2B"/>
    <w:rsid w:val="00C37DC6"/>
    <w:rsid w:val="00C413B1"/>
    <w:rsid w:val="00C53699"/>
    <w:rsid w:val="00C62289"/>
    <w:rsid w:val="00C643D9"/>
    <w:rsid w:val="00C90874"/>
    <w:rsid w:val="00C9238D"/>
    <w:rsid w:val="00C936D2"/>
    <w:rsid w:val="00C97B92"/>
    <w:rsid w:val="00CB1966"/>
    <w:rsid w:val="00CB1FD8"/>
    <w:rsid w:val="00CC0A75"/>
    <w:rsid w:val="00CC5075"/>
    <w:rsid w:val="00CD3344"/>
    <w:rsid w:val="00CD5F33"/>
    <w:rsid w:val="00CD751F"/>
    <w:rsid w:val="00CE70AD"/>
    <w:rsid w:val="00CE79E9"/>
    <w:rsid w:val="00CF16F2"/>
    <w:rsid w:val="00CF235D"/>
    <w:rsid w:val="00CF5BCA"/>
    <w:rsid w:val="00D031EB"/>
    <w:rsid w:val="00D05204"/>
    <w:rsid w:val="00D073CB"/>
    <w:rsid w:val="00D32371"/>
    <w:rsid w:val="00D371BC"/>
    <w:rsid w:val="00D37512"/>
    <w:rsid w:val="00D457F9"/>
    <w:rsid w:val="00D50539"/>
    <w:rsid w:val="00D526B8"/>
    <w:rsid w:val="00D6575C"/>
    <w:rsid w:val="00D66F9F"/>
    <w:rsid w:val="00D74C88"/>
    <w:rsid w:val="00D90263"/>
    <w:rsid w:val="00DA7962"/>
    <w:rsid w:val="00DB0C30"/>
    <w:rsid w:val="00DB1F54"/>
    <w:rsid w:val="00DB2770"/>
    <w:rsid w:val="00DB7C10"/>
    <w:rsid w:val="00DC193D"/>
    <w:rsid w:val="00DC3CF7"/>
    <w:rsid w:val="00DD6215"/>
    <w:rsid w:val="00DD62DA"/>
    <w:rsid w:val="00DD7108"/>
    <w:rsid w:val="00DE4E98"/>
    <w:rsid w:val="00DE6C4B"/>
    <w:rsid w:val="00DF478B"/>
    <w:rsid w:val="00DF7482"/>
    <w:rsid w:val="00E01340"/>
    <w:rsid w:val="00E02A40"/>
    <w:rsid w:val="00E0364A"/>
    <w:rsid w:val="00E05034"/>
    <w:rsid w:val="00E1720F"/>
    <w:rsid w:val="00E32358"/>
    <w:rsid w:val="00E32ACD"/>
    <w:rsid w:val="00E50D9C"/>
    <w:rsid w:val="00E527D6"/>
    <w:rsid w:val="00E6358F"/>
    <w:rsid w:val="00E75F4D"/>
    <w:rsid w:val="00E75F80"/>
    <w:rsid w:val="00E943C0"/>
    <w:rsid w:val="00E94D8B"/>
    <w:rsid w:val="00E96D45"/>
    <w:rsid w:val="00EA35CA"/>
    <w:rsid w:val="00EA50CD"/>
    <w:rsid w:val="00EB35C3"/>
    <w:rsid w:val="00EB62E9"/>
    <w:rsid w:val="00EB7062"/>
    <w:rsid w:val="00EC10CF"/>
    <w:rsid w:val="00EC3557"/>
    <w:rsid w:val="00EC5C3D"/>
    <w:rsid w:val="00ED46E8"/>
    <w:rsid w:val="00EE5583"/>
    <w:rsid w:val="00EE653F"/>
    <w:rsid w:val="00EF5315"/>
    <w:rsid w:val="00F01C2F"/>
    <w:rsid w:val="00F06263"/>
    <w:rsid w:val="00F16C9C"/>
    <w:rsid w:val="00F17DB6"/>
    <w:rsid w:val="00F343F4"/>
    <w:rsid w:val="00F35C6C"/>
    <w:rsid w:val="00F35FCC"/>
    <w:rsid w:val="00F379F2"/>
    <w:rsid w:val="00F426F9"/>
    <w:rsid w:val="00F43582"/>
    <w:rsid w:val="00F45C2F"/>
    <w:rsid w:val="00F605E9"/>
    <w:rsid w:val="00F60D34"/>
    <w:rsid w:val="00F64810"/>
    <w:rsid w:val="00F75983"/>
    <w:rsid w:val="00F838F3"/>
    <w:rsid w:val="00F90EED"/>
    <w:rsid w:val="00F9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E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5F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0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05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1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5C"/>
    <w:rPr>
      <w:rFonts w:ascii="Tahoma" w:hAnsi="Tahoma" w:cs="Tahoma"/>
      <w:sz w:val="16"/>
      <w:szCs w:val="16"/>
    </w:rPr>
  </w:style>
  <w:style w:type="paragraph" w:styleId="ListParagraph">
    <w:name w:val="List Paragraph"/>
    <w:basedOn w:val="Normal"/>
    <w:uiPriority w:val="34"/>
    <w:qFormat/>
    <w:rsid w:val="001F4BA9"/>
    <w:pPr>
      <w:ind w:left="720"/>
      <w:contextualSpacing/>
    </w:pPr>
  </w:style>
  <w:style w:type="table" w:styleId="TableGrid">
    <w:name w:val="Table Grid"/>
    <w:basedOn w:val="TableNormal"/>
    <w:uiPriority w:val="59"/>
    <w:rsid w:val="007C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F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5F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5F4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A16AF"/>
    <w:rPr>
      <w:color w:val="0000FF" w:themeColor="hyperlink"/>
      <w:u w:val="single"/>
    </w:rPr>
  </w:style>
  <w:style w:type="character" w:customStyle="1" w:styleId="InternetLink">
    <w:name w:val="Internet Link"/>
    <w:rsid w:val="005A16AF"/>
    <w:rPr>
      <w:color w:val="0563C1"/>
      <w:u w:val="single"/>
    </w:rPr>
  </w:style>
  <w:style w:type="character" w:customStyle="1" w:styleId="UnresolvedMention1">
    <w:name w:val="Unresolved Mention1"/>
    <w:basedOn w:val="DefaultParagraphFont"/>
    <w:uiPriority w:val="99"/>
    <w:semiHidden/>
    <w:unhideWhenUsed/>
    <w:rsid w:val="005A16AF"/>
    <w:rPr>
      <w:color w:val="605E5C"/>
      <w:shd w:val="clear" w:color="auto" w:fill="E1DFDD"/>
    </w:rPr>
  </w:style>
  <w:style w:type="table" w:styleId="TableGridLight">
    <w:name w:val="Grid Table Light"/>
    <w:basedOn w:val="TableNormal"/>
    <w:uiPriority w:val="40"/>
    <w:rsid w:val="005E48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4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62289"/>
    <w:rPr>
      <w:sz w:val="16"/>
      <w:szCs w:val="16"/>
    </w:rPr>
  </w:style>
  <w:style w:type="paragraph" w:styleId="CommentText">
    <w:name w:val="annotation text"/>
    <w:basedOn w:val="Normal"/>
    <w:link w:val="CommentTextChar"/>
    <w:uiPriority w:val="99"/>
    <w:semiHidden/>
    <w:unhideWhenUsed/>
    <w:rsid w:val="00C62289"/>
    <w:pPr>
      <w:spacing w:line="240" w:lineRule="auto"/>
    </w:pPr>
    <w:rPr>
      <w:sz w:val="20"/>
      <w:szCs w:val="20"/>
    </w:rPr>
  </w:style>
  <w:style w:type="character" w:customStyle="1" w:styleId="CommentTextChar">
    <w:name w:val="Comment Text Char"/>
    <w:basedOn w:val="DefaultParagraphFont"/>
    <w:link w:val="CommentText"/>
    <w:uiPriority w:val="99"/>
    <w:semiHidden/>
    <w:rsid w:val="00C62289"/>
    <w:rPr>
      <w:sz w:val="20"/>
      <w:szCs w:val="20"/>
    </w:rPr>
  </w:style>
  <w:style w:type="paragraph" w:styleId="CommentSubject">
    <w:name w:val="annotation subject"/>
    <w:basedOn w:val="CommentText"/>
    <w:next w:val="CommentText"/>
    <w:link w:val="CommentSubjectChar"/>
    <w:uiPriority w:val="99"/>
    <w:semiHidden/>
    <w:unhideWhenUsed/>
    <w:rsid w:val="00C62289"/>
    <w:rPr>
      <w:b/>
      <w:bCs/>
    </w:rPr>
  </w:style>
  <w:style w:type="character" w:customStyle="1" w:styleId="CommentSubjectChar">
    <w:name w:val="Comment Subject Char"/>
    <w:basedOn w:val="CommentTextChar"/>
    <w:link w:val="CommentSubject"/>
    <w:uiPriority w:val="99"/>
    <w:semiHidden/>
    <w:rsid w:val="00C62289"/>
    <w:rPr>
      <w:b/>
      <w:bCs/>
      <w:sz w:val="20"/>
      <w:szCs w:val="20"/>
    </w:rPr>
  </w:style>
  <w:style w:type="paragraph" w:styleId="Revision">
    <w:name w:val="Revision"/>
    <w:hidden/>
    <w:uiPriority w:val="99"/>
    <w:semiHidden/>
    <w:rsid w:val="0053747D"/>
    <w:pPr>
      <w:spacing w:after="0" w:line="240" w:lineRule="auto"/>
    </w:pPr>
  </w:style>
  <w:style w:type="character" w:styleId="LineNumber">
    <w:name w:val="line number"/>
    <w:basedOn w:val="DefaultParagraphFont"/>
    <w:uiPriority w:val="99"/>
    <w:semiHidden/>
    <w:unhideWhenUsed/>
    <w:rsid w:val="002C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7008">
      <w:bodyDiv w:val="1"/>
      <w:marLeft w:val="0"/>
      <w:marRight w:val="0"/>
      <w:marTop w:val="0"/>
      <w:marBottom w:val="0"/>
      <w:divBdr>
        <w:top w:val="none" w:sz="0" w:space="0" w:color="auto"/>
        <w:left w:val="none" w:sz="0" w:space="0" w:color="auto"/>
        <w:bottom w:val="none" w:sz="0" w:space="0" w:color="auto"/>
        <w:right w:val="none" w:sz="0" w:space="0" w:color="auto"/>
      </w:divBdr>
    </w:div>
    <w:div w:id="108747742">
      <w:bodyDiv w:val="1"/>
      <w:marLeft w:val="0"/>
      <w:marRight w:val="0"/>
      <w:marTop w:val="0"/>
      <w:marBottom w:val="0"/>
      <w:divBdr>
        <w:top w:val="none" w:sz="0" w:space="0" w:color="auto"/>
        <w:left w:val="none" w:sz="0" w:space="0" w:color="auto"/>
        <w:bottom w:val="none" w:sz="0" w:space="0" w:color="auto"/>
        <w:right w:val="none" w:sz="0" w:space="0" w:color="auto"/>
      </w:divBdr>
    </w:div>
    <w:div w:id="336268363">
      <w:bodyDiv w:val="1"/>
      <w:marLeft w:val="0"/>
      <w:marRight w:val="0"/>
      <w:marTop w:val="0"/>
      <w:marBottom w:val="0"/>
      <w:divBdr>
        <w:top w:val="none" w:sz="0" w:space="0" w:color="auto"/>
        <w:left w:val="none" w:sz="0" w:space="0" w:color="auto"/>
        <w:bottom w:val="none" w:sz="0" w:space="0" w:color="auto"/>
        <w:right w:val="none" w:sz="0" w:space="0" w:color="auto"/>
      </w:divBdr>
    </w:div>
    <w:div w:id="342975195">
      <w:bodyDiv w:val="1"/>
      <w:marLeft w:val="0"/>
      <w:marRight w:val="0"/>
      <w:marTop w:val="0"/>
      <w:marBottom w:val="0"/>
      <w:divBdr>
        <w:top w:val="none" w:sz="0" w:space="0" w:color="auto"/>
        <w:left w:val="none" w:sz="0" w:space="0" w:color="auto"/>
        <w:bottom w:val="none" w:sz="0" w:space="0" w:color="auto"/>
        <w:right w:val="none" w:sz="0" w:space="0" w:color="auto"/>
      </w:divBdr>
    </w:div>
    <w:div w:id="1056859189">
      <w:bodyDiv w:val="1"/>
      <w:marLeft w:val="0"/>
      <w:marRight w:val="0"/>
      <w:marTop w:val="0"/>
      <w:marBottom w:val="0"/>
      <w:divBdr>
        <w:top w:val="none" w:sz="0" w:space="0" w:color="auto"/>
        <w:left w:val="none" w:sz="0" w:space="0" w:color="auto"/>
        <w:bottom w:val="none" w:sz="0" w:space="0" w:color="auto"/>
        <w:right w:val="none" w:sz="0" w:space="0" w:color="auto"/>
      </w:divBdr>
    </w:div>
    <w:div w:id="1089229749">
      <w:bodyDiv w:val="1"/>
      <w:marLeft w:val="0"/>
      <w:marRight w:val="0"/>
      <w:marTop w:val="0"/>
      <w:marBottom w:val="0"/>
      <w:divBdr>
        <w:top w:val="none" w:sz="0" w:space="0" w:color="auto"/>
        <w:left w:val="none" w:sz="0" w:space="0" w:color="auto"/>
        <w:bottom w:val="none" w:sz="0" w:space="0" w:color="auto"/>
        <w:right w:val="none" w:sz="0" w:space="0" w:color="auto"/>
      </w:divBdr>
    </w:div>
    <w:div w:id="1272275747">
      <w:bodyDiv w:val="1"/>
      <w:marLeft w:val="0"/>
      <w:marRight w:val="0"/>
      <w:marTop w:val="0"/>
      <w:marBottom w:val="0"/>
      <w:divBdr>
        <w:top w:val="none" w:sz="0" w:space="0" w:color="auto"/>
        <w:left w:val="none" w:sz="0" w:space="0" w:color="auto"/>
        <w:bottom w:val="none" w:sz="0" w:space="0" w:color="auto"/>
        <w:right w:val="none" w:sz="0" w:space="0" w:color="auto"/>
      </w:divBdr>
    </w:div>
    <w:div w:id="1610433535">
      <w:bodyDiv w:val="1"/>
      <w:marLeft w:val="0"/>
      <w:marRight w:val="0"/>
      <w:marTop w:val="0"/>
      <w:marBottom w:val="0"/>
      <w:divBdr>
        <w:top w:val="none" w:sz="0" w:space="0" w:color="auto"/>
        <w:left w:val="none" w:sz="0" w:space="0" w:color="auto"/>
        <w:bottom w:val="none" w:sz="0" w:space="0" w:color="auto"/>
        <w:right w:val="none" w:sz="0" w:space="0" w:color="auto"/>
      </w:divBdr>
    </w:div>
    <w:div w:id="1625622286">
      <w:bodyDiv w:val="1"/>
      <w:marLeft w:val="0"/>
      <w:marRight w:val="0"/>
      <w:marTop w:val="0"/>
      <w:marBottom w:val="0"/>
      <w:divBdr>
        <w:top w:val="none" w:sz="0" w:space="0" w:color="auto"/>
        <w:left w:val="none" w:sz="0" w:space="0" w:color="auto"/>
        <w:bottom w:val="none" w:sz="0" w:space="0" w:color="auto"/>
        <w:right w:val="none" w:sz="0" w:space="0" w:color="auto"/>
      </w:divBdr>
    </w:div>
    <w:div w:id="2015255190">
      <w:bodyDiv w:val="1"/>
      <w:marLeft w:val="0"/>
      <w:marRight w:val="0"/>
      <w:marTop w:val="0"/>
      <w:marBottom w:val="0"/>
      <w:divBdr>
        <w:top w:val="none" w:sz="0" w:space="0" w:color="auto"/>
        <w:left w:val="none" w:sz="0" w:space="0" w:color="auto"/>
        <w:bottom w:val="none" w:sz="0" w:space="0" w:color="auto"/>
        <w:right w:val="none" w:sz="0" w:space="0" w:color="auto"/>
      </w:divBdr>
    </w:div>
    <w:div w:id="21438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BF04-16A7-D042-A861-2B9A745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72252</Words>
  <Characters>411839</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483125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Parsons</dc:creator>
  <cp:lastModifiedBy>Neil Brown</cp:lastModifiedBy>
  <cp:revision>3</cp:revision>
  <dcterms:created xsi:type="dcterms:W3CDTF">2020-10-30T12:57:00Z</dcterms:created>
  <dcterms:modified xsi:type="dcterms:W3CDTF">2020-10-30T13:01:00Z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http://csl.mendeley.com/styles/564115571/Injury-3</vt:lpwstr>
  </property>
  <property fmtid="{D5CDD505-2E9C-101B-9397-08002B2CF9AE}" pid="11" name="Mendeley Recent Style Name 4_1">
    <vt:lpwstr>IEEE - Oliver Brown</vt:lpwstr>
  </property>
  <property fmtid="{D5CDD505-2E9C-101B-9397-08002B2CF9AE}" pid="12" name="Mendeley Recent Style Id 5_1">
    <vt:lpwstr>https://csl.mendeley.com/styles/564115571/Injury</vt:lpwstr>
  </property>
  <property fmtid="{D5CDD505-2E9C-101B-9397-08002B2CF9AE}" pid="13" name="Mendeley Recent Style Name 5_1">
    <vt:lpwstr>IEEE - Oliver Brown</vt:lpwstr>
  </property>
  <property fmtid="{D5CDD505-2E9C-101B-9397-08002B2CF9AE}" pid="14" name="Mendeley Recent Style Id 6_1">
    <vt:lpwstr>http://csl.mendeley.com/styles/564115571/Injury</vt:lpwstr>
  </property>
  <property fmtid="{D5CDD505-2E9C-101B-9397-08002B2CF9AE}" pid="15" name="Mendeley Recent Style Name 6_1">
    <vt:lpwstr>IEEE - Oliver Brown</vt:lpwstr>
  </property>
  <property fmtid="{D5CDD505-2E9C-101B-9397-08002B2CF9AE}" pid="16" name="Mendeley Recent Style Id 7_1">
    <vt:lpwstr>https://csl.mendeley.com/styles/564115571/ieee</vt:lpwstr>
  </property>
  <property fmtid="{D5CDD505-2E9C-101B-9397-08002B2CF9AE}" pid="17" name="Mendeley Recent Style Name 7_1">
    <vt:lpwstr>IEEE - Oliver Brown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b5ca01b3-4901-3922-9975-58d847600dce</vt:lpwstr>
  </property>
  <property fmtid="{D5CDD505-2E9C-101B-9397-08002B2CF9AE}" pid="24" name="Mendeley Citation Style_1">
    <vt:lpwstr>http://www.zotero.org/styles/ieee</vt:lpwstr>
  </property>
  <property fmtid="{D5CDD505-2E9C-101B-9397-08002B2CF9AE}" pid="25" name="_AdHocReviewCycleID">
    <vt:i4>651228840</vt:i4>
  </property>
  <property fmtid="{D5CDD505-2E9C-101B-9397-08002B2CF9AE}" pid="26" name="_NewReviewCycle">
    <vt:lpwstr/>
  </property>
  <property fmtid="{D5CDD505-2E9C-101B-9397-08002B2CF9AE}" pid="27" name="_EmailSubject">
    <vt:lpwstr>PPB paper</vt:lpwstr>
  </property>
  <property fmtid="{D5CDD505-2E9C-101B-9397-08002B2CF9AE}" pid="28" name="_AuthorEmail">
    <vt:lpwstr>toby.smith@ndorms.ox.ac.uk</vt:lpwstr>
  </property>
  <property fmtid="{D5CDD505-2E9C-101B-9397-08002B2CF9AE}" pid="29" name="_AuthorEmailDisplayName">
    <vt:lpwstr>Toby Smith</vt:lpwstr>
  </property>
</Properties>
</file>