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11D02" w14:textId="06B2CEB0" w:rsidR="0032635C" w:rsidRPr="000D7445" w:rsidRDefault="00FA417D" w:rsidP="000B3474">
      <w:pPr>
        <w:pStyle w:val="Title"/>
        <w:spacing w:line="480" w:lineRule="auto"/>
        <w:jc w:val="center"/>
        <w:rPr>
          <w:rFonts w:ascii="Arial" w:hAnsi="Arial" w:cs="Arial"/>
          <w:sz w:val="36"/>
          <w:szCs w:val="36"/>
        </w:rPr>
      </w:pPr>
      <w:r w:rsidRPr="000D7445">
        <w:rPr>
          <w:rFonts w:ascii="Arial" w:hAnsi="Arial" w:cs="Arial"/>
          <w:sz w:val="36"/>
          <w:szCs w:val="36"/>
        </w:rPr>
        <w:t xml:space="preserve">Low-density lipoprotein </w:t>
      </w:r>
      <w:r w:rsidR="00605D22" w:rsidRPr="000D7445">
        <w:rPr>
          <w:rFonts w:ascii="Arial" w:hAnsi="Arial" w:cs="Arial"/>
          <w:sz w:val="36"/>
          <w:szCs w:val="36"/>
        </w:rPr>
        <w:t xml:space="preserve">cholesterol </w:t>
      </w:r>
      <w:r w:rsidR="00C55BD6" w:rsidRPr="000D7445">
        <w:rPr>
          <w:rFonts w:ascii="Arial" w:hAnsi="Arial" w:cs="Arial"/>
          <w:sz w:val="36"/>
          <w:szCs w:val="36"/>
        </w:rPr>
        <w:t>and</w:t>
      </w:r>
      <w:r w:rsidR="001720CB" w:rsidRPr="000D7445">
        <w:rPr>
          <w:rFonts w:ascii="Arial" w:hAnsi="Arial" w:cs="Arial"/>
          <w:sz w:val="36"/>
          <w:szCs w:val="36"/>
        </w:rPr>
        <w:t xml:space="preserve"> </w:t>
      </w:r>
      <w:r w:rsidR="00AE2B61" w:rsidRPr="000D7445">
        <w:rPr>
          <w:rFonts w:ascii="Arial" w:hAnsi="Arial" w:cs="Arial"/>
          <w:sz w:val="36"/>
          <w:szCs w:val="36"/>
        </w:rPr>
        <w:t>lifespan</w:t>
      </w:r>
      <w:r w:rsidR="00E26E15" w:rsidRPr="000D7445">
        <w:rPr>
          <w:rFonts w:ascii="Arial" w:hAnsi="Arial" w:cs="Arial"/>
          <w:sz w:val="36"/>
          <w:szCs w:val="36"/>
        </w:rPr>
        <w:t xml:space="preserve">: </w:t>
      </w:r>
      <w:r w:rsidR="00605D22" w:rsidRPr="000D7445">
        <w:rPr>
          <w:rFonts w:ascii="Arial" w:hAnsi="Arial" w:cs="Arial"/>
          <w:sz w:val="36"/>
          <w:szCs w:val="36"/>
        </w:rPr>
        <w:t xml:space="preserve">a </w:t>
      </w:r>
      <w:r w:rsidR="000D7445" w:rsidRPr="000D7445">
        <w:rPr>
          <w:rFonts w:ascii="Arial" w:hAnsi="Arial" w:cs="Arial"/>
          <w:sz w:val="36"/>
          <w:szCs w:val="36"/>
        </w:rPr>
        <w:t>Mendelian randomization study</w:t>
      </w:r>
    </w:p>
    <w:p w14:paraId="6CD315A1" w14:textId="59802A16" w:rsidR="0032635C" w:rsidRPr="00AB409B" w:rsidRDefault="005F6A34" w:rsidP="006357FF">
      <w:pPr>
        <w:spacing w:line="480" w:lineRule="auto"/>
        <w:jc w:val="center"/>
        <w:rPr>
          <w:rFonts w:ascii="Arial" w:hAnsi="Arial" w:cs="Arial"/>
        </w:rPr>
      </w:pPr>
      <w:r w:rsidRPr="00AB409B">
        <w:rPr>
          <w:rFonts w:ascii="Arial" w:hAnsi="Arial" w:cs="Arial"/>
        </w:rPr>
        <w:t>Iyas Daghlas BS</w:t>
      </w:r>
      <w:r w:rsidRPr="00AB409B">
        <w:rPr>
          <w:rFonts w:ascii="Arial" w:hAnsi="Arial" w:cs="Arial"/>
          <w:vertAlign w:val="superscript"/>
        </w:rPr>
        <w:t>1</w:t>
      </w:r>
      <w:r w:rsidR="0032635C" w:rsidRPr="00AB409B">
        <w:rPr>
          <w:rFonts w:ascii="Arial" w:hAnsi="Arial" w:cs="Arial"/>
        </w:rPr>
        <w:t>, Dipender Gill</w:t>
      </w:r>
      <w:r w:rsidR="00A55C5C" w:rsidRPr="00AB409B">
        <w:rPr>
          <w:rFonts w:ascii="Arial" w:hAnsi="Arial" w:cs="Arial"/>
        </w:rPr>
        <w:t xml:space="preserve"> </w:t>
      </w:r>
      <w:proofErr w:type="spellStart"/>
      <w:r w:rsidR="00A55C5C" w:rsidRPr="00AB409B">
        <w:rPr>
          <w:rFonts w:ascii="Arial" w:hAnsi="Arial" w:cs="Arial"/>
        </w:rPr>
        <w:t>BMBCh</w:t>
      </w:r>
      <w:proofErr w:type="spellEnd"/>
      <w:r w:rsidR="00A55C5C" w:rsidRPr="00AB409B">
        <w:rPr>
          <w:rFonts w:ascii="Arial" w:hAnsi="Arial" w:cs="Arial"/>
        </w:rPr>
        <w:t xml:space="preserve"> PhD</w:t>
      </w:r>
      <w:r w:rsidR="00A55C5C" w:rsidRPr="00AB409B">
        <w:rPr>
          <w:rFonts w:ascii="Arial" w:hAnsi="Arial" w:cs="Arial"/>
          <w:vertAlign w:val="superscript"/>
        </w:rPr>
        <w:t>2</w:t>
      </w:r>
      <w:r w:rsidR="006972F9">
        <w:rPr>
          <w:rFonts w:ascii="Arial" w:hAnsi="Arial" w:cs="Arial"/>
          <w:vertAlign w:val="superscript"/>
        </w:rPr>
        <w:t>-5</w:t>
      </w:r>
    </w:p>
    <w:p w14:paraId="7CA0DB8B" w14:textId="77777777" w:rsidR="00A55C5C" w:rsidRPr="00AB409B" w:rsidRDefault="00A55C5C" w:rsidP="006357FF">
      <w:pPr>
        <w:spacing w:line="480" w:lineRule="auto"/>
        <w:rPr>
          <w:rFonts w:ascii="Arial" w:hAnsi="Arial" w:cs="Arial"/>
          <w:vertAlign w:val="superscript"/>
        </w:rPr>
      </w:pPr>
    </w:p>
    <w:p w14:paraId="69A44734" w14:textId="77777777" w:rsidR="00F25563" w:rsidRPr="00AB409B" w:rsidRDefault="00F25563" w:rsidP="006357FF">
      <w:pPr>
        <w:pStyle w:val="Heading2"/>
        <w:spacing w:line="480" w:lineRule="auto"/>
        <w:rPr>
          <w:rFonts w:ascii="Arial" w:hAnsi="Arial" w:cs="Arial"/>
          <w:b/>
          <w:color w:val="auto"/>
          <w:lang w:val="en-US"/>
        </w:rPr>
      </w:pPr>
      <w:r w:rsidRPr="00AB409B">
        <w:rPr>
          <w:rFonts w:ascii="Arial" w:hAnsi="Arial" w:cs="Arial"/>
          <w:b/>
          <w:color w:val="auto"/>
          <w:lang w:val="en-US"/>
        </w:rPr>
        <w:t>Affiliations</w:t>
      </w:r>
    </w:p>
    <w:p w14:paraId="5E4C9139" w14:textId="40D42720" w:rsidR="00F25563" w:rsidRPr="000D7445" w:rsidRDefault="006972F9" w:rsidP="006357FF">
      <w:pPr>
        <w:spacing w:line="480" w:lineRule="auto"/>
        <w:rPr>
          <w:rFonts w:ascii="Arial" w:hAnsi="Arial" w:cs="Arial"/>
          <w:sz w:val="20"/>
          <w:szCs w:val="20"/>
        </w:rPr>
      </w:pPr>
      <w:r w:rsidRPr="000D7445">
        <w:rPr>
          <w:rFonts w:ascii="Arial" w:hAnsi="Arial" w:cs="Arial"/>
          <w:sz w:val="20"/>
          <w:szCs w:val="20"/>
          <w:vertAlign w:val="superscript"/>
        </w:rPr>
        <w:t>1</w:t>
      </w:r>
      <w:r w:rsidR="00F25563" w:rsidRPr="000D7445">
        <w:rPr>
          <w:rFonts w:ascii="Arial" w:hAnsi="Arial" w:cs="Arial"/>
          <w:sz w:val="20"/>
          <w:szCs w:val="20"/>
        </w:rPr>
        <w:t>Harvard Medical School, Boston, MA, USA.</w:t>
      </w:r>
    </w:p>
    <w:p w14:paraId="3A6C10CC" w14:textId="6E72CEA7" w:rsidR="00F25563" w:rsidRPr="000D7445" w:rsidRDefault="006972F9" w:rsidP="006357FF">
      <w:pPr>
        <w:spacing w:after="100" w:afterAutospacing="1" w:line="480" w:lineRule="auto"/>
        <w:contextualSpacing/>
        <w:rPr>
          <w:rFonts w:ascii="Arial" w:hAnsi="Arial" w:cs="Arial"/>
          <w:bCs/>
          <w:sz w:val="20"/>
          <w:szCs w:val="20"/>
        </w:rPr>
      </w:pPr>
      <w:r w:rsidRPr="000D7445">
        <w:rPr>
          <w:rFonts w:ascii="Arial" w:hAnsi="Arial" w:cs="Arial"/>
          <w:bCs/>
          <w:sz w:val="20"/>
          <w:szCs w:val="20"/>
          <w:vertAlign w:val="superscript"/>
        </w:rPr>
        <w:t>2</w:t>
      </w:r>
      <w:r w:rsidR="00F25563" w:rsidRPr="000D7445">
        <w:rPr>
          <w:rFonts w:ascii="Arial" w:hAnsi="Arial" w:cs="Arial"/>
          <w:bCs/>
          <w:sz w:val="20"/>
          <w:szCs w:val="20"/>
        </w:rPr>
        <w:t>Department of Epidemiology and Biostatistics, School of Public Health, Imperial College London, London, UK.</w:t>
      </w:r>
    </w:p>
    <w:p w14:paraId="6BB22D4D" w14:textId="77777777" w:rsidR="006972F9" w:rsidRPr="000D7445" w:rsidRDefault="006972F9" w:rsidP="006972F9">
      <w:pPr>
        <w:spacing w:after="100" w:afterAutospacing="1" w:line="480" w:lineRule="auto"/>
        <w:contextualSpacing/>
        <w:rPr>
          <w:rFonts w:ascii="Arial" w:hAnsi="Arial" w:cs="Arial"/>
          <w:bCs/>
          <w:sz w:val="20"/>
          <w:szCs w:val="20"/>
        </w:rPr>
      </w:pPr>
      <w:r w:rsidRPr="000D7445">
        <w:rPr>
          <w:rFonts w:ascii="Arial" w:hAnsi="Arial" w:cs="Arial"/>
          <w:bCs/>
          <w:sz w:val="20"/>
          <w:szCs w:val="20"/>
          <w:vertAlign w:val="superscript"/>
        </w:rPr>
        <w:t>3</w:t>
      </w:r>
      <w:r w:rsidRPr="000D7445">
        <w:rPr>
          <w:rFonts w:ascii="Arial" w:hAnsi="Arial" w:cs="Arial"/>
          <w:bCs/>
          <w:sz w:val="20"/>
          <w:szCs w:val="20"/>
        </w:rPr>
        <w:t>Clinical Pharmacology and Therapeutics Section, Institute of Medical and Biomedical Education and Institute for Infection and Immunity, St George’s, University of London, London, UK.</w:t>
      </w:r>
    </w:p>
    <w:p w14:paraId="2D80CA60" w14:textId="77777777" w:rsidR="006972F9" w:rsidRPr="000D7445" w:rsidRDefault="006972F9" w:rsidP="006972F9">
      <w:pPr>
        <w:spacing w:after="100" w:afterAutospacing="1" w:line="480" w:lineRule="auto"/>
        <w:contextualSpacing/>
        <w:rPr>
          <w:rFonts w:ascii="Arial" w:hAnsi="Arial" w:cs="Arial"/>
          <w:bCs/>
          <w:sz w:val="20"/>
          <w:szCs w:val="20"/>
        </w:rPr>
      </w:pPr>
      <w:r w:rsidRPr="000D7445">
        <w:rPr>
          <w:rFonts w:ascii="Arial" w:hAnsi="Arial" w:cs="Arial"/>
          <w:bCs/>
          <w:sz w:val="20"/>
          <w:szCs w:val="20"/>
          <w:vertAlign w:val="superscript"/>
        </w:rPr>
        <w:t>4</w:t>
      </w:r>
      <w:r w:rsidRPr="000D7445">
        <w:rPr>
          <w:rFonts w:ascii="Arial" w:hAnsi="Arial" w:cs="Arial"/>
          <w:bCs/>
          <w:sz w:val="20"/>
          <w:szCs w:val="20"/>
        </w:rPr>
        <w:t>Clinical Pharmacology Group, Pharmacy and Medicines Directorate, St George’s University Hospitals NHS Foundation Trust, London, UK.</w:t>
      </w:r>
    </w:p>
    <w:p w14:paraId="456EDC0C" w14:textId="75C0BC50" w:rsidR="006972F9" w:rsidRPr="008A0FB6" w:rsidRDefault="006972F9" w:rsidP="006357FF">
      <w:pPr>
        <w:spacing w:after="100" w:afterAutospacing="1" w:line="480" w:lineRule="auto"/>
        <w:contextualSpacing/>
        <w:rPr>
          <w:rFonts w:ascii="Arial" w:hAnsi="Arial" w:cs="Arial"/>
          <w:bCs/>
          <w:sz w:val="20"/>
          <w:szCs w:val="20"/>
        </w:rPr>
      </w:pPr>
      <w:r w:rsidRPr="000D7445">
        <w:rPr>
          <w:rFonts w:ascii="Arial" w:hAnsi="Arial" w:cs="Arial"/>
          <w:bCs/>
          <w:sz w:val="20"/>
          <w:szCs w:val="20"/>
          <w:vertAlign w:val="superscript"/>
        </w:rPr>
        <w:t>5</w:t>
      </w:r>
      <w:r w:rsidRPr="000D7445">
        <w:rPr>
          <w:rFonts w:ascii="Arial" w:hAnsi="Arial" w:cs="Arial"/>
          <w:bCs/>
          <w:sz w:val="20"/>
          <w:szCs w:val="20"/>
        </w:rPr>
        <w:t>Novo Nordisk Research Centre Oxford, Old Road Campus, Oxford, UK.</w:t>
      </w:r>
    </w:p>
    <w:p w14:paraId="5ECD3AD3" w14:textId="2495A906" w:rsidR="00F25563" w:rsidRPr="00AB409B" w:rsidRDefault="006808FF" w:rsidP="006357FF">
      <w:pPr>
        <w:pStyle w:val="Heading2"/>
        <w:spacing w:line="480" w:lineRule="auto"/>
        <w:rPr>
          <w:rFonts w:ascii="Arial" w:hAnsi="Arial" w:cs="Arial"/>
          <w:b/>
          <w:color w:val="auto"/>
          <w:lang w:val="en-US"/>
        </w:rPr>
      </w:pPr>
      <w:r w:rsidRPr="00AB409B">
        <w:rPr>
          <w:rFonts w:ascii="Arial" w:hAnsi="Arial" w:cs="Arial"/>
          <w:b/>
          <w:color w:val="auto"/>
          <w:lang w:val="en-US"/>
        </w:rPr>
        <w:t>Correspondence</w:t>
      </w:r>
    </w:p>
    <w:p w14:paraId="02568CE5" w14:textId="77777777" w:rsidR="00F25563" w:rsidRPr="008A0FB6" w:rsidRDefault="00F25563" w:rsidP="006357FF">
      <w:pPr>
        <w:spacing w:line="480" w:lineRule="auto"/>
        <w:rPr>
          <w:rFonts w:ascii="Arial" w:hAnsi="Arial" w:cs="Arial"/>
        </w:rPr>
      </w:pPr>
      <w:r w:rsidRPr="008A0FB6">
        <w:rPr>
          <w:rFonts w:ascii="Arial" w:hAnsi="Arial" w:cs="Arial"/>
        </w:rPr>
        <w:t>Mr. Iyas Daghlas</w:t>
      </w:r>
    </w:p>
    <w:p w14:paraId="4D67D14E" w14:textId="77777777" w:rsidR="00F25563" w:rsidRPr="008A0FB6" w:rsidRDefault="00F25563" w:rsidP="006357FF">
      <w:pPr>
        <w:spacing w:line="480" w:lineRule="auto"/>
        <w:rPr>
          <w:rFonts w:ascii="Arial" w:hAnsi="Arial" w:cs="Arial"/>
        </w:rPr>
      </w:pPr>
      <w:r w:rsidRPr="008A0FB6">
        <w:rPr>
          <w:rFonts w:ascii="Arial" w:hAnsi="Arial" w:cs="Arial"/>
        </w:rPr>
        <w:t>Harvard Medical School</w:t>
      </w:r>
    </w:p>
    <w:p w14:paraId="22D58C4F" w14:textId="77777777" w:rsidR="00F25563" w:rsidRPr="008A0FB6" w:rsidRDefault="00F25563" w:rsidP="006357FF">
      <w:pPr>
        <w:spacing w:line="480" w:lineRule="auto"/>
        <w:rPr>
          <w:rFonts w:ascii="Arial" w:hAnsi="Arial" w:cs="Arial"/>
        </w:rPr>
      </w:pPr>
      <w:r w:rsidRPr="008A0FB6">
        <w:rPr>
          <w:rFonts w:ascii="Arial" w:hAnsi="Arial" w:cs="Arial"/>
        </w:rPr>
        <w:t>25 Shattuck Street</w:t>
      </w:r>
    </w:p>
    <w:p w14:paraId="75747D8D" w14:textId="77777777" w:rsidR="00F25563" w:rsidRPr="008A0FB6" w:rsidRDefault="00F25563" w:rsidP="006357FF">
      <w:pPr>
        <w:spacing w:line="480" w:lineRule="auto"/>
        <w:rPr>
          <w:rFonts w:ascii="Arial" w:hAnsi="Arial" w:cs="Arial"/>
        </w:rPr>
      </w:pPr>
      <w:r w:rsidRPr="008A0FB6">
        <w:rPr>
          <w:rFonts w:ascii="Arial" w:hAnsi="Arial" w:cs="Arial"/>
        </w:rPr>
        <w:t>Boston, MA 02115, USA</w:t>
      </w:r>
    </w:p>
    <w:p w14:paraId="58035E6D" w14:textId="1D546A06" w:rsidR="006808FF" w:rsidRDefault="006808FF" w:rsidP="006357FF">
      <w:pPr>
        <w:spacing w:line="480" w:lineRule="auto"/>
        <w:rPr>
          <w:rFonts w:ascii="Arial" w:hAnsi="Arial" w:cs="Arial"/>
        </w:rPr>
      </w:pPr>
      <w:r w:rsidRPr="008A0FB6">
        <w:rPr>
          <w:rFonts w:ascii="Arial" w:hAnsi="Arial" w:cs="Arial"/>
        </w:rPr>
        <w:t>Phone number: +1-573-823-3483</w:t>
      </w:r>
    </w:p>
    <w:p w14:paraId="2386D221" w14:textId="47C7760D" w:rsidR="00603F7A" w:rsidRPr="008A0FB6" w:rsidRDefault="00603F7A" w:rsidP="006357FF">
      <w:pPr>
        <w:spacing w:line="480" w:lineRule="auto"/>
        <w:rPr>
          <w:rFonts w:ascii="Arial" w:hAnsi="Arial" w:cs="Arial"/>
        </w:rPr>
      </w:pPr>
      <w:proofErr w:type="spellStart"/>
      <w:r>
        <w:rPr>
          <w:rFonts w:ascii="Arial" w:hAnsi="Arial" w:cs="Arial"/>
        </w:rPr>
        <w:t>ORCiD</w:t>
      </w:r>
      <w:proofErr w:type="spellEnd"/>
      <w:r>
        <w:rPr>
          <w:rFonts w:ascii="Arial" w:hAnsi="Arial" w:cs="Arial"/>
        </w:rPr>
        <w:t xml:space="preserve"> ID: </w:t>
      </w:r>
      <w:r w:rsidRPr="00603F7A">
        <w:rPr>
          <w:rFonts w:ascii="Arial" w:hAnsi="Arial" w:cs="Arial"/>
        </w:rPr>
        <w:t>https://orcid.org/0000-0001-8735-284X</w:t>
      </w:r>
    </w:p>
    <w:p w14:paraId="240C5CA0" w14:textId="51B101B4" w:rsidR="00865EC6" w:rsidRPr="008A0FB6" w:rsidRDefault="00F25563" w:rsidP="006357FF">
      <w:pPr>
        <w:spacing w:line="480" w:lineRule="auto"/>
        <w:rPr>
          <w:rStyle w:val="Hyperlink"/>
          <w:rFonts w:ascii="Arial" w:hAnsi="Arial" w:cs="Arial"/>
        </w:rPr>
      </w:pPr>
      <w:r w:rsidRPr="008A0FB6">
        <w:rPr>
          <w:rFonts w:ascii="Arial" w:hAnsi="Arial" w:cs="Arial"/>
        </w:rPr>
        <w:t xml:space="preserve">Email: </w:t>
      </w:r>
      <w:hyperlink r:id="rId8" w:history="1">
        <w:r w:rsidRPr="008A0FB6">
          <w:rPr>
            <w:rStyle w:val="Hyperlink"/>
            <w:rFonts w:ascii="Arial" w:hAnsi="Arial" w:cs="Arial"/>
          </w:rPr>
          <w:t>iyas_daghlas@hms.harvard.edu</w:t>
        </w:r>
      </w:hyperlink>
    </w:p>
    <w:p w14:paraId="2463D20A" w14:textId="77777777" w:rsidR="008A0FB6" w:rsidRDefault="008A0FB6" w:rsidP="006357FF">
      <w:pPr>
        <w:spacing w:line="480" w:lineRule="auto"/>
        <w:rPr>
          <w:rStyle w:val="Hyperlink"/>
          <w:rFonts w:ascii="Arial" w:hAnsi="Arial" w:cs="Arial"/>
          <w:sz w:val="20"/>
          <w:szCs w:val="20"/>
        </w:rPr>
      </w:pPr>
    </w:p>
    <w:p w14:paraId="04048507" w14:textId="54F8BDED" w:rsidR="008A0FB6" w:rsidRDefault="008A0FB6" w:rsidP="008A0FB6">
      <w:pPr>
        <w:pStyle w:val="Heading2"/>
        <w:spacing w:line="480" w:lineRule="auto"/>
        <w:rPr>
          <w:rFonts w:ascii="Arial" w:hAnsi="Arial" w:cs="Arial"/>
          <w:color w:val="auto"/>
          <w:lang w:val="en-US"/>
        </w:rPr>
      </w:pPr>
      <w:r>
        <w:rPr>
          <w:rFonts w:ascii="Arial" w:hAnsi="Arial" w:cs="Arial"/>
          <w:b/>
          <w:color w:val="auto"/>
          <w:lang w:val="en-US"/>
        </w:rPr>
        <w:lastRenderedPageBreak/>
        <w:t>Data availability</w:t>
      </w:r>
    </w:p>
    <w:p w14:paraId="4147C455" w14:textId="10CE8E6A" w:rsidR="008A0FB6" w:rsidRPr="008A0FB6" w:rsidRDefault="008A0FB6" w:rsidP="008A0FB6">
      <w:pPr>
        <w:spacing w:line="480" w:lineRule="auto"/>
        <w:rPr>
          <w:rFonts w:ascii="Arial" w:hAnsi="Arial" w:cs="Arial"/>
        </w:rPr>
      </w:pPr>
      <w:r w:rsidRPr="008A0FB6">
        <w:rPr>
          <w:rFonts w:ascii="Arial" w:hAnsi="Arial" w:cs="Arial"/>
        </w:rPr>
        <w:t xml:space="preserve">All results presented in this manuscript were generated using publically available data, which may be accessed through links provided in the respective </w:t>
      </w:r>
      <w:r w:rsidR="00AD0EC8">
        <w:rPr>
          <w:rFonts w:ascii="Arial" w:hAnsi="Arial" w:cs="Arial"/>
        </w:rPr>
        <w:t>publications</w:t>
      </w:r>
      <w:r w:rsidRPr="008A0FB6">
        <w:rPr>
          <w:rFonts w:ascii="Arial" w:hAnsi="Arial" w:cs="Arial"/>
        </w:rPr>
        <w:t>.</w:t>
      </w:r>
    </w:p>
    <w:p w14:paraId="64E1A772" w14:textId="77777777" w:rsidR="008A0FB6" w:rsidRDefault="008A0FB6" w:rsidP="008A0FB6"/>
    <w:p w14:paraId="62836883" w14:textId="77777777" w:rsidR="008A0FB6" w:rsidRPr="008A0FB6" w:rsidRDefault="008A0FB6" w:rsidP="008A0FB6">
      <w:pPr>
        <w:pStyle w:val="Heading1"/>
        <w:spacing w:line="480" w:lineRule="auto"/>
        <w:rPr>
          <w:rFonts w:ascii="Arial" w:hAnsi="Arial" w:cs="Arial"/>
          <w:b/>
          <w:color w:val="auto"/>
          <w:sz w:val="26"/>
          <w:szCs w:val="26"/>
        </w:rPr>
      </w:pPr>
      <w:r w:rsidRPr="008A0FB6">
        <w:rPr>
          <w:rFonts w:ascii="Arial" w:hAnsi="Arial" w:cs="Arial"/>
          <w:b/>
          <w:color w:val="auto"/>
          <w:sz w:val="26"/>
          <w:szCs w:val="26"/>
        </w:rPr>
        <w:t>Funding</w:t>
      </w:r>
    </w:p>
    <w:p w14:paraId="664D6093" w14:textId="128F6165" w:rsidR="008A0FB6" w:rsidRDefault="008A0FB6" w:rsidP="008A0FB6">
      <w:pPr>
        <w:spacing w:line="480" w:lineRule="auto"/>
        <w:rPr>
          <w:rFonts w:ascii="Arial" w:hAnsi="Arial" w:cs="Arial"/>
        </w:rPr>
      </w:pPr>
      <w:del w:id="0" w:author="Gill, Dipender P S" w:date="2021-02-16T08:29:00Z">
        <w:r w:rsidRPr="00AB409B" w:rsidDel="00120FEE">
          <w:rPr>
            <w:rFonts w:ascii="Arial" w:hAnsi="Arial" w:cs="Arial"/>
          </w:rPr>
          <w:delText>This work</w:delText>
        </w:r>
      </w:del>
      <w:ins w:id="1" w:author="Gill, Dipender P S" w:date="2021-02-16T08:29:00Z">
        <w:r w:rsidR="00120FEE">
          <w:rPr>
            <w:rFonts w:ascii="Arial" w:hAnsi="Arial" w:cs="Arial"/>
          </w:rPr>
          <w:t>DG</w:t>
        </w:r>
      </w:ins>
      <w:r w:rsidRPr="00AB409B">
        <w:rPr>
          <w:rFonts w:ascii="Arial" w:hAnsi="Arial" w:cs="Arial"/>
        </w:rPr>
        <w:t xml:space="preserve"> was supported by the </w:t>
      </w:r>
      <w:del w:id="2" w:author="Gill, Dipender P S" w:date="2021-02-16T08:29:00Z">
        <w:r w:rsidRPr="00AB409B" w:rsidDel="00120FEE">
          <w:rPr>
            <w:rFonts w:ascii="Arial" w:hAnsi="Arial" w:cs="Arial"/>
          </w:rPr>
          <w:delText xml:space="preserve">Wellcome Trust 4i Programme (203928/Z/16/Z) and </w:delText>
        </w:r>
      </w:del>
      <w:r w:rsidRPr="00AB409B">
        <w:rPr>
          <w:rFonts w:ascii="Arial" w:hAnsi="Arial" w:cs="Arial"/>
        </w:rPr>
        <w:t>British Heart Foundation Research Centre of Excellence (RE/18/4/34215) at Imperial College London</w:t>
      </w:r>
      <w:ins w:id="3" w:author="Gill, Dipender P S" w:date="2021-02-16T08:30:00Z">
        <w:r w:rsidR="00120FEE">
          <w:rPr>
            <w:rFonts w:ascii="Arial" w:hAnsi="Arial" w:cs="Arial"/>
          </w:rPr>
          <w:t xml:space="preserve"> </w:t>
        </w:r>
        <w:r w:rsidR="00120FEE" w:rsidRPr="00120FEE">
          <w:rPr>
            <w:rFonts w:ascii="Arial" w:hAnsi="Arial" w:cs="Arial"/>
          </w:rPr>
          <w:t>and a National Institute for Health Research Clinical Lectureship at St. George's, Univers</w:t>
        </w:r>
        <w:r w:rsidR="00120FEE">
          <w:rPr>
            <w:rFonts w:ascii="Arial" w:hAnsi="Arial" w:cs="Arial"/>
          </w:rPr>
          <w:t>ity of London (CL-2020-16-001)</w:t>
        </w:r>
      </w:ins>
      <w:del w:id="4" w:author="Gill, Dipender P S" w:date="2021-02-16T08:29:00Z">
        <w:r w:rsidRPr="00AB409B" w:rsidDel="00120FEE">
          <w:rPr>
            <w:rFonts w:ascii="Arial" w:hAnsi="Arial" w:cs="Arial"/>
          </w:rPr>
          <w:delText xml:space="preserve"> (DG)</w:delText>
        </w:r>
      </w:del>
      <w:r w:rsidRPr="00AB409B">
        <w:rPr>
          <w:rFonts w:ascii="Arial" w:hAnsi="Arial" w:cs="Arial"/>
        </w:rPr>
        <w:t>.</w:t>
      </w:r>
      <w:r w:rsidRPr="00AB409B">
        <w:rPr>
          <w:rFonts w:ascii="Arial" w:hAnsi="Arial" w:cs="Arial"/>
          <w:b/>
        </w:rPr>
        <w:t xml:space="preserve"> </w:t>
      </w:r>
      <w:r w:rsidRPr="00AB409B">
        <w:rPr>
          <w:rFonts w:ascii="Arial" w:hAnsi="Arial" w:cs="Arial"/>
        </w:rPr>
        <w:t>The funding source had no role in the design, acquisition of data, analysis, interpreta</w:t>
      </w:r>
      <w:r>
        <w:rPr>
          <w:rFonts w:ascii="Arial" w:hAnsi="Arial" w:cs="Arial"/>
        </w:rPr>
        <w:t>tion or write up of this study.</w:t>
      </w:r>
    </w:p>
    <w:p w14:paraId="2F0EF38B" w14:textId="77777777" w:rsidR="00603F7A" w:rsidRDefault="00603F7A" w:rsidP="008A0FB6">
      <w:pPr>
        <w:spacing w:line="480" w:lineRule="auto"/>
        <w:rPr>
          <w:rFonts w:ascii="Arial" w:hAnsi="Arial" w:cs="Arial"/>
        </w:rPr>
      </w:pPr>
    </w:p>
    <w:p w14:paraId="687D33A7" w14:textId="77777777" w:rsidR="00603F7A" w:rsidRPr="00603F7A" w:rsidRDefault="00603F7A" w:rsidP="00603F7A">
      <w:pPr>
        <w:spacing w:line="480" w:lineRule="auto"/>
        <w:rPr>
          <w:rFonts w:ascii="Arial" w:hAnsi="Arial" w:cs="Arial"/>
          <w:b/>
          <w:sz w:val="26"/>
          <w:szCs w:val="26"/>
        </w:rPr>
      </w:pPr>
      <w:r w:rsidRPr="00603F7A">
        <w:rPr>
          <w:rFonts w:ascii="Arial" w:hAnsi="Arial" w:cs="Arial"/>
          <w:b/>
          <w:sz w:val="26"/>
          <w:szCs w:val="26"/>
        </w:rPr>
        <w:t>Ethical approval, data availability and reporting</w:t>
      </w:r>
    </w:p>
    <w:p w14:paraId="417ED253" w14:textId="5B795FFA" w:rsidR="008A0FB6" w:rsidRDefault="00603F7A" w:rsidP="00603F7A">
      <w:pPr>
        <w:spacing w:line="480" w:lineRule="auto"/>
        <w:rPr>
          <w:rFonts w:ascii="Arial" w:hAnsi="Arial" w:cs="Arial"/>
        </w:rPr>
      </w:pPr>
      <w:r>
        <w:rPr>
          <w:rFonts w:ascii="Arial" w:hAnsi="Arial" w:cs="Arial"/>
        </w:rPr>
        <w:t>All data supporting this manuscript are publically available and de</w:t>
      </w:r>
      <w:ins w:id="5" w:author="Gill, Dipender P S" w:date="2021-02-16T08:30:00Z">
        <w:r w:rsidR="00120FEE">
          <w:rPr>
            <w:rFonts w:ascii="Arial" w:hAnsi="Arial" w:cs="Arial"/>
          </w:rPr>
          <w:t>-</w:t>
        </w:r>
      </w:ins>
      <w:r>
        <w:rPr>
          <w:rFonts w:ascii="Arial" w:hAnsi="Arial" w:cs="Arial"/>
        </w:rPr>
        <w:t xml:space="preserve">identified. </w:t>
      </w:r>
      <w:r w:rsidRPr="00AB409B">
        <w:rPr>
          <w:rFonts w:ascii="Arial" w:hAnsi="Arial" w:cs="Arial"/>
        </w:rPr>
        <w:t>All included genetic association studies obtained informed consent and ethical approv</w:t>
      </w:r>
      <w:r>
        <w:rPr>
          <w:rFonts w:ascii="Arial" w:hAnsi="Arial" w:cs="Arial"/>
        </w:rPr>
        <w:t>al</w:t>
      </w:r>
      <w:r w:rsidRPr="00AB409B">
        <w:rPr>
          <w:rFonts w:ascii="Arial" w:hAnsi="Arial" w:cs="Arial"/>
        </w:rPr>
        <w:t>.</w:t>
      </w:r>
      <w:r>
        <w:rPr>
          <w:rFonts w:ascii="Arial" w:hAnsi="Arial" w:cs="Arial"/>
        </w:rPr>
        <w:t xml:space="preserve"> As such, no specific ethical approval for the present study is required. </w:t>
      </w:r>
    </w:p>
    <w:p w14:paraId="191D8401" w14:textId="77777777" w:rsidR="00603F7A" w:rsidRPr="00AB409B" w:rsidRDefault="00603F7A" w:rsidP="00603F7A">
      <w:pPr>
        <w:spacing w:line="480" w:lineRule="auto"/>
        <w:rPr>
          <w:rFonts w:ascii="Arial" w:hAnsi="Arial" w:cs="Arial"/>
        </w:rPr>
      </w:pPr>
    </w:p>
    <w:p w14:paraId="39579BB6" w14:textId="77777777" w:rsidR="008A0FB6" w:rsidRPr="008A0FB6" w:rsidRDefault="008A0FB6" w:rsidP="008A0FB6">
      <w:pPr>
        <w:pStyle w:val="Heading1"/>
        <w:spacing w:line="480" w:lineRule="auto"/>
        <w:rPr>
          <w:rFonts w:ascii="Arial" w:hAnsi="Arial" w:cs="Arial"/>
          <w:b/>
          <w:color w:val="auto"/>
          <w:sz w:val="26"/>
          <w:szCs w:val="26"/>
        </w:rPr>
      </w:pPr>
      <w:r w:rsidRPr="008A0FB6">
        <w:rPr>
          <w:rFonts w:ascii="Arial" w:hAnsi="Arial" w:cs="Arial"/>
          <w:b/>
          <w:color w:val="auto"/>
          <w:sz w:val="26"/>
          <w:szCs w:val="26"/>
        </w:rPr>
        <w:t>Conflicts of interest</w:t>
      </w:r>
    </w:p>
    <w:p w14:paraId="70FD5B9F" w14:textId="7363CA59" w:rsidR="008A0FB6" w:rsidRPr="00AB409B" w:rsidRDefault="008A0FB6" w:rsidP="008A0FB6">
      <w:pPr>
        <w:spacing w:after="100" w:afterAutospacing="1" w:line="480" w:lineRule="auto"/>
        <w:rPr>
          <w:rFonts w:ascii="Arial" w:hAnsi="Arial" w:cs="Arial"/>
        </w:rPr>
      </w:pPr>
      <w:r w:rsidRPr="00AB409B">
        <w:rPr>
          <w:rFonts w:ascii="Arial" w:hAnsi="Arial" w:cs="Arial"/>
        </w:rPr>
        <w:t>DG is employed part-time by Novo Nordisk</w:t>
      </w:r>
      <w:ins w:id="6" w:author="Gill, Dipender P S" w:date="2021-02-16T08:30:00Z">
        <w:r w:rsidR="00120FEE">
          <w:rPr>
            <w:rFonts w:ascii="Arial" w:hAnsi="Arial" w:cs="Arial"/>
          </w:rPr>
          <w:t xml:space="preserve"> and has received consultancy fees from Abbott Laboratories</w:t>
        </w:r>
      </w:ins>
      <w:r w:rsidRPr="00AB409B">
        <w:rPr>
          <w:rFonts w:ascii="Arial" w:hAnsi="Arial" w:cs="Arial"/>
        </w:rPr>
        <w:t>. ID has no co</w:t>
      </w:r>
      <w:r>
        <w:rPr>
          <w:rFonts w:ascii="Arial" w:hAnsi="Arial" w:cs="Arial"/>
        </w:rPr>
        <w:t>nflicts of interest to declare.</w:t>
      </w:r>
    </w:p>
    <w:p w14:paraId="6E64877D" w14:textId="77777777" w:rsidR="008A0FB6" w:rsidRPr="008A0FB6" w:rsidRDefault="008A0FB6" w:rsidP="008A0FB6"/>
    <w:p w14:paraId="072EB16D" w14:textId="77777777" w:rsidR="008A0FB6" w:rsidRPr="008A0FB6" w:rsidRDefault="008A0FB6" w:rsidP="006357FF">
      <w:pPr>
        <w:spacing w:line="480" w:lineRule="auto"/>
        <w:rPr>
          <w:rStyle w:val="Hyperlink"/>
          <w:rFonts w:ascii="Arial" w:hAnsi="Arial" w:cs="Arial"/>
          <w:sz w:val="20"/>
          <w:szCs w:val="20"/>
        </w:rPr>
      </w:pPr>
    </w:p>
    <w:p w14:paraId="308DDA3D" w14:textId="21E99BA9" w:rsidR="005337CD" w:rsidRPr="00AB409B" w:rsidRDefault="005337CD">
      <w:pPr>
        <w:rPr>
          <w:rFonts w:ascii="Arial" w:hAnsi="Arial" w:cs="Arial"/>
        </w:rPr>
      </w:pPr>
      <w:r w:rsidRPr="00AB409B">
        <w:rPr>
          <w:rFonts w:ascii="Arial" w:hAnsi="Arial" w:cs="Arial"/>
        </w:rPr>
        <w:br w:type="page"/>
      </w:r>
    </w:p>
    <w:p w14:paraId="44155B56" w14:textId="148FB601" w:rsidR="00F644AA" w:rsidRDefault="00F644AA" w:rsidP="00120FEE">
      <w:pPr>
        <w:spacing w:line="480" w:lineRule="auto"/>
        <w:rPr>
          <w:ins w:id="7" w:author="Daghlas, Iyas" w:date="2021-02-15T19:10:00Z"/>
          <w:rFonts w:ascii="Arial" w:hAnsi="Arial" w:cs="Arial"/>
          <w:b/>
        </w:rPr>
        <w:pPrChange w:id="8" w:author="Gill, Dipender P S" w:date="2021-02-16T08:31:00Z">
          <w:pPr/>
        </w:pPrChange>
      </w:pPr>
      <w:ins w:id="9" w:author="Daghlas, Iyas" w:date="2021-02-15T19:10:00Z">
        <w:r w:rsidRPr="00F644AA">
          <w:rPr>
            <w:rFonts w:ascii="Arial" w:hAnsi="Arial" w:cs="Arial"/>
            <w:b/>
            <w:rPrChange w:id="10" w:author="Daghlas, Iyas" w:date="2021-02-15T19:10:00Z">
              <w:rPr>
                <w:rFonts w:ascii="Arial" w:hAnsi="Arial" w:cs="Arial"/>
              </w:rPr>
            </w:rPrChange>
          </w:rPr>
          <w:lastRenderedPageBreak/>
          <w:t xml:space="preserve">What is already </w:t>
        </w:r>
        <w:proofErr w:type="gramStart"/>
        <w:r w:rsidRPr="00F644AA">
          <w:rPr>
            <w:rFonts w:ascii="Arial" w:hAnsi="Arial" w:cs="Arial"/>
            <w:b/>
            <w:rPrChange w:id="11" w:author="Daghlas, Iyas" w:date="2021-02-15T19:10:00Z">
              <w:rPr>
                <w:rFonts w:ascii="Arial" w:hAnsi="Arial" w:cs="Arial"/>
              </w:rPr>
            </w:rPrChange>
          </w:rPr>
          <w:t>known</w:t>
        </w:r>
        <w:proofErr w:type="gramEnd"/>
      </w:ins>
    </w:p>
    <w:p w14:paraId="40A2D478" w14:textId="5CA5BE72" w:rsidR="00F644AA" w:rsidRDefault="009121C0" w:rsidP="00120FEE">
      <w:pPr>
        <w:pStyle w:val="ListParagraph"/>
        <w:numPr>
          <w:ilvl w:val="0"/>
          <w:numId w:val="20"/>
        </w:numPr>
        <w:spacing w:line="480" w:lineRule="auto"/>
        <w:rPr>
          <w:ins w:id="12" w:author="Daghlas, Iyas" w:date="2021-02-15T19:10:00Z"/>
          <w:rFonts w:ascii="Arial" w:hAnsi="Arial" w:cs="Arial"/>
        </w:rPr>
        <w:pPrChange w:id="13" w:author="Gill, Dipender P S" w:date="2021-02-16T08:31:00Z">
          <w:pPr/>
        </w:pPrChange>
      </w:pPr>
      <w:ins w:id="14" w:author="Daghlas, Iyas" w:date="2021-02-16T01:09:00Z">
        <w:r>
          <w:rPr>
            <w:rFonts w:ascii="Arial" w:hAnsi="Arial" w:cs="Arial"/>
          </w:rPr>
          <w:t>Evidence from clinical trials</w:t>
        </w:r>
      </w:ins>
      <w:ins w:id="15" w:author="Daghlas, Iyas" w:date="2021-02-15T19:12:00Z">
        <w:r>
          <w:rPr>
            <w:rFonts w:ascii="Arial" w:hAnsi="Arial" w:cs="Arial"/>
          </w:rPr>
          <w:t xml:space="preserve"> supports</w:t>
        </w:r>
        <w:r w:rsidR="002C7E45">
          <w:rPr>
            <w:rFonts w:ascii="Arial" w:hAnsi="Arial" w:cs="Arial"/>
          </w:rPr>
          <w:t xml:space="preserve"> that pharmacologic lowering</w:t>
        </w:r>
      </w:ins>
      <w:ins w:id="16" w:author="Daghlas, Iyas" w:date="2021-02-15T19:13:00Z">
        <w:r w:rsidR="002C7E45">
          <w:rPr>
            <w:rFonts w:ascii="Arial" w:hAnsi="Arial" w:cs="Arial"/>
          </w:rPr>
          <w:t xml:space="preserve"> of</w:t>
        </w:r>
      </w:ins>
      <w:ins w:id="17" w:author="Daghlas, Iyas" w:date="2021-02-15T19:11:00Z">
        <w:r w:rsidR="002C7E45">
          <w:rPr>
            <w:rFonts w:ascii="Arial" w:hAnsi="Arial" w:cs="Arial"/>
          </w:rPr>
          <w:t xml:space="preserve"> low-density </w:t>
        </w:r>
        <w:r>
          <w:rPr>
            <w:rFonts w:ascii="Arial" w:hAnsi="Arial" w:cs="Arial"/>
          </w:rPr>
          <w:t>lipoprotein cholesterol (LDL-c) prolongs</w:t>
        </w:r>
        <w:r w:rsidR="002C7E45">
          <w:rPr>
            <w:rFonts w:ascii="Arial" w:hAnsi="Arial" w:cs="Arial"/>
          </w:rPr>
          <w:t xml:space="preserve"> lifespan in populations at elevated cardiovascular risk.</w:t>
        </w:r>
      </w:ins>
    </w:p>
    <w:p w14:paraId="098CFADE" w14:textId="6ED4FA3B" w:rsidR="002C7E45" w:rsidRDefault="002C7E45" w:rsidP="00120FEE">
      <w:pPr>
        <w:pStyle w:val="ListParagraph"/>
        <w:numPr>
          <w:ilvl w:val="0"/>
          <w:numId w:val="20"/>
        </w:numPr>
        <w:spacing w:line="480" w:lineRule="auto"/>
        <w:rPr>
          <w:ins w:id="18" w:author="Daghlas, Iyas" w:date="2021-02-15T19:10:00Z"/>
          <w:rFonts w:ascii="Arial" w:hAnsi="Arial" w:cs="Arial"/>
        </w:rPr>
        <w:pPrChange w:id="19" w:author="Gill, Dipender P S" w:date="2021-02-16T08:31:00Z">
          <w:pPr/>
        </w:pPrChange>
      </w:pPr>
      <w:ins w:id="20" w:author="Daghlas, Iyas" w:date="2021-02-15T19:14:00Z">
        <w:r>
          <w:rPr>
            <w:rFonts w:ascii="Arial" w:hAnsi="Arial" w:cs="Arial"/>
          </w:rPr>
          <w:t xml:space="preserve">It is unknown whether </w:t>
        </w:r>
      </w:ins>
      <w:ins w:id="21" w:author="Daghlas, Iyas" w:date="2021-02-16T01:10:00Z">
        <w:r w:rsidR="009121C0">
          <w:rPr>
            <w:rFonts w:ascii="Arial" w:hAnsi="Arial" w:cs="Arial"/>
          </w:rPr>
          <w:t>these</w:t>
        </w:r>
      </w:ins>
      <w:ins w:id="22" w:author="Daghlas, Iyas" w:date="2021-02-15T19:14:00Z">
        <w:r w:rsidR="009121C0">
          <w:rPr>
            <w:rFonts w:ascii="Arial" w:hAnsi="Arial" w:cs="Arial"/>
          </w:rPr>
          <w:t xml:space="preserve"> beneficial effects</w:t>
        </w:r>
        <w:r>
          <w:rPr>
            <w:rFonts w:ascii="Arial" w:hAnsi="Arial" w:cs="Arial"/>
          </w:rPr>
          <w:t xml:space="preserve"> of LDL-c lowering</w:t>
        </w:r>
      </w:ins>
      <w:ins w:id="23" w:author="Daghlas, Iyas" w:date="2021-02-15T19:15:00Z">
        <w:r>
          <w:rPr>
            <w:rFonts w:ascii="Arial" w:hAnsi="Arial" w:cs="Arial"/>
          </w:rPr>
          <w:t xml:space="preserve"> on lifespan</w:t>
        </w:r>
      </w:ins>
      <w:ins w:id="24" w:author="Daghlas, Iyas" w:date="2021-02-15T19:14:00Z">
        <w:r>
          <w:rPr>
            <w:rFonts w:ascii="Arial" w:hAnsi="Arial" w:cs="Arial"/>
          </w:rPr>
          <w:t xml:space="preserve"> </w:t>
        </w:r>
      </w:ins>
      <w:ins w:id="25" w:author="Daghlas, Iyas" w:date="2021-02-16T01:10:00Z">
        <w:r w:rsidR="009121C0">
          <w:rPr>
            <w:rFonts w:ascii="Arial" w:hAnsi="Arial" w:cs="Arial"/>
          </w:rPr>
          <w:t>generalize</w:t>
        </w:r>
      </w:ins>
      <w:ins w:id="26" w:author="Daghlas, Iyas" w:date="2021-02-15T19:14:00Z">
        <w:r>
          <w:rPr>
            <w:rFonts w:ascii="Arial" w:hAnsi="Arial" w:cs="Arial"/>
          </w:rPr>
          <w:t xml:space="preserve"> to a general population that is not selected for elevated cardiovascular risk.</w:t>
        </w:r>
      </w:ins>
    </w:p>
    <w:p w14:paraId="0FE6FDEA" w14:textId="57FAF412" w:rsidR="002C7E45" w:rsidRPr="002C7E45" w:rsidRDefault="002C7E45" w:rsidP="00120FEE">
      <w:pPr>
        <w:pStyle w:val="ListParagraph"/>
        <w:numPr>
          <w:ilvl w:val="0"/>
          <w:numId w:val="20"/>
        </w:numPr>
        <w:spacing w:line="480" w:lineRule="auto"/>
        <w:rPr>
          <w:ins w:id="27" w:author="Daghlas, Iyas" w:date="2021-02-15T19:10:00Z"/>
          <w:rFonts w:ascii="Arial" w:hAnsi="Arial" w:cs="Arial"/>
          <w:rPrChange w:id="28" w:author="Daghlas, Iyas" w:date="2021-02-15T19:10:00Z">
            <w:rPr>
              <w:ins w:id="29" w:author="Daghlas, Iyas" w:date="2021-02-15T19:10:00Z"/>
              <w:rFonts w:ascii="Arial" w:hAnsi="Arial" w:cs="Arial"/>
              <w:b/>
            </w:rPr>
          </w:rPrChange>
        </w:rPr>
        <w:pPrChange w:id="30" w:author="Gill, Dipender P S" w:date="2021-02-16T08:31:00Z">
          <w:pPr/>
        </w:pPrChange>
      </w:pPr>
      <w:ins w:id="31" w:author="Daghlas, Iyas" w:date="2021-02-15T19:15:00Z">
        <w:r>
          <w:rPr>
            <w:rFonts w:ascii="Arial" w:hAnsi="Arial" w:cs="Arial"/>
          </w:rPr>
          <w:t xml:space="preserve">It is also unknown whether the effect of LDL-c lowering on lifespan </w:t>
        </w:r>
      </w:ins>
      <w:ins w:id="32" w:author="Daghlas, Iyas" w:date="2021-02-16T01:10:00Z">
        <w:r w:rsidR="009121C0">
          <w:rPr>
            <w:rFonts w:ascii="Arial" w:hAnsi="Arial" w:cs="Arial"/>
          </w:rPr>
          <w:t>is</w:t>
        </w:r>
      </w:ins>
      <w:ins w:id="33" w:author="Daghlas, Iyas" w:date="2021-02-15T19:16:00Z">
        <w:r>
          <w:rPr>
            <w:rFonts w:ascii="Arial" w:hAnsi="Arial" w:cs="Arial"/>
          </w:rPr>
          <w:t xml:space="preserve"> similar across various drug targets, particularly for PCSK9 </w:t>
        </w:r>
      </w:ins>
      <w:ins w:id="34" w:author="Daghlas, Iyas" w:date="2021-02-15T19:15:00Z">
        <w:r>
          <w:rPr>
            <w:rFonts w:ascii="Arial" w:hAnsi="Arial" w:cs="Arial"/>
          </w:rPr>
          <w:t>and NPC1L1.</w:t>
        </w:r>
      </w:ins>
    </w:p>
    <w:p w14:paraId="77716E90" w14:textId="77777777" w:rsidR="00F644AA" w:rsidRDefault="00F644AA" w:rsidP="00120FEE">
      <w:pPr>
        <w:spacing w:line="480" w:lineRule="auto"/>
        <w:rPr>
          <w:ins w:id="35" w:author="Daghlas, Iyas" w:date="2021-02-15T19:10:00Z"/>
          <w:rFonts w:ascii="Arial" w:hAnsi="Arial" w:cs="Arial"/>
          <w:b/>
        </w:rPr>
        <w:pPrChange w:id="36" w:author="Gill, Dipender P S" w:date="2021-02-16T08:31:00Z">
          <w:pPr/>
        </w:pPrChange>
      </w:pPr>
    </w:p>
    <w:p w14:paraId="6762CA34" w14:textId="08065ED9" w:rsidR="00F644AA" w:rsidRDefault="00F644AA" w:rsidP="00120FEE">
      <w:pPr>
        <w:spacing w:line="480" w:lineRule="auto"/>
        <w:rPr>
          <w:ins w:id="37" w:author="Daghlas, Iyas" w:date="2021-02-15T19:10:00Z"/>
          <w:rFonts w:ascii="Arial" w:hAnsi="Arial" w:cs="Arial"/>
          <w:b/>
        </w:rPr>
        <w:pPrChange w:id="38" w:author="Gill, Dipender P S" w:date="2021-02-16T08:31:00Z">
          <w:pPr/>
        </w:pPrChange>
      </w:pPr>
      <w:ins w:id="39" w:author="Daghlas, Iyas" w:date="2021-02-15T19:10:00Z">
        <w:r>
          <w:rPr>
            <w:rFonts w:ascii="Arial" w:hAnsi="Arial" w:cs="Arial"/>
            <w:b/>
          </w:rPr>
          <w:t>What this study adds</w:t>
        </w:r>
      </w:ins>
    </w:p>
    <w:p w14:paraId="2CB73715" w14:textId="4DA3C606" w:rsidR="002C7E45" w:rsidRPr="002C7E45" w:rsidRDefault="002C7E45" w:rsidP="00120FEE">
      <w:pPr>
        <w:pStyle w:val="ListParagraph"/>
        <w:numPr>
          <w:ilvl w:val="0"/>
          <w:numId w:val="20"/>
        </w:numPr>
        <w:spacing w:line="480" w:lineRule="auto"/>
        <w:rPr>
          <w:ins w:id="40" w:author="Daghlas, Iyas" w:date="2021-02-15T19:17:00Z"/>
          <w:rFonts w:ascii="Arial" w:hAnsi="Arial" w:cs="Arial"/>
          <w:rPrChange w:id="41" w:author="Daghlas, Iyas" w:date="2021-02-15T19:17:00Z">
            <w:rPr>
              <w:ins w:id="42" w:author="Daghlas, Iyas" w:date="2021-02-15T19:17:00Z"/>
              <w:rFonts w:ascii="Arial" w:hAnsi="Arial" w:cs="Arial"/>
              <w:b/>
            </w:rPr>
          </w:rPrChange>
        </w:rPr>
        <w:pPrChange w:id="43" w:author="Gill, Dipender P S" w:date="2021-02-16T08:31:00Z">
          <w:pPr>
            <w:pStyle w:val="ListParagraph"/>
            <w:numPr>
              <w:numId w:val="20"/>
            </w:numPr>
            <w:ind w:hanging="360"/>
          </w:pPr>
        </w:pPrChange>
      </w:pPr>
      <w:ins w:id="44" w:author="Daghlas, Iyas" w:date="2021-02-15T19:17:00Z">
        <w:r w:rsidRPr="002C7E45">
          <w:rPr>
            <w:rFonts w:ascii="Arial" w:hAnsi="Arial" w:cs="Arial"/>
            <w:rPrChange w:id="45" w:author="Daghlas, Iyas" w:date="2021-02-15T19:17:00Z">
              <w:rPr>
                <w:rFonts w:ascii="Arial" w:hAnsi="Arial" w:cs="Arial"/>
                <w:b/>
              </w:rPr>
            </w:rPrChange>
          </w:rPr>
          <w:t xml:space="preserve">This genetic evidence supports that </w:t>
        </w:r>
        <w:r>
          <w:rPr>
            <w:rFonts w:ascii="Arial" w:hAnsi="Arial" w:cs="Arial"/>
          </w:rPr>
          <w:t xml:space="preserve">lifelong </w:t>
        </w:r>
        <w:r w:rsidRPr="002C7E45">
          <w:rPr>
            <w:rFonts w:ascii="Arial" w:hAnsi="Arial" w:cs="Arial"/>
            <w:rPrChange w:id="46" w:author="Daghlas, Iyas" w:date="2021-02-15T19:17:00Z">
              <w:rPr>
                <w:rFonts w:ascii="Arial" w:hAnsi="Arial" w:cs="Arial"/>
                <w:b/>
              </w:rPr>
            </w:rPrChange>
          </w:rPr>
          <w:t>higher LDL-c levels, both generally and through</w:t>
        </w:r>
      </w:ins>
      <w:ins w:id="47" w:author="Daghlas, Iyas" w:date="2021-02-16T01:10:00Z">
        <w:r w:rsidR="00BD6F13">
          <w:rPr>
            <w:rFonts w:ascii="Arial" w:hAnsi="Arial" w:cs="Arial"/>
          </w:rPr>
          <w:t xml:space="preserve"> inhibition of</w:t>
        </w:r>
      </w:ins>
      <w:ins w:id="48" w:author="Daghlas, Iyas" w:date="2021-02-15T19:17:00Z">
        <w:r w:rsidRPr="002C7E45">
          <w:rPr>
            <w:rFonts w:ascii="Arial" w:hAnsi="Arial" w:cs="Arial"/>
            <w:rPrChange w:id="49" w:author="Daghlas, Iyas" w:date="2021-02-15T19:17:00Z">
              <w:rPr>
                <w:rFonts w:ascii="Arial" w:hAnsi="Arial" w:cs="Arial"/>
                <w:b/>
              </w:rPr>
            </w:rPrChange>
          </w:rPr>
          <w:t xml:space="preserve"> PCKS9, reduce lifespan and longevity. </w:t>
        </w:r>
      </w:ins>
    </w:p>
    <w:p w14:paraId="17892936" w14:textId="541F4CA7" w:rsidR="002C7E45" w:rsidRPr="002C7E45" w:rsidRDefault="002C7E45" w:rsidP="00120FEE">
      <w:pPr>
        <w:pStyle w:val="ListParagraph"/>
        <w:numPr>
          <w:ilvl w:val="0"/>
          <w:numId w:val="20"/>
        </w:numPr>
        <w:spacing w:line="480" w:lineRule="auto"/>
        <w:rPr>
          <w:ins w:id="50" w:author="Daghlas, Iyas" w:date="2021-02-15T19:10:00Z"/>
          <w:rFonts w:ascii="Arial" w:hAnsi="Arial" w:cs="Arial"/>
          <w:b/>
          <w:rPrChange w:id="51" w:author="Daghlas, Iyas" w:date="2021-02-15T19:17:00Z">
            <w:rPr>
              <w:ins w:id="52" w:author="Daghlas, Iyas" w:date="2021-02-15T19:10:00Z"/>
            </w:rPr>
          </w:rPrChange>
        </w:rPr>
        <w:pPrChange w:id="53" w:author="Gill, Dipender P S" w:date="2021-02-16T08:31:00Z">
          <w:pPr/>
        </w:pPrChange>
      </w:pPr>
      <w:ins w:id="54" w:author="Daghlas, Iyas" w:date="2021-02-15T19:17:00Z">
        <w:r>
          <w:rPr>
            <w:rFonts w:ascii="Arial" w:hAnsi="Arial" w:cs="Arial"/>
          </w:rPr>
          <w:t xml:space="preserve">A 1-standard deviation higher genetically proxied lifelong increase in LDL-c reduced lifespan by 1.2 years and reduced the odds of longevity </w:t>
        </w:r>
      </w:ins>
      <w:ins w:id="55" w:author="Daghlas, Iyas" w:date="2021-02-15T19:18:00Z">
        <w:r>
          <w:rPr>
            <w:rFonts w:ascii="Arial" w:hAnsi="Arial" w:cs="Arial"/>
          </w:rPr>
          <w:t>to the 90</w:t>
        </w:r>
        <w:r w:rsidRPr="002C7E45">
          <w:rPr>
            <w:rFonts w:ascii="Arial" w:hAnsi="Arial" w:cs="Arial"/>
            <w:vertAlign w:val="superscript"/>
            <w:rPrChange w:id="56" w:author="Daghlas, Iyas" w:date="2021-02-15T19:18:00Z">
              <w:rPr>
                <w:rFonts w:ascii="Arial" w:hAnsi="Arial" w:cs="Arial"/>
              </w:rPr>
            </w:rPrChange>
          </w:rPr>
          <w:t>th</w:t>
        </w:r>
        <w:r>
          <w:rPr>
            <w:rFonts w:ascii="Arial" w:hAnsi="Arial" w:cs="Arial"/>
          </w:rPr>
          <w:t xml:space="preserve"> percentile age </w:t>
        </w:r>
      </w:ins>
      <w:ins w:id="57" w:author="Daghlas, Iyas" w:date="2021-02-15T19:17:00Z">
        <w:r>
          <w:rPr>
            <w:rFonts w:ascii="Arial" w:hAnsi="Arial" w:cs="Arial"/>
          </w:rPr>
          <w:t>by 28%.</w:t>
        </w:r>
      </w:ins>
    </w:p>
    <w:p w14:paraId="04980F43" w14:textId="75452545" w:rsidR="002C7E45" w:rsidRPr="002C7E45" w:rsidRDefault="002C7E45" w:rsidP="00120FEE">
      <w:pPr>
        <w:pStyle w:val="ListParagraph"/>
        <w:numPr>
          <w:ilvl w:val="0"/>
          <w:numId w:val="20"/>
        </w:numPr>
        <w:spacing w:line="480" w:lineRule="auto"/>
        <w:rPr>
          <w:ins w:id="58" w:author="Daghlas, Iyas" w:date="2021-02-15T19:09:00Z"/>
          <w:rFonts w:ascii="Arial" w:hAnsi="Arial" w:cs="Arial"/>
          <w:b/>
          <w:rPrChange w:id="59" w:author="Daghlas, Iyas" w:date="2021-02-15T19:10:00Z">
            <w:rPr>
              <w:ins w:id="60" w:author="Daghlas, Iyas" w:date="2021-02-15T19:09:00Z"/>
            </w:rPr>
          </w:rPrChange>
        </w:rPr>
        <w:pPrChange w:id="61" w:author="Gill, Dipender P S" w:date="2021-02-16T08:31:00Z">
          <w:pPr/>
        </w:pPrChange>
      </w:pPr>
      <w:ins w:id="62" w:author="Daghlas, Iyas" w:date="2021-02-15T19:17:00Z">
        <w:r w:rsidRPr="00BB02E2">
          <w:rPr>
            <w:rFonts w:ascii="Arial" w:hAnsi="Arial" w:cs="Arial"/>
          </w:rPr>
          <w:t>In a general population that is not selected for increased cardiovascular risk, there is likely a net benefit of LDL-c lowering therapies, although randomized controlled trials are necessary before modification of clinical practice.</w:t>
        </w:r>
      </w:ins>
    </w:p>
    <w:p w14:paraId="640F9ADE" w14:textId="56A1506D" w:rsidR="00F644AA" w:rsidRDefault="00F644AA" w:rsidP="00120FEE">
      <w:pPr>
        <w:spacing w:line="480" w:lineRule="auto"/>
        <w:rPr>
          <w:ins w:id="63" w:author="Daghlas, Iyas" w:date="2021-02-15T19:09:00Z"/>
          <w:rFonts w:ascii="Arial" w:eastAsiaTheme="majorEastAsia" w:hAnsi="Arial" w:cs="Arial"/>
          <w:b/>
          <w:sz w:val="32"/>
          <w:szCs w:val="32"/>
        </w:rPr>
        <w:pPrChange w:id="64" w:author="Gill, Dipender P S" w:date="2021-02-16T08:31:00Z">
          <w:pPr/>
        </w:pPrChange>
      </w:pPr>
      <w:ins w:id="65" w:author="Daghlas, Iyas" w:date="2021-02-15T19:09:00Z">
        <w:r>
          <w:rPr>
            <w:rFonts w:ascii="Arial" w:hAnsi="Arial" w:cs="Arial"/>
            <w:b/>
          </w:rPr>
          <w:br w:type="page"/>
        </w:r>
      </w:ins>
    </w:p>
    <w:p w14:paraId="74F2D8E0" w14:textId="7328B282" w:rsidR="001049E5" w:rsidRPr="00AB409B" w:rsidRDefault="001049E5" w:rsidP="00BA02F7">
      <w:pPr>
        <w:pStyle w:val="Heading1"/>
        <w:spacing w:line="480" w:lineRule="auto"/>
        <w:rPr>
          <w:rFonts w:ascii="Arial" w:hAnsi="Arial" w:cs="Arial"/>
          <w:b/>
          <w:color w:val="auto"/>
        </w:rPr>
      </w:pPr>
      <w:r w:rsidRPr="00AB409B">
        <w:rPr>
          <w:rFonts w:ascii="Arial" w:hAnsi="Arial" w:cs="Arial"/>
          <w:b/>
          <w:color w:val="auto"/>
        </w:rPr>
        <w:lastRenderedPageBreak/>
        <w:t>Abstract</w:t>
      </w:r>
      <w:r w:rsidR="0017095A" w:rsidRPr="00AB409B">
        <w:rPr>
          <w:rFonts w:ascii="Arial" w:hAnsi="Arial" w:cs="Arial"/>
          <w:b/>
          <w:color w:val="auto"/>
        </w:rPr>
        <w:t xml:space="preserve"> and Keywords</w:t>
      </w:r>
    </w:p>
    <w:p w14:paraId="545A5924" w14:textId="740EF1AA" w:rsidR="001049E5" w:rsidRPr="00AB409B" w:rsidRDefault="00733AF6" w:rsidP="0099304B">
      <w:pPr>
        <w:spacing w:line="480" w:lineRule="auto"/>
        <w:rPr>
          <w:rFonts w:ascii="Arial" w:hAnsi="Arial" w:cs="Arial"/>
        </w:rPr>
      </w:pPr>
      <w:r>
        <w:rPr>
          <w:rFonts w:ascii="Arial" w:hAnsi="Arial" w:cs="Arial"/>
          <w:b/>
        </w:rPr>
        <w:t>Background</w:t>
      </w:r>
      <w:r w:rsidR="00F5763B" w:rsidRPr="00AB409B">
        <w:rPr>
          <w:rFonts w:ascii="Arial" w:hAnsi="Arial" w:cs="Arial"/>
          <w:b/>
        </w:rPr>
        <w:t xml:space="preserve">: </w:t>
      </w:r>
      <w:r>
        <w:rPr>
          <w:rFonts w:ascii="Arial" w:hAnsi="Arial" w:cs="Arial"/>
        </w:rPr>
        <w:t xml:space="preserve">It is unknown whether </w:t>
      </w:r>
      <w:r w:rsidRPr="00AB409B">
        <w:rPr>
          <w:rFonts w:ascii="Arial" w:hAnsi="Arial" w:cs="Arial"/>
        </w:rPr>
        <w:t xml:space="preserve">long-term </w:t>
      </w:r>
      <w:r>
        <w:rPr>
          <w:rFonts w:ascii="Arial" w:hAnsi="Arial" w:cs="Arial"/>
        </w:rPr>
        <w:t>low-density lipoprotein cholesterol (LDL-c)</w:t>
      </w:r>
      <w:r w:rsidRPr="00AB409B">
        <w:rPr>
          <w:rFonts w:ascii="Arial" w:hAnsi="Arial" w:cs="Arial"/>
        </w:rPr>
        <w:t xml:space="preserve"> lowering </w:t>
      </w:r>
      <w:del w:id="66" w:author="Daghlas, Iyas" w:date="2021-02-14T23:25:00Z">
        <w:r w:rsidRPr="00AB409B" w:rsidDel="00466846">
          <w:rPr>
            <w:rFonts w:ascii="Arial" w:hAnsi="Arial" w:cs="Arial"/>
          </w:rPr>
          <w:delText xml:space="preserve">may </w:delText>
        </w:r>
      </w:del>
      <w:r w:rsidRPr="00AB409B">
        <w:rPr>
          <w:rFonts w:ascii="Arial" w:hAnsi="Arial" w:cs="Arial"/>
        </w:rPr>
        <w:t>increase</w:t>
      </w:r>
      <w:ins w:id="67" w:author="Daghlas, Iyas" w:date="2021-02-14T23:25:00Z">
        <w:r w:rsidR="00466846">
          <w:rPr>
            <w:rFonts w:ascii="Arial" w:hAnsi="Arial" w:cs="Arial"/>
          </w:rPr>
          <w:t>s</w:t>
        </w:r>
      </w:ins>
      <w:r w:rsidRPr="00AB409B">
        <w:rPr>
          <w:rFonts w:ascii="Arial" w:hAnsi="Arial" w:cs="Arial"/>
        </w:rPr>
        <w:t xml:space="preserve"> lifespan and longevity in a general population not selected for elevated cardiovascular risk</w:t>
      </w:r>
      <w:r>
        <w:rPr>
          <w:rFonts w:ascii="Arial" w:hAnsi="Arial" w:cs="Arial"/>
        </w:rPr>
        <w:t xml:space="preserve">. The present study aimed to </w:t>
      </w:r>
      <w:r w:rsidR="00BA02F7" w:rsidRPr="00AB409B">
        <w:rPr>
          <w:rFonts w:ascii="Arial" w:hAnsi="Arial" w:cs="Arial"/>
        </w:rPr>
        <w:t>investigate the</w:t>
      </w:r>
      <w:r w:rsidR="005337CD" w:rsidRPr="00AB409B">
        <w:rPr>
          <w:rFonts w:ascii="Arial" w:hAnsi="Arial" w:cs="Arial"/>
        </w:rPr>
        <w:t xml:space="preserve"> overall and gene-specific</w:t>
      </w:r>
      <w:r w:rsidR="00BA02F7" w:rsidRPr="00AB409B">
        <w:rPr>
          <w:rFonts w:ascii="Arial" w:hAnsi="Arial" w:cs="Arial"/>
        </w:rPr>
        <w:t xml:space="preserve"> effect of</w:t>
      </w:r>
      <w:r w:rsidR="0089561C" w:rsidRPr="00AB409B">
        <w:rPr>
          <w:rFonts w:ascii="Arial" w:hAnsi="Arial" w:cs="Arial"/>
        </w:rPr>
        <w:t xml:space="preserve"> circulating</w:t>
      </w:r>
      <w:r w:rsidR="00BA02F7" w:rsidRPr="00AB409B">
        <w:rPr>
          <w:rFonts w:ascii="Arial" w:hAnsi="Arial" w:cs="Arial"/>
        </w:rPr>
        <w:t xml:space="preserve"> low-density lipoprotein cholesterol (LDL-c)</w:t>
      </w:r>
      <w:r w:rsidR="002A4A5B" w:rsidRPr="00AB409B">
        <w:rPr>
          <w:rFonts w:ascii="Arial" w:hAnsi="Arial" w:cs="Arial"/>
        </w:rPr>
        <w:t xml:space="preserve"> levels</w:t>
      </w:r>
      <w:r w:rsidR="00BA02F7" w:rsidRPr="00AB409B">
        <w:rPr>
          <w:rFonts w:ascii="Arial" w:hAnsi="Arial" w:cs="Arial"/>
        </w:rPr>
        <w:t xml:space="preserve"> on lifespan</w:t>
      </w:r>
      <w:r w:rsidR="00F91A4E" w:rsidRPr="00AB409B">
        <w:rPr>
          <w:rFonts w:ascii="Arial" w:hAnsi="Arial" w:cs="Arial"/>
        </w:rPr>
        <w:t xml:space="preserve"> and</w:t>
      </w:r>
      <w:r w:rsidR="00710793" w:rsidRPr="00AB409B">
        <w:rPr>
          <w:rFonts w:ascii="Arial" w:hAnsi="Arial" w:cs="Arial"/>
        </w:rPr>
        <w:t xml:space="preserve"> </w:t>
      </w:r>
      <w:r w:rsidR="00F91A4E" w:rsidRPr="00AB409B">
        <w:rPr>
          <w:rFonts w:ascii="Arial" w:hAnsi="Arial" w:cs="Arial"/>
        </w:rPr>
        <w:t>longevity</w:t>
      </w:r>
      <w:r w:rsidR="00BA02F7" w:rsidRPr="00AB409B">
        <w:rPr>
          <w:rFonts w:ascii="Arial" w:hAnsi="Arial" w:cs="Arial"/>
        </w:rPr>
        <w:t xml:space="preserve"> in a general population</w:t>
      </w:r>
      <w:r w:rsidR="005337CD" w:rsidRPr="00AB409B">
        <w:rPr>
          <w:rFonts w:ascii="Arial" w:hAnsi="Arial" w:cs="Arial"/>
        </w:rPr>
        <w:t>.</w:t>
      </w:r>
    </w:p>
    <w:p w14:paraId="40F1375C" w14:textId="5E54C81E" w:rsidR="00BA02F7" w:rsidRPr="00AB409B" w:rsidRDefault="001049E5" w:rsidP="0099304B">
      <w:pPr>
        <w:spacing w:line="480" w:lineRule="auto"/>
        <w:rPr>
          <w:rFonts w:ascii="Arial" w:hAnsi="Arial" w:cs="Arial"/>
        </w:rPr>
      </w:pPr>
      <w:r w:rsidRPr="00AB409B">
        <w:rPr>
          <w:rFonts w:ascii="Arial" w:hAnsi="Arial" w:cs="Arial"/>
          <w:b/>
        </w:rPr>
        <w:t>Methods</w:t>
      </w:r>
      <w:r w:rsidR="0080790F">
        <w:rPr>
          <w:rFonts w:ascii="Arial" w:hAnsi="Arial" w:cs="Arial"/>
          <w:b/>
        </w:rPr>
        <w:t xml:space="preserve"> and Results</w:t>
      </w:r>
      <w:r w:rsidR="00F5763B" w:rsidRPr="00AB409B">
        <w:rPr>
          <w:rFonts w:ascii="Arial" w:hAnsi="Arial" w:cs="Arial"/>
          <w:b/>
        </w:rPr>
        <w:t xml:space="preserve">: </w:t>
      </w:r>
      <w:r w:rsidR="002F5DE2" w:rsidRPr="00AB409B">
        <w:rPr>
          <w:rFonts w:ascii="Arial" w:hAnsi="Arial" w:cs="Arial"/>
        </w:rPr>
        <w:t>Leveraging</w:t>
      </w:r>
      <w:r w:rsidR="00BF7EFB" w:rsidRPr="00AB409B">
        <w:rPr>
          <w:rFonts w:ascii="Arial" w:hAnsi="Arial" w:cs="Arial"/>
        </w:rPr>
        <w:t xml:space="preserve"> data from the Global Lipids Genetics Consortium (n=173,082), we identified genetic variants </w:t>
      </w:r>
      <w:r w:rsidR="0089561C" w:rsidRPr="00AB409B">
        <w:rPr>
          <w:rFonts w:ascii="Arial" w:hAnsi="Arial" w:cs="Arial"/>
        </w:rPr>
        <w:t xml:space="preserve">to </w:t>
      </w:r>
      <w:r w:rsidR="00F91A4E" w:rsidRPr="00AB409B">
        <w:rPr>
          <w:rFonts w:ascii="Arial" w:hAnsi="Arial" w:cs="Arial"/>
        </w:rPr>
        <w:t>proxy</w:t>
      </w:r>
      <w:r w:rsidR="00BF7EFB" w:rsidRPr="00AB409B">
        <w:rPr>
          <w:rFonts w:ascii="Arial" w:hAnsi="Arial" w:cs="Arial"/>
        </w:rPr>
        <w:t xml:space="preserve"> LDL-c levels</w:t>
      </w:r>
      <w:r w:rsidR="0089561C" w:rsidRPr="00AB409B">
        <w:rPr>
          <w:rFonts w:ascii="Arial" w:hAnsi="Arial" w:cs="Arial"/>
        </w:rPr>
        <w:t xml:space="preserve"> generally</w:t>
      </w:r>
      <w:r w:rsidR="00BF7EFB" w:rsidRPr="00AB409B">
        <w:rPr>
          <w:rFonts w:ascii="Arial" w:hAnsi="Arial" w:cs="Arial"/>
        </w:rPr>
        <w:t xml:space="preserve">, and </w:t>
      </w:r>
      <w:r w:rsidR="00E91A2C" w:rsidRPr="00AB409B">
        <w:rPr>
          <w:rFonts w:ascii="Arial" w:hAnsi="Arial" w:cs="Arial"/>
        </w:rPr>
        <w:t xml:space="preserve">also </w:t>
      </w:r>
      <w:r w:rsidR="0089561C" w:rsidRPr="00AB409B">
        <w:rPr>
          <w:rFonts w:ascii="Arial" w:hAnsi="Arial" w:cs="Arial"/>
        </w:rPr>
        <w:t xml:space="preserve">through </w:t>
      </w:r>
      <w:r w:rsidR="00755ED3" w:rsidRPr="00AB409B">
        <w:rPr>
          <w:rFonts w:ascii="Arial" w:hAnsi="Arial" w:cs="Arial"/>
        </w:rPr>
        <w:t>perturbation of</w:t>
      </w:r>
      <w:r w:rsidR="0089561C" w:rsidRPr="00AB409B">
        <w:rPr>
          <w:rFonts w:ascii="Arial" w:hAnsi="Arial" w:cs="Arial"/>
        </w:rPr>
        <w:t xml:space="preserve"> </w:t>
      </w:r>
      <w:r w:rsidR="00755ED3" w:rsidRPr="00AB409B">
        <w:rPr>
          <w:rFonts w:ascii="Arial" w:hAnsi="Arial" w:cs="Arial"/>
        </w:rPr>
        <w:t xml:space="preserve">particular </w:t>
      </w:r>
      <w:r w:rsidR="00BF7EFB" w:rsidRPr="00AB409B">
        <w:rPr>
          <w:rFonts w:ascii="Arial" w:hAnsi="Arial" w:cs="Arial"/>
        </w:rPr>
        <w:t xml:space="preserve">drug targets (HMGCR, </w:t>
      </w:r>
      <w:r w:rsidR="006269E2" w:rsidRPr="00AB409B">
        <w:rPr>
          <w:rFonts w:ascii="Arial" w:hAnsi="Arial" w:cs="Arial"/>
        </w:rPr>
        <w:t xml:space="preserve">NPC1L1 and </w:t>
      </w:r>
      <w:r w:rsidR="00BF7EFB" w:rsidRPr="00AB409B">
        <w:rPr>
          <w:rFonts w:ascii="Arial" w:hAnsi="Arial" w:cs="Arial"/>
        </w:rPr>
        <w:t>PCSK9). We</w:t>
      </w:r>
      <w:r w:rsidR="00755ED3" w:rsidRPr="00AB409B">
        <w:rPr>
          <w:rFonts w:ascii="Arial" w:hAnsi="Arial" w:cs="Arial"/>
        </w:rPr>
        <w:t xml:space="preserve"> investigated their association </w:t>
      </w:r>
      <w:r w:rsidR="00BF7EFB" w:rsidRPr="00AB409B">
        <w:rPr>
          <w:rFonts w:ascii="Arial" w:hAnsi="Arial" w:cs="Arial"/>
        </w:rPr>
        <w:t>with lifespan (n=1,012,240) us</w:t>
      </w:r>
      <w:r w:rsidR="00755ED3" w:rsidRPr="00AB409B">
        <w:rPr>
          <w:rFonts w:ascii="Arial" w:hAnsi="Arial" w:cs="Arial"/>
        </w:rPr>
        <w:t>ing</w:t>
      </w:r>
      <w:r w:rsidR="00BF7EFB" w:rsidRPr="00AB409B">
        <w:rPr>
          <w:rFonts w:ascii="Arial" w:hAnsi="Arial" w:cs="Arial"/>
        </w:rPr>
        <w:t xml:space="preserve"> </w:t>
      </w:r>
      <w:r w:rsidR="002A4A5B" w:rsidRPr="00AB409B">
        <w:rPr>
          <w:rFonts w:ascii="Arial" w:hAnsi="Arial" w:cs="Arial"/>
        </w:rPr>
        <w:t>Mendelian randomization</w:t>
      </w:r>
      <w:r w:rsidR="00755ED3" w:rsidRPr="00AB409B">
        <w:rPr>
          <w:rFonts w:ascii="Arial" w:hAnsi="Arial" w:cs="Arial"/>
        </w:rPr>
        <w:t xml:space="preserve">, and replicated results </w:t>
      </w:r>
      <w:r w:rsidR="00462E65">
        <w:rPr>
          <w:rFonts w:ascii="Arial" w:hAnsi="Arial" w:cs="Arial"/>
        </w:rPr>
        <w:t>using</w:t>
      </w:r>
      <w:r w:rsidR="00755ED3" w:rsidRPr="00AB409B">
        <w:rPr>
          <w:rFonts w:ascii="Arial" w:hAnsi="Arial" w:cs="Arial"/>
        </w:rPr>
        <w:t xml:space="preserve"> the outcome of longevity to the 90</w:t>
      </w:r>
      <w:r w:rsidR="00755ED3" w:rsidRPr="00AB409B">
        <w:rPr>
          <w:rFonts w:ascii="Arial" w:hAnsi="Arial" w:cs="Arial"/>
          <w:vertAlign w:val="superscript"/>
        </w:rPr>
        <w:t>th</w:t>
      </w:r>
      <w:r w:rsidR="00755ED3" w:rsidRPr="00AB409B">
        <w:rPr>
          <w:rFonts w:ascii="Arial" w:hAnsi="Arial" w:cs="Arial"/>
        </w:rPr>
        <w:t xml:space="preserve"> vs. 60</w:t>
      </w:r>
      <w:r w:rsidR="00755ED3" w:rsidRPr="00AB409B">
        <w:rPr>
          <w:rFonts w:ascii="Arial" w:hAnsi="Arial" w:cs="Arial"/>
          <w:vertAlign w:val="superscript"/>
        </w:rPr>
        <w:t>th</w:t>
      </w:r>
      <w:r w:rsidR="00755ED3" w:rsidRPr="00AB409B">
        <w:rPr>
          <w:rFonts w:ascii="Arial" w:hAnsi="Arial" w:cs="Arial"/>
        </w:rPr>
        <w:t xml:space="preserve"> percentile age (11,262 cases / 25,483 controls).</w:t>
      </w:r>
      <w:r w:rsidR="0080790F">
        <w:rPr>
          <w:rFonts w:ascii="Arial" w:hAnsi="Arial" w:cs="Arial"/>
        </w:rPr>
        <w:t xml:space="preserve"> </w:t>
      </w:r>
      <w:r w:rsidR="008B506E" w:rsidRPr="00CF637C">
        <w:rPr>
          <w:rFonts w:ascii="Arial" w:hAnsi="Arial" w:cs="Arial"/>
        </w:rPr>
        <w:t>A</w:t>
      </w:r>
      <w:r w:rsidR="008B506E" w:rsidRPr="00AB409B">
        <w:rPr>
          <w:rFonts w:ascii="Arial" w:hAnsi="Arial" w:cs="Arial"/>
        </w:rPr>
        <w:t xml:space="preserve"> 1-</w:t>
      </w:r>
      <w:r w:rsidR="00755ED3" w:rsidRPr="00AB409B">
        <w:rPr>
          <w:rFonts w:ascii="Arial" w:hAnsi="Arial" w:cs="Arial"/>
        </w:rPr>
        <w:t>standard deviation (SD)</w:t>
      </w:r>
      <w:r w:rsidR="008B506E" w:rsidRPr="00AB409B">
        <w:rPr>
          <w:rFonts w:ascii="Arial" w:hAnsi="Arial" w:cs="Arial"/>
        </w:rPr>
        <w:t xml:space="preserve"> increase in</w:t>
      </w:r>
      <w:r w:rsidR="00E71280" w:rsidRPr="00AB409B">
        <w:rPr>
          <w:rFonts w:ascii="Arial" w:hAnsi="Arial" w:cs="Arial"/>
        </w:rPr>
        <w:t xml:space="preserve"> genetically </w:t>
      </w:r>
      <w:r w:rsidR="002863C6">
        <w:rPr>
          <w:rFonts w:ascii="Arial" w:hAnsi="Arial" w:cs="Arial"/>
        </w:rPr>
        <w:t>proxied</w:t>
      </w:r>
      <w:r w:rsidR="008B506E" w:rsidRPr="00AB409B">
        <w:rPr>
          <w:rFonts w:ascii="Arial" w:hAnsi="Arial" w:cs="Arial"/>
        </w:rPr>
        <w:t xml:space="preserve"> LDL-c </w:t>
      </w:r>
      <w:r w:rsidR="00E91A2C" w:rsidRPr="00AB409B">
        <w:rPr>
          <w:rFonts w:ascii="Arial" w:hAnsi="Arial" w:cs="Arial"/>
        </w:rPr>
        <w:t xml:space="preserve">was associated with </w:t>
      </w:r>
      <w:r w:rsidR="00E71280" w:rsidRPr="00AB409B">
        <w:rPr>
          <w:rFonts w:ascii="Arial" w:hAnsi="Arial" w:cs="Arial"/>
        </w:rPr>
        <w:t xml:space="preserve">1.2 years </w:t>
      </w:r>
      <w:r w:rsidR="006269E2" w:rsidRPr="00AB409B">
        <w:rPr>
          <w:rFonts w:ascii="Arial" w:hAnsi="Arial" w:cs="Arial"/>
        </w:rPr>
        <w:t xml:space="preserve">lower lifespan </w:t>
      </w:r>
      <w:r w:rsidR="00E71280" w:rsidRPr="00AB409B">
        <w:rPr>
          <w:rFonts w:ascii="Arial" w:hAnsi="Arial" w:cs="Arial"/>
        </w:rPr>
        <w:t>(95% confidence interval (CI) -1.55- -0.87</w:t>
      </w:r>
      <w:r w:rsidR="005337CD" w:rsidRPr="00AB409B">
        <w:rPr>
          <w:rFonts w:ascii="Arial" w:hAnsi="Arial" w:cs="Arial"/>
        </w:rPr>
        <w:t>;</w:t>
      </w:r>
      <w:r w:rsidR="00E71280" w:rsidRPr="00AB409B">
        <w:rPr>
          <w:rFonts w:ascii="Arial" w:hAnsi="Arial" w:cs="Arial"/>
        </w:rPr>
        <w:t xml:space="preserve"> </w:t>
      </w:r>
      <w:r w:rsidR="00E71280" w:rsidRPr="00AB409B">
        <w:rPr>
          <w:rFonts w:ascii="Arial" w:hAnsi="Arial" w:cs="Arial"/>
          <w:i/>
        </w:rPr>
        <w:t>P</w:t>
      </w:r>
      <w:r w:rsidR="00E71280" w:rsidRPr="00AB409B">
        <w:rPr>
          <w:rFonts w:ascii="Arial" w:hAnsi="Arial" w:cs="Arial"/>
        </w:rPr>
        <w:t>=3.83x10</w:t>
      </w:r>
      <w:r w:rsidR="00E71280" w:rsidRPr="00AB409B">
        <w:rPr>
          <w:rFonts w:ascii="Arial" w:hAnsi="Arial" w:cs="Arial"/>
          <w:vertAlign w:val="superscript"/>
        </w:rPr>
        <w:t>-12</w:t>
      </w:r>
      <w:r w:rsidR="00E71280" w:rsidRPr="00AB409B">
        <w:rPr>
          <w:rFonts w:ascii="Arial" w:hAnsi="Arial" w:cs="Arial"/>
        </w:rPr>
        <w:t>)</w:t>
      </w:r>
      <w:r w:rsidR="006269E2" w:rsidRPr="00AB409B">
        <w:rPr>
          <w:rFonts w:ascii="Arial" w:hAnsi="Arial" w:cs="Arial"/>
        </w:rPr>
        <w:t xml:space="preserve">. </w:t>
      </w:r>
      <w:r w:rsidR="0059049D" w:rsidRPr="00AB409B">
        <w:rPr>
          <w:rFonts w:ascii="Arial" w:hAnsi="Arial" w:cs="Arial"/>
        </w:rPr>
        <w:t>Findings were consistent</w:t>
      </w:r>
      <w:r w:rsidR="006269E2" w:rsidRPr="00AB409B">
        <w:rPr>
          <w:rFonts w:ascii="Arial" w:hAnsi="Arial" w:cs="Arial"/>
        </w:rPr>
        <w:t xml:space="preserve"> </w:t>
      </w:r>
      <w:r w:rsidR="00E71280" w:rsidRPr="00AB409B">
        <w:rPr>
          <w:rFonts w:ascii="Arial" w:hAnsi="Arial" w:cs="Arial"/>
        </w:rPr>
        <w:t>in</w:t>
      </w:r>
      <w:r w:rsidR="006269E2" w:rsidRPr="00AB409B">
        <w:rPr>
          <w:rFonts w:ascii="Arial" w:hAnsi="Arial" w:cs="Arial"/>
        </w:rPr>
        <w:t xml:space="preserve"> statistical</w:t>
      </w:r>
      <w:r w:rsidR="00E71280" w:rsidRPr="00AB409B">
        <w:rPr>
          <w:rFonts w:ascii="Arial" w:hAnsi="Arial" w:cs="Arial"/>
        </w:rPr>
        <w:t xml:space="preserve"> sensitivity analyses</w:t>
      </w:r>
      <w:r w:rsidR="006269E2" w:rsidRPr="00AB409B">
        <w:rPr>
          <w:rFonts w:ascii="Arial" w:hAnsi="Arial" w:cs="Arial"/>
        </w:rPr>
        <w:t>,</w:t>
      </w:r>
      <w:r w:rsidR="00E71280" w:rsidRPr="00AB409B">
        <w:rPr>
          <w:rFonts w:ascii="Arial" w:hAnsi="Arial" w:cs="Arial"/>
        </w:rPr>
        <w:t xml:space="preserve"> and when considering the outcome of longevity (odds ratio for survival to the 90</w:t>
      </w:r>
      <w:r w:rsidR="00E71280" w:rsidRPr="00AB409B">
        <w:rPr>
          <w:rFonts w:ascii="Arial" w:hAnsi="Arial" w:cs="Arial"/>
          <w:vertAlign w:val="superscript"/>
        </w:rPr>
        <w:t>th</w:t>
      </w:r>
      <w:r w:rsidR="00E71280" w:rsidRPr="00AB409B">
        <w:rPr>
          <w:rFonts w:ascii="Arial" w:hAnsi="Arial" w:cs="Arial"/>
        </w:rPr>
        <w:t xml:space="preserve"> vs 60</w:t>
      </w:r>
      <w:r w:rsidR="00E71280" w:rsidRPr="00AB409B">
        <w:rPr>
          <w:rFonts w:ascii="Arial" w:hAnsi="Arial" w:cs="Arial"/>
          <w:vertAlign w:val="superscript"/>
        </w:rPr>
        <w:t>th</w:t>
      </w:r>
      <w:r w:rsidR="00E71280" w:rsidRPr="00AB409B">
        <w:rPr>
          <w:rFonts w:ascii="Arial" w:hAnsi="Arial" w:cs="Arial"/>
        </w:rPr>
        <w:t xml:space="preserve"> percentile age 0.72, 95% CI 0.64-0.81, </w:t>
      </w:r>
      <w:r w:rsidR="00E71280" w:rsidRPr="00AB409B">
        <w:rPr>
          <w:rFonts w:ascii="Arial" w:hAnsi="Arial" w:cs="Arial"/>
          <w:i/>
        </w:rPr>
        <w:t>P</w:t>
      </w:r>
      <w:r w:rsidR="00E71280" w:rsidRPr="00AB409B">
        <w:rPr>
          <w:rFonts w:ascii="Arial" w:hAnsi="Arial" w:cs="Arial"/>
        </w:rPr>
        <w:t>=7.83x10</w:t>
      </w:r>
      <w:r w:rsidR="00E71280" w:rsidRPr="00AB409B">
        <w:rPr>
          <w:rFonts w:ascii="Arial" w:hAnsi="Arial" w:cs="Arial"/>
          <w:vertAlign w:val="superscript"/>
        </w:rPr>
        <w:t>-8</w:t>
      </w:r>
      <w:r w:rsidR="00E71280" w:rsidRPr="00AB409B">
        <w:rPr>
          <w:rFonts w:ascii="Arial" w:hAnsi="Arial" w:cs="Arial"/>
        </w:rPr>
        <w:t>).</w:t>
      </w:r>
      <w:r w:rsidR="009C789D" w:rsidRPr="00AB409B">
        <w:rPr>
          <w:rFonts w:ascii="Arial" w:hAnsi="Arial" w:cs="Arial"/>
        </w:rPr>
        <w:t xml:space="preserve"> </w:t>
      </w:r>
      <w:r w:rsidR="005337CD" w:rsidRPr="00AB409B">
        <w:rPr>
          <w:rFonts w:ascii="Arial" w:hAnsi="Arial" w:cs="Arial"/>
        </w:rPr>
        <w:t xml:space="preserve">Gene-specific </w:t>
      </w:r>
      <w:ins w:id="68" w:author="Daghlas, Iyas" w:date="2021-02-14T23:28:00Z">
        <w:r w:rsidR="00466846">
          <w:rPr>
            <w:rFonts w:ascii="Arial" w:hAnsi="Arial" w:cs="Arial"/>
          </w:rPr>
          <w:t xml:space="preserve">MR </w:t>
        </w:r>
      </w:ins>
      <w:r w:rsidR="005337CD" w:rsidRPr="00AB409B">
        <w:rPr>
          <w:rFonts w:ascii="Arial" w:hAnsi="Arial" w:cs="Arial"/>
        </w:rPr>
        <w:t xml:space="preserve">analyses showed a significant effect of LDL-c modification through </w:t>
      </w:r>
      <w:r w:rsidR="005337CD" w:rsidRPr="000D7445">
        <w:rPr>
          <w:rFonts w:ascii="Arial" w:hAnsi="Arial" w:cs="Arial"/>
          <w:i/>
        </w:rPr>
        <w:t>PCSK9</w:t>
      </w:r>
      <w:r w:rsidR="005337CD" w:rsidRPr="00AB409B">
        <w:rPr>
          <w:rFonts w:ascii="Arial" w:hAnsi="Arial" w:cs="Arial"/>
        </w:rPr>
        <w:t xml:space="preserve"> on lifespan</w:t>
      </w:r>
      <w:r w:rsidR="00AB409B" w:rsidRPr="00AB409B">
        <w:rPr>
          <w:rFonts w:ascii="Arial" w:hAnsi="Arial" w:cs="Arial"/>
        </w:rPr>
        <w:t xml:space="preserve"> (-0.99 years,</w:t>
      </w:r>
      <w:r w:rsidR="005337CD" w:rsidRPr="00AB409B">
        <w:rPr>
          <w:rFonts w:ascii="Arial" w:hAnsi="Arial" w:cs="Arial"/>
        </w:rPr>
        <w:t xml:space="preserve"> 95% CI -</w:t>
      </w:r>
      <w:r w:rsidR="00AB409B" w:rsidRPr="00AB409B">
        <w:rPr>
          <w:rFonts w:ascii="Arial" w:hAnsi="Arial" w:cs="Arial"/>
        </w:rPr>
        <w:t>1.43, -0.55,</w:t>
      </w:r>
      <w:r w:rsidR="005337CD" w:rsidRPr="00AB409B">
        <w:rPr>
          <w:rFonts w:ascii="Arial" w:hAnsi="Arial" w:cs="Arial"/>
        </w:rPr>
        <w:t xml:space="preserve"> </w:t>
      </w:r>
      <w:r w:rsidR="005337CD" w:rsidRPr="00AB409B">
        <w:rPr>
          <w:rFonts w:ascii="Arial" w:hAnsi="Arial" w:cs="Arial"/>
          <w:i/>
        </w:rPr>
        <w:t>P=</w:t>
      </w:r>
      <w:r w:rsidR="005337CD" w:rsidRPr="00AB409B">
        <w:rPr>
          <w:rFonts w:ascii="Arial" w:hAnsi="Arial" w:cs="Arial"/>
        </w:rPr>
        <w:t>6.80x10</w:t>
      </w:r>
      <w:r w:rsidR="005337CD" w:rsidRPr="00AB409B">
        <w:rPr>
          <w:rFonts w:ascii="Arial" w:hAnsi="Arial" w:cs="Arial"/>
          <w:vertAlign w:val="superscript"/>
        </w:rPr>
        <w:t>-6</w:t>
      </w:r>
      <w:r w:rsidR="005337CD" w:rsidRPr="00AB409B">
        <w:rPr>
          <w:rFonts w:ascii="Arial" w:hAnsi="Arial" w:cs="Arial"/>
        </w:rPr>
        <w:t xml:space="preserve">), however </w:t>
      </w:r>
      <w:del w:id="69" w:author="Daghlas, Iyas" w:date="2021-02-14T23:28:00Z">
        <w:r w:rsidR="005337CD" w:rsidRPr="00AB409B" w:rsidDel="00466846">
          <w:rPr>
            <w:rFonts w:ascii="Arial" w:hAnsi="Arial" w:cs="Arial"/>
          </w:rPr>
          <w:delText xml:space="preserve">MR </w:delText>
        </w:r>
      </w:del>
      <w:r w:rsidR="005337CD" w:rsidRPr="00AB409B">
        <w:rPr>
          <w:rFonts w:ascii="Arial" w:hAnsi="Arial" w:cs="Arial"/>
        </w:rPr>
        <w:t xml:space="preserve">estimates for </w:t>
      </w:r>
      <w:r w:rsidR="005337CD" w:rsidRPr="00AB409B">
        <w:rPr>
          <w:rFonts w:ascii="Arial" w:hAnsi="Arial" w:cs="Arial"/>
          <w:i/>
        </w:rPr>
        <w:t>HMGCR</w:t>
      </w:r>
      <w:r w:rsidR="005337CD" w:rsidRPr="00AB409B">
        <w:rPr>
          <w:rFonts w:ascii="Arial" w:hAnsi="Arial" w:cs="Arial"/>
        </w:rPr>
        <w:t xml:space="preserve"> and </w:t>
      </w:r>
      <w:r w:rsidR="005337CD" w:rsidRPr="00AB409B">
        <w:rPr>
          <w:rFonts w:ascii="Arial" w:hAnsi="Arial" w:cs="Arial"/>
          <w:i/>
        </w:rPr>
        <w:t xml:space="preserve">NPC1L1 </w:t>
      </w:r>
      <w:r w:rsidR="005337CD" w:rsidRPr="00AB409B">
        <w:rPr>
          <w:rFonts w:ascii="Arial" w:hAnsi="Arial" w:cs="Arial"/>
        </w:rPr>
        <w:t>were underpowered.</w:t>
      </w:r>
    </w:p>
    <w:p w14:paraId="5B30BE10" w14:textId="1FE4BF21" w:rsidR="00F86C7B" w:rsidRPr="00AB409B" w:rsidRDefault="006808FF" w:rsidP="0099304B">
      <w:pPr>
        <w:spacing w:line="480" w:lineRule="auto"/>
        <w:rPr>
          <w:rFonts w:ascii="Arial" w:hAnsi="Arial" w:cs="Arial"/>
        </w:rPr>
      </w:pPr>
      <w:r w:rsidRPr="00AB409B">
        <w:rPr>
          <w:rFonts w:ascii="Arial" w:hAnsi="Arial" w:cs="Arial"/>
          <w:b/>
        </w:rPr>
        <w:t>Conclusion</w:t>
      </w:r>
      <w:r w:rsidR="00733AF6">
        <w:rPr>
          <w:rFonts w:ascii="Arial" w:hAnsi="Arial" w:cs="Arial"/>
          <w:b/>
        </w:rPr>
        <w:t>s</w:t>
      </w:r>
      <w:r w:rsidR="00F5763B" w:rsidRPr="00AB409B">
        <w:rPr>
          <w:rFonts w:ascii="Arial" w:hAnsi="Arial" w:cs="Arial"/>
          <w:b/>
        </w:rPr>
        <w:t xml:space="preserve">: </w:t>
      </w:r>
      <w:r w:rsidR="00F91A4E" w:rsidRPr="00AB409B">
        <w:rPr>
          <w:rFonts w:ascii="Arial" w:hAnsi="Arial" w:cs="Arial"/>
        </w:rPr>
        <w:t>This</w:t>
      </w:r>
      <w:r w:rsidR="00E91A2C" w:rsidRPr="00AB409B">
        <w:rPr>
          <w:rFonts w:ascii="Arial" w:hAnsi="Arial" w:cs="Arial"/>
        </w:rPr>
        <w:t xml:space="preserve"> genetic evidence</w:t>
      </w:r>
      <w:r w:rsidR="00F91A4E" w:rsidRPr="00AB409B">
        <w:rPr>
          <w:rFonts w:ascii="Arial" w:hAnsi="Arial" w:cs="Arial"/>
        </w:rPr>
        <w:t xml:space="preserve"> supports</w:t>
      </w:r>
      <w:r w:rsidR="00E91A2C" w:rsidRPr="00AB409B">
        <w:rPr>
          <w:rFonts w:ascii="Arial" w:hAnsi="Arial" w:cs="Arial"/>
        </w:rPr>
        <w:t xml:space="preserve"> </w:t>
      </w:r>
      <w:r w:rsidR="00713760" w:rsidRPr="00AB409B">
        <w:rPr>
          <w:rFonts w:ascii="Arial" w:hAnsi="Arial" w:cs="Arial"/>
        </w:rPr>
        <w:t>that</w:t>
      </w:r>
      <w:r w:rsidR="00E91A2C" w:rsidRPr="00AB409B">
        <w:rPr>
          <w:rFonts w:ascii="Arial" w:hAnsi="Arial" w:cs="Arial"/>
        </w:rPr>
        <w:t xml:space="preserve"> higher LDL-c levels</w:t>
      </w:r>
      <w:r w:rsidR="002B0859" w:rsidRPr="00AB409B">
        <w:rPr>
          <w:rFonts w:ascii="Arial" w:hAnsi="Arial" w:cs="Arial"/>
        </w:rPr>
        <w:t xml:space="preserve">, both generally and through PCKS9, </w:t>
      </w:r>
      <w:r w:rsidR="00F91A4E" w:rsidRPr="00AB409B">
        <w:rPr>
          <w:rFonts w:ascii="Arial" w:hAnsi="Arial" w:cs="Arial"/>
        </w:rPr>
        <w:t>reduce lifespan and longevity</w:t>
      </w:r>
      <w:r w:rsidR="002A4A5B" w:rsidRPr="00AB409B">
        <w:rPr>
          <w:rFonts w:ascii="Arial" w:hAnsi="Arial" w:cs="Arial"/>
        </w:rPr>
        <w:t xml:space="preserve">. </w:t>
      </w:r>
      <w:del w:id="70" w:author="Daghlas, Iyas" w:date="2021-02-14T23:28:00Z">
        <w:r w:rsidR="00F91A4E" w:rsidRPr="00AB409B" w:rsidDel="00466846">
          <w:rPr>
            <w:rFonts w:ascii="Arial" w:hAnsi="Arial" w:cs="Arial"/>
          </w:rPr>
          <w:delText>Even for</w:delText>
        </w:r>
      </w:del>
      <w:ins w:id="71" w:author="Daghlas, Iyas" w:date="2021-02-14T23:28:00Z">
        <w:r w:rsidR="00466846">
          <w:rPr>
            <w:rFonts w:ascii="Arial" w:hAnsi="Arial" w:cs="Arial"/>
          </w:rPr>
          <w:t>In</w:t>
        </w:r>
      </w:ins>
      <w:r w:rsidR="00F91A4E" w:rsidRPr="00AB409B">
        <w:rPr>
          <w:rFonts w:ascii="Arial" w:hAnsi="Arial" w:cs="Arial"/>
        </w:rPr>
        <w:t xml:space="preserve"> a general population that is not selected for increased cardiovascular risk, there is likely</w:t>
      </w:r>
      <w:r w:rsidR="00710793" w:rsidRPr="00AB409B">
        <w:rPr>
          <w:rFonts w:ascii="Arial" w:hAnsi="Arial" w:cs="Arial"/>
        </w:rPr>
        <w:t xml:space="preserve"> a</w:t>
      </w:r>
      <w:r w:rsidR="00F91A4E" w:rsidRPr="00AB409B">
        <w:rPr>
          <w:rFonts w:ascii="Arial" w:hAnsi="Arial" w:cs="Arial"/>
        </w:rPr>
        <w:t xml:space="preserve"> net benefit of LDL-c lowering </w:t>
      </w:r>
      <w:r w:rsidR="00A72B12" w:rsidRPr="00AB409B">
        <w:rPr>
          <w:rFonts w:ascii="Arial" w:hAnsi="Arial" w:cs="Arial"/>
        </w:rPr>
        <w:lastRenderedPageBreak/>
        <w:t>therapies</w:t>
      </w:r>
      <w:r w:rsidR="002B0859" w:rsidRPr="00AB409B">
        <w:rPr>
          <w:rFonts w:ascii="Arial" w:hAnsi="Arial" w:cs="Arial"/>
        </w:rPr>
        <w:t xml:space="preserve">, </w:t>
      </w:r>
      <w:r w:rsidR="009D6D8B" w:rsidRPr="00AB409B">
        <w:rPr>
          <w:rFonts w:ascii="Arial" w:hAnsi="Arial" w:cs="Arial"/>
        </w:rPr>
        <w:t>although r</w:t>
      </w:r>
      <w:r w:rsidR="00710793" w:rsidRPr="00AB409B">
        <w:rPr>
          <w:rFonts w:ascii="Arial" w:hAnsi="Arial" w:cs="Arial"/>
        </w:rPr>
        <w:t>andomized</w:t>
      </w:r>
      <w:r w:rsidR="00F91A4E" w:rsidRPr="00AB409B">
        <w:rPr>
          <w:rFonts w:ascii="Arial" w:hAnsi="Arial" w:cs="Arial"/>
        </w:rPr>
        <w:t xml:space="preserve"> </w:t>
      </w:r>
      <w:r w:rsidR="00710793" w:rsidRPr="00AB409B">
        <w:rPr>
          <w:rFonts w:ascii="Arial" w:hAnsi="Arial" w:cs="Arial"/>
        </w:rPr>
        <w:t xml:space="preserve">controlled </w:t>
      </w:r>
      <w:r w:rsidR="00F91A4E" w:rsidRPr="00AB409B">
        <w:rPr>
          <w:rFonts w:ascii="Arial" w:hAnsi="Arial" w:cs="Arial"/>
        </w:rPr>
        <w:t>trials are necessary before modif</w:t>
      </w:r>
      <w:r w:rsidR="00B96B06" w:rsidRPr="00AB409B">
        <w:rPr>
          <w:rFonts w:ascii="Arial" w:hAnsi="Arial" w:cs="Arial"/>
        </w:rPr>
        <w:t>ication of</w:t>
      </w:r>
      <w:r w:rsidR="00F91A4E" w:rsidRPr="00AB409B">
        <w:rPr>
          <w:rFonts w:ascii="Arial" w:hAnsi="Arial" w:cs="Arial"/>
        </w:rPr>
        <w:t xml:space="preserve"> clinical practice.</w:t>
      </w:r>
    </w:p>
    <w:p w14:paraId="702657D5" w14:textId="76FC30F1" w:rsidR="009D500C" w:rsidRPr="00AB409B" w:rsidRDefault="006808FF" w:rsidP="00CF637C">
      <w:pPr>
        <w:spacing w:after="100" w:afterAutospacing="1" w:line="480" w:lineRule="auto"/>
        <w:rPr>
          <w:rFonts w:ascii="Arial" w:hAnsi="Arial" w:cs="Arial"/>
        </w:rPr>
      </w:pPr>
      <w:r w:rsidRPr="00AB409B">
        <w:rPr>
          <w:rFonts w:ascii="Arial" w:hAnsi="Arial" w:cs="Arial"/>
          <w:b/>
        </w:rPr>
        <w:t xml:space="preserve">Key words: </w:t>
      </w:r>
      <w:r w:rsidR="00713760" w:rsidRPr="00AB409B">
        <w:rPr>
          <w:rFonts w:ascii="Arial" w:hAnsi="Arial" w:cs="Arial"/>
        </w:rPr>
        <w:t xml:space="preserve">HMGCR, LDL-c, lifespan, </w:t>
      </w:r>
      <w:r w:rsidR="003F161B" w:rsidRPr="00AB409B">
        <w:rPr>
          <w:rFonts w:ascii="Arial" w:hAnsi="Arial" w:cs="Arial"/>
        </w:rPr>
        <w:t>Mendelian randomization, NPC1L1</w:t>
      </w:r>
      <w:r w:rsidR="00713760" w:rsidRPr="00AB409B">
        <w:rPr>
          <w:rFonts w:ascii="Arial" w:hAnsi="Arial" w:cs="Arial"/>
        </w:rPr>
        <w:t>, PCSK9</w:t>
      </w:r>
      <w:r w:rsidR="00CF637C">
        <w:rPr>
          <w:rFonts w:ascii="Arial" w:hAnsi="Arial" w:cs="Arial"/>
        </w:rPr>
        <w:t>.</w:t>
      </w:r>
      <w:r w:rsidR="009D500C" w:rsidRPr="00AB409B">
        <w:rPr>
          <w:rFonts w:ascii="Arial" w:hAnsi="Arial" w:cs="Arial"/>
        </w:rPr>
        <w:br w:type="page"/>
      </w:r>
    </w:p>
    <w:p w14:paraId="7599FABA" w14:textId="53B55FBA" w:rsidR="00A15C22" w:rsidRPr="00AB409B" w:rsidRDefault="00A15C22" w:rsidP="00F86C7B">
      <w:pPr>
        <w:spacing w:after="100" w:afterAutospacing="1" w:line="480" w:lineRule="auto"/>
        <w:rPr>
          <w:rFonts w:ascii="Arial" w:hAnsi="Arial" w:cs="Arial"/>
          <w:b/>
        </w:rPr>
      </w:pPr>
      <w:r w:rsidRPr="00AB409B">
        <w:rPr>
          <w:rFonts w:ascii="Arial" w:hAnsi="Arial" w:cs="Arial"/>
          <w:b/>
        </w:rPr>
        <w:lastRenderedPageBreak/>
        <w:t>Introduction</w:t>
      </w:r>
    </w:p>
    <w:p w14:paraId="5BBC6D2B" w14:textId="50F270C1" w:rsidR="002B0859" w:rsidRPr="00AB409B" w:rsidRDefault="00FA417D" w:rsidP="006357FF">
      <w:pPr>
        <w:spacing w:line="480" w:lineRule="auto"/>
        <w:rPr>
          <w:rFonts w:ascii="Arial" w:hAnsi="Arial" w:cs="Arial"/>
        </w:rPr>
      </w:pPr>
      <w:r w:rsidRPr="00AB409B">
        <w:rPr>
          <w:rFonts w:ascii="Arial" w:hAnsi="Arial" w:cs="Arial"/>
        </w:rPr>
        <w:t>Higher l</w:t>
      </w:r>
      <w:r w:rsidR="00983CA4" w:rsidRPr="00AB409B">
        <w:rPr>
          <w:rFonts w:ascii="Arial" w:hAnsi="Arial" w:cs="Arial"/>
        </w:rPr>
        <w:t>ow-density lipoprotein cholesterol (LDL-c)</w:t>
      </w:r>
      <w:r w:rsidRPr="00AB409B">
        <w:rPr>
          <w:rFonts w:ascii="Arial" w:hAnsi="Arial" w:cs="Arial"/>
        </w:rPr>
        <w:t xml:space="preserve"> levels</w:t>
      </w:r>
      <w:r w:rsidR="00983CA4" w:rsidRPr="00AB409B">
        <w:rPr>
          <w:rFonts w:ascii="Arial" w:hAnsi="Arial" w:cs="Arial"/>
        </w:rPr>
        <w:t xml:space="preserve"> </w:t>
      </w:r>
      <w:r w:rsidRPr="00AB409B">
        <w:rPr>
          <w:rFonts w:ascii="Arial" w:hAnsi="Arial" w:cs="Arial"/>
        </w:rPr>
        <w:t>increase risk of</w:t>
      </w:r>
      <w:r w:rsidR="00983CA4" w:rsidRPr="00AB409B">
        <w:rPr>
          <w:rFonts w:ascii="Arial" w:hAnsi="Arial" w:cs="Arial"/>
        </w:rPr>
        <w:t xml:space="preserve"> atherosclerotic cardiovascular disease</w:t>
      </w:r>
      <w:r w:rsidR="00F97413" w:rsidRPr="00AB409B">
        <w:rPr>
          <w:rFonts w:ascii="Arial" w:hAnsi="Arial" w:cs="Arial"/>
        </w:rPr>
        <w:t xml:space="preserve"> (CVD)</w:t>
      </w:r>
      <w:r w:rsidR="0015679E" w:rsidRPr="00AB409B">
        <w:rPr>
          <w:rFonts w:ascii="Arial" w:hAnsi="Arial" w:cs="Arial"/>
        </w:rPr>
        <w:t xml:space="preserve">, with consistent evidence </w:t>
      </w:r>
      <w:r w:rsidRPr="00AB409B">
        <w:rPr>
          <w:rFonts w:ascii="Arial" w:hAnsi="Arial" w:cs="Arial"/>
        </w:rPr>
        <w:t xml:space="preserve">of effect </w:t>
      </w:r>
      <w:r w:rsidR="008E0337" w:rsidRPr="00AB409B">
        <w:rPr>
          <w:rFonts w:ascii="Arial" w:hAnsi="Arial" w:cs="Arial"/>
        </w:rPr>
        <w:t xml:space="preserve">identified </w:t>
      </w:r>
      <w:r w:rsidR="00F87524" w:rsidRPr="00AB409B">
        <w:rPr>
          <w:rFonts w:ascii="Arial" w:hAnsi="Arial" w:cs="Arial"/>
        </w:rPr>
        <w:t>across</w:t>
      </w:r>
      <w:r w:rsidR="005C4F6C" w:rsidRPr="00AB409B">
        <w:rPr>
          <w:rFonts w:ascii="Arial" w:hAnsi="Arial" w:cs="Arial"/>
        </w:rPr>
        <w:t xml:space="preserve"> </w:t>
      </w:r>
      <w:r w:rsidR="00F87524" w:rsidRPr="00AB409B">
        <w:rPr>
          <w:rFonts w:ascii="Arial" w:hAnsi="Arial" w:cs="Arial"/>
        </w:rPr>
        <w:t>studies</w:t>
      </w:r>
      <w:r w:rsidR="00275837" w:rsidRPr="00AB409B">
        <w:rPr>
          <w:rFonts w:ascii="Arial" w:hAnsi="Arial" w:cs="Arial"/>
        </w:rPr>
        <w:t xml:space="preserve"> </w:t>
      </w:r>
      <w:r w:rsidR="008E0337" w:rsidRPr="00AB409B">
        <w:rPr>
          <w:rFonts w:ascii="Arial" w:hAnsi="Arial" w:cs="Arial"/>
        </w:rPr>
        <w:t xml:space="preserve">investigating genetically </w:t>
      </w:r>
      <w:r w:rsidR="002863C6">
        <w:rPr>
          <w:rFonts w:ascii="Arial" w:hAnsi="Arial" w:cs="Arial"/>
        </w:rPr>
        <w:t>proxied</w:t>
      </w:r>
      <w:r w:rsidR="008E0337" w:rsidRPr="00AB409B">
        <w:rPr>
          <w:rFonts w:ascii="Arial" w:hAnsi="Arial" w:cs="Arial"/>
        </w:rPr>
        <w:t xml:space="preserve"> variation in LDL-c levels</w:t>
      </w:r>
      <w:r w:rsidR="00275837" w:rsidRPr="00AB409B">
        <w:rPr>
          <w:rFonts w:ascii="Arial" w:hAnsi="Arial" w:cs="Arial"/>
        </w:rPr>
        <w:t xml:space="preserve"> </w:t>
      </w:r>
      <w:r w:rsidR="0015679E" w:rsidRPr="00AB409B">
        <w:rPr>
          <w:rFonts w:ascii="Arial" w:hAnsi="Arial" w:cs="Arial"/>
        </w:rPr>
        <w:t>and randomized-controlled trials</w:t>
      </w:r>
      <w:r w:rsidR="00F97413" w:rsidRPr="00AB409B">
        <w:rPr>
          <w:rFonts w:ascii="Arial" w:hAnsi="Arial" w:cs="Arial"/>
        </w:rPr>
        <w:t xml:space="preserve"> (RCTs)</w:t>
      </w:r>
      <w:r w:rsidR="00275837" w:rsidRPr="00AB409B">
        <w:rPr>
          <w:rFonts w:ascii="Arial" w:hAnsi="Arial" w:cs="Arial"/>
        </w:rPr>
        <w:t xml:space="preserve"> of LDL-c lowering therapies</w:t>
      </w:r>
      <w:r w:rsidR="00983CA4" w:rsidRPr="00AB409B">
        <w:rPr>
          <w:rFonts w:ascii="Arial" w:hAnsi="Arial" w:cs="Arial"/>
        </w:rPr>
        <w:fldChar w:fldCharType="begin" w:fldLock="1"/>
      </w:r>
      <w:r w:rsidR="00B0321F" w:rsidRPr="00AB409B">
        <w:rPr>
          <w:rFonts w:ascii="Arial" w:hAnsi="Arial" w:cs="Arial"/>
        </w:rPr>
        <w:instrText>ADDIN CSL_CITATION {"citationItems":[{"id":"ITEM-1","itemData":{"DOI":"10.1093/eurheartj/ehx144","ISSN":"0195-668X","PMID":"28444290","abstract":"Aims To appraise the clinical and genetic evidence that low-density lipoproteins (LDLs) cause atherosclerotic cardiovascular disease (ASCVD). Methods and results We assessed whether the association between LDL and ASCVD fulfils the criteria for causality by evaluating the totality of evidence from genetic studies, prospective epidemiologic cohort studies, Mendelian randomization studies, and randomized trials of LDL-lowering therapies. In clinical studies, plasma LDL burden is usually estimated by determination of plasma LDL cholesterol level (LDL-C). Rare genetic mutations that cause reduced LDL receptor function lead to markedly higher LDL-C and a dose-dependent increase in the risk of ASCVD, whereas rare variants leading to lower LDL-C are associated with a correspondingly lower risk of ASCVD. Separate meta-analyses of over 200 prospective cohort studies, Mendelian randomization studies, and randomized trials including more than 2 million participants with over 20 million person-years of follow-up and over 150 000 cardiovascular events demonstrate a remarkably consistent dose-dependent log-linear association between the absolute magnitude of exposure of the vasculature to LDL-C and the risk of ASCVD; and this effect appears to increase with increasing duration of exposure to LDL-C. Both the naturally randomized genetic studies and the randomized intervention trials consistently demonstrate that any mechanism of lowering plasma LDL particle concentration should reduce the risk of ASCVD events proportional to the absolute reduction in LDL-C and the cumulative duration of exposure to lower LDL-C, provided that the achieved reduction in LDL-C is concordant with the reduction in LDL particle number and that there are no competing deleterious off-target effects. Conclusion Consistent evidence from numerous and multiple different types of clinical and genetic studies unequivocally establishes that LDL causes ASCVD.","author":[{"dropping-particle":"","family":"Ference","given":"Brian A.","non-dropping-particle":"","parse-names":false,"suffix":""},{"dropping-particle":"","family":"Ginsberg","given":"Henry N.","non-dropping-particle":"","parse-names":false,"suffix":""},{"dropping-particle":"","family":"Graham","given":"Ian","non-dropping-particle":"","parse-names":false,"suffix":""},{"dropping-particle":"","family":"Ray","given":"Kausik K.","non-dropping-particle":"","parse-names":false,"suffix":""},{"dropping-particle":"","family":"Packard","given":"Chris J.","non-dropping-particle":"","parse-names":false,"suffix":""},{"dropping-particle":"","family":"Bruckert","given":"Eric","non-dropping-particle":"","parse-names":false,"suffix":""},{"dropping-particle":"","family":"Hegele","given":"Robert A.","non-dropping-particle":"","parse-names":false,"suffix":""},{"dropping-particle":"","family":"Krauss","given":"Ronald M.","non-dropping-particle":"","parse-names":false,"suffix":""},{"dropping-particle":"","family":"Raal","given":"Frederick J.","non-dropping-particle":"","parse-names":false,"suffix":""},{"dropping-particle":"","family":"Schunkert","given":"Heribert","non-dropping-particle":"","parse-names":false,"suffix":""},{"dropping-particle":"","family":"Watts","given":"Gerald F.","non-dropping-particle":"","parse-names":false,"suffix":""},{"dropping-particle":"","family":"Borén","given":"Jan","non-dropping-particle":"","parse-names":false,"suffix":""},{"dropping-particle":"","family":"Fazio","given":"Sergio","non-dropping-particle":"","parse-names":false,"suffix":""},{"dropping-particle":"","family":"Horton","given":"Jay D.","non-dropping-particle":"","parse-names":false,"suffix":""},{"dropping-particle":"","family":"Masana","given":"Luis","non-dropping-particle":"","parse-names":false,"suffix":""},{"dropping-particle":"","family":"Nicholls","given":"Stephen J.","non-dropping-particle":"","parse-names":false,"suffix":""},{"dropping-particle":"","family":"Nordestgaard","given":"Børge G.","non-dropping-particle":"","parse-names":false,"suffix":""},{"dropping-particle":"","family":"Sluis","given":"Bart","non-dropping-particle":"van de","parse-names":false,"suffix":""},{"dropping-particle":"","family":"Taskinen","given":"Marja-Riitta","non-dropping-particle":"","parse-names":false,"suffix":""},{"dropping-particle":"","family":"Tokgözoğlu","given":"Lale","non-dropping-particle":"","parse-names":false,"suffix":""},{"dropping-particle":"","family":"Landmesser","given":"Ulf","non-dropping-particle":"","parse-names":false,"suffix":""},{"dropping-particle":"","family":"Laufs","given":"Ulrich","non-dropping-particle":"","parse-names":false,"suffix":""},{"dropping-particle":"","family":"Wiklund","given":"Olov","non-dropping-particle":"","parse-names":false,"suffix":""},{"dropping-particle":"","family":"Stock","given":"Jane K.","non-dropping-particle":"","parse-names":false,"suffix":""},{"dropping-particle":"","family":"Chapman","given":"M. John","non-dropping-particle":"","parse-names":false,"suffix":""},{"dropping-particle":"","family":"Catapano","given":"Alberico L.","non-dropping-particle":"","parse-names":false,"suffix":""}],"container-title":"European Heart Journal","id":"ITEM-1","issue":"32","issued":{"date-parts":[["2017","8","21"]]},"page":"2459-2472","title":"Low-density lipoproteins cause atherosclerotic cardiovascular disease. 1. Evidence from genetic, epidemiologic, and clinical studies. A consensus statement from the European Atherosclerosis Society Consensus Panel","type":"article-journal","volume":"38"},"uris":["http://www.mendeley.com/documents/?uuid=0766d10d-d811-431a-8fed-633403a1abea"]}],"mendeley":{"formattedCitation":"&lt;sup&gt;1&lt;/sup&gt;","plainTextFormattedCitation":"1","previouslyFormattedCitation":"&lt;sup&gt;1&lt;/sup&gt;"},"properties":{"noteIndex":0},"schema":"https://github.com/citation-style-language/schema/raw/master/csl-citation.json"}</w:instrText>
      </w:r>
      <w:r w:rsidR="00983CA4" w:rsidRPr="00AB409B">
        <w:rPr>
          <w:rFonts w:ascii="Arial" w:hAnsi="Arial" w:cs="Arial"/>
        </w:rPr>
        <w:fldChar w:fldCharType="separate"/>
      </w:r>
      <w:r w:rsidR="00983CA4" w:rsidRPr="00AB409B">
        <w:rPr>
          <w:rFonts w:ascii="Arial" w:hAnsi="Arial" w:cs="Arial"/>
          <w:noProof/>
          <w:vertAlign w:val="superscript"/>
        </w:rPr>
        <w:t>1</w:t>
      </w:r>
      <w:r w:rsidR="00983CA4" w:rsidRPr="00AB409B">
        <w:rPr>
          <w:rFonts w:ascii="Arial" w:hAnsi="Arial" w:cs="Arial"/>
        </w:rPr>
        <w:fldChar w:fldCharType="end"/>
      </w:r>
      <w:r w:rsidR="00983CA4" w:rsidRPr="00AB409B">
        <w:rPr>
          <w:rFonts w:ascii="Arial" w:hAnsi="Arial" w:cs="Arial"/>
        </w:rPr>
        <w:t>.</w:t>
      </w:r>
      <w:r w:rsidR="00B850F4" w:rsidRPr="00AB409B">
        <w:rPr>
          <w:rFonts w:ascii="Arial" w:hAnsi="Arial" w:cs="Arial"/>
        </w:rPr>
        <w:t xml:space="preserve"> </w:t>
      </w:r>
      <w:r w:rsidR="007A4410" w:rsidRPr="00AB409B">
        <w:rPr>
          <w:rFonts w:ascii="Arial" w:hAnsi="Arial" w:cs="Arial"/>
        </w:rPr>
        <w:t xml:space="preserve">As </w:t>
      </w:r>
      <w:r w:rsidR="00275837" w:rsidRPr="00AB409B">
        <w:rPr>
          <w:rFonts w:ascii="Arial" w:hAnsi="Arial" w:cs="Arial"/>
        </w:rPr>
        <w:t>CVD</w:t>
      </w:r>
      <w:r w:rsidR="007A4410" w:rsidRPr="00AB409B">
        <w:rPr>
          <w:rFonts w:ascii="Arial" w:hAnsi="Arial" w:cs="Arial"/>
        </w:rPr>
        <w:t xml:space="preserve"> is </w:t>
      </w:r>
      <w:r w:rsidR="00E35074" w:rsidRPr="00AB409B">
        <w:rPr>
          <w:rFonts w:ascii="Arial" w:hAnsi="Arial" w:cs="Arial"/>
        </w:rPr>
        <w:t>the</w:t>
      </w:r>
      <w:r w:rsidR="0015256A" w:rsidRPr="00AB409B">
        <w:rPr>
          <w:rFonts w:ascii="Arial" w:hAnsi="Arial" w:cs="Arial"/>
        </w:rPr>
        <w:t xml:space="preserve"> leading</w:t>
      </w:r>
      <w:r w:rsidR="007A4410" w:rsidRPr="00AB409B">
        <w:rPr>
          <w:rFonts w:ascii="Arial" w:hAnsi="Arial" w:cs="Arial"/>
        </w:rPr>
        <w:t xml:space="preserve"> cause of mortality </w:t>
      </w:r>
      <w:r w:rsidR="0015256A" w:rsidRPr="00AB409B">
        <w:rPr>
          <w:rFonts w:ascii="Arial" w:hAnsi="Arial" w:cs="Arial"/>
        </w:rPr>
        <w:t>worldwide</w:t>
      </w:r>
      <w:r w:rsidR="007A4410" w:rsidRPr="00AB409B">
        <w:rPr>
          <w:rFonts w:ascii="Arial" w:hAnsi="Arial" w:cs="Arial"/>
        </w:rPr>
        <w:fldChar w:fldCharType="begin" w:fldLock="1"/>
      </w:r>
      <w:r w:rsidR="00F20C0C" w:rsidRPr="00AB409B">
        <w:rPr>
          <w:rFonts w:ascii="Arial" w:hAnsi="Arial" w:cs="Arial"/>
        </w:rPr>
        <w:instrText>ADDIN CSL_CITATION {"citationItems":[{"id":"ITEM-1","itemData":{"DOI":"10.1016/S0140-6736(18)32203-7","ISSN":"01406736","PMID":"30496103","abstract":"Background: Global development goals increasingly rely on country-specific estimates for benchmarking a nation's progress. To meet this need, the Global Burden of Diseases, Injuries, and Risk Factors Study (GBD) 2016 estimated global, regional, national, and, for selected locations, subnational cause-specific mortality beginning in the year 1980. Here we report an update to that study, making use of newly available data and improved methods. GBD 2017 provides a comprehensive assessment of cause-specific mortality for 282 causes in 195 countries and territories from 1980 to 2017. Methods: The causes of death database is composed of vital registration (VR), verbal autopsy (VA), registry, survey, police, and surveillance data. GBD 2017 added ten VA studies, 127 country-years of VR data, 502 cancer-registry country-years, and an additional surveillance country-year. Expansions of the GBD cause of death hierarchy resulted in 18 additional causes estimated for GBD 2017. Newly available data led to subnational estimates for five additional countries—Ethiopia, Iran, New Zealand, Norway, and Russia. Deaths assigned International Classification of Diseases (ICD) codes for non-specific, implausible, or intermediate causes of death were reassigned to underlying causes by redistribution algorithms that were incorporated into uncertainty estimation. We used statistical modelling tools developed for GBD, including the Cause of Death Ensemble model (CODEm), to generate cause fractions and cause-specific death rates for each location, year, age, and sex. Instead of using UN estimates as in previous versions, GBD 2017 independently estimated population size and fertility rate for all locations. Years of life lost (YLLs) were then calculated as the sum of each death multiplied by the standard life expectancy at each age. All rates reported here are age-standardised. Findings: At the broadest grouping of causes of death (Level 1), non-communicable diseases (NCDs) comprised the greatest fraction of deaths, contributing to 73·4% (95% uncertainty interval [UI] 72·5–74·1) of total deaths in 2017, while communicable, maternal, neonatal, and nutritional (CMNN) causes accounted for 18·6% (17·9–19·6), and injuries 8·0% (7·7–8·2). Total numbers of deaths from NCD causes increased from 2007 to 2017 by 22·7% (21·5–23·9), representing an additional 7·61 million (7·20–8·01) deaths estimated in 2017 versus 2007. The death rate from NCDs decreased globally by 7·9% (7·0–8·8). The number o…","author":[{"dropping-particle":"","family":"GBD 2017 Causes of Death Collaborators","given":"","non-dropping-particle":"","parse-names":false,"suffix":""}],"container-title":"The Lancet","id":"ITEM-1","issue":"10159","issued":{"date-parts":[["2018","11"]]},"page":"1736-1788","title":"Global, regional, and national age-sex-specific mortality for 282 causes of death in 195 countries and territories, 1980–2017: a systematic analysis for the Global Burden of Disease Study 2017","type":"article-journal","volume":"392"},"uris":["http://www.mendeley.com/documents/?uuid=7170b540-f270-4165-8f16-1b7d754f693e"]}],"mendeley":{"formattedCitation":"&lt;sup&gt;2&lt;/sup&gt;","plainTextFormattedCitation":"2","previouslyFormattedCitation":"&lt;sup&gt;2&lt;/sup&gt;"},"properties":{"noteIndex":0},"schema":"https://github.com/citation-style-language/schema/raw/master/csl-citation.json"}</w:instrText>
      </w:r>
      <w:r w:rsidR="007A4410" w:rsidRPr="00AB409B">
        <w:rPr>
          <w:rFonts w:ascii="Arial" w:hAnsi="Arial" w:cs="Arial"/>
        </w:rPr>
        <w:fldChar w:fldCharType="separate"/>
      </w:r>
      <w:r w:rsidR="007A4410" w:rsidRPr="00AB409B">
        <w:rPr>
          <w:rFonts w:ascii="Arial" w:hAnsi="Arial" w:cs="Arial"/>
          <w:noProof/>
          <w:vertAlign w:val="superscript"/>
        </w:rPr>
        <w:t>2</w:t>
      </w:r>
      <w:r w:rsidR="007A4410" w:rsidRPr="00AB409B">
        <w:rPr>
          <w:rFonts w:ascii="Arial" w:hAnsi="Arial" w:cs="Arial"/>
        </w:rPr>
        <w:fldChar w:fldCharType="end"/>
      </w:r>
      <w:r w:rsidR="007A4410" w:rsidRPr="00AB409B">
        <w:rPr>
          <w:rFonts w:ascii="Arial" w:hAnsi="Arial" w:cs="Arial"/>
        </w:rPr>
        <w:t xml:space="preserve">, it </w:t>
      </w:r>
      <w:r w:rsidR="0084630D" w:rsidRPr="00AB409B">
        <w:rPr>
          <w:rFonts w:ascii="Arial" w:hAnsi="Arial" w:cs="Arial"/>
        </w:rPr>
        <w:t>may</w:t>
      </w:r>
      <w:r w:rsidR="007A4410" w:rsidRPr="00AB409B">
        <w:rPr>
          <w:rFonts w:ascii="Arial" w:hAnsi="Arial" w:cs="Arial"/>
        </w:rPr>
        <w:t xml:space="preserve"> be expected that interventions targeting LDL-c would </w:t>
      </w:r>
      <w:r w:rsidR="002B0859" w:rsidRPr="00AB409B">
        <w:rPr>
          <w:rFonts w:ascii="Arial" w:hAnsi="Arial" w:cs="Arial"/>
        </w:rPr>
        <w:t xml:space="preserve">reduce </w:t>
      </w:r>
      <w:r w:rsidR="00FB5B80" w:rsidRPr="00AB409B">
        <w:rPr>
          <w:rFonts w:ascii="Arial" w:hAnsi="Arial" w:cs="Arial"/>
        </w:rPr>
        <w:t>all-cause mortality</w:t>
      </w:r>
      <w:r w:rsidR="00D37E0A" w:rsidRPr="00AB409B">
        <w:rPr>
          <w:rFonts w:ascii="Arial" w:hAnsi="Arial" w:cs="Arial"/>
        </w:rPr>
        <w:t xml:space="preserve">. However, </w:t>
      </w:r>
      <w:r w:rsidR="0015256A" w:rsidRPr="00AB409B">
        <w:rPr>
          <w:rFonts w:ascii="Arial" w:hAnsi="Arial" w:cs="Arial"/>
        </w:rPr>
        <w:t>such effects</w:t>
      </w:r>
      <w:r w:rsidR="005077AB" w:rsidRPr="00AB409B">
        <w:rPr>
          <w:rFonts w:ascii="Arial" w:hAnsi="Arial" w:cs="Arial"/>
        </w:rPr>
        <w:t xml:space="preserve"> may be mitigated by</w:t>
      </w:r>
      <w:r w:rsidRPr="00AB409B">
        <w:rPr>
          <w:rFonts w:ascii="Arial" w:hAnsi="Arial" w:cs="Arial"/>
        </w:rPr>
        <w:t xml:space="preserve"> adverse effects of LDL-c lowering, such as</w:t>
      </w:r>
      <w:r w:rsidR="005077AB" w:rsidRPr="00AB409B">
        <w:rPr>
          <w:rFonts w:ascii="Arial" w:hAnsi="Arial" w:cs="Arial"/>
        </w:rPr>
        <w:t xml:space="preserve"> </w:t>
      </w:r>
      <w:r w:rsidR="00D37E0A" w:rsidRPr="00AB409B">
        <w:rPr>
          <w:rFonts w:ascii="Arial" w:hAnsi="Arial" w:cs="Arial"/>
        </w:rPr>
        <w:t>increase</w:t>
      </w:r>
      <w:r w:rsidR="005077AB" w:rsidRPr="00AB409B">
        <w:rPr>
          <w:rFonts w:ascii="Arial" w:hAnsi="Arial" w:cs="Arial"/>
        </w:rPr>
        <w:t>d</w:t>
      </w:r>
      <w:r w:rsidR="00D37E0A" w:rsidRPr="00AB409B">
        <w:rPr>
          <w:rFonts w:ascii="Arial" w:hAnsi="Arial" w:cs="Arial"/>
        </w:rPr>
        <w:t xml:space="preserve"> risk of intracerebral hemorrhage</w:t>
      </w:r>
      <w:r w:rsidR="00D37E0A" w:rsidRPr="00AB409B">
        <w:rPr>
          <w:rFonts w:ascii="Arial" w:hAnsi="Arial" w:cs="Arial"/>
        </w:rPr>
        <w:fldChar w:fldCharType="begin" w:fldLock="1"/>
      </w:r>
      <w:r w:rsidR="00FA26E9" w:rsidRPr="00AB409B">
        <w:rPr>
          <w:rFonts w:ascii="Arial" w:hAnsi="Arial" w:cs="Arial"/>
        </w:rPr>
        <w:instrText>ADDIN CSL_CITATION {"citationItems":[{"id":"ITEM-1","itemData":{"DOI":"10.1056/NEJMoa061894","ISSN":"0028-4793","author":[{"dropping-particle":"","family":"Raymond","given":"E.","non-dropping-particle":"","parse-names":false,"suffix":""},{"dropping-particle":"","family":"Pisano","given":"E","non-dropping-particle":"","parse-names":false,"suffix":""},{"dropping-particle":"","family":"Gatsonis","given":"C","non-dropping-particle":"","parse-names":false,"suffix":""},{"dropping-particle":"","family":"Boineau","given":"Robin","non-dropping-particle":"","parse-names":false,"suffix":""},{"dropping-particle":"","family":"Domanski","given":"Michael","non-dropping-particle":"","parse-names":false,"suffix":""},{"dropping-particle":"","family":"Troutman","given":"Charles","non-dropping-particle":"","parse-names":false,"suffix":""},{"dropping-particle":"","family":"Anderson","given":"Jill","non-dropping-particle":"","parse-names":false,"suffix":""},{"dropping-particle":"","family":"Johnson","given":"George","non-dropping-particle":"","parse-names":false,"suffix":""},{"dropping-particle":"","family":"Mcnulty","given":"Steven E","non-dropping-particle":"","parse-names":false,"suffix":""},{"dropping-particle":"","family":"Clapp-channing","given":"Nancy","non-dropping-particle":"","parse-names":false,"suffix":""},{"dropping-particle":"","family":"Davidson-ray","given":"Linda D","non-dropping-particle":"","parse-names":false,"suffix":""},{"dropping-particle":"","family":"Fraulo","given":"Elizabeth S","non-dropping-particle":"","parse-names":false,"suffix":""},{"dropping-particle":"","family":"Fishbein","given":"Daniel P","non-dropping-particle":"","parse-names":false,"suffix":""},{"dropping-particle":"","family":"Luceri","given":"Richard M","non-dropping-particle":"","parse-names":false,"suffix":""}],"container-title":"New England Journal of Medicine","id":"ITEM-1","issue":"6","issued":{"date-parts":[["2006","8","10"]]},"page":"549-559","title":"High-Dose Atorvastatin after Stroke or Transient Ischemic Attack","type":"article-journal","volume":"355"},"uris":["http://www.mendeley.com/documents/?uuid=49815b69-3a2a-4144-a2bb-a1356074d2f2"]}],"mendeley":{"formattedCitation":"&lt;sup&gt;3&lt;/sup&gt;","plainTextFormattedCitation":"3","previouslyFormattedCitation":"&lt;sup&gt;3&lt;/sup&gt;"},"properties":{"noteIndex":0},"schema":"https://github.com/citation-style-language/schema/raw/master/csl-citation.json"}</w:instrText>
      </w:r>
      <w:r w:rsidR="00D37E0A" w:rsidRPr="00AB409B">
        <w:rPr>
          <w:rFonts w:ascii="Arial" w:hAnsi="Arial" w:cs="Arial"/>
        </w:rPr>
        <w:fldChar w:fldCharType="separate"/>
      </w:r>
      <w:r w:rsidR="00D37E0A" w:rsidRPr="00AB409B">
        <w:rPr>
          <w:rFonts w:ascii="Arial" w:hAnsi="Arial" w:cs="Arial"/>
          <w:noProof/>
          <w:vertAlign w:val="superscript"/>
        </w:rPr>
        <w:t>3</w:t>
      </w:r>
      <w:r w:rsidR="00D37E0A" w:rsidRPr="00AB409B">
        <w:rPr>
          <w:rFonts w:ascii="Arial" w:hAnsi="Arial" w:cs="Arial"/>
        </w:rPr>
        <w:fldChar w:fldCharType="end"/>
      </w:r>
      <w:r w:rsidR="00FA26E9" w:rsidRPr="00AB409B">
        <w:rPr>
          <w:rFonts w:ascii="Arial" w:hAnsi="Arial" w:cs="Arial"/>
          <w:vertAlign w:val="superscript"/>
        </w:rPr>
        <w:t>,</w:t>
      </w:r>
      <w:r w:rsidR="00FA26E9" w:rsidRPr="00AB409B">
        <w:rPr>
          <w:rFonts w:ascii="Arial" w:hAnsi="Arial" w:cs="Arial"/>
        </w:rPr>
        <w:t xml:space="preserve">, </w:t>
      </w:r>
      <w:r w:rsidR="008E0337" w:rsidRPr="00AB409B">
        <w:rPr>
          <w:rFonts w:ascii="Arial" w:hAnsi="Arial" w:cs="Arial"/>
        </w:rPr>
        <w:t>type 2 diabetes</w:t>
      </w:r>
      <w:r w:rsidR="008E0337" w:rsidRPr="00AB409B">
        <w:rPr>
          <w:rFonts w:ascii="Arial" w:hAnsi="Arial" w:cs="Arial"/>
        </w:rPr>
        <w:fldChar w:fldCharType="begin" w:fldLock="1"/>
      </w:r>
      <w:r w:rsidR="008E0337" w:rsidRPr="00AB409B">
        <w:rPr>
          <w:rFonts w:ascii="Arial" w:hAnsi="Arial" w:cs="Arial"/>
        </w:rPr>
        <w:instrText>ADDIN CSL_CITATION {"citationItems":[{"id":"ITEM-1","itemData":{"DOI":"10.1016/S0140-6736(14)61183-1","ISSN":"1474547X","PMID":"25262344","abstract":"Background Statins increase the risk of new-onset type 2 diabetes mellitus. We aimed to assess whether this increase in risk is a consequence of inhibition of 3-hydroxy-3-methylglutaryl-CoA reductase (HMGCR), the intended drug target. Methods We used single nucleotide polymorphisms in the HMGCR gene, rs17238484 (for the main analysis) and rs12916 (for a subsidiary analysis) as proxies for HMGCR inhibition by statins. We examined associations of these variants with plasma lipid, glucose, and insulin concentrations; bodyweight; waist circumference; and prevalent and incident type 2 diabetes. Study-specific effect estimates per copy of each LDL-lowering allele were pooled by meta-analysis. These findings were compared with a meta-analysis of new-onset type 2 diabetes and bodyweight change data from randomised trials of statin drugs. The effects of statins in each randomised trial were assessed using meta-analysis. Findings Data were available for up to 223 463 individuals from 43 genetic studies. Each additional rs17238484-G allele was associated with a mean 0·06 mmol/L (95% CI 0·05-0·07) lower LDL cholesterol and higher body weight (0·30 kg, 0·18-0·43), waist circumference (0·32 cm, 0·16-0·47), plasma insulin concentration (1·62%, 0·53-2·72), and plasma glucose concentration (0·23%, 0·02-0·44). The rs12916 SNP had similar effects on LDL cholesterol, bodyweight, and waist circumference. The rs17238484-G allele seemed to be associated with higher risk of type 2 diabetes (odds ratio [OR] per allele 1·02, 95% CI 1·00-1·05); the rs12916-T allele association was consistent (1·06, 1·03-1·09). In 129 170 individuals in randomised trials, statins lowered LDL cholesterol by 0·92 mmol/L (95% CI 0·18-1·67) at 1-year of follow-up, increased bodyweight by 0·24 kg (95% CI 0·10-0·38 in all trials; 0·33 kg, 95% CI 0·24-0·42 in placebo or standard care controlled trials and -0·15 kg, 95% CI -0·39 to 0·08 in intensive-dose vs moderate-dose trials) at a mean of 4·2 years (range 1·9-6·7) of follow-up, and increased the odds of new-onset type 2 diabetes (OR 1·12, 95% CI 1·06-1·18 in all trials; 1·11, 95% CI 1·03-1·20 in placebo or standard care controlled trials and 1·12, 95% CI 1·04-1·22 in intensive-dose vs moderate dose trials). Interpretation The increased risk of type 2 diabetes noted with statins is at least partially explained by HMGCR inhibition. Funding The funding sources are cited at the end of the paper.","author":[{"dropping-particle":"","family":"Swerdlow","given":"Daniel I.","non-dropping-particle":"","parse-names":false,"suffix":""},{"dropping-particle":"","family":"Preiss","given":"David","non-dropping-particle":"","parse-names":false,"suffix":""},{"dropping-particle":"","family":"Kuchenbaecker","given":"Karoline B.","non-dropping-particle":"","parse-names":false,"suffix":""},{"dropping-particle":"V.","family":"Holmes","given":"Michael","non-dropping-particle":"","parse-names":false,"suffix":""},{"dropping-particle":"","family":"Engmann","given":"Jorgen E.L.","non-dropping-particle":"","parse-names":false,"suffix":""},{"dropping-particle":"","family":"Shah","given":"Tina","non-dropping-particle":"","parse-names":false,"suffix":""},{"dropping-particle":"","family":"Sofat","given":"Reecha","non-dropping-particle":"","parse-names":false,"suffix":""},{"dropping-particle":"","family":"Stender","given":"Stefan","non-dropping-particle":"","parse-names":false,"suffix":""},{"dropping-particle":"","family":"Johnson","given":"Paul C.D.","non-dropping-particle":"","parse-names":false,"suffix":""},{"dropping-particle":"","family":"Scott","given":"Robert A.","non-dropping-particle":"","parse-names":false,"suffix":""},{"dropping-particle":"","family":"Leusink","given":"Maarten","non-dropping-particle":"","parse-names":false,"suffix":""},{"dropping-particle":"","family":"Verweij","given":"Niek","non-dropping-particle":"","parse-names":false,"suffix":""},{"dropping-particle":"","family":"Sharp","given":"Stephen J.","non-dropping-particle":"","parse-names":false,"suffix":""},{"dropping-particle":"","family":"Guo","given":"Yiran","non-dropping-particle":"","parse-names":false,"suffix":""},{"dropping-particle":"","family":"Giambartolomei","given":"Claudia","non-dropping-particle":"","parse-names":false,"suffix":""},{"dropping-particle":"","family":"Chung","given":"Christina","non-dropping-particle":"","parse-names":false,"suffix":""},{"dropping-particle":"","family":"Peasey","given":"Anne","non-dropping-particle":"","parse-names":false,"suffix":""},{"dropping-particle":"","family":"Amuzu","given":"Antoinette","non-dropping-particle":"","parse-names":false,"suffix":""},{"dropping-particle":"","family":"Li","given":"Kawah","non-dropping-particle":"","parse-names":false,"suffix":""},{"dropping-particle":"","family":"Palmen","given":"Jutta","non-dropping-particle":"","parse-names":false,"suffix":""},{"dropping-particle":"","family":"Howard","given":"Philip","non-dropping-particle":"","parse-names":false,"suffix":""},{"dropping-particle":"","family":"Cooper","given":"Jackie A.","non-dropping-particle":"","parse-names":false,"suffix":""},{"dropping-particle":"","family":"Drenos","given":"Fotios","non-dropping-particle":"","parse-names":false,"suffix":""},{"dropping-particle":"","family":"Li","given":"Yun R.","non-dropping-particle":"","parse-names":false,"suffix":""},{"dropping-particle":"","family":"Lowe","given":"Gordon","non-dropping-particle":"","parse-names":false,"suffix":""},{"dropping-particle":"","family":"Gallacher","given":"John","non-dropping-particle":"","parse-names":false,"suffix":""},{"dropping-particle":"","family":"Stewart","given":"Marlene C.W.","non-dropping-particle":"","parse-names":false,"suffix":""},{"dropping-particle":"","family":"Tzoulaki","given":"Ioanna","non-dropping-particle":"","parse-names":false,"suffix":""},{"dropping-particle":"","family":"Buxbaum","given":"Sarah G.","non-dropping-particle":"","parse-names":false,"suffix":""},{"dropping-particle":"","family":"A","given":"Daphne L.","non-dropping-particle":"Van Der","parse-names":false,"suffix":""},{"dropping-particle":"","family":"Forouhi","given":"Nita G.","non-dropping-particle":"","parse-names":false,"suffix":""},{"dropping-particle":"","family":"Onland-Moret","given":"N. Charlotte","non-dropping-particle":"","parse-names":false,"suffix":""},{"dropping-particle":"","family":"Schouw","given":"Yvonne T.","non-dropping-particle":"Van Der","parse-names":false,"suffix":""},{"dropping-particle":"","family":"Schnabel","given":"Renate B.","non-dropping-particle":"","parse-names":false,"suffix":""},{"dropping-particle":"","family":"Hubacek","given":"Jaroslav A.","non-dropping-particle":"","parse-names":false,"suffix":""},{"dropping-particle":"","family":"Kubinova","given":"Ruzena","non-dropping-particle":"","parse-names":false,"suffix":""},{"dropping-particle":"","family":"Baceviciene","given":"Migle","non-dropping-particle":"","parse-names":false,"suffix":""},{"dropping-particle":"","family":"Tamosiunas","given":"Abdonas","non-dropping-particle":"","parse-names":false,"suffix":""},{"dropping-particle":"","family":"Pajak","given":"Andrzej","non-dropping-particle":"","parse-names":false,"suffix":""},{"dropping-particle":"","family":"Topor-Madry","given":"Romanvan","non-dropping-particle":"","parse-names":false,"suffix":""},{"dropping-particle":"","family":"Stepaniak","given":"Urszula","non-dropping-particle":"","parse-names":false,"suffix":""},{"dropping-particle":"","family":"Malyutina","given":"Sofia","non-dropping-particle":"","parse-names":false,"suffix":""},{"dropping-particle":"","family":"Baldassarre","given":"Damiano","non-dropping-particle":"","parse-names":false,"suffix":""},{"dropping-particle":"","family":"Sennblad","given":"Bengt","non-dropping-particle":"","parse-names":false,"suffix":""},{"dropping-particle":"","family":"Tremoli","given":"Elena","non-dropping-particle":"","parse-names":false,"suffix":""},{"dropping-particle":"","family":"Faire","given":"Ulf","non-dropping-particle":"De","parse-names":false,"suffix":""},{"dropping-particle":"","family":"Veglia","given":"Fabrizio","non-dropping-particle":"","parse-names":false,"suffix":""},{"dropping-particle":"","family":"Ford","given":"Ian","non-dropping-particle":"","parse-names":false,"suffix":""},{"dropping-particle":"","family":"Jukema","given":"J. Wouter","non-dropping-particle":"","parse-names":false,"suffix":""},{"dropping-particle":"","family":"Westendorp","given":"Rudi G.J.","non-dropping-particle":"","parse-names":false,"suffix":""},{"dropping-particle":"","family":"Borst","given":"Gert Jan","non-dropping-particle":"De","parse-names":false,"suffix":""},{"dropping-particle":"","family":"Jong","given":"Pim A.","non-dropping-particle":"De","parse-names":false,"suffix":""},{"dropping-particle":"","family":"Algra","given":"Ale","non-dropping-particle":"","parse-names":false,"suffix":""},{"dropping-particle":"","family":"Spiering","given":"Wilko","non-dropping-particle":"","parse-names":false,"suffix":""},{"dropping-particle":"Van","family":"Zee","given":"Anke H.Maitland","non-dropping-particle":"Der","parse-names":false,"suffix":""},{"dropping-particle":"","family":"Klungel","given":"Olaf H.","non-dropping-particle":"","parse-names":false,"suffix":""},{"dropping-particle":"","family":"Boer","given":"Anthonius","non-dropping-particle":"De","parse-names":false,"suffix":""},{"dropping-particle":"","family":"Doevendans","given":"Pieter A.","non-dropping-particle":"","parse-names":false,"suffix":""},{"dropping-particle":"","family":"Eaton","given":"Charles B.","non-dropping-particle":"","parse-names":false,"suffix":""},{"dropping-particle":"","family":"Robinson","given":"Jennifer G.","non-dropping-particle":"","parse-names":false,"suffix":""},{"dropping-particle":"","family":"Duggan","given":"David","non-dropping-particle":"","parse-names":false,"suffix":""},{"dropping-particle":"","family":"Kjekshus","given":"John","non-dropping-particle":"","parse-names":false,"suffix":""},{"dropping-particle":"","family":"Downs","given":"John R.","non-dropping-particle":"","parse-names":false,"suffix":""},{"dropping-particle":"","family":"Gotto","given":"Antonio M.","non-dropping-particle":"","parse-names":false,"suffix":""},{"dropping-particle":"","family":"Keech","given":"Anthony C.","non-dropping-particle":"","parse-names":false,"suffix":""},{"dropping-particle":"","family":"Marchioli","given":"Roberto","non-dropping-particle":"","parse-names":false,"suffix":""},{"dropping-particle":"","family":"Tognoni","given":"Gianni","non-dropping-particle":"","parse-names":false,"suffix":""},{"dropping-particle":"","family":"Sever","given":"Peter S.","non-dropping-particle":"","parse-names":false,"suffix":""},{"dropping-particle":"","family":"Poulter","given":"Neil R.","non-dropping-particle":"","parse-names":false,"suffix":""},{"dropping-particle":"","family":"Waters","given":"David D.","non-dropping-particle":"","parse-names":false,"suffix":""},{"dropping-particle":"","family":"Pedersen","given":"Terje R.","non-dropping-particle":"","parse-names":false,"suffix":""},{"dropping-particle":"","family":"Amarenco","given":"Pierre","non-dropping-particle":"","parse-names":false,"suffix":""},{"dropping-particle":"","family":"Nakamura","given":"Haruo","non-dropping-particle":"","parse-names":false,"suffix":""},{"dropping-particle":"","family":"McMurray","given":"John J.V.","non-dropping-particle":"","parse-names":false,"suffix":""},{"dropping-particle":"","family":"Lewsey","given":"James D.","non-dropping-particle":"","parse-names":false,"suffix":""},{"dropping-particle":"","family":"Chasman","given":"Daniel I.","non-dropping-particle":"","parse-names":false,"suffix":""},{"dropping-particle":"","family":"Ridker","given":"Paul M.","non-dropping-particle":"","parse-names":false,"suffix":""},{"dropping-particle":"","family":"Maggioni","given":"Aldo P.","non-dropping-particle":"","parse-names":false,"suffix":""},{"dropping-particle":"","family":"Tavazzi","given":"Luigi","non-dropping-particle":"","parse-names":false,"suffix":""},{"dropping-particle":"","family":"Ray","given":"Kausik K.","non-dropping-particle":"","parse-names":false,"suffix":""},{"dropping-particle":"","family":"Seshasai","given":"Sreenivasa Rao Kondapally","non-dropping-particle":"","parse-names":false,"suffix":""},{"dropping-particle":"","family":"Manson","given":"Joann E.","non-dropping-particle":"","parse-names":false,"suffix":""},{"dropping-particle":"","family":"Price","given":"Jackie F.","non-dropping-particle":"","parse-names":false,"suffix":""},{"dropping-particle":"","family":"Whincup","given":"Peter H.","non-dropping-particle":"","parse-names":false,"suffix":""},{"dropping-particle":"","family":"Morris","given":"Richard W.","non-dropping-particle":"","parse-names":false,"suffix":""},{"dropping-particle":"","family":"Lawlor","given":"Debbie A.","non-dropping-particle":"","parse-names":false,"suffix":""},{"dropping-particle":"","family":"Smith","given":"George Davey","non-dropping-particle":"","parse-names":false,"suffix":""},{"dropping-particle":"","family":"Ben-Shlomo","given":"Yoav","non-dropping-particle":"","parse-names":false,"suffix":""},{"dropping-particle":"","family":"Schreiner","given":"Pamela J.","non-dropping-particle":"","parse-names":false,"suffix":""},{"dropping-particle":"","family":"Fornage","given":"Myriam","non-dropping-particle":"","parse-names":false,"suffix":""},{"dropping-particle":"","family":"Siscovick","given":"David S.","non-dropping-particle":"","parse-names":false,"suffix":""},{"dropping-particle":"","family":"Cushman","given":"Mary","non-dropping-particle":"","parse-names":false,"suffix":""},{"dropping-particle":"","family":"Kumari","given":"Meena","non-dropping-particle":"","parse-names":false,"suffix":""},{"dropping-particle":"","family":"Wareham","given":"Nick J.","non-dropping-particle":"","parse-names":false,"suffix":""},{"dropping-particle":"","family":"Verschuren","given":"W. M.Monique","non-dropping-particle":"","parse-names":false,"suffix":""},{"dropping-particle":"","family":"Redline","given":"Susan","non-dropping-particle":"","parse-names":false,"suffix":""},{"dropping-particle":"","family":"Patel","given":"Sanjay R.","non-dropping-particle":"","parse-names":false,"suffix":""},{"dropping-particle":"","family":"Whittaker","given":"John C.","non-dropping-particle":"","parse-names":false,"suffix":""},{"dropping-particle":"","family":"Hamsten","given":"Anders","non-dropping-particle":"","parse-names":false,"suffix":""},{"dropping-particle":"","family":"Delaney","given":"Joseph A.","non-dropping-particle":"","parse-names":false,"suffix":""},{"dropping-particle":"","family":"Dale","given":"Caroline","non-dropping-particle":"","parse-names":false,"suffix":""},{"dropping-particle":"","family":"Gaunt","given":"Tom R.","non-dropping-particle":"","parse-names":false,"suffix":""},{"dropping-particle":"","family":"Wong","given":"Andrew","non-dropping-particle":"","parse-names":false,"suffix":""},{"dropping-particle":"","family":"Kuh","given":"Diana","non-dropping-particle":"","parse-names":false,"suffix":""},{"dropping-particle":"","family":"Hardy","given":"Rebecca","non-dropping-particle":"","parse-names":false,"suffix":""},{"dropping-particle":"","family":"Kathiresan","given":"Sekar","non-dropping-particle":"","parse-names":false,"suffix":""},{"dropping-particle":"","family":"Castillo","given":"Berta A.","non-dropping-particle":"","parse-names":false,"suffix":""},{"dropping-particle":"","family":"Harst","given":"Pim","non-dropping-particle":"Van Der","parse-names":false,"suffix":""},{"dropping-particle":"","family":"Brunner","given":"Eric J.","non-dropping-particle":"","parse-names":false,"suffix":""},{"dropping-particle":"","family":"Tybjaerg-Hansen","given":"Anne","non-dropping-particle":"","parse-names":false,"suffix":""},{"dropping-particle":"","family":"Marmot","given":"Michael G.","non-dropping-particle":"","parse-names":false,"suffix":""},{"dropping-particle":"","family":"Krauss","given":"Ronald M.","non-dropping-particle":"","parse-names":false,"suffix":""},{"dropping-particle":"","family":"Tsai","given":"Michael","non-dropping-particle":"","parse-names":false,"suffix":""},{"dropping-particle":"","family":"Coresh","given":"Josef","non-dropping-particle":"","parse-names":false,"suffix":""},{"dropping-particle":"","family":"Hoogeveen","given":"Ronald C.","non-dropping-particle":"","parse-names":false,"suffix":""},{"dropping-particle":"","family":"Psaty","given":"Bruce M.","non-dropping-particle":"","parse-names":false,"suffix":""},{"dropping-particle":"","family":"Lange","given":"Leslie A.","non-dropping-particle":"","parse-names":false,"suffix":""},{"dropping-particle":"","family":"Hakonarson","given":"Hakon","non-dropping-particle":"","parse-names":false,"suffix":""},{"dropping-particle":"","family":"Dudbridge","given":"Frank","non-dropping-particle":"","parse-names":false,"suffix":""},{"dropping-particle":"","family":"Humphries","given":"Steve E.","non-dropping-particle":"","parse-names":false,"suffix":""},{"dropping-particle":"","family":"Talmud","given":"Philippa J.","non-dropping-particle":"","parse-names":false,"suffix":""},{"dropping-particle":"","family":"Kivimäki","given":"Mika","non-dropping-particle":"","parse-names":false,"suffix":""},{"dropping-particle":"","family":"Timpson","given":"Nicholas J.","non-dropping-particle":"","parse-names":false,"suffix":""},{"dropping-particle":"","family":"Langenberg","given":"Claudia","non-dropping-particle":"","parse-names":false,"suffix":""},{"dropping-particle":"","family":"Asselbergs","given":"Folkert W.","non-dropping-particle":"","parse-names":false,"suffix":""},{"dropping-particle":"","family":"Voevoda","given":"Mikhail","non-dropping-particle":"","parse-names":false,"suffix":""},{"dropping-particle":"","family":"Bobak","given":"Martin","non-dropping-particle":"","parse-names":false,"suffix":""},{"dropping-particle":"","family":"Pikhart","given":"Hynek","non-dropping-particle":"","parse-names":false,"suffix":""},{"dropping-particle":"","family":"Wilson","given":"James G.","non-dropping-particle":"","parse-names":false,"suffix":""},{"dropping-particle":"","family":"Reiner","given":"Alex P.","non-dropping-particle":"","parse-names":false,"suffix":""},{"dropping-particle":"","family":"Keating","given":"Brendan J.","non-dropping-particle":"","parse-names":false,"suffix":""},{"dropping-particle":"","family":"Hingorani","given":"Aroon D.","non-dropping-particle":"","parse-names":false,"suffix":""},{"dropping-particle":"","family":"Sattar","given":"Naveed","non-dropping-particle":"","parse-names":false,"suffix":""}],"container-title":"The Lancet","id":"ITEM-1","issue":"9965","issued":{"date-parts":[["2015"]]},"page":"351-361","title":"HMG-coenzyme A reductase inhibition, type 2 diabetes, and bodyweight: Evidence from genetic analysis and randomised trials","type":"article-journal","volume":"385"},"uris":["http://www.mendeley.com/documents/?uuid=51cba93a-d2c5-46b0-b418-e059034a9dd5"]}],"mendeley":{"formattedCitation":"&lt;sup&gt;4&lt;/sup&gt;","plainTextFormattedCitation":"4","previouslyFormattedCitation":"&lt;sup&gt;4&lt;/sup&gt;"},"properties":{"noteIndex":0},"schema":"https://github.com/citation-style-language/schema/raw/master/csl-citation.json"}</w:instrText>
      </w:r>
      <w:r w:rsidR="008E0337" w:rsidRPr="00AB409B">
        <w:rPr>
          <w:rFonts w:ascii="Arial" w:hAnsi="Arial" w:cs="Arial"/>
        </w:rPr>
        <w:fldChar w:fldCharType="separate"/>
      </w:r>
      <w:r w:rsidR="008E0337" w:rsidRPr="00AB409B">
        <w:rPr>
          <w:rFonts w:ascii="Arial" w:hAnsi="Arial" w:cs="Arial"/>
          <w:noProof/>
          <w:vertAlign w:val="superscript"/>
        </w:rPr>
        <w:t>4</w:t>
      </w:r>
      <w:r w:rsidR="008E0337" w:rsidRPr="00AB409B">
        <w:rPr>
          <w:rFonts w:ascii="Arial" w:hAnsi="Arial" w:cs="Arial"/>
        </w:rPr>
        <w:fldChar w:fldCharType="end"/>
      </w:r>
      <w:r w:rsidR="008E0337" w:rsidRPr="00AB409B">
        <w:rPr>
          <w:rFonts w:ascii="Arial" w:hAnsi="Arial" w:cs="Arial"/>
        </w:rPr>
        <w:t xml:space="preserve"> , and </w:t>
      </w:r>
      <w:r w:rsidR="00FA26E9" w:rsidRPr="00AB409B">
        <w:rPr>
          <w:rFonts w:ascii="Arial" w:hAnsi="Arial" w:cs="Arial"/>
        </w:rPr>
        <w:t>weight gain</w:t>
      </w:r>
      <w:r w:rsidR="00FA26E9" w:rsidRPr="00AB409B">
        <w:rPr>
          <w:rFonts w:ascii="Arial" w:hAnsi="Arial" w:cs="Arial"/>
        </w:rPr>
        <w:fldChar w:fldCharType="begin" w:fldLock="1"/>
      </w:r>
      <w:r w:rsidR="00FA26E9" w:rsidRPr="00AB409B">
        <w:rPr>
          <w:rFonts w:ascii="Arial" w:hAnsi="Arial" w:cs="Arial"/>
        </w:rPr>
        <w:instrText>ADDIN CSL_CITATION {"citationItems":[{"id":"ITEM-1","itemData":{"DOI":"10.1016/S0140-6736(14)61183-1","ISSN":"1474547X","PMID":"25262344","abstract":"Background Statins increase the risk of new-onset type 2 diabetes mellitus. We aimed to assess whether this increase in risk is a consequence of inhibition of 3-hydroxy-3-methylglutaryl-CoA reductase (HMGCR), the intended drug target. Methods We used single nucleotide polymorphisms in the HMGCR gene, rs17238484 (for the main analysis) and rs12916 (for a subsidiary analysis) as proxies for HMGCR inhibition by statins. We examined associations of these variants with plasma lipid, glucose, and insulin concentrations; bodyweight; waist circumference; and prevalent and incident type 2 diabetes. Study-specific effect estimates per copy of each LDL-lowering allele were pooled by meta-analysis. These findings were compared with a meta-analysis of new-onset type 2 diabetes and bodyweight change data from randomised trials of statin drugs. The effects of statins in each randomised trial were assessed using meta-analysis. Findings Data were available for up to 223 463 individuals from 43 genetic studies. Each additional rs17238484-G allele was associated with a mean 0·06 mmol/L (95% CI 0·05-0·07) lower LDL cholesterol and higher body weight (0·30 kg, 0·18-0·43), waist circumference (0·32 cm, 0·16-0·47), plasma insulin concentration (1·62%, 0·53-2·72), and plasma glucose concentration (0·23%, 0·02-0·44). The rs12916 SNP had similar effects on LDL cholesterol, bodyweight, and waist circumference. The rs17238484-G allele seemed to be associated with higher risk of type 2 diabetes (odds ratio [OR] per allele 1·02, 95% CI 1·00-1·05); the rs12916-T allele association was consistent (1·06, 1·03-1·09). In 129 170 individuals in randomised trials, statins lowered LDL cholesterol by 0·92 mmol/L (95% CI 0·18-1·67) at 1-year of follow-up, increased bodyweight by 0·24 kg (95% CI 0·10-0·38 in all trials; 0·33 kg, 95% CI 0·24-0·42 in placebo or standard care controlled trials and -0·15 kg, 95% CI -0·39 to 0·08 in intensive-dose vs moderate-dose trials) at a mean of 4·2 years (range 1·9-6·7) of follow-up, and increased the odds of new-onset type 2 diabetes (OR 1·12, 95% CI 1·06-1·18 in all trials; 1·11, 95% CI 1·03-1·20 in placebo or standard care controlled trials and 1·12, 95% CI 1·04-1·22 in intensive-dose vs moderate dose trials). Interpretation The increased risk of type 2 diabetes noted with statins is at least partially explained by HMGCR inhibition. Funding The funding sources are cited at the end of the paper.","author":[{"dropping-particle":"","family":"Swerdlow","given":"Daniel I.","non-dropping-particle":"","parse-names":false,"suffix":""},{"dropping-particle":"","family":"Preiss","given":"David","non-dropping-particle":"","parse-names":false,"suffix":""},{"dropping-particle":"","family":"Kuchenbaecker","given":"Karoline B.","non-dropping-particle":"","parse-names":false,"suffix":""},{"dropping-particle":"V.","family":"Holmes","given":"Michael","non-dropping-particle":"","parse-names":false,"suffix":""},{"dropping-particle":"","family":"Engmann","given":"Jorgen E.L.","non-dropping-particle":"","parse-names":false,"suffix":""},{"dropping-particle":"","family":"Shah","given":"Tina","non-dropping-particle":"","parse-names":false,"suffix":""},{"dropping-particle":"","family":"Sofat","given":"Reecha","non-dropping-particle":"","parse-names":false,"suffix":""},{"dropping-particle":"","family":"Stender","given":"Stefan","non-dropping-particle":"","parse-names":false,"suffix":""},{"dropping-particle":"","family":"Johnson","given":"Paul C.D.","non-dropping-particle":"","parse-names":false,"suffix":""},{"dropping-particle":"","family":"Scott","given":"Robert A.","non-dropping-particle":"","parse-names":false,"suffix":""},{"dropping-particle":"","family":"Leusink","given":"Maarten","non-dropping-particle":"","parse-names":false,"suffix":""},{"dropping-particle":"","family":"Verweij","given":"Niek","non-dropping-particle":"","parse-names":false,"suffix":""},{"dropping-particle":"","family":"Sharp","given":"Stephen J.","non-dropping-particle":"","parse-names":false,"suffix":""},{"dropping-particle":"","family":"Guo","given":"Yiran","non-dropping-particle":"","parse-names":false,"suffix":""},{"dropping-particle":"","family":"Giambartolomei","given":"Claudia","non-dropping-particle":"","parse-names":false,"suffix":""},{"dropping-particle":"","family":"Chung","given":"Christina","non-dropping-particle":"","parse-names":false,"suffix":""},{"dropping-particle":"","family":"Peasey","given":"Anne","non-dropping-particle":"","parse-names":false,"suffix":""},{"dropping-particle":"","family":"Amuzu","given":"Antoinette","non-dropping-particle":"","parse-names":false,"suffix":""},{"dropping-particle":"","family":"Li","given":"Kawah","non-dropping-particle":"","parse-names":false,"suffix":""},{"dropping-particle":"","family":"Palmen","given":"Jutta","non-dropping-particle":"","parse-names":false,"suffix":""},{"dropping-particle":"","family":"Howard","given":"Philip","non-dropping-particle":"","parse-names":false,"suffix":""},{"dropping-particle":"","family":"Cooper","given":"Jackie A.","non-dropping-particle":"","parse-names":false,"suffix":""},{"dropping-particle":"","family":"Drenos","given":"Fotios","non-dropping-particle":"","parse-names":false,"suffix":""},{"dropping-particle":"","family":"Li","given":"Yun R.","non-dropping-particle":"","parse-names":false,"suffix":""},{"dropping-particle":"","family":"Lowe","given":"Gordon","non-dropping-particle":"","parse-names":false,"suffix":""},{"dropping-particle":"","family":"Gallacher","given":"John","non-dropping-particle":"","parse-names":false,"suffix":""},{"dropping-particle":"","family":"Stewart","given":"Marlene C.W.","non-dropping-particle":"","parse-names":false,"suffix":""},{"dropping-particle":"","family":"Tzoulaki","given":"Ioanna","non-dropping-particle":"","parse-names":false,"suffix":""},{"dropping-particle":"","family":"Buxbaum","given":"Sarah G.","non-dropping-particle":"","parse-names":false,"suffix":""},{"dropping-particle":"","family":"A","given":"Daphne L.","non-dropping-particle":"Van Der","parse-names":false,"suffix":""},{"dropping-particle":"","family":"Forouhi","given":"Nita G.","non-dropping-particle":"","parse-names":false,"suffix":""},{"dropping-particle":"","family":"Onland-Moret","given":"N. Charlotte","non-dropping-particle":"","parse-names":false,"suffix":""},{"dropping-particle":"","family":"Schouw","given":"Yvonne T.","non-dropping-particle":"Van Der","parse-names":false,"suffix":""},{"dropping-particle":"","family":"Schnabel","given":"Renate B.","non-dropping-particle":"","parse-names":false,"suffix":""},{"dropping-particle":"","family":"Hubacek","given":"Jaroslav A.","non-dropping-particle":"","parse-names":false,"suffix":""},{"dropping-particle":"","family":"Kubinova","given":"Ruzena","non-dropping-particle":"","parse-names":false,"suffix":""},{"dropping-particle":"","family":"Baceviciene","given":"Migle","non-dropping-particle":"","parse-names":false,"suffix":""},{"dropping-particle":"","family":"Tamosiunas","given":"Abdonas","non-dropping-particle":"","parse-names":false,"suffix":""},{"dropping-particle":"","family":"Pajak","given":"Andrzej","non-dropping-particle":"","parse-names":false,"suffix":""},{"dropping-particle":"","family":"Topor-Madry","given":"Romanvan","non-dropping-particle":"","parse-names":false,"suffix":""},{"dropping-particle":"","family":"Stepaniak","given":"Urszula","non-dropping-particle":"","parse-names":false,"suffix":""},{"dropping-particle":"","family":"Malyutina","given":"Sofia","non-dropping-particle":"","parse-names":false,"suffix":""},{"dropping-particle":"","family":"Baldassarre","given":"Damiano","non-dropping-particle":"","parse-names":false,"suffix":""},{"dropping-particle":"","family":"Sennblad","given":"Bengt","non-dropping-particle":"","parse-names":false,"suffix":""},{"dropping-particle":"","family":"Tremoli","given":"Elena","non-dropping-particle":"","parse-names":false,"suffix":""},{"dropping-particle":"","family":"Faire","given":"Ulf","non-dropping-particle":"De","parse-names":false,"suffix":""},{"dropping-particle":"","family":"Veglia","given":"Fabrizio","non-dropping-particle":"","parse-names":false,"suffix":""},{"dropping-particle":"","family":"Ford","given":"Ian","non-dropping-particle":"","parse-names":false,"suffix":""},{"dropping-particle":"","family":"Jukema","given":"J. Wouter","non-dropping-particle":"","parse-names":false,"suffix":""},{"dropping-particle":"","family":"Westendorp","given":"Rudi G.J.","non-dropping-particle":"","parse-names":false,"suffix":""},{"dropping-particle":"","family":"Borst","given":"Gert Jan","non-dropping-particle":"De","parse-names":false,"suffix":""},{"dropping-particle":"","family":"Jong","given":"Pim A.","non-dropping-particle":"De","parse-names":false,"suffix":""},{"dropping-particle":"","family":"Algra","given":"Ale","non-dropping-particle":"","parse-names":false,"suffix":""},{"dropping-particle":"","family":"Spiering","given":"Wilko","non-dropping-particle":"","parse-names":false,"suffix":""},{"dropping-particle":"Van","family":"Zee","given":"Anke H.Maitland","non-dropping-particle":"Der","parse-names":false,"suffix":""},{"dropping-particle":"","family":"Klungel","given":"Olaf H.","non-dropping-particle":"","parse-names":false,"suffix":""},{"dropping-particle":"","family":"Boer","given":"Anthonius","non-dropping-particle":"De","parse-names":false,"suffix":""},{"dropping-particle":"","family":"Doevendans","given":"Pieter A.","non-dropping-particle":"","parse-names":false,"suffix":""},{"dropping-particle":"","family":"Eaton","given":"Charles B.","non-dropping-particle":"","parse-names":false,"suffix":""},{"dropping-particle":"","family":"Robinson","given":"Jennifer G.","non-dropping-particle":"","parse-names":false,"suffix":""},{"dropping-particle":"","family":"Duggan","given":"David","non-dropping-particle":"","parse-names":false,"suffix":""},{"dropping-particle":"","family":"Kjekshus","given":"John","non-dropping-particle":"","parse-names":false,"suffix":""},{"dropping-particle":"","family":"Downs","given":"John R.","non-dropping-particle":"","parse-names":false,"suffix":""},{"dropping-particle":"","family":"Gotto","given":"Antonio M.","non-dropping-particle":"","parse-names":false,"suffix":""},{"dropping-particle":"","family":"Keech","given":"Anthony C.","non-dropping-particle":"","parse-names":false,"suffix":""},{"dropping-particle":"","family":"Marchioli","given":"Roberto","non-dropping-particle":"","parse-names":false,"suffix":""},{"dropping-particle":"","family":"Tognoni","given":"Gianni","non-dropping-particle":"","parse-names":false,"suffix":""},{"dropping-particle":"","family":"Sever","given":"Peter S.","non-dropping-particle":"","parse-names":false,"suffix":""},{"dropping-particle":"","family":"Poulter","given":"Neil R.","non-dropping-particle":"","parse-names":false,"suffix":""},{"dropping-particle":"","family":"Waters","given":"David D.","non-dropping-particle":"","parse-names":false,"suffix":""},{"dropping-particle":"","family":"Pedersen","given":"Terje R.","non-dropping-particle":"","parse-names":false,"suffix":""},{"dropping-particle":"","family":"Amarenco","given":"Pierre","non-dropping-particle":"","parse-names":false,"suffix":""},{"dropping-particle":"","family":"Nakamura","given":"Haruo","non-dropping-particle":"","parse-names":false,"suffix":""},{"dropping-particle":"","family":"McMurray","given":"John J.V.","non-dropping-particle":"","parse-names":false,"suffix":""},{"dropping-particle":"","family":"Lewsey","given":"James D.","non-dropping-particle":"","parse-names":false,"suffix":""},{"dropping-particle":"","family":"Chasman","given":"Daniel I.","non-dropping-particle":"","parse-names":false,"suffix":""},{"dropping-particle":"","family":"Ridker","given":"Paul M.","non-dropping-particle":"","parse-names":false,"suffix":""},{"dropping-particle":"","family":"Maggioni","given":"Aldo P.","non-dropping-particle":"","parse-names":false,"suffix":""},{"dropping-particle":"","family":"Tavazzi","given":"Luigi","non-dropping-particle":"","parse-names":false,"suffix":""},{"dropping-particle":"","family":"Ray","given":"Kausik K.","non-dropping-particle":"","parse-names":false,"suffix":""},{"dropping-particle":"","family":"Seshasai","given":"Sreenivasa Rao Kondapally","non-dropping-particle":"","parse-names":false,"suffix":""},{"dropping-particle":"","family":"Manson","given":"Joann E.","non-dropping-particle":"","parse-names":false,"suffix":""},{"dropping-particle":"","family":"Price","given":"Jackie F.","non-dropping-particle":"","parse-names":false,"suffix":""},{"dropping-particle":"","family":"Whincup","given":"Peter H.","non-dropping-particle":"","parse-names":false,"suffix":""},{"dropping-particle":"","family":"Morris","given":"Richard W.","non-dropping-particle":"","parse-names":false,"suffix":""},{"dropping-particle":"","family":"Lawlor","given":"Debbie A.","non-dropping-particle":"","parse-names":false,"suffix":""},{"dropping-particle":"","family":"Smith","given":"George Davey","non-dropping-particle":"","parse-names":false,"suffix":""},{"dropping-particle":"","family":"Ben-Shlomo","given":"Yoav","non-dropping-particle":"","parse-names":false,"suffix":""},{"dropping-particle":"","family":"Schreiner","given":"Pamela J.","non-dropping-particle":"","parse-names":false,"suffix":""},{"dropping-particle":"","family":"Fornage","given":"Myriam","non-dropping-particle":"","parse-names":false,"suffix":""},{"dropping-particle":"","family":"Siscovick","given":"David S.","non-dropping-particle":"","parse-names":false,"suffix":""},{"dropping-particle":"","family":"Cushman","given":"Mary","non-dropping-particle":"","parse-names":false,"suffix":""},{"dropping-particle":"","family":"Kumari","given":"Meena","non-dropping-particle":"","parse-names":false,"suffix":""},{"dropping-particle":"","family":"Wareham","given":"Nick J.","non-dropping-particle":"","parse-names":false,"suffix":""},{"dropping-particle":"","family":"Verschuren","given":"W. M.Monique","non-dropping-particle":"","parse-names":false,"suffix":""},{"dropping-particle":"","family":"Redline","given":"Susan","non-dropping-particle":"","parse-names":false,"suffix":""},{"dropping-particle":"","family":"Patel","given":"Sanjay R.","non-dropping-particle":"","parse-names":false,"suffix":""},{"dropping-particle":"","family":"Whittaker","given":"John C.","non-dropping-particle":"","parse-names":false,"suffix":""},{"dropping-particle":"","family":"Hamsten","given":"Anders","non-dropping-particle":"","parse-names":false,"suffix":""},{"dropping-particle":"","family":"Delaney","given":"Joseph A.","non-dropping-particle":"","parse-names":false,"suffix":""},{"dropping-particle":"","family":"Dale","given":"Caroline","non-dropping-particle":"","parse-names":false,"suffix":""},{"dropping-particle":"","family":"Gaunt","given":"Tom R.","non-dropping-particle":"","parse-names":false,"suffix":""},{"dropping-particle":"","family":"Wong","given":"Andrew","non-dropping-particle":"","parse-names":false,"suffix":""},{"dropping-particle":"","family":"Kuh","given":"Diana","non-dropping-particle":"","parse-names":false,"suffix":""},{"dropping-particle":"","family":"Hardy","given":"Rebecca","non-dropping-particle":"","parse-names":false,"suffix":""},{"dropping-particle":"","family":"Kathiresan","given":"Sekar","non-dropping-particle":"","parse-names":false,"suffix":""},{"dropping-particle":"","family":"Castillo","given":"Berta A.","non-dropping-particle":"","parse-names":false,"suffix":""},{"dropping-particle":"","family":"Harst","given":"Pim","non-dropping-particle":"Van Der","parse-names":false,"suffix":""},{"dropping-particle":"","family":"Brunner","given":"Eric J.","non-dropping-particle":"","parse-names":false,"suffix":""},{"dropping-particle":"","family":"Tybjaerg-Hansen","given":"Anne","non-dropping-particle":"","parse-names":false,"suffix":""},{"dropping-particle":"","family":"Marmot","given":"Michael G.","non-dropping-particle":"","parse-names":false,"suffix":""},{"dropping-particle":"","family":"Krauss","given":"Ronald M.","non-dropping-particle":"","parse-names":false,"suffix":""},{"dropping-particle":"","family":"Tsai","given":"Michael","non-dropping-particle":"","parse-names":false,"suffix":""},{"dropping-particle":"","family":"Coresh","given":"Josef","non-dropping-particle":"","parse-names":false,"suffix":""},{"dropping-particle":"","family":"Hoogeveen","given":"Ronald C.","non-dropping-particle":"","parse-names":false,"suffix":""},{"dropping-particle":"","family":"Psaty","given":"Bruce M.","non-dropping-particle":"","parse-names":false,"suffix":""},{"dropping-particle":"","family":"Lange","given":"Leslie A.","non-dropping-particle":"","parse-names":false,"suffix":""},{"dropping-particle":"","family":"Hakonarson","given":"Hakon","non-dropping-particle":"","parse-names":false,"suffix":""},{"dropping-particle":"","family":"Dudbridge","given":"Frank","non-dropping-particle":"","parse-names":false,"suffix":""},{"dropping-particle":"","family":"Humphries","given":"Steve E.","non-dropping-particle":"","parse-names":false,"suffix":""},{"dropping-particle":"","family":"Talmud","given":"Philippa J.","non-dropping-particle":"","parse-names":false,"suffix":""},{"dropping-particle":"","family":"Kivimäki","given":"Mika","non-dropping-particle":"","parse-names":false,"suffix":""},{"dropping-particle":"","family":"Timpson","given":"Nicholas J.","non-dropping-particle":"","parse-names":false,"suffix":""},{"dropping-particle":"","family":"Langenberg","given":"Claudia","non-dropping-particle":"","parse-names":false,"suffix":""},{"dropping-particle":"","family":"Asselbergs","given":"Folkert W.","non-dropping-particle":"","parse-names":false,"suffix":""},{"dropping-particle":"","family":"Voevoda","given":"Mikhail","non-dropping-particle":"","parse-names":false,"suffix":""},{"dropping-particle":"","family":"Bobak","given":"Martin","non-dropping-particle":"","parse-names":false,"suffix":""},{"dropping-particle":"","family":"Pikhart","given":"Hynek","non-dropping-particle":"","parse-names":false,"suffix":""},{"dropping-particle":"","family":"Wilson","given":"James G.","non-dropping-particle":"","parse-names":false,"suffix":""},{"dropping-particle":"","family":"Reiner","given":"Alex P.","non-dropping-particle":"","parse-names":false,"suffix":""},{"dropping-particle":"","family":"Keating","given":"Brendan J.","non-dropping-particle":"","parse-names":false,"suffix":""},{"dropping-particle":"","family":"Hingorani","given":"Aroon D.","non-dropping-particle":"","parse-names":false,"suffix":""},{"dropping-particle":"","family":"Sattar","given":"Naveed","non-dropping-particle":"","parse-names":false,"suffix":""}],"container-title":"The Lancet","id":"ITEM-1","issue":"9965","issued":{"date-parts":[["2015"]]},"page":"351-361","title":"HMG-coenzyme A reductase inhibition, type 2 diabetes, and bodyweight: Evidence from genetic analysis and randomised trials","type":"article-journal","volume":"385"},"uris":["http://www.mendeley.com/documents/?uuid=51cba93a-d2c5-46b0-b418-e059034a9dd5"]}],"mendeley":{"formattedCitation":"&lt;sup&gt;4&lt;/sup&gt;","plainTextFormattedCitation":"4","previouslyFormattedCitation":"&lt;sup&gt;4&lt;/sup&gt;"},"properties":{"noteIndex":0},"schema":"https://github.com/citation-style-language/schema/raw/master/csl-citation.json"}</w:instrText>
      </w:r>
      <w:r w:rsidR="00FA26E9" w:rsidRPr="00AB409B">
        <w:rPr>
          <w:rFonts w:ascii="Arial" w:hAnsi="Arial" w:cs="Arial"/>
        </w:rPr>
        <w:fldChar w:fldCharType="separate"/>
      </w:r>
      <w:r w:rsidR="00FA26E9" w:rsidRPr="00AB409B">
        <w:rPr>
          <w:rFonts w:ascii="Arial" w:hAnsi="Arial" w:cs="Arial"/>
          <w:noProof/>
          <w:vertAlign w:val="superscript"/>
        </w:rPr>
        <w:t>4</w:t>
      </w:r>
      <w:r w:rsidR="00FA26E9" w:rsidRPr="00AB409B">
        <w:rPr>
          <w:rFonts w:ascii="Arial" w:hAnsi="Arial" w:cs="Arial"/>
        </w:rPr>
        <w:fldChar w:fldCharType="end"/>
      </w:r>
      <w:r w:rsidR="00FA26E9" w:rsidRPr="00AB409B">
        <w:rPr>
          <w:rFonts w:ascii="Arial" w:hAnsi="Arial" w:cs="Arial"/>
        </w:rPr>
        <w:t>.</w:t>
      </w:r>
      <w:r w:rsidR="002B0859" w:rsidRPr="00AB409B">
        <w:rPr>
          <w:rFonts w:ascii="Arial" w:hAnsi="Arial" w:cs="Arial"/>
        </w:rPr>
        <w:t xml:space="preserve"> </w:t>
      </w:r>
      <w:r w:rsidR="00E67057" w:rsidRPr="00AB409B">
        <w:rPr>
          <w:rFonts w:ascii="Arial" w:hAnsi="Arial" w:cs="Arial"/>
        </w:rPr>
        <w:t xml:space="preserve">While </w:t>
      </w:r>
      <w:r w:rsidR="00861A3D" w:rsidRPr="00AB409B">
        <w:rPr>
          <w:rFonts w:ascii="Arial" w:hAnsi="Arial" w:cs="Arial"/>
        </w:rPr>
        <w:t>a</w:t>
      </w:r>
      <w:r w:rsidR="00C43F41" w:rsidRPr="00AB409B">
        <w:rPr>
          <w:rFonts w:ascii="Arial" w:hAnsi="Arial" w:cs="Arial"/>
        </w:rPr>
        <w:t xml:space="preserve"> meta-analysis of </w:t>
      </w:r>
      <w:r w:rsidR="006757B9" w:rsidRPr="00AB409B">
        <w:rPr>
          <w:rFonts w:ascii="Arial" w:hAnsi="Arial" w:cs="Arial"/>
        </w:rPr>
        <w:t>statin therapy</w:t>
      </w:r>
      <w:r w:rsidRPr="00AB409B">
        <w:rPr>
          <w:rFonts w:ascii="Arial" w:hAnsi="Arial" w:cs="Arial"/>
        </w:rPr>
        <w:t xml:space="preserve"> trials</w:t>
      </w:r>
      <w:r w:rsidR="006757B9" w:rsidRPr="00AB409B">
        <w:rPr>
          <w:rFonts w:ascii="Arial" w:hAnsi="Arial" w:cs="Arial"/>
        </w:rPr>
        <w:t xml:space="preserve"> </w:t>
      </w:r>
      <w:r w:rsidR="00C43F41" w:rsidRPr="00AB409B">
        <w:rPr>
          <w:rFonts w:ascii="Arial" w:hAnsi="Arial" w:cs="Arial"/>
        </w:rPr>
        <w:t xml:space="preserve">found </w:t>
      </w:r>
      <w:r w:rsidR="00114B9C" w:rsidRPr="00AB409B">
        <w:rPr>
          <w:rFonts w:ascii="Arial" w:hAnsi="Arial" w:cs="Arial"/>
        </w:rPr>
        <w:t xml:space="preserve">evidence for an </w:t>
      </w:r>
      <w:r w:rsidR="00C43F41" w:rsidRPr="00AB409B">
        <w:rPr>
          <w:rFonts w:ascii="Arial" w:hAnsi="Arial" w:cs="Arial"/>
        </w:rPr>
        <w:t>all-cause mortality benefit</w:t>
      </w:r>
      <w:r w:rsidR="00C43F41" w:rsidRPr="00AB409B">
        <w:rPr>
          <w:rFonts w:ascii="Arial" w:hAnsi="Arial" w:cs="Arial"/>
        </w:rPr>
        <w:fldChar w:fldCharType="begin" w:fldLock="1"/>
      </w:r>
      <w:r w:rsidR="008C510C" w:rsidRPr="00AB409B">
        <w:rPr>
          <w:rFonts w:ascii="Arial" w:hAnsi="Arial" w:cs="Arial"/>
        </w:rPr>
        <w:instrText>ADDIN CSL_CITATION {"citationItems":[{"id":"ITEM-1","itemData":{"DOI":"10.1016/j.ahj.2018.12.007","ISSN":"10976744","abstract":"The current guidelines of statins for primary cardiovascular disease (CVD) prevention were based on results from systematic reviews and meta-analyses that suffer from limitations. Methods: We searched in PubMed for existing systematic reviews and individual open-label or double-blinded randomized controlled trials that compared a statin with a placebo or another, which were published in English until January 01, 2018. We performed a random-effect pairwise meta-analysis of all statins as a class and network meta-analysis for the specific statins on different benefit and harm outcomes. Results: In the pairwise meta-analyses, statins as a class showed statistically significant risk reductions on non-fatal MI (risk ratio [RR] 0.62, 95% CI 0.53-0.72), CVD mortality (RR 0.80, 0.71-0.91), all-cause mortality (RR 0.89, 0.85-0.93), non-fatal stroke (RR 0.83, 0.75-0.92), unstable angina (RR 0.75, 0.63-0.91), and composite major cardiovascular events (RR 0.74, 0.67-0.81). Statins increased statistically significantly relative and absolute risks of myopathy (RR 1.08, 1.01-1.15; Risk difference [RD] 13, 2-24 per 10,000 person-years); renal dysfunction (RR 1.12, 1.00-1.26; RD 16, 0-36 per 10,000 person-years); and hepatic dysfunction (RR 1.16, 1.02-1.31; RD 8, 1-16 per 10,000 person-years). The drug-level network meta-analyses showed that atorvastatin and rosuvastatin were most effective in reducing CVD events while atorvastatin appeared to have the best safety profile. Conclusions: All statins showed statistically significant risk reduction of CVD and all-cause mortality in primary prevention populations while increasing the risk for some harm risks. However, the benefit-harm profile differed by statin type. A quantitative assessment of the benefit-harm balance is thus needed since meta-analyses alone are insufficient to inform whether statins provide net benefit.","author":[{"dropping-particle":"","family":"Yebyo","given":"Henock G.","non-dropping-particle":"","parse-names":false,"suffix":""},{"dropping-particle":"","family":"Aschmann","given":"Hélène E.","non-dropping-particle":"","parse-names":false,"suffix":""},{"dropping-particle":"","family":"Kaufmann","given":"Marco","non-dropping-particle":"","parse-names":false,"suffix":""},{"dropping-particle":"","family":"Puhan","given":"Milo A.","non-dropping-particle":"","parse-names":false,"suffix":""}],"container-title":"American Heart Journal","id":"ITEM-1","issued":{"date-parts":[["2019"]]},"page":"18-28","publisher":"Elsevier Inc.","title":"Comparative effectiveness and safety of statins as a class and of specific statins for primary prevention of cardiovascular disease: A systematic review, meta-analysis, and network meta-analysis of randomized trials with 94,283 participants","type":"article-journal","volume":"210"},"uris":["http://www.mendeley.com/documents/?uuid=4861ff30-8370-4bc3-8079-c2cceb44fcbb"]}],"mendeley":{"formattedCitation":"&lt;sup&gt;5&lt;/sup&gt;","plainTextFormattedCitation":"5","previouslyFormattedCitation":"&lt;sup&gt;5&lt;/sup&gt;"},"properties":{"noteIndex":0},"schema":"https://github.com/citation-style-language/schema/raw/master/csl-citation.json"}</w:instrText>
      </w:r>
      <w:r w:rsidR="00C43F41" w:rsidRPr="00AB409B">
        <w:rPr>
          <w:rFonts w:ascii="Arial" w:hAnsi="Arial" w:cs="Arial"/>
        </w:rPr>
        <w:fldChar w:fldCharType="separate"/>
      </w:r>
      <w:r w:rsidR="00C43F41" w:rsidRPr="00AB409B">
        <w:rPr>
          <w:rFonts w:ascii="Arial" w:hAnsi="Arial" w:cs="Arial"/>
          <w:noProof/>
          <w:vertAlign w:val="superscript"/>
        </w:rPr>
        <w:t>5</w:t>
      </w:r>
      <w:r w:rsidR="00C43F41" w:rsidRPr="00AB409B">
        <w:rPr>
          <w:rFonts w:ascii="Arial" w:hAnsi="Arial" w:cs="Arial"/>
        </w:rPr>
        <w:fldChar w:fldCharType="end"/>
      </w:r>
      <w:r w:rsidR="00C43F41" w:rsidRPr="00AB409B">
        <w:rPr>
          <w:rFonts w:ascii="Arial" w:hAnsi="Arial" w:cs="Arial"/>
        </w:rPr>
        <w:t xml:space="preserve">, </w:t>
      </w:r>
      <w:r w:rsidR="008C510C" w:rsidRPr="00AB409B">
        <w:rPr>
          <w:rFonts w:ascii="Arial" w:hAnsi="Arial" w:cs="Arial"/>
        </w:rPr>
        <w:t xml:space="preserve">no </w:t>
      </w:r>
      <w:r w:rsidRPr="00AB409B">
        <w:rPr>
          <w:rFonts w:ascii="Arial" w:hAnsi="Arial" w:cs="Arial"/>
        </w:rPr>
        <w:t>such</w:t>
      </w:r>
      <w:r w:rsidR="00E67057" w:rsidRPr="00AB409B">
        <w:rPr>
          <w:rFonts w:ascii="Arial" w:hAnsi="Arial" w:cs="Arial"/>
        </w:rPr>
        <w:t xml:space="preserve"> </w:t>
      </w:r>
      <w:r w:rsidR="008E0337" w:rsidRPr="00AB409B">
        <w:rPr>
          <w:rFonts w:ascii="Arial" w:hAnsi="Arial" w:cs="Arial"/>
        </w:rPr>
        <w:t xml:space="preserve">effect </w:t>
      </w:r>
      <w:r w:rsidR="000D7445">
        <w:rPr>
          <w:rFonts w:ascii="Arial" w:hAnsi="Arial" w:cs="Arial"/>
        </w:rPr>
        <w:t>has been</w:t>
      </w:r>
      <w:r w:rsidR="00B850F4" w:rsidRPr="00AB409B">
        <w:rPr>
          <w:rFonts w:ascii="Arial" w:hAnsi="Arial" w:cs="Arial"/>
        </w:rPr>
        <w:t xml:space="preserve"> </w:t>
      </w:r>
      <w:r w:rsidR="008C510C" w:rsidRPr="00AB409B">
        <w:rPr>
          <w:rFonts w:ascii="Arial" w:hAnsi="Arial" w:cs="Arial"/>
        </w:rPr>
        <w:t xml:space="preserve">found in </w:t>
      </w:r>
      <w:r w:rsidR="00B850F4" w:rsidRPr="00AB409B">
        <w:rPr>
          <w:rFonts w:ascii="Arial" w:hAnsi="Arial" w:cs="Arial"/>
        </w:rPr>
        <w:t>meta-analyses</w:t>
      </w:r>
      <w:r w:rsidR="00C43F41" w:rsidRPr="00AB409B">
        <w:rPr>
          <w:rFonts w:ascii="Arial" w:hAnsi="Arial" w:cs="Arial"/>
        </w:rPr>
        <w:t xml:space="preserve"> of</w:t>
      </w:r>
      <w:r w:rsidR="006757B9" w:rsidRPr="00AB409B">
        <w:rPr>
          <w:rFonts w:ascii="Arial" w:hAnsi="Arial" w:cs="Arial"/>
        </w:rPr>
        <w:t xml:space="preserve"> </w:t>
      </w:r>
      <w:r w:rsidR="008C510C" w:rsidRPr="00AB409B">
        <w:rPr>
          <w:rFonts w:ascii="Arial" w:hAnsi="Arial" w:cs="Arial"/>
        </w:rPr>
        <w:t>PCSK9 inhibitor</w:t>
      </w:r>
      <w:r w:rsidR="008E0337" w:rsidRPr="00AB409B">
        <w:rPr>
          <w:rFonts w:ascii="Arial" w:hAnsi="Arial" w:cs="Arial"/>
        </w:rPr>
        <w:t xml:space="preserve"> trials</w:t>
      </w:r>
      <w:r w:rsidR="00B850F4" w:rsidRPr="00AB409B">
        <w:rPr>
          <w:rFonts w:ascii="Arial" w:hAnsi="Arial" w:cs="Arial"/>
        </w:rPr>
        <w:fldChar w:fldCharType="begin" w:fldLock="1"/>
      </w:r>
      <w:r w:rsidR="00B0321F" w:rsidRPr="00AB409B">
        <w:rPr>
          <w:rFonts w:ascii="Arial" w:hAnsi="Arial" w:cs="Arial"/>
        </w:rPr>
        <w:instrText>ADDIN CSL_CITATION {"citationItems":[{"id":"ITEM-1","itemData":{"DOI":"10.1002/14651858.CD011748.pub2","ISSN":"14651858","abstract":"Background: Despite the availability of effective drug therapies that reduce low-density lipoprotein (LDL)-cholesterol (LDL-C), cardiovascular disease (CVD) remains an important cause of mortality and morbidity. Therefore, additional LDL-C reduction may be warranted, especially for patients who are unresponsive to, or unable to take, existing LDL-C-reducing therapies. By inhibiting the proprotein convertase subtilisin/kexin type 9 (PCSK9) enzyme, monoclonal antibodies (PCSK9 inhibitors) may further reduce LDL-C, potentially reducing CVD risk as well.Objectives: PrimaryTo quantify short-term (24 weeks), medium-term (one year), and long-term (five years) effects of PCSK9 inhibitors on lipid parameters and on the incidence of CVD. SecondaryTo quantify the safety of PCSK9 inhibitors, with specific focus on the incidence of type 2 diabetes, cognitive function, and cancer. Additionally, to determine if specific patient subgroups were more or less likely to benefit from the use of PCSK9 inhibitors.Search methods: We identified studies by systematically searching the Cochrane Central Register of Controlled Trials (CENTRAL), MEDLINE, Embase, and Web of Science. We also searched Clinicaltrials.gov and the International Clinical Trials Registry Platform and screened the reference lists of included studies. We identified the studies included in this review through electronic literature searches conducted up to May 2016, and added three large trials published in March 2017.Selection criteria: All parallel-group and factorial randomised controlled trials (RCTs) with a follow-up time of at least 24 weeks were eligible.Data collection and analysis: Two review authors independently reviewed and extracted data. When data were available, we calculated pooled effect estimates.Main results: We included 20 studies with data on 67,237 participants (median age 61 years; range 52 to 64 years). Twelve trials randomised participants to alirocumab, three trials to bococizumab, one to RG7652, and four to evolocumab. Owing to the small number of trials using agents other than alirocumab, we did not differentiate between types of PCSK9 inhibitors used. We compared PCSK9 inhibitors with placebo (thirteen RCTs), ezetimibe (two RCTs) or ezetimibe and statins (five RCTs).Compared with placebo, PCSK9 inhibitors decreased LDL-C by 53.86% (95% confidence interval (CI) 58.64 to 49.08; eight studies; 4782 participants; GRADE: moderate) at 24 weeks; compared with ezetimibe, PCSK9 inhibitors de…","author":[{"dropping-particle":"","family":"Schmidt","given":"Amand F","non-dropping-particle":"","parse-names":false,"suffix":""},{"dropping-particle":"","family":"Pearce","given":"Lucy S","non-dropping-particle":"","parse-names":false,"suffix":""},{"dropping-particle":"","family":"Wilkins","given":"John T","non-dropping-particle":"","parse-names":false,"suffix":""},{"dropping-particle":"","family":"Overington","given":"John P","non-dropping-particle":"","parse-names":false,"suffix":""},{"dropping-particle":"","family":"Hingorani","given":"Aroon D","non-dropping-particle":"","parse-names":false,"suffix":""},{"dropping-particle":"","family":"Casas","given":"Juan P","non-dropping-particle":"","parse-names":false,"suffix":""}],"container-title":"Cochrane Database of Systematic Reviews","id":"ITEM-1","issue":"4","issued":{"date-parts":[["2017","4","28"]]},"title":"PCSK9 monoclonal antibodies for the primary and secondary prevention of cardiovascular disease","type":"article-journal"},"uris":["http://www.mendeley.com/documents/?uuid=db4c72d6-69b8-4a55-b9f3-15557a7328b0"]}],"mendeley":{"formattedCitation":"&lt;sup&gt;6&lt;/sup&gt;","plainTextFormattedCitation":"6","previouslyFormattedCitation":"&lt;sup&gt;6&lt;/sup&gt;"},"properties":{"noteIndex":0},"schema":"https://github.com/citation-style-language/schema/raw/master/csl-citation.json"}</w:instrText>
      </w:r>
      <w:r w:rsidR="00B850F4" w:rsidRPr="00AB409B">
        <w:rPr>
          <w:rFonts w:ascii="Arial" w:hAnsi="Arial" w:cs="Arial"/>
        </w:rPr>
        <w:fldChar w:fldCharType="separate"/>
      </w:r>
      <w:r w:rsidR="00B850F4" w:rsidRPr="00AB409B">
        <w:rPr>
          <w:rFonts w:ascii="Arial" w:hAnsi="Arial" w:cs="Arial"/>
          <w:noProof/>
          <w:vertAlign w:val="superscript"/>
        </w:rPr>
        <w:t>6</w:t>
      </w:r>
      <w:r w:rsidR="00B850F4" w:rsidRPr="00AB409B">
        <w:rPr>
          <w:rFonts w:ascii="Arial" w:hAnsi="Arial" w:cs="Arial"/>
        </w:rPr>
        <w:fldChar w:fldCharType="end"/>
      </w:r>
      <w:r w:rsidR="00B850F4" w:rsidRPr="00AB409B">
        <w:rPr>
          <w:rFonts w:ascii="Arial" w:hAnsi="Arial" w:cs="Arial"/>
          <w:vertAlign w:val="superscript"/>
        </w:rPr>
        <w:t>,</w:t>
      </w:r>
      <w:r w:rsidR="00C43F41" w:rsidRPr="00AB409B">
        <w:rPr>
          <w:rFonts w:ascii="Arial" w:hAnsi="Arial" w:cs="Arial"/>
        </w:rPr>
        <w:fldChar w:fldCharType="begin" w:fldLock="1"/>
      </w:r>
      <w:r w:rsidR="00B0321F" w:rsidRPr="00AB409B">
        <w:rPr>
          <w:rFonts w:ascii="Arial" w:hAnsi="Arial" w:cs="Arial"/>
        </w:rPr>
        <w:instrText>ADDIN CSL_CITATION {"citationItems":[{"id":"ITEM-1","itemData":{"DOI":"10.1007/s40618-019-01019-4","ISBN":"0123456789","ISSN":"17208386","abstract":"Background and aims: Proprotein convertase subtilisin/kexin type 9 (PCSK9) inhibitors determine a wide reduction of LDL cholesterol, greater than other lipid-lowering agents. The present meta-analysis is aimed at the assessment of PCSK9 inhibitors effect on LDL Cholesterol, cardiovascular morbidity and all-cause mortality. Methods and results: A Medline and Clinicaltrials.gov search for eligible studies until December 1, 2017, was performed. All randomized trials (&gt; 12 weeks) comparing PCSK-9 inhibitors with placebo or active drugs were retrieved. Primary endpoints: (a) LDL cholesterol at endpoint; (b) Major cardiovascular events (MACE); (c) All-cause mortality. Data extraction was performed independently by two of the authors, and conflicts resolved by a third investigator. A total of 38 trials fulfilling the inclusion criteria were identified, with mean duration of 36.4 weeks. The reduction of LDL cholesterol at endpoint, versus placebo, ezetimibe, and high-dose statins was − 65.3 [− 69.6, − 60.9]%, − 57.7 [− 68.3;− 47.0]%, and − 34.5 [− 40.8;− 28.1]%, respectively, with alirocumab possibly showing a smaller effect than the other drugs of the class. Treatment with PCSK9 inhibitors was associated with a reduction in the incidence of MACE (Mantel–Haenszel Odds Ratio [MH-OR] 0.83 [0.78, 0.88]), with significant effects of alirocumab and evolocumab only. The number needed to treat for 2 years for preventing one event was 89. All-cause mortality and cardiovascular mortality were not reduced by treatment with PCSK-9 inhibitors (MH-OR 0.94 [0.84, 1.04] and 0.97[0.86;1.09]). Conclusions: PCSK-9 inhibitors are effective in reducing LDL cholesterol and the incidence of major cardiovascular events in high-risk patients. Bococizumab does not show significant effects on MACE. Registration number: PROSPERO-CRD42018087640.","author":[{"dropping-particle":"","family":"Dicembrini","given":"I.","non-dropping-particle":"","parse-names":false,"suffix":""},{"dropping-particle":"","family":"Giannini","given":"S.","non-dropping-particle":"","parse-names":false,"suffix":""},{"dropping-particle":"","family":"Ragghianti","given":"B.","non-dropping-particle":"","parse-names":false,"suffix":""},{"dropping-particle":"","family":"Mannucci","given":"E.","non-dropping-particle":"","parse-names":false,"suffix":""},{"dropping-particle":"","family":"Monami","given":"M.","non-dropping-particle":"","parse-names":false,"suffix":""}],"container-title":"Journal of Endocrinological Investigation","id":"ITEM-1","issue":"9","issued":{"date-parts":[["2019"]]},"page":"1029-1039","publisher":"Springer International Publishing","title":"Effects of PCSK9 inhibitors on LDL cholesterol, cardiovascular morbidity and all-cause mortality: a systematic review and meta-analysis of randomized controlled trials","type":"article-journal","volume":"42"},"uris":["http://www.mendeley.com/documents/?uuid=f1427474-dec4-4291-be36-bcfae6a530d6"]}],"mendeley":{"formattedCitation":"&lt;sup&gt;7&lt;/sup&gt;","plainTextFormattedCitation":"7","previouslyFormattedCitation":"&lt;sup&gt;7&lt;/sup&gt;"},"properties":{"noteIndex":0},"schema":"https://github.com/citation-style-language/schema/raw/master/csl-citation.json"}</w:instrText>
      </w:r>
      <w:r w:rsidR="00C43F41" w:rsidRPr="00AB409B">
        <w:rPr>
          <w:rFonts w:ascii="Arial" w:hAnsi="Arial" w:cs="Arial"/>
        </w:rPr>
        <w:fldChar w:fldCharType="separate"/>
      </w:r>
      <w:r w:rsidR="00B850F4" w:rsidRPr="00AB409B">
        <w:rPr>
          <w:rFonts w:ascii="Arial" w:hAnsi="Arial" w:cs="Arial"/>
          <w:noProof/>
          <w:vertAlign w:val="superscript"/>
        </w:rPr>
        <w:t>7</w:t>
      </w:r>
      <w:r w:rsidR="00C43F41" w:rsidRPr="00AB409B">
        <w:rPr>
          <w:rFonts w:ascii="Arial" w:hAnsi="Arial" w:cs="Arial"/>
        </w:rPr>
        <w:fldChar w:fldCharType="end"/>
      </w:r>
      <w:r w:rsidR="00C43F41" w:rsidRPr="00AB409B">
        <w:rPr>
          <w:rFonts w:ascii="Arial" w:hAnsi="Arial" w:cs="Arial"/>
        </w:rPr>
        <w:t xml:space="preserve">. </w:t>
      </w:r>
      <w:r w:rsidR="00AD0A5F" w:rsidRPr="00AB409B">
        <w:rPr>
          <w:rFonts w:ascii="Arial" w:hAnsi="Arial" w:cs="Arial"/>
        </w:rPr>
        <w:t xml:space="preserve">A </w:t>
      </w:r>
      <w:r w:rsidR="005C4F6C" w:rsidRPr="00AB409B">
        <w:rPr>
          <w:rFonts w:ascii="Arial" w:hAnsi="Arial" w:cs="Arial"/>
        </w:rPr>
        <w:t xml:space="preserve">meta-regression pooling </w:t>
      </w:r>
      <w:r w:rsidR="00C43F41" w:rsidRPr="00AB409B">
        <w:rPr>
          <w:rFonts w:ascii="Arial" w:hAnsi="Arial" w:cs="Arial"/>
        </w:rPr>
        <w:t>data</w:t>
      </w:r>
      <w:r w:rsidR="005C4F6C" w:rsidRPr="00AB409B">
        <w:rPr>
          <w:rFonts w:ascii="Arial" w:hAnsi="Arial" w:cs="Arial"/>
        </w:rPr>
        <w:t xml:space="preserve"> across all</w:t>
      </w:r>
      <w:r w:rsidR="00114B9C" w:rsidRPr="00AB409B">
        <w:rPr>
          <w:rFonts w:ascii="Arial" w:hAnsi="Arial" w:cs="Arial"/>
        </w:rPr>
        <w:t xml:space="preserve"> published</w:t>
      </w:r>
      <w:r w:rsidR="005C4F6C" w:rsidRPr="00AB409B">
        <w:rPr>
          <w:rFonts w:ascii="Arial" w:hAnsi="Arial" w:cs="Arial"/>
        </w:rPr>
        <w:t xml:space="preserve"> trials investigating LDL-c lowering </w:t>
      </w:r>
      <w:r w:rsidR="00715EFA" w:rsidRPr="00AB409B">
        <w:rPr>
          <w:rFonts w:ascii="Arial" w:hAnsi="Arial" w:cs="Arial"/>
        </w:rPr>
        <w:t xml:space="preserve">therapies </w:t>
      </w:r>
      <w:r w:rsidR="005C4F6C" w:rsidRPr="00AB409B">
        <w:rPr>
          <w:rFonts w:ascii="Arial" w:hAnsi="Arial" w:cs="Arial"/>
        </w:rPr>
        <w:t xml:space="preserve">only found evidence for an all-cause mortality </w:t>
      </w:r>
      <w:r w:rsidR="008C510C" w:rsidRPr="00AB409B">
        <w:rPr>
          <w:rFonts w:ascii="Arial" w:hAnsi="Arial" w:cs="Arial"/>
        </w:rPr>
        <w:t>benefit</w:t>
      </w:r>
      <w:r w:rsidR="005C4F6C" w:rsidRPr="00AB409B">
        <w:rPr>
          <w:rFonts w:ascii="Arial" w:hAnsi="Arial" w:cs="Arial"/>
        </w:rPr>
        <w:t xml:space="preserve"> </w:t>
      </w:r>
      <w:r w:rsidR="002551C2" w:rsidRPr="00AB409B">
        <w:rPr>
          <w:rFonts w:ascii="Arial" w:hAnsi="Arial" w:cs="Arial"/>
        </w:rPr>
        <w:t>for patients with a</w:t>
      </w:r>
      <w:r w:rsidR="005C4F6C" w:rsidRPr="00AB409B">
        <w:rPr>
          <w:rFonts w:ascii="Arial" w:hAnsi="Arial" w:cs="Arial"/>
        </w:rPr>
        <w:t xml:space="preserve"> baseline LD</w:t>
      </w:r>
      <w:r w:rsidR="00AD0A5F" w:rsidRPr="00AB409B">
        <w:rPr>
          <w:rFonts w:ascii="Arial" w:hAnsi="Arial" w:cs="Arial"/>
        </w:rPr>
        <w:t>L-c greater than 100mg/dL</w:t>
      </w:r>
      <w:r w:rsidR="00AD0A5F" w:rsidRPr="00AB409B">
        <w:rPr>
          <w:rFonts w:ascii="Arial" w:hAnsi="Arial" w:cs="Arial"/>
        </w:rPr>
        <w:fldChar w:fldCharType="begin" w:fldLock="1"/>
      </w:r>
      <w:r w:rsidR="00B0321F" w:rsidRPr="00AB409B">
        <w:rPr>
          <w:rFonts w:ascii="Arial" w:hAnsi="Arial" w:cs="Arial"/>
        </w:rPr>
        <w:instrText>ADDIN CSL_CITATION {"citationItems":[{"id":"ITEM-1","itemData":{"DOI":"10.1001/jama.2018.2525","ISSN":"0098-7484","abstract":"IMPORTANCE: Effects on specific fatal and nonfatal end points appear to vary for low-density lipoprotein cholesterol (LDL-C)-lowering drug trials. OBJECTIVE: To evaluate whether baseline LDL-C level is associated with total and cardiovascular mortality risk reductions. DATA SOURCESAND STUDY SELECTION: Electronic databases (Cochrane, MEDLINE, EMBASE, TCTMD, ClinicalTrials.gov, major congress proceedings) were searched through February 2, 2018, to identify randomized clinical trials of statins, ezetimibe, and PCSK9-inhibiting monoclonal antibodies. DATA EXTRACTION AND SYNTHESIS: Two investigators abstracted data and appraised risks of bias. Intervention groups were categorized as \"more intensive\" (more potent pharmacologic intervention) or \"less intensive\" (less potent, placebo, or control group). MAIN OUTCOMES AND MEASURES: The coprimary end points were total mortality and cardiovascular mortality. Random-effects meta-regression and meta-analyses evaluated associations between baseline LDL-C level and reductions in mortality end points and secondary end points including major adverse cardiac events (MACE). RESULTS: In 34 trials, 136 299 patients received more intensive and 133 989 received less intensive LDL-C lowering. All-cause mortality was lower for more vs less intensive therapy (7.08% vs 7.70%; rate ratio [RR], 0.92 [95% CI, 0.88 to 0.96]), but varied by baseline LDL-C level. Meta-regression showed more intensive LDL-C lowering was associated with greater reductions in all-cause mortality with higher baseline LDL-C levels (change in RRs per 40-mg/dL increase in baseline LDL-C, 0.91 [95% CI, 0.86 to 0.96]; P =.001; absolute risk difference [ARD], -1.05 incident cases per 1000 person-years [95% CI, -1.59 to -0.51]), but only when baseline LDL-C levels were 100 mg/dL or greater (P &lt;.001 for interaction) in a meta-analysis. Cardiovascular mortality was lower for more vs less intensive therapy (3.48% vs 4.07%; RR, 0.84 [95% CI, 0.79 to 0.89]) but varied by baseline LDL-C level. Meta-regression showed more intensive LDL-C lowering was associated with a greater reduction in cardiovascular mortality with higher baseline LDL-C levels (change in RRs per 40-mg/dL increase in baseline LDL-C, 0.86 [95% CI, 0.80 to 0.94]; P &lt;.001; ARD, -1.0 incident cases per 1000 person-years [95% CI, -1.51 to -0.45]), but only when baseline LDL-C levels were 100 mg/dL or greater (P &lt;.001 for interaction) in a meta-analysis. Trials with baseline LDL-C levels of 160 mg/dL or gre…","author":[{"dropping-particle":"","family":"Navarese","given":"Eliano P.","non-dropping-particle":"","parse-names":false,"suffix":""},{"dropping-particle":"","family":"Robinson","given":"Jennifer G.","non-dropping-particle":"","parse-names":false,"suffix":""},{"dropping-particle":"","family":"Kowalewski","given":"Mariusz","non-dropping-particle":"","parse-names":false,"suffix":""},{"dropping-particle":"","family":"Kolodziejczak","given":"Michalina","non-dropping-particle":"","parse-names":false,"suffix":""},{"dropping-particle":"","family":"Andreotti","given":"Felicita","non-dropping-particle":"","parse-names":false,"suffix":""},{"dropping-particle":"","family":"Bliden","given":"Kevin","non-dropping-particle":"","parse-names":false,"suffix":""},{"dropping-particle":"","family":"Tantry","given":"Udaya","non-dropping-particle":"","parse-names":false,"suffix":""},{"dropping-particle":"","family":"Kubica","given":"Jacek","non-dropping-particle":"","parse-names":false,"suffix":""},{"dropping-particle":"","family":"Raggi","given":"Paolo","non-dropping-particle":"","parse-names":false,"suffix":""},{"dropping-particle":"","family":"Gurbel","given":"Paul A.","non-dropping-particle":"","parse-names":false,"suffix":""}],"container-title":"JAMA","id":"ITEM-1","issue":"15","issued":{"date-parts":[["2018","4","17"]]},"note":"Notes\n- only present when baseline LDL-C &amp;lt; 100\n- ODYSSEY LONG TERM + OSLE meta-analysis &amp;gt; benefit for all-caus mortality [6]\n\nRefs\n- 9: JUPITER\n- 24: AFCAPS/TexCAPS","page":"1566","title":"Association Between Baseline LDL-C Level and Total and Cardiovascular Mortality After LDL-C Lowering","type":"article-journal","volume":"319"},"uris":["http://www.mendeley.com/documents/?uuid=71c9fbec-fbc0-49a6-8bb0-63babf3080c8"]}],"mendeley":{"formattedCitation":"&lt;sup&gt;8&lt;/sup&gt;","plainTextFormattedCitation":"8","previouslyFormattedCitation":"&lt;sup&gt;8&lt;/sup&gt;"},"properties":{"noteIndex":0},"schema":"https://github.com/citation-style-language/schema/raw/master/csl-citation.json"}</w:instrText>
      </w:r>
      <w:r w:rsidR="00AD0A5F" w:rsidRPr="00AB409B">
        <w:rPr>
          <w:rFonts w:ascii="Arial" w:hAnsi="Arial" w:cs="Arial"/>
        </w:rPr>
        <w:fldChar w:fldCharType="separate"/>
      </w:r>
      <w:r w:rsidR="00B850F4" w:rsidRPr="00AB409B">
        <w:rPr>
          <w:rFonts w:ascii="Arial" w:hAnsi="Arial" w:cs="Arial"/>
          <w:noProof/>
          <w:vertAlign w:val="superscript"/>
        </w:rPr>
        <w:t>8</w:t>
      </w:r>
      <w:r w:rsidR="00AD0A5F" w:rsidRPr="00AB409B">
        <w:rPr>
          <w:rFonts w:ascii="Arial" w:hAnsi="Arial" w:cs="Arial"/>
        </w:rPr>
        <w:fldChar w:fldCharType="end"/>
      </w:r>
      <w:r w:rsidR="00AD0A5F" w:rsidRPr="00AB409B">
        <w:rPr>
          <w:rFonts w:ascii="Arial" w:hAnsi="Arial" w:cs="Arial"/>
        </w:rPr>
        <w:t xml:space="preserve">. </w:t>
      </w:r>
      <w:r w:rsidR="00F87524" w:rsidRPr="00AB409B">
        <w:rPr>
          <w:rFonts w:ascii="Arial" w:hAnsi="Arial" w:cs="Arial"/>
        </w:rPr>
        <w:t>Thus,</w:t>
      </w:r>
      <w:r w:rsidR="002551C2" w:rsidRPr="00AB409B">
        <w:rPr>
          <w:rFonts w:ascii="Arial" w:hAnsi="Arial" w:cs="Arial"/>
        </w:rPr>
        <w:t xml:space="preserve"> effects of LDL-c lowering on</w:t>
      </w:r>
      <w:r w:rsidR="00F87524" w:rsidRPr="00AB409B">
        <w:rPr>
          <w:rFonts w:ascii="Arial" w:hAnsi="Arial" w:cs="Arial"/>
        </w:rPr>
        <w:t xml:space="preserve"> all-cause mortality</w:t>
      </w:r>
      <w:r w:rsidR="00264804" w:rsidRPr="00AB409B">
        <w:rPr>
          <w:rFonts w:ascii="Arial" w:hAnsi="Arial" w:cs="Arial"/>
        </w:rPr>
        <w:t xml:space="preserve"> an</w:t>
      </w:r>
      <w:r w:rsidR="008E0337" w:rsidRPr="00AB409B">
        <w:rPr>
          <w:rFonts w:ascii="Arial" w:hAnsi="Arial" w:cs="Arial"/>
        </w:rPr>
        <w:t>d</w:t>
      </w:r>
      <w:r w:rsidR="00264804" w:rsidRPr="00AB409B">
        <w:rPr>
          <w:rFonts w:ascii="Arial" w:hAnsi="Arial" w:cs="Arial"/>
        </w:rPr>
        <w:t xml:space="preserve"> </w:t>
      </w:r>
      <w:r w:rsidR="008E0337" w:rsidRPr="00AB409B">
        <w:rPr>
          <w:rFonts w:ascii="Arial" w:hAnsi="Arial" w:cs="Arial"/>
        </w:rPr>
        <w:t>lifespan</w:t>
      </w:r>
      <w:r w:rsidR="00F87524" w:rsidRPr="00AB409B">
        <w:rPr>
          <w:rFonts w:ascii="Arial" w:hAnsi="Arial" w:cs="Arial"/>
        </w:rPr>
        <w:t xml:space="preserve"> may be heterogeneous across drug classes</w:t>
      </w:r>
      <w:r w:rsidR="009D6D8B" w:rsidRPr="00AB409B">
        <w:rPr>
          <w:rFonts w:ascii="Arial" w:hAnsi="Arial" w:cs="Arial"/>
        </w:rPr>
        <w:t xml:space="preserve"> and </w:t>
      </w:r>
      <w:r w:rsidR="00F87524" w:rsidRPr="00AB409B">
        <w:rPr>
          <w:rFonts w:ascii="Arial" w:hAnsi="Arial" w:cs="Arial"/>
        </w:rPr>
        <w:t>patient subgroups.</w:t>
      </w:r>
      <w:r w:rsidR="00715EFA" w:rsidRPr="00AB409B">
        <w:rPr>
          <w:rFonts w:ascii="Arial" w:hAnsi="Arial" w:cs="Arial"/>
        </w:rPr>
        <w:t xml:space="preserve"> Alternatively, </w:t>
      </w:r>
      <w:r w:rsidR="002B0859" w:rsidRPr="00AB409B">
        <w:rPr>
          <w:rFonts w:ascii="Arial" w:hAnsi="Arial" w:cs="Arial"/>
        </w:rPr>
        <w:t xml:space="preserve">the lack of evidence </w:t>
      </w:r>
      <w:r w:rsidR="00A72B12" w:rsidRPr="00AB409B">
        <w:rPr>
          <w:rFonts w:ascii="Arial" w:hAnsi="Arial" w:cs="Arial"/>
        </w:rPr>
        <w:t>for a mortality benefit</w:t>
      </w:r>
      <w:r w:rsidR="002B0859" w:rsidRPr="00AB409B">
        <w:rPr>
          <w:rFonts w:ascii="Arial" w:hAnsi="Arial" w:cs="Arial"/>
        </w:rPr>
        <w:t xml:space="preserve"> for PCSK9 inhibitors may be a consequence of the limited follow-up data from clinical trials</w:t>
      </w:r>
      <w:r w:rsidR="00A72B12" w:rsidRPr="00AB409B">
        <w:rPr>
          <w:rFonts w:ascii="Arial" w:hAnsi="Arial" w:cs="Arial"/>
        </w:rPr>
        <w:t xml:space="preserve"> to date</w:t>
      </w:r>
      <w:r w:rsidR="002B0859" w:rsidRPr="00AB409B">
        <w:rPr>
          <w:rFonts w:ascii="Arial" w:hAnsi="Arial" w:cs="Arial"/>
        </w:rPr>
        <w:t xml:space="preserve">. </w:t>
      </w:r>
      <w:r w:rsidR="005C4F6C" w:rsidRPr="00AB409B">
        <w:rPr>
          <w:rFonts w:ascii="Arial" w:hAnsi="Arial" w:cs="Arial"/>
        </w:rPr>
        <w:t xml:space="preserve">As </w:t>
      </w:r>
      <w:r w:rsidR="00DF4EA4" w:rsidRPr="00AB409B">
        <w:rPr>
          <w:rFonts w:ascii="Arial" w:hAnsi="Arial" w:cs="Arial"/>
        </w:rPr>
        <w:t>participants</w:t>
      </w:r>
      <w:r w:rsidR="005C4F6C" w:rsidRPr="00AB409B">
        <w:rPr>
          <w:rFonts w:ascii="Arial" w:hAnsi="Arial" w:cs="Arial"/>
        </w:rPr>
        <w:t xml:space="preserve"> </w:t>
      </w:r>
      <w:r w:rsidR="00B850F4" w:rsidRPr="00AB409B">
        <w:rPr>
          <w:rFonts w:ascii="Arial" w:hAnsi="Arial" w:cs="Arial"/>
        </w:rPr>
        <w:t xml:space="preserve">in trials of LDL-c lowering therapy </w:t>
      </w:r>
      <w:r w:rsidR="004D1345" w:rsidRPr="00AB409B">
        <w:rPr>
          <w:rFonts w:ascii="Arial" w:hAnsi="Arial" w:cs="Arial"/>
        </w:rPr>
        <w:t xml:space="preserve">are </w:t>
      </w:r>
      <w:r w:rsidR="008E0337" w:rsidRPr="00AB409B">
        <w:rPr>
          <w:rFonts w:ascii="Arial" w:hAnsi="Arial" w:cs="Arial"/>
        </w:rPr>
        <w:t xml:space="preserve">typically </w:t>
      </w:r>
      <w:r w:rsidR="00DF4EA4" w:rsidRPr="00AB409B">
        <w:rPr>
          <w:rFonts w:ascii="Arial" w:hAnsi="Arial" w:cs="Arial"/>
        </w:rPr>
        <w:t>selected for</w:t>
      </w:r>
      <w:r w:rsidR="005C4F6C" w:rsidRPr="00AB409B">
        <w:rPr>
          <w:rFonts w:ascii="Arial" w:hAnsi="Arial" w:cs="Arial"/>
        </w:rPr>
        <w:t xml:space="preserve"> higher </w:t>
      </w:r>
      <w:r w:rsidR="00892883" w:rsidRPr="00AB409B">
        <w:rPr>
          <w:rFonts w:ascii="Arial" w:hAnsi="Arial" w:cs="Arial"/>
        </w:rPr>
        <w:t xml:space="preserve">CVD </w:t>
      </w:r>
      <w:r w:rsidR="005C4F6C" w:rsidRPr="00AB409B">
        <w:rPr>
          <w:rFonts w:ascii="Arial" w:hAnsi="Arial" w:cs="Arial"/>
        </w:rPr>
        <w:t>risk</w:t>
      </w:r>
      <w:r w:rsidR="008E0337" w:rsidRPr="00AB409B">
        <w:rPr>
          <w:rFonts w:ascii="Arial" w:hAnsi="Arial" w:cs="Arial"/>
        </w:rPr>
        <w:t xml:space="preserve"> and followed for limited periods of time</w:t>
      </w:r>
      <w:r w:rsidR="005C4F6C" w:rsidRPr="00AB409B">
        <w:rPr>
          <w:rFonts w:ascii="Arial" w:hAnsi="Arial" w:cs="Arial"/>
        </w:rPr>
        <w:t>, it is unclear the extent to which</w:t>
      </w:r>
      <w:r w:rsidR="0015256A" w:rsidRPr="00AB409B">
        <w:rPr>
          <w:rFonts w:ascii="Arial" w:hAnsi="Arial" w:cs="Arial"/>
        </w:rPr>
        <w:t xml:space="preserve"> </w:t>
      </w:r>
      <w:r w:rsidR="000C4A0C" w:rsidRPr="00AB409B">
        <w:rPr>
          <w:rFonts w:ascii="Arial" w:hAnsi="Arial" w:cs="Arial"/>
        </w:rPr>
        <w:t>long-term</w:t>
      </w:r>
      <w:r w:rsidR="0015256A" w:rsidRPr="00AB409B">
        <w:rPr>
          <w:rFonts w:ascii="Arial" w:hAnsi="Arial" w:cs="Arial"/>
        </w:rPr>
        <w:t xml:space="preserve"> </w:t>
      </w:r>
      <w:r w:rsidR="000C4A0C" w:rsidRPr="00AB409B">
        <w:rPr>
          <w:rFonts w:ascii="Arial" w:hAnsi="Arial" w:cs="Arial"/>
        </w:rPr>
        <w:t>reductions</w:t>
      </w:r>
      <w:r w:rsidR="0015256A" w:rsidRPr="00AB409B">
        <w:rPr>
          <w:rFonts w:ascii="Arial" w:hAnsi="Arial" w:cs="Arial"/>
        </w:rPr>
        <w:t xml:space="preserve"> in</w:t>
      </w:r>
      <w:r w:rsidR="005C4F6C" w:rsidRPr="00AB409B">
        <w:rPr>
          <w:rFonts w:ascii="Arial" w:hAnsi="Arial" w:cs="Arial"/>
        </w:rPr>
        <w:t xml:space="preserve"> LDL-c </w:t>
      </w:r>
      <w:r w:rsidR="000C4A0C" w:rsidRPr="00AB409B">
        <w:rPr>
          <w:rFonts w:ascii="Arial" w:hAnsi="Arial" w:cs="Arial"/>
        </w:rPr>
        <w:t>may influence</w:t>
      </w:r>
      <w:r w:rsidR="005C4F6C" w:rsidRPr="00AB409B">
        <w:rPr>
          <w:rFonts w:ascii="Arial" w:hAnsi="Arial" w:cs="Arial"/>
        </w:rPr>
        <w:t xml:space="preserve"> lifespan in a general population.</w:t>
      </w:r>
    </w:p>
    <w:p w14:paraId="391677AF" w14:textId="77777777" w:rsidR="002B0859" w:rsidRPr="00AB409B" w:rsidRDefault="002B0859" w:rsidP="006357FF">
      <w:pPr>
        <w:spacing w:line="480" w:lineRule="auto"/>
        <w:rPr>
          <w:rFonts w:ascii="Arial" w:hAnsi="Arial" w:cs="Arial"/>
        </w:rPr>
      </w:pPr>
    </w:p>
    <w:p w14:paraId="27B716F5" w14:textId="07EF84C0" w:rsidR="006B7E3E" w:rsidRPr="00AB409B" w:rsidRDefault="00414F68" w:rsidP="006357FF">
      <w:pPr>
        <w:spacing w:line="480" w:lineRule="auto"/>
        <w:rPr>
          <w:rFonts w:ascii="Arial" w:hAnsi="Arial" w:cs="Arial"/>
        </w:rPr>
      </w:pPr>
      <w:r w:rsidRPr="00AB409B">
        <w:rPr>
          <w:rFonts w:ascii="Arial" w:hAnsi="Arial" w:cs="Arial"/>
        </w:rPr>
        <w:t>Results from</w:t>
      </w:r>
      <w:r w:rsidR="00E22B85" w:rsidRPr="00AB409B">
        <w:rPr>
          <w:rFonts w:ascii="Arial" w:hAnsi="Arial" w:cs="Arial"/>
        </w:rPr>
        <w:t xml:space="preserve"> prospective observational studies </w:t>
      </w:r>
      <w:r w:rsidRPr="00AB409B">
        <w:rPr>
          <w:rFonts w:ascii="Arial" w:hAnsi="Arial" w:cs="Arial"/>
        </w:rPr>
        <w:t>investigating this question have been conflicted</w:t>
      </w:r>
      <w:r w:rsidR="008C510C" w:rsidRPr="00AB409B">
        <w:rPr>
          <w:rFonts w:ascii="Arial" w:hAnsi="Arial" w:cs="Arial"/>
        </w:rPr>
        <w:fldChar w:fldCharType="begin" w:fldLock="1"/>
      </w:r>
      <w:r w:rsidR="00B0321F" w:rsidRPr="00AB409B">
        <w:rPr>
          <w:rFonts w:ascii="Arial" w:hAnsi="Arial" w:cs="Arial"/>
        </w:rPr>
        <w:instrText>ADDIN CSL_CITATION {"citationItems":[{"id":"ITEM-1","itemData":{"DOI":"10.1161/CIRCULATIONAHA.114.010001","ISSN":"0009-7322","abstract":"Background-National and international guidelines recommend fasting lipid panel measurement for risk stratification of patients for prevention of cardiovascular events. However, the prognostic value of fasting versus nonfasting low-density lipoprotein cholesterol (LDL-C) is uncertain. Methods and Results-Patients enrolled in the National Health and Nutrition Examination Survey III (NHANES-III), a nationally representative cross-sectional survey performed from 1988 to 1994, were stratified on the basis of fasting status (8 or &lt;8 hours) and followed for a mean of 14.0 (±0.22) years. Propensity score matching was used to assemble fasting and nonfasting cohorts with similar baseline characteristics. The risk of outcomes as a function of LDL-C and fasting status was assessed with the use of receiver operating characteristic curves and bootstrapping methods. The interaction between fasting status and LDL-C was assessed with Cox proportional hazards modeling. Primary outcome was all-cause mortality. Secondary outcome was cardiovascular mortality. One-to-one matching based on propensity score yielded 4299 pairs of fasting and nonfasting individuals. For the primary outcome, fasting LDL-C yielded prognostic value similar to that for nonfasting LDL-C (C statistic=0.59 [95% confidence interval, 0.57-0.61] versus 0.58 [95% confidence interval, 0.56-0.60]; P=0.73), and LDL-C by fasting status interaction term in the Cox proportional hazards model was not significant (Pinteraction=0.11). Similar results were seen for the secondary outcome (fasting versus nonfasting C statistic=0.62 [95% confidence interval, 0.60-0.66] versus 0.62 [95% confidence interval, 0.60-0.66]; P=0.96; Pinteraction=0.34). Conclusions-Nonfasting LDL-C has prognostic value similar to that of fasting LDL-C. National and international agencies should consider reevaluating the recommendation that patients fast before obtaining a lipid panel. © 2014 American Heart Association, Inc.","author":[{"dropping-particle":"","family":"Doran","given":"Bethany","non-dropping-particle":"","parse-names":false,"suffix":""},{"dropping-particle":"","family":"Guo","given":"Yu","non-dropping-particle":"","parse-names":false,"suffix":""},{"dropping-particle":"","family":"Xu","given":"Jinfeng","non-dropping-particle":"","parse-names":false,"suffix":""},{"dropping-particle":"","family":"Weintraub","given":"Howard","non-dropping-particle":"","parse-names":false,"suffix":""},{"dropping-particle":"","family":"Mora","given":"Samia","non-dropping-particle":"","parse-names":false,"suffix":""},{"dropping-particle":"","family":"Maron","given":"David J.","non-dropping-particle":"","parse-names":false,"suffix":""},{"dropping-particle":"","family":"Bangalore","given":"Sripal","non-dropping-particle":"","parse-names":false,"suffix":""}],"container-title":"Circulation","id":"ITEM-1","issue":"7","issued":{"date-parts":[["2014","8","12"]]},"page":"546-553","title":"Prognostic Value of Fasting Versus Nonfasting Low-Density Lipoprotein Cholesterol Levels on Long-Term Mortality","type":"article-journal","volume":"130"},"uris":["http://www.mendeley.com/documents/?uuid=2f99f26c-322a-4f67-9330-414b8e346b05"]}],"mendeley":{"formattedCitation":"&lt;sup&gt;9&lt;/sup&gt;","plainTextFormattedCitation":"9","previouslyFormattedCitation":"&lt;sup&gt;9&lt;/sup&gt;"},"properties":{"noteIndex":0},"schema":"https://github.com/citation-style-language/schema/raw/master/csl-citation.json"}</w:instrText>
      </w:r>
      <w:r w:rsidR="008C510C" w:rsidRPr="00AB409B">
        <w:rPr>
          <w:rFonts w:ascii="Arial" w:hAnsi="Arial" w:cs="Arial"/>
        </w:rPr>
        <w:fldChar w:fldCharType="separate"/>
      </w:r>
      <w:r w:rsidR="00B850F4" w:rsidRPr="00AB409B">
        <w:rPr>
          <w:rFonts w:ascii="Arial" w:hAnsi="Arial" w:cs="Arial"/>
          <w:noProof/>
          <w:vertAlign w:val="superscript"/>
        </w:rPr>
        <w:t>9</w:t>
      </w:r>
      <w:r w:rsidR="008C510C" w:rsidRPr="00AB409B">
        <w:rPr>
          <w:rFonts w:ascii="Arial" w:hAnsi="Arial" w:cs="Arial"/>
        </w:rPr>
        <w:fldChar w:fldCharType="end"/>
      </w:r>
      <w:r w:rsidRPr="00AB409B">
        <w:rPr>
          <w:rFonts w:ascii="Arial" w:hAnsi="Arial" w:cs="Arial"/>
          <w:vertAlign w:val="superscript"/>
        </w:rPr>
        <w:t>,</w:t>
      </w:r>
      <w:r w:rsidRPr="00AB409B">
        <w:rPr>
          <w:rFonts w:ascii="Arial" w:hAnsi="Arial" w:cs="Arial"/>
          <w:vertAlign w:val="superscript"/>
        </w:rPr>
        <w:fldChar w:fldCharType="begin" w:fldLock="1"/>
      </w:r>
      <w:r w:rsidR="00155485" w:rsidRPr="00AB409B">
        <w:rPr>
          <w:rFonts w:ascii="Arial" w:hAnsi="Arial" w:cs="Arial"/>
          <w:vertAlign w:val="superscript"/>
        </w:rPr>
        <w:instrText>ADDIN CSL_CITATION {"citationItems":[{"id":"ITEM-1","itemData":{"DOI":"10.1136/bmjopen-2015-010401","ISSN":"20446055","PMID":"27292972","abstract":"It is well known that total cholesterol becomes less of a risk factor or not at all for all-cause and cardiovascular (CV) mortality with increasing age, but as little is known as to whether low-density lipoprotein cholesterol (LDL-C), one component of total cholesterol, is associated with mortality in the elderly, we decided to investigate this issue. Setting, participants and outcome measures: We sought PubMed for cohort studies, where LDL-C had been investigated as a risk factor for all-cause and/or CV mortality in individuals ≥ 60 years from the general population. Results: We identified 19 cohort studies including 30 cohorts with a total of 68 094 elderly people, where all-cause mortality was recorded in 28 cohorts and CV mortality in 9 cohorts. Inverse association between allcause mortality and LDL-C was seen in 16 cohorts (in 14 with statistical significance) representing 92% of the number of participants, where this association was recorded. In the rest, no association was found. In two cohorts, CV mortality was highest in the lowest LDL-C quartile and with statistical significance; in seven cohorts, no association was found. Conclusions: High LDL-C is inversely associated with mortality in most people over 60 years. This finding is inconsistent with the cholesterol hypothesis (ie, that cholesterol, particularly LDL-C, is inherently atherogenic). Since elderly people with high LDL-C live as long or longer than those with low LDL-C, our analysis provides reason to question the validity of the cholesterol hypothesis. Moreover, our study provides the rationale for a re-evaluation of guidelines recommending pharmacological reduction of LDL-C in the elderly as a component of cardiovascular disease prevention strategies.","author":[{"dropping-particle":"","family":"Ravnskov","given":"Uffe","non-dropping-particle":"","parse-names":false,"suffix":""},{"dropping-particle":"","family":"Diamond","given":"David M.","non-dropping-particle":"","parse-names":false,"suffix":""},{"dropping-particle":"","family":"Hama","given":"Rokura","non-dropping-particle":"","parse-names":false,"suffix":""},{"dropping-particle":"","family":"Hamazaki","given":"Tomohito","non-dropping-particle":"","parse-names":false,"suffix":""},{"dropping-particle":"","family":"Hammarskjöld","given":"Björn","non-dropping-particle":"","parse-names":false,"suffix":""},{"dropping-particle":"","family":"Hynes","given":"Niamh","non-dropping-particle":"","parse-names":false,"suffix":""},{"dropping-particle":"","family":"Kendrick","given":"Malcolm","non-dropping-particle":"","parse-names":false,"suffix":""},{"dropping-particle":"","family":"Langsjoen","given":"Peter H.","non-dropping-particle":"","parse-names":false,"suffix":""},{"dropping-particle":"","family":"Malhotra","given":"Aseem","non-dropping-particle":"","parse-names":false,"suffix":""},{"dropping-particle":"","family":"Mascitelli","given":"Luca","non-dropping-particle":"","parse-names":false,"suffix":""},{"dropping-particle":"","family":"McCully","given":"Kilmer S.","non-dropping-particle":"","parse-names":false,"suffix":""},{"dropping-particle":"","family":"Ogushi","given":"Yoichi","non-dropping-particle":"","parse-names":false,"suffix":""},{"dropping-particle":"","family":"Okuyama","given":"Harumi","non-dropping-particle":"","parse-names":false,"suffix":""},{"dropping-particle":"","family":"Rosch","given":"Paul J.","non-dropping-particle":"","parse-names":false,"suffix":""},{"dropping-particle":"","family":"Schersten","given":"Tore","non-dropping-particle":"","parse-names":false,"suffix":""},{"dropping-particle":"","family":"Sultan","given":"Sherif","non-dropping-particle":"","parse-names":false,"suffix":""},{"dropping-particle":"","family":"Sundberg","given":"Ralf","non-dropping-particle":"","parse-names":false,"suffix":""}],"container-title":"BMJ Open","id":"ITEM-1","issue":"6","issued":{"date-parts":[["2016"]]},"page":"1-8","title":"Lack of an association or an inverse association between low-density-lipoprotein cholesterol and mortality in the elderly: A systematic review","type":"article-journal","volume":"6"},"uris":["http://www.mendeley.com/documents/?uuid=a952a417-06ba-448e-b532-b9071380381b"]}],"mendeley":{"formattedCitation":"&lt;sup&gt;10&lt;/sup&gt;","plainTextFormattedCitation":"10","previouslyFormattedCitation":"&lt;sup&gt;10&lt;/sup&gt;"},"properties":{"noteIndex":0},"schema":"https://github.com/citation-style-language/schema/raw/master/csl-citation.json"}</w:instrText>
      </w:r>
      <w:r w:rsidRPr="00AB409B">
        <w:rPr>
          <w:rFonts w:ascii="Arial" w:hAnsi="Arial" w:cs="Arial"/>
          <w:vertAlign w:val="superscript"/>
        </w:rPr>
        <w:fldChar w:fldCharType="separate"/>
      </w:r>
      <w:r w:rsidRPr="00AB409B">
        <w:rPr>
          <w:rFonts w:ascii="Arial" w:hAnsi="Arial" w:cs="Arial"/>
          <w:noProof/>
          <w:vertAlign w:val="superscript"/>
        </w:rPr>
        <w:t>10</w:t>
      </w:r>
      <w:r w:rsidRPr="00AB409B">
        <w:rPr>
          <w:rFonts w:ascii="Arial" w:hAnsi="Arial" w:cs="Arial"/>
          <w:vertAlign w:val="superscript"/>
        </w:rPr>
        <w:fldChar w:fldCharType="end"/>
      </w:r>
      <w:r w:rsidR="00E22B85" w:rsidRPr="00AB409B">
        <w:rPr>
          <w:rFonts w:ascii="Arial" w:hAnsi="Arial" w:cs="Arial"/>
        </w:rPr>
        <w:t xml:space="preserve">, </w:t>
      </w:r>
      <w:r w:rsidR="004D1345" w:rsidRPr="00AB409B">
        <w:rPr>
          <w:rFonts w:ascii="Arial" w:hAnsi="Arial" w:cs="Arial"/>
        </w:rPr>
        <w:t>potentially due to</w:t>
      </w:r>
      <w:r w:rsidR="00E22B85" w:rsidRPr="00AB409B">
        <w:rPr>
          <w:rFonts w:ascii="Arial" w:hAnsi="Arial" w:cs="Arial"/>
        </w:rPr>
        <w:t xml:space="preserve"> residual</w:t>
      </w:r>
      <w:r w:rsidR="00F70809" w:rsidRPr="00AB409B">
        <w:rPr>
          <w:rFonts w:ascii="Arial" w:hAnsi="Arial" w:cs="Arial"/>
        </w:rPr>
        <w:t xml:space="preserve"> confounding, reverse causality </w:t>
      </w:r>
      <w:r w:rsidR="00E22B85" w:rsidRPr="00AB409B">
        <w:rPr>
          <w:rFonts w:ascii="Arial" w:hAnsi="Arial" w:cs="Arial"/>
        </w:rPr>
        <w:t xml:space="preserve">and survival </w:t>
      </w:r>
      <w:r w:rsidR="00E22B85" w:rsidRPr="00AB409B">
        <w:rPr>
          <w:rFonts w:ascii="Arial" w:hAnsi="Arial" w:cs="Arial"/>
        </w:rPr>
        <w:lastRenderedPageBreak/>
        <w:t xml:space="preserve">bias. These potential limitations may be overcome by </w:t>
      </w:r>
      <w:r w:rsidR="00DF4EA4" w:rsidRPr="00AB409B">
        <w:rPr>
          <w:rFonts w:ascii="Arial" w:hAnsi="Arial" w:cs="Arial"/>
        </w:rPr>
        <w:t xml:space="preserve">the use of Mendelian randomization (MR), an analytic approach </w:t>
      </w:r>
      <w:r w:rsidR="00264804" w:rsidRPr="00AB409B">
        <w:rPr>
          <w:rFonts w:ascii="Arial" w:hAnsi="Arial" w:cs="Arial"/>
        </w:rPr>
        <w:t xml:space="preserve">that </w:t>
      </w:r>
      <w:r w:rsidR="00DF4EA4" w:rsidRPr="00AB409B">
        <w:rPr>
          <w:rFonts w:ascii="Arial" w:hAnsi="Arial" w:cs="Arial"/>
        </w:rPr>
        <w:t xml:space="preserve">uses randomly allocated germline genetic variants </w:t>
      </w:r>
      <w:ins w:id="72" w:author="Daghlas, Iyas" w:date="2021-02-15T19:23:00Z">
        <w:r w:rsidR="00FA405D">
          <w:rPr>
            <w:rFonts w:ascii="Arial" w:hAnsi="Arial" w:cs="Arial"/>
          </w:rPr>
          <w:t xml:space="preserve">as proxies for exposures </w:t>
        </w:r>
      </w:ins>
      <w:r w:rsidR="00DF4EA4" w:rsidRPr="00AB409B">
        <w:rPr>
          <w:rFonts w:ascii="Arial" w:hAnsi="Arial" w:cs="Arial"/>
        </w:rPr>
        <w:t>to study causal effects</w:t>
      </w:r>
      <w:del w:id="73" w:author="Daghlas, Iyas" w:date="2021-02-15T19:23:00Z">
        <w:r w:rsidR="00DF4EA4" w:rsidRPr="00AB409B" w:rsidDel="00FA405D">
          <w:rPr>
            <w:rFonts w:ascii="Arial" w:hAnsi="Arial" w:cs="Arial"/>
          </w:rPr>
          <w:delText xml:space="preserve"> of exposures</w:delText>
        </w:r>
      </w:del>
      <w:r w:rsidR="00DF4EA4" w:rsidRPr="00AB409B">
        <w:rPr>
          <w:rFonts w:ascii="Arial" w:hAnsi="Arial" w:cs="Arial"/>
        </w:rPr>
        <w:t xml:space="preserve"> on </w:t>
      </w:r>
      <w:ins w:id="74" w:author="Daghlas, Iyas" w:date="2021-02-15T19:23:00Z">
        <w:r w:rsidR="00FA405D">
          <w:rPr>
            <w:rFonts w:ascii="Arial" w:hAnsi="Arial" w:cs="Arial"/>
          </w:rPr>
          <w:t xml:space="preserve">disease </w:t>
        </w:r>
      </w:ins>
      <w:r w:rsidR="00DF4EA4" w:rsidRPr="00AB409B">
        <w:rPr>
          <w:rFonts w:ascii="Arial" w:hAnsi="Arial" w:cs="Arial"/>
        </w:rPr>
        <w:t>outcomes</w:t>
      </w:r>
      <w:r w:rsidR="00DF4EA4" w:rsidRPr="00AB409B">
        <w:rPr>
          <w:rFonts w:ascii="Arial" w:hAnsi="Arial" w:cs="Arial"/>
        </w:rPr>
        <w:fldChar w:fldCharType="begin" w:fldLock="1"/>
      </w:r>
      <w:r w:rsidR="00155485" w:rsidRPr="00AB409B">
        <w:rPr>
          <w:rFonts w:ascii="Arial" w:hAnsi="Arial" w:cs="Arial"/>
        </w:rPr>
        <w:instrText>ADDIN CSL_CITATION {"citationItems":[{"id":"ITEM-1","itemData":{"DOI":"10.1093/ije/dyg070","ISBN":"0300-5771 (Print)","ISSN":"03005771","PMID":"12689998","abstract":"Associations between modifiable exposures and disease seen in observational epidemiology are sometimes confounded and thus misleading, despite our best efforts to improve the design and analysis of studies. Mendelian randomization-the random assortment of genes from parents to offspring that occurs during gamete formation and conception-provides one method for assessing the causal nature of some environmental exposures. The association between a disease and a polymorphism that mimics the biological link between a proposed exposure and disease is not generally susceptible to the reverse causation or confounding that may distort interpretations of conventional observational studies. Several examples where the phenotypic effects of polymorphisms are well documented provide encouraging evidence of the explanatory power of Mendelian randomization and are described. The limitations of the approach include confounding by polymorphisms in linkage disequilibrium with the polymorphism under study, that polymorphisms may have several phenotypic effects associated with disease, the lack of suitable polymorphisms for studying modifiable exposures of interest, and canalization-the buffering of the effects of genetic variation during development. Nevertheless, Mendelian randomization provides new opportunities to test causality and demonstrates how investment in the human genome project may contribute to understanding and preventing the adverse effects on human health of modifiable exposures.","author":[{"dropping-particle":"","family":"Smith","given":"George D.","non-dropping-particle":"","parse-names":false,"suffix":""},{"dropping-particle":"","family":"Ebrahim","given":"Shah","non-dropping-particle":"","parse-names":false,"suffix":""}],"container-title":"International Journal of Epidemiology","id":"ITEM-1","issue":"1","issued":{"date-parts":[["2003"]]},"page":"1-22","title":"'Mendelian randomization': Can genetic epidemiology contribute to understanding environmental determinants of disease?","type":"article-journal","volume":"32"},"uris":["http://www.mendeley.com/documents/?uuid=2c35b61b-04b6-4dd0-9070-3c58d140621a"]}],"mendeley":{"formattedCitation":"&lt;sup&gt;11&lt;/sup&gt;","plainTextFormattedCitation":"11","previouslyFormattedCitation":"&lt;sup&gt;11&lt;/sup&gt;"},"properties":{"noteIndex":0},"schema":"https://github.com/citation-style-language/schema/raw/master/csl-citation.json"}</w:instrText>
      </w:r>
      <w:r w:rsidR="00DF4EA4" w:rsidRPr="00AB409B">
        <w:rPr>
          <w:rFonts w:ascii="Arial" w:hAnsi="Arial" w:cs="Arial"/>
        </w:rPr>
        <w:fldChar w:fldCharType="separate"/>
      </w:r>
      <w:r w:rsidRPr="00AB409B">
        <w:rPr>
          <w:rFonts w:ascii="Arial" w:hAnsi="Arial" w:cs="Arial"/>
          <w:noProof/>
          <w:vertAlign w:val="superscript"/>
        </w:rPr>
        <w:t>11</w:t>
      </w:r>
      <w:r w:rsidR="00DF4EA4" w:rsidRPr="00AB409B">
        <w:rPr>
          <w:rFonts w:ascii="Arial" w:hAnsi="Arial" w:cs="Arial"/>
        </w:rPr>
        <w:fldChar w:fldCharType="end"/>
      </w:r>
      <w:r w:rsidR="00DF4EA4" w:rsidRPr="00AB409B">
        <w:rPr>
          <w:rFonts w:ascii="Arial" w:hAnsi="Arial" w:cs="Arial"/>
        </w:rPr>
        <w:t xml:space="preserve">. </w:t>
      </w:r>
      <w:ins w:id="75" w:author="Daghlas, Iyas" w:date="2021-02-15T19:22:00Z">
        <w:r w:rsidR="00FA405D">
          <w:rPr>
            <w:rFonts w:ascii="Arial" w:hAnsi="Arial" w:cs="Arial"/>
          </w:rPr>
          <w:t xml:space="preserve">Given that these randomly allocated germline genetic variants cannot </w:t>
        </w:r>
      </w:ins>
      <w:ins w:id="76" w:author="Gill, Dipender P S" w:date="2021-02-16T08:56:00Z">
        <w:r w:rsidR="009B7782">
          <w:rPr>
            <w:rFonts w:ascii="Arial" w:hAnsi="Arial" w:cs="Arial"/>
          </w:rPr>
          <w:t xml:space="preserve">typically </w:t>
        </w:r>
      </w:ins>
      <w:ins w:id="77" w:author="Daghlas, Iyas" w:date="2021-02-15T19:22:00Z">
        <w:r w:rsidR="00FA405D">
          <w:rPr>
            <w:rFonts w:ascii="Arial" w:hAnsi="Arial" w:cs="Arial"/>
          </w:rPr>
          <w:t xml:space="preserve">be modified after conception, this approach is relatively robust to confounding and reverse causality. </w:t>
        </w:r>
      </w:ins>
      <w:ins w:id="78" w:author="Daghlas, Iyas" w:date="2021-02-15T19:28:00Z">
        <w:r w:rsidR="00D35C4A">
          <w:rPr>
            <w:rFonts w:ascii="Arial" w:hAnsi="Arial" w:cs="Arial"/>
          </w:rPr>
          <w:t>MR</w:t>
        </w:r>
      </w:ins>
      <w:ins w:id="79" w:author="Daghlas, Iyas" w:date="2021-02-15T19:24:00Z">
        <w:r w:rsidR="00FA405D">
          <w:rPr>
            <w:rFonts w:ascii="Arial" w:hAnsi="Arial" w:cs="Arial"/>
          </w:rPr>
          <w:t xml:space="preserve"> can be used t</w:t>
        </w:r>
      </w:ins>
      <w:ins w:id="80" w:author="Daghlas, Iyas" w:date="2021-02-15T19:25:00Z">
        <w:r w:rsidR="00FA405D">
          <w:rPr>
            <w:rFonts w:ascii="Arial" w:hAnsi="Arial" w:cs="Arial"/>
          </w:rPr>
          <w:t>o study effects of genetic variation in drug targets on disease outcomes</w:t>
        </w:r>
      </w:ins>
      <w:ins w:id="81" w:author="Daghlas, Iyas" w:date="2021-02-15T19:27:00Z">
        <w:r w:rsidR="00D35C4A">
          <w:rPr>
            <w:rFonts w:ascii="Arial" w:hAnsi="Arial" w:cs="Arial"/>
          </w:rPr>
          <w:fldChar w:fldCharType="begin" w:fldLock="1"/>
        </w:r>
      </w:ins>
      <w:r w:rsidR="00311C8F">
        <w:rPr>
          <w:rFonts w:ascii="Arial" w:hAnsi="Arial" w:cs="Arial"/>
        </w:rPr>
        <w:instrText>ADDIN CSL_CITATION {"citationItems":[{"id":"ITEM-1","itemData":{"DOI":"10.1161/CIRCULATIONAHA.118.038814","ISSN":"0009-7322","PMID":"31234639","abstract":"Background: Drug effects can be investigated through natural variation in the genes for their protein targets. The present study aimed to use this approach to explore the potential side effects and repurposing potential of antihypertensive drugs, which are among the most commonly used medications worldwide. Methods: Genetic proxies for the effect of antihypertensive drug classes were identified as variants in the genes for the corresponding targets that associated with systolic blood pressure at genome-wide significance. Mendelian randomization estimates for drug effects on coronary heart disease and stroke risk were compared with randomized, controlled trial results. A phenome-wide association study in the UK Biobank was performed to identify potential side effects and repurposing opportunities, with findings investigated in the Vanderbilt University biobank (BioVU) and in observational analysis of the UK Biobank. Results: Suitable genetic proxies for angiotensin-converting enzyme inhibitors, β-blockers, and calcium channel blockers (CCBs) were identified. Mendelian randomization estimates for their effect on coronary heart disease and stroke risk, respectively, were comparable to results from randomized, controlled trials against placebo. A phenome-wide association study in the UK Biobank identified an association of the CCB standardized genetic risk score with increased risk of diverticulosis (odds ratio, 1.02 per standard deviation increase; 95% CI, 1.01-1.04), with a consistent estimate found in BioVU (odds ratio, 1.01; 95% CI, 1.00-1.02). Cox regression analysis of drug use in the UK Biobank suggested that this association was specific to nondihydropyridine CCBs (hazard ratio 1.49 considering thiazide diuretic agents as a comparator; 95% CI, 1.04-2.14) but not dihydropyridine CCBs (hazard ratio, 1.04; 95% CI, 0.83-1.32). Conclusions: Genetic variants can be used to explore the efficacy and side effects of antihypertensive medications. The identified potential effect of nondihydropyridine CCBs on diverticulosis risk could have clinical implications and warrants further investigation.","author":[{"dropping-particle":"","family":"Gill","given":"Dipender","non-dropping-particle":"","parse-names":false,"suffix":""},{"dropping-particle":"","family":"Georgakis","given":"Marios K.","non-dropping-particle":"","parse-names":false,"suffix":""},{"dropping-particle":"","family":"Koskeridis","given":"Fotios","non-dropping-particle":"","parse-names":false,"suffix":""},{"dropping-particle":"","family":"Jiang","given":"Lan","non-dropping-particle":"","parse-names":false,"suffix":""},{"dropping-particle":"","family":"Feng","given":"Qiping","non-dropping-particle":"","parse-names":false,"suffix":""},{"dropping-particle":"","family":"Wei","given":"Wei-Qi","non-dropping-particle":"","parse-names":false,"suffix":""},{"dropping-particle":"","family":"Theodoratou","given":"Evropi","non-dropping-particle":"","parse-names":false,"suffix":""},{"dropping-particle":"","family":"Elliott","given":"Paul","non-dropping-particle":"","parse-names":false,"suffix":""},{"dropping-particle":"","family":"Denny","given":"Joshua C.","non-dropping-particle":"","parse-names":false,"suffix":""},{"dropping-particle":"","family":"Malik","given":"Rainer","non-dropping-particle":"","parse-names":false,"suffix":""},{"dropping-particle":"","family":"Evangelou","given":"Evangelos","non-dropping-particle":"","parse-names":false,"suffix":""},{"dropping-particle":"","family":"Dehghan","given":"Abbas","non-dropping-particle":"","parse-names":false,"suffix":""},{"dropping-particle":"","family":"Dichgans","given":"Martin","non-dropping-particle":"","parse-names":false,"suffix":""},{"dropping-particle":"","family":"Tzoulaki","given":"Ioanna","non-dropping-particle":"","parse-names":false,"suffix":""}],"container-title":"Circulation","id":"ITEM-1","issue":"4","issued":{"date-parts":[["2019","7","23"]]},"page":"270-279","title":"Use of Genetic Variants Related to Antihypertensive Drugs to Inform on Efficacy and Side Effects","type":"article-journal","volume":"140"},"uris":["http://www.mendeley.com/documents/?uuid=2ef15f37-c295-46a5-9abd-2d7d3dd685c7"]}],"mendeley":{"formattedCitation":"&lt;sup&gt;12&lt;/sup&gt;","plainTextFormattedCitation":"12","previouslyFormattedCitation":"&lt;sup&gt;12&lt;/sup&gt;"},"properties":{"noteIndex":0},"schema":"https://github.com/citation-style-language/schema/raw/master/csl-citation.json"}</w:instrText>
      </w:r>
      <w:r w:rsidR="00D35C4A">
        <w:rPr>
          <w:rFonts w:ascii="Arial" w:hAnsi="Arial" w:cs="Arial"/>
        </w:rPr>
        <w:fldChar w:fldCharType="separate"/>
      </w:r>
      <w:r w:rsidR="00D35C4A" w:rsidRPr="00D35C4A">
        <w:rPr>
          <w:rFonts w:ascii="Arial" w:hAnsi="Arial" w:cs="Arial"/>
          <w:noProof/>
          <w:vertAlign w:val="superscript"/>
        </w:rPr>
        <w:t>12</w:t>
      </w:r>
      <w:ins w:id="82" w:author="Daghlas, Iyas" w:date="2021-02-15T19:27:00Z">
        <w:r w:rsidR="00D35C4A">
          <w:rPr>
            <w:rFonts w:ascii="Arial" w:hAnsi="Arial" w:cs="Arial"/>
          </w:rPr>
          <w:fldChar w:fldCharType="end"/>
        </w:r>
      </w:ins>
      <w:ins w:id="83" w:author="Daghlas, Iyas" w:date="2021-02-15T19:24:00Z">
        <w:r w:rsidR="00FA405D">
          <w:rPr>
            <w:rFonts w:ascii="Arial" w:hAnsi="Arial" w:cs="Arial"/>
          </w:rPr>
          <w:t xml:space="preserve">, </w:t>
        </w:r>
      </w:ins>
      <w:ins w:id="84" w:author="Daghlas, Iyas" w:date="2021-02-15T19:25:00Z">
        <w:r w:rsidR="00FA405D">
          <w:rPr>
            <w:rFonts w:ascii="Arial" w:hAnsi="Arial" w:cs="Arial"/>
          </w:rPr>
          <w:t>and to study effects of cardiovascular disease risk factors on lifespan and longevity</w:t>
        </w:r>
      </w:ins>
      <w:ins w:id="85" w:author="Daghlas, Iyas" w:date="2021-02-15T19:26:00Z">
        <w:r w:rsidR="00FA405D">
          <w:rPr>
            <w:rFonts w:ascii="Arial" w:hAnsi="Arial" w:cs="Arial"/>
          </w:rPr>
          <w:fldChar w:fldCharType="begin" w:fldLock="1"/>
        </w:r>
      </w:ins>
      <w:r w:rsidR="00311C8F">
        <w:rPr>
          <w:rFonts w:ascii="Arial" w:hAnsi="Arial" w:cs="Arial"/>
        </w:rPr>
        <w:instrText>ADDIN CSL_CITATION {"citationItems":[{"id":"ITEM-1","itemData":{"DOI":"10.1161/CIRCGEN.120.003143","ISSN":"2574-8300","author":[{"dropping-particle":"","family":"Daghlas","given":"Iyas","non-dropping-particle":"","parse-names":false,"suffix":""},{"dropping-particle":"","family":"Gill","given":"Dipender","non-dropping-particle":"","parse-names":false,"suffix":""}],"container-title":"Circulation: Genomic and Precision Medicine","id":"ITEM-1","issue":"6","issued":{"date-parts":[["2020","12"]]},"title":"Blood Pressure Modification and Life Expectancy in a General Population","type":"article-journal","volume":"13"},"uris":["http://www.mendeley.com/documents/?uuid=30ee9885-fddb-4698-bee9-e311410bae8e"]}],"mendeley":{"formattedCitation":"&lt;sup&gt;13&lt;/sup&gt;","plainTextFormattedCitation":"13","previouslyFormattedCitation":"&lt;sup&gt;13&lt;/sup&gt;"},"properties":{"noteIndex":0},"schema":"https://github.com/citation-style-language/schema/raw/master/csl-citation.json"}</w:instrText>
      </w:r>
      <w:r w:rsidR="00FA405D">
        <w:rPr>
          <w:rFonts w:ascii="Arial" w:hAnsi="Arial" w:cs="Arial"/>
        </w:rPr>
        <w:fldChar w:fldCharType="separate"/>
      </w:r>
      <w:r w:rsidR="00D35C4A" w:rsidRPr="00D35C4A">
        <w:rPr>
          <w:rFonts w:ascii="Arial" w:hAnsi="Arial" w:cs="Arial"/>
          <w:noProof/>
          <w:vertAlign w:val="superscript"/>
        </w:rPr>
        <w:t>13</w:t>
      </w:r>
      <w:ins w:id="86" w:author="Daghlas, Iyas" w:date="2021-02-15T19:26:00Z">
        <w:r w:rsidR="00FA405D">
          <w:rPr>
            <w:rFonts w:ascii="Arial" w:hAnsi="Arial" w:cs="Arial"/>
          </w:rPr>
          <w:fldChar w:fldCharType="end"/>
        </w:r>
      </w:ins>
      <w:ins w:id="87" w:author="Daghlas, Iyas" w:date="2021-02-15T19:25:00Z">
        <w:r w:rsidR="00FA405D">
          <w:rPr>
            <w:rFonts w:ascii="Arial" w:hAnsi="Arial" w:cs="Arial"/>
          </w:rPr>
          <w:t xml:space="preserve">. </w:t>
        </w:r>
      </w:ins>
      <w:r w:rsidR="00F70809" w:rsidRPr="00AB409B">
        <w:rPr>
          <w:rFonts w:ascii="Arial" w:hAnsi="Arial" w:cs="Arial"/>
        </w:rPr>
        <w:t xml:space="preserve">Although </w:t>
      </w:r>
      <w:r w:rsidR="00F87524" w:rsidRPr="00AB409B">
        <w:rPr>
          <w:rFonts w:ascii="Arial" w:hAnsi="Arial" w:cs="Arial"/>
        </w:rPr>
        <w:t xml:space="preserve">prior </w:t>
      </w:r>
      <w:r w:rsidR="00DF4EA4" w:rsidRPr="00AB409B">
        <w:rPr>
          <w:rFonts w:ascii="Arial" w:hAnsi="Arial" w:cs="Arial"/>
        </w:rPr>
        <w:t>MR</w:t>
      </w:r>
      <w:r w:rsidR="00F87524" w:rsidRPr="00AB409B">
        <w:rPr>
          <w:rFonts w:ascii="Arial" w:hAnsi="Arial" w:cs="Arial"/>
        </w:rPr>
        <w:t xml:space="preserve"> studies</w:t>
      </w:r>
      <w:r w:rsidR="00DF4EA4" w:rsidRPr="00AB409B">
        <w:rPr>
          <w:rFonts w:ascii="Arial" w:hAnsi="Arial" w:cs="Arial"/>
        </w:rPr>
        <w:t xml:space="preserve"> </w:t>
      </w:r>
      <w:r w:rsidR="00F87524" w:rsidRPr="00AB409B">
        <w:rPr>
          <w:rFonts w:ascii="Arial" w:hAnsi="Arial" w:cs="Arial"/>
        </w:rPr>
        <w:t>have</w:t>
      </w:r>
      <w:r w:rsidR="00DF4EA4" w:rsidRPr="00AB409B">
        <w:rPr>
          <w:rFonts w:ascii="Arial" w:hAnsi="Arial" w:cs="Arial"/>
        </w:rPr>
        <w:t xml:space="preserve"> </w:t>
      </w:r>
      <w:r w:rsidR="00F87524" w:rsidRPr="00AB409B">
        <w:rPr>
          <w:rFonts w:ascii="Arial" w:hAnsi="Arial" w:cs="Arial"/>
        </w:rPr>
        <w:t>suggested</w:t>
      </w:r>
      <w:r w:rsidR="00DF4EA4" w:rsidRPr="00AB409B">
        <w:rPr>
          <w:rFonts w:ascii="Arial" w:hAnsi="Arial" w:cs="Arial"/>
        </w:rPr>
        <w:t xml:space="preserve"> </w:t>
      </w:r>
      <w:r w:rsidR="00F87524" w:rsidRPr="00AB409B">
        <w:rPr>
          <w:rFonts w:ascii="Arial" w:hAnsi="Arial" w:cs="Arial"/>
        </w:rPr>
        <w:t>benef</w:t>
      </w:r>
      <w:ins w:id="88" w:author="Daghlas, Iyas" w:date="2021-02-15T19:28:00Z">
        <w:r w:rsidR="00D35C4A">
          <w:rPr>
            <w:rFonts w:ascii="Arial" w:hAnsi="Arial" w:cs="Arial"/>
          </w:rPr>
          <w:t>icial effects</w:t>
        </w:r>
      </w:ins>
      <w:del w:id="89" w:author="Daghlas, Iyas" w:date="2021-02-15T19:28:00Z">
        <w:r w:rsidR="00F87524" w:rsidRPr="00AB409B" w:rsidDel="00D35C4A">
          <w:rPr>
            <w:rFonts w:ascii="Arial" w:hAnsi="Arial" w:cs="Arial"/>
          </w:rPr>
          <w:delText>its</w:delText>
        </w:r>
      </w:del>
      <w:r w:rsidR="00F87524" w:rsidRPr="00AB409B">
        <w:rPr>
          <w:rFonts w:ascii="Arial" w:hAnsi="Arial" w:cs="Arial"/>
        </w:rPr>
        <w:t xml:space="preserve"> of</w:t>
      </w:r>
      <w:r w:rsidR="00892883" w:rsidRPr="00AB409B">
        <w:rPr>
          <w:rFonts w:ascii="Arial" w:hAnsi="Arial" w:cs="Arial"/>
        </w:rPr>
        <w:t xml:space="preserve"> overall</w:t>
      </w:r>
      <w:r w:rsidR="00DF4EA4" w:rsidRPr="00AB409B">
        <w:rPr>
          <w:rFonts w:ascii="Arial" w:hAnsi="Arial" w:cs="Arial"/>
        </w:rPr>
        <w:t xml:space="preserve"> LDL-c</w:t>
      </w:r>
      <w:r w:rsidR="00F87524" w:rsidRPr="00AB409B">
        <w:rPr>
          <w:rFonts w:ascii="Arial" w:hAnsi="Arial" w:cs="Arial"/>
        </w:rPr>
        <w:t xml:space="preserve"> lowering</w:t>
      </w:r>
      <w:r w:rsidR="000C4A0C" w:rsidRPr="00AB409B">
        <w:rPr>
          <w:rFonts w:ascii="Arial" w:hAnsi="Arial" w:cs="Arial"/>
        </w:rPr>
        <w:t xml:space="preserve"> on</w:t>
      </w:r>
      <w:r w:rsidR="00F21827" w:rsidRPr="00AB409B">
        <w:rPr>
          <w:rFonts w:ascii="Arial" w:hAnsi="Arial" w:cs="Arial"/>
        </w:rPr>
        <w:t xml:space="preserve"> lifespan, inferences</w:t>
      </w:r>
      <w:r w:rsidR="000D7445">
        <w:rPr>
          <w:rFonts w:ascii="Arial" w:hAnsi="Arial" w:cs="Arial"/>
        </w:rPr>
        <w:t xml:space="preserve"> from these studies</w:t>
      </w:r>
      <w:r w:rsidR="00F21827" w:rsidRPr="00AB409B">
        <w:rPr>
          <w:rFonts w:ascii="Arial" w:hAnsi="Arial" w:cs="Arial"/>
        </w:rPr>
        <w:t xml:space="preserve"> have been limited due to</w:t>
      </w:r>
      <w:r w:rsidR="000E3AD9" w:rsidRPr="00AB409B">
        <w:rPr>
          <w:rFonts w:ascii="Arial" w:hAnsi="Arial" w:cs="Arial"/>
        </w:rPr>
        <w:t xml:space="preserve"> </w:t>
      </w:r>
      <w:r w:rsidR="00F21827" w:rsidRPr="00AB409B">
        <w:rPr>
          <w:rFonts w:ascii="Arial" w:hAnsi="Arial" w:cs="Arial"/>
        </w:rPr>
        <w:t xml:space="preserve">low power, lack of independent replication, and potential bias </w:t>
      </w:r>
      <w:r w:rsidR="00DF2520" w:rsidRPr="00AB409B">
        <w:rPr>
          <w:rFonts w:ascii="Arial" w:hAnsi="Arial" w:cs="Arial"/>
        </w:rPr>
        <w:t>by</w:t>
      </w:r>
      <w:r w:rsidR="00F21827" w:rsidRPr="00AB409B">
        <w:rPr>
          <w:rFonts w:ascii="Arial" w:hAnsi="Arial" w:cs="Arial"/>
        </w:rPr>
        <w:t xml:space="preserve"> shared genetic associations with other lipid fractions</w:t>
      </w:r>
      <w:r w:rsidR="00DF2520" w:rsidRPr="00AB409B">
        <w:rPr>
          <w:rFonts w:ascii="Arial" w:hAnsi="Arial" w:cs="Arial"/>
        </w:rPr>
        <w:fldChar w:fldCharType="begin" w:fldLock="1"/>
      </w:r>
      <w:r w:rsidR="00311C8F">
        <w:rPr>
          <w:rFonts w:ascii="Arial" w:hAnsi="Arial" w:cs="Arial"/>
        </w:rPr>
        <w:instrText>ADDIN CSL_CITATION {"citationItems":[{"id":"ITEM-1","itemData":{"DOI":"10.1038/s41591-020-0785-8","ISSN":"1546170X","PMID":"32251405","abstract":"While polygenic risk scores (PRSs) are poised to be translated into clinical practice through prediction of inborn health risks1, a strategy to utilize genetics to prioritize modifiable risk factors driving heath outcome is warranted2. To this end, we investigated the association of the genetic susceptibility to complex traits with human lifespan in collaboration with three worldwide biobanks (ntotal = 675,898; BioBank Japan (n = 179,066), UK Biobank (n = 361,194) and FinnGen (n = 135,638)). In contrast to observational studies, in which discerning the cause-and-effect can be difficult, PRSs could help to identify the driver biomarkers affecting human lifespan. A high systolic blood pressure PRS was trans-ethnically associated with a shorter lifespan (hazard ratio = 1.03[1.02–1.04], Pmeta = 3.9 × 10−13) and parental lifespan (hazard ratio = 1.06[1.06–1.07], P = 2.0 × 10−86). The obesity PRS showed distinct effects on lifespan in Japanese and European individuals (Pheterogeneity = 9.5 × 10−8 for BMI). The causal effect of blood pressure and obesity on lifespan was further supported by Mendelian randomization studies. Beyond genotype–phenotype associations, our trans-biobank study offers a new value of PRSs in prioritization of risk factors that could be potential targets of medical treatment to improve population health.","author":[{"dropping-particle":"","family":"Sakaue","given":"Saori","non-dropping-particle":"","parse-names":false,"suffix":""},{"dropping-particle":"","family":"Kanai","given":"Masahiro","non-dropping-particle":"","parse-names":false,"suffix":""},{"dropping-particle":"","family":"Karjalainen","given":"Juha","non-dropping-particle":"","parse-names":false,"suffix":""},{"dropping-particle":"","family":"Akiyama","given":"Masato","non-dropping-particle":"","parse-names":false,"suffix":""},{"dropping-particle":"","family":"Kurki","given":"Mitja","non-dropping-particle":"","parse-names":false,"suffix":""},{"dropping-particle":"","family":"Matoba","given":"Nana","non-dropping-particle":"","parse-names":false,"suffix":""},{"dropping-particle":"","family":"Takahashi","given":"Atsushi","non-dropping-particle":"","parse-names":false,"suffix":""},{"dropping-particle":"","family":"Hirata","given":"Makoto","non-dropping-particle":"","parse-names":false,"suffix":""},{"dropping-particle":"","family":"Kubo","given":"Michiaki","non-dropping-particle":"","parse-names":false,"suffix":""},{"dropping-particle":"","family":"Matsuda","given":"Koichi","non-dropping-particle":"","parse-names":false,"suffix":""},{"dropping-particle":"","family":"Murakami","given":"Yoshinori","non-dropping-particle":"","parse-names":false,"suffix":""},{"dropping-particle":"","family":"Daly","given":"Mark J.","non-dropping-particle":"","parse-names":false,"suffix":""},{"dropping-particle":"","family":"Kamatani","given":"Yoichiro","non-dropping-particle":"","parse-names":false,"suffix":""},{"dropping-particle":"","family":"Okada","given":"Yukinori","non-dropping-particle":"","parse-names":false,"suffix":""}],"container-title":"Nature Medicine","id":"ITEM-1","issue":"4","issued":{"date-parts":[["2020"]]},"page":"542-548","publisher":"Springer US","title":"Trans-biobank analysis with 676,000 individuals elucidates the association of polygenic risk scores of complex traits with human lifespan","type":"article-journal","volume":"26"},"uris":["http://www.mendeley.com/documents/?uuid=70658559-aa1a-4f21-b3c1-b280a1e20b12"]}],"mendeley":{"formattedCitation":"&lt;sup&gt;14&lt;/sup&gt;","plainTextFormattedCitation":"14","previouslyFormattedCitation":"&lt;sup&gt;14&lt;/sup&gt;"},"properties":{"noteIndex":0},"schema":"https://github.com/citation-style-language/schema/raw/master/csl-citation.json"}</w:instrText>
      </w:r>
      <w:r w:rsidR="00DF2520" w:rsidRPr="00AB409B">
        <w:rPr>
          <w:rFonts w:ascii="Arial" w:hAnsi="Arial" w:cs="Arial"/>
        </w:rPr>
        <w:fldChar w:fldCharType="separate"/>
      </w:r>
      <w:r w:rsidR="00D35C4A" w:rsidRPr="00D35C4A">
        <w:rPr>
          <w:rFonts w:ascii="Arial" w:hAnsi="Arial" w:cs="Arial"/>
          <w:noProof/>
          <w:vertAlign w:val="superscript"/>
        </w:rPr>
        <w:t>14</w:t>
      </w:r>
      <w:r w:rsidR="00DF2520" w:rsidRPr="00AB409B">
        <w:rPr>
          <w:rFonts w:ascii="Arial" w:hAnsi="Arial" w:cs="Arial"/>
        </w:rPr>
        <w:fldChar w:fldCharType="end"/>
      </w:r>
      <w:r w:rsidR="00DF2520" w:rsidRPr="00AB409B">
        <w:rPr>
          <w:rFonts w:ascii="Arial" w:hAnsi="Arial" w:cs="Arial"/>
          <w:vertAlign w:val="superscript"/>
        </w:rPr>
        <w:t>,</w:t>
      </w:r>
      <w:r w:rsidR="00DF2520" w:rsidRPr="00AB409B">
        <w:rPr>
          <w:rFonts w:ascii="Arial" w:hAnsi="Arial" w:cs="Arial"/>
        </w:rPr>
        <w:fldChar w:fldCharType="begin" w:fldLock="1"/>
      </w:r>
      <w:r w:rsidR="00311C8F">
        <w:rPr>
          <w:rFonts w:ascii="Arial" w:hAnsi="Arial" w:cs="Arial"/>
        </w:rPr>
        <w:instrText>ADDIN CSL_CITATION {"citationItems":[{"id":"ITEM-1","itemData":{"DOI":"10.1016/j.jacc.2019.03.517","ISSN":"15583597","abstract":"Background: Reduced low-density lipoprotein (LDL) cholesterol due to inhibition of proprotein convertase subtilisin/kexin 9 (PCSK9) reduces cardiovascular events and may therefore also reduce cardiovascular and all-cause mortality. Objectives: This study tested the hypothesis that genetically low LDL cholesterol due to PCSK9 variation is causally associated with low cardiovascular and all-cause mortality in the general population. Methods: A total of 109,566 individuals from the Copenhagen General Population Study and the Copenhagen City Heart Study were genotyped for PCSK9 R46L (rs11591147), R237W (rs148195424), I474V (rs562556), and E670G (rs505151). During a median follow-up of 10 years (range 0 to 42 years) and 1,247,225 person-years, there were 3,828 cardiovascular deaths and 16,373 deaths from any cause. Results were validated using data on 431,043 individuals from the UK Biobank. Results: An increasing number of weighted PCSK9 alleles were associated with stepwise lower LDL cholesterol of up to 0.61 mmol/l (24 mg/dl; 18.2%; p for trend &lt;0.001) and with lower cardiovascular mortality (p = 0.001), but not with lower all-cause mortality (p = 0.11). In causal, genetic analyses, a 0.5-mmol/l (19.4-mg/dl) lower LDL cholesterol was associated with risk ratios for cardiovascular and all-cause mortality of 0.79 (95% confidence interval [CI]: 0.63 to 0.99; p = 0.04) and 1.02 (95% CI: 0.94 to 1.12; p = 0.63) in the Copenhagen studies, 0.79 (95% CI: 0.58 to 1.08; p = 0.14) and 0.98 (95% CI: 0.87 to 1.10; p = 0.75) in the UK Biobank, and of 0.79 (95% CI: 0.65 to 0.95; p = 0.01) and 1.01 (95% CI: 0.94 to 1.08; p = 0.85), respectively, in studies combined. Conclusions: Genetically low LDL cholesterol due to PCSK9 variation was causally associated with low risk of cardiovascular mortality, but not with low all-cause mortality in the general population.","author":[{"dropping-particle":"","family":"Benn","given":"Marianne","non-dropping-particle":"","parse-names":false,"suffix":""},{"dropping-particle":"","family":"Tybjærg-Hansen","given":"Anne","non-dropping-particle":"","parse-names":false,"suffix":""},{"dropping-particle":"","family":"Nordestgaard","given":"Børge G.","non-dropping-particle":"","parse-names":false,"suffix":""}],"container-title":"Journal of the American College of Cardiology","id":"ITEM-1","issue":"24","issued":{"date-parts":[["2019"]]},"page":"3102-3114","title":"Low LDL Cholesterol by PCSK9 Variation Reduces Cardiovascular Mortality","type":"article-journal","volume":"73"},"uris":["http://www.mendeley.com/documents/?uuid=df61f960-13bd-49c3-809a-fec73b0e198c"]}],"mendeley":{"formattedCitation":"&lt;sup&gt;15&lt;/sup&gt;","plainTextFormattedCitation":"15","previouslyFormattedCitation":"&lt;sup&gt;15&lt;/sup&gt;"},"properties":{"noteIndex":0},"schema":"https://github.com/citation-style-language/schema/raw/master/csl-citation.json"}</w:instrText>
      </w:r>
      <w:r w:rsidR="00DF2520" w:rsidRPr="00AB409B">
        <w:rPr>
          <w:rFonts w:ascii="Arial" w:hAnsi="Arial" w:cs="Arial"/>
        </w:rPr>
        <w:fldChar w:fldCharType="separate"/>
      </w:r>
      <w:r w:rsidR="00D35C4A" w:rsidRPr="00D35C4A">
        <w:rPr>
          <w:rFonts w:ascii="Arial" w:hAnsi="Arial" w:cs="Arial"/>
          <w:noProof/>
          <w:vertAlign w:val="superscript"/>
        </w:rPr>
        <w:t>15</w:t>
      </w:r>
      <w:r w:rsidR="00DF2520" w:rsidRPr="00AB409B">
        <w:rPr>
          <w:rFonts w:ascii="Arial" w:hAnsi="Arial" w:cs="Arial"/>
        </w:rPr>
        <w:fldChar w:fldCharType="end"/>
      </w:r>
      <w:r w:rsidR="00892883" w:rsidRPr="00AB409B">
        <w:rPr>
          <w:rFonts w:ascii="Arial" w:hAnsi="Arial" w:cs="Arial"/>
          <w:vertAlign w:val="superscript"/>
        </w:rPr>
        <w:t>,</w:t>
      </w:r>
      <w:r w:rsidR="00892883" w:rsidRPr="00AB409B">
        <w:rPr>
          <w:rFonts w:ascii="Arial" w:hAnsi="Arial" w:cs="Arial"/>
          <w:vertAlign w:val="superscript"/>
        </w:rPr>
        <w:fldChar w:fldCharType="begin" w:fldLock="1"/>
      </w:r>
      <w:r w:rsidR="00311C8F">
        <w:rPr>
          <w:rFonts w:ascii="Arial" w:hAnsi="Arial" w:cs="Arial"/>
          <w:vertAlign w:val="superscript"/>
        </w:rPr>
        <w:instrText>ADDIN CSL_CITATION {"citationItems":[{"id":"ITEM-1","itemData":{"DOI":"10.1038/s41467-017-00934-5","ISBN":"4146701700934","ISSN":"20411723","PMID":"29030599","abstract":"Genomic analysis of longevity offers the potential to illuminate the biology of human aging. Here, using genome-wide association meta-analysis of 606,059 parents’ survival, we discover two regions associated with longevity (HLA-DQA1/DRB1 and LPA). We also validate previous suggestions that APOE, CHRNA3/5, CDKN2A/B, SH2B3 and FOXO3A influence longevity. Next we show that giving up smoking, educational attainment, openness to new experience and high-density lipoprotein (HDL) cholesterol levels are most positively genetically correlated with lifespan while susceptibility to coronary artery disease (CAD), cigarettes smoked per day, lung cancer, insulin resistance and body fat are most negatively correlated. We suggest that the effect of education on lifespan is principally mediated through smoking while the effect of obesity appears to act via CAD. Using instrumental variables, we suggest that an increase of one body mass index unit reduces lifespan by 7 months while 1 year of education adds 11 months to expected lifespan.","author":[{"dropping-particle":"","family":"Joshi","given":"Peter K.","non-dropping-particle":"","parse-names":false,"suffix":""},{"dropping-particle":"","family":"Pirastu","given":"Nicola","non-dropping-particle":"","parse-names":false,"suffix":""},{"dropping-particle":"","family":"Kentistou","given":"Katherine A.","non-dropping-particle":"","parse-names":false,"suffix":""},{"dropping-particle":"","family":"Fischer","given":"Krista","non-dropping-particle":"","parse-names":false,"suffix":""},{"dropping-particle":"","family":"Hofer","given":"Edith","non-dropping-particle":"","parse-names":false,"suffix":""},{"dropping-particle":"","family":"Schraut","given":"Katharina E.","non-dropping-particle":"","parse-names":false,"suffix":""},{"dropping-particle":"","family":"Clark","given":"David W.","non-dropping-particle":"","parse-names":false,"suffix":""},{"dropping-particle":"","family":"Nutile","given":"Teresa","non-dropping-particle":"","parse-names":false,"suffix":""},{"dropping-particle":"","family":"Barnes","given":"Catriona L.K.","non-dropping-particle":"","parse-names":false,"suffix":""},{"dropping-particle":"","family":"Timmers","given":"Paul R.H.J.","non-dropping-particle":"","parse-names":false,"suffix":""},{"dropping-particle":"","family":"Shen","given":"Xia","non-dropping-particle":"","parse-names":false,"suffix":""},{"dropping-particle":"","family":"Gandin","given":"Ilaria","non-dropping-particle":"","parse-names":false,"suffix":""},{"dropping-particle":"","family":"McDaid","given":"Aaron F.","non-dropping-particle":"","parse-names":false,"suffix":""},{"dropping-particle":"","family":"Hansen","given":"Thomas Folkmann","non-dropping-particle":"","parse-names":false,"suffix":""},{"dropping-particle":"","family":"Gordon","given":"Scott D.","non-dropping-particle":"","parse-names":false,"suffix":""},{"dropping-particle":"","family":"Giulianini","given":"Franco","non-dropping-particle":"","parse-names":false,"suffix":""},{"dropping-particle":"","family":"Boutin","given":"Thibaud S.","non-dropping-particle":"","parse-names":false,"suffix":""},{"dropping-particle":"","family":"Abdellaoui","given":"Abdel","non-dropping-particle":"","parse-names":false,"suffix":""},{"dropping-particle":"","family":"Zhao","given":"Wei","non-dropping-particle":"","parse-names":false,"suffix":""},{"dropping-particle":"","family":"Medina-Gomez","given":"Carolina","non-dropping-particle":"","parse-names":false,"suffix":""},{"dropping-particle":"","family":"Bartz","given":"Traci M.","non-dropping-particle":"","parse-names":false,"suffix":""},{"dropping-particle":"","family":"Trompet","given":"Stella","non-dropping-particle":"","parse-names":false,"suffix":""},{"dropping-particle":"","family":"Lange","given":"Leslie A.","non-dropping-particle":"","parse-names":false,"suffix":""},{"dropping-particle":"","family":"Raffield","given":"Laura","non-dropping-particle":"","parse-names":false,"suffix":""},{"dropping-particle":"","family":"Spek","given":"Ashley","non-dropping-particle":"Van Der","parse-names":false,"suffix":""},{"dropping-particle":"","family":"Galesloot","given":"Tessel E.","non-dropping-particle":"","parse-names":false,"suffix":""},{"dropping-particle":"","family":"Proitsi","given":"Petroula","non-dropping-particle":"","parse-names":false,"suffix":""},{"dropping-particle":"","family":"Yanek","given":"Lisa R.","non-dropping-particle":"","parse-names":false,"suffix":""},{"dropping-particle":"","family":"Bielak","given":"Lawrence F.","non-dropping-particle":"","parse-names":false,"suffix":""},{"dropping-particle":"","family":"Payton","given":"Antony","non-dropping-particle":"","parse-names":false,"suffix":""},{"dropping-particle":"","family":"Murgia","given":"Federico","non-dropping-particle":"","parse-names":false,"suffix":""},{"dropping-particle":"","family":"Concas","given":"Maria Pina","non-dropping-particle":"","parse-names":false,"suffix":""},{"dropping-particle":"","family":"Biino","given":"Ginevra","non-dropping-particle":"","parse-names":false,"suffix":""},{"dropping-particle":"","family":"Tajuddin","given":"Salman M.","non-dropping-particle":"","parse-names":false,"suffix":""},{"dropping-particle":"","family":"Seppälä","given":"Ilkka","non-dropping-particle":"","parse-names":false,"suffix":""},{"dropping-particle":"","family":"Amin","given":"Najaf","non-dropping-particle":"","parse-names":false,"suffix":""},{"dropping-particle":"","family":"Boerwinkle","given":"Eric","non-dropping-particle":"","parse-names":false,"suffix":""},{"dropping-particle":"","family":"Børglum","given":"Anders D.","non-dropping-particle":"","parse-names":false,"suffix":""},{"dropping-particle":"","family":"Campbell","given":"Archie","non-dropping-particle":"","parse-names":false,"suffix":""},{"dropping-particle":"","family":"Demerath","given":"Ellen W.","non-dropping-particle":"","parse-names":false,"suffix":""},{"dropping-particle":"","family":"Demuth","given":"Ilja","non-dropping-particle":"","parse-names":false,"suffix":""},{"dropping-particle":"","family":"Faul","given":"Jessica D.","non-dropping-particle":"","parse-names":false,"suffix":""},{"dropping-particle":"","family":"Ford","given":"Ian","non-dropping-particle":"","parse-names":false,"suffix":""},{"dropping-particle":"","family":"Gialluisi","given":"Alessandro","non-dropping-particle":"","parse-names":false,"suffix":""},{"dropping-particle":"","family":"Gögele","given":"Martin","non-dropping-particle":"","parse-names":false,"suffix":""},{"dropping-particle":"","family":"Graff","given":"Mariaelisa","non-dropping-particle":"","parse-names":false,"suffix":""},{"dropping-particle":"","family":"Hingorani","given":"Aroon","non-dropping-particle":"","parse-names":false,"suffix":""},{"dropping-particle":"","family":"Hottenga","given":"Jouke Jan","non-dropping-particle":"","parse-names":false,"suffix":""},{"dropping-particle":"","family":"Hougaard","given":"David M.","non-dropping-particle":"","parse-names":false,"suffix":""},{"dropping-particle":"","family":"Hurme","given":"Mikko A.","non-dropping-particle":"","parse-names":false,"suffix":""},{"dropping-particle":"","family":"Ikram","given":"M. Arfan","non-dropping-particle":"","parse-names":false,"suffix":""},{"dropping-particle":"","family":"Jylhä","given":"Marja","non-dropping-particle":"","parse-names":false,"suffix":""},{"dropping-particle":"","family":"Kuh","given":"Diana","non-dropping-particle":"","parse-names":false,"suffix":""},{"dropping-particle":"","family":"Ligthart","given":"Lannie","non-dropping-particle":"","parse-names":false,"suffix":""},{"dropping-particle":"","family":"Lill","given":"Christina M.","non-dropping-particle":"","parse-names":false,"suffix":""},{"dropping-particle":"","family":"Lindenberger","given":"Ulman","non-dropping-particle":"","parse-names":false,"suffix":""},{"dropping-particle":"","family":"Lumley","given":"Thomas","non-dropping-particle":"","parse-names":false,"suffix":""},{"dropping-particle":"","family":"Mägi","given":"Reedik","non-dropping-particle":"","parse-names":false,"suffix":""},{"dropping-particle":"","family":"Marques-Vidal","given":"Pedro","non-dropping-particle":"","parse-names":false,"suffix":""},{"dropping-particle":"","family":"Medland","given":"Sarah E.","non-dropping-particle":"","parse-names":false,"suffix":""},{"dropping-particle":"","family":"Milani","given":"Lili","non-dropping-particle":"","parse-names":false,"suffix":""},{"dropping-particle":"","family":"Nagy","given":"Reka","non-dropping-particle":"","parse-names":false,"suffix":""},{"dropping-particle":"","family":"Ollier","given":"William E.R.","non-dropping-particle":"","parse-names":false,"suffix":""},{"dropping-particle":"","family":"Peyser","given":"Patricia A.","non-dropping-particle":"","parse-names":false,"suffix":""},{"dropping-particle":"","family":"Pramstaller","given":"Peter P.","non-dropping-particle":"","parse-names":false,"suffix":""},{"dropping-particle":"","family":"Ridker","given":"Paul M.","non-dropping-particle":"","parse-names":false,"suffix":""},{"dropping-particle":"","family":"Rivadeneira","given":"Fernando","non-dropping-particle":"","parse-names":false,"suffix":""},{"dropping-particle":"","family":"Ruggiero","given":"Daniela","non-dropping-particle":"","parse-names":false,"suffix":""},{"dropping-particle":"","family":"Saba","given":"Yasaman","non-dropping-particle":"","parse-names":false,"suffix":""},{"dropping-particle":"","family":"Schmidt","given":"Reinhold","non-dropping-particle":"","parse-names":false,"suffix":""},{"dropping-particle":"","family":"Schmidt","given":"Helena","non-dropping-particle":"","parse-names":false,"suffix":""},{"dropping-particle":"","family":"Slagboom","given":"P. Eline","non-dropping-particle":"","parse-names":false,"suffix":""},{"dropping-particle":"","family":"Smith","given":"Blair H.","non-dropping-particle":"","parse-names":false,"suffix":""},{"dropping-particle":"","family":"Smith","given":"Jennifer A.","non-dropping-particle":"","parse-names":false,"suffix":""},{"dropping-particle":"","family":"Sotoodehnia","given":"Nona","non-dropping-particle":"","parse-names":false,"suffix":""},{"dropping-particle":"","family":"Steinhagen-Thiessen","given":"Elisabeth","non-dropping-particle":"","parse-names":false,"suffix":""},{"dropping-particle":"","family":"Rooij","given":"Frank J.A.","non-dropping-particle":"Van","parse-names":false,"suffix":""},{"dropping-particle":"","family":"Verbeek","given":"André L.","non-dropping-particle":"","parse-names":false,"suffix":""},{"dropping-particle":"","family":"Vermeulen","given":"Sita H.","non-dropping-particle":"","parse-names":false,"suffix":""},{"dropping-particle":"","family":"Vollenweider","given":"Peter","non-dropping-particle":"","parse-names":false,"suffix":""},{"dropping-particle":"","family":"Wang","given":"Yunpeng","non-dropping-particle":"","parse-names":false,"suffix":""},{"dropping-particle":"","family":"Werge","given":"Thomas","non-dropping-particle":"","parse-names":false,"suffix":""},{"dropping-particle":"","family":"Whitfield","given":"John B.","non-dropping-particle":"","parse-names":false,"suffix":""},{"dropping-particle":"","family":"Zonderman","given":"Alan B.","non-dropping-particle":"","parse-names":false,"suffix":""},{"dropping-particle":"","family":"Lehtimäki","given":"Terho","non-dropping-particle":"","parse-names":false,"suffix":""},{"dropping-particle":"","family":"Evans","given":"Michele K.","non-dropping-particle":"","parse-names":false,"suffix":""},{"dropping-particle":"","family":"Pirastu","given":"Mario","non-dropping-particle":"","parse-names":false,"suffix":""},{"dropping-particle":"","family":"Fuchsberger","given":"Christian","non-dropping-particle":"","parse-names":false,"suffix":""},{"dropping-particle":"","family":"Bertram","given":"Lars","non-dropping-particle":"","parse-names":false,"suffix":""},{"dropping-particle":"","family":"Pendleton","given":"Neil","non-dropping-particle":"","parse-names":false,"suffix":""},{"dropping-particle":"","family":"Kardia","given":"Sharon L.R.","non-dropping-particle":"","parse-names":false,"suffix":""},{"dropping-particle":"","family":"Ciullo","given":"Marina","non-dropping-particle":"","parse-names":false,"suffix":""},{"dropping-particle":"","family":"Becker","given":"Diane M.","non-dropping-particle":"","parse-names":false,"suffix":""},{"dropping-particle":"","family":"Wong","given":"Andrew","non-dropping-particle":"","parse-names":false,"suffix":""},{"dropping-particle":"","family":"Psaty","given":"Bruce M.","non-dropping-particle":"","parse-names":false,"suffix":""},{"dropping-particle":"","family":"Duijn","given":"Cornelia M.","non-dropping-particle":"Van","parse-names":false,"suffix":""},{"dropping-particle":"","family":"Wilson","given":"James G.","non-dropping-particle":"","parse-names":false,"suffix":""},{"dropping-particle":"","family":"Jukema","given":"J. Wouter","non-dropping-particle":"","parse-names":false,"suffix":""},{"dropping-particle":"","family":"Kiemeney","given":"Lambertus","non-dropping-particle":"","parse-names":false,"suffix":""},{"dropping-particle":"","family":"Uitterlinden","given":"André G.","non-dropping-particle":"","parse-names":false,"suffix":""},{"dropping-particle":"","family":"Franceschini","given":"Nora","non-dropping-particle":"","parse-names":false,"suffix":""},{"dropping-particle":"","family":"North","given":"Kari E.","non-dropping-particle":"","parse-names":false,"suffix":""},{"dropping-particle":"","family":"Weir","given":"David R.","non-dropping-particle":"","parse-names":false,"suffix":""},{"dropping-particle":"","family":"Metspalu","given":"Andres","non-dropping-particle":"","parse-names":false,"suffix":""},{"dropping-particle":"","family":"Boomsma","given":"Dorret I.","non-dropping-particle":"","parse-names":false,"suffix":""},{"dropping-particle":"","family":"Hayward","given":"Caroline","non-dropping-particle":"","parse-names":false,"suffix":""},{"dropping-particle":"","family":"Chasman","given":"Daniel","non-dropping-particle":"","parse-names":false,"suffix":""},{"dropping-particle":"","family":"Martin","given":"Nicholas G.","non-dropping-particle":"","parse-names":false,"suffix":""},{"dropping-particle":"","family":"Sattar","given":"Naveed","non-dropping-particle":"","parse-names":false,"suffix":""},{"dropping-particle":"","family":"Campbell","given":"Harry","non-dropping-particle":"","parse-names":false,"suffix":""},{"dropping-particle":"","family":"Esko","given":"Tonu","non-dropping-particle":"","parse-names":false,"suffix":""},{"dropping-particle":"","family":"Kutalik","given":"Zoltán","non-dropping-particle":"","parse-names":false,"suffix":""},{"dropping-particle":"","family":"Wilson","given":"James F.","non-dropping-particle":"","parse-names":false,"suffix":""}],"container-title":"Nature Communications","id":"ITEM-1","issue":"1","issued":{"date-parts":[["2017"]]},"page":"1-13","title":"Genome-wide meta-analysis associates HLA-DQA1/DRB1 and LPA and lifestyle factors with human longevity","type":"article-journal","volume":"8"},"uris":["http://www.mendeley.com/documents/?uuid=c3700d02-9e45-4bff-b642-016cdaca04f5"]}],"mendeley":{"formattedCitation":"&lt;sup&gt;16&lt;/sup&gt;","plainTextFormattedCitation":"16","previouslyFormattedCitation":"&lt;sup&gt;16&lt;/sup&gt;"},"properties":{"noteIndex":0},"schema":"https://github.com/citation-style-language/schema/raw/master/csl-citation.json"}</w:instrText>
      </w:r>
      <w:r w:rsidR="00892883" w:rsidRPr="00AB409B">
        <w:rPr>
          <w:rFonts w:ascii="Arial" w:hAnsi="Arial" w:cs="Arial"/>
          <w:vertAlign w:val="superscript"/>
        </w:rPr>
        <w:fldChar w:fldCharType="separate"/>
      </w:r>
      <w:r w:rsidR="00D35C4A" w:rsidRPr="00D35C4A">
        <w:rPr>
          <w:rFonts w:ascii="Arial" w:hAnsi="Arial" w:cs="Arial"/>
          <w:noProof/>
          <w:vertAlign w:val="superscript"/>
        </w:rPr>
        <w:t>16</w:t>
      </w:r>
      <w:r w:rsidR="00892883" w:rsidRPr="00AB409B">
        <w:rPr>
          <w:rFonts w:ascii="Arial" w:hAnsi="Arial" w:cs="Arial"/>
          <w:vertAlign w:val="superscript"/>
        </w:rPr>
        <w:fldChar w:fldCharType="end"/>
      </w:r>
      <w:r w:rsidR="00F21827" w:rsidRPr="00AB409B">
        <w:rPr>
          <w:rFonts w:ascii="Arial" w:hAnsi="Arial" w:cs="Arial"/>
        </w:rPr>
        <w:t xml:space="preserve">. </w:t>
      </w:r>
      <w:r w:rsidR="000E3AD9" w:rsidRPr="00AB409B">
        <w:rPr>
          <w:rFonts w:ascii="Arial" w:hAnsi="Arial" w:cs="Arial"/>
        </w:rPr>
        <w:t>Moreover,</w:t>
      </w:r>
      <w:r w:rsidR="006B7E3E" w:rsidRPr="00AB409B">
        <w:rPr>
          <w:rFonts w:ascii="Arial" w:hAnsi="Arial" w:cs="Arial"/>
        </w:rPr>
        <w:t xml:space="preserve"> </w:t>
      </w:r>
      <w:r w:rsidR="00264804" w:rsidRPr="00AB409B">
        <w:rPr>
          <w:rFonts w:ascii="Arial" w:hAnsi="Arial" w:cs="Arial"/>
        </w:rPr>
        <w:t>to our knowledge</w:t>
      </w:r>
      <w:r w:rsidR="002F5DE2" w:rsidRPr="00AB409B">
        <w:rPr>
          <w:rFonts w:ascii="Arial" w:hAnsi="Arial" w:cs="Arial"/>
        </w:rPr>
        <w:t>,</w:t>
      </w:r>
      <w:r w:rsidR="00264804" w:rsidRPr="00AB409B">
        <w:rPr>
          <w:rFonts w:ascii="Arial" w:hAnsi="Arial" w:cs="Arial"/>
        </w:rPr>
        <w:t xml:space="preserve"> </w:t>
      </w:r>
      <w:r w:rsidR="006B7E3E" w:rsidRPr="00AB409B">
        <w:rPr>
          <w:rFonts w:ascii="Arial" w:hAnsi="Arial" w:cs="Arial"/>
        </w:rPr>
        <w:t>differential effect</w:t>
      </w:r>
      <w:r w:rsidR="007C7CC4" w:rsidRPr="00AB409B">
        <w:rPr>
          <w:rFonts w:ascii="Arial" w:hAnsi="Arial" w:cs="Arial"/>
        </w:rPr>
        <w:t>s</w:t>
      </w:r>
      <w:r w:rsidR="006B7E3E" w:rsidRPr="00AB409B">
        <w:rPr>
          <w:rFonts w:ascii="Arial" w:hAnsi="Arial" w:cs="Arial"/>
        </w:rPr>
        <w:t xml:space="preserve"> of LDL-c </w:t>
      </w:r>
      <w:r w:rsidR="00892883" w:rsidRPr="00AB409B">
        <w:rPr>
          <w:rFonts w:ascii="Arial" w:hAnsi="Arial" w:cs="Arial"/>
        </w:rPr>
        <w:t xml:space="preserve">on lifespan </w:t>
      </w:r>
      <w:r w:rsidR="006B7E3E" w:rsidRPr="00AB409B">
        <w:rPr>
          <w:rFonts w:ascii="Arial" w:hAnsi="Arial" w:cs="Arial"/>
        </w:rPr>
        <w:t xml:space="preserve">by </w:t>
      </w:r>
      <w:r w:rsidR="000E3AD9" w:rsidRPr="00AB409B">
        <w:rPr>
          <w:rFonts w:ascii="Arial" w:hAnsi="Arial" w:cs="Arial"/>
        </w:rPr>
        <w:t xml:space="preserve">gene-specific </w:t>
      </w:r>
      <w:r w:rsidR="008C510C" w:rsidRPr="00AB409B">
        <w:rPr>
          <w:rFonts w:ascii="Arial" w:hAnsi="Arial" w:cs="Arial"/>
        </w:rPr>
        <w:t>drug target</w:t>
      </w:r>
      <w:r w:rsidRPr="00AB409B">
        <w:rPr>
          <w:rFonts w:ascii="Arial" w:hAnsi="Arial" w:cs="Arial"/>
        </w:rPr>
        <w:t>s</w:t>
      </w:r>
      <w:r w:rsidR="006B7E3E" w:rsidRPr="00AB409B">
        <w:rPr>
          <w:rFonts w:ascii="Arial" w:hAnsi="Arial" w:cs="Arial"/>
        </w:rPr>
        <w:t xml:space="preserve"> </w:t>
      </w:r>
      <w:r w:rsidR="000E3AD9" w:rsidRPr="00AB409B">
        <w:rPr>
          <w:rFonts w:ascii="Arial" w:hAnsi="Arial" w:cs="Arial"/>
        </w:rPr>
        <w:t xml:space="preserve">have not </w:t>
      </w:r>
      <w:r w:rsidR="006B7E3E" w:rsidRPr="00AB409B">
        <w:rPr>
          <w:rFonts w:ascii="Arial" w:hAnsi="Arial" w:cs="Arial"/>
        </w:rPr>
        <w:t xml:space="preserve">been </w:t>
      </w:r>
      <w:r w:rsidR="000E3AD9" w:rsidRPr="00AB409B">
        <w:rPr>
          <w:rFonts w:ascii="Arial" w:hAnsi="Arial" w:cs="Arial"/>
        </w:rPr>
        <w:t xml:space="preserve">systematically </w:t>
      </w:r>
      <w:r w:rsidR="006B7E3E" w:rsidRPr="00AB409B">
        <w:rPr>
          <w:rFonts w:ascii="Arial" w:hAnsi="Arial" w:cs="Arial"/>
        </w:rPr>
        <w:t>assessed.</w:t>
      </w:r>
    </w:p>
    <w:p w14:paraId="68530ABD" w14:textId="77777777" w:rsidR="00F70809" w:rsidRPr="00AB409B" w:rsidRDefault="00F70809" w:rsidP="006357FF">
      <w:pPr>
        <w:spacing w:line="480" w:lineRule="auto"/>
        <w:rPr>
          <w:rFonts w:ascii="Arial" w:hAnsi="Arial" w:cs="Arial"/>
        </w:rPr>
      </w:pPr>
    </w:p>
    <w:p w14:paraId="340CE4AF" w14:textId="1A3A3308" w:rsidR="007943DB" w:rsidRPr="00AB409B" w:rsidRDefault="0015256A" w:rsidP="006357FF">
      <w:pPr>
        <w:spacing w:line="480" w:lineRule="auto"/>
        <w:rPr>
          <w:rFonts w:ascii="Arial" w:hAnsi="Arial" w:cs="Arial"/>
        </w:rPr>
      </w:pPr>
      <w:r w:rsidRPr="00AB409B">
        <w:rPr>
          <w:rFonts w:ascii="Arial" w:hAnsi="Arial" w:cs="Arial"/>
        </w:rPr>
        <w:t>To address this evidence gap</w:t>
      </w:r>
      <w:r w:rsidR="00892883" w:rsidRPr="00AB409B">
        <w:rPr>
          <w:rFonts w:ascii="Arial" w:hAnsi="Arial" w:cs="Arial"/>
        </w:rPr>
        <w:t>, we leveraged</w:t>
      </w:r>
      <w:r w:rsidR="00F70809" w:rsidRPr="00AB409B">
        <w:rPr>
          <w:rFonts w:ascii="Arial" w:hAnsi="Arial" w:cs="Arial"/>
        </w:rPr>
        <w:t xml:space="preserve"> </w:t>
      </w:r>
      <w:r w:rsidR="00B850F4" w:rsidRPr="00AB409B">
        <w:rPr>
          <w:rFonts w:ascii="Arial" w:hAnsi="Arial" w:cs="Arial"/>
        </w:rPr>
        <w:t xml:space="preserve">population-based </w:t>
      </w:r>
      <w:r w:rsidR="00F70809" w:rsidRPr="00AB409B">
        <w:rPr>
          <w:rFonts w:ascii="Arial" w:hAnsi="Arial" w:cs="Arial"/>
        </w:rPr>
        <w:t>data from over one million</w:t>
      </w:r>
      <w:r w:rsidR="00710E4B" w:rsidRPr="00AB409B">
        <w:rPr>
          <w:rFonts w:ascii="Arial" w:hAnsi="Arial" w:cs="Arial"/>
        </w:rPr>
        <w:t xml:space="preserve"> individuals </w:t>
      </w:r>
      <w:r w:rsidR="00F70809" w:rsidRPr="00AB409B">
        <w:rPr>
          <w:rFonts w:ascii="Arial" w:hAnsi="Arial" w:cs="Arial"/>
        </w:rPr>
        <w:t>to determine the effect of lifelong exposure to higher LDL-c on lifespan</w:t>
      </w:r>
      <w:r w:rsidR="002045BE" w:rsidRPr="00AB409B">
        <w:rPr>
          <w:rFonts w:ascii="Arial" w:hAnsi="Arial" w:cs="Arial"/>
        </w:rPr>
        <w:fldChar w:fldCharType="begin" w:fldLock="1"/>
      </w:r>
      <w:r w:rsidR="00311C8F">
        <w:rPr>
          <w:rFonts w:ascii="Arial" w:hAnsi="Arial" w:cs="Arial"/>
        </w:rPr>
        <w:instrText>ADDIN CSL_CITATION {"citationItems":[{"id":"ITEM-1","itemData":{"DOI":"10.7554/eLife.39856","ISSN":"2050-084X","abstract":"We use a genome-wide association of 1 million parental lifespans of genotyped subjects and data on mortality risk factors to validate previously unreplicated findings near CDKN2B-AS1, ATXN2/BRAP, FURIN/FES, ZW10, PSORS1C3, and 13q21.31, and identify and replicate novel findings near ABO, ZC3HC1, and IGF2R. We also validate previous findings near 5q33.3/EBF1 and FOXO3, whilst finding contradictory evidence at other loci. Gene set and cell-specific analyses show that expression in foetal brain cells and adult dorsolateral prefrontal cortex is enriched for lifespan variation, as are gene pathways involving lipid proteins and homeostasis, vesicle-mediated transport, and synaptic function. Individual genetic variants that increase dementia, cardiovascular disease, and lung cancer – but not other cancers – explain the most variance. Resulting polygenic scores show a mean lifespan difference of around five years of life across the deciles.","author":[{"dropping-particle":"","family":"Timmers","given":"Paul Rhj","non-dropping-particle":"","parse-names":false,"suffix":""},{"dropping-particle":"","family":"Mounier","given":"Ninon","non-dropping-particle":"","parse-names":false,"suffix":""},{"dropping-particle":"","family":"Lall","given":"Kristi","non-dropping-particle":"","parse-names":false,"suffix":""},{"dropping-particle":"","family":"Fischer","given":"Krista","non-dropping-particle":"","parse-names":false,"suffix":""},{"dropping-particle":"","family":"Ning","given":"Zheng","non-dropping-particle":"","parse-names":false,"suffix":""},{"dropping-particle":"","family":"Feng","given":"Xiao","non-dropping-particle":"","parse-names":false,"suffix":""},{"dropping-particle":"","family":"Bretherick","given":"Andrew D.","non-dropping-particle":"","parse-names":false,"suffix":""},{"dropping-particle":"","family":"Clark","given":"David W.","non-dropping-particle":"","parse-names":false,"suffix":""},{"dropping-particle":"","family":"Agbessi","given":"M.","non-dropping-particle":"","parse-names":false,"suffix":""},{"dropping-particle":"","family":"Ahsan","given":"H.","non-dropping-particle":"","parse-names":false,"suffix":""},{"dropping-particle":"","family":"Alves","given":"I.","non-dropping-particle":"","parse-names":false,"suffix":""},{"dropping-particle":"","family":"Andiappan","given":"A.","non-dropping-particle":"","parse-names":false,"suffix":""},{"dropping-particle":"","family":"Awadalla","given":"P.","non-dropping-particle":"","parse-names":false,"suffix":""},{"dropping-particle":"","family":"Battle","given":"A.","non-dropping-particle":"","parse-names":false,"suffix":""},{"dropping-particle":"","family":"Bonder","given":"MJ","non-dropping-particle":"","parse-names":false,"suffix":""},{"dropping-particle":"","family":"Boomsma","given":"D.","non-dropping-particle":"","parse-names":false,"suffix":""},{"dropping-particle":"","family":"Christiansen","given":"M.","non-dropping-particle":"","parse-names":false,"suffix":""},{"dropping-particle":"","family":"Claringbould","given":"A.","non-dropping-particle":"","parse-names":false,"suffix":""},{"dropping-particle":"","family":"Deelen","given":"P.","non-dropping-particle":"","parse-names":false,"suffix":""},{"dropping-particle":"","family":"Dongen","given":"J.","non-dropping-particle":"van","parse-names":false,"suffix":""},{"dropping-particle":"","family":"Esko","given":"Tõnu","non-dropping-particle":"","parse-names":false,"suffix":""},{"dropping-particle":"","family":"Favé","given":"M.","non-dropping-particle":"","parse-names":false,"suffix":""},{"dropping-particle":"","family":"Franke","given":"L.","non-dropping-particle":"","parse-names":false,"suffix":""},{"dropping-particle":"","family":"Frayling","given":"T.","non-dropping-particle":"","parse-names":false,"suffix":""},{"dropping-particle":"","family":"Gharib","given":"SA","non-dropping-particle":"","parse-names":false,"suffix":""},{"dropping-particle":"","family":"Gibson","given":"G.","non-dropping-particle":"","parse-names":false,"suffix":""},{"dropping-particle":"","family":"Hemani","given":"G.","non-dropping-particle":"","parse-names":false,"suffix":""},{"dropping-particle":"","family":"Jansen","given":"R.","non-dropping-particle":"","parse-names":false,"suffix":""},{"dropping-particle":"","family":"Kalnapenkis","given":"A.","non-dropping-particle":"","parse-names":false,"suffix":""},{"dropping-particle":"","family":"Kasela","given":"S.","non-dropping-particle":"","parse-names":false,"suffix":""},{"dropping-particle":"","family":"Kettunen","given":"J.","non-dropping-particle":"","parse-names":false,"suffix":""},{"dropping-particle":"","family":"Kim","given":"Y.","non-dropping-particle":"","parse-names":false,"suffix":""},{"dropping-particle":"","family":"Kirsten","given":"H.","non-dropping-particle":"","parse-names":false,"suffix":""},{"dropping-particle":"","family":"Kovacs","given":"P.","non-dropping-particle":"","parse-names":false,"suffix":""},{"dropping-particle":"","family":"Krohn","given":"K.","non-dropping-particle":"","parse-names":false,"suffix":""},{"dropping-particle":"","family":"Kronberg-Guzman","given":"J.","non-dropping-particle":"","parse-names":false,"suffix":""},{"dropping-particle":"","family":"Kukushkina","given":"V.","non-dropping-particle":"","parse-names":false,"suffix":""},{"dropping-particle":"","family":"Kutalik","given":"Zoltán","non-dropping-particle":"","parse-names":false,"suffix":""},{"dropping-particle":"","family":"Kähönen","given":"M.","non-dropping-particle":"","parse-names":false,"suffix":""},{"dropping-particle":"","family":"Lee","given":"B.","non-dropping-particle":"","parse-names":false,"suffix":""},{"dropping-particle":"","family":"Lehtimäki","given":"T.","non-dropping-particle":"","parse-names":false,"suffix":""},{"dropping-particle":"","family":"Loeffler","given":"M.","non-dropping-particle":"","parse-names":false,"suffix":""},{"dropping-particle":"","family":"Marigorta","given":"U.","non-dropping-particle":"","parse-names":false,"suffix":""},{"dropping-particle":"","family":"Metspalu","given":"A.","non-dropping-particle":"","parse-names":false,"suffix":""},{"dropping-particle":"","family":"Meurs","given":"J.","non-dropping-particle":"van","parse-names":false,"suffix":""},{"dropping-particle":"","family":"Milani","given":"L.","non-dropping-particle":"","parse-names":false,"suffix":""},{"dropping-particle":"","family":"Müller-Nurasyid","given":"M.","non-dropping-particle":"","parse-names":false,"suffix":""},{"dropping-particle":"","family":"Nauck","given":"M.","non-dropping-particle":"","parse-names":false,"suffix":""},{"dropping-particle":"","family":"Nivard","given":"M.","non-dropping-particle":"","parse-names":false,"suffix":""},{"dropping-particle":"","family":"Penninx","given":"B.","non-dropping-particle":"","parse-names":false,"suffix":""},{"dropping-particle":"","family":"Perola","given":"M.","non-dropping-particle":"","parse-names":false,"suffix":""},{"dropping-particle":"","family":"Pervjakova","given":"N.","non-dropping-particle":"","parse-names":false,"suffix":""},{"dropping-particle":"","family":"Pierce","given":"B.","non-dropping-particle":"","parse-names":false,"suffix":""},{"dropping-particle":"","family":"Powell","given":"J.","non-dropping-particle":"","parse-names":false,"suffix":""},{"dropping-particle":"","family":"Prokisch","given":"H.","non-dropping-particle":"","parse-names":false,"suffix":""},{"dropping-particle":"","family":"Psaty","given":"BM","non-dropping-particle":"","parse-names":false,"suffix":""},{"dropping-particle":"","family":"Raitakari","given":"O.","non-dropping-particle":"","parse-names":false,"suffix":""},{"dropping-particle":"","family":"Ring","given":"S.","non-dropping-particle":"","parse-names":false,"suffix":""},{"dropping-particle":"","family":"Ripatti","given":"S.","non-dropping-particle":"","parse-names":false,"suffix":""},{"dropping-particle":"","family":"Rotzschke","given":"O.","non-dropping-particle":"","parse-names":false,"suffix":""},{"dropping-particle":"","family":"Ruëger","given":"S.","non-dropping-particle":"","parse-names":false,"suffix":""},{"dropping-particle":"","family":"Saha","given":"A.","non-dropping-particle":"","parse-names":false,"suffix":""},{"dropping-particle":"","family":"Scholz","given":"M.","non-dropping-particle":"","parse-names":false,"suffix":""},{"dropping-particle":"","family":"Schramm","given":"K.","non-dropping-particle":"","parse-names":false,"suffix":""},{"dropping-particle":"","family":"Seppälä","given":"I.","non-dropping-particle":"","parse-names":false,"suffix":""},{"dropping-particle":"","family":"Stumvoll","given":"M.","non-dropping-particle":"","parse-names":false,"suffix":""},{"dropping-particle":"","family":"Sullivan","given":"P.","non-dropping-particle":"","parse-names":false,"suffix":""},{"dropping-particle":"","family":"Teumer","given":"A.","non-dropping-particle":"","parse-names":false,"suffix":""},{"dropping-particle":"","family":"Thiery","given":"J.","non-dropping-particle":"","parse-names":false,"suffix":""},{"dropping-particle":"","family":"Tong","given":"L.","non-dropping-particle":"","parse-names":false,"suffix":""},{"dropping-particle":"","family":"Tönjes","given":"A.","non-dropping-particle":"","parse-names":false,"suffix":""},{"dropping-particle":"","family":"Verlouw","given":"J.","non-dropping-particle":"","parse-names":false,"suffix":""},{"dropping-particle":"","family":"Visscher","given":"PM","non-dropping-particle":"","parse-names":false,"suffix":""},{"dropping-particle":"","family":"Võsa","given":"U.","non-dropping-particle":"","parse-names":false,"suffix":""},{"dropping-particle":"","family":"Völker","given":"U.","non-dropping-particle":"","parse-names":false,"suffix":""},{"dropping-particle":"","family":"Yaghootkar","given":"H.","non-dropping-particle":"","parse-names":false,"suffix":""},{"dropping-particle":"","family":"Yang","given":"J.","non-dropping-particle":"","parse-names":false,"suffix":""},{"dropping-particle":"","family":"Zeng","given":"B.","non-dropping-particle":"","parse-names":false,"suffix":""},{"dropping-particle":"","family":"Zhang","given":"F","non-dropping-particle":"","parse-names":false,"suffix":""},{"dropping-particle":"","family":"Agbessi","given":"M.","non-dropping-particle":"","parse-names":false,"suffix":""},{"dropping-particle":"","family":"Ahsan","given":"H.","non-dropping-particle":"","parse-names":false,"suffix":""},{"dropping-particle":"","family":"Alves","given":"I.","non-dropping-particle":"","parse-names":false,"suffix":""},{"dropping-particle":"","family":"Andiappan","given":"A.","non-dropping-particle":"","parse-names":false,"suffix":""},{"dropping-particle":"","family":"Awadalla","given":"P.","non-dropping-particle":"","parse-names":false,"suffix":""},{"dropping-particle":"","family":"Battle","given":"A.","non-dropping-particle":"","parse-names":false,"suffix":""},{"dropping-particle":"","family":"Bonder","given":"MJ","non-dropping-particle":"","parse-names":false,"suffix":""},{"dropping-particle":"","family":"Boomsma","given":"D.","non-dropping-particle":"","parse-names":false,"suffix":""},{"dropping-particle":"","family":"Christiansen","given":"M.","non-dropping-particle":"","parse-names":false,"suffix":""},{"dropping-particle":"","family":"Claringbould","given":"A.","non-dropping-particle":"","parse-names":false,"suffix":""},{"dropping-particle":"","family":"Deelen","given":"P.","non-dropping-particle":"","parse-names":false,"suffix":""},{"dropping-particle":"","family":"Dongen","given":"J.","non-dropping-particle":"van","parse-names":false,"suffix":""},{"dropping-particle":"","family":"Esko","given":"Tõnu","non-dropping-particle":"","parse-names":false,"suffix":""},{"dropping-particle":"","family":"Favé","given":"M.","non-dropping-particle":"","parse-names":false,"suffix":""},{"dropping-particle":"","family":"Franke","given":"L.","non-dropping-particle":"","parse-names":false,"suffix":""},{"dropping-particle":"","family":"Frayling","given":"T.","non-dropping-particle":"","parse-names":false,"suffix":""},{"dropping-particle":"","family":"Gharib","given":"SA","non-dropping-particle":"","parse-names":false,"suffix":""},{"dropping-particle":"","family":"Gibson","given":"G.","non-dropping-particle":"","parse-names":false,"suffix":""},{"dropping-particle":"","family":"Hemani","given":"G.","non-dropping-particle":"","parse-names":false,"suffix":""},{"dropping-particle":"","family":"Jansen","given":"R.","non-dropping-particle":"","parse-names":false,"suffix":""},{"dropping-particle":"","family":"Kalnapenkis","given":"A.","non-dropping-particle":"","parse-names":false,"suffix":""},{"dropping-particle":"","family":"Kasela","given":"S.","non-dropping-particle":"","parse-names":false,"suffix":""},{"dropping-particle":"","family":"Kettunen","given":"J.","non-dropping-particle":"","parse-names":false,"suffix":""},{"dropping-particle":"","family":"Kim","given":"Y.","non-dropping-particle":"","parse-names":false,"suffix":""},{"dropping-particle":"","family":"Kirsten","given":"H.","non-dropping-particle":"","parse-names":false,"suffix":""},{"dropping-particle":"","family":"Kovacs","given":"P.","non-dropping-particle":"","parse-names":false,"suffix":""},{"dropping-particle":"","family":"Krohn","given":"K.","non-dropping-particle":"","parse-names":false,"suffix":""},{"dropping-particle":"","family":"Kronberg-Guzman","given":"J.","non-dropping-particle":"","parse-names":false,"suffix":""},{"dropping-particle":"","family":"Kukushkina","given":"V.","non-dropping-particle":"","parse-names":false,"suffix":""},{"dropping-particle":"","family":"Kutalik","given":"Zoltán","non-dropping-particle":"","parse-names":false,"suffix":""},{"dropping-particle":"","family":"Kähönen","given":"M.","non-dropping-particle":"","parse-names":false,"suffix":""},{"dropping-particle":"","family":"Lee","given":"B.","non-dropping-particle":"","parse-names":false,"suffix":""},{"dropping-particle":"","family":"Lehtimäki","given":"T.","non-dropping-particle":"","parse-names":false,"suffix":""},{"dropping-particle":"","family":"Loeffler","given":"M.","non-dropping-particle":"","parse-names":false,"suffix":""},{"dropping-particle":"","family":"Marigorta","given":"U.","non-dropping-particle":"","parse-names":false,"suffix":""},{"dropping-particle":"","family":"Metspalu","given":"A.","non-dropping-particle":"","parse-names":false,"suffix":""},{"dropping-particle":"","family":"Meurs","given":"J.","non-dropping-particle":"van","parse-names":false,"suffix":""},{"dropping-particle":"","family":"Milani","given":"L.","non-dropping-particle":"","parse-names":false,"suffix":""},{"dropping-particle":"","family":"Müller-Nurasyid","given":"M.","non-dropping-particle":"","parse-names":false,"suffix":""},{"dropping-particle":"","family":"Nauck","given":"M.","non-dropping-particle":"","parse-names":false,"suffix":""},{"dropping-particle":"","family":"Nivard","given":"M.","non-dropping-particle":"","parse-names":false,"suffix":""},{"dropping-particle":"","family":"Penninx","given":"B.","non-dropping-particle":"","parse-names":false,"suffix":""},{"dropping-particle":"","family":"Perola","given":"M.","non-dropping-particle":"","parse-names":false,"suffix":""},{"dropping-particle":"","family":"Pervjakova","given":"N.","non-dropping-particle":"","parse-names":false,"suffix":""},{"dropping-particle":"","family":"Pierce","given":"B.","non-dropping-particle":"","parse-names":false,"suffix":""},{"dropping-particle":"","family":"Powell","given":"J.","non-dropping-particle":"","parse-names":false,"suffix":""},{"dropping-particle":"","family":"Prokisch","given":"H.","non-dropping-particle":"","parse-names":false,"suffix":""},{"dropping-particle":"","family":"Psaty","given":"BM","non-dropping-particle":"","parse-names":false,"suffix":""},{"dropping-particle":"","family":"Raitakari","given":"O.","non-dropping-particle":"","parse-names":false,"suffix":""},{"dropping-particle":"","family":"Ring","given":"S.","non-dropping-particle":"","parse-names":false,"suffix":""},{"dropping-particle":"","family":"Ripatti","given":"S.","non-dropping-particle":"","parse-names":false,"suffix":""},{"dropping-particle":"","family":"Rotzschke","given":"O.","non-dropping-particle":"","parse-names":false,"suffix":""},{"dropping-particle":"","family":"Ruëger","given":"S.","non-dropping-particle":"","parse-names":false,"suffix":""},{"dropping-particle":"","family":"Saha","given":"A.","non-dropping-particle":"","parse-names":false,"suffix":""},{"dropping-particle":"","family":"Scholz","given":"M.","non-dropping-particle":"","parse-names":false,"suffix":""},{"dropping-particle":"","family":"Schramm","given":"K.","non-dropping-particle":"","parse-names":false,"suffix":""},{"dropping-particle":"","family":"Seppälä","given":"I.","non-dropping-particle":"","parse-names":false,"suffix":""},{"dropping-particle":"","family":"Stumvoll","given":"M.","non-dropping-particle":"","parse-names":false,"suffix":""},{"dropping-particle":"","family":"Sullivan","given":"P.","non-dropping-particle":"","parse-names":false,"suffix":""},{"dropping-particle":"","family":"Teumer","given":"A.","non-dropping-particle":"","parse-names":false,"suffix":""},{"dropping-particle":"","family":"Thiery","given":"J.","non-dropping-particle":"","parse-names":false,"suffix":""},{"dropping-particle":"","family":"Tong","given":"L.","non-dropping-particle":"","parse-names":false,"suffix":""},{"dropping-particle":"","family":"Tönjes","given":"A.","non-dropping-particle":"","parse-names":false,"suffix":""},{"dropping-particle":"","family":"Verlouw","given":"J.","non-dropping-particle":"","parse-names":false,"suffix":""},{"dropping-particle":"","family":"Visscher","given":"PM","non-dropping-particle":"","parse-names":false,"suffix":""},{"dropping-particle":"","family":"Võsa","given":"U.","non-dropping-particle":"","parse-names":false,"suffix":""},{"dropping-particle":"","family":"Völker","given":"U.","non-dropping-particle":"","parse-names":false,"suffix":""},{"dropping-particle":"","family":"Yaghootkar","given":"H.","non-dropping-particle":"","parse-names":false,"suffix":""},{"dropping-particle":"","family":"Yang","given":"J.","non-dropping-particle":"","parse-names":false,"suffix":""},{"dropping-particle":"","family":"Zeng","given":"B.","non-dropping-particle":"","parse-names":false,"suffix":""},{"dropping-particle":"","family":"Zhang","given":"F","non-dropping-particle":"","parse-names":false,"suffix":""},{"dropping-particle":"","family":"Shen","given":"Xia","non-dropping-particle":"","parse-names":false,"suffix":""},{"dropping-particle":"","family":"Esko","given":"Tõnu","non-dropping-particle":"","parse-names":false,"suffix":""},{"dropping-particle":"","family":"Kutalik","given":"Zoltán","non-dropping-particle":"","parse-names":false,"suffix":""},{"dropping-particle":"","family":"Wilson","given":"James F.","non-dropping-particle":"","parse-names":false,"suffix":""},{"dropping-particle":"","family":"Joshi","given":"Peter K.","non-dropping-particle":"","parse-names":false,"suffix":""}],"container-title":"eLife","id":"ITEM-1","issued":{"date-parts":[["2019","1","15"]]},"note":"Methods:\n-1,012,240 parents\n-principal components\n- note: lifespan vs. longevity","page":"1-40","title":"Genomics of 1 million parent lifespans implicates novel pathways and common diseases and distinguishes survival chances","type":"article-journal","volume":"8"},"uris":["http://www.mendeley.com/documents/?uuid=dbe49c3b-d264-4c8b-b27c-f44975ba4959"]}],"mendeley":{"formattedCitation":"&lt;sup&gt;17&lt;/sup&gt;","plainTextFormattedCitation":"17","previouslyFormattedCitation":"&lt;sup&gt;17&lt;/sup&gt;"},"properties":{"noteIndex":0},"schema":"https://github.com/citation-style-language/schema/raw/master/csl-citation.json"}</w:instrText>
      </w:r>
      <w:r w:rsidR="002045BE" w:rsidRPr="00AB409B">
        <w:rPr>
          <w:rFonts w:ascii="Arial" w:hAnsi="Arial" w:cs="Arial"/>
        </w:rPr>
        <w:fldChar w:fldCharType="separate"/>
      </w:r>
      <w:r w:rsidR="00D35C4A" w:rsidRPr="00D35C4A">
        <w:rPr>
          <w:rFonts w:ascii="Arial" w:hAnsi="Arial" w:cs="Arial"/>
          <w:noProof/>
          <w:vertAlign w:val="superscript"/>
        </w:rPr>
        <w:t>17</w:t>
      </w:r>
      <w:r w:rsidR="002045BE" w:rsidRPr="00AB409B">
        <w:rPr>
          <w:rFonts w:ascii="Arial" w:hAnsi="Arial" w:cs="Arial"/>
        </w:rPr>
        <w:fldChar w:fldCharType="end"/>
      </w:r>
      <w:r w:rsidR="008C510C" w:rsidRPr="00AB409B">
        <w:rPr>
          <w:rFonts w:ascii="Arial" w:hAnsi="Arial" w:cs="Arial"/>
        </w:rPr>
        <w:t xml:space="preserve">. </w:t>
      </w:r>
      <w:r w:rsidR="00710E4B" w:rsidRPr="00AB409B">
        <w:rPr>
          <w:rFonts w:ascii="Arial" w:hAnsi="Arial" w:cs="Arial"/>
        </w:rPr>
        <w:t xml:space="preserve">We </w:t>
      </w:r>
      <w:r w:rsidR="00A32405" w:rsidRPr="00AB409B">
        <w:rPr>
          <w:rFonts w:ascii="Arial" w:hAnsi="Arial" w:cs="Arial"/>
        </w:rPr>
        <w:t>explored</w:t>
      </w:r>
      <w:r w:rsidR="00892883" w:rsidRPr="00AB409B">
        <w:rPr>
          <w:rFonts w:ascii="Arial" w:hAnsi="Arial" w:cs="Arial"/>
        </w:rPr>
        <w:t xml:space="preserve"> </w:t>
      </w:r>
      <w:r w:rsidR="00F70809" w:rsidRPr="00AB409B">
        <w:rPr>
          <w:rFonts w:ascii="Arial" w:hAnsi="Arial" w:cs="Arial"/>
        </w:rPr>
        <w:t>whether this effect was independe</w:t>
      </w:r>
      <w:r w:rsidR="006B7E3E" w:rsidRPr="00AB409B">
        <w:rPr>
          <w:rFonts w:ascii="Arial" w:hAnsi="Arial" w:cs="Arial"/>
        </w:rPr>
        <w:t>nt of other lipid fractions</w:t>
      </w:r>
      <w:r w:rsidR="008C510C" w:rsidRPr="00AB409B">
        <w:rPr>
          <w:rFonts w:ascii="Arial" w:hAnsi="Arial" w:cs="Arial"/>
        </w:rPr>
        <w:t xml:space="preserve"> and </w:t>
      </w:r>
      <w:r w:rsidRPr="00AB409B">
        <w:rPr>
          <w:rFonts w:ascii="Arial" w:hAnsi="Arial" w:cs="Arial"/>
        </w:rPr>
        <w:t>sought replication</w:t>
      </w:r>
      <w:r w:rsidR="0017786F" w:rsidRPr="00AB409B">
        <w:rPr>
          <w:rFonts w:ascii="Arial" w:hAnsi="Arial" w:cs="Arial"/>
        </w:rPr>
        <w:t xml:space="preserve"> using a largely</w:t>
      </w:r>
      <w:r w:rsidR="008C510C" w:rsidRPr="00AB409B">
        <w:rPr>
          <w:rFonts w:ascii="Arial" w:hAnsi="Arial" w:cs="Arial"/>
        </w:rPr>
        <w:t xml:space="preserve"> independent study of longevity</w:t>
      </w:r>
      <w:r w:rsidR="00155485" w:rsidRPr="00AB409B">
        <w:rPr>
          <w:rFonts w:ascii="Arial" w:hAnsi="Arial" w:cs="Arial"/>
        </w:rPr>
        <w:fldChar w:fldCharType="begin" w:fldLock="1"/>
      </w:r>
      <w:r w:rsidR="00311C8F">
        <w:rPr>
          <w:rFonts w:ascii="Arial" w:hAnsi="Arial" w:cs="Arial"/>
        </w:rPr>
        <w:instrText>ADDIN CSL_CITATION {"citationItems":[{"id":"ITEM-1","itemData":{"DOI":"10.1038/s41467-019-11558-2","ISSN":"2041-1723","PMID":"31413261","abstract":"Human longevity is heritable, but genome-wide association (GWA) studies have had limited success. Here, we perform two meta-analyses of GWA studies of a rigorous longevity phenotype definition including 11,262/3484 cases surviving at or beyond the age corresponding to the 90th/99th survival percentile, respectively, and 25,483 controls whose age at death or at last contact was at or below the age corresponding to the 60th survival percentile. Consistent with previous reports, rs429358 (apolipoprotein E (ApoE) ε4) is associated with lower odds of surviving to the 90th and 99th percentile age, while rs7412 (ApoE ε2) shows the opposite. Moreover, rs7676745, located near GPR78, associates with lower odds of surviving to the 90th percentile age. Gene-level association analysis reveals a role for tissue-specific expression of multiple genes in longevity. Finally, genetic correlation of the longevity GWA results with that of several disease-related phenotypes points to a shared genetic architecture between health and longevity.","author":[{"dropping-particle":"","family":"Deelen","given":"Joris","non-dropping-particle":"","parse-names":false,"suffix":""},{"dropping-particle":"","family":"Evans","given":"Daniel S.","non-dropping-particle":"","parse-names":false,"suffix":""},{"dropping-particle":"","family":"Arking","given":"Dan E.","non-dropping-particle":"","parse-names":false,"suffix":""},{"dropping-particle":"","family":"Tesi","given":"Niccolò","non-dropping-particle":"","parse-names":false,"suffix":""},{"dropping-particle":"","family":"Nygaard","given":"Marianne","non-dropping-particle":"","parse-names":false,"suffix":""},{"dropping-particle":"","family":"Liu","given":"Xiaomin","non-dropping-particle":"","parse-names":false,"suffix":""},{"dropping-particle":"","family":"Wojczynski","given":"Mary K.","non-dropping-particle":"","parse-names":false,"suffix":""},{"dropping-particle":"","family":"Biggs","given":"Mary L.","non-dropping-particle":"","parse-names":false,"suffix":""},{"dropping-particle":"","family":"Spek","given":"Ashley","non-dropping-particle":"van der","parse-names":false,"suffix":""},{"dropping-particle":"","family":"Atzmon","given":"Gil","non-dropping-particle":"","parse-names":false,"suffix":""},{"dropping-particle":"","family":"Ware","given":"Erin B.","non-dropping-particle":"","parse-names":false,"suffix":""},{"dropping-particle":"","family":"Sarnowski","given":"Chloé","non-dropping-particle":"","parse-names":false,"suffix":""},{"dropping-particle":"V.","family":"Smith","given":"Albert","non-dropping-particle":"","parse-names":false,"suffix":""},{"dropping-particle":"","family":"Seppälä","given":"Ilkka","non-dropping-particle":"","parse-names":false,"suffix":""},{"dropping-particle":"","family":"Cordell","given":"Heather J.","non-dropping-particle":"","parse-names":false,"suffix":""},{"dropping-particle":"","family":"Dose","given":"Janina","non-dropping-particle":"","parse-names":false,"suffix":""},{"dropping-particle":"","family":"Amin","given":"Najaf","non-dropping-particle":"","parse-names":false,"suffix":""},{"dropping-particle":"","family":"Arnold","given":"Alice M.","non-dropping-particle":"","parse-names":false,"suffix":""},{"dropping-particle":"","family":"Ayers","given":"Kristin L.","non-dropping-particle":"","parse-names":false,"suffix":""},{"dropping-particle":"","family":"Barzilai","given":"Nir","non-dropping-particle":"","parse-names":false,"suffix":""},{"dropping-particle":"","family":"Becker","given":"Elizabeth J.","non-dropping-particle":"","parse-names":false,"suffix":""},{"dropping-particle":"","family":"Beekman","given":"Marian","non-dropping-particle":"","parse-names":false,"suffix":""},{"dropping-particle":"","family":"Blanché","given":"Hélène","non-dropping-particle":"","parse-names":false,"suffix":""},{"dropping-particle":"","family":"Christensen","given":"Kaare","non-dropping-particle":"","parse-names":false,"suffix":""},{"dropping-particle":"","family":"Christiansen","given":"Lene","non-dropping-particle":"","parse-names":false,"suffix":""},{"dropping-particle":"","family":"Collerton","given":"Joanna C.","non-dropping-particle":"","parse-names":false,"suffix":""},{"dropping-particle":"","family":"Cubaynes","given":"Sarah","non-dropping-particle":"","parse-names":false,"suffix":""},{"dropping-particle":"","family":"Cummings","given":"Steven R.","non-dropping-particle":"","parse-names":false,"suffix":""},{"dropping-particle":"","family":"Davies","given":"Karen","non-dropping-particle":"","parse-names":false,"suffix":""},{"dropping-particle":"","family":"Debrabant","given":"Birgit","non-dropping-particle":"","parse-names":false,"suffix":""},{"dropping-particle":"","family":"Deleuze","given":"Jean-François","non-dropping-particle":"","parse-names":false,"suffix":""},{"dropping-particle":"","family":"Duncan","given":"Rachel","non-dropping-particle":"","parse-names":false,"suffix":""},{"dropping-particle":"","family":"Faul","given":"Jessica D.","non-dropping-particle":"","parse-names":false,"suffix":""},{"dropping-particle":"","family":"Franceschi","given":"Claudio","non-dropping-particle":"","parse-names":false,"suffix":""},{"dropping-particle":"","family":"Galan","given":"Pilar","non-dropping-particle":"","parse-names":false,"suffix":""},{"dropping-particle":"","family":"Gudnason","given":"Vilmundur","non-dropping-particle":"","parse-names":false,"suffix":""},{"dropping-particle":"","family":"Harris","given":"Tamara B.","non-dropping-particle":"","parse-names":false,"suffix":""},{"dropping-particle":"","family":"Huisman","given":"Martijn","non-dropping-particle":"","parse-names":false,"suffix":""},{"dropping-particle":"","family":"Hurme","given":"Mikko A.","non-dropping-particle":"","parse-names":false,"suffix":""},{"dropping-particle":"","family":"Jagger","given":"Carol","non-dropping-particle":"","parse-names":false,"suffix":""},{"dropping-particle":"","family":"Jansen","given":"Iris","non-dropping-particle":"","parse-names":false,"suffix":""},{"dropping-particle":"","family":"Jylhä","given":"Marja","non-dropping-particle":"","parse-names":false,"suffix":""},{"dropping-particle":"","family":"Kähönen","given":"Mika","non-dropping-particle":"","parse-names":false,"suffix":""},{"dropping-particle":"","family":"Karasik","given":"David","non-dropping-particle":"","parse-names":false,"suffix":""},{"dropping-particle":"","family":"Kardia","given":"Sharon L. R.","non-dropping-particle":"","parse-names":false,"suffix":""},{"dropping-particle":"","family":"Kingston","given":"Andrew","non-dropping-particle":"","parse-names":false,"suffix":""},{"dropping-particle":"","family":"Kirkwood","given":"Thomas B. L.","non-dropping-particle":"","parse-names":false,"suffix":""},{"dropping-particle":"","family":"Launer","given":"Lenore J.","non-dropping-particle":"","parse-names":false,"suffix":""},{"dropping-particle":"","family":"Lehtimäki","given":"Terho","non-dropping-particle":"","parse-names":false,"suffix":""},{"dropping-particle":"","family":"Lieb","given":"Wolfgang","non-dropping-particle":"","parse-names":false,"suffix":""},{"dropping-particle":"","family":"Lyytikäinen","given":"Leo-Pekka","non-dropping-particle":"","parse-names":false,"suffix":""},{"dropping-particle":"","family":"Martin-Ruiz","given":"Carmen","non-dropping-particle":"","parse-names":false,"suffix":""},{"dropping-particle":"","family":"Min","given":"Junxia","non-dropping-particle":"","parse-names":false,"suffix":""},{"dropping-particle":"","family":"Nebel","given":"Almut","non-dropping-particle":"","parse-names":false,"suffix":""},{"dropping-particle":"","family":"Newman","given":"Anne B.","non-dropping-particle":"","parse-names":false,"suffix":""},{"dropping-particle":"","family":"Nie","given":"Chao","non-dropping-particle":"","parse-names":false,"suffix":""},{"dropping-particle":"","family":"Nohr","given":"Ellen A.","non-dropping-particle":"","parse-names":false,"suffix":""},{"dropping-particle":"","family":"Orwoll","given":"Eric S.","non-dropping-particle":"","parse-names":false,"suffix":""},{"dropping-particle":"","family":"Perls","given":"Thomas T.","non-dropping-particle":"","parse-names":false,"suffix":""},{"dropping-particle":"","family":"Province","given":"Michael A.","non-dropping-particle":"","parse-names":false,"suffix":""},{"dropping-particle":"","family":"Psaty","given":"Bruce M.","non-dropping-particle":"","parse-names":false,"suffix":""},{"dropping-particle":"","family":"Raitakari","given":"Olli T.","non-dropping-particle":"","parse-names":false,"suffix":""},{"dropping-particle":"","family":"Reinders","given":"Marcel J. T.","non-dropping-particle":"","parse-names":false,"suffix":""},{"dropping-particle":"","family":"Robine","given":"Jean-Marie","non-dropping-particle":"","parse-names":false,"suffix":""},{"dropping-particle":"","family":"Rotter","given":"Jerome I.","non-dropping-particle":"","parse-names":false,"suffix":""},{"dropping-particle":"","family":"Sebastiani","given":"Paola","non-dropping-particle":"","parse-names":false,"suffix":""},{"dropping-particle":"","family":"Smith","given":"Jennifer","non-dropping-particle":"","parse-names":false,"suffix":""},{"dropping-particle":"","family":"Sørensen","given":"Thorkild I. A.","non-dropping-particle":"","parse-names":false,"suffix":""},{"dropping-particle":"","family":"Taylor","given":"Kent D.","non-dropping-particle":"","parse-names":false,"suffix":""},{"dropping-particle":"","family":"Uitterlinden","given":"André G.","non-dropping-particle":"","parse-names":false,"suffix":""},{"dropping-particle":"","family":"Flier","given":"Wiesje","non-dropping-particle":"van der","parse-names":false,"suffix":""},{"dropping-particle":"","family":"Lee","given":"Sven J.","non-dropping-particle":"van der","parse-names":false,"suffix":""},{"dropping-particle":"","family":"Duijn","given":"Cornelia M.","non-dropping-particle":"van","parse-names":false,"suffix":""},{"dropping-particle":"","family":"Heemst","given":"Diana","non-dropping-particle":"van","parse-names":false,"suffix":""},{"dropping-particle":"","family":"Vaupel","given":"James W.","non-dropping-particle":"","parse-names":false,"suffix":""},{"dropping-particle":"","family":"Weir","given":"David","non-dropping-particle":"","parse-names":false,"suffix":""},{"dropping-particle":"","family":"Ye","given":"Kenny","non-dropping-particle":"","parse-names":false,"suffix":""},{"dropping-particle":"","family":"Zeng","given":"Yi","non-dropping-particle":"","parse-names":false,"suffix":""},{"dropping-particle":"","family":"Zheng","given":"Wanlin","non-dropping-particle":"","parse-names":false,"suffix":""},{"dropping-particle":"","family":"Holstege","given":"Henne","non-dropping-particle":"","parse-names":false,"suffix":""},{"dropping-particle":"","family":"Kiel","given":"Douglas P.","non-dropping-particle":"","parse-names":false,"suffix":""},{"dropping-particle":"","family":"Lunetta","given":"Kathryn L.","non-dropping-particle":"","parse-names":false,"suffix":""},{"dropping-particle":"","family":"Slagboom","given":"P. Eline","non-dropping-particle":"","parse-names":false,"suffix":""},{"dropping-particle":"","family":"Murabito","given":"Joanne M.","non-dropping-particle":"","parse-names":false,"suffix":""}],"container-title":"Nature Communications","id":"ITEM-1","issue":"1","issued":{"date-parts":[["2019","12","14"]]},"note":"Notes\n\nMethods\n- principal components were adjusted\n- european","page":"3669","title":"A meta-analysis of genome-wide association studies identifies multiple longevity genes","type":"article-journal","volume":"10"},"uris":["http://www.mendeley.com/documents/?uuid=20bcc4b6-158a-4fb5-88b1-0d08ed8fddbc"]}],"mendeley":{"formattedCitation":"&lt;sup&gt;18&lt;/sup&gt;","plainTextFormattedCitation":"18","previouslyFormattedCitation":"&lt;sup&gt;18&lt;/sup&gt;"},"properties":{"noteIndex":0},"schema":"https://github.com/citation-style-language/schema/raw/master/csl-citation.json"}</w:instrText>
      </w:r>
      <w:r w:rsidR="00155485" w:rsidRPr="00AB409B">
        <w:rPr>
          <w:rFonts w:ascii="Arial" w:hAnsi="Arial" w:cs="Arial"/>
        </w:rPr>
        <w:fldChar w:fldCharType="separate"/>
      </w:r>
      <w:r w:rsidR="00D35C4A" w:rsidRPr="00D35C4A">
        <w:rPr>
          <w:rFonts w:ascii="Arial" w:hAnsi="Arial" w:cs="Arial"/>
          <w:noProof/>
          <w:vertAlign w:val="superscript"/>
        </w:rPr>
        <w:t>18</w:t>
      </w:r>
      <w:r w:rsidR="00155485" w:rsidRPr="00AB409B">
        <w:rPr>
          <w:rFonts w:ascii="Arial" w:hAnsi="Arial" w:cs="Arial"/>
        </w:rPr>
        <w:fldChar w:fldCharType="end"/>
      </w:r>
      <w:r w:rsidR="006B7E3E" w:rsidRPr="00AB409B">
        <w:rPr>
          <w:rFonts w:ascii="Arial" w:hAnsi="Arial" w:cs="Arial"/>
        </w:rPr>
        <w:t xml:space="preserve">. </w:t>
      </w:r>
      <w:r w:rsidR="00F70809" w:rsidRPr="00AB409B">
        <w:rPr>
          <w:rFonts w:ascii="Arial" w:hAnsi="Arial" w:cs="Arial"/>
        </w:rPr>
        <w:t xml:space="preserve">Finally, we </w:t>
      </w:r>
      <w:r w:rsidR="000D7445">
        <w:rPr>
          <w:rFonts w:ascii="Arial" w:hAnsi="Arial" w:cs="Arial"/>
        </w:rPr>
        <w:t>performed</w:t>
      </w:r>
      <w:r w:rsidR="00F70809" w:rsidRPr="00AB409B">
        <w:rPr>
          <w:rFonts w:ascii="Arial" w:hAnsi="Arial" w:cs="Arial"/>
        </w:rPr>
        <w:t xml:space="preserve"> analyses </w:t>
      </w:r>
      <w:r w:rsidR="00864BD3" w:rsidRPr="00AB409B">
        <w:rPr>
          <w:rFonts w:ascii="Arial" w:hAnsi="Arial" w:cs="Arial"/>
        </w:rPr>
        <w:t xml:space="preserve">investigating effects of LDL-c </w:t>
      </w:r>
      <w:r w:rsidR="00264804" w:rsidRPr="00AB409B">
        <w:rPr>
          <w:rFonts w:ascii="Arial" w:hAnsi="Arial" w:cs="Arial"/>
        </w:rPr>
        <w:t xml:space="preserve">lowering </w:t>
      </w:r>
      <w:r w:rsidR="00864BD3" w:rsidRPr="00AB409B">
        <w:rPr>
          <w:rFonts w:ascii="Arial" w:hAnsi="Arial" w:cs="Arial"/>
        </w:rPr>
        <w:t>mediated through</w:t>
      </w:r>
      <w:r w:rsidR="00F70809" w:rsidRPr="00AB409B">
        <w:rPr>
          <w:rFonts w:ascii="Arial" w:hAnsi="Arial" w:cs="Arial"/>
        </w:rPr>
        <w:t xml:space="preserve"> drug target</w:t>
      </w:r>
      <w:r w:rsidR="00827AF8" w:rsidRPr="00AB409B">
        <w:rPr>
          <w:rFonts w:ascii="Arial" w:hAnsi="Arial" w:cs="Arial"/>
        </w:rPr>
        <w:t>s</w:t>
      </w:r>
      <w:r w:rsidR="00F70809" w:rsidRPr="00AB409B">
        <w:rPr>
          <w:rFonts w:ascii="Arial" w:hAnsi="Arial" w:cs="Arial"/>
        </w:rPr>
        <w:t xml:space="preserve"> (HMGCR, </w:t>
      </w:r>
      <w:r w:rsidR="009F19F5" w:rsidRPr="00AB409B">
        <w:rPr>
          <w:rFonts w:ascii="Arial" w:hAnsi="Arial" w:cs="Arial"/>
        </w:rPr>
        <w:t xml:space="preserve">NPC1L1, and </w:t>
      </w:r>
      <w:r w:rsidR="00F70809" w:rsidRPr="00AB409B">
        <w:rPr>
          <w:rFonts w:ascii="Arial" w:hAnsi="Arial" w:cs="Arial"/>
        </w:rPr>
        <w:t>PCS</w:t>
      </w:r>
      <w:r w:rsidR="009F19F5" w:rsidRPr="00AB409B">
        <w:rPr>
          <w:rFonts w:ascii="Arial" w:hAnsi="Arial" w:cs="Arial"/>
        </w:rPr>
        <w:t>K9</w:t>
      </w:r>
      <w:r w:rsidR="00F70809" w:rsidRPr="00AB409B">
        <w:rPr>
          <w:rFonts w:ascii="Arial" w:hAnsi="Arial" w:cs="Arial"/>
        </w:rPr>
        <w:t>)</w:t>
      </w:r>
      <w:r w:rsidR="00DD3A2D" w:rsidRPr="00AB409B">
        <w:rPr>
          <w:rFonts w:ascii="Arial" w:hAnsi="Arial" w:cs="Arial"/>
        </w:rPr>
        <w:t xml:space="preserve">. </w:t>
      </w:r>
      <w:r w:rsidR="00264804" w:rsidRPr="00AB409B">
        <w:rPr>
          <w:rFonts w:ascii="Arial" w:hAnsi="Arial" w:cs="Arial"/>
        </w:rPr>
        <w:t>We aimed to</w:t>
      </w:r>
      <w:r w:rsidR="00DD3A2D" w:rsidRPr="00AB409B">
        <w:rPr>
          <w:rFonts w:ascii="Arial" w:hAnsi="Arial" w:cs="Arial"/>
        </w:rPr>
        <w:t xml:space="preserve"> </w:t>
      </w:r>
      <w:r w:rsidR="00864BD3" w:rsidRPr="00AB409B">
        <w:rPr>
          <w:rFonts w:ascii="Arial" w:hAnsi="Arial" w:cs="Arial"/>
        </w:rPr>
        <w:t>complement evidence from rando</w:t>
      </w:r>
      <w:r w:rsidR="006B7E3E" w:rsidRPr="00AB409B">
        <w:rPr>
          <w:rFonts w:ascii="Arial" w:hAnsi="Arial" w:cs="Arial"/>
        </w:rPr>
        <w:t>mized trials of LDL-c lowering</w:t>
      </w:r>
      <w:r w:rsidR="00E67057" w:rsidRPr="00AB409B">
        <w:rPr>
          <w:rFonts w:ascii="Arial" w:hAnsi="Arial" w:cs="Arial"/>
        </w:rPr>
        <w:t xml:space="preserve"> </w:t>
      </w:r>
      <w:r w:rsidR="006B7E3E" w:rsidRPr="00AB409B">
        <w:rPr>
          <w:rFonts w:ascii="Arial" w:hAnsi="Arial" w:cs="Arial"/>
        </w:rPr>
        <w:t>a</w:t>
      </w:r>
      <w:r w:rsidR="00864BD3" w:rsidRPr="00AB409B">
        <w:rPr>
          <w:rFonts w:ascii="Arial" w:hAnsi="Arial" w:cs="Arial"/>
        </w:rPr>
        <w:t xml:space="preserve">nd </w:t>
      </w:r>
      <w:r w:rsidR="002B0859" w:rsidRPr="00AB409B">
        <w:rPr>
          <w:rFonts w:ascii="Arial" w:hAnsi="Arial" w:cs="Arial"/>
        </w:rPr>
        <w:t xml:space="preserve">to </w:t>
      </w:r>
      <w:r w:rsidR="00264804" w:rsidRPr="00AB409B">
        <w:rPr>
          <w:rFonts w:ascii="Arial" w:hAnsi="Arial" w:cs="Arial"/>
        </w:rPr>
        <w:t>provide insight into</w:t>
      </w:r>
      <w:r w:rsidR="00795D7B" w:rsidRPr="00AB409B">
        <w:rPr>
          <w:rFonts w:ascii="Arial" w:hAnsi="Arial" w:cs="Arial"/>
        </w:rPr>
        <w:t xml:space="preserve"> the net benefit</w:t>
      </w:r>
      <w:r w:rsidR="00DD3A2D" w:rsidRPr="00AB409B">
        <w:rPr>
          <w:rFonts w:ascii="Arial" w:hAnsi="Arial" w:cs="Arial"/>
        </w:rPr>
        <w:t xml:space="preserve"> of</w:t>
      </w:r>
      <w:r w:rsidR="00892883" w:rsidRPr="00AB409B">
        <w:rPr>
          <w:rFonts w:ascii="Arial" w:hAnsi="Arial" w:cs="Arial"/>
        </w:rPr>
        <w:t xml:space="preserve"> </w:t>
      </w:r>
      <w:r w:rsidR="00861A3D" w:rsidRPr="00AB409B">
        <w:rPr>
          <w:rFonts w:ascii="Arial" w:hAnsi="Arial" w:cs="Arial"/>
        </w:rPr>
        <w:t>LDL-c lowering in a</w:t>
      </w:r>
      <w:r w:rsidR="00264804" w:rsidRPr="00AB409B">
        <w:rPr>
          <w:rFonts w:ascii="Arial" w:hAnsi="Arial" w:cs="Arial"/>
        </w:rPr>
        <w:t xml:space="preserve"> general </w:t>
      </w:r>
      <w:r w:rsidR="00DD3A2D" w:rsidRPr="00AB409B">
        <w:rPr>
          <w:rFonts w:ascii="Arial" w:hAnsi="Arial" w:cs="Arial"/>
        </w:rPr>
        <w:t>population</w:t>
      </w:r>
      <w:r w:rsidR="00864BD3" w:rsidRPr="00AB409B">
        <w:rPr>
          <w:rFonts w:ascii="Arial" w:hAnsi="Arial" w:cs="Arial"/>
        </w:rPr>
        <w:t>.</w:t>
      </w:r>
    </w:p>
    <w:p w14:paraId="19C2EC24" w14:textId="24236275" w:rsidR="00525CDE" w:rsidRPr="00AB409B" w:rsidRDefault="003616DA" w:rsidP="00155485">
      <w:pPr>
        <w:pStyle w:val="Heading1"/>
        <w:spacing w:line="480" w:lineRule="auto"/>
        <w:rPr>
          <w:rFonts w:ascii="Arial" w:hAnsi="Arial" w:cs="Arial"/>
          <w:b/>
          <w:color w:val="auto"/>
        </w:rPr>
      </w:pPr>
      <w:r w:rsidRPr="00AB409B">
        <w:rPr>
          <w:rFonts w:ascii="Arial" w:hAnsi="Arial" w:cs="Arial"/>
          <w:b/>
          <w:color w:val="auto"/>
        </w:rPr>
        <w:lastRenderedPageBreak/>
        <w:t>Methods</w:t>
      </w:r>
    </w:p>
    <w:p w14:paraId="354A677E" w14:textId="0AC47941" w:rsidR="003C5611" w:rsidRPr="00AB409B" w:rsidRDefault="003C5611" w:rsidP="006357FF">
      <w:pPr>
        <w:spacing w:line="480" w:lineRule="auto"/>
        <w:rPr>
          <w:rFonts w:ascii="Arial" w:hAnsi="Arial" w:cs="Arial"/>
        </w:rPr>
      </w:pPr>
      <w:r w:rsidRPr="00AB409B">
        <w:rPr>
          <w:rFonts w:ascii="Arial" w:hAnsi="Arial" w:cs="Arial"/>
          <w:b/>
        </w:rPr>
        <w:t>Genetic association</w:t>
      </w:r>
      <w:r w:rsidR="0008306E" w:rsidRPr="00AB409B">
        <w:rPr>
          <w:rFonts w:ascii="Arial" w:hAnsi="Arial" w:cs="Arial"/>
          <w:b/>
        </w:rPr>
        <w:t>s with LDL-c and mediators</w:t>
      </w:r>
    </w:p>
    <w:p w14:paraId="031AAD6B" w14:textId="5B1D3B90" w:rsidR="00650993" w:rsidRPr="00AB409B" w:rsidRDefault="00525CDE" w:rsidP="006357FF">
      <w:pPr>
        <w:spacing w:line="480" w:lineRule="auto"/>
        <w:rPr>
          <w:rFonts w:ascii="Arial" w:hAnsi="Arial" w:cs="Arial"/>
        </w:rPr>
      </w:pPr>
      <w:r w:rsidRPr="00AB409B">
        <w:rPr>
          <w:rFonts w:ascii="Arial" w:hAnsi="Arial" w:cs="Arial"/>
        </w:rPr>
        <w:t xml:space="preserve">The overall </w:t>
      </w:r>
      <w:r w:rsidR="00EB449B" w:rsidRPr="00AB409B">
        <w:rPr>
          <w:rFonts w:ascii="Arial" w:hAnsi="Arial" w:cs="Arial"/>
        </w:rPr>
        <w:t xml:space="preserve">study design </w:t>
      </w:r>
      <w:r w:rsidR="00155485" w:rsidRPr="00AB409B">
        <w:rPr>
          <w:rFonts w:ascii="Arial" w:hAnsi="Arial" w:cs="Arial"/>
        </w:rPr>
        <w:t>is shown in Figure 1.</w:t>
      </w:r>
      <w:r w:rsidR="00F85B5B">
        <w:rPr>
          <w:rFonts w:ascii="Arial" w:hAnsi="Arial" w:cs="Arial"/>
        </w:rPr>
        <w:t xml:space="preserve"> </w:t>
      </w:r>
      <w:r w:rsidR="003C5611" w:rsidRPr="00AB409B">
        <w:rPr>
          <w:rFonts w:ascii="Arial" w:hAnsi="Arial" w:cs="Arial"/>
        </w:rPr>
        <w:t xml:space="preserve">Genetic association estimates for </w:t>
      </w:r>
      <w:r w:rsidR="00650993" w:rsidRPr="00AB409B">
        <w:rPr>
          <w:rFonts w:ascii="Arial" w:hAnsi="Arial" w:cs="Arial"/>
        </w:rPr>
        <w:t xml:space="preserve">low-density lipoprotein </w:t>
      </w:r>
      <w:r w:rsidR="00EB449B" w:rsidRPr="00AB409B">
        <w:rPr>
          <w:rFonts w:ascii="Arial" w:hAnsi="Arial" w:cs="Arial"/>
        </w:rPr>
        <w:t>cholesterol</w:t>
      </w:r>
      <w:r w:rsidR="00650993" w:rsidRPr="00AB409B">
        <w:rPr>
          <w:rFonts w:ascii="Arial" w:hAnsi="Arial" w:cs="Arial"/>
        </w:rPr>
        <w:t xml:space="preserve"> (LDL-c)</w:t>
      </w:r>
      <w:r w:rsidR="003C5611" w:rsidRPr="00AB409B">
        <w:rPr>
          <w:rFonts w:ascii="Arial" w:hAnsi="Arial" w:cs="Arial"/>
        </w:rPr>
        <w:t xml:space="preserve"> were obtained from </w:t>
      </w:r>
      <w:r w:rsidR="002660E0" w:rsidRPr="00AB409B">
        <w:rPr>
          <w:rFonts w:ascii="Arial" w:hAnsi="Arial" w:cs="Arial"/>
        </w:rPr>
        <w:t>a meta-analysis of genome-wide association studies (GWAS) conducted by the</w:t>
      </w:r>
      <w:r w:rsidR="003C5611" w:rsidRPr="00AB409B">
        <w:rPr>
          <w:rFonts w:ascii="Arial" w:hAnsi="Arial" w:cs="Arial"/>
        </w:rPr>
        <w:t xml:space="preserve"> Global Lipids Genetics Consortium (GLGC)</w:t>
      </w:r>
      <w:r w:rsidR="002660E0" w:rsidRPr="00AB409B">
        <w:rPr>
          <w:rFonts w:ascii="Arial" w:hAnsi="Arial" w:cs="Arial"/>
        </w:rPr>
        <w:fldChar w:fldCharType="begin" w:fldLock="1"/>
      </w:r>
      <w:r w:rsidR="00311C8F">
        <w:rPr>
          <w:rFonts w:ascii="Arial" w:hAnsi="Arial" w:cs="Arial"/>
        </w:rPr>
        <w:instrText>ADDIN CSL_CITATION {"citationItems":[{"id":"ITEM-1","itemData":{"DOI":"10.1038/ng.2797","ISBN":"2163684814","ISSN":"1546-1718","PMID":"24097068","abstract":"Levels of low-density lipoprotein (LDL) cholesterol, high-density lipoprotein (HDL) cholesterol, triglycerides and total cholesterol are heritable, modifiable risk factors for coronary artery disease. To identify new loci and refine known loci influencing these lipids, we examined 188,577 individuals using genome-wide and custom genotyping arrays. We identify and annotate 157 loci associated with lipid levels at P &lt; 5 × 10(-8), including 62 loci not previously associated with lipid levels in humans. Using dense genotyping in individuals of European, East Asian, South Asian and African ancestry, we narrow association signals in 12 loci. We find that loci associated with blood lipid levels are often associated with cardiovascular and metabolic traits, including coronary artery disease, type 2 diabetes, blood pressure, waist-hip ratio and body mass index. Our results demonstrate the value of using genetic data from individuals of diverse ancestry and provide insights into the biological mechanisms regulating blood lipids to guide future genetic, biological and therapeutic research.","author":[{"dropping-particle":"","family":"Willer","given":"Cristen J","non-dropping-particle":"","parse-names":false,"suffix":""},{"dropping-particle":"","family":"Schmidt","given":"Ellen M","non-dropping-particle":"","parse-names":false,"suffix":""},{"dropping-particle":"","family":"Sengupta","given":"Sebanti","non-dropping-particle":"","parse-names":false,"suffix":""},{"dropping-particle":"","family":"Peloso","given":"Gina M","non-dropping-particle":"","parse-names":false,"suffix":""},{"dropping-particle":"","family":"Gustafsson","given":"Stefan","non-dropping-particle":"","parse-names":false,"suffix":""},{"dropping-particle":"","family":"Kanoni","given":"Stavroula","non-dropping-particle":"","parse-names":false,"suffix":""},{"dropping-particle":"","family":"Ganna","given":"Andrea","non-dropping-particle":"","parse-names":false,"suffix":""},{"dropping-particle":"","family":"Chen","given":"Jin","non-dropping-particle":"","parse-names":false,"suffix":""},{"dropping-particle":"","family":"Buchkovich","given":"Martin L","non-dropping-particle":"","parse-names":false,"suffix":""},{"dropping-particle":"","family":"Mora","given":"Samia","non-dropping-particle":"","parse-names":false,"suffix":""},{"dropping-particle":"","family":"Beckmann","given":"Jacques S","non-dropping-particle":"","parse-names":false,"suffix":""},{"dropping-particle":"","family":"Bragg-Gresham","given":"Jennifer L","non-dropping-particle":"","parse-names":false,"suffix":""},{"dropping-particle":"","family":"Chang","given":"Hsing-Yi","non-dropping-particle":"","parse-names":false,"suffix":""},{"dropping-particle":"","family":"Demirkan","given":"Ayşe","non-dropping-particle":"","parse-names":false,"suffix":""},{"dropping-particle":"","family":"Hertog","given":"Heleen M","non-dropping-particle":"Den","parse-names":false,"suffix":""},{"dropping-particle":"","family":"Do","given":"Ron","non-dropping-particle":"","parse-names":false,"suffix":""},{"dropping-particle":"","family":"Donnelly","given":"Louise A","non-dropping-particle":"","parse-names":false,"suffix":""},{"dropping-particle":"","family":"Ehret","given":"Georg B","non-dropping-particle":"","parse-names":false,"suffix":""},{"dropping-particle":"","family":"Esko","given":"Tõnu","non-dropping-particle":"","parse-names":false,"suffix":""},{"dropping-particle":"","family":"Feitosa","given":"Mary F","non-dropping-particle":"","parse-names":false,"suffix":""},{"dropping-particle":"","family":"Ferreira","given":"Teresa","non-dropping-particle":"","parse-names":false,"suffix":""},{"dropping-particle":"","family":"Fischer","given":"Krista","non-dropping-particle":"","parse-names":false,"suffix":""},{"dropping-particle":"","family":"Fontanillas","given":"Pierre","non-dropping-particle":"","parse-names":false,"suffix":""},{"dropping-particle":"","family":"Fraser","given":"Ross M","non-dropping-particle":"","parse-names":false,"suffix":""},{"dropping-particle":"","family":"Freitag","given":"Daniel F","non-dropping-particle":"","parse-names":false,"suffix":""},{"dropping-particle":"","family":"Gurdasani","given":"Deepti","non-dropping-particle":"","parse-names":false,"suffix":""},{"dropping-particle":"","family":"Heikkilä","given":"Kauko","non-dropping-particle":"","parse-names":false,"suffix":""},{"dropping-particle":"","family":"Hyppönen","given":"Elina","non-dropping-particle":"","parse-names":false,"suffix":""},{"dropping-particle":"","family":"Isaacs","given":"Aaron","non-dropping-particle":"","parse-names":false,"suffix":""},{"dropping-particle":"","family":"Jackson","given":"Anne U","non-dropping-particle":"","parse-names":false,"suffix":""},{"dropping-particle":"","family":"Johansson","given":"Åsa","non-dropping-particle":"","parse-names":false,"suffix":""},{"dropping-particle":"","family":"Johnson","given":"Toby","non-dropping-particle":"","parse-names":false,"suffix":""},{"dropping-particle":"","family":"Kaakinen","given":"Marika","non-dropping-particle":"","parse-names":false,"suffix":""},{"dropping-particle":"","family":"Kettunen","given":"Johannes","non-dropping-particle":"","parse-names":false,"suffix":""},{"dropping-particle":"","family":"Kleber","given":"Marcus E","non-dropping-particle":"","parse-names":false,"suffix":""},{"dropping-particle":"","family":"Li","given":"Xiaohui","non-dropping-particle":"","parse-names":false,"suffix":""},{"dropping-particle":"","family":"Luan","given":"Jian'an","non-dropping-particle":"","parse-names":false,"suffix":""},{"dropping-particle":"","family":"Lyytikäinen","given":"Leo-Pekka","non-dropping-particle":"","parse-names":false,"suffix":""},{"dropping-particle":"","family":"Magnusson","given":"Patrik K E","non-dropping-particle":"","parse-names":false,"suffix":""},{"dropping-particle":"","family":"Mangino","given":"Massimo","non-dropping-particle":"","parse-names":false,"suffix":""},{"dropping-particle":"","family":"Mihailov","given":"Evelin","non-dropping-particle":"","parse-names":false,"suffix":""},{"dropping-particle":"","family":"Montasser","given":"May E","non-dropping-particle":"","parse-names":false,"suffix":""},{"dropping-particle":"","family":"Müller-Nurasyid","given":"Martina","non-dropping-particle":"","parse-names":false,"suffix":""},{"dropping-particle":"","family":"Nolte","given":"Ilja M","non-dropping-particle":"","parse-names":false,"suffix":""},{"dropping-particle":"","family":"O'Connell","given":"Jeffrey R","non-dropping-particle":"","parse-names":false,"suffix":""},{"dropping-particle":"","family":"Palmer","given":"Cameron D","non-dropping-particle":"","parse-names":false,"suffix":""},{"dropping-particle":"","family":"Perola","given":"Markus","non-dropping-particle":"","parse-names":false,"suffix":""},{"dropping-particle":"","family":"Petersen","given":"Ann-Kristin","non-dropping-particle":"","parse-names":false,"suffix":""},{"dropping-particle":"","family":"Sanna","given":"Serena","non-dropping-particle":"","parse-names":false,"suffix":""},{"dropping-particle":"","family":"Saxena","given":"Richa","non-dropping-particle":"","parse-names":false,"suffix":""},{"dropping-particle":"","family":"Service","given":"Susan K","non-dropping-particle":"","parse-names":false,"suffix":""},{"dropping-particle":"","family":"Shah","given":"Sonia","non-dropping-particle":"","parse-names":false,"suffix":""},{"dropping-particle":"","family":"Shungin","given":"Dmitry","non-dropping-particle":"","parse-names":false,"suffix":""},{"dropping-particle":"","family":"Sidore","given":"Carlo","non-dropping-particle":"","parse-names":false,"suffix":""},{"dropping-particle":"","family":"Song","given":"Ci","non-dropping-particle":"","parse-names":false,"suffix":""},{"dropping-particle":"","family":"Strawbridge","given":"Rona J","non-dropping-particle":"","parse-names":false,"suffix":""},{"dropping-particle":"","family":"Surakka","given":"Ida","non-dropping-particle":"","parse-names":false,"suffix":""},{"dropping-particle":"","family":"Tanaka","given":"Toshiko","non-dropping-particle":"","parse-names":false,"suffix":""},{"dropping-particle":"","family":"Teslovich","given":"Tanya M","non-dropping-particle":"","parse-names":false,"suffix":""},{"dropping-particle":"","family":"Thorleifsson","given":"Gudmar","non-dropping-particle":"","parse-names":false,"suffix":""},{"dropping-particle":"","family":"Herik","given":"Evita G","non-dropping-particle":"Van den","parse-names":false,"suffix":""},{"dropping-particle":"","family":"Voight","given":"Benjamin F","non-dropping-particle":"","parse-names":false,"suffix":""},{"dropping-particle":"","family":"Volcik","given":"Kelly A","non-dropping-particle":"","parse-names":false,"suffix":""},{"dropping-particle":"","family":"Waite","given":"Lindsay L","non-dropping-particle":"","parse-names":false,"suffix":""},{"dropping-particle":"","family":"Wong","given":"Andrew","non-dropping-particle":"","parse-names":false,"suffix":""},{"dropping-particle":"","family":"Wu","given":"Ying","non-dropping-particle":"","parse-names":false,"suffix":""},{"dropping-particle":"","family":"Zhang","given":"Weihua","non-dropping-particle":"","parse-names":false,"suffix":""},{"dropping-particle":"","family":"Absher","given":"Devin","non-dropping-particle":"","parse-names":false,"suffix":""},{"dropping-particle":"","family":"Asiki","given":"Gershim","non-dropping-particle":"","parse-names":false,"suffix":""},{"dropping-particle":"","family":"Barroso","given":"Inês","non-dropping-particle":"","parse-names":false,"suffix":""},{"dropping-particle":"","family":"Been","given":"Latonya F","non-dropping-particle":"","parse-names":false,"suffix":""},{"dropping-particle":"","family":"Bolton","given":"Jennifer L","non-dropping-particle":"","parse-names":false,"suffix":""},{"dropping-particle":"","family":"Bonnycastle","given":"Lori L","non-dropping-particle":"","parse-names":false,"suffix":""},{"dropping-particle":"","family":"Brambilla","given":"Paolo","non-dropping-particle":"","parse-names":false,"suffix":""},{"dropping-particle":"","family":"Burnett","given":"Mary S","non-dropping-particle":"","parse-names":false,"suffix":""},{"dropping-particle":"","family":"Cesana","given":"Giancarlo","non-dropping-particle":"","parse-names":false,"suffix":""},{"dropping-particle":"","family":"Dimitriou","given":"Maria","non-dropping-particle":"","parse-names":false,"suffix":""},{"dropping-particle":"","family":"Doney","given":"Alex S F","non-dropping-particle":"","parse-names":false,"suffix":""},{"dropping-particle":"","family":"Döring","given":"Angela","non-dropping-particle":"","parse-names":false,"suffix":""},{"dropping-particle":"","family":"Elliott","given":"Paul","non-dropping-particle":"","parse-names":false,"suffix":""},{"dropping-particle":"","family":"Epstein","given":"Stephen E","non-dropping-particle":"","parse-names":false,"suffix":""},{"dropping-particle":"","family":"Ingi Eyjolfsson","given":"Gudmundur","non-dropping-particle":"","parse-names":false,"suffix":""},{"dropping-particle":"","family":"Gigante","given":"Bruna","non-dropping-particle":"","parse-names":false,"suffix":""},{"dropping-particle":"","family":"Goodarzi","given":"Mark O","non-dropping-particle":"","parse-names":false,"suffix":""},{"dropping-particle":"","family":"Grallert","given":"Harald","non-dropping-particle":"","parse-names":false,"suffix":""},{"dropping-particle":"","family":"Gravito","given":"Martha L","non-dropping-particle":"","parse-names":false,"suffix":""},{"dropping-particle":"","family":"Groves","given":"Christopher J","non-dropping-particle":"","parse-names":false,"suffix":""},{"dropping-particle":"","family":"Hallmans","given":"Göran","non-dropping-particle":"","parse-names":false,"suffix":""},{"dropping-particle":"","family":"Hartikainen","given":"Anna-Liisa","non-dropping-particle":"","parse-names":false,"suffix":""},{"dropping-particle":"","family":"Hayward","given":"Caroline","non-dropping-particle":"","parse-names":false,"suffix":""},{"dropping-particle":"","family":"Hernandez","given":"Dena","non-dropping-particle":"","parse-names":false,"suffix":""},{"dropping-particle":"","family":"Hicks","given":"Andrew A","non-dropping-particle":"","parse-names":false,"suffix":""},{"dropping-particle":"","family":"Holm","given":"Hilma","non-dropping-particle":"","parse-names":false,"suffix":""},{"dropping-particle":"","family":"Hung","given":"Yi-Jen","non-dropping-particle":"","parse-names":false,"suffix":""},{"dropping-particle":"","family":"Illig","given":"Thomas","non-dropping-particle":"","parse-names":false,"suffix":""},{"dropping-particle":"","family":"Jones","given":"Michelle R","non-dropping-particle":"","parse-names":false,"suffix":""},{"dropping-particle":"","family":"Kaleebu","given":"Pontiano","non-dropping-particle":"","parse-names":false,"suffix":""},{"dropping-particle":"","family":"Kastelein","given":"John J P","non-dropping-particle":"","parse-names":false,"suffix":""},{"dropping-particle":"","family":"Khaw","given":"Kay-Tee","non-dropping-particle":"","parse-names":false,"suffix":""},{"dropping-particle":"","family":"Kim","given":"Eric","non-dropping-particle":"","parse-names":false,"suffix":""},{"dropping-particle":"","family":"Klopp","given":"Norman","non-dropping-particle":"","parse-names":false,"suffix":""},{"dropping-particle":"","family":"Komulainen","given":"Pirjo","non-dropping-particle":"","parse-names":false,"suffix":""},{"dropping-particle":"","family":"Kumari","given":"Meena","non-dropping-particle":"","parse-names":false,"suffix":""},{"dropping-particle":"","family":"Langenberg","given":"Claudia","non-dropping-particle":"","parse-names":false,"suffix":""},{"dropping-particle":"","family":"Lehtimäki","given":"Terho","non-dropping-particle":"","parse-names":false,"suffix":""},{"dropping-particle":"","family":"Lin","given":"Shih-Yi","non-dropping-particle":"","parse-names":false,"suffix":""},{"dropping-particle":"","family":"Lindström","given":"Jaana","non-dropping-particle":"","parse-names":false,"suffix":""},{"dropping-particle":"","family":"Loos","given":"Ruth J F","non-dropping-particle":"","parse-names":false,"suffix":""},{"dropping-particle":"","family":"Mach","given":"François","non-dropping-particle":"","parse-names":false,"suffix":""},{"dropping-particle":"","family":"McArdle","given":"Wendy L","non-dropping-particle":"","parse-names":false,"suffix":""},{"dropping-particle":"","family":"Meisinger","given":"Christa","non-dropping-particle":"","parse-names":false,"suffix":""},{"dropping-particle":"","family":"Mitchell","given":"Braxton D","non-dropping-particle":"","parse-names":false,"suffix":""},{"dropping-particle":"","family":"Müller","given":"Gabrielle","non-dropping-particle":"","parse-names":false,"suffix":""},{"dropping-particle":"","family":"Nagaraja","given":"Ramaiah","non-dropping-particle":"","parse-names":false,"suffix":""},{"dropping-particle":"","family":"Narisu","given":"Narisu","non-dropping-particle":"","parse-names":false,"suffix":""},{"dropping-particle":"","family":"Nieminen","given":"Tuomo V M","non-dropping-particle":"","parse-names":false,"suffix":""},{"dropping-particle":"","family":"Nsubuga","given":"Rebecca N","non-dropping-particle":"","parse-names":false,"suffix":""},{"dropping-particle":"","family":"Olafsson","given":"Isleifur","non-dropping-particle":"","parse-names":false,"suffix":""},{"dropping-particle":"","family":"Ong","given":"Ken K","non-dropping-particle":"","parse-names":false,"suffix":""},{"dropping-particle":"","family":"Palotie","given":"Aarno","non-dropping-particle":"","parse-names":false,"suffix":""},{"dropping-particle":"","family":"Papamarkou","given":"Theodore","non-dropping-particle":"","parse-names":false,"suffix":""},{"dropping-particle":"","family":"Pomilla","given":"Cristina","non-dropping-particle":"","parse-names":false,"suffix":""},{"dropping-particle":"","family":"Pouta","given":"Anneli","non-dropping-particle":"","parse-names":false,"suffix":""},{"dropping-particle":"","family":"Rader","given":"Daniel J","non-dropping-particle":"","parse-names":false,"suffix":""},{"dropping-particle":"","family":"Reilly","given":"Muredach P","non-dropping-particle":"","parse-names":false,"suffix":""},{"dropping-particle":"","family":"Ridker","given":"Paul M","non-dropping-particle":"","parse-names":false,"suffix":""},{"dropping-particle":"","family":"Rivadeneira","given":"Fernando","non-dropping-particle":"","parse-names":false,"suffix":""},{"dropping-particle":"","family":"Rudan","given":"Igor","non-dropping-particle":"","parse-names":false,"suffix":""},{"dropping-particle":"","family":"Ruokonen","given":"Aimo","non-dropping-particle":"","parse-names":false,"suffix":""},{"dropping-particle":"","family":"Samani","given":"Nilesh","non-dropping-particle":"","parse-names":false,"suffix":""},{"dropping-particle":"","family":"Scharnagl","given":"Hubert","non-dropping-particle":"","parse-names":false,"suffix":""},{"dropping-particle":"","family":"Seeley","given":"Janet","non-dropping-particle":"","parse-names":false,"suffix":""},{"dropping-particle":"","family":"Silander","given":"Kaisa","non-dropping-particle":"","parse-names":false,"suffix":""},{"dropping-particle":"","family":"Stančáková","given":"Alena","non-dropping-particle":"","parse-names":false,"suffix":""},{"dropping-particle":"","family":"Stirrups","given":"Kathleen","non-dropping-particle":"","parse-names":false,"suffix":""},{"dropping-particle":"","family":"Swift","given":"Amy J","non-dropping-particle":"","parse-names":false,"suffix":""},{"dropping-particle":"","family":"Tiret","given":"Laurence","non-dropping-particle":"","parse-names":false,"suffix":""},{"dropping-particle":"","family":"Uitterlinden","given":"Andre G","non-dropping-particle":"","parse-names":false,"suffix":""},{"dropping-particle":"","family":"Pelt","given":"L Joost","non-dropping-particle":"van","parse-names":false,"suffix":""},{"dropping-particle":"","family":"Vedantam","given":"Sailaja","non-dropping-particle":"","parse-names":false,"suffix":""},{"dropping-particle":"","family":"Wainwright","given":"Nicholas","non-dropping-particle":"","parse-names":false,"suffix":""},{"dropping-particle":"","family":"Wijmenga","given":"Cisca","non-dropping-particle":"","parse-names":false,"suffix":""},{"dropping-particle":"","family":"Wild","given":"Sarah H","non-dropping-particle":"","parse-names":false,"suffix":""},{"dropping-particle":"","family":"Willemsen","given":"Gonneke","non-dropping-particle":"","parse-names":false,"suffix":""},{"dropping-particle":"","family":"Wilsgaard","given":"Tom","non-dropping-particle":"","parse-names":false,"suffix":""},{"dropping-particle":"","family":"Wilson","given":"James F","non-dropping-particle":"","parse-names":false,"suffix":""},{"dropping-particle":"","family":"Young","given":"Elizabeth H","non-dropping-particle":"","parse-names":false,"suffix":""},{"dropping-particle":"","family":"Zhao","given":"Jing Hua","non-dropping-particle":"","parse-names":false,"suffix":""},{"dropping-particle":"","family":"Adair","given":"Linda S","non-dropping-particle":"","parse-names":false,"suffix":""},{"dropping-particle":"","family":"Arveiler","given":"Dominique","non-dropping-particle":"","parse-names":false,"suffix":""},{"dropping-particle":"","family":"Assimes","given":"Themistocles L","non-dropping-particle":"","parse-names":false,"suffix":""},{"dropping-particle":"","family":"Bandinelli","given":"Stefania","non-dropping-particle":"","parse-names":false,"suffix":""},{"dropping-particle":"","family":"Bennett","given":"Franklyn","non-dropping-particle":"","parse-names":false,"suffix":""},{"dropping-particle":"","family":"Bochud","given":"Murielle","non-dropping-particle":"","parse-names":false,"suffix":""},{"dropping-particle":"","family":"Boehm","given":"Bernhard O","non-dropping-particle":"","parse-names":false,"suffix":""},{"dropping-particle":"","family":"Boomsma","given":"Dorret I","non-dropping-particle":"","parse-names":false,"suffix":""},{"dropping-particle":"","family":"Borecki","given":"Ingrid B","non-dropping-particle":"","parse-names":false,"suffix":""},{"dropping-particle":"","family":"Bornstein","given":"Stefan R","non-dropping-particle":"","parse-names":false,"suffix":""},{"dropping-particle":"","family":"Bovet","given":"Pascal","non-dropping-particle":"","parse-names":false,"suffix":""},{"dropping-particle":"","family":"Burnier","given":"Michel","non-dropping-particle":"","parse-names":false,"suffix":""},{"dropping-particle":"","family":"Campbell","given":"Harry","non-dropping-particle":"","parse-names":false,"suffix":""},{"dropping-particle":"","family":"Chakravarti","given":"Aravinda","non-dropping-particle":"","parse-names":false,"suffix":""},{"dropping-particle":"","family":"Chambers","given":"John C","non-dropping-particle":"","parse-names":false,"suffix":""},{"dropping-particle":"","family":"Chen","given":"Yii-Der Ida","non-dropping-particle":"","parse-names":false,"suffix":""},{"dropping-particle":"","family":"Collins","given":"Francis S","non-dropping-particle":"","parse-names":false,"suffix":""},{"dropping-particle":"","family":"Cooper","given":"Richard S","non-dropping-particle":"","parse-names":false,"suffix":""},{"dropping-particle":"","family":"Danesh","given":"John","non-dropping-particle":"","parse-names":false,"suffix":""},{"dropping-particle":"","family":"Dedoussis","given":"George","non-dropping-particle":"","parse-names":false,"suffix":""},{"dropping-particle":"","family":"Faire","given":"Ulf","non-dropping-particle":"de","parse-names":false,"suffix":""},{"dropping-particle":"","family":"Feranil","given":"Alan B","non-dropping-particle":"","parse-names":false,"suffix":""},{"dropping-particle":"","family":"Ferrières","given":"Jean","non-dropping-particle":"","parse-names":false,"suffix":""},{"dropping-particle":"","family":"Ferrucci","given":"Luigi","non-dropping-particle":"","parse-names":false,"suffix":""},{"dropping-particle":"","family":"Freimer","given":"Nelson B","non-dropping-particle":"","parse-names":false,"suffix":""},{"dropping-particle":"","family":"Gieger","given":"Christian","non-dropping-particle":"","parse-names":false,"suffix":""},{"dropping-particle":"","family":"Groop","given":"Leif C","non-dropping-particle":"","parse-names":false,"suffix":""},{"dropping-particle":"","family":"Gudnason","given":"Vilmundur","non-dropping-particle":"","parse-names":false,"suffix":""},{"dropping-particle":"","family":"Gyllensten","given":"Ulf","non-dropping-particle":"","parse-names":false,"suffix":""},{"dropping-particle":"","family":"Hamsten","given":"Anders","non-dropping-particle":"","parse-names":false,"suffix":""},{"dropping-particle":"","family":"Harris","given":"Tamara B","non-dropping-particle":"","parse-names":false,"suffix":""},{"dropping-particle":"","family":"Hingorani","given":"Aroon","non-dropping-particle":"","parse-names":false,"suffix":""},{"dropping-particle":"","family":"Hirschhorn","given":"Joel N","non-dropping-particle":"","parse-names":false,"suffix":""},{"dropping-particle":"","family":"Hofman","given":"Albert","non-dropping-particle":"","parse-names":false,"suffix":""},{"dropping-particle":"","family":"Hovingh","given":"G Kees","non-dropping-particle":"","parse-names":false,"suffix":""},{"dropping-particle":"","family":"Hsiung","given":"Chao Agnes","non-dropping-particle":"","parse-names":false,"suffix":""},{"dropping-particle":"","family":"Humphries","given":"Steve E","non-dropping-particle":"","parse-names":false,"suffix":""},{"dropping-particle":"","family":"Hunt","given":"Steven C","non-dropping-particle":"","parse-names":false,"suffix":""},{"dropping-particle":"","family":"Hveem","given":"Kristian","non-dropping-particle":"","parse-names":false,"suffix":""},{"dropping-particle":"","family":"Iribarren","given":"Carlos","non-dropping-particle":"","parse-names":false,"suffix":""},{"dropping-particle":"","family":"Järvelin","given":"Marjo-Riitta","non-dropping-particle":"","parse-names":false,"suffix":""},{"dropping-particle":"","family":"Jula","given":"Antti","non-dropping-particle":"","parse-names":false,"suffix":""},{"dropping-particle":"","family":"Kähönen","given":"Mika","non-dropping-particle":"","parse-names":false,"suffix":""},{"dropping-particle":"","family":"Kaprio","given":"Jaakko","non-dropping-particle":"","parse-names":false,"suffix":""},{"dropping-particle":"","family":"Kesäniemi","given":"Antero","non-dropping-particle":"","parse-names":false,"suffix":""},{"dropping-particle":"","family":"Kivimaki","given":"Mika","non-dropping-particle":"","parse-names":false,"suffix":""},{"dropping-particle":"","family":"Kooner","given":"Jaspal S","non-dropping-particle":"","parse-names":false,"suffix":""},{"dropping-particle":"","family":"Koudstaal","given":"Peter J","non-dropping-particle":"","parse-names":false,"suffix":""},{"dropping-particle":"","family":"Krauss","given":"Ronald M","non-dropping-particle":"","parse-names":false,"suffix":""},{"dropping-particle":"","family":"Kuh","given":"Diana","non-dropping-particle":"","parse-names":false,"suffix":""},{"dropping-particle":"","family":"Kuusisto","given":"Johanna","non-dropping-particle":"","parse-names":false,"suffix":""},{"dropping-particle":"","family":"Kyvik","given":"Kirsten O","non-dropping-particle":"","parse-names":false,"suffix":""},{"dropping-particle":"","family":"Laakso","given":"Markku","non-dropping-particle":"","parse-names":false,"suffix":""},{"dropping-particle":"","family":"Lakka","given":"Timo A","non-dropping-particle":"","parse-names":false,"suffix":""},{"dropping-particle":"","family":"Lind","given":"Lars","non-dropping-particle":"","parse-names":false,"suffix":""},{"dropping-particle":"","family":"Lindgren","given":"Cecilia M","non-dropping-particle":"","parse-names":false,"suffix":""},{"dropping-particle":"","family":"Martin","given":"Nicholas G","non-dropping-particle":"","parse-names":false,"suffix":""},{"dropping-particle":"","family":"März","given":"Winfried","non-dropping-particle":"","parse-names":false,"suffix":""},{"dropping-particle":"","family":"McCarthy","given":"Mark I","non-dropping-particle":"","parse-names":false,"suffix":""},{"dropping-particle":"","family":"McKenzie","given":"Colin A","non-dropping-particle":"","parse-names":false,"suffix":""},{"dropping-particle":"","family":"Meneton","given":"Pierre","non-dropping-particle":"","parse-names":false,"suffix":""},{"dropping-particle":"","family":"Metspalu","given":"Andres","non-dropping-particle":"","parse-names":false,"suffix":""},{"dropping-particle":"","family":"Moilanen","given":"Leena","non-dropping-particle":"","parse-names":false,"suffix":""},{"dropping-particle":"","family":"Morris","given":"Andrew D","non-dropping-particle":"","parse-names":false,"suffix":""},{"dropping-particle":"","family":"Munroe","given":"Patricia B","non-dropping-particle":"","parse-names":false,"suffix":""},{"dropping-particle":"","family":"Njølstad","given":"Inger","non-dropping-particle":"","parse-names":false,"suffix":""},{"dropping-particle":"","family":"Pedersen","given":"Nancy L","non-dropping-particle":"","parse-names":false,"suffix":""},{"dropping-particle":"","family":"Power","given":"Chris","non-dropping-particle":"","parse-names":false,"suffix":""},{"dropping-particle":"","family":"Pramstaller","given":"Peter P","non-dropping-particle":"","parse-names":false,"suffix":""},{"dropping-particle":"","family":"Price","given":"Jackie F","non-dropping-particle":"","parse-names":false,"suffix":""},{"dropping-particle":"","family":"Psaty","given":"Bruce M","non-dropping-particle":"","parse-names":false,"suffix":""},{"dropping-particle":"","family":"Quertermous","given":"Thomas","non-dropping-particle":"","parse-names":false,"suffix":""},{"dropping-particle":"","family":"Rauramaa","given":"Rainer","non-dropping-particle":"","parse-names":false,"suffix":""},{"dropping-particle":"","family":"Saleheen","given":"Danish","non-dropping-particle":"","parse-names":false,"suffix":""},{"dropping-particle":"","family":"Salomaa","given":"Veikko","non-dropping-particle":"","parse-names":false,"suffix":""},{"dropping-particle":"","family":"Sanghera","given":"Dharambir K","non-dropping-particle":"","parse-names":false,"suffix":""},{"dropping-particle":"","family":"Saramies","given":"Jouko","non-dropping-particle":"","parse-names":false,"suffix":""},{"dropping-particle":"","family":"Schwarz","given":"Peter E H","non-dropping-particle":"","parse-names":false,"suffix":""},{"dropping-particle":"","family":"Sheu","given":"Wayne H-H","non-dropping-particle":"","parse-names":false,"suffix":""},{"dropping-particle":"","family":"Shuldiner","given":"Alan R","non-dropping-particle":"","parse-names":false,"suffix":""},{"dropping-particle":"","family":"Siegbahn","given":"Agneta","non-dropping-particle":"","parse-names":false,"suffix":""},{"dropping-particle":"","family":"Spector","given":"Tim D","non-dropping-particle":"","parse-names":false,"suffix":""},{"dropping-particle":"","family":"Stefansson","given":"Kari","non-dropping-particle":"","parse-names":false,"suffix":""},{"dropping-particle":"","family":"Strachan","given":"David P","non-dropping-particle":"","parse-names":false,"suffix":""},{"dropping-particle":"","family":"Tayo","given":"Bamidele O","non-dropping-particle":"","parse-names":false,"suffix":""},{"dropping-particle":"","family":"Tremoli","given":"Elena","non-dropping-particle":"","parse-names":false,"suffix":""},{"dropping-particle":"","family":"Tuomilehto","given":"Jaakko","non-dropping-particle":"","parse-names":false,"suffix":""},{"dropping-particle":"","family":"Uusitupa","given":"Matti","non-dropping-particle":"","parse-names":false,"suffix":""},{"dropping-particle":"","family":"Duijn","given":"Cornelia M","non-dropping-particle":"van","parse-names":false,"suffix":""},{"dropping-particle":"","family":"Vollenweider","given":"Peter","non-dropping-particle":"","parse-names":false,"suffix":""},{"dropping-particle":"","family":"Wallentin","given":"Lars","non-dropping-particle":"","parse-names":false,"suffix":""},{"dropping-particle":"","family":"Wareham","given":"Nicholas J","non-dropping-particle":"","parse-names":false,"suffix":""},{"dropping-particle":"","family":"Whitfield","given":"John B","non-dropping-particle":"","parse-names":false,"suffix":""},{"dropping-particle":"","family":"Wolffenbuttel","given":"Bruce H R","non-dropping-particle":"","parse-names":false,"suffix":""},{"dropping-particle":"","family":"Ordovas","given":"Jose M","non-dropping-particle":"","parse-names":false,"suffix":""},{"dropping-particle":"","family":"Boerwinkle","given":"Eric","non-dropping-particle":"","parse-names":false,"suffix":""},{"dropping-particle":"","family":"Palmer","given":"Colin N A","non-dropping-particle":"","parse-names":false,"suffix":""},{"dropping-particle":"","family":"Thorsteinsdottir","given":"Unnur","non-dropping-particle":"","parse-names":false,"suffix":""},{"dropping-particle":"","family":"Chasman","given":"Daniel I","non-dropping-particle":"","parse-names":false,"suffix":""},{"dropping-particle":"","family":"Rotter","given":"Jerome I","non-dropping-particle":"","parse-names":false,"suffix":""},{"dropping-particle":"","family":"Franks","given":"Paul W","non-dropping-particle":"","parse-names":false,"suffix":""},{"dropping-particle":"","family":"Ripatti","given":"Samuli","non-dropping-particle":"","parse-names":false,"suffix":""},{"dropping-particle":"","family":"Cupples","given":"L Adrienne","non-dropping-particle":"","parse-names":false,"suffix":""},{"dropping-particle":"","family":"Sandhu","given":"Manjinder S","non-dropping-particle":"","parse-names":false,"suffix":""},{"dropping-particle":"","family":"Rich","given":"Stephen S","non-dropping-particle":"","parse-names":false,"suffix":""},{"dropping-particle":"","family":"Boehnke","given":"Michael","non-dropping-particle":"","parse-names":false,"suffix":""},{"dropping-particle":"","family":"Deloukas","given":"Panos","non-dropping-particle":"","parse-names":false,"suffix":""},{"dropping-particle":"","family":"Kathiresan","given":"Sekar","non-dropping-particle":"","parse-names":false,"suffix":""},{"dropping-particle":"","family":"Mohlke","given":"Karen L","non-dropping-particle":"","parse-names":false,"suffix":""},{"dropping-particle":"","family":"Ingelsson","given":"Erik","non-dropping-particle":"","parse-names":false,"suffix":""},{"dropping-particle":"","family":"Abecasis","given":"Gonçalo R","non-dropping-particle":"","parse-names":false,"suffix":""},{"dropping-particle":"","family":"Global Lipids Genetics Consortium","given":"","non-dropping-particle":"","parse-names":false,"suffix":""}],"container-title":"Nature genetics","id":"ITEM-1","issue":"11","issued":{"date-parts":[["2013","11","6"]]},"page":"1274-1283","title":"Discovery and refinement of loci associated with lipid levels.","type":"article-journal","volume":"45"},"uris":["http://www.mendeley.com/documents/?uuid=7aa813c4-f5bd-4685-8ffe-5e577fede855"]}],"mendeley":{"formattedCitation":"&lt;sup&gt;19&lt;/sup&gt;","plainTextFormattedCitation":"19","previouslyFormattedCitation":"&lt;sup&gt;19&lt;/sup&gt;"},"properties":{"noteIndex":0},"schema":"https://github.com/citation-style-language/schema/raw/master/csl-citation.json"}</w:instrText>
      </w:r>
      <w:r w:rsidR="002660E0" w:rsidRPr="00AB409B">
        <w:rPr>
          <w:rFonts w:ascii="Arial" w:hAnsi="Arial" w:cs="Arial"/>
        </w:rPr>
        <w:fldChar w:fldCharType="separate"/>
      </w:r>
      <w:r w:rsidR="00D35C4A" w:rsidRPr="00D35C4A">
        <w:rPr>
          <w:rFonts w:ascii="Arial" w:hAnsi="Arial" w:cs="Arial"/>
          <w:noProof/>
          <w:vertAlign w:val="superscript"/>
        </w:rPr>
        <w:t>19</w:t>
      </w:r>
      <w:r w:rsidR="002660E0" w:rsidRPr="00AB409B">
        <w:rPr>
          <w:rFonts w:ascii="Arial" w:hAnsi="Arial" w:cs="Arial"/>
        </w:rPr>
        <w:fldChar w:fldCharType="end"/>
      </w:r>
      <w:r w:rsidR="002660E0" w:rsidRPr="00AB409B">
        <w:rPr>
          <w:rFonts w:ascii="Arial" w:hAnsi="Arial" w:cs="Arial"/>
        </w:rPr>
        <w:t xml:space="preserve">. </w:t>
      </w:r>
      <w:r w:rsidR="00CB5CD4" w:rsidRPr="00AB409B">
        <w:rPr>
          <w:rFonts w:ascii="Arial" w:hAnsi="Arial" w:cs="Arial"/>
        </w:rPr>
        <w:t xml:space="preserve">The </w:t>
      </w:r>
      <w:r w:rsidR="002660E0" w:rsidRPr="00AB409B">
        <w:rPr>
          <w:rFonts w:ascii="Arial" w:hAnsi="Arial" w:cs="Arial"/>
        </w:rPr>
        <w:t xml:space="preserve">meta-analysis </w:t>
      </w:r>
      <w:r w:rsidR="00CB5CD4" w:rsidRPr="00AB409B">
        <w:rPr>
          <w:rFonts w:ascii="Arial" w:hAnsi="Arial" w:cs="Arial"/>
        </w:rPr>
        <w:t>was restricted to</w:t>
      </w:r>
      <w:r w:rsidR="002660E0" w:rsidRPr="00AB409B">
        <w:rPr>
          <w:rFonts w:ascii="Arial" w:hAnsi="Arial" w:cs="Arial"/>
        </w:rPr>
        <w:t xml:space="preserve"> </w:t>
      </w:r>
      <w:r w:rsidR="00CB5CD4" w:rsidRPr="00AB409B">
        <w:rPr>
          <w:rFonts w:ascii="Arial" w:hAnsi="Arial" w:cs="Arial"/>
        </w:rPr>
        <w:t xml:space="preserve">participants </w:t>
      </w:r>
      <w:r w:rsidR="002660E0" w:rsidRPr="00AB409B">
        <w:rPr>
          <w:rFonts w:ascii="Arial" w:hAnsi="Arial" w:cs="Arial"/>
        </w:rPr>
        <w:t>of European ancestry</w:t>
      </w:r>
      <w:r w:rsidR="00CB5CD4" w:rsidRPr="00AB409B">
        <w:rPr>
          <w:rFonts w:ascii="Arial" w:hAnsi="Arial" w:cs="Arial"/>
        </w:rPr>
        <w:t>, and m</w:t>
      </w:r>
      <w:r w:rsidR="00B10C05" w:rsidRPr="00AB409B">
        <w:rPr>
          <w:rFonts w:ascii="Arial" w:hAnsi="Arial" w:cs="Arial"/>
        </w:rPr>
        <w:t>ost contributing cohorts measured b</w:t>
      </w:r>
      <w:r w:rsidR="00344B8E" w:rsidRPr="00AB409B">
        <w:rPr>
          <w:rFonts w:ascii="Arial" w:hAnsi="Arial" w:cs="Arial"/>
        </w:rPr>
        <w:t xml:space="preserve">lood lipid levels </w:t>
      </w:r>
      <w:r w:rsidR="002660E0" w:rsidRPr="00AB409B">
        <w:rPr>
          <w:rFonts w:ascii="Arial" w:hAnsi="Arial" w:cs="Arial"/>
        </w:rPr>
        <w:t xml:space="preserve">after eight or more hours of fasting, with exclusion of </w:t>
      </w:r>
      <w:r w:rsidR="00344B8E" w:rsidRPr="00AB409B">
        <w:rPr>
          <w:rFonts w:ascii="Arial" w:hAnsi="Arial" w:cs="Arial"/>
        </w:rPr>
        <w:t>individuals</w:t>
      </w:r>
      <w:r w:rsidR="002660E0" w:rsidRPr="00AB409B">
        <w:rPr>
          <w:rFonts w:ascii="Arial" w:hAnsi="Arial" w:cs="Arial"/>
        </w:rPr>
        <w:t xml:space="preserve"> on lipid-lowering therapy.</w:t>
      </w:r>
      <w:r w:rsidR="009D6D8B" w:rsidRPr="00AB409B">
        <w:rPr>
          <w:rFonts w:ascii="Arial" w:hAnsi="Arial" w:cs="Arial"/>
        </w:rPr>
        <w:t xml:space="preserve"> </w:t>
      </w:r>
      <w:r w:rsidR="00664126" w:rsidRPr="00AB409B">
        <w:rPr>
          <w:rFonts w:ascii="Arial" w:hAnsi="Arial" w:cs="Arial"/>
        </w:rPr>
        <w:t xml:space="preserve">Values of </w:t>
      </w:r>
      <w:r w:rsidR="00650993" w:rsidRPr="00AB409B">
        <w:rPr>
          <w:rFonts w:ascii="Arial" w:hAnsi="Arial" w:cs="Arial"/>
        </w:rPr>
        <w:t>LDL-c</w:t>
      </w:r>
      <w:r w:rsidR="0062302F" w:rsidRPr="00AB409B">
        <w:rPr>
          <w:rFonts w:ascii="Arial" w:hAnsi="Arial" w:cs="Arial"/>
        </w:rPr>
        <w:t xml:space="preserve"> were inverse normal transformed with </w:t>
      </w:r>
      <w:r w:rsidR="00650993" w:rsidRPr="00AB409B">
        <w:rPr>
          <w:rFonts w:ascii="Arial" w:hAnsi="Arial" w:cs="Arial"/>
        </w:rPr>
        <w:t xml:space="preserve">a </w:t>
      </w:r>
      <w:r w:rsidR="0062302F" w:rsidRPr="00AB409B">
        <w:rPr>
          <w:rFonts w:ascii="Arial" w:hAnsi="Arial" w:cs="Arial"/>
        </w:rPr>
        <w:t>sample standard deviation</w:t>
      </w:r>
      <w:r w:rsidRPr="00AB409B">
        <w:rPr>
          <w:rFonts w:ascii="Arial" w:hAnsi="Arial" w:cs="Arial"/>
        </w:rPr>
        <w:t xml:space="preserve"> (SD)</w:t>
      </w:r>
      <w:r w:rsidR="00344B8E" w:rsidRPr="00AB409B">
        <w:rPr>
          <w:rFonts w:ascii="Arial" w:hAnsi="Arial" w:cs="Arial"/>
        </w:rPr>
        <w:t xml:space="preserve"> of 38.7mg/</w:t>
      </w:r>
      <w:proofErr w:type="spellStart"/>
      <w:r w:rsidR="00344B8E" w:rsidRPr="00AB409B">
        <w:rPr>
          <w:rFonts w:ascii="Arial" w:hAnsi="Arial" w:cs="Arial"/>
        </w:rPr>
        <w:t>dL</w:t>
      </w:r>
      <w:proofErr w:type="spellEnd"/>
      <w:r w:rsidR="00FA1105" w:rsidRPr="00AB409B">
        <w:rPr>
          <w:rFonts w:ascii="Arial" w:hAnsi="Arial" w:cs="Arial"/>
        </w:rPr>
        <w:t xml:space="preserve"> (approximately </w:t>
      </w:r>
      <w:r w:rsidR="004F42E4" w:rsidRPr="00AB409B">
        <w:rPr>
          <w:rFonts w:ascii="Arial" w:hAnsi="Arial" w:cs="Arial"/>
        </w:rPr>
        <w:t>1mmol/L)</w:t>
      </w:r>
      <w:r w:rsidR="004F42E4" w:rsidRPr="00AB409B">
        <w:rPr>
          <w:rFonts w:ascii="Arial" w:hAnsi="Arial" w:cs="Arial"/>
        </w:rPr>
        <w:fldChar w:fldCharType="begin" w:fldLock="1"/>
      </w:r>
      <w:r w:rsidR="00311C8F">
        <w:rPr>
          <w:rFonts w:ascii="Arial" w:hAnsi="Arial" w:cs="Arial"/>
        </w:rPr>
        <w:instrText>ADDIN CSL_CITATION {"citationItems":[{"id":"ITEM-1","itemData":{"DOI":"10.1038/ng.2797","ISBN":"2163684814","ISSN":"1546-1718","PMID":"24097068","abstract":"Levels of low-density lipoprotein (LDL) cholesterol, high-density lipoprotein (HDL) cholesterol, triglycerides and total cholesterol are heritable, modifiable risk factors for coronary artery disease. To identify new loci and refine known loci influencing these lipids, we examined 188,577 individuals using genome-wide and custom genotyping arrays. We identify and annotate 157 loci associated with lipid levels at P &lt; 5 × 10(-8), including 62 loci not previously associated with lipid levels in humans. Using dense genotyping in individuals of European, East Asian, South Asian and African ancestry, we narrow association signals in 12 loci. We find that loci associated with blood lipid levels are often associated with cardiovascular and metabolic traits, including coronary artery disease, type 2 diabetes, blood pressure, waist-hip ratio and body mass index. Our results demonstrate the value of using genetic data from individuals of diverse ancestry and provide insights into the biological mechanisms regulating blood lipids to guide future genetic, biological and therapeutic research.","author":[{"dropping-particle":"","family":"Willer","given":"Cristen J","non-dropping-particle":"","parse-names":false,"suffix":""},{"dropping-particle":"","family":"Schmidt","given":"Ellen M","non-dropping-particle":"","parse-names":false,"suffix":""},{"dropping-particle":"","family":"Sengupta","given":"Sebanti","non-dropping-particle":"","parse-names":false,"suffix":""},{"dropping-particle":"","family":"Peloso","given":"Gina M","non-dropping-particle":"","parse-names":false,"suffix":""},{"dropping-particle":"","family":"Gustafsson","given":"Stefan","non-dropping-particle":"","parse-names":false,"suffix":""},{"dropping-particle":"","family":"Kanoni","given":"Stavroula","non-dropping-particle":"","parse-names":false,"suffix":""},{"dropping-particle":"","family":"Ganna","given":"Andrea","non-dropping-particle":"","parse-names":false,"suffix":""},{"dropping-particle":"","family":"Chen","given":"Jin","non-dropping-particle":"","parse-names":false,"suffix":""},{"dropping-particle":"","family":"Buchkovich","given":"Martin L","non-dropping-particle":"","parse-names":false,"suffix":""},{"dropping-particle":"","family":"Mora","given":"Samia","non-dropping-particle":"","parse-names":false,"suffix":""},{"dropping-particle":"","family":"Beckmann","given":"Jacques S","non-dropping-particle":"","parse-names":false,"suffix":""},{"dropping-particle":"","family":"Bragg-Gresham","given":"Jennifer L","non-dropping-particle":"","parse-names":false,"suffix":""},{"dropping-particle":"","family":"Chang","given":"Hsing-Yi","non-dropping-particle":"","parse-names":false,"suffix":""},{"dropping-particle":"","family":"Demirkan","given":"Ayşe","non-dropping-particle":"","parse-names":false,"suffix":""},{"dropping-particle":"","family":"Hertog","given":"Heleen M","non-dropping-particle":"Den","parse-names":false,"suffix":""},{"dropping-particle":"","family":"Do","given":"Ron","non-dropping-particle":"","parse-names":false,"suffix":""},{"dropping-particle":"","family":"Donnelly","given":"Louise A","non-dropping-particle":"","parse-names":false,"suffix":""},{"dropping-particle":"","family":"Ehret","given":"Georg B","non-dropping-particle":"","parse-names":false,"suffix":""},{"dropping-particle":"","family":"Esko","given":"Tõnu","non-dropping-particle":"","parse-names":false,"suffix":""},{"dropping-particle":"","family":"Feitosa","given":"Mary F","non-dropping-particle":"","parse-names":false,"suffix":""},{"dropping-particle":"","family":"Ferreira","given":"Teresa","non-dropping-particle":"","parse-names":false,"suffix":""},{"dropping-particle":"","family":"Fischer","given":"Krista","non-dropping-particle":"","parse-names":false,"suffix":""},{"dropping-particle":"","family":"Fontanillas","given":"Pierre","non-dropping-particle":"","parse-names":false,"suffix":""},{"dropping-particle":"","family":"Fraser","given":"Ross M","non-dropping-particle":"","parse-names":false,"suffix":""},{"dropping-particle":"","family":"Freitag","given":"Daniel F","non-dropping-particle":"","parse-names":false,"suffix":""},{"dropping-particle":"","family":"Gurdasani","given":"Deepti","non-dropping-particle":"","parse-names":false,"suffix":""},{"dropping-particle":"","family":"Heikkilä","given":"Kauko","non-dropping-particle":"","parse-names":false,"suffix":""},{"dropping-particle":"","family":"Hyppönen","given":"Elina","non-dropping-particle":"","parse-names":false,"suffix":""},{"dropping-particle":"","family":"Isaacs","given":"Aaron","non-dropping-particle":"","parse-names":false,"suffix":""},{"dropping-particle":"","family":"Jackson","given":"Anne U","non-dropping-particle":"","parse-names":false,"suffix":""},{"dropping-particle":"","family":"Johansson","given":"Åsa","non-dropping-particle":"","parse-names":false,"suffix":""},{"dropping-particle":"","family":"Johnson","given":"Toby","non-dropping-particle":"","parse-names":false,"suffix":""},{"dropping-particle":"","family":"Kaakinen","given":"Marika","non-dropping-particle":"","parse-names":false,"suffix":""},{"dropping-particle":"","family":"Kettunen","given":"Johannes","non-dropping-particle":"","parse-names":false,"suffix":""},{"dropping-particle":"","family":"Kleber","given":"Marcus E","non-dropping-particle":"","parse-names":false,"suffix":""},{"dropping-particle":"","family":"Li","given":"Xiaohui","non-dropping-particle":"","parse-names":false,"suffix":""},{"dropping-particle":"","family":"Luan","given":"Jian'an","non-dropping-particle":"","parse-names":false,"suffix":""},{"dropping-particle":"","family":"Lyytikäinen","given":"Leo-Pekka","non-dropping-particle":"","parse-names":false,"suffix":""},{"dropping-particle":"","family":"Magnusson","given":"Patrik K E","non-dropping-particle":"","parse-names":false,"suffix":""},{"dropping-particle":"","family":"Mangino","given":"Massimo","non-dropping-particle":"","parse-names":false,"suffix":""},{"dropping-particle":"","family":"Mihailov","given":"Evelin","non-dropping-particle":"","parse-names":false,"suffix":""},{"dropping-particle":"","family":"Montasser","given":"May E","non-dropping-particle":"","parse-names":false,"suffix":""},{"dropping-particle":"","family":"Müller-Nurasyid","given":"Martina","non-dropping-particle":"","parse-names":false,"suffix":""},{"dropping-particle":"","family":"Nolte","given":"Ilja M","non-dropping-particle":"","parse-names":false,"suffix":""},{"dropping-particle":"","family":"O'Connell","given":"Jeffrey R","non-dropping-particle":"","parse-names":false,"suffix":""},{"dropping-particle":"","family":"Palmer","given":"Cameron D","non-dropping-particle":"","parse-names":false,"suffix":""},{"dropping-particle":"","family":"Perola","given":"Markus","non-dropping-particle":"","parse-names":false,"suffix":""},{"dropping-particle":"","family":"Petersen","given":"Ann-Kristin","non-dropping-particle":"","parse-names":false,"suffix":""},{"dropping-particle":"","family":"Sanna","given":"Serena","non-dropping-particle":"","parse-names":false,"suffix":""},{"dropping-particle":"","family":"Saxena","given":"Richa","non-dropping-particle":"","parse-names":false,"suffix":""},{"dropping-particle":"","family":"Service","given":"Susan K","non-dropping-particle":"","parse-names":false,"suffix":""},{"dropping-particle":"","family":"Shah","given":"Sonia","non-dropping-particle":"","parse-names":false,"suffix":""},{"dropping-particle":"","family":"Shungin","given":"Dmitry","non-dropping-particle":"","parse-names":false,"suffix":""},{"dropping-particle":"","family":"Sidore","given":"Carlo","non-dropping-particle":"","parse-names":false,"suffix":""},{"dropping-particle":"","family":"Song","given":"Ci","non-dropping-particle":"","parse-names":false,"suffix":""},{"dropping-particle":"","family":"Strawbridge","given":"Rona J","non-dropping-particle":"","parse-names":false,"suffix":""},{"dropping-particle":"","family":"Surakka","given":"Ida","non-dropping-particle":"","parse-names":false,"suffix":""},{"dropping-particle":"","family":"Tanaka","given":"Toshiko","non-dropping-particle":"","parse-names":false,"suffix":""},{"dropping-particle":"","family":"Teslovich","given":"Tanya M","non-dropping-particle":"","parse-names":false,"suffix":""},{"dropping-particle":"","family":"Thorleifsson","given":"Gudmar","non-dropping-particle":"","parse-names":false,"suffix":""},{"dropping-particle":"","family":"Herik","given":"Evita G","non-dropping-particle":"Van den","parse-names":false,"suffix":""},{"dropping-particle":"","family":"Voight","given":"Benjamin F","non-dropping-particle":"","parse-names":false,"suffix":""},{"dropping-particle":"","family":"Volcik","given":"Kelly A","non-dropping-particle":"","parse-names":false,"suffix":""},{"dropping-particle":"","family":"Waite","given":"Lindsay L","non-dropping-particle":"","parse-names":false,"suffix":""},{"dropping-particle":"","family":"Wong","given":"Andrew","non-dropping-particle":"","parse-names":false,"suffix":""},{"dropping-particle":"","family":"Wu","given":"Ying","non-dropping-particle":"","parse-names":false,"suffix":""},{"dropping-particle":"","family":"Zhang","given":"Weihua","non-dropping-particle":"","parse-names":false,"suffix":""},{"dropping-particle":"","family":"Absher","given":"Devin","non-dropping-particle":"","parse-names":false,"suffix":""},{"dropping-particle":"","family":"Asiki","given":"Gershim","non-dropping-particle":"","parse-names":false,"suffix":""},{"dropping-particle":"","family":"Barroso","given":"Inês","non-dropping-particle":"","parse-names":false,"suffix":""},{"dropping-particle":"","family":"Been","given":"Latonya F","non-dropping-particle":"","parse-names":false,"suffix":""},{"dropping-particle":"","family":"Bolton","given":"Jennifer L","non-dropping-particle":"","parse-names":false,"suffix":""},{"dropping-particle":"","family":"Bonnycastle","given":"Lori L","non-dropping-particle":"","parse-names":false,"suffix":""},{"dropping-particle":"","family":"Brambilla","given":"Paolo","non-dropping-particle":"","parse-names":false,"suffix":""},{"dropping-particle":"","family":"Burnett","given":"Mary S","non-dropping-particle":"","parse-names":false,"suffix":""},{"dropping-particle":"","family":"Cesana","given":"Giancarlo","non-dropping-particle":"","parse-names":false,"suffix":""},{"dropping-particle":"","family":"Dimitriou","given":"Maria","non-dropping-particle":"","parse-names":false,"suffix":""},{"dropping-particle":"","family":"Doney","given":"Alex S F","non-dropping-particle":"","parse-names":false,"suffix":""},{"dropping-particle":"","family":"Döring","given":"Angela","non-dropping-particle":"","parse-names":false,"suffix":""},{"dropping-particle":"","family":"Elliott","given":"Paul","non-dropping-particle":"","parse-names":false,"suffix":""},{"dropping-particle":"","family":"Epstein","given":"Stephen E","non-dropping-particle":"","parse-names":false,"suffix":""},{"dropping-particle":"","family":"Ingi Eyjolfsson","given":"Gudmundur","non-dropping-particle":"","parse-names":false,"suffix":""},{"dropping-particle":"","family":"Gigante","given":"Bruna","non-dropping-particle":"","parse-names":false,"suffix":""},{"dropping-particle":"","family":"Goodarzi","given":"Mark O","non-dropping-particle":"","parse-names":false,"suffix":""},{"dropping-particle":"","family":"Grallert","given":"Harald","non-dropping-particle":"","parse-names":false,"suffix":""},{"dropping-particle":"","family":"Gravito","given":"Martha L","non-dropping-particle":"","parse-names":false,"suffix":""},{"dropping-particle":"","family":"Groves","given":"Christopher J","non-dropping-particle":"","parse-names":false,"suffix":""},{"dropping-particle":"","family":"Hallmans","given":"Göran","non-dropping-particle":"","parse-names":false,"suffix":""},{"dropping-particle":"","family":"Hartikainen","given":"Anna-Liisa","non-dropping-particle":"","parse-names":false,"suffix":""},{"dropping-particle":"","family":"Hayward","given":"Caroline","non-dropping-particle":"","parse-names":false,"suffix":""},{"dropping-particle":"","family":"Hernandez","given":"Dena","non-dropping-particle":"","parse-names":false,"suffix":""},{"dropping-particle":"","family":"Hicks","given":"Andrew A","non-dropping-particle":"","parse-names":false,"suffix":""},{"dropping-particle":"","family":"Holm","given":"Hilma","non-dropping-particle":"","parse-names":false,"suffix":""},{"dropping-particle":"","family":"Hung","given":"Yi-Jen","non-dropping-particle":"","parse-names":false,"suffix":""},{"dropping-particle":"","family":"Illig","given":"Thomas","non-dropping-particle":"","parse-names":false,"suffix":""},{"dropping-particle":"","family":"Jones","given":"Michelle R","non-dropping-particle":"","parse-names":false,"suffix":""},{"dropping-particle":"","family":"Kaleebu","given":"Pontiano","non-dropping-particle":"","parse-names":false,"suffix":""},{"dropping-particle":"","family":"Kastelein","given":"John J P","non-dropping-particle":"","parse-names":false,"suffix":""},{"dropping-particle":"","family":"Khaw","given":"Kay-Tee","non-dropping-particle":"","parse-names":false,"suffix":""},{"dropping-particle":"","family":"Kim","given":"Eric","non-dropping-particle":"","parse-names":false,"suffix":""},{"dropping-particle":"","family":"Klopp","given":"Norman","non-dropping-particle":"","parse-names":false,"suffix":""},{"dropping-particle":"","family":"Komulainen","given":"Pirjo","non-dropping-particle":"","parse-names":false,"suffix":""},{"dropping-particle":"","family":"Kumari","given":"Meena","non-dropping-particle":"","parse-names":false,"suffix":""},{"dropping-particle":"","family":"Langenberg","given":"Claudia","non-dropping-particle":"","parse-names":false,"suffix":""},{"dropping-particle":"","family":"Lehtimäki","given":"Terho","non-dropping-particle":"","parse-names":false,"suffix":""},{"dropping-particle":"","family":"Lin","given":"Shih-Yi","non-dropping-particle":"","parse-names":false,"suffix":""},{"dropping-particle":"","family":"Lindström","given":"Jaana","non-dropping-particle":"","parse-names":false,"suffix":""},{"dropping-particle":"","family":"Loos","given":"Ruth J F","non-dropping-particle":"","parse-names":false,"suffix":""},{"dropping-particle":"","family":"Mach","given":"François","non-dropping-particle":"","parse-names":false,"suffix":""},{"dropping-particle":"","family":"McArdle","given":"Wendy L","non-dropping-particle":"","parse-names":false,"suffix":""},{"dropping-particle":"","family":"Meisinger","given":"Christa","non-dropping-particle":"","parse-names":false,"suffix":""},{"dropping-particle":"","family":"Mitchell","given":"Braxton D","non-dropping-particle":"","parse-names":false,"suffix":""},{"dropping-particle":"","family":"Müller","given":"Gabrielle","non-dropping-particle":"","parse-names":false,"suffix":""},{"dropping-particle":"","family":"Nagaraja","given":"Ramaiah","non-dropping-particle":"","parse-names":false,"suffix":""},{"dropping-particle":"","family":"Narisu","given":"Narisu","non-dropping-particle":"","parse-names":false,"suffix":""},{"dropping-particle":"","family":"Nieminen","given":"Tuomo V M","non-dropping-particle":"","parse-names":false,"suffix":""},{"dropping-particle":"","family":"Nsubuga","given":"Rebecca N","non-dropping-particle":"","parse-names":false,"suffix":""},{"dropping-particle":"","family":"Olafsson","given":"Isleifur","non-dropping-particle":"","parse-names":false,"suffix":""},{"dropping-particle":"","family":"Ong","given":"Ken K","non-dropping-particle":"","parse-names":false,"suffix":""},{"dropping-particle":"","family":"Palotie","given":"Aarno","non-dropping-particle":"","parse-names":false,"suffix":""},{"dropping-particle":"","family":"Papamarkou","given":"Theodore","non-dropping-particle":"","parse-names":false,"suffix":""},{"dropping-particle":"","family":"Pomilla","given":"Cristina","non-dropping-particle":"","parse-names":false,"suffix":""},{"dropping-particle":"","family":"Pouta","given":"Anneli","non-dropping-particle":"","parse-names":false,"suffix":""},{"dropping-particle":"","family":"Rader","given":"Daniel J","non-dropping-particle":"","parse-names":false,"suffix":""},{"dropping-particle":"","family":"Reilly","given":"Muredach P","non-dropping-particle":"","parse-names":false,"suffix":""},{"dropping-particle":"","family":"Ridker","given":"Paul M","non-dropping-particle":"","parse-names":false,"suffix":""},{"dropping-particle":"","family":"Rivadeneira","given":"Fernando","non-dropping-particle":"","parse-names":false,"suffix":""},{"dropping-particle":"","family":"Rudan","given":"Igor","non-dropping-particle":"","parse-names":false,"suffix":""},{"dropping-particle":"","family":"Ruokonen","given":"Aimo","non-dropping-particle":"","parse-names":false,"suffix":""},{"dropping-particle":"","family":"Samani","given":"Nilesh","non-dropping-particle":"","parse-names":false,"suffix":""},{"dropping-particle":"","family":"Scharnagl","given":"Hubert","non-dropping-particle":"","parse-names":false,"suffix":""},{"dropping-particle":"","family":"Seeley","given":"Janet","non-dropping-particle":"","parse-names":false,"suffix":""},{"dropping-particle":"","family":"Silander","given":"Kaisa","non-dropping-particle":"","parse-names":false,"suffix":""},{"dropping-particle":"","family":"Stančáková","given":"Alena","non-dropping-particle":"","parse-names":false,"suffix":""},{"dropping-particle":"","family":"Stirrups","given":"Kathleen","non-dropping-particle":"","parse-names":false,"suffix":""},{"dropping-particle":"","family":"Swift","given":"Amy J","non-dropping-particle":"","parse-names":false,"suffix":""},{"dropping-particle":"","family":"Tiret","given":"Laurence","non-dropping-particle":"","parse-names":false,"suffix":""},{"dropping-particle":"","family":"Uitterlinden","given":"Andre G","non-dropping-particle":"","parse-names":false,"suffix":""},{"dropping-particle":"","family":"Pelt","given":"L Joost","non-dropping-particle":"van","parse-names":false,"suffix":""},{"dropping-particle":"","family":"Vedantam","given":"Sailaja","non-dropping-particle":"","parse-names":false,"suffix":""},{"dropping-particle":"","family":"Wainwright","given":"Nicholas","non-dropping-particle":"","parse-names":false,"suffix":""},{"dropping-particle":"","family":"Wijmenga","given":"Cisca","non-dropping-particle":"","parse-names":false,"suffix":""},{"dropping-particle":"","family":"Wild","given":"Sarah H","non-dropping-particle":"","parse-names":false,"suffix":""},{"dropping-particle":"","family":"Willemsen","given":"Gonneke","non-dropping-particle":"","parse-names":false,"suffix":""},{"dropping-particle":"","family":"Wilsgaard","given":"Tom","non-dropping-particle":"","parse-names":false,"suffix":""},{"dropping-particle":"","family":"Wilson","given":"James F","non-dropping-particle":"","parse-names":false,"suffix":""},{"dropping-particle":"","family":"Young","given":"Elizabeth H","non-dropping-particle":"","parse-names":false,"suffix":""},{"dropping-particle":"","family":"Zhao","given":"Jing Hua","non-dropping-particle":"","parse-names":false,"suffix":""},{"dropping-particle":"","family":"Adair","given":"Linda S","non-dropping-particle":"","parse-names":false,"suffix":""},{"dropping-particle":"","family":"Arveiler","given":"Dominique","non-dropping-particle":"","parse-names":false,"suffix":""},{"dropping-particle":"","family":"Assimes","given":"Themistocles L","non-dropping-particle":"","parse-names":false,"suffix":""},{"dropping-particle":"","family":"Bandinelli","given":"Stefania","non-dropping-particle":"","parse-names":false,"suffix":""},{"dropping-particle":"","family":"Bennett","given":"Franklyn","non-dropping-particle":"","parse-names":false,"suffix":""},{"dropping-particle":"","family":"Bochud","given":"Murielle","non-dropping-particle":"","parse-names":false,"suffix":""},{"dropping-particle":"","family":"Boehm","given":"Bernhard O","non-dropping-particle":"","parse-names":false,"suffix":""},{"dropping-particle":"","family":"Boomsma","given":"Dorret I","non-dropping-particle":"","parse-names":false,"suffix":""},{"dropping-particle":"","family":"Borecki","given":"Ingrid B","non-dropping-particle":"","parse-names":false,"suffix":""},{"dropping-particle":"","family":"Bornstein","given":"Stefan R","non-dropping-particle":"","parse-names":false,"suffix":""},{"dropping-particle":"","family":"Bovet","given":"Pascal","non-dropping-particle":"","parse-names":false,"suffix":""},{"dropping-particle":"","family":"Burnier","given":"Michel","non-dropping-particle":"","parse-names":false,"suffix":""},{"dropping-particle":"","family":"Campbell","given":"Harry","non-dropping-particle":"","parse-names":false,"suffix":""},{"dropping-particle":"","family":"Chakravarti","given":"Aravinda","non-dropping-particle":"","parse-names":false,"suffix":""},{"dropping-particle":"","family":"Chambers","given":"John C","non-dropping-particle":"","parse-names":false,"suffix":""},{"dropping-particle":"","family":"Chen","given":"Yii-Der Ida","non-dropping-particle":"","parse-names":false,"suffix":""},{"dropping-particle":"","family":"Collins","given":"Francis S","non-dropping-particle":"","parse-names":false,"suffix":""},{"dropping-particle":"","family":"Cooper","given":"Richard S","non-dropping-particle":"","parse-names":false,"suffix":""},{"dropping-particle":"","family":"Danesh","given":"John","non-dropping-particle":"","parse-names":false,"suffix":""},{"dropping-particle":"","family":"Dedoussis","given":"George","non-dropping-particle":"","parse-names":false,"suffix":""},{"dropping-particle":"","family":"Faire","given":"Ulf","non-dropping-particle":"de","parse-names":false,"suffix":""},{"dropping-particle":"","family":"Feranil","given":"Alan B","non-dropping-particle":"","parse-names":false,"suffix":""},{"dropping-particle":"","family":"Ferrières","given":"Jean","non-dropping-particle":"","parse-names":false,"suffix":""},{"dropping-particle":"","family":"Ferrucci","given":"Luigi","non-dropping-particle":"","parse-names":false,"suffix":""},{"dropping-particle":"","family":"Freimer","given":"Nelson B","non-dropping-particle":"","parse-names":false,"suffix":""},{"dropping-particle":"","family":"Gieger","given":"Christian","non-dropping-particle":"","parse-names":false,"suffix":""},{"dropping-particle":"","family":"Groop","given":"Leif C","non-dropping-particle":"","parse-names":false,"suffix":""},{"dropping-particle":"","family":"Gudnason","given":"Vilmundur","non-dropping-particle":"","parse-names":false,"suffix":""},{"dropping-particle":"","family":"Gyllensten","given":"Ulf","non-dropping-particle":"","parse-names":false,"suffix":""},{"dropping-particle":"","family":"Hamsten","given":"Anders","non-dropping-particle":"","parse-names":false,"suffix":""},{"dropping-particle":"","family":"Harris","given":"Tamara B","non-dropping-particle":"","parse-names":false,"suffix":""},{"dropping-particle":"","family":"Hingorani","given":"Aroon","non-dropping-particle":"","parse-names":false,"suffix":""},{"dropping-particle":"","family":"Hirschhorn","given":"Joel N","non-dropping-particle":"","parse-names":false,"suffix":""},{"dropping-particle":"","family":"Hofman","given":"Albert","non-dropping-particle":"","parse-names":false,"suffix":""},{"dropping-particle":"","family":"Hovingh","given":"G Kees","non-dropping-particle":"","parse-names":false,"suffix":""},{"dropping-particle":"","family":"Hsiung","given":"Chao Agnes","non-dropping-particle":"","parse-names":false,"suffix":""},{"dropping-particle":"","family":"Humphries","given":"Steve E","non-dropping-particle":"","parse-names":false,"suffix":""},{"dropping-particle":"","family":"Hunt","given":"Steven C","non-dropping-particle":"","parse-names":false,"suffix":""},{"dropping-particle":"","family":"Hveem","given":"Kristian","non-dropping-particle":"","parse-names":false,"suffix":""},{"dropping-particle":"","family":"Iribarren","given":"Carlos","non-dropping-particle":"","parse-names":false,"suffix":""},{"dropping-particle":"","family":"Järvelin","given":"Marjo-Riitta","non-dropping-particle":"","parse-names":false,"suffix":""},{"dropping-particle":"","family":"Jula","given":"Antti","non-dropping-particle":"","parse-names":false,"suffix":""},{"dropping-particle":"","family":"Kähönen","given":"Mika","non-dropping-particle":"","parse-names":false,"suffix":""},{"dropping-particle":"","family":"Kaprio","given":"Jaakko","non-dropping-particle":"","parse-names":false,"suffix":""},{"dropping-particle":"","family":"Kesäniemi","given":"Antero","non-dropping-particle":"","parse-names":false,"suffix":""},{"dropping-particle":"","family":"Kivimaki","given":"Mika","non-dropping-particle":"","parse-names":false,"suffix":""},{"dropping-particle":"","family":"Kooner","given":"Jaspal S","non-dropping-particle":"","parse-names":false,"suffix":""},{"dropping-particle":"","family":"Koudstaal","given":"Peter J","non-dropping-particle":"","parse-names":false,"suffix":""},{"dropping-particle":"","family":"Krauss","given":"Ronald M","non-dropping-particle":"","parse-names":false,"suffix":""},{"dropping-particle":"","family":"Kuh","given":"Diana","non-dropping-particle":"","parse-names":false,"suffix":""},{"dropping-particle":"","family":"Kuusisto","given":"Johanna","non-dropping-particle":"","parse-names":false,"suffix":""},{"dropping-particle":"","family":"Kyvik","given":"Kirsten O","non-dropping-particle":"","parse-names":false,"suffix":""},{"dropping-particle":"","family":"Laakso","given":"Markku","non-dropping-particle":"","parse-names":false,"suffix":""},{"dropping-particle":"","family":"Lakka","given":"Timo A","non-dropping-particle":"","parse-names":false,"suffix":""},{"dropping-particle":"","family":"Lind","given":"Lars","non-dropping-particle":"","parse-names":false,"suffix":""},{"dropping-particle":"","family":"Lindgren","given":"Cecilia M","non-dropping-particle":"","parse-names":false,"suffix":""},{"dropping-particle":"","family":"Martin","given":"Nicholas G","non-dropping-particle":"","parse-names":false,"suffix":""},{"dropping-particle":"","family":"März","given":"Winfried","non-dropping-particle":"","parse-names":false,"suffix":""},{"dropping-particle":"","family":"McCarthy","given":"Mark I","non-dropping-particle":"","parse-names":false,"suffix":""},{"dropping-particle":"","family":"McKenzie","given":"Colin A","non-dropping-particle":"","parse-names":false,"suffix":""},{"dropping-particle":"","family":"Meneton","given":"Pierre","non-dropping-particle":"","parse-names":false,"suffix":""},{"dropping-particle":"","family":"Metspalu","given":"Andres","non-dropping-particle":"","parse-names":false,"suffix":""},{"dropping-particle":"","family":"Moilanen","given":"Leena","non-dropping-particle":"","parse-names":false,"suffix":""},{"dropping-particle":"","family":"Morris","given":"Andrew D","non-dropping-particle":"","parse-names":false,"suffix":""},{"dropping-particle":"","family":"Munroe","given":"Patricia B","non-dropping-particle":"","parse-names":false,"suffix":""},{"dropping-particle":"","family":"Njølstad","given":"Inger","non-dropping-particle":"","parse-names":false,"suffix":""},{"dropping-particle":"","family":"Pedersen","given":"Nancy L","non-dropping-particle":"","parse-names":false,"suffix":""},{"dropping-particle":"","family":"Power","given":"Chris","non-dropping-particle":"","parse-names":false,"suffix":""},{"dropping-particle":"","family":"Pramstaller","given":"Peter P","non-dropping-particle":"","parse-names":false,"suffix":""},{"dropping-particle":"","family":"Price","given":"Jackie F","non-dropping-particle":"","parse-names":false,"suffix":""},{"dropping-particle":"","family":"Psaty","given":"Bruce M","non-dropping-particle":"","parse-names":false,"suffix":""},{"dropping-particle":"","family":"Quertermous","given":"Thomas","non-dropping-particle":"","parse-names":false,"suffix":""},{"dropping-particle":"","family":"Rauramaa","given":"Rainer","non-dropping-particle":"","parse-names":false,"suffix":""},{"dropping-particle":"","family":"Saleheen","given":"Danish","non-dropping-particle":"","parse-names":false,"suffix":""},{"dropping-particle":"","family":"Salomaa","given":"Veikko","non-dropping-particle":"","parse-names":false,"suffix":""},{"dropping-particle":"","family":"Sanghera","given":"Dharambir K","non-dropping-particle":"","parse-names":false,"suffix":""},{"dropping-particle":"","family":"Saramies","given":"Jouko","non-dropping-particle":"","parse-names":false,"suffix":""},{"dropping-particle":"","family":"Schwarz","given":"Peter E H","non-dropping-particle":"","parse-names":false,"suffix":""},{"dropping-particle":"","family":"Sheu","given":"Wayne H-H","non-dropping-particle":"","parse-names":false,"suffix":""},{"dropping-particle":"","family":"Shuldiner","given":"Alan R","non-dropping-particle":"","parse-names":false,"suffix":""},{"dropping-particle":"","family":"Siegbahn","given":"Agneta","non-dropping-particle":"","parse-names":false,"suffix":""},{"dropping-particle":"","family":"Spector","given":"Tim D","non-dropping-particle":"","parse-names":false,"suffix":""},{"dropping-particle":"","family":"Stefansson","given":"Kari","non-dropping-particle":"","parse-names":false,"suffix":""},{"dropping-particle":"","family":"Strachan","given":"David P","non-dropping-particle":"","parse-names":false,"suffix":""},{"dropping-particle":"","family":"Tayo","given":"Bamidele O","non-dropping-particle":"","parse-names":false,"suffix":""},{"dropping-particle":"","family":"Tremoli","given":"Elena","non-dropping-particle":"","parse-names":false,"suffix":""},{"dropping-particle":"","family":"Tuomilehto","given":"Jaakko","non-dropping-particle":"","parse-names":false,"suffix":""},{"dropping-particle":"","family":"Uusitupa","given":"Matti","non-dropping-particle":"","parse-names":false,"suffix":""},{"dropping-particle":"","family":"Duijn","given":"Cornelia M","non-dropping-particle":"van","parse-names":false,"suffix":""},{"dropping-particle":"","family":"Vollenweider","given":"Peter","non-dropping-particle":"","parse-names":false,"suffix":""},{"dropping-particle":"","family":"Wallentin","given":"Lars","non-dropping-particle":"","parse-names":false,"suffix":""},{"dropping-particle":"","family":"Wareham","given":"Nicholas J","non-dropping-particle":"","parse-names":false,"suffix":""},{"dropping-particle":"","family":"Whitfield","given":"John B","non-dropping-particle":"","parse-names":false,"suffix":""},{"dropping-particle":"","family":"Wolffenbuttel","given":"Bruce H R","non-dropping-particle":"","parse-names":false,"suffix":""},{"dropping-particle":"","family":"Ordovas","given":"Jose M","non-dropping-particle":"","parse-names":false,"suffix":""},{"dropping-particle":"","family":"Boerwinkle","given":"Eric","non-dropping-particle":"","parse-names":false,"suffix":""},{"dropping-particle":"","family":"Palmer","given":"Colin N A","non-dropping-particle":"","parse-names":false,"suffix":""},{"dropping-particle":"","family":"Thorsteinsdottir","given":"Unnur","non-dropping-particle":"","parse-names":false,"suffix":""},{"dropping-particle":"","family":"Chasman","given":"Daniel I","non-dropping-particle":"","parse-names":false,"suffix":""},{"dropping-particle":"","family":"Rotter","given":"Jerome I","non-dropping-particle":"","parse-names":false,"suffix":""},{"dropping-particle":"","family":"Franks","given":"Paul W","non-dropping-particle":"","parse-names":false,"suffix":""},{"dropping-particle":"","family":"Ripatti","given":"Samuli","non-dropping-particle":"","parse-names":false,"suffix":""},{"dropping-particle":"","family":"Cupples","given":"L Adrienne","non-dropping-particle":"","parse-names":false,"suffix":""},{"dropping-particle":"","family":"Sandhu","given":"Manjinder S","non-dropping-particle":"","parse-names":false,"suffix":""},{"dropping-particle":"","family":"Rich","given":"Stephen S","non-dropping-particle":"","parse-names":false,"suffix":""},{"dropping-particle":"","family":"Boehnke","given":"Michael","non-dropping-particle":"","parse-names":false,"suffix":""},{"dropping-particle":"","family":"Deloukas","given":"Panos","non-dropping-particle":"","parse-names":false,"suffix":""},{"dropping-particle":"","family":"Kathiresan","given":"Sekar","non-dropping-particle":"","parse-names":false,"suffix":""},{"dropping-particle":"","family":"Mohlke","given":"Karen L","non-dropping-particle":"","parse-names":false,"suffix":""},{"dropping-particle":"","family":"Ingelsson","given":"Erik","non-dropping-particle":"","parse-names":false,"suffix":""},{"dropping-particle":"","family":"Abecasis","given":"Gonçalo R","non-dropping-particle":"","parse-names":false,"suffix":""},{"dropping-particle":"","family":"Global Lipids Genetics Consortium","given":"","non-dropping-particle":"","parse-names":false,"suffix":""}],"container-title":"Nature genetics","id":"ITEM-1","issue":"11","issued":{"date-parts":[["2013","11","6"]]},"page":"1274-1283","title":"Discovery and refinement of loci associated with lipid levels.","type":"article-journal","volume":"45"},"uris":["http://www.mendeley.com/documents/?uuid=7aa813c4-f5bd-4685-8ffe-5e577fede855"]}],"mendeley":{"formattedCitation":"&lt;sup&gt;19&lt;/sup&gt;","plainTextFormattedCitation":"19","previouslyFormattedCitation":"&lt;sup&gt;19&lt;/sup&gt;"},"properties":{"noteIndex":0},"schema":"https://github.com/citation-style-language/schema/raw/master/csl-citation.json"}</w:instrText>
      </w:r>
      <w:r w:rsidR="004F42E4" w:rsidRPr="00AB409B">
        <w:rPr>
          <w:rFonts w:ascii="Arial" w:hAnsi="Arial" w:cs="Arial"/>
        </w:rPr>
        <w:fldChar w:fldCharType="separate"/>
      </w:r>
      <w:r w:rsidR="00D35C4A" w:rsidRPr="00D35C4A">
        <w:rPr>
          <w:rFonts w:ascii="Arial" w:hAnsi="Arial" w:cs="Arial"/>
          <w:noProof/>
          <w:vertAlign w:val="superscript"/>
        </w:rPr>
        <w:t>19</w:t>
      </w:r>
      <w:r w:rsidR="004F42E4" w:rsidRPr="00AB409B">
        <w:rPr>
          <w:rFonts w:ascii="Arial" w:hAnsi="Arial" w:cs="Arial"/>
        </w:rPr>
        <w:fldChar w:fldCharType="end"/>
      </w:r>
      <w:r w:rsidR="00650993" w:rsidRPr="00AB409B">
        <w:rPr>
          <w:rFonts w:ascii="Arial" w:hAnsi="Arial" w:cs="Arial"/>
        </w:rPr>
        <w:t xml:space="preserve">. </w:t>
      </w:r>
      <w:r w:rsidR="00FF7D25" w:rsidRPr="00AB409B">
        <w:rPr>
          <w:rFonts w:ascii="Arial" w:hAnsi="Arial" w:cs="Arial"/>
        </w:rPr>
        <w:t>Genetic associations were adjusted for age, sex, and principal components (in 35% of individuals), and the double genomic control method was used to correct for potential population stratification</w:t>
      </w:r>
      <w:r w:rsidR="00FF7D25" w:rsidRPr="00AB409B">
        <w:rPr>
          <w:rFonts w:ascii="Arial" w:hAnsi="Arial" w:cs="Arial"/>
        </w:rPr>
        <w:fldChar w:fldCharType="begin" w:fldLock="1"/>
      </w:r>
      <w:r w:rsidR="00311C8F">
        <w:rPr>
          <w:rFonts w:ascii="Arial" w:hAnsi="Arial" w:cs="Arial"/>
        </w:rPr>
        <w:instrText>ADDIN CSL_CITATION {"citationItems":[{"id":"ITEM-1","itemData":{"DOI":"10.1038/ng.2797","ISBN":"2163684814","ISSN":"1546-1718","PMID":"24097068","abstract":"Levels of low-density lipoprotein (LDL) cholesterol, high-density lipoprotein (HDL) cholesterol, triglycerides and total cholesterol are heritable, modifiable risk factors for coronary artery disease. To identify new loci and refine known loci influencing these lipids, we examined 188,577 individuals using genome-wide and custom genotyping arrays. We identify and annotate 157 loci associated with lipid levels at P &lt; 5 × 10(-8), including 62 loci not previously associated with lipid levels in humans. Using dense genotyping in individuals of European, East Asian, South Asian and African ancestry, we narrow association signals in 12 loci. We find that loci associated with blood lipid levels are often associated with cardiovascular and metabolic traits, including coronary artery disease, type 2 diabetes, blood pressure, waist-hip ratio and body mass index. Our results demonstrate the value of using genetic data from individuals of diverse ancestry and provide insights into the biological mechanisms regulating blood lipids to guide future genetic, biological and therapeutic research.","author":[{"dropping-particle":"","family":"Willer","given":"Cristen J","non-dropping-particle":"","parse-names":false,"suffix":""},{"dropping-particle":"","family":"Schmidt","given":"Ellen M","non-dropping-particle":"","parse-names":false,"suffix":""},{"dropping-particle":"","family":"Sengupta","given":"Sebanti","non-dropping-particle":"","parse-names":false,"suffix":""},{"dropping-particle":"","family":"Peloso","given":"Gina M","non-dropping-particle":"","parse-names":false,"suffix":""},{"dropping-particle":"","family":"Gustafsson","given":"Stefan","non-dropping-particle":"","parse-names":false,"suffix":""},{"dropping-particle":"","family":"Kanoni","given":"Stavroula","non-dropping-particle":"","parse-names":false,"suffix":""},{"dropping-particle":"","family":"Ganna","given":"Andrea","non-dropping-particle":"","parse-names":false,"suffix":""},{"dropping-particle":"","family":"Chen","given":"Jin","non-dropping-particle":"","parse-names":false,"suffix":""},{"dropping-particle":"","family":"Buchkovich","given":"Martin L","non-dropping-particle":"","parse-names":false,"suffix":""},{"dropping-particle":"","family":"Mora","given":"Samia","non-dropping-particle":"","parse-names":false,"suffix":""},{"dropping-particle":"","family":"Beckmann","given":"Jacques S","non-dropping-particle":"","parse-names":false,"suffix":""},{"dropping-particle":"","family":"Bragg-Gresham","given":"Jennifer L","non-dropping-particle":"","parse-names":false,"suffix":""},{"dropping-particle":"","family":"Chang","given":"Hsing-Yi","non-dropping-particle":"","parse-names":false,"suffix":""},{"dropping-particle":"","family":"Demirkan","given":"Ayşe","non-dropping-particle":"","parse-names":false,"suffix":""},{"dropping-particle":"","family":"Hertog","given":"Heleen M","non-dropping-particle":"Den","parse-names":false,"suffix":""},{"dropping-particle":"","family":"Do","given":"Ron","non-dropping-particle":"","parse-names":false,"suffix":""},{"dropping-particle":"","family":"Donnelly","given":"Louise A","non-dropping-particle":"","parse-names":false,"suffix":""},{"dropping-particle":"","family":"Ehret","given":"Georg B","non-dropping-particle":"","parse-names":false,"suffix":""},{"dropping-particle":"","family":"Esko","given":"Tõnu","non-dropping-particle":"","parse-names":false,"suffix":""},{"dropping-particle":"","family":"Feitosa","given":"Mary F","non-dropping-particle":"","parse-names":false,"suffix":""},{"dropping-particle":"","family":"Ferreira","given":"Teresa","non-dropping-particle":"","parse-names":false,"suffix":""},{"dropping-particle":"","family":"Fischer","given":"Krista","non-dropping-particle":"","parse-names":false,"suffix":""},{"dropping-particle":"","family":"Fontanillas","given":"Pierre","non-dropping-particle":"","parse-names":false,"suffix":""},{"dropping-particle":"","family":"Fraser","given":"Ross M","non-dropping-particle":"","parse-names":false,"suffix":""},{"dropping-particle":"","family":"Freitag","given":"Daniel F","non-dropping-particle":"","parse-names":false,"suffix":""},{"dropping-particle":"","family":"Gurdasani","given":"Deepti","non-dropping-particle":"","parse-names":false,"suffix":""},{"dropping-particle":"","family":"Heikkilä","given":"Kauko","non-dropping-particle":"","parse-names":false,"suffix":""},{"dropping-particle":"","family":"Hyppönen","given":"Elina","non-dropping-particle":"","parse-names":false,"suffix":""},{"dropping-particle":"","family":"Isaacs","given":"Aaron","non-dropping-particle":"","parse-names":false,"suffix":""},{"dropping-particle":"","family":"Jackson","given":"Anne U","non-dropping-particle":"","parse-names":false,"suffix":""},{"dropping-particle":"","family":"Johansson","given":"Åsa","non-dropping-particle":"","parse-names":false,"suffix":""},{"dropping-particle":"","family":"Johnson","given":"Toby","non-dropping-particle":"","parse-names":false,"suffix":""},{"dropping-particle":"","family":"Kaakinen","given":"Marika","non-dropping-particle":"","parse-names":false,"suffix":""},{"dropping-particle":"","family":"Kettunen","given":"Johannes","non-dropping-particle":"","parse-names":false,"suffix":""},{"dropping-particle":"","family":"Kleber","given":"Marcus E","non-dropping-particle":"","parse-names":false,"suffix":""},{"dropping-particle":"","family":"Li","given":"Xiaohui","non-dropping-particle":"","parse-names":false,"suffix":""},{"dropping-particle":"","family":"Luan","given":"Jian'an","non-dropping-particle":"","parse-names":false,"suffix":""},{"dropping-particle":"","family":"Lyytikäinen","given":"Leo-Pekka","non-dropping-particle":"","parse-names":false,"suffix":""},{"dropping-particle":"","family":"Magnusson","given":"Patrik K E","non-dropping-particle":"","parse-names":false,"suffix":""},{"dropping-particle":"","family":"Mangino","given":"Massimo","non-dropping-particle":"","parse-names":false,"suffix":""},{"dropping-particle":"","family":"Mihailov","given":"Evelin","non-dropping-particle":"","parse-names":false,"suffix":""},{"dropping-particle":"","family":"Montasser","given":"May E","non-dropping-particle":"","parse-names":false,"suffix":""},{"dropping-particle":"","family":"Müller-Nurasyid","given":"Martina","non-dropping-particle":"","parse-names":false,"suffix":""},{"dropping-particle":"","family":"Nolte","given":"Ilja M","non-dropping-particle":"","parse-names":false,"suffix":""},{"dropping-particle":"","family":"O'Connell","given":"Jeffrey R","non-dropping-particle":"","parse-names":false,"suffix":""},{"dropping-particle":"","family":"Palmer","given":"Cameron D","non-dropping-particle":"","parse-names":false,"suffix":""},{"dropping-particle":"","family":"Perola","given":"Markus","non-dropping-particle":"","parse-names":false,"suffix":""},{"dropping-particle":"","family":"Petersen","given":"Ann-Kristin","non-dropping-particle":"","parse-names":false,"suffix":""},{"dropping-particle":"","family":"Sanna","given":"Serena","non-dropping-particle":"","parse-names":false,"suffix":""},{"dropping-particle":"","family":"Saxena","given":"Richa","non-dropping-particle":"","parse-names":false,"suffix":""},{"dropping-particle":"","family":"Service","given":"Susan K","non-dropping-particle":"","parse-names":false,"suffix":""},{"dropping-particle":"","family":"Shah","given":"Sonia","non-dropping-particle":"","parse-names":false,"suffix":""},{"dropping-particle":"","family":"Shungin","given":"Dmitry","non-dropping-particle":"","parse-names":false,"suffix":""},{"dropping-particle":"","family":"Sidore","given":"Carlo","non-dropping-particle":"","parse-names":false,"suffix":""},{"dropping-particle":"","family":"Song","given":"Ci","non-dropping-particle":"","parse-names":false,"suffix":""},{"dropping-particle":"","family":"Strawbridge","given":"Rona J","non-dropping-particle":"","parse-names":false,"suffix":""},{"dropping-particle":"","family":"Surakka","given":"Ida","non-dropping-particle":"","parse-names":false,"suffix":""},{"dropping-particle":"","family":"Tanaka","given":"Toshiko","non-dropping-particle":"","parse-names":false,"suffix":""},{"dropping-particle":"","family":"Teslovich","given":"Tanya M","non-dropping-particle":"","parse-names":false,"suffix":""},{"dropping-particle":"","family":"Thorleifsson","given":"Gudmar","non-dropping-particle":"","parse-names":false,"suffix":""},{"dropping-particle":"","family":"Herik","given":"Evita G","non-dropping-particle":"Van den","parse-names":false,"suffix":""},{"dropping-particle":"","family":"Voight","given":"Benjamin F","non-dropping-particle":"","parse-names":false,"suffix":""},{"dropping-particle":"","family":"Volcik","given":"Kelly A","non-dropping-particle":"","parse-names":false,"suffix":""},{"dropping-particle":"","family":"Waite","given":"Lindsay L","non-dropping-particle":"","parse-names":false,"suffix":""},{"dropping-particle":"","family":"Wong","given":"Andrew","non-dropping-particle":"","parse-names":false,"suffix":""},{"dropping-particle":"","family":"Wu","given":"Ying","non-dropping-particle":"","parse-names":false,"suffix":""},{"dropping-particle":"","family":"Zhang","given":"Weihua","non-dropping-particle":"","parse-names":false,"suffix":""},{"dropping-particle":"","family":"Absher","given":"Devin","non-dropping-particle":"","parse-names":false,"suffix":""},{"dropping-particle":"","family":"Asiki","given":"Gershim","non-dropping-particle":"","parse-names":false,"suffix":""},{"dropping-particle":"","family":"Barroso","given":"Inês","non-dropping-particle":"","parse-names":false,"suffix":""},{"dropping-particle":"","family":"Been","given":"Latonya F","non-dropping-particle":"","parse-names":false,"suffix":""},{"dropping-particle":"","family":"Bolton","given":"Jennifer L","non-dropping-particle":"","parse-names":false,"suffix":""},{"dropping-particle":"","family":"Bonnycastle","given":"Lori L","non-dropping-particle":"","parse-names":false,"suffix":""},{"dropping-particle":"","family":"Brambilla","given":"Paolo","non-dropping-particle":"","parse-names":false,"suffix":""},{"dropping-particle":"","family":"Burnett","given":"Mary S","non-dropping-particle":"","parse-names":false,"suffix":""},{"dropping-particle":"","family":"Cesana","given":"Giancarlo","non-dropping-particle":"","parse-names":false,"suffix":""},{"dropping-particle":"","family":"Dimitriou","given":"Maria","non-dropping-particle":"","parse-names":false,"suffix":""},{"dropping-particle":"","family":"Doney","given":"Alex S F","non-dropping-particle":"","parse-names":false,"suffix":""},{"dropping-particle":"","family":"Döring","given":"Angela","non-dropping-particle":"","parse-names":false,"suffix":""},{"dropping-particle":"","family":"Elliott","given":"Paul","non-dropping-particle":"","parse-names":false,"suffix":""},{"dropping-particle":"","family":"Epstein","given":"Stephen E","non-dropping-particle":"","parse-names":false,"suffix":""},{"dropping-particle":"","family":"Ingi Eyjolfsson","given":"Gudmundur","non-dropping-particle":"","parse-names":false,"suffix":""},{"dropping-particle":"","family":"Gigante","given":"Bruna","non-dropping-particle":"","parse-names":false,"suffix":""},{"dropping-particle":"","family":"Goodarzi","given":"Mark O","non-dropping-particle":"","parse-names":false,"suffix":""},{"dropping-particle":"","family":"Grallert","given":"Harald","non-dropping-particle":"","parse-names":false,"suffix":""},{"dropping-particle":"","family":"Gravito","given":"Martha L","non-dropping-particle":"","parse-names":false,"suffix":""},{"dropping-particle":"","family":"Groves","given":"Christopher J","non-dropping-particle":"","parse-names":false,"suffix":""},{"dropping-particle":"","family":"Hallmans","given":"Göran","non-dropping-particle":"","parse-names":false,"suffix":""},{"dropping-particle":"","family":"Hartikainen","given":"Anna-Liisa","non-dropping-particle":"","parse-names":false,"suffix":""},{"dropping-particle":"","family":"Hayward","given":"Caroline","non-dropping-particle":"","parse-names":false,"suffix":""},{"dropping-particle":"","family":"Hernandez","given":"Dena","non-dropping-particle":"","parse-names":false,"suffix":""},{"dropping-particle":"","family":"Hicks","given":"Andrew A","non-dropping-particle":"","parse-names":false,"suffix":""},{"dropping-particle":"","family":"Holm","given":"Hilma","non-dropping-particle":"","parse-names":false,"suffix":""},{"dropping-particle":"","family":"Hung","given":"Yi-Jen","non-dropping-particle":"","parse-names":false,"suffix":""},{"dropping-particle":"","family":"Illig","given":"Thomas","non-dropping-particle":"","parse-names":false,"suffix":""},{"dropping-particle":"","family":"Jones","given":"Michelle R","non-dropping-particle":"","parse-names":false,"suffix":""},{"dropping-particle":"","family":"Kaleebu","given":"Pontiano","non-dropping-particle":"","parse-names":false,"suffix":""},{"dropping-particle":"","family":"Kastelein","given":"John J P","non-dropping-particle":"","parse-names":false,"suffix":""},{"dropping-particle":"","family":"Khaw","given":"Kay-Tee","non-dropping-particle":"","parse-names":false,"suffix":""},{"dropping-particle":"","family":"Kim","given":"Eric","non-dropping-particle":"","parse-names":false,"suffix":""},{"dropping-particle":"","family":"Klopp","given":"Norman","non-dropping-particle":"","parse-names":false,"suffix":""},{"dropping-particle":"","family":"Komulainen","given":"Pirjo","non-dropping-particle":"","parse-names":false,"suffix":""},{"dropping-particle":"","family":"Kumari","given":"Meena","non-dropping-particle":"","parse-names":false,"suffix":""},{"dropping-particle":"","family":"Langenberg","given":"Claudia","non-dropping-particle":"","parse-names":false,"suffix":""},{"dropping-particle":"","family":"Lehtimäki","given":"Terho","non-dropping-particle":"","parse-names":false,"suffix":""},{"dropping-particle":"","family":"Lin","given":"Shih-Yi","non-dropping-particle":"","parse-names":false,"suffix":""},{"dropping-particle":"","family":"Lindström","given":"Jaana","non-dropping-particle":"","parse-names":false,"suffix":""},{"dropping-particle":"","family":"Loos","given":"Ruth J F","non-dropping-particle":"","parse-names":false,"suffix":""},{"dropping-particle":"","family":"Mach","given":"François","non-dropping-particle":"","parse-names":false,"suffix":""},{"dropping-particle":"","family":"McArdle","given":"Wendy L","non-dropping-particle":"","parse-names":false,"suffix":""},{"dropping-particle":"","family":"Meisinger","given":"Christa","non-dropping-particle":"","parse-names":false,"suffix":""},{"dropping-particle":"","family":"Mitchell","given":"Braxton D","non-dropping-particle":"","parse-names":false,"suffix":""},{"dropping-particle":"","family":"Müller","given":"Gabrielle","non-dropping-particle":"","parse-names":false,"suffix":""},{"dropping-particle":"","family":"Nagaraja","given":"Ramaiah","non-dropping-particle":"","parse-names":false,"suffix":""},{"dropping-particle":"","family":"Narisu","given":"Narisu","non-dropping-particle":"","parse-names":false,"suffix":""},{"dropping-particle":"","family":"Nieminen","given":"Tuomo V M","non-dropping-particle":"","parse-names":false,"suffix":""},{"dropping-particle":"","family":"Nsubuga","given":"Rebecca N","non-dropping-particle":"","parse-names":false,"suffix":""},{"dropping-particle":"","family":"Olafsson","given":"Isleifur","non-dropping-particle":"","parse-names":false,"suffix":""},{"dropping-particle":"","family":"Ong","given":"Ken K","non-dropping-particle":"","parse-names":false,"suffix":""},{"dropping-particle":"","family":"Palotie","given":"Aarno","non-dropping-particle":"","parse-names":false,"suffix":""},{"dropping-particle":"","family":"Papamarkou","given":"Theodore","non-dropping-particle":"","parse-names":false,"suffix":""},{"dropping-particle":"","family":"Pomilla","given":"Cristina","non-dropping-particle":"","parse-names":false,"suffix":""},{"dropping-particle":"","family":"Pouta","given":"Anneli","non-dropping-particle":"","parse-names":false,"suffix":""},{"dropping-particle":"","family":"Rader","given":"Daniel J","non-dropping-particle":"","parse-names":false,"suffix":""},{"dropping-particle":"","family":"Reilly","given":"Muredach P","non-dropping-particle":"","parse-names":false,"suffix":""},{"dropping-particle":"","family":"Ridker","given":"Paul M","non-dropping-particle":"","parse-names":false,"suffix":""},{"dropping-particle":"","family":"Rivadeneira","given":"Fernando","non-dropping-particle":"","parse-names":false,"suffix":""},{"dropping-particle":"","family":"Rudan","given":"Igor","non-dropping-particle":"","parse-names":false,"suffix":""},{"dropping-particle":"","family":"Ruokonen","given":"Aimo","non-dropping-particle":"","parse-names":false,"suffix":""},{"dropping-particle":"","family":"Samani","given":"Nilesh","non-dropping-particle":"","parse-names":false,"suffix":""},{"dropping-particle":"","family":"Scharnagl","given":"Hubert","non-dropping-particle":"","parse-names":false,"suffix":""},{"dropping-particle":"","family":"Seeley","given":"Janet","non-dropping-particle":"","parse-names":false,"suffix":""},{"dropping-particle":"","family":"Silander","given":"Kaisa","non-dropping-particle":"","parse-names":false,"suffix":""},{"dropping-particle":"","family":"Stančáková","given":"Alena","non-dropping-particle":"","parse-names":false,"suffix":""},{"dropping-particle":"","family":"Stirrups","given":"Kathleen","non-dropping-particle":"","parse-names":false,"suffix":""},{"dropping-particle":"","family":"Swift","given":"Amy J","non-dropping-particle":"","parse-names":false,"suffix":""},{"dropping-particle":"","family":"Tiret","given":"Laurence","non-dropping-particle":"","parse-names":false,"suffix":""},{"dropping-particle":"","family":"Uitterlinden","given":"Andre G","non-dropping-particle":"","parse-names":false,"suffix":""},{"dropping-particle":"","family":"Pelt","given":"L Joost","non-dropping-particle":"van","parse-names":false,"suffix":""},{"dropping-particle":"","family":"Vedantam","given":"Sailaja","non-dropping-particle":"","parse-names":false,"suffix":""},{"dropping-particle":"","family":"Wainwright","given":"Nicholas","non-dropping-particle":"","parse-names":false,"suffix":""},{"dropping-particle":"","family":"Wijmenga","given":"Cisca","non-dropping-particle":"","parse-names":false,"suffix":""},{"dropping-particle":"","family":"Wild","given":"Sarah H","non-dropping-particle":"","parse-names":false,"suffix":""},{"dropping-particle":"","family":"Willemsen","given":"Gonneke","non-dropping-particle":"","parse-names":false,"suffix":""},{"dropping-particle":"","family":"Wilsgaard","given":"Tom","non-dropping-particle":"","parse-names":false,"suffix":""},{"dropping-particle":"","family":"Wilson","given":"James F","non-dropping-particle":"","parse-names":false,"suffix":""},{"dropping-particle":"","family":"Young","given":"Elizabeth H","non-dropping-particle":"","parse-names":false,"suffix":""},{"dropping-particle":"","family":"Zhao","given":"Jing Hua","non-dropping-particle":"","parse-names":false,"suffix":""},{"dropping-particle":"","family":"Adair","given":"Linda S","non-dropping-particle":"","parse-names":false,"suffix":""},{"dropping-particle":"","family":"Arveiler","given":"Dominique","non-dropping-particle":"","parse-names":false,"suffix":""},{"dropping-particle":"","family":"Assimes","given":"Themistocles L","non-dropping-particle":"","parse-names":false,"suffix":""},{"dropping-particle":"","family":"Bandinelli","given":"Stefania","non-dropping-particle":"","parse-names":false,"suffix":""},{"dropping-particle":"","family":"Bennett","given":"Franklyn","non-dropping-particle":"","parse-names":false,"suffix":""},{"dropping-particle":"","family":"Bochud","given":"Murielle","non-dropping-particle":"","parse-names":false,"suffix":""},{"dropping-particle":"","family":"Boehm","given":"Bernhard O","non-dropping-particle":"","parse-names":false,"suffix":""},{"dropping-particle":"","family":"Boomsma","given":"Dorret I","non-dropping-particle":"","parse-names":false,"suffix":""},{"dropping-particle":"","family":"Borecki","given":"Ingrid B","non-dropping-particle":"","parse-names":false,"suffix":""},{"dropping-particle":"","family":"Bornstein","given":"Stefan R","non-dropping-particle":"","parse-names":false,"suffix":""},{"dropping-particle":"","family":"Bovet","given":"Pascal","non-dropping-particle":"","parse-names":false,"suffix":""},{"dropping-particle":"","family":"Burnier","given":"Michel","non-dropping-particle":"","parse-names":false,"suffix":""},{"dropping-particle":"","family":"Campbell","given":"Harry","non-dropping-particle":"","parse-names":false,"suffix":""},{"dropping-particle":"","family":"Chakravarti","given":"Aravinda","non-dropping-particle":"","parse-names":false,"suffix":""},{"dropping-particle":"","family":"Chambers","given":"John C","non-dropping-particle":"","parse-names":false,"suffix":""},{"dropping-particle":"","family":"Chen","given":"Yii-Der Ida","non-dropping-particle":"","parse-names":false,"suffix":""},{"dropping-particle":"","family":"Collins","given":"Francis S","non-dropping-particle":"","parse-names":false,"suffix":""},{"dropping-particle":"","family":"Cooper","given":"Richard S","non-dropping-particle":"","parse-names":false,"suffix":""},{"dropping-particle":"","family":"Danesh","given":"John","non-dropping-particle":"","parse-names":false,"suffix":""},{"dropping-particle":"","family":"Dedoussis","given":"George","non-dropping-particle":"","parse-names":false,"suffix":""},{"dropping-particle":"","family":"Faire","given":"Ulf","non-dropping-particle":"de","parse-names":false,"suffix":""},{"dropping-particle":"","family":"Feranil","given":"Alan B","non-dropping-particle":"","parse-names":false,"suffix":""},{"dropping-particle":"","family":"Ferrières","given":"Jean","non-dropping-particle":"","parse-names":false,"suffix":""},{"dropping-particle":"","family":"Ferrucci","given":"Luigi","non-dropping-particle":"","parse-names":false,"suffix":""},{"dropping-particle":"","family":"Freimer","given":"Nelson B","non-dropping-particle":"","parse-names":false,"suffix":""},{"dropping-particle":"","family":"Gieger","given":"Christian","non-dropping-particle":"","parse-names":false,"suffix":""},{"dropping-particle":"","family":"Groop","given":"Leif C","non-dropping-particle":"","parse-names":false,"suffix":""},{"dropping-particle":"","family":"Gudnason","given":"Vilmundur","non-dropping-particle":"","parse-names":false,"suffix":""},{"dropping-particle":"","family":"Gyllensten","given":"Ulf","non-dropping-particle":"","parse-names":false,"suffix":""},{"dropping-particle":"","family":"Hamsten","given":"Anders","non-dropping-particle":"","parse-names":false,"suffix":""},{"dropping-particle":"","family":"Harris","given":"Tamara B","non-dropping-particle":"","parse-names":false,"suffix":""},{"dropping-particle":"","family":"Hingorani","given":"Aroon","non-dropping-particle":"","parse-names":false,"suffix":""},{"dropping-particle":"","family":"Hirschhorn","given":"Joel N","non-dropping-particle":"","parse-names":false,"suffix":""},{"dropping-particle":"","family":"Hofman","given":"Albert","non-dropping-particle":"","parse-names":false,"suffix":""},{"dropping-particle":"","family":"Hovingh","given":"G Kees","non-dropping-particle":"","parse-names":false,"suffix":""},{"dropping-particle":"","family":"Hsiung","given":"Chao Agnes","non-dropping-particle":"","parse-names":false,"suffix":""},{"dropping-particle":"","family":"Humphries","given":"Steve E","non-dropping-particle":"","parse-names":false,"suffix":""},{"dropping-particle":"","family":"Hunt","given":"Steven C","non-dropping-particle":"","parse-names":false,"suffix":""},{"dropping-particle":"","family":"Hveem","given":"Kristian","non-dropping-particle":"","parse-names":false,"suffix":""},{"dropping-particle":"","family":"Iribarren","given":"Carlos","non-dropping-particle":"","parse-names":false,"suffix":""},{"dropping-particle":"","family":"Järvelin","given":"Marjo-Riitta","non-dropping-particle":"","parse-names":false,"suffix":""},{"dropping-particle":"","family":"Jula","given":"Antti","non-dropping-particle":"","parse-names":false,"suffix":""},{"dropping-particle":"","family":"Kähönen","given":"Mika","non-dropping-particle":"","parse-names":false,"suffix":""},{"dropping-particle":"","family":"Kaprio","given":"Jaakko","non-dropping-particle":"","parse-names":false,"suffix":""},{"dropping-particle":"","family":"Kesäniemi","given":"Antero","non-dropping-particle":"","parse-names":false,"suffix":""},{"dropping-particle":"","family":"Kivimaki","given":"Mika","non-dropping-particle":"","parse-names":false,"suffix":""},{"dropping-particle":"","family":"Kooner","given":"Jaspal S","non-dropping-particle":"","parse-names":false,"suffix":""},{"dropping-particle":"","family":"Koudstaal","given":"Peter J","non-dropping-particle":"","parse-names":false,"suffix":""},{"dropping-particle":"","family":"Krauss","given":"Ronald M","non-dropping-particle":"","parse-names":false,"suffix":""},{"dropping-particle":"","family":"Kuh","given":"Diana","non-dropping-particle":"","parse-names":false,"suffix":""},{"dropping-particle":"","family":"Kuusisto","given":"Johanna","non-dropping-particle":"","parse-names":false,"suffix":""},{"dropping-particle":"","family":"Kyvik","given":"Kirsten O","non-dropping-particle":"","parse-names":false,"suffix":""},{"dropping-particle":"","family":"Laakso","given":"Markku","non-dropping-particle":"","parse-names":false,"suffix":""},{"dropping-particle":"","family":"Lakka","given":"Timo A","non-dropping-particle":"","parse-names":false,"suffix":""},{"dropping-particle":"","family":"Lind","given":"Lars","non-dropping-particle":"","parse-names":false,"suffix":""},{"dropping-particle":"","family":"Lindgren","given":"Cecilia M","non-dropping-particle":"","parse-names":false,"suffix":""},{"dropping-particle":"","family":"Martin","given":"Nicholas G","non-dropping-particle":"","parse-names":false,"suffix":""},{"dropping-particle":"","family":"März","given":"Winfried","non-dropping-particle":"","parse-names":false,"suffix":""},{"dropping-particle":"","family":"McCarthy","given":"Mark I","non-dropping-particle":"","parse-names":false,"suffix":""},{"dropping-particle":"","family":"McKenzie","given":"Colin A","non-dropping-particle":"","parse-names":false,"suffix":""},{"dropping-particle":"","family":"Meneton","given":"Pierre","non-dropping-particle":"","parse-names":false,"suffix":""},{"dropping-particle":"","family":"Metspalu","given":"Andres","non-dropping-particle":"","parse-names":false,"suffix":""},{"dropping-particle":"","family":"Moilanen","given":"Leena","non-dropping-particle":"","parse-names":false,"suffix":""},{"dropping-particle":"","family":"Morris","given":"Andrew D","non-dropping-particle":"","parse-names":false,"suffix":""},{"dropping-particle":"","family":"Munroe","given":"Patricia B","non-dropping-particle":"","parse-names":false,"suffix":""},{"dropping-particle":"","family":"Njølstad","given":"Inger","non-dropping-particle":"","parse-names":false,"suffix":""},{"dropping-particle":"","family":"Pedersen","given":"Nancy L","non-dropping-particle":"","parse-names":false,"suffix":""},{"dropping-particle":"","family":"Power","given":"Chris","non-dropping-particle":"","parse-names":false,"suffix":""},{"dropping-particle":"","family":"Pramstaller","given":"Peter P","non-dropping-particle":"","parse-names":false,"suffix":""},{"dropping-particle":"","family":"Price","given":"Jackie F","non-dropping-particle":"","parse-names":false,"suffix":""},{"dropping-particle":"","family":"Psaty","given":"Bruce M","non-dropping-particle":"","parse-names":false,"suffix":""},{"dropping-particle":"","family":"Quertermous","given":"Thomas","non-dropping-particle":"","parse-names":false,"suffix":""},{"dropping-particle":"","family":"Rauramaa","given":"Rainer","non-dropping-particle":"","parse-names":false,"suffix":""},{"dropping-particle":"","family":"Saleheen","given":"Danish","non-dropping-particle":"","parse-names":false,"suffix":""},{"dropping-particle":"","family":"Salomaa","given":"Veikko","non-dropping-particle":"","parse-names":false,"suffix":""},{"dropping-particle":"","family":"Sanghera","given":"Dharambir K","non-dropping-particle":"","parse-names":false,"suffix":""},{"dropping-particle":"","family":"Saramies","given":"Jouko","non-dropping-particle":"","parse-names":false,"suffix":""},{"dropping-particle":"","family":"Schwarz","given":"Peter E H","non-dropping-particle":"","parse-names":false,"suffix":""},{"dropping-particle":"","family":"Sheu","given":"Wayne H-H","non-dropping-particle":"","parse-names":false,"suffix":""},{"dropping-particle":"","family":"Shuldiner","given":"Alan R","non-dropping-particle":"","parse-names":false,"suffix":""},{"dropping-particle":"","family":"Siegbahn","given":"Agneta","non-dropping-particle":"","parse-names":false,"suffix":""},{"dropping-particle":"","family":"Spector","given":"Tim D","non-dropping-particle":"","parse-names":false,"suffix":""},{"dropping-particle":"","family":"Stefansson","given":"Kari","non-dropping-particle":"","parse-names":false,"suffix":""},{"dropping-particle":"","family":"Strachan","given":"David P","non-dropping-particle":"","parse-names":false,"suffix":""},{"dropping-particle":"","family":"Tayo","given":"Bamidele O","non-dropping-particle":"","parse-names":false,"suffix":""},{"dropping-particle":"","family":"Tremoli","given":"Elena","non-dropping-particle":"","parse-names":false,"suffix":""},{"dropping-particle":"","family":"Tuomilehto","given":"Jaakko","non-dropping-particle":"","parse-names":false,"suffix":""},{"dropping-particle":"","family":"Uusitupa","given":"Matti","non-dropping-particle":"","parse-names":false,"suffix":""},{"dropping-particle":"","family":"Duijn","given":"Cornelia M","non-dropping-particle":"van","parse-names":false,"suffix":""},{"dropping-particle":"","family":"Vollenweider","given":"Peter","non-dropping-particle":"","parse-names":false,"suffix":""},{"dropping-particle":"","family":"Wallentin","given":"Lars","non-dropping-particle":"","parse-names":false,"suffix":""},{"dropping-particle":"","family":"Wareham","given":"Nicholas J","non-dropping-particle":"","parse-names":false,"suffix":""},{"dropping-particle":"","family":"Whitfield","given":"John B","non-dropping-particle":"","parse-names":false,"suffix":""},{"dropping-particle":"","family":"Wolffenbuttel","given":"Bruce H R","non-dropping-particle":"","parse-names":false,"suffix":""},{"dropping-particle":"","family":"Ordovas","given":"Jose M","non-dropping-particle":"","parse-names":false,"suffix":""},{"dropping-particle":"","family":"Boerwinkle","given":"Eric","non-dropping-particle":"","parse-names":false,"suffix":""},{"dropping-particle":"","family":"Palmer","given":"Colin N A","non-dropping-particle":"","parse-names":false,"suffix":""},{"dropping-particle":"","family":"Thorsteinsdottir","given":"Unnur","non-dropping-particle":"","parse-names":false,"suffix":""},{"dropping-particle":"","family":"Chasman","given":"Daniel I","non-dropping-particle":"","parse-names":false,"suffix":""},{"dropping-particle":"","family":"Rotter","given":"Jerome I","non-dropping-particle":"","parse-names":false,"suffix":""},{"dropping-particle":"","family":"Franks","given":"Paul W","non-dropping-particle":"","parse-names":false,"suffix":""},{"dropping-particle":"","family":"Ripatti","given":"Samuli","non-dropping-particle":"","parse-names":false,"suffix":""},{"dropping-particle":"","family":"Cupples","given":"L Adrienne","non-dropping-particle":"","parse-names":false,"suffix":""},{"dropping-particle":"","family":"Sandhu","given":"Manjinder S","non-dropping-particle":"","parse-names":false,"suffix":""},{"dropping-particle":"","family":"Rich","given":"Stephen S","non-dropping-particle":"","parse-names":false,"suffix":""},{"dropping-particle":"","family":"Boehnke","given":"Michael","non-dropping-particle":"","parse-names":false,"suffix":""},{"dropping-particle":"","family":"Deloukas","given":"Panos","non-dropping-particle":"","parse-names":false,"suffix":""},{"dropping-particle":"","family":"Kathiresan","given":"Sekar","non-dropping-particle":"","parse-names":false,"suffix":""},{"dropping-particle":"","family":"Mohlke","given":"Karen L","non-dropping-particle":"","parse-names":false,"suffix":""},{"dropping-particle":"","family":"Ingelsson","given":"Erik","non-dropping-particle":"","parse-names":false,"suffix":""},{"dropping-particle":"","family":"Abecasis","given":"Gonçalo R","non-dropping-particle":"","parse-names":false,"suffix":""},{"dropping-particle":"","family":"Global Lipids Genetics Consortium","given":"","non-dropping-particle":"","parse-names":false,"suffix":""}],"container-title":"Nature genetics","id":"ITEM-1","issue":"11","issued":{"date-parts":[["2013","11","6"]]},"page":"1274-1283","title":"Discovery and refinement of loci associated with lipid levels.","type":"article-journal","volume":"45"},"uris":["http://www.mendeley.com/documents/?uuid=7aa813c4-f5bd-4685-8ffe-5e577fede855"]}],"mendeley":{"formattedCitation":"&lt;sup&gt;19&lt;/sup&gt;","plainTextFormattedCitation":"19","previouslyFormattedCitation":"&lt;sup&gt;19&lt;/sup&gt;"},"properties":{"noteIndex":0},"schema":"https://github.com/citation-style-language/schema/raw/master/csl-citation.json"}</w:instrText>
      </w:r>
      <w:r w:rsidR="00FF7D25" w:rsidRPr="00AB409B">
        <w:rPr>
          <w:rFonts w:ascii="Arial" w:hAnsi="Arial" w:cs="Arial"/>
        </w:rPr>
        <w:fldChar w:fldCharType="separate"/>
      </w:r>
      <w:r w:rsidR="00D35C4A" w:rsidRPr="00D35C4A">
        <w:rPr>
          <w:rFonts w:ascii="Arial" w:hAnsi="Arial" w:cs="Arial"/>
          <w:noProof/>
          <w:vertAlign w:val="superscript"/>
        </w:rPr>
        <w:t>19</w:t>
      </w:r>
      <w:r w:rsidR="00FF7D25" w:rsidRPr="00AB409B">
        <w:rPr>
          <w:rFonts w:ascii="Arial" w:hAnsi="Arial" w:cs="Arial"/>
        </w:rPr>
        <w:fldChar w:fldCharType="end"/>
      </w:r>
      <w:r w:rsidR="00FF7D25" w:rsidRPr="00AB409B">
        <w:rPr>
          <w:rFonts w:ascii="Arial" w:hAnsi="Arial" w:cs="Arial"/>
        </w:rPr>
        <w:t xml:space="preserve">. </w:t>
      </w:r>
      <w:r w:rsidR="00A73EBC" w:rsidRPr="00AB409B">
        <w:rPr>
          <w:rFonts w:ascii="Arial" w:hAnsi="Arial" w:cs="Arial"/>
        </w:rPr>
        <w:t>W</w:t>
      </w:r>
      <w:r w:rsidR="00650993" w:rsidRPr="00AB409B">
        <w:rPr>
          <w:rFonts w:ascii="Arial" w:hAnsi="Arial" w:cs="Arial"/>
        </w:rPr>
        <w:t>e also obtained genetic associations reported by GLGC for high-density lipoprotein choleste</w:t>
      </w:r>
      <w:r w:rsidR="00A73EBC" w:rsidRPr="00AB409B">
        <w:rPr>
          <w:rFonts w:ascii="Arial" w:hAnsi="Arial" w:cs="Arial"/>
        </w:rPr>
        <w:t>rol (HDL-c</w:t>
      </w:r>
      <w:r w:rsidR="00B10C05" w:rsidRPr="00AB409B">
        <w:rPr>
          <w:rFonts w:ascii="Arial" w:hAnsi="Arial" w:cs="Arial"/>
        </w:rPr>
        <w:t>; n up to 187,167</w:t>
      </w:r>
      <w:r w:rsidR="00A73EBC" w:rsidRPr="00AB409B">
        <w:rPr>
          <w:rFonts w:ascii="Arial" w:hAnsi="Arial" w:cs="Arial"/>
        </w:rPr>
        <w:t>) and triglycerides</w:t>
      </w:r>
      <w:r w:rsidR="00B10C05" w:rsidRPr="00AB409B">
        <w:rPr>
          <w:rFonts w:ascii="Arial" w:hAnsi="Arial" w:cs="Arial"/>
        </w:rPr>
        <w:t xml:space="preserve"> (n up to 177,861)</w:t>
      </w:r>
      <w:r w:rsidR="00A73EBC" w:rsidRPr="00AB409B">
        <w:rPr>
          <w:rFonts w:ascii="Arial" w:hAnsi="Arial" w:cs="Arial"/>
        </w:rPr>
        <w:t xml:space="preserve"> for use in multiv</w:t>
      </w:r>
      <w:r w:rsidR="00EB449B" w:rsidRPr="00AB409B">
        <w:rPr>
          <w:rFonts w:ascii="Arial" w:hAnsi="Arial" w:cs="Arial"/>
        </w:rPr>
        <w:t>ariable MR sensitivity analyses.</w:t>
      </w:r>
      <w:r w:rsidR="00CB5CD4" w:rsidRPr="00AB409B">
        <w:rPr>
          <w:rFonts w:ascii="Arial" w:hAnsi="Arial" w:cs="Arial"/>
        </w:rPr>
        <w:t xml:space="preserve"> These traits were </w:t>
      </w:r>
      <w:r w:rsidR="00641BF6" w:rsidRPr="00AB409B">
        <w:rPr>
          <w:rFonts w:ascii="Arial" w:hAnsi="Arial" w:cs="Arial"/>
        </w:rPr>
        <w:t xml:space="preserve">similarly </w:t>
      </w:r>
      <w:r w:rsidR="00CB5CD4" w:rsidRPr="00AB409B">
        <w:rPr>
          <w:rFonts w:ascii="Arial" w:hAnsi="Arial" w:cs="Arial"/>
        </w:rPr>
        <w:t xml:space="preserve">transformed and analyzed, with sample </w:t>
      </w:r>
      <w:r w:rsidR="00684F9A" w:rsidRPr="00AB409B">
        <w:rPr>
          <w:rFonts w:ascii="Arial" w:hAnsi="Arial" w:cs="Arial"/>
        </w:rPr>
        <w:t>SDs</w:t>
      </w:r>
      <w:r w:rsidR="00CB5CD4" w:rsidRPr="00AB409B">
        <w:rPr>
          <w:rFonts w:ascii="Arial" w:hAnsi="Arial" w:cs="Arial"/>
        </w:rPr>
        <w:t xml:space="preserve"> of 15.5mg/</w:t>
      </w:r>
      <w:proofErr w:type="spellStart"/>
      <w:r w:rsidR="00CB5CD4" w:rsidRPr="00AB409B">
        <w:rPr>
          <w:rFonts w:ascii="Arial" w:hAnsi="Arial" w:cs="Arial"/>
        </w:rPr>
        <w:t>dL</w:t>
      </w:r>
      <w:proofErr w:type="spellEnd"/>
      <w:r w:rsidR="00CB5CD4" w:rsidRPr="00AB409B">
        <w:rPr>
          <w:rFonts w:ascii="Arial" w:hAnsi="Arial" w:cs="Arial"/>
        </w:rPr>
        <w:t xml:space="preserve"> for HDL-c and 41mg/</w:t>
      </w:r>
      <w:proofErr w:type="spellStart"/>
      <w:r w:rsidR="00CB5CD4" w:rsidRPr="00AB409B">
        <w:rPr>
          <w:rFonts w:ascii="Arial" w:hAnsi="Arial" w:cs="Arial"/>
        </w:rPr>
        <w:t>dL</w:t>
      </w:r>
      <w:proofErr w:type="spellEnd"/>
      <w:r w:rsidR="00CB5CD4" w:rsidRPr="00AB409B">
        <w:rPr>
          <w:rFonts w:ascii="Arial" w:hAnsi="Arial" w:cs="Arial"/>
        </w:rPr>
        <w:t xml:space="preserve"> for triglycerides.</w:t>
      </w:r>
      <w:r w:rsidR="006058CE" w:rsidRPr="00AB409B">
        <w:rPr>
          <w:rFonts w:ascii="Arial" w:hAnsi="Arial" w:cs="Arial"/>
        </w:rPr>
        <w:t xml:space="preserve"> </w:t>
      </w:r>
      <w:r w:rsidR="00CD30AF" w:rsidRPr="00AB409B">
        <w:rPr>
          <w:rFonts w:ascii="Arial" w:hAnsi="Arial" w:cs="Arial"/>
        </w:rPr>
        <w:t xml:space="preserve">As a secondary data source, we </w:t>
      </w:r>
      <w:r w:rsidR="00A73EBC" w:rsidRPr="00AB409B">
        <w:rPr>
          <w:rFonts w:ascii="Arial" w:hAnsi="Arial" w:cs="Arial"/>
        </w:rPr>
        <w:t>obtained</w:t>
      </w:r>
      <w:r w:rsidR="00CD30AF" w:rsidRPr="00AB409B">
        <w:rPr>
          <w:rFonts w:ascii="Arial" w:hAnsi="Arial" w:cs="Arial"/>
        </w:rPr>
        <w:t xml:space="preserve"> </w:t>
      </w:r>
      <w:r w:rsidR="00A73EBC" w:rsidRPr="00AB409B">
        <w:rPr>
          <w:rFonts w:ascii="Arial" w:hAnsi="Arial" w:cs="Arial"/>
        </w:rPr>
        <w:t xml:space="preserve">genetic associations with LDL-c measured in </w:t>
      </w:r>
      <w:r w:rsidR="00C9410B" w:rsidRPr="00AB409B">
        <w:rPr>
          <w:rFonts w:ascii="Arial" w:hAnsi="Arial" w:cs="Arial"/>
        </w:rPr>
        <w:t>unrelated individuals of European ancestry in the</w:t>
      </w:r>
      <w:r w:rsidR="004F7B84" w:rsidRPr="00AB409B">
        <w:rPr>
          <w:rFonts w:ascii="Arial" w:hAnsi="Arial" w:cs="Arial"/>
        </w:rPr>
        <w:t xml:space="preserve"> UK Biobank cohort</w:t>
      </w:r>
      <w:r w:rsidR="00C9410B" w:rsidRPr="00AB409B">
        <w:rPr>
          <w:rFonts w:ascii="Arial" w:hAnsi="Arial" w:cs="Arial"/>
        </w:rPr>
        <w:t xml:space="preserve"> (n=</w:t>
      </w:r>
      <w:r w:rsidR="00EB449B" w:rsidRPr="00AB409B">
        <w:rPr>
          <w:rFonts w:ascii="Arial" w:hAnsi="Arial" w:cs="Arial"/>
        </w:rPr>
        <w:t>343,621</w:t>
      </w:r>
      <w:r w:rsidR="00C9410B" w:rsidRPr="00AB409B">
        <w:rPr>
          <w:rFonts w:ascii="Arial" w:hAnsi="Arial" w:cs="Arial"/>
        </w:rPr>
        <w:t>)</w:t>
      </w:r>
      <w:r w:rsidR="008E118A" w:rsidRPr="00AB409B">
        <w:rPr>
          <w:rFonts w:ascii="Arial" w:hAnsi="Arial" w:cs="Arial"/>
        </w:rPr>
        <w:fldChar w:fldCharType="begin" w:fldLock="1"/>
      </w:r>
      <w:r w:rsidR="00311C8F">
        <w:rPr>
          <w:rFonts w:ascii="Arial" w:hAnsi="Arial" w:cs="Arial"/>
        </w:rPr>
        <w:instrText>ADDIN CSL_CITATION {"citationItems":[{"id":"ITEM-1","itemData":{"URL":"http://www.nealelab.is/uk-biobank/","accessed":{"date-parts":[["2020","6","16"]]},"author":[{"dropping-particle":"","family":"NealeLab","given":"","non-dropping-particle":"","parse-names":false,"suffix":""}],"id":"ITEM-1","issued":{"date-parts":[["2020"]]},"title":"Rapid GWAS of thousands of phenotypes for 337,000 samples in the UK Biobank.","type":"webpage"},"uris":["http://www.mendeley.com/documents/?uuid=bc734001-de39-4908-ab38-570c603bc38f"]},{"id":"ITEM-2","itemData":{"DOI":"10.1038/s41586-018-0579-z","ISSN":"0028-0836","author":[{"dropping-particle":"","family":"Bycroft","given":"Clare","non-dropping-particle":"","parse-names":false,"suffix":""},{"dropping-particle":"","family":"Freeman","given":"Colin","non-dropping-particle":"","parse-names":false,"suffix":""},{"dropping-particle":"","family":"Petkova","given":"Desislava","non-dropping-particle":"","parse-names":false,"suffix":""},{"dropping-particle":"","family":"Band","given":"Gavin","non-dropping-particle":"","parse-names":false,"suffix":""},{"dropping-particle":"","family":"Elliott","given":"Lloyd T","non-dropping-particle":"","parse-names":false,"suffix":""},{"dropping-particle":"","family":"Sharp","given":"Kevin","non-dropping-particle":"","parse-names":false,"suffix":""},{"dropping-particle":"","family":"Motyer","given":"Allan","non-dropping-particle":"","parse-names":false,"suffix":""},{"dropping-particle":"","family":"Vukcevic","given":"Damjan","non-dropping-particle":"","parse-names":false,"suffix":""},{"dropping-particle":"","family":"Delaneau","given":"Olivier","non-dropping-particle":"","parse-names":false,"suffix":""},{"dropping-particle":"","family":"O’Connell","given":"Jared","non-dropping-particle":"","parse-names":false,"suffix":""},{"dropping-particle":"","family":"Cortes","given":"Adrian","non-dropping-particle":"","parse-names":false,"suffix":""},{"dropping-particle":"","family":"Welsh","given":"Samantha","non-dropping-particle":"","parse-names":false,"suffix":""},{"dropping-particle":"","family":"Young","given":"Alan","non-dropping-particle":"","parse-names":false,"suffix":""},{"dropping-particle":"","family":"Effingham","given":"Mark","non-dropping-particle":"","parse-names":false,"suffix":""},{"dropping-particle":"","family":"McVean","given":"Gil","non-dropping-particle":"","parse-names":false,"suffix":""},{"dropping-particle":"","family":"Leslie","given":"Stephen","non-dropping-particle":"","parse-names":false,"suffix":""},{"dropping-particle":"","family":"Allen","given":"Naomi","non-dropping-particle":"","parse-names":false,"suffix":""},{"dropping-particle":"","family":"Donnelly","given":"Peter","non-dropping-particle":"","parse-names":false,"suffix":""},{"dropping-particle":"","family":"Marchini","given":"Jonathan","non-dropping-particle":"","parse-names":false,"suffix":""}],"container-title":"Nature","id":"ITEM-2","issue":"7726","issued":{"date-parts":[["2018","10","10"]]},"note":"1066 sets of trios (two parents + offspring)\nhg19\n1000 genomes phase 3","page":"203-209","title":"The UK Biobank resource with deep phenotyping and genomic data","type":"article-journal","volume":"562"},"uris":["http://www.mendeley.com/documents/?uuid=dac4f284-00f2-4228-8177-6b2d7fb2c1ab"]}],"mendeley":{"formattedCitation":"&lt;sup&gt;20,21&lt;/sup&gt;","plainTextFormattedCitation":"20,21","previouslyFormattedCitation":"&lt;sup&gt;20,21&lt;/sup&gt;"},"properties":{"noteIndex":0},"schema":"https://github.com/citation-style-language/schema/raw/master/csl-citation.json"}</w:instrText>
      </w:r>
      <w:r w:rsidR="008E118A" w:rsidRPr="00AB409B">
        <w:rPr>
          <w:rFonts w:ascii="Arial" w:hAnsi="Arial" w:cs="Arial"/>
        </w:rPr>
        <w:fldChar w:fldCharType="separate"/>
      </w:r>
      <w:r w:rsidR="00D35C4A" w:rsidRPr="00D35C4A">
        <w:rPr>
          <w:rFonts w:ascii="Arial" w:hAnsi="Arial" w:cs="Arial"/>
          <w:noProof/>
          <w:vertAlign w:val="superscript"/>
        </w:rPr>
        <w:t>20,21</w:t>
      </w:r>
      <w:r w:rsidR="008E118A" w:rsidRPr="00AB409B">
        <w:rPr>
          <w:rFonts w:ascii="Arial" w:hAnsi="Arial" w:cs="Arial"/>
        </w:rPr>
        <w:fldChar w:fldCharType="end"/>
      </w:r>
      <w:r w:rsidR="004F7B84" w:rsidRPr="00AB409B">
        <w:rPr>
          <w:rFonts w:ascii="Arial" w:hAnsi="Arial" w:cs="Arial"/>
        </w:rPr>
        <w:t xml:space="preserve">. Here, LDL-c was directly measured and there was no exclusion of </w:t>
      </w:r>
      <w:r w:rsidR="0002752E" w:rsidRPr="00AB409B">
        <w:rPr>
          <w:rFonts w:ascii="Arial" w:hAnsi="Arial" w:cs="Arial"/>
        </w:rPr>
        <w:t>study participants</w:t>
      </w:r>
      <w:r w:rsidR="004F7B84" w:rsidRPr="00AB409B">
        <w:rPr>
          <w:rFonts w:ascii="Arial" w:hAnsi="Arial" w:cs="Arial"/>
        </w:rPr>
        <w:t xml:space="preserve"> on lipid-lowering therapy.</w:t>
      </w:r>
      <w:r w:rsidR="008E118A" w:rsidRPr="00AB409B">
        <w:rPr>
          <w:rFonts w:ascii="Arial" w:hAnsi="Arial" w:cs="Arial"/>
        </w:rPr>
        <w:t xml:space="preserve"> </w:t>
      </w:r>
      <w:r w:rsidR="00664126" w:rsidRPr="00AB409B">
        <w:rPr>
          <w:rFonts w:ascii="Arial" w:hAnsi="Arial" w:cs="Arial"/>
        </w:rPr>
        <w:t xml:space="preserve">Values of </w:t>
      </w:r>
      <w:r w:rsidR="003D1F8E" w:rsidRPr="00AB409B">
        <w:rPr>
          <w:rFonts w:ascii="Arial" w:hAnsi="Arial" w:cs="Arial"/>
        </w:rPr>
        <w:t>LDL-c</w:t>
      </w:r>
      <w:r w:rsidR="008E118A" w:rsidRPr="00AB409B">
        <w:rPr>
          <w:rFonts w:ascii="Arial" w:hAnsi="Arial" w:cs="Arial"/>
        </w:rPr>
        <w:t xml:space="preserve"> </w:t>
      </w:r>
      <w:r w:rsidR="00664126" w:rsidRPr="00AB409B">
        <w:rPr>
          <w:rFonts w:ascii="Arial" w:hAnsi="Arial" w:cs="Arial"/>
        </w:rPr>
        <w:t xml:space="preserve">were </w:t>
      </w:r>
      <w:r w:rsidR="008E118A" w:rsidRPr="00AB409B">
        <w:rPr>
          <w:rFonts w:ascii="Arial" w:hAnsi="Arial" w:cs="Arial"/>
        </w:rPr>
        <w:t>inverse normal transformed with</w:t>
      </w:r>
      <w:r w:rsidR="00650993" w:rsidRPr="00AB409B">
        <w:rPr>
          <w:rFonts w:ascii="Arial" w:hAnsi="Arial" w:cs="Arial"/>
        </w:rPr>
        <w:t xml:space="preserve"> a</w:t>
      </w:r>
      <w:r w:rsidR="008E118A" w:rsidRPr="00AB409B">
        <w:rPr>
          <w:rFonts w:ascii="Arial" w:hAnsi="Arial" w:cs="Arial"/>
        </w:rPr>
        <w:t xml:space="preserve"> sample </w:t>
      </w:r>
      <w:r w:rsidR="00487C4F" w:rsidRPr="00AB409B">
        <w:rPr>
          <w:rFonts w:ascii="Arial" w:hAnsi="Arial" w:cs="Arial"/>
        </w:rPr>
        <w:t>SD</w:t>
      </w:r>
      <w:r w:rsidR="008E118A" w:rsidRPr="00AB409B">
        <w:rPr>
          <w:rFonts w:ascii="Arial" w:hAnsi="Arial" w:cs="Arial"/>
        </w:rPr>
        <w:t xml:space="preserve"> of 33.7mg/</w:t>
      </w:r>
      <w:proofErr w:type="spellStart"/>
      <w:r w:rsidR="008E118A" w:rsidRPr="00AB409B">
        <w:rPr>
          <w:rFonts w:ascii="Arial" w:hAnsi="Arial" w:cs="Arial"/>
        </w:rPr>
        <w:t>dL</w:t>
      </w:r>
      <w:proofErr w:type="spellEnd"/>
      <w:r w:rsidR="00650993" w:rsidRPr="00AB409B">
        <w:rPr>
          <w:rFonts w:ascii="Arial" w:hAnsi="Arial" w:cs="Arial"/>
        </w:rPr>
        <w:t>.</w:t>
      </w:r>
      <w:ins w:id="90" w:author="Daghlas, Iyas" w:date="2021-02-14T22:49:00Z">
        <w:r w:rsidR="008803D6">
          <w:rPr>
            <w:rFonts w:ascii="Arial" w:hAnsi="Arial" w:cs="Arial"/>
          </w:rPr>
          <w:t xml:space="preserve"> We also obtained genetic associations with type 2 diabetes</w:t>
        </w:r>
      </w:ins>
      <w:ins w:id="91" w:author="Daghlas, Iyas" w:date="2021-02-15T18:51:00Z">
        <w:r w:rsidR="00193782">
          <w:rPr>
            <w:rFonts w:ascii="Arial" w:hAnsi="Arial" w:cs="Arial"/>
          </w:rPr>
          <w:t xml:space="preserve"> (74,124 cases / 824,006 controls</w:t>
        </w:r>
      </w:ins>
      <w:ins w:id="92" w:author="Daghlas, Iyas" w:date="2021-02-15T18:52:00Z">
        <w:r w:rsidR="00193782">
          <w:rPr>
            <w:rFonts w:ascii="Arial" w:hAnsi="Arial" w:cs="Arial"/>
          </w:rPr>
          <w:t>; all of European ancestry</w:t>
        </w:r>
      </w:ins>
      <w:ins w:id="93" w:author="Daghlas, Iyas" w:date="2021-02-15T18:51:00Z">
        <w:r w:rsidR="00193782">
          <w:rPr>
            <w:rFonts w:ascii="Arial" w:hAnsi="Arial" w:cs="Arial"/>
          </w:rPr>
          <w:t>)</w:t>
        </w:r>
      </w:ins>
      <w:ins w:id="94" w:author="Daghlas, Iyas" w:date="2021-02-15T18:50:00Z">
        <w:r w:rsidR="00193782">
          <w:rPr>
            <w:rFonts w:ascii="Arial" w:hAnsi="Arial" w:cs="Arial"/>
          </w:rPr>
          <w:fldChar w:fldCharType="begin" w:fldLock="1"/>
        </w:r>
      </w:ins>
      <w:r w:rsidR="00311C8F">
        <w:rPr>
          <w:rFonts w:ascii="Arial" w:hAnsi="Arial" w:cs="Arial"/>
        </w:rPr>
        <w:instrText>ADDIN CSL_CITATION {"citationItems":[{"id":"ITEM-1","itemData":{"DOI":"10.1038/s41588-018-0241-6","ISSN":"1061-4036","author":[{"dropping-particle":"","family":"Mahajan","given":"Anubha","non-dropping-particle":"","parse-names":false,"suffix":""},{"dropping-particle":"","family":"Taliun","given":"Daniel","non-dropping-particle":"","parse-names":false,"suffix":""},{"dropping-particle":"","family":"Thurner","given":"Matthias","non-dropping-particle":"","parse-names":false,"suffix":""},{"dropping-particle":"","family":"Robertson","given":"Neil R.","non-dropping-particle":"","parse-names":false,"suffix":""},{"dropping-particle":"","family":"Torres","given":"Jason M.","non-dropping-particle":"","parse-names":false,"suffix":""},{"dropping-particle":"","family":"Rayner","given":"N. William","non-dropping-particle":"","parse-names":false,"suffix":""},{"dropping-particle":"","family":"Payne","given":"Anthony J.","non-dropping-particle":"","parse-names":false,"suffix":""},{"dropping-particle":"","family":"Steinthorsdottir","given":"Valgerdur","non-dropping-particle":"","parse-names":false,"suffix":""},{"dropping-particle":"","family":"Scott","given":"Robert A.","non-dropping-particle":"","parse-names":false,"suffix":""},{"dropping-particle":"","family":"Grarup","given":"Niels","non-dropping-particle":"","parse-names":false,"suffix":""},{"dropping-particle":"","family":"Cook","given":"James P.","non-dropping-particle":"","parse-names":false,"suffix":""},{"dropping-particle":"","family":"Schmidt","given":"Ellen M.","non-dropping-particle":"","parse-names":false,"suffix":""},{"dropping-particle":"","family":"Wuttke","given":"Matthias","non-dropping-particle":"","parse-names":false,"suffix":""},{"dropping-particle":"","family":"Sarnowski","given":"Chloé","non-dropping-particle":"","parse-names":false,"suffix":""},{"dropping-particle":"","family":"Mägi","given":"Reedik","non-dropping-particle":"","parse-names":false,"suffix":""},{"dropping-particle":"","family":"Nano","given":"Jana","non-dropping-particle":"","parse-names":false,"suffix":""},{"dropping-particle":"","family":"Gieger","given":"Christian","non-dropping-particle":"","parse-names":false,"suffix":""},{"dropping-particle":"","family":"Trompet","given":"Stella","non-dropping-particle":"","parse-names":false,"suffix":""},{"dropping-particle":"","family":"Lecoeur","given":"Cécile","non-dropping-particle":"","parse-names":false,"suffix":""},{"dropping-particle":"","family":"Preuss","given":"Michael H.","non-dropping-particle":"","parse-names":false,"suffix":""},{"dropping-particle":"","family":"Prins","given":"Bram Peter","non-dropping-particle":"","parse-names":false,"suffix":""},{"dropping-particle":"","family":"Guo","given":"Xiuqing","non-dropping-particle":"","parse-names":false,"suffix":""},{"dropping-particle":"","family":"Bielak","given":"Lawrence F.","non-dropping-particle":"","parse-names":false,"suffix":""},{"dropping-particle":"","family":"Below","given":"Jennifer E.","non-dropping-particle":"","parse-names":false,"suffix":""},{"dropping-particle":"","family":"Bowden","given":"Donald W.","non-dropping-particle":"","parse-names":false,"suffix":""},{"dropping-particle":"","family":"Chambers","given":"John Campbell","non-dropping-particle":"","parse-names":false,"suffix":""},{"dropping-particle":"","family":"Kim","given":"Young Jin","non-dropping-particle":"","parse-names":false,"suffix":""},{"dropping-particle":"","family":"Ng","given":"Maggie C. Y.","non-dropping-particle":"","parse-names":false,"suffix":""},{"dropping-particle":"","family":"Petty","given":"Lauren E.","non-dropping-particle":"","parse-names":false,"suffix":""},{"dropping-particle":"","family":"Sim","given":"Xueling","non-dropping-particle":"","parse-names":false,"suffix":""},{"dropping-particle":"","family":"Zhang","given":"Weihua","non-dropping-particle":"","parse-names":false,"suffix":""},{"dropping-particle":"","family":"Bennett","given":"Amanda J.","non-dropping-particle":"","parse-names":false,"suffix":""},{"dropping-particle":"","family":"Bork-Jensen","given":"Jette","non-dropping-particle":"","parse-names":false,"suffix":""},{"dropping-particle":"","family":"Brummett","given":"Chad M.","non-dropping-particle":"","parse-names":false,"suffix":""},{"dropping-particle":"","family":"Canouil","given":"Mickaël","non-dropping-particle":"","parse-names":false,"suffix":""},{"dropping-particle":"","family":"Ec kardt","given":"Kai-Uwe","non-dropping-particle":"","parse-names":false,"suffix":""},{"dropping-particle":"","family":"Fischer","given":"Krista","non-dropping-particle":"","parse-names":false,"suffix":""},{"dropping-particle":"","family":"Kardia","given":"Sharon L. R.","non-dropping-particle":"","parse-names":false,"suffix":""},{"dropping-particle":"","family":"Kronenberg","given":"Florian","non-dropping-particle":"","parse-names":false,"suffix":""},{"dropping-particle":"","family":"Läll","given":"Kristi","non-dropping-particle":"","parse-names":false,"suffix":""},{"dropping-particle":"","family":"Liu","given":"Ching-Ti","non-dropping-particle":"","parse-names":false,"suffix":""},{"dropping-particle":"","family":"Locke","given":"Adam E.","non-dropping-particle":"","parse-names":false,"suffix":""},{"dropping-particle":"","family":"Luan","given":"Jian’an","non-dropping-particle":"","parse-names":false,"suffix":""},{"dropping-particle":"","family":"Ntalla","given":"Ioanna","non-dropping-particle":"","parse-names":false,"suffix":""},{"dropping-particle":"","family":"Nylander","given":"Vibe","non-dropping-particle":"","parse-names":false,"suffix":""},{"dropping-particle":"","family":"Schönherr","given":"Sebastian","non-dropping-particle":"","parse-names":false,"suffix":""},{"dropping-particle":"","family":"Schurmann","given":"Claudia","non-dropping-particle":"","parse-names":false,"suffix":""},{"dropping-particle":"","family":"Yengo","given":"Loïc","non-dropping-particle":"","parse-names":false,"suffix":""},{"dropping-particle":"","family":"Bottinger","given":"Erwin P.","non-dropping-particle":"","parse-names":false,"suffix":""},{"dropping-particle":"","family":"Brandslund","given":"Ivan","non-dropping-particle":"","parse-names":false,"suffix":""},{"dropping-particle":"","family":"Christensen","given":"Cramer","non-dropping-particle":"","parse-names":false,"suffix":""},{"dropping-particle":"","family":"Dedoussis","given":"George","non-dropping-particle":"","parse-names":false,"suffix":""},{"dropping-particle":"","family":"Florez","given":"Jose C.","non-dropping-particle":"","parse-names":false,"suffix":""},{"dropping-particle":"","family":"Ford","given":"Ian","non-dropping-particle":"","parse-names":false,"suffix":""},{"dropping-particle":"","family":"Franco","given":"Oscar H.","non-dropping-particle":"","parse-names":false,"suffix":""},{"dropping-particle":"","family":"Frayling","given":"Timothy M.","non-dropping-particle":"","parse-names":false,"suffix":""},{"dropping-particle":"","family":"Giedraitis","given":"Vilmantas","non-dropping-particle":"","parse-names":false,"suffix":""},{"dropping-particle":"","family":"Hackinger","given":"Sophie","non-dropping-particle":"","parse-names":false,"suffix":""},{"dropping-particle":"","family":"Hattersley","given":"Andrew T.","non-dropping-particle":"","parse-names":false,"suffix":""},{"dropping-particle":"","family":"Herder","given":"Christian","non-dropping-particle":"","parse-names":false,"suffix":""},{"dropping-particle":"","family":"Ikram","given":"M. Arfan","non-dropping-particle":"","parse-names":false,"suffix":""},{"dropping-particle":"","family":"Ingelsson","given":"Martin","non-dropping-particle":"","parse-names":false,"suffix":""},{"dropping-particle":"","family":"Jørgensen","given":"Marit E.","non-dropping-particle":"","parse-names":false,"suffix":""},{"dropping-particle":"","family":"Jørgensen","given":"Torben","non-dropping-particle":"","parse-names":false,"suffix":""},{"dropping-particle":"","family":"Kriebel","given":"Jennifer","non-dropping-particle":"","parse-names":false,"suffix":""},{"dropping-particle":"","family":"Kuusisto","given":"Johanna","non-dropping-particle":"","parse-names":false,"suffix":""},{"dropping-particle":"","family":"Ligthart","given":"Symen","non-dropping-particle":"","parse-names":false,"suffix":""},{"dropping-particle":"","family":"Lindgren","given":"Cecilia M.","non-dropping-particle":"","parse-names":false,"suffix":""},{"dropping-particle":"","family":"Linneberg","given":"Allan","non-dropping-particle":"","parse-names":false,"suffix":""},{"dropping-particle":"","family":"Lyssenko","given":"Valeriya","non-dropping-particle":"","parse-names":false,"suffix":""},{"dropping-particle":"","family":"Mamakou","given":"Vasiliki","non-dropping-particle":"","parse-names":false,"suffix":""},{"dropping-particle":"","family":"Meitinger","given":"Thomas","non-dropping-particle":"","parse-names":false,"suffix":""},{"dropping-particle":"","family":"Mohlke","given":"Karen L.","non-dropping-particle":"","parse-names":false,"suffix":""},{"dropping-particle":"","family":"Morris","given":"Andrew D.","non-dropping-particle":"","parse-names":false,"suffix":""},{"dropping-particle":"","family":"Nadkarni","given":"Girish","non-dropping-particle":"","parse-names":false,"suffix":""},{"dropping-particle":"","family":"Pankow","given":"James S.","non-dropping-particle":"","parse-names":false,"suffix":""},{"dropping-particle":"","family":"Peters","given":"Annette","non-dropping-particle":"","parse-names":false,"suffix":""},{"dropping-particle":"","family":"Sattar","given":"Naveed","non-dropping-particle":"","parse-names":false,"suffix":""},{"dropping-particle":"","family":"Stančáková","given":"Alena","non-dropping-particle":"","parse-names":false,"suffix":""},{"dropping-particle":"","family":"Strauch","given":"Konstantin","non-dropping-particle":"","parse-names":false,"suffix":""},{"dropping-particle":"","family":"Taylor","given":"Kent D.","non-dropping-particle":"","parse-names":false,"suffix":""},{"dropping-particle":"","family":"Thorand","given":"Barbara","non-dropping-particle":"","parse-names":false,"suffix":""},{"dropping-particle":"","family":"Thorleifsson","given":"Gudmar","non-dropping-particle":"","parse-names":false,"suffix":""},{"dropping-particle":"","family":"Thorsteinsdottir","given":"Unnur","non-dropping-particle":"","parse-names":false,"suffix":""},{"dropping-particle":"","family":"Tuomilehto","given":"Jaakko","non-dropping-particle":"","parse-names":false,"suffix":""},{"dropping-particle":"","family":"Witte","given":"Daniel R.","non-dropping-particle":"","parse-names":false,"suffix":""},{"dropping-particle":"","family":"Dupuis","given":"Josée","non-dropping-particle":"","parse-names":false,"suffix":""},{"dropping-particle":"","family":"Peyser","given":"Patricia A.","non-dropping-particle":"","parse-names":false,"suffix":""},{"dropping-particle":"","family":"Zeggini","given":"Eleftheria","non-dropping-particle":"","parse-names":false,"suffix":""},{"dropping-particle":"","family":"Loos","given":"Ruth J. F.","non-dropping-particle":"","parse-names":false,"suffix":""},{"dropping-particle":"","family":"Froguel","given":"Philippe","non-dropping-particle":"","parse-names":false,"suffix":""},{"dropping-particle":"","family":"Ingelsson","given":"Erik","non-dropping-particle":"","parse-names":false,"suffix":""},{"dropping-particle":"","family":"Lind","given":"Lars","non-dropping-particle":"","parse-names":false,"suffix":""},{"dropping-particle":"","family":"Groop","given":"Leif","non-dropping-particle":"","parse-names":false,"suffix":""},{"dropping-particle":"","family":"Laakso","given":"Markku","non-dropping-particle":"","parse-names":false,"suffix":""},{"dropping-particle":"","family":"Collins","given":"Francis S.","non-dropping-particle":"","parse-names":false,"suffix":""},{"dropping-particle":"","family":"Jukema","given":"J. Wouter","non-dropping-particle":"","parse-names":false,"suffix":""},{"dropping-particle":"","family":"Palmer","given":"Colin N. A.","non-dropping-particle":"","parse-names":false,"suffix":""},{"dropping-particle":"","family":"Grallert","given":"Harald","non-dropping-particle":"","parse-names":false,"suffix":""},{"dropping-particle":"","family":"Metspalu","given":"Andres","non-dropping-particle":"","parse-names":false,"suffix":""},{"dropping-particle":"","family":"Dehghan","given":"Abbas","non-dropping-particle":"","parse-names":false,"suffix":""},{"dropping-particle":"","family":"Köttgen","given":"Anna","non-dropping-particle":"","parse-names":false,"suffix":""},{"dropping-particle":"","family":"Abecasis","given":"Goncalo R.","non-dropping-particle":"","parse-names":false,"suffix":""},{"dropping-particle":"","family":"Meigs","given":"James B.","non-dropping-particle":"","parse-names":false,"suffix":""},{"dropping-particle":"","family":"Rotter","given":"Jerome I.","non-dropping-particle":"","parse-names":false,"suffix":""},{"dropping-particle":"","family":"Marchini","given":"Jonathan","non-dropping-particle":"","parse-names":false,"suffix":""},{"dropping-particle":"","family":"Pedersen","given":"Oluf","non-dropping-particle":"","parse-names":false,"suffix":""},{"dropping-particle":"","family":"Hansen","given":"Torben","non-dropping-particle":"","parse-names":false,"suffix":""},{"dropping-particle":"","family":"Langenberg","given":"Claudia","non-dropping-particle":"","parse-names":false,"suffix":""},{"dropping-particle":"","family":"Wareham","given":"Nicholas J.","non-dropping-particle":"","parse-names":false,"suffix":""},{"dropping-particle":"","family":"Stefansson","given":"Kari","non-dropping-particle":"","parse-names":false,"suffix":""},{"dropping-particle":"","family":"Gloyn","given":"Anna L.","non-dropping-particle":"","parse-names":false,"suffix":""},{"dropping-particle":"","family":"Morris","given":"Andrew P.","non-dropping-particle":"","parse-names":false,"suffix":""},{"dropping-particle":"","family":"Boehnke","given":"Michael","non-dropping-particle":"","parse-names":false,"suffix":""},{"dropping-particle":"","family":"McCarthy","given":"Mark I.","non-dropping-particle":"","parse-names":false,"suffix":""}],"container-title":"Nature Genetics","id":"ITEM-1","issue":"11","issued":{"date-parts":[["2018","11","8"]]},"page":"1505-1513","title":"Fine-mapping type 2 diabetes loci to single-variant resolution using high-density imputation and islet-specific epigenome maps","type":"article-journal","volume":"50"},"uris":["http://www.mendeley.com/documents/?uuid=d81ceae3-dbee-4e5d-bd91-acd947013ec6"]}],"mendeley":{"formattedCitation":"&lt;sup&gt;22&lt;/sup&gt;","plainTextFormattedCitation":"22","previouslyFormattedCitation":"&lt;sup&gt;22&lt;/sup&gt;"},"properties":{"noteIndex":0},"schema":"https://github.com/citation-style-language/schema/raw/master/csl-citation.json"}</w:instrText>
      </w:r>
      <w:r w:rsidR="00193782">
        <w:rPr>
          <w:rFonts w:ascii="Arial" w:hAnsi="Arial" w:cs="Arial"/>
        </w:rPr>
        <w:fldChar w:fldCharType="separate"/>
      </w:r>
      <w:r w:rsidR="00D35C4A" w:rsidRPr="00D35C4A">
        <w:rPr>
          <w:rFonts w:ascii="Arial" w:hAnsi="Arial" w:cs="Arial"/>
          <w:noProof/>
          <w:vertAlign w:val="superscript"/>
        </w:rPr>
        <w:t>22</w:t>
      </w:r>
      <w:ins w:id="95" w:author="Daghlas, Iyas" w:date="2021-02-15T18:50:00Z">
        <w:r w:rsidR="00193782">
          <w:rPr>
            <w:rFonts w:ascii="Arial" w:hAnsi="Arial" w:cs="Arial"/>
          </w:rPr>
          <w:fldChar w:fldCharType="end"/>
        </w:r>
      </w:ins>
      <w:ins w:id="96" w:author="Daghlas, Iyas" w:date="2021-02-14T22:49:00Z">
        <w:r w:rsidR="008803D6">
          <w:rPr>
            <w:rFonts w:ascii="Arial" w:hAnsi="Arial" w:cs="Arial"/>
          </w:rPr>
          <w:t xml:space="preserve"> for use in multivariable MR sensitivity analyses.</w:t>
        </w:r>
      </w:ins>
      <w:ins w:id="97" w:author="Daghlas, Iyas" w:date="2021-02-15T18:52:00Z">
        <w:r w:rsidR="00193782">
          <w:rPr>
            <w:rFonts w:ascii="Arial" w:hAnsi="Arial" w:cs="Arial"/>
          </w:rPr>
          <w:t xml:space="preserve"> </w:t>
        </w:r>
      </w:ins>
      <w:ins w:id="98" w:author="Daghlas, Iyas" w:date="2021-02-15T18:53:00Z">
        <w:r w:rsidR="00193782">
          <w:rPr>
            <w:rFonts w:ascii="Arial" w:hAnsi="Arial" w:cs="Arial"/>
          </w:rPr>
          <w:lastRenderedPageBreak/>
          <w:t>Genetic associations were not adjusted for BMI, and either principal components or linear mixed models were used to control for population stratification.</w:t>
        </w:r>
      </w:ins>
    </w:p>
    <w:p w14:paraId="5B18DA4E" w14:textId="77777777" w:rsidR="00344B8E" w:rsidRPr="00AB409B" w:rsidRDefault="00344B8E" w:rsidP="006357FF">
      <w:pPr>
        <w:spacing w:line="480" w:lineRule="auto"/>
        <w:rPr>
          <w:rFonts w:ascii="Arial" w:hAnsi="Arial" w:cs="Arial"/>
        </w:rPr>
      </w:pPr>
    </w:p>
    <w:p w14:paraId="1E49A410" w14:textId="07D49DB5" w:rsidR="00650993" w:rsidRPr="00AB409B" w:rsidRDefault="008946C5" w:rsidP="006357FF">
      <w:pPr>
        <w:spacing w:line="480" w:lineRule="auto"/>
        <w:rPr>
          <w:rFonts w:ascii="Arial" w:hAnsi="Arial" w:cs="Arial"/>
        </w:rPr>
      </w:pPr>
      <w:r w:rsidRPr="00AB409B">
        <w:rPr>
          <w:rFonts w:ascii="Arial" w:hAnsi="Arial" w:cs="Arial"/>
        </w:rPr>
        <w:t>We considered coronary artery disease (CAD)</w:t>
      </w:r>
      <w:ins w:id="99" w:author="Daghlas, Iyas" w:date="2021-02-14T22:27:00Z">
        <w:r w:rsidR="008F3CB9">
          <w:rPr>
            <w:rFonts w:ascii="Arial" w:hAnsi="Arial" w:cs="Arial"/>
          </w:rPr>
          <w:t xml:space="preserve"> and ischemic stroke</w:t>
        </w:r>
      </w:ins>
      <w:r w:rsidRPr="00AB409B">
        <w:rPr>
          <w:rFonts w:ascii="Arial" w:hAnsi="Arial" w:cs="Arial"/>
        </w:rPr>
        <w:t xml:space="preserve"> </w:t>
      </w:r>
      <w:proofErr w:type="gramStart"/>
      <w:r w:rsidRPr="00AB409B">
        <w:rPr>
          <w:rFonts w:ascii="Arial" w:hAnsi="Arial" w:cs="Arial"/>
        </w:rPr>
        <w:t>a</w:t>
      </w:r>
      <w:proofErr w:type="gramEnd"/>
      <w:del w:id="100" w:author="Daghlas, Iyas" w:date="2021-02-14T22:27:00Z">
        <w:r w:rsidRPr="00AB409B" w:rsidDel="008F3CB9">
          <w:rPr>
            <w:rFonts w:ascii="Arial" w:hAnsi="Arial" w:cs="Arial"/>
          </w:rPr>
          <w:delText>s</w:delText>
        </w:r>
      </w:del>
      <w:ins w:id="101" w:author="Daghlas, Iyas" w:date="2021-02-14T22:27:00Z">
        <w:r w:rsidR="008F3CB9">
          <w:rPr>
            <w:rFonts w:ascii="Arial" w:hAnsi="Arial" w:cs="Arial"/>
          </w:rPr>
          <w:t>s</w:t>
        </w:r>
      </w:ins>
      <w:del w:id="102" w:author="Daghlas, Iyas" w:date="2021-02-14T22:27:00Z">
        <w:r w:rsidRPr="00AB409B" w:rsidDel="008F3CB9">
          <w:rPr>
            <w:rFonts w:ascii="Arial" w:hAnsi="Arial" w:cs="Arial"/>
          </w:rPr>
          <w:delText xml:space="preserve"> a</w:delText>
        </w:r>
      </w:del>
      <w:r w:rsidRPr="00AB409B">
        <w:rPr>
          <w:rFonts w:ascii="Arial" w:hAnsi="Arial" w:cs="Arial"/>
        </w:rPr>
        <w:t xml:space="preserve"> </w:t>
      </w:r>
      <w:r w:rsidR="003D1F8E" w:rsidRPr="00AB409B">
        <w:rPr>
          <w:rFonts w:ascii="Arial" w:hAnsi="Arial" w:cs="Arial"/>
        </w:rPr>
        <w:t>mediator</w:t>
      </w:r>
      <w:ins w:id="103" w:author="Daghlas, Iyas" w:date="2021-02-14T22:27:00Z">
        <w:r w:rsidR="008F3CB9">
          <w:rPr>
            <w:rFonts w:ascii="Arial" w:hAnsi="Arial" w:cs="Arial"/>
          </w:rPr>
          <w:t>s</w:t>
        </w:r>
      </w:ins>
      <w:r w:rsidR="003D1F8E" w:rsidRPr="00AB409B">
        <w:rPr>
          <w:rFonts w:ascii="Arial" w:hAnsi="Arial" w:cs="Arial"/>
        </w:rPr>
        <w:t xml:space="preserve"> </w:t>
      </w:r>
      <w:r w:rsidR="00A73EBC" w:rsidRPr="00AB409B">
        <w:rPr>
          <w:rFonts w:ascii="Arial" w:hAnsi="Arial" w:cs="Arial"/>
        </w:rPr>
        <w:t>of the effects of</w:t>
      </w:r>
      <w:r w:rsidR="003D1F8E" w:rsidRPr="00AB409B">
        <w:rPr>
          <w:rFonts w:ascii="Arial" w:hAnsi="Arial" w:cs="Arial"/>
        </w:rPr>
        <w:t xml:space="preserve"> LDL-c </w:t>
      </w:r>
      <w:r w:rsidR="00A73EBC" w:rsidRPr="00AB409B">
        <w:rPr>
          <w:rFonts w:ascii="Arial" w:hAnsi="Arial" w:cs="Arial"/>
        </w:rPr>
        <w:t>on</w:t>
      </w:r>
      <w:r w:rsidR="003D1F8E" w:rsidRPr="00AB409B">
        <w:rPr>
          <w:rFonts w:ascii="Arial" w:hAnsi="Arial" w:cs="Arial"/>
        </w:rPr>
        <w:t xml:space="preserve"> lifespan. </w:t>
      </w:r>
      <w:r w:rsidR="00C9410B" w:rsidRPr="00AB409B">
        <w:rPr>
          <w:rFonts w:ascii="Arial" w:hAnsi="Arial" w:cs="Arial"/>
        </w:rPr>
        <w:t xml:space="preserve">Genetic associations with CAD were obtained from the CARDIoGRAMplusC4D Consortium, which used an inclusive </w:t>
      </w:r>
      <w:r w:rsidR="00A73EBC" w:rsidRPr="00AB409B">
        <w:rPr>
          <w:rFonts w:ascii="Arial" w:hAnsi="Arial" w:cs="Arial"/>
        </w:rPr>
        <w:t>case definition</w:t>
      </w:r>
      <w:r w:rsidR="00EB449B" w:rsidRPr="00AB409B">
        <w:rPr>
          <w:rFonts w:ascii="Arial" w:hAnsi="Arial" w:cs="Arial"/>
        </w:rPr>
        <w:t xml:space="preserve"> including</w:t>
      </w:r>
      <w:r w:rsidR="00BE7632" w:rsidRPr="00AB409B">
        <w:rPr>
          <w:rFonts w:ascii="Arial" w:hAnsi="Arial" w:cs="Arial"/>
        </w:rPr>
        <w:t xml:space="preserve"> myocardial infarction, acute coronary syndrome, chronic stable angina and coronary stenosis greater than 50%</w:t>
      </w:r>
      <w:r w:rsidR="00C9410B" w:rsidRPr="00AB409B">
        <w:rPr>
          <w:rFonts w:ascii="Arial" w:hAnsi="Arial" w:cs="Arial"/>
        </w:rPr>
        <w:t xml:space="preserve"> (60,801 cases / 123,504 controls; 77% European ancestry)</w:t>
      </w:r>
      <w:r w:rsidR="00BE7632" w:rsidRPr="00AB409B">
        <w:rPr>
          <w:rFonts w:ascii="Arial" w:hAnsi="Arial" w:cs="Arial"/>
        </w:rPr>
        <w:fldChar w:fldCharType="begin" w:fldLock="1"/>
      </w:r>
      <w:r w:rsidR="00311C8F">
        <w:rPr>
          <w:rFonts w:ascii="Arial" w:hAnsi="Arial" w:cs="Arial"/>
        </w:rPr>
        <w:instrText xml:space="preserve">ADDIN CSL_CITATION {"citationItems":[{"id":"ITEM-1","itemData":{"DOI":"10.1038/ng.3396","ISBN":"1061-4036","ISSN":"1061-4036","PMID":"26343387","abstract":"Existing knowledge of genetic variants affecting risk of coronary artery disease (CAD) is largely based on genome-wide association study (GWAS) analysis of common SNPs. Leveraging phased haplotypes from the 1000 Genomes Project, we report a GWAS meta-analysis of </w:instrText>
      </w:r>
      <w:r w:rsidR="00311C8F">
        <w:rPr>
          <w:rFonts w:ascii="MS Mincho" w:eastAsia="MS Mincho" w:hAnsi="MS Mincho" w:cs="MS Mincho"/>
        </w:rPr>
        <w:instrText>∼</w:instrText>
      </w:r>
      <w:r w:rsidR="00311C8F">
        <w:rPr>
          <w:rFonts w:ascii="Arial" w:hAnsi="Arial" w:cs="Arial"/>
        </w:rPr>
        <w:instrText>185,000 CAD cases and controls, interrogating 6.7 million common (minor allele frequency (MAF) &gt; 0.05) and 2.7 million low-frequency (0.005 &lt; MAF &lt; 0.05) variants. In addition to confirming most known CAD-associated loci, we identified ten new loci (eight additive and two recessive) that contain candidate causal genes newly implicating biological processes in vessel walls. We observed intralocus allelic heterogeneity but little evidence of low-frequency variants with larger effects and no evidence of synthetic association. Our analysis provides a comprehensive survey of the fine genetic architecture of CAD, showing that genetic susceptibility to this common disease is largely determined by common SNPs of small effect size.","author":[{"dropping-particle":"","family":"Nikpay","given":"Majid","non-dropping-particle":"","parse-names":false,"suffix":""},{"dropping-particle":"","family":"Goel","given":"Anuj","non-dropping-particle":"","parse-names":false,"suffix":""},{"dropping-particle":"","family":"Won","given":"Hong-Hee","non-dropping-particle":"","parse-names":false,"suffix":""},{"dropping-particle":"","family":"Hall","given":"Leanne M","non-dropping-particle":"","parse-names":false,"suffix":""},{"dropping-particle":"","family":"Willenborg","given":"Christina","non-dropping-particle":"","parse-names":false,"suffix":""},{"dropping-particle":"","family":"Kanoni","given":"Stavroula","non-dropping-particle":"","parse-names":false,"suffix":""},{"dropping-particle":"","family":"Saleheen","given":"Danish","non-dropping-particle":"","parse-names":false,"suffix":""},{"dropping-particle":"","family":"Kyriakou","given":"Theodosios","non-dropping-particle":"","parse-names":false,"suffix":""},{"dropping-particle":"","family":"Nelson","given":"Christopher P","non-dropping-particle":"","parse-names":false,"suffix":""},{"dropping-particle":"","family":"Hopewell","given":"Jemma C","non-dropping-particle":"","parse-names":false,"suffix":""},{"dropping-particle":"","family":"Webb","given":"Thomas R","non-dropping-particle":"","parse-names":false,"suffix":""},{"dropping-particle":"","family":"Zeng","given":"Lingyao","non-dropping-particle":"","parse-names":false,"suffix":""},{"dropping-particle":"","family":"Dehghan","given":"Abbas","non-dropping-particle":"","parse-names":false,"suffix":""},{"dropping-particle":"","family":"Alver","given":"Maris","non-dropping-particle":"","parse-names":false,"suffix":""},{"dropping-particle":"","family":"Armasu","given":"Sebastian M","non-dropping-particle":"","parse-names":false,"suffix":""},{"dropping-particle":"","family":"Auro","given":"Kirsi","non-dropping-particle":"","parse-names":false,"suffix":""},{"dropping-particle":"","family":"Bjonnes","given":"Andrew","non-dropping-particle":"","parse-names":false,"suffix":""},{"dropping-particle":"","family":"Chasman","given":"Daniel I","non-dropping-particle":"","parse-names":false,"suffix":""},{"dropping-particle":"","family":"Chen","given":"Shufeng","non-dropping-particle":"","parse-names":false,"suffix":""},{"dropping-particle":"","family":"Ford","given":"Ian","non-dropping-particle":"","parse-names":false,"suffix":""},{"dropping-particle":"","family":"Franceschini","given":"Nora","non-dropping-particle":"","parse-names":false,"suffix":""},{"dropping-particle":"","family":"Gieger","given":"Christian","non-dropping-particle":"","parse-names":false,"suffix":""},{"dropping-particle":"","family":"Grace","given":"Christopher","non-dropping-particle":"","parse-names":false,"suffix":""},{"dropping-particle":"","family":"Gustafsson","given":"Stefan","non-dropping-particle":"","parse-names":false,"suffix":""},{"dropping-particle":"","family":"Huang","given":"Jie","non-dropping-particle":"","parse-names":false,"suffix":""},{"dropping-particle":"","family":"Hwang","given":"Shih-Jen","non-dropping-particle":"","parse-names":false,"suffix":""},{"dropping-particle":"","family":"Kim","given":"Yun Kyoung","non-dropping-particle":"","parse-names":false,"suffix":""},{"dropping-particle":"","family":"Kleber","given":"Marcus E","non-dropping-particle":"","parse-names":false,"suffix":""},{"dropping-particle":"","family":"Lau","given":"King Wai","non-dropping-particle":"","parse-names":false,"suffix":""},{"dropping-particle":"","family":"Lu","given":"Xiangfeng","non-dropping-particle":"","parse-names":false,"suffix":""},{"dropping-particle":"","family":"Lu","given":"Yingchang","non-dropping-particle":"","parse-names":false,"suffix":""},{"dropping-particle":"","family":"Lyytikäinen","given":"Leo-Pekka","non-dropping-particle":"","parse-names":false,"suffix":""},{"dropping-particle":"","family":"Mihailov","given":"Evelin","non-dropping-particle":"","parse-names":false,"suffix":""},{"dropping-particle":"","family":"Morrison","given":"Alanna C","non-dropping-particle":"","parse-names":false,"suffix":""},{"dropping-particle":"","family":"Pervjakova","given":"Natalia","non-dropping-particle":"","parse-names":false,"suffix":""},{"dropping-particle":"","family":"Qu","given":"Liming","non-dropping-particle":"","parse-names":false,"suffix":""},{"dropping-particle":"","family":"Rose","given":"Lynda M","non-dropping-particle":"","parse-names":false,"suffix":""},{"dropping-particle":"","family":"Salfati","given":"Elias","non-dropping-particle":"","parse-names":false,"suffix":""},{"dropping-particle":"","family":"Saxena","given":"Richa","non-dropping-particle":"","parse-names":false,"suffix":""},{"dropping-particle":"","family":"Scholz","given":"Markus","non-dropping-particle":"","parse-names":false,"suffix":""},{"dropping-particle":"V","family":"Smith","given":"Albert","non-dropping-particle":"","parse-names":false,"suffix":""},{"dropping-particle":"","family":"Tikkanen","given":"Emmi","non-dropping-particle":"","parse-names":false,"suffix":""},{"dropping-particle":"","family":"Uitterlinden","given":"Andre","non-dropping-particle":"","parse-names":false,"suffix":""},{"dropping-particle":"","family":"Yang","given":"Xueli","non-dropping-particle":"","parse-names":false,"suffix":""},{"dropping-particle":"","family":"Zhang","given":"Weihua","non-dropping-particle":"","parse-names":false,"suffix":""},{"dropping-particle":"","family":"Zhao","given":"Wei","non-dropping-particle":"","parse-names":false,"suffix":""},{"dropping-particle":"","family":"Andrade","given":"Mariza","non-dropping-particle":"de","parse-names":false,"suffix":""},{"dropping-particle":"","family":"Vries","given":"Paul S","non-dropping-particle":"de","parse-names":false,"suffix":""},{"dropping-particle":"","family":"Zuydam","given":"Natalie R","non-dropping-particle":"van","parse-names":false,"suffix":""},{"dropping-particle":"","family":"Anand","given":"Sonia S","non-dropping-particle":"","parse-names":false,"suffix":""},{"dropping-particle":"","family":"Bertram","given":"Lars","non-dropping-particle":"","parse-names":false,"suffix":""},{"dropping-particle":"","family":"Beutner","given":"Frank","non-dropping-particle":"","parse-names":false,"suffix":""},{"dropping-particle":"","family":"Dedoussis","given":"George","non-dropping-particle":"","parse-names":false,"suffix":""},{"dropping-particle":"","family":"Frossard","given":"Philippe","non-dropping-particle":"","parse-names":false,"suffix":""},{"dropping-particle":"","family":"Gauguier","given":"Dominique","non-dropping-particle":"","parse-names":false,"suffix":""},{"dropping-particle":"","family":"Goodall","given":"Alison H","non-dropping-particle":"","parse-names":false,"suffix":""},{"dropping-particle":"","family":"Gottesman","given":"Omri","non-dropping-particle":"","parse-names":false,"suffix":""},{"dropping-particle":"","family":"Haber","given":"Marc","non-dropping-particle":"","parse-names":false,"suffix":""},{"dropping-particle":"","family":"Han","given":"Bok-Ghee","non-dropping-particle":"","parse-names":false,"suffix":""},{"dropping-particle":"","family":"Huang","given":"Jianfeng","non-dropping-particle":"","parse-names":false,"suffix":""},{"dropping-particle":"","family":"Jalilzadeh","given":"Shapour","non-dropping-particle":"","parse-names":false,"suffix":""},{"dropping-particle":"","family":"Kessler","given":"Thorsten","non-dropping-particle":"","parse-names":false,"suffix":""},{"dropping-particle":"","family":"König","given":"Inke R","non-dropping-particle":"","parse-names":false,"suffix":""},{"dropping-particle":"","family":"Lannfelt","given":"Lars","non-dropping-particle":"","parse-names":false,"suffix":""},{"dropping-particle":"","family":"Lieb","given":"Wolfgang","non-dropping-particle":"","parse-names":false,"suffix":""},{"dropping-particle":"","family":"Lind","given":"Lars","non-dropping-particle":"","parse-names":false,"suffix":""},{"dropping-particle":"","family":"Lindgren","given":"Cecilia M","non-dropping-particle":"","parse-names":false,"suffix":""},{"dropping-particle":"","family":"Lokki","given":"Marja-Liisa","non-dropping-particle":"","parse-names":false,"suffix":""},{"dropping-particle":"","family":"Magnusson","given":"Patrik K","non-dropping-particle":"","parse-names":false,"suffix":""},{"dropping-particle":"","family":"Mallick","given":"Nadeem H","non-dropping-particle":"","parse-names":false,"suffix":""},{"dropping-particle":"","family":"Mehra","given":"Narinder","non-dropping-particle":"","parse-names":false,"suffix":""},{"dropping-particle":"","family":"Meitinger","given":"Thomas","non-dropping-particle":"","parse-names":false,"suffix":""},{"dropping-particle":"","family":"Memon","given":"Fazal-ur-Rehman","non-dropping-particle":"","parse-names":false,"suffix":""},{"dropping-particle":"","family":"Morris","given":"Andrew P","non-dropping-particle":"","parse-names":false,"suffix":""},{"dropping-particle":"","family":"Nieminen","given":"Markku S","non-dropping-particle":"","parse-names":false,"suffix":""},{"dropping-particle":"","family":"Pedersen","given":"Nancy L","non-dropping-particle":"","parse-names":false,"suffix":""},{"dropping-particle":"","family":"Peters","given":"Annette","non-dropping-particle":"","parse-names":false,"suffix":""},{"dropping-particle":"","family":"Rallidis","given":"Loukianos S","non-dropping-particle":"","parse-names":false,"suffix":""},{"dropping-particle":"","family":"Rasheed","given":"Asif","non-dropping-particle":"","parse-names":false,"suffix":""},{"dropping-particle":"","family":"Samuel","given":"Maria","non-dropping-particle":"","parse-names":false,"suffix":""},{"dropping-particle":"","family":"Shah","given":"Svati H","non-dropping-particle":"","parse-names":false,"suffix":""},{"dropping-particle":"","family":"Sinisalo","given":"Juha","non-dropping-particle":"","parse-names":false,"suffix":""},{"dropping-particle":"","family":"Stirrups","given":"Kathleen E","non-dropping-particle":"","parse-names":false,"suffix":""},{"dropping-particle":"","family":"Trompet","given":"Stella","non-dropping-particle":"","parse-names":false,"suffix":""},{"dropping-particle":"","family":"Wang","given":"Laiyuan","non-dropping-particle":"","parse-names":false,"suffix":""},{"dropping-particle":"","family":"Zaman","given":"Khan S","non-dropping-particle":"","parse-names":false,"suffix":""},{"dropping-particle":"","family":"Ardissino","given":"Diego","non-dropping-particle":"","parse-names":false,"suffix":""},{"dropping-particle":"","family":"Boerwinkle","given":"Eric","non-dropping-particle":"","parse-names":false,"suffix":""},{"dropping-particle":"","family":"Borecki","given":"Ingrid B","non-dropping-particle":"","parse-names":false,"suffix":""},{"dropping-particle":"","family":"Bottinger","given":"Erwin P","non-dropping-particle":"","parse-names":false,"suffix":""},{"dropping-particle":"","family":"Buring","given":"Julie E","non-dropping-particle":"","parse-names":false,"suffix":""},{"dropping-particle":"","family":"Chambers","given":"John C","non-dropping-particle":"","parse-names":false,"suffix":""},{"dropping-particle":"","family":"Collins","given":"Rory","non-dropping-particle":"","parse-names":false,"suffix":""},{"dropping-particle":"","family":"Cupples","given":"L Adrienne","non-dropping-particle":"","parse-names":false,"suffix":""},{"dropping-particle":"","family":"Danesh","given":"John","non-dropping-particle":"","parse-names":false,"suffix":""},{"dropping-particle":"","family":"Demuth","given":"Ilja","non-dropping-particle":"","parse-names":false,"suffix":""},{"dropping-particle":"","family":"Elosua","given":"Roberto","non-dropping-particle":"","parse-names":false,"suffix":""},{"dropping-particle":"","family":"Epstein","given":"Stephen E","non-dropping-particle":"","parse-names":false,"suffix":""},{"dropping-particle":"","family":"Esko","given":"Tõnu","non-dropping-particle":"","parse-names":false,"suffix":""},{"dropping-particle":"","family":"Feitosa","given":"Mary F","non-dropping-particle":"","parse-names":false,"suffix":""},{"dropping-particle":"","family":"Franco","given":"Oscar H","non-dropping-particle":"","parse-names":false,"suffix":""},{"dropping-particle":"","family":"Franzosi","given":"Maria Grazia","non-dropping-particle":"","parse-names":false,"suffix":""},{"dropping-particle":"","family":"Granger","given":"Christopher B","non-dropping-particle":"","parse-names":false,"suffix":""},{"dropping-particle":"","family":"Gu","given":"Dongfeng","non-dropping-particle":"","parse-names":false,"suffix":""},{"dropping-particle":"","family":"Gudnason","given":"Vilmundur","non-dropping-particle":"","parse-names":false,"suffix":""},{"dropping-particle":"","family":"Hall","given":"Alistair S","non-dropping-particle":"","parse-names":false,"suffix":""},{"dropping-particle":"","family":"Hamsten","given":"Anders","non-dropping-particle":"","parse-names":false,"suffix":""},{"dropping-particle":"","family":"Harris","given":"Tamara B","non-dropping-particle":"","parse-names":false,"suffix":""},{"dropping-particle":"","family":"Hazen","given":"Stanley L","non-dropping-particle":"","parse-names":false,"suffix":""},{"dropping-particle":"","family":"Hengstenberg","given":"Christian","non-dropping-particle":"","parse-names":false,"suffix":""},{"dropping-particle":"","family":"Hofman","given":"Albert","non-dropping-particle":"","parse-names":false,"suffix":""},{"dropping-particle":"","family":"Ingelsson","given":"Erik","non-dropping-particle":"","parse-names":false,"suffix":""},{"dropping-particle":"","family":"Iribarren","given":"Carlos","non-dropping-particle":"","parse-names":false,"suffix":""},{"dropping-particle":"","family":"Jukema","given":"J Wouter","non-dropping-particle":"","parse-names":false,"suffix":""},{"dropping-particle":"","family":"Karhunen","given":"Pekka J","non-dropping-particle":"","parse-names":false,"suffix":""},{"dropping-particle":"","family":"Kim","given":"Bong-Jo","non-dropping-particle":"","parse-names":false,"suffix":""},{"dropping-particle":"","family":"Kooner","given":"Jaspal S","non-dropping-particle":"","parse-names":false,"suffix":""},{"dropping-particle":"","family":"Kullo","given":"Iftikhar J","non-dropping-particle":"","parse-names":false,"suffix":""},{"dropping-particle":"","family":"Lehtimäki","given":"Terho","non-dropping-particle":"","parse-names":false,"suffix":""},{"dropping-particle":"","family":"Loos","given":"Ruth J F","non-dropping-particle":"","parse-names":false,"suffix":""},{"dropping-particle":"","family":"Melander","given":"Olle","non-dropping-particle":"","parse-names":false,"suffix":""},{"dropping-particle":"","family":"Metspalu","given":"Andres","non-dropping-particle":"","parse-names":false,"suffix":""},{"dropping-particle":"","family":"März","given":"Winfried","non-dropping-particle":"","parse-names":false,"suffix":""},{"dropping-particle":"","family":"Palmer","given":"Colin N","non-dropping-particle":"","parse-names":false,"suffix":""},{"dropping-particle":"","family":"Perola","given":"Markus","non-dropping-particle":"","parse-names":false,"suffix":""},{"dropping-particle":"","family":"Quertermous","given":"Thomas","non-dropping-particle":"","parse-names":false,"suffix":""},{"dropping-particle":"","family":"Rader","given":"Daniel J","non-dropping-particle":"","parse-names":false,"suffix":""},{"dropping-particle":"","family":"Ridker","given":"Paul M","non-dropping-particle":"","parse-names":false,"suffix":""},{"dropping-particle":"","family":"Ripatti","given":"Samuli","non-dropping-particle":"","parse-names":false,"suffix":""},{"dropping-particle":"","family":"Roberts","given":"Robert","non-dropping-particle":"","parse-names":false,"suffix":""},{"dropping-particle":"","family":"Salomaa","given":"Veikko","non-dropping-particle":"","parse-names":false,"suffix":""},{"dropping-particle":"","family":"Sanghera","given":"Dharambir K","non-dropping-particle":"","parse-names":false,"suffix":""},{"dropping-particle":"","family":"Schwartz","given":"Stephen M","non-dropping-particle":"","parse-names":false,"suffix":""},{"dropping-particle":"","family":"Seedorf","given":"Udo","non-dropping-particle":"","parse-names":false,"suffix":""},{"dropping-particle":"","family":"Stewart","given":"Alexandre F","non-dropping-particle":"","parse-names":false,"suffix":""},{"dropping-particle":"","family":"Stott","given":"David J","non-dropping-particle":"","parse-names":false,"suffix":""},{"dropping-particle":"","family":"Thiery","given":"Joachim","non-dropping-particle":"","parse-names":false,"suffix":""},{"dropping-particle":"","family":"Zalloua","given":"Pierre A","non-dropping-particle":"","parse-names":false,"suffix":""},{"dropping-particle":"","family":"O'Donnell","given":"Christopher J","non-dropping-particle":"","parse-names":false,"suffix":""},{"dropping-particle":"","family":"Reilly","given":"Muredach P","non-dropping-particle":"","parse-names":false,"suffix":""},{"dropping-particle":"","family":"Assimes","given":"Themistocles L","non-dropping-particle":"","parse-names":false,"suffix":""},{"dropping-particle":"","family":"Thompson","given":"John R","non-dropping-particle":"","parse-names":false,"suffix":""},{"dropping-particle":"","family":"Erdmann","given":"Jeanette","non-dropping-particle":"","parse-names":false,"suffix":""},{"dropping-particle":"","family":"Clarke","given":"Robert","non-dropping-particle":"","parse-names":false,"suffix":""},{"dropping-particle":"","family":"Watkins","given":"Hugh","non-dropping-particle":"","parse-names":false,"suffix":""},{"dropping-particle":"","family":"Kathiresan","given":"Sekar","non-dropping-particle":"","parse-names":false,"suffix":""},{"dropping-particle":"","family":"McPherson","given":"Ruth","non-dropping-particle":"","parse-names":false,"suffix":""},{"dropping-particle":"","family":"Deloukas","given":"Panos","non-dropping-particle":"","parse-names":false,"suffix":""},{"dropping-particle":"","family":"Schunkert","given":"Heribert","non-dropping-particle":"","parse-names":false,"suffix":""},{"dropping-particle":"","family":"Samani","given":"Nilesh J","non-dropping-particle":"","parse-names":false,"suffix":""},{"dropping-particle":"","family":"Farrall","given":"Martin","non-dropping-particle":"","parse-names":false,"suffix":""},{"dropping-particle":"","family":"CARDIoGRAMplusC4D Consortium","given":"","non-dropping-particle":"","parse-names":false,"suffix":""}],"container-title":"Nature Genetics","id":"ITEM-1","issue":"10","issued":{"date-parts":[["2015","10","7"]]},"page":"1121-1130","title":"A comprehensive 1000 Genomes–based genome-wide association meta-analysis of coronary artery disease","type":"article-journal","volume":"47"},"uris":["http://www.mendeley.com/documents/?uuid=886a6ed5-762d-498f-87f2-0a3dc558fd2d"]}],"mendeley":{"formattedCitation":"&lt;sup&gt;23&lt;/sup&gt;","plainTextFormattedCitation":"23","previouslyFormattedCitation":"&lt;sup&gt;23&lt;/sup&gt;"},"properties":{"noteIndex":0},"schema":"https://github.com/citation-style-language/schema/raw/master/csl-citation.json"}</w:instrText>
      </w:r>
      <w:r w:rsidR="00BE7632" w:rsidRPr="00AB409B">
        <w:rPr>
          <w:rFonts w:ascii="Arial" w:hAnsi="Arial" w:cs="Arial"/>
        </w:rPr>
        <w:fldChar w:fldCharType="separate"/>
      </w:r>
      <w:r w:rsidR="00D35C4A" w:rsidRPr="00D35C4A">
        <w:rPr>
          <w:rFonts w:ascii="Arial" w:hAnsi="Arial" w:cs="Arial"/>
          <w:noProof/>
          <w:vertAlign w:val="superscript"/>
        </w:rPr>
        <w:t>23</w:t>
      </w:r>
      <w:r w:rsidR="00BE7632" w:rsidRPr="00AB409B">
        <w:rPr>
          <w:rFonts w:ascii="Arial" w:hAnsi="Arial" w:cs="Arial"/>
        </w:rPr>
        <w:fldChar w:fldCharType="end"/>
      </w:r>
      <w:r w:rsidR="00BE7632" w:rsidRPr="00AB409B">
        <w:rPr>
          <w:rFonts w:ascii="Arial" w:hAnsi="Arial" w:cs="Arial"/>
        </w:rPr>
        <w:t>.</w:t>
      </w:r>
      <w:r w:rsidR="008A2304" w:rsidRPr="00AB409B">
        <w:rPr>
          <w:rFonts w:ascii="Arial" w:hAnsi="Arial" w:cs="Arial"/>
        </w:rPr>
        <w:t xml:space="preserve"> The double genomic control method was used to correct for potential population stratification</w:t>
      </w:r>
      <w:r w:rsidR="008A2304" w:rsidRPr="00AB409B">
        <w:rPr>
          <w:rFonts w:ascii="Arial" w:hAnsi="Arial" w:cs="Arial"/>
        </w:rPr>
        <w:fldChar w:fldCharType="begin" w:fldLock="1"/>
      </w:r>
      <w:r w:rsidR="00311C8F">
        <w:rPr>
          <w:rFonts w:ascii="Arial" w:hAnsi="Arial" w:cs="Arial"/>
        </w:rPr>
        <w:instrText xml:space="preserve">ADDIN CSL_CITATION {"citationItems":[{"id":"ITEM-1","itemData":{"DOI":"10.1038/ng.3396","ISBN":"1061-4036","ISSN":"1061-4036","PMID":"26343387","abstract":"Existing knowledge of genetic variants affecting risk of coronary artery disease (CAD) is largely based on genome-wide association study (GWAS) analysis of common SNPs. Leveraging phased haplotypes from the 1000 Genomes Project, we report a GWAS meta-analysis of </w:instrText>
      </w:r>
      <w:r w:rsidR="00311C8F">
        <w:rPr>
          <w:rFonts w:ascii="MS Mincho" w:eastAsia="MS Mincho" w:hAnsi="MS Mincho" w:cs="MS Mincho"/>
        </w:rPr>
        <w:instrText>∼</w:instrText>
      </w:r>
      <w:r w:rsidR="00311C8F">
        <w:rPr>
          <w:rFonts w:ascii="Arial" w:hAnsi="Arial" w:cs="Arial"/>
        </w:rPr>
        <w:instrText>185,000 CAD cases and controls, interrogating 6.7 million common (minor allele frequency (MAF) &gt; 0.05) and 2.7 million low-frequency (0.005 &lt; MAF &lt; 0.05) variants. In addition to confirming most known CAD-associated loci, we identified ten new loci (eight additive and two recessive) that contain candidate causal genes newly implicating biological processes in vessel walls. We observed intralocus allelic heterogeneity but little evidence of low-frequency variants with larger effects and no evidence of synthetic association. Our analysis provides a comprehensive survey of the fine genetic architecture of CAD, showing that genetic susceptibility to this common disease is largely determined by common SNPs of small effect size.","author":[{"dropping-particle":"","family":"Nikpay","given":"Majid","non-dropping-particle":"","parse-names":false,"suffix":""},{"dropping-particle":"","family":"Goel","given":"Anuj","non-dropping-particle":"","parse-names":false,"suffix":""},{"dropping-particle":"","family":"Won","given":"Hong-Hee","non-dropping-particle":"","parse-names":false,"suffix":""},{"dropping-particle":"","family":"Hall","given":"Leanne M","non-dropping-particle":"","parse-names":false,"suffix":""},{"dropping-particle":"","family":"Willenborg","given":"Christina","non-dropping-particle":"","parse-names":false,"suffix":""},{"dropping-particle":"","family":"Kanoni","given":"Stavroula","non-dropping-particle":"","parse-names":false,"suffix":""},{"dropping-particle":"","family":"Saleheen","given":"Danish","non-dropping-particle":"","parse-names":false,"suffix":""},{"dropping-particle":"","family":"Kyriakou","given":"Theodosios","non-dropping-particle":"","parse-names":false,"suffix":""},{"dropping-particle":"","family":"Nelson","given":"Christopher P","non-dropping-particle":"","parse-names":false,"suffix":""},{"dropping-particle":"","family":"Hopewell","given":"Jemma C","non-dropping-particle":"","parse-names":false,"suffix":""},{"dropping-particle":"","family":"Webb","given":"Thomas R","non-dropping-particle":"","parse-names":false,"suffix":""},{"dropping-particle":"","family":"Zeng","given":"Lingyao","non-dropping-particle":"","parse-names":false,"suffix":""},{"dropping-particle":"","family":"Dehghan","given":"Abbas","non-dropping-particle":"","parse-names":false,"suffix":""},{"dropping-particle":"","family":"Alver","given":"Maris","non-dropping-particle":"","parse-names":false,"suffix":""},{"dropping-particle":"","family":"Armasu","given":"Sebastian M","non-dropping-particle":"","parse-names":false,"suffix":""},{"dropping-particle":"","family":"Auro","given":"Kirsi","non-dropping-particle":"","parse-names":false,"suffix":""},{"dropping-particle":"","family":"Bjonnes","given":"Andrew","non-dropping-particle":"","parse-names":false,"suffix":""},{"dropping-particle":"","family":"Chasman","given":"Daniel I","non-dropping-particle":"","parse-names":false,"suffix":""},{"dropping-particle":"","family":"Chen","given":"Shufeng","non-dropping-particle":"","parse-names":false,"suffix":""},{"dropping-particle":"","family":"Ford","given":"Ian","non-dropping-particle":"","parse-names":false,"suffix":""},{"dropping-particle":"","family":"Franceschini","given":"Nora","non-dropping-particle":"","parse-names":false,"suffix":""},{"dropping-particle":"","family":"Gieger","given":"Christian","non-dropping-particle":"","parse-names":false,"suffix":""},{"dropping-particle":"","family":"Grace","given":"Christopher","non-dropping-particle":"","parse-names":false,"suffix":""},{"dropping-particle":"","family":"Gustafsson","given":"Stefan","non-dropping-particle":"","parse-names":false,"suffix":""},{"dropping-particle":"","family":"Huang","given":"Jie","non-dropping-particle":"","parse-names":false,"suffix":""},{"dropping-particle":"","family":"Hwang","given":"Shih-Jen","non-dropping-particle":"","parse-names":false,"suffix":""},{"dropping-particle":"","family":"Kim","given":"Yun Kyoung","non-dropping-particle":"","parse-names":false,"suffix":""},{"dropping-particle":"","family":"Kleber","given":"Marcus E","non-dropping-particle":"","parse-names":false,"suffix":""},{"dropping-particle":"","family":"Lau","given":"King Wai","non-dropping-particle":"","parse-names":false,"suffix":""},{"dropping-particle":"","family":"Lu","given":"Xiangfeng","non-dropping-particle":"","parse-names":false,"suffix":""},{"dropping-particle":"","family":"Lu","given":"Yingchang","non-dropping-particle":"","parse-names":false,"suffix":""},{"dropping-particle":"","family":"Lyytikäinen","given":"Leo-Pekka","non-dropping-particle":"","parse-names":false,"suffix":""},{"dropping-particle":"","family":"Mihailov","given":"Evelin","non-dropping-particle":"","parse-names":false,"suffix":""},{"dropping-particle":"","family":"Morrison","given":"Alanna C","non-dropping-particle":"","parse-names":false,"suffix":""},{"dropping-particle":"","family":"Pervjakova","given":"Natalia","non-dropping-particle":"","parse-names":false,"suffix":""},{"dropping-particle":"","family":"Qu","given":"Liming","non-dropping-particle":"","parse-names":false,"suffix":""},{"dropping-particle":"","family":"Rose","given":"Lynda M","non-dropping-particle":"","parse-names":false,"suffix":""},{"dropping-particle":"","family":"Salfati","given":"Elias","non-dropping-particle":"","parse-names":false,"suffix":""},{"dropping-particle":"","family":"Saxena","given":"Richa","non-dropping-particle":"","parse-names":false,"suffix":""},{"dropping-particle":"","family":"Scholz","given":"Markus","non-dropping-particle":"","parse-names":false,"suffix":""},{"dropping-particle":"V","family":"Smith","given":"Albert","non-dropping-particle":"","parse-names":false,"suffix":""},{"dropping-particle":"","family":"Tikkanen","given":"Emmi","non-dropping-particle":"","parse-names":false,"suffix":""},{"dropping-particle":"","family":"Uitterlinden","given":"Andre","non-dropping-particle":"","parse-names":false,"suffix":""},{"dropping-particle":"","family":"Yang","given":"Xueli","non-dropping-particle":"","parse-names":false,"suffix":""},{"dropping-particle":"","family":"Zhang","given":"Weihua","non-dropping-particle":"","parse-names":false,"suffix":""},{"dropping-particle":"","family":"Zhao","given":"Wei","non-dropping-particle":"","parse-names":false,"suffix":""},{"dropping-particle":"","family":"Andrade","given":"Mariza","non-dropping-particle":"de","parse-names":false,"suffix":""},{"dropping-particle":"","family":"Vries","given":"Paul S","non-dropping-particle":"de","parse-names":false,"suffix":""},{"dropping-particle":"","family":"Zuydam","given":"Natalie R","non-dropping-particle":"van","parse-names":false,"suffix":""},{"dropping-particle":"","family":"Anand","given":"Sonia S","non-dropping-particle":"","parse-names":false,"suffix":""},{"dropping-particle":"","family":"Bertram","given":"Lars","non-dropping-particle":"","parse-names":false,"suffix":""},{"dropping-particle":"","family":"Beutner","given":"Frank","non-dropping-particle":"","parse-names":false,"suffix":""},{"dropping-particle":"","family":"Dedoussis","given":"George","non-dropping-particle":"","parse-names":false,"suffix":""},{"dropping-particle":"","family":"Frossard","given":"Philippe","non-dropping-particle":"","parse-names":false,"suffix":""},{"dropping-particle":"","family":"Gauguier","given":"Dominique","non-dropping-particle":"","parse-names":false,"suffix":""},{"dropping-particle":"","family":"Goodall","given":"Alison H","non-dropping-particle":"","parse-names":false,"suffix":""},{"dropping-particle":"","family":"Gottesman","given":"Omri","non-dropping-particle":"","parse-names":false,"suffix":""},{"dropping-particle":"","family":"Haber","given":"Marc","non-dropping-particle":"","parse-names":false,"suffix":""},{"dropping-particle":"","family":"Han","given":"Bok-Ghee","non-dropping-particle":"","parse-names":false,"suffix":""},{"dropping-particle":"","family":"Huang","given":"Jianfeng","non-dropping-particle":"","parse-names":false,"suffix":""},{"dropping-particle":"","family":"Jalilzadeh","given":"Shapour","non-dropping-particle":"","parse-names":false,"suffix":""},{"dropping-particle":"","family":"Kessler","given":"Thorsten","non-dropping-particle":"","parse-names":false,"suffix":""},{"dropping-particle":"","family":"König","given":"Inke R","non-dropping-particle":"","parse-names":false,"suffix":""},{"dropping-particle":"","family":"Lannfelt","given":"Lars","non-dropping-particle":"","parse-names":false,"suffix":""},{"dropping-particle":"","family":"Lieb","given":"Wolfgang","non-dropping-particle":"","parse-names":false,"suffix":""},{"dropping-particle":"","family":"Lind","given":"Lars","non-dropping-particle":"","parse-names":false,"suffix":""},{"dropping-particle":"","family":"Lindgren","given":"Cecilia M","non-dropping-particle":"","parse-names":false,"suffix":""},{"dropping-particle":"","family":"Lokki","given":"Marja-Liisa","non-dropping-particle":"","parse-names":false,"suffix":""},{"dropping-particle":"","family":"Magnusson","given":"Patrik K","non-dropping-particle":"","parse-names":false,"suffix":""},{"dropping-particle":"","family":"Mallick","given":"Nadeem H","non-dropping-particle":"","parse-names":false,"suffix":""},{"dropping-particle":"","family":"Mehra","given":"Narinder","non-dropping-particle":"","parse-names":false,"suffix":""},{"dropping-particle":"","family":"Meitinger","given":"Thomas","non-dropping-particle":"","parse-names":false,"suffix":""},{"dropping-particle":"","family":"Memon","given":"Fazal-ur-Rehman","non-dropping-particle":"","parse-names":false,"suffix":""},{"dropping-particle":"","family":"Morris","given":"Andrew P","non-dropping-particle":"","parse-names":false,"suffix":""},{"dropping-particle":"","family":"Nieminen","given":"Markku S","non-dropping-particle":"","parse-names":false,"suffix":""},{"dropping-particle":"","family":"Pedersen","given":"Nancy L","non-dropping-particle":"","parse-names":false,"suffix":""},{"dropping-particle":"","family":"Peters","given":"Annette","non-dropping-particle":"","parse-names":false,"suffix":""},{"dropping-particle":"","family":"Rallidis","given":"Loukianos S","non-dropping-particle":"","parse-names":false,"suffix":""},{"dropping-particle":"","family":"Rasheed","given":"Asif","non-dropping-particle":"","parse-names":false,"suffix":""},{"dropping-particle":"","family":"Samuel","given":"Maria","non-dropping-particle":"","parse-names":false,"suffix":""},{"dropping-particle":"","family":"Shah","given":"Svati H","non-dropping-particle":"","parse-names":false,"suffix":""},{"dropping-particle":"","family":"Sinisalo","given":"Juha","non-dropping-particle":"","parse-names":false,"suffix":""},{"dropping-particle":"","family":"Stirrups","given":"Kathleen E","non-dropping-particle":"","parse-names":false,"suffix":""},{"dropping-particle":"","family":"Trompet","given":"Stella","non-dropping-particle":"","parse-names":false,"suffix":""},{"dropping-particle":"","family":"Wang","given":"Laiyuan","non-dropping-particle":"","parse-names":false,"suffix":""},{"dropping-particle":"","family":"Zaman","given":"Khan S","non-dropping-particle":"","parse-names":false,"suffix":""},{"dropping-particle":"","family":"Ardissino","given":"Diego","non-dropping-particle":"","parse-names":false,"suffix":""},{"dropping-particle":"","family":"Boerwinkle","given":"Eric","non-dropping-particle":"","parse-names":false,"suffix":""},{"dropping-particle":"","family":"Borecki","given":"Ingrid B","non-dropping-particle":"","parse-names":false,"suffix":""},{"dropping-particle":"","family":"Bottinger","given":"Erwin P","non-dropping-particle":"","parse-names":false,"suffix":""},{"dropping-particle":"","family":"Buring","given":"Julie E","non-dropping-particle":"","parse-names":false,"suffix":""},{"dropping-particle":"","family":"Chambers","given":"John C","non-dropping-particle":"","parse-names":false,"suffix":""},{"dropping-particle":"","family":"Collins","given":"Rory","non-dropping-particle":"","parse-names":false,"suffix":""},{"dropping-particle":"","family":"Cupples","given":"L Adrienne","non-dropping-particle":"","parse-names":false,"suffix":""},{"dropping-particle":"","family":"Danesh","given":"John","non-dropping-particle":"","parse-names":false,"suffix":""},{"dropping-particle":"","family":"Demuth","given":"Ilja","non-dropping-particle":"","parse-names":false,"suffix":""},{"dropping-particle":"","family":"Elosua","given":"Roberto","non-dropping-particle":"","parse-names":false,"suffix":""},{"dropping-particle":"","family":"Epstein","given":"Stephen E","non-dropping-particle":"","parse-names":false,"suffix":""},{"dropping-particle":"","family":"Esko","given":"Tõnu","non-dropping-particle":"","parse-names":false,"suffix":""},{"dropping-particle":"","family":"Feitosa","given":"Mary F","non-dropping-particle":"","parse-names":false,"suffix":""},{"dropping-particle":"","family":"Franco","given":"Oscar H","non-dropping-particle":"","parse-names":false,"suffix":""},{"dropping-particle":"","family":"Franzosi","given":"Maria Grazia","non-dropping-particle":"","parse-names":false,"suffix":""},{"dropping-particle":"","family":"Granger","given":"Christopher B","non-dropping-particle":"","parse-names":false,"suffix":""},{"dropping-particle":"","family":"Gu","given":"Dongfeng","non-dropping-particle":"","parse-names":false,"suffix":""},{"dropping-particle":"","family":"Gudnason","given":"Vilmundur","non-dropping-particle":"","parse-names":false,"suffix":""},{"dropping-particle":"","family":"Hall","given":"Alistair S","non-dropping-particle":"","parse-names":false,"suffix":""},{"dropping-particle":"","family":"Hamsten","given":"Anders","non-dropping-particle":"","parse-names":false,"suffix":""},{"dropping-particle":"","family":"Harris","given":"Tamara B","non-dropping-particle":"","parse-names":false,"suffix":""},{"dropping-particle":"","family":"Hazen","given":"Stanley L","non-dropping-particle":"","parse-names":false,"suffix":""},{"dropping-particle":"","family":"Hengstenberg","given":"Christian","non-dropping-particle":"","parse-names":false,"suffix":""},{"dropping-particle":"","family":"Hofman","given":"Albert","non-dropping-particle":"","parse-names":false,"suffix":""},{"dropping-particle":"","family":"Ingelsson","given":"Erik","non-dropping-particle":"","parse-names":false,"suffix":""},{"dropping-particle":"","family":"Iribarren","given":"Carlos","non-dropping-particle":"","parse-names":false,"suffix":""},{"dropping-particle":"","family":"Jukema","given":"J Wouter","non-dropping-particle":"","parse-names":false,"suffix":""},{"dropping-particle":"","family":"Karhunen","given":"Pekka J","non-dropping-particle":"","parse-names":false,"suffix":""},{"dropping-particle":"","family":"Kim","given":"Bong-Jo","non-dropping-particle":"","parse-names":false,"suffix":""},{"dropping-particle":"","family":"Kooner","given":"Jaspal S","non-dropping-particle":"","parse-names":false,"suffix":""},{"dropping-particle":"","family":"Kullo","given":"Iftikhar J","non-dropping-particle":"","parse-names":false,"suffix":""},{"dropping-particle":"","family":"Lehtimäki","given":"Terho","non-dropping-particle":"","parse-names":false,"suffix":""},{"dropping-particle":"","family":"Loos","given":"Ruth J F","non-dropping-particle":"","parse-names":false,"suffix":""},{"dropping-particle":"","family":"Melander","given":"Olle","non-dropping-particle":"","parse-names":false,"suffix":""},{"dropping-particle":"","family":"Metspalu","given":"Andres","non-dropping-particle":"","parse-names":false,"suffix":""},{"dropping-particle":"","family":"März","given":"Winfried","non-dropping-particle":"","parse-names":false,"suffix":""},{"dropping-particle":"","family":"Palmer","given":"Colin N","non-dropping-particle":"","parse-names":false,"suffix":""},{"dropping-particle":"","family":"Perola","given":"Markus","non-dropping-particle":"","parse-names":false,"suffix":""},{"dropping-particle":"","family":"Quertermous","given":"Thomas","non-dropping-particle":"","parse-names":false,"suffix":""},{"dropping-particle":"","family":"Rader","given":"Daniel J","non-dropping-particle":"","parse-names":false,"suffix":""},{"dropping-particle":"","family":"Ridker","given":"Paul M","non-dropping-particle":"","parse-names":false,"suffix":""},{"dropping-particle":"","family":"Ripatti","given":"Samuli","non-dropping-particle":"","parse-names":false,"suffix":""},{"dropping-particle":"","family":"Roberts","given":"Robert","non-dropping-particle":"","parse-names":false,"suffix":""},{"dropping-particle":"","family":"Salomaa","given":"Veikko","non-dropping-particle":"","parse-names":false,"suffix":""},{"dropping-particle":"","family":"Sanghera","given":"Dharambir K","non-dropping-particle":"","parse-names":false,"suffix":""},{"dropping-particle":"","family":"Schwartz","given":"Stephen M","non-dropping-particle":"","parse-names":false,"suffix":""},{"dropping-particle":"","family":"Seedorf","given":"Udo","non-dropping-particle":"","parse-names":false,"suffix":""},{"dropping-particle":"","family":"Stewart","given":"Alexandre F","non-dropping-particle":"","parse-names":false,"suffix":""},{"dropping-particle":"","family":"Stott","given":"David J","non-dropping-particle":"","parse-names":false,"suffix":""},{"dropping-particle":"","family":"Thiery","given":"Joachim","non-dropping-particle":"","parse-names":false,"suffix":""},{"dropping-particle":"","family":"Zalloua","given":"Pierre A","non-dropping-particle":"","parse-names":false,"suffix":""},{"dropping-particle":"","family":"O'Donnell","given":"Christopher J","non-dropping-particle":"","parse-names":false,"suffix":""},{"dropping-particle":"","family":"Reilly","given":"Muredach P","non-dropping-particle":"","parse-names":false,"suffix":""},{"dropping-particle":"","family":"Assimes","given":"Themistocles L","non-dropping-particle":"","parse-names":false,"suffix":""},{"dropping-particle":"","family":"Thompson","given":"John R","non-dropping-particle":"","parse-names":false,"suffix":""},{"dropping-particle":"","family":"Erdmann","given":"Jeanette","non-dropping-particle":"","parse-names":false,"suffix":""},{"dropping-particle":"","family":"Clarke","given":"Robert","non-dropping-particle":"","parse-names":false,"suffix":""},{"dropping-particle":"","family":"Watkins","given":"Hugh","non-dropping-particle":"","parse-names":false,"suffix":""},{"dropping-particle":"","family":"Kathiresan","given":"Sekar","non-dropping-particle":"","parse-names":false,"suffix":""},{"dropping-particle":"","family":"McPherson","given":"Ruth","non-dropping-particle":"","parse-names":false,"suffix":""},{"dropping-particle":"","family":"Deloukas","given":"Panos","non-dropping-particle":"","parse-names":false,"suffix":""},{"dropping-particle":"","family":"Schunkert","given":"Heribert","non-dropping-particle":"","parse-names":false,"suffix":""},{"dropping-particle":"","family":"Samani","given":"Nilesh J","non-dropping-particle":"","parse-names":false,"suffix":""},{"dropping-particle":"","family":"Farrall","given":"Martin","non-dropping-particle":"","parse-names":false,"suffix":""},{"dropping-particle":"","family":"CARDIoGRAMplusC4D Consortium","given":"","non-dropping-particle":"","parse-names":false,"suffix":""}],"container-title":"Nature Genetics","id":"ITEM-1","issue":"10","issued":{"date-parts":[["2015","10","7"]]},"page":"1121-1130","title":"A comprehensive 1000 Genomes–based genome-wide association meta-analysis of coronary artery disease","type":"article-journal","volume":"47"},"uris":["http://www.mendeley.com/documents/?uuid=886a6ed5-762d-498f-87f2-0a3dc558fd2d"]}],"mendeley":{"formattedCitation":"&lt;sup&gt;23&lt;/sup&gt;","plainTextFormattedCitation":"23","previouslyFormattedCitation":"&lt;sup&gt;23&lt;/sup&gt;"},"properties":{"noteIndex":0},"schema":"https://github.com/citation-style-language/schema/raw/master/csl-citation.json"}</w:instrText>
      </w:r>
      <w:r w:rsidR="008A2304" w:rsidRPr="00AB409B">
        <w:rPr>
          <w:rFonts w:ascii="Arial" w:hAnsi="Arial" w:cs="Arial"/>
        </w:rPr>
        <w:fldChar w:fldCharType="separate"/>
      </w:r>
      <w:r w:rsidR="00D35C4A" w:rsidRPr="00D35C4A">
        <w:rPr>
          <w:rFonts w:ascii="Arial" w:hAnsi="Arial" w:cs="Arial"/>
          <w:noProof/>
          <w:vertAlign w:val="superscript"/>
        </w:rPr>
        <w:t>23</w:t>
      </w:r>
      <w:r w:rsidR="008A2304" w:rsidRPr="00AB409B">
        <w:rPr>
          <w:rFonts w:ascii="Arial" w:hAnsi="Arial" w:cs="Arial"/>
        </w:rPr>
        <w:fldChar w:fldCharType="end"/>
      </w:r>
      <w:r w:rsidR="008A2304" w:rsidRPr="00AB409B">
        <w:rPr>
          <w:rFonts w:ascii="Arial" w:hAnsi="Arial" w:cs="Arial"/>
        </w:rPr>
        <w:t>.</w:t>
      </w:r>
      <w:ins w:id="104" w:author="Daghlas, Iyas" w:date="2021-02-14T22:27:00Z">
        <w:r w:rsidR="008F3CB9">
          <w:rPr>
            <w:rFonts w:ascii="Arial" w:hAnsi="Arial" w:cs="Arial"/>
          </w:rPr>
          <w:t xml:space="preserve"> Genetic associations with ischemic stroke were obtained from the </w:t>
        </w:r>
      </w:ins>
      <w:ins w:id="105" w:author="Daghlas, Iyas" w:date="2021-02-14T22:28:00Z">
        <w:r w:rsidR="008F3CB9">
          <w:rPr>
            <w:rFonts w:ascii="Arial" w:hAnsi="Arial" w:cs="Arial"/>
          </w:rPr>
          <w:t>MEGASTROKE consortium, and were adjusted for age</w:t>
        </w:r>
      </w:ins>
      <w:ins w:id="106" w:author="Daghlas, Iyas" w:date="2021-02-14T22:30:00Z">
        <w:r w:rsidR="008F3CB9">
          <w:rPr>
            <w:rFonts w:ascii="Arial" w:hAnsi="Arial" w:cs="Arial"/>
          </w:rPr>
          <w:t xml:space="preserve"> and sex</w:t>
        </w:r>
      </w:ins>
      <w:ins w:id="107" w:author="Daghlas, Iyas" w:date="2021-02-14T22:39:00Z">
        <w:r w:rsidR="00C84887">
          <w:rPr>
            <w:rFonts w:ascii="Arial" w:hAnsi="Arial" w:cs="Arial"/>
          </w:rPr>
          <w:t xml:space="preserve"> (</w:t>
        </w:r>
        <w:r w:rsidR="00C84887" w:rsidRPr="00C84887">
          <w:rPr>
            <w:rFonts w:ascii="Arial" w:hAnsi="Arial" w:cs="Arial"/>
          </w:rPr>
          <w:t xml:space="preserve">60,341 ischemic stroke cases </w:t>
        </w:r>
        <w:r w:rsidR="00C84887">
          <w:rPr>
            <w:rFonts w:ascii="Arial" w:hAnsi="Arial" w:cs="Arial"/>
          </w:rPr>
          <w:t>/ 454,450 controls; 86% of European ancestry)</w:t>
        </w:r>
      </w:ins>
      <w:ins w:id="108" w:author="Daghlas, Iyas" w:date="2021-02-14T22:31:00Z">
        <w:r w:rsidR="00FA650D">
          <w:rPr>
            <w:rFonts w:ascii="Arial" w:hAnsi="Arial" w:cs="Arial"/>
          </w:rPr>
          <w:fldChar w:fldCharType="begin" w:fldLock="1"/>
        </w:r>
      </w:ins>
      <w:r w:rsidR="00311C8F">
        <w:rPr>
          <w:rFonts w:ascii="Arial" w:hAnsi="Arial" w:cs="Arial"/>
        </w:rPr>
        <w:instrText>ADDIN CSL_CITATION {"citationItems":[{"id":"ITEM-1","itemData":{"DOI":"10.1038/s41588-018-0058-3","ISBN":"0000000000000","ISSN":"1061-4036","PMID":"24655651","abstract":"Synapses are highly plastic and are modified by changes in patterns of neural activity or sensory experience. Plasticity of cortical excitatory synapses is thought to be important for learning and memory, leading to alterations in sensory representations and cognitive maps. However, these changes must be coordinated across other synapses within local circuits to preserve neural coding schemes and the organization of excitatory and inhibitory inputs, i.e., excitatory-inhibitory balance. Recent studies indicate that inhibitory synapses are also plastic and are controlled directly by a large number of neuromodulators, particularly during episodes of learning. Many modulators transiently alter excitatory-inhibitory balance by decreasing inhibition, and thus disinhibition has emerged as a major mechanism by which neuromodulation might enable long-term synaptic modifications naturally. This review examines the relationships between neuromodulation and synaptic plasticity, focusing on the induction of long-term changes that collectively enhance cortical excitatory-inhibitory balance for improving perception and behavior. Keywords","author":[{"dropping-particle":"","family":"Malik","given":"Rainer","non-dropping-particle":"","parse-names":false,"suffix":""},{"dropping-particle":"","family":"Chauhan","given":"Ganesh","non-dropping-particle":"","parse-names":false,"suffix":""},{"dropping-particle":"","family":"Traylor","given":"Matthew","non-dropping-particle":"","parse-names":false,"suffix":""},{"dropping-particle":"","family":"Sargurupremraj","given":"Muralidharan","non-dropping-particle":"","parse-names":false,"suffix":""},{"dropping-particle":"","family":"Okada","given":"Yukinori","non-dropping-particle":"","parse-names":false,"suffix":""},{"dropping-particle":"","family":"Mishra","given":"Aniket","non-dropping-particle":"","parse-names":false,"suffix":""},{"dropping-particle":"","family":"Rutten-Jacobs","given":"Loes","non-dropping-particle":"","parse-names":false,"suffix":""},{"dropping-particle":"","family":"Giese","given":"Anne-Katrin","non-dropping-particle":"","parse-names":false,"suffix":""},{"dropping-particle":"","family":"Laan","given":"Sander W.","non-dropping-particle":"van der","parse-names":false,"suffix":""},{"dropping-particle":"","family":"Gretarsdottir","given":"Solveig","non-dropping-particle":"","parse-names":false,"suffix":""},{"dropping-particle":"","family":"Anderson","given":"Christopher D.","non-dropping-particle":"","parse-names":false,"suffix":""},{"dropping-particle":"","family":"Chong","given":"Michael","non-dropping-particle":"","parse-names":false,"suffix":""},{"dropping-particle":"","family":"Adams","given":"Hieab H. H.","non-dropping-particle":"","parse-names":false,"suffix":""},{"dropping-particle":"","family":"Ago","given":"Tetsuro","non-dropping-particle":"","parse-names":false,"suffix":""},{"dropping-particle":"","family":"Almgren","given":"Peter","non-dropping-particle":"","parse-names":false,"suffix":""},{"dropping-particle":"","family":"Amouyel","given":"Philippe","non-dropping-particle":"","parse-names":false,"suffix":""},{"dropping-particle":"","family":"Ay","given":"Hakan","non-dropping-particle":"","parse-names":false,"suffix":""},{"dropping-particle":"","family":"Bartz","given":"Traci M.","non-dropping-particle":"","parse-names":false,"suffix":""},{"dropping-particle":"","family":"Benavente","given":"Oscar R.","non-dropping-particle":"","parse-names":false,"suffix":""},{"dropping-particle":"","family":"Bevan","given":"Steve","non-dropping-particle":"","parse-names":false,"suffix":""},{"dropping-particle":"","family":"Boncoraglio","given":"Giorgio B.","non-dropping-particle":"","parse-names":false,"suffix":""},{"dropping-particle":"","family":"Brown","given":"Robert D.","non-dropping-particle":"","parse-names":false,"suffix":""},{"dropping-particle":"","family":"Butterworth","given":"Adam S.","non-dropping-particle":"","parse-names":false,"suffix":""},{"dropping-particle":"","family":"Carrera","given":"Caty","non-dropping-particle":"","parse-names":false,"suffix":""},{"dropping-particle":"","family":"Carty","given":"Cara L.","non-dropping-particle":"","parse-names":false,"suffix":""},{"dropping-particle":"","family":"Chasman","given":"Daniel I.","non-dropping-particle":"","parse-names":false,"suffix":""},{"dropping-particle":"","family":"Chen","given":"Wei-Min","non-dropping-particle":"","parse-names":false,"suffix":""},{"dropping-particle":"","family":"Cole","given":"John W.","non-dropping-particle":"","parse-names":false,"suffix":""},{"dropping-particle":"","family":"Correa","given":"Adolfo","non-dropping-particle":"","parse-names":false,"suffix":""},{"dropping-particle":"","family":"Cotlarciuc","given":"Ioana","non-dropping-particle":"","parse-names":false,"suffix":""},{"dropping-particle":"","family":"Cruchaga","given":"Carlos","non-dropping-particle":"","parse-names":false,"suffix":""},{"dropping-particle":"","family":"Danesh","given":"John","non-dropping-particle":"","parse-names":false,"suffix":""},{"dropping-particle":"","family":"Bakker","given":"Paul I. W.","non-dropping-particle":"de","parse-names":false,"suffix":""},{"dropping-particle":"","family":"DeStefano","given":"Anita L.","non-dropping-particle":"","parse-names":false,"suffix":""},{"dropping-particle":"","family":"Hoed","given":"Marcel","non-dropping-particle":"den","parse-names":false,"suffix":""},{"dropping-particle":"","family":"Duan","given":"Qing","non-dropping-particle":"","parse-names":false,"suffix":""},{"dropping-particle":"","family":"Engelter","given":"Stefan T.","non-dropping-particle":"","parse-names":false,"suffix":""},{"dropping-particle":"","family":"Falcone","given":"Guido J.","non-dropping-particle":"","parse-names":false,"suffix":""},{"dropping-particle":"","family":"Gottesman","given":"Rebecca F.","non-dropping-particle":"","parse-names":false,"suffix":""},{"dropping-particle":"","family":"Grewal","given":"Raji P.","non-dropping-particle":"","parse-names":false,"suffix":""},{"dropping-particle":"","family":"Gudnason","given":"Vilmundur","non-dropping-particle":"","parse-names":false,"suffix":""},{"dropping-particle":"","family":"Gustafsson","given":"Stefan","non-dropping-particle":"","parse-names":false,"suffix":""},{"dropping-particle":"","family":"Haessler","given":"Jeffrey","non-dropping-particle":"","parse-names":false,"suffix":""},{"dropping-particle":"","family":"Harris","given":"Tamara B.","non-dropping-particle":"","parse-names":false,"suffix":""},{"dropping-particle":"","family":"Hassan","given":"Ahamad","non-dropping-particle":"","parse-names":false,"suffix":""},{"dropping-particle":"","family":"Havulinna","given":"Aki S.","non-dropping-particle":"","parse-names":false,"suffix":""},{"dropping-particle":"","family":"Heckbert","given":"Susan R.","non-dropping-particle":"","parse-names":false,"suffix":""},{"dropping-particle":"","family":"Holliday","given":"Elizabeth G.","non-dropping-particle":"","parse-names":false,"suffix":""},{"dropping-particle":"","family":"Howard","given":"George","non-dropping-particle":"","parse-names":false,"suffix":""},{"dropping-particle":"","family":"Hsu","given":"Fang-Chi","non-dropping-particle":"","parse-names":false,"suffix":""},{"dropping-particle":"","family":"Hyacinth","given":"Hyacinth I.","non-dropping-particle":"","parse-names":false,"suffix":""},{"dropping-particle":"","family":"Ikram","given":"M. Arfan","non-dropping-particle":"","parse-names":false,"suffix":""},{"dropping-particle":"","family":"Ingelsson","given":"Erik","non-dropping-particle":"","parse-names":false,"suffix":""},{"dropping-particle":"","family":"Irvin","given":"Marguerite R.","non-dropping-particle":"","parse-names":false,"suffix":""},{"dropping-particle":"","family":"Jian","given":"Xueqiu","non-dropping-particle":"","parse-names":false,"suffix":""},{"dropping-particle":"","family":"Jiménez-Conde","given":"Jordi","non-dropping-particle":"","parse-names":false,"suffix":""},{"dropping-particle":"","family":"Johnson","given":"Julie A.","non-dropping-particle":"","parse-names":false,"suffix":""},{"dropping-particle":"","family":"Jukema","given":"J. Wouter","non-dropping-particle":"","parse-names":false,"suffix":""},{"dropping-particle":"","family":"Kanai","given":"Masahiro","non-dropping-particle":"","parse-names":false,"suffix":""},{"dropping-particle":"","family":"Keene","given":"Keith L.","non-dropping-particle":"","parse-names":false,"suffix":""},{"dropping-particle":"","family":"Kissela","given":"Brett M.","non-dropping-particle":"","parse-names":false,"suffix":""},{"dropping-particle":"","family":"Kleindorfer","given":"Dawn O.","non-dropping-particle":"","parse-names":false,"suffix":""},{"dropping-particle":"","family":"Kooperberg","given":"Charles","non-dropping-particle":"","parse-names":false,"suffix":""},{"dropping-particle":"","family":"Kubo","given":"Michiaki","non-dropping-particle":"","parse-names":false,"suffix":""},{"dropping-particle":"","family":"Lange","given":"Leslie A.","non-dropping-particle":"","parse-names":false,"suffix":""},{"dropping-particle":"","family":"Langefeld","given":"Carl D.","non-dropping-particle":"","parse-names":false,"suffix":""},{"dropping-particle":"","family":"Langenberg","given":"Claudia","non-dropping-particle":"","parse-names":false,"suffix":""},{"dropping-particle":"","family":"Launer","given":"Lenore J.","non-dropping-particle":"","parse-names":false,"suffix":""},{"dropping-particle":"","family":"Lee","given":"Jin-Moo","non-dropping-particle":"","parse-names":false,"suffix":""},{"dropping-particle":"","family":"Lemmens","given":"Robin","non-dropping-particle":"","parse-names":false,"suffix":""},{"dropping-particle":"","family":"Leys","given":"Didier","non-dropping-particle":"","parse-names":false,"suffix":""},{"dropping-particle":"","family":"Lewis","given":"Cathryn M.","non-dropping-particle":"","parse-names":false,"suffix":""},{"dropping-particle":"","family":"Lin","given":"Wei-Yu","non-dropping-particle":"","parse-names":false,"suffix":""},{"dropping-particle":"","family":"Lindgren","given":"Arne G.","non-dropping-particle":"","parse-names":false,"suffix":""},{"dropping-particle":"","family":"Lorentzen","given":"Erik","non-dropping-particle":"","parse-names":false,"suffix":""},{"dropping-particle":"","family":"Magnusson","given":"Patrik K.","non-dropping-particle":"","parse-names":false,"suffix":""},{"dropping-particle":"","family":"Maguire","given":"Jane","non-dropping-particle":"","parse-names":false,"suffix":""},{"dropping-particle":"","family":"Manichaikul","given":"Ani","non-dropping-particle":"","parse-names":false,"suffix":""},{"dropping-particle":"","family":"McArdle","given":"Patrick F.","non-dropping-particle":"","parse-names":false,"suffix":""},{"dropping-particle":"","family":"Meschia","given":"James F.","non-dropping-particle":"","parse-names":false,"suffix":""},{"dropping-particle":"","family":"Mitchell","given":"Braxton D.","non-dropping-particle":"","parse-names":false,"suffix":""},{"dropping-particle":"","family":"Mosley","given":"Thomas H.","non-dropping-particle":"","parse-names":false,"suffix":""},{"dropping-particle":"","family":"Nalls","given":"Michael A.","non-dropping-particle":"","parse-names":false,"suffix":""},{"dropping-particle":"","family":"Ninomiya","given":"Toshiharu","non-dropping-particle":"","parse-names":false,"suffix":""},{"dropping-particle":"","family":"O’Donnell","given":"Martin J.","non-dropping-particle":"","parse-names":false,"suffix":""},{"dropping-particle":"","family":"Psaty","given":"Bruce M.","non-dropping-particle":"","parse-names":false,"suffix":""},{"dropping-particle":"","family":"Pulit","given":"Sara L.","non-dropping-particle":"","parse-names":false,"suffix":""},{"dropping-particle":"","family":"Rannikmäe","given":"Kristiina","non-dropping-particle":"","parse-names":false,"suffix":""},{"dropping-particle":"","family":"Reiner","given":"Alexander P.","non-dropping-particle":"","parse-names":false,"suffix":""},{"dropping-particle":"","family":"Rexrode","given":"Kathryn M.","non-dropping-particle":"","parse-names":false,"suffix":""},{"dropping-particle":"","family":"Rice","given":"Kenneth","non-dropping-particle":"","parse-names":false,"suffix":""},{"dropping-particle":"","family":"Rich","given":"Stephen S.","non-dropping-particle":"","parse-names":false,"suffix":""},{"dropping-particle":"","family":"Ridker","given":"Paul M.","non-dropping-particle":"","parse-names":false,"suffix":""},{"dropping-particle":"","family":"Rost","given":"Natalia S.","non-dropping-particle":"","parse-names":false,"suffix":""},{"dropping-particle":"","family":"Rothwell","given":"Peter M.","non-dropping-particle":"","parse-names":false,"suffix":""},{"dropping-particle":"","family":"Rotter","given":"Jerome I.","non-dropping-particle":"","parse-names":false,"suffix":""},{"dropping-particle":"","family":"Rundek","given":"Tatjana","non-dropping-particle":"","parse-names":false,"suffix":""},{"dropping-particle":"","family":"Sacco","given":"Ralph L.","non-dropping-particle":"","parse-names":false,"suffix":""},{"dropping-particle":"","family":"Sakaue","given":"Saori","non-dropping-particle":"","parse-names":false,"suffix":""},{"dropping-particle":"","family":"Sale","given":"Michele M.","non-dropping-particle":"","parse-names":false,"suffix":""},{"dropping-particle":"","family":"Salomaa","given":"Veikko","non-dropping-particle":"","parse-names":false,"suffix":""},{"dropping-particle":"","family":"Sapkota","given":"Bishwa R.","non-dropping-particle":"","parse-names":false,"suffix":""},{"dropping-particle":"","family":"Schmidt","given":"Reinhold","non-dropping-particle":"","parse-names":false,"suffix":""},{"dropping-particle":"","family":"Schmidt","given":"Carsten O.","non-dropping-particle":"","parse-names":false,"suffix":""},{"dropping-particle":"","family":"Schminke","given":"Ulf","non-dropping-particle":"","parse-names":false,"suffix":""},{"dropping-particle":"","family":"Sharma","given":"Pankaj","non-dropping-particle":"","parse-names":false,"suffix":""},{"dropping-particle":"","family":"Slowik","given":"Agnieszka","non-dropping-particle":"","parse-names":false,"suffix":""},{"dropping-particle":"","family":"Sudlow","given":"Cathie L. M.","non-dropping-particle":"","parse-names":false,"suffix":""},{"dropping-particle":"","family":"Tanislav","given":"Christian","non-dropping-particle":"","parse-names":false,"suffix":""},{"dropping-particle":"","family":"Tatlisumak","given":"Turgut","non-dropping-particle":"","parse-names":false,"suffix":""},{"dropping-particle":"","family":"Taylor","given":"Kent D.","non-dropping-particle":"","parse-names":false,"suffix":""},{"dropping-particle":"","family":"Thijs","given":"Vincent N. S.","non-dropping-particle":"","parse-names":false,"suffix":""},{"dropping-particle":"","family":"Thorleifsson","given":"Gudmar","non-dropping-particle":"","parse-names":false,"suffix":""},{"dropping-particle":"","family":"Thorsteinsdottir","given":"Unnur","non-dropping-particle":"","parse-names":false,"suffix":""},{"dropping-particle":"","family":"Tiedt","given":"Steffen","non-dropping-particle":"","parse-names":false,"suffix":""},{"dropping-particle":"","family":"Trompet","given":"Stella","non-dropping-particle":"","parse-names":false,"suffix":""},{"dropping-particle":"","family":"Tzourio","given":"Christophe","non-dropping-particle":"","parse-names":false,"suffix":""},{"dropping-particle":"","family":"Duijn","given":"Cornelia M.","non-dropping-particle":"van","parse-names":false,"suffix":""},{"dropping-particle":"","family":"Walters","given":"Matthew","non-dropping-particle":"","parse-names":false,"suffix":""},{"dropping-particle":"","family":"Wareham","given":"Nicholas J.","non-dropping-particle":"","parse-names":false,"suffix":""},{"dropping-particle":"","family":"Wassertheil-Smoller","given":"Sylvia","non-dropping-particle":"","parse-names":false,"suffix":""},{"dropping-particle":"","family":"Wilson","given":"James G.","non-dropping-particle":"","parse-names":false,"suffix":""},{"dropping-particle":"","family":"Wiggins","given":"Kerri L.","non-dropping-particle":"","parse-names":false,"suffix":""},{"dropping-particle":"","family":"Yang","given":"Qiong","non-dropping-particle":"","parse-names":false,"suffix":""},{"dropping-particle":"","family":"Yusuf","given":"Salim","non-dropping-particle":"","parse-names":false,"suffix":""},{"dropping-particle":"","family":"Bis","given":"Joshua C.","non-dropping-particle":"","parse-names":false,"suffix":""},{"dropping-particle":"","family":"Pastinen","given":"Tomi","non-dropping-particle":"","parse-names":false,"suffix":""},{"dropping-particle":"","family":"Ruusalepp","given":"Arno","non-dropping-particle":"","parse-names":false,"suffix":""},{"dropping-particle":"","family":"Schadt","given":"Eric E.","non-dropping-particle":"","parse-names":false,"suffix":""},{"dropping-particle":"","family":"Koplev","given":"Simon","non-dropping-particle":"","parse-names":false,"suffix":""},{"dropping-particle":"","family":"Björkegren","given":"Johan L. M.","non-dropping-particle":"","parse-names":false,"suffix":""},{"dropping-particle":"","family":"Codoni","given":"Veronica","non-dropping-particle":"","parse-names":false,"suffix":""},{"dropping-particle":"","family":"Civelek","given":"Mete","non-dropping-particle":"","parse-names":false,"suffix":""},{"dropping-particle":"","family":"Smith","given":"Nicholas L.","non-dropping-particle":"","parse-names":false,"suffix":""},{"dropping-particle":"","family":"Trégouët","given":"David A.","non-dropping-particle":"","parse-names":false,"suffix":""},{"dropping-particle":"","family":"Christophersen","given":"Ingrid E.","non-dropping-particle":"","parse-names":false,"suffix":""},{"dropping-particle":"","family":"Roselli","given":"Carolina","non-dropping-particle":"","parse-names":false,"suffix":""},{"dropping-particle":"","family":"Lubitz","given":"Steven A.","non-dropping-particle":"","parse-names":false,"suffix":""},{"dropping-particle":"","family":"Ellinor","given":"Patrick T.","non-dropping-particle":"","parse-names":false,"suffix":""},{"dropping-particle":"","family":"Tai","given":"E. Shyong","non-dropping-particle":"","parse-names":false,"suffix":""},{"dropping-particle":"","family":"Kooner","given":"Jaspal S.","non-dropping-particle":"","parse-names":false,"suffix":""},{"dropping-particle":"","family":"Kato","given":"Norihiro","non-dropping-particle":"","parse-names":false,"suffix":""},{"dropping-particle":"","family":"He","given":"Jiang","non-dropping-particle":"","parse-names":false,"suffix":""},{"dropping-particle":"","family":"Harst","given":"Pim","non-dropping-particle":"van der","parse-names":false,"suffix":""},{"dropping-particle":"","family":"Elliott","given":"Paul","non-dropping-particle":"","parse-names":false,"suffix":""},{"dropping-particle":"","family":"Chambers","given":"John C.","non-dropping-particle":"","parse-names":false,"suffix":""},{"dropping-particle":"","family":"Takeuchi","given":"Fumihiko","non-dropping-particle":"","parse-names":false,"suffix":""},{"dropping-particle":"","family":"Johnson","given":"Andrew D.","non-dropping-particle":"","parse-names":false,"suffix":""},{"dropping-particle":"","family":"Sanghera","given":"Dharambir K.","non-dropping-particle":"","parse-names":false,"suffix":""},{"dropping-particle":"","family":"Melander","given":"Olle","non-dropping-particle":"","parse-names":false,"suffix":""},{"dropping-particle":"","family":"Jern","given":"Christina","non-dropping-particle":"","parse-names":false,"suffix":""},{"dropping-particle":"","family":"Strbian","given":"Daniel","non-dropping-particle":"","parse-names":false,"suffix":""},{"dropping-particle":"","family":"Fernandez-Cadenas","given":"Israel","non-dropping-particle":"","parse-names":false,"suffix":""},{"dropping-particle":"","family":"Longstreth","given":"W. T.","non-dropping-particle":"","parse-names":false,"suffix":""},{"dropping-particle":"","family":"Rolfs","given":"Arndt","non-dropping-particle":"","parse-names":false,"suffix":""},{"dropping-particle":"","family":"Hata","given":"Jun","non-dropping-particle":"","parse-names":false,"suffix":""},{"dropping-particle":"","family":"Woo","given":"Daniel","non-dropping-particle":"","parse-names":false,"suffix":""},{"dropping-particle":"","family":"Rosand","given":"Jonathan","non-dropping-particle":"","parse-names":false,"suffix":""},{"dropping-particle":"","family":"Pare","given":"Guillaume","non-dropping-particle":"","parse-names":false,"suffix":""},{"dropping-particle":"","family":"Hopewell","given":"Jemma C.","non-dropping-particle":"","parse-names":false,"suffix":""},{"dropping-particle":"","family":"Saleheen","given":"Danish","non-dropping-particle":"","parse-names":false,"suffix":""},{"dropping-particle":"","family":"Stefansson","given":"Kari","non-dropping-particle":"","parse-names":false,"suffix":""},{"dropping-particle":"","family":"Worrall","given":"Bradford B.","non-dropping-particle":"","parse-names":false,"suffix":""},{"dropping-particle":"","family":"Kittner","given":"Steven J.","non-dropping-particle":"","parse-names":false,"suffix":""},{"dropping-particle":"","family":"Seshadri","given":"Sudha","non-dropping-particle":"","parse-names":false,"suffix":""},{"dropping-particle":"","family":"Fornage","given":"Myriam","non-dropping-particle":"","parse-names":false,"suffix":""},{"dropping-particle":"","family":"Markus","given":"Hugh S.","non-dropping-particle":"","parse-names":false,"suffix":""},{"dropping-particle":"","family":"Howson","given":"Joanna M. M.","non-dropping-particle":"","parse-names":false,"suffix":""},{"dropping-particle":"","family":"Kamatani","given":"Yoichiro","non-dropping-particle":"","parse-names":false,"suffix":""},{"dropping-particle":"","family":"Debette","given":"Stephanie","non-dropping-particle":"","parse-names":false,"suffix":""},{"dropping-particle":"","family":"Dichgans","given":"Martin","non-dropping-particle":"","parse-names":false,"suffix":""}],"container-title":"Nature Genetics","id":"ITEM-1","issue":"4","issued":{"date-parts":[["2018","4","12"]]},"note":"Notes\n- CAD GRS -&amp;gt; LAS\n- EDNRA shared b/w LAS &amp;amp; CAD\n- LAS SNPs:\n&amp;gt; rs7610618 - no pheweb\n&amp;gt; rs17612742 (EDNRA) - general athero, nominal BP\n&amp;gt; rs10820405 - no pheweb\n&amp;gt; rs12124533 (TSPAN2) - no pheweb\n&amp;gt; rs2107595 (HDAC9) - general athero\n&amp;gt;\n\n- Sample size notes:\nAll stroke euro: (40,585/406,111","page":"524-537","title":"Multiancestry genome-wide association study of 520,000 subjects identifies 32 loci associated with stroke and stroke subtypes","type":"article-journal","volume":"50"},"uris":["http://www.mendeley.com/documents/?uuid=8fd53554-65d4-4d84-89a1-8028db72879c"]}],"mendeley":{"formattedCitation":"&lt;sup&gt;24&lt;/sup&gt;","plainTextFormattedCitation":"24","previouslyFormattedCitation":"&lt;sup&gt;24&lt;/sup&gt;"},"properties":{"noteIndex":0},"schema":"https://github.com/citation-style-language/schema/raw/master/csl-citation.json"}</w:instrText>
      </w:r>
      <w:r w:rsidR="00FA650D">
        <w:rPr>
          <w:rFonts w:ascii="Arial" w:hAnsi="Arial" w:cs="Arial"/>
        </w:rPr>
        <w:fldChar w:fldCharType="separate"/>
      </w:r>
      <w:r w:rsidR="00D35C4A" w:rsidRPr="00D35C4A">
        <w:rPr>
          <w:rFonts w:ascii="Arial" w:hAnsi="Arial" w:cs="Arial"/>
          <w:noProof/>
          <w:vertAlign w:val="superscript"/>
        </w:rPr>
        <w:t>24</w:t>
      </w:r>
      <w:ins w:id="109" w:author="Daghlas, Iyas" w:date="2021-02-14T22:31:00Z">
        <w:r w:rsidR="00FA650D">
          <w:rPr>
            <w:rFonts w:ascii="Arial" w:hAnsi="Arial" w:cs="Arial"/>
          </w:rPr>
          <w:fldChar w:fldCharType="end"/>
        </w:r>
      </w:ins>
      <w:ins w:id="110" w:author="Daghlas, Iyas" w:date="2021-02-14T22:30:00Z">
        <w:r w:rsidR="008F3CB9">
          <w:rPr>
            <w:rFonts w:ascii="Arial" w:hAnsi="Arial" w:cs="Arial"/>
          </w:rPr>
          <w:t>. The single genomic control method was used to correct for potential population stratification.</w:t>
        </w:r>
      </w:ins>
    </w:p>
    <w:p w14:paraId="4103D707" w14:textId="77777777" w:rsidR="003C5611" w:rsidRPr="00AB409B" w:rsidRDefault="003C5611" w:rsidP="006357FF">
      <w:pPr>
        <w:spacing w:line="480" w:lineRule="auto"/>
        <w:rPr>
          <w:rFonts w:ascii="Arial" w:hAnsi="Arial" w:cs="Arial"/>
        </w:rPr>
      </w:pPr>
    </w:p>
    <w:p w14:paraId="459ED7DA" w14:textId="4EB971BC" w:rsidR="003C5611" w:rsidRPr="00AB409B" w:rsidRDefault="003C5611" w:rsidP="006357FF">
      <w:pPr>
        <w:spacing w:line="480" w:lineRule="auto"/>
        <w:rPr>
          <w:rFonts w:ascii="Arial" w:hAnsi="Arial" w:cs="Arial"/>
        </w:rPr>
      </w:pPr>
      <w:r w:rsidRPr="00AB409B">
        <w:rPr>
          <w:rFonts w:ascii="Arial" w:hAnsi="Arial" w:cs="Arial"/>
          <w:b/>
        </w:rPr>
        <w:t xml:space="preserve">Genetic association estimates for </w:t>
      </w:r>
      <w:r w:rsidR="00155485" w:rsidRPr="00AB409B">
        <w:rPr>
          <w:rFonts w:ascii="Arial" w:hAnsi="Arial" w:cs="Arial"/>
          <w:b/>
        </w:rPr>
        <w:t>lifespan and longevity</w:t>
      </w:r>
    </w:p>
    <w:p w14:paraId="689E07CE" w14:textId="4A1B88A5" w:rsidR="00F5429B" w:rsidRPr="00AB409B" w:rsidRDefault="00F5429B" w:rsidP="006357FF">
      <w:pPr>
        <w:spacing w:line="480" w:lineRule="auto"/>
        <w:rPr>
          <w:rFonts w:ascii="Arial" w:hAnsi="Arial" w:cs="Arial"/>
        </w:rPr>
      </w:pPr>
      <w:r w:rsidRPr="00AB409B">
        <w:rPr>
          <w:rFonts w:ascii="Arial" w:hAnsi="Arial" w:cs="Arial"/>
        </w:rPr>
        <w:t>As the primary</w:t>
      </w:r>
      <w:r w:rsidR="00DB3649" w:rsidRPr="00AB409B">
        <w:rPr>
          <w:rFonts w:ascii="Arial" w:hAnsi="Arial" w:cs="Arial"/>
        </w:rPr>
        <w:t xml:space="preserve"> </w:t>
      </w:r>
      <w:r w:rsidR="006058CE" w:rsidRPr="00AB409B">
        <w:rPr>
          <w:rFonts w:ascii="Arial" w:hAnsi="Arial" w:cs="Arial"/>
        </w:rPr>
        <w:t xml:space="preserve">lifespan </w:t>
      </w:r>
      <w:r w:rsidRPr="00AB409B">
        <w:rPr>
          <w:rFonts w:ascii="Arial" w:hAnsi="Arial" w:cs="Arial"/>
        </w:rPr>
        <w:t>outcome, we obtained genetic association estimates with parental survival from a meta-analysis of the UK Biobank and</w:t>
      </w:r>
      <w:r w:rsidR="000E3AD9" w:rsidRPr="00AB409B">
        <w:rPr>
          <w:rFonts w:ascii="Arial" w:hAnsi="Arial" w:cs="Arial"/>
        </w:rPr>
        <w:t xml:space="preserve"> the</w:t>
      </w:r>
      <w:r w:rsidRPr="00AB409B">
        <w:rPr>
          <w:rFonts w:ascii="Arial" w:hAnsi="Arial" w:cs="Arial"/>
        </w:rPr>
        <w:t xml:space="preserve"> </w:t>
      </w:r>
      <w:proofErr w:type="spellStart"/>
      <w:r w:rsidRPr="00AB409B">
        <w:rPr>
          <w:rFonts w:ascii="Arial" w:hAnsi="Arial" w:cs="Arial"/>
        </w:rPr>
        <w:t>LifeGen</w:t>
      </w:r>
      <w:proofErr w:type="spellEnd"/>
      <w:r w:rsidRPr="00AB409B">
        <w:rPr>
          <w:rFonts w:ascii="Arial" w:hAnsi="Arial" w:cs="Arial"/>
        </w:rPr>
        <w:t xml:space="preserve"> consortium</w:t>
      </w:r>
      <w:r w:rsidR="000E3AD9" w:rsidRPr="00AB409B">
        <w:rPr>
          <w:rFonts w:ascii="Arial" w:hAnsi="Arial" w:cs="Arial"/>
        </w:rPr>
        <w:t xml:space="preserve"> of 26 population cohorts</w:t>
      </w:r>
      <w:r w:rsidRPr="00AB409B">
        <w:rPr>
          <w:rFonts w:ascii="Arial" w:hAnsi="Arial" w:cs="Arial"/>
        </w:rPr>
        <w:t xml:space="preserve"> (n=1,012,240</w:t>
      </w:r>
      <w:r w:rsidR="00A73EBC" w:rsidRPr="00AB409B">
        <w:rPr>
          <w:rFonts w:ascii="Arial" w:hAnsi="Arial" w:cs="Arial"/>
        </w:rPr>
        <w:t>; all of European ancestry</w:t>
      </w:r>
      <w:r w:rsidRPr="00AB409B">
        <w:rPr>
          <w:rFonts w:ascii="Arial" w:hAnsi="Arial" w:cs="Arial"/>
        </w:rPr>
        <w:t>)</w:t>
      </w:r>
      <w:r w:rsidRPr="00AB409B">
        <w:rPr>
          <w:rFonts w:ascii="Arial" w:hAnsi="Arial" w:cs="Arial"/>
        </w:rPr>
        <w:fldChar w:fldCharType="begin" w:fldLock="1"/>
      </w:r>
      <w:r w:rsidR="00311C8F">
        <w:rPr>
          <w:rFonts w:ascii="Arial" w:hAnsi="Arial" w:cs="Arial"/>
        </w:rPr>
        <w:instrText>ADDIN CSL_CITATION {"citationItems":[{"id":"ITEM-1","itemData":{"DOI":"10.7554/eLife.39856","ISSN":"2050-084X","abstract":"We use a genome-wide association of 1 million parental lifespans of genotyped subjects and data on mortality risk factors to validate previously unreplicated findings near CDKN2B-AS1, ATXN2/BRAP, FURIN/FES, ZW10, PSORS1C3, and 13q21.31, and identify and replicate novel findings near ABO, ZC3HC1, and IGF2R. We also validate previous findings near 5q33.3/EBF1 and FOXO3, whilst finding contradictory evidence at other loci. Gene set and cell-specific analyses show that expression in foetal brain cells and adult dorsolateral prefrontal cortex is enriched for lifespan variation, as are gene pathways involving lipid proteins and homeostasis, vesicle-mediated transport, and synaptic function. Individual genetic variants that increase dementia, cardiovascular disease, and lung cancer – but not other cancers – explain the most variance. Resulting polygenic scores show a mean lifespan difference of around five years of life across the deciles.","author":[{"dropping-particle":"","family":"Timmers","given":"Paul Rhj","non-dropping-particle":"","parse-names":false,"suffix":""},{"dropping-particle":"","family":"Mounier","given":"Ninon","non-dropping-particle":"","parse-names":false,"suffix":""},{"dropping-particle":"","family":"Lall","given":"Kristi","non-dropping-particle":"","parse-names":false,"suffix":""},{"dropping-particle":"","family":"Fischer","given":"Krista","non-dropping-particle":"","parse-names":false,"suffix":""},{"dropping-particle":"","family":"Ning","given":"Zheng","non-dropping-particle":"","parse-names":false,"suffix":""},{"dropping-particle":"","family":"Feng","given":"Xiao","non-dropping-particle":"","parse-names":false,"suffix":""},{"dropping-particle":"","family":"Bretherick","given":"Andrew D.","non-dropping-particle":"","parse-names":false,"suffix":""},{"dropping-particle":"","family":"Clark","given":"David W.","non-dropping-particle":"","parse-names":false,"suffix":""},{"dropping-particle":"","family":"Agbessi","given":"M.","non-dropping-particle":"","parse-names":false,"suffix":""},{"dropping-particle":"","family":"Ahsan","given":"H.","non-dropping-particle":"","parse-names":false,"suffix":""},{"dropping-particle":"","family":"Alves","given":"I.","non-dropping-particle":"","parse-names":false,"suffix":""},{"dropping-particle":"","family":"Andiappan","given":"A.","non-dropping-particle":"","parse-names":false,"suffix":""},{"dropping-particle":"","family":"Awadalla","given":"P.","non-dropping-particle":"","parse-names":false,"suffix":""},{"dropping-particle":"","family":"Battle","given":"A.","non-dropping-particle":"","parse-names":false,"suffix":""},{"dropping-particle":"","family":"Bonder","given":"MJ","non-dropping-particle":"","parse-names":false,"suffix":""},{"dropping-particle":"","family":"Boomsma","given":"D.","non-dropping-particle":"","parse-names":false,"suffix":""},{"dropping-particle":"","family":"Christiansen","given":"M.","non-dropping-particle":"","parse-names":false,"suffix":""},{"dropping-particle":"","family":"Claringbould","given":"A.","non-dropping-particle":"","parse-names":false,"suffix":""},{"dropping-particle":"","family":"Deelen","given":"P.","non-dropping-particle":"","parse-names":false,"suffix":""},{"dropping-particle":"","family":"Dongen","given":"J.","non-dropping-particle":"van","parse-names":false,"suffix":""},{"dropping-particle":"","family":"Esko","given":"Tõnu","non-dropping-particle":"","parse-names":false,"suffix":""},{"dropping-particle":"","family":"Favé","given":"M.","non-dropping-particle":"","parse-names":false,"suffix":""},{"dropping-particle":"","family":"Franke","given":"L.","non-dropping-particle":"","parse-names":false,"suffix":""},{"dropping-particle":"","family":"Frayling","given":"T.","non-dropping-particle":"","parse-names":false,"suffix":""},{"dropping-particle":"","family":"Gharib","given":"SA","non-dropping-particle":"","parse-names":false,"suffix":""},{"dropping-particle":"","family":"Gibson","given":"G.","non-dropping-particle":"","parse-names":false,"suffix":""},{"dropping-particle":"","family":"Hemani","given":"G.","non-dropping-particle":"","parse-names":false,"suffix":""},{"dropping-particle":"","family":"Jansen","given":"R.","non-dropping-particle":"","parse-names":false,"suffix":""},{"dropping-particle":"","family":"Kalnapenkis","given":"A.","non-dropping-particle":"","parse-names":false,"suffix":""},{"dropping-particle":"","family":"Kasela","given":"S.","non-dropping-particle":"","parse-names":false,"suffix":""},{"dropping-particle":"","family":"Kettunen","given":"J.","non-dropping-particle":"","parse-names":false,"suffix":""},{"dropping-particle":"","family":"Kim","given":"Y.","non-dropping-particle":"","parse-names":false,"suffix":""},{"dropping-particle":"","family":"Kirsten","given":"H.","non-dropping-particle":"","parse-names":false,"suffix":""},{"dropping-particle":"","family":"Kovacs","given":"P.","non-dropping-particle":"","parse-names":false,"suffix":""},{"dropping-particle":"","family":"Krohn","given":"K.","non-dropping-particle":"","parse-names":false,"suffix":""},{"dropping-particle":"","family":"Kronberg-Guzman","given":"J.","non-dropping-particle":"","parse-names":false,"suffix":""},{"dropping-particle":"","family":"Kukushkina","given":"V.","non-dropping-particle":"","parse-names":false,"suffix":""},{"dropping-particle":"","family":"Kutalik","given":"Zoltán","non-dropping-particle":"","parse-names":false,"suffix":""},{"dropping-particle":"","family":"Kähönen","given":"M.","non-dropping-particle":"","parse-names":false,"suffix":""},{"dropping-particle":"","family":"Lee","given":"B.","non-dropping-particle":"","parse-names":false,"suffix":""},{"dropping-particle":"","family":"Lehtimäki","given":"T.","non-dropping-particle":"","parse-names":false,"suffix":""},{"dropping-particle":"","family":"Loeffler","given":"M.","non-dropping-particle":"","parse-names":false,"suffix":""},{"dropping-particle":"","family":"Marigorta","given":"U.","non-dropping-particle":"","parse-names":false,"suffix":""},{"dropping-particle":"","family":"Metspalu","given":"A.","non-dropping-particle":"","parse-names":false,"suffix":""},{"dropping-particle":"","family":"Meurs","given":"J.","non-dropping-particle":"van","parse-names":false,"suffix":""},{"dropping-particle":"","family":"Milani","given":"L.","non-dropping-particle":"","parse-names":false,"suffix":""},{"dropping-particle":"","family":"Müller-Nurasyid","given":"M.","non-dropping-particle":"","parse-names":false,"suffix":""},{"dropping-particle":"","family":"Nauck","given":"M.","non-dropping-particle":"","parse-names":false,"suffix":""},{"dropping-particle":"","family":"Nivard","given":"M.","non-dropping-particle":"","parse-names":false,"suffix":""},{"dropping-particle":"","family":"Penninx","given":"B.","non-dropping-particle":"","parse-names":false,"suffix":""},{"dropping-particle":"","family":"Perola","given":"M.","non-dropping-particle":"","parse-names":false,"suffix":""},{"dropping-particle":"","family":"Pervjakova","given":"N.","non-dropping-particle":"","parse-names":false,"suffix":""},{"dropping-particle":"","family":"Pierce","given":"B.","non-dropping-particle":"","parse-names":false,"suffix":""},{"dropping-particle":"","family":"Powell","given":"J.","non-dropping-particle":"","parse-names":false,"suffix":""},{"dropping-particle":"","family":"Prokisch","given":"H.","non-dropping-particle":"","parse-names":false,"suffix":""},{"dropping-particle":"","family":"Psaty","given":"BM","non-dropping-particle":"","parse-names":false,"suffix":""},{"dropping-particle":"","family":"Raitakari","given":"O.","non-dropping-particle":"","parse-names":false,"suffix":""},{"dropping-particle":"","family":"Ring","given":"S.","non-dropping-particle":"","parse-names":false,"suffix":""},{"dropping-particle":"","family":"Ripatti","given":"S.","non-dropping-particle":"","parse-names":false,"suffix":""},{"dropping-particle":"","family":"Rotzschke","given":"O.","non-dropping-particle":"","parse-names":false,"suffix":""},{"dropping-particle":"","family":"Ruëger","given":"S.","non-dropping-particle":"","parse-names":false,"suffix":""},{"dropping-particle":"","family":"Saha","given":"A.","non-dropping-particle":"","parse-names":false,"suffix":""},{"dropping-particle":"","family":"Scholz","given":"M.","non-dropping-particle":"","parse-names":false,"suffix":""},{"dropping-particle":"","family":"Schramm","given":"K.","non-dropping-particle":"","parse-names":false,"suffix":""},{"dropping-particle":"","family":"Seppälä","given":"I.","non-dropping-particle":"","parse-names":false,"suffix":""},{"dropping-particle":"","family":"Stumvoll","given":"M.","non-dropping-particle":"","parse-names":false,"suffix":""},{"dropping-particle":"","family":"Sullivan","given":"P.","non-dropping-particle":"","parse-names":false,"suffix":""},{"dropping-particle":"","family":"Teumer","given":"A.","non-dropping-particle":"","parse-names":false,"suffix":""},{"dropping-particle":"","family":"Thiery","given":"J.","non-dropping-particle":"","parse-names":false,"suffix":""},{"dropping-particle":"","family":"Tong","given":"L.","non-dropping-particle":"","parse-names":false,"suffix":""},{"dropping-particle":"","family":"Tönjes","given":"A.","non-dropping-particle":"","parse-names":false,"suffix":""},{"dropping-particle":"","family":"Verlouw","given":"J.","non-dropping-particle":"","parse-names":false,"suffix":""},{"dropping-particle":"","family":"Visscher","given":"PM","non-dropping-particle":"","parse-names":false,"suffix":""},{"dropping-particle":"","family":"Võsa","given":"U.","non-dropping-particle":"","parse-names":false,"suffix":""},{"dropping-particle":"","family":"Völker","given":"U.","non-dropping-particle":"","parse-names":false,"suffix":""},{"dropping-particle":"","family":"Yaghootkar","given":"H.","non-dropping-particle":"","parse-names":false,"suffix":""},{"dropping-particle":"","family":"Yang","given":"J.","non-dropping-particle":"","parse-names":false,"suffix":""},{"dropping-particle":"","family":"Zeng","given":"B.","non-dropping-particle":"","parse-names":false,"suffix":""},{"dropping-particle":"","family":"Zhang","given":"F","non-dropping-particle":"","parse-names":false,"suffix":""},{"dropping-particle":"","family":"Agbessi","given":"M.","non-dropping-particle":"","parse-names":false,"suffix":""},{"dropping-particle":"","family":"Ahsan","given":"H.","non-dropping-particle":"","parse-names":false,"suffix":""},{"dropping-particle":"","family":"Alves","given":"I.","non-dropping-particle":"","parse-names":false,"suffix":""},{"dropping-particle":"","family":"Andiappan","given":"A.","non-dropping-particle":"","parse-names":false,"suffix":""},{"dropping-particle":"","family":"Awadalla","given":"P.","non-dropping-particle":"","parse-names":false,"suffix":""},{"dropping-particle":"","family":"Battle","given":"A.","non-dropping-particle":"","parse-names":false,"suffix":""},{"dropping-particle":"","family":"Bonder","given":"MJ","non-dropping-particle":"","parse-names":false,"suffix":""},{"dropping-particle":"","family":"Boomsma","given":"D.","non-dropping-particle":"","parse-names":false,"suffix":""},{"dropping-particle":"","family":"Christiansen","given":"M.","non-dropping-particle":"","parse-names":false,"suffix":""},{"dropping-particle":"","family":"Claringbould","given":"A.","non-dropping-particle":"","parse-names":false,"suffix":""},{"dropping-particle":"","family":"Deelen","given":"P.","non-dropping-particle":"","parse-names":false,"suffix":""},{"dropping-particle":"","family":"Dongen","given":"J.","non-dropping-particle":"van","parse-names":false,"suffix":""},{"dropping-particle":"","family":"Esko","given":"Tõnu","non-dropping-particle":"","parse-names":false,"suffix":""},{"dropping-particle":"","family":"Favé","given":"M.","non-dropping-particle":"","parse-names":false,"suffix":""},{"dropping-particle":"","family":"Franke","given":"L.","non-dropping-particle":"","parse-names":false,"suffix":""},{"dropping-particle":"","family":"Frayling","given":"T.","non-dropping-particle":"","parse-names":false,"suffix":""},{"dropping-particle":"","family":"Gharib","given":"SA","non-dropping-particle":"","parse-names":false,"suffix":""},{"dropping-particle":"","family":"Gibson","given":"G.","non-dropping-particle":"","parse-names":false,"suffix":""},{"dropping-particle":"","family":"Hemani","given":"G.","non-dropping-particle":"","parse-names":false,"suffix":""},{"dropping-particle":"","family":"Jansen","given":"R.","non-dropping-particle":"","parse-names":false,"suffix":""},{"dropping-particle":"","family":"Kalnapenkis","given":"A.","non-dropping-particle":"","parse-names":false,"suffix":""},{"dropping-particle":"","family":"Kasela","given":"S.","non-dropping-particle":"","parse-names":false,"suffix":""},{"dropping-particle":"","family":"Kettunen","given":"J.","non-dropping-particle":"","parse-names":false,"suffix":""},{"dropping-particle":"","family":"Kim","given":"Y.","non-dropping-particle":"","parse-names":false,"suffix":""},{"dropping-particle":"","family":"Kirsten","given":"H.","non-dropping-particle":"","parse-names":false,"suffix":""},{"dropping-particle":"","family":"Kovacs","given":"P.","non-dropping-particle":"","parse-names":false,"suffix":""},{"dropping-particle":"","family":"Krohn","given":"K.","non-dropping-particle":"","parse-names":false,"suffix":""},{"dropping-particle":"","family":"Kronberg-Guzman","given":"J.","non-dropping-particle":"","parse-names":false,"suffix":""},{"dropping-particle":"","family":"Kukushkina","given":"V.","non-dropping-particle":"","parse-names":false,"suffix":""},{"dropping-particle":"","family":"Kutalik","given":"Zoltán","non-dropping-particle":"","parse-names":false,"suffix":""},{"dropping-particle":"","family":"Kähönen","given":"M.","non-dropping-particle":"","parse-names":false,"suffix":""},{"dropping-particle":"","family":"Lee","given":"B.","non-dropping-particle":"","parse-names":false,"suffix":""},{"dropping-particle":"","family":"Lehtimäki","given":"T.","non-dropping-particle":"","parse-names":false,"suffix":""},{"dropping-particle":"","family":"Loeffler","given":"M.","non-dropping-particle":"","parse-names":false,"suffix":""},{"dropping-particle":"","family":"Marigorta","given":"U.","non-dropping-particle":"","parse-names":false,"suffix":""},{"dropping-particle":"","family":"Metspalu","given":"A.","non-dropping-particle":"","parse-names":false,"suffix":""},{"dropping-particle":"","family":"Meurs","given":"J.","non-dropping-particle":"van","parse-names":false,"suffix":""},{"dropping-particle":"","family":"Milani","given":"L.","non-dropping-particle":"","parse-names":false,"suffix":""},{"dropping-particle":"","family":"Müller-Nurasyid","given":"M.","non-dropping-particle":"","parse-names":false,"suffix":""},{"dropping-particle":"","family":"Nauck","given":"M.","non-dropping-particle":"","parse-names":false,"suffix":""},{"dropping-particle":"","family":"Nivard","given":"M.","non-dropping-particle":"","parse-names":false,"suffix":""},{"dropping-particle":"","family":"Penninx","given":"B.","non-dropping-particle":"","parse-names":false,"suffix":""},{"dropping-particle":"","family":"Perola","given":"M.","non-dropping-particle":"","parse-names":false,"suffix":""},{"dropping-particle":"","family":"Pervjakova","given":"N.","non-dropping-particle":"","parse-names":false,"suffix":""},{"dropping-particle":"","family":"Pierce","given":"B.","non-dropping-particle":"","parse-names":false,"suffix":""},{"dropping-particle":"","family":"Powell","given":"J.","non-dropping-particle":"","parse-names":false,"suffix":""},{"dropping-particle":"","family":"Prokisch","given":"H.","non-dropping-particle":"","parse-names":false,"suffix":""},{"dropping-particle":"","family":"Psaty","given":"BM","non-dropping-particle":"","parse-names":false,"suffix":""},{"dropping-particle":"","family":"Raitakari","given":"O.","non-dropping-particle":"","parse-names":false,"suffix":""},{"dropping-particle":"","family":"Ring","given":"S.","non-dropping-particle":"","parse-names":false,"suffix":""},{"dropping-particle":"","family":"Ripatti","given":"S.","non-dropping-particle":"","parse-names":false,"suffix":""},{"dropping-particle":"","family":"Rotzschke","given":"O.","non-dropping-particle":"","parse-names":false,"suffix":""},{"dropping-particle":"","family":"Ruëger","given":"S.","non-dropping-particle":"","parse-names":false,"suffix":""},{"dropping-particle":"","family":"Saha","given":"A.","non-dropping-particle":"","parse-names":false,"suffix":""},{"dropping-particle":"","family":"Scholz","given":"M.","non-dropping-particle":"","parse-names":false,"suffix":""},{"dropping-particle":"","family":"Schramm","given":"K.","non-dropping-particle":"","parse-names":false,"suffix":""},{"dropping-particle":"","family":"Seppälä","given":"I.","non-dropping-particle":"","parse-names":false,"suffix":""},{"dropping-particle":"","family":"Stumvoll","given":"M.","non-dropping-particle":"","parse-names":false,"suffix":""},{"dropping-particle":"","family":"Sullivan","given":"P.","non-dropping-particle":"","parse-names":false,"suffix":""},{"dropping-particle":"","family":"Teumer","given":"A.","non-dropping-particle":"","parse-names":false,"suffix":""},{"dropping-particle":"","family":"Thiery","given":"J.","non-dropping-particle":"","parse-names":false,"suffix":""},{"dropping-particle":"","family":"Tong","given":"L.","non-dropping-particle":"","parse-names":false,"suffix":""},{"dropping-particle":"","family":"Tönjes","given":"A.","non-dropping-particle":"","parse-names":false,"suffix":""},{"dropping-particle":"","family":"Verlouw","given":"J.","non-dropping-particle":"","parse-names":false,"suffix":""},{"dropping-particle":"","family":"Visscher","given":"PM","non-dropping-particle":"","parse-names":false,"suffix":""},{"dropping-particle":"","family":"Võsa","given":"U.","non-dropping-particle":"","parse-names":false,"suffix":""},{"dropping-particle":"","family":"Völker","given":"U.","non-dropping-particle":"","parse-names":false,"suffix":""},{"dropping-particle":"","family":"Yaghootkar","given":"H.","non-dropping-particle":"","parse-names":false,"suffix":""},{"dropping-particle":"","family":"Yang","given":"J.","non-dropping-particle":"","parse-names":false,"suffix":""},{"dropping-particle":"","family":"Zeng","given":"B.","non-dropping-particle":"","parse-names":false,"suffix":""},{"dropping-particle":"","family":"Zhang","given":"F","non-dropping-particle":"","parse-names":false,"suffix":""},{"dropping-particle":"","family":"Shen","given":"Xia","non-dropping-particle":"","parse-names":false,"suffix":""},{"dropping-particle":"","family":"Esko","given":"Tõnu","non-dropping-particle":"","parse-names":false,"suffix":""},{"dropping-particle":"","family":"Kutalik","given":"Zoltán","non-dropping-particle":"","parse-names":false,"suffix":""},{"dropping-particle":"","family":"Wilson","given":"James F.","non-dropping-particle":"","parse-names":false,"suffix":""},{"dropping-particle":"","family":"Joshi","given":"Peter K.","non-dropping-particle":"","parse-names":false,"suffix":""}],"container-title":"eLife","id":"ITEM-1","issued":{"date-parts":[["2019","1","15"]]},"note":"Methods:\n-1,012,240 parents\n-principal components\n- note: lifespan vs. longevity","page":"1-40","title":"Genomics of 1 million parent lifespans implicates novel pathways and common diseases and distinguishes survival chances","type":"article-journal","volume":"8"},"uris":["http://www.mendeley.com/documents/?uuid=dbe49c3b-d264-4c8b-b27c-f44975ba4959"]}],"mendeley":{"formattedCitation":"&lt;sup&gt;17&lt;/sup&gt;","plainTextFormattedCitation":"17","previouslyFormattedCitation":"&lt;sup&gt;17&lt;/sup&gt;"},"properties":{"noteIndex":0},"schema":"https://github.com/citation-style-language/schema/raw/master/csl-citation.json"}</w:instrText>
      </w:r>
      <w:r w:rsidRPr="00AB409B">
        <w:rPr>
          <w:rFonts w:ascii="Arial" w:hAnsi="Arial" w:cs="Arial"/>
        </w:rPr>
        <w:fldChar w:fldCharType="separate"/>
      </w:r>
      <w:r w:rsidR="00D35C4A" w:rsidRPr="00D35C4A">
        <w:rPr>
          <w:rFonts w:ascii="Arial" w:hAnsi="Arial" w:cs="Arial"/>
          <w:noProof/>
          <w:vertAlign w:val="superscript"/>
        </w:rPr>
        <w:t>17</w:t>
      </w:r>
      <w:r w:rsidRPr="00AB409B">
        <w:rPr>
          <w:rFonts w:ascii="Arial" w:hAnsi="Arial" w:cs="Arial"/>
        </w:rPr>
        <w:fldChar w:fldCharType="end"/>
      </w:r>
      <w:r w:rsidRPr="00AB409B">
        <w:rPr>
          <w:rFonts w:ascii="Arial" w:hAnsi="Arial" w:cs="Arial"/>
        </w:rPr>
        <w:t>.</w:t>
      </w:r>
      <w:r w:rsidR="00630817" w:rsidRPr="00AB409B">
        <w:rPr>
          <w:rFonts w:ascii="Arial" w:hAnsi="Arial" w:cs="Arial"/>
        </w:rPr>
        <w:t xml:space="preserve"> Although the GLGC sample did not i</w:t>
      </w:r>
      <w:r w:rsidR="00E71280" w:rsidRPr="00AB409B">
        <w:rPr>
          <w:rFonts w:ascii="Arial" w:hAnsi="Arial" w:cs="Arial"/>
        </w:rPr>
        <w:t>nclude data from UK Biobank, some</w:t>
      </w:r>
      <w:r w:rsidRPr="00AB409B">
        <w:rPr>
          <w:rFonts w:ascii="Arial" w:hAnsi="Arial" w:cs="Arial"/>
        </w:rPr>
        <w:t xml:space="preserve"> </w:t>
      </w:r>
      <w:r w:rsidR="00630817" w:rsidRPr="00AB409B">
        <w:rPr>
          <w:rFonts w:ascii="Arial" w:hAnsi="Arial" w:cs="Arial"/>
        </w:rPr>
        <w:t xml:space="preserve">cohorts contributing data to the </w:t>
      </w:r>
      <w:proofErr w:type="spellStart"/>
      <w:r w:rsidR="00630817" w:rsidRPr="00AB409B">
        <w:rPr>
          <w:rFonts w:ascii="Arial" w:hAnsi="Arial" w:cs="Arial"/>
        </w:rPr>
        <w:t>LifeGen</w:t>
      </w:r>
      <w:proofErr w:type="spellEnd"/>
      <w:r w:rsidR="00630817" w:rsidRPr="00AB409B">
        <w:rPr>
          <w:rFonts w:ascii="Arial" w:hAnsi="Arial" w:cs="Arial"/>
        </w:rPr>
        <w:t xml:space="preserve"> consortium also contributed data to the GLGC (up to 9.6% sample overlap; Supplementary Methods). </w:t>
      </w:r>
      <w:r w:rsidRPr="00AB409B">
        <w:rPr>
          <w:rFonts w:ascii="Arial" w:hAnsi="Arial" w:cs="Arial"/>
        </w:rPr>
        <w:t>These studies used a Cox p</w:t>
      </w:r>
      <w:r w:rsidR="007943DB" w:rsidRPr="00AB409B">
        <w:rPr>
          <w:rFonts w:ascii="Arial" w:hAnsi="Arial" w:cs="Arial"/>
        </w:rPr>
        <w:t xml:space="preserve">roportional </w:t>
      </w:r>
      <w:r w:rsidRPr="00AB409B">
        <w:rPr>
          <w:rFonts w:ascii="Arial" w:hAnsi="Arial" w:cs="Arial"/>
        </w:rPr>
        <w:t xml:space="preserve">hazards model to estimate offspring </w:t>
      </w:r>
      <w:r w:rsidR="00487C4F" w:rsidRPr="00AB409B">
        <w:rPr>
          <w:rFonts w:ascii="Arial" w:hAnsi="Arial" w:cs="Arial"/>
        </w:rPr>
        <w:t>genetic variant</w:t>
      </w:r>
      <w:r w:rsidRPr="00AB409B">
        <w:rPr>
          <w:rFonts w:ascii="Arial" w:hAnsi="Arial" w:cs="Arial"/>
        </w:rPr>
        <w:t xml:space="preserve"> effects on parental survival</w:t>
      </w:r>
      <w:r w:rsidR="00E35559" w:rsidRPr="00AB409B">
        <w:rPr>
          <w:rFonts w:ascii="Arial" w:hAnsi="Arial" w:cs="Arial"/>
        </w:rPr>
        <w:t>,</w:t>
      </w:r>
      <w:r w:rsidR="007063D7" w:rsidRPr="00AB409B">
        <w:rPr>
          <w:rFonts w:ascii="Arial" w:hAnsi="Arial" w:cs="Arial"/>
        </w:rPr>
        <w:t xml:space="preserve"> with </w:t>
      </w:r>
      <w:r w:rsidR="002B0859" w:rsidRPr="00AB409B">
        <w:rPr>
          <w:rFonts w:ascii="Arial" w:hAnsi="Arial" w:cs="Arial"/>
        </w:rPr>
        <w:t xml:space="preserve">statistical </w:t>
      </w:r>
      <w:r w:rsidR="007063D7" w:rsidRPr="00AB409B">
        <w:rPr>
          <w:rFonts w:ascii="Arial" w:hAnsi="Arial" w:cs="Arial"/>
        </w:rPr>
        <w:t xml:space="preserve">adjustment made for sex, </w:t>
      </w:r>
      <w:r w:rsidR="007C7CC4" w:rsidRPr="00AB409B">
        <w:rPr>
          <w:rFonts w:ascii="Arial" w:hAnsi="Arial" w:cs="Arial"/>
        </w:rPr>
        <w:t xml:space="preserve">regional </w:t>
      </w:r>
      <w:r w:rsidR="007063D7" w:rsidRPr="00AB409B">
        <w:rPr>
          <w:rFonts w:ascii="Arial" w:hAnsi="Arial" w:cs="Arial"/>
        </w:rPr>
        <w:t xml:space="preserve">assessment </w:t>
      </w:r>
      <w:r w:rsidR="007C7CC4" w:rsidRPr="00AB409B">
        <w:rPr>
          <w:rFonts w:ascii="Arial" w:hAnsi="Arial" w:cs="Arial"/>
        </w:rPr>
        <w:t>center and</w:t>
      </w:r>
      <w:r w:rsidR="007063D7" w:rsidRPr="00AB409B">
        <w:rPr>
          <w:rFonts w:ascii="Arial" w:hAnsi="Arial" w:cs="Arial"/>
        </w:rPr>
        <w:t xml:space="preserve"> genotyping batch and array</w:t>
      </w:r>
      <w:r w:rsidR="007C7CC4" w:rsidRPr="00AB409B">
        <w:rPr>
          <w:rFonts w:ascii="Arial" w:hAnsi="Arial" w:cs="Arial"/>
        </w:rPr>
        <w:t xml:space="preserve"> (for the UK </w:t>
      </w:r>
      <w:r w:rsidR="007C7CC4" w:rsidRPr="00AB409B">
        <w:rPr>
          <w:rFonts w:ascii="Arial" w:hAnsi="Arial" w:cs="Arial"/>
        </w:rPr>
        <w:lastRenderedPageBreak/>
        <w:t>Biobank cohort)</w:t>
      </w:r>
      <w:r w:rsidR="007063D7" w:rsidRPr="00AB409B">
        <w:rPr>
          <w:rFonts w:ascii="Arial" w:hAnsi="Arial" w:cs="Arial"/>
        </w:rPr>
        <w:t>, and 10 principal components of ancestry.</w:t>
      </w:r>
      <w:r w:rsidRPr="00AB409B">
        <w:rPr>
          <w:rFonts w:ascii="Arial" w:hAnsi="Arial" w:cs="Arial"/>
        </w:rPr>
        <w:t xml:space="preserve"> Effect sizes</w:t>
      </w:r>
      <w:r w:rsidR="00DB3649" w:rsidRPr="00AB409B">
        <w:rPr>
          <w:rFonts w:ascii="Arial" w:hAnsi="Arial" w:cs="Arial"/>
        </w:rPr>
        <w:t xml:space="preserve"> </w:t>
      </w:r>
      <w:r w:rsidR="00A73EBC" w:rsidRPr="00AB409B">
        <w:rPr>
          <w:rFonts w:ascii="Arial" w:hAnsi="Arial" w:cs="Arial"/>
        </w:rPr>
        <w:t xml:space="preserve">obtained </w:t>
      </w:r>
      <w:r w:rsidRPr="00AB409B">
        <w:rPr>
          <w:rFonts w:ascii="Arial" w:hAnsi="Arial" w:cs="Arial"/>
        </w:rPr>
        <w:t>using genetic data</w:t>
      </w:r>
      <w:r w:rsidR="00A73EBC" w:rsidRPr="00AB409B">
        <w:rPr>
          <w:rFonts w:ascii="Arial" w:hAnsi="Arial" w:cs="Arial"/>
        </w:rPr>
        <w:t xml:space="preserve"> from offspring a</w:t>
      </w:r>
      <w:r w:rsidRPr="00AB409B">
        <w:rPr>
          <w:rFonts w:ascii="Arial" w:hAnsi="Arial" w:cs="Arial"/>
        </w:rPr>
        <w:t>re half of the actual variant effect size in the parent, and were therefore doubled to reflect the expected genetic effects in parents</w:t>
      </w:r>
      <w:r w:rsidR="00487C4F" w:rsidRPr="00AB409B">
        <w:rPr>
          <w:rFonts w:ascii="Arial" w:hAnsi="Arial" w:cs="Arial"/>
        </w:rPr>
        <w:fldChar w:fldCharType="begin" w:fldLock="1"/>
      </w:r>
      <w:r w:rsidR="00311C8F">
        <w:rPr>
          <w:rFonts w:ascii="Arial" w:hAnsi="Arial" w:cs="Arial"/>
        </w:rPr>
        <w:instrText>ADDIN CSL_CITATION {"citationItems":[{"id":"ITEM-1","itemData":{"DOI":"10.7554/eLife.39856","ISSN":"2050-084X","abstract":"We use a genome-wide association of 1 million parental lifespans of genotyped subjects and data on mortality risk factors to validate previously unreplicated findings near CDKN2B-AS1, ATXN2/BRAP, FURIN/FES, ZW10, PSORS1C3, and 13q21.31, and identify and replicate novel findings near ABO, ZC3HC1, and IGF2R. We also validate previous findings near 5q33.3/EBF1 and FOXO3, whilst finding contradictory evidence at other loci. Gene set and cell-specific analyses show that expression in foetal brain cells and adult dorsolateral prefrontal cortex is enriched for lifespan variation, as are gene pathways involving lipid proteins and homeostasis, vesicle-mediated transport, and synaptic function. Individual genetic variants that increase dementia, cardiovascular disease, and lung cancer – but not other cancers – explain the most variance. Resulting polygenic scores show a mean lifespan difference of around five years of life across the deciles.","author":[{"dropping-particle":"","family":"Timmers","given":"Paul Rhj","non-dropping-particle":"","parse-names":false,"suffix":""},{"dropping-particle":"","family":"Mounier","given":"Ninon","non-dropping-particle":"","parse-names":false,"suffix":""},{"dropping-particle":"","family":"Lall","given":"Kristi","non-dropping-particle":"","parse-names":false,"suffix":""},{"dropping-particle":"","family":"Fischer","given":"Krista","non-dropping-particle":"","parse-names":false,"suffix":""},{"dropping-particle":"","family":"Ning","given":"Zheng","non-dropping-particle":"","parse-names":false,"suffix":""},{"dropping-particle":"","family":"Feng","given":"Xiao","non-dropping-particle":"","parse-names":false,"suffix":""},{"dropping-particle":"","family":"Bretherick","given":"Andrew D.","non-dropping-particle":"","parse-names":false,"suffix":""},{"dropping-particle":"","family":"Clark","given":"David W.","non-dropping-particle":"","parse-names":false,"suffix":""},{"dropping-particle":"","family":"Agbessi","given":"M.","non-dropping-particle":"","parse-names":false,"suffix":""},{"dropping-particle":"","family":"Ahsan","given":"H.","non-dropping-particle":"","parse-names":false,"suffix":""},{"dropping-particle":"","family":"Alves","given":"I.","non-dropping-particle":"","parse-names":false,"suffix":""},{"dropping-particle":"","family":"Andiappan","given":"A.","non-dropping-particle":"","parse-names":false,"suffix":""},{"dropping-particle":"","family":"Awadalla","given":"P.","non-dropping-particle":"","parse-names":false,"suffix":""},{"dropping-particle":"","family":"Battle","given":"A.","non-dropping-particle":"","parse-names":false,"suffix":""},{"dropping-particle":"","family":"Bonder","given":"MJ","non-dropping-particle":"","parse-names":false,"suffix":""},{"dropping-particle":"","family":"Boomsma","given":"D.","non-dropping-particle":"","parse-names":false,"suffix":""},{"dropping-particle":"","family":"Christiansen","given":"M.","non-dropping-particle":"","parse-names":false,"suffix":""},{"dropping-particle":"","family":"Claringbould","given":"A.","non-dropping-particle":"","parse-names":false,"suffix":""},{"dropping-particle":"","family":"Deelen","given":"P.","non-dropping-particle":"","parse-names":false,"suffix":""},{"dropping-particle":"","family":"Dongen","given":"J.","non-dropping-particle":"van","parse-names":false,"suffix":""},{"dropping-particle":"","family":"Esko","given":"Tõnu","non-dropping-particle":"","parse-names":false,"suffix":""},{"dropping-particle":"","family":"Favé","given":"M.","non-dropping-particle":"","parse-names":false,"suffix":""},{"dropping-particle":"","family":"Franke","given":"L.","non-dropping-particle":"","parse-names":false,"suffix":""},{"dropping-particle":"","family":"Frayling","given":"T.","non-dropping-particle":"","parse-names":false,"suffix":""},{"dropping-particle":"","family":"Gharib","given":"SA","non-dropping-particle":"","parse-names":false,"suffix":""},{"dropping-particle":"","family":"Gibson","given":"G.","non-dropping-particle":"","parse-names":false,"suffix":""},{"dropping-particle":"","family":"Hemani","given":"G.","non-dropping-particle":"","parse-names":false,"suffix":""},{"dropping-particle":"","family":"Jansen","given":"R.","non-dropping-particle":"","parse-names":false,"suffix":""},{"dropping-particle":"","family":"Kalnapenkis","given":"A.","non-dropping-particle":"","parse-names":false,"suffix":""},{"dropping-particle":"","family":"Kasela","given":"S.","non-dropping-particle":"","parse-names":false,"suffix":""},{"dropping-particle":"","family":"Kettunen","given":"J.","non-dropping-particle":"","parse-names":false,"suffix":""},{"dropping-particle":"","family":"Kim","given":"Y.","non-dropping-particle":"","parse-names":false,"suffix":""},{"dropping-particle":"","family":"Kirsten","given":"H.","non-dropping-particle":"","parse-names":false,"suffix":""},{"dropping-particle":"","family":"Kovacs","given":"P.","non-dropping-particle":"","parse-names":false,"suffix":""},{"dropping-particle":"","family":"Krohn","given":"K.","non-dropping-particle":"","parse-names":false,"suffix":""},{"dropping-particle":"","family":"Kronberg-Guzman","given":"J.","non-dropping-particle":"","parse-names":false,"suffix":""},{"dropping-particle":"","family":"Kukushkina","given":"V.","non-dropping-particle":"","parse-names":false,"suffix":""},{"dropping-particle":"","family":"Kutalik","given":"Zoltán","non-dropping-particle":"","parse-names":false,"suffix":""},{"dropping-particle":"","family":"Kähönen","given":"M.","non-dropping-particle":"","parse-names":false,"suffix":""},{"dropping-particle":"","family":"Lee","given":"B.","non-dropping-particle":"","parse-names":false,"suffix":""},{"dropping-particle":"","family":"Lehtimäki","given":"T.","non-dropping-particle":"","parse-names":false,"suffix":""},{"dropping-particle":"","family":"Loeffler","given":"M.","non-dropping-particle":"","parse-names":false,"suffix":""},{"dropping-particle":"","family":"Marigorta","given":"U.","non-dropping-particle":"","parse-names":false,"suffix":""},{"dropping-particle":"","family":"Metspalu","given":"A.","non-dropping-particle":"","parse-names":false,"suffix":""},{"dropping-particle":"","family":"Meurs","given":"J.","non-dropping-particle":"van","parse-names":false,"suffix":""},{"dropping-particle":"","family":"Milani","given":"L.","non-dropping-particle":"","parse-names":false,"suffix":""},{"dropping-particle":"","family":"Müller-Nurasyid","given":"M.","non-dropping-particle":"","parse-names":false,"suffix":""},{"dropping-particle":"","family":"Nauck","given":"M.","non-dropping-particle":"","parse-names":false,"suffix":""},{"dropping-particle":"","family":"Nivard","given":"M.","non-dropping-particle":"","parse-names":false,"suffix":""},{"dropping-particle":"","family":"Penninx","given":"B.","non-dropping-particle":"","parse-names":false,"suffix":""},{"dropping-particle":"","family":"Perola","given":"M.","non-dropping-particle":"","parse-names":false,"suffix":""},{"dropping-particle":"","family":"Pervjakova","given":"N.","non-dropping-particle":"","parse-names":false,"suffix":""},{"dropping-particle":"","family":"Pierce","given":"B.","non-dropping-particle":"","parse-names":false,"suffix":""},{"dropping-particle":"","family":"Powell","given":"J.","non-dropping-particle":"","parse-names":false,"suffix":""},{"dropping-particle":"","family":"Prokisch","given":"H.","non-dropping-particle":"","parse-names":false,"suffix":""},{"dropping-particle":"","family":"Psaty","given":"BM","non-dropping-particle":"","parse-names":false,"suffix":""},{"dropping-particle":"","family":"Raitakari","given":"O.","non-dropping-particle":"","parse-names":false,"suffix":""},{"dropping-particle":"","family":"Ring","given":"S.","non-dropping-particle":"","parse-names":false,"suffix":""},{"dropping-particle":"","family":"Ripatti","given":"S.","non-dropping-particle":"","parse-names":false,"suffix":""},{"dropping-particle":"","family":"Rotzschke","given":"O.","non-dropping-particle":"","parse-names":false,"suffix":""},{"dropping-particle":"","family":"Ruëger","given":"S.","non-dropping-particle":"","parse-names":false,"suffix":""},{"dropping-particle":"","family":"Saha","given":"A.","non-dropping-particle":"","parse-names":false,"suffix":""},{"dropping-particle":"","family":"Scholz","given":"M.","non-dropping-particle":"","parse-names":false,"suffix":""},{"dropping-particle":"","family":"Schramm","given":"K.","non-dropping-particle":"","parse-names":false,"suffix":""},{"dropping-particle":"","family":"Seppälä","given":"I.","non-dropping-particle":"","parse-names":false,"suffix":""},{"dropping-particle":"","family":"Stumvoll","given":"M.","non-dropping-particle":"","parse-names":false,"suffix":""},{"dropping-particle":"","family":"Sullivan","given":"P.","non-dropping-particle":"","parse-names":false,"suffix":""},{"dropping-particle":"","family":"Teumer","given":"A.","non-dropping-particle":"","parse-names":false,"suffix":""},{"dropping-particle":"","family":"Thiery","given":"J.","non-dropping-particle":"","parse-names":false,"suffix":""},{"dropping-particle":"","family":"Tong","given":"L.","non-dropping-particle":"","parse-names":false,"suffix":""},{"dropping-particle":"","family":"Tönjes","given":"A.","non-dropping-particle":"","parse-names":false,"suffix":""},{"dropping-particle":"","family":"Verlouw","given":"J.","non-dropping-particle":"","parse-names":false,"suffix":""},{"dropping-particle":"","family":"Visscher","given":"PM","non-dropping-particle":"","parse-names":false,"suffix":""},{"dropping-particle":"","family":"Võsa","given":"U.","non-dropping-particle":"","parse-names":false,"suffix":""},{"dropping-particle":"","family":"Völker","given":"U.","non-dropping-particle":"","parse-names":false,"suffix":""},{"dropping-particle":"","family":"Yaghootkar","given":"H.","non-dropping-particle":"","parse-names":false,"suffix":""},{"dropping-particle":"","family":"Yang","given":"J.","non-dropping-particle":"","parse-names":false,"suffix":""},{"dropping-particle":"","family":"Zeng","given":"B.","non-dropping-particle":"","parse-names":false,"suffix":""},{"dropping-particle":"","family":"Zhang","given":"F","non-dropping-particle":"","parse-names":false,"suffix":""},{"dropping-particle":"","family":"Agbessi","given":"M.","non-dropping-particle":"","parse-names":false,"suffix":""},{"dropping-particle":"","family":"Ahsan","given":"H.","non-dropping-particle":"","parse-names":false,"suffix":""},{"dropping-particle":"","family":"Alves","given":"I.","non-dropping-particle":"","parse-names":false,"suffix":""},{"dropping-particle":"","family":"Andiappan","given":"A.","non-dropping-particle":"","parse-names":false,"suffix":""},{"dropping-particle":"","family":"Awadalla","given":"P.","non-dropping-particle":"","parse-names":false,"suffix":""},{"dropping-particle":"","family":"Battle","given":"A.","non-dropping-particle":"","parse-names":false,"suffix":""},{"dropping-particle":"","family":"Bonder","given":"MJ","non-dropping-particle":"","parse-names":false,"suffix":""},{"dropping-particle":"","family":"Boomsma","given":"D.","non-dropping-particle":"","parse-names":false,"suffix":""},{"dropping-particle":"","family":"Christiansen","given":"M.","non-dropping-particle":"","parse-names":false,"suffix":""},{"dropping-particle":"","family":"Claringbould","given":"A.","non-dropping-particle":"","parse-names":false,"suffix":""},{"dropping-particle":"","family":"Deelen","given":"P.","non-dropping-particle":"","parse-names":false,"suffix":""},{"dropping-particle":"","family":"Dongen","given":"J.","non-dropping-particle":"van","parse-names":false,"suffix":""},{"dropping-particle":"","family":"Esko","given":"Tõnu","non-dropping-particle":"","parse-names":false,"suffix":""},{"dropping-particle":"","family":"Favé","given":"M.","non-dropping-particle":"","parse-names":false,"suffix":""},{"dropping-particle":"","family":"Franke","given":"L.","non-dropping-particle":"","parse-names":false,"suffix":""},{"dropping-particle":"","family":"Frayling","given":"T.","non-dropping-particle":"","parse-names":false,"suffix":""},{"dropping-particle":"","family":"Gharib","given":"SA","non-dropping-particle":"","parse-names":false,"suffix":""},{"dropping-particle":"","family":"Gibson","given":"G.","non-dropping-particle":"","parse-names":false,"suffix":""},{"dropping-particle":"","family":"Hemani","given":"G.","non-dropping-particle":"","parse-names":false,"suffix":""},{"dropping-particle":"","family":"Jansen","given":"R.","non-dropping-particle":"","parse-names":false,"suffix":""},{"dropping-particle":"","family":"Kalnapenkis","given":"A.","non-dropping-particle":"","parse-names":false,"suffix":""},{"dropping-particle":"","family":"Kasela","given":"S.","non-dropping-particle":"","parse-names":false,"suffix":""},{"dropping-particle":"","family":"Kettunen","given":"J.","non-dropping-particle":"","parse-names":false,"suffix":""},{"dropping-particle":"","family":"Kim","given":"Y.","non-dropping-particle":"","parse-names":false,"suffix":""},{"dropping-particle":"","family":"Kirsten","given":"H.","non-dropping-particle":"","parse-names":false,"suffix":""},{"dropping-particle":"","family":"Kovacs","given":"P.","non-dropping-particle":"","parse-names":false,"suffix":""},{"dropping-particle":"","family":"Krohn","given":"K.","non-dropping-particle":"","parse-names":false,"suffix":""},{"dropping-particle":"","family":"Kronberg-Guzman","given":"J.","non-dropping-particle":"","parse-names":false,"suffix":""},{"dropping-particle":"","family":"Kukushkina","given":"V.","non-dropping-particle":"","parse-names":false,"suffix":""},{"dropping-particle":"","family":"Kutalik","given":"Zoltán","non-dropping-particle":"","parse-names":false,"suffix":""},{"dropping-particle":"","family":"Kähönen","given":"M.","non-dropping-particle":"","parse-names":false,"suffix":""},{"dropping-particle":"","family":"Lee","given":"B.","non-dropping-particle":"","parse-names":false,"suffix":""},{"dropping-particle":"","family":"Lehtimäki","given":"T.","non-dropping-particle":"","parse-names":false,"suffix":""},{"dropping-particle":"","family":"Loeffler","given":"M.","non-dropping-particle":"","parse-names":false,"suffix":""},{"dropping-particle":"","family":"Marigorta","given":"U.","non-dropping-particle":"","parse-names":false,"suffix":""},{"dropping-particle":"","family":"Metspalu","given":"A.","non-dropping-particle":"","parse-names":false,"suffix":""},{"dropping-particle":"","family":"Meurs","given":"J.","non-dropping-particle":"van","parse-names":false,"suffix":""},{"dropping-particle":"","family":"Milani","given":"L.","non-dropping-particle":"","parse-names":false,"suffix":""},{"dropping-particle":"","family":"Müller-Nurasyid","given":"M.","non-dropping-particle":"","parse-names":false,"suffix":""},{"dropping-particle":"","family":"Nauck","given":"M.","non-dropping-particle":"","parse-names":false,"suffix":""},{"dropping-particle":"","family":"Nivard","given":"M.","non-dropping-particle":"","parse-names":false,"suffix":""},{"dropping-particle":"","family":"Penninx","given":"B.","non-dropping-particle":"","parse-names":false,"suffix":""},{"dropping-particle":"","family":"Perola","given":"M.","non-dropping-particle":"","parse-names":false,"suffix":""},{"dropping-particle":"","family":"Pervjakova","given":"N.","non-dropping-particle":"","parse-names":false,"suffix":""},{"dropping-particle":"","family":"Pierce","given":"B.","non-dropping-particle":"","parse-names":false,"suffix":""},{"dropping-particle":"","family":"Powell","given":"J.","non-dropping-particle":"","parse-names":false,"suffix":""},{"dropping-particle":"","family":"Prokisch","given":"H.","non-dropping-particle":"","parse-names":false,"suffix":""},{"dropping-particle":"","family":"Psaty","given":"BM","non-dropping-particle":"","parse-names":false,"suffix":""},{"dropping-particle":"","family":"Raitakari","given":"O.","non-dropping-particle":"","parse-names":false,"suffix":""},{"dropping-particle":"","family":"Ring","given":"S.","non-dropping-particle":"","parse-names":false,"suffix":""},{"dropping-particle":"","family":"Ripatti","given":"S.","non-dropping-particle":"","parse-names":false,"suffix":""},{"dropping-particle":"","family":"Rotzschke","given":"O.","non-dropping-particle":"","parse-names":false,"suffix":""},{"dropping-particle":"","family":"Ruëger","given":"S.","non-dropping-particle":"","parse-names":false,"suffix":""},{"dropping-particle":"","family":"Saha","given":"A.","non-dropping-particle":"","parse-names":false,"suffix":""},{"dropping-particle":"","family":"Scholz","given":"M.","non-dropping-particle":"","parse-names":false,"suffix":""},{"dropping-particle":"","family":"Schramm","given":"K.","non-dropping-particle":"","parse-names":false,"suffix":""},{"dropping-particle":"","family":"Seppälä","given":"I.","non-dropping-particle":"","parse-names":false,"suffix":""},{"dropping-particle":"","family":"Stumvoll","given":"M.","non-dropping-particle":"","parse-names":false,"suffix":""},{"dropping-particle":"","family":"Sullivan","given":"P.","non-dropping-particle":"","parse-names":false,"suffix":""},{"dropping-particle":"","family":"Teumer","given":"A.","non-dropping-particle":"","parse-names":false,"suffix":""},{"dropping-particle":"","family":"Thiery","given":"J.","non-dropping-particle":"","parse-names":false,"suffix":""},{"dropping-particle":"","family":"Tong","given":"L.","non-dropping-particle":"","parse-names":false,"suffix":""},{"dropping-particle":"","family":"Tönjes","given":"A.","non-dropping-particle":"","parse-names":false,"suffix":""},{"dropping-particle":"","family":"Verlouw","given":"J.","non-dropping-particle":"","parse-names":false,"suffix":""},{"dropping-particle":"","family":"Visscher","given":"PM","non-dropping-particle":"","parse-names":false,"suffix":""},{"dropping-particle":"","family":"Võsa","given":"U.","non-dropping-particle":"","parse-names":false,"suffix":""},{"dropping-particle":"","family":"Völker","given":"U.","non-dropping-particle":"","parse-names":false,"suffix":""},{"dropping-particle":"","family":"Yaghootkar","given":"H.","non-dropping-particle":"","parse-names":false,"suffix":""},{"dropping-particle":"","family":"Yang","given":"J.","non-dropping-particle":"","parse-names":false,"suffix":""},{"dropping-particle":"","family":"Zeng","given":"B.","non-dropping-particle":"","parse-names":false,"suffix":""},{"dropping-particle":"","family":"Zhang","given":"F","non-dropping-particle":"","parse-names":false,"suffix":""},{"dropping-particle":"","family":"Shen","given":"Xia","non-dropping-particle":"","parse-names":false,"suffix":""},{"dropping-particle":"","family":"Esko","given":"Tõnu","non-dropping-particle":"","parse-names":false,"suffix":""},{"dropping-particle":"","family":"Kutalik","given":"Zoltán","non-dropping-particle":"","parse-names":false,"suffix":""},{"dropping-particle":"","family":"Wilson","given":"James F.","non-dropping-particle":"","parse-names":false,"suffix":""},{"dropping-particle":"","family":"Joshi","given":"Peter K.","non-dropping-particle":"","parse-names":false,"suffix":""}],"container-title":"eLife","id":"ITEM-1","issued":{"date-parts":[["2019","1","15"]]},"note":"Methods:\n-1,012,240 parents\n-principal components\n- note: lifespan vs. longevity","page":"1-40","title":"Genomics of 1 million parent lifespans implicates novel pathways and common diseases and distinguishes survival chances","type":"article-journal","volume":"8"},"uris":["http://www.mendeley.com/documents/?uuid=dbe49c3b-d264-4c8b-b27c-f44975ba4959"]}],"mendeley":{"formattedCitation":"&lt;sup&gt;17&lt;/sup&gt;","plainTextFormattedCitation":"17","previouslyFormattedCitation":"&lt;sup&gt;17&lt;/sup&gt;"},"properties":{"noteIndex":0},"schema":"https://github.com/citation-style-language/schema/raw/master/csl-citation.json"}</w:instrText>
      </w:r>
      <w:r w:rsidR="00487C4F" w:rsidRPr="00AB409B">
        <w:rPr>
          <w:rFonts w:ascii="Arial" w:hAnsi="Arial" w:cs="Arial"/>
        </w:rPr>
        <w:fldChar w:fldCharType="separate"/>
      </w:r>
      <w:r w:rsidR="00D35C4A" w:rsidRPr="00D35C4A">
        <w:rPr>
          <w:rFonts w:ascii="Arial" w:hAnsi="Arial" w:cs="Arial"/>
          <w:noProof/>
          <w:vertAlign w:val="superscript"/>
        </w:rPr>
        <w:t>17</w:t>
      </w:r>
      <w:r w:rsidR="00487C4F" w:rsidRPr="00AB409B">
        <w:rPr>
          <w:rFonts w:ascii="Arial" w:hAnsi="Arial" w:cs="Arial"/>
        </w:rPr>
        <w:fldChar w:fldCharType="end"/>
      </w:r>
      <w:r w:rsidRPr="00AB409B">
        <w:rPr>
          <w:rFonts w:ascii="Arial" w:hAnsi="Arial" w:cs="Arial"/>
        </w:rPr>
        <w:t>. This approach effectively imputes the parental genotype data</w:t>
      </w:r>
      <w:r w:rsidR="005F1677" w:rsidRPr="00AB409B">
        <w:rPr>
          <w:rFonts w:ascii="Arial" w:hAnsi="Arial" w:cs="Arial"/>
        </w:rPr>
        <w:t>, permitting the use of a much larger sample in genetic analysis</w:t>
      </w:r>
      <w:r w:rsidRPr="00AB409B">
        <w:rPr>
          <w:rFonts w:ascii="Arial" w:hAnsi="Arial" w:cs="Arial"/>
        </w:rPr>
        <w:t xml:space="preserve">. The </w:t>
      </w:r>
      <w:r w:rsidR="00DB3649" w:rsidRPr="00AB409B">
        <w:rPr>
          <w:rFonts w:ascii="Arial" w:hAnsi="Arial" w:cs="Arial"/>
        </w:rPr>
        <w:t xml:space="preserve">summary-level </w:t>
      </w:r>
      <w:r w:rsidRPr="00AB409B">
        <w:rPr>
          <w:rFonts w:ascii="Arial" w:hAnsi="Arial" w:cs="Arial"/>
        </w:rPr>
        <w:t xml:space="preserve">genetic effects from this study are </w:t>
      </w:r>
      <w:r w:rsidR="00DB3649" w:rsidRPr="00AB409B">
        <w:rPr>
          <w:rFonts w:ascii="Arial" w:hAnsi="Arial" w:cs="Arial"/>
        </w:rPr>
        <w:t>reported</w:t>
      </w:r>
      <w:r w:rsidRPr="00AB409B">
        <w:rPr>
          <w:rFonts w:ascii="Arial" w:hAnsi="Arial" w:cs="Arial"/>
        </w:rPr>
        <w:t xml:space="preserve"> </w:t>
      </w:r>
      <w:r w:rsidR="00344B8E" w:rsidRPr="00AB409B">
        <w:rPr>
          <w:rFonts w:ascii="Arial" w:hAnsi="Arial" w:cs="Arial"/>
        </w:rPr>
        <w:t>as log hazard protection ratios.</w:t>
      </w:r>
      <w:r w:rsidRPr="00AB409B">
        <w:rPr>
          <w:rFonts w:ascii="Arial" w:hAnsi="Arial" w:cs="Arial"/>
        </w:rPr>
        <w:t xml:space="preserve"> </w:t>
      </w:r>
      <w:r w:rsidR="00344B8E" w:rsidRPr="00AB409B">
        <w:rPr>
          <w:rFonts w:ascii="Arial" w:hAnsi="Arial" w:cs="Arial"/>
        </w:rPr>
        <w:t xml:space="preserve">These </w:t>
      </w:r>
      <w:r w:rsidR="00A73EBC" w:rsidRPr="00AB409B">
        <w:rPr>
          <w:rFonts w:ascii="Arial" w:hAnsi="Arial" w:cs="Arial"/>
        </w:rPr>
        <w:t xml:space="preserve">coefficients </w:t>
      </w:r>
      <w:r w:rsidR="004F34F2" w:rsidRPr="00AB409B">
        <w:rPr>
          <w:rFonts w:ascii="Arial" w:hAnsi="Arial" w:cs="Arial"/>
        </w:rPr>
        <w:t xml:space="preserve">can </w:t>
      </w:r>
      <w:r w:rsidR="00344B8E" w:rsidRPr="00AB409B">
        <w:rPr>
          <w:rFonts w:ascii="Arial" w:hAnsi="Arial" w:cs="Arial"/>
        </w:rPr>
        <w:t>be</w:t>
      </w:r>
      <w:r w:rsidRPr="00AB409B">
        <w:rPr>
          <w:rFonts w:ascii="Arial" w:hAnsi="Arial" w:cs="Arial"/>
        </w:rPr>
        <w:t xml:space="preserve"> multiplied by ten to </w:t>
      </w:r>
      <w:r w:rsidR="004F34F2" w:rsidRPr="00AB409B">
        <w:rPr>
          <w:rFonts w:ascii="Arial" w:hAnsi="Arial" w:cs="Arial"/>
        </w:rPr>
        <w:t xml:space="preserve">estimate </w:t>
      </w:r>
      <w:r w:rsidR="00A73EBC" w:rsidRPr="00AB409B">
        <w:rPr>
          <w:rFonts w:ascii="Arial" w:hAnsi="Arial" w:cs="Arial"/>
        </w:rPr>
        <w:t xml:space="preserve">the </w:t>
      </w:r>
      <w:r w:rsidR="00650993" w:rsidRPr="00AB409B">
        <w:rPr>
          <w:rFonts w:ascii="Arial" w:hAnsi="Arial" w:cs="Arial"/>
        </w:rPr>
        <w:t>absolute change in lifespan</w:t>
      </w:r>
      <w:r w:rsidR="00344B8E" w:rsidRPr="00AB409B">
        <w:rPr>
          <w:rFonts w:ascii="Arial" w:hAnsi="Arial" w:cs="Arial"/>
        </w:rPr>
        <w:t xml:space="preserve"> years</w:t>
      </w:r>
      <w:r w:rsidR="007022C8" w:rsidRPr="00AB409B">
        <w:rPr>
          <w:rFonts w:ascii="Arial" w:hAnsi="Arial" w:cs="Arial"/>
        </w:rPr>
        <w:t xml:space="preserve"> per additive allele dosage</w:t>
      </w:r>
      <w:r w:rsidRPr="00AB409B">
        <w:rPr>
          <w:rFonts w:ascii="Arial" w:hAnsi="Arial" w:cs="Arial"/>
        </w:rPr>
        <w:fldChar w:fldCharType="begin" w:fldLock="1"/>
      </w:r>
      <w:r w:rsidR="00311C8F">
        <w:rPr>
          <w:rFonts w:ascii="Arial" w:hAnsi="Arial" w:cs="Arial"/>
        </w:rPr>
        <w:instrText>ADDIN CSL_CITATION {"citationItems":[{"id":"ITEM-1","itemData":{"DOI":"10.7554/eLife.39856","ISSN":"2050-084X","abstract":"We use a genome-wide association of 1 million parental lifespans of genotyped subjects and data on mortality risk factors to validate previously unreplicated findings near CDKN2B-AS1, ATXN2/BRAP, FURIN/FES, ZW10, PSORS1C3, and 13q21.31, and identify and replicate novel findings near ABO, ZC3HC1, and IGF2R. We also validate previous findings near 5q33.3/EBF1 and FOXO3, whilst finding contradictory evidence at other loci. Gene set and cell-specific analyses show that expression in foetal brain cells and adult dorsolateral prefrontal cortex is enriched for lifespan variation, as are gene pathways involving lipid proteins and homeostasis, vesicle-mediated transport, and synaptic function. Individual genetic variants that increase dementia, cardiovascular disease, and lung cancer – but not other cancers – explain the most variance. Resulting polygenic scores show a mean lifespan difference of around five years of life across the deciles.","author":[{"dropping-particle":"","family":"Timmers","given":"Paul Rhj","non-dropping-particle":"","parse-names":false,"suffix":""},{"dropping-particle":"","family":"Mounier","given":"Ninon","non-dropping-particle":"","parse-names":false,"suffix":""},{"dropping-particle":"","family":"Lall","given":"Kristi","non-dropping-particle":"","parse-names":false,"suffix":""},{"dropping-particle":"","family":"Fischer","given":"Krista","non-dropping-particle":"","parse-names":false,"suffix":""},{"dropping-particle":"","family":"Ning","given":"Zheng","non-dropping-particle":"","parse-names":false,"suffix":""},{"dropping-particle":"","family":"Feng","given":"Xiao","non-dropping-particle":"","parse-names":false,"suffix":""},{"dropping-particle":"","family":"Bretherick","given":"Andrew D.","non-dropping-particle":"","parse-names":false,"suffix":""},{"dropping-particle":"","family":"Clark","given":"David W.","non-dropping-particle":"","parse-names":false,"suffix":""},{"dropping-particle":"","family":"Agbessi","given":"M.","non-dropping-particle":"","parse-names":false,"suffix":""},{"dropping-particle":"","family":"Ahsan","given":"H.","non-dropping-particle":"","parse-names":false,"suffix":""},{"dropping-particle":"","family":"Alves","given":"I.","non-dropping-particle":"","parse-names":false,"suffix":""},{"dropping-particle":"","family":"Andiappan","given":"A.","non-dropping-particle":"","parse-names":false,"suffix":""},{"dropping-particle":"","family":"Awadalla","given":"P.","non-dropping-particle":"","parse-names":false,"suffix":""},{"dropping-particle":"","family":"Battle","given":"A.","non-dropping-particle":"","parse-names":false,"suffix":""},{"dropping-particle":"","family":"Bonder","given":"MJ","non-dropping-particle":"","parse-names":false,"suffix":""},{"dropping-particle":"","family":"Boomsma","given":"D.","non-dropping-particle":"","parse-names":false,"suffix":""},{"dropping-particle":"","family":"Christiansen","given":"M.","non-dropping-particle":"","parse-names":false,"suffix":""},{"dropping-particle":"","family":"Claringbould","given":"A.","non-dropping-particle":"","parse-names":false,"suffix":""},{"dropping-particle":"","family":"Deelen","given":"P.","non-dropping-particle":"","parse-names":false,"suffix":""},{"dropping-particle":"","family":"Dongen","given":"J.","non-dropping-particle":"van","parse-names":false,"suffix":""},{"dropping-particle":"","family":"Esko","given":"Tõnu","non-dropping-particle":"","parse-names":false,"suffix":""},{"dropping-particle":"","family":"Favé","given":"M.","non-dropping-particle":"","parse-names":false,"suffix":""},{"dropping-particle":"","family":"Franke","given":"L.","non-dropping-particle":"","parse-names":false,"suffix":""},{"dropping-particle":"","family":"Frayling","given":"T.","non-dropping-particle":"","parse-names":false,"suffix":""},{"dropping-particle":"","family":"Gharib","given":"SA","non-dropping-particle":"","parse-names":false,"suffix":""},{"dropping-particle":"","family":"Gibson","given":"G.","non-dropping-particle":"","parse-names":false,"suffix":""},{"dropping-particle":"","family":"Hemani","given":"G.","non-dropping-particle":"","parse-names":false,"suffix":""},{"dropping-particle":"","family":"Jansen","given":"R.","non-dropping-particle":"","parse-names":false,"suffix":""},{"dropping-particle":"","family":"Kalnapenkis","given":"A.","non-dropping-particle":"","parse-names":false,"suffix":""},{"dropping-particle":"","family":"Kasela","given":"S.","non-dropping-particle":"","parse-names":false,"suffix":""},{"dropping-particle":"","family":"Kettunen","given":"J.","non-dropping-particle":"","parse-names":false,"suffix":""},{"dropping-particle":"","family":"Kim","given":"Y.","non-dropping-particle":"","parse-names":false,"suffix":""},{"dropping-particle":"","family":"Kirsten","given":"H.","non-dropping-particle":"","parse-names":false,"suffix":""},{"dropping-particle":"","family":"Kovacs","given":"P.","non-dropping-particle":"","parse-names":false,"suffix":""},{"dropping-particle":"","family":"Krohn","given":"K.","non-dropping-particle":"","parse-names":false,"suffix":""},{"dropping-particle":"","family":"Kronberg-Guzman","given":"J.","non-dropping-particle":"","parse-names":false,"suffix":""},{"dropping-particle":"","family":"Kukushkina","given":"V.","non-dropping-particle":"","parse-names":false,"suffix":""},{"dropping-particle":"","family":"Kutalik","given":"Zoltán","non-dropping-particle":"","parse-names":false,"suffix":""},{"dropping-particle":"","family":"Kähönen","given":"M.","non-dropping-particle":"","parse-names":false,"suffix":""},{"dropping-particle":"","family":"Lee","given":"B.","non-dropping-particle":"","parse-names":false,"suffix":""},{"dropping-particle":"","family":"Lehtimäki","given":"T.","non-dropping-particle":"","parse-names":false,"suffix":""},{"dropping-particle":"","family":"Loeffler","given":"M.","non-dropping-particle":"","parse-names":false,"suffix":""},{"dropping-particle":"","family":"Marigorta","given":"U.","non-dropping-particle":"","parse-names":false,"suffix":""},{"dropping-particle":"","family":"Metspalu","given":"A.","non-dropping-particle":"","parse-names":false,"suffix":""},{"dropping-particle":"","family":"Meurs","given":"J.","non-dropping-particle":"van","parse-names":false,"suffix":""},{"dropping-particle":"","family":"Milani","given":"L.","non-dropping-particle":"","parse-names":false,"suffix":""},{"dropping-particle":"","family":"Müller-Nurasyid","given":"M.","non-dropping-particle":"","parse-names":false,"suffix":""},{"dropping-particle":"","family":"Nauck","given":"M.","non-dropping-particle":"","parse-names":false,"suffix":""},{"dropping-particle":"","family":"Nivard","given":"M.","non-dropping-particle":"","parse-names":false,"suffix":""},{"dropping-particle":"","family":"Penninx","given":"B.","non-dropping-particle":"","parse-names":false,"suffix":""},{"dropping-particle":"","family":"Perola","given":"M.","non-dropping-particle":"","parse-names":false,"suffix":""},{"dropping-particle":"","family":"Pervjakova","given":"N.","non-dropping-particle":"","parse-names":false,"suffix":""},{"dropping-particle":"","family":"Pierce","given":"B.","non-dropping-particle":"","parse-names":false,"suffix":""},{"dropping-particle":"","family":"Powell","given":"J.","non-dropping-particle":"","parse-names":false,"suffix":""},{"dropping-particle":"","family":"Prokisch","given":"H.","non-dropping-particle":"","parse-names":false,"suffix":""},{"dropping-particle":"","family":"Psaty","given":"BM","non-dropping-particle":"","parse-names":false,"suffix":""},{"dropping-particle":"","family":"Raitakari","given":"O.","non-dropping-particle":"","parse-names":false,"suffix":""},{"dropping-particle":"","family":"Ring","given":"S.","non-dropping-particle":"","parse-names":false,"suffix":""},{"dropping-particle":"","family":"Ripatti","given":"S.","non-dropping-particle":"","parse-names":false,"suffix":""},{"dropping-particle":"","family":"Rotzschke","given":"O.","non-dropping-particle":"","parse-names":false,"suffix":""},{"dropping-particle":"","family":"Ruëger","given":"S.","non-dropping-particle":"","parse-names":false,"suffix":""},{"dropping-particle":"","family":"Saha","given":"A.","non-dropping-particle":"","parse-names":false,"suffix":""},{"dropping-particle":"","family":"Scholz","given":"M.","non-dropping-particle":"","parse-names":false,"suffix":""},{"dropping-particle":"","family":"Schramm","given":"K.","non-dropping-particle":"","parse-names":false,"suffix":""},{"dropping-particle":"","family":"Seppälä","given":"I.","non-dropping-particle":"","parse-names":false,"suffix":""},{"dropping-particle":"","family":"Stumvoll","given":"M.","non-dropping-particle":"","parse-names":false,"suffix":""},{"dropping-particle":"","family":"Sullivan","given":"P.","non-dropping-particle":"","parse-names":false,"suffix":""},{"dropping-particle":"","family":"Teumer","given":"A.","non-dropping-particle":"","parse-names":false,"suffix":""},{"dropping-particle":"","family":"Thiery","given":"J.","non-dropping-particle":"","parse-names":false,"suffix":""},{"dropping-particle":"","family":"Tong","given":"L.","non-dropping-particle":"","parse-names":false,"suffix":""},{"dropping-particle":"","family":"Tönjes","given":"A.","non-dropping-particle":"","parse-names":false,"suffix":""},{"dropping-particle":"","family":"Verlouw","given":"J.","non-dropping-particle":"","parse-names":false,"suffix":""},{"dropping-particle":"","family":"Visscher","given":"PM","non-dropping-particle":"","parse-names":false,"suffix":""},{"dropping-particle":"","family":"Võsa","given":"U.","non-dropping-particle":"","parse-names":false,"suffix":""},{"dropping-particle":"","family":"Völker","given":"U.","non-dropping-particle":"","parse-names":false,"suffix":""},{"dropping-particle":"","family":"Yaghootkar","given":"H.","non-dropping-particle":"","parse-names":false,"suffix":""},{"dropping-particle":"","family":"Yang","given":"J.","non-dropping-particle":"","parse-names":false,"suffix":""},{"dropping-particle":"","family":"Zeng","given":"B.","non-dropping-particle":"","parse-names":false,"suffix":""},{"dropping-particle":"","family":"Zhang","given":"F","non-dropping-particle":"","parse-names":false,"suffix":""},{"dropping-particle":"","family":"Agbessi","given":"M.","non-dropping-particle":"","parse-names":false,"suffix":""},{"dropping-particle":"","family":"Ahsan","given":"H.","non-dropping-particle":"","parse-names":false,"suffix":""},{"dropping-particle":"","family":"Alves","given":"I.","non-dropping-particle":"","parse-names":false,"suffix":""},{"dropping-particle":"","family":"Andiappan","given":"A.","non-dropping-particle":"","parse-names":false,"suffix":""},{"dropping-particle":"","family":"Awadalla","given":"P.","non-dropping-particle":"","parse-names":false,"suffix":""},{"dropping-particle":"","family":"Battle","given":"A.","non-dropping-particle":"","parse-names":false,"suffix":""},{"dropping-particle":"","family":"Bonder","given":"MJ","non-dropping-particle":"","parse-names":false,"suffix":""},{"dropping-particle":"","family":"Boomsma","given":"D.","non-dropping-particle":"","parse-names":false,"suffix":""},{"dropping-particle":"","family":"Christiansen","given":"M.","non-dropping-particle":"","parse-names":false,"suffix":""},{"dropping-particle":"","family":"Claringbould","given":"A.","non-dropping-particle":"","parse-names":false,"suffix":""},{"dropping-particle":"","family":"Deelen","given":"P.","non-dropping-particle":"","parse-names":false,"suffix":""},{"dropping-particle":"","family":"Dongen","given":"J.","non-dropping-particle":"van","parse-names":false,"suffix":""},{"dropping-particle":"","family":"Esko","given":"Tõnu","non-dropping-particle":"","parse-names":false,"suffix":""},{"dropping-particle":"","family":"Favé","given":"M.","non-dropping-particle":"","parse-names":false,"suffix":""},{"dropping-particle":"","family":"Franke","given":"L.","non-dropping-particle":"","parse-names":false,"suffix":""},{"dropping-particle":"","family":"Frayling","given":"T.","non-dropping-particle":"","parse-names":false,"suffix":""},{"dropping-particle":"","family":"Gharib","given":"SA","non-dropping-particle":"","parse-names":false,"suffix":""},{"dropping-particle":"","family":"Gibson","given":"G.","non-dropping-particle":"","parse-names":false,"suffix":""},{"dropping-particle":"","family":"Hemani","given":"G.","non-dropping-particle":"","parse-names":false,"suffix":""},{"dropping-particle":"","family":"Jansen","given":"R.","non-dropping-particle":"","parse-names":false,"suffix":""},{"dropping-particle":"","family":"Kalnapenkis","given":"A.","non-dropping-particle":"","parse-names":false,"suffix":""},{"dropping-particle":"","family":"Kasela","given":"S.","non-dropping-particle":"","parse-names":false,"suffix":""},{"dropping-particle":"","family":"Kettunen","given":"J.","non-dropping-particle":"","parse-names":false,"suffix":""},{"dropping-particle":"","family":"Kim","given":"Y.","non-dropping-particle":"","parse-names":false,"suffix":""},{"dropping-particle":"","family":"Kirsten","given":"H.","non-dropping-particle":"","parse-names":false,"suffix":""},{"dropping-particle":"","family":"Kovacs","given":"P.","non-dropping-particle":"","parse-names":false,"suffix":""},{"dropping-particle":"","family":"Krohn","given":"K.","non-dropping-particle":"","parse-names":false,"suffix":""},{"dropping-particle":"","family":"Kronberg-Guzman","given":"J.","non-dropping-particle":"","parse-names":false,"suffix":""},{"dropping-particle":"","family":"Kukushkina","given":"V.","non-dropping-particle":"","parse-names":false,"suffix":""},{"dropping-particle":"","family":"Kutalik","given":"Zoltán","non-dropping-particle":"","parse-names":false,"suffix":""},{"dropping-particle":"","family":"Kähönen","given":"M.","non-dropping-particle":"","parse-names":false,"suffix":""},{"dropping-particle":"","family":"Lee","given":"B.","non-dropping-particle":"","parse-names":false,"suffix":""},{"dropping-particle":"","family":"Lehtimäki","given":"T.","non-dropping-particle":"","parse-names":false,"suffix":""},{"dropping-particle":"","family":"Loeffler","given":"M.","non-dropping-particle":"","parse-names":false,"suffix":""},{"dropping-particle":"","family":"Marigorta","given":"U.","non-dropping-particle":"","parse-names":false,"suffix":""},{"dropping-particle":"","family":"Metspalu","given":"A.","non-dropping-particle":"","parse-names":false,"suffix":""},{"dropping-particle":"","family":"Meurs","given":"J.","non-dropping-particle":"van","parse-names":false,"suffix":""},{"dropping-particle":"","family":"Milani","given":"L.","non-dropping-particle":"","parse-names":false,"suffix":""},{"dropping-particle":"","family":"Müller-Nurasyid","given":"M.","non-dropping-particle":"","parse-names":false,"suffix":""},{"dropping-particle":"","family":"Nauck","given":"M.","non-dropping-particle":"","parse-names":false,"suffix":""},{"dropping-particle":"","family":"Nivard","given":"M.","non-dropping-particle":"","parse-names":false,"suffix":""},{"dropping-particle":"","family":"Penninx","given":"B.","non-dropping-particle":"","parse-names":false,"suffix":""},{"dropping-particle":"","family":"Perola","given":"M.","non-dropping-particle":"","parse-names":false,"suffix":""},{"dropping-particle":"","family":"Pervjakova","given":"N.","non-dropping-particle":"","parse-names":false,"suffix":""},{"dropping-particle":"","family":"Pierce","given":"B.","non-dropping-particle":"","parse-names":false,"suffix":""},{"dropping-particle":"","family":"Powell","given":"J.","non-dropping-particle":"","parse-names":false,"suffix":""},{"dropping-particle":"","family":"Prokisch","given":"H.","non-dropping-particle":"","parse-names":false,"suffix":""},{"dropping-particle":"","family":"Psaty","given":"BM","non-dropping-particle":"","parse-names":false,"suffix":""},{"dropping-particle":"","family":"Raitakari","given":"O.","non-dropping-particle":"","parse-names":false,"suffix":""},{"dropping-particle":"","family":"Ring","given":"S.","non-dropping-particle":"","parse-names":false,"suffix":""},{"dropping-particle":"","family":"Ripatti","given":"S.","non-dropping-particle":"","parse-names":false,"suffix":""},{"dropping-particle":"","family":"Rotzschke","given":"O.","non-dropping-particle":"","parse-names":false,"suffix":""},{"dropping-particle":"","family":"Ruëger","given":"S.","non-dropping-particle":"","parse-names":false,"suffix":""},{"dropping-particle":"","family":"Saha","given":"A.","non-dropping-particle":"","parse-names":false,"suffix":""},{"dropping-particle":"","family":"Scholz","given":"M.","non-dropping-particle":"","parse-names":false,"suffix":""},{"dropping-particle":"","family":"Schramm","given":"K.","non-dropping-particle":"","parse-names":false,"suffix":""},{"dropping-particle":"","family":"Seppälä","given":"I.","non-dropping-particle":"","parse-names":false,"suffix":""},{"dropping-particle":"","family":"Stumvoll","given":"M.","non-dropping-particle":"","parse-names":false,"suffix":""},{"dropping-particle":"","family":"Sullivan","given":"P.","non-dropping-particle":"","parse-names":false,"suffix":""},{"dropping-particle":"","family":"Teumer","given":"A.","non-dropping-particle":"","parse-names":false,"suffix":""},{"dropping-particle":"","family":"Thiery","given":"J.","non-dropping-particle":"","parse-names":false,"suffix":""},{"dropping-particle":"","family":"Tong","given":"L.","non-dropping-particle":"","parse-names":false,"suffix":""},{"dropping-particle":"","family":"Tönjes","given":"A.","non-dropping-particle":"","parse-names":false,"suffix":""},{"dropping-particle":"","family":"Verlouw","given":"J.","non-dropping-particle":"","parse-names":false,"suffix":""},{"dropping-particle":"","family":"Visscher","given":"PM","non-dropping-particle":"","parse-names":false,"suffix":""},{"dropping-particle":"","family":"Võsa","given":"U.","non-dropping-particle":"","parse-names":false,"suffix":""},{"dropping-particle":"","family":"Völker","given":"U.","non-dropping-particle":"","parse-names":false,"suffix":""},{"dropping-particle":"","family":"Yaghootkar","given":"H.","non-dropping-particle":"","parse-names":false,"suffix":""},{"dropping-particle":"","family":"Yang","given":"J.","non-dropping-particle":"","parse-names":false,"suffix":""},{"dropping-particle":"","family":"Zeng","given":"B.","non-dropping-particle":"","parse-names":false,"suffix":""},{"dropping-particle":"","family":"Zhang","given":"F","non-dropping-particle":"","parse-names":false,"suffix":""},{"dropping-particle":"","family":"Shen","given":"Xia","non-dropping-particle":"","parse-names":false,"suffix":""},{"dropping-particle":"","family":"Esko","given":"Tõnu","non-dropping-particle":"","parse-names":false,"suffix":""},{"dropping-particle":"","family":"Kutalik","given":"Zoltán","non-dropping-particle":"","parse-names":false,"suffix":""},{"dropping-particle":"","family":"Wilson","given":"James F.","non-dropping-particle":"","parse-names":false,"suffix":""},{"dropping-particle":"","family":"Joshi","given":"Peter K.","non-dropping-particle":"","parse-names":false,"suffix":""}],"container-title":"eLife","id":"ITEM-1","issued":{"date-parts":[["2019","1","15"]]},"note":"Methods:\n-1,012,240 parents\n-principal components\n- note: lifespan vs. longevity","page":"1-40","title":"Genomics of 1 million parent lifespans implicates novel pathways and common diseases and distinguishes survival chances","type":"article-journal","volume":"8"},"uris":["http://www.mendeley.com/documents/?uuid=dbe49c3b-d264-4c8b-b27c-f44975ba4959"]}],"mendeley":{"formattedCitation":"&lt;sup&gt;17&lt;/sup&gt;","plainTextFormattedCitation":"17","previouslyFormattedCitation":"&lt;sup&gt;17&lt;/sup&gt;"},"properties":{"noteIndex":0},"schema":"https://github.com/citation-style-language/schema/raw/master/csl-citation.json"}</w:instrText>
      </w:r>
      <w:r w:rsidRPr="00AB409B">
        <w:rPr>
          <w:rFonts w:ascii="Arial" w:hAnsi="Arial" w:cs="Arial"/>
        </w:rPr>
        <w:fldChar w:fldCharType="separate"/>
      </w:r>
      <w:r w:rsidR="00D35C4A" w:rsidRPr="00D35C4A">
        <w:rPr>
          <w:rFonts w:ascii="Arial" w:hAnsi="Arial" w:cs="Arial"/>
          <w:noProof/>
          <w:vertAlign w:val="superscript"/>
        </w:rPr>
        <w:t>17</w:t>
      </w:r>
      <w:r w:rsidRPr="00AB409B">
        <w:rPr>
          <w:rFonts w:ascii="Arial" w:hAnsi="Arial" w:cs="Arial"/>
        </w:rPr>
        <w:fldChar w:fldCharType="end"/>
      </w:r>
      <w:r w:rsidRPr="00AB409B">
        <w:rPr>
          <w:rFonts w:ascii="Arial" w:hAnsi="Arial" w:cs="Arial"/>
        </w:rPr>
        <w:t>.</w:t>
      </w:r>
    </w:p>
    <w:p w14:paraId="119E5908" w14:textId="77777777" w:rsidR="00F5429B" w:rsidRPr="00AB409B" w:rsidRDefault="00F5429B" w:rsidP="006357FF">
      <w:pPr>
        <w:spacing w:line="480" w:lineRule="auto"/>
        <w:rPr>
          <w:rFonts w:ascii="Arial" w:hAnsi="Arial" w:cs="Arial"/>
        </w:rPr>
      </w:pPr>
    </w:p>
    <w:p w14:paraId="02CA50AA" w14:textId="5DD6738E" w:rsidR="00F5429B" w:rsidRPr="00AB409B" w:rsidRDefault="00A73EBC" w:rsidP="006357FF">
      <w:pPr>
        <w:spacing w:line="480" w:lineRule="auto"/>
        <w:rPr>
          <w:rFonts w:ascii="Arial" w:hAnsi="Arial" w:cs="Arial"/>
        </w:rPr>
      </w:pPr>
      <w:r w:rsidRPr="00AB409B">
        <w:rPr>
          <w:rFonts w:ascii="Arial" w:hAnsi="Arial" w:cs="Arial"/>
        </w:rPr>
        <w:t xml:space="preserve">As </w:t>
      </w:r>
      <w:r w:rsidR="00D06816" w:rsidRPr="00AB409B">
        <w:rPr>
          <w:rFonts w:ascii="Arial" w:hAnsi="Arial" w:cs="Arial"/>
        </w:rPr>
        <w:t>a</w:t>
      </w:r>
      <w:r w:rsidRPr="00AB409B">
        <w:rPr>
          <w:rFonts w:ascii="Arial" w:hAnsi="Arial" w:cs="Arial"/>
        </w:rPr>
        <w:t xml:space="preserve"> secondary o</w:t>
      </w:r>
      <w:r w:rsidR="00F5429B" w:rsidRPr="00AB409B">
        <w:rPr>
          <w:rFonts w:ascii="Arial" w:hAnsi="Arial" w:cs="Arial"/>
        </w:rPr>
        <w:t>utcome</w:t>
      </w:r>
      <w:r w:rsidR="00D06816" w:rsidRPr="00AB409B">
        <w:rPr>
          <w:rFonts w:ascii="Arial" w:hAnsi="Arial" w:cs="Arial"/>
        </w:rPr>
        <w:t xml:space="preserve"> using a distinct phenotype definition in a</w:t>
      </w:r>
      <w:r w:rsidR="00B66C2B" w:rsidRPr="00AB409B">
        <w:rPr>
          <w:rFonts w:ascii="Arial" w:hAnsi="Arial" w:cs="Arial"/>
        </w:rPr>
        <w:t xml:space="preserve"> largely</w:t>
      </w:r>
      <w:r w:rsidR="00D06816" w:rsidRPr="00AB409B">
        <w:rPr>
          <w:rFonts w:ascii="Arial" w:hAnsi="Arial" w:cs="Arial"/>
        </w:rPr>
        <w:t xml:space="preserve"> independent sample</w:t>
      </w:r>
      <w:r w:rsidR="00F5429B" w:rsidRPr="00AB409B">
        <w:rPr>
          <w:rFonts w:ascii="Arial" w:hAnsi="Arial" w:cs="Arial"/>
        </w:rPr>
        <w:t xml:space="preserve">, we obtained genetic associations </w:t>
      </w:r>
      <w:r w:rsidRPr="00AB409B">
        <w:rPr>
          <w:rFonts w:ascii="Arial" w:hAnsi="Arial" w:cs="Arial"/>
        </w:rPr>
        <w:t xml:space="preserve">from a </w:t>
      </w:r>
      <w:r w:rsidR="00FA1105" w:rsidRPr="00AB409B">
        <w:rPr>
          <w:rFonts w:ascii="Arial" w:hAnsi="Arial" w:cs="Arial"/>
        </w:rPr>
        <w:t xml:space="preserve">meta-analysis of </w:t>
      </w:r>
      <w:r w:rsidRPr="00AB409B">
        <w:rPr>
          <w:rFonts w:ascii="Arial" w:hAnsi="Arial" w:cs="Arial"/>
        </w:rPr>
        <w:t xml:space="preserve">case-control </w:t>
      </w:r>
      <w:r w:rsidR="00FA1105" w:rsidRPr="00AB409B">
        <w:rPr>
          <w:rFonts w:ascii="Arial" w:hAnsi="Arial" w:cs="Arial"/>
        </w:rPr>
        <w:t>studies</w:t>
      </w:r>
      <w:r w:rsidRPr="00AB409B">
        <w:rPr>
          <w:rFonts w:ascii="Arial" w:hAnsi="Arial" w:cs="Arial"/>
        </w:rPr>
        <w:t xml:space="preserve"> </w:t>
      </w:r>
      <w:r w:rsidR="00F5429B" w:rsidRPr="00AB409B">
        <w:rPr>
          <w:rFonts w:ascii="Arial" w:hAnsi="Arial" w:cs="Arial"/>
        </w:rPr>
        <w:t xml:space="preserve">of individual (i.e. non-parental) </w:t>
      </w:r>
      <w:r w:rsidR="006B203A" w:rsidRPr="00AB409B">
        <w:rPr>
          <w:rFonts w:ascii="Arial" w:hAnsi="Arial" w:cs="Arial"/>
        </w:rPr>
        <w:t xml:space="preserve">longevity </w:t>
      </w:r>
      <w:r w:rsidR="00F5429B" w:rsidRPr="00AB409B">
        <w:rPr>
          <w:rFonts w:ascii="Arial" w:hAnsi="Arial" w:cs="Arial"/>
        </w:rPr>
        <w:t>to a sex and birth cohort-specific 90</w:t>
      </w:r>
      <w:r w:rsidR="00F5429B" w:rsidRPr="00AB409B">
        <w:rPr>
          <w:rFonts w:ascii="Arial" w:hAnsi="Arial" w:cs="Arial"/>
          <w:vertAlign w:val="superscript"/>
        </w:rPr>
        <w:t>th</w:t>
      </w:r>
      <w:r w:rsidR="00F5429B" w:rsidRPr="00AB409B">
        <w:rPr>
          <w:rFonts w:ascii="Arial" w:hAnsi="Arial" w:cs="Arial"/>
        </w:rPr>
        <w:t xml:space="preserve"> </w:t>
      </w:r>
      <w:r w:rsidR="00DB3649" w:rsidRPr="00AB409B">
        <w:rPr>
          <w:rFonts w:ascii="Arial" w:hAnsi="Arial" w:cs="Arial"/>
        </w:rPr>
        <w:t>vs. 60</w:t>
      </w:r>
      <w:r w:rsidR="00DB3649" w:rsidRPr="00AB409B">
        <w:rPr>
          <w:rFonts w:ascii="Arial" w:hAnsi="Arial" w:cs="Arial"/>
          <w:vertAlign w:val="superscript"/>
        </w:rPr>
        <w:t>th</w:t>
      </w:r>
      <w:r w:rsidR="00DB3649" w:rsidRPr="00AB409B">
        <w:rPr>
          <w:rFonts w:ascii="Arial" w:hAnsi="Arial" w:cs="Arial"/>
        </w:rPr>
        <w:t xml:space="preserve"> percentile age </w:t>
      </w:r>
      <w:r w:rsidR="00F5429B" w:rsidRPr="00AB409B">
        <w:rPr>
          <w:rFonts w:ascii="Arial" w:hAnsi="Arial" w:cs="Arial"/>
        </w:rPr>
        <w:t>(11,262 cases, 25,483 controls)</w:t>
      </w:r>
      <w:r w:rsidR="00F5429B" w:rsidRPr="00AB409B">
        <w:rPr>
          <w:rFonts w:ascii="Arial" w:hAnsi="Arial" w:cs="Arial"/>
        </w:rPr>
        <w:fldChar w:fldCharType="begin" w:fldLock="1"/>
      </w:r>
      <w:r w:rsidR="00311C8F">
        <w:rPr>
          <w:rFonts w:ascii="Arial" w:hAnsi="Arial" w:cs="Arial"/>
        </w:rPr>
        <w:instrText>ADDIN CSL_CITATION {"citationItems":[{"id":"ITEM-1","itemData":{"DOI":"10.1038/s41467-019-11558-2","ISSN":"2041-1723","PMID":"31413261","abstract":"Human longevity is heritable, but genome-wide association (GWA) studies have had limited success. Here, we perform two meta-analyses of GWA studies of a rigorous longevity phenotype definition including 11,262/3484 cases surviving at or beyond the age corresponding to the 90th/99th survival percentile, respectively, and 25,483 controls whose age at death or at last contact was at or below the age corresponding to the 60th survival percentile. Consistent with previous reports, rs429358 (apolipoprotein E (ApoE) ε4) is associated with lower odds of surviving to the 90th and 99th percentile age, while rs7412 (ApoE ε2) shows the opposite. Moreover, rs7676745, located near GPR78, associates with lower odds of surviving to the 90th percentile age. Gene-level association analysis reveals a role for tissue-specific expression of multiple genes in longevity. Finally, genetic correlation of the longevity GWA results with that of several disease-related phenotypes points to a shared genetic architecture between health and longevity.","author":[{"dropping-particle":"","family":"Deelen","given":"Joris","non-dropping-particle":"","parse-names":false,"suffix":""},{"dropping-particle":"","family":"Evans","given":"Daniel S.","non-dropping-particle":"","parse-names":false,"suffix":""},{"dropping-particle":"","family":"Arking","given":"Dan E.","non-dropping-particle":"","parse-names":false,"suffix":""},{"dropping-particle":"","family":"Tesi","given":"Niccolò","non-dropping-particle":"","parse-names":false,"suffix":""},{"dropping-particle":"","family":"Nygaard","given":"Marianne","non-dropping-particle":"","parse-names":false,"suffix":""},{"dropping-particle":"","family":"Liu","given":"Xiaomin","non-dropping-particle":"","parse-names":false,"suffix":""},{"dropping-particle":"","family":"Wojczynski","given":"Mary K.","non-dropping-particle":"","parse-names":false,"suffix":""},{"dropping-particle":"","family":"Biggs","given":"Mary L.","non-dropping-particle":"","parse-names":false,"suffix":""},{"dropping-particle":"","family":"Spek","given":"Ashley","non-dropping-particle":"van der","parse-names":false,"suffix":""},{"dropping-particle":"","family":"Atzmon","given":"Gil","non-dropping-particle":"","parse-names":false,"suffix":""},{"dropping-particle":"","family":"Ware","given":"Erin B.","non-dropping-particle":"","parse-names":false,"suffix":""},{"dropping-particle":"","family":"Sarnowski","given":"Chloé","non-dropping-particle":"","parse-names":false,"suffix":""},{"dropping-particle":"V.","family":"Smith","given":"Albert","non-dropping-particle":"","parse-names":false,"suffix":""},{"dropping-particle":"","family":"Seppälä","given":"Ilkka","non-dropping-particle":"","parse-names":false,"suffix":""},{"dropping-particle":"","family":"Cordell","given":"Heather J.","non-dropping-particle":"","parse-names":false,"suffix":""},{"dropping-particle":"","family":"Dose","given":"Janina","non-dropping-particle":"","parse-names":false,"suffix":""},{"dropping-particle":"","family":"Amin","given":"Najaf","non-dropping-particle":"","parse-names":false,"suffix":""},{"dropping-particle":"","family":"Arnold","given":"Alice M.","non-dropping-particle":"","parse-names":false,"suffix":""},{"dropping-particle":"","family":"Ayers","given":"Kristin L.","non-dropping-particle":"","parse-names":false,"suffix":""},{"dropping-particle":"","family":"Barzilai","given":"Nir","non-dropping-particle":"","parse-names":false,"suffix":""},{"dropping-particle":"","family":"Becker","given":"Elizabeth J.","non-dropping-particle":"","parse-names":false,"suffix":""},{"dropping-particle":"","family":"Beekman","given":"Marian","non-dropping-particle":"","parse-names":false,"suffix":""},{"dropping-particle":"","family":"Blanché","given":"Hélène","non-dropping-particle":"","parse-names":false,"suffix":""},{"dropping-particle":"","family":"Christensen","given":"Kaare","non-dropping-particle":"","parse-names":false,"suffix":""},{"dropping-particle":"","family":"Christiansen","given":"Lene","non-dropping-particle":"","parse-names":false,"suffix":""},{"dropping-particle":"","family":"Collerton","given":"Joanna C.","non-dropping-particle":"","parse-names":false,"suffix":""},{"dropping-particle":"","family":"Cubaynes","given":"Sarah","non-dropping-particle":"","parse-names":false,"suffix":""},{"dropping-particle":"","family":"Cummings","given":"Steven R.","non-dropping-particle":"","parse-names":false,"suffix":""},{"dropping-particle":"","family":"Davies","given":"Karen","non-dropping-particle":"","parse-names":false,"suffix":""},{"dropping-particle":"","family":"Debrabant","given":"Birgit","non-dropping-particle":"","parse-names":false,"suffix":""},{"dropping-particle":"","family":"Deleuze","given":"Jean-François","non-dropping-particle":"","parse-names":false,"suffix":""},{"dropping-particle":"","family":"Duncan","given":"Rachel","non-dropping-particle":"","parse-names":false,"suffix":""},{"dropping-particle":"","family":"Faul","given":"Jessica D.","non-dropping-particle":"","parse-names":false,"suffix":""},{"dropping-particle":"","family":"Franceschi","given":"Claudio","non-dropping-particle":"","parse-names":false,"suffix":""},{"dropping-particle":"","family":"Galan","given":"Pilar","non-dropping-particle":"","parse-names":false,"suffix":""},{"dropping-particle":"","family":"Gudnason","given":"Vilmundur","non-dropping-particle":"","parse-names":false,"suffix":""},{"dropping-particle":"","family":"Harris","given":"Tamara B.","non-dropping-particle":"","parse-names":false,"suffix":""},{"dropping-particle":"","family":"Huisman","given":"Martijn","non-dropping-particle":"","parse-names":false,"suffix":""},{"dropping-particle":"","family":"Hurme","given":"Mikko A.","non-dropping-particle":"","parse-names":false,"suffix":""},{"dropping-particle":"","family":"Jagger","given":"Carol","non-dropping-particle":"","parse-names":false,"suffix":""},{"dropping-particle":"","family":"Jansen","given":"Iris","non-dropping-particle":"","parse-names":false,"suffix":""},{"dropping-particle":"","family":"Jylhä","given":"Marja","non-dropping-particle":"","parse-names":false,"suffix":""},{"dropping-particle":"","family":"Kähönen","given":"Mika","non-dropping-particle":"","parse-names":false,"suffix":""},{"dropping-particle":"","family":"Karasik","given":"David","non-dropping-particle":"","parse-names":false,"suffix":""},{"dropping-particle":"","family":"Kardia","given":"Sharon L. R.","non-dropping-particle":"","parse-names":false,"suffix":""},{"dropping-particle":"","family":"Kingston","given":"Andrew","non-dropping-particle":"","parse-names":false,"suffix":""},{"dropping-particle":"","family":"Kirkwood","given":"Thomas B. L.","non-dropping-particle":"","parse-names":false,"suffix":""},{"dropping-particle":"","family":"Launer","given":"Lenore J.","non-dropping-particle":"","parse-names":false,"suffix":""},{"dropping-particle":"","family":"Lehtimäki","given":"Terho","non-dropping-particle":"","parse-names":false,"suffix":""},{"dropping-particle":"","family":"Lieb","given":"Wolfgang","non-dropping-particle":"","parse-names":false,"suffix":""},{"dropping-particle":"","family":"Lyytikäinen","given":"Leo-Pekka","non-dropping-particle":"","parse-names":false,"suffix":""},{"dropping-particle":"","family":"Martin-Ruiz","given":"Carmen","non-dropping-particle":"","parse-names":false,"suffix":""},{"dropping-particle":"","family":"Min","given":"Junxia","non-dropping-particle":"","parse-names":false,"suffix":""},{"dropping-particle":"","family":"Nebel","given":"Almut","non-dropping-particle":"","parse-names":false,"suffix":""},{"dropping-particle":"","family":"Newman","given":"Anne B.","non-dropping-particle":"","parse-names":false,"suffix":""},{"dropping-particle":"","family":"Nie","given":"Chao","non-dropping-particle":"","parse-names":false,"suffix":""},{"dropping-particle":"","family":"Nohr","given":"Ellen A.","non-dropping-particle":"","parse-names":false,"suffix":""},{"dropping-particle":"","family":"Orwoll","given":"Eric S.","non-dropping-particle":"","parse-names":false,"suffix":""},{"dropping-particle":"","family":"Perls","given":"Thomas T.","non-dropping-particle":"","parse-names":false,"suffix":""},{"dropping-particle":"","family":"Province","given":"Michael A.","non-dropping-particle":"","parse-names":false,"suffix":""},{"dropping-particle":"","family":"Psaty","given":"Bruce M.","non-dropping-particle":"","parse-names":false,"suffix":""},{"dropping-particle":"","family":"Raitakari","given":"Olli T.","non-dropping-particle":"","parse-names":false,"suffix":""},{"dropping-particle":"","family":"Reinders","given":"Marcel J. T.","non-dropping-particle":"","parse-names":false,"suffix":""},{"dropping-particle":"","family":"Robine","given":"Jean-Marie","non-dropping-particle":"","parse-names":false,"suffix":""},{"dropping-particle":"","family":"Rotter","given":"Jerome I.","non-dropping-particle":"","parse-names":false,"suffix":""},{"dropping-particle":"","family":"Sebastiani","given":"Paola","non-dropping-particle":"","parse-names":false,"suffix":""},{"dropping-particle":"","family":"Smith","given":"Jennifer","non-dropping-particle":"","parse-names":false,"suffix":""},{"dropping-particle":"","family":"Sørensen","given":"Thorkild I. A.","non-dropping-particle":"","parse-names":false,"suffix":""},{"dropping-particle":"","family":"Taylor","given":"Kent D.","non-dropping-particle":"","parse-names":false,"suffix":""},{"dropping-particle":"","family":"Uitterlinden","given":"André G.","non-dropping-particle":"","parse-names":false,"suffix":""},{"dropping-particle":"","family":"Flier","given":"Wiesje","non-dropping-particle":"van der","parse-names":false,"suffix":""},{"dropping-particle":"","family":"Lee","given":"Sven J.","non-dropping-particle":"van der","parse-names":false,"suffix":""},{"dropping-particle":"","family":"Duijn","given":"Cornelia M.","non-dropping-particle":"van","parse-names":false,"suffix":""},{"dropping-particle":"","family":"Heemst","given":"Diana","non-dropping-particle":"van","parse-names":false,"suffix":""},{"dropping-particle":"","family":"Vaupel","given":"James W.","non-dropping-particle":"","parse-names":false,"suffix":""},{"dropping-particle":"","family":"Weir","given":"David","non-dropping-particle":"","parse-names":false,"suffix":""},{"dropping-particle":"","family":"Ye","given":"Kenny","non-dropping-particle":"","parse-names":false,"suffix":""},{"dropping-particle":"","family":"Zeng","given":"Yi","non-dropping-particle":"","parse-names":false,"suffix":""},{"dropping-particle":"","family":"Zheng","given":"Wanlin","non-dropping-particle":"","parse-names":false,"suffix":""},{"dropping-particle":"","family":"Holstege","given":"Henne","non-dropping-particle":"","parse-names":false,"suffix":""},{"dropping-particle":"","family":"Kiel","given":"Douglas P.","non-dropping-particle":"","parse-names":false,"suffix":""},{"dropping-particle":"","family":"Lunetta","given":"Kathryn L.","non-dropping-particle":"","parse-names":false,"suffix":""},{"dropping-particle":"","family":"Slagboom","given":"P. Eline","non-dropping-particle":"","parse-names":false,"suffix":""},{"dropping-particle":"","family":"Murabito","given":"Joanne M.","non-dropping-particle":"","parse-names":false,"suffix":""}],"container-title":"Nature Communications","id":"ITEM-1","issue":"1","issued":{"date-parts":[["2019","12","14"]]},"note":"Notes\n\nMethods\n- principal components were adjusted\n- european","page":"3669","title":"A meta-analysis of genome-wide association studies identifies multiple longevity genes","type":"article-journal","volume":"10"},"uris":["http://www.mendeley.com/documents/?uuid=20bcc4b6-158a-4fb5-88b1-0d08ed8fddbc"]}],"mendeley":{"formattedCitation":"&lt;sup&gt;18&lt;/sup&gt;","plainTextFormattedCitation":"18","previouslyFormattedCitation":"&lt;sup&gt;18&lt;/sup&gt;"},"properties":{"noteIndex":0},"schema":"https://github.com/citation-style-language/schema/raw/master/csl-citation.json"}</w:instrText>
      </w:r>
      <w:r w:rsidR="00F5429B" w:rsidRPr="00AB409B">
        <w:rPr>
          <w:rFonts w:ascii="Arial" w:hAnsi="Arial" w:cs="Arial"/>
        </w:rPr>
        <w:fldChar w:fldCharType="separate"/>
      </w:r>
      <w:r w:rsidR="00D35C4A" w:rsidRPr="00D35C4A">
        <w:rPr>
          <w:rFonts w:ascii="Arial" w:hAnsi="Arial" w:cs="Arial"/>
          <w:noProof/>
          <w:vertAlign w:val="superscript"/>
        </w:rPr>
        <w:t>18</w:t>
      </w:r>
      <w:r w:rsidR="00F5429B" w:rsidRPr="00AB409B">
        <w:rPr>
          <w:rFonts w:ascii="Arial" w:hAnsi="Arial" w:cs="Arial"/>
        </w:rPr>
        <w:fldChar w:fldCharType="end"/>
      </w:r>
      <w:r w:rsidR="00023556" w:rsidRPr="00AB409B">
        <w:rPr>
          <w:rFonts w:ascii="Arial" w:hAnsi="Arial" w:cs="Arial"/>
        </w:rPr>
        <w:t>.</w:t>
      </w:r>
      <w:r w:rsidR="00D86ACD" w:rsidRPr="00AB409B">
        <w:rPr>
          <w:rFonts w:ascii="Arial" w:hAnsi="Arial" w:cs="Arial"/>
        </w:rPr>
        <w:t xml:space="preserve"> Up to 2,311 cases (20.5% of total) and 5,968 controls (23.4% of total) </w:t>
      </w:r>
      <w:r w:rsidR="00D739F2" w:rsidRPr="00AB409B">
        <w:rPr>
          <w:rFonts w:ascii="Arial" w:hAnsi="Arial" w:cs="Arial"/>
        </w:rPr>
        <w:t>overlapped with the</w:t>
      </w:r>
      <w:r w:rsidR="00D86ACD" w:rsidRPr="00AB409B">
        <w:rPr>
          <w:rFonts w:ascii="Arial" w:hAnsi="Arial" w:cs="Arial"/>
        </w:rPr>
        <w:t xml:space="preserve"> GLGC GWAS</w:t>
      </w:r>
      <w:r w:rsidR="002F5DE2" w:rsidRPr="00AB409B">
        <w:rPr>
          <w:rFonts w:ascii="Arial" w:hAnsi="Arial" w:cs="Arial"/>
        </w:rPr>
        <w:t>, and u</w:t>
      </w:r>
      <w:r w:rsidR="00D86ACD" w:rsidRPr="00AB409B">
        <w:rPr>
          <w:rFonts w:ascii="Arial" w:hAnsi="Arial" w:cs="Arial"/>
        </w:rPr>
        <w:t>p to</w:t>
      </w:r>
      <w:r w:rsidR="00B66C2B" w:rsidRPr="00AB409B">
        <w:rPr>
          <w:rFonts w:ascii="Arial" w:hAnsi="Arial" w:cs="Arial"/>
        </w:rPr>
        <w:t xml:space="preserve"> </w:t>
      </w:r>
      <w:r w:rsidR="005F1677" w:rsidRPr="00AB409B">
        <w:rPr>
          <w:rFonts w:ascii="Arial" w:hAnsi="Arial" w:cs="Arial"/>
        </w:rPr>
        <w:t>2,266</w:t>
      </w:r>
      <w:r w:rsidR="00B66C2B" w:rsidRPr="00AB409B">
        <w:rPr>
          <w:rFonts w:ascii="Arial" w:hAnsi="Arial" w:cs="Arial"/>
        </w:rPr>
        <w:t xml:space="preserve"> cases</w:t>
      </w:r>
      <w:r w:rsidR="0017786F" w:rsidRPr="00AB409B">
        <w:rPr>
          <w:rFonts w:ascii="Arial" w:hAnsi="Arial" w:cs="Arial"/>
        </w:rPr>
        <w:t xml:space="preserve"> (18.5</w:t>
      </w:r>
      <w:r w:rsidR="00B66C2B" w:rsidRPr="00AB409B">
        <w:rPr>
          <w:rFonts w:ascii="Arial" w:hAnsi="Arial" w:cs="Arial"/>
        </w:rPr>
        <w:t xml:space="preserve">% of total) and </w:t>
      </w:r>
      <w:r w:rsidR="005F1677" w:rsidRPr="00AB409B">
        <w:rPr>
          <w:rFonts w:ascii="Arial" w:hAnsi="Arial" w:cs="Arial"/>
        </w:rPr>
        <w:t>8,830</w:t>
      </w:r>
      <w:r w:rsidR="00B66C2B" w:rsidRPr="00AB409B">
        <w:rPr>
          <w:rFonts w:ascii="Arial" w:hAnsi="Arial" w:cs="Arial"/>
        </w:rPr>
        <w:t xml:space="preserve"> cont</w:t>
      </w:r>
      <w:r w:rsidR="0017786F" w:rsidRPr="00AB409B">
        <w:rPr>
          <w:rFonts w:ascii="Arial" w:hAnsi="Arial" w:cs="Arial"/>
        </w:rPr>
        <w:t>rols (34.7</w:t>
      </w:r>
      <w:r w:rsidR="00B66C2B" w:rsidRPr="00AB409B">
        <w:rPr>
          <w:rFonts w:ascii="Arial" w:hAnsi="Arial" w:cs="Arial"/>
        </w:rPr>
        <w:t>% of total)</w:t>
      </w:r>
      <w:r w:rsidR="00D86ACD" w:rsidRPr="00AB409B">
        <w:rPr>
          <w:rFonts w:ascii="Arial" w:hAnsi="Arial" w:cs="Arial"/>
        </w:rPr>
        <w:t xml:space="preserve"> contributed to the lifespan GWAS (Supplementary Methods)</w:t>
      </w:r>
      <w:r w:rsidR="00B66C2B" w:rsidRPr="00AB409B">
        <w:rPr>
          <w:rFonts w:ascii="Arial" w:hAnsi="Arial" w:cs="Arial"/>
        </w:rPr>
        <w:t xml:space="preserve">. </w:t>
      </w:r>
      <w:r w:rsidR="00F5429B" w:rsidRPr="00AB409B">
        <w:rPr>
          <w:rFonts w:ascii="Arial" w:hAnsi="Arial" w:cs="Arial"/>
        </w:rPr>
        <w:t>As example</w:t>
      </w:r>
      <w:r w:rsidR="00B66C2B" w:rsidRPr="00AB409B">
        <w:rPr>
          <w:rFonts w:ascii="Arial" w:hAnsi="Arial" w:cs="Arial"/>
        </w:rPr>
        <w:t xml:space="preserve"> survival percentiles</w:t>
      </w:r>
      <w:r w:rsidR="00F5429B" w:rsidRPr="00AB409B">
        <w:rPr>
          <w:rFonts w:ascii="Arial" w:hAnsi="Arial" w:cs="Arial"/>
        </w:rPr>
        <w:t>, the 60</w:t>
      </w:r>
      <w:r w:rsidR="00F5429B" w:rsidRPr="00AB409B">
        <w:rPr>
          <w:rFonts w:ascii="Arial" w:hAnsi="Arial" w:cs="Arial"/>
          <w:vertAlign w:val="superscript"/>
        </w:rPr>
        <w:t>th</w:t>
      </w:r>
      <w:r w:rsidR="00023556" w:rsidRPr="00AB409B">
        <w:rPr>
          <w:rFonts w:ascii="Arial" w:hAnsi="Arial" w:cs="Arial"/>
        </w:rPr>
        <w:t xml:space="preserve"> </w:t>
      </w:r>
      <w:r w:rsidR="00F5429B" w:rsidRPr="00AB409B">
        <w:rPr>
          <w:rFonts w:ascii="Arial" w:hAnsi="Arial" w:cs="Arial"/>
        </w:rPr>
        <w:t>and 90</w:t>
      </w:r>
      <w:r w:rsidR="00F5429B" w:rsidRPr="00AB409B">
        <w:rPr>
          <w:rFonts w:ascii="Arial" w:hAnsi="Arial" w:cs="Arial"/>
          <w:vertAlign w:val="superscript"/>
        </w:rPr>
        <w:t>th</w:t>
      </w:r>
      <w:r w:rsidR="00023556" w:rsidRPr="00AB409B">
        <w:rPr>
          <w:rFonts w:ascii="Arial" w:hAnsi="Arial" w:cs="Arial"/>
        </w:rPr>
        <w:t xml:space="preserve"> </w:t>
      </w:r>
      <w:r w:rsidR="00F5429B" w:rsidRPr="00AB409B">
        <w:rPr>
          <w:rFonts w:ascii="Arial" w:hAnsi="Arial" w:cs="Arial"/>
        </w:rPr>
        <w:t>percentile ages in the 1920 US birth cohort correspond to 75</w:t>
      </w:r>
      <w:r w:rsidR="00023556" w:rsidRPr="00AB409B">
        <w:rPr>
          <w:rFonts w:ascii="Arial" w:hAnsi="Arial" w:cs="Arial"/>
        </w:rPr>
        <w:t xml:space="preserve"> and </w:t>
      </w:r>
      <w:r w:rsidR="00F5429B" w:rsidRPr="00AB409B">
        <w:rPr>
          <w:rFonts w:ascii="Arial" w:hAnsi="Arial" w:cs="Arial"/>
        </w:rPr>
        <w:t>89</w:t>
      </w:r>
      <w:r w:rsidR="00023556" w:rsidRPr="00AB409B">
        <w:rPr>
          <w:rFonts w:ascii="Arial" w:hAnsi="Arial" w:cs="Arial"/>
        </w:rPr>
        <w:t xml:space="preserve"> </w:t>
      </w:r>
      <w:r w:rsidR="00F5429B" w:rsidRPr="00AB409B">
        <w:rPr>
          <w:rFonts w:ascii="Arial" w:hAnsi="Arial" w:cs="Arial"/>
        </w:rPr>
        <w:t>years for men and 83</w:t>
      </w:r>
      <w:r w:rsidR="00023556" w:rsidRPr="00AB409B">
        <w:rPr>
          <w:rFonts w:ascii="Arial" w:hAnsi="Arial" w:cs="Arial"/>
        </w:rPr>
        <w:t xml:space="preserve"> and 94 </w:t>
      </w:r>
      <w:r w:rsidR="00F5429B" w:rsidRPr="00AB409B">
        <w:rPr>
          <w:rFonts w:ascii="Arial" w:hAnsi="Arial" w:cs="Arial"/>
        </w:rPr>
        <w:t>years for women</w:t>
      </w:r>
      <w:r w:rsidR="00F5429B" w:rsidRPr="00AB409B">
        <w:rPr>
          <w:rFonts w:ascii="Arial" w:hAnsi="Arial" w:cs="Arial"/>
        </w:rPr>
        <w:fldChar w:fldCharType="begin" w:fldLock="1"/>
      </w:r>
      <w:r w:rsidR="00311C8F">
        <w:rPr>
          <w:rFonts w:ascii="Arial" w:hAnsi="Arial" w:cs="Arial"/>
        </w:rPr>
        <w:instrText>ADDIN CSL_CITATION {"citationItems":[{"id":"ITEM-1","itemData":{"DOI":"10.1038/s41467-019-11558-2","ISSN":"2041-1723","PMID":"31413261","abstract":"Human longevity is heritable, but genome-wide association (GWA) studies have had limited success. Here, we perform two meta-analyses of GWA studies of a rigorous longevity phenotype definition including 11,262/3484 cases surviving at or beyond the age corresponding to the 90th/99th survival percentile, respectively, and 25,483 controls whose age at death or at last contact was at or below the age corresponding to the 60th survival percentile. Consistent with previous reports, rs429358 (apolipoprotein E (ApoE) ε4) is associated with lower odds of surviving to the 90th and 99th percentile age, while rs7412 (ApoE ε2) shows the opposite. Moreover, rs7676745, located near GPR78, associates with lower odds of surviving to the 90th percentile age. Gene-level association analysis reveals a role for tissue-specific expression of multiple genes in longevity. Finally, genetic correlation of the longevity GWA results with that of several disease-related phenotypes points to a shared genetic architecture between health and longevity.","author":[{"dropping-particle":"","family":"Deelen","given":"Joris","non-dropping-particle":"","parse-names":false,"suffix":""},{"dropping-particle":"","family":"Evans","given":"Daniel S.","non-dropping-particle":"","parse-names":false,"suffix":""},{"dropping-particle":"","family":"Arking","given":"Dan E.","non-dropping-particle":"","parse-names":false,"suffix":""},{"dropping-particle":"","family":"Tesi","given":"Niccolò","non-dropping-particle":"","parse-names":false,"suffix":""},{"dropping-particle":"","family":"Nygaard","given":"Marianne","non-dropping-particle":"","parse-names":false,"suffix":""},{"dropping-particle":"","family":"Liu","given":"Xiaomin","non-dropping-particle":"","parse-names":false,"suffix":""},{"dropping-particle":"","family":"Wojczynski","given":"Mary K.","non-dropping-particle":"","parse-names":false,"suffix":""},{"dropping-particle":"","family":"Biggs","given":"Mary L.","non-dropping-particle":"","parse-names":false,"suffix":""},{"dropping-particle":"","family":"Spek","given":"Ashley","non-dropping-particle":"van der","parse-names":false,"suffix":""},{"dropping-particle":"","family":"Atzmon","given":"Gil","non-dropping-particle":"","parse-names":false,"suffix":""},{"dropping-particle":"","family":"Ware","given":"Erin B.","non-dropping-particle":"","parse-names":false,"suffix":""},{"dropping-particle":"","family":"Sarnowski","given":"Chloé","non-dropping-particle":"","parse-names":false,"suffix":""},{"dropping-particle":"V.","family":"Smith","given":"Albert","non-dropping-particle":"","parse-names":false,"suffix":""},{"dropping-particle":"","family":"Seppälä","given":"Ilkka","non-dropping-particle":"","parse-names":false,"suffix":""},{"dropping-particle":"","family":"Cordell","given":"Heather J.","non-dropping-particle":"","parse-names":false,"suffix":""},{"dropping-particle":"","family":"Dose","given":"Janina","non-dropping-particle":"","parse-names":false,"suffix":""},{"dropping-particle":"","family":"Amin","given":"Najaf","non-dropping-particle":"","parse-names":false,"suffix":""},{"dropping-particle":"","family":"Arnold","given":"Alice M.","non-dropping-particle":"","parse-names":false,"suffix":""},{"dropping-particle":"","family":"Ayers","given":"Kristin L.","non-dropping-particle":"","parse-names":false,"suffix":""},{"dropping-particle":"","family":"Barzilai","given":"Nir","non-dropping-particle":"","parse-names":false,"suffix":""},{"dropping-particle":"","family":"Becker","given":"Elizabeth J.","non-dropping-particle":"","parse-names":false,"suffix":""},{"dropping-particle":"","family":"Beekman","given":"Marian","non-dropping-particle":"","parse-names":false,"suffix":""},{"dropping-particle":"","family":"Blanché","given":"Hélène","non-dropping-particle":"","parse-names":false,"suffix":""},{"dropping-particle":"","family":"Christensen","given":"Kaare","non-dropping-particle":"","parse-names":false,"suffix":""},{"dropping-particle":"","family":"Christiansen","given":"Lene","non-dropping-particle":"","parse-names":false,"suffix":""},{"dropping-particle":"","family":"Collerton","given":"Joanna C.","non-dropping-particle":"","parse-names":false,"suffix":""},{"dropping-particle":"","family":"Cubaynes","given":"Sarah","non-dropping-particle":"","parse-names":false,"suffix":""},{"dropping-particle":"","family":"Cummings","given":"Steven R.","non-dropping-particle":"","parse-names":false,"suffix":""},{"dropping-particle":"","family":"Davies","given":"Karen","non-dropping-particle":"","parse-names":false,"suffix":""},{"dropping-particle":"","family":"Debrabant","given":"Birgit","non-dropping-particle":"","parse-names":false,"suffix":""},{"dropping-particle":"","family":"Deleuze","given":"Jean-François","non-dropping-particle":"","parse-names":false,"suffix":""},{"dropping-particle":"","family":"Duncan","given":"Rachel","non-dropping-particle":"","parse-names":false,"suffix":""},{"dropping-particle":"","family":"Faul","given":"Jessica D.","non-dropping-particle":"","parse-names":false,"suffix":""},{"dropping-particle":"","family":"Franceschi","given":"Claudio","non-dropping-particle":"","parse-names":false,"suffix":""},{"dropping-particle":"","family":"Galan","given":"Pilar","non-dropping-particle":"","parse-names":false,"suffix":""},{"dropping-particle":"","family":"Gudnason","given":"Vilmundur","non-dropping-particle":"","parse-names":false,"suffix":""},{"dropping-particle":"","family":"Harris","given":"Tamara B.","non-dropping-particle":"","parse-names":false,"suffix":""},{"dropping-particle":"","family":"Huisman","given":"Martijn","non-dropping-particle":"","parse-names":false,"suffix":""},{"dropping-particle":"","family":"Hurme","given":"Mikko A.","non-dropping-particle":"","parse-names":false,"suffix":""},{"dropping-particle":"","family":"Jagger","given":"Carol","non-dropping-particle":"","parse-names":false,"suffix":""},{"dropping-particle":"","family":"Jansen","given":"Iris","non-dropping-particle":"","parse-names":false,"suffix":""},{"dropping-particle":"","family":"Jylhä","given":"Marja","non-dropping-particle":"","parse-names":false,"suffix":""},{"dropping-particle":"","family":"Kähönen","given":"Mika","non-dropping-particle":"","parse-names":false,"suffix":""},{"dropping-particle":"","family":"Karasik","given":"David","non-dropping-particle":"","parse-names":false,"suffix":""},{"dropping-particle":"","family":"Kardia","given":"Sharon L. R.","non-dropping-particle":"","parse-names":false,"suffix":""},{"dropping-particle":"","family":"Kingston","given":"Andrew","non-dropping-particle":"","parse-names":false,"suffix":""},{"dropping-particle":"","family":"Kirkwood","given":"Thomas B. L.","non-dropping-particle":"","parse-names":false,"suffix":""},{"dropping-particle":"","family":"Launer","given":"Lenore J.","non-dropping-particle":"","parse-names":false,"suffix":""},{"dropping-particle":"","family":"Lehtimäki","given":"Terho","non-dropping-particle":"","parse-names":false,"suffix":""},{"dropping-particle":"","family":"Lieb","given":"Wolfgang","non-dropping-particle":"","parse-names":false,"suffix":""},{"dropping-particle":"","family":"Lyytikäinen","given":"Leo-Pekka","non-dropping-particle":"","parse-names":false,"suffix":""},{"dropping-particle":"","family":"Martin-Ruiz","given":"Carmen","non-dropping-particle":"","parse-names":false,"suffix":""},{"dropping-particle":"","family":"Min","given":"Junxia","non-dropping-particle":"","parse-names":false,"suffix":""},{"dropping-particle":"","family":"Nebel","given":"Almut","non-dropping-particle":"","parse-names":false,"suffix":""},{"dropping-particle":"","family":"Newman","given":"Anne B.","non-dropping-particle":"","parse-names":false,"suffix":""},{"dropping-particle":"","family":"Nie","given":"Chao","non-dropping-particle":"","parse-names":false,"suffix":""},{"dropping-particle":"","family":"Nohr","given":"Ellen A.","non-dropping-particle":"","parse-names":false,"suffix":""},{"dropping-particle":"","family":"Orwoll","given":"Eric S.","non-dropping-particle":"","parse-names":false,"suffix":""},{"dropping-particle":"","family":"Perls","given":"Thomas T.","non-dropping-particle":"","parse-names":false,"suffix":""},{"dropping-particle":"","family":"Province","given":"Michael A.","non-dropping-particle":"","parse-names":false,"suffix":""},{"dropping-particle":"","family":"Psaty","given":"Bruce M.","non-dropping-particle":"","parse-names":false,"suffix":""},{"dropping-particle":"","family":"Raitakari","given":"Olli T.","non-dropping-particle":"","parse-names":false,"suffix":""},{"dropping-particle":"","family":"Reinders","given":"Marcel J. T.","non-dropping-particle":"","parse-names":false,"suffix":""},{"dropping-particle":"","family":"Robine","given":"Jean-Marie","non-dropping-particle":"","parse-names":false,"suffix":""},{"dropping-particle":"","family":"Rotter","given":"Jerome I.","non-dropping-particle":"","parse-names":false,"suffix":""},{"dropping-particle":"","family":"Sebastiani","given":"Paola","non-dropping-particle":"","parse-names":false,"suffix":""},{"dropping-particle":"","family":"Smith","given":"Jennifer","non-dropping-particle":"","parse-names":false,"suffix":""},{"dropping-particle":"","family":"Sørensen","given":"Thorkild I. A.","non-dropping-particle":"","parse-names":false,"suffix":""},{"dropping-particle":"","family":"Taylor","given":"Kent D.","non-dropping-particle":"","parse-names":false,"suffix":""},{"dropping-particle":"","family":"Uitterlinden","given":"André G.","non-dropping-particle":"","parse-names":false,"suffix":""},{"dropping-particle":"","family":"Flier","given":"Wiesje","non-dropping-particle":"van der","parse-names":false,"suffix":""},{"dropping-particle":"","family":"Lee","given":"Sven J.","non-dropping-particle":"van der","parse-names":false,"suffix":""},{"dropping-particle":"","family":"Duijn","given":"Cornelia M.","non-dropping-particle":"van","parse-names":false,"suffix":""},{"dropping-particle":"","family":"Heemst","given":"Diana","non-dropping-particle":"van","parse-names":false,"suffix":""},{"dropping-particle":"","family":"Vaupel","given":"James W.","non-dropping-particle":"","parse-names":false,"suffix":""},{"dropping-particle":"","family":"Weir","given":"David","non-dropping-particle":"","parse-names":false,"suffix":""},{"dropping-particle":"","family":"Ye","given":"Kenny","non-dropping-particle":"","parse-names":false,"suffix":""},{"dropping-particle":"","family":"Zeng","given":"Yi","non-dropping-particle":"","parse-names":false,"suffix":""},{"dropping-particle":"","family":"Zheng","given":"Wanlin","non-dropping-particle":"","parse-names":false,"suffix":""},{"dropping-particle":"","family":"Holstege","given":"Henne","non-dropping-particle":"","parse-names":false,"suffix":""},{"dropping-particle":"","family":"Kiel","given":"Douglas P.","non-dropping-particle":"","parse-names":false,"suffix":""},{"dropping-particle":"","family":"Lunetta","given":"Kathryn L.","non-dropping-particle":"","parse-names":false,"suffix":""},{"dropping-particle":"","family":"Slagboom","given":"P. Eline","non-dropping-particle":"","parse-names":false,"suffix":""},{"dropping-particle":"","family":"Murabito","given":"Joanne M.","non-dropping-particle":"","parse-names":false,"suffix":""}],"container-title":"Nature Communications","id":"ITEM-1","issue":"1","issued":{"date-parts":[["2019","12","14"]]},"note":"Notes\n\nMethods\n- principal components were adjusted\n- european","page":"3669","title":"A meta-analysis of genome-wide association studies identifies multiple longevity genes","type":"article-journal","volume":"10"},"uris":["http://www.mendeley.com/documents/?uuid=20bcc4b6-158a-4fb5-88b1-0d08ed8fddbc"]}],"mendeley":{"formattedCitation":"&lt;sup&gt;18&lt;/sup&gt;","plainTextFormattedCitation":"18","previouslyFormattedCitation":"&lt;sup&gt;18&lt;/sup&gt;"},"properties":{"noteIndex":0},"schema":"https://github.com/citation-style-language/schema/raw/master/csl-citation.json"}</w:instrText>
      </w:r>
      <w:r w:rsidR="00F5429B" w:rsidRPr="00AB409B">
        <w:rPr>
          <w:rFonts w:ascii="Arial" w:hAnsi="Arial" w:cs="Arial"/>
        </w:rPr>
        <w:fldChar w:fldCharType="separate"/>
      </w:r>
      <w:r w:rsidR="00D35C4A" w:rsidRPr="00D35C4A">
        <w:rPr>
          <w:rFonts w:ascii="Arial" w:hAnsi="Arial" w:cs="Arial"/>
          <w:noProof/>
          <w:vertAlign w:val="superscript"/>
        </w:rPr>
        <w:t>18</w:t>
      </w:r>
      <w:r w:rsidR="00F5429B" w:rsidRPr="00AB409B">
        <w:rPr>
          <w:rFonts w:ascii="Arial" w:hAnsi="Arial" w:cs="Arial"/>
        </w:rPr>
        <w:fldChar w:fldCharType="end"/>
      </w:r>
      <w:r w:rsidR="00F5429B" w:rsidRPr="00AB409B">
        <w:rPr>
          <w:rFonts w:ascii="Arial" w:hAnsi="Arial" w:cs="Arial"/>
        </w:rPr>
        <w:t xml:space="preserve">. </w:t>
      </w:r>
      <w:r w:rsidR="00FA1105" w:rsidRPr="00AB409B">
        <w:rPr>
          <w:rFonts w:ascii="Arial" w:hAnsi="Arial" w:cs="Arial"/>
        </w:rPr>
        <w:t>Genetic associations</w:t>
      </w:r>
      <w:r w:rsidR="0062639D" w:rsidRPr="00AB409B">
        <w:rPr>
          <w:rFonts w:ascii="Arial" w:hAnsi="Arial" w:cs="Arial"/>
        </w:rPr>
        <w:t xml:space="preserve"> with longevity</w:t>
      </w:r>
      <w:r w:rsidR="00FA1105" w:rsidRPr="00AB409B">
        <w:rPr>
          <w:rFonts w:ascii="Arial" w:hAnsi="Arial" w:cs="Arial"/>
        </w:rPr>
        <w:t xml:space="preserve"> were </w:t>
      </w:r>
      <w:r w:rsidR="003B00C8" w:rsidRPr="00AB409B">
        <w:rPr>
          <w:rFonts w:ascii="Arial" w:hAnsi="Arial" w:cs="Arial"/>
        </w:rPr>
        <w:t xml:space="preserve">obtained in participants of European ancestry and were </w:t>
      </w:r>
      <w:r w:rsidR="00FA1105" w:rsidRPr="00AB409B">
        <w:rPr>
          <w:rFonts w:ascii="Arial" w:hAnsi="Arial" w:cs="Arial"/>
        </w:rPr>
        <w:t>adjusted for clinical site, family relationships, and principal components (if applicable)</w:t>
      </w:r>
      <w:r w:rsidR="00FA1105" w:rsidRPr="00AB409B">
        <w:rPr>
          <w:rFonts w:ascii="Arial" w:hAnsi="Arial" w:cs="Arial"/>
        </w:rPr>
        <w:fldChar w:fldCharType="begin" w:fldLock="1"/>
      </w:r>
      <w:r w:rsidR="00311C8F">
        <w:rPr>
          <w:rFonts w:ascii="Arial" w:hAnsi="Arial" w:cs="Arial"/>
        </w:rPr>
        <w:instrText>ADDIN CSL_CITATION {"citationItems":[{"id":"ITEM-1","itemData":{"DOI":"10.1038/s41467-019-11558-2","ISSN":"2041-1723","PMID":"31413261","abstract":"Human longevity is heritable, but genome-wide association (GWA) studies have had limited success. Here, we perform two meta-analyses of GWA studies of a rigorous longevity phenotype definition including 11,262/3484 cases surviving at or beyond the age corresponding to the 90th/99th survival percentile, respectively, and 25,483 controls whose age at death or at last contact was at or below the age corresponding to the 60th survival percentile. Consistent with previous reports, rs429358 (apolipoprotein E (ApoE) ε4) is associated with lower odds of surviving to the 90th and 99th percentile age, while rs7412 (ApoE ε2) shows the opposite. Moreover, rs7676745, located near GPR78, associates with lower odds of surviving to the 90th percentile age. Gene-level association analysis reveals a role for tissue-specific expression of multiple genes in longevity. Finally, genetic correlation of the longevity GWA results with that of several disease-related phenotypes points to a shared genetic architecture between health and longevity.","author":[{"dropping-particle":"","family":"Deelen","given":"Joris","non-dropping-particle":"","parse-names":false,"suffix":""},{"dropping-particle":"","family":"Evans","given":"Daniel S.","non-dropping-particle":"","parse-names":false,"suffix":""},{"dropping-particle":"","family":"Arking","given":"Dan E.","non-dropping-particle":"","parse-names":false,"suffix":""},{"dropping-particle":"","family":"Tesi","given":"Niccolò","non-dropping-particle":"","parse-names":false,"suffix":""},{"dropping-particle":"","family":"Nygaard","given":"Marianne","non-dropping-particle":"","parse-names":false,"suffix":""},{"dropping-particle":"","family":"Liu","given":"Xiaomin","non-dropping-particle":"","parse-names":false,"suffix":""},{"dropping-particle":"","family":"Wojczynski","given":"Mary K.","non-dropping-particle":"","parse-names":false,"suffix":""},{"dropping-particle":"","family":"Biggs","given":"Mary L.","non-dropping-particle":"","parse-names":false,"suffix":""},{"dropping-particle":"","family":"Spek","given":"Ashley","non-dropping-particle":"van der","parse-names":false,"suffix":""},{"dropping-particle":"","family":"Atzmon","given":"Gil","non-dropping-particle":"","parse-names":false,"suffix":""},{"dropping-particle":"","family":"Ware","given":"Erin B.","non-dropping-particle":"","parse-names":false,"suffix":""},{"dropping-particle":"","family":"Sarnowski","given":"Chloé","non-dropping-particle":"","parse-names":false,"suffix":""},{"dropping-particle":"V.","family":"Smith","given":"Albert","non-dropping-particle":"","parse-names":false,"suffix":""},{"dropping-particle":"","family":"Seppälä","given":"Ilkka","non-dropping-particle":"","parse-names":false,"suffix":""},{"dropping-particle":"","family":"Cordell","given":"Heather J.","non-dropping-particle":"","parse-names":false,"suffix":""},{"dropping-particle":"","family":"Dose","given":"Janina","non-dropping-particle":"","parse-names":false,"suffix":""},{"dropping-particle":"","family":"Amin","given":"Najaf","non-dropping-particle":"","parse-names":false,"suffix":""},{"dropping-particle":"","family":"Arnold","given":"Alice M.","non-dropping-particle":"","parse-names":false,"suffix":""},{"dropping-particle":"","family":"Ayers","given":"Kristin L.","non-dropping-particle":"","parse-names":false,"suffix":""},{"dropping-particle":"","family":"Barzilai","given":"Nir","non-dropping-particle":"","parse-names":false,"suffix":""},{"dropping-particle":"","family":"Becker","given":"Elizabeth J.","non-dropping-particle":"","parse-names":false,"suffix":""},{"dropping-particle":"","family":"Beekman","given":"Marian","non-dropping-particle":"","parse-names":false,"suffix":""},{"dropping-particle":"","family":"Blanché","given":"Hélène","non-dropping-particle":"","parse-names":false,"suffix":""},{"dropping-particle":"","family":"Christensen","given":"Kaare","non-dropping-particle":"","parse-names":false,"suffix":""},{"dropping-particle":"","family":"Christiansen","given":"Lene","non-dropping-particle":"","parse-names":false,"suffix":""},{"dropping-particle":"","family":"Collerton","given":"Joanna C.","non-dropping-particle":"","parse-names":false,"suffix":""},{"dropping-particle":"","family":"Cubaynes","given":"Sarah","non-dropping-particle":"","parse-names":false,"suffix":""},{"dropping-particle":"","family":"Cummings","given":"Steven R.","non-dropping-particle":"","parse-names":false,"suffix":""},{"dropping-particle":"","family":"Davies","given":"Karen","non-dropping-particle":"","parse-names":false,"suffix":""},{"dropping-particle":"","family":"Debrabant","given":"Birgit","non-dropping-particle":"","parse-names":false,"suffix":""},{"dropping-particle":"","family":"Deleuze","given":"Jean-François","non-dropping-particle":"","parse-names":false,"suffix":""},{"dropping-particle":"","family":"Duncan","given":"Rachel","non-dropping-particle":"","parse-names":false,"suffix":""},{"dropping-particle":"","family":"Faul","given":"Jessica D.","non-dropping-particle":"","parse-names":false,"suffix":""},{"dropping-particle":"","family":"Franceschi","given":"Claudio","non-dropping-particle":"","parse-names":false,"suffix":""},{"dropping-particle":"","family":"Galan","given":"Pilar","non-dropping-particle":"","parse-names":false,"suffix":""},{"dropping-particle":"","family":"Gudnason","given":"Vilmundur","non-dropping-particle":"","parse-names":false,"suffix":""},{"dropping-particle":"","family":"Harris","given":"Tamara B.","non-dropping-particle":"","parse-names":false,"suffix":""},{"dropping-particle":"","family":"Huisman","given":"Martijn","non-dropping-particle":"","parse-names":false,"suffix":""},{"dropping-particle":"","family":"Hurme","given":"Mikko A.","non-dropping-particle":"","parse-names":false,"suffix":""},{"dropping-particle":"","family":"Jagger","given":"Carol","non-dropping-particle":"","parse-names":false,"suffix":""},{"dropping-particle":"","family":"Jansen","given":"Iris","non-dropping-particle":"","parse-names":false,"suffix":""},{"dropping-particle":"","family":"Jylhä","given":"Marja","non-dropping-particle":"","parse-names":false,"suffix":""},{"dropping-particle":"","family":"Kähönen","given":"Mika","non-dropping-particle":"","parse-names":false,"suffix":""},{"dropping-particle":"","family":"Karasik","given":"David","non-dropping-particle":"","parse-names":false,"suffix":""},{"dropping-particle":"","family":"Kardia","given":"Sharon L. R.","non-dropping-particle":"","parse-names":false,"suffix":""},{"dropping-particle":"","family":"Kingston","given":"Andrew","non-dropping-particle":"","parse-names":false,"suffix":""},{"dropping-particle":"","family":"Kirkwood","given":"Thomas B. L.","non-dropping-particle":"","parse-names":false,"suffix":""},{"dropping-particle":"","family":"Launer","given":"Lenore J.","non-dropping-particle":"","parse-names":false,"suffix":""},{"dropping-particle":"","family":"Lehtimäki","given":"Terho","non-dropping-particle":"","parse-names":false,"suffix":""},{"dropping-particle":"","family":"Lieb","given":"Wolfgang","non-dropping-particle":"","parse-names":false,"suffix":""},{"dropping-particle":"","family":"Lyytikäinen","given":"Leo-Pekka","non-dropping-particle":"","parse-names":false,"suffix":""},{"dropping-particle":"","family":"Martin-Ruiz","given":"Carmen","non-dropping-particle":"","parse-names":false,"suffix":""},{"dropping-particle":"","family":"Min","given":"Junxia","non-dropping-particle":"","parse-names":false,"suffix":""},{"dropping-particle":"","family":"Nebel","given":"Almut","non-dropping-particle":"","parse-names":false,"suffix":""},{"dropping-particle":"","family":"Newman","given":"Anne B.","non-dropping-particle":"","parse-names":false,"suffix":""},{"dropping-particle":"","family":"Nie","given":"Chao","non-dropping-particle":"","parse-names":false,"suffix":""},{"dropping-particle":"","family":"Nohr","given":"Ellen A.","non-dropping-particle":"","parse-names":false,"suffix":""},{"dropping-particle":"","family":"Orwoll","given":"Eric S.","non-dropping-particle":"","parse-names":false,"suffix":""},{"dropping-particle":"","family":"Perls","given":"Thomas T.","non-dropping-particle":"","parse-names":false,"suffix":""},{"dropping-particle":"","family":"Province","given":"Michael A.","non-dropping-particle":"","parse-names":false,"suffix":""},{"dropping-particle":"","family":"Psaty","given":"Bruce M.","non-dropping-particle":"","parse-names":false,"suffix":""},{"dropping-particle":"","family":"Raitakari","given":"Olli T.","non-dropping-particle":"","parse-names":false,"suffix":""},{"dropping-particle":"","family":"Reinders","given":"Marcel J. T.","non-dropping-particle":"","parse-names":false,"suffix":""},{"dropping-particle":"","family":"Robine","given":"Jean-Marie","non-dropping-particle":"","parse-names":false,"suffix":""},{"dropping-particle":"","family":"Rotter","given":"Jerome I.","non-dropping-particle":"","parse-names":false,"suffix":""},{"dropping-particle":"","family":"Sebastiani","given":"Paola","non-dropping-particle":"","parse-names":false,"suffix":""},{"dropping-particle":"","family":"Smith","given":"Jennifer","non-dropping-particle":"","parse-names":false,"suffix":""},{"dropping-particle":"","family":"Sørensen","given":"Thorkild I. A.","non-dropping-particle":"","parse-names":false,"suffix":""},{"dropping-particle":"","family":"Taylor","given":"Kent D.","non-dropping-particle":"","parse-names":false,"suffix":""},{"dropping-particle":"","family":"Uitterlinden","given":"André G.","non-dropping-particle":"","parse-names":false,"suffix":""},{"dropping-particle":"","family":"Flier","given":"Wiesje","non-dropping-particle":"van der","parse-names":false,"suffix":""},{"dropping-particle":"","family":"Lee","given":"Sven J.","non-dropping-particle":"van der","parse-names":false,"suffix":""},{"dropping-particle":"","family":"Duijn","given":"Cornelia M.","non-dropping-particle":"van","parse-names":false,"suffix":""},{"dropping-particle":"","family":"Heemst","given":"Diana","non-dropping-particle":"van","parse-names":false,"suffix":""},{"dropping-particle":"","family":"Vaupel","given":"James W.","non-dropping-particle":"","parse-names":false,"suffix":""},{"dropping-particle":"","family":"Weir","given":"David","non-dropping-particle":"","parse-names":false,"suffix":""},{"dropping-particle":"","family":"Ye","given":"Kenny","non-dropping-particle":"","parse-names":false,"suffix":""},{"dropping-particle":"","family":"Zeng","given":"Yi","non-dropping-particle":"","parse-names":false,"suffix":""},{"dropping-particle":"","family":"Zheng","given":"Wanlin","non-dropping-particle":"","parse-names":false,"suffix":""},{"dropping-particle":"","family":"Holstege","given":"Henne","non-dropping-particle":"","parse-names":false,"suffix":""},{"dropping-particle":"","family":"Kiel","given":"Douglas P.","non-dropping-particle":"","parse-names":false,"suffix":""},{"dropping-particle":"","family":"Lunetta","given":"Kathryn L.","non-dropping-particle":"","parse-names":false,"suffix":""},{"dropping-particle":"","family":"Slagboom","given":"P. Eline","non-dropping-particle":"","parse-names":false,"suffix":""},{"dropping-particle":"","family":"Murabito","given":"Joanne M.","non-dropping-particle":"","parse-names":false,"suffix":""}],"container-title":"Nature Communications","id":"ITEM-1","issue":"1","issued":{"date-parts":[["2019","12","14"]]},"note":"Notes\n\nMethods\n- principal components were adjusted\n- european","page":"3669","title":"A meta-analysis of genome-wide association studies identifies multiple longevity genes","type":"article-journal","volume":"10"},"uris":["http://www.mendeley.com/documents/?uuid=20bcc4b6-158a-4fb5-88b1-0d08ed8fddbc"]}],"mendeley":{"formattedCitation":"&lt;sup&gt;18&lt;/sup&gt;","plainTextFormattedCitation":"18","previouslyFormattedCitation":"&lt;sup&gt;18&lt;/sup&gt;"},"properties":{"noteIndex":0},"schema":"https://github.com/citation-style-language/schema/raw/master/csl-citation.json"}</w:instrText>
      </w:r>
      <w:r w:rsidR="00FA1105" w:rsidRPr="00AB409B">
        <w:rPr>
          <w:rFonts w:ascii="Arial" w:hAnsi="Arial" w:cs="Arial"/>
        </w:rPr>
        <w:fldChar w:fldCharType="separate"/>
      </w:r>
      <w:r w:rsidR="00D35C4A" w:rsidRPr="00D35C4A">
        <w:rPr>
          <w:rFonts w:ascii="Arial" w:hAnsi="Arial" w:cs="Arial"/>
          <w:noProof/>
          <w:vertAlign w:val="superscript"/>
        </w:rPr>
        <w:t>18</w:t>
      </w:r>
      <w:r w:rsidR="00FA1105" w:rsidRPr="00AB409B">
        <w:rPr>
          <w:rFonts w:ascii="Arial" w:hAnsi="Arial" w:cs="Arial"/>
        </w:rPr>
        <w:fldChar w:fldCharType="end"/>
      </w:r>
      <w:r w:rsidR="00FA1105" w:rsidRPr="00AB409B">
        <w:rPr>
          <w:rFonts w:ascii="Arial" w:hAnsi="Arial" w:cs="Arial"/>
        </w:rPr>
        <w:t>.</w:t>
      </w:r>
      <w:r w:rsidR="00B66C2B" w:rsidRPr="00AB409B">
        <w:rPr>
          <w:rFonts w:ascii="Arial" w:hAnsi="Arial" w:cs="Arial"/>
        </w:rPr>
        <w:t xml:space="preserve"> </w:t>
      </w:r>
      <w:r w:rsidR="00F5429B" w:rsidRPr="00AB409B">
        <w:rPr>
          <w:rFonts w:ascii="Arial" w:hAnsi="Arial" w:cs="Arial"/>
        </w:rPr>
        <w:t xml:space="preserve">The genetic effects from this study are </w:t>
      </w:r>
      <w:r w:rsidR="00EB449B" w:rsidRPr="00AB409B">
        <w:rPr>
          <w:rFonts w:ascii="Arial" w:hAnsi="Arial" w:cs="Arial"/>
        </w:rPr>
        <w:t>reported</w:t>
      </w:r>
      <w:r w:rsidR="00F5429B" w:rsidRPr="00AB409B">
        <w:rPr>
          <w:rFonts w:ascii="Arial" w:hAnsi="Arial" w:cs="Arial"/>
        </w:rPr>
        <w:t xml:space="preserve"> as log-odds of survival to the 90</w:t>
      </w:r>
      <w:r w:rsidR="00F5429B" w:rsidRPr="00AB409B">
        <w:rPr>
          <w:rFonts w:ascii="Arial" w:hAnsi="Arial" w:cs="Arial"/>
          <w:vertAlign w:val="superscript"/>
        </w:rPr>
        <w:t>th</w:t>
      </w:r>
      <w:r w:rsidR="00FA1105" w:rsidRPr="00AB409B">
        <w:rPr>
          <w:rFonts w:ascii="Arial" w:hAnsi="Arial" w:cs="Arial"/>
        </w:rPr>
        <w:t xml:space="preserve"> percentile</w:t>
      </w:r>
      <w:r w:rsidR="00641BF6" w:rsidRPr="00AB409B">
        <w:rPr>
          <w:rFonts w:ascii="Arial" w:hAnsi="Arial" w:cs="Arial"/>
        </w:rPr>
        <w:t xml:space="preserve"> vs. 60</w:t>
      </w:r>
      <w:r w:rsidR="00641BF6" w:rsidRPr="00AB409B">
        <w:rPr>
          <w:rFonts w:ascii="Arial" w:hAnsi="Arial" w:cs="Arial"/>
          <w:vertAlign w:val="superscript"/>
        </w:rPr>
        <w:t>th</w:t>
      </w:r>
      <w:r w:rsidR="00641BF6" w:rsidRPr="00AB409B">
        <w:rPr>
          <w:rFonts w:ascii="Arial" w:hAnsi="Arial" w:cs="Arial"/>
        </w:rPr>
        <w:t xml:space="preserve"> percentile</w:t>
      </w:r>
      <w:r w:rsidR="00B66C2B" w:rsidRPr="00AB409B">
        <w:rPr>
          <w:rFonts w:ascii="Arial" w:hAnsi="Arial" w:cs="Arial"/>
        </w:rPr>
        <w:t xml:space="preserve"> age</w:t>
      </w:r>
      <w:r w:rsidR="00FA1105" w:rsidRPr="00AB409B">
        <w:rPr>
          <w:rFonts w:ascii="Arial" w:hAnsi="Arial" w:cs="Arial"/>
        </w:rPr>
        <w:t>.</w:t>
      </w:r>
    </w:p>
    <w:p w14:paraId="1CBE1F0F" w14:textId="77777777" w:rsidR="00DB3649" w:rsidRPr="00AB409B" w:rsidRDefault="00DB3649" w:rsidP="006357FF">
      <w:pPr>
        <w:spacing w:line="480" w:lineRule="auto"/>
        <w:rPr>
          <w:rFonts w:ascii="Arial" w:hAnsi="Arial" w:cs="Arial"/>
        </w:rPr>
      </w:pPr>
    </w:p>
    <w:p w14:paraId="3B970951" w14:textId="5ECEB4E3" w:rsidR="003C5611" w:rsidRPr="00AB409B" w:rsidRDefault="003C5611" w:rsidP="006357FF">
      <w:pPr>
        <w:spacing w:line="480" w:lineRule="auto"/>
        <w:rPr>
          <w:rFonts w:ascii="Arial" w:hAnsi="Arial" w:cs="Arial"/>
          <w:b/>
        </w:rPr>
      </w:pPr>
      <w:del w:id="111" w:author="Daghlas, Iyas" w:date="2021-02-14T23:01:00Z">
        <w:r w:rsidRPr="00AB409B" w:rsidDel="00C42F5A">
          <w:rPr>
            <w:rFonts w:ascii="Arial" w:hAnsi="Arial" w:cs="Arial"/>
            <w:b/>
          </w:rPr>
          <w:delText xml:space="preserve">Genetic variants </w:delText>
        </w:r>
        <w:r w:rsidR="00795D7B" w:rsidRPr="00AB409B" w:rsidDel="00C42F5A">
          <w:rPr>
            <w:rFonts w:ascii="Arial" w:hAnsi="Arial" w:cs="Arial"/>
            <w:b/>
          </w:rPr>
          <w:delText xml:space="preserve">modelled </w:delText>
        </w:r>
        <w:r w:rsidRPr="00AB409B" w:rsidDel="00C42F5A">
          <w:rPr>
            <w:rFonts w:ascii="Arial" w:hAnsi="Arial" w:cs="Arial"/>
            <w:b/>
          </w:rPr>
          <w:delText>as instruments</w:delText>
        </w:r>
      </w:del>
      <w:ins w:id="112" w:author="Daghlas, Iyas" w:date="2021-02-14T23:01:00Z">
        <w:r w:rsidR="00C42F5A">
          <w:rPr>
            <w:rFonts w:ascii="Arial" w:hAnsi="Arial" w:cs="Arial"/>
            <w:b/>
          </w:rPr>
          <w:t>Genetic proxies for exposure traits</w:t>
        </w:r>
      </w:ins>
    </w:p>
    <w:p w14:paraId="7199F9FC" w14:textId="173D586B" w:rsidR="00DB3649" w:rsidRPr="00AB409B" w:rsidRDefault="00DB3649" w:rsidP="006357FF">
      <w:pPr>
        <w:spacing w:line="480" w:lineRule="auto"/>
        <w:rPr>
          <w:rFonts w:ascii="Arial" w:hAnsi="Arial" w:cs="Arial"/>
        </w:rPr>
      </w:pPr>
      <w:r w:rsidRPr="00AB409B">
        <w:rPr>
          <w:rFonts w:ascii="Arial" w:hAnsi="Arial" w:cs="Arial"/>
        </w:rPr>
        <w:lastRenderedPageBreak/>
        <w:t>For univariable Mendelian randomization (MR) analyses</w:t>
      </w:r>
      <w:r w:rsidR="00A6036F" w:rsidRPr="00AB409B">
        <w:rPr>
          <w:rFonts w:ascii="Arial" w:hAnsi="Arial" w:cs="Arial"/>
        </w:rPr>
        <w:t xml:space="preserve"> investigating overall </w:t>
      </w:r>
      <w:r w:rsidR="00344B8E" w:rsidRPr="00AB409B">
        <w:rPr>
          <w:rFonts w:ascii="Arial" w:hAnsi="Arial" w:cs="Arial"/>
        </w:rPr>
        <w:t>effects of</w:t>
      </w:r>
      <w:r w:rsidR="00650993" w:rsidRPr="00AB409B">
        <w:rPr>
          <w:rFonts w:ascii="Arial" w:hAnsi="Arial" w:cs="Arial"/>
        </w:rPr>
        <w:t xml:space="preserve"> LDL-c</w:t>
      </w:r>
      <w:r w:rsidRPr="00AB409B">
        <w:rPr>
          <w:rFonts w:ascii="Arial" w:hAnsi="Arial" w:cs="Arial"/>
        </w:rPr>
        <w:t>, we</w:t>
      </w:r>
      <w:r w:rsidR="00BE1761" w:rsidRPr="00AB409B">
        <w:rPr>
          <w:rFonts w:ascii="Arial" w:hAnsi="Arial" w:cs="Arial"/>
        </w:rPr>
        <w:t xml:space="preserve"> first identified genome-wide significant </w:t>
      </w:r>
      <w:r w:rsidR="00195681" w:rsidRPr="00AB409B">
        <w:rPr>
          <w:rFonts w:ascii="Arial" w:hAnsi="Arial" w:cs="Arial"/>
        </w:rPr>
        <w:t>(</w:t>
      </w:r>
      <w:r w:rsidR="00195681" w:rsidRPr="00AB409B">
        <w:rPr>
          <w:rFonts w:ascii="Arial" w:hAnsi="Arial" w:cs="Arial"/>
          <w:i/>
        </w:rPr>
        <w:t>P</w:t>
      </w:r>
      <w:r w:rsidR="00195681" w:rsidRPr="00AB409B">
        <w:rPr>
          <w:rFonts w:ascii="Arial" w:hAnsi="Arial" w:cs="Arial"/>
        </w:rPr>
        <w:t>&lt;5x10</w:t>
      </w:r>
      <w:r w:rsidR="00195681" w:rsidRPr="00AB409B">
        <w:rPr>
          <w:rFonts w:ascii="Arial" w:hAnsi="Arial" w:cs="Arial"/>
          <w:vertAlign w:val="superscript"/>
        </w:rPr>
        <w:t>-8</w:t>
      </w:r>
      <w:r w:rsidR="00195681" w:rsidRPr="00AB409B">
        <w:rPr>
          <w:rFonts w:ascii="Arial" w:hAnsi="Arial" w:cs="Arial"/>
        </w:rPr>
        <w:t>)</w:t>
      </w:r>
      <w:r w:rsidR="00195681" w:rsidRPr="00AB409B">
        <w:rPr>
          <w:rFonts w:ascii="Arial" w:hAnsi="Arial" w:cs="Arial"/>
          <w:i/>
        </w:rPr>
        <w:t xml:space="preserve"> </w:t>
      </w:r>
      <w:r w:rsidR="00BE1761" w:rsidRPr="00AB409B">
        <w:rPr>
          <w:rFonts w:ascii="Arial" w:hAnsi="Arial" w:cs="Arial"/>
        </w:rPr>
        <w:t xml:space="preserve">single-nucleotide polymorphisms (SNPs) associated with </w:t>
      </w:r>
      <w:r w:rsidR="00650993" w:rsidRPr="00AB409B">
        <w:rPr>
          <w:rFonts w:ascii="Arial" w:hAnsi="Arial" w:cs="Arial"/>
        </w:rPr>
        <w:t xml:space="preserve">LDL-c </w:t>
      </w:r>
      <w:r w:rsidR="00BE1761" w:rsidRPr="00AB409B">
        <w:rPr>
          <w:rFonts w:ascii="Arial" w:hAnsi="Arial" w:cs="Arial"/>
        </w:rPr>
        <w:t xml:space="preserve">that were </w:t>
      </w:r>
      <w:r w:rsidRPr="00AB409B">
        <w:rPr>
          <w:rFonts w:ascii="Arial" w:hAnsi="Arial" w:cs="Arial"/>
        </w:rPr>
        <w:t xml:space="preserve">also </w:t>
      </w:r>
      <w:r w:rsidR="00BE1761" w:rsidRPr="00AB409B">
        <w:rPr>
          <w:rFonts w:ascii="Arial" w:hAnsi="Arial" w:cs="Arial"/>
        </w:rPr>
        <w:t xml:space="preserve">present in the </w:t>
      </w:r>
      <w:r w:rsidR="007A7AF6" w:rsidRPr="00AB409B">
        <w:rPr>
          <w:rFonts w:ascii="Arial" w:hAnsi="Arial" w:cs="Arial"/>
        </w:rPr>
        <w:t>outcome</w:t>
      </w:r>
      <w:r w:rsidR="00BE1761" w:rsidRPr="00AB409B">
        <w:rPr>
          <w:rFonts w:ascii="Arial" w:hAnsi="Arial" w:cs="Arial"/>
        </w:rPr>
        <w:t xml:space="preserve"> GWAS </w:t>
      </w:r>
      <w:r w:rsidR="007A7AF6" w:rsidRPr="00AB409B">
        <w:rPr>
          <w:rFonts w:ascii="Arial" w:hAnsi="Arial" w:cs="Arial"/>
        </w:rPr>
        <w:t>dataset</w:t>
      </w:r>
      <w:r w:rsidR="00BE1761" w:rsidRPr="00AB409B">
        <w:rPr>
          <w:rFonts w:ascii="Arial" w:hAnsi="Arial" w:cs="Arial"/>
        </w:rPr>
        <w:t>. T</w:t>
      </w:r>
      <w:r w:rsidR="006058CE" w:rsidRPr="00AB409B">
        <w:rPr>
          <w:rFonts w:ascii="Arial" w:hAnsi="Arial" w:cs="Arial"/>
        </w:rPr>
        <w:t>o ensure independence</w:t>
      </w:r>
      <w:r w:rsidR="003C2DF5" w:rsidRPr="00AB409B">
        <w:rPr>
          <w:rFonts w:ascii="Arial" w:hAnsi="Arial" w:cs="Arial"/>
        </w:rPr>
        <w:t xml:space="preserve"> of </w:t>
      </w:r>
      <w:ins w:id="113" w:author="Daghlas, Iyas" w:date="2021-02-14T23:05:00Z">
        <w:r w:rsidR="00254943">
          <w:rPr>
            <w:rFonts w:ascii="Arial" w:hAnsi="Arial" w:cs="Arial"/>
          </w:rPr>
          <w:t xml:space="preserve">the </w:t>
        </w:r>
      </w:ins>
      <w:del w:id="114" w:author="Daghlas, Iyas" w:date="2021-02-14T23:01:00Z">
        <w:r w:rsidR="003C2DF5" w:rsidRPr="00AB409B" w:rsidDel="00C42F5A">
          <w:rPr>
            <w:rFonts w:ascii="Arial" w:hAnsi="Arial" w:cs="Arial"/>
          </w:rPr>
          <w:delText xml:space="preserve">variants </w:delText>
        </w:r>
      </w:del>
      <w:ins w:id="115" w:author="Daghlas, Iyas" w:date="2021-02-14T23:01:00Z">
        <w:r w:rsidR="00C42F5A">
          <w:rPr>
            <w:rFonts w:ascii="Arial" w:hAnsi="Arial" w:cs="Arial"/>
          </w:rPr>
          <w:t>genetic proxies</w:t>
        </w:r>
      </w:ins>
      <w:del w:id="116" w:author="Daghlas, Iyas" w:date="2021-02-14T23:05:00Z">
        <w:r w:rsidR="00795D7B" w:rsidRPr="00AB409B" w:rsidDel="00254943">
          <w:rPr>
            <w:rFonts w:ascii="Arial" w:hAnsi="Arial" w:cs="Arial"/>
          </w:rPr>
          <w:delText>modelled</w:delText>
        </w:r>
        <w:r w:rsidR="003C2DF5" w:rsidRPr="00AB409B" w:rsidDel="00254943">
          <w:rPr>
            <w:rFonts w:ascii="Arial" w:hAnsi="Arial" w:cs="Arial"/>
          </w:rPr>
          <w:delText xml:space="preserve"> as instrumental variables</w:delText>
        </w:r>
      </w:del>
      <w:r w:rsidR="006058CE" w:rsidRPr="00AB409B">
        <w:rPr>
          <w:rFonts w:ascii="Arial" w:hAnsi="Arial" w:cs="Arial"/>
        </w:rPr>
        <w:t>, t</w:t>
      </w:r>
      <w:r w:rsidR="00BE1761" w:rsidRPr="00AB409B">
        <w:rPr>
          <w:rFonts w:ascii="Arial" w:hAnsi="Arial" w:cs="Arial"/>
        </w:rPr>
        <w:t xml:space="preserve">hese </w:t>
      </w:r>
      <w:r w:rsidRPr="00AB409B">
        <w:rPr>
          <w:rFonts w:ascii="Arial" w:hAnsi="Arial" w:cs="Arial"/>
        </w:rPr>
        <w:t>SNPs</w:t>
      </w:r>
      <w:r w:rsidR="00650993" w:rsidRPr="00AB409B">
        <w:rPr>
          <w:rFonts w:ascii="Arial" w:hAnsi="Arial" w:cs="Arial"/>
        </w:rPr>
        <w:t xml:space="preserve"> were then clumped</w:t>
      </w:r>
      <w:r w:rsidRPr="00AB409B">
        <w:rPr>
          <w:rFonts w:ascii="Arial" w:hAnsi="Arial" w:cs="Arial"/>
        </w:rPr>
        <w:t xml:space="preserve"> </w:t>
      </w:r>
      <w:r w:rsidR="00BE1761" w:rsidRPr="00AB409B">
        <w:rPr>
          <w:rFonts w:ascii="Arial" w:hAnsi="Arial" w:cs="Arial"/>
        </w:rPr>
        <w:t>using</w:t>
      </w:r>
      <w:r w:rsidR="00344B8E" w:rsidRPr="00AB409B">
        <w:rPr>
          <w:rFonts w:ascii="Arial" w:hAnsi="Arial" w:cs="Arial"/>
        </w:rPr>
        <w:t xml:space="preserve"> a 10Mb</w:t>
      </w:r>
      <w:r w:rsidR="00BC094F" w:rsidRPr="00AB409B">
        <w:rPr>
          <w:rFonts w:ascii="Arial" w:hAnsi="Arial" w:cs="Arial"/>
        </w:rPr>
        <w:t xml:space="preserve"> window and</w:t>
      </w:r>
      <w:r w:rsidR="00BE1761" w:rsidRPr="00AB409B">
        <w:rPr>
          <w:rFonts w:ascii="Arial" w:hAnsi="Arial" w:cs="Arial"/>
        </w:rPr>
        <w:t xml:space="preserve"> pair-wise linkage disequilibrium (LD) </w:t>
      </w:r>
      <w:r w:rsidR="00BE1761" w:rsidRPr="00AB409B">
        <w:rPr>
          <w:rFonts w:ascii="Arial" w:hAnsi="Arial" w:cs="Arial"/>
          <w:i/>
        </w:rPr>
        <w:t>r</w:t>
      </w:r>
      <w:r w:rsidR="00BE1761" w:rsidRPr="00AB409B">
        <w:rPr>
          <w:rFonts w:ascii="Arial" w:hAnsi="Arial" w:cs="Arial"/>
          <w:vertAlign w:val="superscript"/>
        </w:rPr>
        <w:t>2</w:t>
      </w:r>
      <w:r w:rsidR="00BE1761" w:rsidRPr="00AB409B">
        <w:rPr>
          <w:rFonts w:ascii="Arial" w:hAnsi="Arial" w:cs="Arial"/>
        </w:rPr>
        <w:t xml:space="preserve"> &lt; 0.001 (using the 1</w:t>
      </w:r>
      <w:r w:rsidR="00EB449B" w:rsidRPr="00AB409B">
        <w:rPr>
          <w:rFonts w:ascii="Arial" w:hAnsi="Arial" w:cs="Arial"/>
        </w:rPr>
        <w:t>,</w:t>
      </w:r>
      <w:r w:rsidR="00BE1761" w:rsidRPr="00AB409B">
        <w:rPr>
          <w:rFonts w:ascii="Arial" w:hAnsi="Arial" w:cs="Arial"/>
        </w:rPr>
        <w:t>000</w:t>
      </w:r>
      <w:r w:rsidR="00EB449B" w:rsidRPr="00AB409B">
        <w:rPr>
          <w:rFonts w:ascii="Arial" w:hAnsi="Arial" w:cs="Arial"/>
        </w:rPr>
        <w:t xml:space="preserve"> </w:t>
      </w:r>
      <w:r w:rsidR="00BE1761" w:rsidRPr="00AB409B">
        <w:rPr>
          <w:rFonts w:ascii="Arial" w:hAnsi="Arial" w:cs="Arial"/>
        </w:rPr>
        <w:t>G</w:t>
      </w:r>
      <w:r w:rsidR="00EB449B" w:rsidRPr="00AB409B">
        <w:rPr>
          <w:rFonts w:ascii="Arial" w:hAnsi="Arial" w:cs="Arial"/>
        </w:rPr>
        <w:t>enomes Project Phase 3</w:t>
      </w:r>
      <w:r w:rsidR="00BE1761" w:rsidRPr="00AB409B">
        <w:rPr>
          <w:rFonts w:ascii="Arial" w:hAnsi="Arial" w:cs="Arial"/>
        </w:rPr>
        <w:t xml:space="preserve"> European LD reference panel</w:t>
      </w:r>
      <w:r w:rsidR="00EB449B" w:rsidRPr="00AB409B">
        <w:rPr>
          <w:rFonts w:ascii="Arial" w:hAnsi="Arial" w:cs="Arial"/>
        </w:rPr>
        <w:fldChar w:fldCharType="begin" w:fldLock="1"/>
      </w:r>
      <w:r w:rsidR="00311C8F">
        <w:rPr>
          <w:rFonts w:ascii="Arial" w:hAnsi="Arial" w:cs="Arial"/>
        </w:rPr>
        <w:instrText>ADDIN CSL_CITATION {"citationItems":[{"id":"ITEM-1","itemData":{"DOI":"10.1038/nature15393","ISSN":"14764687","PMID":"26432245","abstract":"The 1000 Genomes Project set out to provide a comprehensive description of common human genetic variation by applying whole-genome sequencing to a diverse set of individuals from multiple populations. Here we report completion of the project, having reconstructed the genomes of 2,504 individuals from 26 populations using a combination of low-coverage whole-genome sequencing, deep exome sequencing, and dense microarray genotyping. We characterized a broad spectrum of genetic variation, in total over 88 million variants (84.7 million single nucleotide polymorphisms (SNPs), 3.6 million short insertions/deletions (indels), and 60,000 structural variants), all phased onto high-quality haplotypes. This resource includes &gt;99% of SNP variants with a frequency of &gt;1% for a variety of ancestries. We describe the distribution of genetic variation across the global sample, and discuss the implications for common disease studies.","author":[{"dropping-particle":"","family":"Auton","given":"Adam","non-dropping-particle":"","parse-names":false,"suffix":""},{"dropping-particle":"","family":"Abecasis","given":"Gonçalo R.","non-dropping-particle":"","parse-names":false,"suffix":""},{"dropping-particle":"","family":"Altshuler","given":"David M.","non-dropping-particle":"","parse-names":false,"suffix":""},{"dropping-particle":"","family":"Durbin","given":"Richard M.","non-dropping-particle":"","parse-names":false,"suffix":""},{"dropping-particle":"","family":"Bentley","given":"David R.","non-dropping-particle":"","parse-names":false,"suffix":""},{"dropping-particle":"","family":"Chakravarti","given":"Aravinda","non-dropping-particle":"","parse-names":false,"suffix":""},{"dropping-particle":"","family":"Clark","given":"Andrew G.","non-dropping-particle":"","parse-names":false,"suffix":""},{"dropping-particle":"","family":"Donnelly","given":"Peter","non-dropping-particle":"","parse-names":false,"suffix":""},{"dropping-particle":"","family":"Eichler","given":"Evan E.","non-dropping-particle":"","parse-names":false,"suffix":""},{"dropping-particle":"","family":"Flicek","given":"Paul","non-dropping-particle":"","parse-names":false,"suffix":""},{"dropping-particle":"","family":"Gabriel","given":"Stacey B.","non-dropping-particle":"","parse-names":false,"suffix":""},{"dropping-particle":"","family":"Gibbs","given":"Richard A.","non-dropping-particle":"","parse-names":false,"suffix":""},{"dropping-particle":"","family":"Green","given":"Eric D.","non-dropping-particle":"","parse-names":false,"suffix":""},{"dropping-particle":"","family":"Hurles","given":"Matthew E.","non-dropping-particle":"","parse-names":false,"suffix":""},{"dropping-particle":"","family":"Knoppers","given":"Bartha M.","non-dropping-particle":"","parse-names":false,"suffix":""},{"dropping-particle":"","family":"Korbel","given":"Jan O.","non-dropping-particle":"","parse-names":false,"suffix":""},{"dropping-particle":"","family":"Lander","given":"Eric S.","non-dropping-particle":"","parse-names":false,"suffix":""},{"dropping-particle":"","family":"Lee","given":"Charles","non-dropping-particle":"","parse-names":false,"suffix":""},{"dropping-particle":"","family":"Lehrach","given":"Hans","non-dropping-particle":"","parse-names":false,"suffix":""},{"dropping-particle":"","family":"Mardis","given":"Elaine R.","non-dropping-particle":"","parse-names":false,"suffix":""},{"dropping-particle":"","family":"Marth","given":"Gabor T.","non-dropping-particle":"","parse-names":false,"suffix":""},{"dropping-particle":"","family":"McVean","given":"Gil A.","non-dropping-particle":"","parse-names":false,"suffix":""},{"dropping-particle":"","family":"Nickerson","given":"Deborah A.","non-dropping-particle":"","parse-names":false,"suffix":""},{"dropping-particle":"","family":"Schmidt","given":"Jeanette P.","non-dropping-particle":"","parse-names":false,"suffix":""},{"dropping-particle":"","family":"Sherry","given":"Stephen T.","non-dropping-particle":"","parse-names":false,"suffix":""},{"dropping-particle":"","family":"Wang","given":"Jun","non-dropping-particle":"","parse-names":false,"suffix":""},{"dropping-particle":"","family":"Wilson","given":"Richard K.","non-dropping-particle":"","parse-names":false,"suffix":""},{"dropping-particle":"","family":"Boerwinkle","given":"Eric","non-dropping-particle":"","parse-names":false,"suffix":""},{"dropping-particle":"","family":"Doddapaneni","given":"Harsha","non-dropping-particle":"","parse-names":false,"suffix":""},{"dropping-particle":"","family":"Han","given":"Yi","non-dropping-particle":"","parse-names":false,"suffix":""},{"dropping-particle":"","family":"Korchina","given":"Viktoriya","non-dropping-particle":"","parse-names":false,"suffix":""},{"dropping-particle":"","family":"Kovar","given":"Christie","non-dropping-particle":"","parse-names":false,"suffix":""},{"dropping-particle":"","family":"Lee","given":"Sandra","non-dropping-particle":"","parse-names":false,"suffix":""},{"dropping-particle":"","family":"Muzny","given":"Donna","non-dropping-particle":"","parse-names":false,"suffix":""},{"dropping-particle":"","family":"Reid","given":"Jeffrey G.","non-dropping-particle":"","parse-names":false,"suffix":""},{"dropping-particle":"","family":"Zhu","given":"Yiming","non-dropping-particle":"","parse-names":false,"suffix":""},{"dropping-particle":"","family":"Chang","given":"Yuqi","non-dropping-particle":"","parse-names":false,"suffix":""},{"dropping-particle":"","family":"Feng","given":"Qiang","non-dropping-particle":"","parse-names":false,"suffix":""},{"dropping-particle":"","family":"Fang","given":"Xiaodong","non-dropping-particle":"","parse-names":false,"suffix":""},{"dropping-particle":"","family":"Guo","given":"Xiaosen","non-dropping-particle":"","parse-names":false,"suffix":""},{"dropping-particle":"","family":"Jian","given":"Min","non-dropping-particle":"","parse-names":false,"suffix":""},{"dropping-particle":"","family":"Jiang","given":"Hui","non-dropping-particle":"","parse-names":false,"suffix":""},{"dropping-particle":"","family":"Jin","given":"Xin","non-dropping-particle":"","parse-names":false,"suffix":""},{"dropping-particle":"","family":"Lan","given":"Tianming","non-dropping-particle":"","parse-names":false,"suffix":""},{"dropping-particle":"","family":"Li","given":"Guoqing","non-dropping-particle":"","parse-names":false,"suffix":""},{"dropping-particle":"","family":"Li","given":"Jingxiang","non-dropping-particle":"","parse-names":false,"suffix":""},{"dropping-particle":"","family":"Li","given":"Yingrui","non-dropping-particle":"","parse-names":false,"suffix":""},{"dropping-particle":"","family":"Liu","given":"Shengmao","non-dropping-particle":"","parse-names":false,"suffix":""},{"dropping-particle":"","family":"Liu","given":"Xiao","non-dropping-particle":"","parse-names":false,"suffix":""},{"dropping-particle":"","family":"Lu","given":"Yao","non-dropping-particle":"","parse-names":false,"suffix":""},{"dropping-particle":"","family":"Ma","given":"Xuedi","non-dropping-particle":"","parse-names":false,"suffix":""},{"dropping-particle":"","family":"Tang","given":"Meifang","non-dropping-particle":"","parse-names":false,"suffix":""},{"dropping-particle":"","family":"Wang","given":"Bo","non-dropping-particle":"","parse-names":false,"suffix":""},{"dropping-particle":"","family":"Wang","given":"Guangbiao","non-dropping-particle":"","parse-names":false,"suffix":""},{"dropping-particle":"","family":"Wu","given":"Honglong","non-dropping-particle":"","parse-names":false,"suffix":""},{"dropping-particle":"","family":"Wu","given":"Renhua","non-dropping-particle":"","parse-names":false,"suffix":""},{"dropping-particle":"","family":"Xu","given":"Xun","non-dropping-particle":"","parse-names":false,"suffix":""},{"dropping-particle":"","family":"Yin","given":"Ye","non-dropping-particle":"","parse-names":false,"suffix":""},{"dropping-particle":"","family":"Zhang","given":"Dandan","non-dropping-particle":"","parse-names":false,"suffix":""},{"dropping-particle":"","family":"Zhang","given":"Wenwei","non-dropping-particle":"","parse-names":false,"suffix":""},{"dropping-particle":"","family":"Zhao","given":"Jiao","non-dropping-particle":"","parse-names":false,"suffix":""},{"dropping-particle":"","family":"Zhao","given":"Meiru","non-dropping-particle":"","parse-names":false,"suffix":""},{"dropping-particle":"","family":"Zheng","given":"Xiaole","non-dropping-particle":"","parse-names":false,"suffix":""},{"dropping-particle":"","family":"Gupta","given":"Namrata","non-dropping-particle":"","parse-names":false,"suffix":""},{"dropping-particle":"","family":"Gharani","given":"Neda","non-dropping-particle":"","parse-names":false,"suffix":""},{"dropping-particle":"","family":"Toji","given":"Lorraine H.","non-dropping-particle":"","parse-names":false,"suffix":""},{"dropping-particle":"","family":"Gerry","given":"Norman P.","non-dropping-particle":"","parse-names":false,"suffix":""},{"dropping-particle":"","family":"Resch","given":"Alissa M.","non-dropping-particle":"","parse-names":false,"suffix":""},{"dropping-particle":"","family":"Barker","given":"Jonathan","non-dropping-particle":"","parse-names":false,"suffix":""},{"dropping-particle":"","family":"Clarke","given":"Laura","non-dropping-particle":"","parse-names":false,"suffix":""},{"dropping-particle":"","family":"Gil","given":"Laurent","non-dropping-particle":"","parse-names":false,"suffix":""},{"dropping-particle":"","family":"Hunt","given":"Sarah E.","non-dropping-particle":"","parse-names":false,"suffix":""},{"dropping-particle":"","family":"Kelman","given":"Gavin","non-dropping-particle":"","parse-names":false,"suffix":""},{"dropping-particle":"","family":"Kulesha","given":"Eugene","non-dropping-particle":"","parse-names":false,"suffix":""},{"dropping-particle":"","family":"Leinonen","given":"Rasko","non-dropping-particle":"","parse-names":false,"suffix":""},{"dropping-particle":"","family":"McLaren","given":"William M.","non-dropping-particle":"","parse-names":false,"suffix":""},{"dropping-particle":"","family":"Radhakrishnan","given":"Rajesh","non-dropping-particle":"","parse-names":false,"suffix":""},{"dropping-particle":"","family":"Roa","given":"Asier","non-dropping-particle":"","parse-names":false,"suffix":""},{"dropping-particle":"","family":"Smirnov","given":"Dmitriy","non-dropping-particle":"","parse-names":false,"suffix":""},{"dropping-particle":"","family":"Smith","given":"Richard E.","non-dropping-particle":"","parse-names":false,"suffix":""},{"dropping-particle":"","family":"Streeter","given":"Ian","non-dropping-particle":"","parse-names":false,"suffix":""},{"dropping-particle":"","family":"Thormann","given":"Anja","non-dropping-particle":"","parse-names":false,"suffix":""},{"dropping-particle":"","family":"Toneva","given":"Iliana","non-dropping-particle":"","parse-names":false,"suffix":""},{"dropping-particle":"","family":"Vaughan","given":"Brendan","non-dropping-particle":"","parse-names":false,"suffix":""},{"dropping-particle":"","family":"Zheng-Bradley","given":"Xiangqun","non-dropping-particle":"","parse-names":false,"suffix":""},{"dropping-particle":"","family":"Grocock","given":"Russell","non-dropping-particle":"","parse-names":false,"suffix":""},{"dropping-particle":"","family":"Humphray","given":"Sean","non-dropping-particle":"","parse-names":false,"suffix":""},{"dropping-particle":"","family":"James","given":"Terena","non-dropping-particle":"","parse-names":false,"suffix":""},{"dropping-particle":"","family":"Kingsbury","given":"Zoya","non-dropping-particle":"","parse-names":false,"suffix":""},{"dropping-particle":"","family":"Sudbrak","given":"Ralf","non-dropping-particle":"","parse-names":false,"suffix":""},{"dropping-particle":"","family":"Albrecht","given":"Marcus W.","non-dropping-particle":"","parse-names":false,"suffix":""},{"dropping-particle":"","family":"Amstislavskiy","given":"Vyacheslav S.","non-dropping-particle":"","parse-names":false,"suffix":""},{"dropping-particle":"","family":"Borodina","given":"Tatiana A.","non-dropping-particle":"","parse-names":false,"suffix":""},{"dropping-particle":"","family":"Lienhard","given":"Matthias","non-dropping-particle":"","parse-names":false,"suffix":""},{"dropping-particle":"","family":"Mertes","given":"Florian","non-dropping-particle":"","parse-names":false,"suffix":""},{"dropping-particle":"","family":"Sultan","given":"Marc","non-dropping-particle":"","parse-names":false,"suffix":""},{"dropping-particle":"","family":"Timmermann","given":"Bernd","non-dropping-particle":"","parse-names":false,"suffix":""},{"dropping-particle":"","family":"Yaspo","given":"Marie Laure","non-dropping-particle":"","parse-names":false,"suffix":""},{"dropping-particle":"","family":"Fulton","given":"Lucinda","non-dropping-particle":"","parse-names":false,"suffix":""},{"dropping-particle":"","family":"Ananiev","given":"Victor","non-dropping-particle":"","parse-names":false,"suffix":""},{"dropping-particle":"","family":"Belaia","given":"Zinaida","non-dropping-particle":"","parse-names":false,"suffix":""},{"dropping-particle":"","family":"Beloslyudtsev","given":"Dimitriy","non-dropping-particle":"","parse-names":false,"suffix":""},{"dropping-particle":"","family":"Bouk","given":"Nathan","non-dropping-particle":"","parse-names":false,"suffix":""},{"dropping-particle":"","family":"Chen","given":"Chao","non-dropping-particle":"","parse-names":false,"suffix":""},{"dropping-particle":"","family":"Church","given":"Deanna","non-dropping-particle":"","parse-names":false,"suffix":""},{"dropping-particle":"","family":"Cohen","given":"Robert","non-dropping-particle":"","parse-names":false,"suffix":""},{"dropping-particle":"","family":"Cook","given":"Charles","non-dropping-particle":"","parse-names":false,"suffix":""},{"dropping-particle":"","family":"Garner","given":"John","non-dropping-particle":"","parse-names":false,"suffix":""},{"dropping-particle":"","family":"Hefferon","given":"Timothy","non-dropping-particle":"","parse-names":false,"suffix":""},{"dropping-particle":"","family":"Kimelman","given":"Mikhail","non-dropping-particle":"","parse-names":false,"suffix":""},{"dropping-particle":"","family":"Liu","given":"Chunlei","non-dropping-particle":"","parse-names":false,"suffix":""},{"dropping-particle":"","family":"Lopez","given":"John","non-dropping-particle":"","parse-names":false,"suffix":""},{"dropping-particle":"","family":"Meric","given":"Peter","non-dropping-particle":"","parse-names":false,"suffix":""},{"dropping-particle":"","family":"O'Sullivan","given":"Chris","non-dropping-particle":"","parse-names":false,"suffix":""},{"dropping-particle":"","family":"Ostapchuk","given":"Yuri","non-dropping-particle":"","parse-names":false,"suffix":""},{"dropping-particle":"","family":"Phan","given":"Lon","non-dropping-particle":"","parse-names":false,"suffix":""},{"dropping-particle":"","family":"Ponomarov","given":"Sergiy","non-dropping-particle":"","parse-names":false,"suffix":""},{"dropping-particle":"","family":"Schneider","given":"Valerie","non-dropping-particle":"","parse-names":false,"suffix":""},{"dropping-particle":"","family":"Shekhtman","given":"Eugene","non-dropping-particle":"","parse-names":false,"suffix":""},{"dropping-particle":"","family":"Sirotkin","given":"Karl","non-dropping-particle":"","parse-names":false,"suffix":""},{"dropping-particle":"","family":"Slotta","given":"Douglas","non-dropping-particle":"","parse-names":false,"suffix":""},{"dropping-particle":"","family":"Zhang","given":"Hua","non-dropping-particle":"","parse-names":false,"suffix":""},{"dropping-particle":"","family":"Balasubramaniam","given":"Senduran","non-dropping-particle":"","parse-names":false,"suffix":""},{"dropping-particle":"","family":"Burton","given":"John","non-dropping-particle":"","parse-names":false,"suffix":""},{"dropping-particle":"","family":"Danecek","given":"Petr","non-dropping-particle":"","parse-names":false,"suffix":""},{"dropping-particle":"","family":"Keane","given":"Thomas M.","non-dropping-particle":"","parse-names":false,"suffix":""},{"dropping-particle":"","family":"Kolb-Kokocinski","given":"Anja","non-dropping-particle":"","parse-names":false,"suffix":""},{"dropping-particle":"","family":"McCarthy","given":"Shane","non-dropping-particle":"","parse-names":false,"suffix":""},{"dropping-particle":"","family":"Stalker","given":"James","non-dropping-particle":"","parse-names":false,"suffix":""},{"dropping-particle":"","family":"Quail","given":"Michael","non-dropping-particle":"","parse-names":false,"suffix":""},{"dropping-particle":"","family":"Davies","given":"Christopher J.","non-dropping-particle":"","parse-names":false,"suffix":""},{"dropping-particle":"","family":"Gollub","given":"Jeremy","non-dropping-particle":"","parse-names":false,"suffix":""},{"dropping-particle":"","family":"Webster","given":"Teresa","non-dropping-particle":"","parse-names":false,"suffix":""},{"dropping-particle":"","family":"Wong","given":"Brant","non-dropping-particle":"","parse-names":false,"suffix":""},{"dropping-particle":"","family":"Zhan","given":"Yiping","non-dropping-particle":"","parse-names":false,"suffix":""},{"dropping-particle":"","family":"Campbell","given":"Christopher L.","non-dropping-particle":"","parse-names":false,"suffix":""},{"dropping-particle":"","family":"Kong","given":"Yu","non-dropping-particle":"","parse-names":false,"suffix":""},{"dropping-particle":"","family":"Marcketta","given":"Anthony","non-dropping-particle":"","parse-names":false,"suffix":""},{"dropping-particle":"","family":"Yu","given":"Fuli","non-dropping-particle":"","parse-names":false,"suffix":""},{"dropping-particle":"","family":"Antunes","given":"Lilian","non-dropping-particle":"","parse-names":false,"suffix":""},{"dropping-particle":"","family":"Bainbridge","given":"Matthew","non-dropping-particle":"","parse-names":false,"suffix":""},{"dropping-particle":"","family":"Sabo","given":"Aniko","non-dropping-particle":"","parse-names":false,"suffix":""},{"dropping-particle":"","family":"Huang","given":"Zhuoyi","non-dropping-particle":"","parse-names":false,"suffix":""},{"dropping-particle":"","family":"Coin","given":"Lachlan J.M.","non-dropping-particle":"","parse-names":false,"suffix":""},{"dropping-particle":"","family":"Fang","given":"Lin","non-dropping-particle":"","parse-names":false,"suffix":""},{"dropping-particle":"","family":"Li","given":"Qibin","non-dropping-particle":"","parse-names":false,"suffix":""},{"dropping-particle":"","family":"Li","given":"Zhenyu","non-dropping-particle":"","parse-names":false,"suffix":""},{"dropping-particle":"","family":"Lin","given":"Haoxiang","non-dropping-particle":"","parse-names":false,"suffix":""},{"dropping-particle":"","family":"Liu","given":"Binghang","non-dropping-particle":"","parse-names":false,"suffix":""},{"dropping-particle":"","family":"Luo","given":"Ruibang","non-dropping-particle":"","parse-names":false,"suffix":""},{"dropping-particle":"","family":"Shao","given":"Haojing","non-dropping-particle":"","parse-names":false,"suffix":""},{"dropping-particle":"","family":"Xie","given":"Yinlong","non-dropping-particle":"","parse-names":false,"suffix":""},{"dropping-particle":"","family":"Ye","given":"Chen","non-dropping-particle":"","parse-names":false,"suffix":""},{"dropping-particle":"","family":"Yu","given":"Chang","non-dropping-particle":"","parse-names":false,"suffix":""},{"dropping-particle":"","family":"Zhang","given":"Fan","non-dropping-particle":"","parse-names":false,"suffix":""},{"dropping-particle":"","family":"Zheng","given":"Hancheng","non-dropping-particle":"","parse-names":false,"suffix":""},{"dropping-particle":"","family":"Zhu","given":"Hongmei","non-dropping-particle":"","parse-names":false,"suffix":""},{"dropping-particle":"","family":"Alkan","given":"Can","non-dropping-particle":"","parse-names":false,"suffix":""},{"dropping-particle":"","family":"Dal","given":"Elif","non-dropping-particle":"","parse-names":false,"suffix":""},{"dropping-particle":"","family":"Kahveci","given":"Fatma","non-dropping-particle":"","parse-names":false,"suffix":""},{"dropping-particle":"","family":"Garrison","given":"Erik P.","non-dropping-particle":"","parse-names":false,"suffix":""},{"dropping-particle":"","family":"Kural","given":"Deniz","non-dropping-particle":"","parse-names":false,"suffix":""},{"dropping-particle":"","family":"Lee","given":"Wan Ping","non-dropping-particle":"","parse-names":false,"suffix":""},{"dropping-particle":"","family":"Leong","given":"Wen Fung","non-dropping-particle":"","parse-names":false,"suffix":""},{"dropping-particle":"","family":"Stromberg","given":"Michael","non-dropping-particle":"","parse-names":false,"suffix":""},{"dropping-particle":"","family":"Ward","given":"Alistair N.","non-dropping-particle":"","parse-names":false,"suffix":""},{"dropping-particle":"","family":"Wu","given":"Jiantao","non-dropping-particle":"","parse-names":false,"suffix":""},{"dropping-particle":"","family":"Zhang","given":"Mengyao","non-dropping-particle":"","parse-names":false,"suffix":""},{"dropping-particle":"","family":"Daly","given":"Mark J.","non-dropping-particle":"","parse-names":false,"suffix":""},{"dropping-particle":"","family":"DePristo","given":"Mark A.","non-dropping-particle":"","parse-names":false,"suffix":""},{"dropping-particle":"","family":"Handsaker","given":"Robert E.","non-dropping-particle":"","parse-names":false,"suffix":""},{"dropping-particle":"","family":"Banks","given":"Eric","non-dropping-particle":"","parse-names":false,"suffix":""},{"dropping-particle":"","family":"Bhatia","given":"Gaurav","non-dropping-particle":"","parse-names":false,"suffix":""},{"dropping-particle":"","family":"Angel","given":"Guillermo","non-dropping-particle":"Del","parse-names":false,"suffix":""},{"dropping-particle":"","family":"Genovese","given":"Giulio","non-dropping-particle":"","parse-names":false,"suffix":""},{"dropping-particle":"","family":"Li","given":"Heng","non-dropping-particle":"","parse-names":false,"suffix":""},{"dropping-particle":"","family":"Kashin","given":"Seva","non-dropping-particle":"","parse-names":false,"suffix":""},{"dropping-particle":"","family":"McCarroll","given":"Steven A.","non-dropping-particle":"","parse-names":false,"suffix":""},{"dropping-particle":"","family":"Nemesh","given":"James C.","non-dropping-particle":"","parse-names":false,"suffix":""},{"dropping-particle":"","family":"Poplin","given":"Ryan E.","non-dropping-particle":"","parse-names":false,"suffix":""},{"dropping-particle":"","family":"Yoon","given":"Seungtai C.","non-dropping-particle":"","parse-names":false,"suffix":""},{"dropping-particle":"","family":"Lihm","given":"Jayon","non-dropping-particle":"","parse-names":false,"suffix":""},{"dropping-particle":"","family":"Makarov","given":"Vladimir","non-dropping-particle":"","parse-names":false,"suffix":""},{"dropping-particle":"","family":"Gottipati","given":"Srikanth","non-dropping-particle":"","parse-names":false,"suffix":""},{"dropping-particle":"","family":"Keinan","given":"Alon","non-dropping-particle":"","parse-names":false,"suffix":""},{"dropping-particle":"","family":"Rodriguez-Flores","given":"Juan L.","non-dropping-particle":"","parse-names":false,"suffix":""},{"dropping-particle":"","family":"Rausch","given":"Tobias","non-dropping-particle":"","parse-names":false,"suffix":""},{"dropping-particle":"","family":"Fritz","given":"Markus H.","non-dropping-particle":"","parse-names":false,"suffix":""},{"dropping-particle":"","family":"Stütz","given":"Adrian M.","non-dropping-particle":"","parse-names":false,"suffix":""},{"dropping-particle":"","family":"Beal","given":"Kathryn","non-dropping-particle":"","parse-names":false,"suffix":""},{"dropping-particle":"","family":"Datta","given":"Avik","non-dropping-particle":"","parse-names":false,"suffix":""},{"dropping-particle":"","family":"Herrero","given":"Javier","non-dropping-particle":"","parse-names":false,"suffix":""},{"dropping-particle":"","family":"Ritchie","given":"Graham R.S.","non-dropping-particle":"","parse-names":false,"suffix":""},{"dropping-particle":"","family":"Zerbino","given":"Daniel","non-dropping-particle":"","parse-names":false,"suffix":""},{"dropping-particle":"","family":"Sabeti","given":"Pardis C.","non-dropping-particle":"","parse-names":false,"suffix":""},{"dropping-particle":"","family":"Shlyakhter","given":"Ilya","non-dropping-particle":"","parse-names":false,"suffix":""},{"dropping-particle":"","family":"Schaffner","given":"Stephen F.","non-dropping-particle":"","parse-names":false,"suffix":""},{"dropping-particle":"","family":"Vitti","given":"Joseph","non-dropping-particle":"","parse-names":false,"suffix":""},{"dropping-particle":"","family":"Cooper","given":"David N.","non-dropping-particle":"","parse-names":false,"suffix":""},{"dropping-particle":"V.","family":"Ball","given":"Edward","non-dropping-particle":"","parse-names":false,"suffix":""},{"dropping-particle":"","family":"Stenson","given":"Peter D.","non-dropping-particle":"","parse-names":false,"suffix":""},{"dropping-particle":"","family":"Barnes","given":"Bret","non-dropping-particle":"","parse-names":false,"suffix":""},{"dropping-particle":"","family":"Bauer","given":"Markus","non-dropping-particle":"","parse-names":false,"suffix":""},{"dropping-particle":"","family":"Cheetham","given":"R. Keira","non-dropping-particle":"","parse-names":false,"suffix":""},{"dropping-particle":"","family":"Cox","given":"Anthony","non-dropping-particle":"","parse-names":false,"suffix":""},{"dropping-particle":"","family":"Eberle","given":"Michael","non-dropping-particle":"","parse-names":false,"suffix":""},{"dropping-particle":"","family":"Kahn","given":"Scott","non-dropping-particle":"","parse-names":false,"suffix":""},{"dropping-particle":"","family":"Murray","given":"Lisa","non-dropping-particle":"","parse-names":false,"suffix":""},{"dropping-particle":"","family":"Peden","given":"John","non-dropping-particle":"","parse-names":false,"suffix":""},{"dropping-particle":"","family":"Shaw","given":"Richard","non-dropping-particle":"","parse-names":false,"suffix":""},{"dropping-particle":"","family":"Kenny","given":"Eimear E.","non-dropping-particle":"","parse-names":false,"suffix":""},{"dropping-particle":"","family":"Batzer","given":"Mark A.","non-dropping-particle":"","parse-names":false,"suffix":""},{"dropping-particle":"","family":"Konkel","given":"Miriam K.","non-dropping-particle":"","parse-names":false,"suffix":""},{"dropping-particle":"","family":"Walker","given":"Jerilyn A.","non-dropping-particle":"","parse-names":false,"suffix":""},{"dropping-particle":"","family":"MacArthur","given":"Daniel G.","non-dropping-particle":"","parse-names":false,"suffix":""},{"dropping-particle":"","family":"Lek","given":"Monkol","non-dropping-particle":"","parse-names":false,"suffix":""},{"dropping-particle":"","family":"Herwig","given":"Ralf","non-dropping-particle":"","parse-names":false,"suffix":""},{"dropping-particle":"","family":"Ding","given":"Li","non-dropping-particle":"","parse-names":false,"suffix":""},{"dropping-particle":"","family":"Koboldt","given":"Daniel C.","non-dropping-particle":"","parse-names":false,"suffix":""},{"dropping-particle":"","family":"Larson","given":"David","non-dropping-particle":"","parse-names":false,"suffix":""},{"dropping-particle":"","family":"Ye","given":"Kai","non-dropping-particle":"","parse-names":false,"suffix":""},{"dropping-particle":"","family":"Gravel","given":"Simon","non-dropping-particle":"","parse-names":false,"suffix":""},{"dropping-particle":"","family":"Swaroop","given":"Anand","non-dropping-particle":"","parse-names":false,"suffix":""},{"dropping-particle":"","family":"Chew","given":"Emily","non-dropping-particle":"","parse-names":false,"suffix":""},{"dropping-particle":"","family":"Lappalainen","given":"Tuuli","non-dropping-particle":"","parse-names":false,"suffix":""},{"dropping-particle":"","family":"Erlich","given":"Yaniv","non-dropping-particle":"","parse-names":false,"suffix":""},{"dropping-particle":"","family":"Gymrek","given":"Melissa","non-dropping-particle":"","parse-names":false,"suffix":""},{"dropping-particle":"","family":"Willems","given":"Thomas Frederick","non-dropping-particle":"","parse-names":false,"suffix":""},{"dropping-particle":"","family":"Simpson","given":"Jared T.","non-dropping-particle":"","parse-names":false,"suffix":""},{"dropping-particle":"","family":"Shriver","given":"Mark D.","non-dropping-particle":"","parse-names":false,"suffix":""},{"dropping-particle":"","family":"Rosenfeld","given":"Jeffrey A.","non-dropping-particle":"","parse-names":false,"suffix":""},{"dropping-particle":"","family":"Bustamante","given":"Carlos D.","non-dropping-particle":"","parse-names":false,"suffix":""},{"dropping-particle":"","family":"Montgomery","given":"Stephen B.","non-dropping-particle":"","parse-names":false,"suffix":""},{"dropping-particle":"","family":"La Vega","given":"Francisco M.","non-dropping-particle":"De","parse-names":false,"suffix":""},{"dropping-particle":"","family":"Byrnes","given":"Jake K.","non-dropping-particle":"","parse-names":false,"suffix":""},{"dropping-particle":"","family":"Carroll","given":"Andrew W.","non-dropping-particle":"","parse-names":false,"suffix":""},{"dropping-particle":"","family":"DeGorter","given":"Marianne K.","non-dropping-particle":"","parse-names":false,"suffix":""},{"dropping-particle":"","family":"Lacroute","given":"Phil","non-dropping-particle":"","parse-names":false,"suffix":""},{"dropping-particle":"","family":"Maples","given":"Brian K.","non-dropping-particle":"","parse-names":false,"suffix":""},{"dropping-particle":"","family":"Martin","given":"Alicia R.","non-dropping-particle":"","parse-names":false,"suffix":""},{"dropping-particle":"","family":"Moreno-Estrada","given":"Andres","non-dropping-particle":"","parse-names":false,"suffix":""},{"dropping-particle":"","family":"Shringarpure","given":"Suyash S.","non-dropping-particle":"","parse-names":false,"suffix":""},{"dropping-particle":"","family":"Zakharia","given":"Fouad","non-dropping-particle":"","parse-names":false,"suffix":""},{"dropping-particle":"","family":"Halperin","given":"Eran","non-dropping-particle":"","parse-names":false,"suffix":""},{"dropping-particle":"","family":"Baran","given":"Yael","non-dropping-particle":"","parse-names":false,"suffix":""},{"dropping-particle":"","family":"Cerveira","given":"Eliza","non-dropping-particle":"","parse-names":false,"suffix":""},{"dropping-particle":"","family":"Hwang","given":"Jaeho","non-dropping-particle":"","parse-names":false,"suffix":""},{"dropping-particle":"","family":"Malhotra","given":"Ankit","non-dropping-particle":"","parse-names":false,"suffix":""},{"dropping-particle":"","family":"Plewczynski","given":"Dariusz","non-dropping-particle":"","parse-names":false,"suffix":""},{"dropping-particle":"","family":"Radew","given":"Kamen","non-dropping-particle":"","parse-names":false,"suffix":""},{"dropping-particle":"","family":"Romanovitch","given":"Mallory","non-dropping-particle":"","parse-names":false,"suffix":""},{"dropping-particle":"","family":"Zhang","given":"Chengsheng","non-dropping-particle":"","parse-names":false,"suffix":""},{"dropping-particle":"","family":"Hyland","given":"Fiona C.L.","non-dropping-particle":"","parse-names":false,"suffix":""},{"dropping-particle":"","family":"Craig","given":"David W.","non-dropping-particle":"","parse-names":false,"suffix":""},{"dropping-particle":"","family":"Christoforides","given":"Alexis","non-dropping-particle":"","parse-names":false,"suffix":""},{"dropping-particle":"","family":"Homer","given":"Nils","non-dropping-particle":"","parse-names":false,"suffix":""},{"dropping-particle":"","family":"Izatt","given":"Tyler","non-dropping-particle":"","parse-names":false,"suffix":""},{"dropping-particle":"","family":"Kurdoglu","given":"Ahmet A.","non-dropping-particle":"","parse-names":false,"suffix":""},{"dropping-particle":"","family":"Sinari","given":"Shripad A.","non-dropping-particle":"","parse-names":false,"suffix":""},{"dropping-particle":"","family":"Squire","given":"Kevin","non-dropping-particle":"","parse-names":false,"suffix":""},{"dropping-particle":"","family":"Xiao","given":"Chunlin","non-dropping-particle":"","parse-names":false,"suffix":""},{"dropping-particle":"","family":"Sebat","given":"Jonathan","non-dropping-particle":"","parse-names":false,"suffix":""},{"dropping-particle":"","family":"Antaki","given":"Danny","non-dropping-particle":"","parse-names":false,"suffix":""},{"dropping-particle":"","family":"Gujral","given":"Madhusudan","non-dropping-particle":"","parse-names":false,"suffix":""},{"dropping-particle":"","family":"Noor","given":"Amina","non-dropping-particle":"","parse-names":false,"suffix":""},{"dropping-particle":"","family":"Ye","given":"Kenny","non-dropping-particle":"","parse-names":false,"suffix":""},{"dropping-particle":"","family":"Burchard","given":"Esteban G.","non-dropping-particle":"","parse-names":false,"suffix":""},{"dropping-particle":"","family":"Hernandez","given":"Ryan D.","non-dropping-particle":"","parse-names":false,"suffix":""},{"dropping-particle":"","family":"Gignoux","given":"Christopher R.","non-dropping-particle":"","parse-names":false,"suffix":""},{"dropping-particle":"","family":"Haussler","given":"David","non-dropping-particle":"","parse-names":false,"suffix":""},{"dropping-particle":"","family":"Katzman","given":"Sol J.","non-dropping-particle":"","parse-names":false,"suffix":""},{"dropping-particle":"","family":"Kent","given":"W. James","non-dropping-particle":"","parse-names":false,"suffix":""},{"dropping-particle":"","family":"Howie","given":"Bryan","non-dropping-particle":"","parse-names":false,"suffix":""},{"dropping-particle":"","family":"Ruiz-Linares","given":"Andres","non-dropping-particle":"","parse-names":false,"suffix":""},{"dropping-particle":"","family":"Dermitzakis","given":"Emmanouil T.","non-dropping-particle":"","parse-names":false,"suffix":""},{"dropping-particle":"","family":"Devine","given":"Scott E.","non-dropping-particle":"","parse-names":false,"suffix":""},{"dropping-particle":"","family":"Kang","given":"Hyun Min","non-dropping-particle":"","parse-names":false,"suffix":""},{"dropping-particle":"","family":"Kidd","given":"Jeffrey M.","non-dropping-particle":"","parse-names":false,"suffix":""},{"dropping-particle":"","family":"Blackwell","given":"Tom","non-dropping-particle":"","parse-names":false,"suffix":""},{"dropping-particle":"","family":"Caron","given":"Sean","non-dropping-particle":"","parse-names":false,"suffix":""},{"dropping-particle":"","family":"Chen","given":"Wei","non-dropping-particle":"","parse-names":false,"suffix":""},{"dropping-particle":"","family":"Emery","given":"Sarah","non-dropping-particle":"","parse-names":false,"suffix":""},{"dropping-particle":"","family":"Fritsche","given":"Lars","non-dropping-particle":"","parse-names":false,"suffix":""},{"dropping-particle":"","family":"Fuchsberger","given":"Christian","non-dropping-particle":"","parse-names":false,"suffix":""},{"dropping-particle":"","family":"Jun","given":"Goo","non-dropping-particle":"","parse-names":false,"suffix":""},{"dropping-particle":"","family":"Li","given":"Bingshan","non-dropping-particle":"","parse-names":false,"suffix":""},{"dropping-particle":"","family":"Lyons","given":"Robert","non-dropping-particle":"","parse-names":false,"suffix":""},{"dropping-particle":"","family":"Scheller","given":"Chris","non-dropping-particle":"","parse-names":false,"suffix":""},{"dropping-particle":"","family":"Sidore","given":"Carlo","non-dropping-particle":"","parse-names":false,"suffix":""},{"dropping-particle":"","family":"Song","given":"Shiya","non-dropping-particle":"","parse-names":false,"suffix":""},{"dropping-particle":"","family":"Sliwerska","given":"Elzbieta","non-dropping-particle":"","parse-names":false,"suffix":""},{"dropping-particle":"","family":"Taliun","given":"Daniel","non-dropping-particle":"","parse-names":false,"suffix":""},{"dropping-particle":"","family":"Tan","given":"Adrian","non-dropping-particle":"","parse-names":false,"suffix":""},{"dropping-particle":"","family":"Welch","given":"Ryan","non-dropping-particle":"","parse-names":false,"suffix":""},{"dropping-particle":"","family":"Wing","given":"Mary Kate","non-dropping-particle":"","parse-names":false,"suffix":""},{"dropping-particle":"","family":"Zhan","given":"Xiaowei","non-dropping-particle":"","parse-names":false,"suffix":""},{"dropping-particle":"","family":"Awadalla","given":"Philip","non-dropping-particle":"","parse-names":false,"suffix":""},{"dropping-particle":"","family":"Hodgkinson","given":"Alan","non-dropping-particle":"","parse-names":false,"suffix":""},{"dropping-particle":"","family":"Li","given":"Yun","non-dropping-particle":"","parse-names":false,"suffix":""},{"dropping-particle":"","family":"Shi","given":"Xinghua","non-dropping-particle":"","parse-names":false,"suffix":""},{"dropping-particle":"","family":"Quitadamo","given":"Andrew","non-dropping-particle":"","parse-names":false,"suffix":""},{"dropping-particle":"","family":"Lunter","given":"Gerton","non-dropping-particle":"","parse-names":false,"suffix":""},{"dropping-particle":"","family":"Marchini","given":"Jonathan L.","non-dropping-particle":"","parse-names":false,"suffix":""},{"dropping-particle":"","family":"Myers","given":"Simon","non-dropping-particle":"","parse-names":false,"suffix":""},{"dropping-particle":"","family":"Churchhouse","given":"Claire","non-dropping-particle":"","parse-names":false,"suffix":""},{"dropping-particle":"","family":"Delaneau","given":"Olivier","non-dropping-particle":"","parse-names":false,"suffix":""},{"dropping-particle":"","family":"Gupta-Hinch","given":"Anjali","non-dropping-particle":"","parse-names":false,"suffix":""},{"dropping-particle":"","family":"Kretzschmar","given":"Warren","non-dropping-particle":"","parse-names":false,"suffix":""},{"dropping-particle":"","family":"Iqbal","given":"Zamin","non-dropping-particle":"","parse-names":false,"suffix":""},{"dropping-particle":"","family":"Mathieson","given":"Iain","non-dropping-particle":"","parse-names":false,"suffix":""},{"dropping-particle":"","family":"Menelaou","given":"Androniki","non-dropping-particle":"","parse-names":false,"suffix":""},{"dropping-particle":"","family":"Rimmer","given":"Andy","non-dropping-particle":"","parse-names":false,"suffix":""},{"dropping-particle":"","family":"Xifara","given":"Dionysia K.","non-dropping-particle":"","parse-names":false,"suffix":""},{"dropping-particle":"","family":"Oleksyk","given":"Taras K.","non-dropping-particle":"","parse-names":false,"suffix":""},{"dropping-particle":"","family":"Fu","given":"Yunxin","non-dropping-particle":"","parse-names":false,"suffix":""},{"dropping-particle":"","family":"Liu","given":"Xiaoming","non-dropping-particle":"","parse-names":false,"suffix":""},{"dropping-particle":"","family":"Xiong","given":"Momiao","non-dropping-particle":"","parse-names":false,"suffix":""},{"dropping-particle":"","family":"Jorde","given":"Lynn","non-dropping-particle":"","parse-names":false,"suffix":""},{"dropping-particle":"","family":"Witherspoon","given":"David","non-dropping-particle":"","parse-names":false,"suffix":""},{"dropping-particle":"","family":"Xing","given":"Jinchuan","non-dropping-particle":"","parse-names":false,"suffix":""},{"dropping-particle":"","family":"Browning","given":"Brian L.","non-dropping-particle":"","parse-names":false,"suffix":""},{"dropping-particle":"","family":"Browning","given":"Sharon R.","non-dropping-particle":"","parse-names":false,"suffix":""},{"dropping-particle":"","family":"Hormozdiari","given":"Fereydoun","non-dropping-particle":"","parse-names":false,"suffix":""},{"dropping-particle":"","family":"Sudmant","given":"Peter H.","non-dropping-particle":"","parse-names":false,"suffix":""},{"dropping-particle":"","family":"Khurana","given":"Ekta","non-dropping-particle":"","parse-names":false,"suffix":""},{"dropping-particle":"","family":"Tyler-Smith","given":"Chris","non-dropping-particle":"","parse-names":false,"suffix":""},{"dropping-particle":"","family":"Albers","given":"Cornelis A.","non-dropping-particle":"","parse-names":false,"suffix":""},{"dropping-particle":"","family":"Ayub","given":"Qasim","non-dropping-particle":"","parse-names":false,"suffix":""},{"dropping-particle":"","family":"Chen","given":"Yuan","non-dropping-particle":"","parse-names":false,"suffix":""},{"dropping-particle":"","family":"Colonna","given":"Vincenza","non-dropping-particle":"","parse-names":false,"suffix":""},{"dropping-particle":"","family":"Jostins","given":"Luke","non-dropping-particle":"","parse-names":false,"suffix":""},{"dropping-particle":"","family":"Walter","given":"Klaudia","non-dropping-particle":"","parse-names":false,"suffix":""},{"dropping-particle":"","family":"Xue","given":"Yali","non-dropping-particle":"","parse-names":false,"suffix":""},{"dropping-particle":"","family":"Gerstein","given":"Mark B.","non-dropping-particle":"","parse-names":false,"suffix":""},{"dropping-particle":"","family":"Abyzov","given":"Alexej","non-dropping-particle":"","parse-names":false,"suffix":""},{"dropping-particle":"","family":"Balasubramanian","given":"Suganthi","non-dropping-particle":"","parse-names":false,"suffix":""},{"dropping-particle":"","family":"Chen","given":"Jieming","non-dropping-particle":"","parse-names":false,"suffix":""},{"dropping-particle":"","family":"Clarke","given":"Declan","non-dropping-particle":"","parse-names":false,"suffix":""},{"dropping-particle":"","family":"Fu","given":"Yao","non-dropping-particle":"","parse-names":false,"suffix":""},{"dropping-particle":"","family":"Harmanci","given":"Arif O.","non-dropping-particle":"","parse-names":false,"suffix":""},{"dropping-particle":"","family":"Jin","given":"Mike","non-dropping-particle":"","parse-names":false,"suffix":""},{"dropping-particle":"","family":"Lee","given":"Donghoon","non-dropping-particle":"","parse-names":false,"suffix":""},{"dropping-particle":"","family":"Liu","given":"Jeremy","non-dropping-particle":"","parse-names":false,"suffix":""},{"dropping-particle":"","family":"Mu","given":"Xinmeng Jasmine","non-dropping-particle":"","parse-names":false,"suffix":""},{"dropping-particle":"","family":"Zhang","given":"Jing","non-dropping-particle":"","parse-names":false,"suffix":""},{"dropping-particle":"","family":"Zhang","given":"Yan","non-dropping-particle":"","parse-names":false,"suffix":""},{"dropping-particle":"","family":"Hartl","given":"Chris","non-dropping-particle":"","parse-names":false,"suffix":""},{"dropping-particle":"","family":"Shakir","given":"Khalid","non-dropping-particle":"","parse-names":false,"suffix":""},{"dropping-particle":"","family":"Degenhardt","given":"Jeremiah","non-dropping-particle":"","parse-names":false,"suffix":""},{"dropping-particle":"","family":"Meiers","given":"Sascha","non-dropping-particle":"","parse-names":false,"suffix":""},{"dropping-particle":"","family":"Raeder","given":"Benjamin","non-dropping-particle":"","parse-names":false,"suffix":""},{"dropping-particle":"","family":"Casale","given":"Francesco Paolo","non-dropping-particle":"","parse-names":false,"suffix":""},{"dropping-particle":"","family":"Stegle","given":"Oliver","non-dropping-particle":"","parse-names":false,"suffix":""},{"dropping-particle":"","family":"Lameijer","given":"Eric Wubbo","non-dropping-particle":"","parse-names":false,"suffix":""},{"dropping-particle":"","family":"Hall","given":"Ira","non-dropping-particle":"","parse-names":false,"suffix":""},{"dropping-particle":"","family":"Bafna","given":"Vineet","non-dropping-particle":"","parse-names":false,"suffix":""},{"dropping-particle":"","family":"Michaelson","given":"Jacob","non-dropping-particle":"","parse-names":false,"suffix":""},{"dropping-particle":"","family":"Gardner","given":"Eugene J.","non-dropping-particle":"","parse-names":false,"suffix":""},{"dropping-particle":"","family":"Mills","given":"Ryan E.","non-dropping-particle":"","parse-names":false,"suffix":""},{"dropping-particle":"","family":"Dayama","given":"Gargi","non-dropping-particle":"","parse-names":false,"suffix":""},{"dropping-particle":"","family":"Chen","given":"Ken","non-dropping-particle":"","parse-names":false,"suffix":""},{"dropping-particle":"","family":"Fan","given":"Xian","non-dropping-particle":"","parse-names":false,"suffix":""},{"dropping-particle":"","family":"Chong","given":"Zechen","non-dropping-particle":"","parse-names":false,"suffix":""},{"dropping-particle":"","family":"Chen","given":"Tenghui","non-dropping-particle":"","parse-names":false,"suffix":""},{"dropping-particle":"","family":"Chaisson","given":"Mark J.","non-dropping-particle":"","parse-names":false,"suffix":""},{"dropping-particle":"","family":"Huddleston","given":"John","non-dropping-particle":"","parse-names":false,"suffix":""},{"dropping-particle":"","family":"Malig","given":"Maika","non-dropping-particle":"","parse-names":false,"suffix":""},{"dropping-particle":"","family":"Nelson","given":"Bradley J.","non-dropping-particle":"","parse-names":false,"suffix":""},{"dropping-particle":"","family":"Parrish","given":"Nicholas F.","non-dropping-particle":"","parse-names":false,"suffix":""},{"dropping-particle":"","family":"Blackburne","given":"Ben","non-dropping-particle":"","parse-names":false,"suffix":""},{"dropping-particle":"","family":"Lindsay","given":"Sarah J.","non-dropping-particle":"","parse-names":false,"suffix":""},{"dropping-particle":"","family":"Ning","given":"Zemin","non-dropping-particle":"","parse-names":false,"suffix":""},{"dropping-particle":"","family":"Zhang","given":"Yujun","non-dropping-particle":"","parse-names":false,"suffix":""},{"dropping-particle":"","family":"Lam","given":"Hugo","non-dropping-particle":"","parse-names":false,"suffix":""},{"dropping-particle":"","family":"Sisu","given":"Cristina","non-dropping-particle":"","parse-names":false,"suffix":""},{"dropping-particle":"","family":"Challis","given":"Danny","non-dropping-particle":"","parse-names":false,"suffix":""},{"dropping-particle":"","family":"Evani","given":"Uday S.","non-dropping-particle":"","parse-names":false,"suffix":""},{"dropping-particle":"","family":"Lu","given":"James","non-dropping-particle":"","parse-names":false,"suffix":""},{"dropping-particle":"","family":"Nagaswamy","given":"Uma","non-dropping-particle":"","parse-names":false,"suffix":""},{"dropping-particle":"","family":"Yu","given":"Jin","non-dropping-particle":"","parse-names":false,"suffix":""},{"dropping-particle":"","family":"Li","given":"Wangshen","non-dropping-particle":"","parse-names":false,"suffix":""},{"dropping-particle":"","family":"Habegger","given":"Lukas","non-dropping-particle":"","parse-names":false,"suffix":""},{"dropping-particle":"","family":"Yu","given":"Haiyuan","non-dropping-particle":"","parse-names":false,"suffix":""},{"dropping-particle":"","family":"Cunningham","given":"Fiona","non-dropping-particle":"","parse-names":false,"suffix":""},{"dropping-particle":"","family":"Dunham","given":"Ian","non-dropping-particle":"","parse-names":false,"suffix":""},{"dropping-particle":"","family":"Lage","given":"Kasper","non-dropping-particle":"","parse-names":false,"suffix":""},{"dropping-particle":"","family":"Jespersen","given":"Jakob Berg","non-dropping-particle":"","parse-names":false,"suffix":""},{"dropping-particle":"","family":"Horn","given":"Heiko","non-dropping-particle":"","parse-names":false,"suffix":""},{"dropping-particle":"","family":"Kim","given":"Donghoon","non-dropping-particle":"","parse-names":false,"suffix":""},{"dropping-particle":"","family":"Desalle","given":"Rob","non-dropping-particle":"","parse-names":false,"suffix":""},{"dropping-particle":"","family":"Narechania","given":"Apurva","non-dropping-particle":"","parse-names":false,"suffix":""},{"dropping-particle":"","family":"Sayres","given":"Melissa A.Wilson","non-dropping-particle":"","parse-names":false,"suffix":""},{"dropping-particle":"","family":"Mendez","given":"Fernando L.","non-dropping-particle":"","parse-names":false,"suffix":""},{"dropping-particle":"","family":"Poznik","given":"G. David","non-dropping-particle":"","parse-names":false,"suffix":""},{"dropping-particle":"","family":"Underhill","given":"Peter A.","non-dropping-particle":"","parse-names":false,"suffix":""},{"dropping-particle":"","family":"Mittelman","given":"David","non-dropping-particle":"","parse-names":false,"suffix":""},{"dropping-particle":"","family":"Banerjee","given":"Ruby","non-dropping-particle":"","parse-names":false,"suffix":""},{"dropping-particle":"","family":"Cerezo","given":"Maria","non-dropping-particle":"","parse-names":false,"suffix":""},{"dropping-particle":"","family":"Fitzgerald","given":"Thomas W.","non-dropping-particle":"","parse-names":false,"suffix":""},{"dropping-particle":"","family":"Louzada","given":"Sandra","non-dropping-particle":"","parse-names":false,"suffix":""},{"dropping-particle":"","family":"Massaia","given":"Andrea","non-dropping-particle":"","parse-names":false,"suffix":""},{"dropping-particle":"","family":"Yang","given":"Fengtang","non-dropping-particle":"","parse-names":false,"suffix":""},{"dropping-particle":"","family":"Kalra","given":"Divya","non-dropping-particle":"","parse-names":false,"suffix":""},{"dropping-particle":"","family":"Hale","given":"Walker","non-dropping-particle":"","parse-names":false,"suffix":""},{"dropping-particle":"","family":"Dan","given":"Xu","non-dropping-particle":"","parse-names":false,"suffix":""},{"dropping-particle":"","family":"Barnes","given":"Kathleen C.","non-dropping-particle":"","parse-names":false,"suffix":""},{"dropping-particle":"","family":"Beiswanger","given":"Christine","non-dropping-particle":"","parse-names":false,"suffix":""},{"dropping-particle":"","family":"Cai","given":"Hongyu","non-dropping-particle":"","parse-names":false,"suffix":""},{"dropping-particle":"","family":"Cao","given":"Hongzhi","non-dropping-particle":"","parse-names":false,"suffix":""},{"dropping-particle":"","family":"Henn","given":"Brenna","non-dropping-particle":"","parse-names":false,"suffix":""},{"dropping-particle":"","family":"Jones","given":"Danielle","non-dropping-particle":"","parse-names":false,"suffix":""},{"dropping-particle":"","family":"Kaye","given":"Jane S.","non-dropping-particle":"","parse-names":false,"suffix":""},{"dropping-particle":"","family":"Kent","given":"Alastair","non-dropping-particle":"","parse-names":false,"suffix":""},{"dropping-particle":"","family":"Kerasidou","given":"Angeliki","non-dropping-particle":"","parse-names":false,"suffix":""},{"dropping-particle":"","family":"Mathias","given":"Rasika","non-dropping-particle":"","parse-names":false,"suffix":""},{"dropping-particle":"","family":"Ossorio","given":"Pilar N.","non-dropping-particle":"","parse-names":false,"suffix":""},{"dropping-particle":"","family":"Parker","given":"Michael","non-dropping-particle":"","parse-names":false,"suffix":""},{"dropping-particle":"","family":"Rotimi","given":"Charles N.","non-dropping-particle":"","parse-names":false,"suffix":""},{"dropping-particle":"","family":"Royal","given":"Charmaine D.","non-dropping-particle":"","parse-names":false,"suffix":""},{"dropping-particle":"","family":"Sandoval","given":"Karla","non-dropping-particle":"","parse-names":false,"suffix":""},{"dropping-particle":"","family":"Su","given":"Yeyang","non-dropping-particle":"","parse-names":false,"suffix":""},{"dropping-particle":"","family":"Tian","given":"Zhongming","non-dropping-particle":"","parse-names":false,"suffix":""},{"dropping-particle":"","family":"Tishkoff","given":"Sarah","non-dropping-particle":"","parse-names":false,"suffix":""},{"dropping-particle":"","family":"Via","given":"Marc","non-dropping-particle":"","parse-names":false,"suffix":""},{"dropping-particle":"","family":"Wang","given":"Yuhong","non-dropping-particle":"","parse-names":false,"suffix":""},{"dropping-particle":"","family":"Yang","given":"Huanming","non-dropping-particle":"","parse-names":false,"suffix":""},{"dropping-particle":"","family":"Yang","given":"Ling","non-dropping-particle":"","parse-names":false,"suffix":""},{"dropping-particle":"","family":"Zhu","given":"Jiayong","non-dropping-particle":"","parse-names":false,"suffix":""},{"dropping-particle":"","family":"Bodmer","given":"Walter","non-dropping-particle":"","parse-names":false,"suffix":""},{"dropping-particle":"","family":"Bedoya","given":"Gabriel","non-dropping-particle":"","parse-names":false,"suffix":""},{"dropping-particle":"","family":"Cai","given":"Zhiming","non-dropping-particle":"","parse-names":false,"suffix":""},{"dropping-particle":"","family":"Gao","given":"Yang","non-dropping-particle":"","parse-names":false,"suffix":""},{"dropping-particle":"","family":"Chu","given":"Jiayou","non-dropping-particle":"","parse-names":false,"suffix":""},{"dropping-particle":"","family":"Peltonen","given":"Leena","non-dropping-particle":"","parse-names":false,"suffix":""},{"dropping-particle":"","family":"Garcia-Montero","given":"Andres","non-dropping-particle":"","parse-names":false,"suffix":""},{"dropping-particle":"","family":"Orfao","given":"Alberto","non-dropping-particle":"","parse-names":false,"suffix":""},{"dropping-particle":"","family":"Dutil","given":"Julie","non-dropping-particle":"","parse-names":false,"suffix":""},{"dropping-particle":"","family":"Martinez-Cruzado","given":"Juan C.","non-dropping-particle":"","parse-names":false,"suffix":""},{"dropping-particle":"","family":"Mathias","given":"Rasika A.","non-dropping-particle":"","parse-names":false,"suffix":""},{"dropping-particle":"","family":"Hennis","given":"Anselm","non-dropping-particle":"","parse-names":false,"suffix":""},{"dropping-particle":"","family":"Watson","given":"Harold","non-dropping-particle":"","parse-names":false,"suffix":""},{"dropping-particle":"","family":"McKenzie","given":"Colin","non-dropping-particle":"","parse-names":false,"suffix":""},{"dropping-particle":"","family":"Qadri","given":"Firdausi","non-dropping-particle":"","parse-names":false,"suffix":""},{"dropping-particle":"","family":"LaRocque","given":"Regina","non-dropping-particle":"","parse-names":false,"suffix":""},{"dropping-particle":"","family":"Deng","given":"Xiaoyan","non-dropping-particle":"","parse-names":false,"suffix":""},{"dropping-particle":"","family":"Asogun","given":"Danny","non-dropping-particle":"","parse-names":false,"suffix":""},{"dropping-particle":"","family":"Folarin","given":"Onikepe","non-dropping-particle":"","parse-names":false,"suffix":""},{"dropping-particle":"","family":"Happi","given":"Christian","non-dropping-particle":"","parse-names":false,"suffix":""},{"dropping-particle":"","family":"Omoniwa","given":"Omonwunmi","non-dropping-particle":"","parse-names":false,"suffix":""},{"dropping-particle":"","family":"Stremlau","given":"Matt","non-dropping-particle":"","parse-names":false,"suffix":""},{"dropping-particle":"","family":"Tariyal","given":"Ridhi","non-dropping-particle":"","parse-names":false,"suffix":""},{"dropping-particle":"","family":"Jallow","given":"Muminatou","non-dropping-particle":"","parse-names":false,"suffix":""},{"dropping-particle":"","family":"Joof","given":"Fatoumatta Sisay","non-dropping-particle":"","parse-names":false,"suffix":""},{"dropping-particle":"","family":"Corrah","given":"Tumani","non-dropping-particle":"","parse-names":false,"suffix":""},{"dropping-particle":"","family":"Rockett","given":"Kirk","non-dropping-particle":"","parse-names":false,"suffix":""},{"dropping-particle":"","family":"Kwiatkowski","given":"Dominic","non-dropping-particle":"","parse-names":false,"suffix":""},{"dropping-particle":"","family":"Kooner","given":"Jaspal","non-dropping-particle":"","parse-names":false,"suffix":""},{"dropping-particle":"","family":"Hien","given":"Tran Tinh","non-dropping-particle":"","parse-names":false,"suffix":""},{"dropping-particle":"","family":"Dunstan","given":"Sarah J.","non-dropping-particle":"","parse-names":false,"suffix":""},{"dropping-particle":"","family":"ThuyHang","given":"Nguyen","non-dropping-particle":"","parse-names":false,"suffix":""},{"dropping-particle":"","family":"Fonnie","given":"Richard","non-dropping-particle":"","parse-names":false,"suffix":""},{"dropping-particle":"","family":"Garry","given":"Robert","non-dropping-particle":"","parse-names":false,"suffix":""},{"dropping-particle":"","family":"Kanneh","given":"Lansana","non-dropping-particle":"","parse-names":false,"suffix":""},{"dropping-particle":"","family":"Moses","given":"Lina","non-dropping-particle":"","parse-names":false,"suffix":""},{"dropping-particle":"","family":"Schieffelin","given":"John","non-dropping-particle":"","parse-names":false,"suffix":""},{"dropping-particle":"","family":"Grant","given":"Donald S.","non-dropping-particle":"","parse-names":false,"suffix":""},{"dropping-particle":"","family":"Gallo","given":"Carla","non-dropping-particle":"","parse-names":false,"suffix":""},{"dropping-particle":"","family":"Poletti","given":"Giovanni","non-dropping-particle":"","parse-names":false,"suffix":""},{"dropping-particle":"","family":"Saleheen","given":"Danish","non-dropping-particle":"","parse-names":false,"suffix":""},{"dropping-particle":"","family":"Rasheed","given":"Asif","non-dropping-particle":"","parse-names":false,"suffix":""},{"dropping-particle":"","family":"Brooks","given":"Lisa D.","non-dropping-particle":"","parse-names":false,"suffix":""},{"dropping-particle":"","family":"Felsenfeld","given":"Adam L.","non-dropping-particle":"","parse-names":false,"suffix":""},{"dropping-particle":"","family":"McEwen","given":"Jean E.","non-dropping-particle":"","parse-names":false,"suffix":""},{"dropping-particle":"","family":"Vaydylevich","given":"Yekaterina","non-dropping-particle":"","parse-names":false,"suffix":""},{"dropping-particle":"","family":"Duncanson","given":"Audrey","non-dropping-particle":"","parse-names":false,"suffix":""},{"dropping-particle":"","family":"Dunn","given":"Michael","non-dropping-particle":"","parse-names":false,"suffix":""},{"dropping-particle":"","family":"Schloss","given":"Jeffery A.","non-dropping-particle":"","parse-names":false,"suffix":""}],"container-title":"Nature","id":"ITEM-1","issue":"7571","issued":{"date-parts":[["2015"]]},"page":"68-74","title":"A global reference for human genetic variation","type":"article-journal","volume":"526"},"uris":["http://www.mendeley.com/documents/?uuid=9594b7ec-73d9-4b90-ae69-1e541968087c"]}],"mendeley":{"formattedCitation":"&lt;sup&gt;25&lt;/sup&gt;","plainTextFormattedCitation":"25","previouslyFormattedCitation":"&lt;sup&gt;25&lt;/sup&gt;"},"properties":{"noteIndex":0},"schema":"https://github.com/citation-style-language/schema/raw/master/csl-citation.json"}</w:instrText>
      </w:r>
      <w:r w:rsidR="00EB449B" w:rsidRPr="00AB409B">
        <w:rPr>
          <w:rFonts w:ascii="Arial" w:hAnsi="Arial" w:cs="Arial"/>
        </w:rPr>
        <w:fldChar w:fldCharType="separate"/>
      </w:r>
      <w:r w:rsidR="00D35C4A" w:rsidRPr="00D35C4A">
        <w:rPr>
          <w:rFonts w:ascii="Arial" w:hAnsi="Arial" w:cs="Arial"/>
          <w:noProof/>
          <w:vertAlign w:val="superscript"/>
        </w:rPr>
        <w:t>25</w:t>
      </w:r>
      <w:r w:rsidR="00EB449B" w:rsidRPr="00AB409B">
        <w:rPr>
          <w:rFonts w:ascii="Arial" w:hAnsi="Arial" w:cs="Arial"/>
        </w:rPr>
        <w:fldChar w:fldCharType="end"/>
      </w:r>
      <w:r w:rsidR="00BE1761" w:rsidRPr="00AB409B">
        <w:rPr>
          <w:rFonts w:ascii="Arial" w:hAnsi="Arial" w:cs="Arial"/>
        </w:rPr>
        <w:t>). This step was implemented using the TwoSampleMR</w:t>
      </w:r>
      <w:r w:rsidR="00BE1761" w:rsidRPr="00AB409B">
        <w:rPr>
          <w:rFonts w:ascii="Arial" w:hAnsi="Arial" w:cs="Arial"/>
        </w:rPr>
        <w:fldChar w:fldCharType="begin" w:fldLock="1"/>
      </w:r>
      <w:r w:rsidR="00311C8F">
        <w:rPr>
          <w:rFonts w:ascii="Arial" w:hAnsi="Arial" w:cs="Arial"/>
        </w:rPr>
        <w:instrText>ADDIN CSL_CITATION {"citationItems":[{"id":"ITEM-1","itemData":{"DOI":"10.7554/eLife.34408","ISSN":"2050-084X","PMID":"29846171","abstract":"Results from genome-wide association studies (GWAS) can be used to infer causal relationships between phenotypes, using a strategy known as 2-sample Mendelian randomization (2SMR) and bypassing the need for individual-level data. However, 2SMR methods are evolving rapidly and GWAS results are often insufficiently curated, undermining efficient implementation of the approach. We therefore developed MR-Base ( http://www.mrbase.org ): a platform that integrates a curated database of complete GWAS results (no restrictions according to statistical significance) with an application programming interface, web app and R packages that automate 2SMR. The software includes several sensitivity analyses for assessing the impact of horizontal pleiotropy and other violations of assumptions. The database currently comprises 11 billion single nucleotide polymorphism-trait associations from 1673 GWAS and is updated on a regular basis. Integrating data with software ensures more rigorous application of hypothesis-driven analyses and allows millions of potential causal relationships to be efficiently evaluated in phenome-wide association studies.","author":[{"dropping-particle":"","family":"Hemani","given":"Gibran","non-dropping-particle":"","parse-names":false,"suffix":""},{"dropping-particle":"","family":"Zheng","given":"Jie","non-dropping-particle":"","parse-names":false,"suffix":""},{"dropping-particle":"","family":"Elsworth","given":"Benjamin","non-dropping-particle":"","parse-names":false,"suffix":""},{"dropping-particle":"","family":"Wade","given":"Kaitlin H","non-dropping-particle":"","parse-names":false,"suffix":""},{"dropping-particle":"","family":"Haberland","given":"Valeriia","non-dropping-particle":"","parse-names":false,"suffix":""},{"dropping-particle":"","family":"Baird","given":"Denis","non-dropping-particle":"","parse-names":false,"suffix":""},{"dropping-particle":"","family":"Laurin","given":"Charles","non-dropping-particle":"","parse-names":false,"suffix":""},{"dropping-particle":"","family":"Burgess","given":"Stephen","non-dropping-particle":"","parse-names":false,"suffix":""},{"dropping-particle":"","family":"Bowden","given":"Jack","non-dropping-particle":"","parse-names":false,"suffix":""},{"dropping-particle":"","family":"Langdon","given":"Ryan","non-dropping-particle":"","parse-names":false,"suffix":""},{"dropping-particle":"","family":"Tan","given":"Vanessa Y","non-dropping-particle":"","parse-names":false,"suffix":""},{"dropping-particle":"","family":"Yarmolinsky","given":"James","non-dropping-particle":"","parse-names":false,"suffix":""},{"dropping-particle":"","family":"Shihab","given":"Hashem A","non-dropping-particle":"","parse-names":false,"suffix":""},{"dropping-particle":"","family":"Timpson","given":"Nicholas J","non-dropping-particle":"","parse-names":false,"suffix":""},{"dropping-particle":"","family":"Evans","given":"David M","non-dropping-particle":"","parse-names":false,"suffix":""},{"dropping-particle":"","family":"Relton","given":"Caroline","non-dropping-particle":"","parse-names":false,"suffix":""},{"dropping-particle":"","family":"Martin","given":"Richard M","non-dropping-particle":"","parse-names":false,"suffix":""},{"dropping-particle":"","family":"Davey Smith","given":"George","non-dropping-particle":"","parse-names":false,"suffix":""},{"dropping-particle":"","family":"Gaunt","given":"Tom R","non-dropping-particle":"","parse-names":false,"suffix":""},{"dropping-particle":"","family":"Haycock","given":"Philip C","non-dropping-particle":"","parse-names":false,"suffix":""}],"container-title":"eLife","id":"ITEM-1","issued":{"date-parts":[["2018","5","30"]]},"note":"Notes\n- maximum likelihood is analogous to a fixed effects model; good for measurement error in SNP-exposure effects, but provides overly precise CIs","page":"e34408","title":"The MR-Base platform supports systematic causal inference across the human phenome","type":"article-journal","volume":"7"},"uris":["http://www.mendeley.com/documents/?uuid=eb52135b-35cf-4230-be32-577601894e13"]}],"mendeley":{"formattedCitation":"&lt;sup&gt;26&lt;/sup&gt;","plainTextFormattedCitation":"26","previouslyFormattedCitation":"&lt;sup&gt;26&lt;/sup&gt;"},"properties":{"noteIndex":0},"schema":"https://github.com/citation-style-language/schema/raw/master/csl-citation.json"}</w:instrText>
      </w:r>
      <w:r w:rsidR="00BE1761" w:rsidRPr="00AB409B">
        <w:rPr>
          <w:rFonts w:ascii="Arial" w:hAnsi="Arial" w:cs="Arial"/>
        </w:rPr>
        <w:fldChar w:fldCharType="separate"/>
      </w:r>
      <w:r w:rsidR="00D35C4A" w:rsidRPr="00D35C4A">
        <w:rPr>
          <w:rFonts w:ascii="Arial" w:hAnsi="Arial" w:cs="Arial"/>
          <w:noProof/>
          <w:vertAlign w:val="superscript"/>
        </w:rPr>
        <w:t>26</w:t>
      </w:r>
      <w:r w:rsidR="00BE1761" w:rsidRPr="00AB409B">
        <w:rPr>
          <w:rFonts w:ascii="Arial" w:hAnsi="Arial" w:cs="Arial"/>
        </w:rPr>
        <w:fldChar w:fldCharType="end"/>
      </w:r>
      <w:r w:rsidR="00BE1761" w:rsidRPr="00AB409B">
        <w:rPr>
          <w:rFonts w:ascii="Arial" w:hAnsi="Arial" w:cs="Arial"/>
        </w:rPr>
        <w:t xml:space="preserve"> package.</w:t>
      </w:r>
      <w:r w:rsidRPr="00AB409B">
        <w:rPr>
          <w:rFonts w:ascii="Arial" w:hAnsi="Arial" w:cs="Arial"/>
        </w:rPr>
        <w:t xml:space="preserve"> Instrument strength was quantified using the </w:t>
      </w:r>
      <w:r w:rsidRPr="00AB409B">
        <w:rPr>
          <w:rFonts w:ascii="Arial" w:hAnsi="Arial" w:cs="Arial"/>
          <w:i/>
        </w:rPr>
        <w:t>F</w:t>
      </w:r>
      <w:r w:rsidRPr="00AB409B">
        <w:rPr>
          <w:rFonts w:ascii="Arial" w:hAnsi="Arial" w:cs="Arial"/>
        </w:rPr>
        <w:t>-statistic</w:t>
      </w:r>
      <w:r w:rsidR="00641BF6" w:rsidRPr="00AB409B">
        <w:rPr>
          <w:rFonts w:ascii="Arial" w:hAnsi="Arial" w:cs="Arial"/>
        </w:rPr>
        <w:fldChar w:fldCharType="begin" w:fldLock="1"/>
      </w:r>
      <w:r w:rsidR="00311C8F">
        <w:rPr>
          <w:rFonts w:ascii="Arial" w:hAnsi="Arial" w:cs="Arial"/>
        </w:rPr>
        <w:instrText>ADDIN CSL_CITATION {"citationItems":[{"id":"ITEM-1","itemData":{"DOI":"10.1093/ije/dyq151","ISBN":"1464-3685 (Electronic)\\r0300-5771 (Linking)","ISSN":"1464-3685","PMID":"20813862","abstract":"BACKGROUND: Mendelian Randomization (MR) studies assess the causality of an exposure-disease association using genetic determinants [i.e. instrumental variables (IVs)] of the exposure. Power and IV strength requirements for MR studies using multiple genetic variants have not been explored.\\n\\nMETHODS: We simulated cohort data sets consisting of a normally distributed disease trait, a normally distributed exposure, which affects this trait and a biallelic genetic variant that affects the exposure. We estimated power to detect an effect of exposure on disease for varying allele frequencies, effect sizes and samples sizes (using two-stage least squares regression on 10,000 data sets-Stage 1 is a regression of exposure on the variant. Stage 2 is a regression of disease on the fitted exposure). Similar analyses were conducted using multiple genetic variants (5, 10, 20) as independent or combined IVs. We assessed IV strength using the first-stage F statistic.\\n\\nRESULTS: Simulations of realistic scenarios indicate that MR studies will require large (n &gt; 1000), often very large (n &gt; 10,000), sample sizes. In many cases, so-called 'weak IV' problems arise when using multiple variants as independent IVs (even with as few as five), resulting in biased effect estimates. Combining genetic factors into fewer IVs results in modest power decreases, but alleviates weak IV problems. Ideal methods for combining genetic factors depend upon knowledge of the genetic architecture underlying the exposure.\\n\\nCONCLUSIONS: The feasibility of well-powered, unbiased MR studies will depend upon the amount of variance in the exposure that can be explained by known genetic factors and the 'strength' of the IV set derived from these genetic factors.","author":[{"dropping-particle":"","family":"Pierce","given":"Brandon L.","non-dropping-particle":"","parse-names":false,"suffix":""},{"dropping-particle":"","family":"Ahsan","given":"Habibul","non-dropping-particle":"","parse-names":false,"suffix":""},{"dropping-particle":"","family":"VanderWeele","given":"Tyler J","non-dropping-particle":"","parse-names":false,"suffix":""}],"container-title":"International Journal of Epidemiology","id":"ITEM-1","issue":"3","issued":{"date-parts":[["2011","6"]]},"note":"General/takeaways:\n-","page":"740-752","title":"Power and instrument strength requirements for Mendelian randomization studies using multiple genetic variants","type":"article-journal","volume":"40"},"uris":["http://www.mendeley.com/documents/?uuid=e543bf1d-a438-4d38-a124-dacd81e1c6c2"]}],"mendeley":{"formattedCitation":"&lt;sup&gt;27&lt;/sup&gt;","plainTextFormattedCitation":"27","previouslyFormattedCitation":"&lt;sup&gt;27&lt;/sup&gt;"},"properties":{"noteIndex":0},"schema":"https://github.com/citation-style-language/schema/raw/master/csl-citation.json"}</w:instrText>
      </w:r>
      <w:r w:rsidR="00641BF6" w:rsidRPr="00AB409B">
        <w:rPr>
          <w:rFonts w:ascii="Arial" w:hAnsi="Arial" w:cs="Arial"/>
        </w:rPr>
        <w:fldChar w:fldCharType="separate"/>
      </w:r>
      <w:r w:rsidR="00D35C4A" w:rsidRPr="00D35C4A">
        <w:rPr>
          <w:rFonts w:ascii="Arial" w:hAnsi="Arial" w:cs="Arial"/>
          <w:noProof/>
          <w:vertAlign w:val="superscript"/>
        </w:rPr>
        <w:t>27</w:t>
      </w:r>
      <w:r w:rsidR="00641BF6" w:rsidRPr="00AB409B">
        <w:rPr>
          <w:rFonts w:ascii="Arial" w:hAnsi="Arial" w:cs="Arial"/>
        </w:rPr>
        <w:fldChar w:fldCharType="end"/>
      </w:r>
      <w:r w:rsidRPr="00AB409B">
        <w:rPr>
          <w:rFonts w:ascii="Arial" w:hAnsi="Arial" w:cs="Arial"/>
        </w:rPr>
        <w:t xml:space="preserve">, and percent variance explained was quantified using the </w:t>
      </w:r>
      <w:r w:rsidRPr="00AB409B">
        <w:rPr>
          <w:rFonts w:ascii="Arial" w:hAnsi="Arial" w:cs="Arial"/>
          <w:i/>
        </w:rPr>
        <w:t>R</w:t>
      </w:r>
      <w:r w:rsidRPr="00AB409B">
        <w:rPr>
          <w:rFonts w:ascii="Arial" w:hAnsi="Arial" w:cs="Arial"/>
          <w:vertAlign w:val="superscript"/>
        </w:rPr>
        <w:t>2</w:t>
      </w:r>
      <w:r w:rsidRPr="00AB409B">
        <w:rPr>
          <w:rFonts w:ascii="Arial" w:hAnsi="Arial" w:cs="Arial"/>
        </w:rPr>
        <w:t xml:space="preserve"> value</w:t>
      </w:r>
      <w:r w:rsidR="00D06816" w:rsidRPr="00AB409B">
        <w:rPr>
          <w:rFonts w:ascii="Arial" w:hAnsi="Arial" w:cs="Arial"/>
        </w:rPr>
        <w:fldChar w:fldCharType="begin" w:fldLock="1"/>
      </w:r>
      <w:r w:rsidR="00311C8F">
        <w:rPr>
          <w:rFonts w:ascii="Arial" w:hAnsi="Arial" w:cs="Arial"/>
        </w:rPr>
        <w:instrText>ADDIN CSL_CITATION {"citationItems":[{"id":"ITEM-1","itemData":{"DOI":"10.1002/sim.6835","ISSN":"10970258","abstract":"Mendelian randomization is the use of genetic instrumental variables to obtain causal inferences from observational data. Two recent developments for combining information on multiple uncorrelated instrumental variables (IVs) into a single causal estimate are as follows: (i) allele scores, in which individual-level data on the IVs are aggregated into a univariate score, which is used as a single IV, and (ii) a summary statistic method, in which causal estimates calculated from each IV using summarized data are combined in an inverse-variance weighted meta-analysis. To avoid bias from weak instruments, unweighted and externally weighted allele scores have been recommended. Here, we propose equivalent approaches using summarized data and also provide extensions of the methods for use with correlated IVs. We investigate the impact of different choices of weights on the bias and precision of estimates in simulation studies. We show that allele score estimates can be reproduced using summarized data on genetic associations with the risk factor and the outcome. Estimates from the summary statistic method using external weights are biased towards the null when the weights are imprecisely estimated; in contrast, allele score estimates are unbiased. With equal or external weights, both methods provide appropriate tests of the null hypothesis of no causal effect even with large numbers of potentially weak instruments. We illustrate these methods using summarized data on the causal effect of low-density lipoprotein cholesterol on coronary heart disease risk. It is shown that a more precise causal estimate can be obtained using multiple genetic variants from a single gene region, even if the variants are correlated.","author":[{"dropping-particle":"","family":"Burgess","given":"Stephen","non-dropping-particle":"","parse-names":false,"suffix":""},{"dropping-particle":"","family":"Dudbridge","given":"Frank","non-dropping-particle":"","parse-names":false,"suffix":""},{"dropping-particle":"","family":"Thompson","given":"Simon G.","non-dropping-particle":"","parse-names":false,"suffix":""}],"container-title":"Statistics in Medicine","id":"ITEM-1","issue":"11","issued":{"date-parts":[["2016"]]},"page":"1880-1906","title":"Combining information on multiple instrumental variables in Mendelian randomization: Comparison of allele score and summarized data methods","type":"article-journal","volume":"35"},"uris":["http://www.mendeley.com/documents/?uuid=2e3ec2ea-b9b6-4017-9176-17a8cda7a000"]}],"mendeley":{"formattedCitation":"&lt;sup&gt;28&lt;/sup&gt;","plainTextFormattedCitation":"28","previouslyFormattedCitation":"&lt;sup&gt;28&lt;/sup&gt;"},"properties":{"noteIndex":0},"schema":"https://github.com/citation-style-language/schema/raw/master/csl-citation.json"}</w:instrText>
      </w:r>
      <w:r w:rsidR="00D06816" w:rsidRPr="00AB409B">
        <w:rPr>
          <w:rFonts w:ascii="Arial" w:hAnsi="Arial" w:cs="Arial"/>
        </w:rPr>
        <w:fldChar w:fldCharType="separate"/>
      </w:r>
      <w:r w:rsidR="00D35C4A" w:rsidRPr="00D35C4A">
        <w:rPr>
          <w:rFonts w:ascii="Arial" w:hAnsi="Arial" w:cs="Arial"/>
          <w:noProof/>
          <w:vertAlign w:val="superscript"/>
        </w:rPr>
        <w:t>28</w:t>
      </w:r>
      <w:r w:rsidR="00D06816" w:rsidRPr="00AB409B">
        <w:rPr>
          <w:rFonts w:ascii="Arial" w:hAnsi="Arial" w:cs="Arial"/>
        </w:rPr>
        <w:fldChar w:fldCharType="end"/>
      </w:r>
      <w:r w:rsidRPr="00AB409B">
        <w:rPr>
          <w:rFonts w:ascii="Arial" w:hAnsi="Arial" w:cs="Arial"/>
        </w:rPr>
        <w:t>.</w:t>
      </w:r>
    </w:p>
    <w:p w14:paraId="504D6417" w14:textId="77777777" w:rsidR="00501C39" w:rsidRPr="00AB409B" w:rsidRDefault="00501C39" w:rsidP="006357FF">
      <w:pPr>
        <w:spacing w:line="480" w:lineRule="auto"/>
        <w:rPr>
          <w:rFonts w:ascii="Arial" w:hAnsi="Arial" w:cs="Arial"/>
        </w:rPr>
      </w:pPr>
    </w:p>
    <w:p w14:paraId="4D19BBC8" w14:textId="6B24193B" w:rsidR="00501C39" w:rsidRPr="00AB409B" w:rsidRDefault="00501C39" w:rsidP="006357FF">
      <w:pPr>
        <w:spacing w:line="480" w:lineRule="auto"/>
        <w:rPr>
          <w:rFonts w:ascii="Arial" w:hAnsi="Arial" w:cs="Arial"/>
        </w:rPr>
      </w:pPr>
      <w:r w:rsidRPr="00AB409B">
        <w:rPr>
          <w:rFonts w:ascii="Arial" w:hAnsi="Arial" w:cs="Arial"/>
        </w:rPr>
        <w:t xml:space="preserve">For multivariable MR analyses, we first pooled together all genome-wide significant SNPs that were </w:t>
      </w:r>
      <w:r w:rsidR="00BE7632" w:rsidRPr="00AB409B">
        <w:rPr>
          <w:rFonts w:ascii="Arial" w:hAnsi="Arial" w:cs="Arial"/>
        </w:rPr>
        <w:t>associated with any of the exposures and that were</w:t>
      </w:r>
      <w:r w:rsidR="004F5FAB" w:rsidRPr="00AB409B">
        <w:rPr>
          <w:rFonts w:ascii="Arial" w:hAnsi="Arial" w:cs="Arial"/>
        </w:rPr>
        <w:t xml:space="preserve"> also</w:t>
      </w:r>
      <w:r w:rsidR="00BE7632" w:rsidRPr="00AB409B">
        <w:rPr>
          <w:rFonts w:ascii="Arial" w:hAnsi="Arial" w:cs="Arial"/>
        </w:rPr>
        <w:t xml:space="preserve"> present in the</w:t>
      </w:r>
      <w:r w:rsidRPr="00AB409B">
        <w:rPr>
          <w:rFonts w:ascii="Arial" w:hAnsi="Arial" w:cs="Arial"/>
        </w:rPr>
        <w:t xml:space="preserve"> </w:t>
      </w:r>
      <w:r w:rsidR="00664126" w:rsidRPr="00AB409B">
        <w:rPr>
          <w:rFonts w:ascii="Arial" w:hAnsi="Arial" w:cs="Arial"/>
        </w:rPr>
        <w:t xml:space="preserve">lifespan </w:t>
      </w:r>
      <w:r w:rsidRPr="00AB409B">
        <w:rPr>
          <w:rFonts w:ascii="Arial" w:hAnsi="Arial" w:cs="Arial"/>
        </w:rPr>
        <w:t xml:space="preserve">GWAS dataset. These SNPs were then clumped with respect to the lowest </w:t>
      </w:r>
      <w:r w:rsidRPr="00AB409B">
        <w:rPr>
          <w:rFonts w:ascii="Arial" w:hAnsi="Arial" w:cs="Arial"/>
          <w:i/>
        </w:rPr>
        <w:t>P</w:t>
      </w:r>
      <w:r w:rsidRPr="00AB409B">
        <w:rPr>
          <w:rFonts w:ascii="Arial" w:hAnsi="Arial" w:cs="Arial"/>
        </w:rPr>
        <w:t xml:space="preserve">-value corresponding to any of the </w:t>
      </w:r>
      <w:r w:rsidR="007A7AF6" w:rsidRPr="00AB409B">
        <w:rPr>
          <w:rFonts w:ascii="Arial" w:hAnsi="Arial" w:cs="Arial"/>
        </w:rPr>
        <w:t>exposures</w:t>
      </w:r>
      <w:r w:rsidRPr="00AB409B">
        <w:rPr>
          <w:rFonts w:ascii="Arial" w:hAnsi="Arial" w:cs="Arial"/>
        </w:rPr>
        <w:fldChar w:fldCharType="begin" w:fldLock="1"/>
      </w:r>
      <w:r w:rsidR="00311C8F">
        <w:rPr>
          <w:rFonts w:ascii="Arial" w:hAnsi="Arial" w:cs="Arial"/>
        </w:rPr>
        <w:instrText>ADDIN CSL_CITATION {"citationItems":[{"id":"ITEM-1","itemData":{"DOI":"10.7554/eLife.34408","ISSN":"2050-084X","PMID":"29846171","abstract":"Results from genome-wide association studies (GWAS) can be used to infer causal relationships between phenotypes, using a strategy known as 2-sample Mendelian randomization (2SMR) and bypassing the need for individual-level data. However, 2SMR methods are evolving rapidly and GWAS results are often insufficiently curated, undermining efficient implementation of the approach. We therefore developed MR-Base ( http://www.mrbase.org ): a platform that integrates a curated database of complete GWAS results (no restrictions according to statistical significance) with an application programming interface, web app and R packages that automate 2SMR. The software includes several sensitivity analyses for assessing the impact of horizontal pleiotropy and other violations of assumptions. The database currently comprises 11 billion single nucleotide polymorphism-trait associations from 1673 GWAS and is updated on a regular basis. Integrating data with software ensures more rigorous application of hypothesis-driven analyses and allows millions of potential causal relationships to be efficiently evaluated in phenome-wide association studies.","author":[{"dropping-particle":"","family":"Hemani","given":"Gibran","non-dropping-particle":"","parse-names":false,"suffix":""},{"dropping-particle":"","family":"Zheng","given":"Jie","non-dropping-particle":"","parse-names":false,"suffix":""},{"dropping-particle":"","family":"Elsworth","given":"Benjamin","non-dropping-particle":"","parse-names":false,"suffix":""},{"dropping-particle":"","family":"Wade","given":"Kaitlin H","non-dropping-particle":"","parse-names":false,"suffix":""},{"dropping-particle":"","family":"Haberland","given":"Valeriia","non-dropping-particle":"","parse-names":false,"suffix":""},{"dropping-particle":"","family":"Baird","given":"Denis","non-dropping-particle":"","parse-names":false,"suffix":""},{"dropping-particle":"","family":"Laurin","given":"Charles","non-dropping-particle":"","parse-names":false,"suffix":""},{"dropping-particle":"","family":"Burgess","given":"Stephen","non-dropping-particle":"","parse-names":false,"suffix":""},{"dropping-particle":"","family":"Bowden","given":"Jack","non-dropping-particle":"","parse-names":false,"suffix":""},{"dropping-particle":"","family":"Langdon","given":"Ryan","non-dropping-particle":"","parse-names":false,"suffix":""},{"dropping-particle":"","family":"Tan","given":"Vanessa Y","non-dropping-particle":"","parse-names":false,"suffix":""},{"dropping-particle":"","family":"Yarmolinsky","given":"James","non-dropping-particle":"","parse-names":false,"suffix":""},{"dropping-particle":"","family":"Shihab","given":"Hashem A","non-dropping-particle":"","parse-names":false,"suffix":""},{"dropping-particle":"","family":"Timpson","given":"Nicholas J","non-dropping-particle":"","parse-names":false,"suffix":""},{"dropping-particle":"","family":"Evans","given":"David M","non-dropping-particle":"","parse-names":false,"suffix":""},{"dropping-particle":"","family":"Relton","given":"Caroline","non-dropping-particle":"","parse-names":false,"suffix":""},{"dropping-particle":"","family":"Martin","given":"Richard M","non-dropping-particle":"","parse-names":false,"suffix":""},{"dropping-particle":"","family":"Davey Smith","given":"George","non-dropping-particle":"","parse-names":false,"suffix":""},{"dropping-particle":"","family":"Gaunt","given":"Tom R","non-dropping-particle":"","parse-names":false,"suffix":""},{"dropping-particle":"","family":"Haycock","given":"Philip C","non-dropping-particle":"","parse-names":false,"suffix":""}],"container-title":"eLife","id":"ITEM-1","issued":{"date-parts":[["2018","5","30"]]},"note":"Notes\n- maximum likelihood is analogous to a fixed effects model; good for measurement error in SNP-exposure effects, but provides overly precise CIs","page":"e34408","title":"The MR-Base platform supports systematic causal inference across the human phenome","type":"article-journal","volume":"7"},"uris":["http://www.mendeley.com/documents/?uuid=eb52135b-35cf-4230-be32-577601894e13"]}],"mendeley":{"formattedCitation":"&lt;sup&gt;26&lt;/sup&gt;","plainTextFormattedCitation":"26","previouslyFormattedCitation":"&lt;sup&gt;26&lt;/sup&gt;"},"properties":{"noteIndex":0},"schema":"https://github.com/citation-style-language/schema/raw/master/csl-citation.json"}</w:instrText>
      </w:r>
      <w:r w:rsidRPr="00AB409B">
        <w:rPr>
          <w:rFonts w:ascii="Arial" w:hAnsi="Arial" w:cs="Arial"/>
        </w:rPr>
        <w:fldChar w:fldCharType="separate"/>
      </w:r>
      <w:r w:rsidR="00D35C4A" w:rsidRPr="00D35C4A">
        <w:rPr>
          <w:rFonts w:ascii="Arial" w:hAnsi="Arial" w:cs="Arial"/>
          <w:noProof/>
          <w:vertAlign w:val="superscript"/>
        </w:rPr>
        <w:t>26</w:t>
      </w:r>
      <w:r w:rsidRPr="00AB409B">
        <w:rPr>
          <w:rFonts w:ascii="Arial" w:hAnsi="Arial" w:cs="Arial"/>
        </w:rPr>
        <w:fldChar w:fldCharType="end"/>
      </w:r>
      <w:r w:rsidR="00E37947" w:rsidRPr="00AB409B">
        <w:rPr>
          <w:rFonts w:ascii="Arial" w:hAnsi="Arial" w:cs="Arial"/>
        </w:rPr>
        <w:t xml:space="preserve"> using a 10Mb window and pair-wise linkage disequilibrium (LD) </w:t>
      </w:r>
      <w:r w:rsidR="00E37947" w:rsidRPr="00AB409B">
        <w:rPr>
          <w:rFonts w:ascii="Arial" w:hAnsi="Arial" w:cs="Arial"/>
          <w:i/>
        </w:rPr>
        <w:t>r</w:t>
      </w:r>
      <w:r w:rsidR="00E37947" w:rsidRPr="00AB409B">
        <w:rPr>
          <w:rFonts w:ascii="Arial" w:hAnsi="Arial" w:cs="Arial"/>
          <w:vertAlign w:val="superscript"/>
        </w:rPr>
        <w:t>2</w:t>
      </w:r>
      <w:r w:rsidR="00E37947" w:rsidRPr="00AB409B">
        <w:rPr>
          <w:rFonts w:ascii="Arial" w:hAnsi="Arial" w:cs="Arial"/>
        </w:rPr>
        <w:t xml:space="preserve"> &lt; 0.001</w:t>
      </w:r>
      <w:r w:rsidRPr="00AB409B">
        <w:rPr>
          <w:rFonts w:ascii="Arial" w:hAnsi="Arial" w:cs="Arial"/>
        </w:rPr>
        <w:t>.</w:t>
      </w:r>
      <w:r w:rsidR="007A7AF6" w:rsidRPr="00AB409B">
        <w:rPr>
          <w:rFonts w:ascii="Arial" w:hAnsi="Arial" w:cs="Arial"/>
        </w:rPr>
        <w:t xml:space="preserve"> This </w:t>
      </w:r>
      <w:r w:rsidR="00EB449B" w:rsidRPr="00AB409B">
        <w:rPr>
          <w:rFonts w:ascii="Arial" w:hAnsi="Arial" w:cs="Arial"/>
        </w:rPr>
        <w:t xml:space="preserve">approach was </w:t>
      </w:r>
      <w:r w:rsidR="00FA1105" w:rsidRPr="00AB409B">
        <w:rPr>
          <w:rFonts w:ascii="Arial" w:hAnsi="Arial" w:cs="Arial"/>
        </w:rPr>
        <w:t>used</w:t>
      </w:r>
      <w:r w:rsidR="007A7AF6" w:rsidRPr="00AB409B">
        <w:rPr>
          <w:rFonts w:ascii="Arial" w:hAnsi="Arial" w:cs="Arial"/>
        </w:rPr>
        <w:t xml:space="preserve"> for analyses </w:t>
      </w:r>
      <w:r w:rsidR="00A73EBC" w:rsidRPr="00AB409B">
        <w:rPr>
          <w:rFonts w:ascii="Arial" w:hAnsi="Arial" w:cs="Arial"/>
        </w:rPr>
        <w:t>adjusting LDL-c estimates for</w:t>
      </w:r>
      <w:r w:rsidR="00E37947" w:rsidRPr="00AB409B">
        <w:rPr>
          <w:rFonts w:ascii="Arial" w:hAnsi="Arial" w:cs="Arial"/>
        </w:rPr>
        <w:t xml:space="preserve"> genetic associations with</w:t>
      </w:r>
      <w:r w:rsidR="00A73EBC" w:rsidRPr="00AB409B">
        <w:rPr>
          <w:rFonts w:ascii="Arial" w:hAnsi="Arial" w:cs="Arial"/>
        </w:rPr>
        <w:t xml:space="preserve"> </w:t>
      </w:r>
      <w:proofErr w:type="spellStart"/>
      <w:r w:rsidR="00A73EBC" w:rsidRPr="00AB409B">
        <w:rPr>
          <w:rFonts w:ascii="Arial" w:hAnsi="Arial" w:cs="Arial"/>
        </w:rPr>
        <w:t>i</w:t>
      </w:r>
      <w:proofErr w:type="spellEnd"/>
      <w:r w:rsidR="00A73EBC" w:rsidRPr="00AB409B">
        <w:rPr>
          <w:rFonts w:ascii="Arial" w:hAnsi="Arial" w:cs="Arial"/>
        </w:rPr>
        <w:t>) HDL-c</w:t>
      </w:r>
      <w:r w:rsidR="007A7AF6" w:rsidRPr="00AB409B">
        <w:rPr>
          <w:rFonts w:ascii="Arial" w:hAnsi="Arial" w:cs="Arial"/>
        </w:rPr>
        <w:t xml:space="preserve"> and triglycerides</w:t>
      </w:r>
      <w:ins w:id="117" w:author="Daghlas, Iyas" w:date="2021-02-14T22:27:00Z">
        <w:r w:rsidR="008F3CB9">
          <w:rPr>
            <w:rFonts w:ascii="Arial" w:hAnsi="Arial" w:cs="Arial"/>
          </w:rPr>
          <w:t xml:space="preserve">, </w:t>
        </w:r>
      </w:ins>
      <w:del w:id="118" w:author="Daghlas, Iyas" w:date="2021-02-14T22:27:00Z">
        <w:r w:rsidR="007A7AF6" w:rsidRPr="00AB409B" w:rsidDel="008F3CB9">
          <w:rPr>
            <w:rFonts w:ascii="Arial" w:hAnsi="Arial" w:cs="Arial"/>
          </w:rPr>
          <w:delText xml:space="preserve"> and </w:delText>
        </w:r>
      </w:del>
      <w:r w:rsidR="007A7AF6" w:rsidRPr="00AB409B">
        <w:rPr>
          <w:rFonts w:ascii="Arial" w:hAnsi="Arial" w:cs="Arial"/>
        </w:rPr>
        <w:t>ii) CAD</w:t>
      </w:r>
      <w:ins w:id="119" w:author="Daghlas, Iyas" w:date="2021-02-14T22:27:00Z">
        <w:r w:rsidR="008F3CB9">
          <w:rPr>
            <w:rFonts w:ascii="Arial" w:hAnsi="Arial" w:cs="Arial"/>
          </w:rPr>
          <w:t>, iii) ischemic stroke, and iv) CAD and ischemic stroke</w:t>
        </w:r>
      </w:ins>
      <w:r w:rsidR="007A7AF6" w:rsidRPr="00AB409B">
        <w:rPr>
          <w:rFonts w:ascii="Arial" w:hAnsi="Arial" w:cs="Arial"/>
        </w:rPr>
        <w:t xml:space="preserve">. </w:t>
      </w:r>
    </w:p>
    <w:p w14:paraId="49F166EB" w14:textId="77777777" w:rsidR="00A6036F" w:rsidRPr="00AB409B" w:rsidRDefault="00A6036F" w:rsidP="006357FF">
      <w:pPr>
        <w:spacing w:line="480" w:lineRule="auto"/>
        <w:rPr>
          <w:rFonts w:ascii="Arial" w:hAnsi="Arial" w:cs="Arial"/>
        </w:rPr>
      </w:pPr>
    </w:p>
    <w:p w14:paraId="2A52F24C" w14:textId="6628DECA" w:rsidR="00A6036F" w:rsidRPr="00AB409B" w:rsidRDefault="00297B4C" w:rsidP="00FD6670">
      <w:pPr>
        <w:spacing w:line="480" w:lineRule="auto"/>
        <w:rPr>
          <w:rFonts w:ascii="Arial" w:hAnsi="Arial" w:cs="Arial"/>
        </w:rPr>
      </w:pPr>
      <w:r w:rsidRPr="00AB409B">
        <w:rPr>
          <w:rFonts w:ascii="Arial" w:hAnsi="Arial" w:cs="Arial"/>
        </w:rPr>
        <w:t>To proxy</w:t>
      </w:r>
      <w:r w:rsidR="00A6036F" w:rsidRPr="00AB409B">
        <w:rPr>
          <w:rFonts w:ascii="Arial" w:hAnsi="Arial" w:cs="Arial"/>
        </w:rPr>
        <w:t xml:space="preserve"> effects of </w:t>
      </w:r>
      <w:r w:rsidRPr="00AB409B">
        <w:rPr>
          <w:rFonts w:ascii="Arial" w:hAnsi="Arial" w:cs="Arial"/>
        </w:rPr>
        <w:t xml:space="preserve">modifying </w:t>
      </w:r>
      <w:r w:rsidR="00A6036F" w:rsidRPr="00AB409B">
        <w:rPr>
          <w:rFonts w:ascii="Arial" w:hAnsi="Arial" w:cs="Arial"/>
        </w:rPr>
        <w:t>LDL</w:t>
      </w:r>
      <w:ins w:id="120" w:author="Gill, Dipender P S" w:date="2021-02-16T09:00:00Z">
        <w:r w:rsidR="00A27040">
          <w:rPr>
            <w:rFonts w:ascii="Arial" w:hAnsi="Arial" w:cs="Arial"/>
          </w:rPr>
          <w:t>-</w:t>
        </w:r>
      </w:ins>
      <w:ins w:id="121" w:author="Daghlas, Iyas" w:date="2021-02-16T00:16:00Z">
        <w:del w:id="122" w:author="Gill, Dipender P S" w:date="2021-02-16T09:00:00Z">
          <w:r w:rsidR="00541681" w:rsidRPr="00541681" w:rsidDel="00A27040">
            <w:rPr>
              <w:rFonts w:ascii="Arial" w:hAnsi="Arial" w:cs="Arial"/>
            </w:rPr>
            <w:delText xml:space="preserve"> </w:delText>
          </w:r>
        </w:del>
        <w:r w:rsidR="00541681" w:rsidRPr="00AB409B">
          <w:rPr>
            <w:rFonts w:ascii="Arial" w:hAnsi="Arial" w:cs="Arial"/>
          </w:rPr>
          <w:t xml:space="preserve">c </w:t>
        </w:r>
      </w:ins>
      <w:del w:id="123" w:author="Gill, Dipender P S" w:date="2021-02-16T09:00:00Z">
        <w:r w:rsidR="00A6036F" w:rsidRPr="00AB409B" w:rsidDel="00A27040">
          <w:rPr>
            <w:rFonts w:ascii="Arial" w:hAnsi="Arial" w:cs="Arial"/>
          </w:rPr>
          <w:delText>-</w:delText>
        </w:r>
      </w:del>
      <w:del w:id="124" w:author="Daghlas, Iyas" w:date="2021-02-16T00:16:00Z">
        <w:r w:rsidR="00A6036F" w:rsidRPr="00AB409B" w:rsidDel="00541681">
          <w:rPr>
            <w:rFonts w:ascii="Arial" w:hAnsi="Arial" w:cs="Arial"/>
          </w:rPr>
          <w:delText>c</w:delText>
        </w:r>
      </w:del>
      <w:del w:id="125" w:author="Gill, Dipender P S" w:date="2021-02-16T09:00:00Z">
        <w:r w:rsidR="00A6036F" w:rsidRPr="00AB409B" w:rsidDel="00A27040">
          <w:rPr>
            <w:rFonts w:ascii="Arial" w:hAnsi="Arial" w:cs="Arial"/>
          </w:rPr>
          <w:delText xml:space="preserve"> </w:delText>
        </w:r>
      </w:del>
      <w:r w:rsidR="00A6036F" w:rsidRPr="00AB409B">
        <w:rPr>
          <w:rFonts w:ascii="Arial" w:hAnsi="Arial" w:cs="Arial"/>
        </w:rPr>
        <w:t>through</w:t>
      </w:r>
      <w:r w:rsidR="005301F3" w:rsidRPr="00AB409B">
        <w:rPr>
          <w:rFonts w:ascii="Arial" w:hAnsi="Arial" w:cs="Arial"/>
        </w:rPr>
        <w:t xml:space="preserve"> single</w:t>
      </w:r>
      <w:r w:rsidR="00A6036F" w:rsidRPr="00AB409B">
        <w:rPr>
          <w:rFonts w:ascii="Arial" w:hAnsi="Arial" w:cs="Arial"/>
          <w:i/>
        </w:rPr>
        <w:t xml:space="preserve"> </w:t>
      </w:r>
      <w:r w:rsidR="00752180" w:rsidRPr="00AB409B">
        <w:rPr>
          <w:rFonts w:ascii="Arial" w:hAnsi="Arial" w:cs="Arial"/>
        </w:rPr>
        <w:t>genes encoding</w:t>
      </w:r>
      <w:r w:rsidR="007E02FC" w:rsidRPr="00AB409B">
        <w:rPr>
          <w:rFonts w:ascii="Arial" w:hAnsi="Arial" w:cs="Arial"/>
        </w:rPr>
        <w:t xml:space="preserve"> </w:t>
      </w:r>
      <w:r w:rsidR="00AE2B61" w:rsidRPr="00AB409B">
        <w:rPr>
          <w:rFonts w:ascii="Arial" w:hAnsi="Arial" w:cs="Arial"/>
        </w:rPr>
        <w:t>drug targets for</w:t>
      </w:r>
      <w:r w:rsidR="007E02FC" w:rsidRPr="00AB409B">
        <w:rPr>
          <w:rFonts w:ascii="Arial" w:hAnsi="Arial" w:cs="Arial"/>
        </w:rPr>
        <w:t xml:space="preserve"> LDL-c lowering therapies</w:t>
      </w:r>
      <w:r w:rsidR="00501C39" w:rsidRPr="00AB409B">
        <w:rPr>
          <w:rFonts w:ascii="Arial" w:hAnsi="Arial" w:cs="Arial"/>
        </w:rPr>
        <w:t xml:space="preserve">, we selected variants previously identified as genetic proxies for </w:t>
      </w:r>
      <w:r w:rsidR="00B243EA" w:rsidRPr="00AB409B">
        <w:rPr>
          <w:rFonts w:ascii="Arial" w:hAnsi="Arial" w:cs="Arial"/>
        </w:rPr>
        <w:t>modulation</w:t>
      </w:r>
      <w:r w:rsidR="00501C39" w:rsidRPr="00AB409B">
        <w:rPr>
          <w:rFonts w:ascii="Arial" w:hAnsi="Arial" w:cs="Arial"/>
        </w:rPr>
        <w:t xml:space="preserve"> of </w:t>
      </w:r>
      <w:r w:rsidR="00501C39" w:rsidRPr="00AB409B">
        <w:rPr>
          <w:rFonts w:ascii="Arial" w:hAnsi="Arial" w:cs="Arial"/>
          <w:i/>
        </w:rPr>
        <w:t>HMGCR</w:t>
      </w:r>
      <w:r w:rsidR="00D31660" w:rsidRPr="00AB409B">
        <w:rPr>
          <w:rFonts w:ascii="Arial" w:hAnsi="Arial" w:cs="Arial"/>
          <w:i/>
        </w:rPr>
        <w:t xml:space="preserve"> </w:t>
      </w:r>
      <w:r w:rsidR="00D31660" w:rsidRPr="00AB409B">
        <w:rPr>
          <w:rFonts w:ascii="Arial" w:hAnsi="Arial" w:cs="Arial"/>
        </w:rPr>
        <w:t>(targeted by statins)</w:t>
      </w:r>
      <w:r w:rsidR="00501C39" w:rsidRPr="00AB409B">
        <w:rPr>
          <w:rFonts w:ascii="Arial" w:hAnsi="Arial" w:cs="Arial"/>
        </w:rPr>
        <w:t xml:space="preserve">, </w:t>
      </w:r>
      <w:r w:rsidR="00501C39" w:rsidRPr="00AB409B">
        <w:rPr>
          <w:rFonts w:ascii="Arial" w:hAnsi="Arial" w:cs="Arial"/>
          <w:i/>
        </w:rPr>
        <w:t>NPC1L1</w:t>
      </w:r>
      <w:r w:rsidR="00D31660" w:rsidRPr="00AB409B">
        <w:rPr>
          <w:rFonts w:ascii="Arial" w:hAnsi="Arial" w:cs="Arial"/>
          <w:i/>
        </w:rPr>
        <w:t xml:space="preserve"> </w:t>
      </w:r>
      <w:r w:rsidR="00D31660" w:rsidRPr="00AB409B">
        <w:rPr>
          <w:rFonts w:ascii="Arial" w:hAnsi="Arial" w:cs="Arial"/>
        </w:rPr>
        <w:t>(targeted by ezetimibe)</w:t>
      </w:r>
      <w:r w:rsidR="00501C39" w:rsidRPr="00AB409B">
        <w:rPr>
          <w:rFonts w:ascii="Arial" w:hAnsi="Arial" w:cs="Arial"/>
          <w:i/>
        </w:rPr>
        <w:t xml:space="preserve">, </w:t>
      </w:r>
      <w:r w:rsidR="00501C39" w:rsidRPr="00AB409B">
        <w:rPr>
          <w:rFonts w:ascii="Arial" w:hAnsi="Arial" w:cs="Arial"/>
        </w:rPr>
        <w:t>and</w:t>
      </w:r>
      <w:r w:rsidR="00501C39" w:rsidRPr="00AB409B">
        <w:rPr>
          <w:rFonts w:ascii="Arial" w:hAnsi="Arial" w:cs="Arial"/>
          <w:i/>
        </w:rPr>
        <w:t xml:space="preserve"> PCSK9</w:t>
      </w:r>
      <w:r w:rsidR="00D31660" w:rsidRPr="00AB409B">
        <w:rPr>
          <w:rFonts w:ascii="Arial" w:hAnsi="Arial" w:cs="Arial"/>
          <w:i/>
        </w:rPr>
        <w:t xml:space="preserve"> </w:t>
      </w:r>
      <w:r w:rsidR="00D31660" w:rsidRPr="00AB409B">
        <w:rPr>
          <w:rFonts w:ascii="Arial" w:hAnsi="Arial" w:cs="Arial"/>
        </w:rPr>
        <w:t>(targeted by PCSK9 inhibitors)</w:t>
      </w:r>
      <w:r w:rsidR="004F5FAB" w:rsidRPr="00AB409B">
        <w:rPr>
          <w:rFonts w:ascii="Arial" w:hAnsi="Arial" w:cs="Arial"/>
          <w:i/>
        </w:rPr>
        <w:fldChar w:fldCharType="begin" w:fldLock="1"/>
      </w:r>
      <w:r w:rsidR="00311C8F">
        <w:rPr>
          <w:rFonts w:ascii="Arial" w:hAnsi="Arial" w:cs="Arial"/>
          <w:i/>
        </w:rPr>
        <w:instrText>ADDIN CSL_CITATION {"citationItems":[{"id":"ITEM-1","itemData":{"DOI":"10.1001/jama.2020.0150","ISSN":"0098-7484","abstract":"Importance: Preclinical and epidemiological studies indicate a potential chemopreventive role of statins in epithelial ovarian cancer risk. Objective: To evaluate the association of genetically proxied inhibition of 3-hydroxy-3-methylglutaryl coenzyme A (HMG-CoA) reductase (ie, genetic variants related to lower function of HMG-CoA reductase, target of statins) with epithelial ovarian cancer among the general population and in BRCA1/2 mutation carriers. Design, Setting, and Participants: Single-nucleotide polymorphisms (SNPs) in HMGCR, NPC1L1, and PCSK9 associated with low-density lipoprotein (LDL) cholesterol in a genome-wide association study (GWAS) meta-analysis (N ≤196475) were used to proxy therapeutic inhibition of HMG-CoA reductase, Niemann-Pick C1-Like 1 (NPC1L1) and proprotein convertase subtilisin/kexin type 9 (PCSK9), respectively. Summary statistics were obtained for these SNPs from a GWAS meta-analysis of case-control analyses of invasive epithelial ovarian cancer in the Ovarian Cancer Association Consortium (OCAC; N = 63347) and from a GWAS meta-analysis of retrospective cohort analyses of epithelial ovarian cancer among BRCA1/2 mutation carriers in the Consortium of Investigators of Modifiers of BRCA1/2 (CIMBA; N = 31448). Across the 2 consortia, participants were enrolled between 1973 and 2014 and followed up through 2015. OCAC participants came from 14 countries and CIMBA participants came from 25 countries. SNPs were combined into multi-allelic models and mendelian randomization estimates representing lifelong inhibition of targets were generated using inverse-variance weighted random-effects models. Exposures: Primary exposure was genetically proxied inhibition of HMG-CoA reductase and secondary exposures were genetically proxied inhibition of NPC1L1 and PCSK9 and genetically proxied circulating LDL cholesterol levels. Main Outcomes and Measures: Overall and histotype-specific invasive epithelial ovarian cancer (general population) and epithelial ovarian cancer (BRCA1/2 mutation carriers), measured as ovarian cancer odds (general population) and hazard ratio (BRCA1/2 mutation carriers). Results: The OCAC sample included 22406 women with invasive epithelial ovarian cancer and 40941 control individuals and the CIMBA sample included 3887 women with epithelial ovarian cancer and 27561 control individuals. Median ages for the cohorts ranged from 41.5 to 59.0 years and all participants were of European ancestry. In the primary analysis, gene…","author":[{"dropping-particle":"","family":"Yarmolinsky","given":"James","non-dropping-particle":"","parse-names":false,"suffix":""},{"dropping-particle":"","family":"Bull","given":"Caroline J.","non-dropping-particle":"","parse-names":false,"suffix":""},{"dropping-particle":"","family":"Vincent","given":"Emma E.","non-dropping-particle":"","parse-names":false,"suffix":""},{"dropping-particle":"","family":"Robinson","given":"Jamie","non-dropping-particle":"","parse-names":false,"suffix":""},{"dropping-particle":"","family":"Walther","given":"Axel","non-dropping-particle":"","parse-names":false,"suffix":""},{"dropping-particle":"","family":"Smith","given":"George Davey","non-dropping-particle":"","parse-names":false,"suffix":""},{"dropping-particle":"","family":"Lewis","given":"Sarah J.","non-dropping-particle":"","parse-names":false,"suffix":""},{"dropping-particle":"","family":"Relton","given":"Caroline L.","non-dropping-particle":"","parse-names":false,"suffix":""},{"dropping-particle":"","family":"Martin","given":"Richard M.","non-dropping-particle":"","parse-names":false,"suffix":""}],"container-title":"JAMA","id":"ITEM-1","issue":"7","issued":{"date-parts":[["2020","2","18"]]},"page":"646","title":"Association Between Genetically Proxied Inhibition of HMG-CoA Reductase and Epithelial Ovarian Cancer","type":"article-journal","volume":"323"},"uris":["http://www.mendeley.com/documents/?uuid=4c1ed4a4-e471-421f-9947-c3cb8ab43f43"]}],"mendeley":{"formattedCitation":"&lt;sup&gt;29&lt;/sup&gt;","plainTextFormattedCitation":"29","previouslyFormattedCitation":"&lt;sup&gt;29&lt;/sup&gt;"},"properties":{"noteIndex":0},"schema":"https://github.com/citation-style-language/schema/raw/master/csl-citation.json"}</w:instrText>
      </w:r>
      <w:r w:rsidR="004F5FAB" w:rsidRPr="00AB409B">
        <w:rPr>
          <w:rFonts w:ascii="Arial" w:hAnsi="Arial" w:cs="Arial"/>
          <w:i/>
        </w:rPr>
        <w:fldChar w:fldCharType="separate"/>
      </w:r>
      <w:r w:rsidR="00D35C4A" w:rsidRPr="00D35C4A">
        <w:rPr>
          <w:rFonts w:ascii="Arial" w:hAnsi="Arial" w:cs="Arial"/>
          <w:noProof/>
          <w:vertAlign w:val="superscript"/>
        </w:rPr>
        <w:t>29</w:t>
      </w:r>
      <w:r w:rsidR="004F5FAB" w:rsidRPr="00AB409B">
        <w:rPr>
          <w:rFonts w:ascii="Arial" w:hAnsi="Arial" w:cs="Arial"/>
          <w:i/>
        </w:rPr>
        <w:fldChar w:fldCharType="end"/>
      </w:r>
      <w:r w:rsidR="005301F3" w:rsidRPr="00AB409B">
        <w:rPr>
          <w:rFonts w:ascii="Arial" w:hAnsi="Arial" w:cs="Arial"/>
        </w:rPr>
        <w:t xml:space="preserve">. </w:t>
      </w:r>
      <w:r w:rsidR="000D7445">
        <w:rPr>
          <w:rFonts w:ascii="Arial" w:hAnsi="Arial" w:cs="Arial"/>
        </w:rPr>
        <w:t>For</w:t>
      </w:r>
      <w:r w:rsidR="00E37947" w:rsidRPr="00AB409B">
        <w:rPr>
          <w:rFonts w:ascii="Arial" w:hAnsi="Arial" w:cs="Arial"/>
        </w:rPr>
        <w:t xml:space="preserve"> these single gene analyses, we</w:t>
      </w:r>
      <w:r w:rsidR="00DB5813" w:rsidRPr="00AB409B">
        <w:rPr>
          <w:rFonts w:ascii="Arial" w:hAnsi="Arial" w:cs="Arial"/>
        </w:rPr>
        <w:t xml:space="preserve"> considered variants with</w:t>
      </w:r>
      <w:r w:rsidR="00D42274" w:rsidRPr="00AB409B">
        <w:rPr>
          <w:rFonts w:ascii="Arial" w:hAnsi="Arial" w:cs="Arial"/>
        </w:rPr>
        <w:t xml:space="preserve"> </w:t>
      </w:r>
      <w:r w:rsidR="00BE7632" w:rsidRPr="00AB409B">
        <w:rPr>
          <w:rFonts w:ascii="Arial" w:hAnsi="Arial" w:cs="Arial"/>
        </w:rPr>
        <w:t>a genome-wide significant association with LDL-c</w:t>
      </w:r>
      <w:r w:rsidR="00D42274" w:rsidRPr="00AB409B">
        <w:rPr>
          <w:rFonts w:ascii="Arial" w:hAnsi="Arial" w:cs="Arial"/>
        </w:rPr>
        <w:t xml:space="preserve"> and</w:t>
      </w:r>
      <w:r w:rsidR="007D6B24" w:rsidRPr="00AB409B">
        <w:rPr>
          <w:rFonts w:ascii="Arial" w:hAnsi="Arial" w:cs="Arial"/>
        </w:rPr>
        <w:t xml:space="preserve"> a</w:t>
      </w:r>
      <w:r w:rsidR="00D42274" w:rsidRPr="00AB409B">
        <w:rPr>
          <w:rFonts w:ascii="Arial" w:hAnsi="Arial" w:cs="Arial"/>
        </w:rPr>
        <w:t xml:space="preserve"> </w:t>
      </w:r>
      <w:r w:rsidR="00D42274" w:rsidRPr="00AB409B">
        <w:rPr>
          <w:rFonts w:ascii="Arial" w:hAnsi="Arial" w:cs="Arial"/>
        </w:rPr>
        <w:lastRenderedPageBreak/>
        <w:t xml:space="preserve">genomic </w:t>
      </w:r>
      <w:r w:rsidR="00BE7632" w:rsidRPr="00AB409B">
        <w:rPr>
          <w:rFonts w:ascii="Arial" w:hAnsi="Arial" w:cs="Arial"/>
        </w:rPr>
        <w:t>position within 100kb of the target gene</w:t>
      </w:r>
      <w:r w:rsidR="00E37947" w:rsidRPr="00AB409B">
        <w:rPr>
          <w:rFonts w:ascii="Arial" w:hAnsi="Arial" w:cs="Arial"/>
        </w:rPr>
        <w:fldChar w:fldCharType="begin" w:fldLock="1"/>
      </w:r>
      <w:r w:rsidR="00311C8F">
        <w:rPr>
          <w:rFonts w:ascii="Arial" w:hAnsi="Arial" w:cs="Arial"/>
        </w:rPr>
        <w:instrText>ADDIN CSL_CITATION {"citationItems":[{"id":"ITEM-1","itemData":{"DOI":"10.1002/cpbi.5","ISSN":"1934-3396","abstract":"GeneCards, the human gene compendium, enables researchers to effectively navigate and inter-relate the wide universe of human genes, diseases, variants, proteins, cells, and biological pathways. Our recently launched Version 4 has a revamped infrastructure facilitating faster data updates, better-targeted data queries, and friendlier user experience. It also provides a stronger foundation for the GeneCards suite of companion databases and analysis tools. Improved data unification includes gene-disease links via MalaCards and merged biological pathways via PathCards, as well as drug information and proteome expression. VarElect, another suite member, is a phenotype prioritizer for next-generation sequencing, leveraging the GeneCards and MalaCards knowledgebase. It automatically infers direct and indirect scored associations between hundreds or even thousands of variant-containing genes and disease phenotype terms. Var- Elect’s capabilities, either independently or within TGex, our comprehensive variant analysis pipeline, help prepare for the challenge of clinical projects that involve thousands of exome/genome NGS analyses.","author":[{"dropping-particle":"","family":"Stelzer","given":"Gil","non-dropping-particle":"","parse-names":false,"suffix":""},{"dropping-particle":"","family":"Rosen","given":"Naomi","non-dropping-particle":"","parse-names":false,"suffix":""},{"dropping-particle":"","family":"Plaschkes","given":"Inbar","non-dropping-particle":"","parse-names":false,"suffix":""},{"dropping-particle":"","family":"Zimmerman","given":"Shahar","non-dropping-particle":"","parse-names":false,"suffix":""},{"dropping-particle":"","family":"Twik","given":"Michal","non-dropping-particle":"","parse-names":false,"suffix":""},{"dropping-particle":"","family":"Fishilevich","given":"Simon","non-dropping-particle":"","parse-names":false,"suffix":""},{"dropping-particle":"","family":"Stein","given":"Tsippi Iny","non-dropping-particle":"","parse-names":false,"suffix":""},{"dropping-particle":"","family":"Nudel","given":"Ron","non-dropping-particle":"","parse-names":false,"suffix":""},{"dropping-particle":"","family":"Lieder","given":"Iris","non-dropping-particle":"","parse-names":false,"suffix":""},{"dropping-particle":"","family":"Mazor","given":"Yaron","non-dropping-particle":"","parse-names":false,"suffix":""},{"dropping-particle":"","family":"Kaplan","given":"Sergey","non-dropping-particle":"","parse-names":false,"suffix":""},{"dropping-particle":"","family":"Dahary","given":"Dvir","non-dropping-particle":"","parse-names":false,"suffix":""},{"dropping-particle":"","family":"Warshawsky","given":"David","non-dropping-particle":"","parse-names":false,"suffix":""},{"dropping-particle":"","family":"Guan</w:instrText>
      </w:r>
      <w:r w:rsidR="00311C8F">
        <w:rPr>
          <w:rFonts w:ascii="Calibri" w:eastAsia="Calibri" w:hAnsi="Calibri" w:cs="Calibri"/>
        </w:rPr>
        <w:instrText>‐</w:instrText>
      </w:r>
      <w:r w:rsidR="00311C8F">
        <w:rPr>
          <w:rFonts w:ascii="Arial" w:hAnsi="Arial" w:cs="Arial"/>
        </w:rPr>
        <w:instrText>Golan","given":"Yaron","non-dropping-particle":"","parse-names":false,"suffix":""},{"dropping-particle":"","family":"Kohn","given":"Asher","non-dropping-particle":"","parse-names":false,"suffix":""},{"dropping-particle":"","family":"Rappaport","given":"Noa","non-dropping-particle":"","parse-names":false,"suffix":""},{"dropping-particle":"","family":"Safran","given":"Marilyn","non-dropping-particle":"","parse-names":false,"suffix":""},{"dropping-particle":"","family":"Lancet","given":"Doron","non-dropping-particle":"","parse-names":false,"suffix":""}],"container-title":"Current Protocols in Bioinformatics","id":"ITEM-1","issue":"1","issued":{"date-parts":[["2016","6","20"]]},"page":"1.30.1-1.30.33","title":"The GeneCards Suite: From Gene Data Mining to Disease Genome Sequence Analyses","type":"article-journal","volume":"54"},"uris":["http://www.mendeley.com/documents/?uuid=13855d40-ff02-4588-9684-5dd283aa5637"]}],"mendeley":{"formattedCitation":"&lt;sup&gt;30&lt;/sup&gt;","plainTextFormattedCitation":"30","previouslyFormattedCitation":"&lt;sup&gt;30&lt;/sup&gt;"},"properties":{"noteIndex":0},"schema":"https://github.com/citation-style-language/schema/raw/master/csl-citation.json"}</w:instrText>
      </w:r>
      <w:r w:rsidR="00E37947" w:rsidRPr="00AB409B">
        <w:rPr>
          <w:rFonts w:ascii="Arial" w:hAnsi="Arial" w:cs="Arial"/>
        </w:rPr>
        <w:fldChar w:fldCharType="separate"/>
      </w:r>
      <w:r w:rsidR="00D35C4A" w:rsidRPr="00D35C4A">
        <w:rPr>
          <w:rFonts w:ascii="Arial" w:hAnsi="Arial" w:cs="Arial"/>
          <w:noProof/>
          <w:vertAlign w:val="superscript"/>
        </w:rPr>
        <w:t>30</w:t>
      </w:r>
      <w:r w:rsidR="00E37947" w:rsidRPr="00AB409B">
        <w:rPr>
          <w:rFonts w:ascii="Arial" w:hAnsi="Arial" w:cs="Arial"/>
        </w:rPr>
        <w:fldChar w:fldCharType="end"/>
      </w:r>
      <w:r w:rsidR="00FD6670" w:rsidRPr="00AB409B">
        <w:rPr>
          <w:rFonts w:ascii="Arial" w:hAnsi="Arial" w:cs="Arial"/>
        </w:rPr>
        <w:t xml:space="preserve">. In contrast to the </w:t>
      </w:r>
      <w:del w:id="126" w:author="Daghlas, Iyas" w:date="2021-02-14T23:01:00Z">
        <w:r w:rsidR="00FD6670" w:rsidRPr="00AB409B" w:rsidDel="00C42F5A">
          <w:rPr>
            <w:rFonts w:ascii="Arial" w:hAnsi="Arial" w:cs="Arial"/>
          </w:rPr>
          <w:delText>instruments</w:delText>
        </w:r>
        <w:r w:rsidR="009D6D8B" w:rsidRPr="00AB409B" w:rsidDel="00C42F5A">
          <w:rPr>
            <w:rFonts w:ascii="Arial" w:hAnsi="Arial" w:cs="Arial"/>
          </w:rPr>
          <w:delText xml:space="preserve"> </w:delText>
        </w:r>
      </w:del>
      <w:ins w:id="127" w:author="Daghlas, Iyas" w:date="2021-02-14T23:01:00Z">
        <w:r w:rsidR="00C42F5A">
          <w:rPr>
            <w:rFonts w:ascii="Arial" w:hAnsi="Arial" w:cs="Arial"/>
          </w:rPr>
          <w:t>variants</w:t>
        </w:r>
        <w:r w:rsidR="00C42F5A" w:rsidRPr="00AB409B">
          <w:rPr>
            <w:rFonts w:ascii="Arial" w:hAnsi="Arial" w:cs="Arial"/>
          </w:rPr>
          <w:t xml:space="preserve"> </w:t>
        </w:r>
      </w:ins>
      <w:r w:rsidR="009D6D8B" w:rsidRPr="00AB409B">
        <w:rPr>
          <w:rFonts w:ascii="Arial" w:hAnsi="Arial" w:cs="Arial"/>
        </w:rPr>
        <w:t>used to proxy</w:t>
      </w:r>
      <w:r w:rsidR="00FD6670" w:rsidRPr="00AB409B">
        <w:rPr>
          <w:rFonts w:ascii="Arial" w:hAnsi="Arial" w:cs="Arial"/>
        </w:rPr>
        <w:t xml:space="preserve"> overall LDL-c</w:t>
      </w:r>
      <w:r w:rsidR="009D6D8B" w:rsidRPr="00AB409B">
        <w:rPr>
          <w:rFonts w:ascii="Arial" w:hAnsi="Arial" w:cs="Arial"/>
        </w:rPr>
        <w:t xml:space="preserve"> levels</w:t>
      </w:r>
      <w:r w:rsidR="00FD6670" w:rsidRPr="00AB409B">
        <w:rPr>
          <w:rFonts w:ascii="Arial" w:hAnsi="Arial" w:cs="Arial"/>
        </w:rPr>
        <w:t xml:space="preserve">, </w:t>
      </w:r>
      <w:r w:rsidR="00DB5813" w:rsidRPr="00AB409B">
        <w:rPr>
          <w:rFonts w:ascii="Arial" w:hAnsi="Arial" w:cs="Arial"/>
        </w:rPr>
        <w:t>clumping these</w:t>
      </w:r>
      <w:r w:rsidR="001306C1" w:rsidRPr="00AB409B">
        <w:rPr>
          <w:rFonts w:ascii="Arial" w:hAnsi="Arial" w:cs="Arial"/>
        </w:rPr>
        <w:t xml:space="preserve"> </w:t>
      </w:r>
      <w:r w:rsidR="00FD6670" w:rsidRPr="00AB409B">
        <w:rPr>
          <w:rFonts w:ascii="Arial" w:hAnsi="Arial" w:cs="Arial"/>
        </w:rPr>
        <w:t xml:space="preserve">variants using a </w:t>
      </w:r>
      <w:r w:rsidR="00034BC1" w:rsidRPr="00AB409B">
        <w:rPr>
          <w:rFonts w:ascii="Arial" w:hAnsi="Arial" w:cs="Arial"/>
        </w:rPr>
        <w:t xml:space="preserve">pair-wise LD cutoff of </w:t>
      </w:r>
      <w:r w:rsidR="006830C5" w:rsidRPr="00AB409B">
        <w:rPr>
          <w:rFonts w:ascii="Arial" w:hAnsi="Arial" w:cs="Arial"/>
          <w:i/>
        </w:rPr>
        <w:t>r</w:t>
      </w:r>
      <w:r w:rsidR="006830C5" w:rsidRPr="00AB409B">
        <w:rPr>
          <w:rFonts w:ascii="Arial" w:hAnsi="Arial" w:cs="Arial"/>
          <w:vertAlign w:val="superscript"/>
        </w:rPr>
        <w:t>2</w:t>
      </w:r>
      <w:r w:rsidR="006830C5" w:rsidRPr="00AB409B">
        <w:rPr>
          <w:rFonts w:ascii="Arial" w:hAnsi="Arial" w:cs="Arial"/>
        </w:rPr>
        <w:t xml:space="preserve"> &lt; </w:t>
      </w:r>
      <w:r w:rsidR="00034BC1" w:rsidRPr="00AB409B">
        <w:rPr>
          <w:rFonts w:ascii="Arial" w:hAnsi="Arial" w:cs="Arial"/>
        </w:rPr>
        <w:t xml:space="preserve">0.001 </w:t>
      </w:r>
      <w:r w:rsidR="00DB5813" w:rsidRPr="00AB409B">
        <w:rPr>
          <w:rFonts w:ascii="Arial" w:hAnsi="Arial" w:cs="Arial"/>
        </w:rPr>
        <w:t xml:space="preserve">yields very few variants for use in MR </w:t>
      </w:r>
      <w:r w:rsidR="00034BC1" w:rsidRPr="00AB409B">
        <w:rPr>
          <w:rFonts w:ascii="Arial" w:hAnsi="Arial" w:cs="Arial"/>
        </w:rPr>
        <w:t xml:space="preserve">(1 for </w:t>
      </w:r>
      <w:r w:rsidR="00034BC1" w:rsidRPr="00AB409B">
        <w:rPr>
          <w:rFonts w:ascii="Arial" w:hAnsi="Arial" w:cs="Arial"/>
          <w:i/>
        </w:rPr>
        <w:t>HMGCR</w:t>
      </w:r>
      <w:r w:rsidR="00034BC1" w:rsidRPr="00AB409B">
        <w:rPr>
          <w:rFonts w:ascii="Arial" w:hAnsi="Arial" w:cs="Arial"/>
        </w:rPr>
        <w:t xml:space="preserve">, 1 for </w:t>
      </w:r>
      <w:r w:rsidR="00FD6670" w:rsidRPr="00AB409B">
        <w:rPr>
          <w:rFonts w:ascii="Arial" w:hAnsi="Arial" w:cs="Arial"/>
          <w:i/>
        </w:rPr>
        <w:t>NPC</w:t>
      </w:r>
      <w:r w:rsidR="00034BC1" w:rsidRPr="00AB409B">
        <w:rPr>
          <w:rFonts w:ascii="Arial" w:hAnsi="Arial" w:cs="Arial"/>
          <w:i/>
        </w:rPr>
        <w:t>1L1</w:t>
      </w:r>
      <w:r w:rsidR="00034BC1" w:rsidRPr="00AB409B">
        <w:rPr>
          <w:rFonts w:ascii="Arial" w:hAnsi="Arial" w:cs="Arial"/>
        </w:rPr>
        <w:t xml:space="preserve">, and 2 for </w:t>
      </w:r>
      <w:r w:rsidR="00034BC1" w:rsidRPr="00AB409B">
        <w:rPr>
          <w:rFonts w:ascii="Arial" w:hAnsi="Arial" w:cs="Arial"/>
          <w:i/>
        </w:rPr>
        <w:t>PCSK9</w:t>
      </w:r>
      <w:r w:rsidR="00034BC1" w:rsidRPr="00AB409B">
        <w:rPr>
          <w:rFonts w:ascii="Arial" w:hAnsi="Arial" w:cs="Arial"/>
        </w:rPr>
        <w:t>)</w:t>
      </w:r>
      <w:r w:rsidR="00FD6670" w:rsidRPr="00AB409B">
        <w:rPr>
          <w:rFonts w:ascii="Arial" w:hAnsi="Arial" w:cs="Arial"/>
        </w:rPr>
        <w:t xml:space="preserve">. </w:t>
      </w:r>
      <w:r w:rsidR="002B0859" w:rsidRPr="00AB409B">
        <w:rPr>
          <w:rFonts w:ascii="Arial" w:hAnsi="Arial" w:cs="Arial"/>
        </w:rPr>
        <w:t xml:space="preserve">In keeping with prior work, we </w:t>
      </w:r>
      <w:r w:rsidR="00FD6670" w:rsidRPr="00AB409B">
        <w:rPr>
          <w:rFonts w:ascii="Arial" w:hAnsi="Arial" w:cs="Arial"/>
        </w:rPr>
        <w:t>therefore</w:t>
      </w:r>
      <w:r w:rsidR="007D6B24" w:rsidRPr="00AB409B">
        <w:rPr>
          <w:rFonts w:ascii="Arial" w:hAnsi="Arial" w:cs="Arial"/>
        </w:rPr>
        <w:t xml:space="preserve"> </w:t>
      </w:r>
      <w:r w:rsidR="00DB5813" w:rsidRPr="00AB409B">
        <w:rPr>
          <w:rFonts w:ascii="Arial" w:hAnsi="Arial" w:cs="Arial"/>
        </w:rPr>
        <w:t>clumped the variants</w:t>
      </w:r>
      <w:r w:rsidR="00DD3A2D" w:rsidRPr="00AB409B">
        <w:rPr>
          <w:rFonts w:ascii="Arial" w:hAnsi="Arial" w:cs="Arial"/>
        </w:rPr>
        <w:t xml:space="preserve"> in the gene regions</w:t>
      </w:r>
      <w:r w:rsidR="00DB5813" w:rsidRPr="00AB409B">
        <w:rPr>
          <w:rFonts w:ascii="Arial" w:hAnsi="Arial" w:cs="Arial"/>
        </w:rPr>
        <w:t xml:space="preserve"> </w:t>
      </w:r>
      <w:r w:rsidR="00DD3A2D" w:rsidRPr="00AB409B">
        <w:rPr>
          <w:rFonts w:ascii="Arial" w:hAnsi="Arial" w:cs="Arial"/>
        </w:rPr>
        <w:t xml:space="preserve">using </w:t>
      </w:r>
      <w:r w:rsidR="007D6B24" w:rsidRPr="00AB409B">
        <w:rPr>
          <w:rFonts w:ascii="Arial" w:hAnsi="Arial" w:cs="Arial"/>
        </w:rPr>
        <w:t xml:space="preserve">a </w:t>
      </w:r>
      <w:r w:rsidR="00BE7632" w:rsidRPr="00AB409B">
        <w:rPr>
          <w:rFonts w:ascii="Arial" w:hAnsi="Arial" w:cs="Arial"/>
        </w:rPr>
        <w:t xml:space="preserve">pair-wise LD </w:t>
      </w:r>
      <w:r w:rsidR="00BE7632" w:rsidRPr="00AB409B">
        <w:rPr>
          <w:rFonts w:ascii="Arial" w:hAnsi="Arial" w:cs="Arial"/>
          <w:i/>
        </w:rPr>
        <w:t>r</w:t>
      </w:r>
      <w:r w:rsidR="00BE7632" w:rsidRPr="00AB409B">
        <w:rPr>
          <w:rFonts w:ascii="Arial" w:hAnsi="Arial" w:cs="Arial"/>
          <w:vertAlign w:val="superscript"/>
        </w:rPr>
        <w:t>2</w:t>
      </w:r>
      <w:r w:rsidR="00BE7632" w:rsidRPr="00AB409B">
        <w:rPr>
          <w:rFonts w:ascii="Arial" w:hAnsi="Arial" w:cs="Arial"/>
        </w:rPr>
        <w:t xml:space="preserve"> &lt; 0.20</w:t>
      </w:r>
      <w:r w:rsidR="00FD6670" w:rsidRPr="00AB409B">
        <w:rPr>
          <w:rFonts w:ascii="Arial" w:hAnsi="Arial" w:cs="Arial"/>
        </w:rPr>
        <w:t xml:space="preserve"> to include additional variants in the gene-specific </w:t>
      </w:r>
      <w:r w:rsidR="00DB5813" w:rsidRPr="00AB409B">
        <w:rPr>
          <w:rFonts w:ascii="Arial" w:hAnsi="Arial" w:cs="Arial"/>
        </w:rPr>
        <w:t xml:space="preserve">MR </w:t>
      </w:r>
      <w:r w:rsidR="00FD6670" w:rsidRPr="00AB409B">
        <w:rPr>
          <w:rFonts w:ascii="Arial" w:hAnsi="Arial" w:cs="Arial"/>
        </w:rPr>
        <w:t>analyses</w:t>
      </w:r>
      <w:r w:rsidR="004F5FAB" w:rsidRPr="00AB409B">
        <w:rPr>
          <w:rFonts w:ascii="Arial" w:hAnsi="Arial" w:cs="Arial"/>
        </w:rPr>
        <w:fldChar w:fldCharType="begin" w:fldLock="1"/>
      </w:r>
      <w:r w:rsidR="00311C8F">
        <w:rPr>
          <w:rFonts w:ascii="Arial" w:hAnsi="Arial" w:cs="Arial"/>
        </w:rPr>
        <w:instrText>ADDIN CSL_CITATION {"citationItems":[{"id":"ITEM-1","itemData":{"DOI":"10.1001/jama.2020.0150","ISSN":"0098-7484","abstract":"Importance: Preclinical and epidemiological studies indicate a potential chemopreventive role of statins in epithelial ovarian cancer risk. Objective: To evaluate the association of genetically proxied inhibition of 3-hydroxy-3-methylglutaryl coenzyme A (HMG-CoA) reductase (ie, genetic variants related to lower function of HMG-CoA reductase, target of statins) with epithelial ovarian cancer among the general population and in BRCA1/2 mutation carriers. Design, Setting, and Participants: Single-nucleotide polymorphisms (SNPs) in HMGCR, NPC1L1, and PCSK9 associated with low-density lipoprotein (LDL) cholesterol in a genome-wide association study (GWAS) meta-analysis (N ≤196475) were used to proxy therapeutic inhibition of HMG-CoA reductase, Niemann-Pick C1-Like 1 (NPC1L1) and proprotein convertase subtilisin/kexin type 9 (PCSK9), respectively. Summary statistics were obtained for these SNPs from a GWAS meta-analysis of case-control analyses of invasive epithelial ovarian cancer in the Ovarian Cancer Association Consortium (OCAC; N = 63347) and from a GWAS meta-analysis of retrospective cohort analyses of epithelial ovarian cancer among BRCA1/2 mutation carriers in the Consortium of Investigators of Modifiers of BRCA1/2 (CIMBA; N = 31448). Across the 2 consortia, participants were enrolled between 1973 and 2014 and followed up through 2015. OCAC participants came from 14 countries and CIMBA participants came from 25 countries. SNPs were combined into multi-allelic models and mendelian randomization estimates representing lifelong inhibition of targets were generated using inverse-variance weighted random-effects models. Exposures: Primary exposure was genetically proxied inhibition of HMG-CoA reductase and secondary exposures were genetically proxied inhibition of NPC1L1 and PCSK9 and genetically proxied circulating LDL cholesterol levels. Main Outcomes and Measures: Overall and histotype-specific invasive epithelial ovarian cancer (general population) and epithelial ovarian cancer (BRCA1/2 mutation carriers), measured as ovarian cancer odds (general population) and hazard ratio (BRCA1/2 mutation carriers). Results: The OCAC sample included 22406 women with invasive epithelial ovarian cancer and 40941 control individuals and the CIMBA sample included 3887 women with epithelial ovarian cancer and 27561 control individuals. Median ages for the cohorts ranged from 41.5 to 59.0 years and all participants were of European ancestry. In the primary analysis, gene…","author":[{"dropping-particle":"","family":"Yarmolinsky","given":"James","non-dropping-particle":"","parse-names":false,"suffix":""},{"dropping-particle":"","family":"Bull","given":"Caroline J.","non-dropping-particle":"","parse-names":false,"suffix":""},{"dropping-particle":"","family":"Vincent","given":"Emma E.","non-dropping-particle":"","parse-names":false,"suffix":""},{"dropping-particle":"","family":"Robinson","given":"Jamie","non-dropping-particle":"","parse-names":false,"suffix":""},{"dropping-particle":"","family":"Walther","given":"Axel","non-dropping-particle":"","parse-names":false,"suffix":""},{"dropping-particle":"","family":"Smith","given":"George Davey","non-dropping-particle":"","parse-names":false,"suffix":""},{"dropping-particle":"","family":"Lewis","given":"Sarah J.","non-dropping-particle":"","parse-names":false,"suffix":""},{"dropping-particle":"","family":"Relton","given":"Caroline L.","non-dropping-particle":"","parse-names":false,"suffix":""},{"dropping-particle":"","family":"Martin","given":"Richard M.","non-dropping-particle":"","parse-names":false,"suffix":""}],"container-title":"JAMA","id":"ITEM-1","issue":"7","issued":{"date-parts":[["2020","2","18"]]},"page":"646","title":"Association Between Genetically Proxied Inhibition of HMG-CoA Reductase and Epithelial Ovarian Cancer","type":"article-journal","volume":"323"},"uris":["http://www.mendeley.com/documents/?uuid=4c1ed4a4-e471-421f-9947-c3cb8ab43f43"]}],"mendeley":{"formattedCitation":"&lt;sup&gt;29&lt;/sup&gt;","plainTextFormattedCitation":"29","previouslyFormattedCitation":"&lt;sup&gt;29&lt;/sup&gt;"},"properties":{"noteIndex":0},"schema":"https://github.com/citation-style-language/schema/raw/master/csl-citation.json"}</w:instrText>
      </w:r>
      <w:r w:rsidR="004F5FAB" w:rsidRPr="00AB409B">
        <w:rPr>
          <w:rFonts w:ascii="Arial" w:hAnsi="Arial" w:cs="Arial"/>
        </w:rPr>
        <w:fldChar w:fldCharType="separate"/>
      </w:r>
      <w:r w:rsidR="00D35C4A" w:rsidRPr="00D35C4A">
        <w:rPr>
          <w:rFonts w:ascii="Arial" w:hAnsi="Arial" w:cs="Arial"/>
          <w:noProof/>
          <w:vertAlign w:val="superscript"/>
        </w:rPr>
        <w:t>29</w:t>
      </w:r>
      <w:r w:rsidR="004F5FAB" w:rsidRPr="00AB409B">
        <w:rPr>
          <w:rFonts w:ascii="Arial" w:hAnsi="Arial" w:cs="Arial"/>
        </w:rPr>
        <w:fldChar w:fldCharType="end"/>
      </w:r>
      <w:r w:rsidR="000D7445">
        <w:rPr>
          <w:rFonts w:ascii="Arial" w:hAnsi="Arial" w:cs="Arial"/>
        </w:rPr>
        <w:t>, and used appropriate methods to control for residual LD (see below)</w:t>
      </w:r>
      <w:r w:rsidR="00BE7632" w:rsidRPr="00AB409B">
        <w:rPr>
          <w:rFonts w:ascii="Arial" w:hAnsi="Arial" w:cs="Arial"/>
        </w:rPr>
        <w:t>.</w:t>
      </w:r>
    </w:p>
    <w:p w14:paraId="3D847804" w14:textId="77777777" w:rsidR="003C5611" w:rsidRPr="00AB409B" w:rsidRDefault="003C5611" w:rsidP="006357FF">
      <w:pPr>
        <w:spacing w:line="480" w:lineRule="auto"/>
        <w:rPr>
          <w:rFonts w:ascii="Arial" w:hAnsi="Arial" w:cs="Arial"/>
          <w:b/>
        </w:rPr>
      </w:pPr>
    </w:p>
    <w:p w14:paraId="37451783" w14:textId="17A4CF4F" w:rsidR="003C5611" w:rsidRPr="00AB409B" w:rsidRDefault="003C5611" w:rsidP="006357FF">
      <w:pPr>
        <w:spacing w:line="480" w:lineRule="auto"/>
        <w:rPr>
          <w:rFonts w:ascii="Arial" w:hAnsi="Arial" w:cs="Arial"/>
          <w:b/>
        </w:rPr>
      </w:pPr>
      <w:r w:rsidRPr="00AB409B">
        <w:rPr>
          <w:rFonts w:ascii="Arial" w:hAnsi="Arial" w:cs="Arial"/>
          <w:b/>
        </w:rPr>
        <w:t>Statistical analysis</w:t>
      </w:r>
    </w:p>
    <w:p w14:paraId="30CCBDBA" w14:textId="52DC5ABF" w:rsidR="008F4522" w:rsidRPr="00AB409B" w:rsidRDefault="00BC094F" w:rsidP="006357FF">
      <w:pPr>
        <w:spacing w:line="480" w:lineRule="auto"/>
        <w:rPr>
          <w:rFonts w:ascii="Arial" w:hAnsi="Arial" w:cs="Arial"/>
        </w:rPr>
      </w:pPr>
      <w:r w:rsidRPr="00AB409B">
        <w:rPr>
          <w:rFonts w:ascii="Arial" w:hAnsi="Arial" w:cs="Arial"/>
        </w:rPr>
        <w:t xml:space="preserve">Genetic associations with </w:t>
      </w:r>
      <w:r w:rsidR="00664126" w:rsidRPr="00AB409B">
        <w:rPr>
          <w:rFonts w:ascii="Arial" w:hAnsi="Arial" w:cs="Arial"/>
        </w:rPr>
        <w:t>LDL-c</w:t>
      </w:r>
      <w:r w:rsidRPr="00AB409B">
        <w:rPr>
          <w:rFonts w:ascii="Arial" w:hAnsi="Arial" w:cs="Arial"/>
        </w:rPr>
        <w:t xml:space="preserve"> and </w:t>
      </w:r>
      <w:r w:rsidR="00C154C3" w:rsidRPr="00AB409B">
        <w:rPr>
          <w:rFonts w:ascii="Arial" w:hAnsi="Arial" w:cs="Arial"/>
        </w:rPr>
        <w:t>lifespan</w:t>
      </w:r>
      <w:r w:rsidRPr="00AB409B">
        <w:rPr>
          <w:rFonts w:ascii="Arial" w:hAnsi="Arial" w:cs="Arial"/>
        </w:rPr>
        <w:t xml:space="preserve"> were harmonized by aligning beta coefficients to the same effect allele</w:t>
      </w:r>
      <w:r w:rsidRPr="00AB409B">
        <w:rPr>
          <w:rFonts w:ascii="Arial" w:hAnsi="Arial" w:cs="Arial"/>
        </w:rPr>
        <w:fldChar w:fldCharType="begin" w:fldLock="1"/>
      </w:r>
      <w:r w:rsidR="00311C8F">
        <w:rPr>
          <w:rFonts w:ascii="Arial" w:hAnsi="Arial" w:cs="Arial"/>
        </w:rPr>
        <w:instrText>ADDIN CSL_CITATION {"citationItems":[{"id":"ITEM-1","itemData":{"DOI":"10.7554/eLife.34408","ISSN":"2050-084X","PMID":"29846171","abstract":"Results from genome-wide association studies (GWAS) can be used to infer causal relationships between phenotypes, using a strategy known as 2-sample Mendelian randomization (2SMR) and bypassing the need for individual-level data. However, 2SMR methods are evolving rapidly and GWAS results are often insufficiently curated, undermining efficient implementation of the approach. We therefore developed MR-Base ( http://www.mrbase.org ): a platform that integrates a curated database of complete GWAS results (no restrictions according to statistical significance) with an application programming interface, web app and R packages that automate 2SMR. The software includes several sensitivity analyses for assessing the impact of horizontal pleiotropy and other violations of assumptions. The database currently comprises 11 billion single nucleotide polymorphism-trait associations from 1673 GWAS and is updated on a regular basis. Integrating data with software ensures more rigorous application of hypothesis-driven analyses and allows millions of potential causal relationships to be efficiently evaluated in phenome-wide association studies.","author":[{"dropping-particle":"","family":"Hemani","given":"Gibran","non-dropping-particle":"","parse-names":false,"suffix":""},{"dropping-particle":"","family":"Zheng","given":"Jie","non-dropping-particle":"","parse-names":false,"suffix":""},{"dropping-particle":"","family":"Elsworth","given":"Benjamin","non-dropping-particle":"","parse-names":false,"suffix":""},{"dropping-particle":"","family":"Wade","given":"Kaitlin H","non-dropping-particle":"","parse-names":false,"suffix":""},{"dropping-particle":"","family":"Haberland","given":"Valeriia","non-dropping-particle":"","parse-names":false,"suffix":""},{"dropping-particle":"","family":"Baird","given":"Denis","non-dropping-particle":"","parse-names":false,"suffix":""},{"dropping-particle":"","family":"Laurin","given":"Charles","non-dropping-particle":"","parse-names":false,"suffix":""},{"dropping-particle":"","family":"Burgess","given":"Stephen","non-dropping-particle":"","parse-names":false,"suffix":""},{"dropping-particle":"","family":"Bowden","given":"Jack","non-dropping-particle":"","parse-names":false,"suffix":""},{"dropping-particle":"","family":"Langdon","given":"Ryan","non-dropping-particle":"","parse-names":false,"suffix":""},{"dropping-particle":"","family":"Tan","given":"Vanessa Y","non-dropping-particle":"","parse-names":false,"suffix":""},{"dropping-particle":"","family":"Yarmolinsky","given":"James","non-dropping-particle":"","parse-names":false,"suffix":""},{"dropping-particle":"","family":"Shihab","given":"Hashem A","non-dropping-particle":"","parse-names":false,"suffix":""},{"dropping-particle":"","family":"Timpson","given":"Nicholas J","non-dropping-particle":"","parse-names":false,"suffix":""},{"dropping-particle":"","family":"Evans","given":"David M","non-dropping-particle":"","parse-names":false,"suffix":""},{"dropping-particle":"","family":"Relton","given":"Caroline","non-dropping-particle":"","parse-names":false,"suffix":""},{"dropping-particle":"","family":"Martin","given":"Richard M","non-dropping-particle":"","parse-names":false,"suffix":""},{"dropping-particle":"","family":"Davey Smith","given":"George","non-dropping-particle":"","parse-names":false,"suffix":""},{"dropping-particle":"","family":"Gaunt","given":"Tom R","non-dropping-particle":"","parse-names":false,"suffix":""},{"dropping-particle":"","family":"Haycock","given":"Philip C","non-dropping-particle":"","parse-names":false,"suffix":""}],"container-title":"eLife","id":"ITEM-1","issued":{"date-parts":[["2018","5","30"]]},"note":"Notes\n- maximum likelihood is analogous to a fixed effects model; good for measurement error in SNP-exposure effects, but provides overly precise CIs","page":"e34408","title":"The MR-Base platform supports systematic causal inference across the human phenome","type":"article-journal","volume":"7"},"uris":["http://www.mendeley.com/documents/?uuid=eb52135b-35cf-4230-be32-577601894e13"]}],"mendeley":{"formattedCitation":"&lt;sup&gt;26&lt;/sup&gt;","plainTextFormattedCitation":"26","previouslyFormattedCitation":"&lt;sup&gt;26&lt;/sup&gt;"},"properties":{"noteIndex":0},"schema":"https://github.com/citation-style-language/schema/raw/master/csl-citation.json"}</w:instrText>
      </w:r>
      <w:r w:rsidRPr="00AB409B">
        <w:rPr>
          <w:rFonts w:ascii="Arial" w:hAnsi="Arial" w:cs="Arial"/>
        </w:rPr>
        <w:fldChar w:fldCharType="separate"/>
      </w:r>
      <w:r w:rsidR="00D35C4A" w:rsidRPr="00D35C4A">
        <w:rPr>
          <w:rFonts w:ascii="Arial" w:hAnsi="Arial" w:cs="Arial"/>
          <w:noProof/>
          <w:vertAlign w:val="superscript"/>
        </w:rPr>
        <w:t>26</w:t>
      </w:r>
      <w:r w:rsidRPr="00AB409B">
        <w:rPr>
          <w:rFonts w:ascii="Arial" w:hAnsi="Arial" w:cs="Arial"/>
        </w:rPr>
        <w:fldChar w:fldCharType="end"/>
      </w:r>
      <w:r w:rsidR="000C739F" w:rsidRPr="00AB409B">
        <w:rPr>
          <w:rFonts w:ascii="Arial" w:hAnsi="Arial" w:cs="Arial"/>
        </w:rPr>
        <w:t xml:space="preserve">, with </w:t>
      </w:r>
      <w:r w:rsidR="006C7C86" w:rsidRPr="00AB409B">
        <w:rPr>
          <w:rFonts w:ascii="Arial" w:hAnsi="Arial" w:cs="Arial"/>
        </w:rPr>
        <w:t xml:space="preserve">no exclusion made for potentially </w:t>
      </w:r>
      <w:r w:rsidR="000C739F" w:rsidRPr="00AB409B">
        <w:rPr>
          <w:rFonts w:ascii="Arial" w:hAnsi="Arial" w:cs="Arial"/>
        </w:rPr>
        <w:t xml:space="preserve">palindromic variants. </w:t>
      </w:r>
      <w:r w:rsidRPr="00AB409B">
        <w:rPr>
          <w:rFonts w:ascii="Arial" w:hAnsi="Arial" w:cs="Arial"/>
        </w:rPr>
        <w:t xml:space="preserve">We used the random-effects inverse-variance weighted (IVW) method as the primary MR </w:t>
      </w:r>
      <w:r w:rsidR="00D06816" w:rsidRPr="00AB409B">
        <w:rPr>
          <w:rFonts w:ascii="Arial" w:hAnsi="Arial" w:cs="Arial"/>
        </w:rPr>
        <w:t>approach</w:t>
      </w:r>
      <w:r w:rsidR="004F5FAB" w:rsidRPr="00AB409B">
        <w:rPr>
          <w:rFonts w:ascii="Arial" w:hAnsi="Arial" w:cs="Arial"/>
        </w:rPr>
        <w:fldChar w:fldCharType="begin" w:fldLock="1"/>
      </w:r>
      <w:r w:rsidR="00311C8F">
        <w:rPr>
          <w:rFonts w:ascii="Arial" w:hAnsi="Arial" w:cs="Arial"/>
        </w:rPr>
        <w:instrText>ADDIN CSL_CITATION {"citationItems":[{"id":"ITEM-1","itemData":{"DOI":"10.7554/eLife.34408","ISSN":"2050-084X","PMID":"29846171","abstract":"Results from genome-wide association studies (GWAS) can be used to infer causal relationships between phenotypes, using a strategy known as 2-sample Mendelian randomization (2SMR) and bypassing the need for individual-level data. However, 2SMR methods are evolving rapidly and GWAS results are often insufficiently curated, undermining efficient implementation of the approach. We therefore developed MR-Base ( http://www.mrbase.org ): a platform that integrates a curated database of complete GWAS results (no restrictions according to statistical significance) with an application programming interface, web app and R packages that automate 2SMR. The software includes several sensitivity analyses for assessing the impact of horizontal pleiotropy and other violations of assumptions. The database currently comprises 11 billion single nucleotide polymorphism-trait associations from 1673 GWAS and is updated on a regular basis. Integrating data with software ensures more rigorous application of hypothesis-driven analyses and allows millions of potential causal relationships to be efficiently evaluated in phenome-wide association studies.","author":[{"dropping-particle":"","family":"Hemani","given":"Gibran","non-dropping-particle":"","parse-names":false,"suffix":""},{"dropping-particle":"","family":"Zheng","given":"Jie","non-dropping-particle":"","parse-names":false,"suffix":""},{"dropping-particle":"","family":"Elsworth","given":"Benjamin","non-dropping-particle":"","parse-names":false,"suffix":""},{"dropping-particle":"","family":"Wade","given":"Kaitlin H","non-dropping-particle":"","parse-names":false,"suffix":""},{"dropping-particle":"","family":"Haberland","given":"Valeriia","non-dropping-particle":"","parse-names":false,"suffix":""},{"dropping-particle":"","family":"Baird","given":"Denis","non-dropping-particle":"","parse-names":false,"suffix":""},{"dropping-particle":"","family":"Laurin","given":"Charles","non-dropping-particle":"","parse-names":false,"suffix":""},{"dropping-particle":"","family":"Burgess","given":"Stephen","non-dropping-particle":"","parse-names":false,"suffix":""},{"dropping-particle":"","family":"Bowden","given":"Jack","non-dropping-particle":"","parse-names":false,"suffix":""},{"dropping-particle":"","family":"Langdon","given":"Ryan","non-dropping-particle":"","parse-names":false,"suffix":""},{"dropping-particle":"","family":"Tan","given":"Vanessa Y","non-dropping-particle":"","parse-names":false,"suffix":""},{"dropping-particle":"","family":"Yarmolinsky","given":"James","non-dropping-particle":"","parse-names":false,"suffix":""},{"dropping-particle":"","family":"Shihab","given":"Hashem A","non-dropping-particle":"","parse-names":false,"suffix":""},{"dropping-particle":"","family":"Timpson","given":"Nicholas J","non-dropping-particle":"","parse-names":false,"suffix":""},{"dropping-particle":"","family":"Evans","given":"David M","non-dropping-particle":"","parse-names":false,"suffix":""},{"dropping-particle":"","family":"Relton","given":"Caroline","non-dropping-particle":"","parse-names":false,"suffix":""},{"dropping-particle":"","family":"Martin","given":"Richard M","non-dropping-particle":"","parse-names":false,"suffix":""},{"dropping-particle":"","family":"Davey Smith","given":"George","non-dropping-particle":"","parse-names":false,"suffix":""},{"dropping-particle":"","family":"Gaunt","given":"Tom R","non-dropping-particle":"","parse-names":false,"suffix":""},{"dropping-particle":"","family":"Haycock","given":"Philip C","non-dropping-particle":"","parse-names":false,"suffix":""}],"container-title":"eLife","id":"ITEM-1","issued":{"date-parts":[["2018","5","30"]]},"note":"Notes\n- maximum likelihood is analogous to a fixed effects model; good for measurement error in SNP-exposure effects, but provides overly precise CIs","page":"e34408","title":"The MR-Base platform supports systematic causal inference across the human phenome","type":"article-journal","volume":"7"},"uris":["http://www.mendeley.com/documents/?uuid=eb52135b-35cf-4230-be32-577601894e13"]}],"mendeley":{"formattedCitation":"&lt;sup&gt;26&lt;/sup&gt;","plainTextFormattedCitation":"26","previouslyFormattedCitation":"&lt;sup&gt;26&lt;/sup&gt;"},"properties":{"noteIndex":0},"schema":"https://github.com/citation-style-language/schema/raw/master/csl-citation.json"}</w:instrText>
      </w:r>
      <w:r w:rsidR="004F5FAB" w:rsidRPr="00AB409B">
        <w:rPr>
          <w:rFonts w:ascii="Arial" w:hAnsi="Arial" w:cs="Arial"/>
        </w:rPr>
        <w:fldChar w:fldCharType="separate"/>
      </w:r>
      <w:r w:rsidR="00D35C4A" w:rsidRPr="00D35C4A">
        <w:rPr>
          <w:rFonts w:ascii="Arial" w:hAnsi="Arial" w:cs="Arial"/>
          <w:noProof/>
          <w:vertAlign w:val="superscript"/>
        </w:rPr>
        <w:t>26</w:t>
      </w:r>
      <w:r w:rsidR="004F5FAB" w:rsidRPr="00AB409B">
        <w:rPr>
          <w:rFonts w:ascii="Arial" w:hAnsi="Arial" w:cs="Arial"/>
        </w:rPr>
        <w:fldChar w:fldCharType="end"/>
      </w:r>
      <w:r w:rsidRPr="00AB409B">
        <w:rPr>
          <w:rFonts w:ascii="Arial" w:hAnsi="Arial" w:cs="Arial"/>
        </w:rPr>
        <w:t xml:space="preserve">. This method regresses the SNP-outcome association on the SNP-exposure association and weights the effects by the inverse of the standard error of the SNP-outcome associations, with the intercept </w:t>
      </w:r>
      <w:r w:rsidR="004F5FAB" w:rsidRPr="00AB409B">
        <w:rPr>
          <w:rFonts w:ascii="Arial" w:hAnsi="Arial" w:cs="Arial"/>
        </w:rPr>
        <w:t xml:space="preserve">fixed </w:t>
      </w:r>
      <w:r w:rsidRPr="00AB409B">
        <w:rPr>
          <w:rFonts w:ascii="Arial" w:hAnsi="Arial" w:cs="Arial"/>
        </w:rPr>
        <w:t>at the origin</w:t>
      </w:r>
      <w:r w:rsidRPr="00AB409B">
        <w:rPr>
          <w:rFonts w:ascii="Arial" w:hAnsi="Arial" w:cs="Arial"/>
        </w:rPr>
        <w:fldChar w:fldCharType="begin" w:fldLock="1"/>
      </w:r>
      <w:r w:rsidR="00311C8F">
        <w:rPr>
          <w:rFonts w:ascii="Arial" w:hAnsi="Arial" w:cs="Arial"/>
        </w:rPr>
        <w:instrText>ADDIN CSL_CITATION {"citationItems":[{"id":"ITEM-1","itemData":{"DOI":"10.7554/eLife.34408","ISSN":"2050-084X","PMID":"29846171","abstract":"Results from genome-wide association studies (GWAS) can be used to infer causal relationships between phenotypes, using a strategy known as 2-sample Mendelian randomization (2SMR) and bypassing the need for individual-level data. However, 2SMR methods are evolving rapidly and GWAS results are often insufficiently curated, undermining efficient implementation of the approach. We therefore developed MR-Base ( http://www.mrbase.org ): a platform that integrates a curated database of complete GWAS results (no restrictions according to statistical significance) with an application programming interface, web app and R packages that automate 2SMR. The software includes several sensitivity analyses for assessing the impact of horizontal pleiotropy and other violations of assumptions. The database currently comprises 11 billion single nucleotide polymorphism-trait associations from 1673 GWAS and is updated on a regular basis. Integrating data with software ensures more rigorous application of hypothesis-driven analyses and allows millions of potential causal relationships to be efficiently evaluated in phenome-wide association studies.","author":[{"dropping-particle":"","family":"Hemani","given":"Gibran","non-dropping-particle":"","parse-names":false,"suffix":""},{"dropping-particle":"","family":"Zheng","given":"Jie","non-dropping-particle":"","parse-names":false,"suffix":""},{"dropping-particle":"","family":"Elsworth","given":"Benjamin","non-dropping-particle":"","parse-names":false,"suffix":""},{"dropping-particle":"","family":"Wade","given":"Kaitlin H","non-dropping-particle":"","parse-names":false,"suffix":""},{"dropping-particle":"","family":"Haberland","given":"Valeriia","non-dropping-particle":"","parse-names":false,"suffix":""},{"dropping-particle":"","family":"Baird","given":"Denis","non-dropping-particle":"","parse-names":false,"suffix":""},{"dropping-particle":"","family":"Laurin","given":"Charles","non-dropping-particle":"","parse-names":false,"suffix":""},{"dropping-particle":"","family":"Burgess","given":"Stephen","non-dropping-particle":"","parse-names":false,"suffix":""},{"dropping-particle":"","family":"Bowden","given":"Jack","non-dropping-particle":"","parse-names":false,"suffix":""},{"dropping-particle":"","family":"Langdon","given":"Ryan","non-dropping-particle":"","parse-names":false,"suffix":""},{"dropping-particle":"","family":"Tan","given":"Vanessa Y","non-dropping-particle":"","parse-names":false,"suffix":""},{"dropping-particle":"","family":"Yarmolinsky","given":"James","non-dropping-particle":"","parse-names":false,"suffix":""},{"dropping-particle":"","family":"Shihab","given":"Hashem A","non-dropping-particle":"","parse-names":false,"suffix":""},{"dropping-particle":"","family":"Timpson","given":"Nicholas J","non-dropping-particle":"","parse-names":false,"suffix":""},{"dropping-particle":"","family":"Evans","given":"David M","non-dropping-particle":"","parse-names":false,"suffix":""},{"dropping-particle":"","family":"Relton","given":"Caroline","non-dropping-particle":"","parse-names":false,"suffix":""},{"dropping-particle":"","family":"Martin","given":"Richard M","non-dropping-particle":"","parse-names":false,"suffix":""},{"dropping-particle":"","family":"Davey Smith","given":"George","non-dropping-particle":"","parse-names":false,"suffix":""},{"dropping-particle":"","family":"Gaunt","given":"Tom R","non-dropping-particle":"","parse-names":false,"suffix":""},{"dropping-particle":"","family":"Haycock","given":"Philip C","non-dropping-particle":"","parse-names":false,"suffix":""}],"container-title":"eLife","id":"ITEM-1","issued":{"date-parts":[["2018","5","30"]]},"note":"Notes\n- maximum likelihood is analogous to a fixed effects model; good for measurement error in SNP-exposure effects, but provides overly precise CIs","page":"e34408","title":"The MR-Base platform supports systematic causal inference across the human phenome","type":"article-journal","volume":"7"},"uris":["http://www.mendeley.com/documents/?uuid=eb52135b-35cf-4230-be32-577601894e13"]}],"mendeley":{"formattedCitation":"&lt;sup&gt;26&lt;/sup&gt;","plainTextFormattedCitation":"26","previouslyFormattedCitation":"&lt;sup&gt;26&lt;/sup&gt;"},"properties":{"noteIndex":0},"schema":"https://github.com/citation-style-language/schema/raw/master/csl-citation.json"}</w:instrText>
      </w:r>
      <w:r w:rsidRPr="00AB409B">
        <w:rPr>
          <w:rFonts w:ascii="Arial" w:hAnsi="Arial" w:cs="Arial"/>
        </w:rPr>
        <w:fldChar w:fldCharType="separate"/>
      </w:r>
      <w:r w:rsidR="00D35C4A" w:rsidRPr="00D35C4A">
        <w:rPr>
          <w:rFonts w:ascii="Arial" w:hAnsi="Arial" w:cs="Arial"/>
          <w:noProof/>
          <w:vertAlign w:val="superscript"/>
        </w:rPr>
        <w:t>26</w:t>
      </w:r>
      <w:r w:rsidRPr="00AB409B">
        <w:rPr>
          <w:rFonts w:ascii="Arial" w:hAnsi="Arial" w:cs="Arial"/>
        </w:rPr>
        <w:fldChar w:fldCharType="end"/>
      </w:r>
      <w:r w:rsidR="002F5DE2" w:rsidRPr="00AB409B">
        <w:rPr>
          <w:rFonts w:ascii="Arial" w:hAnsi="Arial" w:cs="Arial"/>
        </w:rPr>
        <w:t xml:space="preserve">. This method </w:t>
      </w:r>
      <w:r w:rsidR="004F5FAB" w:rsidRPr="00AB409B">
        <w:rPr>
          <w:rFonts w:ascii="Arial" w:hAnsi="Arial" w:cs="Arial"/>
        </w:rPr>
        <w:t>estimates the</w:t>
      </w:r>
      <w:r w:rsidR="0034210C" w:rsidRPr="00AB409B">
        <w:rPr>
          <w:rFonts w:ascii="Arial" w:hAnsi="Arial" w:cs="Arial"/>
        </w:rPr>
        <w:t xml:space="preserve"> causal ef</w:t>
      </w:r>
      <w:r w:rsidR="00297B4C" w:rsidRPr="00AB409B">
        <w:rPr>
          <w:rFonts w:ascii="Arial" w:hAnsi="Arial" w:cs="Arial"/>
        </w:rPr>
        <w:t>fect of</w:t>
      </w:r>
      <w:r w:rsidR="0034210C" w:rsidRPr="00AB409B">
        <w:rPr>
          <w:rFonts w:ascii="Arial" w:hAnsi="Arial" w:cs="Arial"/>
        </w:rPr>
        <w:t xml:space="preserve"> a 1-standard deviation (SD) increase in</w:t>
      </w:r>
      <w:r w:rsidR="006C7C86" w:rsidRPr="00AB409B">
        <w:rPr>
          <w:rFonts w:ascii="Arial" w:hAnsi="Arial" w:cs="Arial"/>
        </w:rPr>
        <w:t xml:space="preserve"> genetically </w:t>
      </w:r>
      <w:r w:rsidR="000D7445">
        <w:rPr>
          <w:rFonts w:ascii="Arial" w:hAnsi="Arial" w:cs="Arial"/>
        </w:rPr>
        <w:t>proxied</w:t>
      </w:r>
      <w:r w:rsidR="000D7445" w:rsidRPr="00AB409B">
        <w:rPr>
          <w:rFonts w:ascii="Arial" w:hAnsi="Arial" w:cs="Arial"/>
        </w:rPr>
        <w:t xml:space="preserve"> </w:t>
      </w:r>
      <w:r w:rsidR="00A73EBC" w:rsidRPr="00AB409B">
        <w:rPr>
          <w:rFonts w:ascii="Arial" w:hAnsi="Arial" w:cs="Arial"/>
        </w:rPr>
        <w:t>LDL-c</w:t>
      </w:r>
      <w:r w:rsidR="0034210C" w:rsidRPr="00AB409B">
        <w:rPr>
          <w:rFonts w:ascii="Arial" w:hAnsi="Arial" w:cs="Arial"/>
        </w:rPr>
        <w:t xml:space="preserve"> on</w:t>
      </w:r>
      <w:r w:rsidR="00D06816" w:rsidRPr="00AB409B">
        <w:rPr>
          <w:rFonts w:ascii="Arial" w:hAnsi="Arial" w:cs="Arial"/>
        </w:rPr>
        <w:t xml:space="preserve"> years of</w:t>
      </w:r>
      <w:r w:rsidR="0034210C" w:rsidRPr="00AB409B">
        <w:rPr>
          <w:rFonts w:ascii="Arial" w:hAnsi="Arial" w:cs="Arial"/>
        </w:rPr>
        <w:t xml:space="preserve"> lifespan</w:t>
      </w:r>
      <w:r w:rsidR="007A07BF" w:rsidRPr="00AB409B">
        <w:rPr>
          <w:rFonts w:ascii="Arial" w:hAnsi="Arial" w:cs="Arial"/>
        </w:rPr>
        <w:t>.</w:t>
      </w:r>
    </w:p>
    <w:p w14:paraId="4331C40E" w14:textId="77777777" w:rsidR="008F4522" w:rsidRPr="00AB409B" w:rsidRDefault="008F4522" w:rsidP="006357FF">
      <w:pPr>
        <w:spacing w:line="480" w:lineRule="auto"/>
        <w:rPr>
          <w:rFonts w:ascii="Arial" w:hAnsi="Arial" w:cs="Arial"/>
        </w:rPr>
      </w:pPr>
    </w:p>
    <w:p w14:paraId="5A220391" w14:textId="7833A9D6" w:rsidR="00E26E15" w:rsidRPr="00AB409B" w:rsidRDefault="00CA5324" w:rsidP="006357FF">
      <w:pPr>
        <w:spacing w:line="480" w:lineRule="auto"/>
        <w:rPr>
          <w:rFonts w:ascii="Arial" w:hAnsi="Arial" w:cs="Arial"/>
        </w:rPr>
      </w:pPr>
      <w:r w:rsidRPr="00AB409B">
        <w:rPr>
          <w:rFonts w:ascii="Arial" w:hAnsi="Arial" w:cs="Arial"/>
        </w:rPr>
        <w:t xml:space="preserve">Causal effects </w:t>
      </w:r>
      <w:r w:rsidR="007A07BF" w:rsidRPr="00AB409B">
        <w:rPr>
          <w:rFonts w:ascii="Arial" w:hAnsi="Arial" w:cs="Arial"/>
        </w:rPr>
        <w:t xml:space="preserve">estimated in this MR analysis </w:t>
      </w:r>
      <w:r w:rsidR="001306C1" w:rsidRPr="00AB409B">
        <w:rPr>
          <w:rFonts w:ascii="Arial" w:hAnsi="Arial" w:cs="Arial"/>
        </w:rPr>
        <w:t>are</w:t>
      </w:r>
      <w:r w:rsidR="007A07BF" w:rsidRPr="00AB409B">
        <w:rPr>
          <w:rFonts w:ascii="Arial" w:hAnsi="Arial" w:cs="Arial"/>
        </w:rPr>
        <w:t xml:space="preserve"> </w:t>
      </w:r>
      <w:r w:rsidRPr="00AB409B">
        <w:rPr>
          <w:rFonts w:ascii="Arial" w:hAnsi="Arial" w:cs="Arial"/>
        </w:rPr>
        <w:t xml:space="preserve">unbiased provided that the </w:t>
      </w:r>
      <w:del w:id="128" w:author="Daghlas, Iyas" w:date="2021-02-14T22:26:00Z">
        <w:r w:rsidRPr="00AB409B" w:rsidDel="008F3CB9">
          <w:rPr>
            <w:rFonts w:ascii="Arial" w:hAnsi="Arial" w:cs="Arial"/>
          </w:rPr>
          <w:delText>variants in</w:delText>
        </w:r>
      </w:del>
      <w:ins w:id="129" w:author="Daghlas, Iyas" w:date="2021-02-14T22:26:00Z">
        <w:r w:rsidR="008F3CB9">
          <w:rPr>
            <w:rFonts w:ascii="Arial" w:hAnsi="Arial" w:cs="Arial"/>
          </w:rPr>
          <w:t>genetic proxies for</w:t>
        </w:r>
      </w:ins>
      <w:r w:rsidRPr="00AB409B">
        <w:rPr>
          <w:rFonts w:ascii="Arial" w:hAnsi="Arial" w:cs="Arial"/>
        </w:rPr>
        <w:t xml:space="preserve"> </w:t>
      </w:r>
      <w:del w:id="130" w:author="Daghlas, Iyas" w:date="2021-02-14T22:27:00Z">
        <w:r w:rsidRPr="00AB409B" w:rsidDel="008F3CB9">
          <w:rPr>
            <w:rFonts w:ascii="Arial" w:hAnsi="Arial" w:cs="Arial"/>
          </w:rPr>
          <w:delText xml:space="preserve">the </w:delText>
        </w:r>
      </w:del>
      <w:r w:rsidRPr="00AB409B">
        <w:rPr>
          <w:rFonts w:ascii="Arial" w:hAnsi="Arial" w:cs="Arial"/>
        </w:rPr>
        <w:t xml:space="preserve">LDL-c </w:t>
      </w:r>
      <w:del w:id="131" w:author="Daghlas, Iyas" w:date="2021-02-14T22:27:00Z">
        <w:r w:rsidRPr="00AB409B" w:rsidDel="008F3CB9">
          <w:rPr>
            <w:rFonts w:ascii="Arial" w:hAnsi="Arial" w:cs="Arial"/>
          </w:rPr>
          <w:delText xml:space="preserve">instrument </w:delText>
        </w:r>
      </w:del>
      <w:r w:rsidR="008F4522" w:rsidRPr="00AB409B">
        <w:rPr>
          <w:rFonts w:ascii="Arial" w:hAnsi="Arial" w:cs="Arial"/>
        </w:rPr>
        <w:t xml:space="preserve">do not influence lifespan </w:t>
      </w:r>
      <w:r w:rsidRPr="00AB409B">
        <w:rPr>
          <w:rFonts w:ascii="Arial" w:hAnsi="Arial" w:cs="Arial"/>
        </w:rPr>
        <w:t>through pathways independent of LDL-c</w:t>
      </w:r>
      <w:r w:rsidR="008F4522" w:rsidRPr="00AB409B">
        <w:rPr>
          <w:rFonts w:ascii="Arial" w:hAnsi="Arial" w:cs="Arial"/>
        </w:rPr>
        <w:t xml:space="preserve"> (also </w:t>
      </w:r>
      <w:r w:rsidR="002F5DE2" w:rsidRPr="00AB409B">
        <w:rPr>
          <w:rFonts w:ascii="Arial" w:hAnsi="Arial" w:cs="Arial"/>
        </w:rPr>
        <w:t xml:space="preserve">referred to </w:t>
      </w:r>
      <w:r w:rsidR="008F4522" w:rsidRPr="00AB409B">
        <w:rPr>
          <w:rFonts w:ascii="Arial" w:hAnsi="Arial" w:cs="Arial"/>
        </w:rPr>
        <w:t>as horizontal pleiotropy</w:t>
      </w:r>
      <w:r w:rsidR="007A07BF" w:rsidRPr="00AB409B">
        <w:rPr>
          <w:rFonts w:ascii="Arial" w:hAnsi="Arial" w:cs="Arial"/>
        </w:rPr>
        <w:fldChar w:fldCharType="begin" w:fldLock="1"/>
      </w:r>
      <w:r w:rsidR="00311C8F">
        <w:rPr>
          <w:rFonts w:ascii="Arial" w:hAnsi="Arial" w:cs="Arial"/>
        </w:rPr>
        <w:instrText>ADDIN CSL_CITATION {"citationItems":[{"id":"ITEM-1","itemData":{"DOI":"10.1136/bmj.k601","ISSN":"0959-8138","PMID":"30002074","abstract":"Mendelian randomisation uses genetic variation as a natural experiment to investigate the causal relations between potentially modifiable risk factors and health outcomes in observational data. As with all epidemiological approaches, findings from Mendelian randomisation studies depend on specific assumptions. We provide explanations of the information typically reported in Mendelian randomisation studies that can be used to assess the plausibility of these assumptions and guidance on how to interpret findings from Mendelian randomisation studies in the context of other sources of evidence Understanding","author":[{"dropping-particle":"","family":"Davies","given":"Neil M.","non-dropping-particle":"","parse-names":false,"suffix":""},{"dropping-particle":"V.","family":"Holmes","given":"Michael","non-dropping-particle":"","parse-names":false,"suffix":""},{"dropping-particle":"","family":"Davey Smith","given":"George","non-dropping-particle":"","parse-names":false,"suffix":""}],"container-title":"BMJ","id":"ITEM-1","issued":{"date-parts":[["2018","7","12"]]},"note":"General notes:\n- stratifying by the risk factor of interest","page":"k601","title":"Reading Mendelian randomisation studies: a guide, glossary, and checklist for clinicians","type":"article-journal","volume":"362"},"uris":["http://www.mendeley.com/documents/?uuid=498cb44e-e378-4ca8-8002-97b55c904c50"]}],"mendeley":{"formattedCitation":"&lt;sup&gt;31&lt;/sup&gt;","plainTextFormattedCitation":"31","previouslyFormattedCitation":"&lt;sup&gt;31&lt;/sup&gt;"},"properties":{"noteIndex":0},"schema":"https://github.com/citation-style-language/schema/raw/master/csl-citation.json"}</w:instrText>
      </w:r>
      <w:r w:rsidR="007A07BF" w:rsidRPr="00AB409B">
        <w:rPr>
          <w:rFonts w:ascii="Arial" w:hAnsi="Arial" w:cs="Arial"/>
        </w:rPr>
        <w:fldChar w:fldCharType="separate"/>
      </w:r>
      <w:r w:rsidR="00D35C4A" w:rsidRPr="00D35C4A">
        <w:rPr>
          <w:rFonts w:ascii="Arial" w:hAnsi="Arial" w:cs="Arial"/>
          <w:noProof/>
          <w:vertAlign w:val="superscript"/>
        </w:rPr>
        <w:t>31</w:t>
      </w:r>
      <w:r w:rsidR="007A07BF" w:rsidRPr="00AB409B">
        <w:rPr>
          <w:rFonts w:ascii="Arial" w:hAnsi="Arial" w:cs="Arial"/>
        </w:rPr>
        <w:fldChar w:fldCharType="end"/>
      </w:r>
      <w:r w:rsidR="008F4522" w:rsidRPr="00AB409B">
        <w:rPr>
          <w:rFonts w:ascii="Arial" w:hAnsi="Arial" w:cs="Arial"/>
        </w:rPr>
        <w:t xml:space="preserve">). As a global test for </w:t>
      </w:r>
      <w:r w:rsidR="00FA1105" w:rsidRPr="00AB409B">
        <w:rPr>
          <w:rFonts w:ascii="Arial" w:hAnsi="Arial" w:cs="Arial"/>
        </w:rPr>
        <w:t>potential</w:t>
      </w:r>
      <w:r w:rsidR="008F4522" w:rsidRPr="00AB409B">
        <w:rPr>
          <w:rFonts w:ascii="Arial" w:hAnsi="Arial" w:cs="Arial"/>
        </w:rPr>
        <w:t xml:space="preserve"> horizontal pleiotropy, we conducted a statistical test for heterogeneity using Cochran’s Q, which assesses for over</w:t>
      </w:r>
      <w:r w:rsidR="001306C1" w:rsidRPr="00AB409B">
        <w:rPr>
          <w:rFonts w:ascii="Arial" w:hAnsi="Arial" w:cs="Arial"/>
        </w:rPr>
        <w:t>-</w:t>
      </w:r>
      <w:r w:rsidR="008F4522" w:rsidRPr="00AB409B">
        <w:rPr>
          <w:rFonts w:ascii="Arial" w:hAnsi="Arial" w:cs="Arial"/>
        </w:rPr>
        <w:t xml:space="preserve">dispersion in the causal effects estimated by each </w:t>
      </w:r>
      <w:del w:id="132" w:author="Daghlas, Iyas" w:date="2021-02-14T23:01:00Z">
        <w:r w:rsidR="008F4522" w:rsidRPr="00AB409B" w:rsidDel="00C42F5A">
          <w:rPr>
            <w:rFonts w:ascii="Arial" w:hAnsi="Arial" w:cs="Arial"/>
          </w:rPr>
          <w:delText>variant in the</w:delText>
        </w:r>
      </w:del>
      <w:ins w:id="133" w:author="Daghlas, Iyas" w:date="2021-02-14T23:01:00Z">
        <w:r w:rsidR="00C42F5A">
          <w:rPr>
            <w:rFonts w:ascii="Arial" w:hAnsi="Arial" w:cs="Arial"/>
          </w:rPr>
          <w:t>of the genetic proxies for</w:t>
        </w:r>
      </w:ins>
      <w:r w:rsidR="00E35559" w:rsidRPr="00AB409B">
        <w:rPr>
          <w:rFonts w:ascii="Arial" w:hAnsi="Arial" w:cs="Arial"/>
        </w:rPr>
        <w:t xml:space="preserve"> LDL-c</w:t>
      </w:r>
      <w:del w:id="134" w:author="Daghlas, Iyas" w:date="2021-02-14T23:02:00Z">
        <w:r w:rsidR="008F4522" w:rsidRPr="00AB409B" w:rsidDel="00C42F5A">
          <w:rPr>
            <w:rFonts w:ascii="Arial" w:hAnsi="Arial" w:cs="Arial"/>
          </w:rPr>
          <w:delText xml:space="preserve"> instrument</w:delText>
        </w:r>
      </w:del>
      <w:r w:rsidR="007A07BF" w:rsidRPr="00AB409B">
        <w:rPr>
          <w:rFonts w:ascii="Arial" w:hAnsi="Arial" w:cs="Arial"/>
        </w:rPr>
        <w:fldChar w:fldCharType="begin" w:fldLock="1"/>
      </w:r>
      <w:r w:rsidR="00311C8F">
        <w:rPr>
          <w:rFonts w:ascii="Arial" w:hAnsi="Arial" w:cs="Arial"/>
        </w:rPr>
        <w:instrText>ADDIN CSL_CITATION {"citationItems":[{"id":"ITEM-1","itemData":{"DOI":"10.1002/sim.6522","ISSN":"10970258","abstract":"Mendelian randomisation (MR) estimates causal effects of modifiable phenotypes on an outcome by using genetic variants as instrumental variables, but its validity relies on the assumption of no pleiotropy, that is, genes influence the outcome only through the given phenotype. Excluding pleiotropy is difficult, but the use of multiple instruments can indirectly address the issue: if all genes represent valid instruments, their MR estimates should vary only by chance. The Sargan test detects pleiotropy when individual phenotype, outcome and genotype data are measured in the same subjects. We propose an alternative approach to be used when only summary genetic data are available or data on gene-phenotype and gene-outcome come from different subjects. The presence of pleiotropy is investigated using the between-instrument heterogeneity Q test (together with the I2 index) in a meta-analysis of MR Wald estimates, derived separately from each instrument. For a continuous outcome, we evaluate the approach through simulations and illustrate it using published data. For the scenario where all data come from the same subjects, we compare it with the Sargan test. The Q test tends to be conservative in small samples. Its power increases with the degree of pleiotropy and the sample size, as does the precision of the I2 index, in which case results are similar to those of the Sargan test. In MR studies with large sample sizes based on summary data, the between-instrument Q test represents a useful tool to explore the presence of heterogeneity due to pleiotropy or other causes.","author":[{"dropping-particle":"Del","family":"Greco M","given":"Fabiola","non-dropping-particle":"","parse-names":false,"suffix":""},{"dropping-particle":"","family":"Minelli","given":"Cosetta","non-dropping-particle":"","parse-names":false,"suffix":""},{"dropping-particle":"","family":"Sheehan","given":"Nuala A.","non-dropping-particle":"","parse-names":false,"suffix":""},{"dropping-particle":"","family":"Thompson","given":"John R.","non-dropping-particle":"","parse-names":false,"suffix":""}],"container-title":"Statistics in Medicine","id":"ITEM-1","issue":"21","issued":{"date-parts":[["2015"]]},"page":"2926-2940","title":"Detecting pleiotropy in Mendelian randomisation studies with summary data and a continuous outcome","type":"article-journal","volume":"34"},"uris":["http://www.mendeley.com/documents/?uuid=3caea384-e650-4d07-8091-ee185fe798eb"]}],"mendeley":{"formattedCitation":"&lt;sup&gt;32&lt;/sup&gt;","plainTextFormattedCitation":"32","previouslyFormattedCitation":"&lt;sup&gt;32&lt;/sup&gt;"},"properties":{"noteIndex":0},"schema":"https://github.com/citation-style-language/schema/raw/master/csl-citation.json"}</w:instrText>
      </w:r>
      <w:r w:rsidR="007A07BF" w:rsidRPr="00AB409B">
        <w:rPr>
          <w:rFonts w:ascii="Arial" w:hAnsi="Arial" w:cs="Arial"/>
        </w:rPr>
        <w:fldChar w:fldCharType="separate"/>
      </w:r>
      <w:r w:rsidR="00D35C4A" w:rsidRPr="00D35C4A">
        <w:rPr>
          <w:rFonts w:ascii="Arial" w:hAnsi="Arial" w:cs="Arial"/>
          <w:noProof/>
          <w:vertAlign w:val="superscript"/>
        </w:rPr>
        <w:t>32</w:t>
      </w:r>
      <w:r w:rsidR="007A07BF" w:rsidRPr="00AB409B">
        <w:rPr>
          <w:rFonts w:ascii="Arial" w:hAnsi="Arial" w:cs="Arial"/>
        </w:rPr>
        <w:fldChar w:fldCharType="end"/>
      </w:r>
      <w:r w:rsidR="008F4522" w:rsidRPr="00AB409B">
        <w:rPr>
          <w:rFonts w:ascii="Arial" w:hAnsi="Arial" w:cs="Arial"/>
        </w:rPr>
        <w:t xml:space="preserve">. </w:t>
      </w:r>
      <w:r w:rsidR="00635664" w:rsidRPr="00AB409B">
        <w:rPr>
          <w:rFonts w:ascii="Arial" w:hAnsi="Arial" w:cs="Arial"/>
        </w:rPr>
        <w:t>To assess whether over</w:t>
      </w:r>
      <w:r w:rsidR="001306C1" w:rsidRPr="00AB409B">
        <w:rPr>
          <w:rFonts w:ascii="Arial" w:hAnsi="Arial" w:cs="Arial"/>
        </w:rPr>
        <w:t>-</w:t>
      </w:r>
      <w:r w:rsidR="00635664" w:rsidRPr="00AB409B">
        <w:rPr>
          <w:rFonts w:ascii="Arial" w:hAnsi="Arial" w:cs="Arial"/>
        </w:rPr>
        <w:t xml:space="preserve">dispersion may be </w:t>
      </w:r>
      <w:r w:rsidR="006C7C86" w:rsidRPr="00AB409B">
        <w:rPr>
          <w:rFonts w:ascii="Arial" w:hAnsi="Arial" w:cs="Arial"/>
        </w:rPr>
        <w:t xml:space="preserve">biasing the MR </w:t>
      </w:r>
      <w:r w:rsidR="006C7C86" w:rsidRPr="00AB409B">
        <w:rPr>
          <w:rFonts w:ascii="Arial" w:hAnsi="Arial" w:cs="Arial"/>
        </w:rPr>
        <w:lastRenderedPageBreak/>
        <w:t>estimate</w:t>
      </w:r>
      <w:r w:rsidR="00635664" w:rsidRPr="00AB409B">
        <w:rPr>
          <w:rFonts w:ascii="Arial" w:hAnsi="Arial" w:cs="Arial"/>
        </w:rPr>
        <w:t xml:space="preserve">, </w:t>
      </w:r>
      <w:r w:rsidR="000C739F" w:rsidRPr="00AB409B">
        <w:rPr>
          <w:rFonts w:ascii="Arial" w:hAnsi="Arial" w:cs="Arial"/>
        </w:rPr>
        <w:t xml:space="preserve">we used methods </w:t>
      </w:r>
      <w:r w:rsidR="006C7C86" w:rsidRPr="00AB409B">
        <w:rPr>
          <w:rFonts w:ascii="Arial" w:hAnsi="Arial" w:cs="Arial"/>
        </w:rPr>
        <w:t xml:space="preserve">that </w:t>
      </w:r>
      <w:r w:rsidR="000C739F" w:rsidRPr="00AB409B">
        <w:rPr>
          <w:rFonts w:ascii="Arial" w:hAnsi="Arial" w:cs="Arial"/>
        </w:rPr>
        <w:t>relax assumptions about horizontal pleiotropy, including the weighted median estimator</w:t>
      </w:r>
      <w:r w:rsidR="000C739F" w:rsidRPr="00AB409B">
        <w:rPr>
          <w:rFonts w:ascii="Arial" w:hAnsi="Arial" w:cs="Arial"/>
        </w:rPr>
        <w:fldChar w:fldCharType="begin" w:fldLock="1"/>
      </w:r>
      <w:r w:rsidR="00311C8F">
        <w:rPr>
          <w:rFonts w:ascii="Arial" w:hAnsi="Arial" w:cs="Arial"/>
        </w:rPr>
        <w:instrText>ADDIN CSL_CITATION {"citationItems":[{"id":"ITEM-1","itemData":{"DOI":"10.1002/gepi.21965","ISBN":"1464-3685 (Electronic)\\r0300-5771 (Linking)","ISSN":"0741-0395","PMID":"27061298","abstract":"Developments in genome-wide association studies and the increasing availability of summary genetic association data have made application of Mendelian randomization relatively straightforward. However, obtaining reliable results from a Mendelian randomization investigation remains problematic, as the conventional inverse-variance weighted method only gives consistent estimates if all of the genetic variants in the analysis are valid instrumental variables. We present a novel weighted median estimator for combining data on multiple genetic variants into a single causal estimate. This estimator is consistent even when up to 50% of the information comes from invalid instrumental variables. In a simulation analysis, it is shown to have better finite-sample Type 1 error rates than the inverse-variance weighted method, and is complementary to the recently proposed MR-Egger (Mendelian randomization-Egger) regression method. In analyses of the causal effects of low-density lipoprotein cholesterol and high-density lipoprotein cholesterol on coronary artery disease risk, the inverse-variance weighted method suggests a causal effect of both lipid fractions, whereas the weighted median and MR-Egger regression methods suggest a null effect of high-density lipoprotein cholesterol that corresponds with the experimental evidence. Both median-based and MR-Egger regression methods should be considered as sensitivity analyses for Mendelian randomization investigations with multiple genetic variants.","author":[{"dropping-particle":"","family":"Bowden","given":"Jack","non-dropping-particle":"","parse-names":false,"suffix":""},{"dropping-particle":"","family":"Davey Smith","given":"George","non-dropping-particle":"","parse-names":false,"suffix":""},{"dropping-particle":"","family":"Haycock","given":"Philip C.","non-dropping-particle":"","parse-names":false,"suffix":""},{"dropping-particle":"","family":"Burgess","given":"Stephen","non-dropping-particle":"","parse-names":false,"suffix":""}],"container-title":"Genetic Epidemiology","id":"ITEM-1","issue":"4","issued":{"date-parts":[["2016","5","7"]]},"page":"304-314","title":"Consistent Estimation in Mendelian Randomization with Some Invalid Instruments Using a Weighted Median Estimator","type":"article-journal","volume":"40"},"uris":["http://www.mendeley.com/documents/?uuid=d18b92f0-1c79-4c54-9fd4-e4af6741609e"]}],"mendeley":{"formattedCitation":"&lt;sup&gt;33&lt;/sup&gt;","plainTextFormattedCitation":"33","previouslyFormattedCitation":"&lt;sup&gt;33&lt;/sup&gt;"},"properties":{"noteIndex":0},"schema":"https://github.com/citation-style-language/schema/raw/master/csl-citation.json"}</w:instrText>
      </w:r>
      <w:r w:rsidR="000C739F" w:rsidRPr="00AB409B">
        <w:rPr>
          <w:rFonts w:ascii="Arial" w:hAnsi="Arial" w:cs="Arial"/>
        </w:rPr>
        <w:fldChar w:fldCharType="separate"/>
      </w:r>
      <w:r w:rsidR="00D35C4A" w:rsidRPr="00D35C4A">
        <w:rPr>
          <w:rFonts w:ascii="Arial" w:hAnsi="Arial" w:cs="Arial"/>
          <w:noProof/>
          <w:vertAlign w:val="superscript"/>
        </w:rPr>
        <w:t>33</w:t>
      </w:r>
      <w:r w:rsidR="000C739F" w:rsidRPr="00AB409B">
        <w:rPr>
          <w:rFonts w:ascii="Arial" w:hAnsi="Arial" w:cs="Arial"/>
        </w:rPr>
        <w:fldChar w:fldCharType="end"/>
      </w:r>
      <w:r w:rsidR="000C739F" w:rsidRPr="00AB409B">
        <w:rPr>
          <w:rFonts w:ascii="Arial" w:hAnsi="Arial" w:cs="Arial"/>
        </w:rPr>
        <w:t>, MR-Egger</w:t>
      </w:r>
      <w:r w:rsidR="000C739F" w:rsidRPr="00AB409B">
        <w:rPr>
          <w:rFonts w:ascii="Arial" w:hAnsi="Arial" w:cs="Arial"/>
        </w:rPr>
        <w:fldChar w:fldCharType="begin" w:fldLock="1"/>
      </w:r>
      <w:r w:rsidR="00311C8F">
        <w:rPr>
          <w:rFonts w:ascii="Arial" w:hAnsi="Arial" w:cs="Arial"/>
        </w:rPr>
        <w:instrText>ADDIN CSL_CITATION {"citationItems":[{"id":"ITEM-1","itemData":{"DOI":"10.1093/ije/dyv080","ISBN":"1464-3685 (Electronic)\\r0300-5771 (Linking)","ISSN":"14643685","PMID":"26050253","abstract":"BACKGROUND: The number of Mendelian randomization analyses including large numbers of genetic variants is rapidly increasing. This is due to the proliferation of genome-wide association studies, and the desire to obtain more precise estimates of causal effects. However, some genetic variants may not be valid instrumental variables, in particular due to them having more than one proximal phenotypic correlate (pleiotropy).\\n\\nMETHODS: We view Mendelian randomization with multiple instruments as a meta-analysis, and show that bias caused by pleiotropy can be regarded as analogous to small study bias. Causal estimates using each instrument can be displayed visually by a funnel plot to assess potential asymmetry. Egger regression, a tool to detect small study bias in meta-analysis, can be adapted to test for bias from pleiotropy, and the slope coefficient from Egger regression provides an estimate of the causal effect. Under the assumption that the association of each genetic variant with the exposure is independent of the pleiotropic effect of the variant (not via the exposure), Egger's test gives a valid test of the null causal hypothesis and a consistent causal effect estimate even when all the genetic variants are invalid instrumental variables.\\n\\nRESULTS: We illustrate the use of this approach by re-analysing two published Mendelian randomization studies of the causal effect of height on lung function, and the causal effect of blood pressure on coronary artery disease risk. The conservative nature of this approach is illustrated with these examples.\\n\\nCONCLUSIONS: An adaption of Egger regression (which we call MR-Egger) can detect some violations of the standard instrumental variable assumptions, and provide an effect estimate which is not subject to these violations. The approach provides a sensitivity analysis for the robustness of the findings from a Mendelian randomization investigation.","author":[{"dropping-particle":"","family":"Bowden","given":"Jack","non-dropping-particle":"","parse-names":false,"suffix":""},{"dropping-particle":"","family":"Smith","given":"George Davey","non-dropping-particle":"","parse-names":false,"suffix":""},{"dropping-particle":"","family":"Burgess","given":"Stephen","non-dropping-particle":"","parse-names":false,"suffix":""}],"container-title":"International Journal of Epidemiology","id":"ITEM-1","issue":"2","issued":{"date-parts":[["2015"]]},"page":"512-525","title":"Mendelian randomization with invalid instruments: Effect estimation and bias detection through Egger regression","type":"article-journal","volume":"44"},"uris":["http://www.mendeley.com/documents/?uuid=ab1fc17c-ba51-4f9f-8c4f-0d1af695e03d"]}],"mendeley":{"formattedCitation":"&lt;sup&gt;34&lt;/sup&gt;","plainTextFormattedCitation":"34","previouslyFormattedCitation":"&lt;sup&gt;34&lt;/sup&gt;"},"properties":{"noteIndex":0},"schema":"https://github.com/citation-style-language/schema/raw/master/csl-citation.json"}</w:instrText>
      </w:r>
      <w:r w:rsidR="000C739F" w:rsidRPr="00AB409B">
        <w:rPr>
          <w:rFonts w:ascii="Arial" w:hAnsi="Arial" w:cs="Arial"/>
        </w:rPr>
        <w:fldChar w:fldCharType="separate"/>
      </w:r>
      <w:r w:rsidR="00D35C4A" w:rsidRPr="00D35C4A">
        <w:rPr>
          <w:rFonts w:ascii="Arial" w:hAnsi="Arial" w:cs="Arial"/>
          <w:noProof/>
          <w:vertAlign w:val="superscript"/>
        </w:rPr>
        <w:t>34</w:t>
      </w:r>
      <w:r w:rsidR="000C739F" w:rsidRPr="00AB409B">
        <w:rPr>
          <w:rFonts w:ascii="Arial" w:hAnsi="Arial" w:cs="Arial"/>
        </w:rPr>
        <w:fldChar w:fldCharType="end"/>
      </w:r>
      <w:r w:rsidR="00635664" w:rsidRPr="00AB409B">
        <w:rPr>
          <w:rFonts w:ascii="Arial" w:hAnsi="Arial" w:cs="Arial"/>
        </w:rPr>
        <w:t xml:space="preserve"> (including a statistical test for </w:t>
      </w:r>
      <w:r w:rsidR="00AB409B" w:rsidRPr="00AB409B">
        <w:rPr>
          <w:rFonts w:ascii="Arial" w:hAnsi="Arial" w:cs="Arial"/>
        </w:rPr>
        <w:t>unbalanced pleiotropy</w:t>
      </w:r>
      <w:r w:rsidR="00635664" w:rsidRPr="00AB409B">
        <w:rPr>
          <w:rFonts w:ascii="Arial" w:hAnsi="Arial" w:cs="Arial"/>
        </w:rPr>
        <w:t>)</w:t>
      </w:r>
      <w:r w:rsidR="000C739F" w:rsidRPr="00AB409B">
        <w:rPr>
          <w:rFonts w:ascii="Arial" w:hAnsi="Arial" w:cs="Arial"/>
        </w:rPr>
        <w:t>, contamination mixture method</w:t>
      </w:r>
      <w:r w:rsidR="000C739F" w:rsidRPr="00AB409B">
        <w:rPr>
          <w:rFonts w:ascii="Arial" w:hAnsi="Arial" w:cs="Arial"/>
        </w:rPr>
        <w:fldChar w:fldCharType="begin" w:fldLock="1"/>
      </w:r>
      <w:r w:rsidR="00311C8F">
        <w:rPr>
          <w:rFonts w:ascii="Arial" w:hAnsi="Arial" w:cs="Arial"/>
        </w:rPr>
        <w:instrText>ADDIN CSL_CITATION {"citationItems":[{"id":"ITEM-1","itemData":{"DOI":"10.1038/s41467-019-14156-4","ISSN":"20411723","abstract":"Mendelian randomization (MR) is an epidemiological technique that uses genetic variants to distinguish correlation from causation in observational data. The reliability of a MR investigation depends on the validity of the genetic variants as instrumental variables (IVs). We develop the contamination mixture method, a method for MR with two modalities. First, it identifies groups of genetic variants with similar causal estimates, which may represent distinct mechanisms by which the risk factor influences the outcome. Second, it performs MR robustly and efficiently in the presence of invalid IVs. Compared to other robust methods, it has the lowest mean squared error across a range of realistic scenarios. The method identifies 11 variants associated with increased high-density lipoprotein-cholesterol, decreased triglyceride levels, and decreased coronary heart disease risk that have the same directions of associations with various blood cell traits, suggesting a shared mechanism linking lipids and coronary heart disease risk mediated via platelet aggregation.","author":[{"dropping-particle":"","family":"Burgess","given":"Stephen","non-dropping-particle":"","parse-names":false,"suffix":""},{"dropping-particle":"","family":"Foley","given":"Christopher N.","non-dropping-particle":"","parse-names":false,"suffix":""},{"dropping-particle":"","family":"Allara","given":"Elias","non-dropping-particle":"","parse-names":false,"suffix":""},{"dropping-particle":"","family":"Staley","given":"James R.","non-dropping-particle":"","parse-names":false,"suffix":""},{"dropping-particle":"","family":"Howson","given":"Joanna M.M.","non-dropping-particle":"","parse-names":false,"suffix":""}],"container-title":"Nature Communications","id":"ITEM-1","issue":"1","issued":{"date-parts":[["2020"]]},"publisher":"Springer US","title":"A robust and efficient method for Mendelian randomization with hundreds of genetic variants","type":"article-journal","volume":"11"},"uris":["http://www.mendeley.com/documents/?uuid=c1283659-558a-451a-8798-c8e53e233226"]}],"mendeley":{"formattedCitation":"&lt;sup&gt;35&lt;/sup&gt;","plainTextFormattedCitation":"35","previouslyFormattedCitation":"&lt;sup&gt;35&lt;/sup&gt;"},"properties":{"noteIndex":0},"schema":"https://github.com/citation-style-language/schema/raw/master/csl-citation.json"}</w:instrText>
      </w:r>
      <w:r w:rsidR="000C739F" w:rsidRPr="00AB409B">
        <w:rPr>
          <w:rFonts w:ascii="Arial" w:hAnsi="Arial" w:cs="Arial"/>
        </w:rPr>
        <w:fldChar w:fldCharType="separate"/>
      </w:r>
      <w:r w:rsidR="00D35C4A" w:rsidRPr="00D35C4A">
        <w:rPr>
          <w:rFonts w:ascii="Arial" w:hAnsi="Arial" w:cs="Arial"/>
          <w:noProof/>
          <w:vertAlign w:val="superscript"/>
        </w:rPr>
        <w:t>35</w:t>
      </w:r>
      <w:r w:rsidR="000C739F" w:rsidRPr="00AB409B">
        <w:rPr>
          <w:rFonts w:ascii="Arial" w:hAnsi="Arial" w:cs="Arial"/>
        </w:rPr>
        <w:fldChar w:fldCharType="end"/>
      </w:r>
      <w:r w:rsidR="000C739F" w:rsidRPr="00AB409B">
        <w:rPr>
          <w:rFonts w:ascii="Arial" w:hAnsi="Arial" w:cs="Arial"/>
        </w:rPr>
        <w:t>, and Mendelian randomization pleiotropy residual sum and outlier (MR-PRESSO)</w:t>
      </w:r>
      <w:r w:rsidR="000C739F" w:rsidRPr="00AB409B">
        <w:rPr>
          <w:rFonts w:ascii="Arial" w:hAnsi="Arial" w:cs="Arial"/>
        </w:rPr>
        <w:fldChar w:fldCharType="begin" w:fldLock="1"/>
      </w:r>
      <w:r w:rsidR="00311C8F">
        <w:rPr>
          <w:rFonts w:ascii="Arial" w:hAnsi="Arial" w:cs="Arial"/>
        </w:rPr>
        <w:instrText>ADDIN CSL_CITATION {"citationItems":[{"id":"ITEM-1","itemData":{"DOI":"10.1038/s41588-018-0099-7","ISBN":"1546-1718","ISSN":"1061-4036","PMID":"29686387","abstract":"Horizontal pleiotropy occurs when the variant has an effect on disease outside of its effect on the exposure in Mendelian randomization (MR). Violation of the ‘no horizontal pleiotropy’ assumption can cause severe bias in MR. We developed the Mendelian randomization pleiotropy residual sum and outlier (MR-PRESSO) test to identify horizontal pleiotropic outliers in multi-instrument summary-level MR testing. We showed using simulations that the MR-PRESSO test is best suited when horizontal pleiotropy occurs in &lt;50% of instruments. Next we applied the MR-PRESSO test, along with several other MR tests, to complex traits and diseases and found that horizontal pleiotropy (i) was detectable in over 48% of significant causal relationships in MR; (ii) introduced distortions in the causal estimates in MR that ranged on average from –131% to 201%; (iii) induced false-positive causal relationships in up to 10% of relationships; and (iv) could be corrected in some but not all instances.","author":[{"dropping-particle":"","family":"Verbanck","given":"Marie","non-dropping-particle":"","parse-names":false,"suffix":""},{"dropping-particle":"","family":"Chen","given":"Chia-Yen","non-dropping-particle":"","parse-names":false,"suffix":""},{"dropping-particle":"","family":"Neale","given":"Benjamin","non-dropping-particle":"","parse-names":false,"suffix":""},{"dropping-particle":"","family":"Do","given":"Ron","non-dropping-particle":"","parse-names":false,"suffix":""}],"container-title":"Nature Genetics","id":"ITEM-1","issue":"5","issued":{"date-parts":[["2018","5","23"]]},"note":"GENERAL NOTES:\n- compared to mode based estimator\n- where does it fail: \n1. violations of InSIDE\n2. &amp;gt;50% horizontal pleiotropic variants\n3. No applicable covariate adjustment\n4. other sources of heterogeneity in effect sizes: gene-gene interactions, gene-environment interactions","page":"693-698","publisher":"Springer US","title":"Detection of widespread horizontal pleiotropy in causal relationships inferred from Mendelian randomization between complex traits and diseases","type":"article-journal","volume":"50"},"uris":["http://www.mendeley.com/documents/?uuid=992e4ecd-279f-4297-8413-20fb5b4b6d8c"]}],"mendeley":{"formattedCitation":"&lt;sup&gt;36&lt;/sup&gt;","plainTextFormattedCitation":"36","previouslyFormattedCitation":"&lt;sup&gt;36&lt;/sup&gt;"},"properties":{"noteIndex":0},"schema":"https://github.com/citation-style-language/schema/raw/master/csl-citation.json"}</w:instrText>
      </w:r>
      <w:r w:rsidR="000C739F" w:rsidRPr="00AB409B">
        <w:rPr>
          <w:rFonts w:ascii="Arial" w:hAnsi="Arial" w:cs="Arial"/>
        </w:rPr>
        <w:fldChar w:fldCharType="separate"/>
      </w:r>
      <w:r w:rsidR="00D35C4A" w:rsidRPr="00D35C4A">
        <w:rPr>
          <w:rFonts w:ascii="Arial" w:hAnsi="Arial" w:cs="Arial"/>
          <w:noProof/>
          <w:vertAlign w:val="superscript"/>
        </w:rPr>
        <w:t>36</w:t>
      </w:r>
      <w:r w:rsidR="000C739F" w:rsidRPr="00AB409B">
        <w:rPr>
          <w:rFonts w:ascii="Arial" w:hAnsi="Arial" w:cs="Arial"/>
        </w:rPr>
        <w:fldChar w:fldCharType="end"/>
      </w:r>
      <w:r w:rsidR="000C739F" w:rsidRPr="00AB409B">
        <w:rPr>
          <w:rFonts w:ascii="Arial" w:hAnsi="Arial" w:cs="Arial"/>
        </w:rPr>
        <w:t xml:space="preserve">. </w:t>
      </w:r>
      <w:r w:rsidR="00FF206B" w:rsidRPr="00AB409B">
        <w:rPr>
          <w:rFonts w:ascii="Arial" w:hAnsi="Arial" w:cs="Arial"/>
        </w:rPr>
        <w:t xml:space="preserve">To characterize the function of </w:t>
      </w:r>
      <w:r w:rsidR="006043B9" w:rsidRPr="00AB409B">
        <w:rPr>
          <w:rFonts w:ascii="Arial" w:hAnsi="Arial" w:cs="Arial"/>
        </w:rPr>
        <w:t xml:space="preserve">variants identified as heterogeneous by MR-PRESSO, we </w:t>
      </w:r>
      <w:r w:rsidR="00B26EF2" w:rsidRPr="00AB409B">
        <w:rPr>
          <w:rFonts w:ascii="Arial" w:hAnsi="Arial" w:cs="Arial"/>
        </w:rPr>
        <w:t>obtained</w:t>
      </w:r>
      <w:r w:rsidR="005328A7" w:rsidRPr="00AB409B">
        <w:rPr>
          <w:rFonts w:ascii="Arial" w:hAnsi="Arial" w:cs="Arial"/>
        </w:rPr>
        <w:t xml:space="preserve"> </w:t>
      </w:r>
      <w:r w:rsidR="00B26EF2" w:rsidRPr="00AB409B">
        <w:rPr>
          <w:rFonts w:ascii="Arial" w:hAnsi="Arial" w:cs="Arial"/>
        </w:rPr>
        <w:t>gene-based</w:t>
      </w:r>
      <w:r w:rsidR="005328A7" w:rsidRPr="00AB409B">
        <w:rPr>
          <w:rFonts w:ascii="Arial" w:hAnsi="Arial" w:cs="Arial"/>
        </w:rPr>
        <w:t xml:space="preserve"> annotation on the SNP</w:t>
      </w:r>
      <w:r w:rsidR="006043B9" w:rsidRPr="00AB409B">
        <w:rPr>
          <w:rFonts w:ascii="Arial" w:hAnsi="Arial" w:cs="Arial"/>
        </w:rPr>
        <w:t xml:space="preserve"> </w:t>
      </w:r>
      <w:r w:rsidR="005328A7" w:rsidRPr="00AB409B">
        <w:rPr>
          <w:rFonts w:ascii="Arial" w:hAnsi="Arial" w:cs="Arial"/>
        </w:rPr>
        <w:t>and the identity of</w:t>
      </w:r>
      <w:r w:rsidR="006043B9" w:rsidRPr="00AB409B">
        <w:rPr>
          <w:rFonts w:ascii="Arial" w:hAnsi="Arial" w:cs="Arial"/>
        </w:rPr>
        <w:t xml:space="preserve"> the nearest gene using PhenoScanner</w:t>
      </w:r>
      <w:r w:rsidR="00D20123" w:rsidRPr="00AB409B">
        <w:rPr>
          <w:rFonts w:ascii="Arial" w:hAnsi="Arial" w:cs="Arial"/>
        </w:rPr>
        <w:t xml:space="preserve"> V2</w:t>
      </w:r>
      <w:r w:rsidR="00D20123" w:rsidRPr="00AB409B">
        <w:rPr>
          <w:rFonts w:ascii="Arial" w:hAnsi="Arial" w:cs="Arial"/>
        </w:rPr>
        <w:fldChar w:fldCharType="begin" w:fldLock="1"/>
      </w:r>
      <w:r w:rsidR="00311C8F">
        <w:rPr>
          <w:rFonts w:ascii="Arial" w:hAnsi="Arial" w:cs="Arial"/>
        </w:rPr>
        <w:instrText>ADDIN CSL_CITATION {"citationItems":[{"id":"ITEM-1","itemData":{"DOI":"10.1093/bioinformatics/btz469","ISSN":"14602059","PMID":"31233103","abstract":"PhenoScanner is a curated database of publicly available results from large-scale genetic association studies in humans. This online tool facilitates 'phenome scans', where genetic variants are cross-referenced for association with many phenotypes of different types. Here we present a major update of PhenoScanner ('PhenoScanner V2'), including over 150 million genetic variants and more than 65 billion associations (compared to 350 million associations in PhenoScanner V1) with diseases and traits, gene expression, metabolite and protein levels, and epigenetic markers. The query options have been extended to include searches by genes, genomic regions and phenotypes, as well as for genetic variants. All variants are positionally annotated using the Variant Effect Predictor and the phenotypes are mapped to Experimental Factor Ontology terms. Linkage disequilibrium statistics from the 1000 Genomes project can be used to search for phenotype associations with proxy variants.","author":[{"dropping-particle":"","family":"Kamat","given":"Mihir A.","non-dropping-particle":"","parse-names":false,"suffix":""},{"dropping-particle":"","family":"Blackshaw","given":"James A.","non-dropping-particle":"","parse-names":false,"suffix":""},{"dropping-particle":"","family":"Young","given":"Robin","non-dropping-particle":"","parse-names":false,"suffix":""},{"dropping-particle":"","family":"Surendran","given":"Praveen","non-dropping-particle":"","parse-names":false,"suffix":""},{"dropping-particle":"","family":"Burgess","given":"Stephen","non-dropping-particle":"","parse-names":false,"suffix":""},{"dropping-particle":"","family":"Danesh","given":"John","non-dropping-particle":"","parse-names":false,"suffix":""},{"dropping-particle":"","family":"Butterworth","given":"Adam S.","non-dropping-particle":"","parse-names":false,"suffix":""},{"dropping-particle":"","family":"Staley","given":"James R.","non-dropping-particle":"","parse-names":false,"suffix":""},{"dropping-particle":"","family":"Kelso","given":"Janet","non-dropping-particle":"","parse-names":false,"suffix":""}],"container-title":"Bioinformatics","id":"ITEM-1","issue":"22","issued":{"date-parts":[["2019"]]},"page":"4851-4853","title":"PhenoScanner V2: An expanded tool for searching human genotype-phenotype associations","type":"article-journal","volume":"35"},"uris":["http://www.mendeley.com/documents/?uuid=42472ea8-6a4e-45b8-8437-a091dd2993ba"]}],"mendeley":{"formattedCitation":"&lt;sup&gt;37&lt;/sup&gt;","plainTextFormattedCitation":"37","previouslyFormattedCitation":"&lt;sup&gt;37&lt;/sup&gt;"},"properties":{"noteIndex":0},"schema":"https://github.com/citation-style-language/schema/raw/master/csl-citation.json"}</w:instrText>
      </w:r>
      <w:r w:rsidR="00D20123" w:rsidRPr="00AB409B">
        <w:rPr>
          <w:rFonts w:ascii="Arial" w:hAnsi="Arial" w:cs="Arial"/>
        </w:rPr>
        <w:fldChar w:fldCharType="separate"/>
      </w:r>
      <w:r w:rsidR="00D35C4A" w:rsidRPr="00D35C4A">
        <w:rPr>
          <w:rFonts w:ascii="Arial" w:hAnsi="Arial" w:cs="Arial"/>
          <w:noProof/>
          <w:vertAlign w:val="superscript"/>
        </w:rPr>
        <w:t>37</w:t>
      </w:r>
      <w:r w:rsidR="00D20123" w:rsidRPr="00AB409B">
        <w:rPr>
          <w:rFonts w:ascii="Arial" w:hAnsi="Arial" w:cs="Arial"/>
        </w:rPr>
        <w:fldChar w:fldCharType="end"/>
      </w:r>
      <w:r w:rsidR="000B6F53" w:rsidRPr="00AB409B">
        <w:rPr>
          <w:rFonts w:ascii="Arial" w:hAnsi="Arial" w:cs="Arial"/>
        </w:rPr>
        <w:t xml:space="preserve">, and </w:t>
      </w:r>
      <w:r w:rsidR="008857EA" w:rsidRPr="00AB409B">
        <w:rPr>
          <w:rFonts w:ascii="Arial" w:hAnsi="Arial" w:cs="Arial"/>
        </w:rPr>
        <w:t>determined whether any</w:t>
      </w:r>
      <w:r w:rsidR="000B6F53" w:rsidRPr="00AB409B">
        <w:rPr>
          <w:rFonts w:ascii="Arial" w:hAnsi="Arial" w:cs="Arial"/>
        </w:rPr>
        <w:t xml:space="preserve"> SNP</w:t>
      </w:r>
      <w:r w:rsidR="008857EA" w:rsidRPr="00AB409B">
        <w:rPr>
          <w:rFonts w:ascii="Arial" w:hAnsi="Arial" w:cs="Arial"/>
        </w:rPr>
        <w:t xml:space="preserve">s were </w:t>
      </w:r>
      <w:r w:rsidR="00DD3A2D" w:rsidRPr="00AB409B">
        <w:rPr>
          <w:rFonts w:ascii="Arial" w:hAnsi="Arial" w:cs="Arial"/>
        </w:rPr>
        <w:t xml:space="preserve">positioned </w:t>
      </w:r>
      <w:r w:rsidR="008857EA" w:rsidRPr="00AB409B">
        <w:rPr>
          <w:rFonts w:ascii="Arial" w:hAnsi="Arial" w:cs="Arial"/>
        </w:rPr>
        <w:t>within 1Mb of a lead SNP identified in the lifespan GWAS</w:t>
      </w:r>
      <w:r w:rsidR="008857EA" w:rsidRPr="00AB409B">
        <w:rPr>
          <w:rFonts w:ascii="Arial" w:hAnsi="Arial" w:cs="Arial"/>
        </w:rPr>
        <w:fldChar w:fldCharType="begin" w:fldLock="1"/>
      </w:r>
      <w:r w:rsidR="00311C8F">
        <w:rPr>
          <w:rFonts w:ascii="Arial" w:hAnsi="Arial" w:cs="Arial"/>
        </w:rPr>
        <w:instrText>ADDIN CSL_CITATION {"citationItems":[{"id":"ITEM-1","itemData":{"DOI":"10.7554/eLife.39856","ISSN":"2050-084X","abstract":"We use a genome-wide association of 1 million parental lifespans of genotyped subjects and data on mortality risk factors to validate previously unreplicated findings near CDKN2B-AS1, ATXN2/BRAP, FURIN/FES, ZW10, PSORS1C3, and 13q21.31, and identify and replicate novel findings near ABO, ZC3HC1, and IGF2R. We also validate previous findings near 5q33.3/EBF1 and FOXO3, whilst finding contradictory evidence at other loci. Gene set and cell-specific analyses show that expression in foetal brain cells and adult dorsolateral prefrontal cortex is enriched for lifespan variation, as are gene pathways involving lipid proteins and homeostasis, vesicle-mediated transport, and synaptic function. Individual genetic variants that increase dementia, cardiovascular disease, and lung cancer – but not other cancers – explain the most variance. Resulting polygenic scores show a mean lifespan difference of around five years of life across the deciles.","author":[{"dropping-particle":"","family":"Timmers","given":"Paul Rhj","non-dropping-particle":"","parse-names":false,"suffix":""},{"dropping-particle":"","family":"Mounier","given":"Ninon","non-dropping-particle":"","parse-names":false,"suffix":""},{"dropping-particle":"","family":"Lall","given":"Kristi","non-dropping-particle":"","parse-names":false,"suffix":""},{"dropping-particle":"","family":"Fischer","given":"Krista","non-dropping-particle":"","parse-names":false,"suffix":""},{"dropping-particle":"","family":"Ning","given":"Zheng","non-dropping-particle":"","parse-names":false,"suffix":""},{"dropping-particle":"","family":"Feng","given":"Xiao","non-dropping-particle":"","parse-names":false,"suffix":""},{"dropping-particle":"","family":"Bretherick","given":"Andrew D.","non-dropping-particle":"","parse-names":false,"suffix":""},{"dropping-particle":"","family":"Clark","given":"David W.","non-dropping-particle":"","parse-names":false,"suffix":""},{"dropping-particle":"","family":"Agbessi","given":"M.","non-dropping-particle":"","parse-names":false,"suffix":""},{"dropping-particle":"","family":"Ahsan","given":"H.","non-dropping-particle":"","parse-names":false,"suffix":""},{"dropping-particle":"","family":"Alves","given":"I.","non-dropping-particle":"","parse-names":false,"suffix":""},{"dropping-particle":"","family":"Andiappan","given":"A.","non-dropping-particle":"","parse-names":false,"suffix":""},{"dropping-particle":"","family":"Awadalla","given":"P.","non-dropping-particle":"","parse-names":false,"suffix":""},{"dropping-particle":"","family":"Battle","given":"A.","non-dropping-particle":"","parse-names":false,"suffix":""},{"dropping-particle":"","family":"Bonder","given":"MJ","non-dropping-particle":"","parse-names":false,"suffix":""},{"dropping-particle":"","family":"Boomsma","given":"D.","non-dropping-particle":"","parse-names":false,"suffix":""},{"dropping-particle":"","family":"Christiansen","given":"M.","non-dropping-particle":"","parse-names":false,"suffix":""},{"dropping-particle":"","family":"Claringbould","given":"A.","non-dropping-particle":"","parse-names":false,"suffix":""},{"dropping-particle":"","family":"Deelen","given":"P.","non-dropping-particle":"","parse-names":false,"suffix":""},{"dropping-particle":"","family":"Dongen","given":"J.","non-dropping-particle":"van","parse-names":false,"suffix":""},{"dropping-particle":"","family":"Esko","given":"Tõnu","non-dropping-particle":"","parse-names":false,"suffix":""},{"dropping-particle":"","family":"Favé","given":"M.","non-dropping-particle":"","parse-names":false,"suffix":""},{"dropping-particle":"","family":"Franke","given":"L.","non-dropping-particle":"","parse-names":false,"suffix":""},{"dropping-particle":"","family":"Frayling","given":"T.","non-dropping-particle":"","parse-names":false,"suffix":""},{"dropping-particle":"","family":"Gharib","given":"SA","non-dropping-particle":"","parse-names":false,"suffix":""},{"dropping-particle":"","family":"Gibson","given":"G.","non-dropping-particle":"","parse-names":false,"suffix":""},{"dropping-particle":"","family":"Hemani","given":"G.","non-dropping-particle":"","parse-names":false,"suffix":""},{"dropping-particle":"","family":"Jansen","given":"R.","non-dropping-particle":"","parse-names":false,"suffix":""},{"dropping-particle":"","family":"Kalnapenkis","given":"A.","non-dropping-particle":"","parse-names":false,"suffix":""},{"dropping-particle":"","family":"Kasela","given":"S.","non-dropping-particle":"","parse-names":false,"suffix":""},{"dropping-particle":"","family":"Kettunen","given":"J.","non-dropping-particle":"","parse-names":false,"suffix":""},{"dropping-particle":"","family":"Kim","given":"Y.","non-dropping-particle":"","parse-names":false,"suffix":""},{"dropping-particle":"","family":"Kirsten","given":"H.","non-dropping-particle":"","parse-names":false,"suffix":""},{"dropping-particle":"","family":"Kovacs","given":"P.","non-dropping-particle":"","parse-names":false,"suffix":""},{"dropping-particle":"","family":"Krohn","given":"K.","non-dropping-particle":"","parse-names":false,"suffix":""},{"dropping-particle":"","family":"Kronberg-Guzman","given":"J.","non-dropping-particle":"","parse-names":false,"suffix":""},{"dropping-particle":"","family":"Kukushkina","given":"V.","non-dropping-particle":"","parse-names":false,"suffix":""},{"dropping-particle":"","family":"Kutalik","given":"Zoltán","non-dropping-particle":"","parse-names":false,"suffix":""},{"dropping-particle":"","family":"Kähönen","given":"M.","non-dropping-particle":"","parse-names":false,"suffix":""},{"dropping-particle":"","family":"Lee","given":"B.","non-dropping-particle":"","parse-names":false,"suffix":""},{"dropping-particle":"","family":"Lehtimäki","given":"T.","non-dropping-particle":"","parse-names":false,"suffix":""},{"dropping-particle":"","family":"Loeffler","given":"M.","non-dropping-particle":"","parse-names":false,"suffix":""},{"dropping-particle":"","family":"Marigorta","given":"U.","non-dropping-particle":"","parse-names":false,"suffix":""},{"dropping-particle":"","family":"Metspalu","given":"A.","non-dropping-particle":"","parse-names":false,"suffix":""},{"dropping-particle":"","family":"Meurs","given":"J.","non-dropping-particle":"van","parse-names":false,"suffix":""},{"dropping-particle":"","family":"Milani","given":"L.","non-dropping-particle":"","parse-names":false,"suffix":""},{"dropping-particle":"","family":"Müller-Nurasyid","given":"M.","non-dropping-particle":"","parse-names":false,"suffix":""},{"dropping-particle":"","family":"Nauck","given":"M.","non-dropping-particle":"","parse-names":false,"suffix":""},{"dropping-particle":"","family":"Nivard","given":"M.","non-dropping-particle":"","parse-names":false,"suffix":""},{"dropping-particle":"","family":"Penninx","given":"B.","non-dropping-particle":"","parse-names":false,"suffix":""},{"dropping-particle":"","family":"Perola","given":"M.","non-dropping-particle":"","parse-names":false,"suffix":""},{"dropping-particle":"","family":"Pervjakova","given":"N.","non-dropping-particle":"","parse-names":false,"suffix":""},{"dropping-particle":"","family":"Pierce","given":"B.","non-dropping-particle":"","parse-names":false,"suffix":""},{"dropping-particle":"","family":"Powell","given":"J.","non-dropping-particle":"","parse-names":false,"suffix":""},{"dropping-particle":"","family":"Prokisch","given":"H.","non-dropping-particle":"","parse-names":false,"suffix":""},{"dropping-particle":"","family":"Psaty","given":"BM","non-dropping-particle":"","parse-names":false,"suffix":""},{"dropping-particle":"","family":"Raitakari","given":"O.","non-dropping-particle":"","parse-names":false,"suffix":""},{"dropping-particle":"","family":"Ring","given":"S.","non-dropping-particle":"","parse-names":false,"suffix":""},{"dropping-particle":"","family":"Ripatti","given":"S.","non-dropping-particle":"","parse-names":false,"suffix":""},{"dropping-particle":"","family":"Rotzschke","given":"O.","non-dropping-particle":"","parse-names":false,"suffix":""},{"dropping-particle":"","family":"Ruëger","given":"S.","non-dropping-particle":"","parse-names":false,"suffix":""},{"dropping-particle":"","family":"Saha","given":"A.","non-dropping-particle":"","parse-names":false,"suffix":""},{"dropping-particle":"","family":"Scholz","given":"M.","non-dropping-particle":"","parse-names":false,"suffix":""},{"dropping-particle":"","family":"Schramm","given":"K.","non-dropping-particle":"","parse-names":false,"suffix":""},{"dropping-particle":"","family":"Seppälä","given":"I.","non-dropping-particle":"","parse-names":false,"suffix":""},{"dropping-particle":"","family":"Stumvoll","given":"M.","non-dropping-particle":"","parse-names":false,"suffix":""},{"dropping-particle":"","family":"Sullivan","given":"P.","non-dropping-particle":"","parse-names":false,"suffix":""},{"dropping-particle":"","family":"Teumer","given":"A.","non-dropping-particle":"","parse-names":false,"suffix":""},{"dropping-particle":"","family":"Thiery","given":"J.","non-dropping-particle":"","parse-names":false,"suffix":""},{"dropping-particle":"","family":"Tong","given":"L.","non-dropping-particle":"","parse-names":false,"suffix":""},{"dropping-particle":"","family":"Tönjes","given":"A.","non-dropping-particle":"","parse-names":false,"suffix":""},{"dropping-particle":"","family":"Verlouw","given":"J.","non-dropping-particle":"","parse-names":false,"suffix":""},{"dropping-particle":"","family":"Visscher","given":"PM","non-dropping-particle":"","parse-names":false,"suffix":""},{"dropping-particle":"","family":"Võsa","given":"U.","non-dropping-particle":"","parse-names":false,"suffix":""},{"dropping-particle":"","family":"Völker","given":"U.","non-dropping-particle":"","parse-names":false,"suffix":""},{"dropping-particle":"","family":"Yaghootkar","given":"H.","non-dropping-particle":"","parse-names":false,"suffix":""},{"dropping-particle":"","family":"Yang","given":"J.","non-dropping-particle":"","parse-names":false,"suffix":""},{"dropping-particle":"","family":"Zeng","given":"B.","non-dropping-particle":"","parse-names":false,"suffix":""},{"dropping-particle":"","family":"Zhang","given":"F","non-dropping-particle":"","parse-names":false,"suffix":""},{"dropping-particle":"","family":"Agbessi","given":"M.","non-dropping-particle":"","parse-names":false,"suffix":""},{"dropping-particle":"","family":"Ahsan","given":"H.","non-dropping-particle":"","parse-names":false,"suffix":""},{"dropping-particle":"","family":"Alves","given":"I.","non-dropping-particle":"","parse-names":false,"suffix":""},{"dropping-particle":"","family":"Andiappan","given":"A.","non-dropping-particle":"","parse-names":false,"suffix":""},{"dropping-particle":"","family":"Awadalla","given":"P.","non-dropping-particle":"","parse-names":false,"suffix":""},{"dropping-particle":"","family":"Battle","given":"A.","non-dropping-particle":"","parse-names":false,"suffix":""},{"dropping-particle":"","family":"Bonder","given":"MJ","non-dropping-particle":"","parse-names":false,"suffix":""},{"dropping-particle":"","family":"Boomsma","given":"D.","non-dropping-particle":"","parse-names":false,"suffix":""},{"dropping-particle":"","family":"Christiansen","given":"M.","non-dropping-particle":"","parse-names":false,"suffix":""},{"dropping-particle":"","family":"Claringbould","given":"A.","non-dropping-particle":"","parse-names":false,"suffix":""},{"dropping-particle":"","family":"Deelen","given":"P.","non-dropping-particle":"","parse-names":false,"suffix":""},{"dropping-particle":"","family":"Dongen","given":"J.","non-dropping-particle":"van","parse-names":false,"suffix":""},{"dropping-particle":"","family":"Esko","given":"Tõnu","non-dropping-particle":"","parse-names":false,"suffix":""},{"dropping-particle":"","family":"Favé","given":"M.","non-dropping-particle":"","parse-names":false,"suffix":""},{"dropping-particle":"","family":"Franke","given":"L.","non-dropping-particle":"","parse-names":false,"suffix":""},{"dropping-particle":"","family":"Frayling","given":"T.","non-dropping-particle":"","parse-names":false,"suffix":""},{"dropping-particle":"","family":"Gharib","given":"SA","non-dropping-particle":"","parse-names":false,"suffix":""},{"dropping-particle":"","family":"Gibson","given":"G.","non-dropping-particle":"","parse-names":false,"suffix":""},{"dropping-particle":"","family":"Hemani","given":"G.","non-dropping-particle":"","parse-names":false,"suffix":""},{"dropping-particle":"","family":"Jansen","given":"R.","non-dropping-particle":"","parse-names":false,"suffix":""},{"dropping-particle":"","family":"Kalnapenkis","given":"A.","non-dropping-particle":"","parse-names":false,"suffix":""},{"dropping-particle":"","family":"Kasela","given":"S.","non-dropping-particle":"","parse-names":false,"suffix":""},{"dropping-particle":"","family":"Kettunen","given":"J.","non-dropping-particle":"","parse-names":false,"suffix":""},{"dropping-particle":"","family":"Kim","given":"Y.","non-dropping-particle":"","parse-names":false,"suffix":""},{"dropping-particle":"","family":"Kirsten","given":"H.","non-dropping-particle":"","parse-names":false,"suffix":""},{"dropping-particle":"","family":"Kovacs","given":"P.","non-dropping-particle":"","parse-names":false,"suffix":""},{"dropping-particle":"","family":"Krohn","given":"K.","non-dropping-particle":"","parse-names":false,"suffix":""},{"dropping-particle":"","family":"Kronberg-Guzman","given":"J.","non-dropping-particle":"","parse-names":false,"suffix":""},{"dropping-particle":"","family":"Kukushkina","given":"V.","non-dropping-particle":"","parse-names":false,"suffix":""},{"dropping-particle":"","family":"Kutalik","given":"Zoltán","non-dropping-particle":"","parse-names":false,"suffix":""},{"dropping-particle":"","family":"Kähönen","given":"M.","non-dropping-particle":"","parse-names":false,"suffix":""},{"dropping-particle":"","family":"Lee","given":"B.","non-dropping-particle":"","parse-names":false,"suffix":""},{"dropping-particle":"","family":"Lehtimäki","given":"T.","non-dropping-particle":"","parse-names":false,"suffix":""},{"dropping-particle":"","family":"Loeffler","given":"M.","non-dropping-particle":"","parse-names":false,"suffix":""},{"dropping-particle":"","family":"Marigorta","given":"U.","non-dropping-particle":"","parse-names":false,"suffix":""},{"dropping-particle":"","family":"Metspalu","given":"A.","non-dropping-particle":"","parse-names":false,"suffix":""},{"dropping-particle":"","family":"Meurs","given":"J.","non-dropping-particle":"van","parse-names":false,"suffix":""},{"dropping-particle":"","family":"Milani","given":"L.","non-dropping-particle":"","parse-names":false,"suffix":""},{"dropping-particle":"","family":"Müller-Nurasyid","given":"M.","non-dropping-particle":"","parse-names":false,"suffix":""},{"dropping-particle":"","family":"Nauck","given":"M.","non-dropping-particle":"","parse-names":false,"suffix":""},{"dropping-particle":"","family":"Nivard","given":"M.","non-dropping-particle":"","parse-names":false,"suffix":""},{"dropping-particle":"","family":"Penninx","given":"B.","non-dropping-particle":"","parse-names":false,"suffix":""},{"dropping-particle":"","family":"Perola","given":"M.","non-dropping-particle":"","parse-names":false,"suffix":""},{"dropping-particle":"","family":"Pervjakova","given":"N.","non-dropping-particle":"","parse-names":false,"suffix":""},{"dropping-particle":"","family":"Pierce","given":"B.","non-dropping-particle":"","parse-names":false,"suffix":""},{"dropping-particle":"","family":"Powell","given":"J.","non-dropping-particle":"","parse-names":false,"suffix":""},{"dropping-particle":"","family":"Prokisch","given":"H.","non-dropping-particle":"","parse-names":false,"suffix":""},{"dropping-particle":"","family":"Psaty","given":"BM","non-dropping-particle":"","parse-names":false,"suffix":""},{"dropping-particle":"","family":"Raitakari","given":"O.","non-dropping-particle":"","parse-names":false,"suffix":""},{"dropping-particle":"","family":"Ring","given":"S.","non-dropping-particle":"","parse-names":false,"suffix":""},{"dropping-particle":"","family":"Ripatti","given":"S.","non-dropping-particle":"","parse-names":false,"suffix":""},{"dropping-particle":"","family":"Rotzschke","given":"O.","non-dropping-particle":"","parse-names":false,"suffix":""},{"dropping-particle":"","family":"Ruëger","given":"S.","non-dropping-particle":"","parse-names":false,"suffix":""},{"dropping-particle":"","family":"Saha","given":"A.","non-dropping-particle":"","parse-names":false,"suffix":""},{"dropping-particle":"","family":"Scholz","given":"M.","non-dropping-particle":"","parse-names":false,"suffix":""},{"dropping-particle":"","family":"Schramm","given":"K.","non-dropping-particle":"","parse-names":false,"suffix":""},{"dropping-particle":"","family":"Seppälä","given":"I.","non-dropping-particle":"","parse-names":false,"suffix":""},{"dropping-particle":"","family":"Stumvoll","given":"M.","non-dropping-particle":"","parse-names":false,"suffix":""},{"dropping-particle":"","family":"Sullivan","given":"P.","non-dropping-particle":"","parse-names":false,"suffix":""},{"dropping-particle":"","family":"Teumer","given":"A.","non-dropping-particle":"","parse-names":false,"suffix":""},{"dropping-particle":"","family":"Thiery","given":"J.","non-dropping-particle":"","parse-names":false,"suffix":""},{"dropping-particle":"","family":"Tong","given":"L.","non-dropping-particle":"","parse-names":false,"suffix":""},{"dropping-particle":"","family":"Tönjes","given":"A.","non-dropping-particle":"","parse-names":false,"suffix":""},{"dropping-particle":"","family":"Verlouw","given":"J.","non-dropping-particle":"","parse-names":false,"suffix":""},{"dropping-particle":"","family":"Visscher","given":"PM","non-dropping-particle":"","parse-names":false,"suffix":""},{"dropping-particle":"","family":"Võsa","given":"U.","non-dropping-particle":"","parse-names":false,"suffix":""},{"dropping-particle":"","family":"Völker","given":"U.","non-dropping-particle":"","parse-names":false,"suffix":""},{"dropping-particle":"","family":"Yaghootkar","given":"H.","non-dropping-particle":"","parse-names":false,"suffix":""},{"dropping-particle":"","family":"Yang","given":"J.","non-dropping-particle":"","parse-names":false,"suffix":""},{"dropping-particle":"","family":"Zeng","given":"B.","non-dropping-particle":"","parse-names":false,"suffix":""},{"dropping-particle":"","family":"Zhang","given":"F","non-dropping-particle":"","parse-names":false,"suffix":""},{"dropping-particle":"","family":"Shen","given":"Xia","non-dropping-particle":"","parse-names":false,"suffix":""},{"dropping-particle":"","family":"Esko","given":"Tõnu","non-dropping-particle":"","parse-names":false,"suffix":""},{"dropping-particle":"","family":"Kutalik","given":"Zoltán","non-dropping-particle":"","parse-names":false,"suffix":""},{"dropping-particle":"","family":"Wilson","given":"James F.","non-dropping-particle":"","parse-names":false,"suffix":""},{"dropping-particle":"","family":"Joshi","given":"Peter K.","non-dropping-particle":"","parse-names":false,"suffix":""}],"container-title":"eLife","id":"ITEM-1","issued":{"date-parts":[["2019","1","15"]]},"note":"Methods:\n-1,012,240 parents\n-principal components\n- note: lifespan vs. longevity","page":"1-40","title":"Genomics of 1 million parent lifespans implicates novel pathways and common diseases and distinguishes survival chances","type":"article-journal","volume":"8"},"uris":["http://www.mendeley.com/documents/?uuid=dbe49c3b-d264-4c8b-b27c-f44975ba4959"]}],"mendeley":{"formattedCitation":"&lt;sup&gt;17&lt;/sup&gt;","plainTextFormattedCitation":"17","previouslyFormattedCitation":"&lt;sup&gt;17&lt;/sup&gt;"},"properties":{"noteIndex":0},"schema":"https://github.com/citation-style-language/schema/raw/master/csl-citation.json"}</w:instrText>
      </w:r>
      <w:r w:rsidR="008857EA" w:rsidRPr="00AB409B">
        <w:rPr>
          <w:rFonts w:ascii="Arial" w:hAnsi="Arial" w:cs="Arial"/>
        </w:rPr>
        <w:fldChar w:fldCharType="separate"/>
      </w:r>
      <w:r w:rsidR="00D35C4A" w:rsidRPr="00D35C4A">
        <w:rPr>
          <w:rFonts w:ascii="Arial" w:hAnsi="Arial" w:cs="Arial"/>
          <w:noProof/>
          <w:vertAlign w:val="superscript"/>
        </w:rPr>
        <w:t>17</w:t>
      </w:r>
      <w:r w:rsidR="008857EA" w:rsidRPr="00AB409B">
        <w:rPr>
          <w:rFonts w:ascii="Arial" w:hAnsi="Arial" w:cs="Arial"/>
        </w:rPr>
        <w:fldChar w:fldCharType="end"/>
      </w:r>
      <w:r w:rsidR="008857EA" w:rsidRPr="00AB409B">
        <w:rPr>
          <w:rFonts w:ascii="Arial" w:hAnsi="Arial" w:cs="Arial"/>
        </w:rPr>
        <w:t>.</w:t>
      </w:r>
      <w:r w:rsidR="000B6F53" w:rsidRPr="00AB409B">
        <w:rPr>
          <w:rFonts w:ascii="Arial" w:hAnsi="Arial" w:cs="Arial"/>
        </w:rPr>
        <w:t xml:space="preserve"> </w:t>
      </w:r>
      <w:r w:rsidR="00A6036F" w:rsidRPr="00AB409B">
        <w:rPr>
          <w:rFonts w:ascii="Arial" w:hAnsi="Arial" w:cs="Arial"/>
        </w:rPr>
        <w:t xml:space="preserve">We conducted </w:t>
      </w:r>
      <w:r w:rsidR="0012672C" w:rsidRPr="00AB409B">
        <w:rPr>
          <w:rFonts w:ascii="Arial" w:hAnsi="Arial" w:cs="Arial"/>
        </w:rPr>
        <w:t xml:space="preserve">regression-based </w:t>
      </w:r>
      <w:r w:rsidR="00A6036F" w:rsidRPr="00AB409B">
        <w:rPr>
          <w:rFonts w:ascii="Arial" w:hAnsi="Arial" w:cs="Arial"/>
        </w:rPr>
        <w:t>multivariable MR</w:t>
      </w:r>
      <w:r w:rsidR="00A6036F" w:rsidRPr="00AB409B">
        <w:rPr>
          <w:rFonts w:ascii="Arial" w:hAnsi="Arial" w:cs="Arial"/>
        </w:rPr>
        <w:fldChar w:fldCharType="begin" w:fldLock="1"/>
      </w:r>
      <w:r w:rsidR="00311C8F">
        <w:rPr>
          <w:rFonts w:ascii="Arial" w:hAnsi="Arial" w:cs="Arial"/>
        </w:rPr>
        <w:instrText>ADDIN CSL_CITATION {"citationItems":[{"id":"ITEM-1","itemData":{"DOI":"10.1093/aje/kwu283","ISBN":"0002-9262","ISSN":"14766256","PMID":"25632051","abstract":"A conventional Mendelian randomization analysis assesses the causal effect of a risk factor on an outcome by using genetic variants that are solely associated with the risk factor of interest as instrumental variables. However, in some cases, such as the case of triglyceride level as a risk factor for cardiovascular disease, it may be difficult to find a relevant genetic variant that is not also associated with related risk factors, such as other lipid fractions. Such a variant is known as pleiotropic. In this paper, we propose an extension of Mendelian randomization that uses multiple genetic variants associated with several measured risk factors to simultaneously estimate the causal effect of each of the risk factors on the outcome. This \"multivariable Mendelian randomization\" approach is similar to the simultaneous assessment of several treatments in a factorial randomized trial. In this paper, methods for estimating the causal effects are presented and compared using real and simulated data, and the assumptions necessary for a valid multivariable Mendelian randomization analysis are discussed. Subject to these assumptions, we demonstrate that triglyceride-related pathways have a causal effect on the risk of coronary heart disease independent of the effects of low-density lipoprotein cholesterol and high-density lipoprotein cholesterol.","author":[{"dropping-particle":"","family":"Burgess","given":"Stephen","non-dropping-particle":"","parse-names":false,"suffix":""},{"dropping-particle":"","family":"Thompson","given":"Simon G.","non-dropping-particle":"","parse-names":false,"suffix":""}],"container-title":"American Journal of Epidemiology","id":"ITEM-1","issue":"4","issued":{"date-parts":[["2015"]]},"page":"251-260","title":"Multivariable Mendelian randomization: The use of pleiotropic genetic variants to estimate causal effects","type":"article-journal","volume":"181"},"uris":["http://www.mendeley.com/documents/?uuid=ef17d389-4b85-4d2b-b5dd-8f74fc506542"]}],"mendeley":{"formattedCitation":"&lt;sup&gt;38&lt;/sup&gt;","plainTextFormattedCitation":"38","previouslyFormattedCitation":"&lt;sup&gt;38&lt;/sup&gt;"},"properties":{"noteIndex":0},"schema":"https://github.com/citation-style-language/schema/raw/master/csl-citation.json"}</w:instrText>
      </w:r>
      <w:r w:rsidR="00A6036F" w:rsidRPr="00AB409B">
        <w:rPr>
          <w:rFonts w:ascii="Arial" w:hAnsi="Arial" w:cs="Arial"/>
        </w:rPr>
        <w:fldChar w:fldCharType="separate"/>
      </w:r>
      <w:r w:rsidR="00D35C4A" w:rsidRPr="00D35C4A">
        <w:rPr>
          <w:rFonts w:ascii="Arial" w:hAnsi="Arial" w:cs="Arial"/>
          <w:noProof/>
          <w:vertAlign w:val="superscript"/>
        </w:rPr>
        <w:t>38</w:t>
      </w:r>
      <w:r w:rsidR="00A6036F" w:rsidRPr="00AB409B">
        <w:rPr>
          <w:rFonts w:ascii="Arial" w:hAnsi="Arial" w:cs="Arial"/>
        </w:rPr>
        <w:fldChar w:fldCharType="end"/>
      </w:r>
      <w:r w:rsidR="00A6036F" w:rsidRPr="00AB409B">
        <w:rPr>
          <w:rFonts w:ascii="Arial" w:hAnsi="Arial" w:cs="Arial"/>
        </w:rPr>
        <w:t xml:space="preserve"> including LDL-c, HDL-c, and triglycerides as exposures</w:t>
      </w:r>
      <w:r w:rsidR="00E26E15" w:rsidRPr="00AB409B">
        <w:rPr>
          <w:rFonts w:ascii="Arial" w:hAnsi="Arial" w:cs="Arial"/>
        </w:rPr>
        <w:t xml:space="preserve"> </w:t>
      </w:r>
      <w:r w:rsidR="00A6036F" w:rsidRPr="00AB409B">
        <w:rPr>
          <w:rFonts w:ascii="Arial" w:hAnsi="Arial" w:cs="Arial"/>
        </w:rPr>
        <w:t xml:space="preserve">to account for pleiotropic effects of genetic </w:t>
      </w:r>
      <w:del w:id="135" w:author="Daghlas, Iyas" w:date="2021-02-15T00:44:00Z">
        <w:r w:rsidR="00A6036F" w:rsidRPr="00AB409B" w:rsidDel="0095571C">
          <w:rPr>
            <w:rFonts w:ascii="Arial" w:hAnsi="Arial" w:cs="Arial"/>
          </w:rPr>
          <w:delText xml:space="preserve">predictors </w:delText>
        </w:r>
      </w:del>
      <w:ins w:id="136" w:author="Daghlas, Iyas" w:date="2021-02-15T00:44:00Z">
        <w:r w:rsidR="0095571C">
          <w:rPr>
            <w:rFonts w:ascii="Arial" w:hAnsi="Arial" w:cs="Arial"/>
          </w:rPr>
          <w:t>proxies</w:t>
        </w:r>
        <w:r w:rsidR="0095571C" w:rsidRPr="00AB409B">
          <w:rPr>
            <w:rFonts w:ascii="Arial" w:hAnsi="Arial" w:cs="Arial"/>
          </w:rPr>
          <w:t xml:space="preserve"> </w:t>
        </w:r>
      </w:ins>
      <w:r w:rsidR="00A6036F" w:rsidRPr="00AB409B">
        <w:rPr>
          <w:rFonts w:ascii="Arial" w:hAnsi="Arial" w:cs="Arial"/>
        </w:rPr>
        <w:t xml:space="preserve">of </w:t>
      </w:r>
      <w:r w:rsidR="00635664" w:rsidRPr="00AB409B">
        <w:rPr>
          <w:rFonts w:ascii="Arial" w:hAnsi="Arial" w:cs="Arial"/>
        </w:rPr>
        <w:t>LDL-c</w:t>
      </w:r>
      <w:r w:rsidR="00A6036F" w:rsidRPr="00AB409B">
        <w:rPr>
          <w:rFonts w:ascii="Arial" w:hAnsi="Arial" w:cs="Arial"/>
        </w:rPr>
        <w:t xml:space="preserve"> on different lipid fractions</w:t>
      </w:r>
      <w:r w:rsidR="00A6036F" w:rsidRPr="00AB409B">
        <w:rPr>
          <w:rFonts w:ascii="Arial" w:hAnsi="Arial" w:cs="Arial"/>
        </w:rPr>
        <w:fldChar w:fldCharType="begin" w:fldLock="1"/>
      </w:r>
      <w:r w:rsidR="00311C8F">
        <w:rPr>
          <w:rFonts w:ascii="Arial" w:hAnsi="Arial" w:cs="Arial"/>
        </w:rPr>
        <w:instrText>ADDIN CSL_CITATION {"citationItems":[{"id":"ITEM-1","itemData":{"DOI":"10.1371/journal.pone.0108891","ISSN":"19326203","abstract":"Background: Previous Mendelian randomization studies have suggested that, while low-density lipoprotein cholesterol (LDL-c) and triglycerides are causally implicated in coronary artery disease (CAD) risk, high-density lipoprotein cholesterol (HDL-c) may not be, with causal effect estimates compatible with the null.\nPrincipal Findings:The causal effects of these three lipid fractions can be better identified using the extended methods of 'multivariable Mendelian randomization'. We employ this approach using published data on 185 lipid-related genetic variants and their associations with lipid fractions in 188,578 participants, and with CAD risk in 22,233 cases and 64,762 controls. Our results suggest that HDL-c may be causally protective of CAD risk, independently of the effects of LDL-c and triglycerides. Estimated causal odds ratios per standard deviation increase, based on 162 variants not having pleiotropic associations with either blood pressure or body mass index, are 1.57 (95% credible interval 1.45 to 1.70) for LDL-c, 0.91 (0.83 to 0.99, p-value = 0.028) for HDL-c, and 1.29 (1.16 to 1.43) for triglycerides.\nSignificance: Some interventions on HDL-c concentrations may influence risk of CAD, but to a lesser extent than interventions on LDL-c. A causal interpretation of these estimates relies on the assumption that the genetic variants do not have pleiotropic associations with risk factors on other pathways to CAD. If they do, a weaker conclusion is that genetic predictors of LDL-c, HDL-c and triglycerides each have independent associations with CAD risk.","author":[{"dropping-particle":"","family":"Burgess","given":"Stephen","non-dropping-particle":"","parse-names":false,"suffix":""},{"dropping-particle":"","family":"Freitag","given":"Daniel F.","non-dropping-particle":"","parse-names":false,"suffix":""},{"dropping-particle":"","family":"Khan","given":"Hassan","non-dropping-particle":"","parse-names":false,"suffix":""},{"dropping-particle":"","family":"Gorman","given":"Donal N.","non-dropping-particle":"","parse-names":false,"suffix":""},{"dropping-particle":"","family":"Thompson","given":"Simon G.","non-dropping-particle":"","parse-names":false,"suffix":""}],"container-title":"PLoS ONE","id":"ITEM-1","issue":"10","issued":{"date-parts":[["2014"]]},"title":"Using multivariable Mendelian randomization to disentangle the causal effects of lipid fractions","type":"article-journal","volume":"9"},"uris":["http://www.mendeley.com/documents/?uuid=7e4b72f6-aac3-4412-b230-6215e78570fb"]}],"mendeley":{"formattedCitation":"&lt;sup&gt;39&lt;/sup&gt;","plainTextFormattedCitation":"39","previouslyFormattedCitation":"&lt;sup&gt;39&lt;/sup&gt;"},"properties":{"noteIndex":0},"schema":"https://github.com/citation-style-language/schema/raw/master/csl-citation.json"}</w:instrText>
      </w:r>
      <w:r w:rsidR="00A6036F" w:rsidRPr="00AB409B">
        <w:rPr>
          <w:rFonts w:ascii="Arial" w:hAnsi="Arial" w:cs="Arial"/>
        </w:rPr>
        <w:fldChar w:fldCharType="separate"/>
      </w:r>
      <w:r w:rsidR="00D35C4A" w:rsidRPr="00D35C4A">
        <w:rPr>
          <w:rFonts w:ascii="Arial" w:hAnsi="Arial" w:cs="Arial"/>
          <w:noProof/>
          <w:vertAlign w:val="superscript"/>
        </w:rPr>
        <w:t>39</w:t>
      </w:r>
      <w:r w:rsidR="00A6036F" w:rsidRPr="00AB409B">
        <w:rPr>
          <w:rFonts w:ascii="Arial" w:hAnsi="Arial" w:cs="Arial"/>
        </w:rPr>
        <w:fldChar w:fldCharType="end"/>
      </w:r>
      <w:r w:rsidR="001334A2" w:rsidRPr="00AB409B">
        <w:rPr>
          <w:rFonts w:ascii="Arial" w:hAnsi="Arial" w:cs="Arial"/>
          <w:vertAlign w:val="superscript"/>
        </w:rPr>
        <w:t>,</w:t>
      </w:r>
      <w:r w:rsidR="001334A2" w:rsidRPr="00AB409B">
        <w:rPr>
          <w:rFonts w:ascii="Arial" w:hAnsi="Arial" w:cs="Arial"/>
        </w:rPr>
        <w:fldChar w:fldCharType="begin" w:fldLock="1"/>
      </w:r>
      <w:r w:rsidR="00311C8F">
        <w:rPr>
          <w:rFonts w:ascii="Arial" w:hAnsi="Arial" w:cs="Arial"/>
        </w:rPr>
        <w:instrText>ADDIN CSL_CITATION {"citationItems":[{"id":"ITEM-1","itemData":{"DOI":"10.1038/ng.2797","ISBN":"2163684814","ISSN":"1546-1718","PMID":"24097068","abstract":"Levels of low-density lipoprotein (LDL) cholesterol, high-density lipoprotein (HDL) cholesterol, triglycerides and total cholesterol are heritable, modifiable risk factors for coronary artery disease. To identify new loci and refine known loci influencing these lipids, we examined 188,577 individuals using genome-wide and custom genotyping arrays. We identify and annotate 157 loci associated with lipid levels at P &lt; 5 × 10(-8), including 62 loci not previously associated with lipid levels in humans. Using dense genotyping in individuals of European, East Asian, South Asian and African ancestry, we narrow association signals in 12 loci. We find that loci associated with blood lipid levels are often associated with cardiovascular and metabolic traits, including coronary artery disease, type 2 diabetes, blood pressure, waist-hip ratio and body mass index. Our results demonstrate the value of using genetic data from individuals of diverse ancestry and provide insights into the biological mechanisms regulating blood lipids to guide future genetic, biological and therapeutic research.","author":[{"dropping-particle":"","family":"Willer","given":"Cristen J","non-dropping-particle":"","parse-names":false,"suffix":""},{"dropping-particle":"","family":"Schmidt","given":"Ellen M","non-dropping-particle":"","parse-names":false,"suffix":""},{"dropping-particle":"","family":"Sengupta","given":"Sebanti","non-dropping-particle":"","parse-names":false,"suffix":""},{"dropping-particle":"","family":"Peloso","given":"Gina M","non-dropping-particle":"","parse-names":false,"suffix":""},{"dropping-particle":"","family":"Gustafsson","given":"Stefan","non-dropping-particle":"","parse-names":false,"suffix":""},{"dropping-particle":"","family":"Kanoni","given":"Stavroula","non-dropping-particle":"","parse-names":false,"suffix":""},{"dropping-particle":"","family":"Ganna","given":"Andrea","non-dropping-particle":"","parse-names":false,"suffix":""},{"dropping-particle":"","family":"Chen","given":"Jin","non-dropping-particle":"","parse-names":false,"suffix":""},{"dropping-particle":"","family":"Buchkovich","given":"Martin L","non-dropping-particle":"","parse-names":false,"suffix":""},{"dropping-particle":"","family":"Mora","given":"Samia","non-dropping-particle":"","parse-names":false,"suffix":""},{"dropping-particle":"","family":"Beckmann","given":"Jacques S","non-dropping-particle":"","parse-names":false,"suffix":""},{"dropping-particle":"","family":"Bragg-Gresham","given":"Jennifer L","non-dropping-particle":"","parse-names":false,"suffix":""},{"dropping-particle":"","family":"Chang","given":"Hsing-Yi","non-dropping-particle":"","parse-names":false,"suffix":""},{"dropping-particle":"","family":"Demirkan","given":"Ayşe","non-dropping-particle":"","parse-names":false,"suffix":""},{"dropping-particle":"","family":"Hertog","given":"Heleen M","non-dropping-particle":"Den","parse-names":false,"suffix":""},{"dropping-particle":"","family":"Do","given":"Ron","non-dropping-particle":"","parse-names":false,"suffix":""},{"dropping-particle":"","family":"Donnelly","given":"Louise A","non-dropping-particle":"","parse-names":false,"suffix":""},{"dropping-particle":"","family":"Ehret","given":"Georg B","non-dropping-particle":"","parse-names":false,"suffix":""},{"dropping-particle":"","family":"Esko","given":"Tõnu","non-dropping-particle":"","parse-names":false,"suffix":""},{"dropping-particle":"","family":"Feitosa","given":"Mary F","non-dropping-particle":"","parse-names":false,"suffix":""},{"dropping-particle":"","family":"Ferreira","given":"Teresa","non-dropping-particle":"","parse-names":false,"suffix":""},{"dropping-particle":"","family":"Fischer","given":"Krista","non-dropping-particle":"","parse-names":false,"suffix":""},{"dropping-particle":"","family":"Fontanillas","given":"Pierre","non-dropping-particle":"","parse-names":false,"suffix":""},{"dropping-particle":"","family":"Fraser","given":"Ross M","non-dropping-particle":"","parse-names":false,"suffix":""},{"dropping-particle":"","family":"Freitag","given":"Daniel F","non-dropping-particle":"","parse-names":false,"suffix":""},{"dropping-particle":"","family":"Gurdasani","given":"Deepti","non-dropping-particle":"","parse-names":false,"suffix":""},{"dropping-particle":"","family":"Heikkilä","given":"Kauko","non-dropping-particle":"","parse-names":false,"suffix":""},{"dropping-particle":"","family":"Hyppönen","given":"Elina","non-dropping-particle":"","parse-names":false,"suffix":""},{"dropping-particle":"","family":"Isaacs","given":"Aaron","non-dropping-particle":"","parse-names":false,"suffix":""},{"dropping-particle":"","family":"Jackson","given":"Anne U","non-dropping-particle":"","parse-names":false,"suffix":""},{"dropping-particle":"","family":"Johansson","given":"Åsa","non-dropping-particle":"","parse-names":false,"suffix":""},{"dropping-particle":"","family":"Johnson","given":"Toby","non-dropping-particle":"","parse-names":false,"suffix":""},{"dropping-particle":"","family":"Kaakinen","given":"Marika","non-dropping-particle":"","parse-names":false,"suffix":""},{"dropping-particle":"","family":"Kettunen","given":"Johannes","non-dropping-particle":"","parse-names":false,"suffix":""},{"dropping-particle":"","family":"Kleber","given":"Marcus E","non-dropping-particle":"","parse-names":false,"suffix":""},{"dropping-particle":"","family":"Li","given":"Xiaohui","non-dropping-particle":"","parse-names":false,"suffix":""},{"dropping-particle":"","family":"Luan","given":"Jian'an","non-dropping-particle":"","parse-names":false,"suffix":""},{"dropping-particle":"","family":"Lyytikäinen","given":"Leo-Pekka","non-dropping-particle":"","parse-names":false,"suffix":""},{"dropping-particle":"","family":"Magnusson","given":"Patrik K E","non-dropping-particle":"","parse-names":false,"suffix":""},{"dropping-particle":"","family":"Mangino","given":"Massimo","non-dropping-particle":"","parse-names":false,"suffix":""},{"dropping-particle":"","family":"Mihailov","given":"Evelin","non-dropping-particle":"","parse-names":false,"suffix":""},{"dropping-particle":"","family":"Montasser","given":"May E","non-dropping-particle":"","parse-names":false,"suffix":""},{"dropping-particle":"","family":"Müller-Nurasyid","given":"Martina","non-dropping-particle":"","parse-names":false,"suffix":""},{"dropping-particle":"","family":"Nolte","given":"Ilja M","non-dropping-particle":"","parse-names":false,"suffix":""},{"dropping-particle":"","family":"O'Connell","given":"Jeffrey R","non-dropping-particle":"","parse-names":false,"suffix":""},{"dropping-particle":"","family":"Palmer","given":"Cameron D","non-dropping-particle":"","parse-names":false,"suffix":""},{"dropping-particle":"","family":"Perola","given":"Markus","non-dropping-particle":"","parse-names":false,"suffix":""},{"dropping-particle":"","family":"Petersen","given":"Ann-Kristin","non-dropping-particle":"","parse-names":false,"suffix":""},{"dropping-particle":"","family":"Sanna","given":"Serena","non-dropping-particle":"","parse-names":false,"suffix":""},{"dropping-particle":"","family":"Saxena","given":"Richa","non-dropping-particle":"","parse-names":false,"suffix":""},{"dropping-particle":"","family":"Service","given":"Susan K","non-dropping-particle":"","parse-names":false,"suffix":""},{"dropping-particle":"","family":"Shah","given":"Sonia","non-dropping-particle":"","parse-names":false,"suffix":""},{"dropping-particle":"","family":"Shungin","given":"Dmitry","non-dropping-particle":"","parse-names":false,"suffix":""},{"dropping-particle":"","family":"Sidore","given":"Carlo","non-dropping-particle":"","parse-names":false,"suffix":""},{"dropping-particle":"","family":"Song","given":"Ci","non-dropping-particle":"","parse-names":false,"suffix":""},{"dropping-particle":"","family":"Strawbridge","given":"Rona J","non-dropping-particle":"","parse-names":false,"suffix":""},{"dropping-particle":"","family":"Surakka","given":"Ida","non-dropping-particle":"","parse-names":false,"suffix":""},{"dropping-particle":"","family":"Tanaka","given":"Toshiko","non-dropping-particle":"","parse-names":false,"suffix":""},{"dropping-particle":"","family":"Teslovich","given":"Tanya M","non-dropping-particle":"","parse-names":false,"suffix":""},{"dropping-particle":"","family":"Thorleifsson","given":"Gudmar","non-dropping-particle":"","parse-names":false,"suffix":""},{"dropping-particle":"","family":"Herik","given":"Evita G","non-dropping-particle":"Van den","parse-names":false,"suffix":""},{"dropping-particle":"","family":"Voight","given":"Benjamin F","non-dropping-particle":"","parse-names":false,"suffix":""},{"dropping-particle":"","family":"Volcik","given":"Kelly A","non-dropping-particle":"","parse-names":false,"suffix":""},{"dropping-particle":"","family":"Waite","given":"Lindsay L","non-dropping-particle":"","parse-names":false,"suffix":""},{"dropping-particle":"","family":"Wong","given":"Andrew","non-dropping-particle":"","parse-names":false,"suffix":""},{"dropping-particle":"","family":"Wu","given":"Ying","non-dropping-particle":"","parse-names":false,"suffix":""},{"dropping-particle":"","family":"Zhang","given":"Weihua","non-dropping-particle":"","parse-names":false,"suffix":""},{"dropping-particle":"","family":"Absher","given":"Devin","non-dropping-particle":"","parse-names":false,"suffix":""},{"dropping-particle":"","family":"Asiki","given":"Gershim","non-dropping-particle":"","parse-names":false,"suffix":""},{"dropping-particle":"","family":"Barroso","given":"Inês","non-dropping-particle":"","parse-names":false,"suffix":""},{"dropping-particle":"","family":"Been","given":"Latonya F","non-dropping-particle":"","parse-names":false,"suffix":""},{"dropping-particle":"","family":"Bolton","given":"Jennifer L","non-dropping-particle":"","parse-names":false,"suffix":""},{"dropping-particle":"","family":"Bonnycastle","given":"Lori L","non-dropping-particle":"","parse-names":false,"suffix":""},{"dropping-particle":"","family":"Brambilla","given":"Paolo","non-dropping-particle":"","parse-names":false,"suffix":""},{"dropping-particle":"","family":"Burnett","given":"Mary S","non-dropping-particle":"","parse-names":false,"suffix":""},{"dropping-particle":"","family":"Cesana","given":"Giancarlo","non-dropping-particle":"","parse-names":false,"suffix":""},{"dropping-particle":"","family":"Dimitriou","given":"Maria","non-dropping-particle":"","parse-names":false,"suffix":""},{"dropping-particle":"","family":"Doney","given":"Alex S F","non-dropping-particle":"","parse-names":false,"suffix":""},{"dropping-particle":"","family":"Döring","given":"Angela","non-dropping-particle":"","parse-names":false,"suffix":""},{"dropping-particle":"","family":"Elliott","given":"Paul","non-dropping-particle":"","parse-names":false,"suffix":""},{"dropping-particle":"","family":"Epstein","given":"Stephen E","non-dropping-particle":"","parse-names":false,"suffix":""},{"dropping-particle":"","family":"Ingi Eyjolfsson","given":"Gudmundur","non-dropping-particle":"","parse-names":false,"suffix":""},{"dropping-particle":"","family":"Gigante","given":"Bruna","non-dropping-particle":"","parse-names":false,"suffix":""},{"dropping-particle":"","family":"Goodarzi","given":"Mark O","non-dropping-particle":"","parse-names":false,"suffix":""},{"dropping-particle":"","family":"Grallert","given":"Harald","non-dropping-particle":"","parse-names":false,"suffix":""},{"dropping-particle":"","family":"Gravito","given":"Martha L","non-dropping-particle":"","parse-names":false,"suffix":""},{"dropping-particle":"","family":"Groves","given":"Christopher J","non-dropping-particle":"","parse-names":false,"suffix":""},{"dropping-particle":"","family":"Hallmans","given":"Göran","non-dropping-particle":"","parse-names":false,"suffix":""},{"dropping-particle":"","family":"Hartikainen","given":"Anna-Liisa","non-dropping-particle":"","parse-names":false,"suffix":""},{"dropping-particle":"","family":"Hayward","given":"Caroline","non-dropping-particle":"","parse-names":false,"suffix":""},{"dropping-particle":"","family":"Hernandez","given":"Dena","non-dropping-particle":"","parse-names":false,"suffix":""},{"dropping-particle":"","family":"Hicks","given":"Andrew A","non-dropping-particle":"","parse-names":false,"suffix":""},{"dropping-particle":"","family":"Holm","given":"Hilma","non-dropping-particle":"","parse-names":false,"suffix":""},{"dropping-particle":"","family":"Hung","given":"Yi-Jen","non-dropping-particle":"","parse-names":false,"suffix":""},{"dropping-particle":"","family":"Illig","given":"Thomas","non-dropping-particle":"","parse-names":false,"suffix":""},{"dropping-particle":"","family":"Jones","given":"Michelle R","non-dropping-particle":"","parse-names":false,"suffix":""},{"dropping-particle":"","family":"Kaleebu","given":"Pontiano","non-dropping-particle":"","parse-names":false,"suffix":""},{"dropping-particle":"","family":"Kastelein","given":"John J P","non-dropping-particle":"","parse-names":false,"suffix":""},{"dropping-particle":"","family":"Khaw","given":"Kay-Tee","non-dropping-particle":"","parse-names":false,"suffix":""},{"dropping-particle":"","family":"Kim","given":"Eric","non-dropping-particle":"","parse-names":false,"suffix":""},{"dropping-particle":"","family":"Klopp","given":"Norman","non-dropping-particle":"","parse-names":false,"suffix":""},{"dropping-particle":"","family":"Komulainen","given":"Pirjo","non-dropping-particle":"","parse-names":false,"suffix":""},{"dropping-particle":"","family":"Kumari","given":"Meena","non-dropping-particle":"","parse-names":false,"suffix":""},{"dropping-particle":"","family":"Langenberg","given":"Claudia","non-dropping-particle":"","parse-names":false,"suffix":""},{"dropping-particle":"","family":"Lehtimäki","given":"Terho","non-dropping-particle":"","parse-names":false,"suffix":""},{"dropping-particle":"","family":"Lin","given":"Shih-Yi","non-dropping-particle":"","parse-names":false,"suffix":""},{"dropping-particle":"","family":"Lindström","given":"Jaana","non-dropping-particle":"","parse-names":false,"suffix":""},{"dropping-particle":"","family":"Loos","given":"Ruth J F","non-dropping-particle":"","parse-names":false,"suffix":""},{"dropping-particle":"","family":"Mach","given":"François","non-dropping-particle":"","parse-names":false,"suffix":""},{"dropping-particle":"","family":"McArdle","given":"Wendy L","non-dropping-particle":"","parse-names":false,"suffix":""},{"dropping-particle":"","family":"Meisinger","given":"Christa","non-dropping-particle":"","parse-names":false,"suffix":""},{"dropping-particle":"","family":"Mitchell","given":"Braxton D","non-dropping-particle":"","parse-names":false,"suffix":""},{"dropping-particle":"","family":"Müller","given":"Gabrielle","non-dropping-particle":"","parse-names":false,"suffix":""},{"dropping-particle":"","family":"Nagaraja","given":"Ramaiah","non-dropping-particle":"","parse-names":false,"suffix":""},{"dropping-particle":"","family":"Narisu","given":"Narisu","non-dropping-particle":"","parse-names":false,"suffix":""},{"dropping-particle":"","family":"Nieminen","given":"Tuomo V M","non-dropping-particle":"","parse-names":false,"suffix":""},{"dropping-particle":"","family":"Nsubuga","given":"Rebecca N","non-dropping-particle":"","parse-names":false,"suffix":""},{"dropping-particle":"","family":"Olafsson","given":"Isleifur","non-dropping-particle":"","parse-names":false,"suffix":""},{"dropping-particle":"","family":"Ong","given":"Ken K","non-dropping-particle":"","parse-names":false,"suffix":""},{"dropping-particle":"","family":"Palotie","given":"Aarno","non-dropping-particle":"","parse-names":false,"suffix":""},{"dropping-particle":"","family":"Papamarkou","given":"Theodore","non-dropping-particle":"","parse-names":false,"suffix":""},{"dropping-particle":"","family":"Pomilla","given":"Cristina","non-dropping-particle":"","parse-names":false,"suffix":""},{"dropping-particle":"","family":"Pouta","given":"Anneli","non-dropping-particle":"","parse-names":false,"suffix":""},{"dropping-particle":"","family":"Rader","given":"Daniel J","non-dropping-particle":"","parse-names":false,"suffix":""},{"dropping-particle":"","family":"Reilly","given":"Muredach P","non-dropping-particle":"","parse-names":false,"suffix":""},{"dropping-particle":"","family":"Ridker","given":"Paul M","non-dropping-particle":"","parse-names":false,"suffix":""},{"dropping-particle":"","family":"Rivadeneira","given":"Fernando","non-dropping-particle":"","parse-names":false,"suffix":""},{"dropping-particle":"","family":"Rudan","given":"Igor","non-dropping-particle":"","parse-names":false,"suffix":""},{"dropping-particle":"","family":"Ruokonen","given":"Aimo","non-dropping-particle":"","parse-names":false,"suffix":""},{"dropping-particle":"","family":"Samani","given":"Nilesh","non-dropping-particle":"","parse-names":false,"suffix":""},{"dropping-particle":"","family":"Scharnagl","given":"Hubert","non-dropping-particle":"","parse-names":false,"suffix":""},{"dropping-particle":"","family":"Seeley","given":"Janet","non-dropping-particle":"","parse-names":false,"suffix":""},{"dropping-particle":"","family":"Silander","given":"Kaisa","non-dropping-particle":"","parse-names":false,"suffix":""},{"dropping-particle":"","family":"Stančáková","given":"Alena","non-dropping-particle":"","parse-names":false,"suffix":""},{"dropping-particle":"","family":"Stirrups","given":"Kathleen","non-dropping-particle":"","parse-names":false,"suffix":""},{"dropping-particle":"","family":"Swift","given":"Amy J","non-dropping-particle":"","parse-names":false,"suffix":""},{"dropping-particle":"","family":"Tiret","given":"Laurence","non-dropping-particle":"","parse-names":false,"suffix":""},{"dropping-particle":"","family":"Uitterlinden","given":"Andre G","non-dropping-particle":"","parse-names":false,"suffix":""},{"dropping-particle":"","family":"Pelt","given":"L Joost","non-dropping-particle":"van","parse-names":false,"suffix":""},{"dropping-particle":"","family":"Vedantam","given":"Sailaja","non-dropping-particle":"","parse-names":false,"suffix":""},{"dropping-particle":"","family":"Wainwright","given":"Nicholas","non-dropping-particle":"","parse-names":false,"suffix":""},{"dropping-particle":"","family":"Wijmenga","given":"Cisca","non-dropping-particle":"","parse-names":false,"suffix":""},{"dropping-particle":"","family":"Wild","given":"Sarah H","non-dropping-particle":"","parse-names":false,"suffix":""},{"dropping-particle":"","family":"Willemsen","given":"Gonneke","non-dropping-particle":"","parse-names":false,"suffix":""},{"dropping-particle":"","family":"Wilsgaard","given":"Tom","non-dropping-particle":"","parse-names":false,"suffix":""},{"dropping-particle":"","family":"Wilson","given":"James F","non-dropping-particle":"","parse-names":false,"suffix":""},{"dropping-particle":"","family":"Young","given":"Elizabeth H","non-dropping-particle":"","parse-names":false,"suffix":""},{"dropping-particle":"","family":"Zhao","given":"Jing Hua","non-dropping-particle":"","parse-names":false,"suffix":""},{"dropping-particle":"","family":"Adair","given":"Linda S","non-dropping-particle":"","parse-names":false,"suffix":""},{"dropping-particle":"","family":"Arveiler","given":"Dominique","non-dropping-particle":"","parse-names":false,"suffix":""},{"dropping-particle":"","family":"Assimes","given":"Themistocles L","non-dropping-particle":"","parse-names":false,"suffix":""},{"dropping-particle":"","family":"Bandinelli","given":"Stefania","non-dropping-particle":"","parse-names":false,"suffix":""},{"dropping-particle":"","family":"Bennett","given":"Franklyn","non-dropping-particle":"","parse-names":false,"suffix":""},{"dropping-particle":"","family":"Bochud","given":"Murielle","non-dropping-particle":"","parse-names":false,"suffix":""},{"dropping-particle":"","family":"Boehm","given":"Bernhard O","non-dropping-particle":"","parse-names":false,"suffix":""},{"dropping-particle":"","family":"Boomsma","given":"Dorret I","non-dropping-particle":"","parse-names":false,"suffix":""},{"dropping-particle":"","family":"Borecki","given":"Ingrid B","non-dropping-particle":"","parse-names":false,"suffix":""},{"dropping-particle":"","family":"Bornstein","given":"Stefan R","non-dropping-particle":"","parse-names":false,"suffix":""},{"dropping-particle":"","family":"Bovet","given":"Pascal","non-dropping-particle":"","parse-names":false,"suffix":""},{"dropping-particle":"","family":"Burnier","given":"Michel","non-dropping-particle":"","parse-names":false,"suffix":""},{"dropping-particle":"","family":"Campbell","given":"Harry","non-dropping-particle":"","parse-names":false,"suffix":""},{"dropping-particle":"","family":"Chakravarti","given":"Aravinda","non-dropping-particle":"","parse-names":false,"suffix":""},{"dropping-particle":"","family":"Chambers","given":"John C","non-dropping-particle":"","parse-names":false,"suffix":""},{"dropping-particle":"","family":"Chen","given":"Yii-Der Ida","non-dropping-particle":"","parse-names":false,"suffix":""},{"dropping-particle":"","family":"Collins","given":"Francis S","non-dropping-particle":"","parse-names":false,"suffix":""},{"dropping-particle":"","family":"Cooper","given":"Richard S","non-dropping-particle":"","parse-names":false,"suffix":""},{"dropping-particle":"","family":"Danesh","given":"John","non-dropping-particle":"","parse-names":false,"suffix":""},{"dropping-particle":"","family":"Dedoussis","given":"George","non-dropping-particle":"","parse-names":false,"suffix":""},{"dropping-particle":"","family":"Faire","given":"Ulf","non-dropping-particle":"de","parse-names":false,"suffix":""},{"dropping-particle":"","family":"Feranil","given":"Alan B","non-dropping-particle":"","parse-names":false,"suffix":""},{"dropping-particle":"","family":"Ferrières","given":"Jean","non-dropping-particle":"","parse-names":false,"suffix":""},{"dropping-particle":"","family":"Ferrucci","given":"Luigi","non-dropping-particle":"","parse-names":false,"suffix":""},{"dropping-particle":"","family":"Freimer","given":"Nelson B","non-dropping-particle":"","parse-names":false,"suffix":""},{"dropping-particle":"","family":"Gieger","given":"Christian","non-dropping-particle":"","parse-names":false,"suffix":""},{"dropping-particle":"","family":"Groop","given":"Leif C","non-dropping-particle":"","parse-names":false,"suffix":""},{"dropping-particle":"","family":"Gudnason","given":"Vilmundur","non-dropping-particle":"","parse-names":false,"suffix":""},{"dropping-particle":"","family":"Gyllensten","given":"Ulf","non-dropping-particle":"","parse-names":false,"suffix":""},{"dropping-particle":"","family":"Hamsten","given":"Anders","non-dropping-particle":"","parse-names":false,"suffix":""},{"dropping-particle":"","family":"Harris","given":"Tamara B","non-dropping-particle":"","parse-names":false,"suffix":""},{"dropping-particle":"","family":"Hingorani","given":"Aroon","non-dropping-particle":"","parse-names":false,"suffix":""},{"dropping-particle":"","family":"Hirschhorn","given":"Joel N","non-dropping-particle":"","parse-names":false,"suffix":""},{"dropping-particle":"","family":"Hofman","given":"Albert","non-dropping-particle":"","parse-names":false,"suffix":""},{"dropping-particle":"","family":"Hovingh","given":"G Kees","non-dropping-particle":"","parse-names":false,"suffix":""},{"dropping-particle":"","family":"Hsiung","given":"Chao Agnes","non-dropping-particle":"","parse-names":false,"suffix":""},{"dropping-particle":"","family":"Humphries","given":"Steve E","non-dropping-particle":"","parse-names":false,"suffix":""},{"dropping-particle":"","family":"Hunt","given":"Steven C","non-dropping-particle":"","parse-names":false,"suffix":""},{"dropping-particle":"","family":"Hveem","given":"Kristian","non-dropping-particle":"","parse-names":false,"suffix":""},{"dropping-particle":"","family":"Iribarren","given":"Carlos","non-dropping-particle":"","parse-names":false,"suffix":""},{"dropping-particle":"","family":"Järvelin","given":"Marjo-Riitta","non-dropping-particle":"","parse-names":false,"suffix":""},{"dropping-particle":"","family":"Jula","given":"Antti","non-dropping-particle":"","parse-names":false,"suffix":""},{"dropping-particle":"","family":"Kähönen","given":"Mika","non-dropping-particle":"","parse-names":false,"suffix":""},{"dropping-particle":"","family":"Kaprio","given":"Jaakko","non-dropping-particle":"","parse-names":false,"suffix":""},{"dropping-particle":"","family":"Kesäniemi","given":"Antero","non-dropping-particle":"","parse-names":false,"suffix":""},{"dropping-particle":"","family":"Kivimaki","given":"Mika","non-dropping-particle":"","parse-names":false,"suffix":""},{"dropping-particle":"","family":"Kooner","given":"Jaspal S","non-dropping-particle":"","parse-names":false,"suffix":""},{"dropping-particle":"","family":"Koudstaal","given":"Peter J","non-dropping-particle":"","parse-names":false,"suffix":""},{"dropping-particle":"","family":"Krauss","given":"Ronald M","non-dropping-particle":"","parse-names":false,"suffix":""},{"dropping-particle":"","family":"Kuh","given":"Diana","non-dropping-particle":"","parse-names":false,"suffix":""},{"dropping-particle":"","family":"Kuusisto","given":"Johanna","non-dropping-particle":"","parse-names":false,"suffix":""},{"dropping-particle":"","family":"Kyvik","given":"Kirsten O","non-dropping-particle":"","parse-names":false,"suffix":""},{"dropping-particle":"","family":"Laakso","given":"Markku","non-dropping-particle":"","parse-names":false,"suffix":""},{"dropping-particle":"","family":"Lakka","given":"Timo A","non-dropping-particle":"","parse-names":false,"suffix":""},{"dropping-particle":"","family":"Lind","given":"Lars","non-dropping-particle":"","parse-names":false,"suffix":""},{"dropping-particle":"","family":"Lindgren","given":"Cecilia M","non-dropping-particle":"","parse-names":false,"suffix":""},{"dropping-particle":"","family":"Martin","given":"Nicholas G","non-dropping-particle":"","parse-names":false,"suffix":""},{"dropping-particle":"","family":"März","given":"Winfried","non-dropping-particle":"","parse-names":false,"suffix":""},{"dropping-particle":"","family":"McCarthy","given":"Mark I","non-dropping-particle":"","parse-names":false,"suffix":""},{"dropping-particle":"","family":"McKenzie","given":"Colin A","non-dropping-particle":"","parse-names":false,"suffix":""},{"dropping-particle":"","family":"Meneton","given":"Pierre","non-dropping-particle":"","parse-names":false,"suffix":""},{"dropping-particle":"","family":"Metspalu","given":"Andres","non-dropping-particle":"","parse-names":false,"suffix":""},{"dropping-particle":"","family":"Moilanen","given":"Leena","non-dropping-particle":"","parse-names":false,"suffix":""},{"dropping-particle":"","family":"Morris","given":"Andrew D","non-dropping-particle":"","parse-names":false,"suffix":""},{"dropping-particle":"","family":"Munroe","given":"Patricia B","non-dropping-particle":"","parse-names":false,"suffix":""},{"dropping-particle":"","family":"Njølstad","given":"Inger","non-dropping-particle":"","parse-names":false,"suffix":""},{"dropping-particle":"","family":"Pedersen","given":"Nancy L","non-dropping-particle":"","parse-names":false,"suffix":""},{"dropping-particle":"","family":"Power","given":"Chris","non-dropping-particle":"","parse-names":false,"suffix":""},{"dropping-particle":"","family":"Pramstaller","given":"Peter P","non-dropping-particle":"","parse-names":false,"suffix":""},{"dropping-particle":"","family":"Price","given":"Jackie F","non-dropping-particle":"","parse-names":false,"suffix":""},{"dropping-particle":"","family":"Psaty","given":"Bruce M","non-dropping-particle":"","parse-names":false,"suffix":""},{"dropping-particle":"","family":"Quertermous","given":"Thomas","non-dropping-particle":"","parse-names":false,"suffix":""},{"dropping-particle":"","family":"Rauramaa","given":"Rainer","non-dropping-particle":"","parse-names":false,"suffix":""},{"dropping-particle":"","family":"Saleheen","given":"Danish","non-dropping-particle":"","parse-names":false,"suffix":""},{"dropping-particle":"","family":"Salomaa","given":"Veikko","non-dropping-particle":"","parse-names":false,"suffix":""},{"dropping-particle":"","family":"Sanghera","given":"Dharambir K","non-dropping-particle":"","parse-names":false,"suffix":""},{"dropping-particle":"","family":"Saramies","given":"Jouko","non-dropping-particle":"","parse-names":false,"suffix":""},{"dropping-particle":"","family":"Schwarz","given":"Peter E H","non-dropping-particle":"","parse-names":false,"suffix":""},{"dropping-particle":"","family":"Sheu","given":"Wayne H-H","non-dropping-particle":"","parse-names":false,"suffix":""},{"dropping-particle":"","family":"Shuldiner","given":"Alan R","non-dropping-particle":"","parse-names":false,"suffix":""},{"dropping-particle":"","family":"Siegbahn","given":"Agneta","non-dropping-particle":"","parse-names":false,"suffix":""},{"dropping-particle":"","family":"Spector","given":"Tim D","non-dropping-particle":"","parse-names":false,"suffix":""},{"dropping-particle":"","family":"Stefansson","given":"Kari","non-dropping-particle":"","parse-names":false,"suffix":""},{"dropping-particle":"","family":"Strachan","given":"David P","non-dropping-particle":"","parse-names":false,"suffix":""},{"dropping-particle":"","family":"Tayo","given":"Bamidele O","non-dropping-particle":"","parse-names":false,"suffix":""},{"dropping-particle":"","family":"Tremoli","given":"Elena","non-dropping-particle":"","parse-names":false,"suffix":""},{"dropping-particle":"","family":"Tuomilehto","given":"Jaakko","non-dropping-particle":"","parse-names":false,"suffix":""},{"dropping-particle":"","family":"Uusitupa","given":"Matti","non-dropping-particle":"","parse-names":false,"suffix":""},{"dropping-particle":"","family":"Duijn","given":"Cornelia M","non-dropping-particle":"van","parse-names":false,"suffix":""},{"dropping-particle":"","family":"Vollenweider","given":"Peter","non-dropping-particle":"","parse-names":false,"suffix":""},{"dropping-particle":"","family":"Wallentin","given":"Lars","non-dropping-particle":"","parse-names":false,"suffix":""},{"dropping-particle":"","family":"Wareham","given":"Nicholas J","non-dropping-particle":"","parse-names":false,"suffix":""},{"dropping-particle":"","family":"Whitfield","given":"John B","non-dropping-particle":"","parse-names":false,"suffix":""},{"dropping-particle":"","family":"Wolffenbuttel","given":"Bruce H R","non-dropping-particle":"","parse-names":false,"suffix":""},{"dropping-particle":"","family":"Ordovas","given":"Jose M","non-dropping-particle":"","parse-names":false,"suffix":""},{"dropping-particle":"","family":"Boerwinkle","given":"Eric","non-dropping-particle":"","parse-names":false,"suffix":""},{"dropping-particle":"","family":"Palmer","given":"Colin N A","non-dropping-particle":"","parse-names":false,"suffix":""},{"dropping-particle":"","family":"Thorsteinsdottir","given":"Unnur","non-dropping-particle":"","parse-names":false,"suffix":""},{"dropping-particle":"","family":"Chasman","given":"Daniel I","non-dropping-particle":"","parse-names":false,"suffix":""},{"dropping-particle":"","family":"Rotter","given":"Jerome I","non-dropping-particle":"","parse-names":false,"suffix":""},{"dropping-particle":"","family":"Franks","given":"Paul W","non-dropping-particle":"","parse-names":false,"suffix":""},{"dropping-particle":"","family":"Ripatti","given":"Samuli","non-dropping-particle":"","parse-names":false,"suffix":""},{"dropping-particle":"","family":"Cupples","given":"L Adrienne","non-dropping-particle":"","parse-names":false,"suffix":""},{"dropping-particle":"","family":"Sandhu","given":"Manjinder S","non-dropping-particle":"","parse-names":false,"suffix":""},{"dropping-particle":"","family":"Rich","given":"Stephen S","non-dropping-particle":"","parse-names":false,"suffix":""},{"dropping-particle":"","family":"Boehnke","given":"Michael","non-dropping-particle":"","parse-names":false,"suffix":""},{"dropping-particle":"","family":"Deloukas","given":"Panos","non-dropping-particle":"","parse-names":false,"suffix":""},{"dropping-particle":"","family":"Kathiresan","given":"Sekar","non-dropping-particle":"","parse-names":false,"suffix":""},{"dropping-particle":"","family":"Mohlke","given":"Karen L","non-dropping-particle":"","parse-names":false,"suffix":""},{"dropping-particle":"","family":"Ingelsson","given":"Erik","non-dropping-particle":"","parse-names":false,"suffix":""},{"dropping-particle":"","family":"Abecasis","given":"Gonçalo R","non-dropping-particle":"","parse-names":false,"suffix":""},{"dropping-particle":"","family":"Global Lipids Genetics Consortium","given":"","non-dropping-particle":"","parse-names":false,"suffix":""}],"container-title":"Nature genetics","id":"ITEM-1","issue":"11","issued":{"date-parts":[["2013","11","6"]]},"page":"1274-1283","title":"Discovery and refinement of loci associated with lipid levels.","type":"article-journal","volume":"45"},"uris":["http://www.mendeley.com/documents/?uuid=7aa813c4-f5bd-4685-8ffe-5e577fede855"]}],"mendeley":{"formattedCitation":"&lt;sup&gt;19&lt;/sup&gt;","plainTextFormattedCitation":"19","previouslyFormattedCitation":"&lt;sup&gt;19&lt;/sup&gt;"},"properties":{"noteIndex":0},"schema":"https://github.com/citation-style-language/schema/raw/master/csl-citation.json"}</w:instrText>
      </w:r>
      <w:r w:rsidR="001334A2" w:rsidRPr="00AB409B">
        <w:rPr>
          <w:rFonts w:ascii="Arial" w:hAnsi="Arial" w:cs="Arial"/>
        </w:rPr>
        <w:fldChar w:fldCharType="separate"/>
      </w:r>
      <w:r w:rsidR="00D35C4A" w:rsidRPr="00D35C4A">
        <w:rPr>
          <w:rFonts w:ascii="Arial" w:hAnsi="Arial" w:cs="Arial"/>
          <w:noProof/>
          <w:vertAlign w:val="superscript"/>
        </w:rPr>
        <w:t>19</w:t>
      </w:r>
      <w:r w:rsidR="001334A2" w:rsidRPr="00AB409B">
        <w:rPr>
          <w:rFonts w:ascii="Arial" w:hAnsi="Arial" w:cs="Arial"/>
        </w:rPr>
        <w:fldChar w:fldCharType="end"/>
      </w:r>
      <w:r w:rsidR="00A6036F" w:rsidRPr="00AB409B">
        <w:rPr>
          <w:rFonts w:ascii="Arial" w:hAnsi="Arial" w:cs="Arial"/>
        </w:rPr>
        <w:t>.</w:t>
      </w:r>
      <w:ins w:id="137" w:author="Daghlas, Iyas" w:date="2021-02-15T19:00:00Z">
        <w:r w:rsidR="00F644AA">
          <w:rPr>
            <w:rFonts w:ascii="Arial" w:hAnsi="Arial" w:cs="Arial"/>
          </w:rPr>
          <w:t xml:space="preserve"> As a complementary approach</w:t>
        </w:r>
      </w:ins>
      <w:ins w:id="138" w:author="Daghlas, Iyas" w:date="2021-02-15T19:01:00Z">
        <w:r w:rsidR="00F644AA">
          <w:rPr>
            <w:rFonts w:ascii="Arial" w:hAnsi="Arial" w:cs="Arial"/>
          </w:rPr>
          <w:t>, we performed</w:t>
        </w:r>
      </w:ins>
      <w:ins w:id="139" w:author="Daghlas, Iyas" w:date="2021-02-15T19:00:00Z">
        <w:r w:rsidR="00F644AA">
          <w:rPr>
            <w:rFonts w:ascii="Arial" w:hAnsi="Arial" w:cs="Arial"/>
          </w:rPr>
          <w:t xml:space="preserve"> </w:t>
        </w:r>
      </w:ins>
      <w:ins w:id="140" w:author="Daghlas, Iyas" w:date="2021-02-15T19:01:00Z">
        <w:r w:rsidR="00F644AA">
          <w:rPr>
            <w:rFonts w:ascii="Arial" w:hAnsi="Arial" w:cs="Arial"/>
          </w:rPr>
          <w:t xml:space="preserve">analyses using genetic proxies </w:t>
        </w:r>
      </w:ins>
      <w:ins w:id="141" w:author="Daghlas, Iyas" w:date="2021-02-15T19:02:00Z">
        <w:r w:rsidR="00F644AA">
          <w:rPr>
            <w:rFonts w:ascii="Arial" w:hAnsi="Arial" w:cs="Arial"/>
          </w:rPr>
          <w:t xml:space="preserve">for LDL-c </w:t>
        </w:r>
      </w:ins>
      <w:ins w:id="142" w:author="Daghlas, Iyas" w:date="2021-02-15T19:01:00Z">
        <w:r w:rsidR="00F644AA">
          <w:rPr>
            <w:rFonts w:ascii="Arial" w:hAnsi="Arial" w:cs="Arial"/>
          </w:rPr>
          <w:t>that did not associate with either HDL-c or with triglycerides at genome-wide significance (</w:t>
        </w:r>
      </w:ins>
      <w:ins w:id="143" w:author="Daghlas, Iyas" w:date="2021-02-15T19:02:00Z">
        <w:r w:rsidR="00F644AA">
          <w:rPr>
            <w:rFonts w:ascii="Arial" w:hAnsi="Arial" w:cs="Arial"/>
            <w:i/>
          </w:rPr>
          <w:t>P</w:t>
        </w:r>
        <w:r w:rsidR="00F644AA">
          <w:rPr>
            <w:rFonts w:ascii="Arial" w:hAnsi="Arial" w:cs="Arial"/>
          </w:rPr>
          <w:t>&lt;5x10</w:t>
        </w:r>
        <w:r w:rsidR="00F644AA">
          <w:rPr>
            <w:rFonts w:ascii="Arial" w:hAnsi="Arial" w:cs="Arial"/>
            <w:vertAlign w:val="superscript"/>
          </w:rPr>
          <w:t>-8</w:t>
        </w:r>
        <w:r w:rsidR="00F644AA">
          <w:rPr>
            <w:rFonts w:ascii="Arial" w:hAnsi="Arial" w:cs="Arial"/>
          </w:rPr>
          <w:t>).</w:t>
        </w:r>
      </w:ins>
      <w:r w:rsidR="00CD30AF" w:rsidRPr="00AB409B">
        <w:rPr>
          <w:rFonts w:ascii="Arial" w:hAnsi="Arial" w:cs="Arial"/>
        </w:rPr>
        <w:t xml:space="preserve"> To determine whether results were influenced by</w:t>
      </w:r>
      <w:r w:rsidR="00E8077B" w:rsidRPr="00AB409B">
        <w:rPr>
          <w:rFonts w:ascii="Arial" w:hAnsi="Arial" w:cs="Arial"/>
        </w:rPr>
        <w:t xml:space="preserve"> </w:t>
      </w:r>
      <w:r w:rsidR="009D6D8B" w:rsidRPr="00AB409B">
        <w:rPr>
          <w:rFonts w:ascii="Arial" w:hAnsi="Arial" w:cs="Arial"/>
        </w:rPr>
        <w:t xml:space="preserve">winner’s curse </w:t>
      </w:r>
      <w:r w:rsidR="00E8077B" w:rsidRPr="00AB409B">
        <w:rPr>
          <w:rFonts w:ascii="Arial" w:hAnsi="Arial" w:cs="Arial"/>
        </w:rPr>
        <w:t>or</w:t>
      </w:r>
      <w:r w:rsidR="00CD30AF" w:rsidRPr="00AB409B">
        <w:rPr>
          <w:rFonts w:ascii="Arial" w:hAnsi="Arial" w:cs="Arial"/>
        </w:rPr>
        <w:t xml:space="preserve"> </w:t>
      </w:r>
      <w:r w:rsidR="009D6D8B" w:rsidRPr="00AB409B">
        <w:rPr>
          <w:rFonts w:ascii="Arial" w:hAnsi="Arial" w:cs="Arial"/>
        </w:rPr>
        <w:t xml:space="preserve">by </w:t>
      </w:r>
      <w:r w:rsidR="00CD30AF" w:rsidRPr="00AB409B">
        <w:rPr>
          <w:rFonts w:ascii="Arial" w:hAnsi="Arial" w:cs="Arial"/>
        </w:rPr>
        <w:t>exclusion of individuals on lipid-lowering therapy in the GLGC, we repeated IVW analyses using</w:t>
      </w:r>
      <w:r w:rsidR="00D06816" w:rsidRPr="00AB409B">
        <w:rPr>
          <w:rFonts w:ascii="Arial" w:hAnsi="Arial" w:cs="Arial"/>
        </w:rPr>
        <w:t xml:space="preserve"> genetic associations with</w:t>
      </w:r>
      <w:r w:rsidR="00CD30AF" w:rsidRPr="00AB409B">
        <w:rPr>
          <w:rFonts w:ascii="Arial" w:hAnsi="Arial" w:cs="Arial"/>
        </w:rPr>
        <w:t xml:space="preserve"> LDL-c measur</w:t>
      </w:r>
      <w:r w:rsidR="00E633FA" w:rsidRPr="00AB409B">
        <w:rPr>
          <w:rFonts w:ascii="Arial" w:hAnsi="Arial" w:cs="Arial"/>
        </w:rPr>
        <w:t>ed in UK Biobank</w:t>
      </w:r>
      <w:r w:rsidR="00FF206B" w:rsidRPr="00AB409B">
        <w:rPr>
          <w:rFonts w:ascii="Arial" w:hAnsi="Arial" w:cs="Arial"/>
        </w:rPr>
        <w:fldChar w:fldCharType="begin" w:fldLock="1"/>
      </w:r>
      <w:r w:rsidR="00311C8F">
        <w:rPr>
          <w:rFonts w:ascii="Arial" w:hAnsi="Arial" w:cs="Arial"/>
        </w:rPr>
        <w:instrText>ADDIN CSL_CITATION {"citationItems":[{"id":"ITEM-1","itemData":{"URL":"http://www.nealelab.is/uk-biobank/","accessed":{"date-parts":[["2020","6","16"]]},"author":[{"dropping-particle":"","family":"NealeLab","given":"","non-dropping-particle":"","parse-names":false,"suffix":""}],"id":"ITEM-1","issued":{"date-parts":[["2020"]]},"title":"Rapid GWAS of thousands of phenotypes for 337,000 samples in the UK Biobank.","type":"webpage"},"uris":["http://www.mendeley.com/documents/?uuid=bc734001-de39-4908-ab38-570c603bc38f"]}],"mendeley":{"formattedCitation":"&lt;sup&gt;20&lt;/sup&gt;","plainTextFormattedCitation":"20","previouslyFormattedCitation":"&lt;sup&gt;20&lt;/sup&gt;"},"properties":{"noteIndex":0},"schema":"https://github.com/citation-style-language/schema/raw/master/csl-citation.json"}</w:instrText>
      </w:r>
      <w:r w:rsidR="00FF206B" w:rsidRPr="00AB409B">
        <w:rPr>
          <w:rFonts w:ascii="Arial" w:hAnsi="Arial" w:cs="Arial"/>
        </w:rPr>
        <w:fldChar w:fldCharType="separate"/>
      </w:r>
      <w:r w:rsidR="00D35C4A" w:rsidRPr="00D35C4A">
        <w:rPr>
          <w:rFonts w:ascii="Arial" w:hAnsi="Arial" w:cs="Arial"/>
          <w:noProof/>
          <w:vertAlign w:val="superscript"/>
        </w:rPr>
        <w:t>20</w:t>
      </w:r>
      <w:r w:rsidR="00FF206B" w:rsidRPr="00AB409B">
        <w:rPr>
          <w:rFonts w:ascii="Arial" w:hAnsi="Arial" w:cs="Arial"/>
        </w:rPr>
        <w:fldChar w:fldCharType="end"/>
      </w:r>
      <w:ins w:id="144" w:author="Daghlas, Iyas" w:date="2021-02-15T23:51:00Z">
        <w:r w:rsidR="008F743D">
          <w:rPr>
            <w:rFonts w:ascii="Arial" w:hAnsi="Arial" w:cs="Arial"/>
          </w:rPr>
          <w:t xml:space="preserve"> and in the Million Veterans </w:t>
        </w:r>
        <w:commentRangeStart w:id="145"/>
        <w:r w:rsidR="008F743D">
          <w:rPr>
            <w:rFonts w:ascii="Arial" w:hAnsi="Arial" w:cs="Arial"/>
          </w:rPr>
          <w:t>Program</w:t>
        </w:r>
      </w:ins>
      <w:ins w:id="146" w:author="Daghlas, Iyas" w:date="2021-02-15T23:53:00Z">
        <w:r w:rsidR="00311C8F">
          <w:rPr>
            <w:rFonts w:ascii="Arial" w:hAnsi="Arial" w:cs="Arial"/>
          </w:rPr>
          <w:fldChar w:fldCharType="begin" w:fldLock="1"/>
        </w:r>
      </w:ins>
      <w:r w:rsidR="00311C8F">
        <w:rPr>
          <w:rFonts w:ascii="Arial" w:hAnsi="Arial" w:cs="Arial"/>
        </w:rPr>
        <w:instrText>ADDIN CSL_CITATION {"citationItems":[{"id":"ITEM-1","itemData":{"DOI":"10.1038/s41588-018-0222-9","ISSN":"1061-4036","author":[{"dropping-particle":"","family":"Klarin","given":"Derek","non-dropping-particle":"","parse-names":false,"suffix":""},{"dropping-particle":"","family":"Damrauer","given":"Scott M","non-dropping-particle":"","parse-names":false,"suffix":""},{"dropping-particle":"","family":"Cho","given":"Kelly","non-dropping-particle":"","parse-names":false,"suffix":""},{"dropping-particle":"V","family":"Sun","given":"Yan","non-dropping-particle":"","parse-names":false,"suffix":""},{"dropping-particle":"","family":"Teslovich","given":"Tanya M","non-dropping-particle":"","parse-names":false,"suffix":""},{"dropping-particle":"","family":"Honerlaw","given":"Jacqueline","non-dropping-particle":"","parse-names":false,"suffix":""},{"dropping-particle":"","family":"Gagnon","given":"David R.","non-dropping-particle":"","parse-names":false,"suffix":""},{"dropping-particle":"","family":"DuVall","given":"Scott L.","non-dropping-particle":"","parse-names":false,"suffix":""},{"dropping-particle":"","family":"Li","given":"Jin","non-dropping-particle":"","parse-names":false,"suffix":""},{"dropping-particle":"","family":"Peloso","given":"Gina M","non-dropping-particle":"","parse-names":false,"suffix":""},{"dropping-particle":"","family":"Chaffin","given":"Mark","non-dropping-particle":"","parse-names":false,"suffix":""},{"dropping-particle":"","family":"Small","given":"Aeron M","non-dropping-particle":"","parse-names":false,"suffix":""},{"dropping-particle":"","family":"Huang","given":"Jie","non-dropping-particle":"","parse-names":false,"suffix":""},{"dropping-particle":"","family":"Tang","given":"Hua","non-dropping-particle":"","parse-names":false,"suffix":""},{"dropping-particle":"","family":"Lynch","given":"Julie A","non-dropping-particle":"","parse-names":false,"suffix":""},{"dropping-particle":"","family":"Ho","given":"Yuk-lam","non-dropping-particle":"","parse-names":false,"suffix":""},{"dropping-particle":"","family":"Liu","given":"Dajiang J","non-dropping-particle":"","parse-names":false,"suffix":""},{"dropping-particle":"","family":"Emdin","given":"Connor A","non-dropping-particle":"","parse-names":false,"suffix":""},{"dropping-particle":"","family":"Li","given":"Alexander H","non-dropping-particle":"","parse-names":false,"suffix":""},{"dropping-particle":"","family":"Huffman","given":"Jennifer E","non-dropping-particle":"","parse-names":false,"suffix":""},{"dropping-particle":"","family":"Lee","given":"Jennifer S.","non-dropping-particle":"","parse-names":false,"suffix":""},{"dropping-particle":"","family":"Natarajan","given":"Pradeep","non-dropping-particle":"","parse-names":false,"suffix":""},{"dropping-particle":"","family":"Chowdhury","given":"Rajiv","non-dropping-particle":"","parse-names":false,"suffix":""},{"dropping-particle":"","family":"Saleheen","given":"Danish","non-dropping-particle":"","parse-names":false,"suffix":""},{"dropping-particle":"","family":"Vujkovic","given":"Marijana","non-dropping-particle":"","parse-names":false,"suffix":""},{"dropping-particle":"","family":"Baras","given":"Aris","non-dropping-particle":"","parse-names":false,"suffix":""},{"dropping-particle":"","family":"Pyarajan","given":"Saiju","non-dropping-particle":"","parse-names":false,"suffix":""},{"dropping-particle":"","family":"Angelantonio","given":"Emanuele","non-dropping-particle":"Di","parse-names":false,"suffix":""},{"dropping-particle":"","family":"Neale","given":"Benjamin M","non-dropping-particle":"","parse-names":false,"suffix":""},{"dropping-particle":"","family":"Naheed","given":"Aliya","non-dropping-particle":"","parse-names":false,"suffix":""},{"dropping-particle":"V","family":"Khera","given":"Amit","non-dropping-particle":"","parse-names":false,"suffix":""},{"dropping-particle":"","family":"Danesh","given":"John","non-dropping-particle":"","parse-names":false,"suffix":""},{"dropping-particle":"","family":"Chang","given":"Kyong-mi","non-dropping-particle":"","parse-names":false,"suffix":""},{"dropping-particle":"","family":"Abecasis","given":"Gonçalo","non-dropping-particle":"","parse-names":false,"suffix":""},{"dropping-particle":"","family":"Willer","given":"Cristen","non-dropping-particle":"","parse-names":false,"suffix":""},{"dropping-particle":"","family":"Dewey","given":"Frederick E","non-dropping-particle":"","parse-names":false,"suffix":""},{"dropping-particle":"","family":"Carey","given":"David J","non-dropping-particle":"","parse-names":false,"suffix":""},{"dropping-particle":"","family":"Concato","given":"John","non-dropping-particle":"","parse-names":false,"suffix":""},{"dropping-particle":"","family":"Gaziano","given":"J Michael","non-dropping-particle":"","parse-names":false,"suffix":""},{"dropping-particle":"","family":"O’Donnell","given":"Christopher J.","non-dropping-particle":"","parse-names":false,"suffix":""},{"dropping-particle":"","family":"Tsao","given":"Philip S","non-dropping-particle":"","parse-names":false,"suffix":""},{"dropping-particle":"","family":"Kathiresan","given":"Sekar","non-dropping-particle":"","parse-names":false,"suffix":""},{"dropping-particle":"","family":"Rader","given":"Daniel J","non-dropping-particle":"","parse-names":false,"suffix":""},{"dropping-particle":"","family":"Wilson","given":"Peter W F","non-dropping-particle":"","parse-names":false,"suffix":""},{"dropping-particle":"","family":"Assimes","given":"Themistocles L.","non-dropping-particle":"","parse-names":false,"suffix":""}],"container-title":"Nature Genetics","id":"ITEM-1","issue":"11","issued":{"date-parts":[["2018","11","1"]]},"page":"1514-1523","title":"Genetics of blood lipids among ~300,000 multi-ethnic participants of the Million Veteran Program","type":"article-journal","volume":"50"},"uris":["http://www.mendeley.com/documents/?uuid=77691afb-b6ce-4a5f-a388-d8d7c12fc0f6"]}],"mendeley":{"formattedCitation":"&lt;sup&gt;40&lt;/sup&gt;","plainTextFormattedCitation":"40"},"properties":{"noteIndex":0},"schema":"https://github.com/citation-style-language/schema/raw/master/csl-citation.json"}</w:instrText>
      </w:r>
      <w:r w:rsidR="00311C8F">
        <w:rPr>
          <w:rFonts w:ascii="Arial" w:hAnsi="Arial" w:cs="Arial"/>
        </w:rPr>
        <w:fldChar w:fldCharType="separate"/>
      </w:r>
      <w:r w:rsidR="00311C8F" w:rsidRPr="00311C8F">
        <w:rPr>
          <w:rFonts w:ascii="Arial" w:hAnsi="Arial" w:cs="Arial"/>
          <w:noProof/>
          <w:vertAlign w:val="superscript"/>
        </w:rPr>
        <w:t>40</w:t>
      </w:r>
      <w:ins w:id="147" w:author="Daghlas, Iyas" w:date="2021-02-15T23:53:00Z">
        <w:r w:rsidR="00311C8F">
          <w:rPr>
            <w:rFonts w:ascii="Arial" w:hAnsi="Arial" w:cs="Arial"/>
          </w:rPr>
          <w:fldChar w:fldCharType="end"/>
        </w:r>
      </w:ins>
      <w:commentRangeEnd w:id="145"/>
      <w:ins w:id="148" w:author="Daghlas, Iyas" w:date="2021-02-16T01:16:00Z">
        <w:r w:rsidR="00DB6EF0">
          <w:rPr>
            <w:rStyle w:val="CommentReference"/>
          </w:rPr>
          <w:commentReference w:id="145"/>
        </w:r>
      </w:ins>
      <w:r w:rsidR="00635664" w:rsidRPr="00AB409B">
        <w:rPr>
          <w:rFonts w:ascii="Arial" w:hAnsi="Arial" w:cs="Arial"/>
        </w:rPr>
        <w:t>.</w:t>
      </w:r>
      <w:r w:rsidR="00821A5C" w:rsidRPr="00AB409B">
        <w:rPr>
          <w:rFonts w:ascii="Arial" w:hAnsi="Arial" w:cs="Arial"/>
        </w:rPr>
        <w:t xml:space="preserve"> </w:t>
      </w:r>
      <w:r w:rsidR="00E633FA" w:rsidRPr="00AB409B">
        <w:rPr>
          <w:rFonts w:ascii="Arial" w:hAnsi="Arial" w:cs="Arial"/>
        </w:rPr>
        <w:t xml:space="preserve">We </w:t>
      </w:r>
      <w:r w:rsidR="00E31033" w:rsidRPr="00AB409B">
        <w:rPr>
          <w:rFonts w:ascii="Arial" w:hAnsi="Arial" w:cs="Arial"/>
        </w:rPr>
        <w:t xml:space="preserve">conducted a statistical test for heterogeneity to determine </w:t>
      </w:r>
      <w:r w:rsidR="00E633FA" w:rsidRPr="00AB409B">
        <w:rPr>
          <w:rFonts w:ascii="Arial" w:hAnsi="Arial" w:cs="Arial"/>
        </w:rPr>
        <w:t xml:space="preserve">whether the magnitude of this effect differed from the effect estimated </w:t>
      </w:r>
      <w:r w:rsidR="000D7445">
        <w:rPr>
          <w:rFonts w:ascii="Arial" w:hAnsi="Arial" w:cs="Arial"/>
        </w:rPr>
        <w:t>using</w:t>
      </w:r>
      <w:r w:rsidR="00E633FA" w:rsidRPr="00AB409B">
        <w:rPr>
          <w:rFonts w:ascii="Arial" w:hAnsi="Arial" w:cs="Arial"/>
        </w:rPr>
        <w:t xml:space="preserve"> </w:t>
      </w:r>
      <w:del w:id="149" w:author="Daghlas, Iyas" w:date="2021-02-14T23:02:00Z">
        <w:r w:rsidR="00E633FA" w:rsidRPr="00AB409B" w:rsidDel="00C42F5A">
          <w:rPr>
            <w:rFonts w:ascii="Arial" w:hAnsi="Arial" w:cs="Arial"/>
          </w:rPr>
          <w:delText xml:space="preserve">the </w:delText>
        </w:r>
      </w:del>
      <w:ins w:id="150" w:author="Daghlas, Iyas" w:date="2021-02-14T23:02:00Z">
        <w:r w:rsidR="00C42F5A">
          <w:rPr>
            <w:rFonts w:ascii="Arial" w:hAnsi="Arial" w:cs="Arial"/>
          </w:rPr>
          <w:t>variants from the</w:t>
        </w:r>
        <w:r w:rsidR="00C42F5A" w:rsidRPr="00AB409B">
          <w:rPr>
            <w:rFonts w:ascii="Arial" w:hAnsi="Arial" w:cs="Arial"/>
          </w:rPr>
          <w:t xml:space="preserve"> </w:t>
        </w:r>
      </w:ins>
      <w:r w:rsidR="00E633FA" w:rsidRPr="00AB409B">
        <w:rPr>
          <w:rFonts w:ascii="Arial" w:hAnsi="Arial" w:cs="Arial"/>
        </w:rPr>
        <w:t xml:space="preserve">GLGC </w:t>
      </w:r>
      <w:del w:id="151" w:author="Daghlas, Iyas" w:date="2021-02-14T23:02:00Z">
        <w:r w:rsidR="00E633FA" w:rsidRPr="00AB409B" w:rsidDel="00C42F5A">
          <w:rPr>
            <w:rFonts w:ascii="Arial" w:hAnsi="Arial" w:cs="Arial"/>
          </w:rPr>
          <w:delText>instrument</w:delText>
        </w:r>
      </w:del>
      <w:ins w:id="152" w:author="Daghlas, Iyas" w:date="2021-02-14T23:02:00Z">
        <w:r w:rsidR="00C42F5A">
          <w:rPr>
            <w:rFonts w:ascii="Arial" w:hAnsi="Arial" w:cs="Arial"/>
          </w:rPr>
          <w:t>dataset</w:t>
        </w:r>
      </w:ins>
      <w:r w:rsidR="00E31033" w:rsidRPr="00AB409B">
        <w:rPr>
          <w:rFonts w:ascii="Arial" w:hAnsi="Arial" w:cs="Arial"/>
        </w:rPr>
        <w:t xml:space="preserve">. </w:t>
      </w:r>
      <w:r w:rsidR="008E118A" w:rsidRPr="00AB409B">
        <w:rPr>
          <w:rFonts w:ascii="Arial" w:hAnsi="Arial" w:cs="Arial"/>
        </w:rPr>
        <w:t xml:space="preserve">As a secondary outcome, we </w:t>
      </w:r>
      <w:r w:rsidR="00E35559" w:rsidRPr="00AB409B">
        <w:rPr>
          <w:rFonts w:ascii="Arial" w:hAnsi="Arial" w:cs="Arial"/>
        </w:rPr>
        <w:t>conducted</w:t>
      </w:r>
      <w:r w:rsidR="008E118A" w:rsidRPr="00AB409B">
        <w:rPr>
          <w:rFonts w:ascii="Arial" w:hAnsi="Arial" w:cs="Arial"/>
        </w:rPr>
        <w:t xml:space="preserve"> IVW </w:t>
      </w:r>
      <w:r w:rsidR="00FE6FAA" w:rsidRPr="00AB409B">
        <w:rPr>
          <w:rFonts w:ascii="Arial" w:hAnsi="Arial" w:cs="Arial"/>
        </w:rPr>
        <w:t>analysis</w:t>
      </w:r>
      <w:r w:rsidR="008E118A" w:rsidRPr="00AB409B">
        <w:rPr>
          <w:rFonts w:ascii="Arial" w:hAnsi="Arial" w:cs="Arial"/>
        </w:rPr>
        <w:t xml:space="preserve"> of </w:t>
      </w:r>
      <w:r w:rsidR="00155485" w:rsidRPr="00AB409B">
        <w:rPr>
          <w:rFonts w:ascii="Arial" w:hAnsi="Arial" w:cs="Arial"/>
        </w:rPr>
        <w:t xml:space="preserve">genetically </w:t>
      </w:r>
      <w:r w:rsidR="002863C6">
        <w:rPr>
          <w:rFonts w:ascii="Arial" w:hAnsi="Arial" w:cs="Arial"/>
        </w:rPr>
        <w:t>proxied</w:t>
      </w:r>
      <w:r w:rsidR="00155485" w:rsidRPr="00AB409B">
        <w:rPr>
          <w:rFonts w:ascii="Arial" w:hAnsi="Arial" w:cs="Arial"/>
        </w:rPr>
        <w:t xml:space="preserve"> </w:t>
      </w:r>
      <w:r w:rsidR="00E35559" w:rsidRPr="00AB409B">
        <w:rPr>
          <w:rFonts w:ascii="Arial" w:hAnsi="Arial" w:cs="Arial"/>
        </w:rPr>
        <w:t>LDL-c</w:t>
      </w:r>
      <w:r w:rsidR="008E118A" w:rsidRPr="00AB409B">
        <w:rPr>
          <w:rFonts w:ascii="Arial" w:hAnsi="Arial" w:cs="Arial"/>
        </w:rPr>
        <w:t xml:space="preserve"> </w:t>
      </w:r>
      <w:r w:rsidR="00155485" w:rsidRPr="00AB409B">
        <w:rPr>
          <w:rFonts w:ascii="Arial" w:hAnsi="Arial" w:cs="Arial"/>
        </w:rPr>
        <w:t xml:space="preserve">(using the GLGC </w:t>
      </w:r>
      <w:del w:id="153" w:author="Daghlas, Iyas" w:date="2021-02-14T23:03:00Z">
        <w:r w:rsidR="00155485" w:rsidRPr="00AB409B" w:rsidDel="00C42F5A">
          <w:rPr>
            <w:rFonts w:ascii="Arial" w:hAnsi="Arial" w:cs="Arial"/>
          </w:rPr>
          <w:delText xml:space="preserve">instrument </w:delText>
        </w:r>
      </w:del>
      <w:r w:rsidR="00155485" w:rsidRPr="00AB409B">
        <w:rPr>
          <w:rFonts w:ascii="Arial" w:hAnsi="Arial" w:cs="Arial"/>
        </w:rPr>
        <w:t xml:space="preserve">weights) </w:t>
      </w:r>
      <w:r w:rsidR="008E118A" w:rsidRPr="00AB409B">
        <w:rPr>
          <w:rFonts w:ascii="Arial" w:hAnsi="Arial" w:cs="Arial"/>
        </w:rPr>
        <w:t>on the 90</w:t>
      </w:r>
      <w:r w:rsidR="008E118A" w:rsidRPr="00AB409B">
        <w:rPr>
          <w:rFonts w:ascii="Arial" w:hAnsi="Arial" w:cs="Arial"/>
          <w:vertAlign w:val="superscript"/>
        </w:rPr>
        <w:t>th</w:t>
      </w:r>
      <w:r w:rsidR="00FE6FAA" w:rsidRPr="00AB409B">
        <w:rPr>
          <w:rFonts w:ascii="Arial" w:hAnsi="Arial" w:cs="Arial"/>
        </w:rPr>
        <w:t xml:space="preserve"> </w:t>
      </w:r>
      <w:r w:rsidR="00DB5813" w:rsidRPr="00AB409B">
        <w:rPr>
          <w:rFonts w:ascii="Arial" w:hAnsi="Arial" w:cs="Arial"/>
        </w:rPr>
        <w:t xml:space="preserve">vs. </w:t>
      </w:r>
      <w:r w:rsidR="006C7C86" w:rsidRPr="00AB409B">
        <w:rPr>
          <w:rFonts w:ascii="Arial" w:hAnsi="Arial" w:cs="Arial"/>
        </w:rPr>
        <w:t>60</w:t>
      </w:r>
      <w:r w:rsidR="006C7C86" w:rsidRPr="00AB409B">
        <w:rPr>
          <w:rFonts w:ascii="Arial" w:hAnsi="Arial" w:cs="Arial"/>
          <w:vertAlign w:val="superscript"/>
        </w:rPr>
        <w:t>th</w:t>
      </w:r>
      <w:r w:rsidR="006C7C86" w:rsidRPr="00AB409B">
        <w:rPr>
          <w:rFonts w:ascii="Arial" w:hAnsi="Arial" w:cs="Arial"/>
        </w:rPr>
        <w:t xml:space="preserve"> percentile</w:t>
      </w:r>
      <w:r w:rsidR="003A1AEF" w:rsidRPr="00AB409B">
        <w:rPr>
          <w:rFonts w:ascii="Arial" w:hAnsi="Arial" w:cs="Arial"/>
        </w:rPr>
        <w:t xml:space="preserve"> age</w:t>
      </w:r>
      <w:r w:rsidR="006C7C86" w:rsidRPr="00AB409B">
        <w:rPr>
          <w:rFonts w:ascii="Arial" w:hAnsi="Arial" w:cs="Arial"/>
        </w:rPr>
        <w:t xml:space="preserve"> outcome</w:t>
      </w:r>
      <w:ins w:id="154" w:author="Daghlas, Iyas" w:date="2021-02-15T22:06:00Z">
        <w:r w:rsidR="00384FE6">
          <w:rPr>
            <w:rFonts w:ascii="Arial" w:hAnsi="Arial" w:cs="Arial"/>
          </w:rPr>
          <w:t>, and repeated the sensitivity analyses described above.</w:t>
        </w:r>
      </w:ins>
      <w:del w:id="155" w:author="Daghlas, Iyas" w:date="2021-02-15T22:06:00Z">
        <w:r w:rsidR="00FE6FAA" w:rsidRPr="00AB409B" w:rsidDel="00384FE6">
          <w:rPr>
            <w:rFonts w:ascii="Arial" w:hAnsi="Arial" w:cs="Arial"/>
          </w:rPr>
          <w:delText>.</w:delText>
        </w:r>
      </w:del>
    </w:p>
    <w:p w14:paraId="6478F626" w14:textId="77777777" w:rsidR="00E26E15" w:rsidRPr="00AB409B" w:rsidRDefault="00E26E15" w:rsidP="006357FF">
      <w:pPr>
        <w:spacing w:line="480" w:lineRule="auto"/>
        <w:rPr>
          <w:rFonts w:ascii="Arial" w:hAnsi="Arial" w:cs="Arial"/>
        </w:rPr>
      </w:pPr>
    </w:p>
    <w:p w14:paraId="205623DF" w14:textId="45C7118A" w:rsidR="00C154C3" w:rsidRPr="00AB409B" w:rsidRDefault="0074504D" w:rsidP="006357FF">
      <w:pPr>
        <w:spacing w:line="480" w:lineRule="auto"/>
        <w:rPr>
          <w:rFonts w:ascii="Arial" w:hAnsi="Arial" w:cs="Arial"/>
        </w:rPr>
      </w:pPr>
      <w:r w:rsidRPr="00AB409B">
        <w:rPr>
          <w:rFonts w:ascii="Arial" w:hAnsi="Arial" w:cs="Arial"/>
        </w:rPr>
        <w:t>We</w:t>
      </w:r>
      <w:r w:rsidR="003C4F6B" w:rsidRPr="00AB409B">
        <w:rPr>
          <w:rFonts w:ascii="Arial" w:hAnsi="Arial" w:cs="Arial"/>
        </w:rPr>
        <w:t xml:space="preserve"> </w:t>
      </w:r>
      <w:del w:id="156" w:author="Daghlas, Iyas" w:date="2021-02-15T00:44:00Z">
        <w:r w:rsidR="00E26E15" w:rsidRPr="00AB409B" w:rsidDel="00F3336E">
          <w:rPr>
            <w:rFonts w:ascii="Arial" w:hAnsi="Arial" w:cs="Arial"/>
          </w:rPr>
          <w:delText xml:space="preserve">conducted </w:delText>
        </w:r>
      </w:del>
      <w:ins w:id="157" w:author="Daghlas, Iyas" w:date="2021-02-15T00:44:00Z">
        <w:r w:rsidR="00F3336E">
          <w:rPr>
            <w:rFonts w:ascii="Arial" w:hAnsi="Arial" w:cs="Arial"/>
          </w:rPr>
          <w:t>performed</w:t>
        </w:r>
        <w:r w:rsidR="00F3336E" w:rsidRPr="00AB409B">
          <w:rPr>
            <w:rFonts w:ascii="Arial" w:hAnsi="Arial" w:cs="Arial"/>
          </w:rPr>
          <w:t xml:space="preserve"> </w:t>
        </w:r>
      </w:ins>
      <w:r w:rsidR="00E26E15" w:rsidRPr="00AB409B">
        <w:rPr>
          <w:rFonts w:ascii="Arial" w:hAnsi="Arial" w:cs="Arial"/>
        </w:rPr>
        <w:t xml:space="preserve">multivariable MR </w:t>
      </w:r>
      <w:r w:rsidR="00A73EBC" w:rsidRPr="00AB409B">
        <w:rPr>
          <w:rFonts w:ascii="Arial" w:hAnsi="Arial" w:cs="Arial"/>
        </w:rPr>
        <w:t>adjusting</w:t>
      </w:r>
      <w:r w:rsidR="00E26E15" w:rsidRPr="00AB409B">
        <w:rPr>
          <w:rFonts w:ascii="Arial" w:hAnsi="Arial" w:cs="Arial"/>
        </w:rPr>
        <w:t xml:space="preserve"> </w:t>
      </w:r>
      <w:r w:rsidRPr="00AB409B">
        <w:rPr>
          <w:rFonts w:ascii="Arial" w:hAnsi="Arial" w:cs="Arial"/>
        </w:rPr>
        <w:t xml:space="preserve">genetic associations with </w:t>
      </w:r>
      <w:r w:rsidR="00E26E15" w:rsidRPr="00AB409B">
        <w:rPr>
          <w:rFonts w:ascii="Arial" w:hAnsi="Arial" w:cs="Arial"/>
        </w:rPr>
        <w:t xml:space="preserve">LDL-c </w:t>
      </w:r>
      <w:r w:rsidR="00A73EBC" w:rsidRPr="00AB409B">
        <w:rPr>
          <w:rFonts w:ascii="Arial" w:hAnsi="Arial" w:cs="Arial"/>
        </w:rPr>
        <w:t>for</w:t>
      </w:r>
      <w:r w:rsidR="00E26E15" w:rsidRPr="00AB409B">
        <w:rPr>
          <w:rFonts w:ascii="Arial" w:hAnsi="Arial" w:cs="Arial"/>
        </w:rPr>
        <w:t xml:space="preserve"> CAD</w:t>
      </w:r>
      <w:ins w:id="158" w:author="Daghlas, Iyas" w:date="2021-02-14T22:26:00Z">
        <w:r w:rsidR="008F3CB9">
          <w:rPr>
            <w:rFonts w:ascii="Arial" w:hAnsi="Arial" w:cs="Arial"/>
          </w:rPr>
          <w:t xml:space="preserve"> and ischemic stroke</w:t>
        </w:r>
      </w:ins>
      <w:r w:rsidR="00E26E15" w:rsidRPr="00AB409B">
        <w:rPr>
          <w:rFonts w:ascii="Arial" w:hAnsi="Arial" w:cs="Arial"/>
        </w:rPr>
        <w:t xml:space="preserve"> to estimate the </w:t>
      </w:r>
      <w:r w:rsidR="00D06816" w:rsidRPr="00AB409B">
        <w:rPr>
          <w:rFonts w:ascii="Arial" w:hAnsi="Arial" w:cs="Arial"/>
        </w:rPr>
        <w:t>direct</w:t>
      </w:r>
      <w:r w:rsidR="00E26E15" w:rsidRPr="00AB409B">
        <w:rPr>
          <w:rFonts w:ascii="Arial" w:hAnsi="Arial" w:cs="Arial"/>
        </w:rPr>
        <w:t xml:space="preserve"> effect of LDL-c on lifespan</w:t>
      </w:r>
      <w:r w:rsidR="00A73EBC" w:rsidRPr="00AB409B">
        <w:rPr>
          <w:rFonts w:ascii="Arial" w:hAnsi="Arial" w:cs="Arial"/>
        </w:rPr>
        <w:t>.</w:t>
      </w:r>
      <w:r w:rsidR="0090089D" w:rsidRPr="00AB409B">
        <w:rPr>
          <w:rFonts w:ascii="Arial" w:hAnsi="Arial" w:cs="Arial"/>
        </w:rPr>
        <w:t xml:space="preserve"> These estimates were </w:t>
      </w:r>
      <w:r w:rsidR="0090089D" w:rsidRPr="00AB409B">
        <w:rPr>
          <w:rFonts w:ascii="Arial" w:hAnsi="Arial" w:cs="Arial"/>
        </w:rPr>
        <w:lastRenderedPageBreak/>
        <w:t xml:space="preserve">used to quantify the proportion of the total LDL-c effect on lifespan that was </w:t>
      </w:r>
      <w:r w:rsidR="000352B3" w:rsidRPr="00AB409B">
        <w:rPr>
          <w:rFonts w:ascii="Arial" w:hAnsi="Arial" w:cs="Arial"/>
        </w:rPr>
        <w:t xml:space="preserve">not </w:t>
      </w:r>
      <w:r w:rsidR="00821A5C" w:rsidRPr="00AB409B">
        <w:rPr>
          <w:rFonts w:ascii="Arial" w:hAnsi="Arial" w:cs="Arial"/>
        </w:rPr>
        <w:t xml:space="preserve">mediated </w:t>
      </w:r>
      <w:r w:rsidR="0090089D" w:rsidRPr="00AB409B">
        <w:rPr>
          <w:rFonts w:ascii="Arial" w:hAnsi="Arial" w:cs="Arial"/>
        </w:rPr>
        <w:t>through CAD</w:t>
      </w:r>
      <w:ins w:id="159" w:author="Daghlas, Iyas" w:date="2021-02-14T22:26:00Z">
        <w:r w:rsidR="008F3CB9">
          <w:rPr>
            <w:rFonts w:ascii="Arial" w:hAnsi="Arial" w:cs="Arial"/>
          </w:rPr>
          <w:t xml:space="preserve"> and ischemic stroke</w:t>
        </w:r>
      </w:ins>
      <w:r w:rsidR="00EF119F" w:rsidRPr="00AB409B">
        <w:rPr>
          <w:rFonts w:ascii="Arial" w:hAnsi="Arial" w:cs="Arial"/>
        </w:rPr>
        <w:fldChar w:fldCharType="begin" w:fldLock="1"/>
      </w:r>
      <w:r w:rsidR="00311C8F">
        <w:rPr>
          <w:rFonts w:ascii="Arial" w:hAnsi="Arial" w:cs="Arial"/>
        </w:rPr>
        <w:instrText>ADDIN CSL_CITATION {"citationItems":[{"id":"ITEM-1","itemData":{"DOI":"10.1534/genetics.117.300191","ISSN":"19432631","abstract":"© 2017 by the Genetics Society of America Mendelian randomization is the use of genetic variants as instrumental variables to estimate causal effects of risk factors on outcomes. The total causal effect of a risk factor is the change in the outcome resulting from intervening on the risk factor. This total causal effect may potentially encompass multiple mediating mechanisms. For a proposed mediator, the direct effect of the risk factor is the change in the outcome resulting from a change in the risk factor, keeping the mediator constant. A difference between the total effect and the direct effect indicates that the causal pathway from the risk factor to the outcome acts at least in part via the mediator (an indirect effect). Here, we show that Mendelian randomization estimates of total and direct effects can be obtained using summarized data on genetic associations with the risk factor, mediator, and outcome, potentially from different data sources. We perform simulations to test the validity of this approach when there is unmeasured confounding and/or bidirectional effects between the risk factor and mediator. We illustrate this method using the relationship between age at menarche and risk of breast cancer, with body mass index (BMI) as a potential mediator. We show an inverse direct causal effect of age at menarche on risk of breast cancer (independent of BMI), and a positive indirect effect via BMI. In conclusion, multivariable Mendelian randomization using summarized genetic data provides a rapid and accessible analytic strategy that can be undertaken using publicly available data to better understand causal mechanisms.","author":[{"dropping-particle":"","family":"Burgess","given":"Stephen","non-dropping-particle":"","parse-names":false,"suffix":""},{"dropping-particle":"","family":"Thompson","given":"Deborah J.","non-dropping-particle":"","parse-names":false,"suffix":""},{"dropping-particle":"","family":"Rees","given":"Jessica M.B.","non-dropping-particle":"","parse-names":false,"suffix":""},{"dropping-particle":"","family":"Day","given":"Felix R.","non-dropping-particle":"","parse-names":false,"suffix":""},{"dropping-particle":"","family":"Perry","given":"John R.","non-dropping-particle":"","parse-names":false,"suffix":""},{"dropping-particle":"","family":"Ong","given":"Ken K.","non-dropping-particle":"","parse-names":false,"suffix":""}],"container-title":"Genetics","id":"ITEM-1","issue":"2","issued":{"date-parts":[["2017"]]},"note":"Notes\n- 'population-averaged causal effect'; 'intervening on the population distribution of the risk factor'\n- later puberty &amp;gt; reduction in total # ovulatory cycles &amp;gt; reduction in life-time sex-hormone exposure\n- for binary outcomes, do not provide an estimate of the indirect causal effect (only total and direct)\n\nCopied\n&amp;quot;When using genetic associations from multiple datasets in a two-sample Mendelian randomization setting, ideally the associations should be estimated on samples from the same underlying population. This is particularly important with regard to ethnicity, as different linkage disequilibrium structures can mean that genetic variants may be associated with the risk factor in one population and not in another, or be valid instruments in one population but not in another.&amp;quot;\n\nNotes on product/difference method\nhttps://academic.oup.com/aje/article/182/2/105/94961#86237830\n&amp;gt;product method useful b/c mediator can be binary\n&amp;gt; proportion mediated may be unstable w/ small effects\n&amp;gt; Josef reports total effect, and proportion mediated of total effect","page":"481-487","title":"Dissecting causal pathways using mendelian randomization with summarized genetic data: Application to age at menarche and risk of breast cancer","type":"article-journal","volume":"207"},"uris":["http://www.mendeley.com/documents/?uuid=16019512-66a4-4793-b385-5b79b784b4e6"]}],"mendeley":{"formattedCitation":"&lt;sup&gt;41&lt;/sup&gt;","plainTextFormattedCitation":"41","previouslyFormattedCitation":"&lt;sup&gt;40&lt;/sup&gt;"},"properties":{"noteIndex":0},"schema":"https://github.com/citation-style-language/schema/raw/master/csl-citation.json"}</w:instrText>
      </w:r>
      <w:r w:rsidR="00EF119F" w:rsidRPr="00AB409B">
        <w:rPr>
          <w:rFonts w:ascii="Arial" w:hAnsi="Arial" w:cs="Arial"/>
        </w:rPr>
        <w:fldChar w:fldCharType="separate"/>
      </w:r>
      <w:r w:rsidR="00311C8F" w:rsidRPr="00311C8F">
        <w:rPr>
          <w:rFonts w:ascii="Arial" w:hAnsi="Arial" w:cs="Arial"/>
          <w:noProof/>
          <w:vertAlign w:val="superscript"/>
        </w:rPr>
        <w:t>41</w:t>
      </w:r>
      <w:r w:rsidR="00EF119F" w:rsidRPr="00AB409B">
        <w:rPr>
          <w:rFonts w:ascii="Arial" w:hAnsi="Arial" w:cs="Arial"/>
        </w:rPr>
        <w:fldChar w:fldCharType="end"/>
      </w:r>
      <w:r w:rsidR="00821A5C" w:rsidRPr="00AB409B">
        <w:rPr>
          <w:rFonts w:ascii="Arial" w:hAnsi="Arial" w:cs="Arial"/>
          <w:vertAlign w:val="superscript"/>
        </w:rPr>
        <w:t>,</w:t>
      </w:r>
      <w:r w:rsidR="00B0321F" w:rsidRPr="00AB409B">
        <w:rPr>
          <w:rFonts w:ascii="Arial" w:hAnsi="Arial" w:cs="Arial"/>
          <w:vertAlign w:val="superscript"/>
        </w:rPr>
        <w:fldChar w:fldCharType="begin" w:fldLock="1"/>
      </w:r>
      <w:r w:rsidR="00311C8F">
        <w:rPr>
          <w:rFonts w:ascii="Arial" w:hAnsi="Arial" w:cs="Arial"/>
          <w:vertAlign w:val="superscript"/>
        </w:rPr>
        <w:instrText>ADDIN CSL_CITATION {"citationItems":[{"id":"ITEM-1","itemData":{"DOI":"10.1136/bmj.l1855","ISSN":"0959-8138","abstract":"Objectives To investigate the role of body mass index (BMI), systolic blood pressure, and smoking behaviour in explaining the effect of education on the risk of cardiovascular disease outcomes. Design Mendelian randomisation study. Setting UK Biobank and international genome-wide association study data. Participants Predominantly participants of European ancestry. Exposure Educational attainment, BMI, systolic blood pressure, and smoking behaviour in observational analysis, and randomly allocated genetic variants to instrument these traits in mendelian randomisation. Main outcomes measure The risk of coronary heart disease, stroke, myocardial infarction, and cardiovascular disease (all subtypes; all measured in odds ratio), and the degree to which this is mediated through BMI, systolic blood pressure, and smoking behaviour respectively. Results Each additional standard deviation of education (3.6 years) was associated with a 13% lower risk of coronary heart disease (odds ratio 0.86, 95% confidence interval 0.84 to 0.89) in observational analysis and a 37% lower risk (0.63, 0.60 to 0.67) in mendelian randomisation analysis. As a proportion of the total risk reduction, BMI was estimated to mediate 15% (95% confidence interval 13% to 17%) and 18% (14% to 23%) in the observational and mendelian randomisation estimates, respectively. Corresponding estimates were 11% (9% to 13%) and 21% (15% to 27%) for systolic blood pressure and 19% (15% to 22%) and 34% (17% to 50%) for smoking behaviour. All three risk factors combined were estimated to mediate 42% (36% to 48%) and 36% (5% to 68%) of the effect of education on coronary heart disease in observational and mendelian randomisation analyses, respectively. Similar results were obtained when investigating the risk of stroke, myocardial infarction, and cardiovascular disease. Conclusions BMI, systolic blood pressure, and smoking behaviour mediate a substantial proportion of the protective effect of education on the risk of cardiovascular outcomes and intervening on these would lead to reductions in cases of cardiovascular disease attributable to lower levels of education. However, more than half of the protective effect of education remains unexplained and requires further investigation.","author":[{"dropping-particle":"","family":"Carter","given":"Alice R.","non-dropping-particle":"","parse-names":false,"suffix":""},{"dropping-particle":"","family":"Gill","given":"Dipender","non-dropping-particle":"","parse-names":false,"suffix":""},{"dropping-particle":"","family":"Davies","given":"Neil M.","non-dropping-particle":"","parse-names":false,"suffix":""},{"dropping-particle":"","family":"Taylor","given":"Amy E.","non-dropping-particle":"","parse-names":false,"suffix":""},{"dropping-particle":"","family":"Tillmann","given":"Taavi","non-dropping-particle":"","parse-names":false,"suffix":""},{"dropping-particle":"","family":"Vaucher","given":"Julien","non-dropping-particle":"","parse-names":false,"suffix":""},{"dropping-particle":"","family":"Wootton","given":"Robyn E.","non-dropping-particle":"","parse-names":false,"suffix":""},{"dropping-particle":"","family":"Munafò","given":"Marcus R.","non-dropping-particle":"","parse-names":false,"suffix":""},{"dropping-particle":"","family":"Hemani","given":"Gibran","non-dropping-particle":"","parse-names":false,"suffix":""},{"dropping-particle":"","family":"Malik","given":"Rainer","non-dropping-particle":"","parse-names":false,"suffix":""},{"dropping-particle":"","family":"Seshadri","given":"Sudha","non-dropping-particle":"","parse-names":false,"suffix":""},{"dropping-particle":"","family":"Woo","given":"Daniel","non-dropping-particle":"","parse-names":false,"suffix":""},{"dropping-particle":"","family":"Burgess","given":"Stephen","non-dropping-particle":"","parse-names":false,"suffix":""},{"dropping-particle":"","family":"Davey Smith","given":"George","non-dropping-particle":"","parse-names":false,"suffix":""},{"dropping-particle":"V.","family":"Holmes","given":"Michael","non-dropping-particle":"","parse-names":false,"suffix":""},{"dropping-particle":"","family":"Tzoulaki","given":"Ioanna","non-dropping-particle":"","parse-names":false,"suffix":""},{"dropping-particle":"","family":"Howe","given":"Laura D.","non-dropping-particle":"","parse-names":false,"suffix":""},{"dropping-particle":"","family":"Dehghan","given":"Abbas","non-dropping-particle":"","parse-names":false,"suffix":""}],"container-title":"BMJ","id":"ITEM-1","issued":{"date-parts":[["2019","5","22"]]},"page":"l1855","title":"Understanding the consequences of education inequality on cardiovascular disease: mendelian randomisation study","type":"article-journal","volume":"365"},"uris":["http://www.mendeley.com/documents/?uuid=1f97d7af-ee67-428c-bcc4-50826fea6db9"]}],"mendeley":{"formattedCitation":"&lt;sup&gt;42&lt;/sup&gt;","plainTextFormattedCitation":"42","previouslyFormattedCitation":"&lt;sup&gt;41&lt;/sup&gt;"},"properties":{"noteIndex":0},"schema":"https://github.com/citation-style-language/schema/raw/master/csl-citation.json"}</w:instrText>
      </w:r>
      <w:r w:rsidR="00B0321F" w:rsidRPr="00AB409B">
        <w:rPr>
          <w:rFonts w:ascii="Arial" w:hAnsi="Arial" w:cs="Arial"/>
          <w:vertAlign w:val="superscript"/>
        </w:rPr>
        <w:fldChar w:fldCharType="separate"/>
      </w:r>
      <w:r w:rsidR="00311C8F" w:rsidRPr="00311C8F">
        <w:rPr>
          <w:rFonts w:ascii="Arial" w:hAnsi="Arial" w:cs="Arial"/>
          <w:noProof/>
          <w:vertAlign w:val="superscript"/>
        </w:rPr>
        <w:t>42</w:t>
      </w:r>
      <w:r w:rsidR="00B0321F" w:rsidRPr="00AB409B">
        <w:rPr>
          <w:rFonts w:ascii="Arial" w:hAnsi="Arial" w:cs="Arial"/>
          <w:vertAlign w:val="superscript"/>
        </w:rPr>
        <w:fldChar w:fldCharType="end"/>
      </w:r>
      <w:r w:rsidR="0090089D" w:rsidRPr="00AB409B">
        <w:rPr>
          <w:rFonts w:ascii="Arial" w:hAnsi="Arial" w:cs="Arial"/>
        </w:rPr>
        <w:t xml:space="preserve">. Standard errors were estimated using </w:t>
      </w:r>
      <w:r w:rsidRPr="00AB409B">
        <w:rPr>
          <w:rFonts w:ascii="Arial" w:hAnsi="Arial" w:cs="Arial"/>
        </w:rPr>
        <w:t xml:space="preserve">the propagation of error method. </w:t>
      </w:r>
      <w:r w:rsidR="00422541" w:rsidRPr="00AB409B">
        <w:rPr>
          <w:rFonts w:ascii="Arial" w:hAnsi="Arial" w:cs="Arial"/>
        </w:rPr>
        <w:t xml:space="preserve">In analyses of LDL-c restricted to predefined gene regions, we used the IVW method accounting for correlation between genetic </w:t>
      </w:r>
      <w:ins w:id="160" w:author="Daghlas, Iyas" w:date="2021-02-14T23:03:00Z">
        <w:r w:rsidR="00C42F5A">
          <w:rPr>
            <w:rFonts w:ascii="Arial" w:hAnsi="Arial" w:cs="Arial"/>
          </w:rPr>
          <w:t>variants</w:t>
        </w:r>
      </w:ins>
      <w:del w:id="161" w:author="Daghlas, Iyas" w:date="2021-02-14T23:03:00Z">
        <w:r w:rsidR="00422541" w:rsidRPr="00AB409B" w:rsidDel="00C42F5A">
          <w:rPr>
            <w:rFonts w:ascii="Arial" w:hAnsi="Arial" w:cs="Arial"/>
          </w:rPr>
          <w:delText>instruments</w:delText>
        </w:r>
      </w:del>
      <w:r w:rsidR="007322DA" w:rsidRPr="00AB409B">
        <w:rPr>
          <w:rFonts w:ascii="Arial" w:hAnsi="Arial" w:cs="Arial"/>
        </w:rPr>
        <w:t xml:space="preserve"> (IVW-</w:t>
      </w:r>
      <w:proofErr w:type="spellStart"/>
      <w:r w:rsidR="007322DA" w:rsidRPr="00AB409B">
        <w:rPr>
          <w:rFonts w:ascii="Arial" w:hAnsi="Arial" w:cs="Arial"/>
        </w:rPr>
        <w:t>corr</w:t>
      </w:r>
      <w:proofErr w:type="spellEnd"/>
      <w:r w:rsidR="007322DA" w:rsidRPr="00AB409B">
        <w:rPr>
          <w:rFonts w:ascii="Arial" w:hAnsi="Arial" w:cs="Arial"/>
        </w:rPr>
        <w:t>)</w:t>
      </w:r>
      <w:r w:rsidR="00422541" w:rsidRPr="00AB409B">
        <w:rPr>
          <w:rFonts w:ascii="Arial" w:hAnsi="Arial" w:cs="Arial"/>
        </w:rPr>
        <w:fldChar w:fldCharType="begin" w:fldLock="1"/>
      </w:r>
      <w:r w:rsidR="00311C8F">
        <w:rPr>
          <w:rFonts w:ascii="Arial" w:hAnsi="Arial" w:cs="Arial"/>
        </w:rPr>
        <w:instrText>ADDIN CSL_CITATION {"citationItems":[{"id":"ITEM-1","itemData":{"DOI":"10.1093/ije/dyx034","ISSN":"0300-5771","author":[{"dropping-particle":"","family":"Yavorska","given":"Olena O","non-dropping-particle":"","parse-names":false,"suffix":""},{"dropping-particle":"","family":"Burgess","given":"Stephen","non-dropping-particle":"","parse-names":false,"suffix":""}],"container-title":"International Journal of Epidemiology","id":"ITEM-1","issue":"6","issued":{"date-parts":[["2017","12","1"]]},"page":"1734-1739","title":"MendelianRandomization: an R package for performing Mendelian randomization analyses using summarized data","type":"article-journal","volume":"46"},"uris":["http://www.mendeley.com/documents/?uuid=4c9c7028-8a6e-4a30-b01c-a0d2a98ea6bf"]}],"mendeley":{"formattedCitation":"&lt;sup&gt;43&lt;/sup&gt;","plainTextFormattedCitation":"43","previouslyFormattedCitation":"&lt;sup&gt;42&lt;/sup&gt;"},"properties":{"noteIndex":0},"schema":"https://github.com/citation-style-language/schema/raw/master/csl-citation.json"}</w:instrText>
      </w:r>
      <w:r w:rsidR="00422541" w:rsidRPr="00AB409B">
        <w:rPr>
          <w:rFonts w:ascii="Arial" w:hAnsi="Arial" w:cs="Arial"/>
        </w:rPr>
        <w:fldChar w:fldCharType="separate"/>
      </w:r>
      <w:r w:rsidR="00311C8F" w:rsidRPr="00311C8F">
        <w:rPr>
          <w:rFonts w:ascii="Arial" w:hAnsi="Arial" w:cs="Arial"/>
          <w:noProof/>
          <w:vertAlign w:val="superscript"/>
        </w:rPr>
        <w:t>43</w:t>
      </w:r>
      <w:r w:rsidR="00422541" w:rsidRPr="00AB409B">
        <w:rPr>
          <w:rFonts w:ascii="Arial" w:hAnsi="Arial" w:cs="Arial"/>
        </w:rPr>
        <w:fldChar w:fldCharType="end"/>
      </w:r>
      <w:r w:rsidR="00422541" w:rsidRPr="00AB409B">
        <w:rPr>
          <w:rFonts w:ascii="Arial" w:hAnsi="Arial" w:cs="Arial"/>
        </w:rPr>
        <w:t>.</w:t>
      </w:r>
      <w:r w:rsidR="00E35559" w:rsidRPr="00AB409B">
        <w:rPr>
          <w:rFonts w:ascii="Arial" w:hAnsi="Arial" w:cs="Arial"/>
        </w:rPr>
        <w:t xml:space="preserve"> Correlations were estimated using the 1,000 Genomes Project Phase 3 European LD reference panel</w:t>
      </w:r>
      <w:r w:rsidR="00E35559" w:rsidRPr="00AB409B">
        <w:rPr>
          <w:rFonts w:ascii="Arial" w:hAnsi="Arial" w:cs="Arial"/>
        </w:rPr>
        <w:fldChar w:fldCharType="begin" w:fldLock="1"/>
      </w:r>
      <w:r w:rsidR="00311C8F">
        <w:rPr>
          <w:rFonts w:ascii="Arial" w:hAnsi="Arial" w:cs="Arial"/>
        </w:rPr>
        <w:instrText>ADDIN CSL_CITATION {"citationItems":[{"id":"ITEM-1","itemData":{"DOI":"10.1038/nature15393","ISSN":"14764687","PMID":"26432245","abstract":"The 1000 Genomes Project set out to provide a comprehensive description of common human genetic variation by applying whole-genome sequencing to a diverse set of individuals from multiple populations. Here we report completion of the project, having reconstructed the genomes of 2,504 individuals from 26 populations using a combination of low-coverage whole-genome sequencing, deep exome sequencing, and dense microarray genotyping. We characterized a broad spectrum of genetic variation, in total over 88 million variants (84.7 million single nucleotide polymorphisms (SNPs), 3.6 million short insertions/deletions (indels), and 60,000 structural variants), all phased onto high-quality haplotypes. This resource includes &gt;99% of SNP variants with a frequency of &gt;1% for a variety of ancestries. We describe the distribution of genetic variation across the global sample, and discuss the implications for common disease studies.","author":[{"dropping-particle":"","family":"Auton","given":"Adam","non-dropping-particle":"","parse-names":false,"suffix":""},{"dropping-particle":"","family":"Abecasis","given":"Gonçalo R.","non-dropping-particle":"","parse-names":false,"suffix":""},{"dropping-particle":"","family":"Altshuler","given":"David M.","non-dropping-particle":"","parse-names":false,"suffix":""},{"dropping-particle":"","family":"Durbin","given":"Richard M.","non-dropping-particle":"","parse-names":false,"suffix":""},{"dropping-particle":"","family":"Bentley","given":"David R.","non-dropping-particle":"","parse-names":false,"suffix":""},{"dropping-particle":"","family":"Chakravarti","given":"Aravinda","non-dropping-particle":"","parse-names":false,"suffix":""},{"dropping-particle":"","family":"Clark","given":"Andrew G.","non-dropping-particle":"","parse-names":false,"suffix":""},{"dropping-particle":"","family":"Donnelly","given":"Peter","non-dropping-particle":"","parse-names":false,"suffix":""},{"dropping-particle":"","family":"Eichler","given":"Evan E.","non-dropping-particle":"","parse-names":false,"suffix":""},{"dropping-particle":"","family":"Flicek","given":"Paul","non-dropping-particle":"","parse-names":false,"suffix":""},{"dropping-particle":"","family":"Gabriel","given":"Stacey B.","non-dropping-particle":"","parse-names":false,"suffix":""},{"dropping-particle":"","family":"Gibbs","given":"Richard A.","non-dropping-particle":"","parse-names":false,"suffix":""},{"dropping-particle":"","family":"Green","given":"Eric D.","non-dropping-particle":"","parse-names":false,"suffix":""},{"dropping-particle":"","family":"Hurles","given":"Matthew E.","non-dropping-particle":"","parse-names":false,"suffix":""},{"dropping-particle":"","family":"Knoppers","given":"Bartha M.","non-dropping-particle":"","parse-names":false,"suffix":""},{"dropping-particle":"","family":"Korbel","given":"Jan O.","non-dropping-particle":"","parse-names":false,"suffix":""},{"dropping-particle":"","family":"Lander","given":"Eric S.","non-dropping-particle":"","parse-names":false,"suffix":""},{"dropping-particle":"","family":"Lee","given":"Charles","non-dropping-particle":"","parse-names":false,"suffix":""},{"dropping-particle":"","family":"Lehrach","given":"Hans","non-dropping-particle":"","parse-names":false,"suffix":""},{"dropping-particle":"","family":"Mardis","given":"Elaine R.","non-dropping-particle":"","parse-names":false,"suffix":""},{"dropping-particle":"","family":"Marth","given":"Gabor T.","non-dropping-particle":"","parse-names":false,"suffix":""},{"dropping-particle":"","family":"McVean","given":"Gil A.","non-dropping-particle":"","parse-names":false,"suffix":""},{"dropping-particle":"","family":"Nickerson","given":"Deborah A.","non-dropping-particle":"","parse-names":false,"suffix":""},{"dropping-particle":"","family":"Schmidt","given":"Jeanette P.","non-dropping-particle":"","parse-names":false,"suffix":""},{"dropping-particle":"","family":"Sherry","given":"Stephen T.","non-dropping-particle":"","parse-names":false,"suffix":""},{"dropping-particle":"","family":"Wang","given":"Jun","non-dropping-particle":"","parse-names":false,"suffix":""},{"dropping-particle":"","family":"Wilson","given":"Richard K.","non-dropping-particle":"","parse-names":false,"suffix":""},{"dropping-particle":"","family":"Boerwinkle","given":"Eric","non-dropping-particle":"","parse-names":false,"suffix":""},{"dropping-particle":"","family":"Doddapaneni","given":"Harsha","non-dropping-particle":"","parse-names":false,"suffix":""},{"dropping-particle":"","family":"Han","given":"Yi","non-dropping-particle":"","parse-names":false,"suffix":""},{"dropping-particle":"","family":"Korchina","given":"Viktoriya","non-dropping-particle":"","parse-names":false,"suffix":""},{"dropping-particle":"","family":"Kovar","given":"Christie","non-dropping-particle":"","parse-names":false,"suffix":""},{"dropping-particle":"","family":"Lee","given":"Sandra","non-dropping-particle":"","parse-names":false,"suffix":""},{"dropping-particle":"","family":"Muzny","given":"Donna","non-dropping-particle":"","parse-names":false,"suffix":""},{"dropping-particle":"","family":"Reid","given":"Jeffrey G.","non-dropping-particle":"","parse-names":false,"suffix":""},{"dropping-particle":"","family":"Zhu","given":"Yiming","non-dropping-particle":"","parse-names":false,"suffix":""},{"dropping-particle":"","family":"Chang","given":"Yuqi","non-dropping-particle":"","parse-names":false,"suffix":""},{"dropping-particle":"","family":"Feng","given":"Qiang","non-dropping-particle":"","parse-names":false,"suffix":""},{"dropping-particle":"","family":"Fang","given":"Xiaodong","non-dropping-particle":"","parse-names":false,"suffix":""},{"dropping-particle":"","family":"Guo","given":"Xiaosen","non-dropping-particle":"","parse-names":false,"suffix":""},{"dropping-particle":"","family":"Jian","given":"Min","non-dropping-particle":"","parse-names":false,"suffix":""},{"dropping-particle":"","family":"Jiang","given":"Hui","non-dropping-particle":"","parse-names":false,"suffix":""},{"dropping-particle":"","family":"Jin","given":"Xin","non-dropping-particle":"","parse-names":false,"suffix":""},{"dropping-particle":"","family":"Lan","given":"Tianming","non-dropping-particle":"","parse-names":false,"suffix":""},{"dropping-particle":"","family":"Li","given":"Guoqing","non-dropping-particle":"","parse-names":false,"suffix":""},{"dropping-particle":"","family":"Li","given":"Jingxiang","non-dropping-particle":"","parse-names":false,"suffix":""},{"dropping-particle":"","family":"Li","given":"Yingrui","non-dropping-particle":"","parse-names":false,"suffix":""},{"dropping-particle":"","family":"Liu","given":"Shengmao","non-dropping-particle":"","parse-names":false,"suffix":""},{"dropping-particle":"","family":"Liu","given":"Xiao","non-dropping-particle":"","parse-names":false,"suffix":""},{"dropping-particle":"","family":"Lu","given":"Yao","non-dropping-particle":"","parse-names":false,"suffix":""},{"dropping-particle":"","family":"Ma","given":"Xuedi","non-dropping-particle":"","parse-names":false,"suffix":""},{"dropping-particle":"","family":"Tang","given":"Meifang","non-dropping-particle":"","parse-names":false,"suffix":""},{"dropping-particle":"","family":"Wang","given":"Bo","non-dropping-particle":"","parse-names":false,"suffix":""},{"dropping-particle":"","family":"Wang","given":"Guangbiao","non-dropping-particle":"","parse-names":false,"suffix":""},{"dropping-particle":"","family":"Wu","given":"Honglong","non-dropping-particle":"","parse-names":false,"suffix":""},{"dropping-particle":"","family":"Wu","given":"Renhua","non-dropping-particle":"","parse-names":false,"suffix":""},{"dropping-particle":"","family":"Xu","given":"Xun","non-dropping-particle":"","parse-names":false,"suffix":""},{"dropping-particle":"","family":"Yin","given":"Ye","non-dropping-particle":"","parse-names":false,"suffix":""},{"dropping-particle":"","family":"Zhang","given":"Dandan","non-dropping-particle":"","parse-names":false,"suffix":""},{"dropping-particle":"","family":"Zhang","given":"Wenwei","non-dropping-particle":"","parse-names":false,"suffix":""},{"dropping-particle":"","family":"Zhao","given":"Jiao","non-dropping-particle":"","parse-names":false,"suffix":""},{"dropping-particle":"","family":"Zhao","given":"Meiru","non-dropping-particle":"","parse-names":false,"suffix":""},{"dropping-particle":"","family":"Zheng","given":"Xiaole","non-dropping-particle":"","parse-names":false,"suffix":""},{"dropping-particle":"","family":"Gupta","given":"Namrata","non-dropping-particle":"","parse-names":false,"suffix":""},{"dropping-particle":"","family":"Gharani","given":"Neda","non-dropping-particle":"","parse-names":false,"suffix":""},{"dropping-particle":"","family":"Toji","given":"Lorraine H.","non-dropping-particle":"","parse-names":false,"suffix":""},{"dropping-particle":"","family":"Gerry","given":"Norman P.","non-dropping-particle":"","parse-names":false,"suffix":""},{"dropping-particle":"","family":"Resch","given":"Alissa M.","non-dropping-particle":"","parse-names":false,"suffix":""},{"dropping-particle":"","family":"Barker","given":"Jonathan","non-dropping-particle":"","parse-names":false,"suffix":""},{"dropping-particle":"","family":"Clarke","given":"Laura","non-dropping-particle":"","parse-names":false,"suffix":""},{"dropping-particle":"","family":"Gil","given":"Laurent","non-dropping-particle":"","parse-names":false,"suffix":""},{"dropping-particle":"","family":"Hunt","given":"Sarah E.","non-dropping-particle":"","parse-names":false,"suffix":""},{"dropping-particle":"","family":"Kelman","given":"Gavin","non-dropping-particle":"","parse-names":false,"suffix":""},{"dropping-particle":"","family":"Kulesha","given":"Eugene","non-dropping-particle":"","parse-names":false,"suffix":""},{"dropping-particle":"","family":"Leinonen","given":"Rasko","non-dropping-particle":"","parse-names":false,"suffix":""},{"dropping-particle":"","family":"McLaren","given":"William M.","non-dropping-particle":"","parse-names":false,"suffix":""},{"dropping-particle":"","family":"Radhakrishnan","given":"Rajesh","non-dropping-particle":"","parse-names":false,"suffix":""},{"dropping-particle":"","family":"Roa","given":"Asier","non-dropping-particle":"","parse-names":false,"suffix":""},{"dropping-particle":"","family":"Smirnov","given":"Dmitriy","non-dropping-particle":"","parse-names":false,"suffix":""},{"dropping-particle":"","family":"Smith","given":"Richard E.","non-dropping-particle":"","parse-names":false,"suffix":""},{"dropping-particle":"","family":"Streeter","given":"Ian","non-dropping-particle":"","parse-names":false,"suffix":""},{"dropping-particle":"","family":"Thormann","given":"Anja","non-dropping-particle":"","parse-names":false,"suffix":""},{"dropping-particle":"","family":"Toneva","given":"Iliana","non-dropping-particle":"","parse-names":false,"suffix":""},{"dropping-particle":"","family":"Vaughan","given":"Brendan","non-dropping-particle":"","parse-names":false,"suffix":""},{"dropping-particle":"","family":"Zheng-Bradley","given":"Xiangqun","non-dropping-particle":"","parse-names":false,"suffix":""},{"dropping-particle":"","family":"Grocock","given":"Russell","non-dropping-particle":"","parse-names":false,"suffix":""},{"dropping-particle":"","family":"Humphray","given":"Sean","non-dropping-particle":"","parse-names":false,"suffix":""},{"dropping-particle":"","family":"James","given":"Terena","non-dropping-particle":"","parse-names":false,"suffix":""},{"dropping-particle":"","family":"Kingsbury","given":"Zoya","non-dropping-particle":"","parse-names":false,"suffix":""},{"dropping-particle":"","family":"Sudbrak","given":"Ralf","non-dropping-particle":"","parse-names":false,"suffix":""},{"dropping-particle":"","family":"Albrecht","given":"Marcus W.","non-dropping-particle":"","parse-names":false,"suffix":""},{"dropping-particle":"","family":"Amstislavskiy","given":"Vyacheslav S.","non-dropping-particle":"","parse-names":false,"suffix":""},{"dropping-particle":"","family":"Borodina","given":"Tatiana A.","non-dropping-particle":"","parse-names":false,"suffix":""},{"dropping-particle":"","family":"Lienhard","given":"Matthias","non-dropping-particle":"","parse-names":false,"suffix":""},{"dropping-particle":"","family":"Mertes","given":"Florian","non-dropping-particle":"","parse-names":false,"suffix":""},{"dropping-particle":"","family":"Sultan","given":"Marc","non-dropping-particle":"","parse-names":false,"suffix":""},{"dropping-particle":"","family":"Timmermann","given":"Bernd","non-dropping-particle":"","parse-names":false,"suffix":""},{"dropping-particle":"","family":"Yaspo","given":"Marie Laure","non-dropping-particle":"","parse-names":false,"suffix":""},{"dropping-particle":"","family":"Fulton","given":"Lucinda","non-dropping-particle":"","parse-names":false,"suffix":""},{"dropping-particle":"","family":"Ananiev","given":"Victor","non-dropping-particle":"","parse-names":false,"suffix":""},{"dropping-particle":"","family":"Belaia","given":"Zinaida","non-dropping-particle":"","parse-names":false,"suffix":""},{"dropping-particle":"","family":"Beloslyudtsev","given":"Dimitriy","non-dropping-particle":"","parse-names":false,"suffix":""},{"dropping-particle":"","family":"Bouk","given":"Nathan","non-dropping-particle":"","parse-names":false,"suffix":""},{"dropping-particle":"","family":"Chen","given":"Chao","non-dropping-particle":"","parse-names":false,"suffix":""},{"dropping-particle":"","family":"Church","given":"Deanna","non-dropping-particle":"","parse-names":false,"suffix":""},{"dropping-particle":"","family":"Cohen","given":"Robert","non-dropping-particle":"","parse-names":false,"suffix":""},{"dropping-particle":"","family":"Cook","given":"Charles","non-dropping-particle":"","parse-names":false,"suffix":""},{"dropping-particle":"","family":"Garner","given":"John","non-dropping-particle":"","parse-names":false,"suffix":""},{"dropping-particle":"","family":"Hefferon","given":"Timothy","non-dropping-particle":"","parse-names":false,"suffix":""},{"dropping-particle":"","family":"Kimelman","given":"Mikhail","non-dropping-particle":"","parse-names":false,"suffix":""},{"dropping-particle":"","family":"Liu","given":"Chunlei","non-dropping-particle":"","parse-names":false,"suffix":""},{"dropping-particle":"","family":"Lopez","given":"John","non-dropping-particle":"","parse-names":false,"suffix":""},{"dropping-particle":"","family":"Meric","given":"Peter","non-dropping-particle":"","parse-names":false,"suffix":""},{"dropping-particle":"","family":"O'Sullivan","given":"Chris","non-dropping-particle":"","parse-names":false,"suffix":""},{"dropping-particle":"","family":"Ostapchuk","given":"Yuri","non-dropping-particle":"","parse-names":false,"suffix":""},{"dropping-particle":"","family":"Phan","given":"Lon","non-dropping-particle":"","parse-names":false,"suffix":""},{"dropping-particle":"","family":"Ponomarov","given":"Sergiy","non-dropping-particle":"","parse-names":false,"suffix":""},{"dropping-particle":"","family":"Schneider","given":"Valerie","non-dropping-particle":"","parse-names":false,"suffix":""},{"dropping-particle":"","family":"Shekhtman","given":"Eugene","non-dropping-particle":"","parse-names":false,"suffix":""},{"dropping-particle":"","family":"Sirotkin","given":"Karl","non-dropping-particle":"","parse-names":false,"suffix":""},{"dropping-particle":"","family":"Slotta","given":"Douglas","non-dropping-particle":"","parse-names":false,"suffix":""},{"dropping-particle":"","family":"Zhang","given":"Hua","non-dropping-particle":"","parse-names":false,"suffix":""},{"dropping-particle":"","family":"Balasubramaniam","given":"Senduran","non-dropping-particle":"","parse-names":false,"suffix":""},{"dropping-particle":"","family":"Burton","given":"John","non-dropping-particle":"","parse-names":false,"suffix":""},{"dropping-particle":"","family":"Danecek","given":"Petr","non-dropping-particle":"","parse-names":false,"suffix":""},{"dropping-particle":"","family":"Keane","given":"Thomas M.","non-dropping-particle":"","parse-names":false,"suffix":""},{"dropping-particle":"","family":"Kolb-Kokocinski","given":"Anja","non-dropping-particle":"","parse-names":false,"suffix":""},{"dropping-particle":"","family":"McCarthy","given":"Shane","non-dropping-particle":"","parse-names":false,"suffix":""},{"dropping-particle":"","family":"Stalker","given":"James","non-dropping-particle":"","parse-names":false,"suffix":""},{"dropping-particle":"","family":"Quail","given":"Michael","non-dropping-particle":"","parse-names":false,"suffix":""},{"dropping-particle":"","family":"Davies","given":"Christopher J.","non-dropping-particle":"","parse-names":false,"suffix":""},{"dropping-particle":"","family":"Gollub","given":"Jeremy","non-dropping-particle":"","parse-names":false,"suffix":""},{"dropping-particle":"","family":"Webster","given":"Teresa","non-dropping-particle":"","parse-names":false,"suffix":""},{"dropping-particle":"","family":"Wong","given":"Brant","non-dropping-particle":"","parse-names":false,"suffix":""},{"dropping-particle":"","family":"Zhan","given":"Yiping","non-dropping-particle":"","parse-names":false,"suffix":""},{"dropping-particle":"","family":"Campbell","given":"Christopher L.","non-dropping-particle":"","parse-names":false,"suffix":""},{"dropping-particle":"","family":"Kong","given":"Yu","non-dropping-particle":"","parse-names":false,"suffix":""},{"dropping-particle":"","family":"Marcketta","given":"Anthony","non-dropping-particle":"","parse-names":false,"suffix":""},{"dropping-particle":"","family":"Yu","given":"Fuli","non-dropping-particle":"","parse-names":false,"suffix":""},{"dropping-particle":"","family":"Antunes","given":"Lilian","non-dropping-particle":"","parse-names":false,"suffix":""},{"dropping-particle":"","family":"Bainbridge","given":"Matthew","non-dropping-particle":"","parse-names":false,"suffix":""},{"dropping-particle":"","family":"Sabo","given":"Aniko","non-dropping-particle":"","parse-names":false,"suffix":""},{"dropping-particle":"","family":"Huang","given":"Zhuoyi","non-dropping-particle":"","parse-names":false,"suffix":""},{"dropping-particle":"","family":"Coin","given":"Lachlan J.M.","non-dropping-particle":"","parse-names":false,"suffix":""},{"dropping-particle":"","family":"Fang","given":"Lin","non-dropping-particle":"","parse-names":false,"suffix":""},{"dropping-particle":"","family":"Li","given":"Qibin","non-dropping-particle":"","parse-names":false,"suffix":""},{"dropping-particle":"","family":"Li","given":"Zhenyu","non-dropping-particle":"","parse-names":false,"suffix":""},{"dropping-particle":"","family":"Lin","given":"Haoxiang","non-dropping-particle":"","parse-names":false,"suffix":""},{"dropping-particle":"","family":"Liu","given":"Binghang","non-dropping-particle":"","parse-names":false,"suffix":""},{"dropping-particle":"","family":"Luo","given":"Ruibang","non-dropping-particle":"","parse-names":false,"suffix":""},{"dropping-particle":"","family":"Shao","given":"Haojing","non-dropping-particle":"","parse-names":false,"suffix":""},{"dropping-particle":"","family":"Xie","given":"Yinlong","non-dropping-particle":"","parse-names":false,"suffix":""},{"dropping-particle":"","family":"Ye","given":"Chen","non-dropping-particle":"","parse-names":false,"suffix":""},{"dropping-particle":"","family":"Yu","given":"Chang","non-dropping-particle":"","parse-names":false,"suffix":""},{"dropping-particle":"","family":"Zhang","given":"Fan","non-dropping-particle":"","parse-names":false,"suffix":""},{"dropping-particle":"","family":"Zheng","given":"Hancheng","non-dropping-particle":"","parse-names":false,"suffix":""},{"dropping-particle":"","family":"Zhu","given":"Hongmei","non-dropping-particle":"","parse-names":false,"suffix":""},{"dropping-particle":"","family":"Alkan","given":"Can","non-dropping-particle":"","parse-names":false,"suffix":""},{"dropping-particle":"","family":"Dal","given":"Elif","non-dropping-particle":"","parse-names":false,"suffix":""},{"dropping-particle":"","family":"Kahveci","given":"Fatma","non-dropping-particle":"","parse-names":false,"suffix":""},{"dropping-particle":"","family":"Garrison","given":"Erik P.","non-dropping-particle":"","parse-names":false,"suffix":""},{"dropping-particle":"","family":"Kural","given":"Deniz","non-dropping-particle":"","parse-names":false,"suffix":""},{"dropping-particle":"","family":"Lee","given":"Wan Ping","non-dropping-particle":"","parse-names":false,"suffix":""},{"dropping-particle":"","family":"Leong","given":"Wen Fung","non-dropping-particle":"","parse-names":false,"suffix":""},{"dropping-particle":"","family":"Stromberg","given":"Michael","non-dropping-particle":"","parse-names":false,"suffix":""},{"dropping-particle":"","family":"Ward","given":"Alistair N.","non-dropping-particle":"","parse-names":false,"suffix":""},{"dropping-particle":"","family":"Wu","given":"Jiantao","non-dropping-particle":"","parse-names":false,"suffix":""},{"dropping-particle":"","family":"Zhang","given":"Mengyao","non-dropping-particle":"","parse-names":false,"suffix":""},{"dropping-particle":"","family":"Daly","given":"Mark J.","non-dropping-particle":"","parse-names":false,"suffix":""},{"dropping-particle":"","family":"DePristo","given":"Mark A.","non-dropping-particle":"","parse-names":false,"suffix":""},{"dropping-particle":"","family":"Handsaker","given":"Robert E.","non-dropping-particle":"","parse-names":false,"suffix":""},{"dropping-particle":"","family":"Banks","given":"Eric","non-dropping-particle":"","parse-names":false,"suffix":""},{"dropping-particle":"","family":"Bhatia","given":"Gaurav","non-dropping-particle":"","parse-names":false,"suffix":""},{"dropping-particle":"","family":"Angel","given":"Guillermo","non-dropping-particle":"Del","parse-names":false,"suffix":""},{"dropping-particle":"","family":"Genovese","given":"Giulio","non-dropping-particle":"","parse-names":false,"suffix":""},{"dropping-particle":"","family":"Li","given":"Heng","non-dropping-particle":"","parse-names":false,"suffix":""},{"dropping-particle":"","family":"Kashin","given":"Seva","non-dropping-particle":"","parse-names":false,"suffix":""},{"dropping-particle":"","family":"McCarroll","given":"Steven A.","non-dropping-particle":"","parse-names":false,"suffix":""},{"dropping-particle":"","family":"Nemesh","given":"James C.","non-dropping-particle":"","parse-names":false,"suffix":""},{"dropping-particle":"","family":"Poplin","given":"Ryan E.","non-dropping-particle":"","parse-names":false,"suffix":""},{"dropping-particle":"","family":"Yoon","given":"Seungtai C.","non-dropping-particle":"","parse-names":false,"suffix":""},{"dropping-particle":"","family":"Lihm","given":"Jayon","non-dropping-particle":"","parse-names":false,"suffix":""},{"dropping-particle":"","family":"Makarov","given":"Vladimir","non-dropping-particle":"","parse-names":false,"suffix":""},{"dropping-particle":"","family":"Gottipati","given":"Srikanth","non-dropping-particle":"","parse-names":false,"suffix":""},{"dropping-particle":"","family":"Keinan","given":"Alon","non-dropping-particle":"","parse-names":false,"suffix":""},{"dropping-particle":"","family":"Rodriguez-Flores","given":"Juan L.","non-dropping-particle":"","parse-names":false,"suffix":""},{"dropping-particle":"","family":"Rausch","given":"Tobias","non-dropping-particle":"","parse-names":false,"suffix":""},{"dropping-particle":"","family":"Fritz","given":"Markus H.","non-dropping-particle":"","parse-names":false,"suffix":""},{"dropping-particle":"","family":"Stütz","given":"Adrian M.","non-dropping-particle":"","parse-names":false,"suffix":""},{"dropping-particle":"","family":"Beal","given":"Kathryn","non-dropping-particle":"","parse-names":false,"suffix":""},{"dropping-particle":"","family":"Datta","given":"Avik","non-dropping-particle":"","parse-names":false,"suffix":""},{"dropping-particle":"","family":"Herrero","given":"Javier","non-dropping-particle":"","parse-names":false,"suffix":""},{"dropping-particle":"","family":"Ritchie","given":"Graham R.S.","non-dropping-particle":"","parse-names":false,"suffix":""},{"dropping-particle":"","family":"Zerbino","given":"Daniel","non-dropping-particle":"","parse-names":false,"suffix":""},{"dropping-particle":"","family":"Sabeti","given":"Pardis C.","non-dropping-particle":"","parse-names":false,"suffix":""},{"dropping-particle":"","family":"Shlyakhter","given":"Ilya","non-dropping-particle":"","parse-names":false,"suffix":""},{"dropping-particle":"","family":"Schaffner","given":"Stephen F.","non-dropping-particle":"","parse-names":false,"suffix":""},{"dropping-particle":"","family":"Vitti","given":"Joseph","non-dropping-particle":"","parse-names":false,"suffix":""},{"dropping-particle":"","family":"Cooper","given":"David N.","non-dropping-particle":"","parse-names":false,"suffix":""},{"dropping-particle":"V.","family":"Ball","given":"Edward","non-dropping-particle":"","parse-names":false,"suffix":""},{"dropping-particle":"","family":"Stenson","given":"Peter D.","non-dropping-particle":"","parse-names":false,"suffix":""},{"dropping-particle":"","family":"Barnes","given":"Bret","non-dropping-particle":"","parse-names":false,"suffix":""},{"dropping-particle":"","family":"Bauer","given":"Markus","non-dropping-particle":"","parse-names":false,"suffix":""},{"dropping-particle":"","family":"Cheetham","given":"R. Keira","non-dropping-particle":"","parse-names":false,"suffix":""},{"dropping-particle":"","family":"Cox","given":"Anthony","non-dropping-particle":"","parse-names":false,"suffix":""},{"dropping-particle":"","family":"Eberle","given":"Michael","non-dropping-particle":"","parse-names":false,"suffix":""},{"dropping-particle":"","family":"Kahn","given":"Scott","non-dropping-particle":"","parse-names":false,"suffix":""},{"dropping-particle":"","family":"Murray","given":"Lisa","non-dropping-particle":"","parse-names":false,"suffix":""},{"dropping-particle":"","family":"Peden","given":"John","non-dropping-particle":"","parse-names":false,"suffix":""},{"dropping-particle":"","family":"Shaw","given":"Richard","non-dropping-particle":"","parse-names":false,"suffix":""},{"dropping-particle":"","family":"Kenny","given":"Eimear E.","non-dropping-particle":"","parse-names":false,"suffix":""},{"dropping-particle":"","family":"Batzer","given":"Mark A.","non-dropping-particle":"","parse-names":false,"suffix":""},{"dropping-particle":"","family":"Konkel","given":"Miriam K.","non-dropping-particle":"","parse-names":false,"suffix":""},{"dropping-particle":"","family":"Walker","given":"Jerilyn A.","non-dropping-particle":"","parse-names":false,"suffix":""},{"dropping-particle":"","family":"MacArthur","given":"Daniel G.","non-dropping-particle":"","parse-names":false,"suffix":""},{"dropping-particle":"","family":"Lek","given":"Monkol","non-dropping-particle":"","parse-names":false,"suffix":""},{"dropping-particle":"","family":"Herwig","given":"Ralf","non-dropping-particle":"","parse-names":false,"suffix":""},{"dropping-particle":"","family":"Ding","given":"Li","non-dropping-particle":"","parse-names":false,"suffix":""},{"dropping-particle":"","family":"Koboldt","given":"Daniel C.","non-dropping-particle":"","parse-names":false,"suffix":""},{"dropping-particle":"","family":"Larson","given":"David","non-dropping-particle":"","parse-names":false,"suffix":""},{"dropping-particle":"","family":"Ye","given":"Kai","non-dropping-particle":"","parse-names":false,"suffix":""},{"dropping-particle":"","family":"Gravel","given":"Simon","non-dropping-particle":"","parse-names":false,"suffix":""},{"dropping-particle":"","family":"Swaroop","given":"Anand","non-dropping-particle":"","parse-names":false,"suffix":""},{"dropping-particle":"","family":"Chew","given":"Emily","non-dropping-particle":"","parse-names":false,"suffix":""},{"dropping-particle":"","family":"Lappalainen","given":"Tuuli","non-dropping-particle":"","parse-names":false,"suffix":""},{"dropping-particle":"","family":"Erlich","given":"Yaniv","non-dropping-particle":"","parse-names":false,"suffix":""},{"dropping-particle":"","family":"Gymrek","given":"Melissa","non-dropping-particle":"","parse-names":false,"suffix":""},{"dropping-particle":"","family":"Willems","given":"Thomas Frederick","non-dropping-particle":"","parse-names":false,"suffix":""},{"dropping-particle":"","family":"Simpson","given":"Jared T.","non-dropping-particle":"","parse-names":false,"suffix":""},{"dropping-particle":"","family":"Shriver","given":"Mark D.","non-dropping-particle":"","parse-names":false,"suffix":""},{"dropping-particle":"","family":"Rosenfeld","given":"Jeffrey A.","non-dropping-particle":"","parse-names":false,"suffix":""},{"dropping-particle":"","family":"Bustamante","given":"Carlos D.","non-dropping-particle":"","parse-names":false,"suffix":""},{"dropping-particle":"","family":"Montgomery","given":"Stephen B.","non-dropping-particle":"","parse-names":false,"suffix":""},{"dropping-particle":"","family":"La Vega","given":"Francisco M.","non-dropping-particle":"De","parse-names":false,"suffix":""},{"dropping-particle":"","family":"Byrnes","given":"Jake K.","non-dropping-particle":"","parse-names":false,"suffix":""},{"dropping-particle":"","family":"Carroll","given":"Andrew W.","non-dropping-particle":"","parse-names":false,"suffix":""},{"dropping-particle":"","family":"DeGorter","given":"Marianne K.","non-dropping-particle":"","parse-names":false,"suffix":""},{"dropping-particle":"","family":"Lacroute","given":"Phil","non-dropping-particle":"","parse-names":false,"suffix":""},{"dropping-particle":"","family":"Maples","given":"Brian K.","non-dropping-particle":"","parse-names":false,"suffix":""},{"dropping-particle":"","family":"Martin","given":"Alicia R.","non-dropping-particle":"","parse-names":false,"suffix":""},{"dropping-particle":"","family":"Moreno-Estrada","given":"Andres","non-dropping-particle":"","parse-names":false,"suffix":""},{"dropping-particle":"","family":"Shringarpure","given":"Suyash S.","non-dropping-particle":"","parse-names":false,"suffix":""},{"dropping-particle":"","family":"Zakharia","given":"Fouad","non-dropping-particle":"","parse-names":false,"suffix":""},{"dropping-particle":"","family":"Halperin","given":"Eran","non-dropping-particle":"","parse-names":false,"suffix":""},{"dropping-particle":"","family":"Baran","given":"Yael","non-dropping-particle":"","parse-names":false,"suffix":""},{"dropping-particle":"","family":"Cerveira","given":"Eliza","non-dropping-particle":"","parse-names":false,"suffix":""},{"dropping-particle":"","family":"Hwang","given":"Jaeho","non-dropping-particle":"","parse-names":false,"suffix":""},{"dropping-particle":"","family":"Malhotra","given":"Ankit","non-dropping-particle":"","parse-names":false,"suffix":""},{"dropping-particle":"","family":"Plewczynski","given":"Dariusz","non-dropping-particle":"","parse-names":false,"suffix":""},{"dropping-particle":"","family":"Radew","given":"Kamen","non-dropping-particle":"","parse-names":false,"suffix":""},{"dropping-particle":"","family":"Romanovitch","given":"Mallory","non-dropping-particle":"","parse-names":false,"suffix":""},{"dropping-particle":"","family":"Zhang","given":"Chengsheng","non-dropping-particle":"","parse-names":false,"suffix":""},{"dropping-particle":"","family":"Hyland","given":"Fiona C.L.","non-dropping-particle":"","parse-names":false,"suffix":""},{"dropping-particle":"","family":"Craig","given":"David W.","non-dropping-particle":"","parse-names":false,"suffix":""},{"dropping-particle":"","family":"Christoforides","given":"Alexis","non-dropping-particle":"","parse-names":false,"suffix":""},{"dropping-particle":"","family":"Homer","given":"Nils","non-dropping-particle":"","parse-names":false,"suffix":""},{"dropping-particle":"","family":"Izatt","given":"Tyler","non-dropping-particle":"","parse-names":false,"suffix":""},{"dropping-particle":"","family":"Kurdoglu","given":"Ahmet A.","non-dropping-particle":"","parse-names":false,"suffix":""},{"dropping-particle":"","family":"Sinari","given":"Shripad A.","non-dropping-particle":"","parse-names":false,"suffix":""},{"dropping-particle":"","family":"Squire","given":"Kevin","non-dropping-particle":"","parse-names":false,"suffix":""},{"dropping-particle":"","family":"Xiao","given":"Chunlin","non-dropping-particle":"","parse-names":false,"suffix":""},{"dropping-particle":"","family":"Sebat","given":"Jonathan","non-dropping-particle":"","parse-names":false,"suffix":""},{"dropping-particle":"","family":"Antaki","given":"Danny","non-dropping-particle":"","parse-names":false,"suffix":""},{"dropping-particle":"","family":"Gujral","given":"Madhusudan","non-dropping-particle":"","parse-names":false,"suffix":""},{"dropping-particle":"","family":"Noor","given":"Amina","non-dropping-particle":"","parse-names":false,"suffix":""},{"dropping-particle":"","family":"Ye","given":"Kenny","non-dropping-particle":"","parse-names":false,"suffix":""},{"dropping-particle":"","family":"Burchard","given":"Esteban G.","non-dropping-particle":"","parse-names":false,"suffix":""},{"dropping-particle":"","family":"Hernandez","given":"Ryan D.","non-dropping-particle":"","parse-names":false,"suffix":""},{"dropping-particle":"","family":"Gignoux","given":"Christopher R.","non-dropping-particle":"","parse-names":false,"suffix":""},{"dropping-particle":"","family":"Haussler","given":"David","non-dropping-particle":"","parse-names":false,"suffix":""},{"dropping-particle":"","family":"Katzman","given":"Sol J.","non-dropping-particle":"","parse-names":false,"suffix":""},{"dropping-particle":"","family":"Kent","given":"W. James","non-dropping-particle":"","parse-names":false,"suffix":""},{"dropping-particle":"","family":"Howie","given":"Bryan","non-dropping-particle":"","parse-names":false,"suffix":""},{"dropping-particle":"","family":"Ruiz-Linares","given":"Andres","non-dropping-particle":"","parse-names":false,"suffix":""},{"dropping-particle":"","family":"Dermitzakis","given":"Emmanouil T.","non-dropping-particle":"","parse-names":false,"suffix":""},{"dropping-particle":"","family":"Devine","given":"Scott E.","non-dropping-particle":"","parse-names":false,"suffix":""},{"dropping-particle":"","family":"Kang","given":"Hyun Min","non-dropping-particle":"","parse-names":false,"suffix":""},{"dropping-particle":"","family":"Kidd","given":"Jeffrey M.","non-dropping-particle":"","parse-names":false,"suffix":""},{"dropping-particle":"","family":"Blackwell","given":"Tom","non-dropping-particle":"","parse-names":false,"suffix":""},{"dropping-particle":"","family":"Caron","given":"Sean","non-dropping-particle":"","parse-names":false,"suffix":""},{"dropping-particle":"","family":"Chen","given":"Wei","non-dropping-particle":"","parse-names":false,"suffix":""},{"dropping-particle":"","family":"Emery","given":"Sarah","non-dropping-particle":"","parse-names":false,"suffix":""},{"dropping-particle":"","family":"Fritsche","given":"Lars","non-dropping-particle":"","parse-names":false,"suffix":""},{"dropping-particle":"","family":"Fuchsberger","given":"Christian","non-dropping-particle":"","parse-names":false,"suffix":""},{"dropping-particle":"","family":"Jun","given":"Goo","non-dropping-particle":"","parse-names":false,"suffix":""},{"dropping-particle":"","family":"Li","given":"Bingshan","non-dropping-particle":"","parse-names":false,"suffix":""},{"dropping-particle":"","family":"Lyons","given":"Robert","non-dropping-particle":"","parse-names":false,"suffix":""},{"dropping-particle":"","family":"Scheller","given":"Chris","non-dropping-particle":"","parse-names":false,"suffix":""},{"dropping-particle":"","family":"Sidore","given":"Carlo","non-dropping-particle":"","parse-names":false,"suffix":""},{"dropping-particle":"","family":"Song","given":"Shiya","non-dropping-particle":"","parse-names":false,"suffix":""},{"dropping-particle":"","family":"Sliwerska","given":"Elzbieta","non-dropping-particle":"","parse-names":false,"suffix":""},{"dropping-particle":"","family":"Taliun","given":"Daniel","non-dropping-particle":"","parse-names":false,"suffix":""},{"dropping-particle":"","family":"Tan","given":"Adrian","non-dropping-particle":"","parse-names":false,"suffix":""},{"dropping-particle":"","family":"Welch","given":"Ryan","non-dropping-particle":"","parse-names":false,"suffix":""},{"dropping-particle":"","family":"Wing","given":"Mary Kate","non-dropping-particle":"","parse-names":false,"suffix":""},{"dropping-particle":"","family":"Zhan","given":"Xiaowei","non-dropping-particle":"","parse-names":false,"suffix":""},{"dropping-particle":"","family":"Awadalla","given":"Philip","non-dropping-particle":"","parse-names":false,"suffix":""},{"dropping-particle":"","family":"Hodgkinson","given":"Alan","non-dropping-particle":"","parse-names":false,"suffix":""},{"dropping-particle":"","family":"Li","given":"Yun","non-dropping-particle":"","parse-names":false,"suffix":""},{"dropping-particle":"","family":"Shi","given":"Xinghua","non-dropping-particle":"","parse-names":false,"suffix":""},{"dropping-particle":"","family":"Quitadamo","given":"Andrew","non-dropping-particle":"","parse-names":false,"suffix":""},{"dropping-particle":"","family":"Lunter","given":"Gerton","non-dropping-particle":"","parse-names":false,"suffix":""},{"dropping-particle":"","family":"Marchini","given":"Jonathan L.","non-dropping-particle":"","parse-names":false,"suffix":""},{"dropping-particle":"","family":"Myers","given":"Simon","non-dropping-particle":"","parse-names":false,"suffix":""},{"dropping-particle":"","family":"Churchhouse","given":"Claire","non-dropping-particle":"","parse-names":false,"suffix":""},{"dropping-particle":"","family":"Delaneau","given":"Olivier","non-dropping-particle":"","parse-names":false,"suffix":""},{"dropping-particle":"","family":"Gupta-Hinch","given":"Anjali","non-dropping-particle":"","parse-names":false,"suffix":""},{"dropping-particle":"","family":"Kretzschmar","given":"Warren","non-dropping-particle":"","parse-names":false,"suffix":""},{"dropping-particle":"","family":"Iqbal","given":"Zamin","non-dropping-particle":"","parse-names":false,"suffix":""},{"dropping-particle":"","family":"Mathieson","given":"Iain","non-dropping-particle":"","parse-names":false,"suffix":""},{"dropping-particle":"","family":"Menelaou","given":"Androniki","non-dropping-particle":"","parse-names":false,"suffix":""},{"dropping-particle":"","family":"Rimmer","given":"Andy","non-dropping-particle":"","parse-names":false,"suffix":""},{"dropping-particle":"","family":"Xifara","given":"Dionysia K.","non-dropping-particle":"","parse-names":false,"suffix":""},{"dropping-particle":"","family":"Oleksyk","given":"Taras K.","non-dropping-particle":"","parse-names":false,"suffix":""},{"dropping-particle":"","family":"Fu","given":"Yunxin","non-dropping-particle":"","parse-names":false,"suffix":""},{"dropping-particle":"","family":"Liu","given":"Xiaoming","non-dropping-particle":"","parse-names":false,"suffix":""},{"dropping-particle":"","family":"Xiong","given":"Momiao","non-dropping-particle":"","parse-names":false,"suffix":""},{"dropping-particle":"","family":"Jorde","given":"Lynn","non-dropping-particle":"","parse-names":false,"suffix":""},{"dropping-particle":"","family":"Witherspoon","given":"David","non-dropping-particle":"","parse-names":false,"suffix":""},{"dropping-particle":"","family":"Xing","given":"Jinchuan","non-dropping-particle":"","parse-names":false,"suffix":""},{"dropping-particle":"","family":"Browning","given":"Brian L.","non-dropping-particle":"","parse-names":false,"suffix":""},{"dropping-particle":"","family":"Browning","given":"Sharon R.","non-dropping-particle":"","parse-names":false,"suffix":""},{"dropping-particle":"","family":"Hormozdiari","given":"Fereydoun","non-dropping-particle":"","parse-names":false,"suffix":""},{"dropping-particle":"","family":"Sudmant","given":"Peter H.","non-dropping-particle":"","parse-names":false,"suffix":""},{"dropping-particle":"","family":"Khurana","given":"Ekta","non-dropping-particle":"","parse-names":false,"suffix":""},{"dropping-particle":"","family":"Tyler-Smith","given":"Chris","non-dropping-particle":"","parse-names":false,"suffix":""},{"dropping-particle":"","family":"Albers","given":"Cornelis A.","non-dropping-particle":"","parse-names":false,"suffix":""},{"dropping-particle":"","family":"Ayub","given":"Qasim","non-dropping-particle":"","parse-names":false,"suffix":""},{"dropping-particle":"","family":"Chen","given":"Yuan","non-dropping-particle":"","parse-names":false,"suffix":""},{"dropping-particle":"","family":"Colonna","given":"Vincenza","non-dropping-particle":"","parse-names":false,"suffix":""},{"dropping-particle":"","family":"Jostins","given":"Luke","non-dropping-particle":"","parse-names":false,"suffix":""},{"dropping-particle":"","family":"Walter","given":"Klaudia","non-dropping-particle":"","parse-names":false,"suffix":""},{"dropping-particle":"","family":"Xue","given":"Yali","non-dropping-particle":"","parse-names":false,"suffix":""},{"dropping-particle":"","family":"Gerstein","given":"Mark B.","non-dropping-particle":"","parse-names":false,"suffix":""},{"dropping-particle":"","family":"Abyzov","given":"Alexej","non-dropping-particle":"","parse-names":false,"suffix":""},{"dropping-particle":"","family":"Balasubramanian","given":"Suganthi","non-dropping-particle":"","parse-names":false,"suffix":""},{"dropping-particle":"","family":"Chen","given":"Jieming","non-dropping-particle":"","parse-names":false,"suffix":""},{"dropping-particle":"","family":"Clarke","given":"Declan","non-dropping-particle":"","parse-names":false,"suffix":""},{"dropping-particle":"","family":"Fu","given":"Yao","non-dropping-particle":"","parse-names":false,"suffix":""},{"dropping-particle":"","family":"Harmanci","given":"Arif O.","non-dropping-particle":"","parse-names":false,"suffix":""},{"dropping-particle":"","family":"Jin","given":"Mike","non-dropping-particle":"","parse-names":false,"suffix":""},{"dropping-particle":"","family":"Lee","given":"Donghoon","non-dropping-particle":"","parse-names":false,"suffix":""},{"dropping-particle":"","family":"Liu","given":"Jeremy","non-dropping-particle":"","parse-names":false,"suffix":""},{"dropping-particle":"","family":"Mu","given":"Xinmeng Jasmine","non-dropping-particle":"","parse-names":false,"suffix":""},{"dropping-particle":"","family":"Zhang","given":"Jing","non-dropping-particle":"","parse-names":false,"suffix":""},{"dropping-particle":"","family":"Zhang","given":"Yan","non-dropping-particle":"","parse-names":false,"suffix":""},{"dropping-particle":"","family":"Hartl","given":"Chris","non-dropping-particle":"","parse-names":false,"suffix":""},{"dropping-particle":"","family":"Shakir","given":"Khalid","non-dropping-particle":"","parse-names":false,"suffix":""},{"dropping-particle":"","family":"Degenhardt","given":"Jeremiah","non-dropping-particle":"","parse-names":false,"suffix":""},{"dropping-particle":"","family":"Meiers","given":"Sascha","non-dropping-particle":"","parse-names":false,"suffix":""},{"dropping-particle":"","family":"Raeder","given":"Benjamin","non-dropping-particle":"","parse-names":false,"suffix":""},{"dropping-particle":"","family":"Casale","given":"Francesco Paolo","non-dropping-particle":"","parse-names":false,"suffix":""},{"dropping-particle":"","family":"Stegle","given":"Oliver","non-dropping-particle":"","parse-names":false,"suffix":""},{"dropping-particle":"","family":"Lameijer","given":"Eric Wubbo","non-dropping-particle":"","parse-names":false,"suffix":""},{"dropping-particle":"","family":"Hall","given":"Ira","non-dropping-particle":"","parse-names":false,"suffix":""},{"dropping-particle":"","family":"Bafna","given":"Vineet","non-dropping-particle":"","parse-names":false,"suffix":""},{"dropping-particle":"","family":"Michaelson","given":"Jacob","non-dropping-particle":"","parse-names":false,"suffix":""},{"dropping-particle":"","family":"Gardner","given":"Eugene J.","non-dropping-particle":"","parse-names":false,"suffix":""},{"dropping-particle":"","family":"Mills","given":"Ryan E.","non-dropping-particle":"","parse-names":false,"suffix":""},{"dropping-particle":"","family":"Dayama","given":"Gargi","non-dropping-particle":"","parse-names":false,"suffix":""},{"dropping-particle":"","family":"Chen","given":"Ken","non-dropping-particle":"","parse-names":false,"suffix":""},{"dropping-particle":"","family":"Fan","given":"Xian","non-dropping-particle":"","parse-names":false,"suffix":""},{"dropping-particle":"","family":"Chong","given":"Zechen","non-dropping-particle":"","parse-names":false,"suffix":""},{"dropping-particle":"","family":"Chen","given":"Tenghui","non-dropping-particle":"","parse-names":false,"suffix":""},{"dropping-particle":"","family":"Chaisson","given":"Mark J.","non-dropping-particle":"","parse-names":false,"suffix":""},{"dropping-particle":"","family":"Huddleston","given":"John","non-dropping-particle":"","parse-names":false,"suffix":""},{"dropping-particle":"","family":"Malig","given":"Maika","non-dropping-particle":"","parse-names":false,"suffix":""},{"dropping-particle":"","family":"Nelson","given":"Bradley J.","non-dropping-particle":"","parse-names":false,"suffix":""},{"dropping-particle":"","family":"Parrish","given":"Nicholas F.","non-dropping-particle":"","parse-names":false,"suffix":""},{"dropping-particle":"","family":"Blackburne","given":"Ben","non-dropping-particle":"","parse-names":false,"suffix":""},{"dropping-particle":"","family":"Lindsay","given":"Sarah J.","non-dropping-particle":"","parse-names":false,"suffix":""},{"dropping-particle":"","family":"Ning","given":"Zemin","non-dropping-particle":"","parse-names":false,"suffix":""},{"dropping-particle":"","family":"Zhang","given":"Yujun","non-dropping-particle":"","parse-names":false,"suffix":""},{"dropping-particle":"","family":"Lam","given":"Hugo","non-dropping-particle":"","parse-names":false,"suffix":""},{"dropping-particle":"","family":"Sisu","given":"Cristina","non-dropping-particle":"","parse-names":false,"suffix":""},{"dropping-particle":"","family":"Challis","given":"Danny","non-dropping-particle":"","parse-names":false,"suffix":""},{"dropping-particle":"","family":"Evani","given":"Uday S.","non-dropping-particle":"","parse-names":false,"suffix":""},{"dropping-particle":"","family":"Lu","given":"James","non-dropping-particle":"","parse-names":false,"suffix":""},{"dropping-particle":"","family":"Nagaswamy","given":"Uma","non-dropping-particle":"","parse-names":false,"suffix":""},{"dropping-particle":"","family":"Yu","given":"Jin","non-dropping-particle":"","parse-names":false,"suffix":""},{"dropping-particle":"","family":"Li","given":"Wangshen","non-dropping-particle":"","parse-names":false,"suffix":""},{"dropping-particle":"","family":"Habegger","given":"Lukas","non-dropping-particle":"","parse-names":false,"suffix":""},{"dropping-particle":"","family":"Yu","given":"Haiyuan","non-dropping-particle":"","parse-names":false,"suffix":""},{"dropping-particle":"","family":"Cunningham","given":"Fiona","non-dropping-particle":"","parse-names":false,"suffix":""},{"dropping-particle":"","family":"Dunham","given":"Ian","non-dropping-particle":"","parse-names":false,"suffix":""},{"dropping-particle":"","family":"Lage","given":"Kasper","non-dropping-particle":"","parse-names":false,"suffix":""},{"dropping-particle":"","family":"Jespersen","given":"Jakob Berg","non-dropping-particle":"","parse-names":false,"suffix":""},{"dropping-particle":"","family":"Horn","given":"Heiko","non-dropping-particle":"","parse-names":false,"suffix":""},{"dropping-particle":"","family":"Kim","given":"Donghoon","non-dropping-particle":"","parse-names":false,"suffix":""},{"dropping-particle":"","family":"Desalle","given":"Rob","non-dropping-particle":"","parse-names":false,"suffix":""},{"dropping-particle":"","family":"Narechania","given":"Apurva","non-dropping-particle":"","parse-names":false,"suffix":""},{"dropping-particle":"","family":"Sayres","given":"Melissa A.Wilson","non-dropping-particle":"","parse-names":false,"suffix":""},{"dropping-particle":"","family":"Mendez","given":"Fernando L.","non-dropping-particle":"","parse-names":false,"suffix":""},{"dropping-particle":"","family":"Poznik","given":"G. David","non-dropping-particle":"","parse-names":false,"suffix":""},{"dropping-particle":"","family":"Underhill","given":"Peter A.","non-dropping-particle":"","parse-names":false,"suffix":""},{"dropping-particle":"","family":"Mittelman","given":"David","non-dropping-particle":"","parse-names":false,"suffix":""},{"dropping-particle":"","family":"Banerjee","given":"Ruby","non-dropping-particle":"","parse-names":false,"suffix":""},{"dropping-particle":"","family":"Cerezo","given":"Maria","non-dropping-particle":"","parse-names":false,"suffix":""},{"dropping-particle":"","family":"Fitzgerald","given":"Thomas W.","non-dropping-particle":"","parse-names":false,"suffix":""},{"dropping-particle":"","family":"Louzada","given":"Sandra","non-dropping-particle":"","parse-names":false,"suffix":""},{"dropping-particle":"","family":"Massaia","given":"Andrea","non-dropping-particle":"","parse-names":false,"suffix":""},{"dropping-particle":"","family":"Yang","given":"Fengtang","non-dropping-particle":"","parse-names":false,"suffix":""},{"dropping-particle":"","family":"Kalra","given":"Divya","non-dropping-particle":"","parse-names":false,"suffix":""},{"dropping-particle":"","family":"Hale","given":"Walker","non-dropping-particle":"","parse-names":false,"suffix":""},{"dropping-particle":"","family":"Dan","given":"Xu","non-dropping-particle":"","parse-names":false,"suffix":""},{"dropping-particle":"","family":"Barnes","given":"Kathleen C.","non-dropping-particle":"","parse-names":false,"suffix":""},{"dropping-particle":"","family":"Beiswanger","given":"Christine","non-dropping-particle":"","parse-names":false,"suffix":""},{"dropping-particle":"","family":"Cai","given":"Hongyu","non-dropping-particle":"","parse-names":false,"suffix":""},{"dropping-particle":"","family":"Cao","given":"Hongzhi","non-dropping-particle":"","parse-names":false,"suffix":""},{"dropping-particle":"","family":"Henn","given":"Brenna","non-dropping-particle":"","parse-names":false,"suffix":""},{"dropping-particle":"","family":"Jones","given":"Danielle","non-dropping-particle":"","parse-names":false,"suffix":""},{"dropping-particle":"","family":"Kaye","given":"Jane S.","non-dropping-particle":"","parse-names":false,"suffix":""},{"dropping-particle":"","family":"Kent","given":"Alastair","non-dropping-particle":"","parse-names":false,"suffix":""},{"dropping-particle":"","family":"Kerasidou","given":"Angeliki","non-dropping-particle":"","parse-names":false,"suffix":""},{"dropping-particle":"","family":"Mathias","given":"Rasika","non-dropping-particle":"","parse-names":false,"suffix":""},{"dropping-particle":"","family":"Ossorio","given":"Pilar N.","non-dropping-particle":"","parse-names":false,"suffix":""},{"dropping-particle":"","family":"Parker","given":"Michael","non-dropping-particle":"","parse-names":false,"suffix":""},{"dropping-particle":"","family":"Rotimi","given":"Charles N.","non-dropping-particle":"","parse-names":false,"suffix":""},{"dropping-particle":"","family":"Royal","given":"Charmaine D.","non-dropping-particle":"","parse-names":false,"suffix":""},{"dropping-particle":"","family":"Sandoval","given":"Karla","non-dropping-particle":"","parse-names":false,"suffix":""},{"dropping-particle":"","family":"Su","given":"Yeyang","non-dropping-particle":"","parse-names":false,"suffix":""},{"dropping-particle":"","family":"Tian","given":"Zhongming","non-dropping-particle":"","parse-names":false,"suffix":""},{"dropping-particle":"","family":"Tishkoff","given":"Sarah","non-dropping-particle":"","parse-names":false,"suffix":""},{"dropping-particle":"","family":"Via","given":"Marc","non-dropping-particle":"","parse-names":false,"suffix":""},{"dropping-particle":"","family":"Wang","given":"Yuhong","non-dropping-particle":"","parse-names":false,"suffix":""},{"dropping-particle":"","family":"Yang","given":"Huanming","non-dropping-particle":"","parse-names":false,"suffix":""},{"dropping-particle":"","family":"Yang","given":"Ling","non-dropping-particle":"","parse-names":false,"suffix":""},{"dropping-particle":"","family":"Zhu","given":"Jiayong","non-dropping-particle":"","parse-names":false,"suffix":""},{"dropping-particle":"","family":"Bodmer","given":"Walter","non-dropping-particle":"","parse-names":false,"suffix":""},{"dropping-particle":"","family":"Bedoya","given":"Gabriel","non-dropping-particle":"","parse-names":false,"suffix":""},{"dropping-particle":"","family":"Cai","given":"Zhiming","non-dropping-particle":"","parse-names":false,"suffix":""},{"dropping-particle":"","family":"Gao","given":"Yang","non-dropping-particle":"","parse-names":false,"suffix":""},{"dropping-particle":"","family":"Chu","given":"Jiayou","non-dropping-particle":"","parse-names":false,"suffix":""},{"dropping-particle":"","family":"Peltonen","given":"Leena","non-dropping-particle":"","parse-names":false,"suffix":""},{"dropping-particle":"","family":"Garcia-Montero","given":"Andres","non-dropping-particle":"","parse-names":false,"suffix":""},{"dropping-particle":"","family":"Orfao","given":"Alberto","non-dropping-particle":"","parse-names":false,"suffix":""},{"dropping-particle":"","family":"Dutil","given":"Julie","non-dropping-particle":"","parse-names":false,"suffix":""},{"dropping-particle":"","family":"Martinez-Cruzado","given":"Juan C.","non-dropping-particle":"","parse-names":false,"suffix":""},{"dropping-particle":"","family":"Mathias","given":"Rasika A.","non-dropping-particle":"","parse-names":false,"suffix":""},{"dropping-particle":"","family":"Hennis","given":"Anselm","non-dropping-particle":"","parse-names":false,"suffix":""},{"dropping-particle":"","family":"Watson","given":"Harold","non-dropping-particle":"","parse-names":false,"suffix":""},{"dropping-particle":"","family":"McKenzie","given":"Colin","non-dropping-particle":"","parse-names":false,"suffix":""},{"dropping-particle":"","family":"Qadri","given":"Firdausi","non-dropping-particle":"","parse-names":false,"suffix":""},{"dropping-particle":"","family":"LaRocque","given":"Regina","non-dropping-particle":"","parse-names":false,"suffix":""},{"dropping-particle":"","family":"Deng","given":"Xiaoyan","non-dropping-particle":"","parse-names":false,"suffix":""},{"dropping-particle":"","family":"Asogun","given":"Danny","non-dropping-particle":"","parse-names":false,"suffix":""},{"dropping-particle":"","family":"Folarin","given":"Onikepe","non-dropping-particle":"","parse-names":false,"suffix":""},{"dropping-particle":"","family":"Happi","given":"Christian","non-dropping-particle":"","parse-names":false,"suffix":""},{"dropping-particle":"","family":"Omoniwa","given":"Omonwunmi","non-dropping-particle":"","parse-names":false,"suffix":""},{"dropping-particle":"","family":"Stremlau","given":"Matt","non-dropping-particle":"","parse-names":false,"suffix":""},{"dropping-particle":"","family":"Tariyal","given":"Ridhi","non-dropping-particle":"","parse-names":false,"suffix":""},{"dropping-particle":"","family":"Jallow","given":"Muminatou","non-dropping-particle":"","parse-names":false,"suffix":""},{"dropping-particle":"","family":"Joof","given":"Fatoumatta Sisay","non-dropping-particle":"","parse-names":false,"suffix":""},{"dropping-particle":"","family":"Corrah","given":"Tumani","non-dropping-particle":"","parse-names":false,"suffix":""},{"dropping-particle":"","family":"Rockett","given":"Kirk","non-dropping-particle":"","parse-names":false,"suffix":""},{"dropping-particle":"","family":"Kwiatkowski","given":"Dominic","non-dropping-particle":"","parse-names":false,"suffix":""},{"dropping-particle":"","family":"Kooner","given":"Jaspal","non-dropping-particle":"","parse-names":false,"suffix":""},{"dropping-particle":"","family":"Hien","given":"Tran Tinh","non-dropping-particle":"","parse-names":false,"suffix":""},{"dropping-particle":"","family":"Dunstan","given":"Sarah J.","non-dropping-particle":"","parse-names":false,"suffix":""},{"dropping-particle":"","family":"ThuyHang","given":"Nguyen","non-dropping-particle":"","parse-names":false,"suffix":""},{"dropping-particle":"","family":"Fonnie","given":"Richard","non-dropping-particle":"","parse-names":false,"suffix":""},{"dropping-particle":"","family":"Garry","given":"Robert","non-dropping-particle":"","parse-names":false,"suffix":""},{"dropping-particle":"","family":"Kanneh","given":"Lansana","non-dropping-particle":"","parse-names":false,"suffix":""},{"dropping-particle":"","family":"Moses","given":"Lina","non-dropping-particle":"","parse-names":false,"suffix":""},{"dropping-particle":"","family":"Schieffelin","given":"John","non-dropping-particle":"","parse-names":false,"suffix":""},{"dropping-particle":"","family":"Grant","given":"Donald S.","non-dropping-particle":"","parse-names":false,"suffix":""},{"dropping-particle":"","family":"Gallo","given":"Carla","non-dropping-particle":"","parse-names":false,"suffix":""},{"dropping-particle":"","family":"Poletti","given":"Giovanni","non-dropping-particle":"","parse-names":false,"suffix":""},{"dropping-particle":"","family":"Saleheen","given":"Danish","non-dropping-particle":"","parse-names":false,"suffix":""},{"dropping-particle":"","family":"Rasheed","given":"Asif","non-dropping-particle":"","parse-names":false,"suffix":""},{"dropping-particle":"","family":"Brooks","given":"Lisa D.","non-dropping-particle":"","parse-names":false,"suffix":""},{"dropping-particle":"","family":"Felsenfeld","given":"Adam L.","non-dropping-particle":"","parse-names":false,"suffix":""},{"dropping-particle":"","family":"McEwen","given":"Jean E.","non-dropping-particle":"","parse-names":false,"suffix":""},{"dropping-particle":"","family":"Vaydylevich","given":"Yekaterina","non-dropping-particle":"","parse-names":false,"suffix":""},{"dropping-particle":"","family":"Duncanson","given":"Audrey","non-dropping-particle":"","parse-names":false,"suffix":""},{"dropping-particle":"","family":"Dunn","given":"Michael","non-dropping-particle":"","parse-names":false,"suffix":""},{"dropping-particle":"","family":"Schloss","given":"Jeffery A.","non-dropping-particle":"","parse-names":false,"suffix":""}],"container-title":"Nature","id":"ITEM-1","issue":"7571","issued":{"date-parts":[["2015"]]},"page":"68-74","title":"A global reference for human genetic variation","type":"article-journal","volume":"526"},"uris":["http://www.mendeley.com/documents/?uuid=9594b7ec-73d9-4b90-ae69-1e541968087c"]}],"mendeley":{"formattedCitation":"&lt;sup&gt;25&lt;/sup&gt;","plainTextFormattedCitation":"25","previouslyFormattedCitation":"&lt;sup&gt;25&lt;/sup&gt;"},"properties":{"noteIndex":0},"schema":"https://github.com/citation-style-language/schema/raw/master/csl-citation.json"}</w:instrText>
      </w:r>
      <w:r w:rsidR="00E35559" w:rsidRPr="00AB409B">
        <w:rPr>
          <w:rFonts w:ascii="Arial" w:hAnsi="Arial" w:cs="Arial"/>
        </w:rPr>
        <w:fldChar w:fldCharType="separate"/>
      </w:r>
      <w:r w:rsidR="00D35C4A" w:rsidRPr="00D35C4A">
        <w:rPr>
          <w:rFonts w:ascii="Arial" w:hAnsi="Arial" w:cs="Arial"/>
          <w:noProof/>
          <w:vertAlign w:val="superscript"/>
        </w:rPr>
        <w:t>25</w:t>
      </w:r>
      <w:r w:rsidR="00E35559" w:rsidRPr="00AB409B">
        <w:rPr>
          <w:rFonts w:ascii="Arial" w:hAnsi="Arial" w:cs="Arial"/>
        </w:rPr>
        <w:fldChar w:fldCharType="end"/>
      </w:r>
      <w:r w:rsidR="003C4F6B" w:rsidRPr="00AB409B">
        <w:rPr>
          <w:rFonts w:ascii="Arial" w:hAnsi="Arial" w:cs="Arial"/>
        </w:rPr>
        <w:t xml:space="preserve">, accessed through the </w:t>
      </w:r>
      <w:proofErr w:type="spellStart"/>
      <w:r w:rsidR="003C4F6B" w:rsidRPr="00AB409B">
        <w:rPr>
          <w:rFonts w:ascii="Arial" w:hAnsi="Arial" w:cs="Arial"/>
        </w:rPr>
        <w:t>TwoSampleMR</w:t>
      </w:r>
      <w:proofErr w:type="spellEnd"/>
      <w:r w:rsidR="003C4F6B" w:rsidRPr="00AB409B">
        <w:rPr>
          <w:rFonts w:ascii="Arial" w:hAnsi="Arial" w:cs="Arial"/>
        </w:rPr>
        <w:t xml:space="preserve"> package of R</w:t>
      </w:r>
      <w:r w:rsidR="007A07BF" w:rsidRPr="00AB409B">
        <w:rPr>
          <w:rFonts w:ascii="Arial" w:hAnsi="Arial" w:cs="Arial"/>
        </w:rPr>
        <w:fldChar w:fldCharType="begin" w:fldLock="1"/>
      </w:r>
      <w:r w:rsidR="00311C8F">
        <w:rPr>
          <w:rFonts w:ascii="Arial" w:hAnsi="Arial" w:cs="Arial"/>
        </w:rPr>
        <w:instrText>ADDIN CSL_CITATION {"citationItems":[{"id":"ITEM-1","itemData":{"DOI":"10.7554/eLife.34408","ISSN":"2050-084X","PMID":"29846171","abstract":"Results from genome-wide association studies (GWAS) can be used to infer causal relationships between phenotypes, using a strategy known as 2-sample Mendelian randomization (2SMR) and bypassing the need for individual-level data. However, 2SMR methods are evolving rapidly and GWAS results are often insufficiently curated, undermining efficient implementation of the approach. We therefore developed MR-Base ( http://www.mrbase.org ): a platform that integrates a curated database of complete GWAS results (no restrictions according to statistical significance) with an application programming interface, web app and R packages that automate 2SMR. The software includes several sensitivity analyses for assessing the impact of horizontal pleiotropy and other violations of assumptions. The database currently comprises 11 billion single nucleotide polymorphism-trait associations from 1673 GWAS and is updated on a regular basis. Integrating data with software ensures more rigorous application of hypothesis-driven analyses and allows millions of potential causal relationships to be efficiently evaluated in phenome-wide association studies.","author":[{"dropping-particle":"","family":"Hemani","given":"Gibran","non-dropping-particle":"","parse-names":false,"suffix":""},{"dropping-particle":"","family":"Zheng","given":"Jie","non-dropping-particle":"","parse-names":false,"suffix":""},{"dropping-particle":"","family":"Elsworth","given":"Benjamin","non-dropping-particle":"","parse-names":false,"suffix":""},{"dropping-particle":"","family":"Wade","given":"Kaitlin H","non-dropping-particle":"","parse-names":false,"suffix":""},{"dropping-particle":"","family":"Haberland","given":"Valeriia","non-dropping-particle":"","parse-names":false,"suffix":""},{"dropping-particle":"","family":"Baird","given":"Denis","non-dropping-particle":"","parse-names":false,"suffix":""},{"dropping-particle":"","family":"Laurin","given":"Charles","non-dropping-particle":"","parse-names":false,"suffix":""},{"dropping-particle":"","family":"Burgess","given":"Stephen","non-dropping-particle":"","parse-names":false,"suffix":""},{"dropping-particle":"","family":"Bowden","given":"Jack","non-dropping-particle":"","parse-names":false,"suffix":""},{"dropping-particle":"","family":"Langdon","given":"Ryan","non-dropping-particle":"","parse-names":false,"suffix":""},{"dropping-particle":"","family":"Tan","given":"Vanessa Y","non-dropping-particle":"","parse-names":false,"suffix":""},{"dropping-particle":"","family":"Yarmolinsky","given":"James","non-dropping-particle":"","parse-names":false,"suffix":""},{"dropping-particle":"","family":"Shihab","given":"Hashem A","non-dropping-particle":"","parse-names":false,"suffix":""},{"dropping-particle":"","family":"Timpson","given":"Nicholas J","non-dropping-particle":"","parse-names":false,"suffix":""},{"dropping-particle":"","family":"Evans","given":"David M","non-dropping-particle":"","parse-names":false,"suffix":""},{"dropping-particle":"","family":"Relton","given":"Caroline","non-dropping-particle":"","parse-names":false,"suffix":""},{"dropping-particle":"","family":"Martin","given":"Richard M","non-dropping-particle":"","parse-names":false,"suffix":""},{"dropping-particle":"","family":"Davey Smith","given":"George","non-dropping-particle":"","parse-names":false,"suffix":""},{"dropping-particle":"","family":"Gaunt","given":"Tom R","non-dropping-particle":"","parse-names":false,"suffix":""},{"dropping-particle":"","family":"Haycock","given":"Philip C","non-dropping-particle":"","parse-names":false,"suffix":""}],"container-title":"eLife","id":"ITEM-1","issued":{"date-parts":[["2018","5","30"]]},"note":"Notes\n- maximum likelihood is analogous to a fixed effects model; good for measurement error in SNP-exposure effects, but provides overly precise CIs","page":"e34408","title":"The MR-Base platform supports systematic causal inference across the human phenome","type":"article-journal","volume":"7"},"uris":["http://www.mendeley.com/documents/?uuid=eb52135b-35cf-4230-be32-577601894e13"]}],"mendeley":{"formattedCitation":"&lt;sup&gt;26&lt;/sup&gt;","plainTextFormattedCitation":"26","previouslyFormattedCitation":"&lt;sup&gt;26&lt;/sup&gt;"},"properties":{"noteIndex":0},"schema":"https://github.com/citation-style-language/schema/raw/master/csl-citation.json"}</w:instrText>
      </w:r>
      <w:r w:rsidR="007A07BF" w:rsidRPr="00AB409B">
        <w:rPr>
          <w:rFonts w:ascii="Arial" w:hAnsi="Arial" w:cs="Arial"/>
        </w:rPr>
        <w:fldChar w:fldCharType="separate"/>
      </w:r>
      <w:r w:rsidR="00D35C4A" w:rsidRPr="00D35C4A">
        <w:rPr>
          <w:rFonts w:ascii="Arial" w:hAnsi="Arial" w:cs="Arial"/>
          <w:noProof/>
          <w:vertAlign w:val="superscript"/>
        </w:rPr>
        <w:t>26</w:t>
      </w:r>
      <w:r w:rsidR="007A07BF" w:rsidRPr="00AB409B">
        <w:rPr>
          <w:rFonts w:ascii="Arial" w:hAnsi="Arial" w:cs="Arial"/>
        </w:rPr>
        <w:fldChar w:fldCharType="end"/>
      </w:r>
      <w:r w:rsidR="007A07BF" w:rsidRPr="00AB409B">
        <w:rPr>
          <w:rFonts w:ascii="Arial" w:hAnsi="Arial" w:cs="Arial"/>
        </w:rPr>
        <w:t xml:space="preserve">. </w:t>
      </w:r>
      <w:r w:rsidR="000D7445">
        <w:rPr>
          <w:rFonts w:ascii="Arial" w:hAnsi="Arial" w:cs="Arial"/>
        </w:rPr>
        <w:t>In a sensitivity analysis</w:t>
      </w:r>
      <w:r w:rsidR="00C154C3" w:rsidRPr="00AB409B">
        <w:rPr>
          <w:rFonts w:ascii="Arial" w:hAnsi="Arial" w:cs="Arial"/>
        </w:rPr>
        <w:t xml:space="preserve"> we further clumped these </w:t>
      </w:r>
      <w:del w:id="162" w:author="Daghlas, Iyas" w:date="2021-02-14T23:03:00Z">
        <w:r w:rsidR="00C154C3" w:rsidRPr="00AB409B" w:rsidDel="00C42F5A">
          <w:rPr>
            <w:rFonts w:ascii="Arial" w:hAnsi="Arial" w:cs="Arial"/>
          </w:rPr>
          <w:delText xml:space="preserve">instruments </w:delText>
        </w:r>
      </w:del>
      <w:ins w:id="163" w:author="Daghlas, Iyas" w:date="2021-02-14T23:03:00Z">
        <w:r w:rsidR="00C42F5A">
          <w:rPr>
            <w:rFonts w:ascii="Arial" w:hAnsi="Arial" w:cs="Arial"/>
          </w:rPr>
          <w:t>genetic proxies</w:t>
        </w:r>
        <w:r w:rsidR="00C42F5A" w:rsidRPr="00AB409B">
          <w:rPr>
            <w:rFonts w:ascii="Arial" w:hAnsi="Arial" w:cs="Arial"/>
          </w:rPr>
          <w:t xml:space="preserve"> </w:t>
        </w:r>
      </w:ins>
      <w:r w:rsidR="00C154C3" w:rsidRPr="00AB409B">
        <w:rPr>
          <w:rFonts w:ascii="Arial" w:hAnsi="Arial" w:cs="Arial"/>
        </w:rPr>
        <w:t xml:space="preserve">to an </w:t>
      </w:r>
      <w:r w:rsidR="00C154C3" w:rsidRPr="00AB409B">
        <w:rPr>
          <w:rFonts w:ascii="Arial" w:hAnsi="Arial" w:cs="Arial"/>
          <w:i/>
        </w:rPr>
        <w:t>r</w:t>
      </w:r>
      <w:r w:rsidR="00C154C3" w:rsidRPr="00AB409B">
        <w:rPr>
          <w:rFonts w:ascii="Arial" w:hAnsi="Arial" w:cs="Arial"/>
          <w:vertAlign w:val="superscript"/>
        </w:rPr>
        <w:t>2</w:t>
      </w:r>
      <w:r w:rsidR="00C154C3" w:rsidRPr="00AB409B">
        <w:rPr>
          <w:rFonts w:ascii="Arial" w:hAnsi="Arial" w:cs="Arial"/>
        </w:rPr>
        <w:t xml:space="preserve"> &lt; 0.1 and used conventional IVW </w:t>
      </w:r>
      <w:r w:rsidR="00E35559" w:rsidRPr="00AB409B">
        <w:rPr>
          <w:rFonts w:ascii="Arial" w:hAnsi="Arial" w:cs="Arial"/>
        </w:rPr>
        <w:t>regression without accounting for correlation</w:t>
      </w:r>
      <w:r w:rsidR="00C154C3" w:rsidRPr="00AB409B">
        <w:rPr>
          <w:rFonts w:ascii="Arial" w:hAnsi="Arial" w:cs="Arial"/>
        </w:rPr>
        <w:t>.</w:t>
      </w:r>
      <w:ins w:id="164" w:author="Daghlas, Iyas" w:date="2021-02-15T21:07:00Z">
        <w:r w:rsidR="009D6025">
          <w:rPr>
            <w:rFonts w:ascii="Arial" w:hAnsi="Arial" w:cs="Arial"/>
          </w:rPr>
          <w:t xml:space="preserve"> This clumped set of variants was also used in</w:t>
        </w:r>
      </w:ins>
      <w:ins w:id="165" w:author="Daghlas, Iyas" w:date="2021-02-15T21:08:00Z">
        <w:r w:rsidR="009D6025">
          <w:rPr>
            <w:rFonts w:ascii="Arial" w:hAnsi="Arial" w:cs="Arial"/>
          </w:rPr>
          <w:t xml:space="preserve"> weighted median and MR Egger</w:t>
        </w:r>
      </w:ins>
      <w:ins w:id="166" w:author="Daghlas, Iyas" w:date="2021-02-15T21:07:00Z">
        <w:r w:rsidR="009D6025">
          <w:rPr>
            <w:rFonts w:ascii="Arial" w:hAnsi="Arial" w:cs="Arial"/>
          </w:rPr>
          <w:t xml:space="preserve"> sensitivity analyses for the genes that had at least three available </w:t>
        </w:r>
      </w:ins>
      <w:ins w:id="167" w:author="Daghlas, Iyas" w:date="2021-02-15T22:07:00Z">
        <w:r w:rsidR="00384FE6">
          <w:rPr>
            <w:rFonts w:ascii="Arial" w:hAnsi="Arial" w:cs="Arial"/>
          </w:rPr>
          <w:t>genetic proxies</w:t>
        </w:r>
      </w:ins>
      <w:ins w:id="168" w:author="Daghlas, Iyas" w:date="2021-02-15T21:07:00Z">
        <w:r w:rsidR="009D6025">
          <w:rPr>
            <w:rFonts w:ascii="Arial" w:hAnsi="Arial" w:cs="Arial"/>
          </w:rPr>
          <w:t xml:space="preserve"> for use in MR analyses.</w:t>
        </w:r>
      </w:ins>
      <w:r w:rsidR="00C154C3" w:rsidRPr="00AB409B">
        <w:rPr>
          <w:rFonts w:ascii="Arial" w:hAnsi="Arial" w:cs="Arial"/>
        </w:rPr>
        <w:t xml:space="preserve"> </w:t>
      </w:r>
      <w:r w:rsidR="00D06816" w:rsidRPr="00AB409B">
        <w:rPr>
          <w:rFonts w:ascii="Arial" w:hAnsi="Arial" w:cs="Arial"/>
        </w:rPr>
        <w:t xml:space="preserve">All </w:t>
      </w:r>
      <w:r w:rsidR="008E118A" w:rsidRPr="00AB409B">
        <w:rPr>
          <w:rFonts w:ascii="Arial" w:hAnsi="Arial" w:cs="Arial"/>
        </w:rPr>
        <w:t xml:space="preserve">MR analyses were conducted using the </w:t>
      </w:r>
      <w:proofErr w:type="spellStart"/>
      <w:r w:rsidR="008E118A" w:rsidRPr="00AB409B">
        <w:rPr>
          <w:rFonts w:ascii="Arial" w:hAnsi="Arial" w:cs="Arial"/>
        </w:rPr>
        <w:t>TwoSampleMR</w:t>
      </w:r>
      <w:proofErr w:type="spellEnd"/>
      <w:r w:rsidR="007063D7" w:rsidRPr="00AB409B">
        <w:rPr>
          <w:rFonts w:ascii="Arial" w:hAnsi="Arial" w:cs="Arial"/>
        </w:rPr>
        <w:t xml:space="preserve"> v0.4.23</w:t>
      </w:r>
      <w:r w:rsidR="008E118A" w:rsidRPr="00AB409B">
        <w:rPr>
          <w:rFonts w:ascii="Arial" w:hAnsi="Arial" w:cs="Arial"/>
        </w:rPr>
        <w:fldChar w:fldCharType="begin" w:fldLock="1"/>
      </w:r>
      <w:r w:rsidR="00311C8F">
        <w:rPr>
          <w:rFonts w:ascii="Arial" w:hAnsi="Arial" w:cs="Arial"/>
        </w:rPr>
        <w:instrText>ADDIN CSL_CITATION {"citationItems":[{"id":"ITEM-1","itemData":{"DOI":"10.7554/eLife.34408","ISSN":"2050-084X","PMID":"29846171","abstract":"Results from genome-wide association studies (GWAS) can be used to infer causal relationships between phenotypes, using a strategy known as 2-sample Mendelian randomization (2SMR) and bypassing the need for individual-level data. However, 2SMR methods are evolving rapidly and GWAS results are often insufficiently curated, undermining efficient implementation of the approach. We therefore developed MR-Base ( http://www.mrbase.org ): a platform that integrates a curated database of complete GWAS results (no restrictions according to statistical significance) with an application programming interface, web app and R packages that automate 2SMR. The software includes several sensitivity analyses for assessing the impact of horizontal pleiotropy and other violations of assumptions. The database currently comprises 11 billion single nucleotide polymorphism-trait associations from 1673 GWAS and is updated on a regular basis. Integrating data with software ensures more rigorous application of hypothesis-driven analyses and allows millions of potential causal relationships to be efficiently evaluated in phenome-wide association studies.","author":[{"dropping-particle":"","family":"Hemani","given":"Gibran","non-dropping-particle":"","parse-names":false,"suffix":""},{"dropping-particle":"","family":"Zheng","given":"Jie","non-dropping-particle":"","parse-names":false,"suffix":""},{"dropping-particle":"","family":"Elsworth","given":"Benjamin","non-dropping-particle":"","parse-names":false,"suffix":""},{"dropping-particle":"","family":"Wade","given":"Kaitlin H","non-dropping-particle":"","parse-names":false,"suffix":""},{"dropping-particle":"","family":"Haberland","given":"Valeriia","non-dropping-particle":"","parse-names":false,"suffix":""},{"dropping-particle":"","family":"Baird","given":"Denis","non-dropping-particle":"","parse-names":false,"suffix":""},{"dropping-particle":"","family":"Laurin","given":"Charles","non-dropping-particle":"","parse-names":false,"suffix":""},{"dropping-particle":"","family":"Burgess","given":"Stephen","non-dropping-particle":"","parse-names":false,"suffix":""},{"dropping-particle":"","family":"Bowden","given":"Jack","non-dropping-particle":"","parse-names":false,"suffix":""},{"dropping-particle":"","family":"Langdon","given":"Ryan","non-dropping-particle":"","parse-names":false,"suffix":""},{"dropping-particle":"","family":"Tan","given":"Vanessa Y","non-dropping-particle":"","parse-names":false,"suffix":""},{"dropping-particle":"","family":"Yarmolinsky","given":"James","non-dropping-particle":"","parse-names":false,"suffix":""},{"dropping-particle":"","family":"Shihab","given":"Hashem A","non-dropping-particle":"","parse-names":false,"suffix":""},{"dropping-particle":"","family":"Timpson","given":"Nicholas J","non-dropping-particle":"","parse-names":false,"suffix":""},{"dropping-particle":"","family":"Evans","given":"David M","non-dropping-particle":"","parse-names":false,"suffix":""},{"dropping-particle":"","family":"Relton","given":"Caroline","non-dropping-particle":"","parse-names":false,"suffix":""},{"dropping-particle":"","family":"Martin","given":"Richard M","non-dropping-particle":"","parse-names":false,"suffix":""},{"dropping-particle":"","family":"Davey Smith","given":"George","non-dropping-particle":"","parse-names":false,"suffix":""},{"dropping-particle":"","family":"Gaunt","given":"Tom R","non-dropping-particle":"","parse-names":false,"suffix":""},{"dropping-particle":"","family":"Haycock","given":"Philip C","non-dropping-particle":"","parse-names":false,"suffix":""}],"container-title":"eLife","id":"ITEM-1","issued":{"date-parts":[["2018","5","30"]]},"note":"Notes\n- maximum likelihood is analogous to a fixed effects model; good for measurement error in SNP-exposure effects, but provides overly precise CIs","page":"e34408","title":"The MR-Base platform supports systematic causal inference across the human phenome","type":"article-journal","volume":"7"},"uris":["http://www.mendeley.com/documents/?uuid=eb52135b-35cf-4230-be32-577601894e13"]}],"mendeley":{"formattedCitation":"&lt;sup&gt;26&lt;/sup&gt;","plainTextFormattedCitation":"26","previouslyFormattedCitation":"&lt;sup&gt;26&lt;/sup&gt;"},"properties":{"noteIndex":0},"schema":"https://github.com/citation-style-language/schema/raw/master/csl-citation.json"}</w:instrText>
      </w:r>
      <w:r w:rsidR="008E118A" w:rsidRPr="00AB409B">
        <w:rPr>
          <w:rFonts w:ascii="Arial" w:hAnsi="Arial" w:cs="Arial"/>
        </w:rPr>
        <w:fldChar w:fldCharType="separate"/>
      </w:r>
      <w:r w:rsidR="00D35C4A" w:rsidRPr="00D35C4A">
        <w:rPr>
          <w:rFonts w:ascii="Arial" w:hAnsi="Arial" w:cs="Arial"/>
          <w:noProof/>
          <w:vertAlign w:val="superscript"/>
        </w:rPr>
        <w:t>26</w:t>
      </w:r>
      <w:r w:rsidR="008E118A" w:rsidRPr="00AB409B">
        <w:rPr>
          <w:rFonts w:ascii="Arial" w:hAnsi="Arial" w:cs="Arial"/>
        </w:rPr>
        <w:fldChar w:fldCharType="end"/>
      </w:r>
      <w:r w:rsidR="008E118A" w:rsidRPr="00AB409B">
        <w:rPr>
          <w:rFonts w:ascii="Arial" w:hAnsi="Arial" w:cs="Arial"/>
        </w:rPr>
        <w:t xml:space="preserve"> and </w:t>
      </w:r>
      <w:proofErr w:type="spellStart"/>
      <w:r w:rsidR="008E118A" w:rsidRPr="00AB409B">
        <w:rPr>
          <w:rFonts w:ascii="Arial" w:hAnsi="Arial" w:cs="Arial"/>
        </w:rPr>
        <w:t>MendelianRandomization</w:t>
      </w:r>
      <w:proofErr w:type="spellEnd"/>
      <w:r w:rsidR="007063D7" w:rsidRPr="00AB409B">
        <w:rPr>
          <w:rFonts w:ascii="Arial" w:hAnsi="Arial" w:cs="Arial"/>
        </w:rPr>
        <w:t xml:space="preserve"> v0.4.1</w:t>
      </w:r>
      <w:r w:rsidR="008E118A" w:rsidRPr="00AB409B">
        <w:rPr>
          <w:rFonts w:ascii="Arial" w:hAnsi="Arial" w:cs="Arial"/>
        </w:rPr>
        <w:fldChar w:fldCharType="begin" w:fldLock="1"/>
      </w:r>
      <w:r w:rsidR="00311C8F">
        <w:rPr>
          <w:rFonts w:ascii="Arial" w:hAnsi="Arial" w:cs="Arial"/>
        </w:rPr>
        <w:instrText>ADDIN CSL_CITATION {"citationItems":[{"id":"ITEM-1","itemData":{"DOI":"10.1093/ije/dyx034","ISSN":"0300-5771","author":[{"dropping-particle":"","family":"Yavorska","given":"Olena O","non-dropping-particle":"","parse-names":false,"suffix":""},{"dropping-particle":"","family":"Burgess","given":"Stephen","non-dropping-particle":"","parse-names":false,"suffix":""}],"container-title":"International Journal of Epidemiology","id":"ITEM-1","issue":"6","issued":{"date-parts":[["2017","12","1"]]},"page":"1734-1739","title":"MendelianRandomization: an R package for performing Mendelian randomization analyses using summarized data","type":"article-journal","volume":"46"},"uris":["http://www.mendeley.com/documents/?uuid=4c9c7028-8a6e-4a30-b01c-a0d2a98ea6bf"]}],"mendeley":{"formattedCitation":"&lt;sup&gt;43&lt;/sup&gt;","plainTextFormattedCitation":"43","previouslyFormattedCitation":"&lt;sup&gt;42&lt;/sup&gt;"},"properties":{"noteIndex":0},"schema":"https://github.com/citation-style-language/schema/raw/master/csl-citation.json"}</w:instrText>
      </w:r>
      <w:r w:rsidR="008E118A" w:rsidRPr="00AB409B">
        <w:rPr>
          <w:rFonts w:ascii="Arial" w:hAnsi="Arial" w:cs="Arial"/>
        </w:rPr>
        <w:fldChar w:fldCharType="separate"/>
      </w:r>
      <w:r w:rsidR="00311C8F" w:rsidRPr="00311C8F">
        <w:rPr>
          <w:rFonts w:ascii="Arial" w:hAnsi="Arial" w:cs="Arial"/>
          <w:noProof/>
          <w:vertAlign w:val="superscript"/>
        </w:rPr>
        <w:t>43</w:t>
      </w:r>
      <w:r w:rsidR="008E118A" w:rsidRPr="00AB409B">
        <w:rPr>
          <w:rFonts w:ascii="Arial" w:hAnsi="Arial" w:cs="Arial"/>
        </w:rPr>
        <w:fldChar w:fldCharType="end"/>
      </w:r>
      <w:r w:rsidR="008E118A" w:rsidRPr="00AB409B">
        <w:rPr>
          <w:rFonts w:ascii="Arial" w:hAnsi="Arial" w:cs="Arial"/>
        </w:rPr>
        <w:t xml:space="preserve"> packages.</w:t>
      </w:r>
    </w:p>
    <w:p w14:paraId="203F0CCC" w14:textId="77777777" w:rsidR="00C154C3" w:rsidRPr="00AB409B" w:rsidRDefault="00C154C3" w:rsidP="006357FF">
      <w:pPr>
        <w:spacing w:line="480" w:lineRule="auto"/>
        <w:rPr>
          <w:rFonts w:ascii="Arial" w:hAnsi="Arial" w:cs="Arial"/>
          <w:b/>
        </w:rPr>
      </w:pPr>
    </w:p>
    <w:p w14:paraId="3E2DB97E" w14:textId="763E6541" w:rsidR="003C5611" w:rsidRPr="00AB409B" w:rsidRDefault="003C5611" w:rsidP="006357FF">
      <w:pPr>
        <w:spacing w:line="480" w:lineRule="auto"/>
        <w:rPr>
          <w:rFonts w:ascii="Arial" w:hAnsi="Arial" w:cs="Arial"/>
          <w:b/>
        </w:rPr>
      </w:pPr>
      <w:r w:rsidRPr="00AB409B">
        <w:rPr>
          <w:rFonts w:ascii="Arial" w:hAnsi="Arial" w:cs="Arial"/>
          <w:b/>
        </w:rPr>
        <w:t>Ethical approval, data availability and reporting</w:t>
      </w:r>
    </w:p>
    <w:p w14:paraId="7E0E5488" w14:textId="2852852C" w:rsidR="008E118A" w:rsidRPr="00AB409B" w:rsidRDefault="008E118A" w:rsidP="006357FF">
      <w:pPr>
        <w:spacing w:line="480" w:lineRule="auto"/>
        <w:rPr>
          <w:rFonts w:ascii="Arial" w:hAnsi="Arial" w:cs="Arial"/>
        </w:rPr>
      </w:pPr>
      <w:r w:rsidRPr="00AB409B">
        <w:rPr>
          <w:rFonts w:ascii="Arial" w:hAnsi="Arial" w:cs="Arial"/>
        </w:rPr>
        <w:t>All included genetic association studies obtained informed consent and ethical approval</w:t>
      </w:r>
      <w:r w:rsidRPr="00AB409B">
        <w:rPr>
          <w:rFonts w:ascii="Arial" w:hAnsi="Arial" w:cs="Arial"/>
        </w:rPr>
        <w:fldChar w:fldCharType="begin" w:fldLock="1"/>
      </w:r>
      <w:r w:rsidR="00311C8F">
        <w:rPr>
          <w:rFonts w:ascii="Arial" w:hAnsi="Arial" w:cs="Arial"/>
        </w:rPr>
        <w:instrText>ADDIN CSL_CITATION {"citationItems":[{"id":"ITEM-1","itemData":{"DOI":"10.1038/ng.2797","ISBN":"2163684814","ISSN":"1546-1718","PMID":"24097068","abstract":"Levels of low-density lipoprotein (LDL) cholesterol, high-density lipoprotein (HDL) cholesterol, triglycerides and total cholesterol are heritable, modifiable risk factors for coronary artery disease. To identify new loci and refine known loci influencing these lipids, we examined 188,577 individuals using genome-wide and custom genotyping arrays. We identify and annotate 157 loci associated with lipid levels at P &lt; 5 × 10(-8), including 62 loci not previously associated with lipid levels in humans. Using dense genotyping in individuals of European, East Asian, South Asian and African ancestry, we narrow association signals in 12 loci. We find that loci associated with blood lipid levels are often associated with cardiovascular and metabolic traits, including coronary artery disease, type 2 diabetes, blood pressure, waist-hip ratio and body mass index. Our results demonstrate the value of using genetic data from individuals of diverse ancestry and provide insights into the biological mechanisms regulating blood lipids to guide future genetic, biological and therapeutic research.","author":[{"dropping-particle":"","family":"Willer","given":"Cristen J","non-dropping-particle":"","parse-names":false,"suffix":""},{"dropping-particle":"","family":"Schmidt","given":"Ellen M","non-dropping-particle":"","parse-names":false,"suffix":""},{"dropping-particle":"","family":"Sengupta","given":"Sebanti","non-dropping-particle":"","parse-names":false,"suffix":""},{"dropping-particle":"","family":"Peloso","given":"Gina M","non-dropping-particle":"","parse-names":false,"suffix":""},{"dropping-particle":"","family":"Gustafsson","given":"Stefan","non-dropping-particle":"","parse-names":false,"suffix":""},{"dropping-particle":"","family":"Kanoni","given":"Stavroula","non-dropping-particle":"","parse-names":false,"suffix":""},{"dropping-particle":"","family":"Ganna","given":"Andrea","non-dropping-particle":"","parse-names":false,"suffix":""},{"dropping-particle":"","family":"Chen","given":"Jin","non-dropping-particle":"","parse-names":false,"suffix":""},{"dropping-particle":"","family":"Buchkovich","given":"Martin L","non-dropping-particle":"","parse-names":false,"suffix":""},{"dropping-particle":"","family":"Mora","given":"Samia","non-dropping-particle":"","parse-names":false,"suffix":""},{"dropping-particle":"","family":"Beckmann","given":"Jacques S","non-dropping-particle":"","parse-names":false,"suffix":""},{"dropping-particle":"","family":"Bragg-Gresham","given":"Jennifer L","non-dropping-particle":"","parse-names":false,"suffix":""},{"dropping-particle":"","family":"Chang","given":"Hsing-Yi","non-dropping-particle":"","parse-names":false,"suffix":""},{"dropping-particle":"","family":"Demirkan","given":"Ayşe","non-dropping-particle":"","parse-names":false,"suffix":""},{"dropping-particle":"","family":"Hertog","given":"Heleen M","non-dropping-particle":"Den","parse-names":false,"suffix":""},{"dropping-particle":"","family":"Do","given":"Ron","non-dropping-particle":"","parse-names":false,"suffix":""},{"dropping-particle":"","family":"Donnelly","given":"Louise A","non-dropping-particle":"","parse-names":false,"suffix":""},{"dropping-particle":"","family":"Ehret","given":"Georg B","non-dropping-particle":"","parse-names":false,"suffix":""},{"dropping-particle":"","family":"Esko","given":"Tõnu","non-dropping-particle":"","parse-names":false,"suffix":""},{"dropping-particle":"","family":"Feitosa","given":"Mary F","non-dropping-particle":"","parse-names":false,"suffix":""},{"dropping-particle":"","family":"Ferreira","given":"Teresa","non-dropping-particle":"","parse-names":false,"suffix":""},{"dropping-particle":"","family":"Fischer","given":"Krista","non-dropping-particle":"","parse-names":false,"suffix":""},{"dropping-particle":"","family":"Fontanillas","given":"Pierre","non-dropping-particle":"","parse-names":false,"suffix":""},{"dropping-particle":"","family":"Fraser","given":"Ross M","non-dropping-particle":"","parse-names":false,"suffix":""},{"dropping-particle":"","family":"Freitag","given":"Daniel F","non-dropping-particle":"","parse-names":false,"suffix":""},{"dropping-particle":"","family":"Gurdasani","given":"Deepti","non-dropping-particle":"","parse-names":false,"suffix":""},{"dropping-particle":"","family":"Heikkilä","given":"Kauko","non-dropping-particle":"","parse-names":false,"suffix":""},{"dropping-particle":"","family":"Hyppönen","given":"Elina","non-dropping-particle":"","parse-names":false,"suffix":""},{"dropping-particle":"","family":"Isaacs","given":"Aaron","non-dropping-particle":"","parse-names":false,"suffix":""},{"dropping-particle":"","family":"Jackson","given":"Anne U","non-dropping-particle":"","parse-names":false,"suffix":""},{"dropping-particle":"","family":"Johansson","given":"Åsa","non-dropping-particle":"","parse-names":false,"suffix":""},{"dropping-particle":"","family":"Johnson","given":"Toby","non-dropping-particle":"","parse-names":false,"suffix":""},{"dropping-particle":"","family":"Kaakinen","given":"Marika","non-dropping-particle":"","parse-names":false,"suffix":""},{"dropping-particle":"","family":"Kettunen","given":"Johannes","non-dropping-particle":"","parse-names":false,"suffix":""},{"dropping-particle":"","family":"Kleber","given":"Marcus E","non-dropping-particle":"","parse-names":false,"suffix":""},{"dropping-particle":"","family":"Li","given":"Xiaohui","non-dropping-particle":"","parse-names":false,"suffix":""},{"dropping-particle":"","family":"Luan","given":"Jian'an","non-dropping-particle":"","parse-names":false,"suffix":""},{"dropping-particle":"","family":"Lyytikäinen","given":"Leo-Pekka","non-dropping-particle":"","parse-names":false,"suffix":""},{"dropping-particle":"","family":"Magnusson","given":"Patrik K E","non-dropping-particle":"","parse-names":false,"suffix":""},{"dropping-particle":"","family":"Mangino","given":"Massimo","non-dropping-particle":"","parse-names":false,"suffix":""},{"dropping-particle":"","family":"Mihailov","given":"Evelin","non-dropping-particle":"","parse-names":false,"suffix":""},{"dropping-particle":"","family":"Montasser","given":"May E","non-dropping-particle":"","parse-names":false,"suffix":""},{"dropping-particle":"","family":"Müller-Nurasyid","given":"Martina","non-dropping-particle":"","parse-names":false,"suffix":""},{"dropping-particle":"","family":"Nolte","given":"Ilja M","non-dropping-particle":"","parse-names":false,"suffix":""},{"dropping-particle":"","family":"O'Connell","given":"Jeffrey R","non-dropping-particle":"","parse-names":false,"suffix":""},{"dropping-particle":"","family":"Palmer","given":"Cameron D","non-dropping-particle":"","parse-names":false,"suffix":""},{"dropping-particle":"","family":"Perola","given":"Markus","non-dropping-particle":"","parse-names":false,"suffix":""},{"dropping-particle":"","family":"Petersen","given":"Ann-Kristin","non-dropping-particle":"","parse-names":false,"suffix":""},{"dropping-particle":"","family":"Sanna","given":"Serena","non-dropping-particle":"","parse-names":false,"suffix":""},{"dropping-particle":"","family":"Saxena","given":"Richa","non-dropping-particle":"","parse-names":false,"suffix":""},{"dropping-particle":"","family":"Service","given":"Susan K","non-dropping-particle":"","parse-names":false,"suffix":""},{"dropping-particle":"","family":"Shah","given":"Sonia","non-dropping-particle":"","parse-names":false,"suffix":""},{"dropping-particle":"","family":"Shungin","given":"Dmitry","non-dropping-particle":"","parse-names":false,"suffix":""},{"dropping-particle":"","family":"Sidore","given":"Carlo","non-dropping-particle":"","parse-names":false,"suffix":""},{"dropping-particle":"","family":"Song","given":"Ci","non-dropping-particle":"","parse-names":false,"suffix":""},{"dropping-particle":"","family":"Strawbridge","given":"Rona J","non-dropping-particle":"","parse-names":false,"suffix":""},{"dropping-particle":"","family":"Surakka","given":"Ida","non-dropping-particle":"","parse-names":false,"suffix":""},{"dropping-particle":"","family":"Tanaka","given":"Toshiko","non-dropping-particle":"","parse-names":false,"suffix":""},{"dropping-particle":"","family":"Teslovich","given":"Tanya M","non-dropping-particle":"","parse-names":false,"suffix":""},{"dropping-particle":"","family":"Thorleifsson","given":"Gudmar","non-dropping-particle":"","parse-names":false,"suffix":""},{"dropping-particle":"","family":"Herik","given":"Evita G","non-dropping-particle":"Van den","parse-names":false,"suffix":""},{"dropping-particle":"","family":"Voight","given":"Benjamin F","non-dropping-particle":"","parse-names":false,"suffix":""},{"dropping-particle":"","family":"Volcik","given":"Kelly A","non-dropping-particle":"","parse-names":false,"suffix":""},{"dropping-particle":"","family":"Waite","given":"Lindsay L","non-dropping-particle":"","parse-names":false,"suffix":""},{"dropping-particle":"","family":"Wong","given":"Andrew","non-dropping-particle":"","parse-names":false,"suffix":""},{"dropping-particle":"","family":"Wu","given":"Ying","non-dropping-particle":"","parse-names":false,"suffix":""},{"dropping-particle":"","family":"Zhang","given":"Weihua","non-dropping-particle":"","parse-names":false,"suffix":""},{"dropping-particle":"","family":"Absher","given":"Devin","non-dropping-particle":"","parse-names":false,"suffix":""},{"dropping-particle":"","family":"Asiki","given":"Gershim","non-dropping-particle":"","parse-names":false,"suffix":""},{"dropping-particle":"","family":"Barroso","given":"Inês","non-dropping-particle":"","parse-names":false,"suffix":""},{"dropping-particle":"","family":"Been","given":"Latonya F","non-dropping-particle":"","parse-names":false,"suffix":""},{"dropping-particle":"","family":"Bolton","given":"Jennifer L","non-dropping-particle":"","parse-names":false,"suffix":""},{"dropping-particle":"","family":"Bonnycastle","given":"Lori L","non-dropping-particle":"","parse-names":false,"suffix":""},{"dropping-particle":"","family":"Brambilla","given":"Paolo","non-dropping-particle":"","parse-names":false,"suffix":""},{"dropping-particle":"","family":"Burnett","given":"Mary S","non-dropping-particle":"","parse-names":false,"suffix":""},{"dropping-particle":"","family":"Cesana","given":"Giancarlo","non-dropping-particle":"","parse-names":false,"suffix":""},{"dropping-particle":"","family":"Dimitriou","given":"Maria","non-dropping-particle":"","parse-names":false,"suffix":""},{"dropping-particle":"","family":"Doney","given":"Alex S F","non-dropping-particle":"","parse-names":false,"suffix":""},{"dropping-particle":"","family":"Döring","given":"Angela","non-dropping-particle":"","parse-names":false,"suffix":""},{"dropping-particle":"","family":"Elliott","given":"Paul","non-dropping-particle":"","parse-names":false,"suffix":""},{"dropping-particle":"","family":"Epstein","given":"Stephen E","non-dropping-particle":"","parse-names":false,"suffix":""},{"dropping-particle":"","family":"Ingi Eyjolfsson","given":"Gudmundur","non-dropping-particle":"","parse-names":false,"suffix":""},{"dropping-particle":"","family":"Gigante","given":"Bruna","non-dropping-particle":"","parse-names":false,"suffix":""},{"dropping-particle":"","family":"Goodarzi","given":"Mark O","non-dropping-particle":"","parse-names":false,"suffix":""},{"dropping-particle":"","family":"Grallert","given":"Harald","non-dropping-particle":"","parse-names":false,"suffix":""},{"dropping-particle":"","family":"Gravito","given":"Martha L","non-dropping-particle":"","parse-names":false,"suffix":""},{"dropping-particle":"","family":"Groves","given":"Christopher J","non-dropping-particle":"","parse-names":false,"suffix":""},{"dropping-particle":"","family":"Hallmans","given":"Göran","non-dropping-particle":"","parse-names":false,"suffix":""},{"dropping-particle":"","family":"Hartikainen","given":"Anna-Liisa","non-dropping-particle":"","parse-names":false,"suffix":""},{"dropping-particle":"","family":"Hayward","given":"Caroline","non-dropping-particle":"","parse-names":false,"suffix":""},{"dropping-particle":"","family":"Hernandez","given":"Dena","non-dropping-particle":"","parse-names":false,"suffix":""},{"dropping-particle":"","family":"Hicks","given":"Andrew A","non-dropping-particle":"","parse-names":false,"suffix":""},{"dropping-particle":"","family":"Holm","given":"Hilma","non-dropping-particle":"","parse-names":false,"suffix":""},{"dropping-particle":"","family":"Hung","given":"Yi-Jen","non-dropping-particle":"","parse-names":false,"suffix":""},{"dropping-particle":"","family":"Illig","given":"Thomas","non-dropping-particle":"","parse-names":false,"suffix":""},{"dropping-particle":"","family":"Jones","given":"Michelle R","non-dropping-particle":"","parse-names":false,"suffix":""},{"dropping-particle":"","family":"Kaleebu","given":"Pontiano","non-dropping-particle":"","parse-names":false,"suffix":""},{"dropping-particle":"","family":"Kastelein","given":"John J P","non-dropping-particle":"","parse-names":false,"suffix":""},{"dropping-particle":"","family":"Khaw","given":"Kay-Tee","non-dropping-particle":"","parse-names":false,"suffix":""},{"dropping-particle":"","family":"Kim","given":"Eric","non-dropping-particle":"","parse-names":false,"suffix":""},{"dropping-particle":"","family":"Klopp","given":"Norman","non-dropping-particle":"","parse-names":false,"suffix":""},{"dropping-particle":"","family":"Komulainen","given":"Pirjo","non-dropping-particle":"","parse-names":false,"suffix":""},{"dropping-particle":"","family":"Kumari","given":"Meena","non-dropping-particle":"","parse-names":false,"suffix":""},{"dropping-particle":"","family":"Langenberg","given":"Claudia","non-dropping-particle":"","parse-names":false,"suffix":""},{"dropping-particle":"","family":"Lehtimäki","given":"Terho","non-dropping-particle":"","parse-names":false,"suffix":""},{"dropping-particle":"","family":"Lin","given":"Shih-Yi","non-dropping-particle":"","parse-names":false,"suffix":""},{"dropping-particle":"","family":"Lindström","given":"Jaana","non-dropping-particle":"","parse-names":false,"suffix":""},{"dropping-particle":"","family":"Loos","given":"Ruth J F","non-dropping-particle":"","parse-names":false,"suffix":""},{"dropping-particle":"","family":"Mach","given":"François","non-dropping-particle":"","parse-names":false,"suffix":""},{"dropping-particle":"","family":"McArdle","given":"Wendy L","non-dropping-particle":"","parse-names":false,"suffix":""},{"dropping-particle":"","family":"Meisinger","given":"Christa","non-dropping-particle":"","parse-names":false,"suffix":""},{"dropping-particle":"","family":"Mitchell","given":"Braxton D","non-dropping-particle":"","parse-names":false,"suffix":""},{"dropping-particle":"","family":"Müller","given":"Gabrielle","non-dropping-particle":"","parse-names":false,"suffix":""},{"dropping-particle":"","family":"Nagaraja","given":"Ramaiah","non-dropping-particle":"","parse-names":false,"suffix":""},{"dropping-particle":"","family":"Narisu","given":"Narisu","non-dropping-particle":"","parse-names":false,"suffix":""},{"dropping-particle":"","family":"Nieminen","given":"Tuomo V M","non-dropping-particle":"","parse-names":false,"suffix":""},{"dropping-particle":"","family":"Nsubuga","given":"Rebecca N","non-dropping-particle":"","parse-names":false,"suffix":""},{"dropping-particle":"","family":"Olafsson","given":"Isleifur","non-dropping-particle":"","parse-names":false,"suffix":""},{"dropping-particle":"","family":"Ong","given":"Ken K","non-dropping-particle":"","parse-names":false,"suffix":""},{"dropping-particle":"","family":"Palotie","given":"Aarno","non-dropping-particle":"","parse-names":false,"suffix":""},{"dropping-particle":"","family":"Papamarkou","given":"Theodore","non-dropping-particle":"","parse-names":false,"suffix":""},{"dropping-particle":"","family":"Pomilla","given":"Cristina","non-dropping-particle":"","parse-names":false,"suffix":""},{"dropping-particle":"","family":"Pouta","given":"Anneli","non-dropping-particle":"","parse-names":false,"suffix":""},{"dropping-particle":"","family":"Rader","given":"Daniel J","non-dropping-particle":"","parse-names":false,"suffix":""},{"dropping-particle":"","family":"Reilly","given":"Muredach P","non-dropping-particle":"","parse-names":false,"suffix":""},{"dropping-particle":"","family":"Ridker","given":"Paul M","non-dropping-particle":"","parse-names":false,"suffix":""},{"dropping-particle":"","family":"Rivadeneira","given":"Fernando","non-dropping-particle":"","parse-names":false,"suffix":""},{"dropping-particle":"","family":"Rudan","given":"Igor","non-dropping-particle":"","parse-names":false,"suffix":""},{"dropping-particle":"","family":"Ruokonen","given":"Aimo","non-dropping-particle":"","parse-names":false,"suffix":""},{"dropping-particle":"","family":"Samani","given":"Nilesh","non-dropping-particle":"","parse-names":false,"suffix":""},{"dropping-particle":"","family":"Scharnagl","given":"Hubert","non-dropping-particle":"","parse-names":false,"suffix":""},{"dropping-particle":"","family":"Seeley","given":"Janet","non-dropping-particle":"","parse-names":false,"suffix":""},{"dropping-particle":"","family":"Silander","given":"Kaisa","non-dropping-particle":"","parse-names":false,"suffix":""},{"dropping-particle":"","family":"Stančáková","given":"Alena","non-dropping-particle":"","parse-names":false,"suffix":""},{"dropping-particle":"","family":"Stirrups","given":"Kathleen","non-dropping-particle":"","parse-names":false,"suffix":""},{"dropping-particle":"","family":"Swift","given":"Amy J","non-dropping-particle":"","parse-names":false,"suffix":""},{"dropping-particle":"","family":"Tiret","given":"Laurence","non-dropping-particle":"","parse-names":false,"suffix":""},{"dropping-particle":"","family":"Uitterlinden","given":"Andre G","non-dropping-particle":"","parse-names":false,"suffix":""},{"dropping-particle":"","family":"Pelt","given":"L Joost","non-dropping-particle":"van","parse-names":false,"suffix":""},{"dropping-particle":"","family":"Vedantam","given":"Sailaja","non-dropping-particle":"","parse-names":false,"suffix":""},{"dropping-particle":"","family":"Wainwright","given":"Nicholas","non-dropping-particle":"","parse-names":false,"suffix":""},{"dropping-particle":"","family":"Wijmenga","given":"Cisca","non-dropping-particle":"","parse-names":false,"suffix":""},{"dropping-particle":"","family":"Wild","given":"Sarah H","non-dropping-particle":"","parse-names":false,"suffix":""},{"dropping-particle":"","family":"Willemsen","given":"Gonneke","non-dropping-particle":"","parse-names":false,"suffix":""},{"dropping-particle":"","family":"Wilsgaard","given":"Tom","non-dropping-particle":"","parse-names":false,"suffix":""},{"dropping-particle":"","family":"Wilson","given":"James F","non-dropping-particle":"","parse-names":false,"suffix":""},{"dropping-particle":"","family":"Young","given":"Elizabeth H","non-dropping-particle":"","parse-names":false,"suffix":""},{"dropping-particle":"","family":"Zhao","given":"Jing Hua","non-dropping-particle":"","parse-names":false,"suffix":""},{"dropping-particle":"","family":"Adair","given":"Linda S","non-dropping-particle":"","parse-names":false,"suffix":""},{"dropping-particle":"","family":"Arveiler","given":"Dominique","non-dropping-particle":"","parse-names":false,"suffix":""},{"dropping-particle":"","family":"Assimes","given":"Themistocles L","non-dropping-particle":"","parse-names":false,"suffix":""},{"dropping-particle":"","family":"Bandinelli","given":"Stefania","non-dropping-particle":"","parse-names":false,"suffix":""},{"dropping-particle":"","family":"Bennett","given":"Franklyn","non-dropping-particle":"","parse-names":false,"suffix":""},{"dropping-particle":"","family":"Bochud","given":"Murielle","non-dropping-particle":"","parse-names":false,"suffix":""},{"dropping-particle":"","family":"Boehm","given":"Bernhard O","non-dropping-particle":"","parse-names":false,"suffix":""},{"dropping-particle":"","family":"Boomsma","given":"Dorret I","non-dropping-particle":"","parse-names":false,"suffix":""},{"dropping-particle":"","family":"Borecki","given":"Ingrid B","non-dropping-particle":"","parse-names":false,"suffix":""},{"dropping-particle":"","family":"Bornstein","given":"Stefan R","non-dropping-particle":"","parse-names":false,"suffix":""},{"dropping-particle":"","family":"Bovet","given":"Pascal","non-dropping-particle":"","parse-names":false,"suffix":""},{"dropping-particle":"","family":"Burnier","given":"Michel","non-dropping-particle":"","parse-names":false,"suffix":""},{"dropping-particle":"","family":"Campbell","given":"Harry","non-dropping-particle":"","parse-names":false,"suffix":""},{"dropping-particle":"","family":"Chakravarti","given":"Aravinda","non-dropping-particle":"","parse-names":false,"suffix":""},{"dropping-particle":"","family":"Chambers","given":"John C","non-dropping-particle":"","parse-names":false,"suffix":""},{"dropping-particle":"","family":"Chen","given":"Yii-Der Ida","non-dropping-particle":"","parse-names":false,"suffix":""},{"dropping-particle":"","family":"Collins","given":"Francis S","non-dropping-particle":"","parse-names":false,"suffix":""},{"dropping-particle":"","family":"Cooper","given":"Richard S","non-dropping-particle":"","parse-names":false,"suffix":""},{"dropping-particle":"","family":"Danesh","given":"John","non-dropping-particle":"","parse-names":false,"suffix":""},{"dropping-particle":"","family":"Dedoussis","given":"George","non-dropping-particle":"","parse-names":false,"suffix":""},{"dropping-particle":"","family":"Faire","given":"Ulf","non-dropping-particle":"de","parse-names":false,"suffix":""},{"dropping-particle":"","family":"Feranil","given":"Alan B","non-dropping-particle":"","parse-names":false,"suffix":""},{"dropping-particle":"","family":"Ferrières","given":"Jean","non-dropping-particle":"","parse-names":false,"suffix":""},{"dropping-particle":"","family":"Ferrucci","given":"Luigi","non-dropping-particle":"","parse-names":false,"suffix":""},{"dropping-particle":"","family":"Freimer","given":"Nelson B","non-dropping-particle":"","parse-names":false,"suffix":""},{"dropping-particle":"","family":"Gieger","given":"Christian","non-dropping-particle":"","parse-names":false,"suffix":""},{"dropping-particle":"","family":"Groop","given":"Leif C","non-dropping-particle":"","parse-names":false,"suffix":""},{"dropping-particle":"","family":"Gudnason","given":"Vilmundur","non-dropping-particle":"","parse-names":false,"suffix":""},{"dropping-particle":"","family":"Gyllensten","given":"Ulf","non-dropping-particle":"","parse-names":false,"suffix":""},{"dropping-particle":"","family":"Hamsten","given":"Anders","non-dropping-particle":"","parse-names":false,"suffix":""},{"dropping-particle":"","family":"Harris","given":"Tamara B","non-dropping-particle":"","parse-names":false,"suffix":""},{"dropping-particle":"","family":"Hingorani","given":"Aroon","non-dropping-particle":"","parse-names":false,"suffix":""},{"dropping-particle":"","family":"Hirschhorn","given":"Joel N","non-dropping-particle":"","parse-names":false,"suffix":""},{"dropping-particle":"","family":"Hofman","given":"Albert","non-dropping-particle":"","parse-names":false,"suffix":""},{"dropping-particle":"","family":"Hovingh","given":"G Kees","non-dropping-particle":"","parse-names":false,"suffix":""},{"dropping-particle":"","family":"Hsiung","given":"Chao Agnes","non-dropping-particle":"","parse-names":false,"suffix":""},{"dropping-particle":"","family":"Humphries","given":"Steve E","non-dropping-particle":"","parse-names":false,"suffix":""},{"dropping-particle":"","family":"Hunt","given":"Steven C","non-dropping-particle":"","parse-names":false,"suffix":""},{"dropping-particle":"","family":"Hveem","given":"Kristian","non-dropping-particle":"","parse-names":false,"suffix":""},{"dropping-particle":"","family":"Iribarren","given":"Carlos","non-dropping-particle":"","parse-names":false,"suffix":""},{"dropping-particle":"","family":"Järvelin","given":"Marjo-Riitta","non-dropping-particle":"","parse-names":false,"suffix":""},{"dropping-particle":"","family":"Jula","given":"Antti","non-dropping-particle":"","parse-names":false,"suffix":""},{"dropping-particle":"","family":"Kähönen","given":"Mika","non-dropping-particle":"","parse-names":false,"suffix":""},{"dropping-particle":"","family":"Kaprio","given":"Jaakko","non-dropping-particle":"","parse-names":false,"suffix":""},{"dropping-particle":"","family":"Kesäniemi","given":"Antero","non-dropping-particle":"","parse-names":false,"suffix":""},{"dropping-particle":"","family":"Kivimaki","given":"Mika","non-dropping-particle":"","parse-names":false,"suffix":""},{"dropping-particle":"","family":"Kooner","given":"Jaspal S","non-dropping-particle":"","parse-names":false,"suffix":""},{"dropping-particle":"","family":"Koudstaal","given":"Peter J","non-dropping-particle":"","parse-names":false,"suffix":""},{"dropping-particle":"","family":"Krauss","given":"Ronald M","non-dropping-particle":"","parse-names":false,"suffix":""},{"dropping-particle":"","family":"Kuh","given":"Diana","non-dropping-particle":"","parse-names":false,"suffix":""},{"dropping-particle":"","family":"Kuusisto","given":"Johanna","non-dropping-particle":"","parse-names":false,"suffix":""},{"dropping-particle":"","family":"Kyvik","given":"Kirsten O","non-dropping-particle":"","parse-names":false,"suffix":""},{"dropping-particle":"","family":"Laakso","given":"Markku","non-dropping-particle":"","parse-names":false,"suffix":""},{"dropping-particle":"","family":"Lakka","given":"Timo A","non-dropping-particle":"","parse-names":false,"suffix":""},{"dropping-particle":"","family":"Lind","given":"Lars","non-dropping-particle":"","parse-names":false,"suffix":""},{"dropping-particle":"","family":"Lindgren","given":"Cecilia M","non-dropping-particle":"","parse-names":false,"suffix":""},{"dropping-particle":"","family":"Martin","given":"Nicholas G","non-dropping-particle":"","parse-names":false,"suffix":""},{"dropping-particle":"","family":"März","given":"Winfried","non-dropping-particle":"","parse-names":false,"suffix":""},{"dropping-particle":"","family":"McCarthy","given":"Mark I","non-dropping-particle":"","parse-names":false,"suffix":""},{"dropping-particle":"","family":"McKenzie","given":"Colin A","non-dropping-particle":"","parse-names":false,"suffix":""},{"dropping-particle":"","family":"Meneton","given":"Pierre","non-dropping-particle":"","parse-names":false,"suffix":""},{"dropping-particle":"","family":"Metspalu","given":"Andres","non-dropping-particle":"","parse-names":false,"suffix":""},{"dropping-particle":"","family":"Moilanen","given":"Leena","non-dropping-particle":"","parse-names":false,"suffix":""},{"dropping-particle":"","family":"Morris","given":"Andrew D","non-dropping-particle":"","parse-names":false,"suffix":""},{"dropping-particle":"","family":"Munroe","given":"Patricia B","non-dropping-particle":"","parse-names":false,"suffix":""},{"dropping-particle":"","family":"Njølstad","given":"Inger","non-dropping-particle":"","parse-names":false,"suffix":""},{"dropping-particle":"","family":"Pedersen","given":"Nancy L","non-dropping-particle":"","parse-names":false,"suffix":""},{"dropping-particle":"","family":"Power","given":"Chris","non-dropping-particle":"","parse-names":false,"suffix":""},{"dropping-particle":"","family":"Pramstaller","given":"Peter P","non-dropping-particle":"","parse-names":false,"suffix":""},{"dropping-particle":"","family":"Price","given":"Jackie F","non-dropping-particle":"","parse-names":false,"suffix":""},{"dropping-particle":"","family":"Psaty","given":"Bruce M","non-dropping-particle":"","parse-names":false,"suffix":""},{"dropping-particle":"","family":"Quertermous","given":"Thomas","non-dropping-particle":"","parse-names":false,"suffix":""},{"dropping-particle":"","family":"Rauramaa","given":"Rainer","non-dropping-particle":"","parse-names":false,"suffix":""},{"dropping-particle":"","family":"Saleheen","given":"Danish","non-dropping-particle":"","parse-names":false,"suffix":""},{"dropping-particle":"","family":"Salomaa","given":"Veikko","non-dropping-particle":"","parse-names":false,"suffix":""},{"dropping-particle":"","family":"Sanghera","given":"Dharambir K","non-dropping-particle":"","parse-names":false,"suffix":""},{"dropping-particle":"","family":"Saramies","given":"Jouko","non-dropping-particle":"","parse-names":false,"suffix":""},{"dropping-particle":"","family":"Schwarz","given":"Peter E H","non-dropping-particle":"","parse-names":false,"suffix":""},{"dropping-particle":"","family":"Sheu","given":"Wayne H-H","non-dropping-particle":"","parse-names":false,"suffix":""},{"dropping-particle":"","family":"Shuldiner","given":"Alan R","non-dropping-particle":"","parse-names":false,"suffix":""},{"dropping-particle":"","family":"Siegbahn","given":"Agneta","non-dropping-particle":"","parse-names":false,"suffix":""},{"dropping-particle":"","family":"Spector","given":"Tim D","non-dropping-particle":"","parse-names":false,"suffix":""},{"dropping-particle":"","family":"Stefansson","given":"Kari","non-dropping-particle":"","parse-names":false,"suffix":""},{"dropping-particle":"","family":"Strachan","given":"David P","non-dropping-particle":"","parse-names":false,"suffix":""},{"dropping-particle":"","family":"Tayo","given":"Bamidele O","non-dropping-particle":"","parse-names":false,"suffix":""},{"dropping-particle":"","family":"Tremoli","given":"Elena","non-dropping-particle":"","parse-names":false,"suffix":""},{"dropping-particle":"","family":"Tuomilehto","given":"Jaakko","non-dropping-particle":"","parse-names":false,"suffix":""},{"dropping-particle":"","family":"Uusitupa","given":"Matti","non-dropping-particle":"","parse-names":false,"suffix":""},{"dropping-particle":"","family":"Duijn","given":"Cornelia M","non-dropping-particle":"van","parse-names":false,"suffix":""},{"dropping-particle":"","family":"Vollenweider","given":"Peter","non-dropping-particle":"","parse-names":false,"suffix":""},{"dropping-particle":"","family":"Wallentin","given":"Lars","non-dropping-particle":"","parse-names":false,"suffix":""},{"dropping-particle":"","family":"Wareham","given":"Nicholas J","non-dropping-particle":"","parse-names":false,"suffix":""},{"dropping-particle":"","family":"Whitfield","given":"John B","non-dropping-particle":"","parse-names":false,"suffix":""},{"dropping-particle":"","family":"Wolffenbuttel","given":"Bruce H R","non-dropping-particle":"","parse-names":false,"suffix":""},{"dropping-particle":"","family":"Ordovas","given":"Jose M","non-dropping-particle":"","parse-names":false,"suffix":""},{"dropping-particle":"","family":"Boerwinkle","given":"Eric","non-dropping-particle":"","parse-names":false,"suffix":""},{"dropping-particle":"","family":"Palmer","given":"Colin N A","non-dropping-particle":"","parse-names":false,"suffix":""},{"dropping-particle":"","family":"Thorsteinsdottir","given":"Unnur","non-dropping-particle":"","parse-names":false,"suffix":""},{"dropping-particle":"","family":"Chasman","given":"Daniel I","non-dropping-particle":"","parse-names":false,"suffix":""},{"dropping-particle":"","family":"Rotter","given":"Jerome I","non-dropping-particle":"","parse-names":false,"suffix":""},{"dropping-particle":"","family":"Franks","given":"Paul W","non-dropping-particle":"","parse-names":false,"suffix":""},{"dropping-particle":"","family":"Ripatti","given":"Samuli","non-dropping-particle":"","parse-names":false,"suffix":""},{"dropping-particle":"","family":"Cupples","given":"L Adrienne","non-dropping-particle":"","parse-names":false,"suffix":""},{"dropping-particle":"","family":"Sandhu","given":"Manjinder S","non-dropping-particle":"","parse-names":false,"suffix":""},{"dropping-particle":"","family":"Rich","given":"Stephen S","non-dropping-particle":"","parse-names":false,"suffix":""},{"dropping-particle":"","family":"Boehnke","given":"Michael","non-dropping-particle":"","parse-names":false,"suffix":""},{"dropping-particle":"","family":"Deloukas","given":"Panos","non-dropping-particle":"","parse-names":false,"suffix":""},{"dropping-particle":"","family":"Kathiresan","given":"Sekar","non-dropping-particle":"","parse-names":false,"suffix":""},{"dropping-particle":"","family":"Mohlke","given":"Karen L","non-dropping-particle":"","parse-names":false,"suffix":""},{"dropping-particle":"","family":"Ingelsson","given":"Erik","non-dropping-particle":"","parse-names":false,"suffix":""},{"dropping-particle":"","family":"Abecasis","given":"Gonçalo R","non-dropping-particle":"","parse-names":false,"suffix":""},{"dropping-particle":"","family":"Global Lipids Genetics Consortium","given":"","non-dropping-particle":"","parse-names":false,"suffix":""}],"container-title":"Nature genetics","id":"ITEM-1","issue":"11","issued":{"date-parts":[["2013","11","6"]]},"page":"1274-1283","title":"Discovery and refinement of loci associated with lipid levels.","type":"article-journal","volume":"45"},"uris":["http://www.mendeley.com/documents/?uuid=7aa813c4-f5bd-4685-8ffe-5e577fede855"]},{"id":"ITEM-2","itemData":{"DOI":"10.7554/eLife.39856","ISSN":"2050-084X","abstract":"We use a genome-wide association of 1 million parental lifespans of genotyped subjects and data on mortality risk factors to validate previously unreplicated findings near CDKN2B-AS1, ATXN2/BRAP, FURIN/FES, ZW10, PSORS1C3, and 13q21.31, and identify and replicate novel findings near ABO, ZC3HC1, and IGF2R. We also validate previous findings near 5q33.3/EBF1 and FOXO3, whilst finding contradictory evidence at other loci. Gene set and cell-specific analyses show that expression in foetal brain cells and adult dorsolateral prefrontal cortex is enriched for lifespan variation, as are gene pathways involving lipid proteins and homeostasis, vesicle-mediated transport, and synaptic function. Individual genetic variants that increase dementia, cardiovascular disease, and lung cancer – but not other cancers – explain the most variance. Resulting polygenic scores show a mean lifespan difference of around five years of life across the deciles.","author":[{"dropping-particle":"","family":"Timmers","given":"Paul Rhj","non-dropping-particle":"","parse-names":false,"suffix":""},{"dropping-particle":"","family":"Mounier","given":"Ninon","non-dropping-particle":"","parse-names":false,"suffix":""},{"dropping-particle":"","family":"Lall","given":"Kristi","non-dropping-particle":"","parse-names":false,"suffix":""},{"dropping-particle":"","family":"Fischer","given":"Krista","non-dropping-particle":"","parse-names":false,"suffix":""},{"dropping-particle":"","family":"Ning","given":"Zheng","non-dropping-particle":"","parse-names":false,"suffix":""},{"dropping-particle":"","family":"Feng","given":"Xiao","non-dropping-particle":"","parse-names":false,"suffix":""},{"dropping-particle":"","family":"Bretherick","given":"Andrew D.","non-dropping-particle":"","parse-names":false,"suffix":""},{"dropping-particle":"","family":"Clark","given":"David W.","non-dropping-particle":"","parse-names":false,"suffix":""},{"dropping-particle":"","family":"Agbessi","given":"M.","non-dropping-particle":"","parse-names":false,"suffix":""},{"dropping-particle":"","family":"Ahsan","given":"H.","non-dropping-particle":"","parse-names":false,"suffix":""},{"dropping-particle":"","family":"Alves","given":"I.","non-dropping-particle":"","parse-names":false,"suffix":""},{"dropping-particle":"","family":"Andiappan","given":"A.","non-dropping-particle":"","parse-names":false,"suffix":""},{"dropping-particle":"","family":"Awadalla","given":"P.","non-dropping-particle":"","parse-names":false,"suffix":""},{"dropping-particle":"","family":"Battle","given":"A.","non-dropping-particle":"","parse-names":false,"suffix":""},{"dropping-particle":"","family":"Bonder","given":"MJ","non-dropping-particle":"","parse-names":false,"suffix":""},{"dropping-particle":"","family":"Boomsma","given":"D.","non-dropping-particle":"","parse-names":false,"suffix":""},{"dropping-particle":"","family":"Christiansen","given":"M.","non-dropping-particle":"","parse-names":false,"suffix":""},{"dropping-particle":"","family":"Claringbould","given":"A.","non-dropping-particle":"","parse-names":false,"suffix":""},{"dropping-particle":"","family":"Deelen","given":"P.","non-dropping-particle":"","parse-names":false,"suffix":""},{"dropping-particle":"","family":"Dongen","given":"J.","non-dropping-particle":"van","parse-names":false,"suffix":""},{"dropping-particle":"","family":"Esko","given":"Tõnu","non-dropping-particle":"","parse-names":false,"suffix":""},{"dropping-particle":"","family":"Favé","given":"M.","non-dropping-particle":"","parse-names":false,"suffix":""},{"dropping-particle":"","family":"Franke","given":"L.","non-dropping-particle":"","parse-names":false,"suffix":""},{"dropping-particle":"","family":"Frayling","given":"T.","non-dropping-particle":"","parse-names":false,"suffix":""},{"dropping-particle":"","family":"Gharib","given":"SA","non-dropping-particle":"","parse-names":false,"suffix":""},{"dropping-particle":"","family":"Gibson","given":"G.","non-dropping-particle":"","parse-names":false,"suffix":""},{"dropping-particle":"","family":"Hemani","given":"G.","non-dropping-particle":"","parse-names":false,"suffix":""},{"dropping-particle":"","family":"Jansen","given":"R.","non-dropping-particle":"","parse-names":false,"suffix":""},{"dropping-particle":"","family":"Kalnapenkis","given":"A.","non-dropping-particle":"","parse-names":false,"suffix":""},{"dropping-particle":"","family":"Kasela","given":"S.","non-dropping-particle":"","parse-names":false,"suffix":""},{"dropping-particle":"","family":"Kettunen","given":"J.","non-dropping-particle":"","parse-names":false,"suffix":""},{"dropping-particle":"","family":"Kim","given":"Y.","non-dropping-particle":"","parse-names":false,"suffix":""},{"dropping-particle":"","family":"Kirsten","given":"H.","non-dropping-particle":"","parse-names":false,"suffix":""},{"dropping-particle":"","family":"Kovacs","given":"P.","non-dropping-particle":"","parse-names":false,"suffix":""},{"dropping-particle":"","family":"Krohn","given":"K.","non-dropping-particle":"","parse-names":false,"suffix":""},{"dropping-particle":"","family":"Kronberg-Guzman","given":"J.","non-dropping-particle":"","parse-names":false,"suffix":""},{"dropping-particle":"","family":"Kukushkina","given":"V.","non-dropping-particle":"","parse-names":false,"suffix":""},{"dropping-particle":"","family":"Kutalik","given":"Zoltán","non-dropping-particle":"","parse-names":false,"suffix":""},{"dropping-particle":"","family":"Kähönen","given":"M.","non-dropping-particle":"","parse-names":false,"suffix":""},{"dropping-particle":"","family":"Lee","given":"B.","non-dropping-particle":"","parse-names":false,"suffix":""},{"dropping-particle":"","family":"Lehtimäki","given":"T.","non-dropping-particle":"","parse-names":false,"suffix":""},{"dropping-particle":"","family":"Loeffler","given":"M.","non-dropping-particle":"","parse-names":false,"suffix":""},{"dropping-particle":"","family":"Marigorta","given":"U.","non-dropping-particle":"","parse-names":false,"suffix":""},{"dropping-particle":"","family":"Metspalu","given":"A.","non-dropping-particle":"","parse-names":false,"suffix":""},{"dropping-particle":"","family":"Meurs","given":"J.","non-dropping-particle":"van","parse-names":false,"suffix":""},{"dropping-particle":"","family":"Milani","given":"L.","non-dropping-particle":"","parse-names":false,"suffix":""},{"dropping-particle":"","family":"Müller-Nurasyid","given":"M.","non-dropping-particle":"","parse-names":false,"suffix":""},{"dropping-particle":"","family":"Nauck","given":"M.","non-dropping-particle":"","parse-names":false,"suffix":""},{"dropping-particle":"","family":"Nivard","given":"M.","non-dropping-particle":"","parse-names":false,"suffix":""},{"dropping-particle":"","family":"Penninx","given":"B.","non-dropping-particle":"","parse-names":false,"suffix":""},{"dropping-particle":"","family":"Perola","given":"M.","non-dropping-particle":"","parse-names":false,"suffix":""},{"dropping-particle":"","family":"Pervjakova","given":"N.","non-dropping-particle":"","parse-names":false,"suffix":""},{"dropping-particle":"","family":"Pierce","given":"B.","non-dropping-particle":"","parse-names":false,"suffix":""},{"dropping-particle":"","family":"Powell","given":"J.","non-dropping-particle":"","parse-names":false,"suffix":""},{"dropping-particle":"","family":"Prokisch","given":"H.","non-dropping-particle":"","parse-names":false,"suffix":""},{"dropping-particle":"","family":"Psaty","given":"BM","non-dropping-particle":"","parse-names":false,"suffix":""},{"dropping-particle":"","family":"Raitakari","given":"O.","non-dropping-particle":"","parse-names":false,"suffix":""},{"dropping-particle":"","family":"Ring","given":"S.","non-dropping-particle":"","parse-names":false,"suffix":""},{"dropping-particle":"","family":"Ripatti","given":"S.","non-dropping-particle":"","parse-names":false,"suffix":""},{"dropping-particle":"","family":"Rotzschke","given":"O.","non-dropping-particle":"","parse-names":false,"suffix":""},{"dropping-particle":"","family":"Ruëger","given":"S.","non-dropping-particle":"","parse-names":false,"suffix":""},{"dropping-particle":"","family":"Saha","given":"A.","non-dropping-particle":"","parse-names":false,"suffix":""},{"dropping-particle":"","family":"Scholz","given":"M.","non-dropping-particle":"","parse-names":false,"suffix":""},{"dropping-particle":"","family":"Schramm","given":"K.","non-dropping-particle":"","parse-names":false,"suffix":""},{"dropping-particle":"","family":"Seppälä","given":"I.","non-dropping-particle":"","parse-names":false,"suffix":""},{"dropping-particle":"","family":"Stumvoll","given":"M.","non-dropping-particle":"","parse-names":false,"suffix":""},{"dropping-particle":"","family":"Sullivan","given":"P.","non-dropping-particle":"","parse-names":false,"suffix":""},{"dropping-particle":"","family":"Teumer","given":"A.","non-dropping-particle":"","parse-names":false,"suffix":""},{"dropping-particle":"","family":"Thiery","given":"J.","non-dropping-particle":"","parse-names":false,"suffix":""},{"dropping-particle":"","family":"Tong","given":"L.","non-dropping-particle":"","parse-names":false,"suffix":""},{"dropping-particle":"","family":"Tönjes","given":"A.","non-dropping-particle":"","parse-names":false,"suffix":""},{"dropping-particle":"","family":"Verlouw","given":"J.","non-dropping-particle":"","parse-names":false,"suffix":""},{"dropping-particle":"","family":"Visscher","given":"PM","non-dropping-particle":"","parse-names":false,"suffix":""},{"dropping-particle":"","family":"Võsa","given":"U.","non-dropping-particle":"","parse-names":false,"suffix":""},{"dropping-particle":"","family":"Völker","given":"U.","non-dropping-particle":"","parse-names":false,"suffix":""},{"dropping-particle":"","family":"Yaghootkar","given":"H.","non-dropping-particle":"","parse-names":false,"suffix":""},{"dropping-particle":"","family":"Yang","given":"J.","non-dropping-particle":"","parse-names":false,"suffix":""},{"dropping-particle":"","family":"Zeng","given":"B.","non-dropping-particle":"","parse-names":false,"suffix":""},{"dropping-particle":"","family":"Zhang","given":"F","non-dropping-particle":"","parse-names":false,"suffix":""},{"dropping-particle":"","family":"Agbessi","given":"M.","non-dropping-particle":"","parse-names":false,"suffix":""},{"dropping-particle":"","family":"Ahsan","given":"H.","non-dropping-particle":"","parse-names":false,"suffix":""},{"dropping-particle":"","family":"Alves","given":"I.","non-dropping-particle":"","parse-names":false,"suffix":""},{"dropping-particle":"","family":"Andiappan","given":"A.","non-dropping-particle":"","parse-names":false,"suffix":""},{"dropping-particle":"","family":"Awadalla","given":"P.","non-dropping-particle":"","parse-names":false,"suffix":""},{"dropping-particle":"","family":"Battle","given":"A.","non-dropping-particle":"","parse-names":false,"suffix":""},{"dropping-particle":"","family":"Bonder","given":"MJ","non-dropping-particle":"","parse-names":false,"suffix":""},{"dropping-particle":"","family":"Boomsma","given":"D.","non-dropping-particle":"","parse-names":false,"suffix":""},{"dropping-particle":"","family":"Christiansen","given":"M.","non-dropping-particle":"","parse-names":false,"suffix":""},{"dropping-particle":"","family":"Claringbould","given":"A.","non-dropping-particle":"","parse-names":false,"suffix":""},{"dropping-particle":"","family":"Deelen","given":"P.","non-dropping-particle":"","parse-names":false,"suffix":""},{"dropping-particle":"","family":"Dongen","given":"J.","non-dropping-particle":"van","parse-names":false,"suffix":""},{"dropping-particle":"","family":"Esko","given":"Tõnu","non-dropping-particle":"","parse-names":false,"suffix":""},{"dropping-particle":"","family":"Favé","given":"M.","non-dropping-particle":"","parse-names":false,"suffix":""},{"dropping-particle":"","family":"Franke","given":"L.","non-dropping-particle":"","parse-names":false,"suffix":""},{"dropping-particle":"","family":"Frayling","given":"T.","non-dropping-particle":"","parse-names":false,"suffix":""},{"dropping-particle":"","family":"Gharib","given":"SA","non-dropping-particle":"","parse-names":false,"suffix":""},{"dropping-particle":"","family":"Gibson","given":"G.","non-dropping-particle":"","parse-names":false,"suffix":""},{"dropping-particle":"","family":"Hemani","given":"G.","non-dropping-particle":"","parse-names":false,"suffix":""},{"dropping-particle":"","family":"Jansen","given":"R.","non-dropping-particle":"","parse-names":false,"suffix":""},{"dropping-particle":"","family":"Kalnapenkis","given":"A.","non-dropping-particle":"","parse-names":false,"suffix":""},{"dropping-particle":"","family":"Kasela","given":"S.","non-dropping-particle":"","parse-names":false,"suffix":""},{"dropping-particle":"","family":"Kettunen","given":"J.","non-dropping-particle":"","parse-names":false,"suffix":""},{"dropping-particle":"","family":"Kim","given":"Y.","non-dropping-particle":"","parse-names":false,"suffix":""},{"dropping-particle":"","family":"Kirsten","given":"H.","non-dropping-particle":"","parse-names":false,"suffix":""},{"dropping-particle":"","family":"Kovacs","given":"P.","non-dropping-particle":"","parse-names":false,"suffix":""},{"dropping-particle":"","family":"Krohn","given":"K.","non-dropping-particle":"","parse-names":false,"suffix":""},{"dropping-particle":"","family":"Kronberg-Guzman","given":"J.","non-dropping-particle":"","parse-names":false,"suffix":""},{"dropping-particle":"","family":"Kukushkina","given":"V.","non-dropping-particle":"","parse-names":false,"suffix":""},{"dropping-particle":"","family":"Kutalik","given":"Zoltán","non-dropping-particle":"","parse-names":false,"suffix":""},{"dropping-particle":"","family":"Kähönen","given":"M.","non-dropping-particle":"","parse-names":false,"suffix":""},{"dropping-particle":"","family":"Lee","given":"B.","non-dropping-particle":"","parse-names":false,"suffix":""},{"dropping-particle":"","family":"Lehtimäki","given":"T.","non-dropping-particle":"","parse-names":false,"suffix":""},{"dropping-particle":"","family":"Loeffler","given":"M.","non-dropping-particle":"","parse-names":false,"suffix":""},{"dropping-particle":"","family":"Marigorta","given":"U.","non-dropping-particle":"","parse-names":false,"suffix":""},{"dropping-particle":"","family":"Metspalu","given":"A.","non-dropping-particle":"","parse-names":false,"suffix":""},{"dropping-particle":"","family":"Meurs","given":"J.","non-dropping-particle":"van","parse-names":false,"suffix":""},{"dropping-particle":"","family":"Milani","given":"L.","non-dropping-particle":"","parse-names":false,"suffix":""},{"dropping-particle":"","family":"Müller-Nurasyid","given":"M.","non-dropping-particle":"","parse-names":false,"suffix":""},{"dropping-particle":"","family":"Nauck","given":"M.","non-dropping-particle":"","parse-names":false,"suffix":""},{"dropping-particle":"","family":"Nivard","given":"M.","non-dropping-particle":"","parse-names":false,"suffix":""},{"dropping-particle":"","family":"Penninx","given":"B.","non-dropping-particle":"","parse-names":false,"suffix":""},{"dropping-particle":"","family":"Perola","given":"M.","non-dropping-particle":"","parse-names":false,"suffix":""},{"dropping-particle":"","family":"Pervjakova","given":"N.","non-dropping-particle":"","parse-names":false,"suffix":""},{"dropping-particle":"","family":"Pierce","given":"B.","non-dropping-particle":"","parse-names":false,"suffix":""},{"dropping-particle":"","family":"Powell","given":"J.","non-dropping-particle":"","parse-names":false,"suffix":""},{"dropping-particle":"","family":"Prokisch","given":"H.","non-dropping-particle":"","parse-names":false,"suffix":""},{"dropping-particle":"","family":"Psaty","given":"BM","non-dropping-particle":"","parse-names":false,"suffix":""},{"dropping-particle":"","family":"Raitakari","given":"O.","non-dropping-particle":"","parse-names":false,"suffix":""},{"dropping-particle":"","family":"Ring","given":"S.","non-dropping-particle":"","parse-names":false,"suffix":""},{"dropping-particle":"","family":"Ripatti","given":"S.","non-dropping-particle":"","parse-names":false,"suffix":""},{"dropping-particle":"","family":"Rotzschke","given":"O.","non-dropping-particle":"","parse-names":false,"suffix":""},{"dropping-particle":"","family":"Ruëger","given":"S.","non-dropping-particle":"","parse-names":false,"suffix":""},{"dropping-particle":"","family":"Saha","given":"A.","non-dropping-particle":"","parse-names":false,"suffix":""},{"dropping-particle":"","family":"Scholz","given":"M.","non-dropping-particle":"","parse-names":false,"suffix":""},{"dropping-particle":"","family":"Schramm","given":"K.","non-dropping-particle":"","parse-names":false,"suffix":""},{"dropping-particle":"","family":"Seppälä","given":"I.","non-dropping-particle":"","parse-names":false,"suffix":""},{"dropping-particle":"","family":"Stumvoll","given":"M.","non-dropping-particle":"","parse-names":false,"suffix":""},{"dropping-particle":"","family":"Sullivan","given":"P.","non-dropping-particle":"","parse-names":false,"suffix":""},{"dropping-particle":"","family":"Teumer","given":"A.","non-dropping-particle":"","parse-names":false,"suffix":""},{"dropping-particle":"","family":"Thiery","given":"J.","non-dropping-particle":"","parse-names":false,"suffix":""},{"dropping-particle":"","family":"Tong","given":"L.","non-dropping-particle":"","parse-names":false,"suffix":""},{"dropping-particle":"","family":"Tönjes","given":"A.","non-dropping-particle":"","parse-names":false,"suffix":""},{"dropping-particle":"","family":"Verlouw","given":"J.","non-dropping-particle":"","parse-names":false,"suffix":""},{"dropping-particle":"","family":"Visscher","given":"PM","non-dropping-particle":"","parse-names":false,"suffix":""},{"dropping-particle":"","family":"Võsa","given":"U.","non-dropping-particle":"","parse-names":false,"suffix":""},{"dropping-particle":"","family":"Völker","given":"U.","non-dropping-particle":"","parse-names":false,"suffix":""},{"dropping-particle":"","family":"Yaghootkar","given":"H.","non-dropping-particle":"","parse-names":false,"suffix":""},{"dropping-particle":"","family":"Yang","given":"J.","non-dropping-particle":"","parse-names":false,"suffix":""},{"dropping-particle":"","family":"Zeng","given":"B.","non-dropping-particle":"","parse-names":false,"suffix":""},{"dropping-particle":"","family":"Zhang","given":"F","non-dropping-particle":"","parse-names":false,"suffix":""},{"dropping-particle":"","family":"Shen","given":"Xia","non-dropping-particle":"","parse-names":false,"suffix":""},{"dropping-particle":"","family":"Esko","given":"Tõnu","non-dropping-particle":"","parse-names":false,"suffix":""},{"dropping-particle":"","family":"Kutalik","given":"Zoltán","non-dropping-particle":"","parse-names":false,"suffix":""},{"dropping-particle":"","family":"Wilson","given":"James F.","non-dropping-particle":"","parse-names":false,"suffix":""},{"dropping-particle":"","family":"Joshi","given":"Peter K.","non-dropping-particle":"","parse-names":false,"suffix":""}],"container-title":"eLife","id":"ITEM-2","issued":{"date-parts":[["2019","1","15"]]},"note":"Methods:\n-1,012,240 parents\n-principal components\n- note: lifespan vs. longevity","page":"1-40","title":"Genomics of 1 million parent lifespans implicates novel pathways and common diseases and distinguishes survival chances","type":"article-journal","volume":"8"},"uris":["http://www.mendeley.com/documents/?uuid=dbe49c3b-d264-4c8b-b27c-f44975ba4959"]},{"id":"ITEM-3","itemData":{"DOI":"10.1038/s41467-019-11558-2","ISSN":"2041-1723","PMID":"31413261","abstract":"Human longevity is heritable, but genome-wide association (GWA) studies have had limited success. Here, we perform two meta-analyses of GWA studies of a rigorous longevity phenotype definition including 11,262/3484 cases surviving at or beyond the age corresponding to the 90th/99th survival percentile, respectively, and 25,483 controls whose age at death or at last contact was at or below the age corresponding to the 60th survival percentile. Consistent with previous reports, rs429358 (apolipoprotein E (ApoE) ε4) is associated with lower odds of surviving to the 90th and 99th percentile age, while rs7412 (ApoE ε2) shows the opposite. Moreover, rs7676745, located near GPR78, associates with lower odds of surviving to the 90th percentile age. Gene-level association analysis reveals a role for tissue-specific expression of multiple genes in longevity. Finally, genetic correlation of the longevity GWA results with that of several disease-related phenotypes points to a shared genetic architecture between health and longevity.","author":[{"dropping-particle":"","family":"Deelen","given":"Joris","non-dropping-particle":"","parse-names":false,"suffix":""},{"dropping-particle":"","family":"Evans","given":"Daniel S.","non-dropping-particle":"","parse-names":false,"suffix":""},{"dropping-particle":"","family":"Arking","given":"Dan E.","non-dropping-particle":"","parse-names":false,"suffix":""},{"dropping-particle":"","family":"Tesi","given":"Niccolò","non-dropping-particle":"","parse-names":false,"suffix":""},{"dropping-particle":"","family":"Nygaard","given":"Marianne","non-dropping-particle":"","parse-names":false,"suffix":""},{"dropping-particle":"","family":"Liu","given":"Xiaomin","non-dropping-particle":"","parse-names":false,"suffix":""},{"dropping-particle":"","family":"Wojczynski","given":"Mary K.","non-dropping-particle":"","parse-names":false,"suffix":""},{"dropping-particle":"","family":"Biggs","given":"Mary L.","non-dropping-particle":"","parse-names":false,"suffix":""},{"dropping-particle":"","family":"Spek","given":"Ashley","non-dropping-particle":"van der","parse-names":false,"suffix":""},{"dropping-particle":"","family":"Atzmon","given":"Gil","non-dropping-particle":"","parse-names":false,"suffix":""},{"dropping-particle":"","family":"Ware","given":"Erin B.","non-dropping-particle":"","parse-names":false,"suffix":""},{"dropping-particle":"","family":"Sarnowski","given":"Chloé","non-dropping-particle":"","parse-names":false,"suffix":""},{"dropping-particle":"V.","family":"Smith","given":"Albert","non-dropping-particle":"","parse-names":false,"suffix":""},{"dropping-particle":"","family":"Seppälä","given":"Ilkka","non-dropping-particle":"","parse-names":false,"suffix":""},{"dropping-particle":"","family":"Cordell","given":"Heather J.","non-dropping-particle":"","parse-names":false,"suffix":""},{"dropping-particle":"","family":"Dose","given":"Janina","non-dropping-particle":"","parse-names":false,"suffix":""},{"dropping-particle":"","family":"Amin","given":"Najaf","non-dropping-particle":"","parse-names":false,"suffix":""},{"dropping-particle":"","family":"Arnold","given":"Alice M.","non-dropping-particle":"","parse-names":false,"suffix":""},{"dropping-particle":"","family":"Ayers","given":"Kristin L.","non-dropping-particle":"","parse-names":false,"suffix":""},{"dropping-particle":"","family":"Barzilai","given":"Nir","non-dropping-particle":"","parse-names":false,"suffix":""},{"dropping-particle":"","family":"Becker","given":"Elizabeth J.","non-dropping-particle":"","parse-names":false,"suffix":""},{"dropping-particle":"","family":"Beekman","given":"Marian","non-dropping-particle":"","parse-names":false,"suffix":""},{"dropping-particle":"","family":"Blanché","given":"Hélène","non-dropping-particle":"","parse-names":false,"suffix":""},{"dropping-particle":"","family":"Christensen","given":"Kaare","non-dropping-particle":"","parse-names":false,"suffix":""},{"dropping-particle":"","family":"Christiansen","given":"Lene","non-dropping-particle":"","parse-names":false,"suffix":""},{"dropping-particle":"","family":"Collerton","given":"Joanna C.","non-dropping-particle":"","parse-names":false,"suffix":""},{"dropping-particle":"","family":"Cubaynes","given":"Sarah","non-dropping-particle":"","parse-names":false,"suffix":""},{"dropping-particle":"","family":"Cummings","given":"Steven R.","non-dropping-particle":"","parse-names":false,"suffix":""},{"dropping-particle":"","family":"Davies","given":"Karen","non-dropping-particle":"","parse-names":false,"suffix":""},{"dropping-particle":"","family":"Debrabant","given":"Birgit","non-dropping-particle":"","parse-names":false,"suffix":""},{"dropping-particle":"","family":"Deleuze","given":"Jean-François","non-dropping-particle":"","parse-names":false,"suffix":""},{"dropping-particle":"","family":"Duncan","given":"Rachel","non-dropping-particle":"","parse-names":false,"suffix":""},{"dropping-particle":"","family":"Faul","given":"Jessica D.","non-dropping-particle":"","parse-names":false,"suffix":""},{"dropping-particle":"","family":"Franceschi","given":"Claudio","non-dropping-particle":"","parse-names":false,"suffix":""},{"dropping-particle":"","family":"Galan","given":"Pilar","non-dropping-particle":"","parse-names":false,"suffix":""},{"dropping-particle":"","family":"Gudnason","given":"Vilmundur","non-dropping-particle":"","parse-names":false,"suffix":""},{"dropping-particle":"","family":"Harris","given":"Tamara B.","non-dropping-particle":"","parse-names":false,"suffix":""},{"dropping-particle":"","family":"Huisman","given":"Martijn","non-dropping-particle":"","parse-names":false,"suffix":""},{"dropping-particle":"","family":"Hurme","given":"Mikko A.","non-dropping-particle":"","parse-names":false,"suffix":""},{"dropping-particle":"","family":"Jagger","given":"Carol","non-dropping-particle":"","parse-names":false,"suffix":""},{"dropping-particle":"","family":"Jansen","given":"Iris","non-dropping-particle":"","parse-names":false,"suffix":""},{"dropping-particle":"","family":"Jylhä","given":"Marja","non-dropping-particle":"","parse-names":false,"suffix":""},{"dropping-particle":"","family":"Kähönen","given":"Mika","non-dropping-particle":"","parse-names":false,"suffix":""},{"dropping-particle":"","family":"Karasik","given":"David","non-dropping-particle":"","parse-names":false,"suffix":""},{"dropping-particle":"","family":"Kardia","given":"Sharon L. R.","non-dropping-particle":"","parse-names":false,"suffix":""},{"dropping-particle":"","family":"Kingston","given":"Andrew","non-dropping-particle":"","parse-names":false,"suffix":""},{"dropping-particle":"","family":"Kirkwood","given":"Thomas B. L.","non-dropping-particle":"","parse-names":false,"suffix":""},{"dropping-particle":"","family":"Launer","given":"Lenore J.","non-dropping-particle":"","parse-names":false,"suffix":""},{"dropping-particle":"","family":"Lehtimäki","given":"Terho","non-dropping-particle":"","parse-names":false,"suffix":""},{"dropping-particle":"","family":"Lieb","given":"Wolfgang","non-dropping-particle":"","parse-names":false,"suffix":""},{"dropping-particle":"","family":"Lyytikäinen","given":"Leo-Pekka","non-dropping-particle":"","parse-names":false,"suffix":""},{"dropping-particle":"","family":"Martin-Ruiz","given":"Carmen","non-dropping-particle":"","parse-names":false,"suffix":""},{"dropping-particle":"","family":"Min","given":"Junxia","non-dropping-particle":"","parse-names":false,"suffix":""},{"dropping-particle":"","family":"Nebel","given":"Almut","non-dropping-particle":"","parse-names":false,"suffix":""},{"dropping-particle":"","family":"Newman","given":"Anne B.","non-dropping-particle":"","parse-names":false,"suffix":""},{"dropping-particle":"","family":"Nie","given":"Chao","non-dropping-particle":"","parse-names":false,"suffix":""},{"dropping-particle":"","family":"Nohr","given":"Ellen A.","non-dropping-particle":"","parse-names":false,"suffix":""},{"dropping-particle":"","family":"Orwoll","given":"Eric S.","non-dropping-particle":"","parse-names":false,"suffix":""},{"dropping-particle":"","family":"Perls","given":"Thomas T.","non-dropping-particle":"","parse-names":false,"suffix":""},{"dropping-particle":"","family":"Province","given":"Michael A.","non-dropping-particle":"","parse-names":false,"suffix":""},{"dropping-particle":"","family":"Psaty","given":"Bruce M.","non-dropping-particle":"","parse-names":false,"suffix":""},{"dropping-particle":"","family":"Raitakari","given":"Olli T.","non-dropping-particle":"","parse-names":false,"suffix":""},{"dropping-particle":"","family":"Reinders","given":"Marcel J. T.","non-dropping-particle":"","parse-names":false,"suffix":""},{"dropping-particle":"","family":"Robine","given":"Jean-Marie","non-dropping-particle":"","parse-names":false,"suffix":""},{"dropping-particle":"","family":"Rotter","given":"Jerome I.","non-dropping-particle":"","parse-names":false,"suffix":""},{"dropping-particle":"","family":"Sebastiani","given":"Paola","non-dropping-particle":"","parse-names":false,"suffix":""},{"dropping-particle":"","family":"Smith","given":"Jennifer","non-dropping-particle":"","parse-names":false,"suffix":""},{"dropping-particle":"","family":"Sørensen","given":"Thorkild I. A.","non-dropping-particle":"","parse-names":false,"suffix":""},{"dropping-particle":"","family":"Taylor","given":"Kent D.","non-dropping-particle":"","parse-names":false,"suffix":""},{"dropping-particle":"","family":"Uitterlinden","given":"André G.","non-dropping-particle":"","parse-names":false,"suffix":""},{"dropping-particle":"","family":"Flier","given":"Wiesje","non-dropping-particle":"van der","parse-names":false,"suffix":""},{"dropping-particle":"","family":"Lee","given":"Sven J.","non-dropping-particle":"van der","parse-names":false,"suffix":""},{"dropping-particle":"","family":"Duijn","given":"Cornelia M.","non-dropping-particle":"van","parse-names":false,"suffix":""},{"dropping-particle":"","family":"Heemst","given":"Diana","non-dropping-particle":"van","parse-names":false,"suffix":""},{"dropping-particle":"","family":"Vaupel","given":"James W.","non-dropping-particle":"","parse-names":false,"suffix":""},{"dropping-particle":"","family":"Weir","given":"David","non-dropping-particle":"","parse-names":false,"suffix":""},{"dropping-particle":"","family":"Ye","given":"Kenny","non-dropping-particle":"","parse-names":false,"suffix":""},{"dropping-particle":"","family":"Zeng","given":"Yi","non-dropping-particle":"","parse-names":false,"suffix":""},{"dropping-particle":"","family":"Zheng","given":"Wanlin","non-dropping-particle":"","parse-names":false,"suffix":""},{"dropping-particle":"","family":"Holstege","given":"Henne","non-dropping-particle":"","parse-names":false,"suffix":""},{"dropping-particle":"","family":"Kiel","given":"Douglas P.","non-dropping-particle":"","parse-names":false,"suffix":""},{"dropping-particle":"","family":"Lunetta","given":"Kathryn L.","non-dropping-particle":"","parse-names":false,"suffix":""},{"dropping-particle":"","family":"Slagboom","given":"P. Eline","non-dropping-particle":"","parse-names":false,"suffix":""},{"dropping-particle":"","family":"Murabito","given":"Joanne M.","non-dropping-particle":"","parse-names":false,"suffix":""}],"container-title":"Nature Communications","id":"ITEM-3","issue":"1","issued":{"date-parts":[["2019","12","14"]]},"note":"Notes\n\nMethods\n- principal components were adjusted\n- european","page":"3669","title":"A meta-analysis of genome-wide association studies identifies multiple longevity genes","type":"article-journal","volume":"10"},"uris":["http://www.mendeley.com/documents/?uuid=20bcc4b6-158a-4fb5-88b1-0d08ed8fddbc"]}],"mendeley":{"formattedCitation":"&lt;sup&gt;17–19&lt;/sup&gt;","plainTextFormattedCitation":"17–19","previouslyFormattedCitation":"&lt;sup&gt;17–19&lt;/sup&gt;"},"properties":{"noteIndex":0},"schema":"https://github.com/citation-style-language/schema/raw/master/csl-citation.json"}</w:instrText>
      </w:r>
      <w:r w:rsidRPr="00AB409B">
        <w:rPr>
          <w:rFonts w:ascii="Arial" w:hAnsi="Arial" w:cs="Arial"/>
        </w:rPr>
        <w:fldChar w:fldCharType="separate"/>
      </w:r>
      <w:r w:rsidR="00D35C4A" w:rsidRPr="00D35C4A">
        <w:rPr>
          <w:rFonts w:ascii="Arial" w:hAnsi="Arial" w:cs="Arial"/>
          <w:noProof/>
          <w:vertAlign w:val="superscript"/>
        </w:rPr>
        <w:t>17–19</w:t>
      </w:r>
      <w:r w:rsidRPr="00AB409B">
        <w:rPr>
          <w:rFonts w:ascii="Arial" w:hAnsi="Arial" w:cs="Arial"/>
        </w:rPr>
        <w:fldChar w:fldCharType="end"/>
      </w:r>
      <w:r w:rsidRPr="00AB409B">
        <w:rPr>
          <w:rFonts w:ascii="Arial" w:hAnsi="Arial" w:cs="Arial"/>
        </w:rPr>
        <w:t>.</w:t>
      </w:r>
      <w:r w:rsidR="007063D7" w:rsidRPr="00AB409B">
        <w:rPr>
          <w:rFonts w:ascii="Arial" w:hAnsi="Arial" w:cs="Arial"/>
        </w:rPr>
        <w:t xml:space="preserve"> </w:t>
      </w:r>
      <w:r w:rsidR="00DD224A" w:rsidRPr="00AB409B">
        <w:rPr>
          <w:rFonts w:ascii="Arial" w:hAnsi="Arial" w:cs="Arial"/>
        </w:rPr>
        <w:t>The data underlying this article were accessed from sources in the public domain</w:t>
      </w:r>
      <w:r w:rsidR="00803073" w:rsidRPr="00AB409B">
        <w:rPr>
          <w:rFonts w:ascii="Arial" w:hAnsi="Arial" w:cs="Arial"/>
        </w:rPr>
        <w:t xml:space="preserve"> (links provided in Supplementary Table 1)</w:t>
      </w:r>
      <w:r w:rsidR="00DD224A" w:rsidRPr="00AB409B">
        <w:rPr>
          <w:rFonts w:ascii="Arial" w:hAnsi="Arial" w:cs="Arial"/>
        </w:rPr>
        <w:t xml:space="preserve">. </w:t>
      </w:r>
      <w:r w:rsidR="006D5A71" w:rsidRPr="00AB409B">
        <w:rPr>
          <w:rFonts w:ascii="Arial" w:hAnsi="Arial" w:cs="Arial"/>
        </w:rPr>
        <w:t xml:space="preserve">This study has been reported in </w:t>
      </w:r>
      <w:r w:rsidR="00551618" w:rsidRPr="00AB409B">
        <w:rPr>
          <w:rFonts w:ascii="Arial" w:hAnsi="Arial" w:cs="Arial"/>
        </w:rPr>
        <w:t xml:space="preserve">accordance </w:t>
      </w:r>
      <w:r w:rsidR="006D5A71" w:rsidRPr="00AB409B">
        <w:rPr>
          <w:rFonts w:ascii="Arial" w:hAnsi="Arial" w:cs="Arial"/>
        </w:rPr>
        <w:t xml:space="preserve">with the STROBE-MR guidelines (Supplementary Checklist). Code for conducting these analyses is available upon request. </w:t>
      </w:r>
      <w:r w:rsidR="007063D7" w:rsidRPr="00AB409B">
        <w:rPr>
          <w:rFonts w:ascii="Arial" w:hAnsi="Arial" w:cs="Arial"/>
        </w:rPr>
        <w:t>The study protocol was not pre-registered.</w:t>
      </w:r>
    </w:p>
    <w:p w14:paraId="04313E0C" w14:textId="77777777" w:rsidR="006808FF" w:rsidRPr="00AB409B" w:rsidRDefault="006808FF" w:rsidP="006357FF">
      <w:pPr>
        <w:spacing w:line="480" w:lineRule="auto"/>
        <w:rPr>
          <w:rFonts w:ascii="Arial" w:hAnsi="Arial" w:cs="Arial"/>
        </w:rPr>
      </w:pPr>
    </w:p>
    <w:p w14:paraId="514C0626" w14:textId="4B7E0D36" w:rsidR="00C33D5B" w:rsidRPr="00AB409B" w:rsidRDefault="00C33D5B" w:rsidP="006357FF">
      <w:pPr>
        <w:pStyle w:val="Heading1"/>
        <w:spacing w:line="480" w:lineRule="auto"/>
        <w:rPr>
          <w:rFonts w:ascii="Arial" w:hAnsi="Arial" w:cs="Arial"/>
          <w:b/>
          <w:color w:val="auto"/>
        </w:rPr>
      </w:pPr>
      <w:r w:rsidRPr="00AB409B">
        <w:rPr>
          <w:rFonts w:ascii="Arial" w:hAnsi="Arial" w:cs="Arial"/>
          <w:b/>
          <w:color w:val="auto"/>
        </w:rPr>
        <w:t>Results</w:t>
      </w:r>
    </w:p>
    <w:p w14:paraId="622816AF" w14:textId="6E10D107" w:rsidR="00BC4A5E" w:rsidRPr="00AB409B" w:rsidRDefault="00274B9F" w:rsidP="006357FF">
      <w:pPr>
        <w:spacing w:line="480" w:lineRule="auto"/>
        <w:rPr>
          <w:rFonts w:ascii="Arial" w:hAnsi="Arial" w:cs="Arial"/>
          <w:b/>
        </w:rPr>
      </w:pPr>
      <w:r w:rsidRPr="00AB409B">
        <w:rPr>
          <w:rFonts w:ascii="Arial" w:hAnsi="Arial" w:cs="Arial"/>
          <w:b/>
        </w:rPr>
        <w:t>Effect</w:t>
      </w:r>
      <w:r w:rsidR="00BC4A5E" w:rsidRPr="00AB409B">
        <w:rPr>
          <w:rFonts w:ascii="Arial" w:hAnsi="Arial" w:cs="Arial"/>
          <w:b/>
        </w:rPr>
        <w:t xml:space="preserve"> of </w:t>
      </w:r>
      <w:r w:rsidR="00201EB7" w:rsidRPr="00AB409B">
        <w:rPr>
          <w:rFonts w:ascii="Arial" w:hAnsi="Arial" w:cs="Arial"/>
          <w:b/>
        </w:rPr>
        <w:t xml:space="preserve">genetically </w:t>
      </w:r>
      <w:r w:rsidR="002863C6">
        <w:rPr>
          <w:rFonts w:ascii="Arial" w:hAnsi="Arial" w:cs="Arial"/>
          <w:b/>
        </w:rPr>
        <w:t>proxied</w:t>
      </w:r>
      <w:r w:rsidR="00201EB7" w:rsidRPr="00AB409B">
        <w:rPr>
          <w:rFonts w:ascii="Arial" w:hAnsi="Arial" w:cs="Arial"/>
          <w:b/>
        </w:rPr>
        <w:t xml:space="preserve"> </w:t>
      </w:r>
      <w:r w:rsidR="0058232C" w:rsidRPr="00AB409B">
        <w:rPr>
          <w:rFonts w:ascii="Arial" w:hAnsi="Arial" w:cs="Arial"/>
          <w:b/>
        </w:rPr>
        <w:t>LDL-c</w:t>
      </w:r>
      <w:r w:rsidR="00BC4A5E" w:rsidRPr="00AB409B">
        <w:rPr>
          <w:rFonts w:ascii="Arial" w:hAnsi="Arial" w:cs="Arial"/>
          <w:b/>
        </w:rPr>
        <w:t xml:space="preserve"> on </w:t>
      </w:r>
      <w:r w:rsidR="005629EB" w:rsidRPr="00AB409B">
        <w:rPr>
          <w:rFonts w:ascii="Arial" w:hAnsi="Arial" w:cs="Arial"/>
          <w:b/>
        </w:rPr>
        <w:t>lifespan</w:t>
      </w:r>
    </w:p>
    <w:p w14:paraId="117E7754" w14:textId="6733DD49" w:rsidR="00865EC6" w:rsidRPr="00AB409B" w:rsidRDefault="00865EC6" w:rsidP="006357FF">
      <w:pPr>
        <w:spacing w:line="480" w:lineRule="auto"/>
        <w:rPr>
          <w:rFonts w:ascii="Arial" w:hAnsi="Arial" w:cs="Arial"/>
        </w:rPr>
      </w:pPr>
      <w:del w:id="169" w:author="Daghlas, Iyas" w:date="2021-02-15T22:02:00Z">
        <w:r w:rsidRPr="00AB409B" w:rsidDel="00EC3AF0">
          <w:rPr>
            <w:rFonts w:ascii="Arial" w:hAnsi="Arial" w:cs="Arial"/>
          </w:rPr>
          <w:lastRenderedPageBreak/>
          <w:delText xml:space="preserve">The LDL-c genetic </w:delText>
        </w:r>
      </w:del>
      <w:del w:id="170" w:author="Daghlas, Iyas" w:date="2021-02-14T23:04:00Z">
        <w:r w:rsidRPr="00AB409B" w:rsidDel="00254943">
          <w:rPr>
            <w:rFonts w:ascii="Arial" w:hAnsi="Arial" w:cs="Arial"/>
          </w:rPr>
          <w:delText xml:space="preserve">instrument </w:delText>
        </w:r>
      </w:del>
      <w:del w:id="171" w:author="Daghlas, Iyas" w:date="2021-02-15T22:02:00Z">
        <w:r w:rsidR="00FE6861" w:rsidRPr="00AB409B" w:rsidDel="00EC3AF0">
          <w:rPr>
            <w:rFonts w:ascii="Arial" w:hAnsi="Arial" w:cs="Arial"/>
          </w:rPr>
          <w:delText>included</w:delText>
        </w:r>
      </w:del>
      <w:ins w:id="172" w:author="Daghlas, Iyas" w:date="2021-02-15T22:02:00Z">
        <w:r w:rsidR="00EC3AF0">
          <w:rPr>
            <w:rFonts w:ascii="Arial" w:hAnsi="Arial" w:cs="Arial"/>
          </w:rPr>
          <w:t>We identified</w:t>
        </w:r>
      </w:ins>
      <w:r w:rsidR="00FE6861" w:rsidRPr="00AB409B">
        <w:rPr>
          <w:rFonts w:ascii="Arial" w:hAnsi="Arial" w:cs="Arial"/>
        </w:rPr>
        <w:t xml:space="preserve"> </w:t>
      </w:r>
      <w:r w:rsidR="00CD5849" w:rsidRPr="00AB409B">
        <w:rPr>
          <w:rFonts w:ascii="Arial" w:hAnsi="Arial" w:cs="Arial"/>
        </w:rPr>
        <w:t xml:space="preserve">80 </w:t>
      </w:r>
      <w:r w:rsidR="00FE6861" w:rsidRPr="00AB409B">
        <w:rPr>
          <w:rFonts w:ascii="Arial" w:hAnsi="Arial" w:cs="Arial"/>
        </w:rPr>
        <w:t>variants</w:t>
      </w:r>
      <w:ins w:id="173" w:author="Daghlas, Iyas" w:date="2021-02-15T22:03:00Z">
        <w:r w:rsidR="00EC3AF0">
          <w:rPr>
            <w:rFonts w:ascii="Arial" w:hAnsi="Arial" w:cs="Arial"/>
          </w:rPr>
          <w:t xml:space="preserve"> for use as genetic proxies for LDL-c.</w:t>
        </w:r>
      </w:ins>
      <w:r w:rsidR="00FE6861" w:rsidRPr="00AB409B">
        <w:rPr>
          <w:rFonts w:ascii="Arial" w:hAnsi="Arial" w:cs="Arial"/>
        </w:rPr>
        <w:t xml:space="preserve"> </w:t>
      </w:r>
      <w:del w:id="174" w:author="Daghlas, Iyas" w:date="2021-02-15T22:03:00Z">
        <w:r w:rsidRPr="00AB409B" w:rsidDel="00EC3AF0">
          <w:rPr>
            <w:rFonts w:ascii="Arial" w:hAnsi="Arial" w:cs="Arial"/>
          </w:rPr>
          <w:delText xml:space="preserve">with </w:delText>
        </w:r>
      </w:del>
      <w:ins w:id="175" w:author="Daghlas, Iyas" w:date="2021-02-15T22:03:00Z">
        <w:r w:rsidR="00EC3AF0">
          <w:rPr>
            <w:rFonts w:ascii="Arial" w:hAnsi="Arial" w:cs="Arial"/>
          </w:rPr>
          <w:t>The</w:t>
        </w:r>
        <w:r w:rsidR="00EC3AF0" w:rsidRPr="00AB409B">
          <w:rPr>
            <w:rFonts w:ascii="Arial" w:hAnsi="Arial" w:cs="Arial"/>
          </w:rPr>
          <w:t xml:space="preserve"> </w:t>
        </w:r>
      </w:ins>
      <w:r w:rsidRPr="00AB409B">
        <w:rPr>
          <w:rFonts w:ascii="Arial" w:hAnsi="Arial" w:cs="Arial"/>
        </w:rPr>
        <w:t xml:space="preserve">mean </w:t>
      </w:r>
      <w:r w:rsidR="00C167B1" w:rsidRPr="00AB409B">
        <w:rPr>
          <w:rFonts w:ascii="Arial" w:hAnsi="Arial" w:cs="Arial"/>
          <w:i/>
        </w:rPr>
        <w:t>F</w:t>
      </w:r>
      <w:r w:rsidR="00C167B1" w:rsidRPr="00AB409B">
        <w:rPr>
          <w:rFonts w:ascii="Arial" w:hAnsi="Arial" w:cs="Arial"/>
        </w:rPr>
        <w:t>-statistic</w:t>
      </w:r>
      <w:ins w:id="176" w:author="Daghlas, Iyas" w:date="2021-02-15T22:03:00Z">
        <w:r w:rsidR="00EC3AF0">
          <w:rPr>
            <w:rFonts w:ascii="Arial" w:hAnsi="Arial" w:cs="Arial"/>
          </w:rPr>
          <w:t xml:space="preserve"> for all the proxies was</w:t>
        </w:r>
      </w:ins>
      <w:r w:rsidR="00C167B1" w:rsidRPr="00AB409B">
        <w:rPr>
          <w:rFonts w:ascii="Arial" w:hAnsi="Arial" w:cs="Arial"/>
        </w:rPr>
        <w:t xml:space="preserve"> </w:t>
      </w:r>
      <w:r w:rsidR="00124F0B" w:rsidRPr="00AB409B">
        <w:rPr>
          <w:rFonts w:ascii="Arial" w:hAnsi="Arial" w:cs="Arial"/>
        </w:rPr>
        <w:t>156</w:t>
      </w:r>
      <w:r w:rsidR="00D84A62" w:rsidRPr="00AB409B">
        <w:rPr>
          <w:rFonts w:ascii="Arial" w:hAnsi="Arial" w:cs="Arial"/>
        </w:rPr>
        <w:t xml:space="preserve"> (range 28-1663)</w:t>
      </w:r>
      <w:r w:rsidR="00DF5562" w:rsidRPr="00AB409B">
        <w:rPr>
          <w:rFonts w:ascii="Arial" w:hAnsi="Arial" w:cs="Arial"/>
        </w:rPr>
        <w:t>. These</w:t>
      </w:r>
      <w:r w:rsidR="006D5A71" w:rsidRPr="00AB409B">
        <w:rPr>
          <w:rFonts w:ascii="Arial" w:hAnsi="Arial" w:cs="Arial"/>
        </w:rPr>
        <w:t xml:space="preserve"> variants collectively explained </w:t>
      </w:r>
      <w:r w:rsidR="00124F0B" w:rsidRPr="00AB409B">
        <w:rPr>
          <w:rFonts w:ascii="Arial" w:hAnsi="Arial" w:cs="Arial"/>
        </w:rPr>
        <w:t>9.92</w:t>
      </w:r>
      <w:r w:rsidR="00FE6861" w:rsidRPr="00AB409B">
        <w:rPr>
          <w:rFonts w:ascii="Arial" w:hAnsi="Arial" w:cs="Arial"/>
        </w:rPr>
        <w:t>%</w:t>
      </w:r>
      <w:r w:rsidR="006D5A71" w:rsidRPr="00AB409B">
        <w:rPr>
          <w:rFonts w:ascii="Arial" w:hAnsi="Arial" w:cs="Arial"/>
        </w:rPr>
        <w:t xml:space="preserve"> of the variance in LDL-c</w:t>
      </w:r>
      <w:r w:rsidR="00B17114" w:rsidRPr="00AB409B">
        <w:rPr>
          <w:rFonts w:ascii="Arial" w:hAnsi="Arial" w:cs="Arial"/>
        </w:rPr>
        <w:t xml:space="preserve">. </w:t>
      </w:r>
      <w:r w:rsidR="00FE6861" w:rsidRPr="00AB409B">
        <w:rPr>
          <w:rFonts w:ascii="Arial" w:hAnsi="Arial" w:cs="Arial"/>
        </w:rPr>
        <w:t xml:space="preserve">Genetic </w:t>
      </w:r>
      <w:del w:id="177" w:author="Daghlas, Iyas" w:date="2021-02-14T23:04:00Z">
        <w:r w:rsidR="00FE6861" w:rsidRPr="00AB409B" w:rsidDel="00254943">
          <w:rPr>
            <w:rFonts w:ascii="Arial" w:hAnsi="Arial" w:cs="Arial"/>
          </w:rPr>
          <w:delText xml:space="preserve">variants </w:delText>
        </w:r>
        <w:r w:rsidR="00C40F47" w:rsidRPr="00AB409B" w:rsidDel="00254943">
          <w:rPr>
            <w:rFonts w:ascii="Arial" w:hAnsi="Arial" w:cs="Arial"/>
          </w:rPr>
          <w:delText>modelled</w:delText>
        </w:r>
        <w:r w:rsidR="00FE6861" w:rsidRPr="00AB409B" w:rsidDel="00254943">
          <w:rPr>
            <w:rFonts w:ascii="Arial" w:hAnsi="Arial" w:cs="Arial"/>
          </w:rPr>
          <w:delText xml:space="preserve"> as instrumental variables</w:delText>
        </w:r>
      </w:del>
      <w:ins w:id="178" w:author="Daghlas, Iyas" w:date="2021-02-14T23:04:00Z">
        <w:r w:rsidR="00254943">
          <w:rPr>
            <w:rFonts w:ascii="Arial" w:hAnsi="Arial" w:cs="Arial"/>
          </w:rPr>
          <w:t>proxies for the lipid traits</w:t>
        </w:r>
      </w:ins>
      <w:r w:rsidR="00FE6861" w:rsidRPr="00AB409B">
        <w:rPr>
          <w:rFonts w:ascii="Arial" w:hAnsi="Arial" w:cs="Arial"/>
        </w:rPr>
        <w:t xml:space="preserve"> are presented in Supplementary Tables </w:t>
      </w:r>
      <w:r w:rsidR="00551618" w:rsidRPr="00AB409B">
        <w:rPr>
          <w:rFonts w:ascii="Arial" w:hAnsi="Arial" w:cs="Arial"/>
        </w:rPr>
        <w:t>2-5</w:t>
      </w:r>
      <w:r w:rsidR="00FE6861" w:rsidRPr="00AB409B">
        <w:rPr>
          <w:rFonts w:ascii="Arial" w:hAnsi="Arial" w:cs="Arial"/>
        </w:rPr>
        <w:t xml:space="preserve">, and forest plots visualizing </w:t>
      </w:r>
      <w:r w:rsidR="00FF7D25" w:rsidRPr="00AB409B">
        <w:rPr>
          <w:rFonts w:ascii="Arial" w:hAnsi="Arial" w:cs="Arial"/>
        </w:rPr>
        <w:t>causal effects estimated by each individual variant are provide</w:t>
      </w:r>
      <w:r w:rsidR="000D7445">
        <w:rPr>
          <w:rFonts w:ascii="Arial" w:hAnsi="Arial" w:cs="Arial"/>
        </w:rPr>
        <w:t>d in Supplementary Figures 1-8.</w:t>
      </w:r>
    </w:p>
    <w:p w14:paraId="7CB226A7" w14:textId="77777777" w:rsidR="00865EC6" w:rsidRPr="00AB409B" w:rsidRDefault="00865EC6" w:rsidP="006357FF">
      <w:pPr>
        <w:spacing w:line="480" w:lineRule="auto"/>
        <w:rPr>
          <w:rFonts w:ascii="Arial" w:hAnsi="Arial" w:cs="Arial"/>
        </w:rPr>
      </w:pPr>
    </w:p>
    <w:p w14:paraId="0A0E771D" w14:textId="0C51C0D1" w:rsidR="003C59AE" w:rsidRDefault="00525CDE" w:rsidP="006357FF">
      <w:pPr>
        <w:spacing w:line="480" w:lineRule="auto"/>
        <w:rPr>
          <w:rFonts w:ascii="Arial" w:hAnsi="Arial" w:cs="Arial"/>
        </w:rPr>
      </w:pPr>
      <w:r w:rsidRPr="00AB409B">
        <w:rPr>
          <w:rFonts w:ascii="Arial" w:hAnsi="Arial" w:cs="Arial"/>
        </w:rPr>
        <w:t xml:space="preserve">In the primary </w:t>
      </w:r>
      <w:r w:rsidR="00DD3499" w:rsidRPr="00AB409B">
        <w:rPr>
          <w:rFonts w:ascii="Arial" w:hAnsi="Arial" w:cs="Arial"/>
        </w:rPr>
        <w:t xml:space="preserve">analysis, </w:t>
      </w:r>
      <w:r w:rsidRPr="00AB409B">
        <w:rPr>
          <w:rFonts w:ascii="Arial" w:hAnsi="Arial" w:cs="Arial"/>
        </w:rPr>
        <w:t>we found that a</w:t>
      </w:r>
      <w:r w:rsidR="00C53394" w:rsidRPr="00AB409B">
        <w:rPr>
          <w:rFonts w:ascii="Arial" w:hAnsi="Arial" w:cs="Arial"/>
        </w:rPr>
        <w:t xml:space="preserve"> genetically </w:t>
      </w:r>
      <w:r w:rsidR="002863C6">
        <w:rPr>
          <w:rFonts w:ascii="Arial" w:hAnsi="Arial" w:cs="Arial"/>
        </w:rPr>
        <w:t>proxied</w:t>
      </w:r>
      <w:r w:rsidRPr="00AB409B">
        <w:rPr>
          <w:rFonts w:ascii="Arial" w:hAnsi="Arial" w:cs="Arial"/>
        </w:rPr>
        <w:t xml:space="preserve"> 1-SD increase in LDL</w:t>
      </w:r>
      <w:r w:rsidR="00BB5E3B" w:rsidRPr="00AB409B">
        <w:rPr>
          <w:rFonts w:ascii="Arial" w:hAnsi="Arial" w:cs="Arial"/>
        </w:rPr>
        <w:t>-c</w:t>
      </w:r>
      <w:r w:rsidRPr="00AB409B">
        <w:rPr>
          <w:rFonts w:ascii="Arial" w:hAnsi="Arial" w:cs="Arial"/>
        </w:rPr>
        <w:t xml:space="preserve"> reduced</w:t>
      </w:r>
      <w:r w:rsidR="00BC4A5E" w:rsidRPr="00AB409B">
        <w:rPr>
          <w:rFonts w:ascii="Arial" w:hAnsi="Arial" w:cs="Arial"/>
        </w:rPr>
        <w:t xml:space="preserve"> lifespan</w:t>
      </w:r>
      <w:r w:rsidR="0058232C" w:rsidRPr="00AB409B">
        <w:rPr>
          <w:rFonts w:ascii="Arial" w:hAnsi="Arial" w:cs="Arial"/>
        </w:rPr>
        <w:t xml:space="preserve"> by 1.</w:t>
      </w:r>
      <w:r w:rsidR="00CD5849" w:rsidRPr="00AB409B">
        <w:rPr>
          <w:rFonts w:ascii="Arial" w:hAnsi="Arial" w:cs="Arial"/>
        </w:rPr>
        <w:t>21</w:t>
      </w:r>
      <w:r w:rsidR="0058232C" w:rsidRPr="00AB409B">
        <w:rPr>
          <w:rFonts w:ascii="Arial" w:hAnsi="Arial" w:cs="Arial"/>
        </w:rPr>
        <w:t xml:space="preserve"> years</w:t>
      </w:r>
      <w:r w:rsidR="00BC4A5E" w:rsidRPr="00AB409B">
        <w:rPr>
          <w:rFonts w:ascii="Arial" w:hAnsi="Arial" w:cs="Arial"/>
        </w:rPr>
        <w:t xml:space="preserve"> </w:t>
      </w:r>
      <w:r w:rsidRPr="00AB409B">
        <w:rPr>
          <w:rFonts w:ascii="Arial" w:hAnsi="Arial" w:cs="Arial"/>
        </w:rPr>
        <w:t>(95% confidence interval (CI)</w:t>
      </w:r>
      <w:r w:rsidR="00CA384B" w:rsidRPr="00AB409B">
        <w:rPr>
          <w:rFonts w:ascii="Arial" w:hAnsi="Arial" w:cs="Arial"/>
        </w:rPr>
        <w:t xml:space="preserve"> </w:t>
      </w:r>
      <w:r w:rsidR="00CD5849" w:rsidRPr="00AB409B">
        <w:rPr>
          <w:rFonts w:ascii="Arial" w:hAnsi="Arial" w:cs="Arial"/>
        </w:rPr>
        <w:t>-1.55- -0.87</w:t>
      </w:r>
      <w:r w:rsidR="00BC4A5E" w:rsidRPr="00AB409B">
        <w:rPr>
          <w:rFonts w:ascii="Arial" w:hAnsi="Arial" w:cs="Arial"/>
        </w:rPr>
        <w:t xml:space="preserve">, </w:t>
      </w:r>
      <w:r w:rsidRPr="00AB409B">
        <w:rPr>
          <w:rFonts w:ascii="Arial" w:hAnsi="Arial" w:cs="Arial"/>
          <w:i/>
        </w:rPr>
        <w:t>P</w:t>
      </w:r>
      <w:r w:rsidRPr="00AB409B">
        <w:rPr>
          <w:rFonts w:ascii="Arial" w:hAnsi="Arial" w:cs="Arial"/>
        </w:rPr>
        <w:t>=</w:t>
      </w:r>
      <w:r w:rsidR="00CD5849" w:rsidRPr="00AB409B">
        <w:rPr>
          <w:rFonts w:ascii="Arial" w:hAnsi="Arial" w:cs="Arial"/>
        </w:rPr>
        <w:t>3.83</w:t>
      </w:r>
      <w:r w:rsidR="003B1704" w:rsidRPr="00AB409B">
        <w:rPr>
          <w:rFonts w:ascii="Arial" w:hAnsi="Arial" w:cs="Arial"/>
        </w:rPr>
        <w:t>x10</w:t>
      </w:r>
      <w:r w:rsidR="003B1704" w:rsidRPr="00AB409B">
        <w:rPr>
          <w:rFonts w:ascii="Arial" w:hAnsi="Arial" w:cs="Arial"/>
          <w:vertAlign w:val="superscript"/>
        </w:rPr>
        <w:t>-1</w:t>
      </w:r>
      <w:r w:rsidR="00CD5849" w:rsidRPr="00AB409B">
        <w:rPr>
          <w:rFonts w:ascii="Arial" w:hAnsi="Arial" w:cs="Arial"/>
          <w:vertAlign w:val="superscript"/>
        </w:rPr>
        <w:t>2</w:t>
      </w:r>
      <w:r w:rsidR="00C53394" w:rsidRPr="00AB409B">
        <w:rPr>
          <w:rFonts w:ascii="Arial" w:hAnsi="Arial" w:cs="Arial"/>
        </w:rPr>
        <w:t xml:space="preserve">). </w:t>
      </w:r>
      <w:r w:rsidR="00180BB5" w:rsidRPr="00AB409B">
        <w:rPr>
          <w:rFonts w:ascii="Arial" w:hAnsi="Arial" w:cs="Arial"/>
        </w:rPr>
        <w:t>The causal effects estimated by the individual variants were more heterogeneous than expected by chance (</w:t>
      </w:r>
      <w:r w:rsidR="00E479B4" w:rsidRPr="00AB409B">
        <w:rPr>
          <w:rFonts w:ascii="Arial" w:hAnsi="Arial" w:cs="Arial"/>
        </w:rPr>
        <w:t xml:space="preserve">Cochran’s Q </w:t>
      </w:r>
      <w:r w:rsidR="00180BB5" w:rsidRPr="00AB409B">
        <w:rPr>
          <w:rFonts w:ascii="Arial" w:hAnsi="Arial" w:cs="Arial"/>
          <w:i/>
        </w:rPr>
        <w:t>P</w:t>
      </w:r>
      <w:r w:rsidR="00180BB5" w:rsidRPr="00AB409B">
        <w:rPr>
          <w:rFonts w:ascii="Arial" w:hAnsi="Arial" w:cs="Arial"/>
        </w:rPr>
        <w:t>=</w:t>
      </w:r>
      <w:r w:rsidR="00CD5849" w:rsidRPr="00AB409B">
        <w:rPr>
          <w:rFonts w:ascii="Arial" w:hAnsi="Arial" w:cs="Arial"/>
        </w:rPr>
        <w:t>1.02</w:t>
      </w:r>
      <w:r w:rsidR="00CA5324" w:rsidRPr="00AB409B">
        <w:rPr>
          <w:rFonts w:ascii="Arial" w:hAnsi="Arial" w:cs="Arial"/>
        </w:rPr>
        <w:t>x10</w:t>
      </w:r>
      <w:r w:rsidR="00CA5324" w:rsidRPr="00AB409B">
        <w:rPr>
          <w:rFonts w:ascii="Arial" w:hAnsi="Arial" w:cs="Arial"/>
          <w:vertAlign w:val="superscript"/>
        </w:rPr>
        <w:t>-32</w:t>
      </w:r>
      <w:r w:rsidR="00CA5324" w:rsidRPr="00AB409B">
        <w:rPr>
          <w:rFonts w:ascii="Arial" w:hAnsi="Arial" w:cs="Arial"/>
        </w:rPr>
        <w:t>).</w:t>
      </w:r>
      <w:r w:rsidR="00180BB5" w:rsidRPr="00AB409B">
        <w:rPr>
          <w:rFonts w:ascii="Arial" w:hAnsi="Arial" w:cs="Arial"/>
        </w:rPr>
        <w:t xml:space="preserve"> </w:t>
      </w:r>
      <w:r w:rsidR="00865EC6" w:rsidRPr="00AB409B">
        <w:rPr>
          <w:rFonts w:ascii="Arial" w:hAnsi="Arial" w:cs="Arial"/>
        </w:rPr>
        <w:t>Results were consistent</w:t>
      </w:r>
      <w:r w:rsidR="0058232C" w:rsidRPr="00AB409B">
        <w:rPr>
          <w:rFonts w:ascii="Arial" w:hAnsi="Arial" w:cs="Arial"/>
        </w:rPr>
        <w:t xml:space="preserve"> </w:t>
      </w:r>
      <w:r w:rsidR="00180BB5" w:rsidRPr="00AB409B">
        <w:rPr>
          <w:rFonts w:ascii="Arial" w:hAnsi="Arial" w:cs="Arial"/>
        </w:rPr>
        <w:t>across all</w:t>
      </w:r>
      <w:r w:rsidR="00865EC6" w:rsidRPr="00AB409B">
        <w:rPr>
          <w:rFonts w:ascii="Arial" w:hAnsi="Arial" w:cs="Arial"/>
        </w:rPr>
        <w:t xml:space="preserve"> MR</w:t>
      </w:r>
      <w:r w:rsidR="0058232C" w:rsidRPr="00AB409B">
        <w:rPr>
          <w:rFonts w:ascii="Arial" w:hAnsi="Arial" w:cs="Arial"/>
        </w:rPr>
        <w:t xml:space="preserve"> sensitivity analyses (Figure 2)</w:t>
      </w:r>
      <w:r w:rsidR="00DD3499" w:rsidRPr="00AB409B">
        <w:rPr>
          <w:rFonts w:ascii="Arial" w:hAnsi="Arial" w:cs="Arial"/>
        </w:rPr>
        <w:t>, and t</w:t>
      </w:r>
      <w:r w:rsidR="0058232C" w:rsidRPr="00AB409B">
        <w:rPr>
          <w:rFonts w:ascii="Arial" w:hAnsi="Arial" w:cs="Arial"/>
        </w:rPr>
        <w:t>he Egger intercept test for unbalanced pleiotropy was consistent with the null</w:t>
      </w:r>
      <w:r w:rsidR="00010C7B" w:rsidRPr="00AB409B">
        <w:rPr>
          <w:rFonts w:ascii="Arial" w:hAnsi="Arial" w:cs="Arial"/>
        </w:rPr>
        <w:t xml:space="preserve"> hypothesis of no pleiotropy</w:t>
      </w:r>
      <w:r w:rsidR="0058232C" w:rsidRPr="00AB409B">
        <w:rPr>
          <w:rFonts w:ascii="Arial" w:hAnsi="Arial" w:cs="Arial"/>
        </w:rPr>
        <w:t xml:space="preserve"> (</w:t>
      </w:r>
      <w:r w:rsidR="0058232C" w:rsidRPr="00AB409B">
        <w:rPr>
          <w:rFonts w:ascii="Arial" w:hAnsi="Arial" w:cs="Arial"/>
          <w:i/>
        </w:rPr>
        <w:t>P</w:t>
      </w:r>
      <w:r w:rsidR="0058232C" w:rsidRPr="00AB409B">
        <w:rPr>
          <w:rFonts w:ascii="Arial" w:hAnsi="Arial" w:cs="Arial"/>
        </w:rPr>
        <w:t>=0.</w:t>
      </w:r>
      <w:r w:rsidR="00CD5849" w:rsidRPr="00AB409B">
        <w:rPr>
          <w:rFonts w:ascii="Arial" w:hAnsi="Arial" w:cs="Arial"/>
        </w:rPr>
        <w:t>35</w:t>
      </w:r>
      <w:r w:rsidR="00E479B4" w:rsidRPr="00AB409B">
        <w:rPr>
          <w:rFonts w:ascii="Arial" w:hAnsi="Arial" w:cs="Arial"/>
        </w:rPr>
        <w:t>)</w:t>
      </w:r>
      <w:r w:rsidR="0058232C" w:rsidRPr="00AB409B">
        <w:rPr>
          <w:rFonts w:ascii="Arial" w:hAnsi="Arial" w:cs="Arial"/>
        </w:rPr>
        <w:t>.</w:t>
      </w:r>
      <w:r w:rsidR="007A7AF6" w:rsidRPr="00AB409B">
        <w:rPr>
          <w:rFonts w:ascii="Arial" w:hAnsi="Arial" w:cs="Arial"/>
        </w:rPr>
        <w:t xml:space="preserve"> </w:t>
      </w:r>
      <w:r w:rsidR="00285703" w:rsidRPr="00AB409B">
        <w:rPr>
          <w:rFonts w:ascii="Arial" w:hAnsi="Arial" w:cs="Arial"/>
        </w:rPr>
        <w:t xml:space="preserve">MR-PRESSO identified </w:t>
      </w:r>
      <w:r w:rsidR="00CD5849" w:rsidRPr="00AB409B">
        <w:rPr>
          <w:rFonts w:ascii="Arial" w:hAnsi="Arial" w:cs="Arial"/>
        </w:rPr>
        <w:t xml:space="preserve">seven </w:t>
      </w:r>
      <w:r w:rsidR="006D3AAE" w:rsidRPr="00AB409B">
        <w:rPr>
          <w:rFonts w:ascii="Arial" w:hAnsi="Arial" w:cs="Arial"/>
        </w:rPr>
        <w:t xml:space="preserve">significantly </w:t>
      </w:r>
      <w:r w:rsidR="00285703" w:rsidRPr="00AB409B">
        <w:rPr>
          <w:rFonts w:ascii="Arial" w:hAnsi="Arial" w:cs="Arial"/>
        </w:rPr>
        <w:t>heterogeneous variants</w:t>
      </w:r>
      <w:r w:rsidR="00551618" w:rsidRPr="00AB409B">
        <w:rPr>
          <w:rFonts w:ascii="Arial" w:hAnsi="Arial" w:cs="Arial"/>
        </w:rPr>
        <w:t xml:space="preserve">, </w:t>
      </w:r>
      <w:ins w:id="179" w:author="Daghlas, Iyas" w:date="2021-02-16T01:06:00Z">
        <w:r w:rsidR="009121C0">
          <w:rPr>
            <w:rFonts w:ascii="Arial" w:hAnsi="Arial" w:cs="Arial"/>
          </w:rPr>
          <w:t xml:space="preserve">with a significant global </w:t>
        </w:r>
      </w:ins>
      <w:ins w:id="180" w:author="Daghlas, Iyas" w:date="2021-02-16T01:07:00Z">
        <w:r w:rsidR="009121C0">
          <w:rPr>
            <w:rFonts w:ascii="Arial" w:hAnsi="Arial" w:cs="Arial"/>
          </w:rPr>
          <w:t>test for potential pleiotropy</w:t>
        </w:r>
      </w:ins>
      <w:ins w:id="181" w:author="Daghlas, Iyas" w:date="2021-02-15T00:41:00Z">
        <w:r w:rsidR="00583D51">
          <w:rPr>
            <w:rFonts w:ascii="Arial" w:hAnsi="Arial" w:cs="Arial"/>
          </w:rPr>
          <w:t xml:space="preserve"> (</w:t>
        </w:r>
        <w:r w:rsidR="00583D51">
          <w:rPr>
            <w:rFonts w:ascii="Arial" w:hAnsi="Arial" w:cs="Arial"/>
            <w:i/>
          </w:rPr>
          <w:t>P</w:t>
        </w:r>
        <w:r w:rsidR="009121C0">
          <w:rPr>
            <w:rFonts w:ascii="Arial" w:hAnsi="Arial" w:cs="Arial"/>
          </w:rPr>
          <w:t>&lt;</w:t>
        </w:r>
      </w:ins>
      <w:ins w:id="182" w:author="Daghlas, Iyas" w:date="2021-02-16T01:06:00Z">
        <w:r w:rsidR="009121C0">
          <w:rPr>
            <w:rFonts w:ascii="Arial" w:hAnsi="Arial" w:cs="Arial"/>
          </w:rPr>
          <w:t>2x10</w:t>
        </w:r>
      </w:ins>
      <w:ins w:id="183" w:author="Daghlas, Iyas" w:date="2021-02-16T01:07:00Z">
        <w:r w:rsidR="009121C0">
          <w:rPr>
            <w:rFonts w:ascii="Arial" w:hAnsi="Arial" w:cs="Arial"/>
            <w:vertAlign w:val="superscript"/>
          </w:rPr>
          <w:t>-4</w:t>
        </w:r>
      </w:ins>
      <w:ins w:id="184" w:author="Daghlas, Iyas" w:date="2021-02-15T00:41:00Z">
        <w:r w:rsidR="00583D51">
          <w:rPr>
            <w:rFonts w:ascii="Arial" w:hAnsi="Arial" w:cs="Arial"/>
          </w:rPr>
          <w:t>). F</w:t>
        </w:r>
      </w:ins>
      <w:del w:id="185" w:author="Daghlas, Iyas" w:date="2021-02-15T00:41:00Z">
        <w:r w:rsidR="00D20522" w:rsidRPr="00AB409B" w:rsidDel="00583D51">
          <w:rPr>
            <w:rFonts w:ascii="Arial" w:hAnsi="Arial" w:cs="Arial"/>
          </w:rPr>
          <w:delText>f</w:delText>
        </w:r>
      </w:del>
      <w:r w:rsidR="00D20522" w:rsidRPr="00AB409B">
        <w:rPr>
          <w:rFonts w:ascii="Arial" w:hAnsi="Arial" w:cs="Arial"/>
        </w:rPr>
        <w:t xml:space="preserve">ive of </w:t>
      </w:r>
      <w:del w:id="186" w:author="Daghlas, Iyas" w:date="2021-02-15T00:41:00Z">
        <w:r w:rsidR="00D20522" w:rsidRPr="00AB409B" w:rsidDel="00583D51">
          <w:rPr>
            <w:rFonts w:ascii="Arial" w:hAnsi="Arial" w:cs="Arial"/>
          </w:rPr>
          <w:delText xml:space="preserve">which </w:delText>
        </w:r>
      </w:del>
      <w:ins w:id="187" w:author="Daghlas, Iyas" w:date="2021-02-15T00:41:00Z">
        <w:r w:rsidR="00583D51">
          <w:rPr>
            <w:rFonts w:ascii="Arial" w:hAnsi="Arial" w:cs="Arial"/>
          </w:rPr>
          <w:t>these variants</w:t>
        </w:r>
        <w:r w:rsidR="00583D51" w:rsidRPr="00AB409B">
          <w:rPr>
            <w:rFonts w:ascii="Arial" w:hAnsi="Arial" w:cs="Arial"/>
          </w:rPr>
          <w:t xml:space="preserve"> </w:t>
        </w:r>
      </w:ins>
      <w:r w:rsidR="00D20522" w:rsidRPr="00AB409B">
        <w:rPr>
          <w:rFonts w:ascii="Arial" w:hAnsi="Arial" w:cs="Arial"/>
        </w:rPr>
        <w:t xml:space="preserve">were </w:t>
      </w:r>
      <w:r w:rsidR="000D7445">
        <w:rPr>
          <w:rFonts w:ascii="Arial" w:hAnsi="Arial" w:cs="Arial"/>
        </w:rPr>
        <w:t xml:space="preserve">positioned </w:t>
      </w:r>
      <w:r w:rsidR="0010011C" w:rsidRPr="00AB409B">
        <w:rPr>
          <w:rFonts w:ascii="Arial" w:hAnsi="Arial" w:cs="Arial"/>
        </w:rPr>
        <w:t xml:space="preserve">within 1Mb of </w:t>
      </w:r>
      <w:r w:rsidR="008857EA" w:rsidRPr="00AB409B">
        <w:rPr>
          <w:rFonts w:ascii="Arial" w:hAnsi="Arial" w:cs="Arial"/>
        </w:rPr>
        <w:t>a</w:t>
      </w:r>
      <w:r w:rsidR="00D20522" w:rsidRPr="00AB409B">
        <w:rPr>
          <w:rFonts w:ascii="Arial" w:hAnsi="Arial" w:cs="Arial"/>
        </w:rPr>
        <w:t xml:space="preserve"> </w:t>
      </w:r>
      <w:r w:rsidR="008857EA" w:rsidRPr="00AB409B">
        <w:rPr>
          <w:rFonts w:ascii="Arial" w:hAnsi="Arial" w:cs="Arial"/>
        </w:rPr>
        <w:t>lead</w:t>
      </w:r>
      <w:r w:rsidR="00D20522" w:rsidRPr="00AB409B">
        <w:rPr>
          <w:rFonts w:ascii="Arial" w:hAnsi="Arial" w:cs="Arial"/>
        </w:rPr>
        <w:t xml:space="preserve"> </w:t>
      </w:r>
      <w:r w:rsidR="008857EA" w:rsidRPr="00AB409B">
        <w:rPr>
          <w:rFonts w:ascii="Arial" w:hAnsi="Arial" w:cs="Arial"/>
        </w:rPr>
        <w:t>SNP</w:t>
      </w:r>
      <w:r w:rsidR="0010011C" w:rsidRPr="00AB409B">
        <w:rPr>
          <w:rFonts w:ascii="Arial" w:hAnsi="Arial" w:cs="Arial"/>
        </w:rPr>
        <w:t xml:space="preserve"> </w:t>
      </w:r>
      <w:r w:rsidR="00D20522" w:rsidRPr="00AB409B">
        <w:rPr>
          <w:rFonts w:ascii="Arial" w:hAnsi="Arial" w:cs="Arial"/>
        </w:rPr>
        <w:t>identified in the lifespan GWAS</w:t>
      </w:r>
      <w:r w:rsidR="00D20522" w:rsidRPr="00AB409B">
        <w:rPr>
          <w:rFonts w:ascii="Arial" w:hAnsi="Arial" w:cs="Arial"/>
        </w:rPr>
        <w:fldChar w:fldCharType="begin" w:fldLock="1"/>
      </w:r>
      <w:r w:rsidR="00311C8F">
        <w:rPr>
          <w:rFonts w:ascii="Arial" w:hAnsi="Arial" w:cs="Arial"/>
        </w:rPr>
        <w:instrText>ADDIN CSL_CITATION {"citationItems":[{"id":"ITEM-1","itemData":{"DOI":"10.7554/eLife.39856","ISSN":"2050-084X","abstract":"We use a genome-wide association of 1 million parental lifespans of genotyped subjects and data on mortality risk factors to validate previously unreplicated findings near CDKN2B-AS1, ATXN2/BRAP, FURIN/FES, ZW10, PSORS1C3, and 13q21.31, and identify and replicate novel findings near ABO, ZC3HC1, and IGF2R. We also validate previous findings near 5q33.3/EBF1 and FOXO3, whilst finding contradictory evidence at other loci. Gene set and cell-specific analyses show that expression in foetal brain cells and adult dorsolateral prefrontal cortex is enriched for lifespan variation, as are gene pathways involving lipid proteins and homeostasis, vesicle-mediated transport, and synaptic function. Individual genetic variants that increase dementia, cardiovascular disease, and lung cancer – but not other cancers – explain the most variance. Resulting polygenic scores show a mean lifespan difference of around five years of life across the deciles.","author":[{"dropping-particle":"","family":"Timmers","given":"Paul Rhj","non-dropping-particle":"","parse-names":false,"suffix":""},{"dropping-particle":"","family":"Mounier","given":"Ninon","non-dropping-particle":"","parse-names":false,"suffix":""},{"dropping-particle":"","family":"Lall","given":"Kristi","non-dropping-particle":"","parse-names":false,"suffix":""},{"dropping-particle":"","family":"Fischer","given":"Krista","non-dropping-particle":"","parse-names":false,"suffix":""},{"dropping-particle":"","family":"Ning","given":"Zheng","non-dropping-particle":"","parse-names":false,"suffix":""},{"dropping-particle":"","family":"Feng","given":"Xiao","non-dropping-particle":"","parse-names":false,"suffix":""},{"dropping-particle":"","family":"Bretherick","given":"Andrew D.","non-dropping-particle":"","parse-names":false,"suffix":""},{"dropping-particle":"","family":"Clark","given":"David W.","non-dropping-particle":"","parse-names":false,"suffix":""},{"dropping-particle":"","family":"Agbessi","given":"M.","non-dropping-particle":"","parse-names":false,"suffix":""},{"dropping-particle":"","family":"Ahsan","given":"H.","non-dropping-particle":"","parse-names":false,"suffix":""},{"dropping-particle":"","family":"Alves","given":"I.","non-dropping-particle":"","parse-names":false,"suffix":""},{"dropping-particle":"","family":"Andiappan","given":"A.","non-dropping-particle":"","parse-names":false,"suffix":""},{"dropping-particle":"","family":"Awadalla","given":"P.","non-dropping-particle":"","parse-names":false,"suffix":""},{"dropping-particle":"","family":"Battle","given":"A.","non-dropping-particle":"","parse-names":false,"suffix":""},{"dropping-particle":"","family":"Bonder","given":"MJ","non-dropping-particle":"","parse-names":false,"suffix":""},{"dropping-particle":"","family":"Boomsma","given":"D.","non-dropping-particle":"","parse-names":false,"suffix":""},{"dropping-particle":"","family":"Christiansen","given":"M.","non-dropping-particle":"","parse-names":false,"suffix":""},{"dropping-particle":"","family":"Claringbould","given":"A.","non-dropping-particle":"","parse-names":false,"suffix":""},{"dropping-particle":"","family":"Deelen","given":"P.","non-dropping-particle":"","parse-names":false,"suffix":""},{"dropping-particle":"","family":"Dongen","given":"J.","non-dropping-particle":"van","parse-names":false,"suffix":""},{"dropping-particle":"","family":"Esko","given":"Tõnu","non-dropping-particle":"","parse-names":false,"suffix":""},{"dropping-particle":"","family":"Favé","given":"M.","non-dropping-particle":"","parse-names":false,"suffix":""},{"dropping-particle":"","family":"Franke","given":"L.","non-dropping-particle":"","parse-names":false,"suffix":""},{"dropping-particle":"","family":"Frayling","given":"T.","non-dropping-particle":"","parse-names":false,"suffix":""},{"dropping-particle":"","family":"Gharib","given":"SA","non-dropping-particle":"","parse-names":false,"suffix":""},{"dropping-particle":"","family":"Gibson","given":"G.","non-dropping-particle":"","parse-names":false,"suffix":""},{"dropping-particle":"","family":"Hemani","given":"G.","non-dropping-particle":"","parse-names":false,"suffix":""},{"dropping-particle":"","family":"Jansen","given":"R.","non-dropping-particle":"","parse-names":false,"suffix":""},{"dropping-particle":"","family":"Kalnapenkis","given":"A.","non-dropping-particle":"","parse-names":false,"suffix":""},{"dropping-particle":"","family":"Kasela","given":"S.","non-dropping-particle":"","parse-names":false,"suffix":""},{"dropping-particle":"","family":"Kettunen","given":"J.","non-dropping-particle":"","parse-names":false,"suffix":""},{"dropping-particle":"","family":"Kim","given":"Y.","non-dropping-particle":"","parse-names":false,"suffix":""},{"dropping-particle":"","family":"Kirsten","given":"H.","non-dropping-particle":"","parse-names":false,"suffix":""},{"dropping-particle":"","family":"Kovacs","given":"P.","non-dropping-particle":"","parse-names":false,"suffix":""},{"dropping-particle":"","family":"Krohn","given":"K.","non-dropping-particle":"","parse-names":false,"suffix":""},{"dropping-particle":"","family":"Kronberg-Guzman","given":"J.","non-dropping-particle":"","parse-names":false,"suffix":""},{"dropping-particle":"","family":"Kukushkina","given":"V.","non-dropping-particle":"","parse-names":false,"suffix":""},{"dropping-particle":"","family":"Kutalik","given":"Zoltán","non-dropping-particle":"","parse-names":false,"suffix":""},{"dropping-particle":"","family":"Kähönen","given":"M.","non-dropping-particle":"","parse-names":false,"suffix":""},{"dropping-particle":"","family":"Lee","given":"B.","non-dropping-particle":"","parse-names":false,"suffix":""},{"dropping-particle":"","family":"Lehtimäki","given":"T.","non-dropping-particle":"","parse-names":false,"suffix":""},{"dropping-particle":"","family":"Loeffler","given":"M.","non-dropping-particle":"","parse-names":false,"suffix":""},{"dropping-particle":"","family":"Marigorta","given":"U.","non-dropping-particle":"","parse-names":false,"suffix":""},{"dropping-particle":"","family":"Metspalu","given":"A.","non-dropping-particle":"","parse-names":false,"suffix":""},{"dropping-particle":"","family":"Meurs","given":"J.","non-dropping-particle":"van","parse-names":false,"suffix":""},{"dropping-particle":"","family":"Milani","given":"L.","non-dropping-particle":"","parse-names":false,"suffix":""},{"dropping-particle":"","family":"Müller-Nurasyid","given":"M.","non-dropping-particle":"","parse-names":false,"suffix":""},{"dropping-particle":"","family":"Nauck","given":"M.","non-dropping-particle":"","parse-names":false,"suffix":""},{"dropping-particle":"","family":"Nivard","given":"M.","non-dropping-particle":"","parse-names":false,"suffix":""},{"dropping-particle":"","family":"Penninx","given":"B.","non-dropping-particle":"","parse-names":false,"suffix":""},{"dropping-particle":"","family":"Perola","given":"M.","non-dropping-particle":"","parse-names":false,"suffix":""},{"dropping-particle":"","family":"Pervjakova","given":"N.","non-dropping-particle":"","parse-names":false,"suffix":""},{"dropping-particle":"","family":"Pierce","given":"B.","non-dropping-particle":"","parse-names":false,"suffix":""},{"dropping-particle":"","family":"Powell","given":"J.","non-dropping-particle":"","parse-names":false,"suffix":""},{"dropping-particle":"","family":"Prokisch","given":"H.","non-dropping-particle":"","parse-names":false,"suffix":""},{"dropping-particle":"","family":"Psaty","given":"BM","non-dropping-particle":"","parse-names":false,"suffix":""},{"dropping-particle":"","family":"Raitakari","given":"O.","non-dropping-particle":"","parse-names":false,"suffix":""},{"dropping-particle":"","family":"Ring","given":"S.","non-dropping-particle":"","parse-names":false,"suffix":""},{"dropping-particle":"","family":"Ripatti","given":"S.","non-dropping-particle":"","parse-names":false,"suffix":""},{"dropping-particle":"","family":"Rotzschke","given":"O.","non-dropping-particle":"","parse-names":false,"suffix":""},{"dropping-particle":"","family":"Ruëger","given":"S.","non-dropping-particle":"","parse-names":false,"suffix":""},{"dropping-particle":"","family":"Saha","given":"A.","non-dropping-particle":"","parse-names":false,"suffix":""},{"dropping-particle":"","family":"Scholz","given":"M.","non-dropping-particle":"","parse-names":false,"suffix":""},{"dropping-particle":"","family":"Schramm","given":"K.","non-dropping-particle":"","parse-names":false,"suffix":""},{"dropping-particle":"","family":"Seppälä","given":"I.","non-dropping-particle":"","parse-names":false,"suffix":""},{"dropping-particle":"","family":"Stumvoll","given":"M.","non-dropping-particle":"","parse-names":false,"suffix":""},{"dropping-particle":"","family":"Sullivan","given":"P.","non-dropping-particle":"","parse-names":false,"suffix":""},{"dropping-particle":"","family":"Teumer","given":"A.","non-dropping-particle":"","parse-names":false,"suffix":""},{"dropping-particle":"","family":"Thiery","given":"J.","non-dropping-particle":"","parse-names":false,"suffix":""},{"dropping-particle":"","family":"Tong","given":"L.","non-dropping-particle":"","parse-names":false,"suffix":""},{"dropping-particle":"","family":"Tönjes","given":"A.","non-dropping-particle":"","parse-names":false,"suffix":""},{"dropping-particle":"","family":"Verlouw","given":"J.","non-dropping-particle":"","parse-names":false,"suffix":""},{"dropping-particle":"","family":"Visscher","given":"PM","non-dropping-particle":"","parse-names":false,"suffix":""},{"dropping-particle":"","family":"Võsa","given":"U.","non-dropping-particle":"","parse-names":false,"suffix":""},{"dropping-particle":"","family":"Völker","given":"U.","non-dropping-particle":"","parse-names":false,"suffix":""},{"dropping-particle":"","family":"Yaghootkar","given":"H.","non-dropping-particle":"","parse-names":false,"suffix":""},{"dropping-particle":"","family":"Yang","given":"J.","non-dropping-particle":"","parse-names":false,"suffix":""},{"dropping-particle":"","family":"Zeng","given":"B.","non-dropping-particle":"","parse-names":false,"suffix":""},{"dropping-particle":"","family":"Zhang","given":"F","non-dropping-particle":"","parse-names":false,"suffix":""},{"dropping-particle":"","family":"Agbessi","given":"M.","non-dropping-particle":"","parse-names":false,"suffix":""},{"dropping-particle":"","family":"Ahsan","given":"H.","non-dropping-particle":"","parse-names":false,"suffix":""},{"dropping-particle":"","family":"Alves","given":"I.","non-dropping-particle":"","parse-names":false,"suffix":""},{"dropping-particle":"","family":"Andiappan","given":"A.","non-dropping-particle":"","parse-names":false,"suffix":""},{"dropping-particle":"","family":"Awadalla","given":"P.","non-dropping-particle":"","parse-names":false,"suffix":""},{"dropping-particle":"","family":"Battle","given":"A.","non-dropping-particle":"","parse-names":false,"suffix":""},{"dropping-particle":"","family":"Bonder","given":"MJ","non-dropping-particle":"","parse-names":false,"suffix":""},{"dropping-particle":"","family":"Boomsma","given":"D.","non-dropping-particle":"","parse-names":false,"suffix":""},{"dropping-particle":"","family":"Christiansen","given":"M.","non-dropping-particle":"","parse-names":false,"suffix":""},{"dropping-particle":"","family":"Claringbould","given":"A.","non-dropping-particle":"","parse-names":false,"suffix":""},{"dropping-particle":"","family":"Deelen","given":"P.","non-dropping-particle":"","parse-names":false,"suffix":""},{"dropping-particle":"","family":"Dongen","given":"J.","non-dropping-particle":"van","parse-names":false,"suffix":""},{"dropping-particle":"","family":"Esko","given":"Tõnu","non-dropping-particle":"","parse-names":false,"suffix":""},{"dropping-particle":"","family":"Favé","given":"M.","non-dropping-particle":"","parse-names":false,"suffix":""},{"dropping-particle":"","family":"Franke","given":"L.","non-dropping-particle":"","parse-names":false,"suffix":""},{"dropping-particle":"","family":"Frayling","given":"T.","non-dropping-particle":"","parse-names":false,"suffix":""},{"dropping-particle":"","family":"Gharib","given":"SA","non-dropping-particle":"","parse-names":false,"suffix":""},{"dropping-particle":"","family":"Gibson","given":"G.","non-dropping-particle":"","parse-names":false,"suffix":""},{"dropping-particle":"","family":"Hemani","given":"G.","non-dropping-particle":"","parse-names":false,"suffix":""},{"dropping-particle":"","family":"Jansen","given":"R.","non-dropping-particle":"","parse-names":false,"suffix":""},{"dropping-particle":"","family":"Kalnapenkis","given":"A.","non-dropping-particle":"","parse-names":false,"suffix":""},{"dropping-particle":"","family":"Kasela","given":"S.","non-dropping-particle":"","parse-names":false,"suffix":""},{"dropping-particle":"","family":"Kettunen","given":"J.","non-dropping-particle":"","parse-names":false,"suffix":""},{"dropping-particle":"","family":"Kim","given":"Y.","non-dropping-particle":"","parse-names":false,"suffix":""},{"dropping-particle":"","family":"Kirsten","given":"H.","non-dropping-particle":"","parse-names":false,"suffix":""},{"dropping-particle":"","family":"Kovacs","given":"P.","non-dropping-particle":"","parse-names":false,"suffix":""},{"dropping-particle":"","family":"Krohn","given":"K.","non-dropping-particle":"","parse-names":false,"suffix":""},{"dropping-particle":"","family":"Kronberg-Guzman","given":"J.","non-dropping-particle":"","parse-names":false,"suffix":""},{"dropping-particle":"","family":"Kukushkina","given":"V.","non-dropping-particle":"","parse-names":false,"suffix":""},{"dropping-particle":"","family":"Kutalik","given":"Zoltán","non-dropping-particle":"","parse-names":false,"suffix":""},{"dropping-particle":"","family":"Kähönen","given":"M.","non-dropping-particle":"","parse-names":false,"suffix":""},{"dropping-particle":"","family":"Lee","given":"B.","non-dropping-particle":"","parse-names":false,"suffix":""},{"dropping-particle":"","family":"Lehtimäki","given":"T.","non-dropping-particle":"","parse-names":false,"suffix":""},{"dropping-particle":"","family":"Loeffler","given":"M.","non-dropping-particle":"","parse-names":false,"suffix":""},{"dropping-particle":"","family":"Marigorta","given":"U.","non-dropping-particle":"","parse-names":false,"suffix":""},{"dropping-particle":"","family":"Metspalu","given":"A.","non-dropping-particle":"","parse-names":false,"suffix":""},{"dropping-particle":"","family":"Meurs","given":"J.","non-dropping-particle":"van","parse-names":false,"suffix":""},{"dropping-particle":"","family":"Milani","given":"L.","non-dropping-particle":"","parse-names":false,"suffix":""},{"dropping-particle":"","family":"Müller-Nurasyid","given":"M.","non-dropping-particle":"","parse-names":false,"suffix":""},{"dropping-particle":"","family":"Nauck","given":"M.","non-dropping-particle":"","parse-names":false,"suffix":""},{"dropping-particle":"","family":"Nivard","given":"M.","non-dropping-particle":"","parse-names":false,"suffix":""},{"dropping-particle":"","family":"Penninx","given":"B.","non-dropping-particle":"","parse-names":false,"suffix":""},{"dropping-particle":"","family":"Perola","given":"M.","non-dropping-particle":"","parse-names":false,"suffix":""},{"dropping-particle":"","family":"Pervjakova","given":"N.","non-dropping-particle":"","parse-names":false,"suffix":""},{"dropping-particle":"","family":"Pierce","given":"B.","non-dropping-particle":"","parse-names":false,"suffix":""},{"dropping-particle":"","family":"Powell","given":"J.","non-dropping-particle":"","parse-names":false,"suffix":""},{"dropping-particle":"","family":"Prokisch","given":"H.","non-dropping-particle":"","parse-names":false,"suffix":""},{"dropping-particle":"","family":"Psaty","given":"BM","non-dropping-particle":"","parse-names":false,"suffix":""},{"dropping-particle":"","family":"Raitakari","given":"O.","non-dropping-particle":"","parse-names":false,"suffix":""},{"dropping-particle":"","family":"Ring","given":"S.","non-dropping-particle":"","parse-names":false,"suffix":""},{"dropping-particle":"","family":"Ripatti","given":"S.","non-dropping-particle":"","parse-names":false,"suffix":""},{"dropping-particle":"","family":"Rotzschke","given":"O.","non-dropping-particle":"","parse-names":false,"suffix":""},{"dropping-particle":"","family":"Ruëger","given":"S.","non-dropping-particle":"","parse-names":false,"suffix":""},{"dropping-particle":"","family":"Saha","given":"A.","non-dropping-particle":"","parse-names":false,"suffix":""},{"dropping-particle":"","family":"Scholz","given":"M.","non-dropping-particle":"","parse-names":false,"suffix":""},{"dropping-particle":"","family":"Schramm","given":"K.","non-dropping-particle":"","parse-names":false,"suffix":""},{"dropping-particle":"","family":"Seppälä","given":"I.","non-dropping-particle":"","parse-names":false,"suffix":""},{"dropping-particle":"","family":"Stumvoll","given":"M.","non-dropping-particle":"","parse-names":false,"suffix":""},{"dropping-particle":"","family":"Sullivan","given":"P.","non-dropping-particle":"","parse-names":false,"suffix":""},{"dropping-particle":"","family":"Teumer","given":"A.","non-dropping-particle":"","parse-names":false,"suffix":""},{"dropping-particle":"","family":"Thiery","given":"J.","non-dropping-particle":"","parse-names":false,"suffix":""},{"dropping-particle":"","family":"Tong","given":"L.","non-dropping-particle":"","parse-names":false,"suffix":""},{"dropping-particle":"","family":"Tönjes","given":"A.","non-dropping-particle":"","parse-names":false,"suffix":""},{"dropping-particle":"","family":"Verlouw","given":"J.","non-dropping-particle":"","parse-names":false,"suffix":""},{"dropping-particle":"","family":"Visscher","given":"PM","non-dropping-particle":"","parse-names":false,"suffix":""},{"dropping-particle":"","family":"Võsa","given":"U.","non-dropping-particle":"","parse-names":false,"suffix":""},{"dropping-particle":"","family":"Völker","given":"U.","non-dropping-particle":"","parse-names":false,"suffix":""},{"dropping-particle":"","family":"Yaghootkar","given":"H.","non-dropping-particle":"","parse-names":false,"suffix":""},{"dropping-particle":"","family":"Yang","given":"J.","non-dropping-particle":"","parse-names":false,"suffix":""},{"dropping-particle":"","family":"Zeng","given":"B.","non-dropping-particle":"","parse-names":false,"suffix":""},{"dropping-particle":"","family":"Zhang","given":"F","non-dropping-particle":"","parse-names":false,"suffix":""},{"dropping-particle":"","family":"Shen","given":"Xia","non-dropping-particle":"","parse-names":false,"suffix":""},{"dropping-particle":"","family":"Esko","given":"Tõnu","non-dropping-particle":"","parse-names":false,"suffix":""},{"dropping-particle":"","family":"Kutalik","given":"Zoltán","non-dropping-particle":"","parse-names":false,"suffix":""},{"dropping-particle":"","family":"Wilson","given":"James F.","non-dropping-particle":"","parse-names":false,"suffix":""},{"dropping-particle":"","family":"Joshi","given":"Peter K.","non-dropping-particle":"","parse-names":false,"suffix":""}],"container-title":"eLife","id":"ITEM-1","issued":{"date-parts":[["2019","1","15"]]},"note":"Methods:\n-1,012,240 parents\n-principal components\n- note: lifespan vs. longevity","page":"1-40","title":"Genomics of 1 million parent lifespans implicates novel pathways and common diseases and distinguishes survival chances","type":"article-journal","volume":"8"},"uris":["http://www.mendeley.com/documents/?uuid=dbe49c3b-d264-4c8b-b27c-f44975ba4959"]}],"mendeley":{"formattedCitation":"&lt;sup&gt;17&lt;/sup&gt;","plainTextFormattedCitation":"17","previouslyFormattedCitation":"&lt;sup&gt;17&lt;/sup&gt;"},"properties":{"noteIndex":0},"schema":"https://github.com/citation-style-language/schema/raw/master/csl-citation.json"}</w:instrText>
      </w:r>
      <w:r w:rsidR="00D20522" w:rsidRPr="00AB409B">
        <w:rPr>
          <w:rFonts w:ascii="Arial" w:hAnsi="Arial" w:cs="Arial"/>
        </w:rPr>
        <w:fldChar w:fldCharType="separate"/>
      </w:r>
      <w:r w:rsidR="00D35C4A" w:rsidRPr="00D35C4A">
        <w:rPr>
          <w:rFonts w:ascii="Arial" w:hAnsi="Arial" w:cs="Arial"/>
          <w:noProof/>
          <w:vertAlign w:val="superscript"/>
        </w:rPr>
        <w:t>17</w:t>
      </w:r>
      <w:r w:rsidR="00D20522" w:rsidRPr="00AB409B">
        <w:rPr>
          <w:rFonts w:ascii="Arial" w:hAnsi="Arial" w:cs="Arial"/>
        </w:rPr>
        <w:fldChar w:fldCharType="end"/>
      </w:r>
      <w:r w:rsidR="00D20522" w:rsidRPr="00AB409B">
        <w:rPr>
          <w:rFonts w:ascii="Arial" w:hAnsi="Arial" w:cs="Arial"/>
        </w:rPr>
        <w:t xml:space="preserve"> (including</w:t>
      </w:r>
      <w:r w:rsidR="008857EA" w:rsidRPr="00AB409B">
        <w:rPr>
          <w:rFonts w:ascii="Arial" w:hAnsi="Arial" w:cs="Arial"/>
        </w:rPr>
        <w:t xml:space="preserve"> variants in</w:t>
      </w:r>
      <w:r w:rsidR="00D20522" w:rsidRPr="00AB409B">
        <w:rPr>
          <w:rFonts w:ascii="Arial" w:hAnsi="Arial" w:cs="Arial"/>
        </w:rPr>
        <w:t xml:space="preserve"> </w:t>
      </w:r>
      <w:r w:rsidR="00D20522" w:rsidRPr="00AB409B">
        <w:rPr>
          <w:rFonts w:ascii="Arial" w:hAnsi="Arial" w:cs="Arial"/>
          <w:i/>
        </w:rPr>
        <w:t>APOE</w:t>
      </w:r>
      <w:r w:rsidR="00C40F47" w:rsidRPr="00AB409B">
        <w:rPr>
          <w:rFonts w:ascii="Arial" w:hAnsi="Arial" w:cs="Arial"/>
          <w:i/>
        </w:rPr>
        <w:t xml:space="preserve"> </w:t>
      </w:r>
      <w:r w:rsidR="00C40F47" w:rsidRPr="00AB409B">
        <w:rPr>
          <w:rFonts w:ascii="Arial" w:hAnsi="Arial" w:cs="Arial"/>
        </w:rPr>
        <w:t>and</w:t>
      </w:r>
      <w:r w:rsidR="00C40F47" w:rsidRPr="00AB409B">
        <w:rPr>
          <w:rFonts w:ascii="Arial" w:hAnsi="Arial" w:cs="Arial"/>
          <w:i/>
        </w:rPr>
        <w:t xml:space="preserve"> </w:t>
      </w:r>
      <w:r w:rsidR="00D20522" w:rsidRPr="00AB409B">
        <w:rPr>
          <w:rFonts w:ascii="Arial" w:hAnsi="Arial" w:cs="Arial"/>
          <w:i/>
        </w:rPr>
        <w:t>LPA</w:t>
      </w:r>
      <w:r w:rsidR="00D20522" w:rsidRPr="00AB409B">
        <w:rPr>
          <w:rFonts w:ascii="Arial" w:hAnsi="Arial" w:cs="Arial"/>
        </w:rPr>
        <w:t xml:space="preserve">; Supplementary Table </w:t>
      </w:r>
      <w:r w:rsidR="00551618" w:rsidRPr="00AB409B">
        <w:rPr>
          <w:rFonts w:ascii="Arial" w:hAnsi="Arial" w:cs="Arial"/>
        </w:rPr>
        <w:t>6</w:t>
      </w:r>
      <w:r w:rsidR="00D20522" w:rsidRPr="00AB409B">
        <w:rPr>
          <w:rFonts w:ascii="Arial" w:hAnsi="Arial" w:cs="Arial"/>
        </w:rPr>
        <w:t>)</w:t>
      </w:r>
      <w:ins w:id="188" w:author="Daghlas, Iyas" w:date="2021-02-15T00:41:00Z">
        <w:r w:rsidR="00583D51">
          <w:rPr>
            <w:rFonts w:ascii="Arial" w:hAnsi="Arial" w:cs="Arial"/>
          </w:rPr>
          <w:t xml:space="preserve"> and </w:t>
        </w:r>
      </w:ins>
      <w:del w:id="189" w:author="Daghlas, Iyas" w:date="2021-02-15T00:41:00Z">
        <w:r w:rsidR="00D20522" w:rsidRPr="00AB409B" w:rsidDel="00583D51">
          <w:rPr>
            <w:rFonts w:ascii="Arial" w:hAnsi="Arial" w:cs="Arial"/>
          </w:rPr>
          <w:delText xml:space="preserve">. </w:delText>
        </w:r>
      </w:del>
      <w:ins w:id="190" w:author="Daghlas, Iyas" w:date="2021-02-15T00:41:00Z">
        <w:r w:rsidR="00583D51">
          <w:rPr>
            <w:rFonts w:ascii="Arial" w:hAnsi="Arial" w:cs="Arial"/>
          </w:rPr>
          <w:t>a</w:t>
        </w:r>
      </w:ins>
      <w:del w:id="191" w:author="Daghlas, Iyas" w:date="2021-02-15T00:41:00Z">
        <w:r w:rsidR="006043B9" w:rsidRPr="00AB409B" w:rsidDel="00583D51">
          <w:rPr>
            <w:rFonts w:ascii="Arial" w:hAnsi="Arial" w:cs="Arial"/>
          </w:rPr>
          <w:delText>A</w:delText>
        </w:r>
      </w:del>
      <w:r w:rsidR="00842A5B" w:rsidRPr="00AB409B">
        <w:rPr>
          <w:rFonts w:ascii="Arial" w:hAnsi="Arial" w:cs="Arial"/>
        </w:rPr>
        <w:t xml:space="preserve">nalyses </w:t>
      </w:r>
      <w:r w:rsidR="008047AE" w:rsidRPr="00AB409B">
        <w:rPr>
          <w:rFonts w:ascii="Arial" w:hAnsi="Arial" w:cs="Arial"/>
        </w:rPr>
        <w:t xml:space="preserve">removing these variants </w:t>
      </w:r>
      <w:r w:rsidR="00842A5B" w:rsidRPr="00AB409B">
        <w:rPr>
          <w:rFonts w:ascii="Arial" w:hAnsi="Arial" w:cs="Arial"/>
        </w:rPr>
        <w:t>provided similar</w:t>
      </w:r>
      <w:r w:rsidR="0034708F" w:rsidRPr="00AB409B">
        <w:rPr>
          <w:rFonts w:ascii="Arial" w:hAnsi="Arial" w:cs="Arial"/>
        </w:rPr>
        <w:t xml:space="preserve"> MR</w:t>
      </w:r>
      <w:r w:rsidR="00285703" w:rsidRPr="00AB409B">
        <w:rPr>
          <w:rFonts w:ascii="Arial" w:hAnsi="Arial" w:cs="Arial"/>
        </w:rPr>
        <w:t xml:space="preserve"> effect</w:t>
      </w:r>
      <w:r w:rsidR="000447AC" w:rsidRPr="00AB409B">
        <w:rPr>
          <w:rFonts w:ascii="Arial" w:hAnsi="Arial" w:cs="Arial"/>
        </w:rPr>
        <w:t xml:space="preserve"> </w:t>
      </w:r>
      <w:r w:rsidR="0034708F" w:rsidRPr="00AB409B">
        <w:rPr>
          <w:rFonts w:ascii="Arial" w:hAnsi="Arial" w:cs="Arial"/>
        </w:rPr>
        <w:t xml:space="preserve">estimates </w:t>
      </w:r>
      <w:r w:rsidR="00285703" w:rsidRPr="00AB409B">
        <w:rPr>
          <w:rFonts w:ascii="Arial" w:hAnsi="Arial" w:cs="Arial"/>
        </w:rPr>
        <w:t>(Figure 2</w:t>
      </w:r>
      <w:ins w:id="192" w:author="Daghlas, Iyas" w:date="2021-02-16T01:07:00Z">
        <w:r w:rsidR="009121C0">
          <w:rPr>
            <w:rFonts w:ascii="Arial" w:hAnsi="Arial" w:cs="Arial"/>
          </w:rPr>
          <w:t xml:space="preserve">; </w:t>
        </w:r>
        <w:proofErr w:type="spellStart"/>
        <w:r w:rsidR="009121C0">
          <w:rPr>
            <w:rFonts w:ascii="Arial" w:hAnsi="Arial" w:cs="Arial"/>
            <w:i/>
          </w:rPr>
          <w:t>P</w:t>
        </w:r>
      </w:ins>
      <w:ins w:id="193" w:author="Daghlas, Iyas" w:date="2021-02-16T01:08:00Z">
        <w:r w:rsidR="009121C0">
          <w:rPr>
            <w:rFonts w:ascii="Arial" w:hAnsi="Arial" w:cs="Arial"/>
            <w:vertAlign w:val="subscript"/>
          </w:rPr>
          <w:t>distortion</w:t>
        </w:r>
        <w:proofErr w:type="spellEnd"/>
        <w:r w:rsidR="009121C0">
          <w:rPr>
            <w:rFonts w:ascii="Arial" w:hAnsi="Arial" w:cs="Arial"/>
          </w:rPr>
          <w:t>=0.54</w:t>
        </w:r>
      </w:ins>
      <w:r w:rsidR="00285703" w:rsidRPr="00AB409B">
        <w:rPr>
          <w:rFonts w:ascii="Arial" w:hAnsi="Arial" w:cs="Arial"/>
        </w:rPr>
        <w:t xml:space="preserve">). </w:t>
      </w:r>
      <w:ins w:id="194" w:author="Daghlas, Iyas" w:date="2021-02-15T18:55:00Z">
        <w:r w:rsidR="00C05141">
          <w:rPr>
            <w:rFonts w:ascii="Arial" w:hAnsi="Arial" w:cs="Arial"/>
          </w:rPr>
          <w:t>Multivariable MR models a</w:t>
        </w:r>
      </w:ins>
      <w:del w:id="195" w:author="Daghlas, Iyas" w:date="2021-02-15T18:55:00Z">
        <w:r w:rsidR="00246EF1" w:rsidRPr="00AB409B" w:rsidDel="00C05141">
          <w:rPr>
            <w:rFonts w:ascii="Arial" w:hAnsi="Arial" w:cs="Arial"/>
          </w:rPr>
          <w:delText>A</w:delText>
        </w:r>
      </w:del>
      <w:r w:rsidR="00246EF1" w:rsidRPr="00AB409B">
        <w:rPr>
          <w:rFonts w:ascii="Arial" w:hAnsi="Arial" w:cs="Arial"/>
        </w:rPr>
        <w:t xml:space="preserve">djusting the LDL-c </w:t>
      </w:r>
      <w:del w:id="196" w:author="Daghlas, Iyas" w:date="2021-02-14T23:04:00Z">
        <w:r w:rsidR="00246EF1" w:rsidRPr="00AB409B" w:rsidDel="00254943">
          <w:rPr>
            <w:rFonts w:ascii="Arial" w:hAnsi="Arial" w:cs="Arial"/>
          </w:rPr>
          <w:delText xml:space="preserve">instrument </w:delText>
        </w:r>
      </w:del>
      <w:ins w:id="197" w:author="Daghlas, Iyas" w:date="2021-02-14T23:04:00Z">
        <w:r w:rsidR="00254943">
          <w:rPr>
            <w:rFonts w:ascii="Arial" w:hAnsi="Arial" w:cs="Arial"/>
          </w:rPr>
          <w:t>genetic proxies</w:t>
        </w:r>
        <w:r w:rsidR="00254943" w:rsidRPr="00AB409B">
          <w:rPr>
            <w:rFonts w:ascii="Arial" w:hAnsi="Arial" w:cs="Arial"/>
          </w:rPr>
          <w:t xml:space="preserve"> </w:t>
        </w:r>
      </w:ins>
      <w:r w:rsidR="00257CD2" w:rsidRPr="00AB409B">
        <w:rPr>
          <w:rFonts w:ascii="Arial" w:hAnsi="Arial" w:cs="Arial"/>
        </w:rPr>
        <w:t xml:space="preserve">for genetic </w:t>
      </w:r>
      <w:r w:rsidR="00246EF1" w:rsidRPr="00AB409B">
        <w:rPr>
          <w:rFonts w:ascii="Arial" w:hAnsi="Arial" w:cs="Arial"/>
        </w:rPr>
        <w:t xml:space="preserve">associations with </w:t>
      </w:r>
      <w:r w:rsidR="00257CD2" w:rsidRPr="00AB409B">
        <w:rPr>
          <w:rFonts w:ascii="Arial" w:hAnsi="Arial" w:cs="Arial"/>
        </w:rPr>
        <w:t>HDL-c and triglycerides</w:t>
      </w:r>
      <w:ins w:id="198" w:author="Daghlas, Iyas" w:date="2021-02-15T18:55:00Z">
        <w:r w:rsidR="00C05141">
          <w:rPr>
            <w:rFonts w:ascii="Arial" w:hAnsi="Arial" w:cs="Arial"/>
          </w:rPr>
          <w:t xml:space="preserve"> or for type 2 diabetes liability</w:t>
        </w:r>
      </w:ins>
      <w:r w:rsidR="00257CD2" w:rsidRPr="00AB409B">
        <w:rPr>
          <w:rFonts w:ascii="Arial" w:hAnsi="Arial" w:cs="Arial"/>
        </w:rPr>
        <w:t xml:space="preserve"> </w:t>
      </w:r>
      <w:del w:id="199" w:author="Daghlas, Iyas" w:date="2021-02-15T18:55:00Z">
        <w:r w:rsidR="00285703" w:rsidRPr="00AB409B" w:rsidDel="00C05141">
          <w:rPr>
            <w:rFonts w:ascii="Arial" w:hAnsi="Arial" w:cs="Arial"/>
          </w:rPr>
          <w:delText xml:space="preserve">in a multivariable MR model </w:delText>
        </w:r>
      </w:del>
      <w:r w:rsidR="001F4E86" w:rsidRPr="00AB409B">
        <w:rPr>
          <w:rFonts w:ascii="Arial" w:hAnsi="Arial" w:cs="Arial"/>
        </w:rPr>
        <w:t xml:space="preserve">also </w:t>
      </w:r>
      <w:r w:rsidR="000D7445">
        <w:rPr>
          <w:rFonts w:ascii="Arial" w:hAnsi="Arial" w:cs="Arial"/>
        </w:rPr>
        <w:t>provided</w:t>
      </w:r>
      <w:r w:rsidR="00F926E4" w:rsidRPr="00AB409B">
        <w:rPr>
          <w:rFonts w:ascii="Arial" w:hAnsi="Arial" w:cs="Arial"/>
        </w:rPr>
        <w:t xml:space="preserve"> similar</w:t>
      </w:r>
      <w:r w:rsidR="00257CD2" w:rsidRPr="00AB409B">
        <w:rPr>
          <w:rFonts w:ascii="Arial" w:hAnsi="Arial" w:cs="Arial"/>
        </w:rPr>
        <w:t xml:space="preserve"> </w:t>
      </w:r>
      <w:r w:rsidR="00285703" w:rsidRPr="00AB409B">
        <w:rPr>
          <w:rFonts w:ascii="Arial" w:hAnsi="Arial" w:cs="Arial"/>
        </w:rPr>
        <w:t>effect</w:t>
      </w:r>
      <w:r w:rsidR="00257CD2" w:rsidRPr="00AB409B">
        <w:rPr>
          <w:rFonts w:ascii="Arial" w:hAnsi="Arial" w:cs="Arial"/>
        </w:rPr>
        <w:t xml:space="preserve"> estimates</w:t>
      </w:r>
      <w:r w:rsidR="00180BB5" w:rsidRPr="00AB409B">
        <w:rPr>
          <w:rFonts w:ascii="Arial" w:hAnsi="Arial" w:cs="Arial"/>
        </w:rPr>
        <w:t xml:space="preserve"> (Figure 2)</w:t>
      </w:r>
      <w:r w:rsidR="00257CD2" w:rsidRPr="00AB409B">
        <w:rPr>
          <w:rFonts w:ascii="Arial" w:hAnsi="Arial" w:cs="Arial"/>
        </w:rPr>
        <w:t xml:space="preserve">. </w:t>
      </w:r>
      <w:ins w:id="200" w:author="Daghlas, Iyas" w:date="2021-02-15T20:30:00Z">
        <w:r w:rsidR="00E86FCB">
          <w:rPr>
            <w:rFonts w:ascii="Arial" w:hAnsi="Arial" w:cs="Arial"/>
          </w:rPr>
          <w:t xml:space="preserve">Similarly, removing genetic proxies for LDL-c that were also associated with HDL-c or with triglycerides yielded similar MR estimates (Figure 2). </w:t>
        </w:r>
      </w:ins>
      <w:r w:rsidR="0025123E" w:rsidRPr="00AB409B">
        <w:rPr>
          <w:rFonts w:ascii="Arial" w:hAnsi="Arial" w:cs="Arial"/>
        </w:rPr>
        <w:t xml:space="preserve">The estimate for the effect </w:t>
      </w:r>
      <w:r w:rsidR="00180BB5" w:rsidRPr="00AB409B">
        <w:rPr>
          <w:rFonts w:ascii="Arial" w:hAnsi="Arial" w:cs="Arial"/>
        </w:rPr>
        <w:t>of</w:t>
      </w:r>
      <w:r w:rsidR="000447AC" w:rsidRPr="00AB409B">
        <w:rPr>
          <w:rFonts w:ascii="Arial" w:hAnsi="Arial" w:cs="Arial"/>
        </w:rPr>
        <w:t xml:space="preserve"> higher</w:t>
      </w:r>
      <w:r w:rsidR="00180BB5" w:rsidRPr="00AB409B">
        <w:rPr>
          <w:rFonts w:ascii="Arial" w:hAnsi="Arial" w:cs="Arial"/>
        </w:rPr>
        <w:t xml:space="preserve"> LDL-c on lifespan</w:t>
      </w:r>
      <w:r w:rsidR="0025123E" w:rsidRPr="00AB409B">
        <w:rPr>
          <w:rFonts w:ascii="Arial" w:hAnsi="Arial" w:cs="Arial"/>
        </w:rPr>
        <w:t xml:space="preserve"> was </w:t>
      </w:r>
      <w:r w:rsidR="007D3374" w:rsidRPr="00AB409B">
        <w:rPr>
          <w:rFonts w:ascii="Arial" w:hAnsi="Arial" w:cs="Arial"/>
        </w:rPr>
        <w:t xml:space="preserve">consistent </w:t>
      </w:r>
      <w:r w:rsidR="00180BB5" w:rsidRPr="00AB409B">
        <w:rPr>
          <w:rFonts w:ascii="Arial" w:hAnsi="Arial" w:cs="Arial"/>
        </w:rPr>
        <w:t>when using genetic associations with</w:t>
      </w:r>
      <w:r w:rsidR="007A7AF6" w:rsidRPr="00AB409B">
        <w:rPr>
          <w:rFonts w:ascii="Arial" w:hAnsi="Arial" w:cs="Arial"/>
        </w:rPr>
        <w:t xml:space="preserve"> LDL</w:t>
      </w:r>
      <w:r w:rsidR="00865EC6" w:rsidRPr="00AB409B">
        <w:rPr>
          <w:rFonts w:ascii="Arial" w:hAnsi="Arial" w:cs="Arial"/>
        </w:rPr>
        <w:t>-c</w:t>
      </w:r>
      <w:r w:rsidR="007A7AF6" w:rsidRPr="00AB409B">
        <w:rPr>
          <w:rFonts w:ascii="Arial" w:hAnsi="Arial" w:cs="Arial"/>
        </w:rPr>
        <w:t xml:space="preserve"> from UKB </w:t>
      </w:r>
      <w:ins w:id="201" w:author="Daghlas, Iyas" w:date="2021-02-15T23:54:00Z">
        <w:r w:rsidR="00F10EEB">
          <w:rPr>
            <w:rFonts w:ascii="Arial" w:hAnsi="Arial" w:cs="Arial"/>
          </w:rPr>
          <w:t xml:space="preserve">and </w:t>
        </w:r>
      </w:ins>
      <w:ins w:id="202" w:author="Daghlas, Iyas" w:date="2021-02-15T23:56:00Z">
        <w:r w:rsidR="00F10EEB">
          <w:rPr>
            <w:rFonts w:ascii="Arial" w:hAnsi="Arial" w:cs="Arial"/>
          </w:rPr>
          <w:t>from</w:t>
        </w:r>
      </w:ins>
      <w:ins w:id="203" w:author="Daghlas, Iyas" w:date="2021-02-15T23:54:00Z">
        <w:r w:rsidR="00F10EEB">
          <w:rPr>
            <w:rFonts w:ascii="Arial" w:hAnsi="Arial" w:cs="Arial"/>
          </w:rPr>
          <w:t xml:space="preserve"> MVP </w:t>
        </w:r>
      </w:ins>
      <w:r w:rsidR="007A7AF6" w:rsidRPr="00AB409B">
        <w:rPr>
          <w:rFonts w:ascii="Arial" w:hAnsi="Arial" w:cs="Arial"/>
        </w:rPr>
        <w:t>(</w:t>
      </w:r>
      <w:del w:id="204" w:author="Daghlas, Iyas" w:date="2021-02-15T23:54:00Z">
        <w:r w:rsidR="004F42E4" w:rsidRPr="00AB409B" w:rsidDel="00F10EEB">
          <w:rPr>
            <w:rFonts w:ascii="Arial" w:hAnsi="Arial" w:cs="Arial"/>
          </w:rPr>
          <w:delText>lifespan years per 1-SD increase in LDL-c</w:delText>
        </w:r>
        <w:r w:rsidR="002441C6" w:rsidRPr="00AB409B" w:rsidDel="00F10EEB">
          <w:rPr>
            <w:rFonts w:ascii="Arial" w:hAnsi="Arial" w:cs="Arial"/>
          </w:rPr>
          <w:delText>:</w:delText>
        </w:r>
        <w:r w:rsidR="004F42E4" w:rsidRPr="00AB409B" w:rsidDel="00F10EEB">
          <w:rPr>
            <w:rFonts w:ascii="Arial" w:hAnsi="Arial" w:cs="Arial"/>
          </w:rPr>
          <w:delText xml:space="preserve"> </w:delText>
        </w:r>
        <w:r w:rsidR="00B51AEE" w:rsidRPr="00AB409B" w:rsidDel="00F10EEB">
          <w:rPr>
            <w:rFonts w:ascii="Arial" w:hAnsi="Arial" w:cs="Arial"/>
          </w:rPr>
          <w:delText>-1.50</w:delText>
        </w:r>
        <w:r w:rsidR="00AB46A6" w:rsidRPr="00AB409B" w:rsidDel="00F10EEB">
          <w:rPr>
            <w:rFonts w:ascii="Arial" w:hAnsi="Arial" w:cs="Arial"/>
          </w:rPr>
          <w:delText>, 95%</w:delText>
        </w:r>
        <w:r w:rsidR="00B51AEE" w:rsidRPr="00AB409B" w:rsidDel="00F10EEB">
          <w:rPr>
            <w:rFonts w:ascii="Arial" w:hAnsi="Arial" w:cs="Arial"/>
          </w:rPr>
          <w:delText xml:space="preserve"> CI -1.92</w:delText>
        </w:r>
        <w:r w:rsidR="00EA6E63" w:rsidRPr="00AB409B" w:rsidDel="00F10EEB">
          <w:rPr>
            <w:rFonts w:ascii="Arial" w:hAnsi="Arial" w:cs="Arial"/>
          </w:rPr>
          <w:delText xml:space="preserve"> </w:delText>
        </w:r>
        <w:r w:rsidR="00B51AEE" w:rsidRPr="00AB409B" w:rsidDel="00F10EEB">
          <w:rPr>
            <w:rFonts w:ascii="Arial" w:hAnsi="Arial" w:cs="Arial"/>
          </w:rPr>
          <w:delText>- -1.07</w:delText>
        </w:r>
        <w:r w:rsidR="00AB46A6" w:rsidRPr="00AB409B" w:rsidDel="00F10EEB">
          <w:rPr>
            <w:rFonts w:ascii="Arial" w:hAnsi="Arial" w:cs="Arial"/>
          </w:rPr>
          <w:delText xml:space="preserve">, </w:delText>
        </w:r>
        <w:r w:rsidR="00AB46A6" w:rsidRPr="00AB409B" w:rsidDel="00F10EEB">
          <w:rPr>
            <w:rFonts w:ascii="Arial" w:hAnsi="Arial" w:cs="Arial"/>
            <w:i/>
          </w:rPr>
          <w:delText>P=</w:delText>
        </w:r>
        <w:r w:rsidR="00AB46A6" w:rsidRPr="00AB409B" w:rsidDel="00F10EEB">
          <w:rPr>
            <w:rFonts w:ascii="Arial" w:hAnsi="Arial" w:cs="Arial"/>
          </w:rPr>
          <w:delText>5.04x10</w:delText>
        </w:r>
        <w:r w:rsidR="00AB46A6" w:rsidRPr="00AB409B" w:rsidDel="00F10EEB">
          <w:rPr>
            <w:rFonts w:ascii="Arial" w:hAnsi="Arial" w:cs="Arial"/>
            <w:vertAlign w:val="superscript"/>
          </w:rPr>
          <w:delText>-12</w:delText>
        </w:r>
        <w:r w:rsidR="000B4E49" w:rsidRPr="00AB409B" w:rsidDel="00F10EEB">
          <w:rPr>
            <w:rFonts w:ascii="Arial" w:hAnsi="Arial" w:cs="Arial"/>
          </w:rPr>
          <w:delText xml:space="preserve">; </w:delText>
        </w:r>
      </w:del>
      <w:r w:rsidR="000B4E49" w:rsidRPr="00AB409B">
        <w:rPr>
          <w:rFonts w:ascii="Arial" w:hAnsi="Arial" w:cs="Arial"/>
        </w:rPr>
        <w:t>Figure 2</w:t>
      </w:r>
      <w:r w:rsidR="006357FF" w:rsidRPr="00AB409B">
        <w:rPr>
          <w:rFonts w:ascii="Arial" w:hAnsi="Arial" w:cs="Arial"/>
        </w:rPr>
        <w:t>)</w:t>
      </w:r>
      <w:r w:rsidR="007D3374" w:rsidRPr="00AB409B">
        <w:rPr>
          <w:rFonts w:ascii="Arial" w:hAnsi="Arial" w:cs="Arial"/>
        </w:rPr>
        <w:t xml:space="preserve">, </w:t>
      </w:r>
      <w:r w:rsidR="007B1AAD" w:rsidRPr="00AB409B">
        <w:rPr>
          <w:rFonts w:ascii="Arial" w:hAnsi="Arial" w:cs="Arial"/>
        </w:rPr>
        <w:t>with no</w:t>
      </w:r>
      <w:r w:rsidR="001F4E86" w:rsidRPr="00AB409B">
        <w:rPr>
          <w:rFonts w:ascii="Arial" w:hAnsi="Arial" w:cs="Arial"/>
        </w:rPr>
        <w:t xml:space="preserve"> </w:t>
      </w:r>
      <w:r w:rsidR="007D3374" w:rsidRPr="00AB409B">
        <w:rPr>
          <w:rFonts w:ascii="Arial" w:hAnsi="Arial" w:cs="Arial"/>
        </w:rPr>
        <w:t xml:space="preserve">evidence that this effect differed from that estimated </w:t>
      </w:r>
      <w:del w:id="205" w:author="Daghlas, Iyas" w:date="2021-02-14T23:04:00Z">
        <w:r w:rsidR="007D3374" w:rsidRPr="00AB409B" w:rsidDel="00254943">
          <w:rPr>
            <w:rFonts w:ascii="Arial" w:hAnsi="Arial" w:cs="Arial"/>
          </w:rPr>
          <w:delText xml:space="preserve">by </w:delText>
        </w:r>
      </w:del>
      <w:ins w:id="206" w:author="Daghlas, Iyas" w:date="2021-02-14T23:04:00Z">
        <w:r w:rsidR="00254943">
          <w:rPr>
            <w:rFonts w:ascii="Arial" w:hAnsi="Arial" w:cs="Arial"/>
          </w:rPr>
          <w:t xml:space="preserve">when </w:t>
        </w:r>
        <w:r w:rsidR="00254943">
          <w:rPr>
            <w:rFonts w:ascii="Arial" w:hAnsi="Arial" w:cs="Arial"/>
          </w:rPr>
          <w:lastRenderedPageBreak/>
          <w:t>using genetic associations from</w:t>
        </w:r>
        <w:r w:rsidR="00254943" w:rsidRPr="00AB409B">
          <w:rPr>
            <w:rFonts w:ascii="Arial" w:hAnsi="Arial" w:cs="Arial"/>
          </w:rPr>
          <w:t xml:space="preserve"> </w:t>
        </w:r>
      </w:ins>
      <w:r w:rsidR="007D3374" w:rsidRPr="00AB409B">
        <w:rPr>
          <w:rFonts w:ascii="Arial" w:hAnsi="Arial" w:cs="Arial"/>
        </w:rPr>
        <w:t xml:space="preserve">the GLGC </w:t>
      </w:r>
      <w:del w:id="207" w:author="Daghlas, Iyas" w:date="2021-02-14T23:05:00Z">
        <w:r w:rsidR="007D3374" w:rsidRPr="00AB409B" w:rsidDel="00254943">
          <w:rPr>
            <w:rFonts w:ascii="Arial" w:hAnsi="Arial" w:cs="Arial"/>
          </w:rPr>
          <w:delText xml:space="preserve">instrument </w:delText>
        </w:r>
      </w:del>
      <w:r w:rsidR="007D3374" w:rsidRPr="00AB409B">
        <w:rPr>
          <w:rFonts w:ascii="Arial" w:hAnsi="Arial" w:cs="Arial"/>
        </w:rPr>
        <w:t>(</w:t>
      </w:r>
      <w:r w:rsidR="007D3374" w:rsidRPr="00AB409B">
        <w:rPr>
          <w:rFonts w:ascii="Arial" w:hAnsi="Arial" w:cs="Arial"/>
          <w:i/>
        </w:rPr>
        <w:t>P</w:t>
      </w:r>
      <w:ins w:id="208" w:author="Daghlas, Iyas" w:date="2021-02-15T23:54:00Z">
        <w:r w:rsidR="00F10EEB">
          <w:rPr>
            <w:rFonts w:ascii="Arial" w:hAnsi="Arial" w:cs="Arial"/>
            <w:i/>
            <w:vertAlign w:val="subscript"/>
          </w:rPr>
          <w:t>UKB</w:t>
        </w:r>
      </w:ins>
      <w:r w:rsidR="007D3374" w:rsidRPr="00AB409B">
        <w:rPr>
          <w:rFonts w:ascii="Arial" w:hAnsi="Arial" w:cs="Arial"/>
        </w:rPr>
        <w:t>=0.</w:t>
      </w:r>
      <w:r w:rsidR="007B1AAD" w:rsidRPr="00AB409B">
        <w:rPr>
          <w:rFonts w:ascii="Arial" w:hAnsi="Arial" w:cs="Arial"/>
        </w:rPr>
        <w:t>28</w:t>
      </w:r>
      <w:ins w:id="209" w:author="Daghlas, Iyas" w:date="2021-02-15T23:54:00Z">
        <w:r w:rsidR="00F10EEB">
          <w:rPr>
            <w:rFonts w:ascii="Arial" w:hAnsi="Arial" w:cs="Arial"/>
          </w:rPr>
          <w:t xml:space="preserve">; </w:t>
        </w:r>
        <w:r w:rsidR="00F10EEB">
          <w:rPr>
            <w:rFonts w:ascii="Arial" w:hAnsi="Arial" w:cs="Arial"/>
            <w:i/>
          </w:rPr>
          <w:t>P</w:t>
        </w:r>
        <w:r w:rsidR="00F10EEB">
          <w:rPr>
            <w:rFonts w:ascii="Arial" w:hAnsi="Arial" w:cs="Arial"/>
            <w:vertAlign w:val="subscript"/>
          </w:rPr>
          <w:t>MVP</w:t>
        </w:r>
      </w:ins>
      <w:ins w:id="210" w:author="Daghlas, Iyas" w:date="2021-02-15T23:55:00Z">
        <w:r w:rsidR="00F10EEB">
          <w:rPr>
            <w:rFonts w:ascii="Arial" w:hAnsi="Arial" w:cs="Arial"/>
          </w:rPr>
          <w:t>=0.15</w:t>
        </w:r>
      </w:ins>
      <w:r w:rsidR="007D3374" w:rsidRPr="00AB409B">
        <w:rPr>
          <w:rFonts w:ascii="Arial" w:hAnsi="Arial" w:cs="Arial"/>
        </w:rPr>
        <w:t>)</w:t>
      </w:r>
      <w:r w:rsidR="006357FF" w:rsidRPr="00AB409B">
        <w:rPr>
          <w:rFonts w:ascii="Arial" w:hAnsi="Arial" w:cs="Arial"/>
        </w:rPr>
        <w:t xml:space="preserve">. </w:t>
      </w:r>
      <w:r w:rsidR="007B1AAD" w:rsidRPr="00AB409B">
        <w:rPr>
          <w:rFonts w:ascii="Arial" w:hAnsi="Arial" w:cs="Arial"/>
        </w:rPr>
        <w:t>When considering the outcome of longevity</w:t>
      </w:r>
      <w:r w:rsidR="000447AC" w:rsidRPr="00AB409B">
        <w:rPr>
          <w:rFonts w:ascii="Arial" w:hAnsi="Arial" w:cs="Arial"/>
        </w:rPr>
        <w:t>, genetically</w:t>
      </w:r>
      <w:r w:rsidR="006357FF" w:rsidRPr="00AB409B">
        <w:rPr>
          <w:rFonts w:ascii="Arial" w:hAnsi="Arial" w:cs="Arial"/>
        </w:rPr>
        <w:t xml:space="preserve"> </w:t>
      </w:r>
      <w:r w:rsidR="002863C6">
        <w:rPr>
          <w:rFonts w:ascii="Arial" w:hAnsi="Arial" w:cs="Arial"/>
        </w:rPr>
        <w:t>proxied</w:t>
      </w:r>
      <w:r w:rsidR="000447AC" w:rsidRPr="00AB409B">
        <w:rPr>
          <w:rFonts w:ascii="Arial" w:hAnsi="Arial" w:cs="Arial"/>
        </w:rPr>
        <w:t xml:space="preserve"> higher</w:t>
      </w:r>
      <w:r w:rsidR="006357FF" w:rsidRPr="00AB409B">
        <w:rPr>
          <w:rFonts w:ascii="Arial" w:hAnsi="Arial" w:cs="Arial"/>
        </w:rPr>
        <w:t xml:space="preserve"> </w:t>
      </w:r>
      <w:r w:rsidR="007A7AF6" w:rsidRPr="00AB409B">
        <w:rPr>
          <w:rFonts w:ascii="Arial" w:hAnsi="Arial" w:cs="Arial"/>
        </w:rPr>
        <w:t xml:space="preserve">LDL-c </w:t>
      </w:r>
      <w:r w:rsidR="000447AC" w:rsidRPr="00AB409B">
        <w:rPr>
          <w:rFonts w:ascii="Arial" w:hAnsi="Arial" w:cs="Arial"/>
        </w:rPr>
        <w:t>reduced the odds of</w:t>
      </w:r>
      <w:r w:rsidR="0058232C" w:rsidRPr="00AB409B">
        <w:rPr>
          <w:rFonts w:ascii="Arial" w:hAnsi="Arial" w:cs="Arial"/>
        </w:rPr>
        <w:t xml:space="preserve"> </w:t>
      </w:r>
      <w:r w:rsidR="007A7AF6" w:rsidRPr="00AB409B">
        <w:rPr>
          <w:rFonts w:ascii="Arial" w:hAnsi="Arial" w:cs="Arial"/>
        </w:rPr>
        <w:t>survival</w:t>
      </w:r>
      <w:r w:rsidR="0058232C" w:rsidRPr="00AB409B">
        <w:rPr>
          <w:rFonts w:ascii="Arial" w:hAnsi="Arial" w:cs="Arial"/>
        </w:rPr>
        <w:t xml:space="preserve"> to the 90</w:t>
      </w:r>
      <w:r w:rsidR="0058232C" w:rsidRPr="00AB409B">
        <w:rPr>
          <w:rFonts w:ascii="Arial" w:hAnsi="Arial" w:cs="Arial"/>
          <w:vertAlign w:val="superscript"/>
        </w:rPr>
        <w:t>th</w:t>
      </w:r>
      <w:r w:rsidR="000447AC" w:rsidRPr="00AB409B">
        <w:rPr>
          <w:rFonts w:ascii="Arial" w:hAnsi="Arial" w:cs="Arial"/>
        </w:rPr>
        <w:t xml:space="preserve"> </w:t>
      </w:r>
      <w:r w:rsidR="00162009" w:rsidRPr="00AB409B">
        <w:rPr>
          <w:rFonts w:ascii="Arial" w:hAnsi="Arial" w:cs="Arial"/>
        </w:rPr>
        <w:t xml:space="preserve">vs. </w:t>
      </w:r>
      <w:r w:rsidR="00FC2B7F" w:rsidRPr="00AB409B">
        <w:rPr>
          <w:rFonts w:ascii="Arial" w:hAnsi="Arial" w:cs="Arial"/>
        </w:rPr>
        <w:t>the 60</w:t>
      </w:r>
      <w:r w:rsidR="00FC2B7F" w:rsidRPr="00AB409B">
        <w:rPr>
          <w:rFonts w:ascii="Arial" w:hAnsi="Arial" w:cs="Arial"/>
          <w:vertAlign w:val="superscript"/>
        </w:rPr>
        <w:t>th</w:t>
      </w:r>
      <w:r w:rsidR="00FC2B7F" w:rsidRPr="00AB409B">
        <w:rPr>
          <w:rFonts w:ascii="Arial" w:hAnsi="Arial" w:cs="Arial"/>
        </w:rPr>
        <w:t xml:space="preserve"> percentile of age</w:t>
      </w:r>
      <w:r w:rsidR="000447AC" w:rsidRPr="00AB409B">
        <w:rPr>
          <w:rFonts w:ascii="Arial" w:hAnsi="Arial" w:cs="Arial"/>
        </w:rPr>
        <w:t xml:space="preserve"> (odds ratio (OR) 0.72, 95% CI 0.64-0.81, </w:t>
      </w:r>
      <w:r w:rsidR="000447AC" w:rsidRPr="00AB409B">
        <w:rPr>
          <w:rFonts w:ascii="Arial" w:hAnsi="Arial" w:cs="Arial"/>
          <w:i/>
        </w:rPr>
        <w:t>P</w:t>
      </w:r>
      <w:r w:rsidR="000447AC" w:rsidRPr="00AB409B">
        <w:rPr>
          <w:rFonts w:ascii="Arial" w:hAnsi="Arial" w:cs="Arial"/>
        </w:rPr>
        <w:t>=</w:t>
      </w:r>
      <w:r w:rsidR="00CD5849" w:rsidRPr="00AB409B">
        <w:rPr>
          <w:rFonts w:ascii="Arial" w:hAnsi="Arial" w:cs="Arial"/>
        </w:rPr>
        <w:t>7.83</w:t>
      </w:r>
      <w:r w:rsidR="000447AC" w:rsidRPr="00AB409B">
        <w:rPr>
          <w:rFonts w:ascii="Arial" w:hAnsi="Arial" w:cs="Arial"/>
        </w:rPr>
        <w:t>x10</w:t>
      </w:r>
      <w:r w:rsidR="000447AC" w:rsidRPr="00AB409B">
        <w:rPr>
          <w:rFonts w:ascii="Arial" w:hAnsi="Arial" w:cs="Arial"/>
          <w:vertAlign w:val="superscript"/>
        </w:rPr>
        <w:t>-8</w:t>
      </w:r>
      <w:r w:rsidR="00E479B4" w:rsidRPr="00AB409B">
        <w:rPr>
          <w:rFonts w:ascii="Arial" w:hAnsi="Arial" w:cs="Arial"/>
        </w:rPr>
        <w:t xml:space="preserve">, Cochran’s Q </w:t>
      </w:r>
      <w:r w:rsidR="00E479B4" w:rsidRPr="00AB409B">
        <w:rPr>
          <w:rFonts w:ascii="Arial" w:hAnsi="Arial" w:cs="Arial"/>
          <w:i/>
        </w:rPr>
        <w:t>P</w:t>
      </w:r>
      <w:r w:rsidR="00E479B4" w:rsidRPr="00AB409B">
        <w:rPr>
          <w:rFonts w:ascii="Arial" w:hAnsi="Arial" w:cs="Arial"/>
        </w:rPr>
        <w:t>=</w:t>
      </w:r>
      <w:r w:rsidR="00CD5849" w:rsidRPr="00AB409B">
        <w:rPr>
          <w:rFonts w:ascii="Arial" w:hAnsi="Arial" w:cs="Arial"/>
        </w:rPr>
        <w:t>1.46</w:t>
      </w:r>
      <w:r w:rsidR="00E479B4" w:rsidRPr="00AB409B">
        <w:rPr>
          <w:rFonts w:ascii="Arial" w:hAnsi="Arial" w:cs="Arial"/>
        </w:rPr>
        <w:t>x10</w:t>
      </w:r>
      <w:r w:rsidR="00E479B4" w:rsidRPr="00AB409B">
        <w:rPr>
          <w:rFonts w:ascii="Arial" w:hAnsi="Arial" w:cs="Arial"/>
          <w:vertAlign w:val="superscript"/>
        </w:rPr>
        <w:t>-5</w:t>
      </w:r>
      <w:r w:rsidR="00FE6FAA" w:rsidRPr="00AB409B">
        <w:rPr>
          <w:rFonts w:ascii="Arial" w:hAnsi="Arial" w:cs="Arial"/>
        </w:rPr>
        <w:t>)</w:t>
      </w:r>
      <w:ins w:id="211" w:author="Daghlas, Iyas" w:date="2021-02-15T18:57:00Z">
        <w:r w:rsidR="003B206C">
          <w:rPr>
            <w:rFonts w:ascii="Arial" w:hAnsi="Arial" w:cs="Arial"/>
          </w:rPr>
          <w:t xml:space="preserve">, with consistent results in sensitivity analyses (Supplementary Table </w:t>
        </w:r>
      </w:ins>
      <w:ins w:id="212" w:author="Daghlas, Iyas" w:date="2021-02-15T22:04:00Z">
        <w:r w:rsidR="00EC3AF0">
          <w:rPr>
            <w:rFonts w:ascii="Arial" w:hAnsi="Arial" w:cs="Arial"/>
          </w:rPr>
          <w:t>7</w:t>
        </w:r>
      </w:ins>
      <w:ins w:id="213" w:author="Daghlas, Iyas" w:date="2021-02-15T18:57:00Z">
        <w:r w:rsidR="00384FE6">
          <w:rPr>
            <w:rFonts w:ascii="Arial" w:hAnsi="Arial" w:cs="Arial"/>
          </w:rPr>
          <w:t>).</w:t>
        </w:r>
      </w:ins>
      <w:del w:id="214" w:author="Daghlas, Iyas" w:date="2021-02-15T18:57:00Z">
        <w:r w:rsidR="00FE6FAA" w:rsidRPr="00AB409B" w:rsidDel="003B206C">
          <w:rPr>
            <w:rFonts w:ascii="Arial" w:hAnsi="Arial" w:cs="Arial"/>
          </w:rPr>
          <w:delText>.</w:delText>
        </w:r>
      </w:del>
    </w:p>
    <w:p w14:paraId="1814953D" w14:textId="77777777" w:rsidR="00F85B5B" w:rsidRPr="00AB409B" w:rsidRDefault="00F85B5B" w:rsidP="006357FF">
      <w:pPr>
        <w:spacing w:line="480" w:lineRule="auto"/>
        <w:rPr>
          <w:rFonts w:ascii="Arial" w:hAnsi="Arial" w:cs="Arial"/>
        </w:rPr>
      </w:pPr>
    </w:p>
    <w:p w14:paraId="4E479A16" w14:textId="2249C014" w:rsidR="0058232C" w:rsidRPr="00AB409B" w:rsidRDefault="00274B9F" w:rsidP="006357FF">
      <w:pPr>
        <w:spacing w:line="480" w:lineRule="auto"/>
        <w:rPr>
          <w:rFonts w:ascii="Arial" w:hAnsi="Arial" w:cs="Arial"/>
        </w:rPr>
      </w:pPr>
      <w:r w:rsidRPr="00AB409B">
        <w:rPr>
          <w:rFonts w:ascii="Arial" w:hAnsi="Arial" w:cs="Arial"/>
          <w:b/>
        </w:rPr>
        <w:t>Direct e</w:t>
      </w:r>
      <w:r w:rsidR="0058232C" w:rsidRPr="00AB409B">
        <w:rPr>
          <w:rFonts w:ascii="Arial" w:hAnsi="Arial" w:cs="Arial"/>
          <w:b/>
        </w:rPr>
        <w:t xml:space="preserve">ffects of LDL-c on </w:t>
      </w:r>
      <w:r w:rsidR="005629EB" w:rsidRPr="00AB409B">
        <w:rPr>
          <w:rFonts w:ascii="Arial" w:hAnsi="Arial" w:cs="Arial"/>
          <w:b/>
        </w:rPr>
        <w:t>lifespan</w:t>
      </w:r>
      <w:r w:rsidR="0058232C" w:rsidRPr="00AB409B">
        <w:rPr>
          <w:rFonts w:ascii="Arial" w:hAnsi="Arial" w:cs="Arial"/>
          <w:b/>
        </w:rPr>
        <w:t xml:space="preserve"> </w:t>
      </w:r>
      <w:r w:rsidRPr="00AB409B">
        <w:rPr>
          <w:rFonts w:ascii="Arial" w:hAnsi="Arial" w:cs="Arial"/>
          <w:b/>
        </w:rPr>
        <w:t xml:space="preserve">after </w:t>
      </w:r>
      <w:r w:rsidR="0058232C" w:rsidRPr="00AB409B">
        <w:rPr>
          <w:rFonts w:ascii="Arial" w:hAnsi="Arial" w:cs="Arial"/>
          <w:b/>
        </w:rPr>
        <w:t xml:space="preserve">accounting for </w:t>
      </w:r>
      <w:r w:rsidRPr="00AB409B">
        <w:rPr>
          <w:rFonts w:ascii="Arial" w:hAnsi="Arial" w:cs="Arial"/>
          <w:b/>
        </w:rPr>
        <w:t xml:space="preserve">mediation through </w:t>
      </w:r>
      <w:del w:id="215" w:author="Daghlas, Iyas" w:date="2021-02-14T20:48:00Z">
        <w:r w:rsidRPr="00AB409B" w:rsidDel="00AE3B91">
          <w:rPr>
            <w:rFonts w:ascii="Arial" w:hAnsi="Arial" w:cs="Arial"/>
            <w:b/>
          </w:rPr>
          <w:delText>CAD</w:delText>
        </w:r>
      </w:del>
      <w:ins w:id="216" w:author="Daghlas, Iyas" w:date="2021-02-14T20:48:00Z">
        <w:r w:rsidR="00AE3B91">
          <w:rPr>
            <w:rFonts w:ascii="Arial" w:hAnsi="Arial" w:cs="Arial"/>
            <w:b/>
          </w:rPr>
          <w:t xml:space="preserve">coronary artery disease </w:t>
        </w:r>
      </w:ins>
      <w:ins w:id="217" w:author="Daghlas, Iyas" w:date="2021-02-14T20:46:00Z">
        <w:r w:rsidR="00AE3B91">
          <w:rPr>
            <w:rFonts w:ascii="Arial" w:hAnsi="Arial" w:cs="Arial"/>
            <w:b/>
          </w:rPr>
          <w:t>and ischemic stroke</w:t>
        </w:r>
      </w:ins>
    </w:p>
    <w:p w14:paraId="025A7D63" w14:textId="3FD8897F" w:rsidR="00AE3B91" w:rsidRDefault="00E26E15" w:rsidP="006357FF">
      <w:pPr>
        <w:spacing w:line="480" w:lineRule="auto"/>
        <w:rPr>
          <w:ins w:id="218" w:author="Daghlas, Iyas" w:date="2021-02-14T20:48:00Z"/>
          <w:rFonts w:ascii="Arial" w:hAnsi="Arial" w:cs="Arial"/>
        </w:rPr>
      </w:pPr>
      <w:commentRangeStart w:id="219"/>
      <w:r w:rsidRPr="00AB409B">
        <w:rPr>
          <w:rFonts w:ascii="Arial" w:hAnsi="Arial" w:cs="Arial"/>
        </w:rPr>
        <w:t xml:space="preserve">A 1-SD higher </w:t>
      </w:r>
      <w:r w:rsidR="00246EF1" w:rsidRPr="00AB409B">
        <w:rPr>
          <w:rFonts w:ascii="Arial" w:hAnsi="Arial" w:cs="Arial"/>
        </w:rPr>
        <w:t xml:space="preserve">genetically </w:t>
      </w:r>
      <w:r w:rsidR="002863C6">
        <w:rPr>
          <w:rFonts w:ascii="Arial" w:hAnsi="Arial" w:cs="Arial"/>
        </w:rPr>
        <w:t>proxied</w:t>
      </w:r>
      <w:r w:rsidR="00246EF1" w:rsidRPr="00AB409B">
        <w:rPr>
          <w:rFonts w:ascii="Arial" w:hAnsi="Arial" w:cs="Arial"/>
        </w:rPr>
        <w:t xml:space="preserve"> </w:t>
      </w:r>
      <w:r w:rsidRPr="00AB409B">
        <w:rPr>
          <w:rFonts w:ascii="Arial" w:hAnsi="Arial" w:cs="Arial"/>
        </w:rPr>
        <w:t xml:space="preserve">LDL-c had odds ratio </w:t>
      </w:r>
      <w:r w:rsidR="00517783" w:rsidRPr="00AB409B">
        <w:rPr>
          <w:rFonts w:ascii="Arial" w:hAnsi="Arial" w:cs="Arial"/>
        </w:rPr>
        <w:t>1.53</w:t>
      </w:r>
      <w:r w:rsidRPr="00AB409B">
        <w:rPr>
          <w:rFonts w:ascii="Arial" w:hAnsi="Arial" w:cs="Arial"/>
        </w:rPr>
        <w:t xml:space="preserve"> for CAD (95% CI </w:t>
      </w:r>
      <w:r w:rsidR="00517783" w:rsidRPr="00AB409B">
        <w:rPr>
          <w:rFonts w:ascii="Arial" w:hAnsi="Arial" w:cs="Arial"/>
        </w:rPr>
        <w:t>1.</w:t>
      </w:r>
      <w:r w:rsidR="000352B3" w:rsidRPr="00AB409B">
        <w:rPr>
          <w:rFonts w:ascii="Arial" w:hAnsi="Arial" w:cs="Arial"/>
        </w:rPr>
        <w:t>39</w:t>
      </w:r>
      <w:r w:rsidR="00517783" w:rsidRPr="00AB409B">
        <w:rPr>
          <w:rFonts w:ascii="Arial" w:hAnsi="Arial" w:cs="Arial"/>
        </w:rPr>
        <w:t>-1.6</w:t>
      </w:r>
      <w:r w:rsidR="000352B3" w:rsidRPr="00AB409B">
        <w:rPr>
          <w:rFonts w:ascii="Arial" w:hAnsi="Arial" w:cs="Arial"/>
        </w:rPr>
        <w:t>9</w:t>
      </w:r>
      <w:r w:rsidR="00DD3499" w:rsidRPr="00AB409B">
        <w:rPr>
          <w:rFonts w:ascii="Arial" w:hAnsi="Arial" w:cs="Arial"/>
        </w:rPr>
        <w:t xml:space="preserve">, </w:t>
      </w:r>
      <w:r w:rsidR="00BD6D32" w:rsidRPr="00AB409B">
        <w:rPr>
          <w:rFonts w:ascii="Arial" w:hAnsi="Arial" w:cs="Arial"/>
          <w:i/>
        </w:rPr>
        <w:t>P</w:t>
      </w:r>
      <w:r w:rsidR="00BD6D32" w:rsidRPr="00AB409B">
        <w:rPr>
          <w:rFonts w:ascii="Arial" w:hAnsi="Arial" w:cs="Arial"/>
        </w:rPr>
        <w:t>=</w:t>
      </w:r>
      <w:r w:rsidR="000352B3" w:rsidRPr="00AB409B">
        <w:rPr>
          <w:rFonts w:ascii="Arial" w:hAnsi="Arial" w:cs="Arial"/>
        </w:rPr>
        <w:t>9.71</w:t>
      </w:r>
      <w:r w:rsidR="00BD6D32" w:rsidRPr="00AB409B">
        <w:rPr>
          <w:rFonts w:ascii="Arial" w:hAnsi="Arial" w:cs="Arial"/>
        </w:rPr>
        <w:t>x10</w:t>
      </w:r>
      <w:r w:rsidR="00BD6D32" w:rsidRPr="00AB409B">
        <w:rPr>
          <w:rFonts w:ascii="Arial" w:hAnsi="Arial" w:cs="Arial"/>
          <w:vertAlign w:val="superscript"/>
        </w:rPr>
        <w:t>-</w:t>
      </w:r>
      <w:r w:rsidR="000352B3" w:rsidRPr="00AB409B">
        <w:rPr>
          <w:rFonts w:ascii="Arial" w:hAnsi="Arial" w:cs="Arial"/>
          <w:vertAlign w:val="superscript"/>
        </w:rPr>
        <w:t>18</w:t>
      </w:r>
      <w:r w:rsidR="00DD3499" w:rsidRPr="00AB409B">
        <w:rPr>
          <w:rFonts w:ascii="Arial" w:hAnsi="Arial" w:cs="Arial"/>
        </w:rPr>
        <w:t>)</w:t>
      </w:r>
      <w:ins w:id="220" w:author="Daghlas, Iyas" w:date="2021-02-14T20:49:00Z">
        <w:r w:rsidR="00AE3B91">
          <w:rPr>
            <w:rFonts w:ascii="Arial" w:hAnsi="Arial" w:cs="Arial"/>
          </w:rPr>
          <w:t xml:space="preserve"> and odds ratio </w:t>
        </w:r>
      </w:ins>
      <w:ins w:id="221" w:author="Daghlas, Iyas" w:date="2021-02-14T22:20:00Z">
        <w:r w:rsidR="00C82D22">
          <w:rPr>
            <w:rFonts w:ascii="Arial" w:hAnsi="Arial" w:cs="Arial"/>
          </w:rPr>
          <w:t>1.10</w:t>
        </w:r>
      </w:ins>
      <w:ins w:id="222" w:author="Daghlas, Iyas" w:date="2021-02-14T20:49:00Z">
        <w:r w:rsidR="00AE3B91">
          <w:rPr>
            <w:rFonts w:ascii="Arial" w:hAnsi="Arial" w:cs="Arial"/>
          </w:rPr>
          <w:t xml:space="preserve"> for ischemic stroke (</w:t>
        </w:r>
      </w:ins>
      <w:ins w:id="223" w:author="Daghlas, Iyas" w:date="2021-02-14T22:20:00Z">
        <w:r w:rsidR="00C82D22">
          <w:rPr>
            <w:rFonts w:ascii="Arial" w:hAnsi="Arial" w:cs="Arial"/>
          </w:rPr>
          <w:t xml:space="preserve">95% CI 1.03-1.18, </w:t>
        </w:r>
        <w:r w:rsidR="00C82D22">
          <w:rPr>
            <w:rFonts w:ascii="Arial" w:hAnsi="Arial" w:cs="Arial"/>
            <w:i/>
          </w:rPr>
          <w:t>P</w:t>
        </w:r>
        <w:r w:rsidR="00C82D22">
          <w:rPr>
            <w:rFonts w:ascii="Arial" w:hAnsi="Arial" w:cs="Arial"/>
          </w:rPr>
          <w:t>=5.05x10</w:t>
        </w:r>
        <w:r w:rsidR="00C82D22">
          <w:rPr>
            <w:rFonts w:ascii="Arial" w:hAnsi="Arial" w:cs="Arial"/>
            <w:vertAlign w:val="superscript"/>
          </w:rPr>
          <w:t>-3</w:t>
        </w:r>
      </w:ins>
      <w:ins w:id="224" w:author="Daghlas, Iyas" w:date="2021-02-14T20:49:00Z">
        <w:r w:rsidR="00AE3B91">
          <w:rPr>
            <w:rFonts w:ascii="Arial" w:hAnsi="Arial" w:cs="Arial"/>
          </w:rPr>
          <w:t>)</w:t>
        </w:r>
      </w:ins>
      <w:r w:rsidR="00DD3499" w:rsidRPr="00AB409B">
        <w:rPr>
          <w:rFonts w:ascii="Arial" w:hAnsi="Arial" w:cs="Arial"/>
        </w:rPr>
        <w:t>. Fo</w:t>
      </w:r>
      <w:r w:rsidR="00BD6D32" w:rsidRPr="00AB409B">
        <w:rPr>
          <w:rFonts w:ascii="Arial" w:hAnsi="Arial" w:cs="Arial"/>
        </w:rPr>
        <w:t xml:space="preserve">r every log-odds increase in genetically </w:t>
      </w:r>
      <w:r w:rsidR="002863C6">
        <w:rPr>
          <w:rFonts w:ascii="Arial" w:hAnsi="Arial" w:cs="Arial"/>
        </w:rPr>
        <w:t>proxied</w:t>
      </w:r>
      <w:r w:rsidR="00BD6D32" w:rsidRPr="00AB409B">
        <w:rPr>
          <w:rFonts w:ascii="Arial" w:hAnsi="Arial" w:cs="Arial"/>
        </w:rPr>
        <w:t xml:space="preserve"> liability to CAD</w:t>
      </w:r>
      <w:ins w:id="225" w:author="Daghlas, Iyas" w:date="2021-02-14T22:15:00Z">
        <w:r w:rsidR="00C82D22">
          <w:rPr>
            <w:rFonts w:ascii="Arial" w:hAnsi="Arial" w:cs="Arial"/>
          </w:rPr>
          <w:t xml:space="preserve"> and ischemic stroke</w:t>
        </w:r>
      </w:ins>
      <w:r w:rsidR="007022C8" w:rsidRPr="00AB409B">
        <w:rPr>
          <w:rFonts w:ascii="Arial" w:hAnsi="Arial" w:cs="Arial"/>
        </w:rPr>
        <w:t>, there was a</w:t>
      </w:r>
      <w:r w:rsidR="00BD6D32" w:rsidRPr="00AB409B">
        <w:rPr>
          <w:rFonts w:ascii="Arial" w:hAnsi="Arial" w:cs="Arial"/>
        </w:rPr>
        <w:t xml:space="preserve"> </w:t>
      </w:r>
      <w:ins w:id="226" w:author="Daghlas, Iyas" w:date="2021-02-14T22:15:00Z">
        <w:r w:rsidR="00C82D22">
          <w:rPr>
            <w:rFonts w:ascii="Arial" w:hAnsi="Arial" w:cs="Arial"/>
          </w:rPr>
          <w:t xml:space="preserve">respective </w:t>
        </w:r>
      </w:ins>
      <w:r w:rsidR="00DD3499" w:rsidRPr="00AB409B">
        <w:rPr>
          <w:rFonts w:ascii="Arial" w:hAnsi="Arial" w:cs="Arial"/>
        </w:rPr>
        <w:t>reductio</w:t>
      </w:r>
      <w:r w:rsidR="00BD6D32" w:rsidRPr="00AB409B">
        <w:rPr>
          <w:rFonts w:ascii="Arial" w:hAnsi="Arial" w:cs="Arial"/>
        </w:rPr>
        <w:t xml:space="preserve">n </w:t>
      </w:r>
      <w:r w:rsidR="008047AE" w:rsidRPr="00AB409B">
        <w:rPr>
          <w:rFonts w:ascii="Arial" w:hAnsi="Arial" w:cs="Arial"/>
        </w:rPr>
        <w:t>of 1.72</w:t>
      </w:r>
      <w:r w:rsidR="00BD6D32" w:rsidRPr="00AB409B">
        <w:rPr>
          <w:rFonts w:ascii="Arial" w:hAnsi="Arial" w:cs="Arial"/>
        </w:rPr>
        <w:t xml:space="preserve"> </w:t>
      </w:r>
      <w:del w:id="227" w:author="Daghlas, Iyas" w:date="2021-02-14T22:15:00Z">
        <w:r w:rsidR="00B54E63" w:rsidRPr="00AB409B" w:rsidDel="00C82D22">
          <w:rPr>
            <w:rFonts w:ascii="Arial" w:hAnsi="Arial" w:cs="Arial"/>
          </w:rPr>
          <w:delText xml:space="preserve">lifespan </w:delText>
        </w:r>
        <w:r w:rsidR="00402B57" w:rsidRPr="00AB409B" w:rsidDel="00C82D22">
          <w:rPr>
            <w:rFonts w:ascii="Arial" w:hAnsi="Arial" w:cs="Arial"/>
          </w:rPr>
          <w:delText xml:space="preserve">years </w:delText>
        </w:r>
      </w:del>
      <w:r w:rsidR="00B54E63" w:rsidRPr="00AB409B">
        <w:rPr>
          <w:rFonts w:ascii="Arial" w:hAnsi="Arial" w:cs="Arial"/>
        </w:rPr>
        <w:t>(95% CI -2.21-</w:t>
      </w:r>
      <w:r w:rsidR="00402B57" w:rsidRPr="00AB409B">
        <w:rPr>
          <w:rFonts w:ascii="Arial" w:hAnsi="Arial" w:cs="Arial"/>
        </w:rPr>
        <w:t xml:space="preserve"> -</w:t>
      </w:r>
      <w:r w:rsidR="00BD6D32" w:rsidRPr="00AB409B">
        <w:rPr>
          <w:rFonts w:ascii="Arial" w:hAnsi="Arial" w:cs="Arial"/>
        </w:rPr>
        <w:t>1.24</w:t>
      </w:r>
      <w:r w:rsidR="00DD3499" w:rsidRPr="00AB409B">
        <w:rPr>
          <w:rFonts w:ascii="Arial" w:hAnsi="Arial" w:cs="Arial"/>
        </w:rPr>
        <w:t>,</w:t>
      </w:r>
      <w:r w:rsidR="00B54E63" w:rsidRPr="00AB409B">
        <w:rPr>
          <w:rFonts w:ascii="Arial" w:hAnsi="Arial" w:cs="Arial"/>
        </w:rPr>
        <w:t xml:space="preserve"> </w:t>
      </w:r>
      <w:r w:rsidR="00DD3499" w:rsidRPr="00AB409B">
        <w:rPr>
          <w:rFonts w:ascii="Arial" w:hAnsi="Arial" w:cs="Arial"/>
          <w:i/>
        </w:rPr>
        <w:t>P</w:t>
      </w:r>
      <w:r w:rsidR="00DD3499" w:rsidRPr="00AB409B">
        <w:rPr>
          <w:rFonts w:ascii="Arial" w:hAnsi="Arial" w:cs="Arial"/>
        </w:rPr>
        <w:t>=</w:t>
      </w:r>
      <w:r w:rsidR="00BD6D32" w:rsidRPr="00AB409B">
        <w:rPr>
          <w:rFonts w:ascii="Arial" w:hAnsi="Arial" w:cs="Arial"/>
        </w:rPr>
        <w:t>2.82x10</w:t>
      </w:r>
      <w:r w:rsidR="00BD6D32" w:rsidRPr="00AB409B">
        <w:rPr>
          <w:rFonts w:ascii="Arial" w:hAnsi="Arial" w:cs="Arial"/>
          <w:vertAlign w:val="superscript"/>
        </w:rPr>
        <w:t>-12</w:t>
      </w:r>
      <w:r w:rsidR="00DD3499" w:rsidRPr="00AB409B">
        <w:rPr>
          <w:rFonts w:ascii="Arial" w:hAnsi="Arial" w:cs="Arial"/>
        </w:rPr>
        <w:t>)</w:t>
      </w:r>
      <w:ins w:id="228" w:author="Daghlas, Iyas" w:date="2021-02-14T22:15:00Z">
        <w:r w:rsidR="00C82D22">
          <w:rPr>
            <w:rFonts w:ascii="Arial" w:hAnsi="Arial" w:cs="Arial"/>
          </w:rPr>
          <w:t xml:space="preserve"> and </w:t>
        </w:r>
      </w:ins>
      <w:ins w:id="229" w:author="Daghlas, Iyas" w:date="2021-02-14T22:14:00Z">
        <w:r w:rsidR="00C82D22">
          <w:rPr>
            <w:rFonts w:ascii="Arial" w:hAnsi="Arial" w:cs="Arial"/>
          </w:rPr>
          <w:t>1.88</w:t>
        </w:r>
      </w:ins>
      <w:ins w:id="230" w:author="Daghlas, Iyas" w:date="2021-02-14T20:49:00Z">
        <w:r w:rsidR="00AE3B91">
          <w:rPr>
            <w:rFonts w:ascii="Arial" w:hAnsi="Arial" w:cs="Arial"/>
          </w:rPr>
          <w:t xml:space="preserve"> lifespan years (</w:t>
        </w:r>
      </w:ins>
      <w:ins w:id="231" w:author="Daghlas, Iyas" w:date="2021-02-14T22:14:00Z">
        <w:r w:rsidR="00C82D22">
          <w:rPr>
            <w:rFonts w:ascii="Arial" w:hAnsi="Arial" w:cs="Arial"/>
          </w:rPr>
          <w:t xml:space="preserve">95% CI -2.61- -1.16, </w:t>
        </w:r>
        <w:r w:rsidR="00C82D22">
          <w:rPr>
            <w:rFonts w:ascii="Arial" w:hAnsi="Arial" w:cs="Arial"/>
            <w:i/>
          </w:rPr>
          <w:t>P</w:t>
        </w:r>
        <w:r w:rsidR="00C82D22">
          <w:rPr>
            <w:rFonts w:ascii="Arial" w:hAnsi="Arial" w:cs="Arial"/>
          </w:rPr>
          <w:t>=3.72x10</w:t>
        </w:r>
      </w:ins>
      <w:ins w:id="232" w:author="Daghlas, Iyas" w:date="2021-02-14T22:15:00Z">
        <w:r w:rsidR="00C82D22">
          <w:rPr>
            <w:rFonts w:ascii="Arial" w:hAnsi="Arial" w:cs="Arial"/>
            <w:vertAlign w:val="superscript"/>
          </w:rPr>
          <w:t>-7</w:t>
        </w:r>
      </w:ins>
      <w:ins w:id="233" w:author="Daghlas, Iyas" w:date="2021-02-14T20:49:00Z">
        <w:r w:rsidR="00737802">
          <w:rPr>
            <w:rFonts w:ascii="Arial" w:hAnsi="Arial" w:cs="Arial"/>
          </w:rPr>
          <w:t>).</w:t>
        </w:r>
      </w:ins>
      <w:del w:id="234" w:author="Daghlas, Iyas" w:date="2021-02-14T20:49:00Z">
        <w:r w:rsidR="00DD3499" w:rsidRPr="00AB409B" w:rsidDel="00AE3B91">
          <w:rPr>
            <w:rFonts w:ascii="Arial" w:hAnsi="Arial" w:cs="Arial"/>
          </w:rPr>
          <w:delText xml:space="preserve">. </w:delText>
        </w:r>
      </w:del>
      <w:commentRangeEnd w:id="219"/>
      <w:r w:rsidR="00A27040">
        <w:rPr>
          <w:rStyle w:val="CommentReference"/>
        </w:rPr>
        <w:commentReference w:id="219"/>
      </w:r>
    </w:p>
    <w:p w14:paraId="558D4138" w14:textId="77777777" w:rsidR="00AE3B91" w:rsidRDefault="00AE3B91" w:rsidP="006357FF">
      <w:pPr>
        <w:spacing w:line="480" w:lineRule="auto"/>
        <w:rPr>
          <w:ins w:id="235" w:author="Daghlas, Iyas" w:date="2021-02-14T20:48:00Z"/>
          <w:rFonts w:ascii="Arial" w:hAnsi="Arial" w:cs="Arial"/>
        </w:rPr>
      </w:pPr>
    </w:p>
    <w:p w14:paraId="2B85E6F2" w14:textId="5F7439CB" w:rsidR="0058232C" w:rsidRPr="00AB409B" w:rsidRDefault="00E7167A" w:rsidP="006357FF">
      <w:pPr>
        <w:spacing w:line="480" w:lineRule="auto"/>
        <w:rPr>
          <w:rFonts w:ascii="Arial" w:hAnsi="Arial" w:cs="Arial"/>
        </w:rPr>
      </w:pPr>
      <w:commentRangeStart w:id="236"/>
      <w:ins w:id="237" w:author="Daghlas, Iyas" w:date="2021-02-14T21:00:00Z">
        <w:r>
          <w:rPr>
            <w:rFonts w:ascii="Arial" w:hAnsi="Arial" w:cs="Arial"/>
          </w:rPr>
          <w:t>We</w:t>
        </w:r>
      </w:ins>
      <w:ins w:id="238" w:author="Daghlas, Iyas" w:date="2021-02-14T22:07:00Z">
        <w:r w:rsidR="0015024A">
          <w:rPr>
            <w:rFonts w:ascii="Arial" w:hAnsi="Arial" w:cs="Arial"/>
          </w:rPr>
          <w:t xml:space="preserve"> used multivariable MR to</w:t>
        </w:r>
      </w:ins>
      <w:ins w:id="239" w:author="Daghlas, Iyas" w:date="2021-02-14T21:00:00Z">
        <w:r w:rsidR="0015024A">
          <w:rPr>
            <w:rFonts w:ascii="Arial" w:hAnsi="Arial" w:cs="Arial"/>
          </w:rPr>
          <w:t xml:space="preserve"> estimate</w:t>
        </w:r>
        <w:r>
          <w:rPr>
            <w:rFonts w:ascii="Arial" w:hAnsi="Arial" w:cs="Arial"/>
          </w:rPr>
          <w:t xml:space="preserve"> the</w:t>
        </w:r>
      </w:ins>
      <w:ins w:id="240" w:author="Daghlas, Iyas" w:date="2021-02-14T20:50:00Z">
        <w:r w:rsidR="00AE3B91" w:rsidRPr="00AB409B">
          <w:rPr>
            <w:rFonts w:ascii="Arial" w:hAnsi="Arial" w:cs="Arial"/>
          </w:rPr>
          <w:t xml:space="preserve"> direct effect of genetically </w:t>
        </w:r>
        <w:r w:rsidR="00AE3B91">
          <w:rPr>
            <w:rFonts w:ascii="Arial" w:hAnsi="Arial" w:cs="Arial"/>
          </w:rPr>
          <w:t>proxied</w:t>
        </w:r>
        <w:r w:rsidR="00AE3B91" w:rsidRPr="00AB409B">
          <w:rPr>
            <w:rFonts w:ascii="Arial" w:hAnsi="Arial" w:cs="Arial"/>
          </w:rPr>
          <w:t xml:space="preserve"> LDL-c on lifespan </w:t>
        </w:r>
      </w:ins>
      <w:ins w:id="241" w:author="Daghlas, Iyas" w:date="2021-02-14T22:22:00Z">
        <w:r w:rsidR="00C82D22">
          <w:rPr>
            <w:rFonts w:ascii="Arial" w:hAnsi="Arial" w:cs="Arial"/>
          </w:rPr>
          <w:t>after accounting for mediation through</w:t>
        </w:r>
      </w:ins>
      <w:del w:id="242" w:author="Daghlas, Iyas" w:date="2021-02-14T20:51:00Z">
        <w:r w:rsidR="006D5A71" w:rsidRPr="00AB409B" w:rsidDel="00AE3B91">
          <w:rPr>
            <w:rFonts w:ascii="Arial" w:hAnsi="Arial" w:cs="Arial"/>
          </w:rPr>
          <w:delText>W</w:delText>
        </w:r>
      </w:del>
      <w:del w:id="243" w:author="Daghlas, Iyas" w:date="2021-02-14T22:22:00Z">
        <w:r w:rsidR="006D5A71" w:rsidRPr="00AB409B" w:rsidDel="00C82D22">
          <w:rPr>
            <w:rFonts w:ascii="Arial" w:hAnsi="Arial" w:cs="Arial"/>
          </w:rPr>
          <w:delText>hen</w:delText>
        </w:r>
        <w:r w:rsidR="00FC2B7F" w:rsidRPr="00AB409B" w:rsidDel="00C82D22">
          <w:rPr>
            <w:rFonts w:ascii="Arial" w:hAnsi="Arial" w:cs="Arial"/>
          </w:rPr>
          <w:delText xml:space="preserve"> </w:delText>
        </w:r>
        <w:r w:rsidR="006D5A71" w:rsidRPr="00AB409B" w:rsidDel="00C82D22">
          <w:rPr>
            <w:rFonts w:ascii="Arial" w:hAnsi="Arial" w:cs="Arial"/>
          </w:rPr>
          <w:delText xml:space="preserve">adjusting </w:delText>
        </w:r>
        <w:r w:rsidR="00FC2B7F" w:rsidRPr="00AB409B" w:rsidDel="00C82D22">
          <w:rPr>
            <w:rFonts w:ascii="Arial" w:hAnsi="Arial" w:cs="Arial"/>
          </w:rPr>
          <w:delText>for</w:delText>
        </w:r>
      </w:del>
      <w:r w:rsidR="00FC2B7F" w:rsidRPr="00AB409B">
        <w:rPr>
          <w:rFonts w:ascii="Arial" w:hAnsi="Arial" w:cs="Arial"/>
        </w:rPr>
        <w:t xml:space="preserve"> </w:t>
      </w:r>
      <w:ins w:id="244" w:author="Daghlas, Iyas" w:date="2021-02-14T20:55:00Z">
        <w:r>
          <w:rPr>
            <w:rFonts w:ascii="Arial" w:hAnsi="Arial" w:cs="Arial"/>
          </w:rPr>
          <w:t xml:space="preserve">either </w:t>
        </w:r>
      </w:ins>
      <w:r w:rsidR="00FC2B7F" w:rsidRPr="00AB409B">
        <w:rPr>
          <w:rFonts w:ascii="Arial" w:hAnsi="Arial" w:cs="Arial"/>
        </w:rPr>
        <w:t xml:space="preserve">genetically </w:t>
      </w:r>
      <w:r w:rsidR="002863C6">
        <w:rPr>
          <w:rFonts w:ascii="Arial" w:hAnsi="Arial" w:cs="Arial"/>
        </w:rPr>
        <w:t>proxied</w:t>
      </w:r>
      <w:r w:rsidR="00FC2B7F" w:rsidRPr="00AB409B">
        <w:rPr>
          <w:rFonts w:ascii="Arial" w:hAnsi="Arial" w:cs="Arial"/>
        </w:rPr>
        <w:t xml:space="preserve"> </w:t>
      </w:r>
      <w:ins w:id="245" w:author="Daghlas, Iyas" w:date="2021-02-14T21:02:00Z">
        <w:r>
          <w:rPr>
            <w:rFonts w:ascii="Arial" w:hAnsi="Arial" w:cs="Arial"/>
          </w:rPr>
          <w:t xml:space="preserve">liability to </w:t>
        </w:r>
      </w:ins>
      <w:r w:rsidR="00FC2B7F" w:rsidRPr="00AB409B">
        <w:rPr>
          <w:rFonts w:ascii="Arial" w:hAnsi="Arial" w:cs="Arial"/>
        </w:rPr>
        <w:t>CAD</w:t>
      </w:r>
      <w:ins w:id="246" w:author="Daghlas, Iyas" w:date="2021-02-14T20:55:00Z">
        <w:r>
          <w:rPr>
            <w:rFonts w:ascii="Arial" w:hAnsi="Arial" w:cs="Arial"/>
          </w:rPr>
          <w:t>, ischemic stroke</w:t>
        </w:r>
      </w:ins>
      <w:ins w:id="247" w:author="Daghlas, Iyas" w:date="2021-02-14T21:43:00Z">
        <w:r w:rsidR="002B092D">
          <w:rPr>
            <w:rFonts w:ascii="Arial" w:hAnsi="Arial" w:cs="Arial"/>
          </w:rPr>
          <w:t>, or both</w:t>
        </w:r>
      </w:ins>
      <w:ins w:id="248" w:author="Daghlas, Iyas" w:date="2021-02-14T22:22:00Z">
        <w:r w:rsidR="00C82D22">
          <w:rPr>
            <w:rFonts w:ascii="Arial" w:hAnsi="Arial" w:cs="Arial"/>
          </w:rPr>
          <w:t xml:space="preserve"> phenotypes</w:t>
        </w:r>
      </w:ins>
      <w:r w:rsidR="00FC2B7F" w:rsidRPr="00AB409B">
        <w:rPr>
          <w:rFonts w:ascii="Arial" w:hAnsi="Arial" w:cs="Arial"/>
        </w:rPr>
        <w:t xml:space="preserve"> </w:t>
      </w:r>
      <w:del w:id="249" w:author="Daghlas, Iyas" w:date="2021-02-14T22:07:00Z">
        <w:r w:rsidR="00FC2B7F" w:rsidRPr="00AB409B" w:rsidDel="0015024A">
          <w:rPr>
            <w:rFonts w:ascii="Arial" w:hAnsi="Arial" w:cs="Arial"/>
          </w:rPr>
          <w:delText xml:space="preserve">in </w:delText>
        </w:r>
        <w:r w:rsidR="000C2689" w:rsidRPr="00AB409B" w:rsidDel="0015024A">
          <w:rPr>
            <w:rFonts w:ascii="Arial" w:hAnsi="Arial" w:cs="Arial"/>
          </w:rPr>
          <w:delText xml:space="preserve">multivariable </w:delText>
        </w:r>
        <w:r w:rsidR="00FC2B7F" w:rsidRPr="00AB409B" w:rsidDel="0015024A">
          <w:rPr>
            <w:rFonts w:ascii="Arial" w:hAnsi="Arial" w:cs="Arial"/>
          </w:rPr>
          <w:delText>MR</w:delText>
        </w:r>
      </w:del>
      <w:del w:id="250" w:author="Daghlas, Iyas" w:date="2021-02-14T20:51:00Z">
        <w:r w:rsidR="00DD3499" w:rsidRPr="00AB409B" w:rsidDel="00AE3B91">
          <w:rPr>
            <w:rFonts w:ascii="Arial" w:hAnsi="Arial" w:cs="Arial"/>
          </w:rPr>
          <w:delText>,</w:delText>
        </w:r>
      </w:del>
      <w:del w:id="251" w:author="Daghlas, Iyas" w:date="2021-02-14T22:07:00Z">
        <w:r w:rsidR="00DD3499" w:rsidRPr="00AB409B" w:rsidDel="0015024A">
          <w:rPr>
            <w:rFonts w:ascii="Arial" w:hAnsi="Arial" w:cs="Arial"/>
          </w:rPr>
          <w:delText xml:space="preserve"> </w:delText>
        </w:r>
      </w:del>
      <w:del w:id="252" w:author="Daghlas, Iyas" w:date="2021-02-14T20:50:00Z">
        <w:r w:rsidR="00BD6D32" w:rsidRPr="00AB409B" w:rsidDel="00AE3B91">
          <w:rPr>
            <w:rFonts w:ascii="Arial" w:hAnsi="Arial" w:cs="Arial"/>
          </w:rPr>
          <w:delText xml:space="preserve">the </w:delText>
        </w:r>
        <w:r w:rsidR="007B1AAD" w:rsidRPr="00AB409B" w:rsidDel="00AE3B91">
          <w:rPr>
            <w:rFonts w:ascii="Arial" w:hAnsi="Arial" w:cs="Arial"/>
          </w:rPr>
          <w:delText xml:space="preserve">direct </w:delText>
        </w:r>
        <w:r w:rsidR="00BD6D32" w:rsidRPr="00AB409B" w:rsidDel="00AE3B91">
          <w:rPr>
            <w:rFonts w:ascii="Arial" w:hAnsi="Arial" w:cs="Arial"/>
          </w:rPr>
          <w:delText xml:space="preserve">effect of genetically </w:delText>
        </w:r>
        <w:r w:rsidR="002863C6" w:rsidDel="00AE3B91">
          <w:rPr>
            <w:rFonts w:ascii="Arial" w:hAnsi="Arial" w:cs="Arial"/>
          </w:rPr>
          <w:delText>proxied</w:delText>
        </w:r>
        <w:r w:rsidR="00BD6D32" w:rsidRPr="00AB409B" w:rsidDel="00AE3B91">
          <w:rPr>
            <w:rFonts w:ascii="Arial" w:hAnsi="Arial" w:cs="Arial"/>
          </w:rPr>
          <w:delText xml:space="preserve"> LDL-c on </w:delText>
        </w:r>
        <w:r w:rsidR="00402B57" w:rsidRPr="00AB409B" w:rsidDel="00AE3B91">
          <w:rPr>
            <w:rFonts w:ascii="Arial" w:hAnsi="Arial" w:cs="Arial"/>
          </w:rPr>
          <w:delText xml:space="preserve">lifespan </w:delText>
        </w:r>
        <w:r w:rsidR="004C7BA8" w:rsidRPr="00AB409B" w:rsidDel="00AE3B91">
          <w:rPr>
            <w:rFonts w:ascii="Arial" w:hAnsi="Arial" w:cs="Arial"/>
          </w:rPr>
          <w:delText>was attenuated</w:delText>
        </w:r>
        <w:r w:rsidR="004A2779" w:rsidRPr="00AB409B" w:rsidDel="00AE3B91">
          <w:rPr>
            <w:rFonts w:ascii="Arial" w:hAnsi="Arial" w:cs="Arial"/>
          </w:rPr>
          <w:delText xml:space="preserve"> from the total effect</w:delText>
        </w:r>
        <w:r w:rsidR="004C7BA8" w:rsidRPr="00AB409B" w:rsidDel="00AE3B91">
          <w:rPr>
            <w:rFonts w:ascii="Arial" w:hAnsi="Arial" w:cs="Arial"/>
          </w:rPr>
          <w:delText xml:space="preserve"> but </w:delText>
        </w:r>
        <w:r w:rsidR="00274B9F" w:rsidRPr="00AB409B" w:rsidDel="00AE3B91">
          <w:rPr>
            <w:rFonts w:ascii="Arial" w:hAnsi="Arial" w:cs="Arial"/>
          </w:rPr>
          <w:delText xml:space="preserve">remained significantly different from the null </w:delText>
        </w:r>
      </w:del>
      <w:r w:rsidR="00DD3499" w:rsidRPr="00AB409B">
        <w:rPr>
          <w:rFonts w:ascii="Arial" w:hAnsi="Arial" w:cs="Arial"/>
        </w:rPr>
        <w:t>(</w:t>
      </w:r>
      <w:del w:id="253" w:author="Daghlas, Iyas" w:date="2021-02-14T20:55:00Z">
        <w:r w:rsidR="00BD6D32" w:rsidRPr="00AB409B" w:rsidDel="00E7167A">
          <w:rPr>
            <w:rFonts w:ascii="Arial" w:hAnsi="Arial" w:cs="Arial"/>
          </w:rPr>
          <w:delText>-0.61 years, 95% CI -0.93-</w:delText>
        </w:r>
        <w:r w:rsidR="00803C97" w:rsidRPr="00AB409B" w:rsidDel="00E7167A">
          <w:rPr>
            <w:rFonts w:ascii="Arial" w:hAnsi="Arial" w:cs="Arial"/>
          </w:rPr>
          <w:delText xml:space="preserve"> </w:delText>
        </w:r>
        <w:r w:rsidR="00BD6D32" w:rsidRPr="00AB409B" w:rsidDel="00E7167A">
          <w:rPr>
            <w:rFonts w:ascii="Arial" w:hAnsi="Arial" w:cs="Arial"/>
          </w:rPr>
          <w:delText>-0.30</w:delText>
        </w:r>
        <w:r w:rsidR="00DD3499" w:rsidRPr="00AB409B" w:rsidDel="00E7167A">
          <w:rPr>
            <w:rFonts w:ascii="Arial" w:hAnsi="Arial" w:cs="Arial"/>
          </w:rPr>
          <w:delText>,</w:delText>
        </w:r>
        <w:r w:rsidR="00B54E63" w:rsidRPr="00AB409B" w:rsidDel="00E7167A">
          <w:rPr>
            <w:rFonts w:ascii="Arial" w:hAnsi="Arial" w:cs="Arial"/>
          </w:rPr>
          <w:delText xml:space="preserve"> </w:delText>
        </w:r>
        <w:r w:rsidR="00DD3499" w:rsidRPr="00AB409B" w:rsidDel="00E7167A">
          <w:rPr>
            <w:rFonts w:ascii="Arial" w:hAnsi="Arial" w:cs="Arial"/>
            <w:i/>
          </w:rPr>
          <w:delText>P</w:delText>
        </w:r>
        <w:r w:rsidR="00DD3499" w:rsidRPr="00AB409B" w:rsidDel="00E7167A">
          <w:rPr>
            <w:rFonts w:ascii="Arial" w:hAnsi="Arial" w:cs="Arial"/>
          </w:rPr>
          <w:delText>=</w:delText>
        </w:r>
        <w:r w:rsidR="00BD6D32" w:rsidRPr="00AB409B" w:rsidDel="00E7167A">
          <w:rPr>
            <w:rFonts w:ascii="Arial" w:hAnsi="Arial" w:cs="Arial"/>
          </w:rPr>
          <w:delText>1.59x10</w:delText>
        </w:r>
        <w:r w:rsidR="00BD6D32" w:rsidRPr="00AB409B" w:rsidDel="00E7167A">
          <w:rPr>
            <w:rFonts w:ascii="Arial" w:hAnsi="Arial" w:cs="Arial"/>
            <w:vertAlign w:val="superscript"/>
          </w:rPr>
          <w:delText>-4</w:delText>
        </w:r>
        <w:r w:rsidR="000D7445" w:rsidDel="00E7167A">
          <w:rPr>
            <w:rFonts w:ascii="Arial" w:hAnsi="Arial" w:cs="Arial"/>
          </w:rPr>
          <w:delText xml:space="preserve">; </w:delText>
        </w:r>
      </w:del>
      <w:r w:rsidR="000D7445">
        <w:rPr>
          <w:rFonts w:ascii="Arial" w:hAnsi="Arial" w:cs="Arial"/>
        </w:rPr>
        <w:t>Figure 2</w:t>
      </w:r>
      <w:r w:rsidR="00DD3499" w:rsidRPr="00AB409B">
        <w:rPr>
          <w:rFonts w:ascii="Arial" w:hAnsi="Arial" w:cs="Arial"/>
        </w:rPr>
        <w:t>).</w:t>
      </w:r>
      <w:r w:rsidR="001938EC" w:rsidRPr="00AB409B">
        <w:rPr>
          <w:rFonts w:ascii="Arial" w:hAnsi="Arial" w:cs="Arial"/>
        </w:rPr>
        <w:t xml:space="preserve"> </w:t>
      </w:r>
      <w:del w:id="254" w:author="Daghlas, Iyas" w:date="2021-02-14T22:07:00Z">
        <w:r w:rsidR="001938EC" w:rsidRPr="00AB409B" w:rsidDel="0015024A">
          <w:rPr>
            <w:rFonts w:ascii="Arial" w:hAnsi="Arial" w:cs="Arial"/>
          </w:rPr>
          <w:delText xml:space="preserve">The </w:delText>
        </w:r>
        <w:r w:rsidR="001F4E86" w:rsidRPr="00AB409B" w:rsidDel="0015024A">
          <w:rPr>
            <w:rFonts w:ascii="Arial" w:hAnsi="Arial" w:cs="Arial"/>
          </w:rPr>
          <w:delText xml:space="preserve">estimated </w:delText>
        </w:r>
        <w:r w:rsidR="001938EC" w:rsidRPr="00AB409B" w:rsidDel="0015024A">
          <w:rPr>
            <w:rFonts w:ascii="Arial" w:hAnsi="Arial" w:cs="Arial"/>
          </w:rPr>
          <w:delText xml:space="preserve">proportion of the LDL-c effect on lifespan </w:delText>
        </w:r>
        <w:r w:rsidR="000352B3" w:rsidRPr="00AB409B" w:rsidDel="0015024A">
          <w:rPr>
            <w:rFonts w:ascii="Arial" w:hAnsi="Arial" w:cs="Arial"/>
          </w:rPr>
          <w:delText xml:space="preserve">not </w:delText>
        </w:r>
        <w:r w:rsidR="001938EC" w:rsidRPr="00AB409B" w:rsidDel="0015024A">
          <w:rPr>
            <w:rFonts w:ascii="Arial" w:hAnsi="Arial" w:cs="Arial"/>
          </w:rPr>
          <w:delText>mediated through CAD was 5</w:delText>
        </w:r>
        <w:r w:rsidR="000352B3" w:rsidRPr="00AB409B" w:rsidDel="0015024A">
          <w:rPr>
            <w:rFonts w:ascii="Arial" w:hAnsi="Arial" w:cs="Arial"/>
          </w:rPr>
          <w:delText>1</w:delText>
        </w:r>
        <w:r w:rsidR="001938EC" w:rsidRPr="00AB409B" w:rsidDel="0015024A">
          <w:rPr>
            <w:rFonts w:ascii="Arial" w:hAnsi="Arial" w:cs="Arial"/>
          </w:rPr>
          <w:delText>% (95% CI 21%-8</w:delText>
        </w:r>
        <w:r w:rsidR="000352B3" w:rsidRPr="00AB409B" w:rsidDel="0015024A">
          <w:rPr>
            <w:rFonts w:ascii="Arial" w:hAnsi="Arial" w:cs="Arial"/>
          </w:rPr>
          <w:delText>1</w:delText>
        </w:r>
        <w:r w:rsidR="001938EC" w:rsidRPr="00AB409B" w:rsidDel="0015024A">
          <w:rPr>
            <w:rFonts w:ascii="Arial" w:hAnsi="Arial" w:cs="Arial"/>
          </w:rPr>
          <w:delText>%).</w:delText>
        </w:r>
      </w:del>
      <w:ins w:id="255" w:author="Daghlas, Iyas" w:date="2021-02-14T20:53:00Z">
        <w:r w:rsidR="00AE3B91" w:rsidRPr="00AB409B">
          <w:rPr>
            <w:rFonts w:ascii="Arial" w:hAnsi="Arial" w:cs="Arial"/>
          </w:rPr>
          <w:t xml:space="preserve">The estimated proportion of the LDL-c effect on lifespan </w:t>
        </w:r>
      </w:ins>
      <w:ins w:id="256" w:author="Daghlas, Iyas" w:date="2021-02-14T22:22:00Z">
        <w:r w:rsidR="00C82D22">
          <w:rPr>
            <w:rFonts w:ascii="Arial" w:hAnsi="Arial" w:cs="Arial"/>
          </w:rPr>
          <w:t>that was n</w:t>
        </w:r>
      </w:ins>
      <w:ins w:id="257" w:author="Daghlas, Iyas" w:date="2021-02-14T20:53:00Z">
        <w:r w:rsidR="00AE3B91" w:rsidRPr="00AB409B">
          <w:rPr>
            <w:rFonts w:ascii="Arial" w:hAnsi="Arial" w:cs="Arial"/>
          </w:rPr>
          <w:t xml:space="preserve">ot mediated through </w:t>
        </w:r>
      </w:ins>
      <w:ins w:id="258" w:author="Daghlas, Iyas" w:date="2021-02-14T21:09:00Z">
        <w:r w:rsidR="00C82D22">
          <w:rPr>
            <w:rFonts w:ascii="Arial" w:hAnsi="Arial" w:cs="Arial"/>
          </w:rPr>
          <w:t xml:space="preserve">these </w:t>
        </w:r>
      </w:ins>
      <w:ins w:id="259" w:author="Daghlas, Iyas" w:date="2021-02-14T22:22:00Z">
        <w:r w:rsidR="00C82D22">
          <w:rPr>
            <w:rFonts w:ascii="Arial" w:hAnsi="Arial" w:cs="Arial"/>
          </w:rPr>
          <w:t>phenotypes</w:t>
        </w:r>
      </w:ins>
      <w:ins w:id="260" w:author="Daghlas, Iyas" w:date="2021-02-14T20:53:00Z">
        <w:r w:rsidR="00AE3B91" w:rsidRPr="00AB409B">
          <w:rPr>
            <w:rFonts w:ascii="Arial" w:hAnsi="Arial" w:cs="Arial"/>
          </w:rPr>
          <w:t xml:space="preserve"> was 51%</w:t>
        </w:r>
      </w:ins>
      <w:ins w:id="261" w:author="Daghlas, Iyas" w:date="2021-02-14T21:09:00Z">
        <w:r w:rsidR="00042E63">
          <w:rPr>
            <w:rFonts w:ascii="Arial" w:hAnsi="Arial" w:cs="Arial"/>
          </w:rPr>
          <w:t xml:space="preserve"> for CAD</w:t>
        </w:r>
      </w:ins>
      <w:ins w:id="262" w:author="Daghlas, Iyas" w:date="2021-02-14T20:53:00Z">
        <w:r w:rsidR="00AE3B91" w:rsidRPr="00AB409B">
          <w:rPr>
            <w:rFonts w:ascii="Arial" w:hAnsi="Arial" w:cs="Arial"/>
          </w:rPr>
          <w:t xml:space="preserve"> (95% CI 21%-81%)</w:t>
        </w:r>
        <w:r w:rsidR="00042E63">
          <w:rPr>
            <w:rFonts w:ascii="Arial" w:hAnsi="Arial" w:cs="Arial"/>
          </w:rPr>
          <w:t xml:space="preserve">, </w:t>
        </w:r>
      </w:ins>
      <w:ins w:id="263" w:author="Daghlas, Iyas" w:date="2021-02-14T21:59:00Z">
        <w:r w:rsidR="00ED5A86">
          <w:rPr>
            <w:rFonts w:ascii="Arial" w:hAnsi="Arial" w:cs="Arial"/>
          </w:rPr>
          <w:t>79%</w:t>
        </w:r>
      </w:ins>
      <w:ins w:id="264" w:author="Daghlas, Iyas" w:date="2021-02-14T20:53:00Z">
        <w:r w:rsidR="0015024A">
          <w:rPr>
            <w:rFonts w:ascii="Arial" w:hAnsi="Arial" w:cs="Arial"/>
          </w:rPr>
          <w:t xml:space="preserve"> for ischemic stroke (95% CI </w:t>
        </w:r>
      </w:ins>
      <w:ins w:id="265" w:author="Daghlas, Iyas" w:date="2021-02-14T22:06:00Z">
        <w:r w:rsidR="0015024A">
          <w:rPr>
            <w:rFonts w:ascii="Arial" w:hAnsi="Arial" w:cs="Arial"/>
          </w:rPr>
          <w:t>44%-</w:t>
        </w:r>
      </w:ins>
      <w:ins w:id="266" w:author="Daghlas, Iyas" w:date="2021-02-14T22:07:00Z">
        <w:r w:rsidR="0015024A">
          <w:rPr>
            <w:rFonts w:ascii="Arial" w:hAnsi="Arial" w:cs="Arial"/>
          </w:rPr>
          <w:t>114%</w:t>
        </w:r>
      </w:ins>
      <w:ins w:id="267" w:author="Daghlas, Iyas" w:date="2021-02-14T20:53:00Z">
        <w:r w:rsidR="00042E63">
          <w:rPr>
            <w:rFonts w:ascii="Arial" w:hAnsi="Arial" w:cs="Arial"/>
          </w:rPr>
          <w:t xml:space="preserve">), and </w:t>
        </w:r>
      </w:ins>
      <w:ins w:id="268" w:author="Daghlas, Iyas" w:date="2021-02-14T22:08:00Z">
        <w:r w:rsidR="0015024A">
          <w:rPr>
            <w:rFonts w:ascii="Arial" w:hAnsi="Arial" w:cs="Arial"/>
          </w:rPr>
          <w:t>42%</w:t>
        </w:r>
      </w:ins>
      <w:ins w:id="269" w:author="Daghlas, Iyas" w:date="2021-02-14T20:53:00Z">
        <w:r w:rsidR="00042E63">
          <w:rPr>
            <w:rFonts w:ascii="Arial" w:hAnsi="Arial" w:cs="Arial"/>
          </w:rPr>
          <w:t xml:space="preserve"> </w:t>
        </w:r>
      </w:ins>
      <w:ins w:id="270" w:author="Daghlas, Iyas" w:date="2021-02-14T22:23:00Z">
        <w:r w:rsidR="00C82D22">
          <w:rPr>
            <w:rFonts w:ascii="Arial" w:hAnsi="Arial" w:cs="Arial"/>
          </w:rPr>
          <w:t>when</w:t>
        </w:r>
      </w:ins>
      <w:ins w:id="271" w:author="Daghlas, Iyas" w:date="2021-02-14T20:53:00Z">
        <w:r w:rsidR="00042E63">
          <w:rPr>
            <w:rFonts w:ascii="Arial" w:hAnsi="Arial" w:cs="Arial"/>
          </w:rPr>
          <w:t xml:space="preserve"> </w:t>
        </w:r>
      </w:ins>
      <w:ins w:id="272" w:author="Daghlas, Iyas" w:date="2021-02-14T22:23:00Z">
        <w:r w:rsidR="00C82D22">
          <w:rPr>
            <w:rFonts w:ascii="Arial" w:hAnsi="Arial" w:cs="Arial"/>
          </w:rPr>
          <w:t>accounting for both</w:t>
        </w:r>
      </w:ins>
      <w:ins w:id="273" w:author="Daghlas, Iyas" w:date="2021-02-14T22:09:00Z">
        <w:r w:rsidR="0015024A">
          <w:rPr>
            <w:rFonts w:ascii="Arial" w:hAnsi="Arial" w:cs="Arial"/>
          </w:rPr>
          <w:t xml:space="preserve"> </w:t>
        </w:r>
      </w:ins>
      <w:ins w:id="274" w:author="Daghlas, Iyas" w:date="2021-02-14T20:53:00Z">
        <w:r w:rsidR="0015024A">
          <w:rPr>
            <w:rFonts w:ascii="Arial" w:hAnsi="Arial" w:cs="Arial"/>
          </w:rPr>
          <w:t xml:space="preserve">CAD and ischemic stroke (95% CI </w:t>
        </w:r>
      </w:ins>
      <w:ins w:id="275" w:author="Daghlas, Iyas" w:date="2021-02-14T22:09:00Z">
        <w:r w:rsidR="0015024A">
          <w:rPr>
            <w:rFonts w:ascii="Arial" w:hAnsi="Arial" w:cs="Arial"/>
          </w:rPr>
          <w:t>16%-69%</w:t>
        </w:r>
      </w:ins>
      <w:ins w:id="276" w:author="Daghlas, Iyas" w:date="2021-02-14T20:53:00Z">
        <w:r w:rsidR="00042E63">
          <w:rPr>
            <w:rFonts w:ascii="Arial" w:hAnsi="Arial" w:cs="Arial"/>
          </w:rPr>
          <w:t xml:space="preserve">). </w:t>
        </w:r>
      </w:ins>
      <w:commentRangeEnd w:id="236"/>
      <w:r w:rsidR="00A27040">
        <w:rPr>
          <w:rStyle w:val="CommentReference"/>
        </w:rPr>
        <w:commentReference w:id="236"/>
      </w:r>
    </w:p>
    <w:p w14:paraId="62D9FA4A" w14:textId="279AA871" w:rsidR="007A7AF6" w:rsidRPr="00AB409B" w:rsidRDefault="007A7AF6" w:rsidP="006357FF">
      <w:pPr>
        <w:spacing w:line="480" w:lineRule="auto"/>
        <w:rPr>
          <w:rFonts w:ascii="Arial" w:hAnsi="Arial" w:cs="Arial"/>
        </w:rPr>
      </w:pPr>
    </w:p>
    <w:p w14:paraId="0491B684" w14:textId="0C2914BB" w:rsidR="00284BD2" w:rsidRPr="00AB409B" w:rsidRDefault="009631CB" w:rsidP="006357FF">
      <w:pPr>
        <w:spacing w:line="480" w:lineRule="auto"/>
        <w:rPr>
          <w:rFonts w:ascii="Arial" w:hAnsi="Arial" w:cs="Arial"/>
        </w:rPr>
      </w:pPr>
      <w:r w:rsidRPr="00AB409B">
        <w:rPr>
          <w:rFonts w:ascii="Arial" w:hAnsi="Arial" w:cs="Arial"/>
          <w:b/>
        </w:rPr>
        <w:t xml:space="preserve">Pathway and </w:t>
      </w:r>
      <w:r w:rsidR="00D42274" w:rsidRPr="00AB409B">
        <w:rPr>
          <w:rFonts w:ascii="Arial" w:hAnsi="Arial" w:cs="Arial"/>
          <w:b/>
        </w:rPr>
        <w:t>drug target</w:t>
      </w:r>
      <w:r w:rsidR="00BC4A5E" w:rsidRPr="00AB409B">
        <w:rPr>
          <w:rFonts w:ascii="Arial" w:hAnsi="Arial" w:cs="Arial"/>
          <w:b/>
        </w:rPr>
        <w:t xml:space="preserve">-specific effects of LDL-c on longevity </w:t>
      </w:r>
    </w:p>
    <w:p w14:paraId="1D0D38AA" w14:textId="766C8E6D" w:rsidR="00BD3FDB" w:rsidRPr="00AB409B" w:rsidRDefault="00BC4A5E" w:rsidP="006357FF">
      <w:pPr>
        <w:spacing w:line="480" w:lineRule="auto"/>
        <w:rPr>
          <w:rFonts w:ascii="Arial" w:hAnsi="Arial" w:cs="Arial"/>
        </w:rPr>
      </w:pPr>
      <w:r w:rsidRPr="00AB409B">
        <w:rPr>
          <w:rFonts w:ascii="Arial" w:hAnsi="Arial" w:cs="Arial"/>
        </w:rPr>
        <w:lastRenderedPageBreak/>
        <w:t xml:space="preserve">Genetic variants used as proxies for </w:t>
      </w:r>
      <w:r w:rsidR="00CA384B" w:rsidRPr="00AB409B">
        <w:rPr>
          <w:rFonts w:ascii="Arial" w:hAnsi="Arial" w:cs="Arial"/>
        </w:rPr>
        <w:t>LDL</w:t>
      </w:r>
      <w:r w:rsidRPr="00AB409B">
        <w:rPr>
          <w:rFonts w:ascii="Arial" w:hAnsi="Arial" w:cs="Arial"/>
        </w:rPr>
        <w:t xml:space="preserve">-lowering drug targets are presented in Supplementary Table </w:t>
      </w:r>
      <w:r w:rsidR="00551618" w:rsidRPr="00AB409B">
        <w:rPr>
          <w:rFonts w:ascii="Arial" w:hAnsi="Arial" w:cs="Arial"/>
        </w:rPr>
        <w:t>4</w:t>
      </w:r>
      <w:r w:rsidRPr="00AB409B">
        <w:rPr>
          <w:rFonts w:ascii="Arial" w:hAnsi="Arial" w:cs="Arial"/>
        </w:rPr>
        <w:t>.</w:t>
      </w:r>
      <w:r w:rsidR="00382C7E" w:rsidRPr="00AB409B">
        <w:rPr>
          <w:rFonts w:ascii="Arial" w:hAnsi="Arial" w:cs="Arial"/>
        </w:rPr>
        <w:t xml:space="preserve"> A 1-SD </w:t>
      </w:r>
      <w:r w:rsidR="008047AE" w:rsidRPr="00AB409B">
        <w:rPr>
          <w:rFonts w:ascii="Arial" w:hAnsi="Arial" w:cs="Arial"/>
        </w:rPr>
        <w:t>higher</w:t>
      </w:r>
      <w:r w:rsidR="00382C7E" w:rsidRPr="00AB409B">
        <w:rPr>
          <w:rFonts w:ascii="Arial" w:hAnsi="Arial" w:cs="Arial"/>
        </w:rPr>
        <w:t xml:space="preserve"> genetically </w:t>
      </w:r>
      <w:r w:rsidR="002863C6">
        <w:rPr>
          <w:rFonts w:ascii="Arial" w:hAnsi="Arial" w:cs="Arial"/>
        </w:rPr>
        <w:t>proxied</w:t>
      </w:r>
      <w:r w:rsidR="00382C7E" w:rsidRPr="00AB409B">
        <w:rPr>
          <w:rFonts w:ascii="Arial" w:hAnsi="Arial" w:cs="Arial"/>
        </w:rPr>
        <w:t xml:space="preserve"> LDL</w:t>
      </w:r>
      <w:r w:rsidR="008047AE" w:rsidRPr="00AB409B">
        <w:rPr>
          <w:rFonts w:ascii="Arial" w:hAnsi="Arial" w:cs="Arial"/>
        </w:rPr>
        <w:t>-c</w:t>
      </w:r>
      <w:r w:rsidR="00382C7E" w:rsidRPr="00AB409B">
        <w:rPr>
          <w:rFonts w:ascii="Arial" w:hAnsi="Arial" w:cs="Arial"/>
        </w:rPr>
        <w:t xml:space="preserve"> </w:t>
      </w:r>
      <w:r w:rsidR="007A7AF6" w:rsidRPr="00AB409B">
        <w:rPr>
          <w:rFonts w:ascii="Arial" w:hAnsi="Arial" w:cs="Arial"/>
        </w:rPr>
        <w:t xml:space="preserve">through </w:t>
      </w:r>
      <w:r w:rsidR="007A7AF6" w:rsidRPr="00AB409B">
        <w:rPr>
          <w:rFonts w:ascii="Arial" w:hAnsi="Arial" w:cs="Arial"/>
          <w:i/>
        </w:rPr>
        <w:t>PCSK9</w:t>
      </w:r>
      <w:r w:rsidR="007A7AF6" w:rsidRPr="00AB409B">
        <w:rPr>
          <w:rFonts w:ascii="Arial" w:hAnsi="Arial" w:cs="Arial"/>
        </w:rPr>
        <w:t xml:space="preserve"> reduced lifespan by 0.99 years (95% CI </w:t>
      </w:r>
      <w:r w:rsidR="00FF206B" w:rsidRPr="00AB409B">
        <w:rPr>
          <w:rFonts w:ascii="Arial" w:hAnsi="Arial" w:cs="Arial"/>
        </w:rPr>
        <w:t>-</w:t>
      </w:r>
      <w:r w:rsidR="007A7AF6" w:rsidRPr="00AB409B">
        <w:rPr>
          <w:rFonts w:ascii="Arial" w:hAnsi="Arial" w:cs="Arial"/>
        </w:rPr>
        <w:t>0.55-</w:t>
      </w:r>
      <w:r w:rsidR="00FF206B" w:rsidRPr="00AB409B">
        <w:rPr>
          <w:rFonts w:ascii="Arial" w:hAnsi="Arial" w:cs="Arial"/>
        </w:rPr>
        <w:t xml:space="preserve"> -</w:t>
      </w:r>
      <w:r w:rsidR="007A7AF6" w:rsidRPr="00AB409B">
        <w:rPr>
          <w:rFonts w:ascii="Arial" w:hAnsi="Arial" w:cs="Arial"/>
        </w:rPr>
        <w:t xml:space="preserve">1.43, </w:t>
      </w:r>
      <w:r w:rsidR="007A7AF6" w:rsidRPr="00AB409B">
        <w:rPr>
          <w:rFonts w:ascii="Arial" w:hAnsi="Arial" w:cs="Arial"/>
          <w:i/>
        </w:rPr>
        <w:t>P=</w:t>
      </w:r>
      <w:r w:rsidR="00F600D8" w:rsidRPr="00AB409B">
        <w:rPr>
          <w:rFonts w:ascii="Arial" w:hAnsi="Arial" w:cs="Arial"/>
        </w:rPr>
        <w:t>6.80x10</w:t>
      </w:r>
      <w:r w:rsidR="00F600D8" w:rsidRPr="00AB409B">
        <w:rPr>
          <w:rFonts w:ascii="Arial" w:hAnsi="Arial" w:cs="Arial"/>
          <w:vertAlign w:val="superscript"/>
        </w:rPr>
        <w:t>-6</w:t>
      </w:r>
      <w:r w:rsidR="000D7445">
        <w:rPr>
          <w:rFonts w:ascii="Arial" w:hAnsi="Arial" w:cs="Arial"/>
        </w:rPr>
        <w:t>; Figure 3</w:t>
      </w:r>
      <w:r w:rsidR="007A7AF6" w:rsidRPr="00AB409B">
        <w:rPr>
          <w:rFonts w:ascii="Arial" w:hAnsi="Arial" w:cs="Arial"/>
        </w:rPr>
        <w:t xml:space="preserve">). </w:t>
      </w:r>
      <w:r w:rsidR="003A1AEF" w:rsidRPr="00AB409B">
        <w:rPr>
          <w:rFonts w:ascii="Arial" w:hAnsi="Arial" w:cs="Arial"/>
        </w:rPr>
        <w:t>P</w:t>
      </w:r>
      <w:r w:rsidR="00CA384B" w:rsidRPr="00AB409B">
        <w:rPr>
          <w:rFonts w:ascii="Arial" w:hAnsi="Arial" w:cs="Arial"/>
        </w:rPr>
        <w:t xml:space="preserve">oint estimates </w:t>
      </w:r>
      <w:r w:rsidR="003A1AEF" w:rsidRPr="00AB409B">
        <w:rPr>
          <w:rFonts w:ascii="Arial" w:hAnsi="Arial" w:cs="Arial"/>
        </w:rPr>
        <w:t xml:space="preserve">for the </w:t>
      </w:r>
      <w:r w:rsidR="003A1AEF" w:rsidRPr="00AB409B">
        <w:rPr>
          <w:rFonts w:ascii="Arial" w:hAnsi="Arial" w:cs="Arial"/>
          <w:i/>
        </w:rPr>
        <w:t>HMGCR</w:t>
      </w:r>
      <w:r w:rsidR="003A1AEF" w:rsidRPr="00AB409B">
        <w:rPr>
          <w:rFonts w:ascii="Arial" w:hAnsi="Arial" w:cs="Arial"/>
        </w:rPr>
        <w:t xml:space="preserve"> and </w:t>
      </w:r>
      <w:r w:rsidR="003A1AEF" w:rsidRPr="00AB409B">
        <w:rPr>
          <w:rFonts w:ascii="Arial" w:hAnsi="Arial" w:cs="Arial"/>
          <w:i/>
        </w:rPr>
        <w:t>NPC1L1</w:t>
      </w:r>
      <w:r w:rsidR="003A1AEF" w:rsidRPr="00AB409B">
        <w:rPr>
          <w:rFonts w:ascii="Arial" w:hAnsi="Arial" w:cs="Arial"/>
        </w:rPr>
        <w:t xml:space="preserve"> </w:t>
      </w:r>
      <w:del w:id="277" w:author="Daghlas, Iyas" w:date="2021-02-14T23:05:00Z">
        <w:r w:rsidR="003A1AEF" w:rsidRPr="00AB409B" w:rsidDel="00254943">
          <w:rPr>
            <w:rFonts w:ascii="Arial" w:hAnsi="Arial" w:cs="Arial"/>
          </w:rPr>
          <w:delText xml:space="preserve">instruments </w:delText>
        </w:r>
      </w:del>
      <w:ins w:id="278" w:author="Daghlas, Iyas" w:date="2021-02-14T23:05:00Z">
        <w:r w:rsidR="00254943">
          <w:rPr>
            <w:rFonts w:ascii="Arial" w:hAnsi="Arial" w:cs="Arial"/>
          </w:rPr>
          <w:t>genetic proxies</w:t>
        </w:r>
        <w:r w:rsidR="00254943" w:rsidRPr="00AB409B">
          <w:rPr>
            <w:rFonts w:ascii="Arial" w:hAnsi="Arial" w:cs="Arial"/>
          </w:rPr>
          <w:t xml:space="preserve"> </w:t>
        </w:r>
      </w:ins>
      <w:r w:rsidR="003A1AEF" w:rsidRPr="00AB409B">
        <w:rPr>
          <w:rFonts w:ascii="Arial" w:hAnsi="Arial" w:cs="Arial"/>
        </w:rPr>
        <w:t xml:space="preserve">were also </w:t>
      </w:r>
      <w:r w:rsidR="00CA384B" w:rsidRPr="00AB409B">
        <w:rPr>
          <w:rFonts w:ascii="Arial" w:hAnsi="Arial" w:cs="Arial"/>
        </w:rPr>
        <w:t>consistent with a reduction in lifespa</w:t>
      </w:r>
      <w:r w:rsidR="003A1AEF" w:rsidRPr="00AB409B">
        <w:rPr>
          <w:rFonts w:ascii="Arial" w:hAnsi="Arial" w:cs="Arial"/>
        </w:rPr>
        <w:t xml:space="preserve">n, however the confidence intervals for these estimates crossed the null </w:t>
      </w:r>
      <w:r w:rsidR="00CA384B" w:rsidRPr="00AB409B">
        <w:rPr>
          <w:rFonts w:ascii="Arial" w:hAnsi="Arial" w:cs="Arial"/>
        </w:rPr>
        <w:t>(</w:t>
      </w:r>
      <w:r w:rsidR="00E26E15" w:rsidRPr="00AB409B">
        <w:rPr>
          <w:rFonts w:ascii="Arial" w:hAnsi="Arial" w:cs="Arial"/>
        </w:rPr>
        <w:t>Figure</w:t>
      </w:r>
      <w:r w:rsidR="000D7445">
        <w:rPr>
          <w:rFonts w:ascii="Arial" w:hAnsi="Arial" w:cs="Arial"/>
        </w:rPr>
        <w:t xml:space="preserve"> 3</w:t>
      </w:r>
      <w:r w:rsidR="00E26E15" w:rsidRPr="00AB409B">
        <w:rPr>
          <w:rFonts w:ascii="Arial" w:hAnsi="Arial" w:cs="Arial"/>
        </w:rPr>
        <w:t>)</w:t>
      </w:r>
      <w:r w:rsidR="00865EC6" w:rsidRPr="00AB409B">
        <w:rPr>
          <w:rFonts w:ascii="Arial" w:hAnsi="Arial" w:cs="Arial"/>
        </w:rPr>
        <w:t xml:space="preserve">, with consistent </w:t>
      </w:r>
      <w:r w:rsidR="008B5FBF" w:rsidRPr="00AB409B">
        <w:rPr>
          <w:rFonts w:ascii="Arial" w:hAnsi="Arial" w:cs="Arial"/>
        </w:rPr>
        <w:t>direction</w:t>
      </w:r>
      <w:r w:rsidR="00BA388F" w:rsidRPr="00AB409B">
        <w:rPr>
          <w:rFonts w:ascii="Arial" w:hAnsi="Arial" w:cs="Arial"/>
        </w:rPr>
        <w:t>s</w:t>
      </w:r>
      <w:r w:rsidR="008B5FBF" w:rsidRPr="00AB409B">
        <w:rPr>
          <w:rFonts w:ascii="Arial" w:hAnsi="Arial" w:cs="Arial"/>
        </w:rPr>
        <w:t xml:space="preserve"> of </w:t>
      </w:r>
      <w:r w:rsidR="00BA388F" w:rsidRPr="00AB409B">
        <w:rPr>
          <w:rFonts w:ascii="Arial" w:hAnsi="Arial" w:cs="Arial"/>
        </w:rPr>
        <w:t>effect</w:t>
      </w:r>
      <w:r w:rsidR="00865EC6" w:rsidRPr="00AB409B">
        <w:rPr>
          <w:rFonts w:ascii="Arial" w:hAnsi="Arial" w:cs="Arial"/>
        </w:rPr>
        <w:t xml:space="preserve"> </w:t>
      </w:r>
      <w:r w:rsidR="004C7BA8" w:rsidRPr="00AB409B">
        <w:rPr>
          <w:rFonts w:ascii="Arial" w:hAnsi="Arial" w:cs="Arial"/>
        </w:rPr>
        <w:t xml:space="preserve">estimated </w:t>
      </w:r>
      <w:r w:rsidR="00865EC6" w:rsidRPr="00AB409B">
        <w:rPr>
          <w:rFonts w:ascii="Arial" w:hAnsi="Arial" w:cs="Arial"/>
        </w:rPr>
        <w:t xml:space="preserve">using </w:t>
      </w:r>
      <w:r w:rsidR="0012672C" w:rsidRPr="00AB409B">
        <w:rPr>
          <w:rFonts w:ascii="Arial" w:hAnsi="Arial" w:cs="Arial"/>
        </w:rPr>
        <w:t xml:space="preserve">the outcome of survival to the </w:t>
      </w:r>
      <w:r w:rsidR="00865EC6" w:rsidRPr="00AB409B">
        <w:rPr>
          <w:rFonts w:ascii="Arial" w:hAnsi="Arial" w:cs="Arial"/>
        </w:rPr>
        <w:t>90</w:t>
      </w:r>
      <w:r w:rsidR="00865EC6" w:rsidRPr="00AB409B">
        <w:rPr>
          <w:rFonts w:ascii="Arial" w:hAnsi="Arial" w:cs="Arial"/>
          <w:vertAlign w:val="superscript"/>
        </w:rPr>
        <w:t>th</w:t>
      </w:r>
      <w:r w:rsidR="00865EC6" w:rsidRPr="00AB409B">
        <w:rPr>
          <w:rFonts w:ascii="Arial" w:hAnsi="Arial" w:cs="Arial"/>
        </w:rPr>
        <w:t xml:space="preserve"> </w:t>
      </w:r>
      <w:r w:rsidR="0062639D" w:rsidRPr="00AB409B">
        <w:rPr>
          <w:rFonts w:ascii="Arial" w:hAnsi="Arial" w:cs="Arial"/>
        </w:rPr>
        <w:t>vs.</w:t>
      </w:r>
      <w:r w:rsidR="00EA6E63" w:rsidRPr="00AB409B">
        <w:rPr>
          <w:rFonts w:ascii="Arial" w:hAnsi="Arial" w:cs="Arial"/>
        </w:rPr>
        <w:t xml:space="preserve"> 60</w:t>
      </w:r>
      <w:r w:rsidR="00EA6E63" w:rsidRPr="00AB409B">
        <w:rPr>
          <w:rFonts w:ascii="Arial" w:hAnsi="Arial" w:cs="Arial"/>
          <w:vertAlign w:val="superscript"/>
        </w:rPr>
        <w:t>th</w:t>
      </w:r>
      <w:r w:rsidR="00EA6E63" w:rsidRPr="00AB409B">
        <w:rPr>
          <w:rFonts w:ascii="Arial" w:hAnsi="Arial" w:cs="Arial"/>
        </w:rPr>
        <w:t xml:space="preserve"> percentile </w:t>
      </w:r>
      <w:r w:rsidR="0012672C" w:rsidRPr="00AB409B">
        <w:rPr>
          <w:rFonts w:ascii="Arial" w:hAnsi="Arial" w:cs="Arial"/>
        </w:rPr>
        <w:t xml:space="preserve">age </w:t>
      </w:r>
      <w:r w:rsidR="00865EC6" w:rsidRPr="00AB409B">
        <w:rPr>
          <w:rFonts w:ascii="Arial" w:hAnsi="Arial" w:cs="Arial"/>
        </w:rPr>
        <w:t xml:space="preserve">(Supplementary Table </w:t>
      </w:r>
      <w:del w:id="279" w:author="Daghlas, Iyas" w:date="2021-02-15T22:10:00Z">
        <w:r w:rsidR="00551618" w:rsidRPr="00AB409B" w:rsidDel="00384FE6">
          <w:rPr>
            <w:rFonts w:ascii="Arial" w:hAnsi="Arial" w:cs="Arial"/>
          </w:rPr>
          <w:delText>7</w:delText>
        </w:r>
      </w:del>
      <w:ins w:id="280" w:author="Daghlas, Iyas" w:date="2021-02-15T22:10:00Z">
        <w:r w:rsidR="00384FE6">
          <w:rPr>
            <w:rFonts w:ascii="Arial" w:hAnsi="Arial" w:cs="Arial"/>
          </w:rPr>
          <w:t>8</w:t>
        </w:r>
      </w:ins>
      <w:r w:rsidR="00865EC6" w:rsidRPr="00AB409B">
        <w:rPr>
          <w:rFonts w:ascii="Arial" w:hAnsi="Arial" w:cs="Arial"/>
        </w:rPr>
        <w:t>)</w:t>
      </w:r>
      <w:r w:rsidR="00E26E15" w:rsidRPr="00AB409B">
        <w:rPr>
          <w:rFonts w:ascii="Arial" w:hAnsi="Arial" w:cs="Arial"/>
        </w:rPr>
        <w:t xml:space="preserve">. </w:t>
      </w:r>
      <w:r w:rsidR="008B5FBF" w:rsidRPr="00AB409B">
        <w:rPr>
          <w:rFonts w:ascii="Arial" w:hAnsi="Arial" w:cs="Arial"/>
        </w:rPr>
        <w:t>MR estimates</w:t>
      </w:r>
      <w:r w:rsidR="00E26E15" w:rsidRPr="00AB409B">
        <w:rPr>
          <w:rFonts w:ascii="Arial" w:hAnsi="Arial" w:cs="Arial"/>
        </w:rPr>
        <w:t xml:space="preserve"> </w:t>
      </w:r>
      <w:r w:rsidR="008B5FBF" w:rsidRPr="00AB409B">
        <w:rPr>
          <w:rFonts w:ascii="Arial" w:hAnsi="Arial" w:cs="Arial"/>
        </w:rPr>
        <w:t>in sensitivity analys</w:t>
      </w:r>
      <w:r w:rsidR="00931040" w:rsidRPr="00AB409B">
        <w:rPr>
          <w:rFonts w:ascii="Arial" w:hAnsi="Arial" w:cs="Arial"/>
        </w:rPr>
        <w:t>e</w:t>
      </w:r>
      <w:r w:rsidR="008B5FBF" w:rsidRPr="00AB409B">
        <w:rPr>
          <w:rFonts w:ascii="Arial" w:hAnsi="Arial" w:cs="Arial"/>
        </w:rPr>
        <w:t>s</w:t>
      </w:r>
      <w:r w:rsidR="00162009" w:rsidRPr="00AB409B">
        <w:rPr>
          <w:rFonts w:ascii="Arial" w:hAnsi="Arial" w:cs="Arial"/>
        </w:rPr>
        <w:t xml:space="preserve"> using the conventional IVW method with variants clumped to an </w:t>
      </w:r>
      <w:r w:rsidR="00162009" w:rsidRPr="00AB409B">
        <w:rPr>
          <w:rFonts w:ascii="Arial" w:hAnsi="Arial" w:cs="Arial"/>
          <w:i/>
        </w:rPr>
        <w:t>r</w:t>
      </w:r>
      <w:r w:rsidR="00162009" w:rsidRPr="00AB409B">
        <w:rPr>
          <w:rFonts w:ascii="Arial" w:hAnsi="Arial" w:cs="Arial"/>
          <w:vertAlign w:val="superscript"/>
        </w:rPr>
        <w:t>2</w:t>
      </w:r>
      <w:r w:rsidR="00162009" w:rsidRPr="00AB409B">
        <w:rPr>
          <w:rFonts w:ascii="Arial" w:hAnsi="Arial" w:cs="Arial"/>
        </w:rPr>
        <w:t xml:space="preserve"> &lt; 0.1</w:t>
      </w:r>
      <w:r w:rsidR="00865EC6" w:rsidRPr="00AB409B">
        <w:rPr>
          <w:rFonts w:ascii="Arial" w:hAnsi="Arial" w:cs="Arial"/>
        </w:rPr>
        <w:t xml:space="preserve"> were consistent for </w:t>
      </w:r>
      <w:r w:rsidR="00865EC6" w:rsidRPr="00AB409B">
        <w:rPr>
          <w:rFonts w:ascii="Arial" w:hAnsi="Arial" w:cs="Arial"/>
          <w:i/>
        </w:rPr>
        <w:t xml:space="preserve">PCSK9 </w:t>
      </w:r>
      <w:r w:rsidR="00865EC6" w:rsidRPr="00AB409B">
        <w:rPr>
          <w:rFonts w:ascii="Arial" w:hAnsi="Arial" w:cs="Arial"/>
        </w:rPr>
        <w:t xml:space="preserve">and </w:t>
      </w:r>
      <w:r w:rsidR="00865EC6" w:rsidRPr="00AB409B">
        <w:rPr>
          <w:rFonts w:ascii="Arial" w:hAnsi="Arial" w:cs="Arial"/>
          <w:i/>
        </w:rPr>
        <w:t xml:space="preserve">HMGCR, </w:t>
      </w:r>
      <w:r w:rsidR="00865EC6" w:rsidRPr="00AB409B">
        <w:rPr>
          <w:rFonts w:ascii="Arial" w:hAnsi="Arial" w:cs="Arial"/>
        </w:rPr>
        <w:t>however</w:t>
      </w:r>
      <w:r w:rsidR="008B5FBF" w:rsidRPr="00AB409B">
        <w:rPr>
          <w:rFonts w:ascii="Arial" w:hAnsi="Arial" w:cs="Arial"/>
        </w:rPr>
        <w:t xml:space="preserve"> the sign of the coefficient for the</w:t>
      </w:r>
      <w:r w:rsidR="007022C8" w:rsidRPr="00AB409B">
        <w:rPr>
          <w:rFonts w:ascii="Arial" w:hAnsi="Arial" w:cs="Arial"/>
        </w:rPr>
        <w:t xml:space="preserve"> effect of the</w:t>
      </w:r>
      <w:r w:rsidR="00E26E15" w:rsidRPr="00AB409B">
        <w:rPr>
          <w:rFonts w:ascii="Arial" w:hAnsi="Arial" w:cs="Arial"/>
        </w:rPr>
        <w:t xml:space="preserve"> </w:t>
      </w:r>
      <w:r w:rsidR="00E26E15" w:rsidRPr="00AB409B">
        <w:rPr>
          <w:rFonts w:ascii="Arial" w:hAnsi="Arial" w:cs="Arial"/>
          <w:i/>
        </w:rPr>
        <w:t>NPC1L1</w:t>
      </w:r>
      <w:r w:rsidR="00865EC6" w:rsidRPr="00AB409B">
        <w:rPr>
          <w:rFonts w:ascii="Arial" w:hAnsi="Arial" w:cs="Arial"/>
        </w:rPr>
        <w:t xml:space="preserve"> </w:t>
      </w:r>
      <w:del w:id="281" w:author="Daghlas, Iyas" w:date="2021-02-14T23:05:00Z">
        <w:r w:rsidR="008B5FBF" w:rsidRPr="00AB409B" w:rsidDel="00254943">
          <w:rPr>
            <w:rFonts w:ascii="Arial" w:hAnsi="Arial" w:cs="Arial"/>
          </w:rPr>
          <w:delText xml:space="preserve">instrument </w:delText>
        </w:r>
      </w:del>
      <w:ins w:id="282" w:author="Daghlas, Iyas" w:date="2021-02-14T23:05:00Z">
        <w:r w:rsidR="00254943">
          <w:rPr>
            <w:rFonts w:ascii="Arial" w:hAnsi="Arial" w:cs="Arial"/>
          </w:rPr>
          <w:t>genetic proxy</w:t>
        </w:r>
        <w:r w:rsidR="00254943" w:rsidRPr="00AB409B">
          <w:rPr>
            <w:rFonts w:ascii="Arial" w:hAnsi="Arial" w:cs="Arial"/>
          </w:rPr>
          <w:t xml:space="preserve"> </w:t>
        </w:r>
      </w:ins>
      <w:r w:rsidR="007022C8" w:rsidRPr="00AB409B">
        <w:rPr>
          <w:rFonts w:ascii="Arial" w:hAnsi="Arial" w:cs="Arial"/>
        </w:rPr>
        <w:t xml:space="preserve">on lifespan </w:t>
      </w:r>
      <w:r w:rsidR="008B5FBF" w:rsidRPr="00AB409B">
        <w:rPr>
          <w:rFonts w:ascii="Arial" w:hAnsi="Arial" w:cs="Arial"/>
        </w:rPr>
        <w:t>was positive</w:t>
      </w:r>
      <w:r w:rsidR="00E26E15" w:rsidRPr="00AB409B">
        <w:rPr>
          <w:rFonts w:ascii="Arial" w:hAnsi="Arial" w:cs="Arial"/>
        </w:rPr>
        <w:t xml:space="preserve"> </w:t>
      </w:r>
      <w:r w:rsidR="00865EC6" w:rsidRPr="00AB409B">
        <w:rPr>
          <w:rFonts w:ascii="Arial" w:hAnsi="Arial" w:cs="Arial"/>
        </w:rPr>
        <w:t xml:space="preserve">with </w:t>
      </w:r>
      <w:r w:rsidR="00E26E15" w:rsidRPr="00AB409B">
        <w:rPr>
          <w:rFonts w:ascii="Arial" w:hAnsi="Arial" w:cs="Arial"/>
        </w:rPr>
        <w:t>wide c</w:t>
      </w:r>
      <w:r w:rsidR="00865EC6" w:rsidRPr="00AB409B">
        <w:rPr>
          <w:rFonts w:ascii="Arial" w:hAnsi="Arial" w:cs="Arial"/>
        </w:rPr>
        <w:t xml:space="preserve">onfidence intervals (Figure </w:t>
      </w:r>
      <w:r w:rsidR="000D7445">
        <w:rPr>
          <w:rFonts w:ascii="Arial" w:hAnsi="Arial" w:cs="Arial"/>
        </w:rPr>
        <w:t>3</w:t>
      </w:r>
      <w:r w:rsidR="00865EC6" w:rsidRPr="00AB409B">
        <w:rPr>
          <w:rFonts w:ascii="Arial" w:hAnsi="Arial" w:cs="Arial"/>
        </w:rPr>
        <w:t>).</w:t>
      </w:r>
      <w:ins w:id="283" w:author="Daghlas, Iyas" w:date="2021-02-15T21:01:00Z">
        <w:r w:rsidR="00E447B3">
          <w:rPr>
            <w:rFonts w:ascii="Arial" w:hAnsi="Arial" w:cs="Arial"/>
          </w:rPr>
          <w:t xml:space="preserve"> Sensitivity analyses using </w:t>
        </w:r>
      </w:ins>
      <w:ins w:id="284" w:author="Daghlas, Iyas" w:date="2021-02-15T21:03:00Z">
        <w:r w:rsidR="008464D7">
          <w:rPr>
            <w:rFonts w:ascii="Arial" w:hAnsi="Arial" w:cs="Arial"/>
          </w:rPr>
          <w:t>these clumped variants in</w:t>
        </w:r>
      </w:ins>
      <w:ins w:id="285" w:author="Daghlas, Iyas" w:date="2021-02-15T21:01:00Z">
        <w:r w:rsidR="00E447B3">
          <w:rPr>
            <w:rFonts w:ascii="Arial" w:hAnsi="Arial" w:cs="Arial"/>
          </w:rPr>
          <w:t xml:space="preserve"> weighted median </w:t>
        </w:r>
      </w:ins>
      <w:ins w:id="286" w:author="Daghlas, Iyas" w:date="2021-02-15T21:02:00Z">
        <w:r w:rsidR="00E447B3">
          <w:rPr>
            <w:rFonts w:ascii="Arial" w:hAnsi="Arial" w:cs="Arial"/>
          </w:rPr>
          <w:t>and</w:t>
        </w:r>
      </w:ins>
      <w:ins w:id="287" w:author="Daghlas, Iyas" w:date="2021-02-15T21:01:00Z">
        <w:r w:rsidR="00E447B3">
          <w:rPr>
            <w:rFonts w:ascii="Arial" w:hAnsi="Arial" w:cs="Arial"/>
          </w:rPr>
          <w:t xml:space="preserve"> </w:t>
        </w:r>
      </w:ins>
      <w:ins w:id="288" w:author="Daghlas, Iyas" w:date="2021-02-15T21:02:00Z">
        <w:r w:rsidR="00E447B3">
          <w:rPr>
            <w:rFonts w:ascii="Arial" w:hAnsi="Arial" w:cs="Arial"/>
          </w:rPr>
          <w:t xml:space="preserve">MR Egger </w:t>
        </w:r>
      </w:ins>
      <w:ins w:id="289" w:author="Daghlas, Iyas" w:date="2021-02-15T21:03:00Z">
        <w:r w:rsidR="008464D7">
          <w:rPr>
            <w:rFonts w:ascii="Arial" w:hAnsi="Arial" w:cs="Arial"/>
          </w:rPr>
          <w:t>analyses showe</w:t>
        </w:r>
        <w:r w:rsidR="00384FE6">
          <w:rPr>
            <w:rFonts w:ascii="Arial" w:hAnsi="Arial" w:cs="Arial"/>
          </w:rPr>
          <w:t xml:space="preserve">d consistent evidence for an effect of the </w:t>
        </w:r>
      </w:ins>
      <w:ins w:id="290" w:author="Daghlas, Iyas" w:date="2021-02-15T22:10:00Z">
        <w:r w:rsidR="00384FE6">
          <w:rPr>
            <w:rFonts w:ascii="Arial" w:hAnsi="Arial" w:cs="Arial"/>
            <w:i/>
          </w:rPr>
          <w:t>PCSK9</w:t>
        </w:r>
        <w:r w:rsidR="00384FE6">
          <w:rPr>
            <w:rFonts w:ascii="Arial" w:hAnsi="Arial" w:cs="Arial"/>
          </w:rPr>
          <w:t xml:space="preserve"> genetic proxy on lifespan </w:t>
        </w:r>
      </w:ins>
      <w:ins w:id="291" w:author="Daghlas, Iyas" w:date="2021-02-15T21:03:00Z">
        <w:r w:rsidR="008464D7">
          <w:rPr>
            <w:rFonts w:ascii="Arial" w:hAnsi="Arial" w:cs="Arial"/>
          </w:rPr>
          <w:t xml:space="preserve">(Supplementary Table 9). </w:t>
        </w:r>
      </w:ins>
      <w:ins w:id="292" w:author="Daghlas, Iyas" w:date="2021-02-15T21:02:00Z">
        <w:r w:rsidR="00E447B3">
          <w:rPr>
            <w:rFonts w:ascii="Arial" w:hAnsi="Arial" w:cs="Arial"/>
          </w:rPr>
          <w:t xml:space="preserve"> </w:t>
        </w:r>
      </w:ins>
    </w:p>
    <w:p w14:paraId="580CFFAE" w14:textId="77777777" w:rsidR="00F85B5B" w:rsidRDefault="00F85B5B" w:rsidP="006357FF">
      <w:pPr>
        <w:pStyle w:val="Heading1"/>
        <w:spacing w:line="480" w:lineRule="auto"/>
        <w:rPr>
          <w:rFonts w:ascii="Arial" w:hAnsi="Arial" w:cs="Arial"/>
          <w:b/>
          <w:color w:val="auto"/>
        </w:rPr>
      </w:pPr>
    </w:p>
    <w:p w14:paraId="4967A944" w14:textId="552AD371" w:rsidR="00BD3FDB" w:rsidRPr="00AB409B" w:rsidRDefault="00BD3FDB" w:rsidP="006357FF">
      <w:pPr>
        <w:pStyle w:val="Heading1"/>
        <w:spacing w:line="480" w:lineRule="auto"/>
        <w:rPr>
          <w:rFonts w:ascii="Arial" w:hAnsi="Arial" w:cs="Arial"/>
          <w:b/>
          <w:color w:val="auto"/>
        </w:rPr>
      </w:pPr>
      <w:r w:rsidRPr="00AB409B">
        <w:rPr>
          <w:rFonts w:ascii="Arial" w:hAnsi="Arial" w:cs="Arial"/>
          <w:b/>
          <w:color w:val="auto"/>
        </w:rPr>
        <w:t>Discussion</w:t>
      </w:r>
    </w:p>
    <w:p w14:paraId="3B48DD0B" w14:textId="2FC636E6" w:rsidR="00B53534" w:rsidRPr="00AB409B" w:rsidRDefault="0017786F" w:rsidP="0048044F">
      <w:pPr>
        <w:spacing w:line="480" w:lineRule="auto"/>
        <w:rPr>
          <w:rFonts w:ascii="Arial" w:hAnsi="Arial" w:cs="Arial"/>
        </w:rPr>
      </w:pPr>
      <w:r w:rsidRPr="00AB409B">
        <w:rPr>
          <w:rFonts w:ascii="Arial" w:hAnsi="Arial" w:cs="Arial"/>
        </w:rPr>
        <w:t xml:space="preserve">In </w:t>
      </w:r>
      <w:r w:rsidR="008D0C67" w:rsidRPr="00AB409B">
        <w:rPr>
          <w:rFonts w:ascii="Arial" w:hAnsi="Arial" w:cs="Arial"/>
        </w:rPr>
        <w:t xml:space="preserve">this Mendelian randomization analysis, </w:t>
      </w:r>
      <w:r w:rsidRPr="00AB409B">
        <w:rPr>
          <w:rFonts w:ascii="Arial" w:hAnsi="Arial" w:cs="Arial"/>
        </w:rPr>
        <w:t>we found</w:t>
      </w:r>
      <w:r w:rsidR="00A1313D" w:rsidRPr="00AB409B">
        <w:rPr>
          <w:rFonts w:ascii="Arial" w:hAnsi="Arial" w:cs="Arial"/>
        </w:rPr>
        <w:t xml:space="preserve"> </w:t>
      </w:r>
      <w:r w:rsidRPr="00AB409B">
        <w:rPr>
          <w:rFonts w:ascii="Arial" w:hAnsi="Arial" w:cs="Arial"/>
        </w:rPr>
        <w:t>evidence for a</w:t>
      </w:r>
      <w:r w:rsidR="000E6986" w:rsidRPr="00AB409B">
        <w:rPr>
          <w:rFonts w:ascii="Arial" w:hAnsi="Arial" w:cs="Arial"/>
        </w:rPr>
        <w:t>n association between</w:t>
      </w:r>
      <w:r w:rsidRPr="00AB409B">
        <w:rPr>
          <w:rFonts w:ascii="Arial" w:hAnsi="Arial" w:cs="Arial"/>
        </w:rPr>
        <w:t xml:space="preserve"> higher</w:t>
      </w:r>
      <w:r w:rsidR="00DB3F99" w:rsidRPr="00AB409B">
        <w:rPr>
          <w:rFonts w:ascii="Arial" w:hAnsi="Arial" w:cs="Arial"/>
        </w:rPr>
        <w:t xml:space="preserve"> genetically </w:t>
      </w:r>
      <w:r w:rsidR="002863C6">
        <w:rPr>
          <w:rFonts w:ascii="Arial" w:hAnsi="Arial" w:cs="Arial"/>
        </w:rPr>
        <w:t>proxied</w:t>
      </w:r>
      <w:r w:rsidRPr="00AB409B">
        <w:rPr>
          <w:rFonts w:ascii="Arial" w:hAnsi="Arial" w:cs="Arial"/>
        </w:rPr>
        <w:t xml:space="preserve"> LDL-c </w:t>
      </w:r>
      <w:r w:rsidR="000E6986" w:rsidRPr="00AB409B">
        <w:rPr>
          <w:rFonts w:ascii="Arial" w:hAnsi="Arial" w:cs="Arial"/>
        </w:rPr>
        <w:t>and</w:t>
      </w:r>
      <w:r w:rsidRPr="00AB409B">
        <w:rPr>
          <w:rFonts w:ascii="Arial" w:hAnsi="Arial" w:cs="Arial"/>
        </w:rPr>
        <w:t xml:space="preserve"> </w:t>
      </w:r>
      <w:r w:rsidR="009F63C4" w:rsidRPr="00AB409B">
        <w:rPr>
          <w:rFonts w:ascii="Arial" w:hAnsi="Arial" w:cs="Arial"/>
        </w:rPr>
        <w:t xml:space="preserve">reduced lifespan. </w:t>
      </w:r>
      <w:r w:rsidR="00144DC4" w:rsidRPr="00AB409B">
        <w:rPr>
          <w:rFonts w:ascii="Arial" w:hAnsi="Arial" w:cs="Arial"/>
        </w:rPr>
        <w:t xml:space="preserve">This effect was </w:t>
      </w:r>
      <w:r w:rsidR="00C55FEB" w:rsidRPr="00AB409B">
        <w:rPr>
          <w:rFonts w:ascii="Arial" w:hAnsi="Arial" w:cs="Arial"/>
        </w:rPr>
        <w:t>robust</w:t>
      </w:r>
      <w:r w:rsidR="00750B29" w:rsidRPr="00AB409B">
        <w:rPr>
          <w:rFonts w:ascii="Arial" w:hAnsi="Arial" w:cs="Arial"/>
        </w:rPr>
        <w:t xml:space="preserve"> in sensitivity analyses</w:t>
      </w:r>
      <w:r w:rsidR="00DB3F99" w:rsidRPr="00AB409B">
        <w:rPr>
          <w:rFonts w:ascii="Arial" w:hAnsi="Arial" w:cs="Arial"/>
        </w:rPr>
        <w:t xml:space="preserve"> and replicated in a largely independent sample utilizing a</w:t>
      </w:r>
      <w:r w:rsidR="001049E5" w:rsidRPr="00AB409B">
        <w:rPr>
          <w:rFonts w:ascii="Arial" w:hAnsi="Arial" w:cs="Arial"/>
        </w:rPr>
        <w:t xml:space="preserve"> distinct</w:t>
      </w:r>
      <w:r w:rsidR="00DB3F99" w:rsidRPr="00AB409B">
        <w:rPr>
          <w:rFonts w:ascii="Arial" w:hAnsi="Arial" w:cs="Arial"/>
        </w:rPr>
        <w:t xml:space="preserve"> longevity outcome. </w:t>
      </w:r>
      <w:r w:rsidR="001049E5" w:rsidRPr="00AB409B">
        <w:rPr>
          <w:rFonts w:ascii="Arial" w:hAnsi="Arial" w:cs="Arial"/>
        </w:rPr>
        <w:t>We</w:t>
      </w:r>
      <w:r w:rsidR="00DB3F99" w:rsidRPr="00AB409B">
        <w:rPr>
          <w:rFonts w:ascii="Arial" w:hAnsi="Arial" w:cs="Arial"/>
        </w:rPr>
        <w:t xml:space="preserve"> </w:t>
      </w:r>
      <w:r w:rsidR="0012672C" w:rsidRPr="00AB409B">
        <w:rPr>
          <w:rFonts w:ascii="Arial" w:hAnsi="Arial" w:cs="Arial"/>
        </w:rPr>
        <w:t xml:space="preserve">identified </w:t>
      </w:r>
      <w:r w:rsidR="00DB3F99" w:rsidRPr="00AB409B">
        <w:rPr>
          <w:rFonts w:ascii="Arial" w:hAnsi="Arial" w:cs="Arial"/>
        </w:rPr>
        <w:t>deleterious effect</w:t>
      </w:r>
      <w:r w:rsidR="0012672C" w:rsidRPr="00AB409B">
        <w:rPr>
          <w:rFonts w:ascii="Arial" w:hAnsi="Arial" w:cs="Arial"/>
        </w:rPr>
        <w:t>s</w:t>
      </w:r>
      <w:r w:rsidR="00DB3F99" w:rsidRPr="00AB409B">
        <w:rPr>
          <w:rFonts w:ascii="Arial" w:hAnsi="Arial" w:cs="Arial"/>
        </w:rPr>
        <w:t xml:space="preserve"> of higher genetically </w:t>
      </w:r>
      <w:r w:rsidR="002863C6">
        <w:rPr>
          <w:rFonts w:ascii="Arial" w:hAnsi="Arial" w:cs="Arial"/>
        </w:rPr>
        <w:t>proxied</w:t>
      </w:r>
      <w:r w:rsidR="00DB3F99" w:rsidRPr="00AB409B">
        <w:rPr>
          <w:rFonts w:ascii="Arial" w:hAnsi="Arial" w:cs="Arial"/>
        </w:rPr>
        <w:t xml:space="preserve"> LDL-</w:t>
      </w:r>
      <w:r w:rsidR="001049E5" w:rsidRPr="00AB409B">
        <w:rPr>
          <w:rFonts w:ascii="Arial" w:hAnsi="Arial" w:cs="Arial"/>
        </w:rPr>
        <w:t xml:space="preserve">c through the </w:t>
      </w:r>
      <w:r w:rsidR="00DB3F99" w:rsidRPr="00AB409B">
        <w:rPr>
          <w:rFonts w:ascii="Arial" w:hAnsi="Arial" w:cs="Arial"/>
          <w:i/>
        </w:rPr>
        <w:t>PCSK9</w:t>
      </w:r>
      <w:r w:rsidR="00DB3F99" w:rsidRPr="00AB409B">
        <w:rPr>
          <w:rFonts w:ascii="Arial" w:hAnsi="Arial" w:cs="Arial"/>
        </w:rPr>
        <w:t xml:space="preserve"> gene region on lifespan. Although </w:t>
      </w:r>
      <w:r w:rsidR="00FF46A5" w:rsidRPr="00AB409B">
        <w:rPr>
          <w:rFonts w:ascii="Arial" w:hAnsi="Arial" w:cs="Arial"/>
        </w:rPr>
        <w:t>analyses</w:t>
      </w:r>
      <w:r w:rsidR="00DB3F99" w:rsidRPr="00AB409B">
        <w:rPr>
          <w:rFonts w:ascii="Arial" w:hAnsi="Arial" w:cs="Arial"/>
        </w:rPr>
        <w:t xml:space="preserve"> using the </w:t>
      </w:r>
      <w:r w:rsidR="00DB3F99" w:rsidRPr="00AB409B">
        <w:rPr>
          <w:rFonts w:ascii="Arial" w:hAnsi="Arial" w:cs="Arial"/>
          <w:i/>
        </w:rPr>
        <w:t xml:space="preserve">HMGCR </w:t>
      </w:r>
      <w:r w:rsidR="00DB3F99" w:rsidRPr="00AB409B">
        <w:rPr>
          <w:rFonts w:ascii="Arial" w:hAnsi="Arial" w:cs="Arial"/>
        </w:rPr>
        <w:t xml:space="preserve">and </w:t>
      </w:r>
      <w:r w:rsidR="00DB3F99" w:rsidRPr="00AB409B">
        <w:rPr>
          <w:rFonts w:ascii="Arial" w:hAnsi="Arial" w:cs="Arial"/>
          <w:i/>
        </w:rPr>
        <w:t>NPC1L1</w:t>
      </w:r>
      <w:r w:rsidR="00DB3F99" w:rsidRPr="00AB409B">
        <w:rPr>
          <w:rFonts w:ascii="Arial" w:hAnsi="Arial" w:cs="Arial"/>
        </w:rPr>
        <w:t xml:space="preserve"> </w:t>
      </w:r>
      <w:r w:rsidR="00037060" w:rsidRPr="00AB409B">
        <w:rPr>
          <w:rFonts w:ascii="Arial" w:hAnsi="Arial" w:cs="Arial"/>
        </w:rPr>
        <w:t xml:space="preserve">genetic </w:t>
      </w:r>
      <w:del w:id="293" w:author="Daghlas, Iyas" w:date="2021-02-14T23:05:00Z">
        <w:r w:rsidR="00DB3F99" w:rsidRPr="00AB409B" w:rsidDel="00254943">
          <w:rPr>
            <w:rFonts w:ascii="Arial" w:hAnsi="Arial" w:cs="Arial"/>
          </w:rPr>
          <w:delText xml:space="preserve">instruments </w:delText>
        </w:r>
      </w:del>
      <w:ins w:id="294" w:author="Daghlas, Iyas" w:date="2021-02-14T23:05:00Z">
        <w:r w:rsidR="00254943">
          <w:rPr>
            <w:rFonts w:ascii="Arial" w:hAnsi="Arial" w:cs="Arial"/>
          </w:rPr>
          <w:t>proxies</w:t>
        </w:r>
        <w:r w:rsidR="00254943" w:rsidRPr="00AB409B">
          <w:rPr>
            <w:rFonts w:ascii="Arial" w:hAnsi="Arial" w:cs="Arial"/>
          </w:rPr>
          <w:t xml:space="preserve"> </w:t>
        </w:r>
      </w:ins>
      <w:r w:rsidR="008D0C67" w:rsidRPr="00AB409B">
        <w:rPr>
          <w:rFonts w:ascii="Arial" w:hAnsi="Arial" w:cs="Arial"/>
        </w:rPr>
        <w:t>provided</w:t>
      </w:r>
      <w:r w:rsidR="00DB3F99" w:rsidRPr="00AB409B">
        <w:rPr>
          <w:rFonts w:ascii="Arial" w:hAnsi="Arial" w:cs="Arial"/>
        </w:rPr>
        <w:t xml:space="preserve"> </w:t>
      </w:r>
      <w:r w:rsidR="00211E78" w:rsidRPr="00AB409B">
        <w:rPr>
          <w:rFonts w:ascii="Arial" w:hAnsi="Arial" w:cs="Arial"/>
        </w:rPr>
        <w:t>concordant direction of</w:t>
      </w:r>
      <w:r w:rsidR="00DB3F99" w:rsidRPr="00AB409B">
        <w:rPr>
          <w:rFonts w:ascii="Arial" w:hAnsi="Arial" w:cs="Arial"/>
        </w:rPr>
        <w:t xml:space="preserve"> </w:t>
      </w:r>
      <w:r w:rsidR="00211E78" w:rsidRPr="00AB409B">
        <w:rPr>
          <w:rFonts w:ascii="Arial" w:hAnsi="Arial" w:cs="Arial"/>
        </w:rPr>
        <w:t xml:space="preserve">effect, </w:t>
      </w:r>
      <w:r w:rsidR="00DB3F99" w:rsidRPr="00AB409B">
        <w:rPr>
          <w:rFonts w:ascii="Arial" w:hAnsi="Arial" w:cs="Arial"/>
        </w:rPr>
        <w:t xml:space="preserve">the </w:t>
      </w:r>
      <w:r w:rsidR="00211E78" w:rsidRPr="00AB409B">
        <w:rPr>
          <w:rFonts w:ascii="Arial" w:hAnsi="Arial" w:cs="Arial"/>
        </w:rPr>
        <w:t xml:space="preserve">confidence </w:t>
      </w:r>
      <w:r w:rsidR="00211E78" w:rsidRPr="00AB409B">
        <w:rPr>
          <w:rFonts w:ascii="Arial" w:hAnsi="Arial" w:cs="Arial"/>
        </w:rPr>
        <w:lastRenderedPageBreak/>
        <w:t>intervals wer</w:t>
      </w:r>
      <w:r w:rsidR="00F85B5B">
        <w:rPr>
          <w:rFonts w:ascii="Arial" w:hAnsi="Arial" w:cs="Arial"/>
        </w:rPr>
        <w:t>e wide and overlapped the null.</w:t>
      </w:r>
      <w:r w:rsidR="00462E65">
        <w:rPr>
          <w:rFonts w:ascii="Arial" w:hAnsi="Arial" w:cs="Arial"/>
        </w:rPr>
        <w:t xml:space="preserve"> As such, these null results are likely </w:t>
      </w:r>
      <w:del w:id="295" w:author="Daghlas, Iyas" w:date="2021-02-14T22:58:00Z">
        <w:r w:rsidR="00462E65" w:rsidDel="00C42F5A">
          <w:rPr>
            <w:rFonts w:ascii="Arial" w:hAnsi="Arial" w:cs="Arial"/>
          </w:rPr>
          <w:delText xml:space="preserve">related </w:delText>
        </w:r>
      </w:del>
      <w:ins w:id="296" w:author="Daghlas, Iyas" w:date="2021-02-14T22:58:00Z">
        <w:r w:rsidR="00C42F5A">
          <w:rPr>
            <w:rFonts w:ascii="Arial" w:hAnsi="Arial" w:cs="Arial"/>
          </w:rPr>
          <w:t xml:space="preserve">attributable </w:t>
        </w:r>
      </w:ins>
      <w:r w:rsidR="00462E65">
        <w:rPr>
          <w:rFonts w:ascii="Arial" w:hAnsi="Arial" w:cs="Arial"/>
        </w:rPr>
        <w:t>to insufficient power rather than absence of a biological effect.</w:t>
      </w:r>
    </w:p>
    <w:p w14:paraId="7E471FDC" w14:textId="77777777" w:rsidR="00B53534" w:rsidRPr="00AB409B" w:rsidRDefault="00B53534" w:rsidP="0017786F">
      <w:pPr>
        <w:spacing w:line="480" w:lineRule="auto"/>
        <w:rPr>
          <w:rFonts w:ascii="Arial" w:hAnsi="Arial" w:cs="Arial"/>
        </w:rPr>
      </w:pPr>
    </w:p>
    <w:p w14:paraId="1D6662E6" w14:textId="242AD45F" w:rsidR="006B203A" w:rsidRPr="00AB409B" w:rsidRDefault="0012672C" w:rsidP="0017786F">
      <w:pPr>
        <w:spacing w:line="480" w:lineRule="auto"/>
        <w:rPr>
          <w:rFonts w:ascii="Arial" w:hAnsi="Arial" w:cs="Arial"/>
        </w:rPr>
      </w:pPr>
      <w:r w:rsidRPr="00AB409B">
        <w:rPr>
          <w:rFonts w:ascii="Arial" w:hAnsi="Arial" w:cs="Arial"/>
        </w:rPr>
        <w:t>Taken together, these</w:t>
      </w:r>
      <w:r w:rsidR="008D0C67" w:rsidRPr="00AB409B">
        <w:rPr>
          <w:rFonts w:ascii="Arial" w:hAnsi="Arial" w:cs="Arial"/>
        </w:rPr>
        <w:t xml:space="preserve"> data</w:t>
      </w:r>
      <w:r w:rsidR="003C29B3" w:rsidRPr="00AB409B">
        <w:rPr>
          <w:rFonts w:ascii="Arial" w:hAnsi="Arial" w:cs="Arial"/>
        </w:rPr>
        <w:t xml:space="preserve"> </w:t>
      </w:r>
      <w:r w:rsidR="004D28C3" w:rsidRPr="00AB409B">
        <w:rPr>
          <w:rFonts w:ascii="Arial" w:hAnsi="Arial" w:cs="Arial"/>
        </w:rPr>
        <w:t>support the hypothesis</w:t>
      </w:r>
      <w:r w:rsidR="003C29B3" w:rsidRPr="00AB409B">
        <w:rPr>
          <w:rFonts w:ascii="Arial" w:hAnsi="Arial" w:cs="Arial"/>
        </w:rPr>
        <w:t xml:space="preserve"> that </w:t>
      </w:r>
      <w:r w:rsidR="005F3453" w:rsidRPr="00AB409B">
        <w:rPr>
          <w:rFonts w:ascii="Arial" w:hAnsi="Arial" w:cs="Arial"/>
        </w:rPr>
        <w:t xml:space="preserve">long-term LDL-c lowering </w:t>
      </w:r>
      <w:r w:rsidR="00C269BB" w:rsidRPr="00AB409B">
        <w:rPr>
          <w:rFonts w:ascii="Arial" w:hAnsi="Arial" w:cs="Arial"/>
        </w:rPr>
        <w:t>increase</w:t>
      </w:r>
      <w:r w:rsidR="00462E65">
        <w:rPr>
          <w:rFonts w:ascii="Arial" w:hAnsi="Arial" w:cs="Arial"/>
        </w:rPr>
        <w:t>s</w:t>
      </w:r>
      <w:r w:rsidR="00EF44CE" w:rsidRPr="00AB409B">
        <w:rPr>
          <w:rFonts w:ascii="Arial" w:hAnsi="Arial" w:cs="Arial"/>
        </w:rPr>
        <w:t xml:space="preserve"> </w:t>
      </w:r>
      <w:r w:rsidR="00D25404" w:rsidRPr="00AB409B">
        <w:rPr>
          <w:rFonts w:ascii="Arial" w:hAnsi="Arial" w:cs="Arial"/>
        </w:rPr>
        <w:t>life</w:t>
      </w:r>
      <w:r w:rsidR="00EF44CE" w:rsidRPr="00AB409B">
        <w:rPr>
          <w:rFonts w:ascii="Arial" w:hAnsi="Arial" w:cs="Arial"/>
        </w:rPr>
        <w:t>span</w:t>
      </w:r>
      <w:r w:rsidR="00010C7B" w:rsidRPr="00AB409B">
        <w:rPr>
          <w:rFonts w:ascii="Arial" w:hAnsi="Arial" w:cs="Arial"/>
        </w:rPr>
        <w:t xml:space="preserve"> and longevity</w:t>
      </w:r>
      <w:r w:rsidR="00D25404" w:rsidRPr="00AB409B">
        <w:rPr>
          <w:rFonts w:ascii="Arial" w:hAnsi="Arial" w:cs="Arial"/>
        </w:rPr>
        <w:t xml:space="preserve"> </w:t>
      </w:r>
      <w:r w:rsidR="00FE15CA" w:rsidRPr="00AB409B">
        <w:rPr>
          <w:rFonts w:ascii="Arial" w:hAnsi="Arial" w:cs="Arial"/>
        </w:rPr>
        <w:t>in</w:t>
      </w:r>
      <w:r w:rsidR="00EF44CE" w:rsidRPr="00AB409B">
        <w:rPr>
          <w:rFonts w:ascii="Arial" w:hAnsi="Arial" w:cs="Arial"/>
        </w:rPr>
        <w:t xml:space="preserve"> a</w:t>
      </w:r>
      <w:r w:rsidR="00FE15CA" w:rsidRPr="00AB409B">
        <w:rPr>
          <w:rFonts w:ascii="Arial" w:hAnsi="Arial" w:cs="Arial"/>
        </w:rPr>
        <w:t xml:space="preserve"> </w:t>
      </w:r>
      <w:r w:rsidR="00D25404" w:rsidRPr="00AB409B">
        <w:rPr>
          <w:rFonts w:ascii="Arial" w:hAnsi="Arial" w:cs="Arial"/>
        </w:rPr>
        <w:t>general population</w:t>
      </w:r>
      <w:r w:rsidR="00EF44CE" w:rsidRPr="00AB409B">
        <w:rPr>
          <w:rFonts w:ascii="Arial" w:hAnsi="Arial" w:cs="Arial"/>
        </w:rPr>
        <w:t xml:space="preserve"> </w:t>
      </w:r>
      <w:r w:rsidR="00FE15CA" w:rsidRPr="00AB409B">
        <w:rPr>
          <w:rFonts w:ascii="Arial" w:hAnsi="Arial" w:cs="Arial"/>
        </w:rPr>
        <w:t>not selected</w:t>
      </w:r>
      <w:r w:rsidR="001833E7" w:rsidRPr="00AB409B">
        <w:rPr>
          <w:rFonts w:ascii="Arial" w:hAnsi="Arial" w:cs="Arial"/>
        </w:rPr>
        <w:t xml:space="preserve"> for elevated cardiovascular risk</w:t>
      </w:r>
      <w:r w:rsidR="00D25404" w:rsidRPr="00AB409B">
        <w:rPr>
          <w:rFonts w:ascii="Arial" w:hAnsi="Arial" w:cs="Arial"/>
        </w:rPr>
        <w:t>.</w:t>
      </w:r>
      <w:r w:rsidR="00A86F22" w:rsidRPr="00AB409B">
        <w:rPr>
          <w:rFonts w:ascii="Arial" w:hAnsi="Arial" w:cs="Arial"/>
        </w:rPr>
        <w:t xml:space="preserve"> </w:t>
      </w:r>
      <w:r w:rsidR="008D0C67" w:rsidRPr="00AB409B">
        <w:rPr>
          <w:rFonts w:ascii="Arial" w:hAnsi="Arial" w:cs="Arial"/>
        </w:rPr>
        <w:t>This</w:t>
      </w:r>
      <w:r w:rsidR="00B53534" w:rsidRPr="00AB409B">
        <w:rPr>
          <w:rFonts w:ascii="Arial" w:hAnsi="Arial" w:cs="Arial"/>
        </w:rPr>
        <w:t xml:space="preserve"> </w:t>
      </w:r>
      <w:r w:rsidR="00FE15CA" w:rsidRPr="00AB409B">
        <w:rPr>
          <w:rFonts w:ascii="Arial" w:hAnsi="Arial" w:cs="Arial"/>
        </w:rPr>
        <w:t>extends</w:t>
      </w:r>
      <w:r w:rsidR="00D25404" w:rsidRPr="00AB409B">
        <w:rPr>
          <w:rFonts w:ascii="Arial" w:hAnsi="Arial" w:cs="Arial"/>
        </w:rPr>
        <w:t xml:space="preserve"> evidence</w:t>
      </w:r>
      <w:r w:rsidR="00154CF9" w:rsidRPr="00AB409B">
        <w:rPr>
          <w:rFonts w:ascii="Arial" w:hAnsi="Arial" w:cs="Arial"/>
        </w:rPr>
        <w:t xml:space="preserve"> </w:t>
      </w:r>
      <w:r w:rsidR="00B53534" w:rsidRPr="00AB409B">
        <w:rPr>
          <w:rFonts w:ascii="Arial" w:hAnsi="Arial" w:cs="Arial"/>
        </w:rPr>
        <w:t xml:space="preserve">for a mortality benefit </w:t>
      </w:r>
      <w:r w:rsidRPr="00AB409B">
        <w:rPr>
          <w:rFonts w:ascii="Arial" w:hAnsi="Arial" w:cs="Arial"/>
        </w:rPr>
        <w:t xml:space="preserve">with LDL-c lowering </w:t>
      </w:r>
      <w:r w:rsidR="00154CF9" w:rsidRPr="00AB409B">
        <w:rPr>
          <w:rFonts w:ascii="Arial" w:hAnsi="Arial" w:cs="Arial"/>
        </w:rPr>
        <w:t xml:space="preserve">to a broader pool </w:t>
      </w:r>
      <w:r w:rsidR="00EF44CE" w:rsidRPr="00AB409B">
        <w:rPr>
          <w:rFonts w:ascii="Arial" w:hAnsi="Arial" w:cs="Arial"/>
        </w:rPr>
        <w:t>of individuals relative to the high-risk populations</w:t>
      </w:r>
      <w:r w:rsidR="00154CF9" w:rsidRPr="00AB409B">
        <w:rPr>
          <w:rFonts w:ascii="Arial" w:hAnsi="Arial" w:cs="Arial"/>
        </w:rPr>
        <w:t xml:space="preserve"> </w:t>
      </w:r>
      <w:r w:rsidR="00AB40D9" w:rsidRPr="00AB409B">
        <w:rPr>
          <w:rFonts w:ascii="Arial" w:hAnsi="Arial" w:cs="Arial"/>
        </w:rPr>
        <w:t>considered</w:t>
      </w:r>
      <w:r w:rsidR="00154CF9" w:rsidRPr="00AB409B">
        <w:rPr>
          <w:rFonts w:ascii="Arial" w:hAnsi="Arial" w:cs="Arial"/>
        </w:rPr>
        <w:t xml:space="preserve"> in</w:t>
      </w:r>
      <w:r w:rsidR="00D25404" w:rsidRPr="00AB409B">
        <w:rPr>
          <w:rFonts w:ascii="Arial" w:hAnsi="Arial" w:cs="Arial"/>
        </w:rPr>
        <w:t xml:space="preserve"> RCTs</w:t>
      </w:r>
      <w:r w:rsidR="00AF2189" w:rsidRPr="00AB409B">
        <w:rPr>
          <w:rFonts w:ascii="Arial" w:hAnsi="Arial" w:cs="Arial"/>
        </w:rPr>
        <w:fldChar w:fldCharType="begin" w:fldLock="1"/>
      </w:r>
      <w:r w:rsidR="001F40B0" w:rsidRPr="00AB409B">
        <w:rPr>
          <w:rFonts w:ascii="Arial" w:hAnsi="Arial" w:cs="Arial"/>
        </w:rPr>
        <w:instrText>ADDIN CSL_CITATION {"citationItems":[{"id":"ITEM-1","itemData":{"DOI":"10.1001/jama.2018.2525","ISSN":"0098-7484","abstract":"IMPORTANCE: Effects on specific fatal and nonfatal end points appear to vary for low-density lipoprotein cholesterol (LDL-C)-lowering drug trials. OBJECTIVE: To evaluate whether baseline LDL-C level is associated with total and cardiovascular mortality risk reductions. DATA SOURCESAND STUDY SELECTION: Electronic databases (Cochrane, MEDLINE, EMBASE, TCTMD, ClinicalTrials.gov, major congress proceedings) were searched through February 2, 2018, to identify randomized clinical trials of statins, ezetimibe, and PCSK9-inhibiting monoclonal antibodies. DATA EXTRACTION AND SYNTHESIS: Two investigators abstracted data and appraised risks of bias. Intervention groups were categorized as \"more intensive\" (more potent pharmacologic intervention) or \"less intensive\" (less potent, placebo, or control group). MAIN OUTCOMES AND MEASURES: The coprimary end points were total mortality and cardiovascular mortality. Random-effects meta-regression and meta-analyses evaluated associations between baseline LDL-C level and reductions in mortality end points and secondary end points including major adverse cardiac events (MACE). RESULTS: In 34 trials, 136 299 patients received more intensive and 133 989 received less intensive LDL-C lowering. All-cause mortality was lower for more vs less intensive therapy (7.08% vs 7.70%; rate ratio [RR], 0.92 [95% CI, 0.88 to 0.96]), but varied by baseline LDL-C level. Meta-regression showed more intensive LDL-C lowering was associated with greater reductions in all-cause mortality with higher baseline LDL-C levels (change in RRs per 40-mg/dL increase in baseline LDL-C, 0.91 [95% CI, 0.86 to 0.96]; P =.001; absolute risk difference [ARD], -1.05 incident cases per 1000 person-years [95% CI, -1.59 to -0.51]), but only when baseline LDL-C levels were 100 mg/dL or greater (P &lt;.001 for interaction) in a meta-analysis. Cardiovascular mortality was lower for more vs less intensive therapy (3.48% vs 4.07%; RR, 0.84 [95% CI, 0.79 to 0.89]) but varied by baseline LDL-C level. Meta-regression showed more intensive LDL-C lowering was associated with a greater reduction in cardiovascular mortality with higher baseline LDL-C levels (change in RRs per 40-mg/dL increase in baseline LDL-C, 0.86 [95% CI, 0.80 to 0.94]; P &lt;.001; ARD, -1.0 incident cases per 1000 person-years [95% CI, -1.51 to -0.45]), but only when baseline LDL-C levels were 100 mg/dL or greater (P &lt;.001 for interaction) in a meta-analysis. Trials with baseline LDL-C levels of 160 mg/dL or gre…","author":[{"dropping-particle":"","family":"Navarese","given":"Eliano P.","non-dropping-particle":"","parse-names":false,"suffix":""},{"dropping-particle":"","family":"Robinson","given":"Jennifer G.","non-dropping-particle":"","parse-names":false,"suffix":""},{"dropping-particle":"","family":"Kowalewski","given":"Mariusz","non-dropping-particle":"","parse-names":false,"suffix":""},{"dropping-particle":"","family":"Kolodziejczak","given":"Michalina","non-dropping-particle":"","parse-names":false,"suffix":""},{"dropping-particle":"","family":"Andreotti","given":"Felicita","non-dropping-particle":"","parse-names":false,"suffix":""},{"dropping-particle":"","family":"Bliden","given":"Kevin","non-dropping-particle":"","parse-names":false,"suffix":""},{"dropping-particle":"","family":"Tantry","given":"Udaya","non-dropping-particle":"","parse-names":false,"suffix":""},{"dropping-particle":"","family":"Kubica","given":"Jacek","non-dropping-particle":"","parse-names":false,"suffix":""},{"dropping-particle":"","family":"Raggi","given":"Paolo","non-dropping-particle":"","parse-names":false,"suffix":""},{"dropping-particle":"","family":"Gurbel","given":"Paul A.","non-dropping-particle":"","parse-names":false,"suffix":""}],"container-title":"JAMA","id":"ITEM-1","issue":"15","issued":{"date-parts":[["2018","4","17"]]},"note":"Notes\n- only present when baseline LDL-C &amp;lt; 100\n- ODYSSEY LONG TERM + OSLE meta-analysis &amp;gt; benefit for all-caus mortality [6]\n\nRefs\n- 9: JUPITER\n- 24: AFCAPS/TexCAPS","page":"1566","title":"Association Between Baseline LDL-C Level and Total and Cardiovascular Mortality After LDL-C Lowering","type":"article-journal","volume":"319"},"uris":["http://www.mendeley.com/documents/?uuid=71c9fbec-fbc0-49a6-8bb0-63babf3080c8"]}],"mendeley":{"formattedCitation":"&lt;sup&gt;8&lt;/sup&gt;","plainTextFormattedCitation":"8","previouslyFormattedCitation":"&lt;sup&gt;8&lt;/sup&gt;"},"properties":{"noteIndex":0},"schema":"https://github.com/citation-style-language/schema/raw/master/csl-citation.json"}</w:instrText>
      </w:r>
      <w:r w:rsidR="00AF2189" w:rsidRPr="00AB409B">
        <w:rPr>
          <w:rFonts w:ascii="Arial" w:hAnsi="Arial" w:cs="Arial"/>
        </w:rPr>
        <w:fldChar w:fldCharType="separate"/>
      </w:r>
      <w:r w:rsidR="00AF2189" w:rsidRPr="00AB409B">
        <w:rPr>
          <w:rFonts w:ascii="Arial" w:hAnsi="Arial" w:cs="Arial"/>
          <w:noProof/>
          <w:vertAlign w:val="superscript"/>
        </w:rPr>
        <w:t>8</w:t>
      </w:r>
      <w:r w:rsidR="00AF2189" w:rsidRPr="00AB409B">
        <w:rPr>
          <w:rFonts w:ascii="Arial" w:hAnsi="Arial" w:cs="Arial"/>
        </w:rPr>
        <w:fldChar w:fldCharType="end"/>
      </w:r>
      <w:r w:rsidR="00D25404" w:rsidRPr="00AB409B">
        <w:rPr>
          <w:rFonts w:ascii="Arial" w:hAnsi="Arial" w:cs="Arial"/>
        </w:rPr>
        <w:t>.</w:t>
      </w:r>
      <w:r w:rsidR="00037060" w:rsidRPr="00AB409B">
        <w:rPr>
          <w:rFonts w:ascii="Arial" w:hAnsi="Arial" w:cs="Arial"/>
        </w:rPr>
        <w:t xml:space="preserve"> In fact, participants in the UK Biobank are on average healthier than the UK population</w:t>
      </w:r>
      <w:r w:rsidR="00037060" w:rsidRPr="00AB409B">
        <w:rPr>
          <w:rFonts w:ascii="Arial" w:hAnsi="Arial" w:cs="Arial"/>
        </w:rPr>
        <w:fldChar w:fldCharType="begin" w:fldLock="1"/>
      </w:r>
      <w:r w:rsidR="00311C8F">
        <w:rPr>
          <w:rFonts w:ascii="Arial" w:hAnsi="Arial" w:cs="Arial"/>
        </w:rPr>
        <w:instrText>ADDIN CSL_CITATION {"citationItems":[{"id":"ITEM-1","itemData":{"DOI":"10.1093/aje/kwx246","ISSN":"0002-9262","PMID":"28641372","abstract":"UK Biobank is a population-based cohort of 500,000 participants recruited between 2006 and 2010. Approximately 9.2 million individuals aged 40-69 years who lived within 25 miles of the 22 assessment centres in England, Wales and Scotland were invited, and 5.4% participated in the baseline assessment. The representativeness of the UK Biobank cohort was investigated by comparing demographic characteristics between non-responders and responders. Sociodemographic, physical, lifestyle and health-related characteristics of the cohort were compared with nationally representative data sources. UK Biobank participants were more likely to be older, women and to live in less socioeconomically deprived areas than non-participants. Compared with the general population, participants were less likely to be obese, smoke, drink alcohol on a daily basis and had fewer self-reported health outcomes. Rates of all-cause mortality and total cancer incidence (at age 70-74 years) were 46.2% and 11.8% lower in men, and 55.5% and 18.1% lower in women, respectively, than the general population of the same age. UK Biobank is not representative of the sampling population, with evidence of a 'healthy volunteer' selection bias. Nonetheless, the valid assessment of exposure-disease relationships may be widely generalizable and does not require participants to be representative of the population at large.","author":[{"dropping-particle":"","family":"Fry","given":"Anna","non-dropping-particle":"","parse-names":false,"suffix":""},{"dropping-particle":"","family":"Littlejohns","given":"Thomas J","non-dropping-particle":"","parse-names":false,"suffix":""},{"dropping-particle":"","family":"Sudlow","given":"Cathie","non-dropping-particle":"","parse-names":false,"suffix":""},{"dropping-particle":"","family":"Doherty","given":"Nicola","non-dropping-particle":"","parse-names":false,"suffix":""},{"dropping-particle":"","family":"Adamska","given":"Ligia","non-dropping-particle":"","parse-names":false,"suffix":""},{"dropping-particle":"","family":"Sprosen","given":"Tim","non-dropping-particle":"","parse-names":false,"suffix":""},{"dropping-particle":"","family":"Collins","given":"Rory","non-dropping-particle":"","parse-names":false,"suffix":""},{"dropping-particle":"","family":"Allen","given":"Naomi E","non-dropping-particle":"","parse-names":false,"suffix":""}],"container-title":"American Journal of Epidemiology","id":"ITEM-1","issue":"9","issued":{"date-parts":[["2017","11","1"]]},"page":"1026-1034","title":"Comparison of Sociodemographic and Health-Related Characteristics of UK Biobank Participants With Those of the General Population","type":"article-journal","volume":"186"},"uris":["http://www.mendeley.com/documents/?uuid=5d92ed92-763c-4a82-8c0f-c6271f6aa685"]}],"mendeley":{"formattedCitation":"&lt;sup&gt;44&lt;/sup&gt;","plainTextFormattedCitation":"44","previouslyFormattedCitation":"&lt;sup&gt;43&lt;/sup&gt;"},"properties":{"noteIndex":0},"schema":"https://github.com/citation-style-language/schema/raw/master/csl-citation.json"}</w:instrText>
      </w:r>
      <w:r w:rsidR="00037060" w:rsidRPr="00AB409B">
        <w:rPr>
          <w:rFonts w:ascii="Arial" w:hAnsi="Arial" w:cs="Arial"/>
        </w:rPr>
        <w:fldChar w:fldCharType="separate"/>
      </w:r>
      <w:r w:rsidR="00311C8F" w:rsidRPr="00311C8F">
        <w:rPr>
          <w:rFonts w:ascii="Arial" w:hAnsi="Arial" w:cs="Arial"/>
          <w:noProof/>
          <w:vertAlign w:val="superscript"/>
        </w:rPr>
        <w:t>44</w:t>
      </w:r>
      <w:r w:rsidR="00037060" w:rsidRPr="00AB409B">
        <w:rPr>
          <w:rFonts w:ascii="Arial" w:hAnsi="Arial" w:cs="Arial"/>
        </w:rPr>
        <w:fldChar w:fldCharType="end"/>
      </w:r>
      <w:r w:rsidR="00037060" w:rsidRPr="00AB409B">
        <w:rPr>
          <w:rFonts w:ascii="Arial" w:hAnsi="Arial" w:cs="Arial"/>
        </w:rPr>
        <w:t xml:space="preserve">. </w:t>
      </w:r>
      <w:r w:rsidR="00211E78" w:rsidRPr="00AB409B">
        <w:rPr>
          <w:rFonts w:ascii="Arial" w:hAnsi="Arial" w:cs="Arial"/>
        </w:rPr>
        <w:t>These results</w:t>
      </w:r>
      <w:r w:rsidR="00FF206B" w:rsidRPr="00AB409B">
        <w:rPr>
          <w:rFonts w:ascii="Arial" w:hAnsi="Arial" w:cs="Arial"/>
        </w:rPr>
        <w:t xml:space="preserve"> reinforce</w:t>
      </w:r>
      <w:r w:rsidR="008D0C67" w:rsidRPr="00AB409B">
        <w:rPr>
          <w:rFonts w:ascii="Arial" w:hAnsi="Arial" w:cs="Arial"/>
        </w:rPr>
        <w:t xml:space="preserve"> the notion that, on average for the population considered, the beneficial effects of LDL-c lowering far outweigh any detrimental effects of LDL-c lowering</w:t>
      </w:r>
      <w:r w:rsidR="008D0C67" w:rsidRPr="00AB409B">
        <w:rPr>
          <w:rFonts w:ascii="Arial" w:hAnsi="Arial" w:cs="Arial"/>
        </w:rPr>
        <w:fldChar w:fldCharType="begin" w:fldLock="1"/>
      </w:r>
      <w:r w:rsidR="008D0C67" w:rsidRPr="00AB409B">
        <w:rPr>
          <w:rFonts w:ascii="Arial" w:hAnsi="Arial" w:cs="Arial"/>
        </w:rPr>
        <w:instrText>ADDIN CSL_CITATION {"citationItems":[{"id":"ITEM-1","itemData":{"DOI":"10.1056/NEJMoa061894","ISSN":"0028-4793","author":[{"dropping-particle":"","family":"Raymond","given":"E.","non-dropping-particle":"","parse-names":false,"suffix":""},{"dropping-particle":"","family":"Pisano","given":"E","non-dropping-particle":"","parse-names":false,"suffix":""},{"dropping-particle":"","family":"Gatsonis","given":"C","non-dropping-particle":"","parse-names":false,"suffix":""},{"dropping-particle":"","family":"Boineau","given":"Robin","non-dropping-particle":"","parse-names":false,"suffix":""},{"dropping-particle":"","family":"Domanski","given":"Michael","non-dropping-particle":"","parse-names":false,"suffix":""},{"dropping-particle":"","family":"Troutman","given":"Charles","non-dropping-particle":"","parse-names":false,"suffix":""},{"dropping-particle":"","family":"Anderson","given":"Jill","non-dropping-particle":"","parse-names":false,"suffix":""},{"dropping-particle":"","family":"Johnson","given":"George","non-dropping-particle":"","parse-names":false,"suffix":""},{"dropping-particle":"","family":"Mcnulty","given":"Steven E","non-dropping-particle":"","parse-names":false,"suffix":""},{"dropping-particle":"","family":"Clapp-channing","given":"Nancy","non-dropping-particle":"","parse-names":false,"suffix":""},{"dropping-particle":"","family":"Davidson-ray","given":"Linda D","non-dropping-particle":"","parse-names":false,"suffix":""},{"dropping-particle":"","family":"Fraulo","given":"Elizabeth S","non-dropping-particle":"","parse-names":false,"suffix":""},{"dropping-particle":"","family":"Fishbein","given":"Daniel P","non-dropping-particle":"","parse-names":false,"suffix":""},{"dropping-particle":"","family":"Luceri","given":"Richard M","non-dropping-particle":"","parse-names":false,"suffix":""}],"container-title":"New England Journal of Medicine","id":"ITEM-1","issue":"6","issued":{"date-parts":[["2006","8","10"]]},"page":"549-559","title":"High-Dose Atorvastatin after Stroke or Transient Ischemic Attack","type":"article-journal","volume":"355"},"uris":["http://www.mendeley.com/documents/?uuid=49815b69-3a2a-4144-a2bb-a1356074d2f2"]}],"mendeley":{"formattedCitation":"&lt;sup&gt;3&lt;/sup&gt;","plainTextFormattedCitation":"3","previouslyFormattedCitation":"&lt;sup&gt;3&lt;/sup&gt;"},"properties":{"noteIndex":0},"schema":"https://github.com/citation-style-language/schema/raw/master/csl-citation.json"}</w:instrText>
      </w:r>
      <w:r w:rsidR="008D0C67" w:rsidRPr="00AB409B">
        <w:rPr>
          <w:rFonts w:ascii="Arial" w:hAnsi="Arial" w:cs="Arial"/>
        </w:rPr>
        <w:fldChar w:fldCharType="separate"/>
      </w:r>
      <w:r w:rsidR="008D0C67" w:rsidRPr="00AB409B">
        <w:rPr>
          <w:rFonts w:ascii="Arial" w:hAnsi="Arial" w:cs="Arial"/>
          <w:noProof/>
          <w:vertAlign w:val="superscript"/>
        </w:rPr>
        <w:t>3</w:t>
      </w:r>
      <w:r w:rsidR="008D0C67" w:rsidRPr="00AB409B">
        <w:rPr>
          <w:rFonts w:ascii="Arial" w:hAnsi="Arial" w:cs="Arial"/>
        </w:rPr>
        <w:fldChar w:fldCharType="end"/>
      </w:r>
      <w:r w:rsidR="008D0C67" w:rsidRPr="00AB409B">
        <w:rPr>
          <w:rFonts w:ascii="Arial" w:hAnsi="Arial" w:cs="Arial"/>
          <w:vertAlign w:val="superscript"/>
        </w:rPr>
        <w:t>,</w:t>
      </w:r>
      <w:r w:rsidR="008D0C67" w:rsidRPr="00AB409B">
        <w:rPr>
          <w:rFonts w:ascii="Arial" w:hAnsi="Arial" w:cs="Arial"/>
        </w:rPr>
        <w:fldChar w:fldCharType="begin" w:fldLock="1"/>
      </w:r>
      <w:r w:rsidR="008D0C67" w:rsidRPr="00AB409B">
        <w:rPr>
          <w:rFonts w:ascii="Arial" w:hAnsi="Arial" w:cs="Arial"/>
        </w:rPr>
        <w:instrText>ADDIN CSL_CITATION {"citationItems":[{"id":"ITEM-1","itemData":{"DOI":"10.1016/S0140-6736(14)61183-1","ISSN":"1474547X","PMID":"25262344","abstract":"Background Statins increase the risk of new-onset type 2 diabetes mellitus. We aimed to assess whether this increase in risk is a consequence of inhibition of 3-hydroxy-3-methylglutaryl-CoA reductase (HMGCR), the intended drug target. Methods We used single nucleotide polymorphisms in the HMGCR gene, rs17238484 (for the main analysis) and rs12916 (for a subsidiary analysis) as proxies for HMGCR inhibition by statins. We examined associations of these variants with plasma lipid, glucose, and insulin concentrations; bodyweight; waist circumference; and prevalent and incident type 2 diabetes. Study-specific effect estimates per copy of each LDL-lowering allele were pooled by meta-analysis. These findings were compared with a meta-analysis of new-onset type 2 diabetes and bodyweight change data from randomised trials of statin drugs. The effects of statins in each randomised trial were assessed using meta-analysis. Findings Data were available for up to 223 463 individuals from 43 genetic studies. Each additional rs17238484-G allele was associated with a mean 0·06 mmol/L (95% CI 0·05-0·07) lower LDL cholesterol and higher body weight (0·30 kg, 0·18-0·43), waist circumference (0·32 cm, 0·16-0·47), plasma insulin concentration (1·62%, 0·53-2·72), and plasma glucose concentration (0·23%, 0·02-0·44). The rs12916 SNP had similar effects on LDL cholesterol, bodyweight, and waist circumference. The rs17238484-G allele seemed to be associated with higher risk of type 2 diabetes (odds ratio [OR] per allele 1·02, 95% CI 1·00-1·05); the rs12916-T allele association was consistent (1·06, 1·03-1·09). In 129 170 individuals in randomised trials, statins lowered LDL cholesterol by 0·92 mmol/L (95% CI 0·18-1·67) at 1-year of follow-up, increased bodyweight by 0·24 kg (95% CI 0·10-0·38 in all trials; 0·33 kg, 95% CI 0·24-0·42 in placebo or standard care controlled trials and -0·15 kg, 95% CI -0·39 to 0·08 in intensive-dose vs moderate-dose trials) at a mean of 4·2 years (range 1·9-6·7) of follow-up, and increased the odds of new-onset type 2 diabetes (OR 1·12, 95% CI 1·06-1·18 in all trials; 1·11, 95% CI 1·03-1·20 in placebo or standard care controlled trials and 1·12, 95% CI 1·04-1·22 in intensive-dose vs moderate dose trials). Interpretation The increased risk of type 2 diabetes noted with statins is at least partially explained by HMGCR inhibition. Funding The funding sources are cited at the end of the paper.","author":[{"dropping-particle":"","family":"Swerdlow","given":"Daniel I.","non-dropping-particle":"","parse-names":false,"suffix":""},{"dropping-particle":"","family":"Preiss","given":"David","non-dropping-particle":"","parse-names":false,"suffix":""},{"dropping-particle":"","family":"Kuchenbaecker","given":"Karoline B.","non-dropping-particle":"","parse-names":false,"suffix":""},{"dropping-particle":"V.","family":"Holmes","given":"Michael","non-dropping-particle":"","parse-names":false,"suffix":""},{"dropping-particle":"","family":"Engmann","given":"Jorgen E.L.","non-dropping-particle":"","parse-names":false,"suffix":""},{"dropping-particle":"","family":"Shah","given":"Tina","non-dropping-particle":"","parse-names":false,"suffix":""},{"dropping-particle":"","family":"Sofat","given":"Reecha","non-dropping-particle":"","parse-names":false,"suffix":""},{"dropping-particle":"","family":"Stender","given":"Stefan","non-dropping-particle":"","parse-names":false,"suffix":""},{"dropping-particle":"","family":"Johnson","given":"Paul C.D.","non-dropping-particle":"","parse-names":false,"suffix":""},{"dropping-particle":"","family":"Scott","given":"Robert A.","non-dropping-particle":"","parse-names":false,"suffix":""},{"dropping-particle":"","family":"Leusink","given":"Maarten","non-dropping-particle":"","parse-names":false,"suffix":""},{"dropping-particle":"","family":"Verweij","given":"Niek","non-dropping-particle":"","parse-names":false,"suffix":""},{"dropping-particle":"","family":"Sharp","given":"Stephen J.","non-dropping-particle":"","parse-names":false,"suffix":""},{"dropping-particle":"","family":"Guo","given":"Yiran","non-dropping-particle":"","parse-names":false,"suffix":""},{"dropping-particle":"","family":"Giambartolomei","given":"Claudia","non-dropping-particle":"","parse-names":false,"suffix":""},{"dropping-particle":"","family":"Chung","given":"Christina","non-dropping-particle":"","parse-names":false,"suffix":""},{"dropping-particle":"","family":"Peasey","given":"Anne","non-dropping-particle":"","parse-names":false,"suffix":""},{"dropping-particle":"","family":"Amuzu","given":"Antoinette","non-dropping-particle":"","parse-names":false,"suffix":""},{"dropping-particle":"","family":"Li","given":"Kawah","non-dropping-particle":"","parse-names":false,"suffix":""},{"dropping-particle":"","family":"Palmen","given":"Jutta","non-dropping-particle":"","parse-names":false,"suffix":""},{"dropping-particle":"","family":"Howard","given":"Philip","non-dropping-particle":"","parse-names":false,"suffix":""},{"dropping-particle":"","family":"Cooper","given":"Jackie A.","non-dropping-particle":"","parse-names":false,"suffix":""},{"dropping-particle":"","family":"Drenos","given":"Fotios","non-dropping-particle":"","parse-names":false,"suffix":""},{"dropping-particle":"","family":"Li","given":"Yun R.","non-dropping-particle":"","parse-names":false,"suffix":""},{"dropping-particle":"","family":"Lowe","given":"Gordon","non-dropping-particle":"","parse-names":false,"suffix":""},{"dropping-particle":"","family":"Gallacher","given":"John","non-dropping-particle":"","parse-names":false,"suffix":""},{"dropping-particle":"","family":"Stewart","given":"Marlene C.W.","non-dropping-particle":"","parse-names":false,"suffix":""},{"dropping-particle":"","family":"Tzoulaki","given":"Ioanna","non-dropping-particle":"","parse-names":false,"suffix":""},{"dropping-particle":"","family":"Buxbaum","given":"Sarah G.","non-dropping-particle":"","parse-names":false,"suffix":""},{"dropping-particle":"","family":"A","given":"Daphne L.","non-dropping-particle":"Van Der","parse-names":false,"suffix":""},{"dropping-particle":"","family":"Forouhi","given":"Nita G.","non-dropping-particle":"","parse-names":false,"suffix":""},{"dropping-particle":"","family":"Onland-Moret","given":"N. Charlotte","non-dropping-particle":"","parse-names":false,"suffix":""},{"dropping-particle":"","family":"Schouw","given":"Yvonne T.","non-dropping-particle":"Van Der","parse-names":false,"suffix":""},{"dropping-particle":"","family":"Schnabel","given":"Renate B.","non-dropping-particle":"","parse-names":false,"suffix":""},{"dropping-particle":"","family":"Hubacek","given":"Jaroslav A.","non-dropping-particle":"","parse-names":false,"suffix":""},{"dropping-particle":"","family":"Kubinova","given":"Ruzena","non-dropping-particle":"","parse-names":false,"suffix":""},{"dropping-particle":"","family":"Baceviciene","given":"Migle","non-dropping-particle":"","parse-names":false,"suffix":""},{"dropping-particle":"","family":"Tamosiunas","given":"Abdonas","non-dropping-particle":"","parse-names":false,"suffix":""},{"dropping-particle":"","family":"Pajak","given":"Andrzej","non-dropping-particle":"","parse-names":false,"suffix":""},{"dropping-particle":"","family":"Topor-Madry","given":"Romanvan","non-dropping-particle":"","parse-names":false,"suffix":""},{"dropping-particle":"","family":"Stepaniak","given":"Urszula","non-dropping-particle":"","parse-names":false,"suffix":""},{"dropping-particle":"","family":"Malyutina","given":"Sofia","non-dropping-particle":"","parse-names":false,"suffix":""},{"dropping-particle":"","family":"Baldassarre","given":"Damiano","non-dropping-particle":"","parse-names":false,"suffix":""},{"dropping-particle":"","family":"Sennblad","given":"Bengt","non-dropping-particle":"","parse-names":false,"suffix":""},{"dropping-particle":"","family":"Tremoli","given":"Elena","non-dropping-particle":"","parse-names":false,"suffix":""},{"dropping-particle":"","family":"Faire","given":"Ulf","non-dropping-particle":"De","parse-names":false,"suffix":""},{"dropping-particle":"","family":"Veglia","given":"Fabrizio","non-dropping-particle":"","parse-names":false,"suffix":""},{"dropping-particle":"","family":"Ford","given":"Ian","non-dropping-particle":"","parse-names":false,"suffix":""},{"dropping-particle":"","family":"Jukema","given":"J. Wouter","non-dropping-particle":"","parse-names":false,"suffix":""},{"dropping-particle":"","family":"Westendorp","given":"Rudi G.J.","non-dropping-particle":"","parse-names":false,"suffix":""},{"dropping-particle":"","family":"Borst","given":"Gert Jan","non-dropping-particle":"De","parse-names":false,"suffix":""},{"dropping-particle":"","family":"Jong","given":"Pim A.","non-dropping-particle":"De","parse-names":false,"suffix":""},{"dropping-particle":"","family":"Algra","given":"Ale","non-dropping-particle":"","parse-names":false,"suffix":""},{"dropping-particle":"","family":"Spiering","given":"Wilko","non-dropping-particle":"","parse-names":false,"suffix":""},{"dropping-particle":"Van","family":"Zee","given":"Anke H.Maitland","non-dropping-particle":"Der","parse-names":false,"suffix":""},{"dropping-particle":"","family":"Klungel","given":"Olaf H.","non-dropping-particle":"","parse-names":false,"suffix":""},{"dropping-particle":"","family":"Boer","given":"Anthonius","non-dropping-particle":"De","parse-names":false,"suffix":""},{"dropping-particle":"","family":"Doevendans","given":"Pieter A.","non-dropping-particle":"","parse-names":false,"suffix":""},{"dropping-particle":"","family":"Eaton","given":"Charles B.","non-dropping-particle":"","parse-names":false,"suffix":""},{"dropping-particle":"","family":"Robinson","given":"Jennifer G.","non-dropping-particle":"","parse-names":false,"suffix":""},{"dropping-particle":"","family":"Duggan","given":"David","non-dropping-particle":"","parse-names":false,"suffix":""},{"dropping-particle":"","family":"Kjekshus","given":"John","non-dropping-particle":"","parse-names":false,"suffix":""},{"dropping-particle":"","family":"Downs","given":"John R.","non-dropping-particle":"","parse-names":false,"suffix":""},{"dropping-particle":"","family":"Gotto","given":"Antonio M.","non-dropping-particle":"","parse-names":false,"suffix":""},{"dropping-particle":"","family":"Keech","given":"Anthony C.","non-dropping-particle":"","parse-names":false,"suffix":""},{"dropping-particle":"","family":"Marchioli","given":"Roberto","non-dropping-particle":"","parse-names":false,"suffix":""},{"dropping-particle":"","family":"Tognoni","given":"Gianni","non-dropping-particle":"","parse-names":false,"suffix":""},{"dropping-particle":"","family":"Sever","given":"Peter S.","non-dropping-particle":"","parse-names":false,"suffix":""},{"dropping-particle":"","family":"Poulter","given":"Neil R.","non-dropping-particle":"","parse-names":false,"suffix":""},{"dropping-particle":"","family":"Waters","given":"David D.","non-dropping-particle":"","parse-names":false,"suffix":""},{"dropping-particle":"","family":"Pedersen","given":"Terje R.","non-dropping-particle":"","parse-names":false,"suffix":""},{"dropping-particle":"","family":"Amarenco","given":"Pierre","non-dropping-particle":"","parse-names":false,"suffix":""},{"dropping-particle":"","family":"Nakamura","given":"Haruo","non-dropping-particle":"","parse-names":false,"suffix":""},{"dropping-particle":"","family":"McMurray","given":"John J.V.","non-dropping-particle":"","parse-names":false,"suffix":""},{"dropping-particle":"","family":"Lewsey","given":"James D.","non-dropping-particle":"","parse-names":false,"suffix":""},{"dropping-particle":"","family":"Chasman","given":"Daniel I.","non-dropping-particle":"","parse-names":false,"suffix":""},{"dropping-particle":"","family":"Ridker","given":"Paul M.","non-dropping-particle":"","parse-names":false,"suffix":""},{"dropping-particle":"","family":"Maggioni","given":"Aldo P.","non-dropping-particle":"","parse-names":false,"suffix":""},{"dropping-particle":"","family":"Tavazzi","given":"Luigi","non-dropping-particle":"","parse-names":false,"suffix":""},{"dropping-particle":"","family":"Ray","given":"Kausik K.","non-dropping-particle":"","parse-names":false,"suffix":""},{"dropping-particle":"","family":"Seshasai","given":"Sreenivasa Rao Kondapally","non-dropping-particle":"","parse-names":false,"suffix":""},{"dropping-particle":"","family":"Manson","given":"Joann E.","non-dropping-particle":"","parse-names":false,"suffix":""},{"dropping-particle":"","family":"Price","given":"Jackie F.","non-dropping-particle":"","parse-names":false,"suffix":""},{"dropping-particle":"","family":"Whincup","given":"Peter H.","non-dropping-particle":"","parse-names":false,"suffix":""},{"dropping-particle":"","family":"Morris","given":"Richard W.","non-dropping-particle":"","parse-names":false,"suffix":""},{"dropping-particle":"","family":"Lawlor","given":"Debbie A.","non-dropping-particle":"","parse-names":false,"suffix":""},{"dropping-particle":"","family":"Smith","given":"George Davey","non-dropping-particle":"","parse-names":false,"suffix":""},{"dropping-particle":"","family":"Ben-Shlomo","given":"Yoav","non-dropping-particle":"","parse-names":false,"suffix":""},{"dropping-particle":"","family":"Schreiner","given":"Pamela J.","non-dropping-particle":"","parse-names":false,"suffix":""},{"dropping-particle":"","family":"Fornage","given":"Myriam","non-dropping-particle":"","parse-names":false,"suffix":""},{"dropping-particle":"","family":"Siscovick","given":"David S.","non-dropping-particle":"","parse-names":false,"suffix":""},{"dropping-particle":"","family":"Cushman","given":"Mary","non-dropping-particle":"","parse-names":false,"suffix":""},{"dropping-particle":"","family":"Kumari","given":"Meena","non-dropping-particle":"","parse-names":false,"suffix":""},{"dropping-particle":"","family":"Wareham","given":"Nick J.","non-dropping-particle":"","parse-names":false,"suffix":""},{"dropping-particle":"","family":"Verschuren","given":"W. M.Monique","non-dropping-particle":"","parse-names":false,"suffix":""},{"dropping-particle":"","family":"Redline","given":"Susan","non-dropping-particle":"","parse-names":false,"suffix":""},{"dropping-particle":"","family":"Patel","given":"Sanjay R.","non-dropping-particle":"","parse-names":false,"suffix":""},{"dropping-particle":"","family":"Whittaker","given":"John C.","non-dropping-particle":"","parse-names":false,"suffix":""},{"dropping-particle":"","family":"Hamsten","given":"Anders","non-dropping-particle":"","parse-names":false,"suffix":""},{"dropping-particle":"","family":"Delaney","given":"Joseph A.","non-dropping-particle":"","parse-names":false,"suffix":""},{"dropping-particle":"","family":"Dale","given":"Caroline","non-dropping-particle":"","parse-names":false,"suffix":""},{"dropping-particle":"","family":"Gaunt","given":"Tom R.","non-dropping-particle":"","parse-names":false,"suffix":""},{"dropping-particle":"","family":"Wong","given":"Andrew","non-dropping-particle":"","parse-names":false,"suffix":""},{"dropping-particle":"","family":"Kuh","given":"Diana","non-dropping-particle":"","parse-names":false,"suffix":""},{"dropping-particle":"","family":"Hardy","given":"Rebecca","non-dropping-particle":"","parse-names":false,"suffix":""},{"dropping-particle":"","family":"Kathiresan","given":"Sekar","non-dropping-particle":"","parse-names":false,"suffix":""},{"dropping-particle":"","family":"Castillo","given":"Berta A.","non-dropping-particle":"","parse-names":false,"suffix":""},{"dropping-particle":"","family":"Harst","given":"Pim","non-dropping-particle":"Van Der","parse-names":false,"suffix":""},{"dropping-particle":"","family":"Brunner","given":"Eric J.","non-dropping-particle":"","parse-names":false,"suffix":""},{"dropping-particle":"","family":"Tybjaerg-Hansen","given":"Anne","non-dropping-particle":"","parse-names":false,"suffix":""},{"dropping-particle":"","family":"Marmot","given":"Michael G.","non-dropping-particle":"","parse-names":false,"suffix":""},{"dropping-particle":"","family":"Krauss","given":"Ronald M.","non-dropping-particle":"","parse-names":false,"suffix":""},{"dropping-particle":"","family":"Tsai","given":"Michael","non-dropping-particle":"","parse-names":false,"suffix":""},{"dropping-particle":"","family":"Coresh","given":"Josef","non-dropping-particle":"","parse-names":false,"suffix":""},{"dropping-particle":"","family":"Hoogeveen","given":"Ronald C.","non-dropping-particle":"","parse-names":false,"suffix":""},{"dropping-particle":"","family":"Psaty","given":"Bruce M.","non-dropping-particle":"","parse-names":false,"suffix":""},{"dropping-particle":"","family":"Lange","given":"Leslie A.","non-dropping-particle":"","parse-names":false,"suffix":""},{"dropping-particle":"","family":"Hakonarson","given":"Hakon","non-dropping-particle":"","parse-names":false,"suffix":""},{"dropping-particle":"","family":"Dudbridge","given":"Frank","non-dropping-particle":"","parse-names":false,"suffix":""},{"dropping-particle":"","family":"Humphries","given":"Steve E.","non-dropping-particle":"","parse-names":false,"suffix":""},{"dropping-particle":"","family":"Talmud","given":"Philippa J.","non-dropping-particle":"","parse-names":false,"suffix":""},{"dropping-particle":"","family":"Kivimäki","given":"Mika","non-dropping-particle":"","parse-names":false,"suffix":""},{"dropping-particle":"","family":"Timpson","given":"Nicholas J.","non-dropping-particle":"","parse-names":false,"suffix":""},{"dropping-particle":"","family":"Langenberg","given":"Claudia","non-dropping-particle":"","parse-names":false,"suffix":""},{"dropping-particle":"","family":"Asselbergs","given":"Folkert W.","non-dropping-particle":"","parse-names":false,"suffix":""},{"dropping-particle":"","family":"Voevoda","given":"Mikhail","non-dropping-particle":"","parse-names":false,"suffix":""},{"dropping-particle":"","family":"Bobak","given":"Martin","non-dropping-particle":"","parse-names":false,"suffix":""},{"dropping-particle":"","family":"Pikhart","given":"Hynek","non-dropping-particle":"","parse-names":false,"suffix":""},{"dropping-particle":"","family":"Wilson","given":"James G.","non-dropping-particle":"","parse-names":false,"suffix":""},{"dropping-particle":"","family":"Reiner","given":"Alex P.","non-dropping-particle":"","parse-names":false,"suffix":""},{"dropping-particle":"","family":"Keating","given":"Brendan J.","non-dropping-particle":"","parse-names":false,"suffix":""},{"dropping-particle":"","family":"Hingorani","given":"Aroon D.","non-dropping-particle":"","parse-names":false,"suffix":""},{"dropping-particle":"","family":"Sattar","given":"Naveed","non-dropping-particle":"","parse-names":false,"suffix":""}],"container-title":"The Lancet","id":"ITEM-1","issue":"9965","issued":{"date-parts":[["2015"]]},"page":"351-361","title":"HMG-coenzyme A reductase inhibition, type 2 diabetes, and bodyweight: Evidence from genetic analysis and randomised trials","type":"article-journal","volume":"385"},"uris":["http://www.mendeley.com/documents/?uuid=51cba93a-d2c5-46b0-b418-e059034a9dd5"]}],"mendeley":{"formattedCitation":"&lt;sup&gt;4&lt;/sup&gt;","plainTextFormattedCitation":"4","previouslyFormattedCitation":"&lt;sup&gt;4&lt;/sup&gt;"},"properties":{"noteIndex":0},"schema":"https://github.com/citation-style-language/schema/raw/master/csl-citation.json"}</w:instrText>
      </w:r>
      <w:r w:rsidR="008D0C67" w:rsidRPr="00AB409B">
        <w:rPr>
          <w:rFonts w:ascii="Arial" w:hAnsi="Arial" w:cs="Arial"/>
        </w:rPr>
        <w:fldChar w:fldCharType="separate"/>
      </w:r>
      <w:r w:rsidR="008D0C67" w:rsidRPr="00AB409B">
        <w:rPr>
          <w:rFonts w:ascii="Arial" w:hAnsi="Arial" w:cs="Arial"/>
          <w:noProof/>
          <w:vertAlign w:val="superscript"/>
        </w:rPr>
        <w:t>4</w:t>
      </w:r>
      <w:r w:rsidR="008D0C67" w:rsidRPr="00AB409B">
        <w:rPr>
          <w:rFonts w:ascii="Arial" w:hAnsi="Arial" w:cs="Arial"/>
        </w:rPr>
        <w:fldChar w:fldCharType="end"/>
      </w:r>
      <w:r w:rsidR="008D0C67" w:rsidRPr="00AB409B">
        <w:rPr>
          <w:rFonts w:ascii="Arial" w:hAnsi="Arial" w:cs="Arial"/>
        </w:rPr>
        <w:t xml:space="preserve">. </w:t>
      </w:r>
      <w:r w:rsidR="00E80F32" w:rsidRPr="00AB409B">
        <w:rPr>
          <w:rFonts w:ascii="Arial" w:hAnsi="Arial" w:cs="Arial"/>
        </w:rPr>
        <w:t xml:space="preserve">We provide mechanistic insight for this effect by showing that approximately </w:t>
      </w:r>
      <w:del w:id="297" w:author="Daghlas, Iyas" w:date="2021-02-14T22:42:00Z">
        <w:r w:rsidR="00E80F32" w:rsidRPr="00AB409B" w:rsidDel="004674AD">
          <w:rPr>
            <w:rFonts w:ascii="Arial" w:hAnsi="Arial" w:cs="Arial"/>
          </w:rPr>
          <w:delText xml:space="preserve">half </w:delText>
        </w:r>
      </w:del>
      <w:ins w:id="298" w:author="Daghlas, Iyas" w:date="2021-02-14T22:42:00Z">
        <w:r w:rsidR="004674AD">
          <w:rPr>
            <w:rFonts w:ascii="Arial" w:hAnsi="Arial" w:cs="Arial"/>
          </w:rPr>
          <w:t>42%</w:t>
        </w:r>
        <w:r w:rsidR="004674AD" w:rsidRPr="00AB409B">
          <w:rPr>
            <w:rFonts w:ascii="Arial" w:hAnsi="Arial" w:cs="Arial"/>
          </w:rPr>
          <w:t xml:space="preserve"> </w:t>
        </w:r>
      </w:ins>
      <w:r w:rsidR="00E80F32" w:rsidRPr="00AB409B">
        <w:rPr>
          <w:rFonts w:ascii="Arial" w:hAnsi="Arial" w:cs="Arial"/>
        </w:rPr>
        <w:t>of the causal effect of LDL-c on lifespan is mediated through pathways independent of coronary artery disease</w:t>
      </w:r>
      <w:ins w:id="299" w:author="Daghlas, Iyas" w:date="2021-02-14T22:42:00Z">
        <w:r w:rsidR="004674AD">
          <w:rPr>
            <w:rFonts w:ascii="Arial" w:hAnsi="Arial" w:cs="Arial"/>
          </w:rPr>
          <w:t xml:space="preserve"> and ischemic stroke</w:t>
        </w:r>
      </w:ins>
      <w:r w:rsidR="00E80F32" w:rsidRPr="00AB409B">
        <w:rPr>
          <w:rFonts w:ascii="Arial" w:hAnsi="Arial" w:cs="Arial"/>
        </w:rPr>
        <w:t>. This is consistent with the observation that LDL-c has a causal effect on a range of outcomes beyond coronary artery disease</w:t>
      </w:r>
      <w:del w:id="300" w:author="Daghlas, Iyas" w:date="2021-02-14T22:42:00Z">
        <w:r w:rsidR="00E80F32" w:rsidRPr="00AB409B" w:rsidDel="004674AD">
          <w:rPr>
            <w:rFonts w:ascii="Arial" w:hAnsi="Arial" w:cs="Arial"/>
          </w:rPr>
          <w:delText>, including ischemic stroke (particularly the large artery subtype)</w:delText>
        </w:r>
      </w:del>
      <w:del w:id="301" w:author="Daghlas, Iyas" w:date="2021-02-14T22:43:00Z">
        <w:r w:rsidR="009B1E44" w:rsidRPr="00AB409B" w:rsidDel="004674AD">
          <w:rPr>
            <w:rFonts w:ascii="Arial" w:hAnsi="Arial" w:cs="Arial"/>
          </w:rPr>
          <w:fldChar w:fldCharType="begin" w:fldLock="1"/>
        </w:r>
        <w:r w:rsidR="00F46670" w:rsidRPr="00AB409B" w:rsidDel="004674AD">
          <w:rPr>
            <w:rFonts w:ascii="Arial" w:hAnsi="Arial" w:cs="Arial"/>
          </w:rPr>
          <w:delInstrText>ADDIN CSL_CITATION {"citationItems":[{"id":"ITEM-1","itemData":{"DOI":"10.1056/NEJMoa061894","ISSN":"0028-4793","author":[{"dropping-particle":"","family":"Raymond","given":"E.","non-dropping-particle":"","parse-names":false,"suffix":""},{"dropping-particle":"","family":"Pisano","given":"E","non-dropping-particle":"","parse-names":false,"suffix":""},{"dropping-particle":"","family":"Gatsonis","given":"C","non-dropping-particle":"","parse-names":false,"suffix":""},{"dropping-particle":"","family":"Boineau","given":"Robin","non-dropping-particle":"","parse-names":false,"suffix":""},{"dropping-particle":"","family":"Domanski","given":"Michael","non-dropping-particle":"","parse-names":false,"suffix":""},{"dropping-particle":"","family":"Troutman","given":"Charles","non-dropping-particle":"","parse-names":false,"suffix":""},{"dropping-particle":"","family":"Anderson","given":"Jill","non-dropping-particle":"","parse-names":false,"suffix":""},{"dropping-particle":"","family":"Johnson","given":"George","non-dropping-particle":"","parse-names":false,"suffix":""},{"dropping-particle":"","family":"Mcnulty","given":"Steven E","non-dropping-particle":"","parse-names":false,"suffix":""},{"dropping-particle":"","family":"Clapp-channing","given":"Nancy","non-dropping-particle":"","parse-names":false,"suffix":""},{"dropping-particle":"","family":"Davidson-ray","given":"Linda D","non-dropping-particle":"","parse-names":false,"suffix":""},{"dropping-particle":"","family":"Fraulo","given":"Elizabeth S","non-dropping-particle":"","parse-names":false,"suffix":""},{"dropping-particle":"","family":"Fishbein","given":"Daniel P","non-dropping-particle":"","parse-names":false,"suffix":""},{"dropping-particle":"","family":"Luceri","given":"Richard M","non-dropping-particle":"","parse-names":false,"suffix":""}],"container-title":"New England Journal of Medicine","id":"ITEM-1","issue":"6","issued":{"date-parts":[["2006","8","10"]]},"page":"549-559","title":"High-Dose Atorvastatin after Stroke or Transient Ischemic Attack","type":"article-journal","volume":"355"},"uris":["http://www.mendeley.com/documents/?uuid=49815b69-3a2a-4144-a2bb-a1356074d2f2"]}],"mendeley":{"formattedCitation":"&lt;sup&gt;3&lt;/sup&gt;","plainTextFormattedCitation":"3","previouslyFormattedCitation":"&lt;sup&gt;3&lt;/sup&gt;"},"properties":{"noteIndex":0},"schema":"https://github.com/citation-style-language/schema/raw/master/csl-citation.json"}</w:delInstrText>
        </w:r>
        <w:r w:rsidR="009B1E44" w:rsidRPr="00AB409B" w:rsidDel="004674AD">
          <w:rPr>
            <w:rFonts w:ascii="Arial" w:hAnsi="Arial" w:cs="Arial"/>
          </w:rPr>
          <w:fldChar w:fldCharType="separate"/>
        </w:r>
        <w:r w:rsidR="009B1E44" w:rsidRPr="00AB409B" w:rsidDel="004674AD">
          <w:rPr>
            <w:rFonts w:ascii="Arial" w:hAnsi="Arial" w:cs="Arial"/>
            <w:noProof/>
            <w:vertAlign w:val="superscript"/>
          </w:rPr>
          <w:delText>3</w:delText>
        </w:r>
        <w:r w:rsidR="009B1E44" w:rsidRPr="00AB409B" w:rsidDel="004674AD">
          <w:rPr>
            <w:rFonts w:ascii="Arial" w:hAnsi="Arial" w:cs="Arial"/>
          </w:rPr>
          <w:fldChar w:fldCharType="end"/>
        </w:r>
        <w:r w:rsidR="009B1E44" w:rsidRPr="00AB409B" w:rsidDel="004674AD">
          <w:rPr>
            <w:rFonts w:ascii="Arial" w:hAnsi="Arial" w:cs="Arial"/>
            <w:vertAlign w:val="superscript"/>
          </w:rPr>
          <w:delText>,</w:delText>
        </w:r>
      </w:del>
      <w:ins w:id="302" w:author="Daghlas, Iyas" w:date="2021-02-14T22:43:00Z">
        <w:r w:rsidR="004674AD">
          <w:rPr>
            <w:rFonts w:ascii="Arial" w:hAnsi="Arial" w:cs="Arial"/>
          </w:rPr>
          <w:t>, including p</w:t>
        </w:r>
      </w:ins>
      <w:del w:id="303" w:author="Daghlas, Iyas" w:date="2021-02-14T22:43:00Z">
        <w:r w:rsidR="00E80F32" w:rsidRPr="00AB409B" w:rsidDel="004674AD">
          <w:rPr>
            <w:rFonts w:ascii="Arial" w:hAnsi="Arial" w:cs="Arial"/>
            <w:vertAlign w:val="superscript"/>
          </w:rPr>
          <w:fldChar w:fldCharType="begin" w:fldLock="1"/>
        </w:r>
        <w:r w:rsidR="00FA650D" w:rsidDel="004674AD">
          <w:rPr>
            <w:rFonts w:ascii="Arial" w:hAnsi="Arial" w:cs="Arial"/>
            <w:vertAlign w:val="superscript"/>
          </w:rPr>
          <w:delInstrText>ADDIN CSL_CITATION {"citationItems":[{"id":"ITEM-1","itemData":{"DOI":"10.1161/STROKEAHA.117.019653","ISSN":"15244628","PMID":"29535274","abstract":"Background and Purpose-Statin therapy is associated with a lower risk of ischemic stroke supporting a causal role of low-density lipoprotein (LDL) cholesterol. However, more evidence is needed to answer the question whether LDL cholesterol plays a causal role in ischemic stroke subtypes. In addition, it is unknown whether high-density lipoprotein cholesterol and triglycerides have a causal relationship to ischemic stroke and its subtypes. Our aim was to investigate the causal role of LDL cholesterol, high-density lipoprotein cholesterol, and triglycerides in ischemic stroke and its subtypes through Mendelian randomization (MR). Methods-Summary data on 185 genome-wide lipids-associated single nucleotide polymorphisms were obtained from the Global Lipids Genetics Consortium and the Stroke Genetics Network for their association with ischemic stroke (n=16 851 cases and 32 473 controls) and its subtypes, including large artery atherosclerosis (n=2410), small artery occlusion (n=3186), and cardioembolic (n=3427) stroke. Inverse-variance-weighted MR was used to obtain the causal estimates. Inversevariance- weighted multivariable MR, MR-Egger, and sensitivity exclusion of pleiotropic single nucleotide polymorphisms after Steiger filtering and MR-Pleiotropy Residual Sum and Outlier test were used to adjust for pleiotropic bias. Results-A 1-SD genetically elevated LDL cholesterol was associated with an increased risk of ischemic stroke (odds ratio: 1.12; 95% confidence interval: 1.04-1.20) and large artery atherosclerosis stroke (odds ratio: 1.28; 95% confidence interval: 1.10-1.49) but not with small artery occlusion or cardioembolic stroke in multivariable MR. A 1-SD genetically elevated high-density lipoprotein cholesterol was associated with a decreased risk of small artery occlusion stroke (odds ratio: 0.79; 95% confidence interval: 0.67-0.90) in multivariable MR. MR-Egger indicated no pleiotropic bias, and results did not markedly change after sensitivity exclusion of pleiotropic single nucleotide polymorphisms. Genetically elevated triglycerides did not associate with ischemic stroke or its subtypes. Conclusions-LDL cholesterol lowering is likely to prevent large artery atherosclerosis but may not prevent small artery occlusion nor cardioembolic strokes. High-density lipoprotein cholesterol elevation may lead to benefits in small artery disease prevention. Finally, triglyceride lowering may not yield benefits in ischemic stroke and its subtypes.","author":[{"dropping-particle":"","family":"Hindy","given":"George","non-dropping-particle":"","parse-names":false,"suffix":""},{"dropping-particle":"","family":"Engström","given":"Gunnar","non-dropping-particle":"","parse-names":false,"suffix":""},{"dropping-particle":"","family":"Larsson","given":"Susanna C.","non-dropping-particle":"","parse-names":false,"suffix":""},{"dropping-particle":"","family":"Traylor","given":"Matthew","non-dropping-particle":"","parse-names":false,"suffix":""},{"dropping-particle":"","family":"Markus","given":"Hugh S.","non-dropping-particle":"","parse-names":false,"suffix":""},{"dropping-particle":"","family":"Melander","given":"Olle","non-dropping-particle":"","parse-names":false,"suffix":""},{"dropping-particle":"","family":"Orho-Melander","given":"Marju","non-dropping-particle":"","parse-names":false,"suffix":""}],"container-title":"Stroke","id":"ITEM-1","issue":"4","issued":{"date-parts":[["2018"]]},"page":"820-827","title":"Role of blood lipids in the development of ischemic stroke and its subtypes: A mendelian randomization study","type":"article-journal","volume":"49"},"uris":["http://www.mendeley.com/documents/?uuid=bde64365-ddfc-4e37-aa2f-37dea33d105d"]}],"mendeley":{"formattedCitation":"&lt;sup&gt;41&lt;/sup&gt;","plainTextFormattedCitation":"41","previouslyFormattedCitation":"&lt;sup&gt;40&lt;/sup&gt;"},"properties":{"noteIndex":0},"schema":"https://github.com/citation-style-language/schema/raw/master/csl-citation.json"}</w:delInstrText>
        </w:r>
        <w:r w:rsidR="00E80F32" w:rsidRPr="00AB409B" w:rsidDel="004674AD">
          <w:rPr>
            <w:rFonts w:ascii="Arial" w:hAnsi="Arial" w:cs="Arial"/>
            <w:vertAlign w:val="superscript"/>
          </w:rPr>
          <w:fldChar w:fldCharType="separate"/>
        </w:r>
        <w:r w:rsidR="00FA650D" w:rsidRPr="00FA650D" w:rsidDel="004674AD">
          <w:rPr>
            <w:rFonts w:ascii="Arial" w:hAnsi="Arial" w:cs="Arial"/>
            <w:noProof/>
            <w:vertAlign w:val="superscript"/>
          </w:rPr>
          <w:delText>41</w:delText>
        </w:r>
        <w:r w:rsidR="00E80F32" w:rsidRPr="00AB409B" w:rsidDel="004674AD">
          <w:rPr>
            <w:rFonts w:ascii="Arial" w:hAnsi="Arial" w:cs="Arial"/>
            <w:vertAlign w:val="superscript"/>
          </w:rPr>
          <w:fldChar w:fldCharType="end"/>
        </w:r>
        <w:r w:rsidR="00E80F32" w:rsidRPr="00AB409B" w:rsidDel="004674AD">
          <w:rPr>
            <w:rFonts w:ascii="Arial" w:hAnsi="Arial" w:cs="Arial"/>
          </w:rPr>
          <w:delText>, p</w:delText>
        </w:r>
      </w:del>
      <w:r w:rsidR="00E80F32" w:rsidRPr="00AB409B">
        <w:rPr>
          <w:rFonts w:ascii="Arial" w:hAnsi="Arial" w:cs="Arial"/>
        </w:rPr>
        <w:t>eripheral vascular disease</w:t>
      </w:r>
      <w:r w:rsidR="00E80F32" w:rsidRPr="00AB409B">
        <w:rPr>
          <w:rFonts w:ascii="Arial" w:hAnsi="Arial" w:cs="Arial"/>
        </w:rPr>
        <w:fldChar w:fldCharType="begin" w:fldLock="1"/>
      </w:r>
      <w:r w:rsidR="00311C8F">
        <w:rPr>
          <w:rFonts w:ascii="Arial" w:hAnsi="Arial" w:cs="Arial"/>
        </w:rPr>
        <w:instrText>ADDIN CSL_CITATION {"citationItems":[{"id":"ITEM-1","itemData":{"DOI":"10.1016/j.jvs.2006.12.054","ISSN":"0741-5214","PMID":"17398372","abstract":"OBJECTIVES The Heart Protection Study (HPS) provides an opportunity to assess directly the effects of cholesterol-lowering therapy on major vascular events (defined as myocardial infarction, coronary death, stroke, or revascularization) in patients with peripheral arterial disease (PAD). In addition, the effects on peripheral vascular events (ie, non-coronary revascularization, aneurysm repairs, major amputations or PAD deaths) can be assessed. METHODS 6748 UK adults with PAD and 13,788 other high-risk participants were randomly allocated to receive 40 mg simvastatin daily or matching placebo, yielding an average LDL cholesterol difference of 1.0 mmol/L (39 mg/dL) during a mean of 5 years. RESULTS For participants with PAD, allocation to simvastatin was associated with a highly significant 22% (95% CI 15-29) relative reduction in the rate of first major vascular event following randomisation (895 [26.4%] simvastatin-allocated vs 1101 [32.7%] placebo-allocated; P &lt; .0001), which was similar to that seen among the other high-risk participants. The absolute reduction in first major vascular event was 63 (SE 11) per 1000 patients with PAD and 50 (SE 7) per 1000 without pre-existing PAD. Overall, among all participants, there was a 16% (5-25) relative reduction in the rate of first peripheral vascular event following randomisation (479 [4.7%] simvastatin vs 561 [5.5%] placebo), largely irrespective of baseline LDL cholesterol and other factors. This effect chiefly reflects a 20% (8-31) relative reduction in non-coronary revascularization procedures (334 [3.3%] vs 415 [4.0%]; P = .002). CONCLUSION HPS demonstrates the benefits of cholesterol-lowering statin therapy in patients with PAD, regardless of their presenting cholesterol levels and other presenting features. Allocation to 40 mg simvastatin daily reduces the rate of first major vascular events by about one-quarter, and that of peripheral vascular events by about one-sixth, with large absolute benefits seen in participants with PAD because of their high vascular risk. Consequently, statin therapy should be considered routinely for all patients with PAD.","author":[{"dropping-particle":"","family":"Heart Protection Study Collaborative Group","given":"","non-dropping-particle":"","parse-names":false,"suffix":""}],"container-title":"Journal of vascular surgery","id":"ITEM-1","issue":"4","issued":{"date-parts":[["2007","4"]]},"page":"645-654; discussion 653-4","title":"Randomized trial of the effects of cholesterol-lowering with simvastatin on peripheral vascular and other major vascular outcomes in 20,536 people with peripheral arterial disease and other high-risk conditions.","type":"article-journal","volume":"45"},"uris":["http://www.mendeley.com/documents/?uuid=282a6bf5-6ab4-4e52-92e5-c3a176e225d3"]}],"mendeley":{"formattedCitation":"&lt;sup&gt;45&lt;/sup&gt;","plainTextFormattedCitation":"45","previouslyFormattedCitation":"&lt;sup&gt;44&lt;/sup&gt;"},"properties":{"noteIndex":0},"schema":"https://github.com/citation-style-language/schema/raw/master/csl-citation.json"}</w:instrText>
      </w:r>
      <w:r w:rsidR="00E80F32" w:rsidRPr="00AB409B">
        <w:rPr>
          <w:rFonts w:ascii="Arial" w:hAnsi="Arial" w:cs="Arial"/>
        </w:rPr>
        <w:fldChar w:fldCharType="separate"/>
      </w:r>
      <w:r w:rsidR="00311C8F" w:rsidRPr="00311C8F">
        <w:rPr>
          <w:rFonts w:ascii="Arial" w:hAnsi="Arial" w:cs="Arial"/>
          <w:noProof/>
          <w:vertAlign w:val="superscript"/>
        </w:rPr>
        <w:t>45</w:t>
      </w:r>
      <w:r w:rsidR="00E80F32" w:rsidRPr="00AB409B">
        <w:rPr>
          <w:rFonts w:ascii="Arial" w:hAnsi="Arial" w:cs="Arial"/>
        </w:rPr>
        <w:fldChar w:fldCharType="end"/>
      </w:r>
      <w:r w:rsidR="00E80F32" w:rsidRPr="00AB409B">
        <w:rPr>
          <w:rFonts w:ascii="Arial" w:hAnsi="Arial" w:cs="Arial"/>
          <w:vertAlign w:val="superscript"/>
        </w:rPr>
        <w:t>,</w:t>
      </w:r>
      <w:r w:rsidR="00E80F32" w:rsidRPr="00AB409B">
        <w:rPr>
          <w:rFonts w:ascii="Arial" w:hAnsi="Arial" w:cs="Arial"/>
          <w:vertAlign w:val="superscript"/>
        </w:rPr>
        <w:fldChar w:fldCharType="begin" w:fldLock="1"/>
      </w:r>
      <w:r w:rsidR="00311C8F">
        <w:rPr>
          <w:rFonts w:ascii="Arial" w:hAnsi="Arial" w:cs="Arial"/>
          <w:vertAlign w:val="superscript"/>
        </w:rPr>
        <w:instrText>ADDIN CSL_CITATION {"citationItems":[{"id":"ITEM-1","itemData":{"DOI":"10.1161/CIRCGEN.119.002711","ISSN":"25748300","PMID":"31756303","abstract":"Background: Evidence from randomized trials has shown that therapies that lower LDL (low-density lipoprotein)-cholesterol and triglycerides reduce coronary artery disease (CAD) risk. However, there is still uncertainty about their effects on other cardiovascular outcomes. We therefore performed a systematic investigation of causal relationships between circulating lipids and cardiovascular outcomes using a Mendelian randomization approach. Methods: In the primary analysis, we performed 2-sample multivariable Mendelian randomization using data from participants of European ancestry. We also conducted univariable analyses using inverse-variance weighted and robust methods, and gene-specific analyses using variants that can be considered as proxies for specific lipid-lowering medications. We obtained associations with lipid fractions from the Global Lipids Genetics Consortium, a meta-Analysis of 188 577 participants, and genetic associations with cardiovascular outcomes from 367 703 participants in UK Biobank. Results: For LDL-cholesterol, in addition to the expected positive associations with CAD risk (odds ratio [OR] per 1 SD increase, 1.45 [95% CI, 1.35-1.57]) and other atheromatous outcomes (ischemic cerebrovascular disease and peripheral vascular disease), we found independent associations of genetically predicted LDL-cholesterol with abdominal aortic aneurysm (OR, 1.75 [95% CI, 1.40-2.17]) and aortic valve stenosis (OR, 1.46 [95% CI, 1.25-1.70]). Genetically predicted triglyceride levels were positively associated with CAD (OR, 1.25 [95% CI, 1.12-1.40]), aortic valve stenosis (OR, 1.29 [95% CI, 1.04-1.61]), and hypertension (OR, 1.17 [95% CI, 1.07-1.27]), but inversely associated with venous thromboembolism (OR, 0.79 [95% CI, 0.67-0.93]) and hemorrhagic stroke (OR, 0.78 [95% CI, 0.62-0.98]). We also found positive associations of genetically predicted LDL-cholesterol and triglycerides with heart failure that appeared to be mediated by CAD. Conclusions: Lowering LDL-cholesterol is likely to prevent abdominal aortic aneurysm and aortic stenosis, in addition to CAD and other atheromatous cardiovascular outcomes. Lowering triglycerides is likely to prevent CAD and aortic valve stenosis but may increase thromboembolic risk.","author":[{"dropping-particle":"","family":"Allara","given":"Elias","non-dropping-particle":"","parse-names":false,"suffix":""},{"dropping-particle":"","family":"Morani","given":"Gabriele","non-dropping-particle":"","parse-names":false,"suffix":""},{"dropping-particle":"","family":"Carter","given":"Paul","non-dropping-particle":"","parse-names":false,"suffix":""},{"dropping-particle":"","family":"Gkatzionis","given":"Apostolos","non-dropping-particle":"","parse-names":false,"suffix":""},{"dropping-particle":"","family":"Zuber","given":"Verena","non-dropping-particle":"","parse-names":false,"suffix":""},{"dropping-particle":"","family":"Foley","given":"Christopher N.","non-dropping-particle":"","parse-names":false,"suffix":""},{"dropping-particle":"","family":"Rees","given":"Jessica M.B.","non-dropping-particle":"","parse-names":false,"suffix":""},{"dropping-particle":"","family":"Mason","given":"Amy M.","non-dropping-particle":"","parse-names":false,"suffix":""},{"dropping-particle":"","family":"Bell","given":"Steven","non-dropping-particle":"","parse-names":false,"suffix":""},{"dropping-particle":"","family":"Gill","given":"Dipender","non-dropping-particle":"","parse-names":false,"suffix":""},{"dropping-particle":"","family":"Lindström","given":"Sara","non-dropping-particle":"","parse-names":false,"suffix":""},{"dropping-particle":"","family":"Butterworth","given":"Adam S.","non-dropping-particle":"","parse-names":false,"suffix":""},{"dropping-particle":"","family":"Angelantonio","given":"Emanuele","non-dropping-particle":"Di","parse-names":false,"suffix":""},{"dropping-particle":"","family":"Peters","given":"James","non-dropping-particle":"","parse-names":false,"suffix":""},{"dropping-particle":"","family":"Burgess","given":"Stephen","non-dropping-particle":"","parse-names":false,"suffix":""}],"container-title":"Circulation: Genomic and Precision Medicine","id":"ITEM-1","issue":"12","issued":{"date-parts":[["2019"]]},"note":"LDL\n- CAD, ischemic stroke, PAD, AAA, aortic valve stenosis, heart failure","page":"543-551","title":"Genetic Determinants of Lipids and Cardiovascular Disease Outcomes: A Wide-Angled Mendelian Randomization Investigation","type":"article-journal","volume":"12"},"uris":["http://www.mendeley.com/documents/?uuid=047c387c-9ba8-4990-8aa7-730a00db83e2"]}],"mendeley":{"formattedCitation":"&lt;sup&gt;46&lt;/sup&gt;","plainTextFormattedCitation":"46","previouslyFormattedCitation":"&lt;sup&gt;45&lt;/sup&gt;"},"properties":{"noteIndex":0},"schema":"https://github.com/citation-style-language/schema/raw/master/csl-citation.json"}</w:instrText>
      </w:r>
      <w:r w:rsidR="00E80F32" w:rsidRPr="00AB409B">
        <w:rPr>
          <w:rFonts w:ascii="Arial" w:hAnsi="Arial" w:cs="Arial"/>
          <w:vertAlign w:val="superscript"/>
        </w:rPr>
        <w:fldChar w:fldCharType="separate"/>
      </w:r>
      <w:r w:rsidR="00311C8F" w:rsidRPr="00311C8F">
        <w:rPr>
          <w:rFonts w:ascii="Arial" w:hAnsi="Arial" w:cs="Arial"/>
          <w:noProof/>
          <w:vertAlign w:val="superscript"/>
        </w:rPr>
        <w:t>46</w:t>
      </w:r>
      <w:r w:rsidR="00E80F32" w:rsidRPr="00AB409B">
        <w:rPr>
          <w:rFonts w:ascii="Arial" w:hAnsi="Arial" w:cs="Arial"/>
          <w:vertAlign w:val="superscript"/>
        </w:rPr>
        <w:fldChar w:fldCharType="end"/>
      </w:r>
      <w:ins w:id="304" w:author="Daghlas, Iyas" w:date="2021-02-14T22:43:00Z">
        <w:r w:rsidR="004674AD">
          <w:rPr>
            <w:rFonts w:ascii="Arial" w:hAnsi="Arial" w:cs="Arial"/>
          </w:rPr>
          <w:t xml:space="preserve"> </w:t>
        </w:r>
      </w:ins>
      <w:del w:id="305" w:author="Daghlas, Iyas" w:date="2021-02-14T22:43:00Z">
        <w:r w:rsidR="00E80F32" w:rsidRPr="00AB409B" w:rsidDel="004674AD">
          <w:rPr>
            <w:rFonts w:ascii="Arial" w:hAnsi="Arial" w:cs="Arial"/>
          </w:rPr>
          <w:delText xml:space="preserve">, </w:delText>
        </w:r>
      </w:del>
      <w:r w:rsidR="00E80F32" w:rsidRPr="00AB409B">
        <w:rPr>
          <w:rFonts w:ascii="Arial" w:hAnsi="Arial" w:cs="Arial"/>
        </w:rPr>
        <w:t>and abdominal aortic aneurysm</w:t>
      </w:r>
      <w:r w:rsidR="00E80F32" w:rsidRPr="00AB409B">
        <w:rPr>
          <w:rFonts w:ascii="Arial" w:hAnsi="Arial" w:cs="Arial"/>
        </w:rPr>
        <w:fldChar w:fldCharType="begin" w:fldLock="1"/>
      </w:r>
      <w:r w:rsidR="00311C8F">
        <w:rPr>
          <w:rFonts w:ascii="Arial" w:hAnsi="Arial" w:cs="Arial"/>
        </w:rPr>
        <w:instrText>ADDIN CSL_CITATION {"citationItems":[{"id":"ITEM-1","itemData":{"DOI":"10.1161/CIRCGEN.119.002711","ISSN":"25748300","PMID":"31756303","abstract":"Background: Evidence from randomized trials has shown that therapies that lower LDL (low-density lipoprotein)-cholesterol and triglycerides reduce coronary artery disease (CAD) risk. However, there is still uncertainty about their effects on other cardiovascular outcomes. We therefore performed a systematic investigation of causal relationships between circulating lipids and cardiovascular outcomes using a Mendelian randomization approach. Methods: In the primary analysis, we performed 2-sample multivariable Mendelian randomization using data from participants of European ancestry. We also conducted univariable analyses using inverse-variance weighted and robust methods, and gene-specific analyses using variants that can be considered as proxies for specific lipid-lowering medications. We obtained associations with lipid fractions from the Global Lipids Genetics Consortium, a meta-Analysis of 188 577 participants, and genetic associations with cardiovascular outcomes from 367 703 participants in UK Biobank. Results: For LDL-cholesterol, in addition to the expected positive associations with CAD risk (odds ratio [OR] per 1 SD increase, 1.45 [95% CI, 1.35-1.57]) and other atheromatous outcomes (ischemic cerebrovascular disease and peripheral vascular disease), we found independent associations of genetically predicted LDL-cholesterol with abdominal aortic aneurysm (OR, 1.75 [95% CI, 1.40-2.17]) and aortic valve stenosis (OR, 1.46 [95% CI, 1.25-1.70]). Genetically predicted triglyceride levels were positively associated with CAD (OR, 1.25 [95% CI, 1.12-1.40]), aortic valve stenosis (OR, 1.29 [95% CI, 1.04-1.61]), and hypertension (OR, 1.17 [95% CI, 1.07-1.27]), but inversely associated with venous thromboembolism (OR, 0.79 [95% CI, 0.67-0.93]) and hemorrhagic stroke (OR, 0.78 [95% CI, 0.62-0.98]). We also found positive associations of genetically predicted LDL-cholesterol and triglycerides with heart failure that appeared to be mediated by CAD. Conclusions: Lowering LDL-cholesterol is likely to prevent abdominal aortic aneurysm and aortic stenosis, in addition to CAD and other atheromatous cardiovascular outcomes. Lowering triglycerides is likely to prevent CAD and aortic valve stenosis but may increase thromboembolic risk.","author":[{"dropping-particle":"","family":"Allara","given":"Elias","non-dropping-particle":"","parse-names":false,"suffix":""},{"dropping-particle":"","family":"Morani","given":"Gabriele","non-dropping-particle":"","parse-names":false,"suffix":""},{"dropping-particle":"","family":"Carter","given":"Paul","non-dropping-particle":"","parse-names":false,"suffix":""},{"dropping-particle":"","family":"Gkatzionis","given":"Apostolos","non-dropping-particle":"","parse-names":false,"suffix":""},{"dropping-particle":"","family":"Zuber","given":"Verena","non-dropping-particle":"","parse-names":false,"suffix":""},{"dropping-particle":"","family":"Foley","given":"Christopher N.","non-dropping-particle":"","parse-names":false,"suffix":""},{"dropping-particle":"","family":"Rees","given":"Jessica M.B.","non-dropping-particle":"","parse-names":false,"suffix":""},{"dropping-particle":"","family":"Mason","given":"Amy M.","non-dropping-particle":"","parse-names":false,"suffix":""},{"dropping-particle":"","family":"Bell","given":"Steven","non-dropping-particle":"","parse-names":false,"suffix":""},{"dropping-particle":"","family":"Gill","given":"Dipender","non-dropping-particle":"","parse-names":false,"suffix":""},{"dropping-particle":"","family":"Lindström","given":"Sara","non-dropping-particle":"","parse-names":false,"suffix":""},{"dropping-particle":"","family":"Butterworth","given":"Adam S.","non-dropping-particle":"","parse-names":false,"suffix":""},{"dropping-particle":"","family":"Angelantonio","given":"Emanuele","non-dropping-particle":"Di","parse-names":false,"suffix":""},{"dropping-particle":"","family":"Peters","given":"James","non-dropping-particle":"","parse-names":false,"suffix":""},{"dropping-particle":"","family":"Burgess","given":"Stephen","non-dropping-particle":"","parse-names":false,"suffix":""}],"container-title":"Circulation: Genomic and Precision Medicine","id":"ITEM-1","issue":"12","issued":{"date-parts":[["2019"]]},"note":"LDL\n- CAD, ischemic stroke, PAD, AAA, aortic valve stenosis, heart failure","page":"543-551","title":"Genetic Determinants of Lipids and Cardiovascular Disease Outcomes: A Wide-Angled Mendelian Randomization Investigation","type":"article-journal","volume":"12"},"uris":["http://www.mendeley.com/documents/?uuid=047c387c-9ba8-4990-8aa7-730a00db83e2"]}],"mendeley":{"formattedCitation":"&lt;sup&gt;46&lt;/sup&gt;","plainTextFormattedCitation":"46","previouslyFormattedCitation":"&lt;sup&gt;45&lt;/sup&gt;"},"properties":{"noteIndex":0},"schema":"https://github.com/citation-style-language/schema/raw/master/csl-citation.json"}</w:instrText>
      </w:r>
      <w:r w:rsidR="00E80F32" w:rsidRPr="00AB409B">
        <w:rPr>
          <w:rFonts w:ascii="Arial" w:hAnsi="Arial" w:cs="Arial"/>
        </w:rPr>
        <w:fldChar w:fldCharType="separate"/>
      </w:r>
      <w:r w:rsidR="00311C8F" w:rsidRPr="00311C8F">
        <w:rPr>
          <w:rFonts w:ascii="Arial" w:hAnsi="Arial" w:cs="Arial"/>
          <w:noProof/>
          <w:vertAlign w:val="superscript"/>
        </w:rPr>
        <w:t>46</w:t>
      </w:r>
      <w:r w:rsidR="00E80F32" w:rsidRPr="00AB409B">
        <w:rPr>
          <w:rFonts w:ascii="Arial" w:hAnsi="Arial" w:cs="Arial"/>
        </w:rPr>
        <w:fldChar w:fldCharType="end"/>
      </w:r>
      <w:r w:rsidR="0045725C" w:rsidRPr="00AB409B">
        <w:rPr>
          <w:rFonts w:ascii="Arial" w:hAnsi="Arial" w:cs="Arial"/>
          <w:vertAlign w:val="superscript"/>
        </w:rPr>
        <w:t>,</w:t>
      </w:r>
      <w:r w:rsidR="00857D2C" w:rsidRPr="00AB409B">
        <w:rPr>
          <w:rFonts w:ascii="Arial" w:hAnsi="Arial" w:cs="Arial"/>
          <w:vertAlign w:val="superscript"/>
        </w:rPr>
        <w:fldChar w:fldCharType="begin" w:fldLock="1"/>
      </w:r>
      <w:r w:rsidR="00311C8F">
        <w:rPr>
          <w:rFonts w:ascii="Arial" w:hAnsi="Arial" w:cs="Arial"/>
          <w:vertAlign w:val="superscript"/>
        </w:rPr>
        <w:instrText>ADDIN CSL_CITATION {"citationItems":[{"id":"ITEM-1","itemData":{"DOI":"10.1016/S0140-6736(17)32250-X","ISSN":"1474547X","abstract":"Background Abdominal aortic aneurysm is the only cardiovascular disease targeted by population screening. In this study, we test the effect of screening and subsequent intervention for abdominal aortic aneurysm, peripheral arterial disease, and hypertension combined. Methods In this randomised controlled trial, we randomly allocated (1:1) all men aged 65–74 years living in the Central Denmark Region to screening for abdominal aortic aneurysm, peripheral arterial disease, and hypertension, or to no screening. We based allocation on computer-generated random numbers from 1 to 100 in blocks of 1067 to 4392, stratified by 19 municipalities. Only the non-screening group and the investigator assessing outcomes were masked. We invited participants who were found to have abdominal aortic aneurysm or peripheral arterial disease back for confirmation and eventual initiation of relevant pharmacological therapy. We further offered participants with abdominal aortic aneurysm annual control or surgical repair. We referred participants with suspected hypertension to their general practitioner. The primary outcome was all-cause mortality, assessed 5 years after randomisation, analysed in all randomly allocated participants except for those who had incorrect person identification numbers. This trial is registered at ClinicalTrials.gov, number NCT00662480. Findings Between Oct 8, 2008, and Jan 11, 2011, we randomly allocated 50 156 participants, with 25 078 (50%) each in the screening and non-screening groups. Four (&lt;1%) participants in the screening group were lost to follow-up. After a median follow-up of 4·4 years (IQR 3·9–4·8), 2566 (10·2%) of 25 074 participants in the screening group and 2715 (10·8%) of 25 078 in the non-screening group had died. This finding resulted in a significant hazard ratio of 0·93 (95% CI 0·88–0·98; p=0·01), an absolute risk reduction of 0·006 (0·001–0·011), and a number needed to invite of 169 (89–1811). Incidences of diabetes (3995 per 100 000 person-years in the screening group vs 4129 per 100 000 person-years in the non-screening group), intracerebral haemorrhage (146 vs 140), renal failure (612 vs 649), cancer (3578 vs 3719), or 30 day mortality after cardiovascular surgery (44·57 vs 39·33) did not differ between groups. Interpretation The observed reduction of mortality risk from abdominal aortic aneurysm, peripheral arterial disease, and hypertension has never been seen before in the population screening literature and can be linked …","author":[{"dropping-particle":"","family":"Lindholt","given":"Jes S.","non-dropping-particle":"","parse-names":false,"suffix":""},{"dropping-particle":"","family":"Søgaard","given":"Rikke","non-dropping-particle":"","parse-names":false,"suffix":""}],"container-title":"The Lancet","id":"ITEM-1","issue":"10109","issued":{"date-parts":[["2017"]]},"page":"2256-2265","title":"Population screening and intervention for vascular disease in Danish men (VIVA): a randomised controlled trial","type":"article-journal","volume":"390"},"uris":["http://www.mendeley.com/documents/?uuid=fe939878-1011-4972-9abb-9a1720111c62"]}],"mendeley":{"formattedCitation":"&lt;sup&gt;47&lt;/sup&gt;","plainTextFormattedCitation":"47","previouslyFormattedCitation":"&lt;sup&gt;46&lt;/sup&gt;"},"properties":{"noteIndex":0},"schema":"https://github.com/citation-style-language/schema/raw/master/csl-citation.json"}</w:instrText>
      </w:r>
      <w:r w:rsidR="00857D2C" w:rsidRPr="00AB409B">
        <w:rPr>
          <w:rFonts w:ascii="Arial" w:hAnsi="Arial" w:cs="Arial"/>
          <w:vertAlign w:val="superscript"/>
        </w:rPr>
        <w:fldChar w:fldCharType="separate"/>
      </w:r>
      <w:r w:rsidR="00311C8F" w:rsidRPr="00311C8F">
        <w:rPr>
          <w:rFonts w:ascii="Arial" w:hAnsi="Arial" w:cs="Arial"/>
          <w:noProof/>
          <w:vertAlign w:val="superscript"/>
        </w:rPr>
        <w:t>47</w:t>
      </w:r>
      <w:r w:rsidR="00857D2C" w:rsidRPr="00AB409B">
        <w:rPr>
          <w:rFonts w:ascii="Arial" w:hAnsi="Arial" w:cs="Arial"/>
          <w:vertAlign w:val="superscript"/>
        </w:rPr>
        <w:fldChar w:fldCharType="end"/>
      </w:r>
      <w:r w:rsidR="00E80F32" w:rsidRPr="00AB409B">
        <w:rPr>
          <w:rFonts w:ascii="Arial" w:hAnsi="Arial" w:cs="Arial"/>
        </w:rPr>
        <w:t>.</w:t>
      </w:r>
      <w:r w:rsidR="00462E65">
        <w:rPr>
          <w:rFonts w:ascii="Arial" w:hAnsi="Arial" w:cs="Arial"/>
        </w:rPr>
        <w:t xml:space="preserve"> </w:t>
      </w:r>
      <w:r w:rsidR="003F161B" w:rsidRPr="00AB409B">
        <w:rPr>
          <w:rFonts w:ascii="Arial" w:hAnsi="Arial" w:cs="Arial"/>
        </w:rPr>
        <w:t>Additional work</w:t>
      </w:r>
      <w:r w:rsidR="006B203A" w:rsidRPr="00AB409B">
        <w:rPr>
          <w:rFonts w:ascii="Arial" w:hAnsi="Arial" w:cs="Arial"/>
        </w:rPr>
        <w:t xml:space="preserve"> is needed to determine whether there are any direct effects of LDL-c on aging that may explain its effects on lifespan</w:t>
      </w:r>
      <w:del w:id="306" w:author="Daghlas, Iyas" w:date="2021-02-14T22:43:00Z">
        <w:r w:rsidR="006B203A" w:rsidRPr="00AB409B" w:rsidDel="004674AD">
          <w:rPr>
            <w:rFonts w:ascii="Arial" w:hAnsi="Arial" w:cs="Arial"/>
          </w:rPr>
          <w:delText>,</w:delText>
        </w:r>
      </w:del>
      <w:r w:rsidR="006B203A" w:rsidRPr="00AB409B">
        <w:rPr>
          <w:rFonts w:ascii="Arial" w:hAnsi="Arial" w:cs="Arial"/>
        </w:rPr>
        <w:t xml:space="preserve"> </w:t>
      </w:r>
      <w:r w:rsidR="00AB409B" w:rsidRPr="00AB409B">
        <w:rPr>
          <w:rFonts w:ascii="Arial" w:hAnsi="Arial" w:cs="Arial"/>
        </w:rPr>
        <w:t xml:space="preserve">independently of </w:t>
      </w:r>
      <w:del w:id="307" w:author="Daghlas, Iyas" w:date="2021-02-14T22:43:00Z">
        <w:r w:rsidR="00AB409B" w:rsidRPr="00AB409B" w:rsidDel="004674AD">
          <w:rPr>
            <w:rFonts w:ascii="Arial" w:hAnsi="Arial" w:cs="Arial"/>
          </w:rPr>
          <w:delText>the</w:delText>
        </w:r>
        <w:r w:rsidR="006B203A" w:rsidRPr="00AB409B" w:rsidDel="004674AD">
          <w:rPr>
            <w:rFonts w:ascii="Arial" w:hAnsi="Arial" w:cs="Arial"/>
          </w:rPr>
          <w:delText xml:space="preserve"> reduced risk of </w:delText>
        </w:r>
      </w:del>
      <w:r w:rsidR="006B203A" w:rsidRPr="00AB409B">
        <w:rPr>
          <w:rFonts w:ascii="Arial" w:hAnsi="Arial" w:cs="Arial"/>
        </w:rPr>
        <w:t>cardiovascular disease</w:t>
      </w:r>
      <w:ins w:id="308" w:author="Daghlas, Iyas" w:date="2021-02-14T22:43:00Z">
        <w:r w:rsidR="004674AD">
          <w:rPr>
            <w:rFonts w:ascii="Arial" w:hAnsi="Arial" w:cs="Arial"/>
          </w:rPr>
          <w:t xml:space="preserve"> risk</w:t>
        </w:r>
      </w:ins>
      <w:r w:rsidR="006B203A" w:rsidRPr="00AB409B">
        <w:rPr>
          <w:rFonts w:ascii="Arial" w:hAnsi="Arial" w:cs="Arial"/>
        </w:rPr>
        <w:t>.</w:t>
      </w:r>
    </w:p>
    <w:p w14:paraId="4B947B9C" w14:textId="77777777" w:rsidR="00E80F32" w:rsidRPr="00AB409B" w:rsidRDefault="00E80F32" w:rsidP="0017786F">
      <w:pPr>
        <w:spacing w:line="480" w:lineRule="auto"/>
        <w:rPr>
          <w:rFonts w:ascii="Arial" w:hAnsi="Arial" w:cs="Arial"/>
        </w:rPr>
      </w:pPr>
    </w:p>
    <w:p w14:paraId="6C9FDFA8" w14:textId="0EBDC210" w:rsidR="00B53534" w:rsidRPr="00AB409B" w:rsidRDefault="005F1677" w:rsidP="0009380D">
      <w:pPr>
        <w:spacing w:line="480" w:lineRule="auto"/>
        <w:rPr>
          <w:rFonts w:ascii="Arial" w:hAnsi="Arial" w:cs="Arial"/>
        </w:rPr>
      </w:pPr>
      <w:r w:rsidRPr="00AB409B">
        <w:rPr>
          <w:rFonts w:ascii="Arial" w:hAnsi="Arial" w:cs="Arial"/>
        </w:rPr>
        <w:t>Prior</w:t>
      </w:r>
      <w:r w:rsidR="00ED2CFB" w:rsidRPr="00AB409B">
        <w:rPr>
          <w:rFonts w:ascii="Arial" w:hAnsi="Arial" w:cs="Arial"/>
        </w:rPr>
        <w:t xml:space="preserve"> evidence from a meta-analysis of PCKS9 inhibito</w:t>
      </w:r>
      <w:r w:rsidR="005F1068" w:rsidRPr="00AB409B">
        <w:rPr>
          <w:rFonts w:ascii="Arial" w:hAnsi="Arial" w:cs="Arial"/>
        </w:rPr>
        <w:t>r trials</w:t>
      </w:r>
      <w:r w:rsidR="00E80F32" w:rsidRPr="00AB409B">
        <w:rPr>
          <w:rFonts w:ascii="Arial" w:hAnsi="Arial" w:cs="Arial"/>
        </w:rPr>
        <w:fldChar w:fldCharType="begin" w:fldLock="1"/>
      </w:r>
      <w:r w:rsidR="00E80F32" w:rsidRPr="00AB409B">
        <w:rPr>
          <w:rFonts w:ascii="Arial" w:hAnsi="Arial" w:cs="Arial"/>
        </w:rPr>
        <w:instrText>ADDIN CSL_CITATION {"citationItems":[{"id":"ITEM-1","itemData":{"DOI":"10.1007/s40618-019-01019-4","ISBN":"0123456789","ISSN":"17208386","abstract":"Background and aims: Proprotein convertase subtilisin/kexin type 9 (PCSK9) inhibitors determine a wide reduction of LDL cholesterol, greater than other lipid-lowering agents. The present meta-analysis is aimed at the assessment of PCSK9 inhibitors effect on LDL Cholesterol, cardiovascular morbidity and all-cause mortality. Methods and results: A Medline and Clinicaltrials.gov search for eligible studies until December 1, 2017, was performed. All randomized trials (&gt; 12 weeks) comparing PCSK-9 inhibitors with placebo or active drugs were retrieved. Primary endpoints: (a) LDL cholesterol at endpoint; (b) Major cardiovascular events (MACE); (c) All-cause mortality. Data extraction was performed independently by two of the authors, and conflicts resolved by a third investigator. A total of 38 trials fulfilling the inclusion criteria were identified, with mean duration of 36.4 weeks. The reduction of LDL cholesterol at endpoint, versus placebo, ezetimibe, and high-dose statins was − 65.3 [− 69.6, − 60.9]%, − 57.7 [− 68.3;− 47.0]%, and − 34.5 [− 40.8;− 28.1]%, respectively, with alirocumab possibly showing a smaller effect than the other drugs of the class. Treatment with PCSK9 inhibitors was associated with a reduction in the incidence of MACE (Mantel–Haenszel Odds Ratio [MH-OR] 0.83 [0.78, 0.88]), with significant effects of alirocumab and evolocumab only. The number needed to treat for 2 years for preventing one event was 89. All-cause mortality and cardiovascular mortality were not reduced by treatment with PCSK-9 inhibitors (MH-OR 0.94 [0.84, 1.04] and 0.97[0.86;1.09]). Conclusions: PCSK-9 inhibitors are effective in reducing LDL cholesterol and the incidence of major cardiovascular events in high-risk patients. Bococizumab does not show significant effects on MACE. Registration number: PROSPERO-CRD42018087640.","author":[{"dropping-particle":"","family":"Dicembrini","given":"I.","non-dropping-particle":"","parse-names":false,"suffix":""},{"dropping-particle":"","family":"Giannini","given":"S.","non-dropping-particle":"","parse-names":false,"suffix":""},{"dropping-particle":"","family":"Ragghianti","given":"B.","non-dropping-particle":"","parse-names":false,"suffix":""},{"dropping-particle":"","family":"Mannucci","given":"E.","non-dropping-particle":"","parse-names":false,"suffix":""},{"dropping-particle":"","family":"Monami","given":"M.","non-dropping-particle":"","parse-names":false,"suffix":""}],"container-title":"Journal of Endocrinological Investigation","id":"ITEM-1","issue":"9","issued":{"date-parts":[["2019"]]},"page":"1029-1039","publisher":"Springer International Publishing","title":"Effects of PCSK9 inhibitors on LDL cholesterol, cardiovascular morbidity and all-cause mortality: a systematic review and meta-analysis of randomized controlled trials","type":"article-journal","volume":"42"},"uris":["http://www.mendeley.com/documents/?uuid=f1427474-dec4-4291-be36-bcfae6a530d6"]}],"mendeley":{"formattedCitation":"&lt;sup&gt;7&lt;/sup&gt;","plainTextFormattedCitation":"7","previouslyFormattedCitation":"&lt;sup&gt;7&lt;/sup&gt;"},"properties":{"noteIndex":0},"schema":"https://github.com/citation-style-language/schema/raw/master/csl-citation.json"}</w:instrText>
      </w:r>
      <w:r w:rsidR="00E80F32" w:rsidRPr="00AB409B">
        <w:rPr>
          <w:rFonts w:ascii="Arial" w:hAnsi="Arial" w:cs="Arial"/>
        </w:rPr>
        <w:fldChar w:fldCharType="separate"/>
      </w:r>
      <w:r w:rsidR="00E80F32" w:rsidRPr="00AB409B">
        <w:rPr>
          <w:rFonts w:ascii="Arial" w:hAnsi="Arial" w:cs="Arial"/>
          <w:noProof/>
          <w:vertAlign w:val="superscript"/>
        </w:rPr>
        <w:t>7</w:t>
      </w:r>
      <w:r w:rsidR="00E80F32" w:rsidRPr="00AB409B">
        <w:rPr>
          <w:rFonts w:ascii="Arial" w:hAnsi="Arial" w:cs="Arial"/>
        </w:rPr>
        <w:fldChar w:fldCharType="end"/>
      </w:r>
      <w:r w:rsidR="00E80F32" w:rsidRPr="00AB409B">
        <w:rPr>
          <w:rFonts w:ascii="Arial" w:hAnsi="Arial" w:cs="Arial"/>
        </w:rPr>
        <w:t xml:space="preserve"> and</w:t>
      </w:r>
      <w:r w:rsidR="00CA4B0E" w:rsidRPr="00AB409B">
        <w:rPr>
          <w:rFonts w:ascii="Arial" w:hAnsi="Arial" w:cs="Arial"/>
        </w:rPr>
        <w:t xml:space="preserve"> from</w:t>
      </w:r>
      <w:r w:rsidR="00E80F32" w:rsidRPr="00AB409B">
        <w:rPr>
          <w:rFonts w:ascii="Arial" w:hAnsi="Arial" w:cs="Arial"/>
        </w:rPr>
        <w:t xml:space="preserve"> genetic analyses using a weighted </w:t>
      </w:r>
      <w:r w:rsidR="00E80F32" w:rsidRPr="00AB409B">
        <w:rPr>
          <w:rFonts w:ascii="Arial" w:hAnsi="Arial" w:cs="Arial"/>
          <w:i/>
        </w:rPr>
        <w:t>PCSK9</w:t>
      </w:r>
      <w:r w:rsidR="00E80F32" w:rsidRPr="00AB409B">
        <w:rPr>
          <w:rFonts w:ascii="Arial" w:hAnsi="Arial" w:cs="Arial"/>
        </w:rPr>
        <w:t xml:space="preserve"> allele score</w:t>
      </w:r>
      <w:r w:rsidR="00CA4B0E" w:rsidRPr="00AB409B">
        <w:rPr>
          <w:rFonts w:ascii="Arial" w:hAnsi="Arial" w:cs="Arial"/>
        </w:rPr>
        <w:fldChar w:fldCharType="begin" w:fldLock="1"/>
      </w:r>
      <w:r w:rsidR="00311C8F">
        <w:rPr>
          <w:rFonts w:ascii="Arial" w:hAnsi="Arial" w:cs="Arial"/>
        </w:rPr>
        <w:instrText>ADDIN CSL_CITATION {"citationItems":[{"id":"ITEM-1","itemData":{"DOI":"10.1016/j.jacc.2019.03.517","ISSN":"15583597","abstract":"Background: Reduced low-density lipoprotein (LDL) cholesterol due to inhibition of proprotein convertase subtilisin/kexin 9 (PCSK9) reduces cardiovascular events and may therefore also reduce cardiovascular and all-cause mortality. Objectives: This study tested the hypothesis that genetically low LDL cholesterol due to PCSK9 variation is causally associated with low cardiovascular and all-cause mortality in the general population. Methods: A total of 109,566 individuals from the Copenhagen General Population Study and the Copenhagen City Heart Study were genotyped for PCSK9 R46L (rs11591147), R237W (rs148195424), I474V (rs562556), and E670G (rs505151). During a median follow-up of 10 years (range 0 to 42 years) and 1,247,225 person-years, there were 3,828 cardiovascular deaths and 16,373 deaths from any cause. Results were validated using data on 431,043 individuals from the UK Biobank. Results: An increasing number of weighted PCSK9 alleles were associated with stepwise lower LDL cholesterol of up to 0.61 mmol/l (24 mg/dl; 18.2%; p for trend &lt;0.001) and with lower cardiovascular mortality (p = 0.001), but not with lower all-cause mortality (p = 0.11). In causal, genetic analyses, a 0.5-mmol/l (19.4-mg/dl) lower LDL cholesterol was associated with risk ratios for cardiovascular and all-cause mortality of 0.79 (95% confidence interval [CI]: 0.63 to 0.99; p = 0.04) and 1.02 (95% CI: 0.94 to 1.12; p = 0.63) in the Copenhagen studies, 0.79 (95% CI: 0.58 to 1.08; p = 0.14) and 0.98 (95% CI: 0.87 to 1.10; p = 0.75) in the UK Biobank, and of 0.79 (95% CI: 0.65 to 0.95; p = 0.01) and 1.01 (95% CI: 0.94 to 1.08; p = 0.85), respectively, in studies combined. Conclusions: Genetically low LDL cholesterol due to PCSK9 variation was causally associated with low risk of cardiovascular mortality, but not with low all-cause mortality in the general population.","author":[{"dropping-particle":"","family":"Benn","given":"Marianne","non-dropping-particle":"","parse-names":false,"suffix":""},{"dropping-particle":"","family":"Tybjærg-Hansen","given":"Anne","non-dropping-particle":"","parse-names":false,"suffix":""},{"dropping-particle":"","family":"Nordestgaard","given":"Børge G.","non-dropping-particle":"","parse-names":false,"suffix":""}],"container-title":"Journal of the American College of Cardiology","id":"ITEM-1","issue":"24","issued":{"date-parts":[["2019"]]},"page":"3102-3114","title":"Low LDL Cholesterol by PCSK9 Variation Reduces Cardiovascular Mortality","type":"article-journal","volume":"73"},"uris":["http://www.mendeley.com/documents/?uuid=df61f960-13bd-49c3-809a-fec73b0e198c"]}],"mendeley":{"formattedCitation":"&lt;sup&gt;15&lt;/sup&gt;","plainTextFormattedCitation":"15","previouslyFormattedCitation":"&lt;sup&gt;15&lt;/sup&gt;"},"properties":{"noteIndex":0},"schema":"https://github.com/citation-style-language/schema/raw/master/csl-citation.json"}</w:instrText>
      </w:r>
      <w:r w:rsidR="00CA4B0E" w:rsidRPr="00AB409B">
        <w:rPr>
          <w:rFonts w:ascii="Arial" w:hAnsi="Arial" w:cs="Arial"/>
        </w:rPr>
        <w:fldChar w:fldCharType="separate"/>
      </w:r>
      <w:r w:rsidR="00D35C4A" w:rsidRPr="00D35C4A">
        <w:rPr>
          <w:rFonts w:ascii="Arial" w:hAnsi="Arial" w:cs="Arial"/>
          <w:noProof/>
          <w:vertAlign w:val="superscript"/>
        </w:rPr>
        <w:t>15</w:t>
      </w:r>
      <w:r w:rsidR="00CA4B0E" w:rsidRPr="00AB409B">
        <w:rPr>
          <w:rFonts w:ascii="Arial" w:hAnsi="Arial" w:cs="Arial"/>
        </w:rPr>
        <w:fldChar w:fldCharType="end"/>
      </w:r>
      <w:r w:rsidR="00E80F32" w:rsidRPr="00AB409B">
        <w:rPr>
          <w:rFonts w:ascii="Arial" w:hAnsi="Arial" w:cs="Arial"/>
        </w:rPr>
        <w:t xml:space="preserve"> </w:t>
      </w:r>
      <w:r w:rsidR="00B01045" w:rsidRPr="00AB409B">
        <w:rPr>
          <w:rFonts w:ascii="Arial" w:hAnsi="Arial" w:cs="Arial"/>
        </w:rPr>
        <w:t xml:space="preserve">have not supported </w:t>
      </w:r>
      <w:r w:rsidR="00211E78" w:rsidRPr="00AB409B">
        <w:rPr>
          <w:rFonts w:ascii="Arial" w:hAnsi="Arial" w:cs="Arial"/>
        </w:rPr>
        <w:t xml:space="preserve">effects </w:t>
      </w:r>
      <w:r w:rsidR="000D7445">
        <w:rPr>
          <w:rFonts w:ascii="Arial" w:hAnsi="Arial" w:cs="Arial"/>
        </w:rPr>
        <w:t xml:space="preserve">of PCSK9 inhibition </w:t>
      </w:r>
      <w:r w:rsidR="00E80F32" w:rsidRPr="00AB409B">
        <w:rPr>
          <w:rFonts w:ascii="Arial" w:hAnsi="Arial" w:cs="Arial"/>
        </w:rPr>
        <w:t xml:space="preserve">on </w:t>
      </w:r>
      <w:r w:rsidR="005F1068" w:rsidRPr="00AB409B">
        <w:rPr>
          <w:rFonts w:ascii="Arial" w:hAnsi="Arial" w:cs="Arial"/>
        </w:rPr>
        <w:t>all-cause mortalit</w:t>
      </w:r>
      <w:r w:rsidR="00E80F32" w:rsidRPr="00AB409B">
        <w:rPr>
          <w:rFonts w:ascii="Arial" w:hAnsi="Arial" w:cs="Arial"/>
        </w:rPr>
        <w:t>y</w:t>
      </w:r>
      <w:r w:rsidR="005F1068" w:rsidRPr="00AB409B">
        <w:rPr>
          <w:rFonts w:ascii="Arial" w:hAnsi="Arial" w:cs="Arial"/>
        </w:rPr>
        <w:t xml:space="preserve">. </w:t>
      </w:r>
      <w:r w:rsidR="00211E78" w:rsidRPr="00AB409B">
        <w:rPr>
          <w:rFonts w:ascii="Arial" w:hAnsi="Arial" w:cs="Arial"/>
        </w:rPr>
        <w:t xml:space="preserve">In contrast, our analyses </w:t>
      </w:r>
      <w:r w:rsidR="00CA4B0E" w:rsidRPr="00AB409B">
        <w:rPr>
          <w:rFonts w:ascii="Arial" w:hAnsi="Arial" w:cs="Arial"/>
        </w:rPr>
        <w:t xml:space="preserve">found </w:t>
      </w:r>
      <w:r w:rsidR="00211E78" w:rsidRPr="00AB409B">
        <w:rPr>
          <w:rFonts w:ascii="Arial" w:hAnsi="Arial" w:cs="Arial"/>
        </w:rPr>
        <w:t>robust</w:t>
      </w:r>
      <w:r w:rsidR="00CA4B0E" w:rsidRPr="00AB409B">
        <w:rPr>
          <w:rFonts w:ascii="Arial" w:hAnsi="Arial" w:cs="Arial"/>
        </w:rPr>
        <w:t xml:space="preserve"> evidence for an effect of higher genetically </w:t>
      </w:r>
      <w:r w:rsidR="002863C6">
        <w:rPr>
          <w:rFonts w:ascii="Arial" w:hAnsi="Arial" w:cs="Arial"/>
        </w:rPr>
        <w:t>proxied</w:t>
      </w:r>
      <w:r w:rsidR="00CA4B0E" w:rsidRPr="00AB409B">
        <w:rPr>
          <w:rFonts w:ascii="Arial" w:hAnsi="Arial" w:cs="Arial"/>
        </w:rPr>
        <w:t xml:space="preserve"> LDL-c through the </w:t>
      </w:r>
      <w:r w:rsidR="00CA4B0E" w:rsidRPr="00AB409B">
        <w:rPr>
          <w:rFonts w:ascii="Arial" w:hAnsi="Arial" w:cs="Arial"/>
          <w:i/>
        </w:rPr>
        <w:t>PCSK9</w:t>
      </w:r>
      <w:r w:rsidR="00CA4B0E" w:rsidRPr="00AB409B">
        <w:rPr>
          <w:rFonts w:ascii="Arial" w:hAnsi="Arial" w:cs="Arial"/>
        </w:rPr>
        <w:t xml:space="preserve"> gene region on reduced </w:t>
      </w:r>
      <w:r w:rsidR="00CA4B0E" w:rsidRPr="00AB409B">
        <w:rPr>
          <w:rFonts w:ascii="Arial" w:hAnsi="Arial" w:cs="Arial"/>
        </w:rPr>
        <w:lastRenderedPageBreak/>
        <w:t xml:space="preserve">lifespan. </w:t>
      </w:r>
      <w:r w:rsidR="00150176" w:rsidRPr="00AB409B">
        <w:rPr>
          <w:rFonts w:ascii="Arial" w:hAnsi="Arial" w:cs="Arial"/>
        </w:rPr>
        <w:t xml:space="preserve">On the basis of </w:t>
      </w:r>
      <w:r w:rsidR="00211E78" w:rsidRPr="00AB409B">
        <w:rPr>
          <w:rFonts w:ascii="Arial" w:hAnsi="Arial" w:cs="Arial"/>
        </w:rPr>
        <w:t>this result</w:t>
      </w:r>
      <w:r w:rsidR="00150176" w:rsidRPr="00AB409B">
        <w:rPr>
          <w:rFonts w:ascii="Arial" w:hAnsi="Arial" w:cs="Arial"/>
        </w:rPr>
        <w:t>,</w:t>
      </w:r>
      <w:r w:rsidR="005F1068" w:rsidRPr="00AB409B">
        <w:rPr>
          <w:rFonts w:ascii="Arial" w:hAnsi="Arial" w:cs="Arial"/>
        </w:rPr>
        <w:t xml:space="preserve"> we </w:t>
      </w:r>
      <w:r w:rsidR="00CA4B0E" w:rsidRPr="00AB409B">
        <w:rPr>
          <w:rFonts w:ascii="Arial" w:hAnsi="Arial" w:cs="Arial"/>
        </w:rPr>
        <w:t>anticipate that</w:t>
      </w:r>
      <w:r w:rsidR="005F1068" w:rsidRPr="00AB409B">
        <w:rPr>
          <w:rFonts w:ascii="Arial" w:hAnsi="Arial" w:cs="Arial"/>
        </w:rPr>
        <w:t xml:space="preserve"> PCSK9 inhibitors will be </w:t>
      </w:r>
      <w:r w:rsidR="00150176" w:rsidRPr="00AB409B">
        <w:rPr>
          <w:rFonts w:ascii="Arial" w:hAnsi="Arial" w:cs="Arial"/>
        </w:rPr>
        <w:t xml:space="preserve">found </w:t>
      </w:r>
      <w:r w:rsidR="00B737D8" w:rsidRPr="00AB409B">
        <w:rPr>
          <w:rFonts w:ascii="Arial" w:hAnsi="Arial" w:cs="Arial"/>
        </w:rPr>
        <w:t xml:space="preserve">to </w:t>
      </w:r>
      <w:r w:rsidR="00A86F22" w:rsidRPr="00AB409B">
        <w:rPr>
          <w:rFonts w:ascii="Arial" w:hAnsi="Arial" w:cs="Arial"/>
        </w:rPr>
        <w:t>have</w:t>
      </w:r>
      <w:r w:rsidR="00B737D8" w:rsidRPr="00AB409B">
        <w:rPr>
          <w:rFonts w:ascii="Arial" w:hAnsi="Arial" w:cs="Arial"/>
        </w:rPr>
        <w:t xml:space="preserve"> an </w:t>
      </w:r>
      <w:r w:rsidR="005F1068" w:rsidRPr="00AB409B">
        <w:rPr>
          <w:rFonts w:ascii="Arial" w:hAnsi="Arial" w:cs="Arial"/>
        </w:rPr>
        <w:t>all-cause mortality benefit</w:t>
      </w:r>
      <w:r w:rsidR="00CA4B0E" w:rsidRPr="00AB409B">
        <w:rPr>
          <w:rFonts w:ascii="Arial" w:hAnsi="Arial" w:cs="Arial"/>
        </w:rPr>
        <w:t xml:space="preserve"> as more </w:t>
      </w:r>
      <w:r w:rsidR="00211E78" w:rsidRPr="00AB409B">
        <w:rPr>
          <w:rFonts w:ascii="Arial" w:hAnsi="Arial" w:cs="Arial"/>
        </w:rPr>
        <w:t>mortality</w:t>
      </w:r>
      <w:r w:rsidR="00857D2C" w:rsidRPr="00AB409B">
        <w:rPr>
          <w:rFonts w:ascii="Arial" w:hAnsi="Arial" w:cs="Arial"/>
        </w:rPr>
        <w:t xml:space="preserve"> data</w:t>
      </w:r>
      <w:r w:rsidR="00211E78" w:rsidRPr="00AB409B">
        <w:rPr>
          <w:rFonts w:ascii="Arial" w:hAnsi="Arial" w:cs="Arial"/>
        </w:rPr>
        <w:t xml:space="preserve"> </w:t>
      </w:r>
      <w:r w:rsidR="00CA4B0E" w:rsidRPr="00AB409B">
        <w:rPr>
          <w:rFonts w:ascii="Arial" w:hAnsi="Arial" w:cs="Arial"/>
        </w:rPr>
        <w:t>accrue</w:t>
      </w:r>
      <w:r w:rsidR="00857D2C" w:rsidRPr="00AB409B">
        <w:rPr>
          <w:rFonts w:ascii="Arial" w:hAnsi="Arial" w:cs="Arial"/>
        </w:rPr>
        <w:t>s</w:t>
      </w:r>
      <w:r w:rsidR="005F1068" w:rsidRPr="00AB409B">
        <w:rPr>
          <w:rFonts w:ascii="Arial" w:hAnsi="Arial" w:cs="Arial"/>
        </w:rPr>
        <w:t xml:space="preserve">. </w:t>
      </w:r>
      <w:r w:rsidR="00EA2C53" w:rsidRPr="00AB409B">
        <w:rPr>
          <w:rFonts w:ascii="Arial" w:hAnsi="Arial" w:cs="Arial"/>
        </w:rPr>
        <w:t>This</w:t>
      </w:r>
      <w:r w:rsidR="009B6D09" w:rsidRPr="00AB409B">
        <w:rPr>
          <w:rFonts w:ascii="Arial" w:hAnsi="Arial" w:cs="Arial"/>
        </w:rPr>
        <w:t xml:space="preserve"> </w:t>
      </w:r>
      <w:r w:rsidR="00857D2C" w:rsidRPr="00AB409B">
        <w:rPr>
          <w:rFonts w:ascii="Arial" w:hAnsi="Arial" w:cs="Arial"/>
        </w:rPr>
        <w:t>prediction</w:t>
      </w:r>
      <w:r w:rsidR="00EA2C53" w:rsidRPr="00AB409B">
        <w:rPr>
          <w:rFonts w:ascii="Arial" w:hAnsi="Arial" w:cs="Arial"/>
        </w:rPr>
        <w:t xml:space="preserve"> assumes no </w:t>
      </w:r>
      <w:r w:rsidR="00CA4B0E" w:rsidRPr="00AB409B">
        <w:rPr>
          <w:rFonts w:ascii="Arial" w:hAnsi="Arial" w:cs="Arial"/>
        </w:rPr>
        <w:t>substantial</w:t>
      </w:r>
      <w:r w:rsidR="00EA2C53" w:rsidRPr="00AB409B">
        <w:rPr>
          <w:rFonts w:ascii="Arial" w:hAnsi="Arial" w:cs="Arial"/>
        </w:rPr>
        <w:t xml:space="preserve"> off-target effects of PCSK9 inhibitors</w:t>
      </w:r>
      <w:r w:rsidR="009B6D09" w:rsidRPr="00AB409B">
        <w:rPr>
          <w:rFonts w:ascii="Arial" w:hAnsi="Arial" w:cs="Arial"/>
        </w:rPr>
        <w:t xml:space="preserve"> on mortality</w:t>
      </w:r>
      <w:r w:rsidR="00EA2C53" w:rsidRPr="00AB409B">
        <w:rPr>
          <w:rFonts w:ascii="Arial" w:hAnsi="Arial" w:cs="Arial"/>
        </w:rPr>
        <w:t xml:space="preserve">, </w:t>
      </w:r>
      <w:r w:rsidR="005F132B" w:rsidRPr="00AB409B">
        <w:rPr>
          <w:rFonts w:ascii="Arial" w:hAnsi="Arial" w:cs="Arial"/>
        </w:rPr>
        <w:t xml:space="preserve">consistent with </w:t>
      </w:r>
      <w:r w:rsidR="00EA2C53" w:rsidRPr="00AB409B">
        <w:rPr>
          <w:rFonts w:ascii="Arial" w:hAnsi="Arial" w:cs="Arial"/>
        </w:rPr>
        <w:t xml:space="preserve">network meta-analyses </w:t>
      </w:r>
      <w:r w:rsidR="005F132B" w:rsidRPr="00AB409B">
        <w:rPr>
          <w:rFonts w:ascii="Arial" w:hAnsi="Arial" w:cs="Arial"/>
        </w:rPr>
        <w:t xml:space="preserve">that </w:t>
      </w:r>
      <w:r w:rsidR="00EA2C53" w:rsidRPr="00AB409B">
        <w:rPr>
          <w:rFonts w:ascii="Arial" w:hAnsi="Arial" w:cs="Arial"/>
        </w:rPr>
        <w:t>have not found any signal for such an effect</w:t>
      </w:r>
      <w:r w:rsidR="00EA2C53" w:rsidRPr="00AB409B">
        <w:rPr>
          <w:rFonts w:ascii="Arial" w:hAnsi="Arial" w:cs="Arial"/>
        </w:rPr>
        <w:fldChar w:fldCharType="begin" w:fldLock="1"/>
      </w:r>
      <w:r w:rsidR="00311C8F">
        <w:rPr>
          <w:rFonts w:ascii="Arial" w:hAnsi="Arial" w:cs="Arial"/>
        </w:rPr>
        <w:instrText>ADDIN CSL_CITATION {"citationItems":[{"id":"ITEM-1","itemData":{"DOI":"10.1161/JAHA.116.005367","ISSN":"20479980","abstract":"Background-The proprotein convertase subtilisin/kexin type 9 (PCSK9) inhibitors evolocumab and alirocumab substantially reduce low-density lipoprotein cholesterol (LDL-C) when added to statin therapy in patients who need additional LDL-C reduction. Methods and Results-We conducted a systematic review and network meta-analysis of randomized trials of lipid-lowering therapies from database inception through August 2016 (45 058 records retrieved). We found 69 trials of lipid-lowering therapies that enrolled patients requiring further LDL-C reduction while on maximally tolerated medium- or high-intensity statin, of which 15 could be relevant for inclusion in LDL-C reduction networks with evolocumab, alirocumab, ezetimibe, and placebo as treatment arms. PCSK9 inhibitors significantly reduced LDL-C by 54% to 74% versus placebo and 26% to 46% versus ezetimibe. There were significant treatment differences for evolocumab 140 mg every 2 weeks at the mean of weeks 10 and 12 versus placebo (-74.1%; 95% credible interval -79.81% to -68.58%), alirocumab 75 mg (-20.03%; 95% credible interval -27.32% to -12.96%), and alirocumab 150 mg (-13.63%; 95% credible interval -22.43% to -5.33%) at ≥12 weeks. Treatment differences were similar in direction and magnitude for PCSK9 inhibitor monthly dosing. Adverse events were similar between PCSK9 inhibitors and control. Rates of adverse events were similar between PCSK9 inhibitors versus placebo or ezetimibe. Conclusions-PCSK9 inhibitors added to medium- to high-intensity statin therapy significantly reduce LDL-C in patients requiring further LDL-C reduction. The network meta-analysis showed a significant treatment difference in LDL-C reduction for evolocumab versus alirocumab.","author":[{"dropping-particle":"","family":"Toth","given":"Peter P.","non-dropping-particle":"","parse-names":false,"suffix":""},{"dropping-particle":"","family":"Worthy","given":"Gillian","non-dropping-particle":"","parse-names":false,"suffix":""},{"dropping-particle":"","family":"Gandra","given":"Shravanthi R.","non-dropping-particle":"","parse-names":false,"suffix":""},{"dropping-particle":"","family":"Sattar","given":"Naveed","non-dropping-particle":"","parse-names":false,"suffix":""},{"dropping-particle":"","family":"Bray","given":"Sarah","non-dropping-particle":"","parse-names":false,"suffix":""},{"dropping-particle":"","family":"Cheng","given":"Lung I.","non-dropping-particle":"","parse-names":false,"suffix":""},{"dropping-particle":"","family":"Bridges","given":"Ian","non-dropping-particle":"","parse-names":false,"suffix":""},{"dropping-particle":"","family":"Worth","given":"Gavin M.","non-dropping-particle":"","parse-names":false,"suffix":""},{"dropping-particle":"","family":"Dent","given":"Ricardo","non-dropping-particle":"","parse-names":false,"suffix":""},{"dropping-particle":"","family":"Forbes","given":"Carol A.","non-dropping-particle":"","parse-names":false,"suffix":""},{"dropping-particle":"","family":"Deshpande","given":"Sohan","non-dropping-particle":"","parse-names":false,"suffix":""},{"dropping-particle":"","family":"Ross","given":"Janine","non-dropping-particle":"","parse-names":false,"suffix":""},{"dropping-particle":"","family":"Kleijnen","given":"Jos","non-dropping-particle":"","parse-names":false,"suffix":""},{"dropping-particle":"","family":"Stroes","given":"Erik S.G.","non-dropping-particle":"","parse-names":false,"suffix":""}],"container-title":"Journal of the American Heart Association","id":"ITEM-1","issue":"10","issued":{"date-parts":[["2017"]]},"title":"Systematic review and network meta-analysis on the efficacy of evolocumab and other therapies for the management of lipid levels in hyperlipidemia","type":"article-journal","volume":"6"},"uris":["http://www.mendeley.com/documents/?uuid=dd186424-9bf7-48c9-9a58-5d5a3b97bd3d"]}],"mendeley":{"formattedCitation":"&lt;sup&gt;48&lt;/sup&gt;","plainTextFormattedCitation":"48","previouslyFormattedCitation":"&lt;sup&gt;47&lt;/sup&gt;"},"properties":{"noteIndex":0},"schema":"https://github.com/citation-style-language/schema/raw/master/csl-citation.json"}</w:instrText>
      </w:r>
      <w:r w:rsidR="00EA2C53" w:rsidRPr="00AB409B">
        <w:rPr>
          <w:rFonts w:ascii="Arial" w:hAnsi="Arial" w:cs="Arial"/>
        </w:rPr>
        <w:fldChar w:fldCharType="separate"/>
      </w:r>
      <w:r w:rsidR="00311C8F" w:rsidRPr="00311C8F">
        <w:rPr>
          <w:rFonts w:ascii="Arial" w:hAnsi="Arial" w:cs="Arial"/>
          <w:noProof/>
          <w:vertAlign w:val="superscript"/>
        </w:rPr>
        <w:t>48</w:t>
      </w:r>
      <w:r w:rsidR="00EA2C53" w:rsidRPr="00AB409B">
        <w:rPr>
          <w:rFonts w:ascii="Arial" w:hAnsi="Arial" w:cs="Arial"/>
        </w:rPr>
        <w:fldChar w:fldCharType="end"/>
      </w:r>
      <w:r w:rsidR="00EA2C53" w:rsidRPr="00AB409B">
        <w:rPr>
          <w:rFonts w:ascii="Arial" w:hAnsi="Arial" w:cs="Arial"/>
        </w:rPr>
        <w:t xml:space="preserve">. </w:t>
      </w:r>
      <w:r w:rsidR="00010C7B" w:rsidRPr="00AB409B">
        <w:rPr>
          <w:rFonts w:ascii="Arial" w:hAnsi="Arial" w:cs="Arial"/>
        </w:rPr>
        <w:t>The</w:t>
      </w:r>
      <w:r w:rsidR="00EE3C73" w:rsidRPr="00AB409B">
        <w:rPr>
          <w:rFonts w:ascii="Arial" w:hAnsi="Arial" w:cs="Arial"/>
        </w:rPr>
        <w:t xml:space="preserve"> </w:t>
      </w:r>
      <w:r w:rsidR="00857D2C" w:rsidRPr="00AB409B">
        <w:rPr>
          <w:rFonts w:ascii="Arial" w:hAnsi="Arial" w:cs="Arial"/>
        </w:rPr>
        <w:t xml:space="preserve">deleterious </w:t>
      </w:r>
      <w:r w:rsidR="00010C7B" w:rsidRPr="00AB409B">
        <w:rPr>
          <w:rFonts w:ascii="Arial" w:hAnsi="Arial" w:cs="Arial"/>
        </w:rPr>
        <w:t xml:space="preserve">point estimates </w:t>
      </w:r>
      <w:r w:rsidR="00EE3C73" w:rsidRPr="00AB409B">
        <w:rPr>
          <w:rFonts w:ascii="Arial" w:hAnsi="Arial" w:cs="Arial"/>
        </w:rPr>
        <w:t xml:space="preserve">of </w:t>
      </w:r>
      <w:r w:rsidR="00DA4E5E" w:rsidRPr="00AB409B">
        <w:rPr>
          <w:rFonts w:ascii="Arial" w:hAnsi="Arial" w:cs="Arial"/>
        </w:rPr>
        <w:t xml:space="preserve">higher </w:t>
      </w:r>
      <w:r w:rsidR="00EE3C73" w:rsidRPr="00AB409B">
        <w:rPr>
          <w:rFonts w:ascii="Arial" w:hAnsi="Arial" w:cs="Arial"/>
        </w:rPr>
        <w:t>LDL-c</w:t>
      </w:r>
      <w:r w:rsidR="00DA4E5E" w:rsidRPr="00AB409B">
        <w:rPr>
          <w:rFonts w:ascii="Arial" w:hAnsi="Arial" w:cs="Arial"/>
        </w:rPr>
        <w:t xml:space="preserve"> on lifespan</w:t>
      </w:r>
      <w:r w:rsidR="0009380D" w:rsidRPr="00AB409B">
        <w:rPr>
          <w:rFonts w:ascii="Arial" w:hAnsi="Arial" w:cs="Arial"/>
        </w:rPr>
        <w:t xml:space="preserve"> </w:t>
      </w:r>
      <w:r w:rsidR="002863C6">
        <w:rPr>
          <w:rFonts w:ascii="Arial" w:hAnsi="Arial" w:cs="Arial"/>
        </w:rPr>
        <w:t>estimated</w:t>
      </w:r>
      <w:r w:rsidR="0009380D" w:rsidRPr="00AB409B">
        <w:rPr>
          <w:rFonts w:ascii="Arial" w:hAnsi="Arial" w:cs="Arial"/>
        </w:rPr>
        <w:t xml:space="preserve"> </w:t>
      </w:r>
      <w:r w:rsidR="002863C6">
        <w:rPr>
          <w:rFonts w:ascii="Arial" w:hAnsi="Arial" w:cs="Arial"/>
        </w:rPr>
        <w:t>using</w:t>
      </w:r>
      <w:r w:rsidR="0009380D" w:rsidRPr="00AB409B">
        <w:rPr>
          <w:rFonts w:ascii="Arial" w:hAnsi="Arial" w:cs="Arial"/>
        </w:rPr>
        <w:t xml:space="preserve"> the</w:t>
      </w:r>
      <w:r w:rsidR="00713836" w:rsidRPr="00AB409B">
        <w:rPr>
          <w:rFonts w:ascii="Arial" w:hAnsi="Arial" w:cs="Arial"/>
        </w:rPr>
        <w:t xml:space="preserve"> </w:t>
      </w:r>
      <w:r w:rsidR="00713836" w:rsidRPr="00AB409B">
        <w:rPr>
          <w:rFonts w:ascii="Arial" w:hAnsi="Arial" w:cs="Arial"/>
          <w:i/>
        </w:rPr>
        <w:t>HMGCR</w:t>
      </w:r>
      <w:r w:rsidR="00713836" w:rsidRPr="00AB409B">
        <w:rPr>
          <w:rFonts w:ascii="Arial" w:hAnsi="Arial" w:cs="Arial"/>
        </w:rPr>
        <w:t xml:space="preserve"> and </w:t>
      </w:r>
      <w:r w:rsidR="00713836" w:rsidRPr="00AB409B">
        <w:rPr>
          <w:rFonts w:ascii="Arial" w:hAnsi="Arial" w:cs="Arial"/>
          <w:i/>
        </w:rPr>
        <w:t>NPC1L1</w:t>
      </w:r>
      <w:r w:rsidR="00713836" w:rsidRPr="00AB409B">
        <w:rPr>
          <w:rFonts w:ascii="Arial" w:hAnsi="Arial" w:cs="Arial"/>
        </w:rPr>
        <w:t xml:space="preserve"> </w:t>
      </w:r>
      <w:del w:id="309" w:author="Daghlas, Iyas" w:date="2021-02-14T23:00:00Z">
        <w:r w:rsidR="0009380D" w:rsidRPr="00AB409B" w:rsidDel="00C42F5A">
          <w:rPr>
            <w:rFonts w:ascii="Arial" w:hAnsi="Arial" w:cs="Arial"/>
          </w:rPr>
          <w:delText xml:space="preserve">instruments </w:delText>
        </w:r>
      </w:del>
      <w:ins w:id="310" w:author="Daghlas, Iyas" w:date="2021-02-14T23:00:00Z">
        <w:r w:rsidR="00C42F5A">
          <w:rPr>
            <w:rFonts w:ascii="Arial" w:hAnsi="Arial" w:cs="Arial"/>
          </w:rPr>
          <w:t>genetic proxies</w:t>
        </w:r>
        <w:r w:rsidR="00C42F5A" w:rsidRPr="00AB409B">
          <w:rPr>
            <w:rFonts w:ascii="Arial" w:hAnsi="Arial" w:cs="Arial"/>
          </w:rPr>
          <w:t xml:space="preserve"> </w:t>
        </w:r>
      </w:ins>
      <w:r w:rsidR="00857D2C" w:rsidRPr="00AB409B">
        <w:rPr>
          <w:rFonts w:ascii="Arial" w:hAnsi="Arial" w:cs="Arial"/>
        </w:rPr>
        <w:t>were</w:t>
      </w:r>
      <w:r w:rsidR="0009380D" w:rsidRPr="00AB409B">
        <w:rPr>
          <w:rFonts w:ascii="Arial" w:hAnsi="Arial" w:cs="Arial"/>
        </w:rPr>
        <w:t xml:space="preserve"> not significant</w:t>
      </w:r>
      <w:r w:rsidR="0051770F" w:rsidRPr="00AB409B">
        <w:rPr>
          <w:rFonts w:ascii="Arial" w:hAnsi="Arial" w:cs="Arial"/>
        </w:rPr>
        <w:t xml:space="preserve">, </w:t>
      </w:r>
      <w:r w:rsidR="00010C7B" w:rsidRPr="00AB409B">
        <w:rPr>
          <w:rFonts w:ascii="Arial" w:hAnsi="Arial" w:cs="Arial"/>
        </w:rPr>
        <w:t>but were underpowered as evidenced by the wide confidence intervals</w:t>
      </w:r>
      <w:r w:rsidR="000D7445">
        <w:rPr>
          <w:rFonts w:ascii="Arial" w:hAnsi="Arial" w:cs="Arial"/>
        </w:rPr>
        <w:t>.</w:t>
      </w:r>
    </w:p>
    <w:p w14:paraId="6E2518CF" w14:textId="77777777" w:rsidR="00E80F32" w:rsidRPr="00AB409B" w:rsidRDefault="00E80F32" w:rsidP="0009380D">
      <w:pPr>
        <w:spacing w:line="480" w:lineRule="auto"/>
        <w:rPr>
          <w:rFonts w:ascii="Arial" w:hAnsi="Arial" w:cs="Arial"/>
        </w:rPr>
      </w:pPr>
    </w:p>
    <w:p w14:paraId="2F7F0620" w14:textId="17E03168" w:rsidR="00E80F32" w:rsidRPr="00AB409B" w:rsidRDefault="00E80F32" w:rsidP="0009380D">
      <w:pPr>
        <w:spacing w:line="480" w:lineRule="auto"/>
        <w:rPr>
          <w:rFonts w:ascii="Arial" w:hAnsi="Arial" w:cs="Arial"/>
        </w:rPr>
      </w:pPr>
      <w:r w:rsidRPr="00AB409B">
        <w:rPr>
          <w:rFonts w:ascii="Arial" w:hAnsi="Arial" w:cs="Arial"/>
        </w:rPr>
        <w:t xml:space="preserve">As the </w:t>
      </w:r>
      <w:r w:rsidR="009B1E44" w:rsidRPr="00AB409B">
        <w:rPr>
          <w:rFonts w:ascii="Arial" w:hAnsi="Arial" w:cs="Arial"/>
        </w:rPr>
        <w:t xml:space="preserve">estimated effect </w:t>
      </w:r>
      <w:r w:rsidRPr="00AB409B">
        <w:rPr>
          <w:rFonts w:ascii="Arial" w:hAnsi="Arial" w:cs="Arial"/>
        </w:rPr>
        <w:t xml:space="preserve">in MR </w:t>
      </w:r>
      <w:r w:rsidR="00857D2C" w:rsidRPr="00AB409B">
        <w:rPr>
          <w:rFonts w:ascii="Arial" w:hAnsi="Arial" w:cs="Arial"/>
        </w:rPr>
        <w:t>is</w:t>
      </w:r>
      <w:r w:rsidRPr="00AB409B">
        <w:rPr>
          <w:rFonts w:ascii="Arial" w:hAnsi="Arial" w:cs="Arial"/>
        </w:rPr>
        <w:t xml:space="preserve"> </w:t>
      </w:r>
      <w:r w:rsidR="00857D2C" w:rsidRPr="00AB409B">
        <w:rPr>
          <w:rFonts w:ascii="Arial" w:hAnsi="Arial" w:cs="Arial"/>
        </w:rPr>
        <w:t>most appropriately</w:t>
      </w:r>
      <w:r w:rsidRPr="00AB409B">
        <w:rPr>
          <w:rFonts w:ascii="Arial" w:hAnsi="Arial" w:cs="Arial"/>
        </w:rPr>
        <w:t xml:space="preserve"> compared to the effect of adherence to a lifelong intervention on a given outcome, the point estimate</w:t>
      </w:r>
      <w:r w:rsidR="00CA4B0E" w:rsidRPr="00AB409B">
        <w:rPr>
          <w:rFonts w:ascii="Arial" w:hAnsi="Arial" w:cs="Arial"/>
        </w:rPr>
        <w:t>s</w:t>
      </w:r>
      <w:r w:rsidRPr="00AB409B">
        <w:rPr>
          <w:rFonts w:ascii="Arial" w:hAnsi="Arial" w:cs="Arial"/>
        </w:rPr>
        <w:t xml:space="preserve"> we report </w:t>
      </w:r>
      <w:r w:rsidR="005F132B" w:rsidRPr="00AB409B">
        <w:rPr>
          <w:rFonts w:ascii="Arial" w:hAnsi="Arial" w:cs="Arial"/>
        </w:rPr>
        <w:t xml:space="preserve">should not be extrapolated to </w:t>
      </w:r>
      <w:del w:id="311" w:author="Daghlas, Iyas" w:date="2021-02-14T22:58:00Z">
        <w:r w:rsidR="005F132B" w:rsidRPr="00AB409B" w:rsidDel="00C42F5A">
          <w:rPr>
            <w:rFonts w:ascii="Arial" w:hAnsi="Arial" w:cs="Arial"/>
          </w:rPr>
          <w:delText>assume</w:delText>
        </w:r>
        <w:r w:rsidRPr="00AB409B" w:rsidDel="00C42F5A">
          <w:rPr>
            <w:rFonts w:ascii="Arial" w:hAnsi="Arial" w:cs="Arial"/>
          </w:rPr>
          <w:delText xml:space="preserve"> </w:delText>
        </w:r>
      </w:del>
      <w:ins w:id="312" w:author="Daghlas, Iyas" w:date="2021-02-14T22:58:00Z">
        <w:r w:rsidR="00C42F5A">
          <w:rPr>
            <w:rFonts w:ascii="Arial" w:hAnsi="Arial" w:cs="Arial"/>
          </w:rPr>
          <w:t>predict</w:t>
        </w:r>
        <w:r w:rsidR="00C42F5A" w:rsidRPr="00AB409B">
          <w:rPr>
            <w:rFonts w:ascii="Arial" w:hAnsi="Arial" w:cs="Arial"/>
          </w:rPr>
          <w:t xml:space="preserve"> </w:t>
        </w:r>
      </w:ins>
      <w:r w:rsidRPr="00AB409B">
        <w:rPr>
          <w:rFonts w:ascii="Arial" w:hAnsi="Arial" w:cs="Arial"/>
        </w:rPr>
        <w:t xml:space="preserve">the effect of LDL-c lowering on lifespan </w:t>
      </w:r>
      <w:del w:id="313" w:author="Daghlas, Iyas" w:date="2021-02-14T22:59:00Z">
        <w:r w:rsidRPr="00AB409B" w:rsidDel="00C42F5A">
          <w:rPr>
            <w:rFonts w:ascii="Arial" w:hAnsi="Arial" w:cs="Arial"/>
          </w:rPr>
          <w:delText>in the general population</w:delText>
        </w:r>
      </w:del>
      <w:ins w:id="314" w:author="Daghlas, Iyas" w:date="2021-02-14T22:59:00Z">
        <w:r w:rsidR="00C42F5A">
          <w:rPr>
            <w:rFonts w:ascii="Arial" w:hAnsi="Arial" w:cs="Arial"/>
          </w:rPr>
          <w:t>from a shorter-term clinical intervention</w:t>
        </w:r>
      </w:ins>
      <w:r w:rsidRPr="00AB409B">
        <w:rPr>
          <w:rFonts w:ascii="Arial" w:hAnsi="Arial" w:cs="Arial"/>
        </w:rPr>
        <w:t xml:space="preserve">. An analogous </w:t>
      </w:r>
      <w:del w:id="315" w:author="Daghlas, Iyas" w:date="2021-02-14T22:59:00Z">
        <w:r w:rsidRPr="00AB409B" w:rsidDel="00C42F5A">
          <w:rPr>
            <w:rFonts w:ascii="Arial" w:hAnsi="Arial" w:cs="Arial"/>
          </w:rPr>
          <w:delText xml:space="preserve">clinical </w:delText>
        </w:r>
      </w:del>
      <w:r w:rsidRPr="00AB409B">
        <w:rPr>
          <w:rFonts w:ascii="Arial" w:hAnsi="Arial" w:cs="Arial"/>
        </w:rPr>
        <w:t xml:space="preserve">intervention would require long-term adherence to LDL-c lowering therapies, </w:t>
      </w:r>
      <w:r w:rsidR="00857D2C" w:rsidRPr="00AB409B">
        <w:rPr>
          <w:rFonts w:ascii="Arial" w:hAnsi="Arial" w:cs="Arial"/>
        </w:rPr>
        <w:t xml:space="preserve">and widespread uptake of such an intervention </w:t>
      </w:r>
      <w:r w:rsidRPr="00AB409B">
        <w:rPr>
          <w:rFonts w:ascii="Arial" w:hAnsi="Arial" w:cs="Arial"/>
        </w:rPr>
        <w:t xml:space="preserve">may be limited by side effects and </w:t>
      </w:r>
      <w:r w:rsidR="00857D2C" w:rsidRPr="00AB409B">
        <w:rPr>
          <w:rFonts w:ascii="Arial" w:hAnsi="Arial" w:cs="Arial"/>
        </w:rPr>
        <w:t>pill burden</w:t>
      </w:r>
      <w:r w:rsidRPr="00AB409B">
        <w:rPr>
          <w:rFonts w:ascii="Arial" w:hAnsi="Arial" w:cs="Arial"/>
        </w:rPr>
        <w:fldChar w:fldCharType="begin" w:fldLock="1"/>
      </w:r>
      <w:r w:rsidR="00311C8F">
        <w:rPr>
          <w:rFonts w:ascii="Arial" w:hAnsi="Arial" w:cs="Arial"/>
        </w:rPr>
        <w:instrText>ADDIN CSL_CITATION {"citationItems":[{"id":"ITEM-1","itemData":{"DOI":"10.1016/j.jacc.2016.02.071","ISSN":"15583597","abstract":"Hydroxy-methyl-glutaryl-coenzyme A (HMG-CoA) reductase inhibitors or statins are well tolerated, but associated with various statin-associated symptoms (SAS), including statin-associated muscle symptoms (SAMS), diabetes mellitus (DM), and central nervous system complaints. These are \"statin-associated symptoms\" because they are rare in clinical trials, making their causative relationship to statins unclear. SAS are, nevertheless, important because they prompt dose reduction or discontinuation of these life-saving mediations. SAMS is the most frequent SAS, and mild myalgia may affect 5% to 10% of statin users. Clinically important muscle symptoms, including rhabdomyolysis and statin-induced necrotizing autoimmune myopathy (SINAM), are rare. Antibodies against HMG-CoA reductase apparently provoke SINAM. Good evidence links statins to DM, but evidence linking statins to other SAS is largely anecdotal. Management of SAS requires making the possible diagnosis, altering or discontinuing the statin treatment, and using alternative lipid-lowering therapy.","author":[{"dropping-particle":"","family":"Thompson","given":"Paul D.","non-dropping-particle":"","parse-names":false,"suffix":""},{"dropping-particle":"","family":"Panza","given":"Gregory","non-dropping-particle":"","parse-names":false,"suffix":""},{"dropping-particle":"","family":"Zaleski","given":"Amanda","non-dropping-particle":"","parse-names":false,"suffix":""},{"dropping-particle":"","family":"Taylor","given":"Beth","non-dropping-particle":"","parse-names":false,"suffix":""}],"container-title":"Journal of the American College of Cardiology","id":"ITEM-1","issue":"20","issued":{"date-parts":[["2016"]]},"page":"2395-2410","title":"Statin-associated side effects","type":"article-journal","volume":"67"},"uris":["http://www.mendeley.com/documents/?uuid=8ed39f37-6e3f-4c9e-a5fd-1f494c5f4d16"]}],"mendeley":{"formattedCitation":"&lt;sup&gt;49&lt;/sup&gt;","plainTextFormattedCitation":"49","previouslyFormattedCitation":"&lt;sup&gt;48&lt;/sup&gt;"},"properties":{"noteIndex":0},"schema":"https://github.com/citation-style-language/schema/raw/master/csl-citation.json"}</w:instrText>
      </w:r>
      <w:r w:rsidRPr="00AB409B">
        <w:rPr>
          <w:rFonts w:ascii="Arial" w:hAnsi="Arial" w:cs="Arial"/>
        </w:rPr>
        <w:fldChar w:fldCharType="separate"/>
      </w:r>
      <w:r w:rsidR="00311C8F" w:rsidRPr="00311C8F">
        <w:rPr>
          <w:rFonts w:ascii="Arial" w:hAnsi="Arial" w:cs="Arial"/>
          <w:noProof/>
          <w:vertAlign w:val="superscript"/>
        </w:rPr>
        <w:t>49</w:t>
      </w:r>
      <w:r w:rsidRPr="00AB409B">
        <w:rPr>
          <w:rFonts w:ascii="Arial" w:hAnsi="Arial" w:cs="Arial"/>
        </w:rPr>
        <w:fldChar w:fldCharType="end"/>
      </w:r>
      <w:r w:rsidR="0012672C" w:rsidRPr="00AB409B">
        <w:rPr>
          <w:rFonts w:ascii="Arial" w:hAnsi="Arial" w:cs="Arial"/>
          <w:vertAlign w:val="superscript"/>
        </w:rPr>
        <w:t>,</w:t>
      </w:r>
      <w:r w:rsidR="0012672C" w:rsidRPr="00AB409B">
        <w:rPr>
          <w:rFonts w:ascii="Arial" w:hAnsi="Arial" w:cs="Arial"/>
          <w:vertAlign w:val="superscript"/>
        </w:rPr>
        <w:fldChar w:fldCharType="begin" w:fldLock="1"/>
      </w:r>
      <w:r w:rsidR="00311C8F">
        <w:rPr>
          <w:rFonts w:ascii="Arial" w:hAnsi="Arial" w:cs="Arial"/>
          <w:vertAlign w:val="superscript"/>
        </w:rPr>
        <w:instrText>ADDIN CSL_CITATION {"citationItems":[{"id":"ITEM-1","itemData":{"DOI":"10.2147/VHRM.S158641","abstract":"Poor adherence to statin therapy is linked to significantly increased risk of cardio-vascular events and death. Unfortunately, adherence to statins is far from optimal. This is an alarming concern for patients prescribed potentially life-saving cholesterol-lowering medication, especially for those at high risk of cardiovascular events. Research on statin adherence has only recently garnered broader attention; hence, major reasons unique to adherence to statin therapy need to be identified as well as suggestions for countermeasures. An integrated approach to minimizing barriers and enhancing facilitation at the levels of the patient, provider, and health system can help address adherence issues. Health care professionals including physicians, pharmacists, and nurses have an obligation to improve patient adherence, as routine care. In order to achieve sustained results, a multifaceted approach is indispensable.","author":[{"dropping-particle":"","family":"Lansberg","given":"Peter","non-dropping-particle":"","parse-names":false,"suffix":""},{"dropping-particle":"","family":"Lee","given":"Andre","non-dropping-particle":"","parse-names":false,"suffix":""},{"dropping-particle":"","family":"Lee","given":"Zhen-Vin","non-dropping-particle":"","parse-names":false,"suffix":""},{"dropping-particle":"","family":"Subramaniam","given":"Kannan","non-dropping-particle":"","parse-names":false,"suffix":""},{"dropping-particle":"","family":"Setia","given":"Sajita","non-dropping-particle":"","parse-names":false,"suffix":""}],"container-title":"Vascular Health and Risk Management","id":"ITEM-1","issued":{"date-parts":[["2018"]]},"page":"14-91","title":"Vascular Health and Risk Management Dovepress Nonadherence to statins: individualized intervention strategies outside the pill box","type":"article-journal"},"uris":["http://www.mendeley.com/documents/?uuid=1f316dfa-f90a-4451-8d1e-82fc1e1dcf61"]}],"mendeley":{"formattedCitation":"&lt;sup&gt;50&lt;/sup&gt;","plainTextFormattedCitation":"50","previouslyFormattedCitation":"&lt;sup&gt;49&lt;/sup&gt;"},"properties":{"noteIndex":0},"schema":"https://github.com/citation-style-language/schema/raw/master/csl-citation.json"}</w:instrText>
      </w:r>
      <w:r w:rsidR="0012672C" w:rsidRPr="00AB409B">
        <w:rPr>
          <w:rFonts w:ascii="Arial" w:hAnsi="Arial" w:cs="Arial"/>
          <w:vertAlign w:val="superscript"/>
        </w:rPr>
        <w:fldChar w:fldCharType="separate"/>
      </w:r>
      <w:r w:rsidR="00311C8F" w:rsidRPr="00311C8F">
        <w:rPr>
          <w:rFonts w:ascii="Arial" w:hAnsi="Arial" w:cs="Arial"/>
          <w:noProof/>
          <w:vertAlign w:val="superscript"/>
        </w:rPr>
        <w:t>50</w:t>
      </w:r>
      <w:r w:rsidR="0012672C" w:rsidRPr="00AB409B">
        <w:rPr>
          <w:rFonts w:ascii="Arial" w:hAnsi="Arial" w:cs="Arial"/>
          <w:vertAlign w:val="superscript"/>
        </w:rPr>
        <w:fldChar w:fldCharType="end"/>
      </w:r>
      <w:r w:rsidRPr="00AB409B">
        <w:rPr>
          <w:rFonts w:ascii="Arial" w:hAnsi="Arial" w:cs="Arial"/>
        </w:rPr>
        <w:t xml:space="preserve">. The </w:t>
      </w:r>
      <w:r w:rsidR="00AB409B" w:rsidRPr="00AB409B">
        <w:rPr>
          <w:rFonts w:ascii="Arial" w:hAnsi="Arial" w:cs="Arial"/>
        </w:rPr>
        <w:t xml:space="preserve">development </w:t>
      </w:r>
      <w:r w:rsidRPr="00AB409B">
        <w:rPr>
          <w:rFonts w:ascii="Arial" w:hAnsi="Arial" w:cs="Arial"/>
        </w:rPr>
        <w:t>of novel, long-acting LDL-c lowering agents with infrequent dosing schedules may improve long-term adherence</w:t>
      </w:r>
      <w:r w:rsidRPr="00AB409B">
        <w:rPr>
          <w:rFonts w:ascii="Arial" w:hAnsi="Arial" w:cs="Arial"/>
        </w:rPr>
        <w:fldChar w:fldCharType="begin" w:fldLock="1"/>
      </w:r>
      <w:r w:rsidR="00311C8F">
        <w:rPr>
          <w:rFonts w:ascii="Arial" w:hAnsi="Arial" w:cs="Arial"/>
        </w:rPr>
        <w:instrText>ADDIN CSL_CITATION {"citationItems":[{"id":"ITEM-1","itemData":{"DOI":"10.1056/nejmoa1912387","ISSN":"0028-4793","abstract":"BACKGROUND Inclisiran inhibits hepatic synthesis of proprotein convertase subtilisin-kexin type 9. Previous studies suggest that inclisiran might provide sustained reductions in low-density lipoprotein (LDL) cholesterol levels with infrequent dosing. METHODS We enrolled patients with atherosclerotic cardiovascular disease (ORION-10 trial) and patients with atherosclerotic cardiovascular disease or an atherosclerotic cardiovascular disease risk equivalent (ORION-11 trial) who had elevated LDL cholesterol levels despite receiving statin therapy at the maximum tolerated dose. Patients were randomly assigned in a 1:1 ratio to receive either inclisiran (284 mg) or placebo, administered by subcutaneous injection on day 1, day 90, and every 6 months thereafter over a period of 540 days. The coprimary end points in each trial were the placebo-corrected percentage change in LDL cholesterol level from baseline to day 510 and the time-adjusted percentage change in LDL cholesterol level from baseline after day 90 and up to day 540. RESULTS A total of 1561 and 1617 patients underwent randomization in the ORION-10 and ORION-11 trials, respectively. Mean (±SD) LDL cholesterol levels at baseline were 104.7±38.3 mg per deciliter (2.71±0.99 mmol per liter) and 105.5±39.1 mg per deciliter (2.73±1.01 mmol per liter), respectively. At day 510, inclisiran reduced LDL cholesterol levels by 52.3% (95% confidence interval [CI], 48.8 to 55.7) in the ORION-10 trial and by 49.9% (95% CI, 46.6 to 53.1) in the ORION-11 trial, with corresponding time-adjusted reductions of 53.8% (95% CI, 51.3 to 56.2) and 49.2% (95% CI, 46.8 to 51.6) (P&lt;0.001 for all comparisons vs. placebo). Adverse events were generally similar in the inclisiran and placebo groups in each trial, although injection-site adverse events were more frequent with inclisiran than with placebo (2.6% vs. 0.9% in the ORION-10 trial and 4.7% vs. 0.5% in the ORION-11 trial); such reactions were generally mild, and none were severe or persistent. CONCLUSIONS Reductions in LDL cholesterol levels of approximately 50% were obtained with inclisiran, administered subcutaneously every 6 months. More injection-site adverse events occurred with inclisiran than with placebo. (Funded by the Medicines Company; ORION-10 and ORION-11 ClinicalTrials.gov numbers, NCT03399370 and NCT03400800.).","author":[{"dropping-particle":"","family":"Ray","given":"Kausik K.","non-dropping-particle":"","parse-names":false,"suffix":""},{"dropping-particle":"","family":"Wright","given":"R. Scott","non-dropping-particle":"","parse-names":false,"suffix":""},{"dropping-particle":"","family":"Kallend","given":"David","non-dropping-particle":"","parse-names":false,"suffix":""},{"dropping-particle":"","family":"Koenig","given":"Wolfgang","non-dropping-particle":"","parse-names":false,"suffix":""},{"dropping-particle":"","family":"Leiter","given":"Lawrence A.","non-dropping-particle":"","parse-names":false,"suffix":""},{"dropping-particle":"","family":"Raal","given":"Frederick J.","non-dropping-particle":"","parse-names":false,"suffix":""},{"dropping-particle":"","family":"Bisch","given":"Jenna A.","non-dropping-particle":"","parse-names":false,"suffix":""},{"dropping-particle":"","family":"Richardson","given":"Tara","non-dropping-particle":"","parse-names":false,"suffix":""},{"dropping-particle":"","family":"Jaros","given":"Mark","non-dropping-particle":"","parse-names":false,"suffix":""},{"dropping-particle":"","family":"Wijngaard","given":"Peter L.J.","non-dropping-particle":"","parse-names":false,"suffix":""},{"dropping-particle":"","family":"Kastelein","given":"John J.P.","non-dropping-particle":"","parse-names":false,"suffix":""}],"container-title":"New England Journal of Medicine","id":"ITEM-1","issue":"16","issued":{"date-parts":[["2020"]]},"page":"1507-1519","title":"Two Phase 3 Trials of Inclisiran in Patients with Elevated LDL Cholesterol","type":"article-journal","volume":"382"},"uris":["http://www.mendeley.com/documents/?uuid=9acd25f9-6f5c-4151-9187-52008930cb26"]}],"mendeley":{"formattedCitation":"&lt;sup&gt;51&lt;/sup&gt;","plainTextFormattedCitation":"51","previouslyFormattedCitation":"&lt;sup&gt;50&lt;/sup&gt;"},"properties":{"noteIndex":0},"schema":"https://github.com/citation-style-language/schema/raw/master/csl-citation.json"}</w:instrText>
      </w:r>
      <w:r w:rsidRPr="00AB409B">
        <w:rPr>
          <w:rFonts w:ascii="Arial" w:hAnsi="Arial" w:cs="Arial"/>
        </w:rPr>
        <w:fldChar w:fldCharType="separate"/>
      </w:r>
      <w:r w:rsidR="00311C8F" w:rsidRPr="00311C8F">
        <w:rPr>
          <w:rFonts w:ascii="Arial" w:hAnsi="Arial" w:cs="Arial"/>
          <w:noProof/>
          <w:vertAlign w:val="superscript"/>
        </w:rPr>
        <w:t>51</w:t>
      </w:r>
      <w:r w:rsidRPr="00AB409B">
        <w:rPr>
          <w:rFonts w:ascii="Arial" w:hAnsi="Arial" w:cs="Arial"/>
        </w:rPr>
        <w:fldChar w:fldCharType="end"/>
      </w:r>
      <w:r w:rsidRPr="00AB409B">
        <w:rPr>
          <w:rFonts w:ascii="Arial" w:hAnsi="Arial" w:cs="Arial"/>
        </w:rPr>
        <w:t>. Alter</w:t>
      </w:r>
      <w:r w:rsidR="00857D2C" w:rsidRPr="00AB409B">
        <w:rPr>
          <w:rFonts w:ascii="Arial" w:hAnsi="Arial" w:cs="Arial"/>
        </w:rPr>
        <w:t>natively, public health efforts</w:t>
      </w:r>
      <w:r w:rsidR="000F6789" w:rsidRPr="00AB409B">
        <w:rPr>
          <w:rFonts w:ascii="Arial" w:hAnsi="Arial" w:cs="Arial"/>
        </w:rPr>
        <w:t>, such as promotion of a healthy diet</w:t>
      </w:r>
      <w:r w:rsidR="000F6789" w:rsidRPr="00AB409B">
        <w:rPr>
          <w:rFonts w:ascii="Arial" w:hAnsi="Arial" w:cs="Arial"/>
        </w:rPr>
        <w:fldChar w:fldCharType="begin" w:fldLock="1"/>
      </w:r>
      <w:r w:rsidR="00311C8F">
        <w:rPr>
          <w:rFonts w:ascii="Arial" w:hAnsi="Arial" w:cs="Arial"/>
        </w:rPr>
        <w:instrText>ADDIN CSL_CITATION {"citationItems":[{"id":"ITEM-1","itemData":{"DOI":"10.1017/S0007114514003341","ISBN":"0007114514003","ISSN":"14752662","PMID":"25430608","abstract":"The Dietary Approach to Stop Hypertension (DASH) is recommended to lower blood pressure (BP), but its effects on cardiometabolic biomarkers are unclear. A systematic review and meta-analysis of randomised controlled trials (RCT) was conducted to determine the effects of the DASH diet on cardiovascular risk factors. Medline, Embase and Scopus databases were searched from inception to December 2013. Inclusion criteria were as follows: (1) DASH diet; (2) RCT; (3) risk factors including systolic and diastolic BP and glucose, HDL, LDL, TAG and total cholesterol concentrations; (4) control group. Random-effects models were used to determine the pooled effect sizes. Meta-regression analyses were carried out to examine the association between effect sizes, baseline values of the risk factors, BMI, age, quality of trials, salt intake and study duration. A total of twenty articles reporting data for 1917 participants were included in the meta-analysis. The duration of interventions ranged from 2 to 24 weeks. The DASH diet was found to result in significant decreases in systolic BP (A -A 5·2A mmHg, 95A % CI -A 7·0, -A 3·4; P&lt;A 0·001) and diastolic BP (A -A 2·6A mmHg, 95A % CI -A 3·5, -A 1·7; P&lt;A 0·001) and in the concentrations of total cholesterol (A -A 0·20A mmol/l, 95A % CI -A 0·31, -A 0·10; P&lt;A 0·001) and LDL (A -A 0·10A mmol/l, 95A % CI -A 0·20, -A 0·01; P=A 0·03). Changes in both systolic and diastolic BP were greater in participants with higher baseline BP or BMI. These changes predicted a reduction of approximately 13A % in the 10-year Framingham risk score for CVD. The DASH diet improved cardiovascular risk factors and appeared to have greater beneficial effects in subjects with an increased cardiometabolic risk. The DASH diet is an effective nutritional strategy to prevent CVD.","author":[{"dropping-particle":"","family":"Siervo","given":"Mario","non-dropping-particle":"","parse-names":false,"suffix":""},{"dropping-particle":"","family":"Lara","given":"Jose","non-dropping-particle":"","parse-names":false,"suffix":""},{"dropping-particle":"","family":"Chowdhury","given":"Shakir","non-dropping-particle":"","parse-names":false,"suffix":""},{"dropping-particle":"","family":"Ashor","given":"Ammar","non-dropping-particle":"","parse-names":false,"suffix":""},{"dropping-particle":"","family":"Oggioni","given":"Clio","non-dropping-particle":"","parse-names":false,"suffix":""},{"dropping-particle":"","family":"Mathers","given":"John C.","non-dropping-particle":"","parse-names":false,"suffix":""}],"container-title":"British Journal of Nutrition","id":"ITEM-1","issue":"1","issued":{"date-parts":[["2015"]]},"page":"1-15","title":"Effects of the dietary approach to stop hypertension (DASH) diet on cardiovascular risk factors: A systematic review and meta-analysis","type":"article-journal","volume":"113"},"uris":["http://www.mendeley.com/documents/?uuid=b4d10862-6099-41d7-a461-3956d86b4bd0"]}],"mendeley":{"formattedCitation":"&lt;sup&gt;52&lt;/sup&gt;","plainTextFormattedCitation":"52","previouslyFormattedCitation":"&lt;sup&gt;51&lt;/sup&gt;"},"properties":{"noteIndex":0},"schema":"https://github.com/citation-style-language/schema/raw/master/csl-citation.json"}</w:instrText>
      </w:r>
      <w:r w:rsidR="000F6789" w:rsidRPr="00AB409B">
        <w:rPr>
          <w:rFonts w:ascii="Arial" w:hAnsi="Arial" w:cs="Arial"/>
        </w:rPr>
        <w:fldChar w:fldCharType="separate"/>
      </w:r>
      <w:r w:rsidR="00311C8F" w:rsidRPr="00311C8F">
        <w:rPr>
          <w:rFonts w:ascii="Arial" w:hAnsi="Arial" w:cs="Arial"/>
          <w:noProof/>
          <w:vertAlign w:val="superscript"/>
        </w:rPr>
        <w:t>52</w:t>
      </w:r>
      <w:r w:rsidR="000F6789" w:rsidRPr="00AB409B">
        <w:rPr>
          <w:rFonts w:ascii="Arial" w:hAnsi="Arial" w:cs="Arial"/>
        </w:rPr>
        <w:fldChar w:fldCharType="end"/>
      </w:r>
      <w:r w:rsidR="000F6789" w:rsidRPr="00AB409B">
        <w:rPr>
          <w:rFonts w:ascii="Arial" w:hAnsi="Arial" w:cs="Arial"/>
        </w:rPr>
        <w:t>,</w:t>
      </w:r>
      <w:r w:rsidRPr="00AB409B">
        <w:rPr>
          <w:rFonts w:ascii="Arial" w:hAnsi="Arial" w:cs="Arial"/>
        </w:rPr>
        <w:t xml:space="preserve"> </w:t>
      </w:r>
      <w:r w:rsidR="000F6789" w:rsidRPr="00AB409B">
        <w:rPr>
          <w:rFonts w:ascii="Arial" w:hAnsi="Arial" w:cs="Arial"/>
        </w:rPr>
        <w:t>that</w:t>
      </w:r>
      <w:r w:rsidRPr="00AB409B">
        <w:rPr>
          <w:rFonts w:ascii="Arial" w:hAnsi="Arial" w:cs="Arial"/>
        </w:rPr>
        <w:t xml:space="preserve"> </w:t>
      </w:r>
      <w:r w:rsidR="00857D2C" w:rsidRPr="00AB409B">
        <w:rPr>
          <w:rFonts w:ascii="Arial" w:hAnsi="Arial" w:cs="Arial"/>
        </w:rPr>
        <w:t>create smaller but more widespread changes in</w:t>
      </w:r>
      <w:r w:rsidRPr="00AB409B">
        <w:rPr>
          <w:rFonts w:ascii="Arial" w:hAnsi="Arial" w:cs="Arial"/>
        </w:rPr>
        <w:t xml:space="preserve"> the population distribution of LDL-c levels</w:t>
      </w:r>
      <w:r w:rsidR="000F6789" w:rsidRPr="00AB409B">
        <w:rPr>
          <w:rFonts w:ascii="Arial" w:hAnsi="Arial" w:cs="Arial"/>
        </w:rPr>
        <w:t xml:space="preserve"> </w:t>
      </w:r>
      <w:r w:rsidRPr="00AB409B">
        <w:rPr>
          <w:rFonts w:ascii="Arial" w:hAnsi="Arial" w:cs="Arial"/>
        </w:rPr>
        <w:t xml:space="preserve">may be </w:t>
      </w:r>
      <w:r w:rsidR="00857D2C" w:rsidRPr="00AB409B">
        <w:rPr>
          <w:rFonts w:ascii="Arial" w:hAnsi="Arial" w:cs="Arial"/>
        </w:rPr>
        <w:t xml:space="preserve">effective tools </w:t>
      </w:r>
      <w:r w:rsidRPr="00AB409B">
        <w:rPr>
          <w:rFonts w:ascii="Arial" w:hAnsi="Arial" w:cs="Arial"/>
        </w:rPr>
        <w:t>to increase overall lifespan and longevity</w:t>
      </w:r>
      <w:r w:rsidRPr="00AB409B">
        <w:rPr>
          <w:rFonts w:ascii="Arial" w:hAnsi="Arial" w:cs="Arial"/>
        </w:rPr>
        <w:fldChar w:fldCharType="begin" w:fldLock="1"/>
      </w:r>
      <w:r w:rsidR="00311C8F">
        <w:rPr>
          <w:rFonts w:ascii="Arial" w:hAnsi="Arial" w:cs="Arial"/>
        </w:rPr>
        <w:instrText>ADDIN CSL_CITATION {"citationItems":[{"id":"ITEM-1","itemData":{"DOI":"10.1093/ije/14.1.32","ISBN":"0300-5771 (Print)\\r0300-5771 (Linking)","ISSN":"0300-5771","PMID":"3872850","abstract":"Sick individuals and sick populations. International Journal of Epidemiology 1985, 14: 32-38. Aetiology confronts two distinct issues: the determinants of individual cases, and the determinants of incidence rate. If exposure to a necessary agent is homogeneous within a population, then case/control and cohort methods will fail to detect it: they will only identify markers of susceptibility. The corresponding strategies in control are the 'high-risk' approach, which seeks to protect susceptible individuals, and the population approach, which seeks to control the causes of incidence. The two approaches are not usually in competition, but the prior concern should always be to discover and control the causes of incidence.","author":[{"dropping-particle":"","family":"Rose G","given":"","non-dropping-particle":"","parse-names":false,"suffix":""}],"container-title":"International Journal of Epidemiology","id":"ITEM-1","issue":"1","issued":{"date-parts":[["1985"]]},"page":"32-38","title":"Sick Individuals and Sick Populations","type":"article-journal","volume":"14"},"uris":["http://www.mendeley.com/documents/?uuid=d10fec17-405f-4542-adcf-cf3a3f69482a"]}],"mendeley":{"formattedCitation":"&lt;sup&gt;53&lt;/sup&gt;","plainTextFormattedCitation":"53","previouslyFormattedCitation":"&lt;sup&gt;52&lt;/sup&gt;"},"properties":{"noteIndex":0},"schema":"https://github.com/citation-style-language/schema/raw/master/csl-citation.json"}</w:instrText>
      </w:r>
      <w:r w:rsidRPr="00AB409B">
        <w:rPr>
          <w:rFonts w:ascii="Arial" w:hAnsi="Arial" w:cs="Arial"/>
        </w:rPr>
        <w:fldChar w:fldCharType="separate"/>
      </w:r>
      <w:r w:rsidR="00311C8F" w:rsidRPr="00311C8F">
        <w:rPr>
          <w:rFonts w:ascii="Arial" w:hAnsi="Arial" w:cs="Arial"/>
          <w:noProof/>
          <w:vertAlign w:val="superscript"/>
        </w:rPr>
        <w:t>53</w:t>
      </w:r>
      <w:r w:rsidRPr="00AB409B">
        <w:rPr>
          <w:rFonts w:ascii="Arial" w:hAnsi="Arial" w:cs="Arial"/>
        </w:rPr>
        <w:fldChar w:fldCharType="end"/>
      </w:r>
      <w:r w:rsidRPr="00AB409B">
        <w:rPr>
          <w:rFonts w:ascii="Arial" w:hAnsi="Arial" w:cs="Arial"/>
        </w:rPr>
        <w:t>.</w:t>
      </w:r>
    </w:p>
    <w:p w14:paraId="59BF6E63" w14:textId="77777777" w:rsidR="009B6D09" w:rsidRPr="00AB409B" w:rsidRDefault="009B6D09" w:rsidP="009B6D09">
      <w:pPr>
        <w:spacing w:line="480" w:lineRule="auto"/>
        <w:rPr>
          <w:rFonts w:ascii="Arial" w:hAnsi="Arial" w:cs="Arial"/>
        </w:rPr>
      </w:pPr>
    </w:p>
    <w:p w14:paraId="118961D5" w14:textId="77777777" w:rsidR="00CC083F" w:rsidRDefault="00D726F6" w:rsidP="009B6D09">
      <w:pPr>
        <w:spacing w:line="480" w:lineRule="auto"/>
        <w:rPr>
          <w:ins w:id="316" w:author="Gill, Dipender P S" w:date="2021-02-16T09:11:00Z"/>
          <w:rFonts w:ascii="Arial" w:hAnsi="Arial" w:cs="Arial"/>
        </w:rPr>
      </w:pPr>
      <w:r w:rsidRPr="00AB409B">
        <w:rPr>
          <w:rFonts w:ascii="Arial" w:hAnsi="Arial" w:cs="Arial"/>
        </w:rPr>
        <w:t xml:space="preserve">There are several strengths to </w:t>
      </w:r>
      <w:r w:rsidR="00CA4B0E" w:rsidRPr="00AB409B">
        <w:rPr>
          <w:rFonts w:ascii="Arial" w:hAnsi="Arial" w:cs="Arial"/>
        </w:rPr>
        <w:t>highlight in this</w:t>
      </w:r>
      <w:r w:rsidRPr="00AB409B">
        <w:rPr>
          <w:rFonts w:ascii="Arial" w:hAnsi="Arial" w:cs="Arial"/>
        </w:rPr>
        <w:t xml:space="preserve"> </w:t>
      </w:r>
      <w:r w:rsidR="001049E5" w:rsidRPr="00AB409B">
        <w:rPr>
          <w:rFonts w:ascii="Arial" w:hAnsi="Arial" w:cs="Arial"/>
        </w:rPr>
        <w:t>analysis.</w:t>
      </w:r>
      <w:r w:rsidR="0048044F" w:rsidRPr="00AB409B">
        <w:rPr>
          <w:rFonts w:ascii="Arial" w:hAnsi="Arial" w:cs="Arial"/>
        </w:rPr>
        <w:t xml:space="preserve"> Although the effect of genetically </w:t>
      </w:r>
      <w:r w:rsidR="002863C6">
        <w:rPr>
          <w:rFonts w:ascii="Arial" w:hAnsi="Arial" w:cs="Arial"/>
        </w:rPr>
        <w:t>proxied</w:t>
      </w:r>
      <w:r w:rsidR="0048044F" w:rsidRPr="00AB409B">
        <w:rPr>
          <w:rFonts w:ascii="Arial" w:hAnsi="Arial" w:cs="Arial"/>
        </w:rPr>
        <w:t xml:space="preserve"> LDL-c on lifespan has been previously studied</w:t>
      </w:r>
      <w:r w:rsidR="0048044F" w:rsidRPr="00AB409B">
        <w:rPr>
          <w:rFonts w:ascii="Arial" w:hAnsi="Arial" w:cs="Arial"/>
        </w:rPr>
        <w:fldChar w:fldCharType="begin" w:fldLock="1"/>
      </w:r>
      <w:r w:rsidR="00311C8F">
        <w:rPr>
          <w:rFonts w:ascii="Arial" w:hAnsi="Arial" w:cs="Arial"/>
        </w:rPr>
        <w:instrText>ADDIN CSL_CITATION {"citationItems":[{"id":"ITEM-1","itemData":{"DOI":"10.1038/s41467-017-00934-5","ISBN":"4146701700934","ISSN":"20411723","PMID":"29030599","abstract":"Genomic analysis of longevity offers the potential to illuminate the biology of human aging. Here, using genome-wide association meta-analysis of 606,059 parents’ survival, we discover two regions associated with longevity (HLA-DQA1/DRB1 and LPA). We also validate previous suggestions that APOE, CHRNA3/5, CDKN2A/B, SH2B3 and FOXO3A influence longevity. Next we show that giving up smoking, educational attainment, openness to new experience and high-density lipoprotein (HDL) cholesterol levels are most positively genetically correlated with lifespan while susceptibility to coronary artery disease (CAD), cigarettes smoked per day, lung cancer, insulin resistance and body fat are most negatively correlated. We suggest that the effect of education on lifespan is principally mediated through smoking while the effect of obesity appears to act via CAD. Using instrumental variables, we suggest that an increase of one body mass index unit reduces lifespan by 7 months while 1 year of education adds 11 months to expected lifespan.","author":[{"dropping-particle":"","family":"Joshi","given":"Peter K.","non-dropping-particle":"","parse-names":false,"suffix":""},{"dropping-particle":"","family":"Pirastu","given":"Nicola","non-dropping-particle":"","parse-names":false,"suffix":""},{"dropping-particle":"","family":"Kentistou","given":"Katherine A.","non-dropping-particle":"","parse-names":false,"suffix":""},{"dropping-particle":"","family":"Fischer","given":"Krista","non-dropping-particle":"","parse-names":false,"suffix":""},{"dropping-particle":"","family":"Hofer","given":"Edith","non-dropping-particle":"","parse-names":false,"suffix":""},{"dropping-particle":"","family":"Schraut","given":"Katharina E.","non-dropping-particle":"","parse-names":false,"suffix":""},{"dropping-particle":"","family":"Clark","given":"David W.","non-dropping-particle":"","parse-names":false,"suffix":""},{"dropping-particle":"","family":"Nutile","given":"Teresa","non-dropping-particle":"","parse-names":false,"suffix":""},{"dropping-particle":"","family":"Barnes","given":"Catriona L.K.","non-dropping-particle":"","parse-names":false,"suffix":""},{"dropping-particle":"","family":"Timmers","given":"Paul R.H.J.","non-dropping-particle":"","parse-names":false,"suffix":""},{"dropping-particle":"","family":"Shen","given":"Xia","non-dropping-particle":"","parse-names":false,"suffix":""},{"dropping-particle":"","family":"Gandin","given":"Ilaria","non-dropping-particle":"","parse-names":false,"suffix":""},{"dropping-particle":"","family":"McDaid","given":"Aaron F.","non-dropping-particle":"","parse-names":false,"suffix":""},{"dropping-particle":"","family":"Hansen","given":"Thomas Folkmann","non-dropping-particle":"","parse-names":false,"suffix":""},{"dropping-particle":"","family":"Gordon","given":"Scott D.","non-dropping-particle":"","parse-names":false,"suffix":""},{"dropping-particle":"","family":"Giulianini","given":"Franco","non-dropping-particle":"","parse-names":false,"suffix":""},{"dropping-particle":"","family":"Boutin","given":"Thibaud S.","non-dropping-particle":"","parse-names":false,"suffix":""},{"dropping-particle":"","family":"Abdellaoui","given":"Abdel","non-dropping-particle":"","parse-names":false,"suffix":""},{"dropping-particle":"","family":"Zhao","given":"Wei","non-dropping-particle":"","parse-names":false,"suffix":""},{"dropping-particle":"","family":"Medina-Gomez","given":"Carolina","non-dropping-particle":"","parse-names":false,"suffix":""},{"dropping-particle":"","family":"Bartz","given":"Traci M.","non-dropping-particle":"","parse-names":false,"suffix":""},{"dropping-particle":"","family":"Trompet","given":"Stella","non-dropping-particle":"","parse-names":false,"suffix":""},{"dropping-particle":"","family":"Lange","given":"Leslie A.","non-dropping-particle":"","parse-names":false,"suffix":""},{"dropping-particle":"","family":"Raffield","given":"Laura","non-dropping-particle":"","parse-names":false,"suffix":""},{"dropping-particle":"","family":"Spek","given":"Ashley","non-dropping-particle":"Van Der","parse-names":false,"suffix":""},{"dropping-particle":"","family":"Galesloot","given":"Tessel E.","non-dropping-particle":"","parse-names":false,"suffix":""},{"dropping-particle":"","family":"Proitsi","given":"Petroula","non-dropping-particle":"","parse-names":false,"suffix":""},{"dropping-particle":"","family":"Yanek","given":"Lisa R.","non-dropping-particle":"","parse-names":false,"suffix":""},{"dropping-particle":"","family":"Bielak","given":"Lawrence F.","non-dropping-particle":"","parse-names":false,"suffix":""},{"dropping-particle":"","family":"Payton","given":"Antony","non-dropping-particle":"","parse-names":false,"suffix":""},{"dropping-particle":"","family":"Murgia","given":"Federico","non-dropping-particle":"","parse-names":false,"suffix":""},{"dropping-particle":"","family":"Concas","given":"Maria Pina","non-dropping-particle":"","parse-names":false,"suffix":""},{"dropping-particle":"","family":"Biino","given":"Ginevra","non-dropping-particle":"","parse-names":false,"suffix":""},{"dropping-particle":"","family":"Tajuddin","given":"Salman M.","non-dropping-particle":"","parse-names":false,"suffix":""},{"dropping-particle":"","family":"Seppälä","given":"Ilkka","non-dropping-particle":"","parse-names":false,"suffix":""},{"dropping-particle":"","family":"Amin","given":"Najaf","non-dropping-particle":"","parse-names":false,"suffix":""},{"dropping-particle":"","family":"Boerwinkle","given":"Eric","non-dropping-particle":"","parse-names":false,"suffix":""},{"dropping-particle":"","family":"Børglum","given":"Anders D.","non-dropping-particle":"","parse-names":false,"suffix":""},{"dropping-particle":"","family":"Campbell","given":"Archie","non-dropping-particle":"","parse-names":false,"suffix":""},{"dropping-particle":"","family":"Demerath","given":"Ellen W.","non-dropping-particle":"","parse-names":false,"suffix":""},{"dropping-particle":"","family":"Demuth","given":"Ilja","non-dropping-particle":"","parse-names":false,"suffix":""},{"dropping-particle":"","family":"Faul","given":"Jessica D.","non-dropping-particle":"","parse-names":false,"suffix":""},{"dropping-particle":"","family":"Ford","given":"Ian","non-dropping-particle":"","parse-names":false,"suffix":""},{"dropping-particle":"","family":"Gialluisi","given":"Alessandro","non-dropping-particle":"","parse-names":false,"suffix":""},{"dropping-particle":"","family":"Gögele","given":"Martin","non-dropping-particle":"","parse-names":false,"suffix":""},{"dropping-particle":"","family":"Graff","given":"Mariaelisa","non-dropping-particle":"","parse-names":false,"suffix":""},{"dropping-particle":"","family":"Hingorani","given":"Aroon","non-dropping-particle":"","parse-names":false,"suffix":""},{"dropping-particle":"","family":"Hottenga","given":"Jouke Jan","non-dropping-particle":"","parse-names":false,"suffix":""},{"dropping-particle":"","family":"Hougaard","given":"David M.","non-dropping-particle":"","parse-names":false,"suffix":""},{"dropping-particle":"","family":"Hurme","given":"Mikko A.","non-dropping-particle":"","parse-names":false,"suffix":""},{"dropping-particle":"","family":"Ikram","given":"M. Arfan","non-dropping-particle":"","parse-names":false,"suffix":""},{"dropping-particle":"","family":"Jylhä","given":"Marja","non-dropping-particle":"","parse-names":false,"suffix":""},{"dropping-particle":"","family":"Kuh","given":"Diana","non-dropping-particle":"","parse-names":false,"suffix":""},{"dropping-particle":"","family":"Ligthart","given":"Lannie","non-dropping-particle":"","parse-names":false,"suffix":""},{"dropping-particle":"","family":"Lill","given":"Christina M.","non-dropping-particle":"","parse-names":false,"suffix":""},{"dropping-particle":"","family":"Lindenberger","given":"Ulman","non-dropping-particle":"","parse-names":false,"suffix":""},{"dropping-particle":"","family":"Lumley","given":"Thomas","non-dropping-particle":"","parse-names":false,"suffix":""},{"dropping-particle":"","family":"Mägi","given":"Reedik","non-dropping-particle":"","parse-names":false,"suffix":""},{"dropping-particle":"","family":"Marques-Vidal","given":"Pedro","non-dropping-particle":"","parse-names":false,"suffix":""},{"dropping-particle":"","family":"Medland","given":"Sarah E.","non-dropping-particle":"","parse-names":false,"suffix":""},{"dropping-particle":"","family":"Milani","given":"Lili","non-dropping-particle":"","parse-names":false,"suffix":""},{"dropping-particle":"","family":"Nagy","given":"Reka","non-dropping-particle":"","parse-names":false,"suffix":""},{"dropping-particle":"","family":"Ollier","given":"William E.R.","non-dropping-particle":"","parse-names":false,"suffix":""},{"dropping-particle":"","family":"Peyser","given":"Patricia A.","non-dropping-particle":"","parse-names":false,"suffix":""},{"dropping-particle":"","family":"Pramstaller","given":"Peter P.","non-dropping-particle":"","parse-names":false,"suffix":""},{"dropping-particle":"","family":"Ridker","given":"Paul M.","non-dropping-particle":"","parse-names":false,"suffix":""},{"dropping-particle":"","family":"Rivadeneira","given":"Fernando","non-dropping-particle":"","parse-names":false,"suffix":""},{"dropping-particle":"","family":"Ruggiero","given":"Daniela","non-dropping-particle":"","parse-names":false,"suffix":""},{"dropping-particle":"","family":"Saba","given":"Yasaman","non-dropping-particle":"","parse-names":false,"suffix":""},{"dropping-particle":"","family":"Schmidt","given":"Reinhold","non-dropping-particle":"","parse-names":false,"suffix":""},{"dropping-particle":"","family":"Schmidt","given":"Helena","non-dropping-particle":"","parse-names":false,"suffix":""},{"dropping-particle":"","family":"Slagboom","given":"P. Eline","non-dropping-particle":"","parse-names":false,"suffix":""},{"dropping-particle":"","family":"Smith","given":"Blair H.","non-dropping-particle":"","parse-names":false,"suffix":""},{"dropping-particle":"","family":"Smith","given":"Jennifer A.","non-dropping-particle":"","parse-names":false,"suffix":""},{"dropping-particle":"","family":"Sotoodehnia","given":"Nona","non-dropping-particle":"","parse-names":false,"suffix":""},{"dropping-particle":"","family":"Steinhagen-Thiessen","given":"Elisabeth","non-dropping-particle":"","parse-names":false,"suffix":""},{"dropping-particle":"","family":"Rooij","given":"Frank J.A.","non-dropping-particle":"Van","parse-names":false,"suffix":""},{"dropping-particle":"","family":"Verbeek","given":"André L.","non-dropping-particle":"","parse-names":false,"suffix":""},{"dropping-particle":"","family":"Vermeulen","given":"Sita H.","non-dropping-particle":"","parse-names":false,"suffix":""},{"dropping-particle":"","family":"Vollenweider","given":"Peter","non-dropping-particle":"","parse-names":false,"suffix":""},{"dropping-particle":"","family":"Wang","given":"Yunpeng","non-dropping-particle":"","parse-names":false,"suffix":""},{"dropping-particle":"","family":"Werge","given":"Thomas","non-dropping-particle":"","parse-names":false,"suffix":""},{"dropping-particle":"","family":"Whitfield","given":"John B.","non-dropping-particle":"","parse-names":false,"suffix":""},{"dropping-particle":"","family":"Zonderman","given":"Alan B.","non-dropping-particle":"","parse-names":false,"suffix":""},{"dropping-particle":"","family":"Lehtimäki","given":"Terho","non-dropping-particle":"","parse-names":false,"suffix":""},{"dropping-particle":"","family":"Evans","given":"Michele K.","non-dropping-particle":"","parse-names":false,"suffix":""},{"dropping-particle":"","family":"Pirastu","given":"Mario","non-dropping-particle":"","parse-names":false,"suffix":""},{"dropping-particle":"","family":"Fuchsberger","given":"Christian","non-dropping-particle":"","parse-names":false,"suffix":""},{"dropping-particle":"","family":"Bertram","given":"Lars","non-dropping-particle":"","parse-names":false,"suffix":""},{"dropping-particle":"","family":"Pendleton","given":"Neil","non-dropping-particle":"","parse-names":false,"suffix":""},{"dropping-particle":"","family":"Kardia","given":"Sharon L.R.","non-dropping-particle":"","parse-names":false,"suffix":""},{"dropping-particle":"","family":"Ciullo","given":"Marina","non-dropping-particle":"","parse-names":false,"suffix":""},{"dropping-particle":"","family":"Becker","given":"Diane M.","non-dropping-particle":"","parse-names":false,"suffix":""},{"dropping-particle":"","family":"Wong","given":"Andrew","non-dropping-particle":"","parse-names":false,"suffix":""},{"dropping-particle":"","family":"Psaty","given":"Bruce M.","non-dropping-particle":"","parse-names":false,"suffix":""},{"dropping-particle":"","family":"Duijn","given":"Cornelia M.","non-dropping-particle":"Van","parse-names":false,"suffix":""},{"dropping-particle":"","family":"Wilson","given":"James G.","non-dropping-particle":"","parse-names":false,"suffix":""},{"dropping-particle":"","family":"Jukema","given":"J. Wouter","non-dropping-particle":"","parse-names":false,"suffix":""},{"dropping-particle":"","family":"Kiemeney","given":"Lambertus","non-dropping-particle":"","parse-names":false,"suffix":""},{"dropping-particle":"","family":"Uitterlinden","given":"André G.","non-dropping-particle":"","parse-names":false,"suffix":""},{"dropping-particle":"","family":"Franceschini","given":"Nora","non-dropping-particle":"","parse-names":false,"suffix":""},{"dropping-particle":"","family":"North","given":"Kari E.","non-dropping-particle":"","parse-names":false,"suffix":""},{"dropping-particle":"","family":"Weir","given":"David R.","non-dropping-particle":"","parse-names":false,"suffix":""},{"dropping-particle":"","family":"Metspalu","given":"Andres","non-dropping-particle":"","parse-names":false,"suffix":""},{"dropping-particle":"","family":"Boomsma","given":"Dorret I.","non-dropping-particle":"","parse-names":false,"suffix":""},{"dropping-particle":"","family":"Hayward","given":"Caroline","non-dropping-particle":"","parse-names":false,"suffix":""},{"dropping-particle":"","family":"Chasman","given":"Daniel","non-dropping-particle":"","parse-names":false,"suffix":""},{"dropping-particle":"","family":"Martin","given":"Nicholas G.","non-dropping-particle":"","parse-names":false,"suffix":""},{"dropping-particle":"","family":"Sattar","given":"Naveed","non-dropping-particle":"","parse-names":false,"suffix":""},{"dropping-particle":"","family":"Campbell","given":"Harry","non-dropping-particle":"","parse-names":false,"suffix":""},{"dropping-particle":"","family":"Esko","given":"Tonu","non-dropping-particle":"","parse-names":false,"suffix":""},{"dropping-particle":"","family":"Kutalik","given":"Zoltán","non-dropping-particle":"","parse-names":false,"suffix":""},{"dropping-particle":"","family":"Wilson","given":"James F.","non-dropping-particle":"","parse-names":false,"suffix":""}],"container-title":"Nature Communications","id":"ITEM-1","issue":"1","issued":{"date-parts":[["2017"]]},"page":"1-13","title":"Genome-wide meta-analysis associates HLA-DQA1/DRB1 and LPA and lifestyle factors with human longevity","type":"article-journal","volume":"8"},"uris":["http://www.mendeley.com/documents/?uuid=c3700d02-9e45-4bff-b642-016cdaca04f5"]}],"mendeley":{"formattedCitation":"&lt;sup&gt;16&lt;/sup&gt;","plainTextFormattedCitation":"16","previouslyFormattedCitation":"&lt;sup&gt;16&lt;/sup&gt;"},"properties":{"noteIndex":0},"schema":"https://github.com/citation-style-language/schema/raw/master/csl-citation.json"}</w:instrText>
      </w:r>
      <w:r w:rsidR="0048044F" w:rsidRPr="00AB409B">
        <w:rPr>
          <w:rFonts w:ascii="Arial" w:hAnsi="Arial" w:cs="Arial"/>
        </w:rPr>
        <w:fldChar w:fldCharType="separate"/>
      </w:r>
      <w:r w:rsidR="00D35C4A" w:rsidRPr="00D35C4A">
        <w:rPr>
          <w:rFonts w:ascii="Arial" w:hAnsi="Arial" w:cs="Arial"/>
          <w:noProof/>
          <w:vertAlign w:val="superscript"/>
        </w:rPr>
        <w:t>16</w:t>
      </w:r>
      <w:r w:rsidR="0048044F" w:rsidRPr="00AB409B">
        <w:rPr>
          <w:rFonts w:ascii="Arial" w:hAnsi="Arial" w:cs="Arial"/>
        </w:rPr>
        <w:fldChar w:fldCharType="end"/>
      </w:r>
      <w:r w:rsidR="00AB409B" w:rsidRPr="00AB409B">
        <w:rPr>
          <w:rFonts w:ascii="Arial" w:hAnsi="Arial" w:cs="Arial"/>
          <w:vertAlign w:val="superscript"/>
        </w:rPr>
        <w:t>,</w:t>
      </w:r>
      <w:r w:rsidR="00AB409B" w:rsidRPr="00AB409B">
        <w:rPr>
          <w:rFonts w:ascii="Arial" w:hAnsi="Arial" w:cs="Arial"/>
          <w:vertAlign w:val="superscript"/>
        </w:rPr>
        <w:fldChar w:fldCharType="begin" w:fldLock="1"/>
      </w:r>
      <w:r w:rsidR="00311C8F">
        <w:rPr>
          <w:rFonts w:ascii="Arial" w:hAnsi="Arial" w:cs="Arial"/>
          <w:vertAlign w:val="superscript"/>
        </w:rPr>
        <w:instrText>ADDIN CSL_CITATION {"citationItems":[{"id":"ITEM-1","itemData":{"DOI":"10.1038/s41591-020-0785-8","ISSN":"1546170X","PMID":"32251405","abstract":"While polygenic risk scores (PRSs) are poised to be translated into clinical practice through prediction of inborn health risks1, a strategy to utilize genetics to prioritize modifiable risk factors driving heath outcome is warranted2. To this end, we investigated the association of the genetic susceptibility to complex traits with human lifespan in collaboration with three worldwide biobanks (ntotal = 675,898; BioBank Japan (n = 179,066), UK Biobank (n = 361,194) and FinnGen (n = 135,638)). In contrast to observational studies, in which discerning the cause-and-effect can be difficult, PRSs could help to identify the driver biomarkers affecting human lifespan. A high systolic blood pressure PRS was trans-ethnically associated with a shorter lifespan (hazard ratio = 1.03[1.02–1.04], Pmeta = 3.9 × 10−13) and parental lifespan (hazard ratio = 1.06[1.06–1.07], P = 2.0 × 10−86). The obesity PRS showed distinct effects on lifespan in Japanese and European individuals (Pheterogeneity = 9.5 × 10−8 for BMI). The causal effect of blood pressure and obesity on lifespan was further supported by Mendelian randomization studies. Beyond genotype–phenotype associations, our trans-biobank study offers a new value of PRSs in prioritization of risk factors that could be potential targets of medical treatment to improve population health.","author":[{"dropping-particle":"","family":"Sakaue","given":"Saori","non-dropping-particle":"","parse-names":false,"suffix":""},{"dropping-particle":"","family":"Kanai","given":"Masahiro","non-dropping-particle":"","parse-names":false,"suffix":""},{"dropping-particle":"","family":"Karjalainen","given":"Juha","non-dropping-particle":"","parse-names":false,"suffix":""},{"dropping-particle":"","family":"Akiyama","given":"Masato","non-dropping-particle":"","parse-names":false,"suffix":""},{"dropping-particle":"","family":"Kurki","given":"Mitja","non-dropping-particle":"","parse-names":false,"suffix":""},{"dropping-particle":"","family":"Matoba","given":"Nana","non-dropping-particle":"","parse-names":false,"suffix":""},{"dropping-particle":"","family":"Takahashi","given":"Atsushi","non-dropping-particle":"","parse-names":false,"suffix":""},{"dropping-particle":"","family":"Hirata","given":"Makoto","non-dropping-particle":"","parse-names":false,"suffix":""},{"dropping-particle":"","family":"Kubo","given":"Michiaki","non-dropping-particle":"","parse-names":false,"suffix":""},{"dropping-particle":"","family":"Matsuda","given":"Koichi","non-dropping-particle":"","parse-names":false,"suffix":""},{"dropping-particle":"","family":"Murakami","given":"Yoshinori","non-dropping-particle":"","parse-names":false,"suffix":""},{"dropping-particle":"","family":"Daly","given":"Mark J.","non-dropping-particle":"","parse-names":false,"suffix":""},{"dropping-particle":"","family":"Kamatani","given":"Yoichiro","non-dropping-particle":"","parse-names":false,"suffix":""},{"dropping-particle":"","family":"Okada","given":"Yukinori","non-dropping-particle":"","parse-names":false,"suffix":""}],"container-title":"Nature Medicine","id":"ITEM-1","issue":"4","issued":{"date-parts":[["2020"]]},"page":"542-548","publisher":"Springer US","title":"Trans-biobank analysis with 676,000 individuals elucidates the association of polygenic risk scores of complex traits with human lifespan","type":"article-journal","volume":"26"},"uris":["http://www.mendeley.com/documents/?uuid=70658559-aa1a-4f21-b3c1-b280a1e20b12"]}],"mendeley":{"formattedCitation":"&lt;sup&gt;14&lt;/sup&gt;","plainTextFormattedCitation":"14","previouslyFormattedCitation":"&lt;sup&gt;14&lt;/sup&gt;"},"properties":{"noteIndex":0},"schema":"https://github.com/citation-style-language/schema/raw/master/csl-citation.json"}</w:instrText>
      </w:r>
      <w:r w:rsidR="00AB409B" w:rsidRPr="00AB409B">
        <w:rPr>
          <w:rFonts w:ascii="Arial" w:hAnsi="Arial" w:cs="Arial"/>
          <w:vertAlign w:val="superscript"/>
        </w:rPr>
        <w:fldChar w:fldCharType="separate"/>
      </w:r>
      <w:r w:rsidR="00D35C4A" w:rsidRPr="00D35C4A">
        <w:rPr>
          <w:rFonts w:ascii="Arial" w:hAnsi="Arial" w:cs="Arial"/>
          <w:noProof/>
          <w:vertAlign w:val="superscript"/>
        </w:rPr>
        <w:t>14</w:t>
      </w:r>
      <w:r w:rsidR="00AB409B" w:rsidRPr="00AB409B">
        <w:rPr>
          <w:rFonts w:ascii="Arial" w:hAnsi="Arial" w:cs="Arial"/>
          <w:vertAlign w:val="superscript"/>
        </w:rPr>
        <w:fldChar w:fldCharType="end"/>
      </w:r>
      <w:r w:rsidR="0048044F" w:rsidRPr="00AB409B">
        <w:rPr>
          <w:rFonts w:ascii="Arial" w:hAnsi="Arial" w:cs="Arial"/>
        </w:rPr>
        <w:t>,</w:t>
      </w:r>
      <w:r w:rsidR="00B01045" w:rsidRPr="00AB409B">
        <w:rPr>
          <w:rFonts w:ascii="Arial" w:hAnsi="Arial" w:cs="Arial"/>
        </w:rPr>
        <w:t xml:space="preserve"> our study </w:t>
      </w:r>
      <w:r w:rsidR="002863C6">
        <w:rPr>
          <w:rFonts w:ascii="Arial" w:hAnsi="Arial" w:cs="Arial"/>
        </w:rPr>
        <w:t>leverages</w:t>
      </w:r>
      <w:r w:rsidR="00B01045" w:rsidRPr="00AB409B">
        <w:rPr>
          <w:rFonts w:ascii="Arial" w:hAnsi="Arial" w:cs="Arial"/>
        </w:rPr>
        <w:t xml:space="preserve"> the largest </w:t>
      </w:r>
      <w:r w:rsidR="002863C6">
        <w:rPr>
          <w:rFonts w:ascii="Arial" w:hAnsi="Arial" w:cs="Arial"/>
        </w:rPr>
        <w:t>sample size to</w:t>
      </w:r>
      <w:r w:rsidR="00B01045" w:rsidRPr="00AB409B">
        <w:rPr>
          <w:rFonts w:ascii="Arial" w:hAnsi="Arial" w:cs="Arial"/>
        </w:rPr>
        <w:t xml:space="preserve"> date, is the first to investigate the outcome of longevity, and is the first to investigate gene-specific effects of LDL-c modification</w:t>
      </w:r>
      <w:ins w:id="317" w:author="Daghlas, Iyas" w:date="2021-02-14T22:59:00Z">
        <w:r w:rsidR="00C42F5A">
          <w:rPr>
            <w:rFonts w:ascii="Arial" w:hAnsi="Arial" w:cs="Arial"/>
          </w:rPr>
          <w:t xml:space="preserve"> </w:t>
        </w:r>
        <w:r w:rsidR="00C42F5A">
          <w:rPr>
            <w:rFonts w:ascii="Arial" w:hAnsi="Arial" w:cs="Arial"/>
          </w:rPr>
          <w:lastRenderedPageBreak/>
          <w:t>through drug targets</w:t>
        </w:r>
      </w:ins>
      <w:r w:rsidR="00B01045" w:rsidRPr="00AB409B">
        <w:rPr>
          <w:rFonts w:ascii="Arial" w:hAnsi="Arial" w:cs="Arial"/>
        </w:rPr>
        <w:t xml:space="preserve">. </w:t>
      </w:r>
      <w:r w:rsidR="008D0C67" w:rsidRPr="00AB409B">
        <w:rPr>
          <w:rFonts w:ascii="Arial" w:hAnsi="Arial" w:cs="Arial"/>
        </w:rPr>
        <w:t xml:space="preserve">An advantage of investigating outcomes </w:t>
      </w:r>
      <w:r w:rsidR="002050D9" w:rsidRPr="00AB409B">
        <w:rPr>
          <w:rFonts w:ascii="Arial" w:hAnsi="Arial" w:cs="Arial"/>
        </w:rPr>
        <w:t xml:space="preserve">such as </w:t>
      </w:r>
      <w:r w:rsidR="008D0C67" w:rsidRPr="00AB409B">
        <w:rPr>
          <w:rFonts w:ascii="Arial" w:hAnsi="Arial" w:cs="Arial"/>
        </w:rPr>
        <w:t>lifespan</w:t>
      </w:r>
      <w:r w:rsidR="00CA4B0E" w:rsidRPr="00AB409B">
        <w:rPr>
          <w:rFonts w:ascii="Arial" w:hAnsi="Arial" w:cs="Arial"/>
        </w:rPr>
        <w:t xml:space="preserve"> and longevity</w:t>
      </w:r>
      <w:r w:rsidR="008D0C67" w:rsidRPr="00AB409B">
        <w:rPr>
          <w:rFonts w:ascii="Arial" w:hAnsi="Arial" w:cs="Arial"/>
        </w:rPr>
        <w:t xml:space="preserve"> is the implicit consideration of both beneficial and detrimental effects of </w:t>
      </w:r>
      <w:r w:rsidR="00CA4B0E" w:rsidRPr="00AB409B">
        <w:rPr>
          <w:rFonts w:ascii="Arial" w:hAnsi="Arial" w:cs="Arial"/>
        </w:rPr>
        <w:t>a</w:t>
      </w:r>
      <w:r w:rsidR="008D0C67" w:rsidRPr="00AB409B">
        <w:rPr>
          <w:rFonts w:ascii="Arial" w:hAnsi="Arial" w:cs="Arial"/>
        </w:rPr>
        <w:t xml:space="preserve"> given intervention. </w:t>
      </w:r>
      <w:r w:rsidR="00A92F8C" w:rsidRPr="00AB409B">
        <w:rPr>
          <w:rFonts w:ascii="Arial" w:hAnsi="Arial" w:cs="Arial"/>
        </w:rPr>
        <w:t xml:space="preserve">By </w:t>
      </w:r>
      <w:r w:rsidR="0062639D" w:rsidRPr="00AB409B">
        <w:rPr>
          <w:rFonts w:ascii="Arial" w:hAnsi="Arial" w:cs="Arial"/>
        </w:rPr>
        <w:t>analyzing</w:t>
      </w:r>
      <w:r w:rsidR="00A92F8C" w:rsidRPr="00AB409B">
        <w:rPr>
          <w:rFonts w:ascii="Arial" w:hAnsi="Arial" w:cs="Arial"/>
        </w:rPr>
        <w:t xml:space="preserve"> parental lifespan, we </w:t>
      </w:r>
      <w:r w:rsidR="0012672C" w:rsidRPr="00AB409B">
        <w:rPr>
          <w:rFonts w:ascii="Arial" w:hAnsi="Arial" w:cs="Arial"/>
        </w:rPr>
        <w:t>mitigate</w:t>
      </w:r>
      <w:r w:rsidR="00A92F8C" w:rsidRPr="00AB409B">
        <w:rPr>
          <w:rFonts w:ascii="Arial" w:hAnsi="Arial" w:cs="Arial"/>
        </w:rPr>
        <w:t xml:space="preserve"> </w:t>
      </w:r>
      <w:r w:rsidR="00802264" w:rsidRPr="00AB409B">
        <w:rPr>
          <w:rFonts w:ascii="Arial" w:hAnsi="Arial" w:cs="Arial"/>
        </w:rPr>
        <w:t>immortal time</w:t>
      </w:r>
      <w:r w:rsidR="00A92F8C" w:rsidRPr="00AB409B">
        <w:rPr>
          <w:rFonts w:ascii="Arial" w:hAnsi="Arial" w:cs="Arial"/>
        </w:rPr>
        <w:t xml:space="preserve"> bias related to differential selection into </w:t>
      </w:r>
      <w:r w:rsidR="0012672C" w:rsidRPr="00AB409B">
        <w:rPr>
          <w:rFonts w:ascii="Arial" w:hAnsi="Arial" w:cs="Arial"/>
        </w:rPr>
        <w:t>a</w:t>
      </w:r>
      <w:r w:rsidR="00A92F8C" w:rsidRPr="00AB409B">
        <w:rPr>
          <w:rFonts w:ascii="Arial" w:hAnsi="Arial" w:cs="Arial"/>
        </w:rPr>
        <w:t xml:space="preserve"> </w:t>
      </w:r>
      <w:r w:rsidR="0012672C" w:rsidRPr="00AB409B">
        <w:rPr>
          <w:rFonts w:ascii="Arial" w:hAnsi="Arial" w:cs="Arial"/>
        </w:rPr>
        <w:t>study</w:t>
      </w:r>
      <w:r w:rsidR="00A92F8C" w:rsidRPr="00AB409B">
        <w:rPr>
          <w:rFonts w:ascii="Arial" w:hAnsi="Arial" w:cs="Arial"/>
        </w:rPr>
        <w:t xml:space="preserve"> by </w:t>
      </w:r>
      <w:r w:rsidR="0062639D" w:rsidRPr="00AB409B">
        <w:rPr>
          <w:rFonts w:ascii="Arial" w:hAnsi="Arial" w:cs="Arial"/>
        </w:rPr>
        <w:t xml:space="preserve">individual </w:t>
      </w:r>
      <w:r w:rsidR="009B6D09" w:rsidRPr="00AB409B">
        <w:rPr>
          <w:rFonts w:ascii="Arial" w:hAnsi="Arial" w:cs="Arial"/>
        </w:rPr>
        <w:t>survival status.</w:t>
      </w:r>
      <w:r w:rsidR="00462E65">
        <w:rPr>
          <w:rFonts w:ascii="Arial" w:hAnsi="Arial" w:cs="Arial"/>
        </w:rPr>
        <w:t xml:space="preserve"> </w:t>
      </w:r>
      <w:commentRangeStart w:id="318"/>
      <w:del w:id="319" w:author="Gill, Dipender P S" w:date="2021-02-16T09:10:00Z">
        <w:r w:rsidR="00462E65" w:rsidDel="00CC083F">
          <w:rPr>
            <w:rFonts w:ascii="Arial" w:hAnsi="Arial" w:cs="Arial"/>
          </w:rPr>
          <w:delText>However, this bias may influence analyses using the outcome of longevity.</w:delText>
        </w:r>
        <w:r w:rsidR="009B6D09" w:rsidRPr="00AB409B" w:rsidDel="00CC083F">
          <w:rPr>
            <w:rFonts w:ascii="Arial" w:hAnsi="Arial" w:cs="Arial"/>
          </w:rPr>
          <w:delText xml:space="preserve"> </w:delText>
        </w:r>
        <w:commentRangeEnd w:id="318"/>
        <w:r w:rsidR="00CC083F" w:rsidDel="00CC083F">
          <w:rPr>
            <w:rStyle w:val="CommentReference"/>
          </w:rPr>
          <w:commentReference w:id="318"/>
        </w:r>
      </w:del>
      <w:r w:rsidR="00802264" w:rsidRPr="00AB409B">
        <w:rPr>
          <w:rFonts w:ascii="Arial" w:hAnsi="Arial" w:cs="Arial"/>
        </w:rPr>
        <w:t>By using reported parental lifespans, we also mitigate bias due to potentially differential rates of los</w:t>
      </w:r>
      <w:r w:rsidR="005F132B" w:rsidRPr="00AB409B">
        <w:rPr>
          <w:rFonts w:ascii="Arial" w:hAnsi="Arial" w:cs="Arial"/>
        </w:rPr>
        <w:t>s</w:t>
      </w:r>
      <w:r w:rsidR="00802264" w:rsidRPr="00AB409B">
        <w:rPr>
          <w:rFonts w:ascii="Arial" w:hAnsi="Arial" w:cs="Arial"/>
        </w:rPr>
        <w:t xml:space="preserve"> to follow-up in strata of LDL-c. </w:t>
      </w:r>
      <w:r w:rsidR="009B6D09" w:rsidRPr="00AB409B">
        <w:rPr>
          <w:rFonts w:ascii="Arial" w:hAnsi="Arial" w:cs="Arial"/>
        </w:rPr>
        <w:t>We reported</w:t>
      </w:r>
      <w:r w:rsidR="00A92F8C" w:rsidRPr="00AB409B">
        <w:rPr>
          <w:rFonts w:ascii="Arial" w:hAnsi="Arial" w:cs="Arial"/>
        </w:rPr>
        <w:t xml:space="preserve"> effects on </w:t>
      </w:r>
      <w:r w:rsidR="00462E65">
        <w:rPr>
          <w:rFonts w:ascii="Arial" w:hAnsi="Arial" w:cs="Arial"/>
        </w:rPr>
        <w:t>the scale of relative change in lifespan years</w:t>
      </w:r>
      <w:r w:rsidR="00A92F8C" w:rsidRPr="00AB409B">
        <w:rPr>
          <w:rFonts w:ascii="Arial" w:hAnsi="Arial" w:cs="Arial"/>
        </w:rPr>
        <w:t xml:space="preserve">, which is more </w:t>
      </w:r>
      <w:r w:rsidR="00462E65">
        <w:rPr>
          <w:rFonts w:ascii="Arial" w:hAnsi="Arial" w:cs="Arial"/>
        </w:rPr>
        <w:t xml:space="preserve">clinically interpretable than the </w:t>
      </w:r>
      <w:del w:id="320" w:author="Daghlas, Iyas" w:date="2021-02-14T23:00:00Z">
        <w:r w:rsidR="00462E65" w:rsidDel="00C42F5A">
          <w:rPr>
            <w:rFonts w:ascii="Arial" w:hAnsi="Arial" w:cs="Arial"/>
          </w:rPr>
          <w:delText xml:space="preserve">conventionally reported </w:delText>
        </w:r>
      </w:del>
      <w:r w:rsidR="0062639D" w:rsidRPr="00AB409B">
        <w:rPr>
          <w:rFonts w:ascii="Arial" w:hAnsi="Arial" w:cs="Arial"/>
        </w:rPr>
        <w:t>hazard ratio.</w:t>
      </w:r>
      <w:r w:rsidR="00A92F8C" w:rsidRPr="00AB409B">
        <w:rPr>
          <w:rFonts w:ascii="Arial" w:hAnsi="Arial" w:cs="Arial"/>
        </w:rPr>
        <w:t xml:space="preserve"> </w:t>
      </w:r>
    </w:p>
    <w:p w14:paraId="205E598E" w14:textId="77777777" w:rsidR="00CC083F" w:rsidRDefault="00CC083F" w:rsidP="009B6D09">
      <w:pPr>
        <w:spacing w:line="480" w:lineRule="auto"/>
        <w:rPr>
          <w:ins w:id="321" w:author="Gill, Dipender P S" w:date="2021-02-16T09:11:00Z"/>
          <w:rFonts w:ascii="Arial" w:hAnsi="Arial" w:cs="Arial"/>
        </w:rPr>
      </w:pPr>
    </w:p>
    <w:p w14:paraId="6FEFD9D0" w14:textId="3B5754D6" w:rsidR="000C70F9" w:rsidRPr="00AB409B" w:rsidRDefault="00802264" w:rsidP="009B6D09">
      <w:pPr>
        <w:spacing w:line="480" w:lineRule="auto"/>
        <w:rPr>
          <w:rFonts w:ascii="Arial" w:hAnsi="Arial" w:cs="Arial"/>
        </w:rPr>
      </w:pPr>
      <w:r w:rsidRPr="00AB409B">
        <w:rPr>
          <w:rFonts w:ascii="Arial" w:hAnsi="Arial" w:cs="Arial"/>
        </w:rPr>
        <w:t>Our study also has limitations</w:t>
      </w:r>
      <w:r w:rsidR="0009380D" w:rsidRPr="00AB409B">
        <w:rPr>
          <w:rFonts w:ascii="Arial" w:hAnsi="Arial" w:cs="Arial"/>
        </w:rPr>
        <w:t xml:space="preserve">. </w:t>
      </w:r>
      <w:r w:rsidR="00A92F8C" w:rsidRPr="00AB409B">
        <w:rPr>
          <w:rFonts w:ascii="Arial" w:hAnsi="Arial" w:cs="Arial"/>
        </w:rPr>
        <w:t xml:space="preserve">Although we found consistent results across multiple sensitivity analyses, we cannot </w:t>
      </w:r>
      <w:r w:rsidR="00EA2C53" w:rsidRPr="00AB409B">
        <w:rPr>
          <w:rFonts w:ascii="Arial" w:hAnsi="Arial" w:cs="Arial"/>
        </w:rPr>
        <w:t xml:space="preserve">fully </w:t>
      </w:r>
      <w:r w:rsidR="00A92F8C" w:rsidRPr="00AB409B">
        <w:rPr>
          <w:rFonts w:ascii="Arial" w:hAnsi="Arial" w:cs="Arial"/>
        </w:rPr>
        <w:t xml:space="preserve">exclude potential bias attributable to effects of the genetic </w:t>
      </w:r>
      <w:del w:id="322" w:author="Daghlas, Iyas" w:date="2021-02-14T23:00:00Z">
        <w:r w:rsidR="00A92F8C" w:rsidRPr="00AB409B" w:rsidDel="00C42F5A">
          <w:rPr>
            <w:rFonts w:ascii="Arial" w:hAnsi="Arial" w:cs="Arial"/>
          </w:rPr>
          <w:delText xml:space="preserve">instruments </w:delText>
        </w:r>
      </w:del>
      <w:ins w:id="323" w:author="Daghlas, Iyas" w:date="2021-02-14T23:00:00Z">
        <w:r w:rsidR="00C42F5A">
          <w:rPr>
            <w:rFonts w:ascii="Arial" w:hAnsi="Arial" w:cs="Arial"/>
          </w:rPr>
          <w:t>proxies</w:t>
        </w:r>
        <w:r w:rsidR="00C42F5A" w:rsidRPr="00AB409B">
          <w:rPr>
            <w:rFonts w:ascii="Arial" w:hAnsi="Arial" w:cs="Arial"/>
          </w:rPr>
          <w:t xml:space="preserve"> </w:t>
        </w:r>
      </w:ins>
      <w:r w:rsidR="00A92F8C" w:rsidRPr="00AB409B">
        <w:rPr>
          <w:rFonts w:ascii="Arial" w:hAnsi="Arial" w:cs="Arial"/>
        </w:rPr>
        <w:t xml:space="preserve">on lifespan </w:t>
      </w:r>
      <w:r w:rsidR="005F132B" w:rsidRPr="00AB409B">
        <w:rPr>
          <w:rFonts w:ascii="Arial" w:hAnsi="Arial" w:cs="Arial"/>
        </w:rPr>
        <w:t>through pathways other than</w:t>
      </w:r>
      <w:r w:rsidR="00A92F8C" w:rsidRPr="00AB409B">
        <w:rPr>
          <w:rFonts w:ascii="Arial" w:hAnsi="Arial" w:cs="Arial"/>
        </w:rPr>
        <w:t xml:space="preserve"> LDL-c</w:t>
      </w:r>
      <w:r w:rsidR="00462E65">
        <w:rPr>
          <w:rFonts w:ascii="Arial" w:hAnsi="Arial" w:cs="Arial"/>
        </w:rPr>
        <w:t xml:space="preserve"> (i.e. violation of the Mendelian randomization assumption of no horizontal pleiotropy)</w:t>
      </w:r>
      <w:r w:rsidR="00A92F8C" w:rsidRPr="00AB409B">
        <w:rPr>
          <w:rFonts w:ascii="Arial" w:hAnsi="Arial" w:cs="Arial"/>
        </w:rPr>
        <w:t>.</w:t>
      </w:r>
      <w:ins w:id="324" w:author="Daghlas, Iyas" w:date="2021-02-14T23:06:00Z">
        <w:r w:rsidR="00D178F0">
          <w:rPr>
            <w:rFonts w:ascii="Arial" w:hAnsi="Arial" w:cs="Arial"/>
          </w:rPr>
          <w:t xml:space="preserve"> Our results may be biased by a small degree of overlap between t</w:t>
        </w:r>
        <w:r w:rsidR="00636F6A">
          <w:rPr>
            <w:rFonts w:ascii="Arial" w:hAnsi="Arial" w:cs="Arial"/>
          </w:rPr>
          <w:t>he exposure and outcome samples. H</w:t>
        </w:r>
        <w:r w:rsidR="00D178F0">
          <w:rPr>
            <w:rFonts w:ascii="Arial" w:hAnsi="Arial" w:cs="Arial"/>
          </w:rPr>
          <w:t>owever</w:t>
        </w:r>
      </w:ins>
      <w:ins w:id="325" w:author="Daghlas, Iyas" w:date="2021-02-14T23:08:00Z">
        <w:r w:rsidR="00636F6A">
          <w:rPr>
            <w:rFonts w:ascii="Arial" w:hAnsi="Arial" w:cs="Arial"/>
          </w:rPr>
          <w:t>,</w:t>
        </w:r>
      </w:ins>
      <w:ins w:id="326" w:author="Daghlas, Iyas" w:date="2021-02-14T23:06:00Z">
        <w:r w:rsidR="00D178F0">
          <w:rPr>
            <w:rFonts w:ascii="Arial" w:hAnsi="Arial" w:cs="Arial"/>
          </w:rPr>
          <w:t xml:space="preserve"> </w:t>
        </w:r>
      </w:ins>
      <w:ins w:id="327" w:author="Daghlas, Iyas" w:date="2021-02-14T23:12:00Z">
        <w:r w:rsidR="00193882">
          <w:rPr>
            <w:rFonts w:ascii="Arial" w:hAnsi="Arial" w:cs="Arial"/>
          </w:rPr>
          <w:t>such bias is typically minimal in the setting of</w:t>
        </w:r>
      </w:ins>
      <w:ins w:id="328" w:author="Daghlas, Iyas" w:date="2021-02-14T23:07:00Z">
        <w:r w:rsidR="00D178F0">
          <w:rPr>
            <w:rFonts w:ascii="Arial" w:hAnsi="Arial" w:cs="Arial"/>
          </w:rPr>
          <w:t xml:space="preserve"> strong genetic instruments (</w:t>
        </w:r>
      </w:ins>
      <w:ins w:id="329" w:author="Daghlas, Iyas" w:date="2021-02-14T23:08:00Z">
        <w:r w:rsidR="00D178F0">
          <w:rPr>
            <w:rFonts w:ascii="Arial" w:hAnsi="Arial" w:cs="Arial"/>
            <w:i/>
          </w:rPr>
          <w:t>F-</w:t>
        </w:r>
        <w:r w:rsidR="00193882">
          <w:rPr>
            <w:rFonts w:ascii="Arial" w:hAnsi="Arial" w:cs="Arial"/>
          </w:rPr>
          <w:t>statistic &gt; 10</w:t>
        </w:r>
        <w:r w:rsidR="00D178F0">
          <w:rPr>
            <w:rFonts w:ascii="Arial" w:hAnsi="Arial" w:cs="Arial"/>
          </w:rPr>
          <w:t>)</w:t>
        </w:r>
        <w:r w:rsidR="00D178F0">
          <w:rPr>
            <w:rFonts w:ascii="Arial" w:hAnsi="Arial" w:cs="Arial"/>
          </w:rPr>
          <w:fldChar w:fldCharType="begin" w:fldLock="1"/>
        </w:r>
      </w:ins>
      <w:r w:rsidR="00311C8F">
        <w:rPr>
          <w:rFonts w:ascii="Arial" w:hAnsi="Arial" w:cs="Arial"/>
        </w:rPr>
        <w:instrText>ADDIN CSL_CITATION {"citationItems":[{"id":"ITEM-1","itemData":{"DOI":"10.1002/gepi.21998","ISBN":"1098-2272 (Electronic)\r0741-0395 (Linking)","ISSN":"10982272","PMID":"27625185","abstract":"Mendelian randomization analyses are often performed using summarized data. The causal estimate from a one-sample analysis (in which data are taken from a single data source) with weak instrumental variables is biased in the direction of the observational association between the risk factor and outcome, whereas the estimate from a two-sample analysis (in which data on the risk factor and outcome are taken from non-overlapping datasets) is less biased and any bias is in the direction of the null. When using genetic consortia that have partially overlapping sets of participants, the direction and extent of bias are uncertain. In this paper, we perform simulation studies to investigate the magnitude of bias and Type 1 error rate inflation arising from sample overlap. We consider both a continuous outcome and a case-control setting with a binary outcome. For a continuous outcome, bias due to sample overlap is a linear function of the proportion of overlap between the samples. So, in the case of a null causal effect, if the relative bias of the one-sample instrumental variable estimate is 10% (corresponding to an F parameter of 10), then the relative bias with 50% sample overlap is 5%, and with 30% sample overlap is 3%. In a case-control setting, if risk factor measurements are only included for the control participants, unbiased estimates are obtained even in a one-sample setting. However, if risk factor data on both control and case participants are used, then bias is similar with a binary outcome as with a continuous outcome. Consortia releasing publicly available data on the associations of genetic variants with continuous risk factors should provide estimates that exclude case participants from case-control samples.","author":[{"dropping-particle":"","family":"Burgess","given":"Stephen","non-dropping-particle":"","parse-names":false,"suffix":""},{"dropping-particle":"","family":"Davies","given":"Neil M.","non-dropping-particle":"","parse-names":false,"suffix":""},{"dropping-particle":"","family":"Thompson","given":"Simon G.","non-dropping-particle":"","parse-names":false,"suffix":""}],"container-title":"Genetic Epidemiology","id":"ITEM-1","issue":"7","issued":{"date-parts":[["2016"]]},"page":"597-608","title":"Bias due to participant overlap in two-sample Mendelian randomization","type":"article-journal","volume":"40"},"uris":["http://www.mendeley.com/documents/?uuid=c920c289-c908-45f8-a2e5-e2328c986bcb"]}],"mendeley":{"formattedCitation":"&lt;sup&gt;54&lt;/sup&gt;","plainTextFormattedCitation":"54","previouslyFormattedCitation":"&lt;sup&gt;53&lt;/sup&gt;"},"properties":{"noteIndex":0},"schema":"https://github.com/citation-style-language/schema/raw/master/csl-citation.json"}</w:instrText>
      </w:r>
      <w:r w:rsidR="00D178F0">
        <w:rPr>
          <w:rFonts w:ascii="Arial" w:hAnsi="Arial" w:cs="Arial"/>
        </w:rPr>
        <w:fldChar w:fldCharType="separate"/>
      </w:r>
      <w:r w:rsidR="00311C8F" w:rsidRPr="00311C8F">
        <w:rPr>
          <w:rFonts w:ascii="Arial" w:hAnsi="Arial" w:cs="Arial"/>
          <w:noProof/>
          <w:vertAlign w:val="superscript"/>
        </w:rPr>
        <w:t>54</w:t>
      </w:r>
      <w:ins w:id="330" w:author="Daghlas, Iyas" w:date="2021-02-14T23:08:00Z">
        <w:r w:rsidR="00D178F0">
          <w:rPr>
            <w:rFonts w:ascii="Arial" w:hAnsi="Arial" w:cs="Arial"/>
          </w:rPr>
          <w:fldChar w:fldCharType="end"/>
        </w:r>
      </w:ins>
      <w:ins w:id="331" w:author="Daghlas, Iyas" w:date="2021-02-14T23:07:00Z">
        <w:r w:rsidR="00D178F0">
          <w:rPr>
            <w:rFonts w:ascii="Arial" w:hAnsi="Arial" w:cs="Arial"/>
          </w:rPr>
          <w:t>.</w:t>
        </w:r>
      </w:ins>
      <w:ins w:id="332" w:author="Daghlas, Iyas" w:date="2021-02-14T23:06:00Z">
        <w:r w:rsidR="00D178F0">
          <w:rPr>
            <w:rFonts w:ascii="Arial" w:hAnsi="Arial" w:cs="Arial"/>
          </w:rPr>
          <w:t xml:space="preserve"> </w:t>
        </w:r>
      </w:ins>
      <w:r w:rsidR="00A92F8C" w:rsidRPr="00AB409B">
        <w:rPr>
          <w:rFonts w:ascii="Arial" w:hAnsi="Arial" w:cs="Arial"/>
        </w:rPr>
        <w:t xml:space="preserve"> The mediation analysis we </w:t>
      </w:r>
      <w:r w:rsidR="00010C7B" w:rsidRPr="00AB409B">
        <w:rPr>
          <w:rFonts w:ascii="Arial" w:hAnsi="Arial" w:cs="Arial"/>
        </w:rPr>
        <w:t xml:space="preserve">performed </w:t>
      </w:r>
      <w:r w:rsidR="00A92F8C" w:rsidRPr="00AB409B">
        <w:rPr>
          <w:rFonts w:ascii="Arial" w:hAnsi="Arial" w:cs="Arial"/>
        </w:rPr>
        <w:t>using CAD</w:t>
      </w:r>
      <w:ins w:id="333" w:author="Daghlas, Iyas" w:date="2021-02-14T23:09:00Z">
        <w:r w:rsidR="00193882">
          <w:rPr>
            <w:rFonts w:ascii="Arial" w:hAnsi="Arial" w:cs="Arial"/>
          </w:rPr>
          <w:t xml:space="preserve"> and ischemic stroke</w:t>
        </w:r>
      </w:ins>
      <w:r w:rsidR="00A92F8C" w:rsidRPr="00AB409B">
        <w:rPr>
          <w:rFonts w:ascii="Arial" w:hAnsi="Arial" w:cs="Arial"/>
        </w:rPr>
        <w:t xml:space="preserve"> may be biased due to the binary nature of the</w:t>
      </w:r>
      <w:ins w:id="334" w:author="Daghlas, Iyas" w:date="2021-02-14T23:09:00Z">
        <w:r w:rsidR="00193882">
          <w:rPr>
            <w:rFonts w:ascii="Arial" w:hAnsi="Arial" w:cs="Arial"/>
          </w:rPr>
          <w:t>se</w:t>
        </w:r>
      </w:ins>
      <w:r w:rsidR="00A92F8C" w:rsidRPr="00AB409B">
        <w:rPr>
          <w:rFonts w:ascii="Arial" w:hAnsi="Arial" w:cs="Arial"/>
        </w:rPr>
        <w:t xml:space="preserve"> mediator</w:t>
      </w:r>
      <w:ins w:id="335" w:author="Daghlas, Iyas" w:date="2021-02-14T23:09:00Z">
        <w:r w:rsidR="00193882">
          <w:rPr>
            <w:rFonts w:ascii="Arial" w:hAnsi="Arial" w:cs="Arial"/>
          </w:rPr>
          <w:t>s</w:t>
        </w:r>
      </w:ins>
      <w:r w:rsidR="00A92F8C" w:rsidRPr="00AB409B">
        <w:rPr>
          <w:rFonts w:ascii="Arial" w:hAnsi="Arial" w:cs="Arial"/>
        </w:rPr>
        <w:fldChar w:fldCharType="begin" w:fldLock="1"/>
      </w:r>
      <w:r w:rsidR="00311C8F">
        <w:rPr>
          <w:rFonts w:ascii="Arial" w:hAnsi="Arial" w:cs="Arial"/>
        </w:rPr>
        <w:instrText>ADDIN CSL_CITATION {"citationItems":[{"id":"ITEM-1","itemData":{"DOI":"10.1534/genetics.117.300191","ISSN":"19432631","abstract":"© 2017 by the Genetics Society of America Mendelian randomization is the use of genetic variants as instrumental variables to estimate causal effects of risk factors on outcomes. The total causal effect of a risk factor is the change in the outcome resulting from intervening on the risk factor. This total causal effect may potentially encompass multiple mediating mechanisms. For a proposed mediator, the direct effect of the risk factor is the change in the outcome resulting from a change in the risk factor, keeping the mediator constant. A difference between the total effect and the direct effect indicates that the causal pathway from the risk factor to the outcome acts at least in part via the mediator (an indirect effect). Here, we show that Mendelian randomization estimates of total and direct effects can be obtained using summarized data on genetic associations with the risk factor, mediator, and outcome, potentially from different data sources. We perform simulations to test the validity of this approach when there is unmeasured confounding and/or bidirectional effects between the risk factor and mediator. We illustrate this method using the relationship between age at menarche and risk of breast cancer, with body mass index (BMI) as a potential mediator. We show an inverse direct causal effect of age at menarche on risk of breast cancer (independent of BMI), and a positive indirect effect via BMI. In conclusion, multivariable Mendelian randomization using summarized genetic data provides a rapid and accessible analytic strategy that can be undertaken using publicly available data to better understand causal mechanisms.","author":[{"dropping-particle":"","family":"Burgess","given":"Stephen","non-dropping-particle":"","parse-names":false,"suffix":""},{"dropping-particle":"","family":"Thompson","given":"Deborah J.","non-dropping-particle":"","parse-names":false,"suffix":""},{"dropping-particle":"","family":"Rees","given":"Jessica M.B.","non-dropping-particle":"","parse-names":false,"suffix":""},{"dropping-particle":"","family":"Day","given":"Felix R.","non-dropping-particle":"","parse-names":false,"suffix":""},{"dropping-particle":"","family":"Perry","given":"John R.","non-dropping-particle":"","parse-names":false,"suffix":""},{"dropping-particle":"","family":"Ong","given":"Ken K.","non-dropping-particle":"","parse-names":false,"suffix":""}],"container-title":"Genetics","id":"ITEM-1","issue":"2","issued":{"date-parts":[["2017"]]},"note":"Notes\n- 'population-averaged causal effect'; 'intervening on the population distribution of the risk factor'\n- later puberty &amp;gt; reduction in total # ovulatory cycles &amp;gt; reduction in life-time sex-hormone exposure\n- for binary outcomes, do not provide an estimate of the indirect causal effect (only total and direct)\n\nCopied\n&amp;quot;When using genetic associations from multiple datasets in a two-sample Mendelian randomization setting, ideally the associations should be estimated on samples from the same underlying population. This is particularly important with regard to ethnicity, as different linkage disequilibrium structures can mean that genetic variants may be associated with the risk factor in one population and not in another, or be valid instruments in one population but not in another.&amp;quot;\n\nNotes on product/difference method\nhttps://academic.oup.com/aje/article/182/2/105/94961#86237830\n&amp;gt;product method useful b/c mediator can be binary\n&amp;gt; proportion mediated may be unstable w/ small effects\n&amp;gt; Josef reports total effect, and proportion mediated of total effect","page":"481-487","title":"Dissecting causal pathways using mendelian randomization with summarized genetic data: Application to age at menarche and risk of breast cancer","type":"article-journal","volume":"207"},"uris":["http://www.mendeley.com/documents/?uuid=16019512-66a4-4793-b385-5b79b784b4e6"]}],"mendeley":{"formattedCitation":"&lt;sup&gt;41&lt;/sup&gt;","plainTextFormattedCitation":"41","previouslyFormattedCitation":"&lt;sup&gt;40&lt;/sup&gt;"},"properties":{"noteIndex":0},"schema":"https://github.com/citation-style-language/schema/raw/master/csl-citation.json"}</w:instrText>
      </w:r>
      <w:r w:rsidR="00A92F8C" w:rsidRPr="00AB409B">
        <w:rPr>
          <w:rFonts w:ascii="Arial" w:hAnsi="Arial" w:cs="Arial"/>
        </w:rPr>
        <w:fldChar w:fldCharType="separate"/>
      </w:r>
      <w:r w:rsidR="00311C8F" w:rsidRPr="00311C8F">
        <w:rPr>
          <w:rFonts w:ascii="Arial" w:hAnsi="Arial" w:cs="Arial"/>
          <w:noProof/>
          <w:vertAlign w:val="superscript"/>
        </w:rPr>
        <w:t>41</w:t>
      </w:r>
      <w:r w:rsidR="00A92F8C" w:rsidRPr="00AB409B">
        <w:rPr>
          <w:rFonts w:ascii="Arial" w:hAnsi="Arial" w:cs="Arial"/>
        </w:rPr>
        <w:fldChar w:fldCharType="end"/>
      </w:r>
      <w:r w:rsidR="00A92F8C" w:rsidRPr="00AB409B">
        <w:rPr>
          <w:rFonts w:ascii="Arial" w:hAnsi="Arial" w:cs="Arial"/>
        </w:rPr>
        <w:t xml:space="preserve">. </w:t>
      </w:r>
      <w:r w:rsidR="00B01045" w:rsidRPr="00AB409B">
        <w:rPr>
          <w:rFonts w:ascii="Arial" w:hAnsi="Arial" w:cs="Arial"/>
        </w:rPr>
        <w:t xml:space="preserve">The MR estimates obtained using parental lifespans may not generalize to contemporary populations given systematic differences in the environment and </w:t>
      </w:r>
      <w:r w:rsidR="00AB409B" w:rsidRPr="00AB409B">
        <w:rPr>
          <w:rFonts w:ascii="Arial" w:hAnsi="Arial" w:cs="Arial"/>
        </w:rPr>
        <w:t>distribution</w:t>
      </w:r>
      <w:r w:rsidR="00B01045" w:rsidRPr="00AB409B">
        <w:rPr>
          <w:rFonts w:ascii="Arial" w:hAnsi="Arial" w:cs="Arial"/>
        </w:rPr>
        <w:t xml:space="preserve"> of atherosclerotic risk factors</w:t>
      </w:r>
      <w:r w:rsidR="00B01045" w:rsidRPr="00AB409B">
        <w:rPr>
          <w:rFonts w:ascii="Arial" w:hAnsi="Arial" w:cs="Arial"/>
        </w:rPr>
        <w:fldChar w:fldCharType="begin" w:fldLock="1"/>
      </w:r>
      <w:r w:rsidR="00311C8F">
        <w:rPr>
          <w:rFonts w:ascii="Arial" w:hAnsi="Arial" w:cs="Arial"/>
        </w:rPr>
        <w:instrText>ADDIN CSL_CITATION {"citationItems":[{"id":"ITEM-1","itemData":{"DOI":"10.1093/ije/dyp330","ISSN":"03005771","PMID":"19959603","abstract":"Background: In the late 1960s, coronary heart disease (CHD) mortality among Finnish men was the highest in the world. From 1972 to 2007, risk factor surveys have been carried out to monitor risk factor trends and assess their contribution to declining mortality in Finland. Methods: The first risk factor survey was carried out in the North Karelia and Kuopio provinces in 1972 as the basis for the evaluation of the North Karelia Project. Since then, up to five geographical areas have been included in the surveys. The target population has been persons aged 25-74 years, except in the first two surveys where the sample was drawn from a population aged 30-59 years. Risk factor contribution on mortality change was assessed by a logistic regression model. Results: A remarkable decline in serum cholesterol levels was observed between 1972 and 2007. Blood pressure declined among both men and women until 2002 but levelled off during the last 5 years. Prevalence of smoking decreased among men. Among women, smoking increased throughout the survey years until 2002 but did not increase between 2002 and 2007. Body mass index (BMI) has continuously increased among men. Among women, BMI decreased until 1982, but since then an increasing trend has been observed. Risk factor changes explained a 60% reduction in coronary mortality in middle-aged men while the observed reduction was 80%. Conclusions: The 80% decline in coronary mortality in Finland mainly reflects a great reduction of the risk factor levels; these in turn have been associated with long-term comprehensive chronic disease prevention and health promotion interventions. © Published by Oxford University Press on behalf of the International Epidemiological Association. The Author 2009; all rights reserved.","author":[{"dropping-particle":"","family":"Vartiainen","given":"Erkki","non-dropping-particle":"","parse-names":false,"suffix":""},{"dropping-particle":"","family":"Laatikainen","given":"Tiina","non-dropping-particle":"","parse-names":false,"suffix":""},{"dropping-particle":"","family":"Peltonen","given":"Markku","non-dropping-particle":"","parse-names":false,"suffix":""},{"dropping-particle":"","family":"Juolevi","given":"Anne","non-dropping-particle":"","parse-names":false,"suffix":""},{"dropping-particle":"","family":"Männistö","given":"Satu","non-dropping-particle":"","parse-names":false,"suffix":""},{"dropping-particle":"","family":"Sundvall","given":"Jouko","non-dropping-particle":"","parse-names":false,"suffix":""},{"dropping-particle":"","family":"Jousilahti","given":"Pekka","non-dropping-particle":"","parse-names":false,"suffix":""},{"dropping-particle":"","family":"Salomaa","given":"Veikko","non-dropping-particle":"","parse-names":false,"suffix":""},{"dropping-particle":"","family":"Valsta","given":"Liisa","non-dropping-particle":"","parse-names":false,"suffix":""},{"dropping-particle":"","family":"Puska","given":"Pekka","non-dropping-particle":"","parse-names":false,"suffix":""}],"container-title":"International Journal of Epidemiology","id":"ITEM-1","issue":"2","issued":{"date-parts":[["2010"]]},"page":"504-518","title":"Thirty-five-year trends in cardiovascular risk factors in Finland","type":"article-journal","volume":"39"},"uris":["http://www.mendeley.com/documents/?uuid=b93593ed-f684-4836-a55d-b8197b3a7018"]}],"mendeley":{"formattedCitation":"&lt;sup&gt;55&lt;/sup&gt;","plainTextFormattedCitation":"55","previouslyFormattedCitation":"&lt;sup&gt;54&lt;/sup&gt;"},"properties":{"noteIndex":0},"schema":"https://github.com/citation-style-language/schema/raw/master/csl-citation.json"}</w:instrText>
      </w:r>
      <w:r w:rsidR="00B01045" w:rsidRPr="00AB409B">
        <w:rPr>
          <w:rFonts w:ascii="Arial" w:hAnsi="Arial" w:cs="Arial"/>
        </w:rPr>
        <w:fldChar w:fldCharType="separate"/>
      </w:r>
      <w:r w:rsidR="00311C8F" w:rsidRPr="00311C8F">
        <w:rPr>
          <w:rFonts w:ascii="Arial" w:hAnsi="Arial" w:cs="Arial"/>
          <w:noProof/>
          <w:vertAlign w:val="superscript"/>
        </w:rPr>
        <w:t>55</w:t>
      </w:r>
      <w:r w:rsidR="00B01045" w:rsidRPr="00AB409B">
        <w:rPr>
          <w:rFonts w:ascii="Arial" w:hAnsi="Arial" w:cs="Arial"/>
        </w:rPr>
        <w:fldChar w:fldCharType="end"/>
      </w:r>
      <w:r w:rsidR="00B01045" w:rsidRPr="00AB409B">
        <w:rPr>
          <w:rFonts w:ascii="Arial" w:hAnsi="Arial" w:cs="Arial"/>
        </w:rPr>
        <w:t xml:space="preserve">. </w:t>
      </w:r>
      <w:r w:rsidR="00A92F8C" w:rsidRPr="00AB409B">
        <w:rPr>
          <w:rFonts w:ascii="Arial" w:hAnsi="Arial" w:cs="Arial"/>
        </w:rPr>
        <w:t xml:space="preserve">Finally, the MR method we </w:t>
      </w:r>
      <w:r w:rsidR="009B6D09" w:rsidRPr="00AB409B">
        <w:rPr>
          <w:rFonts w:ascii="Arial" w:hAnsi="Arial" w:cs="Arial"/>
        </w:rPr>
        <w:t>used</w:t>
      </w:r>
      <w:r w:rsidR="00A92F8C" w:rsidRPr="00AB409B">
        <w:rPr>
          <w:rFonts w:ascii="Arial" w:hAnsi="Arial" w:cs="Arial"/>
        </w:rPr>
        <w:t xml:space="preserve"> only considers the linear associations of small changes in genetically </w:t>
      </w:r>
      <w:r w:rsidR="002863C6">
        <w:rPr>
          <w:rFonts w:ascii="Arial" w:hAnsi="Arial" w:cs="Arial"/>
        </w:rPr>
        <w:t>proxied</w:t>
      </w:r>
      <w:r w:rsidR="00A92F8C" w:rsidRPr="00AB409B">
        <w:rPr>
          <w:rFonts w:ascii="Arial" w:hAnsi="Arial" w:cs="Arial"/>
        </w:rPr>
        <w:t xml:space="preserve"> LDL-c around the population mean, and cannot be extrapolated to infer the effect of changes in LDL-c a</w:t>
      </w:r>
      <w:r w:rsidR="00CA4B0E" w:rsidRPr="00AB409B">
        <w:rPr>
          <w:rFonts w:ascii="Arial" w:hAnsi="Arial" w:cs="Arial"/>
        </w:rPr>
        <w:t xml:space="preserve">t extremes of this distribution (e.g. </w:t>
      </w:r>
      <w:r w:rsidR="0012672C" w:rsidRPr="00AB409B">
        <w:rPr>
          <w:rFonts w:ascii="Arial" w:hAnsi="Arial" w:cs="Arial"/>
        </w:rPr>
        <w:t xml:space="preserve">in </w:t>
      </w:r>
      <w:r w:rsidR="00CA4B0E" w:rsidRPr="00AB409B">
        <w:rPr>
          <w:rFonts w:ascii="Arial" w:hAnsi="Arial" w:cs="Arial"/>
        </w:rPr>
        <w:t>f</w:t>
      </w:r>
      <w:r w:rsidR="000D7445">
        <w:rPr>
          <w:rFonts w:ascii="Arial" w:hAnsi="Arial" w:cs="Arial"/>
        </w:rPr>
        <w:t>amilial hypercholesterolemia).</w:t>
      </w:r>
    </w:p>
    <w:p w14:paraId="3EAA6967" w14:textId="77777777" w:rsidR="00A92F8C" w:rsidRPr="00AB409B" w:rsidRDefault="00A92F8C" w:rsidP="00A92F8C">
      <w:pPr>
        <w:spacing w:line="480" w:lineRule="auto"/>
        <w:rPr>
          <w:rFonts w:ascii="Arial" w:hAnsi="Arial" w:cs="Arial"/>
        </w:rPr>
      </w:pPr>
    </w:p>
    <w:p w14:paraId="2A6778FC" w14:textId="75B8D868" w:rsidR="00384E8C" w:rsidRPr="00AB409B" w:rsidDel="00CC083F" w:rsidRDefault="000C70F9" w:rsidP="006357FF">
      <w:pPr>
        <w:spacing w:line="480" w:lineRule="auto"/>
        <w:rPr>
          <w:del w:id="336" w:author="Gill, Dipender P S" w:date="2021-02-16T09:11:00Z"/>
          <w:rFonts w:ascii="Arial" w:hAnsi="Arial" w:cs="Arial"/>
        </w:rPr>
      </w:pPr>
      <w:r w:rsidRPr="00AB409B">
        <w:rPr>
          <w:rFonts w:ascii="Arial" w:hAnsi="Arial" w:cs="Arial"/>
        </w:rPr>
        <w:lastRenderedPageBreak/>
        <w:t xml:space="preserve">In conclusion, we found </w:t>
      </w:r>
      <w:r w:rsidR="00750C7C" w:rsidRPr="00AB409B">
        <w:rPr>
          <w:rFonts w:ascii="Arial" w:hAnsi="Arial" w:cs="Arial"/>
        </w:rPr>
        <w:t xml:space="preserve">genetic </w:t>
      </w:r>
      <w:r w:rsidR="00384E8C" w:rsidRPr="00AB409B">
        <w:rPr>
          <w:rFonts w:ascii="Arial" w:hAnsi="Arial" w:cs="Arial"/>
        </w:rPr>
        <w:t xml:space="preserve">support for </w:t>
      </w:r>
      <w:r w:rsidRPr="00AB409B">
        <w:rPr>
          <w:rFonts w:ascii="Arial" w:hAnsi="Arial" w:cs="Arial"/>
        </w:rPr>
        <w:t>a</w:t>
      </w:r>
      <w:r w:rsidR="00384E8C" w:rsidRPr="00AB409B">
        <w:rPr>
          <w:rFonts w:ascii="Arial" w:hAnsi="Arial" w:cs="Arial"/>
        </w:rPr>
        <w:t>n</w:t>
      </w:r>
      <w:r w:rsidRPr="00AB409B">
        <w:rPr>
          <w:rFonts w:ascii="Arial" w:hAnsi="Arial" w:cs="Arial"/>
        </w:rPr>
        <w:t xml:space="preserve"> effect of higher </w:t>
      </w:r>
      <w:r w:rsidR="003F161B" w:rsidRPr="00AB409B">
        <w:rPr>
          <w:rFonts w:ascii="Arial" w:hAnsi="Arial" w:cs="Arial"/>
        </w:rPr>
        <w:t xml:space="preserve">overall and PCSK9-mediated </w:t>
      </w:r>
      <w:r w:rsidR="00384E8C" w:rsidRPr="00AB409B">
        <w:rPr>
          <w:rFonts w:ascii="Arial" w:hAnsi="Arial" w:cs="Arial"/>
        </w:rPr>
        <w:t xml:space="preserve">circulating </w:t>
      </w:r>
      <w:r w:rsidRPr="00AB409B">
        <w:rPr>
          <w:rFonts w:ascii="Arial" w:hAnsi="Arial" w:cs="Arial"/>
        </w:rPr>
        <w:t>LDL-c</w:t>
      </w:r>
      <w:r w:rsidR="00384E8C" w:rsidRPr="00AB409B">
        <w:rPr>
          <w:rFonts w:ascii="Arial" w:hAnsi="Arial" w:cs="Arial"/>
        </w:rPr>
        <w:t xml:space="preserve"> </w:t>
      </w:r>
      <w:r w:rsidRPr="00AB409B">
        <w:rPr>
          <w:rFonts w:ascii="Arial" w:hAnsi="Arial" w:cs="Arial"/>
        </w:rPr>
        <w:t>on reduc</w:t>
      </w:r>
      <w:r w:rsidR="00750C7C" w:rsidRPr="00AB409B">
        <w:rPr>
          <w:rFonts w:ascii="Arial" w:hAnsi="Arial" w:cs="Arial"/>
        </w:rPr>
        <w:t>ing</w:t>
      </w:r>
      <w:r w:rsidRPr="00AB409B">
        <w:rPr>
          <w:rFonts w:ascii="Arial" w:hAnsi="Arial" w:cs="Arial"/>
        </w:rPr>
        <w:t xml:space="preserve"> lifespan</w:t>
      </w:r>
      <w:r w:rsidR="003F161B" w:rsidRPr="00AB409B">
        <w:rPr>
          <w:rFonts w:ascii="Arial" w:hAnsi="Arial" w:cs="Arial"/>
        </w:rPr>
        <w:t>.</w:t>
      </w:r>
      <w:r w:rsidR="00857D2C" w:rsidRPr="00AB409B">
        <w:rPr>
          <w:rFonts w:ascii="Arial" w:hAnsi="Arial" w:cs="Arial"/>
        </w:rPr>
        <w:t xml:space="preserve"> </w:t>
      </w:r>
      <w:r w:rsidR="00384E8C" w:rsidRPr="00AB409B">
        <w:rPr>
          <w:rFonts w:ascii="Arial" w:hAnsi="Arial" w:cs="Arial"/>
        </w:rPr>
        <w:t xml:space="preserve">Our approach considered the cumulative lifelong effect of genetically </w:t>
      </w:r>
      <w:r w:rsidR="002863C6">
        <w:rPr>
          <w:rFonts w:ascii="Arial" w:hAnsi="Arial" w:cs="Arial"/>
        </w:rPr>
        <w:t>proxied</w:t>
      </w:r>
      <w:r w:rsidR="00384E8C" w:rsidRPr="00AB409B">
        <w:rPr>
          <w:rFonts w:ascii="Arial" w:hAnsi="Arial" w:cs="Arial"/>
        </w:rPr>
        <w:t xml:space="preserve"> modifications in LDL-c levels and was further applied in populations that were not selected for increased cardiovascular risk. These results therefore provide evidence that</w:t>
      </w:r>
      <w:r w:rsidR="002C291A" w:rsidRPr="00AB409B">
        <w:rPr>
          <w:rFonts w:ascii="Arial" w:hAnsi="Arial" w:cs="Arial"/>
        </w:rPr>
        <w:t xml:space="preserve"> earlier and</w:t>
      </w:r>
      <w:r w:rsidR="00384E8C" w:rsidRPr="00AB409B">
        <w:rPr>
          <w:rFonts w:ascii="Arial" w:hAnsi="Arial" w:cs="Arial"/>
        </w:rPr>
        <w:t xml:space="preserve"> wider use of LDL-c lowering </w:t>
      </w:r>
      <w:r w:rsidR="002C291A" w:rsidRPr="00AB409B">
        <w:rPr>
          <w:rFonts w:ascii="Arial" w:hAnsi="Arial" w:cs="Arial"/>
        </w:rPr>
        <w:t>therapies</w:t>
      </w:r>
      <w:r w:rsidR="00384E8C" w:rsidRPr="00AB409B">
        <w:rPr>
          <w:rFonts w:ascii="Arial" w:hAnsi="Arial" w:cs="Arial"/>
        </w:rPr>
        <w:t xml:space="preserve"> </w:t>
      </w:r>
      <w:r w:rsidR="002C291A" w:rsidRPr="00AB409B">
        <w:rPr>
          <w:rFonts w:ascii="Arial" w:hAnsi="Arial" w:cs="Arial"/>
        </w:rPr>
        <w:t>may</w:t>
      </w:r>
      <w:r w:rsidR="00F86C7B" w:rsidRPr="00AB409B">
        <w:rPr>
          <w:rFonts w:ascii="Arial" w:hAnsi="Arial" w:cs="Arial"/>
        </w:rPr>
        <w:t xml:space="preserve"> </w:t>
      </w:r>
      <w:r w:rsidR="002C291A" w:rsidRPr="00AB409B">
        <w:rPr>
          <w:rFonts w:ascii="Arial" w:hAnsi="Arial" w:cs="Arial"/>
        </w:rPr>
        <w:t xml:space="preserve">be an effective strategy for </w:t>
      </w:r>
      <w:r w:rsidR="00384E8C" w:rsidRPr="00AB409B">
        <w:rPr>
          <w:rFonts w:ascii="Arial" w:hAnsi="Arial" w:cs="Arial"/>
        </w:rPr>
        <w:t>improving</w:t>
      </w:r>
      <w:r w:rsidR="002C291A" w:rsidRPr="00AB409B">
        <w:rPr>
          <w:rFonts w:ascii="Arial" w:hAnsi="Arial" w:cs="Arial"/>
        </w:rPr>
        <w:t xml:space="preserve"> overall</w:t>
      </w:r>
      <w:r w:rsidR="00384E8C" w:rsidRPr="00AB409B">
        <w:rPr>
          <w:rFonts w:ascii="Arial" w:hAnsi="Arial" w:cs="Arial"/>
        </w:rPr>
        <w:t xml:space="preserve"> lifespan and longevity. Further investigation in</w:t>
      </w:r>
      <w:r w:rsidR="006972F9">
        <w:rPr>
          <w:rFonts w:ascii="Arial" w:hAnsi="Arial" w:cs="Arial"/>
        </w:rPr>
        <w:t>corporating</w:t>
      </w:r>
      <w:r w:rsidR="00384E8C" w:rsidRPr="00AB409B">
        <w:rPr>
          <w:rFonts w:ascii="Arial" w:hAnsi="Arial" w:cs="Arial"/>
        </w:rPr>
        <w:t xml:space="preserve"> randomized controlled trial</w:t>
      </w:r>
      <w:r w:rsidR="006972F9">
        <w:rPr>
          <w:rFonts w:ascii="Arial" w:hAnsi="Arial" w:cs="Arial"/>
        </w:rPr>
        <w:t xml:space="preserve"> data</w:t>
      </w:r>
      <w:r w:rsidR="00384E8C" w:rsidRPr="00AB409B">
        <w:rPr>
          <w:rFonts w:ascii="Arial" w:hAnsi="Arial" w:cs="Arial"/>
        </w:rPr>
        <w:t xml:space="preserve"> </w:t>
      </w:r>
      <w:r w:rsidR="006972F9">
        <w:rPr>
          <w:rFonts w:ascii="Arial" w:hAnsi="Arial" w:cs="Arial"/>
        </w:rPr>
        <w:t>is</w:t>
      </w:r>
      <w:r w:rsidR="00384E8C" w:rsidRPr="00AB409B">
        <w:rPr>
          <w:rFonts w:ascii="Arial" w:hAnsi="Arial" w:cs="Arial"/>
        </w:rPr>
        <w:t xml:space="preserve"> warranted to provide definitive evidence of such effects.</w:t>
      </w:r>
    </w:p>
    <w:p w14:paraId="11170B61" w14:textId="70F94439" w:rsidR="0099304B" w:rsidRPr="00AB409B" w:rsidDel="00CC083F" w:rsidRDefault="0099304B">
      <w:pPr>
        <w:spacing w:line="480" w:lineRule="auto"/>
        <w:rPr>
          <w:del w:id="337" w:author="Gill, Dipender P S" w:date="2021-02-16T09:11:00Z"/>
          <w:rFonts w:ascii="Arial" w:hAnsi="Arial" w:cs="Arial"/>
        </w:rPr>
      </w:pPr>
    </w:p>
    <w:p w14:paraId="27C98A36" w14:textId="483F4375" w:rsidR="00D16B3E" w:rsidRPr="00AB409B" w:rsidRDefault="009D500C" w:rsidP="00D16B3E">
      <w:pPr>
        <w:rPr>
          <w:rFonts w:ascii="Arial" w:hAnsi="Arial" w:cs="Arial"/>
        </w:rPr>
      </w:pPr>
      <w:r w:rsidRPr="00AB409B">
        <w:rPr>
          <w:rFonts w:ascii="Arial" w:hAnsi="Arial" w:cs="Arial"/>
        </w:rPr>
        <w:br w:type="page"/>
      </w:r>
    </w:p>
    <w:p w14:paraId="7E63C4AA" w14:textId="263E60DB" w:rsidR="003F2476" w:rsidRPr="00AB409B" w:rsidRDefault="007E5C2F" w:rsidP="00CC083F">
      <w:pPr>
        <w:pStyle w:val="Heading1"/>
        <w:spacing w:line="480" w:lineRule="auto"/>
        <w:rPr>
          <w:rFonts w:ascii="Arial" w:hAnsi="Arial" w:cs="Arial"/>
          <w:b/>
          <w:color w:val="auto"/>
        </w:rPr>
        <w:pPrChange w:id="338" w:author="Gill, Dipender P S" w:date="2021-02-16T09:12:00Z">
          <w:pPr>
            <w:pStyle w:val="Heading1"/>
            <w:spacing w:line="480" w:lineRule="auto"/>
          </w:pPr>
        </w:pPrChange>
      </w:pPr>
      <w:r w:rsidRPr="00AB409B">
        <w:rPr>
          <w:rFonts w:ascii="Arial" w:hAnsi="Arial" w:cs="Arial"/>
          <w:b/>
          <w:color w:val="auto"/>
        </w:rPr>
        <w:lastRenderedPageBreak/>
        <w:t>References</w:t>
      </w:r>
    </w:p>
    <w:p w14:paraId="54DA08E6" w14:textId="1CED260A" w:rsidR="00311C8F" w:rsidRPr="00311C8F" w:rsidRDefault="003F2476" w:rsidP="00CC083F">
      <w:pPr>
        <w:widowControl w:val="0"/>
        <w:autoSpaceDE w:val="0"/>
        <w:autoSpaceDN w:val="0"/>
        <w:adjustRightInd w:val="0"/>
        <w:spacing w:line="480" w:lineRule="auto"/>
        <w:ind w:left="640" w:hanging="640"/>
        <w:rPr>
          <w:rFonts w:ascii="Arial" w:eastAsia="Times New Roman" w:hAnsi="Arial" w:cs="Arial"/>
          <w:noProof/>
        </w:rPr>
        <w:pPrChange w:id="339" w:author="Gill, Dipender P S" w:date="2021-02-16T09:12:00Z">
          <w:pPr>
            <w:widowControl w:val="0"/>
            <w:autoSpaceDE w:val="0"/>
            <w:autoSpaceDN w:val="0"/>
            <w:adjustRightInd w:val="0"/>
            <w:ind w:left="640" w:hanging="640"/>
          </w:pPr>
        </w:pPrChange>
      </w:pPr>
      <w:r w:rsidRPr="00AB409B">
        <w:rPr>
          <w:rFonts w:ascii="Arial" w:hAnsi="Arial" w:cs="Arial"/>
        </w:rPr>
        <w:fldChar w:fldCharType="begin" w:fldLock="1"/>
      </w:r>
      <w:r w:rsidRPr="00AB409B">
        <w:rPr>
          <w:rFonts w:ascii="Arial" w:hAnsi="Arial" w:cs="Arial"/>
        </w:rPr>
        <w:instrText xml:space="preserve">ADDIN Mendeley Bibliography CSL_BIBLIOGRAPHY </w:instrText>
      </w:r>
      <w:r w:rsidRPr="00AB409B">
        <w:rPr>
          <w:rFonts w:ascii="Arial" w:hAnsi="Arial" w:cs="Arial"/>
        </w:rPr>
        <w:fldChar w:fldCharType="separate"/>
      </w:r>
      <w:r w:rsidR="00311C8F" w:rsidRPr="00311C8F">
        <w:rPr>
          <w:rFonts w:ascii="Arial" w:eastAsia="Times New Roman" w:hAnsi="Arial" w:cs="Arial"/>
          <w:noProof/>
        </w:rPr>
        <w:t xml:space="preserve">1. </w:t>
      </w:r>
      <w:r w:rsidR="00311C8F" w:rsidRPr="00311C8F">
        <w:rPr>
          <w:rFonts w:ascii="Arial" w:eastAsia="Times New Roman" w:hAnsi="Arial" w:cs="Arial"/>
          <w:noProof/>
        </w:rPr>
        <w:tab/>
        <w:t xml:space="preserve">Ference BA, Ginsberg HN, Graham I, Ray KK, Packard CJ, Bruckert E, Hegele RA, Krauss RM, Raal FJ, Schunkert H, et al. Low-density lipoproteins cause atherosclerotic cardiovascular disease. 1. Evidence from genetic, epidemiologic, and clinical studies. A consensus statement from the European Atherosclerosis Society Consensus Panel. </w:t>
      </w:r>
      <w:r w:rsidR="00311C8F" w:rsidRPr="00311C8F">
        <w:rPr>
          <w:rFonts w:ascii="Arial" w:eastAsia="Times New Roman" w:hAnsi="Arial" w:cs="Arial"/>
          <w:i/>
          <w:iCs/>
          <w:noProof/>
        </w:rPr>
        <w:t>Eur Heart J</w:t>
      </w:r>
      <w:r w:rsidR="00311C8F" w:rsidRPr="00311C8F">
        <w:rPr>
          <w:rFonts w:ascii="Arial" w:eastAsia="Times New Roman" w:hAnsi="Arial" w:cs="Arial"/>
          <w:noProof/>
        </w:rPr>
        <w:t xml:space="preserve">. 2017;38:2459–2472. </w:t>
      </w:r>
    </w:p>
    <w:p w14:paraId="4B943FB0" w14:textId="77777777" w:rsidR="00311C8F" w:rsidRPr="00311C8F" w:rsidRDefault="00311C8F" w:rsidP="00CC083F">
      <w:pPr>
        <w:widowControl w:val="0"/>
        <w:autoSpaceDE w:val="0"/>
        <w:autoSpaceDN w:val="0"/>
        <w:adjustRightInd w:val="0"/>
        <w:spacing w:line="480" w:lineRule="auto"/>
        <w:ind w:left="640" w:hanging="640"/>
        <w:rPr>
          <w:rFonts w:ascii="Arial" w:eastAsia="Times New Roman" w:hAnsi="Arial" w:cs="Arial"/>
          <w:noProof/>
        </w:rPr>
        <w:pPrChange w:id="340" w:author="Gill, Dipender P S" w:date="2021-02-16T09:12:00Z">
          <w:pPr>
            <w:widowControl w:val="0"/>
            <w:autoSpaceDE w:val="0"/>
            <w:autoSpaceDN w:val="0"/>
            <w:adjustRightInd w:val="0"/>
            <w:ind w:left="640" w:hanging="640"/>
          </w:pPr>
        </w:pPrChange>
      </w:pPr>
      <w:r w:rsidRPr="00311C8F">
        <w:rPr>
          <w:rFonts w:ascii="Arial" w:eastAsia="Times New Roman" w:hAnsi="Arial" w:cs="Arial"/>
          <w:noProof/>
        </w:rPr>
        <w:t xml:space="preserve">2. </w:t>
      </w:r>
      <w:r w:rsidRPr="00311C8F">
        <w:rPr>
          <w:rFonts w:ascii="Arial" w:eastAsia="Times New Roman" w:hAnsi="Arial" w:cs="Arial"/>
          <w:noProof/>
        </w:rPr>
        <w:tab/>
        <w:t xml:space="preserve">GBD 2017 Causes of Death Collaborators. Global, regional, and national age-sex-specific mortality for 282 causes of death in 195 countries and territories, 1980–2017: a systematic analysis for the Global Burden of Disease Study 2017. </w:t>
      </w:r>
      <w:r w:rsidRPr="00311C8F">
        <w:rPr>
          <w:rFonts w:ascii="Arial" w:eastAsia="Times New Roman" w:hAnsi="Arial" w:cs="Arial"/>
          <w:i/>
          <w:iCs/>
          <w:noProof/>
        </w:rPr>
        <w:t>Lancet</w:t>
      </w:r>
      <w:r w:rsidRPr="00311C8F">
        <w:rPr>
          <w:rFonts w:ascii="Arial" w:eastAsia="Times New Roman" w:hAnsi="Arial" w:cs="Arial"/>
          <w:noProof/>
        </w:rPr>
        <w:t xml:space="preserve">. 2018;392:1736–1788. </w:t>
      </w:r>
    </w:p>
    <w:p w14:paraId="115C1E81" w14:textId="77777777" w:rsidR="00311C8F" w:rsidRPr="00311C8F" w:rsidRDefault="00311C8F" w:rsidP="00CC083F">
      <w:pPr>
        <w:widowControl w:val="0"/>
        <w:autoSpaceDE w:val="0"/>
        <w:autoSpaceDN w:val="0"/>
        <w:adjustRightInd w:val="0"/>
        <w:spacing w:line="480" w:lineRule="auto"/>
        <w:ind w:left="640" w:hanging="640"/>
        <w:rPr>
          <w:rFonts w:ascii="Arial" w:eastAsia="Times New Roman" w:hAnsi="Arial" w:cs="Arial"/>
          <w:noProof/>
        </w:rPr>
        <w:pPrChange w:id="341" w:author="Gill, Dipender P S" w:date="2021-02-16T09:12:00Z">
          <w:pPr>
            <w:widowControl w:val="0"/>
            <w:autoSpaceDE w:val="0"/>
            <w:autoSpaceDN w:val="0"/>
            <w:adjustRightInd w:val="0"/>
            <w:ind w:left="640" w:hanging="640"/>
          </w:pPr>
        </w:pPrChange>
      </w:pPr>
      <w:r w:rsidRPr="00311C8F">
        <w:rPr>
          <w:rFonts w:ascii="Arial" w:eastAsia="Times New Roman" w:hAnsi="Arial" w:cs="Arial"/>
          <w:noProof/>
        </w:rPr>
        <w:t xml:space="preserve">3. </w:t>
      </w:r>
      <w:r w:rsidRPr="00311C8F">
        <w:rPr>
          <w:rFonts w:ascii="Arial" w:eastAsia="Times New Roman" w:hAnsi="Arial" w:cs="Arial"/>
          <w:noProof/>
        </w:rPr>
        <w:tab/>
        <w:t xml:space="preserve">Raymond E, Pisano E, Gatsonis C, Boineau R, Domanski M, Troutman C, Anderson J, Johnson G, Mcnulty SE, Clapp-channing N, et al. High-Dose Atorvastatin after Stroke or Transient Ischemic Attack. </w:t>
      </w:r>
      <w:r w:rsidRPr="00311C8F">
        <w:rPr>
          <w:rFonts w:ascii="Arial" w:eastAsia="Times New Roman" w:hAnsi="Arial" w:cs="Arial"/>
          <w:i/>
          <w:iCs/>
          <w:noProof/>
        </w:rPr>
        <w:t>N Engl J Med</w:t>
      </w:r>
      <w:r w:rsidRPr="00311C8F">
        <w:rPr>
          <w:rFonts w:ascii="Arial" w:eastAsia="Times New Roman" w:hAnsi="Arial" w:cs="Arial"/>
          <w:noProof/>
        </w:rPr>
        <w:t xml:space="preserve">. 2006;355:549–559. </w:t>
      </w:r>
    </w:p>
    <w:p w14:paraId="160AECFE" w14:textId="77777777" w:rsidR="00311C8F" w:rsidRPr="00311C8F" w:rsidRDefault="00311C8F" w:rsidP="00CC083F">
      <w:pPr>
        <w:widowControl w:val="0"/>
        <w:autoSpaceDE w:val="0"/>
        <w:autoSpaceDN w:val="0"/>
        <w:adjustRightInd w:val="0"/>
        <w:spacing w:line="480" w:lineRule="auto"/>
        <w:ind w:left="640" w:hanging="640"/>
        <w:rPr>
          <w:rFonts w:ascii="Arial" w:eastAsia="Times New Roman" w:hAnsi="Arial" w:cs="Arial"/>
          <w:noProof/>
        </w:rPr>
        <w:pPrChange w:id="342" w:author="Gill, Dipender P S" w:date="2021-02-16T09:12:00Z">
          <w:pPr>
            <w:widowControl w:val="0"/>
            <w:autoSpaceDE w:val="0"/>
            <w:autoSpaceDN w:val="0"/>
            <w:adjustRightInd w:val="0"/>
            <w:ind w:left="640" w:hanging="640"/>
          </w:pPr>
        </w:pPrChange>
      </w:pPr>
      <w:r w:rsidRPr="00311C8F">
        <w:rPr>
          <w:rFonts w:ascii="Arial" w:eastAsia="Times New Roman" w:hAnsi="Arial" w:cs="Arial"/>
          <w:noProof/>
        </w:rPr>
        <w:t xml:space="preserve">4. </w:t>
      </w:r>
      <w:r w:rsidRPr="00311C8F">
        <w:rPr>
          <w:rFonts w:ascii="Arial" w:eastAsia="Times New Roman" w:hAnsi="Arial" w:cs="Arial"/>
          <w:noProof/>
        </w:rPr>
        <w:tab/>
        <w:t xml:space="preserve">Swerdlow DI, Preiss D, Kuchenbaecker KB, Holmes M V., Engmann JEL, Shah T, Sofat R, Stender S, Johnson PCD, Scott RA, et al. HMG-coenzyme A reductase inhibition, type 2 diabetes, and bodyweight: Evidence from genetic analysis and randomised trials. </w:t>
      </w:r>
      <w:r w:rsidRPr="00311C8F">
        <w:rPr>
          <w:rFonts w:ascii="Arial" w:eastAsia="Times New Roman" w:hAnsi="Arial" w:cs="Arial"/>
          <w:i/>
          <w:iCs/>
          <w:noProof/>
        </w:rPr>
        <w:t>Lancet</w:t>
      </w:r>
      <w:r w:rsidRPr="00311C8F">
        <w:rPr>
          <w:rFonts w:ascii="Arial" w:eastAsia="Times New Roman" w:hAnsi="Arial" w:cs="Arial"/>
          <w:noProof/>
        </w:rPr>
        <w:t xml:space="preserve">. 2015;385:351–361. </w:t>
      </w:r>
    </w:p>
    <w:p w14:paraId="3C32939B" w14:textId="77777777" w:rsidR="00311C8F" w:rsidRPr="00311C8F" w:rsidRDefault="00311C8F" w:rsidP="00CC083F">
      <w:pPr>
        <w:widowControl w:val="0"/>
        <w:autoSpaceDE w:val="0"/>
        <w:autoSpaceDN w:val="0"/>
        <w:adjustRightInd w:val="0"/>
        <w:spacing w:line="480" w:lineRule="auto"/>
        <w:ind w:left="640" w:hanging="640"/>
        <w:rPr>
          <w:rFonts w:ascii="Arial" w:eastAsia="Times New Roman" w:hAnsi="Arial" w:cs="Arial"/>
          <w:noProof/>
        </w:rPr>
        <w:pPrChange w:id="343" w:author="Gill, Dipender P S" w:date="2021-02-16T09:12:00Z">
          <w:pPr>
            <w:widowControl w:val="0"/>
            <w:autoSpaceDE w:val="0"/>
            <w:autoSpaceDN w:val="0"/>
            <w:adjustRightInd w:val="0"/>
            <w:ind w:left="640" w:hanging="640"/>
          </w:pPr>
        </w:pPrChange>
      </w:pPr>
      <w:r w:rsidRPr="00311C8F">
        <w:rPr>
          <w:rFonts w:ascii="Arial" w:eastAsia="Times New Roman" w:hAnsi="Arial" w:cs="Arial"/>
          <w:noProof/>
        </w:rPr>
        <w:t xml:space="preserve">5. </w:t>
      </w:r>
      <w:r w:rsidRPr="00311C8F">
        <w:rPr>
          <w:rFonts w:ascii="Arial" w:eastAsia="Times New Roman" w:hAnsi="Arial" w:cs="Arial"/>
          <w:noProof/>
        </w:rPr>
        <w:tab/>
        <w:t xml:space="preserve">Yebyo HG, Aschmann HE, Kaufmann M, Puhan MA. Comparative effectiveness and safety of statins as a class and of specific statins for primary prevention of cardiovascular disease: A systematic review, meta-analysis, and network meta-analysis of randomized trials with 94,283 participants. </w:t>
      </w:r>
      <w:r w:rsidRPr="00311C8F">
        <w:rPr>
          <w:rFonts w:ascii="Arial" w:eastAsia="Times New Roman" w:hAnsi="Arial" w:cs="Arial"/>
          <w:i/>
          <w:iCs/>
          <w:noProof/>
        </w:rPr>
        <w:t>Am Heart J</w:t>
      </w:r>
      <w:r w:rsidRPr="00311C8F">
        <w:rPr>
          <w:rFonts w:ascii="Arial" w:eastAsia="Times New Roman" w:hAnsi="Arial" w:cs="Arial"/>
          <w:noProof/>
        </w:rPr>
        <w:t xml:space="preserve">. 2019;210:18–28. </w:t>
      </w:r>
    </w:p>
    <w:p w14:paraId="7B557826" w14:textId="77777777" w:rsidR="00311C8F" w:rsidRPr="00311C8F" w:rsidRDefault="00311C8F" w:rsidP="00CC083F">
      <w:pPr>
        <w:widowControl w:val="0"/>
        <w:autoSpaceDE w:val="0"/>
        <w:autoSpaceDN w:val="0"/>
        <w:adjustRightInd w:val="0"/>
        <w:spacing w:line="480" w:lineRule="auto"/>
        <w:ind w:left="640" w:hanging="640"/>
        <w:rPr>
          <w:rFonts w:ascii="Arial" w:eastAsia="Times New Roman" w:hAnsi="Arial" w:cs="Arial"/>
          <w:noProof/>
        </w:rPr>
        <w:pPrChange w:id="344" w:author="Gill, Dipender P S" w:date="2021-02-16T09:12:00Z">
          <w:pPr>
            <w:widowControl w:val="0"/>
            <w:autoSpaceDE w:val="0"/>
            <w:autoSpaceDN w:val="0"/>
            <w:adjustRightInd w:val="0"/>
            <w:ind w:left="640" w:hanging="640"/>
          </w:pPr>
        </w:pPrChange>
      </w:pPr>
      <w:r w:rsidRPr="00311C8F">
        <w:rPr>
          <w:rFonts w:ascii="Arial" w:eastAsia="Times New Roman" w:hAnsi="Arial" w:cs="Arial"/>
          <w:noProof/>
        </w:rPr>
        <w:lastRenderedPageBreak/>
        <w:t xml:space="preserve">6. </w:t>
      </w:r>
      <w:r w:rsidRPr="00311C8F">
        <w:rPr>
          <w:rFonts w:ascii="Arial" w:eastAsia="Times New Roman" w:hAnsi="Arial" w:cs="Arial"/>
          <w:noProof/>
        </w:rPr>
        <w:tab/>
        <w:t xml:space="preserve">Schmidt AF, Pearce LS, Wilkins JT, Overington JP, Hingorani AD, Casas JP. PCSK9 monoclonal antibodies for the primary and secondary prevention of cardiovascular disease. </w:t>
      </w:r>
      <w:r w:rsidRPr="00311C8F">
        <w:rPr>
          <w:rFonts w:ascii="Arial" w:eastAsia="Times New Roman" w:hAnsi="Arial" w:cs="Arial"/>
          <w:i/>
          <w:iCs/>
          <w:noProof/>
        </w:rPr>
        <w:t>Cochrane Database Syst Rev</w:t>
      </w:r>
      <w:r w:rsidRPr="00311C8F">
        <w:rPr>
          <w:rFonts w:ascii="Arial" w:eastAsia="Times New Roman" w:hAnsi="Arial" w:cs="Arial"/>
          <w:noProof/>
        </w:rPr>
        <w:t>. 2017;</w:t>
      </w:r>
    </w:p>
    <w:p w14:paraId="18EF37A7" w14:textId="77777777" w:rsidR="00311C8F" w:rsidRPr="00311C8F" w:rsidRDefault="00311C8F" w:rsidP="00CC083F">
      <w:pPr>
        <w:widowControl w:val="0"/>
        <w:autoSpaceDE w:val="0"/>
        <w:autoSpaceDN w:val="0"/>
        <w:adjustRightInd w:val="0"/>
        <w:spacing w:line="480" w:lineRule="auto"/>
        <w:ind w:left="640" w:hanging="640"/>
        <w:rPr>
          <w:rFonts w:ascii="Arial" w:eastAsia="Times New Roman" w:hAnsi="Arial" w:cs="Arial"/>
          <w:noProof/>
        </w:rPr>
        <w:pPrChange w:id="345" w:author="Gill, Dipender P S" w:date="2021-02-16T09:12:00Z">
          <w:pPr>
            <w:widowControl w:val="0"/>
            <w:autoSpaceDE w:val="0"/>
            <w:autoSpaceDN w:val="0"/>
            <w:adjustRightInd w:val="0"/>
            <w:ind w:left="640" w:hanging="640"/>
          </w:pPr>
        </w:pPrChange>
      </w:pPr>
      <w:r w:rsidRPr="00311C8F">
        <w:rPr>
          <w:rFonts w:ascii="Arial" w:eastAsia="Times New Roman" w:hAnsi="Arial" w:cs="Arial"/>
          <w:noProof/>
        </w:rPr>
        <w:t xml:space="preserve">7. </w:t>
      </w:r>
      <w:r w:rsidRPr="00311C8F">
        <w:rPr>
          <w:rFonts w:ascii="Arial" w:eastAsia="Times New Roman" w:hAnsi="Arial" w:cs="Arial"/>
          <w:noProof/>
        </w:rPr>
        <w:tab/>
        <w:t xml:space="preserve">Dicembrini I, Giannini S, Ragghianti B, Mannucci E, Monami M. Effects of PCSK9 inhibitors on LDL cholesterol, cardiovascular morbidity and all-cause mortality: a systematic review and meta-analysis of randomized controlled trials. </w:t>
      </w:r>
      <w:r w:rsidRPr="00311C8F">
        <w:rPr>
          <w:rFonts w:ascii="Arial" w:eastAsia="Times New Roman" w:hAnsi="Arial" w:cs="Arial"/>
          <w:i/>
          <w:iCs/>
          <w:noProof/>
        </w:rPr>
        <w:t>J Endocrinol Invest</w:t>
      </w:r>
      <w:r w:rsidRPr="00311C8F">
        <w:rPr>
          <w:rFonts w:ascii="Arial" w:eastAsia="Times New Roman" w:hAnsi="Arial" w:cs="Arial"/>
          <w:noProof/>
        </w:rPr>
        <w:t xml:space="preserve">. 2019;42:1029–1039. </w:t>
      </w:r>
    </w:p>
    <w:p w14:paraId="2C36C03C" w14:textId="77777777" w:rsidR="00311C8F" w:rsidRPr="00311C8F" w:rsidRDefault="00311C8F" w:rsidP="00CC083F">
      <w:pPr>
        <w:widowControl w:val="0"/>
        <w:autoSpaceDE w:val="0"/>
        <w:autoSpaceDN w:val="0"/>
        <w:adjustRightInd w:val="0"/>
        <w:spacing w:line="480" w:lineRule="auto"/>
        <w:ind w:left="640" w:hanging="640"/>
        <w:rPr>
          <w:rFonts w:ascii="Arial" w:eastAsia="Times New Roman" w:hAnsi="Arial" w:cs="Arial"/>
          <w:noProof/>
        </w:rPr>
        <w:pPrChange w:id="346" w:author="Gill, Dipender P S" w:date="2021-02-16T09:12:00Z">
          <w:pPr>
            <w:widowControl w:val="0"/>
            <w:autoSpaceDE w:val="0"/>
            <w:autoSpaceDN w:val="0"/>
            <w:adjustRightInd w:val="0"/>
            <w:ind w:left="640" w:hanging="640"/>
          </w:pPr>
        </w:pPrChange>
      </w:pPr>
      <w:r w:rsidRPr="00311C8F">
        <w:rPr>
          <w:rFonts w:ascii="Arial" w:eastAsia="Times New Roman" w:hAnsi="Arial" w:cs="Arial"/>
          <w:noProof/>
        </w:rPr>
        <w:t xml:space="preserve">8. </w:t>
      </w:r>
      <w:r w:rsidRPr="00311C8F">
        <w:rPr>
          <w:rFonts w:ascii="Arial" w:eastAsia="Times New Roman" w:hAnsi="Arial" w:cs="Arial"/>
          <w:noProof/>
        </w:rPr>
        <w:tab/>
        <w:t xml:space="preserve">Navarese EP, Robinson JG, Kowalewski M, Kolodziejczak M, Andreotti F, Bliden K, Tantry U, Kubica J, Raggi P, Gurbel PA. Association Between Baseline LDL-C Level and Total and Cardiovascular Mortality After LDL-C Lowering. </w:t>
      </w:r>
      <w:r w:rsidRPr="00311C8F">
        <w:rPr>
          <w:rFonts w:ascii="Arial" w:eastAsia="Times New Roman" w:hAnsi="Arial" w:cs="Arial"/>
          <w:i/>
          <w:iCs/>
          <w:noProof/>
        </w:rPr>
        <w:t>JAMA</w:t>
      </w:r>
      <w:r w:rsidRPr="00311C8F">
        <w:rPr>
          <w:rFonts w:ascii="Arial" w:eastAsia="Times New Roman" w:hAnsi="Arial" w:cs="Arial"/>
          <w:noProof/>
        </w:rPr>
        <w:t xml:space="preserve">. 2018;319:1566. </w:t>
      </w:r>
    </w:p>
    <w:p w14:paraId="4B798AF9" w14:textId="77777777" w:rsidR="00311C8F" w:rsidRPr="00311C8F" w:rsidRDefault="00311C8F" w:rsidP="00CC083F">
      <w:pPr>
        <w:widowControl w:val="0"/>
        <w:autoSpaceDE w:val="0"/>
        <w:autoSpaceDN w:val="0"/>
        <w:adjustRightInd w:val="0"/>
        <w:spacing w:line="480" w:lineRule="auto"/>
        <w:ind w:left="640" w:hanging="640"/>
        <w:rPr>
          <w:rFonts w:ascii="Arial" w:eastAsia="Times New Roman" w:hAnsi="Arial" w:cs="Arial"/>
          <w:noProof/>
        </w:rPr>
        <w:pPrChange w:id="347" w:author="Gill, Dipender P S" w:date="2021-02-16T09:12:00Z">
          <w:pPr>
            <w:widowControl w:val="0"/>
            <w:autoSpaceDE w:val="0"/>
            <w:autoSpaceDN w:val="0"/>
            <w:adjustRightInd w:val="0"/>
            <w:ind w:left="640" w:hanging="640"/>
          </w:pPr>
        </w:pPrChange>
      </w:pPr>
      <w:r w:rsidRPr="00311C8F">
        <w:rPr>
          <w:rFonts w:ascii="Arial" w:eastAsia="Times New Roman" w:hAnsi="Arial" w:cs="Arial"/>
          <w:noProof/>
        </w:rPr>
        <w:t xml:space="preserve">9. </w:t>
      </w:r>
      <w:r w:rsidRPr="00311C8F">
        <w:rPr>
          <w:rFonts w:ascii="Arial" w:eastAsia="Times New Roman" w:hAnsi="Arial" w:cs="Arial"/>
          <w:noProof/>
        </w:rPr>
        <w:tab/>
        <w:t xml:space="preserve">Doran B, Guo Y, Xu J, Weintraub H, Mora S, Maron DJ, Bangalore S. Prognostic Value of Fasting Versus Nonfasting Low-Density Lipoprotein Cholesterol Levels on Long-Term Mortality. </w:t>
      </w:r>
      <w:r w:rsidRPr="00311C8F">
        <w:rPr>
          <w:rFonts w:ascii="Arial" w:eastAsia="Times New Roman" w:hAnsi="Arial" w:cs="Arial"/>
          <w:i/>
          <w:iCs/>
          <w:noProof/>
        </w:rPr>
        <w:t>Circulation</w:t>
      </w:r>
      <w:r w:rsidRPr="00311C8F">
        <w:rPr>
          <w:rFonts w:ascii="Arial" w:eastAsia="Times New Roman" w:hAnsi="Arial" w:cs="Arial"/>
          <w:noProof/>
        </w:rPr>
        <w:t xml:space="preserve">. 2014;130:546–553. </w:t>
      </w:r>
    </w:p>
    <w:p w14:paraId="10D54FBF" w14:textId="77777777" w:rsidR="00311C8F" w:rsidRPr="00311C8F" w:rsidRDefault="00311C8F" w:rsidP="00CC083F">
      <w:pPr>
        <w:widowControl w:val="0"/>
        <w:autoSpaceDE w:val="0"/>
        <w:autoSpaceDN w:val="0"/>
        <w:adjustRightInd w:val="0"/>
        <w:spacing w:line="480" w:lineRule="auto"/>
        <w:ind w:left="640" w:hanging="640"/>
        <w:rPr>
          <w:rFonts w:ascii="Arial" w:eastAsia="Times New Roman" w:hAnsi="Arial" w:cs="Arial"/>
          <w:noProof/>
        </w:rPr>
        <w:pPrChange w:id="348" w:author="Gill, Dipender P S" w:date="2021-02-16T09:12:00Z">
          <w:pPr>
            <w:widowControl w:val="0"/>
            <w:autoSpaceDE w:val="0"/>
            <w:autoSpaceDN w:val="0"/>
            <w:adjustRightInd w:val="0"/>
            <w:ind w:left="640" w:hanging="640"/>
          </w:pPr>
        </w:pPrChange>
      </w:pPr>
      <w:r w:rsidRPr="00311C8F">
        <w:rPr>
          <w:rFonts w:ascii="Arial" w:eastAsia="Times New Roman" w:hAnsi="Arial" w:cs="Arial"/>
          <w:noProof/>
        </w:rPr>
        <w:t xml:space="preserve">10. </w:t>
      </w:r>
      <w:r w:rsidRPr="00311C8F">
        <w:rPr>
          <w:rFonts w:ascii="Arial" w:eastAsia="Times New Roman" w:hAnsi="Arial" w:cs="Arial"/>
          <w:noProof/>
        </w:rPr>
        <w:tab/>
        <w:t xml:space="preserve">Ravnskov U, Diamond DM, Hama R, Hamazaki T, Hammarskjöld B, Hynes N, Kendrick M, Langsjoen PH, Malhotra A, Mascitelli L, et al. Lack of an association or an inverse association between low-density-lipoprotein cholesterol and mortality in the elderly: A systematic review. </w:t>
      </w:r>
      <w:r w:rsidRPr="00311C8F">
        <w:rPr>
          <w:rFonts w:ascii="Arial" w:eastAsia="Times New Roman" w:hAnsi="Arial" w:cs="Arial"/>
          <w:i/>
          <w:iCs/>
          <w:noProof/>
        </w:rPr>
        <w:t>BMJ Open</w:t>
      </w:r>
      <w:r w:rsidRPr="00311C8F">
        <w:rPr>
          <w:rFonts w:ascii="Arial" w:eastAsia="Times New Roman" w:hAnsi="Arial" w:cs="Arial"/>
          <w:noProof/>
        </w:rPr>
        <w:t xml:space="preserve">. 2016;6:1–8. </w:t>
      </w:r>
    </w:p>
    <w:p w14:paraId="62610B55" w14:textId="77777777" w:rsidR="00311C8F" w:rsidRPr="00311C8F" w:rsidRDefault="00311C8F" w:rsidP="00CC083F">
      <w:pPr>
        <w:widowControl w:val="0"/>
        <w:autoSpaceDE w:val="0"/>
        <w:autoSpaceDN w:val="0"/>
        <w:adjustRightInd w:val="0"/>
        <w:spacing w:line="480" w:lineRule="auto"/>
        <w:ind w:left="640" w:hanging="640"/>
        <w:rPr>
          <w:rFonts w:ascii="Arial" w:eastAsia="Times New Roman" w:hAnsi="Arial" w:cs="Arial"/>
          <w:noProof/>
        </w:rPr>
        <w:pPrChange w:id="349" w:author="Gill, Dipender P S" w:date="2021-02-16T09:12:00Z">
          <w:pPr>
            <w:widowControl w:val="0"/>
            <w:autoSpaceDE w:val="0"/>
            <w:autoSpaceDN w:val="0"/>
            <w:adjustRightInd w:val="0"/>
            <w:ind w:left="640" w:hanging="640"/>
          </w:pPr>
        </w:pPrChange>
      </w:pPr>
      <w:r w:rsidRPr="00311C8F">
        <w:rPr>
          <w:rFonts w:ascii="Arial" w:eastAsia="Times New Roman" w:hAnsi="Arial" w:cs="Arial"/>
          <w:noProof/>
        </w:rPr>
        <w:t xml:space="preserve">11. </w:t>
      </w:r>
      <w:r w:rsidRPr="00311C8F">
        <w:rPr>
          <w:rFonts w:ascii="Arial" w:eastAsia="Times New Roman" w:hAnsi="Arial" w:cs="Arial"/>
          <w:noProof/>
        </w:rPr>
        <w:tab/>
        <w:t xml:space="preserve">Smith GD, Ebrahim S. “Mendelian randomization”: Can genetic epidemiology contribute to understanding environmental determinants of disease? </w:t>
      </w:r>
      <w:r w:rsidRPr="00311C8F">
        <w:rPr>
          <w:rFonts w:ascii="Arial" w:eastAsia="Times New Roman" w:hAnsi="Arial" w:cs="Arial"/>
          <w:i/>
          <w:iCs/>
          <w:noProof/>
        </w:rPr>
        <w:t>Int J Epidemiol</w:t>
      </w:r>
      <w:r w:rsidRPr="00311C8F">
        <w:rPr>
          <w:rFonts w:ascii="Arial" w:eastAsia="Times New Roman" w:hAnsi="Arial" w:cs="Arial"/>
          <w:noProof/>
        </w:rPr>
        <w:t xml:space="preserve">. 2003;32:1–22. </w:t>
      </w:r>
    </w:p>
    <w:p w14:paraId="3FFC9784" w14:textId="77777777" w:rsidR="00311C8F" w:rsidRPr="00311C8F" w:rsidRDefault="00311C8F" w:rsidP="00CC083F">
      <w:pPr>
        <w:widowControl w:val="0"/>
        <w:autoSpaceDE w:val="0"/>
        <w:autoSpaceDN w:val="0"/>
        <w:adjustRightInd w:val="0"/>
        <w:spacing w:line="480" w:lineRule="auto"/>
        <w:ind w:left="640" w:hanging="640"/>
        <w:rPr>
          <w:rFonts w:ascii="Arial" w:eastAsia="Times New Roman" w:hAnsi="Arial" w:cs="Arial"/>
          <w:noProof/>
        </w:rPr>
        <w:pPrChange w:id="350" w:author="Gill, Dipender P S" w:date="2021-02-16T09:12:00Z">
          <w:pPr>
            <w:widowControl w:val="0"/>
            <w:autoSpaceDE w:val="0"/>
            <w:autoSpaceDN w:val="0"/>
            <w:adjustRightInd w:val="0"/>
            <w:ind w:left="640" w:hanging="640"/>
          </w:pPr>
        </w:pPrChange>
      </w:pPr>
      <w:r w:rsidRPr="00311C8F">
        <w:rPr>
          <w:rFonts w:ascii="Arial" w:eastAsia="Times New Roman" w:hAnsi="Arial" w:cs="Arial"/>
          <w:noProof/>
        </w:rPr>
        <w:t xml:space="preserve">12. </w:t>
      </w:r>
      <w:r w:rsidRPr="00311C8F">
        <w:rPr>
          <w:rFonts w:ascii="Arial" w:eastAsia="Times New Roman" w:hAnsi="Arial" w:cs="Arial"/>
          <w:noProof/>
        </w:rPr>
        <w:tab/>
        <w:t xml:space="preserve">Gill D, Georgakis MK, Koskeridis F, Jiang L, Feng Q, Wei W-Q, Theodoratou E, Elliott P, Denny JC, Malik R, et al. Use of Genetic Variants Related to </w:t>
      </w:r>
      <w:r w:rsidRPr="00311C8F">
        <w:rPr>
          <w:rFonts w:ascii="Arial" w:eastAsia="Times New Roman" w:hAnsi="Arial" w:cs="Arial"/>
          <w:noProof/>
        </w:rPr>
        <w:lastRenderedPageBreak/>
        <w:t xml:space="preserve">Antihypertensive Drugs to Inform on Efficacy and Side Effects. </w:t>
      </w:r>
      <w:r w:rsidRPr="00311C8F">
        <w:rPr>
          <w:rFonts w:ascii="Arial" w:eastAsia="Times New Roman" w:hAnsi="Arial" w:cs="Arial"/>
          <w:i/>
          <w:iCs/>
          <w:noProof/>
        </w:rPr>
        <w:t>Circulation</w:t>
      </w:r>
      <w:r w:rsidRPr="00311C8F">
        <w:rPr>
          <w:rFonts w:ascii="Arial" w:eastAsia="Times New Roman" w:hAnsi="Arial" w:cs="Arial"/>
          <w:noProof/>
        </w:rPr>
        <w:t xml:space="preserve">. 2019;140:270–279. </w:t>
      </w:r>
    </w:p>
    <w:p w14:paraId="584D8269" w14:textId="77777777" w:rsidR="00311C8F" w:rsidRPr="00311C8F" w:rsidRDefault="00311C8F" w:rsidP="00CC083F">
      <w:pPr>
        <w:widowControl w:val="0"/>
        <w:autoSpaceDE w:val="0"/>
        <w:autoSpaceDN w:val="0"/>
        <w:adjustRightInd w:val="0"/>
        <w:spacing w:line="480" w:lineRule="auto"/>
        <w:ind w:left="640" w:hanging="640"/>
        <w:rPr>
          <w:rFonts w:ascii="Arial" w:eastAsia="Times New Roman" w:hAnsi="Arial" w:cs="Arial"/>
          <w:noProof/>
        </w:rPr>
        <w:pPrChange w:id="351" w:author="Gill, Dipender P S" w:date="2021-02-16T09:12:00Z">
          <w:pPr>
            <w:widowControl w:val="0"/>
            <w:autoSpaceDE w:val="0"/>
            <w:autoSpaceDN w:val="0"/>
            <w:adjustRightInd w:val="0"/>
            <w:ind w:left="640" w:hanging="640"/>
          </w:pPr>
        </w:pPrChange>
      </w:pPr>
      <w:r w:rsidRPr="00311C8F">
        <w:rPr>
          <w:rFonts w:ascii="Arial" w:eastAsia="Times New Roman" w:hAnsi="Arial" w:cs="Arial"/>
          <w:noProof/>
        </w:rPr>
        <w:t xml:space="preserve">13. </w:t>
      </w:r>
      <w:r w:rsidRPr="00311C8F">
        <w:rPr>
          <w:rFonts w:ascii="Arial" w:eastAsia="Times New Roman" w:hAnsi="Arial" w:cs="Arial"/>
          <w:noProof/>
        </w:rPr>
        <w:tab/>
        <w:t xml:space="preserve">Daghlas I, Gill D. Blood Pressure Modification and Life Expectancy in a General Population. </w:t>
      </w:r>
      <w:r w:rsidRPr="00311C8F">
        <w:rPr>
          <w:rFonts w:ascii="Arial" w:eastAsia="Times New Roman" w:hAnsi="Arial" w:cs="Arial"/>
          <w:i/>
          <w:iCs/>
          <w:noProof/>
        </w:rPr>
        <w:t>Circ Genomic Precis Med</w:t>
      </w:r>
      <w:r w:rsidRPr="00311C8F">
        <w:rPr>
          <w:rFonts w:ascii="Arial" w:eastAsia="Times New Roman" w:hAnsi="Arial" w:cs="Arial"/>
          <w:noProof/>
        </w:rPr>
        <w:t xml:space="preserve">. 2020;13. </w:t>
      </w:r>
    </w:p>
    <w:p w14:paraId="3090DFB8" w14:textId="77777777" w:rsidR="00311C8F" w:rsidRPr="00311C8F" w:rsidRDefault="00311C8F" w:rsidP="00CC083F">
      <w:pPr>
        <w:widowControl w:val="0"/>
        <w:autoSpaceDE w:val="0"/>
        <w:autoSpaceDN w:val="0"/>
        <w:adjustRightInd w:val="0"/>
        <w:spacing w:line="480" w:lineRule="auto"/>
        <w:ind w:left="640" w:hanging="640"/>
        <w:rPr>
          <w:rFonts w:ascii="Arial" w:eastAsia="Times New Roman" w:hAnsi="Arial" w:cs="Arial"/>
          <w:noProof/>
        </w:rPr>
        <w:pPrChange w:id="352" w:author="Gill, Dipender P S" w:date="2021-02-16T09:12:00Z">
          <w:pPr>
            <w:widowControl w:val="0"/>
            <w:autoSpaceDE w:val="0"/>
            <w:autoSpaceDN w:val="0"/>
            <w:adjustRightInd w:val="0"/>
            <w:ind w:left="640" w:hanging="640"/>
          </w:pPr>
        </w:pPrChange>
      </w:pPr>
      <w:r w:rsidRPr="00311C8F">
        <w:rPr>
          <w:rFonts w:ascii="Arial" w:eastAsia="Times New Roman" w:hAnsi="Arial" w:cs="Arial"/>
          <w:noProof/>
        </w:rPr>
        <w:t xml:space="preserve">14. </w:t>
      </w:r>
      <w:r w:rsidRPr="00311C8F">
        <w:rPr>
          <w:rFonts w:ascii="Arial" w:eastAsia="Times New Roman" w:hAnsi="Arial" w:cs="Arial"/>
          <w:noProof/>
        </w:rPr>
        <w:tab/>
        <w:t xml:space="preserve">Sakaue S, Kanai M, Karjalainen J, Akiyama M, Kurki M, Matoba N, Takahashi A, Hirata M, Kubo M, Matsuda K, et al. Trans-biobank analysis with 676,000 individuals elucidates the association of polygenic risk scores of complex traits with human lifespan. </w:t>
      </w:r>
      <w:r w:rsidRPr="00311C8F">
        <w:rPr>
          <w:rFonts w:ascii="Arial" w:eastAsia="Times New Roman" w:hAnsi="Arial" w:cs="Arial"/>
          <w:i/>
          <w:iCs/>
          <w:noProof/>
        </w:rPr>
        <w:t>Nat Med</w:t>
      </w:r>
      <w:r w:rsidRPr="00311C8F">
        <w:rPr>
          <w:rFonts w:ascii="Arial" w:eastAsia="Times New Roman" w:hAnsi="Arial" w:cs="Arial"/>
          <w:noProof/>
        </w:rPr>
        <w:t xml:space="preserve">. 2020;26:542–548. </w:t>
      </w:r>
    </w:p>
    <w:p w14:paraId="40E36D10" w14:textId="77777777" w:rsidR="00311C8F" w:rsidRPr="00311C8F" w:rsidRDefault="00311C8F" w:rsidP="00CC083F">
      <w:pPr>
        <w:widowControl w:val="0"/>
        <w:autoSpaceDE w:val="0"/>
        <w:autoSpaceDN w:val="0"/>
        <w:adjustRightInd w:val="0"/>
        <w:spacing w:line="480" w:lineRule="auto"/>
        <w:ind w:left="640" w:hanging="640"/>
        <w:rPr>
          <w:rFonts w:ascii="Arial" w:eastAsia="Times New Roman" w:hAnsi="Arial" w:cs="Arial"/>
          <w:noProof/>
        </w:rPr>
        <w:pPrChange w:id="353" w:author="Gill, Dipender P S" w:date="2021-02-16T09:12:00Z">
          <w:pPr>
            <w:widowControl w:val="0"/>
            <w:autoSpaceDE w:val="0"/>
            <w:autoSpaceDN w:val="0"/>
            <w:adjustRightInd w:val="0"/>
            <w:ind w:left="640" w:hanging="640"/>
          </w:pPr>
        </w:pPrChange>
      </w:pPr>
      <w:r w:rsidRPr="00311C8F">
        <w:rPr>
          <w:rFonts w:ascii="Arial" w:eastAsia="Times New Roman" w:hAnsi="Arial" w:cs="Arial"/>
          <w:noProof/>
        </w:rPr>
        <w:t xml:space="preserve">15. </w:t>
      </w:r>
      <w:r w:rsidRPr="00311C8F">
        <w:rPr>
          <w:rFonts w:ascii="Arial" w:eastAsia="Times New Roman" w:hAnsi="Arial" w:cs="Arial"/>
          <w:noProof/>
        </w:rPr>
        <w:tab/>
        <w:t xml:space="preserve">Benn M, Tybjærg-Hansen A, Nordestgaard BG. Low LDL Cholesterol by PCSK9 Variation Reduces Cardiovascular Mortality. </w:t>
      </w:r>
      <w:r w:rsidRPr="00311C8F">
        <w:rPr>
          <w:rFonts w:ascii="Arial" w:eastAsia="Times New Roman" w:hAnsi="Arial" w:cs="Arial"/>
          <w:i/>
          <w:iCs/>
          <w:noProof/>
        </w:rPr>
        <w:t>J Am Coll Cardiol</w:t>
      </w:r>
      <w:r w:rsidRPr="00311C8F">
        <w:rPr>
          <w:rFonts w:ascii="Arial" w:eastAsia="Times New Roman" w:hAnsi="Arial" w:cs="Arial"/>
          <w:noProof/>
        </w:rPr>
        <w:t xml:space="preserve">. 2019;73:3102–3114. </w:t>
      </w:r>
    </w:p>
    <w:p w14:paraId="6FDBC2C5" w14:textId="77777777" w:rsidR="00311C8F" w:rsidRPr="00311C8F" w:rsidRDefault="00311C8F" w:rsidP="00CC083F">
      <w:pPr>
        <w:widowControl w:val="0"/>
        <w:autoSpaceDE w:val="0"/>
        <w:autoSpaceDN w:val="0"/>
        <w:adjustRightInd w:val="0"/>
        <w:spacing w:line="480" w:lineRule="auto"/>
        <w:ind w:left="640" w:hanging="640"/>
        <w:rPr>
          <w:rFonts w:ascii="Arial" w:eastAsia="Times New Roman" w:hAnsi="Arial" w:cs="Arial"/>
          <w:noProof/>
        </w:rPr>
        <w:pPrChange w:id="354" w:author="Gill, Dipender P S" w:date="2021-02-16T09:12:00Z">
          <w:pPr>
            <w:widowControl w:val="0"/>
            <w:autoSpaceDE w:val="0"/>
            <w:autoSpaceDN w:val="0"/>
            <w:adjustRightInd w:val="0"/>
            <w:ind w:left="640" w:hanging="640"/>
          </w:pPr>
        </w:pPrChange>
      </w:pPr>
      <w:r w:rsidRPr="00311C8F">
        <w:rPr>
          <w:rFonts w:ascii="Arial" w:eastAsia="Times New Roman" w:hAnsi="Arial" w:cs="Arial"/>
          <w:noProof/>
        </w:rPr>
        <w:t xml:space="preserve">16. </w:t>
      </w:r>
      <w:r w:rsidRPr="00311C8F">
        <w:rPr>
          <w:rFonts w:ascii="Arial" w:eastAsia="Times New Roman" w:hAnsi="Arial" w:cs="Arial"/>
          <w:noProof/>
        </w:rPr>
        <w:tab/>
        <w:t xml:space="preserve">Joshi PK, Pirastu N, Kentistou KA, Fischer K, Hofer E, Schraut KE, Clark DW, Nutile T, Barnes CLK, Timmers PRHJ, et al. Genome-wide meta-analysis associates HLA-DQA1/DRB1 and LPA and lifestyle factors with human longevity. </w:t>
      </w:r>
      <w:r w:rsidRPr="00311C8F">
        <w:rPr>
          <w:rFonts w:ascii="Arial" w:eastAsia="Times New Roman" w:hAnsi="Arial" w:cs="Arial"/>
          <w:i/>
          <w:iCs/>
          <w:noProof/>
        </w:rPr>
        <w:t>Nat Commun</w:t>
      </w:r>
      <w:r w:rsidRPr="00311C8F">
        <w:rPr>
          <w:rFonts w:ascii="Arial" w:eastAsia="Times New Roman" w:hAnsi="Arial" w:cs="Arial"/>
          <w:noProof/>
        </w:rPr>
        <w:t xml:space="preserve">. 2017;8:1–13. </w:t>
      </w:r>
    </w:p>
    <w:p w14:paraId="5CCBF61A" w14:textId="77777777" w:rsidR="00311C8F" w:rsidRPr="00311C8F" w:rsidRDefault="00311C8F" w:rsidP="00CC083F">
      <w:pPr>
        <w:widowControl w:val="0"/>
        <w:autoSpaceDE w:val="0"/>
        <w:autoSpaceDN w:val="0"/>
        <w:adjustRightInd w:val="0"/>
        <w:spacing w:line="480" w:lineRule="auto"/>
        <w:ind w:left="640" w:hanging="640"/>
        <w:rPr>
          <w:rFonts w:ascii="Arial" w:eastAsia="Times New Roman" w:hAnsi="Arial" w:cs="Arial"/>
          <w:noProof/>
        </w:rPr>
        <w:pPrChange w:id="355" w:author="Gill, Dipender P S" w:date="2021-02-16T09:12:00Z">
          <w:pPr>
            <w:widowControl w:val="0"/>
            <w:autoSpaceDE w:val="0"/>
            <w:autoSpaceDN w:val="0"/>
            <w:adjustRightInd w:val="0"/>
            <w:ind w:left="640" w:hanging="640"/>
          </w:pPr>
        </w:pPrChange>
      </w:pPr>
      <w:r w:rsidRPr="00311C8F">
        <w:rPr>
          <w:rFonts w:ascii="Arial" w:eastAsia="Times New Roman" w:hAnsi="Arial" w:cs="Arial"/>
          <w:noProof/>
        </w:rPr>
        <w:t xml:space="preserve">17. </w:t>
      </w:r>
      <w:r w:rsidRPr="00311C8F">
        <w:rPr>
          <w:rFonts w:ascii="Arial" w:eastAsia="Times New Roman" w:hAnsi="Arial" w:cs="Arial"/>
          <w:noProof/>
        </w:rPr>
        <w:tab/>
        <w:t xml:space="preserve">Timmers PR, Mounier N, Lall K, Fischer K, Ning Z, Feng X, Bretherick AD, Clark DW, Agbessi M, Ahsan H, et al. Genomics of 1 million parent lifespans implicates novel pathways and common diseases and distinguishes survival chances. </w:t>
      </w:r>
      <w:r w:rsidRPr="00311C8F">
        <w:rPr>
          <w:rFonts w:ascii="Arial" w:eastAsia="Times New Roman" w:hAnsi="Arial" w:cs="Arial"/>
          <w:i/>
          <w:iCs/>
          <w:noProof/>
        </w:rPr>
        <w:t>Elife</w:t>
      </w:r>
      <w:r w:rsidRPr="00311C8F">
        <w:rPr>
          <w:rFonts w:ascii="Arial" w:eastAsia="Times New Roman" w:hAnsi="Arial" w:cs="Arial"/>
          <w:noProof/>
        </w:rPr>
        <w:t xml:space="preserve">. 2019;8:1–40. </w:t>
      </w:r>
    </w:p>
    <w:p w14:paraId="17AD2B13" w14:textId="77777777" w:rsidR="00311C8F" w:rsidRPr="00311C8F" w:rsidRDefault="00311C8F" w:rsidP="00CC083F">
      <w:pPr>
        <w:widowControl w:val="0"/>
        <w:autoSpaceDE w:val="0"/>
        <w:autoSpaceDN w:val="0"/>
        <w:adjustRightInd w:val="0"/>
        <w:spacing w:line="480" w:lineRule="auto"/>
        <w:ind w:left="640" w:hanging="640"/>
        <w:rPr>
          <w:rFonts w:ascii="Arial" w:eastAsia="Times New Roman" w:hAnsi="Arial" w:cs="Arial"/>
          <w:noProof/>
        </w:rPr>
        <w:pPrChange w:id="356" w:author="Gill, Dipender P S" w:date="2021-02-16T09:12:00Z">
          <w:pPr>
            <w:widowControl w:val="0"/>
            <w:autoSpaceDE w:val="0"/>
            <w:autoSpaceDN w:val="0"/>
            <w:adjustRightInd w:val="0"/>
            <w:ind w:left="640" w:hanging="640"/>
          </w:pPr>
        </w:pPrChange>
      </w:pPr>
      <w:r w:rsidRPr="00311C8F">
        <w:rPr>
          <w:rFonts w:ascii="Arial" w:eastAsia="Times New Roman" w:hAnsi="Arial" w:cs="Arial"/>
          <w:noProof/>
        </w:rPr>
        <w:t xml:space="preserve">18. </w:t>
      </w:r>
      <w:r w:rsidRPr="00311C8F">
        <w:rPr>
          <w:rFonts w:ascii="Arial" w:eastAsia="Times New Roman" w:hAnsi="Arial" w:cs="Arial"/>
          <w:noProof/>
        </w:rPr>
        <w:tab/>
        <w:t xml:space="preserve">Deelen J, Evans DS, Arking DE, Tesi N, Nygaard M, Liu X, Wojczynski MK, Biggs ML, van der Spek A, Atzmon G, et al. A meta-analysis of genome-wide association studies identifies multiple longevity genes. </w:t>
      </w:r>
      <w:r w:rsidRPr="00311C8F">
        <w:rPr>
          <w:rFonts w:ascii="Arial" w:eastAsia="Times New Roman" w:hAnsi="Arial" w:cs="Arial"/>
          <w:i/>
          <w:iCs/>
          <w:noProof/>
        </w:rPr>
        <w:t>Nat Commun</w:t>
      </w:r>
      <w:r w:rsidRPr="00311C8F">
        <w:rPr>
          <w:rFonts w:ascii="Arial" w:eastAsia="Times New Roman" w:hAnsi="Arial" w:cs="Arial"/>
          <w:noProof/>
        </w:rPr>
        <w:t xml:space="preserve">. 2019;10:3669. </w:t>
      </w:r>
    </w:p>
    <w:p w14:paraId="695A3365" w14:textId="77777777" w:rsidR="00311C8F" w:rsidRPr="00311C8F" w:rsidRDefault="00311C8F" w:rsidP="00CC083F">
      <w:pPr>
        <w:widowControl w:val="0"/>
        <w:autoSpaceDE w:val="0"/>
        <w:autoSpaceDN w:val="0"/>
        <w:adjustRightInd w:val="0"/>
        <w:spacing w:line="480" w:lineRule="auto"/>
        <w:ind w:left="640" w:hanging="640"/>
        <w:rPr>
          <w:rFonts w:ascii="Arial" w:eastAsia="Times New Roman" w:hAnsi="Arial" w:cs="Arial"/>
          <w:noProof/>
        </w:rPr>
        <w:pPrChange w:id="357" w:author="Gill, Dipender P S" w:date="2021-02-16T09:12:00Z">
          <w:pPr>
            <w:widowControl w:val="0"/>
            <w:autoSpaceDE w:val="0"/>
            <w:autoSpaceDN w:val="0"/>
            <w:adjustRightInd w:val="0"/>
            <w:ind w:left="640" w:hanging="640"/>
          </w:pPr>
        </w:pPrChange>
      </w:pPr>
      <w:r w:rsidRPr="00311C8F">
        <w:rPr>
          <w:rFonts w:ascii="Arial" w:eastAsia="Times New Roman" w:hAnsi="Arial" w:cs="Arial"/>
          <w:noProof/>
        </w:rPr>
        <w:lastRenderedPageBreak/>
        <w:t xml:space="preserve">19. </w:t>
      </w:r>
      <w:r w:rsidRPr="00311C8F">
        <w:rPr>
          <w:rFonts w:ascii="Arial" w:eastAsia="Times New Roman" w:hAnsi="Arial" w:cs="Arial"/>
          <w:noProof/>
        </w:rPr>
        <w:tab/>
        <w:t xml:space="preserve">Willer CJ, Schmidt EM, Sengupta S, Peloso GM, Gustafsson S, Kanoni S, Ganna A, Chen J, Buchkovich ML, Mora S, et al. Discovery and refinement of loci associated with lipid levels. </w:t>
      </w:r>
      <w:r w:rsidRPr="00311C8F">
        <w:rPr>
          <w:rFonts w:ascii="Arial" w:eastAsia="Times New Roman" w:hAnsi="Arial" w:cs="Arial"/>
          <w:i/>
          <w:iCs/>
          <w:noProof/>
        </w:rPr>
        <w:t>Nat Genet</w:t>
      </w:r>
      <w:r w:rsidRPr="00311C8F">
        <w:rPr>
          <w:rFonts w:ascii="Arial" w:eastAsia="Times New Roman" w:hAnsi="Arial" w:cs="Arial"/>
          <w:noProof/>
        </w:rPr>
        <w:t xml:space="preserve">. 2013;45:1274–1283. </w:t>
      </w:r>
    </w:p>
    <w:p w14:paraId="44728C13" w14:textId="77777777" w:rsidR="00311C8F" w:rsidRPr="00311C8F" w:rsidRDefault="00311C8F" w:rsidP="00CC083F">
      <w:pPr>
        <w:widowControl w:val="0"/>
        <w:autoSpaceDE w:val="0"/>
        <w:autoSpaceDN w:val="0"/>
        <w:adjustRightInd w:val="0"/>
        <w:spacing w:line="480" w:lineRule="auto"/>
        <w:ind w:left="640" w:hanging="640"/>
        <w:rPr>
          <w:rFonts w:ascii="Arial" w:eastAsia="Times New Roman" w:hAnsi="Arial" w:cs="Arial"/>
          <w:noProof/>
        </w:rPr>
        <w:pPrChange w:id="358" w:author="Gill, Dipender P S" w:date="2021-02-16T09:12:00Z">
          <w:pPr>
            <w:widowControl w:val="0"/>
            <w:autoSpaceDE w:val="0"/>
            <w:autoSpaceDN w:val="0"/>
            <w:adjustRightInd w:val="0"/>
            <w:ind w:left="640" w:hanging="640"/>
          </w:pPr>
        </w:pPrChange>
      </w:pPr>
      <w:r w:rsidRPr="00311C8F">
        <w:rPr>
          <w:rFonts w:ascii="Arial" w:eastAsia="Times New Roman" w:hAnsi="Arial" w:cs="Arial"/>
          <w:noProof/>
        </w:rPr>
        <w:t xml:space="preserve">20. </w:t>
      </w:r>
      <w:r w:rsidRPr="00311C8F">
        <w:rPr>
          <w:rFonts w:ascii="Arial" w:eastAsia="Times New Roman" w:hAnsi="Arial" w:cs="Arial"/>
          <w:noProof/>
        </w:rPr>
        <w:tab/>
        <w:t>NealeLab. Rapid GWAS of thousands of phenotypes for 337,000 samples in the UK Biobank. [Internet]. 2020 [cited 2020 Jun 16];Available from: http://www.nealelab.is/uk-biobank/</w:t>
      </w:r>
    </w:p>
    <w:p w14:paraId="79747B55" w14:textId="77777777" w:rsidR="00311C8F" w:rsidRPr="00311C8F" w:rsidRDefault="00311C8F" w:rsidP="00CC083F">
      <w:pPr>
        <w:widowControl w:val="0"/>
        <w:autoSpaceDE w:val="0"/>
        <w:autoSpaceDN w:val="0"/>
        <w:adjustRightInd w:val="0"/>
        <w:spacing w:line="480" w:lineRule="auto"/>
        <w:ind w:left="640" w:hanging="640"/>
        <w:rPr>
          <w:rFonts w:ascii="Arial" w:eastAsia="Times New Roman" w:hAnsi="Arial" w:cs="Arial"/>
          <w:noProof/>
        </w:rPr>
        <w:pPrChange w:id="359" w:author="Gill, Dipender P S" w:date="2021-02-16T09:12:00Z">
          <w:pPr>
            <w:widowControl w:val="0"/>
            <w:autoSpaceDE w:val="0"/>
            <w:autoSpaceDN w:val="0"/>
            <w:adjustRightInd w:val="0"/>
            <w:ind w:left="640" w:hanging="640"/>
          </w:pPr>
        </w:pPrChange>
      </w:pPr>
      <w:r w:rsidRPr="00311C8F">
        <w:rPr>
          <w:rFonts w:ascii="Arial" w:eastAsia="Times New Roman" w:hAnsi="Arial" w:cs="Arial"/>
          <w:noProof/>
        </w:rPr>
        <w:t xml:space="preserve">21. </w:t>
      </w:r>
      <w:r w:rsidRPr="00311C8F">
        <w:rPr>
          <w:rFonts w:ascii="Arial" w:eastAsia="Times New Roman" w:hAnsi="Arial" w:cs="Arial"/>
          <w:noProof/>
        </w:rPr>
        <w:tab/>
        <w:t xml:space="preserve">Bycroft C, Freeman C, Petkova D, Band G, Elliott LT, Sharp K, Motyer A, Vukcevic D, Delaneau O, O’Connell J, et al. The UK Biobank resource with deep phenotyping and genomic data. </w:t>
      </w:r>
      <w:r w:rsidRPr="00311C8F">
        <w:rPr>
          <w:rFonts w:ascii="Arial" w:eastAsia="Times New Roman" w:hAnsi="Arial" w:cs="Arial"/>
          <w:i/>
          <w:iCs/>
          <w:noProof/>
        </w:rPr>
        <w:t>Nature</w:t>
      </w:r>
      <w:r w:rsidRPr="00311C8F">
        <w:rPr>
          <w:rFonts w:ascii="Arial" w:eastAsia="Times New Roman" w:hAnsi="Arial" w:cs="Arial"/>
          <w:noProof/>
        </w:rPr>
        <w:t xml:space="preserve">. 2018;562:203–209. </w:t>
      </w:r>
    </w:p>
    <w:p w14:paraId="04AC6232" w14:textId="77777777" w:rsidR="00311C8F" w:rsidRPr="00311C8F" w:rsidRDefault="00311C8F" w:rsidP="00CC083F">
      <w:pPr>
        <w:widowControl w:val="0"/>
        <w:autoSpaceDE w:val="0"/>
        <w:autoSpaceDN w:val="0"/>
        <w:adjustRightInd w:val="0"/>
        <w:spacing w:line="480" w:lineRule="auto"/>
        <w:ind w:left="640" w:hanging="640"/>
        <w:rPr>
          <w:rFonts w:ascii="Arial" w:eastAsia="Times New Roman" w:hAnsi="Arial" w:cs="Arial"/>
          <w:noProof/>
        </w:rPr>
        <w:pPrChange w:id="360" w:author="Gill, Dipender P S" w:date="2021-02-16T09:12:00Z">
          <w:pPr>
            <w:widowControl w:val="0"/>
            <w:autoSpaceDE w:val="0"/>
            <w:autoSpaceDN w:val="0"/>
            <w:adjustRightInd w:val="0"/>
            <w:ind w:left="640" w:hanging="640"/>
          </w:pPr>
        </w:pPrChange>
      </w:pPr>
      <w:r w:rsidRPr="00311C8F">
        <w:rPr>
          <w:rFonts w:ascii="Arial" w:eastAsia="Times New Roman" w:hAnsi="Arial" w:cs="Arial"/>
          <w:noProof/>
        </w:rPr>
        <w:t xml:space="preserve">22. </w:t>
      </w:r>
      <w:r w:rsidRPr="00311C8F">
        <w:rPr>
          <w:rFonts w:ascii="Arial" w:eastAsia="Times New Roman" w:hAnsi="Arial" w:cs="Arial"/>
          <w:noProof/>
        </w:rPr>
        <w:tab/>
        <w:t xml:space="preserve">Mahajan A, Taliun D, Thurner M, Robertson NR, Torres JM, Rayner NW, Payne AJ, Steinthorsdottir V, Scott RA, Grarup N, et al. Fine-mapping type 2 diabetes loci to single-variant resolution using high-density imputation and islet-specific epigenome maps. </w:t>
      </w:r>
      <w:r w:rsidRPr="00311C8F">
        <w:rPr>
          <w:rFonts w:ascii="Arial" w:eastAsia="Times New Roman" w:hAnsi="Arial" w:cs="Arial"/>
          <w:i/>
          <w:iCs/>
          <w:noProof/>
        </w:rPr>
        <w:t>Nat Genet</w:t>
      </w:r>
      <w:r w:rsidRPr="00311C8F">
        <w:rPr>
          <w:rFonts w:ascii="Arial" w:eastAsia="Times New Roman" w:hAnsi="Arial" w:cs="Arial"/>
          <w:noProof/>
        </w:rPr>
        <w:t xml:space="preserve">. 2018;50:1505–1513. </w:t>
      </w:r>
    </w:p>
    <w:p w14:paraId="643FC472" w14:textId="77777777" w:rsidR="00311C8F" w:rsidRPr="00311C8F" w:rsidRDefault="00311C8F" w:rsidP="00CC083F">
      <w:pPr>
        <w:widowControl w:val="0"/>
        <w:autoSpaceDE w:val="0"/>
        <w:autoSpaceDN w:val="0"/>
        <w:adjustRightInd w:val="0"/>
        <w:spacing w:line="480" w:lineRule="auto"/>
        <w:ind w:left="640" w:hanging="640"/>
        <w:rPr>
          <w:rFonts w:ascii="Arial" w:eastAsia="Times New Roman" w:hAnsi="Arial" w:cs="Arial"/>
          <w:noProof/>
        </w:rPr>
        <w:pPrChange w:id="361" w:author="Gill, Dipender P S" w:date="2021-02-16T09:12:00Z">
          <w:pPr>
            <w:widowControl w:val="0"/>
            <w:autoSpaceDE w:val="0"/>
            <w:autoSpaceDN w:val="0"/>
            <w:adjustRightInd w:val="0"/>
            <w:ind w:left="640" w:hanging="640"/>
          </w:pPr>
        </w:pPrChange>
      </w:pPr>
      <w:r w:rsidRPr="00311C8F">
        <w:rPr>
          <w:rFonts w:ascii="Arial" w:eastAsia="Times New Roman" w:hAnsi="Arial" w:cs="Arial"/>
          <w:noProof/>
        </w:rPr>
        <w:t xml:space="preserve">23. </w:t>
      </w:r>
      <w:r w:rsidRPr="00311C8F">
        <w:rPr>
          <w:rFonts w:ascii="Arial" w:eastAsia="Times New Roman" w:hAnsi="Arial" w:cs="Arial"/>
          <w:noProof/>
        </w:rPr>
        <w:tab/>
        <w:t xml:space="preserve">Nikpay M, Goel A, Won H-H, Hall LM, Willenborg C, Kanoni S, Saleheen D, Kyriakou T, Nelson CP, Hopewell JC, et al. A comprehensive 1000 Genomes–based genome-wide association meta-analysis of coronary artery disease. </w:t>
      </w:r>
      <w:r w:rsidRPr="00311C8F">
        <w:rPr>
          <w:rFonts w:ascii="Arial" w:eastAsia="Times New Roman" w:hAnsi="Arial" w:cs="Arial"/>
          <w:i/>
          <w:iCs/>
          <w:noProof/>
        </w:rPr>
        <w:t>Nat Genet</w:t>
      </w:r>
      <w:r w:rsidRPr="00311C8F">
        <w:rPr>
          <w:rFonts w:ascii="Arial" w:eastAsia="Times New Roman" w:hAnsi="Arial" w:cs="Arial"/>
          <w:noProof/>
        </w:rPr>
        <w:t xml:space="preserve">. 2015;47:1121–1130. </w:t>
      </w:r>
    </w:p>
    <w:p w14:paraId="7D6030A9" w14:textId="77777777" w:rsidR="00311C8F" w:rsidRPr="00311C8F" w:rsidRDefault="00311C8F" w:rsidP="00CC083F">
      <w:pPr>
        <w:widowControl w:val="0"/>
        <w:autoSpaceDE w:val="0"/>
        <w:autoSpaceDN w:val="0"/>
        <w:adjustRightInd w:val="0"/>
        <w:spacing w:line="480" w:lineRule="auto"/>
        <w:ind w:left="640" w:hanging="640"/>
        <w:rPr>
          <w:rFonts w:ascii="Arial" w:eastAsia="Times New Roman" w:hAnsi="Arial" w:cs="Arial"/>
          <w:noProof/>
        </w:rPr>
        <w:pPrChange w:id="362" w:author="Gill, Dipender P S" w:date="2021-02-16T09:12:00Z">
          <w:pPr>
            <w:widowControl w:val="0"/>
            <w:autoSpaceDE w:val="0"/>
            <w:autoSpaceDN w:val="0"/>
            <w:adjustRightInd w:val="0"/>
            <w:ind w:left="640" w:hanging="640"/>
          </w:pPr>
        </w:pPrChange>
      </w:pPr>
      <w:r w:rsidRPr="00311C8F">
        <w:rPr>
          <w:rFonts w:ascii="Arial" w:eastAsia="Times New Roman" w:hAnsi="Arial" w:cs="Arial"/>
          <w:noProof/>
        </w:rPr>
        <w:t xml:space="preserve">24. </w:t>
      </w:r>
      <w:r w:rsidRPr="00311C8F">
        <w:rPr>
          <w:rFonts w:ascii="Arial" w:eastAsia="Times New Roman" w:hAnsi="Arial" w:cs="Arial"/>
          <w:noProof/>
        </w:rPr>
        <w:tab/>
        <w:t xml:space="preserve">Malik R, Chauhan G, Traylor M, Sargurupremraj M, Okada Y, Mishra A, Rutten-Jacobs L, Giese A-K, van der Laan SW, Gretarsdottir S, et al. Multiancestry genome-wide association study of 520,000 subjects identifies 32 loci associated with stroke and stroke subtypes. </w:t>
      </w:r>
      <w:r w:rsidRPr="00311C8F">
        <w:rPr>
          <w:rFonts w:ascii="Arial" w:eastAsia="Times New Roman" w:hAnsi="Arial" w:cs="Arial"/>
          <w:i/>
          <w:iCs/>
          <w:noProof/>
        </w:rPr>
        <w:t>Nat Genet</w:t>
      </w:r>
      <w:r w:rsidRPr="00311C8F">
        <w:rPr>
          <w:rFonts w:ascii="Arial" w:eastAsia="Times New Roman" w:hAnsi="Arial" w:cs="Arial"/>
          <w:noProof/>
        </w:rPr>
        <w:t xml:space="preserve">. 2018;50:524–537. </w:t>
      </w:r>
    </w:p>
    <w:p w14:paraId="6E37CF22" w14:textId="77777777" w:rsidR="00311C8F" w:rsidRPr="00311C8F" w:rsidRDefault="00311C8F" w:rsidP="00CC083F">
      <w:pPr>
        <w:widowControl w:val="0"/>
        <w:autoSpaceDE w:val="0"/>
        <w:autoSpaceDN w:val="0"/>
        <w:adjustRightInd w:val="0"/>
        <w:spacing w:line="480" w:lineRule="auto"/>
        <w:ind w:left="640" w:hanging="640"/>
        <w:rPr>
          <w:rFonts w:ascii="Arial" w:eastAsia="Times New Roman" w:hAnsi="Arial" w:cs="Arial"/>
          <w:noProof/>
        </w:rPr>
        <w:pPrChange w:id="363" w:author="Gill, Dipender P S" w:date="2021-02-16T09:12:00Z">
          <w:pPr>
            <w:widowControl w:val="0"/>
            <w:autoSpaceDE w:val="0"/>
            <w:autoSpaceDN w:val="0"/>
            <w:adjustRightInd w:val="0"/>
            <w:ind w:left="640" w:hanging="640"/>
          </w:pPr>
        </w:pPrChange>
      </w:pPr>
      <w:r w:rsidRPr="00311C8F">
        <w:rPr>
          <w:rFonts w:ascii="Arial" w:eastAsia="Times New Roman" w:hAnsi="Arial" w:cs="Arial"/>
          <w:noProof/>
        </w:rPr>
        <w:t xml:space="preserve">25. </w:t>
      </w:r>
      <w:r w:rsidRPr="00311C8F">
        <w:rPr>
          <w:rFonts w:ascii="Arial" w:eastAsia="Times New Roman" w:hAnsi="Arial" w:cs="Arial"/>
          <w:noProof/>
        </w:rPr>
        <w:tab/>
        <w:t xml:space="preserve">Auton A, Abecasis GR, Altshuler DM, Durbin RM, Bentley DR, Chakravarti A, Clark AG, Donnelly P, Eichler EE, Flicek P, et al. A global reference for human </w:t>
      </w:r>
      <w:r w:rsidRPr="00311C8F">
        <w:rPr>
          <w:rFonts w:ascii="Arial" w:eastAsia="Times New Roman" w:hAnsi="Arial" w:cs="Arial"/>
          <w:noProof/>
        </w:rPr>
        <w:lastRenderedPageBreak/>
        <w:t xml:space="preserve">genetic variation. </w:t>
      </w:r>
      <w:r w:rsidRPr="00311C8F">
        <w:rPr>
          <w:rFonts w:ascii="Arial" w:eastAsia="Times New Roman" w:hAnsi="Arial" w:cs="Arial"/>
          <w:i/>
          <w:iCs/>
          <w:noProof/>
        </w:rPr>
        <w:t>Nature</w:t>
      </w:r>
      <w:r w:rsidRPr="00311C8F">
        <w:rPr>
          <w:rFonts w:ascii="Arial" w:eastAsia="Times New Roman" w:hAnsi="Arial" w:cs="Arial"/>
          <w:noProof/>
        </w:rPr>
        <w:t xml:space="preserve">. 2015;526:68–74. </w:t>
      </w:r>
    </w:p>
    <w:p w14:paraId="6E124269" w14:textId="77777777" w:rsidR="00311C8F" w:rsidRPr="00311C8F" w:rsidRDefault="00311C8F" w:rsidP="00CC083F">
      <w:pPr>
        <w:widowControl w:val="0"/>
        <w:autoSpaceDE w:val="0"/>
        <w:autoSpaceDN w:val="0"/>
        <w:adjustRightInd w:val="0"/>
        <w:spacing w:line="480" w:lineRule="auto"/>
        <w:ind w:left="640" w:hanging="640"/>
        <w:rPr>
          <w:rFonts w:ascii="Arial" w:eastAsia="Times New Roman" w:hAnsi="Arial" w:cs="Arial"/>
          <w:noProof/>
        </w:rPr>
        <w:pPrChange w:id="364" w:author="Gill, Dipender P S" w:date="2021-02-16T09:12:00Z">
          <w:pPr>
            <w:widowControl w:val="0"/>
            <w:autoSpaceDE w:val="0"/>
            <w:autoSpaceDN w:val="0"/>
            <w:adjustRightInd w:val="0"/>
            <w:ind w:left="640" w:hanging="640"/>
          </w:pPr>
        </w:pPrChange>
      </w:pPr>
      <w:r w:rsidRPr="00311C8F">
        <w:rPr>
          <w:rFonts w:ascii="Arial" w:eastAsia="Times New Roman" w:hAnsi="Arial" w:cs="Arial"/>
          <w:noProof/>
        </w:rPr>
        <w:t xml:space="preserve">26. </w:t>
      </w:r>
      <w:r w:rsidRPr="00311C8F">
        <w:rPr>
          <w:rFonts w:ascii="Arial" w:eastAsia="Times New Roman" w:hAnsi="Arial" w:cs="Arial"/>
          <w:noProof/>
        </w:rPr>
        <w:tab/>
        <w:t xml:space="preserve">Hemani G, Zheng J, Elsworth B, Wade KH, Haberland V, Baird D, Laurin C, Burgess S, Bowden J, Langdon R, et al. The MR-Base platform supports systematic causal inference across the human phenome. </w:t>
      </w:r>
      <w:r w:rsidRPr="00311C8F">
        <w:rPr>
          <w:rFonts w:ascii="Arial" w:eastAsia="Times New Roman" w:hAnsi="Arial" w:cs="Arial"/>
          <w:i/>
          <w:iCs/>
          <w:noProof/>
        </w:rPr>
        <w:t>Elife</w:t>
      </w:r>
      <w:r w:rsidRPr="00311C8F">
        <w:rPr>
          <w:rFonts w:ascii="Arial" w:eastAsia="Times New Roman" w:hAnsi="Arial" w:cs="Arial"/>
          <w:noProof/>
        </w:rPr>
        <w:t xml:space="preserve">. 2018;7:e34408. </w:t>
      </w:r>
    </w:p>
    <w:p w14:paraId="4D8AA81C" w14:textId="77777777" w:rsidR="00311C8F" w:rsidRPr="00311C8F" w:rsidRDefault="00311C8F" w:rsidP="00CC083F">
      <w:pPr>
        <w:widowControl w:val="0"/>
        <w:autoSpaceDE w:val="0"/>
        <w:autoSpaceDN w:val="0"/>
        <w:adjustRightInd w:val="0"/>
        <w:spacing w:line="480" w:lineRule="auto"/>
        <w:ind w:left="640" w:hanging="640"/>
        <w:rPr>
          <w:rFonts w:ascii="Arial" w:eastAsia="Times New Roman" w:hAnsi="Arial" w:cs="Arial"/>
          <w:noProof/>
        </w:rPr>
        <w:pPrChange w:id="365" w:author="Gill, Dipender P S" w:date="2021-02-16T09:12:00Z">
          <w:pPr>
            <w:widowControl w:val="0"/>
            <w:autoSpaceDE w:val="0"/>
            <w:autoSpaceDN w:val="0"/>
            <w:adjustRightInd w:val="0"/>
            <w:ind w:left="640" w:hanging="640"/>
          </w:pPr>
        </w:pPrChange>
      </w:pPr>
      <w:r w:rsidRPr="00311C8F">
        <w:rPr>
          <w:rFonts w:ascii="Arial" w:eastAsia="Times New Roman" w:hAnsi="Arial" w:cs="Arial"/>
          <w:noProof/>
        </w:rPr>
        <w:t xml:space="preserve">27. </w:t>
      </w:r>
      <w:r w:rsidRPr="00311C8F">
        <w:rPr>
          <w:rFonts w:ascii="Arial" w:eastAsia="Times New Roman" w:hAnsi="Arial" w:cs="Arial"/>
          <w:noProof/>
        </w:rPr>
        <w:tab/>
        <w:t xml:space="preserve">Pierce BL, Ahsan H, VanderWeele TJ. Power and instrument strength requirements for Mendelian randomization studies using multiple genetic variants. </w:t>
      </w:r>
      <w:r w:rsidRPr="00311C8F">
        <w:rPr>
          <w:rFonts w:ascii="Arial" w:eastAsia="Times New Roman" w:hAnsi="Arial" w:cs="Arial"/>
          <w:i/>
          <w:iCs/>
          <w:noProof/>
        </w:rPr>
        <w:t>Int J Epidemiol</w:t>
      </w:r>
      <w:r w:rsidRPr="00311C8F">
        <w:rPr>
          <w:rFonts w:ascii="Arial" w:eastAsia="Times New Roman" w:hAnsi="Arial" w:cs="Arial"/>
          <w:noProof/>
        </w:rPr>
        <w:t xml:space="preserve">. 2011;40:740–752. </w:t>
      </w:r>
    </w:p>
    <w:p w14:paraId="5B601EA6" w14:textId="77777777" w:rsidR="00311C8F" w:rsidRPr="00311C8F" w:rsidRDefault="00311C8F" w:rsidP="00CC083F">
      <w:pPr>
        <w:widowControl w:val="0"/>
        <w:autoSpaceDE w:val="0"/>
        <w:autoSpaceDN w:val="0"/>
        <w:adjustRightInd w:val="0"/>
        <w:spacing w:line="480" w:lineRule="auto"/>
        <w:ind w:left="640" w:hanging="640"/>
        <w:rPr>
          <w:rFonts w:ascii="Arial" w:eastAsia="Times New Roman" w:hAnsi="Arial" w:cs="Arial"/>
          <w:noProof/>
        </w:rPr>
        <w:pPrChange w:id="366" w:author="Gill, Dipender P S" w:date="2021-02-16T09:12:00Z">
          <w:pPr>
            <w:widowControl w:val="0"/>
            <w:autoSpaceDE w:val="0"/>
            <w:autoSpaceDN w:val="0"/>
            <w:adjustRightInd w:val="0"/>
            <w:ind w:left="640" w:hanging="640"/>
          </w:pPr>
        </w:pPrChange>
      </w:pPr>
      <w:r w:rsidRPr="00311C8F">
        <w:rPr>
          <w:rFonts w:ascii="Arial" w:eastAsia="Times New Roman" w:hAnsi="Arial" w:cs="Arial"/>
          <w:noProof/>
        </w:rPr>
        <w:t xml:space="preserve">28. </w:t>
      </w:r>
      <w:r w:rsidRPr="00311C8F">
        <w:rPr>
          <w:rFonts w:ascii="Arial" w:eastAsia="Times New Roman" w:hAnsi="Arial" w:cs="Arial"/>
          <w:noProof/>
        </w:rPr>
        <w:tab/>
        <w:t xml:space="preserve">Burgess S, Dudbridge F, Thompson SG. Combining information on multiple instrumental variables in Mendelian randomization: Comparison of allele score and summarized data methods. </w:t>
      </w:r>
      <w:r w:rsidRPr="00311C8F">
        <w:rPr>
          <w:rFonts w:ascii="Arial" w:eastAsia="Times New Roman" w:hAnsi="Arial" w:cs="Arial"/>
          <w:i/>
          <w:iCs/>
          <w:noProof/>
        </w:rPr>
        <w:t>Stat Med</w:t>
      </w:r>
      <w:r w:rsidRPr="00311C8F">
        <w:rPr>
          <w:rFonts w:ascii="Arial" w:eastAsia="Times New Roman" w:hAnsi="Arial" w:cs="Arial"/>
          <w:noProof/>
        </w:rPr>
        <w:t xml:space="preserve">. 2016;35:1880–1906. </w:t>
      </w:r>
    </w:p>
    <w:p w14:paraId="1184B667" w14:textId="77777777" w:rsidR="00311C8F" w:rsidRPr="00311C8F" w:rsidRDefault="00311C8F" w:rsidP="00CC083F">
      <w:pPr>
        <w:widowControl w:val="0"/>
        <w:autoSpaceDE w:val="0"/>
        <w:autoSpaceDN w:val="0"/>
        <w:adjustRightInd w:val="0"/>
        <w:spacing w:line="480" w:lineRule="auto"/>
        <w:ind w:left="640" w:hanging="640"/>
        <w:rPr>
          <w:rFonts w:ascii="Arial" w:eastAsia="Times New Roman" w:hAnsi="Arial" w:cs="Arial"/>
          <w:noProof/>
        </w:rPr>
        <w:pPrChange w:id="367" w:author="Gill, Dipender P S" w:date="2021-02-16T09:12:00Z">
          <w:pPr>
            <w:widowControl w:val="0"/>
            <w:autoSpaceDE w:val="0"/>
            <w:autoSpaceDN w:val="0"/>
            <w:adjustRightInd w:val="0"/>
            <w:ind w:left="640" w:hanging="640"/>
          </w:pPr>
        </w:pPrChange>
      </w:pPr>
      <w:r w:rsidRPr="00311C8F">
        <w:rPr>
          <w:rFonts w:ascii="Arial" w:eastAsia="Times New Roman" w:hAnsi="Arial" w:cs="Arial"/>
          <w:noProof/>
        </w:rPr>
        <w:t xml:space="preserve">29. </w:t>
      </w:r>
      <w:r w:rsidRPr="00311C8F">
        <w:rPr>
          <w:rFonts w:ascii="Arial" w:eastAsia="Times New Roman" w:hAnsi="Arial" w:cs="Arial"/>
          <w:noProof/>
        </w:rPr>
        <w:tab/>
        <w:t xml:space="preserve">Yarmolinsky J, Bull CJ, Vincent EE, Robinson J, Walther A, Smith GD, Lewis SJ, Relton CL, Martin RM. Association Between Genetically Proxied Inhibition of HMG-CoA Reductase and Epithelial Ovarian Cancer. </w:t>
      </w:r>
      <w:r w:rsidRPr="00311C8F">
        <w:rPr>
          <w:rFonts w:ascii="Arial" w:eastAsia="Times New Roman" w:hAnsi="Arial" w:cs="Arial"/>
          <w:i/>
          <w:iCs/>
          <w:noProof/>
        </w:rPr>
        <w:t>JAMA</w:t>
      </w:r>
      <w:r w:rsidRPr="00311C8F">
        <w:rPr>
          <w:rFonts w:ascii="Arial" w:eastAsia="Times New Roman" w:hAnsi="Arial" w:cs="Arial"/>
          <w:noProof/>
        </w:rPr>
        <w:t xml:space="preserve">. 2020;323:646. </w:t>
      </w:r>
    </w:p>
    <w:p w14:paraId="2B5636B4" w14:textId="77777777" w:rsidR="00311C8F" w:rsidRPr="00311C8F" w:rsidRDefault="00311C8F" w:rsidP="00CC083F">
      <w:pPr>
        <w:widowControl w:val="0"/>
        <w:autoSpaceDE w:val="0"/>
        <w:autoSpaceDN w:val="0"/>
        <w:adjustRightInd w:val="0"/>
        <w:spacing w:line="480" w:lineRule="auto"/>
        <w:ind w:left="640" w:hanging="640"/>
        <w:rPr>
          <w:rFonts w:ascii="Arial" w:eastAsia="Times New Roman" w:hAnsi="Arial" w:cs="Arial"/>
          <w:noProof/>
        </w:rPr>
        <w:pPrChange w:id="368" w:author="Gill, Dipender P S" w:date="2021-02-16T09:12:00Z">
          <w:pPr>
            <w:widowControl w:val="0"/>
            <w:autoSpaceDE w:val="0"/>
            <w:autoSpaceDN w:val="0"/>
            <w:adjustRightInd w:val="0"/>
            <w:ind w:left="640" w:hanging="640"/>
          </w:pPr>
        </w:pPrChange>
      </w:pPr>
      <w:r w:rsidRPr="00311C8F">
        <w:rPr>
          <w:rFonts w:ascii="Arial" w:eastAsia="Times New Roman" w:hAnsi="Arial" w:cs="Arial"/>
          <w:noProof/>
        </w:rPr>
        <w:t xml:space="preserve">30. </w:t>
      </w:r>
      <w:r w:rsidRPr="00311C8F">
        <w:rPr>
          <w:rFonts w:ascii="Arial" w:eastAsia="Times New Roman" w:hAnsi="Arial" w:cs="Arial"/>
          <w:noProof/>
        </w:rPr>
        <w:tab/>
        <w:t xml:space="preserve">Stelzer G, Rosen N, Plaschkes I, Zimmerman S, Twik M, Fishilevich S, Stein TI, Nudel R, Lieder I, Mazor Y, et al. The GeneCards Suite: From Gene Data Mining to Disease Genome Sequence Analyses. </w:t>
      </w:r>
      <w:r w:rsidRPr="00311C8F">
        <w:rPr>
          <w:rFonts w:ascii="Arial" w:eastAsia="Times New Roman" w:hAnsi="Arial" w:cs="Arial"/>
          <w:i/>
          <w:iCs/>
          <w:noProof/>
        </w:rPr>
        <w:t>Curr Protoc Bioinforma</w:t>
      </w:r>
      <w:r w:rsidRPr="00311C8F">
        <w:rPr>
          <w:rFonts w:ascii="Arial" w:eastAsia="Times New Roman" w:hAnsi="Arial" w:cs="Arial"/>
          <w:noProof/>
        </w:rPr>
        <w:t xml:space="preserve">. 2016;54:1.30.1-1.30.33. </w:t>
      </w:r>
    </w:p>
    <w:p w14:paraId="257D7474" w14:textId="77777777" w:rsidR="00311C8F" w:rsidRPr="00311C8F" w:rsidRDefault="00311C8F" w:rsidP="00CC083F">
      <w:pPr>
        <w:widowControl w:val="0"/>
        <w:autoSpaceDE w:val="0"/>
        <w:autoSpaceDN w:val="0"/>
        <w:adjustRightInd w:val="0"/>
        <w:spacing w:line="480" w:lineRule="auto"/>
        <w:ind w:left="640" w:hanging="640"/>
        <w:rPr>
          <w:rFonts w:ascii="Arial" w:eastAsia="Times New Roman" w:hAnsi="Arial" w:cs="Arial"/>
          <w:noProof/>
        </w:rPr>
        <w:pPrChange w:id="369" w:author="Gill, Dipender P S" w:date="2021-02-16T09:12:00Z">
          <w:pPr>
            <w:widowControl w:val="0"/>
            <w:autoSpaceDE w:val="0"/>
            <w:autoSpaceDN w:val="0"/>
            <w:adjustRightInd w:val="0"/>
            <w:ind w:left="640" w:hanging="640"/>
          </w:pPr>
        </w:pPrChange>
      </w:pPr>
      <w:r w:rsidRPr="00311C8F">
        <w:rPr>
          <w:rFonts w:ascii="Arial" w:eastAsia="Times New Roman" w:hAnsi="Arial" w:cs="Arial"/>
          <w:noProof/>
        </w:rPr>
        <w:t xml:space="preserve">31. </w:t>
      </w:r>
      <w:r w:rsidRPr="00311C8F">
        <w:rPr>
          <w:rFonts w:ascii="Arial" w:eastAsia="Times New Roman" w:hAnsi="Arial" w:cs="Arial"/>
          <w:noProof/>
        </w:rPr>
        <w:tab/>
        <w:t xml:space="preserve">Davies NM, Holmes M V., Davey Smith G. Reading Mendelian randomisation studies: a guide, glossary, and checklist for clinicians. </w:t>
      </w:r>
      <w:r w:rsidRPr="00311C8F">
        <w:rPr>
          <w:rFonts w:ascii="Arial" w:eastAsia="Times New Roman" w:hAnsi="Arial" w:cs="Arial"/>
          <w:i/>
          <w:iCs/>
          <w:noProof/>
        </w:rPr>
        <w:t>BMJ</w:t>
      </w:r>
      <w:r w:rsidRPr="00311C8F">
        <w:rPr>
          <w:rFonts w:ascii="Arial" w:eastAsia="Times New Roman" w:hAnsi="Arial" w:cs="Arial"/>
          <w:noProof/>
        </w:rPr>
        <w:t xml:space="preserve">. 2018;362:k601. </w:t>
      </w:r>
    </w:p>
    <w:p w14:paraId="58E9508B" w14:textId="77777777" w:rsidR="00311C8F" w:rsidRPr="00311C8F" w:rsidRDefault="00311C8F" w:rsidP="00CC083F">
      <w:pPr>
        <w:widowControl w:val="0"/>
        <w:autoSpaceDE w:val="0"/>
        <w:autoSpaceDN w:val="0"/>
        <w:adjustRightInd w:val="0"/>
        <w:spacing w:line="480" w:lineRule="auto"/>
        <w:ind w:left="640" w:hanging="640"/>
        <w:rPr>
          <w:rFonts w:ascii="Arial" w:eastAsia="Times New Roman" w:hAnsi="Arial" w:cs="Arial"/>
          <w:noProof/>
        </w:rPr>
        <w:pPrChange w:id="370" w:author="Gill, Dipender P S" w:date="2021-02-16T09:12:00Z">
          <w:pPr>
            <w:widowControl w:val="0"/>
            <w:autoSpaceDE w:val="0"/>
            <w:autoSpaceDN w:val="0"/>
            <w:adjustRightInd w:val="0"/>
            <w:ind w:left="640" w:hanging="640"/>
          </w:pPr>
        </w:pPrChange>
      </w:pPr>
      <w:r w:rsidRPr="00311C8F">
        <w:rPr>
          <w:rFonts w:ascii="Arial" w:eastAsia="Times New Roman" w:hAnsi="Arial" w:cs="Arial"/>
          <w:noProof/>
        </w:rPr>
        <w:t xml:space="preserve">32. </w:t>
      </w:r>
      <w:r w:rsidRPr="00311C8F">
        <w:rPr>
          <w:rFonts w:ascii="Arial" w:eastAsia="Times New Roman" w:hAnsi="Arial" w:cs="Arial"/>
          <w:noProof/>
        </w:rPr>
        <w:tab/>
        <w:t xml:space="preserve">Greco M F Del, Minelli C, Sheehan NA, Thompson JR. Detecting pleiotropy in Mendelian randomisation studies with summary data and a continuous outcome. </w:t>
      </w:r>
      <w:r w:rsidRPr="00311C8F">
        <w:rPr>
          <w:rFonts w:ascii="Arial" w:eastAsia="Times New Roman" w:hAnsi="Arial" w:cs="Arial"/>
          <w:i/>
          <w:iCs/>
          <w:noProof/>
        </w:rPr>
        <w:t>Stat Med</w:t>
      </w:r>
      <w:r w:rsidRPr="00311C8F">
        <w:rPr>
          <w:rFonts w:ascii="Arial" w:eastAsia="Times New Roman" w:hAnsi="Arial" w:cs="Arial"/>
          <w:noProof/>
        </w:rPr>
        <w:t xml:space="preserve">. 2015;34:2926–2940. </w:t>
      </w:r>
    </w:p>
    <w:p w14:paraId="09C3CC80" w14:textId="77777777" w:rsidR="00311C8F" w:rsidRPr="00311C8F" w:rsidRDefault="00311C8F" w:rsidP="00CC083F">
      <w:pPr>
        <w:widowControl w:val="0"/>
        <w:autoSpaceDE w:val="0"/>
        <w:autoSpaceDN w:val="0"/>
        <w:adjustRightInd w:val="0"/>
        <w:spacing w:line="480" w:lineRule="auto"/>
        <w:ind w:left="640" w:hanging="640"/>
        <w:rPr>
          <w:rFonts w:ascii="Arial" w:eastAsia="Times New Roman" w:hAnsi="Arial" w:cs="Arial"/>
          <w:noProof/>
        </w:rPr>
        <w:pPrChange w:id="371" w:author="Gill, Dipender P S" w:date="2021-02-16T09:12:00Z">
          <w:pPr>
            <w:widowControl w:val="0"/>
            <w:autoSpaceDE w:val="0"/>
            <w:autoSpaceDN w:val="0"/>
            <w:adjustRightInd w:val="0"/>
            <w:ind w:left="640" w:hanging="640"/>
          </w:pPr>
        </w:pPrChange>
      </w:pPr>
      <w:r w:rsidRPr="00311C8F">
        <w:rPr>
          <w:rFonts w:ascii="Arial" w:eastAsia="Times New Roman" w:hAnsi="Arial" w:cs="Arial"/>
          <w:noProof/>
        </w:rPr>
        <w:t xml:space="preserve">33. </w:t>
      </w:r>
      <w:r w:rsidRPr="00311C8F">
        <w:rPr>
          <w:rFonts w:ascii="Arial" w:eastAsia="Times New Roman" w:hAnsi="Arial" w:cs="Arial"/>
          <w:noProof/>
        </w:rPr>
        <w:tab/>
        <w:t xml:space="preserve">Bowden J, Davey Smith G, Haycock PC, Burgess S. Consistent Estimation in </w:t>
      </w:r>
      <w:r w:rsidRPr="00311C8F">
        <w:rPr>
          <w:rFonts w:ascii="Arial" w:eastAsia="Times New Roman" w:hAnsi="Arial" w:cs="Arial"/>
          <w:noProof/>
        </w:rPr>
        <w:lastRenderedPageBreak/>
        <w:t xml:space="preserve">Mendelian Randomization with Some Invalid Instruments Using a Weighted Median Estimator. </w:t>
      </w:r>
      <w:r w:rsidRPr="00311C8F">
        <w:rPr>
          <w:rFonts w:ascii="Arial" w:eastAsia="Times New Roman" w:hAnsi="Arial" w:cs="Arial"/>
          <w:i/>
          <w:iCs/>
          <w:noProof/>
        </w:rPr>
        <w:t>Genet Epidemiol</w:t>
      </w:r>
      <w:r w:rsidRPr="00311C8F">
        <w:rPr>
          <w:rFonts w:ascii="Arial" w:eastAsia="Times New Roman" w:hAnsi="Arial" w:cs="Arial"/>
          <w:noProof/>
        </w:rPr>
        <w:t xml:space="preserve">. 2016;40:304–314. </w:t>
      </w:r>
    </w:p>
    <w:p w14:paraId="37890279" w14:textId="77777777" w:rsidR="00311C8F" w:rsidRPr="00311C8F" w:rsidRDefault="00311C8F" w:rsidP="00CC083F">
      <w:pPr>
        <w:widowControl w:val="0"/>
        <w:autoSpaceDE w:val="0"/>
        <w:autoSpaceDN w:val="0"/>
        <w:adjustRightInd w:val="0"/>
        <w:spacing w:line="480" w:lineRule="auto"/>
        <w:ind w:left="640" w:hanging="640"/>
        <w:rPr>
          <w:rFonts w:ascii="Arial" w:eastAsia="Times New Roman" w:hAnsi="Arial" w:cs="Arial"/>
          <w:noProof/>
        </w:rPr>
        <w:pPrChange w:id="372" w:author="Gill, Dipender P S" w:date="2021-02-16T09:12:00Z">
          <w:pPr>
            <w:widowControl w:val="0"/>
            <w:autoSpaceDE w:val="0"/>
            <w:autoSpaceDN w:val="0"/>
            <w:adjustRightInd w:val="0"/>
            <w:ind w:left="640" w:hanging="640"/>
          </w:pPr>
        </w:pPrChange>
      </w:pPr>
      <w:r w:rsidRPr="00311C8F">
        <w:rPr>
          <w:rFonts w:ascii="Arial" w:eastAsia="Times New Roman" w:hAnsi="Arial" w:cs="Arial"/>
          <w:noProof/>
        </w:rPr>
        <w:t xml:space="preserve">34. </w:t>
      </w:r>
      <w:r w:rsidRPr="00311C8F">
        <w:rPr>
          <w:rFonts w:ascii="Arial" w:eastAsia="Times New Roman" w:hAnsi="Arial" w:cs="Arial"/>
          <w:noProof/>
        </w:rPr>
        <w:tab/>
        <w:t xml:space="preserve">Bowden J, Smith GD, Burgess S. Mendelian randomization with invalid instruments: Effect estimation and bias detection through Egger regression. </w:t>
      </w:r>
      <w:r w:rsidRPr="00311C8F">
        <w:rPr>
          <w:rFonts w:ascii="Arial" w:eastAsia="Times New Roman" w:hAnsi="Arial" w:cs="Arial"/>
          <w:i/>
          <w:iCs/>
          <w:noProof/>
        </w:rPr>
        <w:t>Int J Epidemiol</w:t>
      </w:r>
      <w:r w:rsidRPr="00311C8F">
        <w:rPr>
          <w:rFonts w:ascii="Arial" w:eastAsia="Times New Roman" w:hAnsi="Arial" w:cs="Arial"/>
          <w:noProof/>
        </w:rPr>
        <w:t xml:space="preserve">. 2015;44:512–525. </w:t>
      </w:r>
    </w:p>
    <w:p w14:paraId="1E30A9BC" w14:textId="77777777" w:rsidR="00311C8F" w:rsidRPr="00311C8F" w:rsidRDefault="00311C8F" w:rsidP="00CC083F">
      <w:pPr>
        <w:widowControl w:val="0"/>
        <w:autoSpaceDE w:val="0"/>
        <w:autoSpaceDN w:val="0"/>
        <w:adjustRightInd w:val="0"/>
        <w:spacing w:line="480" w:lineRule="auto"/>
        <w:ind w:left="640" w:hanging="640"/>
        <w:rPr>
          <w:rFonts w:ascii="Arial" w:eastAsia="Times New Roman" w:hAnsi="Arial" w:cs="Arial"/>
          <w:noProof/>
        </w:rPr>
        <w:pPrChange w:id="373" w:author="Gill, Dipender P S" w:date="2021-02-16T09:12:00Z">
          <w:pPr>
            <w:widowControl w:val="0"/>
            <w:autoSpaceDE w:val="0"/>
            <w:autoSpaceDN w:val="0"/>
            <w:adjustRightInd w:val="0"/>
            <w:ind w:left="640" w:hanging="640"/>
          </w:pPr>
        </w:pPrChange>
      </w:pPr>
      <w:r w:rsidRPr="00311C8F">
        <w:rPr>
          <w:rFonts w:ascii="Arial" w:eastAsia="Times New Roman" w:hAnsi="Arial" w:cs="Arial"/>
          <w:noProof/>
        </w:rPr>
        <w:t xml:space="preserve">35. </w:t>
      </w:r>
      <w:r w:rsidRPr="00311C8F">
        <w:rPr>
          <w:rFonts w:ascii="Arial" w:eastAsia="Times New Roman" w:hAnsi="Arial" w:cs="Arial"/>
          <w:noProof/>
        </w:rPr>
        <w:tab/>
        <w:t xml:space="preserve">Burgess S, Foley CN, Allara E, Staley JR, Howson JMM. A robust and efficient method for Mendelian randomization with hundreds of genetic variants. </w:t>
      </w:r>
      <w:r w:rsidRPr="00311C8F">
        <w:rPr>
          <w:rFonts w:ascii="Arial" w:eastAsia="Times New Roman" w:hAnsi="Arial" w:cs="Arial"/>
          <w:i/>
          <w:iCs/>
          <w:noProof/>
        </w:rPr>
        <w:t>Nat Commun</w:t>
      </w:r>
      <w:r w:rsidRPr="00311C8F">
        <w:rPr>
          <w:rFonts w:ascii="Arial" w:eastAsia="Times New Roman" w:hAnsi="Arial" w:cs="Arial"/>
          <w:noProof/>
        </w:rPr>
        <w:t xml:space="preserve">. 2020;11. </w:t>
      </w:r>
    </w:p>
    <w:p w14:paraId="4BEC599A" w14:textId="77777777" w:rsidR="00311C8F" w:rsidRPr="00311C8F" w:rsidRDefault="00311C8F" w:rsidP="00CC083F">
      <w:pPr>
        <w:widowControl w:val="0"/>
        <w:autoSpaceDE w:val="0"/>
        <w:autoSpaceDN w:val="0"/>
        <w:adjustRightInd w:val="0"/>
        <w:spacing w:line="480" w:lineRule="auto"/>
        <w:ind w:left="640" w:hanging="640"/>
        <w:rPr>
          <w:rFonts w:ascii="Arial" w:eastAsia="Times New Roman" w:hAnsi="Arial" w:cs="Arial"/>
          <w:noProof/>
        </w:rPr>
        <w:pPrChange w:id="374" w:author="Gill, Dipender P S" w:date="2021-02-16T09:12:00Z">
          <w:pPr>
            <w:widowControl w:val="0"/>
            <w:autoSpaceDE w:val="0"/>
            <w:autoSpaceDN w:val="0"/>
            <w:adjustRightInd w:val="0"/>
            <w:ind w:left="640" w:hanging="640"/>
          </w:pPr>
        </w:pPrChange>
      </w:pPr>
      <w:r w:rsidRPr="00311C8F">
        <w:rPr>
          <w:rFonts w:ascii="Arial" w:eastAsia="Times New Roman" w:hAnsi="Arial" w:cs="Arial"/>
          <w:noProof/>
        </w:rPr>
        <w:t xml:space="preserve">36. </w:t>
      </w:r>
      <w:r w:rsidRPr="00311C8F">
        <w:rPr>
          <w:rFonts w:ascii="Arial" w:eastAsia="Times New Roman" w:hAnsi="Arial" w:cs="Arial"/>
          <w:noProof/>
        </w:rPr>
        <w:tab/>
        <w:t xml:space="preserve">Verbanck M, Chen C-Y, Neale B, Do R. Detection of widespread horizontal pleiotropy in causal relationships inferred from Mendelian randomization between complex traits and diseases. </w:t>
      </w:r>
      <w:r w:rsidRPr="00311C8F">
        <w:rPr>
          <w:rFonts w:ascii="Arial" w:eastAsia="Times New Roman" w:hAnsi="Arial" w:cs="Arial"/>
          <w:i/>
          <w:iCs/>
          <w:noProof/>
        </w:rPr>
        <w:t>Nat Genet</w:t>
      </w:r>
      <w:r w:rsidRPr="00311C8F">
        <w:rPr>
          <w:rFonts w:ascii="Arial" w:eastAsia="Times New Roman" w:hAnsi="Arial" w:cs="Arial"/>
          <w:noProof/>
        </w:rPr>
        <w:t xml:space="preserve">. 2018;50:693–698. </w:t>
      </w:r>
    </w:p>
    <w:p w14:paraId="45364DA6" w14:textId="77777777" w:rsidR="00311C8F" w:rsidRPr="00311C8F" w:rsidRDefault="00311C8F" w:rsidP="00CC083F">
      <w:pPr>
        <w:widowControl w:val="0"/>
        <w:autoSpaceDE w:val="0"/>
        <w:autoSpaceDN w:val="0"/>
        <w:adjustRightInd w:val="0"/>
        <w:spacing w:line="480" w:lineRule="auto"/>
        <w:ind w:left="640" w:hanging="640"/>
        <w:rPr>
          <w:rFonts w:ascii="Arial" w:eastAsia="Times New Roman" w:hAnsi="Arial" w:cs="Arial"/>
          <w:noProof/>
        </w:rPr>
        <w:pPrChange w:id="375" w:author="Gill, Dipender P S" w:date="2021-02-16T09:12:00Z">
          <w:pPr>
            <w:widowControl w:val="0"/>
            <w:autoSpaceDE w:val="0"/>
            <w:autoSpaceDN w:val="0"/>
            <w:adjustRightInd w:val="0"/>
            <w:ind w:left="640" w:hanging="640"/>
          </w:pPr>
        </w:pPrChange>
      </w:pPr>
      <w:r w:rsidRPr="00311C8F">
        <w:rPr>
          <w:rFonts w:ascii="Arial" w:eastAsia="Times New Roman" w:hAnsi="Arial" w:cs="Arial"/>
          <w:noProof/>
        </w:rPr>
        <w:t xml:space="preserve">37. </w:t>
      </w:r>
      <w:r w:rsidRPr="00311C8F">
        <w:rPr>
          <w:rFonts w:ascii="Arial" w:eastAsia="Times New Roman" w:hAnsi="Arial" w:cs="Arial"/>
          <w:noProof/>
        </w:rPr>
        <w:tab/>
        <w:t xml:space="preserve">Kamat MA, Blackshaw JA, Young R, Surendran P, Burgess S, Danesh J, Butterworth AS, Staley JR, Kelso J. PhenoScanner V2: An expanded tool for searching human genotype-phenotype associations. </w:t>
      </w:r>
      <w:r w:rsidRPr="00311C8F">
        <w:rPr>
          <w:rFonts w:ascii="Arial" w:eastAsia="Times New Roman" w:hAnsi="Arial" w:cs="Arial"/>
          <w:i/>
          <w:iCs/>
          <w:noProof/>
        </w:rPr>
        <w:t>Bioinformatics</w:t>
      </w:r>
      <w:r w:rsidRPr="00311C8F">
        <w:rPr>
          <w:rFonts w:ascii="Arial" w:eastAsia="Times New Roman" w:hAnsi="Arial" w:cs="Arial"/>
          <w:noProof/>
        </w:rPr>
        <w:t xml:space="preserve">. 2019;35:4851–4853. </w:t>
      </w:r>
    </w:p>
    <w:p w14:paraId="4F4DB7F0" w14:textId="77777777" w:rsidR="00311C8F" w:rsidRPr="00311C8F" w:rsidRDefault="00311C8F" w:rsidP="00CC083F">
      <w:pPr>
        <w:widowControl w:val="0"/>
        <w:autoSpaceDE w:val="0"/>
        <w:autoSpaceDN w:val="0"/>
        <w:adjustRightInd w:val="0"/>
        <w:spacing w:line="480" w:lineRule="auto"/>
        <w:ind w:left="640" w:hanging="640"/>
        <w:rPr>
          <w:rFonts w:ascii="Arial" w:eastAsia="Times New Roman" w:hAnsi="Arial" w:cs="Arial"/>
          <w:noProof/>
        </w:rPr>
        <w:pPrChange w:id="376" w:author="Gill, Dipender P S" w:date="2021-02-16T09:12:00Z">
          <w:pPr>
            <w:widowControl w:val="0"/>
            <w:autoSpaceDE w:val="0"/>
            <w:autoSpaceDN w:val="0"/>
            <w:adjustRightInd w:val="0"/>
            <w:ind w:left="640" w:hanging="640"/>
          </w:pPr>
        </w:pPrChange>
      </w:pPr>
      <w:r w:rsidRPr="00311C8F">
        <w:rPr>
          <w:rFonts w:ascii="Arial" w:eastAsia="Times New Roman" w:hAnsi="Arial" w:cs="Arial"/>
          <w:noProof/>
        </w:rPr>
        <w:t xml:space="preserve">38. </w:t>
      </w:r>
      <w:r w:rsidRPr="00311C8F">
        <w:rPr>
          <w:rFonts w:ascii="Arial" w:eastAsia="Times New Roman" w:hAnsi="Arial" w:cs="Arial"/>
          <w:noProof/>
        </w:rPr>
        <w:tab/>
        <w:t xml:space="preserve">Burgess S, Thompson SG. Multivariable Mendelian randomization: The use of pleiotropic genetic variants to estimate causal effects. </w:t>
      </w:r>
      <w:r w:rsidRPr="00311C8F">
        <w:rPr>
          <w:rFonts w:ascii="Arial" w:eastAsia="Times New Roman" w:hAnsi="Arial" w:cs="Arial"/>
          <w:i/>
          <w:iCs/>
          <w:noProof/>
        </w:rPr>
        <w:t>Am J Epidemiol</w:t>
      </w:r>
      <w:r w:rsidRPr="00311C8F">
        <w:rPr>
          <w:rFonts w:ascii="Arial" w:eastAsia="Times New Roman" w:hAnsi="Arial" w:cs="Arial"/>
          <w:noProof/>
        </w:rPr>
        <w:t xml:space="preserve">. 2015;181:251–260. </w:t>
      </w:r>
    </w:p>
    <w:p w14:paraId="73965BD5" w14:textId="77777777" w:rsidR="00311C8F" w:rsidRPr="00311C8F" w:rsidRDefault="00311C8F" w:rsidP="00CC083F">
      <w:pPr>
        <w:widowControl w:val="0"/>
        <w:autoSpaceDE w:val="0"/>
        <w:autoSpaceDN w:val="0"/>
        <w:adjustRightInd w:val="0"/>
        <w:spacing w:line="480" w:lineRule="auto"/>
        <w:ind w:left="640" w:hanging="640"/>
        <w:rPr>
          <w:rFonts w:ascii="Arial" w:eastAsia="Times New Roman" w:hAnsi="Arial" w:cs="Arial"/>
          <w:noProof/>
        </w:rPr>
        <w:pPrChange w:id="377" w:author="Gill, Dipender P S" w:date="2021-02-16T09:12:00Z">
          <w:pPr>
            <w:widowControl w:val="0"/>
            <w:autoSpaceDE w:val="0"/>
            <w:autoSpaceDN w:val="0"/>
            <w:adjustRightInd w:val="0"/>
            <w:ind w:left="640" w:hanging="640"/>
          </w:pPr>
        </w:pPrChange>
      </w:pPr>
      <w:r w:rsidRPr="00311C8F">
        <w:rPr>
          <w:rFonts w:ascii="Arial" w:eastAsia="Times New Roman" w:hAnsi="Arial" w:cs="Arial"/>
          <w:noProof/>
        </w:rPr>
        <w:t xml:space="preserve">39. </w:t>
      </w:r>
      <w:r w:rsidRPr="00311C8F">
        <w:rPr>
          <w:rFonts w:ascii="Arial" w:eastAsia="Times New Roman" w:hAnsi="Arial" w:cs="Arial"/>
          <w:noProof/>
        </w:rPr>
        <w:tab/>
        <w:t xml:space="preserve">Burgess S, Freitag DF, Khan H, Gorman DN, Thompson SG. Using multivariable Mendelian randomization to disentangle the causal effects of lipid fractions. </w:t>
      </w:r>
      <w:r w:rsidRPr="00311C8F">
        <w:rPr>
          <w:rFonts w:ascii="Arial" w:eastAsia="Times New Roman" w:hAnsi="Arial" w:cs="Arial"/>
          <w:i/>
          <w:iCs/>
          <w:noProof/>
        </w:rPr>
        <w:t>PLoS One</w:t>
      </w:r>
      <w:r w:rsidRPr="00311C8F">
        <w:rPr>
          <w:rFonts w:ascii="Arial" w:eastAsia="Times New Roman" w:hAnsi="Arial" w:cs="Arial"/>
          <w:noProof/>
        </w:rPr>
        <w:t xml:space="preserve">. 2014;9. </w:t>
      </w:r>
    </w:p>
    <w:p w14:paraId="6A4DFEED" w14:textId="77777777" w:rsidR="00311C8F" w:rsidRPr="00311C8F" w:rsidRDefault="00311C8F" w:rsidP="00CC083F">
      <w:pPr>
        <w:widowControl w:val="0"/>
        <w:autoSpaceDE w:val="0"/>
        <w:autoSpaceDN w:val="0"/>
        <w:adjustRightInd w:val="0"/>
        <w:spacing w:line="480" w:lineRule="auto"/>
        <w:ind w:left="640" w:hanging="640"/>
        <w:rPr>
          <w:rFonts w:ascii="Arial" w:eastAsia="Times New Roman" w:hAnsi="Arial" w:cs="Arial"/>
          <w:noProof/>
        </w:rPr>
        <w:pPrChange w:id="378" w:author="Gill, Dipender P S" w:date="2021-02-16T09:12:00Z">
          <w:pPr>
            <w:widowControl w:val="0"/>
            <w:autoSpaceDE w:val="0"/>
            <w:autoSpaceDN w:val="0"/>
            <w:adjustRightInd w:val="0"/>
            <w:ind w:left="640" w:hanging="640"/>
          </w:pPr>
        </w:pPrChange>
      </w:pPr>
      <w:r w:rsidRPr="00311C8F">
        <w:rPr>
          <w:rFonts w:ascii="Arial" w:eastAsia="Times New Roman" w:hAnsi="Arial" w:cs="Arial"/>
          <w:noProof/>
        </w:rPr>
        <w:t xml:space="preserve">40. </w:t>
      </w:r>
      <w:r w:rsidRPr="00311C8F">
        <w:rPr>
          <w:rFonts w:ascii="Arial" w:eastAsia="Times New Roman" w:hAnsi="Arial" w:cs="Arial"/>
          <w:noProof/>
        </w:rPr>
        <w:tab/>
        <w:t>Klarin D, Damrauer SM, Cho K, Sun Y V, Teslovich TM, Honerlaw J, Gagnon DR, DuVall SL, Li J, Peloso GM, et al. Genetics of blood lipids among ~300,000 multi-</w:t>
      </w:r>
      <w:r w:rsidRPr="00311C8F">
        <w:rPr>
          <w:rFonts w:ascii="Arial" w:eastAsia="Times New Roman" w:hAnsi="Arial" w:cs="Arial"/>
          <w:noProof/>
        </w:rPr>
        <w:lastRenderedPageBreak/>
        <w:t xml:space="preserve">ethnic participants of the Million Veteran Program. </w:t>
      </w:r>
      <w:r w:rsidRPr="00311C8F">
        <w:rPr>
          <w:rFonts w:ascii="Arial" w:eastAsia="Times New Roman" w:hAnsi="Arial" w:cs="Arial"/>
          <w:i/>
          <w:iCs/>
          <w:noProof/>
        </w:rPr>
        <w:t>Nat Genet</w:t>
      </w:r>
      <w:r w:rsidRPr="00311C8F">
        <w:rPr>
          <w:rFonts w:ascii="Arial" w:eastAsia="Times New Roman" w:hAnsi="Arial" w:cs="Arial"/>
          <w:noProof/>
        </w:rPr>
        <w:t xml:space="preserve">. 2018;50:1514–1523. </w:t>
      </w:r>
    </w:p>
    <w:p w14:paraId="4D39B060" w14:textId="77777777" w:rsidR="00311C8F" w:rsidRPr="00311C8F" w:rsidRDefault="00311C8F" w:rsidP="00CC083F">
      <w:pPr>
        <w:widowControl w:val="0"/>
        <w:autoSpaceDE w:val="0"/>
        <w:autoSpaceDN w:val="0"/>
        <w:adjustRightInd w:val="0"/>
        <w:spacing w:line="480" w:lineRule="auto"/>
        <w:ind w:left="640" w:hanging="640"/>
        <w:rPr>
          <w:rFonts w:ascii="Arial" w:eastAsia="Times New Roman" w:hAnsi="Arial" w:cs="Arial"/>
          <w:noProof/>
        </w:rPr>
        <w:pPrChange w:id="379" w:author="Gill, Dipender P S" w:date="2021-02-16T09:12:00Z">
          <w:pPr>
            <w:widowControl w:val="0"/>
            <w:autoSpaceDE w:val="0"/>
            <w:autoSpaceDN w:val="0"/>
            <w:adjustRightInd w:val="0"/>
            <w:ind w:left="640" w:hanging="640"/>
          </w:pPr>
        </w:pPrChange>
      </w:pPr>
      <w:r w:rsidRPr="00311C8F">
        <w:rPr>
          <w:rFonts w:ascii="Arial" w:eastAsia="Times New Roman" w:hAnsi="Arial" w:cs="Arial"/>
          <w:noProof/>
        </w:rPr>
        <w:t xml:space="preserve">41. </w:t>
      </w:r>
      <w:r w:rsidRPr="00311C8F">
        <w:rPr>
          <w:rFonts w:ascii="Arial" w:eastAsia="Times New Roman" w:hAnsi="Arial" w:cs="Arial"/>
          <w:noProof/>
        </w:rPr>
        <w:tab/>
        <w:t xml:space="preserve">Burgess S, Thompson DJ, Rees JMB, Day FR, Perry JR, Ong KK. Dissecting causal pathways using mendelian randomization with summarized genetic data: Application to age at menarche and risk of breast cancer. </w:t>
      </w:r>
      <w:r w:rsidRPr="00311C8F">
        <w:rPr>
          <w:rFonts w:ascii="Arial" w:eastAsia="Times New Roman" w:hAnsi="Arial" w:cs="Arial"/>
          <w:i/>
          <w:iCs/>
          <w:noProof/>
        </w:rPr>
        <w:t>Genetics</w:t>
      </w:r>
      <w:r w:rsidRPr="00311C8F">
        <w:rPr>
          <w:rFonts w:ascii="Arial" w:eastAsia="Times New Roman" w:hAnsi="Arial" w:cs="Arial"/>
          <w:noProof/>
        </w:rPr>
        <w:t xml:space="preserve">. 2017;207:481–487. </w:t>
      </w:r>
    </w:p>
    <w:p w14:paraId="39302A64" w14:textId="77777777" w:rsidR="00311C8F" w:rsidRPr="00311C8F" w:rsidRDefault="00311C8F" w:rsidP="00CC083F">
      <w:pPr>
        <w:widowControl w:val="0"/>
        <w:autoSpaceDE w:val="0"/>
        <w:autoSpaceDN w:val="0"/>
        <w:adjustRightInd w:val="0"/>
        <w:spacing w:line="480" w:lineRule="auto"/>
        <w:ind w:left="640" w:hanging="640"/>
        <w:rPr>
          <w:rFonts w:ascii="Arial" w:eastAsia="Times New Roman" w:hAnsi="Arial" w:cs="Arial"/>
          <w:noProof/>
        </w:rPr>
        <w:pPrChange w:id="380" w:author="Gill, Dipender P S" w:date="2021-02-16T09:12:00Z">
          <w:pPr>
            <w:widowControl w:val="0"/>
            <w:autoSpaceDE w:val="0"/>
            <w:autoSpaceDN w:val="0"/>
            <w:adjustRightInd w:val="0"/>
            <w:ind w:left="640" w:hanging="640"/>
          </w:pPr>
        </w:pPrChange>
      </w:pPr>
      <w:r w:rsidRPr="00311C8F">
        <w:rPr>
          <w:rFonts w:ascii="Arial" w:eastAsia="Times New Roman" w:hAnsi="Arial" w:cs="Arial"/>
          <w:noProof/>
        </w:rPr>
        <w:t xml:space="preserve">42. </w:t>
      </w:r>
      <w:r w:rsidRPr="00311C8F">
        <w:rPr>
          <w:rFonts w:ascii="Arial" w:eastAsia="Times New Roman" w:hAnsi="Arial" w:cs="Arial"/>
          <w:noProof/>
        </w:rPr>
        <w:tab/>
        <w:t xml:space="preserve">Carter AR, Gill D, Davies NM, Taylor AE, Tillmann T, Vaucher J, Wootton RE, Munafò MR, Hemani G, Malik R, et al. Understanding the consequences of education inequality on cardiovascular disease: mendelian randomisation study. </w:t>
      </w:r>
      <w:r w:rsidRPr="00311C8F">
        <w:rPr>
          <w:rFonts w:ascii="Arial" w:eastAsia="Times New Roman" w:hAnsi="Arial" w:cs="Arial"/>
          <w:i/>
          <w:iCs/>
          <w:noProof/>
        </w:rPr>
        <w:t>BMJ</w:t>
      </w:r>
      <w:r w:rsidRPr="00311C8F">
        <w:rPr>
          <w:rFonts w:ascii="Arial" w:eastAsia="Times New Roman" w:hAnsi="Arial" w:cs="Arial"/>
          <w:noProof/>
        </w:rPr>
        <w:t xml:space="preserve">. 2019;365:l1855. </w:t>
      </w:r>
    </w:p>
    <w:p w14:paraId="07D71E2A" w14:textId="77777777" w:rsidR="00311C8F" w:rsidRPr="00311C8F" w:rsidRDefault="00311C8F" w:rsidP="00CC083F">
      <w:pPr>
        <w:widowControl w:val="0"/>
        <w:autoSpaceDE w:val="0"/>
        <w:autoSpaceDN w:val="0"/>
        <w:adjustRightInd w:val="0"/>
        <w:spacing w:line="480" w:lineRule="auto"/>
        <w:ind w:left="640" w:hanging="640"/>
        <w:rPr>
          <w:rFonts w:ascii="Arial" w:eastAsia="Times New Roman" w:hAnsi="Arial" w:cs="Arial"/>
          <w:noProof/>
        </w:rPr>
        <w:pPrChange w:id="381" w:author="Gill, Dipender P S" w:date="2021-02-16T09:12:00Z">
          <w:pPr>
            <w:widowControl w:val="0"/>
            <w:autoSpaceDE w:val="0"/>
            <w:autoSpaceDN w:val="0"/>
            <w:adjustRightInd w:val="0"/>
            <w:ind w:left="640" w:hanging="640"/>
          </w:pPr>
        </w:pPrChange>
      </w:pPr>
      <w:r w:rsidRPr="00311C8F">
        <w:rPr>
          <w:rFonts w:ascii="Arial" w:eastAsia="Times New Roman" w:hAnsi="Arial" w:cs="Arial"/>
          <w:noProof/>
        </w:rPr>
        <w:t xml:space="preserve">43. </w:t>
      </w:r>
      <w:r w:rsidRPr="00311C8F">
        <w:rPr>
          <w:rFonts w:ascii="Arial" w:eastAsia="Times New Roman" w:hAnsi="Arial" w:cs="Arial"/>
          <w:noProof/>
        </w:rPr>
        <w:tab/>
        <w:t xml:space="preserve">Yavorska OO, Burgess S. MendelianRandomization: an R package for performing Mendelian randomization analyses using summarized data. </w:t>
      </w:r>
      <w:r w:rsidRPr="00311C8F">
        <w:rPr>
          <w:rFonts w:ascii="Arial" w:eastAsia="Times New Roman" w:hAnsi="Arial" w:cs="Arial"/>
          <w:i/>
          <w:iCs/>
          <w:noProof/>
        </w:rPr>
        <w:t>Int J Epidemiol</w:t>
      </w:r>
      <w:r w:rsidRPr="00311C8F">
        <w:rPr>
          <w:rFonts w:ascii="Arial" w:eastAsia="Times New Roman" w:hAnsi="Arial" w:cs="Arial"/>
          <w:noProof/>
        </w:rPr>
        <w:t xml:space="preserve">. 2017;46:1734–1739. </w:t>
      </w:r>
    </w:p>
    <w:p w14:paraId="62ACF0F2" w14:textId="77777777" w:rsidR="00311C8F" w:rsidRPr="00311C8F" w:rsidRDefault="00311C8F" w:rsidP="00CC083F">
      <w:pPr>
        <w:widowControl w:val="0"/>
        <w:autoSpaceDE w:val="0"/>
        <w:autoSpaceDN w:val="0"/>
        <w:adjustRightInd w:val="0"/>
        <w:spacing w:line="480" w:lineRule="auto"/>
        <w:ind w:left="640" w:hanging="640"/>
        <w:rPr>
          <w:rFonts w:ascii="Arial" w:eastAsia="Times New Roman" w:hAnsi="Arial" w:cs="Arial"/>
          <w:noProof/>
        </w:rPr>
        <w:pPrChange w:id="382" w:author="Gill, Dipender P S" w:date="2021-02-16T09:12:00Z">
          <w:pPr>
            <w:widowControl w:val="0"/>
            <w:autoSpaceDE w:val="0"/>
            <w:autoSpaceDN w:val="0"/>
            <w:adjustRightInd w:val="0"/>
            <w:ind w:left="640" w:hanging="640"/>
          </w:pPr>
        </w:pPrChange>
      </w:pPr>
      <w:r w:rsidRPr="00311C8F">
        <w:rPr>
          <w:rFonts w:ascii="Arial" w:eastAsia="Times New Roman" w:hAnsi="Arial" w:cs="Arial"/>
          <w:noProof/>
        </w:rPr>
        <w:t xml:space="preserve">44. </w:t>
      </w:r>
      <w:r w:rsidRPr="00311C8F">
        <w:rPr>
          <w:rFonts w:ascii="Arial" w:eastAsia="Times New Roman" w:hAnsi="Arial" w:cs="Arial"/>
          <w:noProof/>
        </w:rPr>
        <w:tab/>
        <w:t xml:space="preserve">Fry A, Littlejohns TJ, Sudlow C, Doherty N, Adamska L, Sprosen T, Collins R, Allen NE. Comparison of Sociodemographic and Health-Related Characteristics of UK Biobank Participants With Those of the General Population. </w:t>
      </w:r>
      <w:r w:rsidRPr="00311C8F">
        <w:rPr>
          <w:rFonts w:ascii="Arial" w:eastAsia="Times New Roman" w:hAnsi="Arial" w:cs="Arial"/>
          <w:i/>
          <w:iCs/>
          <w:noProof/>
        </w:rPr>
        <w:t>Am J Epidemiol</w:t>
      </w:r>
      <w:r w:rsidRPr="00311C8F">
        <w:rPr>
          <w:rFonts w:ascii="Arial" w:eastAsia="Times New Roman" w:hAnsi="Arial" w:cs="Arial"/>
          <w:noProof/>
        </w:rPr>
        <w:t xml:space="preserve">. 2017;186:1026–1034. </w:t>
      </w:r>
    </w:p>
    <w:p w14:paraId="1FA45CE4" w14:textId="77777777" w:rsidR="00311C8F" w:rsidRPr="00311C8F" w:rsidRDefault="00311C8F" w:rsidP="00CC083F">
      <w:pPr>
        <w:widowControl w:val="0"/>
        <w:autoSpaceDE w:val="0"/>
        <w:autoSpaceDN w:val="0"/>
        <w:adjustRightInd w:val="0"/>
        <w:spacing w:line="480" w:lineRule="auto"/>
        <w:ind w:left="640" w:hanging="640"/>
        <w:rPr>
          <w:rFonts w:ascii="Arial" w:eastAsia="Times New Roman" w:hAnsi="Arial" w:cs="Arial"/>
          <w:noProof/>
        </w:rPr>
        <w:pPrChange w:id="383" w:author="Gill, Dipender P S" w:date="2021-02-16T09:12:00Z">
          <w:pPr>
            <w:widowControl w:val="0"/>
            <w:autoSpaceDE w:val="0"/>
            <w:autoSpaceDN w:val="0"/>
            <w:adjustRightInd w:val="0"/>
            <w:ind w:left="640" w:hanging="640"/>
          </w:pPr>
        </w:pPrChange>
      </w:pPr>
      <w:r w:rsidRPr="00311C8F">
        <w:rPr>
          <w:rFonts w:ascii="Arial" w:eastAsia="Times New Roman" w:hAnsi="Arial" w:cs="Arial"/>
          <w:noProof/>
        </w:rPr>
        <w:t xml:space="preserve">45. </w:t>
      </w:r>
      <w:r w:rsidRPr="00311C8F">
        <w:rPr>
          <w:rFonts w:ascii="Arial" w:eastAsia="Times New Roman" w:hAnsi="Arial" w:cs="Arial"/>
          <w:noProof/>
        </w:rPr>
        <w:tab/>
        <w:t xml:space="preserve">Heart Protection Study Collaborative Group. Randomized trial of the effects of cholesterol-lowering with simvastatin on peripheral vascular and other major vascular outcomes in 20,536 people with peripheral arterial disease and other high-risk conditions. </w:t>
      </w:r>
      <w:r w:rsidRPr="00311C8F">
        <w:rPr>
          <w:rFonts w:ascii="Arial" w:eastAsia="Times New Roman" w:hAnsi="Arial" w:cs="Arial"/>
          <w:i/>
          <w:iCs/>
          <w:noProof/>
        </w:rPr>
        <w:t>J Vasc Surg</w:t>
      </w:r>
      <w:r w:rsidRPr="00311C8F">
        <w:rPr>
          <w:rFonts w:ascii="Arial" w:eastAsia="Times New Roman" w:hAnsi="Arial" w:cs="Arial"/>
          <w:noProof/>
        </w:rPr>
        <w:t xml:space="preserve">. 2007;45:645-654; discussion 653–4. </w:t>
      </w:r>
    </w:p>
    <w:p w14:paraId="7F8C5CA8" w14:textId="77777777" w:rsidR="00311C8F" w:rsidRPr="00311C8F" w:rsidRDefault="00311C8F" w:rsidP="00CC083F">
      <w:pPr>
        <w:widowControl w:val="0"/>
        <w:autoSpaceDE w:val="0"/>
        <w:autoSpaceDN w:val="0"/>
        <w:adjustRightInd w:val="0"/>
        <w:spacing w:line="480" w:lineRule="auto"/>
        <w:ind w:left="640" w:hanging="640"/>
        <w:rPr>
          <w:rFonts w:ascii="Arial" w:eastAsia="Times New Roman" w:hAnsi="Arial" w:cs="Arial"/>
          <w:noProof/>
        </w:rPr>
        <w:pPrChange w:id="384" w:author="Gill, Dipender P S" w:date="2021-02-16T09:12:00Z">
          <w:pPr>
            <w:widowControl w:val="0"/>
            <w:autoSpaceDE w:val="0"/>
            <w:autoSpaceDN w:val="0"/>
            <w:adjustRightInd w:val="0"/>
            <w:ind w:left="640" w:hanging="640"/>
          </w:pPr>
        </w:pPrChange>
      </w:pPr>
      <w:r w:rsidRPr="00311C8F">
        <w:rPr>
          <w:rFonts w:ascii="Arial" w:eastAsia="Times New Roman" w:hAnsi="Arial" w:cs="Arial"/>
          <w:noProof/>
        </w:rPr>
        <w:t xml:space="preserve">46. </w:t>
      </w:r>
      <w:r w:rsidRPr="00311C8F">
        <w:rPr>
          <w:rFonts w:ascii="Arial" w:eastAsia="Times New Roman" w:hAnsi="Arial" w:cs="Arial"/>
          <w:noProof/>
        </w:rPr>
        <w:tab/>
        <w:t xml:space="preserve">Allara E, Morani G, Carter P, Gkatzionis A, Zuber V, Foley CN, Rees JMB, Mason AM, Bell S, Gill D, et al. Genetic Determinants of Lipids and Cardiovascular </w:t>
      </w:r>
      <w:r w:rsidRPr="00311C8F">
        <w:rPr>
          <w:rFonts w:ascii="Arial" w:eastAsia="Times New Roman" w:hAnsi="Arial" w:cs="Arial"/>
          <w:noProof/>
        </w:rPr>
        <w:lastRenderedPageBreak/>
        <w:t xml:space="preserve">Disease Outcomes: A Wide-Angled Mendelian Randomization Investigation. </w:t>
      </w:r>
      <w:r w:rsidRPr="00311C8F">
        <w:rPr>
          <w:rFonts w:ascii="Arial" w:eastAsia="Times New Roman" w:hAnsi="Arial" w:cs="Arial"/>
          <w:i/>
          <w:iCs/>
          <w:noProof/>
        </w:rPr>
        <w:t>Circ Genomic Precis Med</w:t>
      </w:r>
      <w:r w:rsidRPr="00311C8F">
        <w:rPr>
          <w:rFonts w:ascii="Arial" w:eastAsia="Times New Roman" w:hAnsi="Arial" w:cs="Arial"/>
          <w:noProof/>
        </w:rPr>
        <w:t xml:space="preserve">. 2019;12:543–551. </w:t>
      </w:r>
    </w:p>
    <w:p w14:paraId="46CBA453" w14:textId="77777777" w:rsidR="00311C8F" w:rsidRPr="00311C8F" w:rsidRDefault="00311C8F" w:rsidP="00CC083F">
      <w:pPr>
        <w:widowControl w:val="0"/>
        <w:autoSpaceDE w:val="0"/>
        <w:autoSpaceDN w:val="0"/>
        <w:adjustRightInd w:val="0"/>
        <w:spacing w:line="480" w:lineRule="auto"/>
        <w:ind w:left="640" w:hanging="640"/>
        <w:rPr>
          <w:rFonts w:ascii="Arial" w:eastAsia="Times New Roman" w:hAnsi="Arial" w:cs="Arial"/>
          <w:noProof/>
        </w:rPr>
        <w:pPrChange w:id="385" w:author="Gill, Dipender P S" w:date="2021-02-16T09:12:00Z">
          <w:pPr>
            <w:widowControl w:val="0"/>
            <w:autoSpaceDE w:val="0"/>
            <w:autoSpaceDN w:val="0"/>
            <w:adjustRightInd w:val="0"/>
            <w:ind w:left="640" w:hanging="640"/>
          </w:pPr>
        </w:pPrChange>
      </w:pPr>
      <w:r w:rsidRPr="00311C8F">
        <w:rPr>
          <w:rFonts w:ascii="Arial" w:eastAsia="Times New Roman" w:hAnsi="Arial" w:cs="Arial"/>
          <w:noProof/>
        </w:rPr>
        <w:t xml:space="preserve">47. </w:t>
      </w:r>
      <w:r w:rsidRPr="00311C8F">
        <w:rPr>
          <w:rFonts w:ascii="Arial" w:eastAsia="Times New Roman" w:hAnsi="Arial" w:cs="Arial"/>
          <w:noProof/>
        </w:rPr>
        <w:tab/>
        <w:t xml:space="preserve">Lindholt JS, Søgaard R. Population screening and intervention for vascular disease in Danish men (VIVA): a randomised controlled trial. </w:t>
      </w:r>
      <w:r w:rsidRPr="00311C8F">
        <w:rPr>
          <w:rFonts w:ascii="Arial" w:eastAsia="Times New Roman" w:hAnsi="Arial" w:cs="Arial"/>
          <w:i/>
          <w:iCs/>
          <w:noProof/>
        </w:rPr>
        <w:t>Lancet</w:t>
      </w:r>
      <w:r w:rsidRPr="00311C8F">
        <w:rPr>
          <w:rFonts w:ascii="Arial" w:eastAsia="Times New Roman" w:hAnsi="Arial" w:cs="Arial"/>
          <w:noProof/>
        </w:rPr>
        <w:t xml:space="preserve">. 2017;390:2256–2265. </w:t>
      </w:r>
    </w:p>
    <w:p w14:paraId="0D6BD168" w14:textId="77777777" w:rsidR="00311C8F" w:rsidRPr="00311C8F" w:rsidRDefault="00311C8F" w:rsidP="00CC083F">
      <w:pPr>
        <w:widowControl w:val="0"/>
        <w:autoSpaceDE w:val="0"/>
        <w:autoSpaceDN w:val="0"/>
        <w:adjustRightInd w:val="0"/>
        <w:spacing w:line="480" w:lineRule="auto"/>
        <w:ind w:left="640" w:hanging="640"/>
        <w:rPr>
          <w:rFonts w:ascii="Arial" w:eastAsia="Times New Roman" w:hAnsi="Arial" w:cs="Arial"/>
          <w:noProof/>
        </w:rPr>
        <w:pPrChange w:id="386" w:author="Gill, Dipender P S" w:date="2021-02-16T09:12:00Z">
          <w:pPr>
            <w:widowControl w:val="0"/>
            <w:autoSpaceDE w:val="0"/>
            <w:autoSpaceDN w:val="0"/>
            <w:adjustRightInd w:val="0"/>
            <w:ind w:left="640" w:hanging="640"/>
          </w:pPr>
        </w:pPrChange>
      </w:pPr>
      <w:r w:rsidRPr="00311C8F">
        <w:rPr>
          <w:rFonts w:ascii="Arial" w:eastAsia="Times New Roman" w:hAnsi="Arial" w:cs="Arial"/>
          <w:noProof/>
        </w:rPr>
        <w:t xml:space="preserve">48. </w:t>
      </w:r>
      <w:r w:rsidRPr="00311C8F">
        <w:rPr>
          <w:rFonts w:ascii="Arial" w:eastAsia="Times New Roman" w:hAnsi="Arial" w:cs="Arial"/>
          <w:noProof/>
        </w:rPr>
        <w:tab/>
        <w:t xml:space="preserve">Toth PP, Worthy G, Gandra SR, Sattar N, Bray S, Cheng LI, Bridges I, Worth GM, Dent R, Forbes CA, et al. Systematic review and network meta-analysis on the efficacy of evolocumab and other therapies for the management of lipid levels in hyperlipidemia. </w:t>
      </w:r>
      <w:r w:rsidRPr="00311C8F">
        <w:rPr>
          <w:rFonts w:ascii="Arial" w:eastAsia="Times New Roman" w:hAnsi="Arial" w:cs="Arial"/>
          <w:i/>
          <w:iCs/>
          <w:noProof/>
        </w:rPr>
        <w:t>J Am Heart Assoc</w:t>
      </w:r>
      <w:r w:rsidRPr="00311C8F">
        <w:rPr>
          <w:rFonts w:ascii="Arial" w:eastAsia="Times New Roman" w:hAnsi="Arial" w:cs="Arial"/>
          <w:noProof/>
        </w:rPr>
        <w:t xml:space="preserve">. 2017;6. </w:t>
      </w:r>
    </w:p>
    <w:p w14:paraId="7C4D40AB" w14:textId="77777777" w:rsidR="00311C8F" w:rsidRPr="00311C8F" w:rsidRDefault="00311C8F" w:rsidP="00CC083F">
      <w:pPr>
        <w:widowControl w:val="0"/>
        <w:autoSpaceDE w:val="0"/>
        <w:autoSpaceDN w:val="0"/>
        <w:adjustRightInd w:val="0"/>
        <w:spacing w:line="480" w:lineRule="auto"/>
        <w:ind w:left="640" w:hanging="640"/>
        <w:rPr>
          <w:rFonts w:ascii="Arial" w:eastAsia="Times New Roman" w:hAnsi="Arial" w:cs="Arial"/>
          <w:noProof/>
        </w:rPr>
        <w:pPrChange w:id="387" w:author="Gill, Dipender P S" w:date="2021-02-16T09:12:00Z">
          <w:pPr>
            <w:widowControl w:val="0"/>
            <w:autoSpaceDE w:val="0"/>
            <w:autoSpaceDN w:val="0"/>
            <w:adjustRightInd w:val="0"/>
            <w:ind w:left="640" w:hanging="640"/>
          </w:pPr>
        </w:pPrChange>
      </w:pPr>
      <w:r w:rsidRPr="00311C8F">
        <w:rPr>
          <w:rFonts w:ascii="Arial" w:eastAsia="Times New Roman" w:hAnsi="Arial" w:cs="Arial"/>
          <w:noProof/>
        </w:rPr>
        <w:t xml:space="preserve">49. </w:t>
      </w:r>
      <w:r w:rsidRPr="00311C8F">
        <w:rPr>
          <w:rFonts w:ascii="Arial" w:eastAsia="Times New Roman" w:hAnsi="Arial" w:cs="Arial"/>
          <w:noProof/>
        </w:rPr>
        <w:tab/>
        <w:t xml:space="preserve">Thompson PD, Panza G, Zaleski A, Taylor B. Statin-associated side effects. </w:t>
      </w:r>
      <w:r w:rsidRPr="00311C8F">
        <w:rPr>
          <w:rFonts w:ascii="Arial" w:eastAsia="Times New Roman" w:hAnsi="Arial" w:cs="Arial"/>
          <w:i/>
          <w:iCs/>
          <w:noProof/>
        </w:rPr>
        <w:t>J Am Coll Cardiol</w:t>
      </w:r>
      <w:r w:rsidRPr="00311C8F">
        <w:rPr>
          <w:rFonts w:ascii="Arial" w:eastAsia="Times New Roman" w:hAnsi="Arial" w:cs="Arial"/>
          <w:noProof/>
        </w:rPr>
        <w:t xml:space="preserve">. 2016;67:2395–2410. </w:t>
      </w:r>
    </w:p>
    <w:p w14:paraId="3AB6E1AC" w14:textId="77777777" w:rsidR="00311C8F" w:rsidRPr="00311C8F" w:rsidRDefault="00311C8F" w:rsidP="00CC083F">
      <w:pPr>
        <w:widowControl w:val="0"/>
        <w:autoSpaceDE w:val="0"/>
        <w:autoSpaceDN w:val="0"/>
        <w:adjustRightInd w:val="0"/>
        <w:spacing w:line="480" w:lineRule="auto"/>
        <w:ind w:left="640" w:hanging="640"/>
        <w:rPr>
          <w:rFonts w:ascii="Arial" w:eastAsia="Times New Roman" w:hAnsi="Arial" w:cs="Arial"/>
          <w:noProof/>
        </w:rPr>
        <w:pPrChange w:id="388" w:author="Gill, Dipender P S" w:date="2021-02-16T09:12:00Z">
          <w:pPr>
            <w:widowControl w:val="0"/>
            <w:autoSpaceDE w:val="0"/>
            <w:autoSpaceDN w:val="0"/>
            <w:adjustRightInd w:val="0"/>
            <w:ind w:left="640" w:hanging="640"/>
          </w:pPr>
        </w:pPrChange>
      </w:pPr>
      <w:r w:rsidRPr="00311C8F">
        <w:rPr>
          <w:rFonts w:ascii="Arial" w:eastAsia="Times New Roman" w:hAnsi="Arial" w:cs="Arial"/>
          <w:noProof/>
        </w:rPr>
        <w:t xml:space="preserve">50. </w:t>
      </w:r>
      <w:r w:rsidRPr="00311C8F">
        <w:rPr>
          <w:rFonts w:ascii="Arial" w:eastAsia="Times New Roman" w:hAnsi="Arial" w:cs="Arial"/>
          <w:noProof/>
        </w:rPr>
        <w:tab/>
        <w:t xml:space="preserve">Lansberg P, Lee A, Lee Z-V, Subramaniam K, Setia S. Vascular Health and Risk Management Dovepress Nonadherence to statins: individualized intervention strategies outside the pill box. </w:t>
      </w:r>
      <w:r w:rsidRPr="00311C8F">
        <w:rPr>
          <w:rFonts w:ascii="Arial" w:eastAsia="Times New Roman" w:hAnsi="Arial" w:cs="Arial"/>
          <w:i/>
          <w:iCs/>
          <w:noProof/>
        </w:rPr>
        <w:t>Vasc Health Risk Manag</w:t>
      </w:r>
      <w:r w:rsidRPr="00311C8F">
        <w:rPr>
          <w:rFonts w:ascii="Arial" w:eastAsia="Times New Roman" w:hAnsi="Arial" w:cs="Arial"/>
          <w:noProof/>
        </w:rPr>
        <w:t xml:space="preserve">. 2018;14–91. </w:t>
      </w:r>
    </w:p>
    <w:p w14:paraId="14FC5F93" w14:textId="77777777" w:rsidR="00311C8F" w:rsidRPr="00311C8F" w:rsidRDefault="00311C8F" w:rsidP="00CC083F">
      <w:pPr>
        <w:widowControl w:val="0"/>
        <w:autoSpaceDE w:val="0"/>
        <w:autoSpaceDN w:val="0"/>
        <w:adjustRightInd w:val="0"/>
        <w:spacing w:line="480" w:lineRule="auto"/>
        <w:ind w:left="640" w:hanging="640"/>
        <w:rPr>
          <w:rFonts w:ascii="Arial" w:eastAsia="Times New Roman" w:hAnsi="Arial" w:cs="Arial"/>
          <w:noProof/>
        </w:rPr>
        <w:pPrChange w:id="389" w:author="Gill, Dipender P S" w:date="2021-02-16T09:12:00Z">
          <w:pPr>
            <w:widowControl w:val="0"/>
            <w:autoSpaceDE w:val="0"/>
            <w:autoSpaceDN w:val="0"/>
            <w:adjustRightInd w:val="0"/>
            <w:ind w:left="640" w:hanging="640"/>
          </w:pPr>
        </w:pPrChange>
      </w:pPr>
      <w:r w:rsidRPr="00311C8F">
        <w:rPr>
          <w:rFonts w:ascii="Arial" w:eastAsia="Times New Roman" w:hAnsi="Arial" w:cs="Arial"/>
          <w:noProof/>
        </w:rPr>
        <w:t xml:space="preserve">51. </w:t>
      </w:r>
      <w:r w:rsidRPr="00311C8F">
        <w:rPr>
          <w:rFonts w:ascii="Arial" w:eastAsia="Times New Roman" w:hAnsi="Arial" w:cs="Arial"/>
          <w:noProof/>
        </w:rPr>
        <w:tab/>
        <w:t xml:space="preserve">Ray KK, Wright RS, Kallend D, Koenig W, Leiter LA, Raal FJ, Bisch JA, Richardson T, Jaros M, Wijngaard PLJ, et al. Two Phase 3 Trials of Inclisiran in Patients with Elevated LDL Cholesterol. </w:t>
      </w:r>
      <w:r w:rsidRPr="00311C8F">
        <w:rPr>
          <w:rFonts w:ascii="Arial" w:eastAsia="Times New Roman" w:hAnsi="Arial" w:cs="Arial"/>
          <w:i/>
          <w:iCs/>
          <w:noProof/>
        </w:rPr>
        <w:t>N Engl J Med</w:t>
      </w:r>
      <w:r w:rsidRPr="00311C8F">
        <w:rPr>
          <w:rFonts w:ascii="Arial" w:eastAsia="Times New Roman" w:hAnsi="Arial" w:cs="Arial"/>
          <w:noProof/>
        </w:rPr>
        <w:t xml:space="preserve">. 2020;382:1507–1519. </w:t>
      </w:r>
    </w:p>
    <w:p w14:paraId="30EB46F2" w14:textId="77777777" w:rsidR="00311C8F" w:rsidRPr="00311C8F" w:rsidRDefault="00311C8F" w:rsidP="00CC083F">
      <w:pPr>
        <w:widowControl w:val="0"/>
        <w:autoSpaceDE w:val="0"/>
        <w:autoSpaceDN w:val="0"/>
        <w:adjustRightInd w:val="0"/>
        <w:spacing w:line="480" w:lineRule="auto"/>
        <w:ind w:left="640" w:hanging="640"/>
        <w:rPr>
          <w:rFonts w:ascii="Arial" w:eastAsia="Times New Roman" w:hAnsi="Arial" w:cs="Arial"/>
          <w:noProof/>
        </w:rPr>
        <w:pPrChange w:id="390" w:author="Gill, Dipender P S" w:date="2021-02-16T09:12:00Z">
          <w:pPr>
            <w:widowControl w:val="0"/>
            <w:autoSpaceDE w:val="0"/>
            <w:autoSpaceDN w:val="0"/>
            <w:adjustRightInd w:val="0"/>
            <w:ind w:left="640" w:hanging="640"/>
          </w:pPr>
        </w:pPrChange>
      </w:pPr>
      <w:r w:rsidRPr="00311C8F">
        <w:rPr>
          <w:rFonts w:ascii="Arial" w:eastAsia="Times New Roman" w:hAnsi="Arial" w:cs="Arial"/>
          <w:noProof/>
        </w:rPr>
        <w:t xml:space="preserve">52. </w:t>
      </w:r>
      <w:r w:rsidRPr="00311C8F">
        <w:rPr>
          <w:rFonts w:ascii="Arial" w:eastAsia="Times New Roman" w:hAnsi="Arial" w:cs="Arial"/>
          <w:noProof/>
        </w:rPr>
        <w:tab/>
        <w:t xml:space="preserve">Siervo M, Lara J, Chowdhury S, Ashor A, Oggioni C, Mathers JC. Effects of the dietary approach to stop hypertension (DASH) diet on cardiovascular risk factors: A systematic review and meta-analysis. </w:t>
      </w:r>
      <w:r w:rsidRPr="00311C8F">
        <w:rPr>
          <w:rFonts w:ascii="Arial" w:eastAsia="Times New Roman" w:hAnsi="Arial" w:cs="Arial"/>
          <w:i/>
          <w:iCs/>
          <w:noProof/>
        </w:rPr>
        <w:t>Br J Nutr</w:t>
      </w:r>
      <w:r w:rsidRPr="00311C8F">
        <w:rPr>
          <w:rFonts w:ascii="Arial" w:eastAsia="Times New Roman" w:hAnsi="Arial" w:cs="Arial"/>
          <w:noProof/>
        </w:rPr>
        <w:t xml:space="preserve">. 2015;113:1–15. </w:t>
      </w:r>
    </w:p>
    <w:p w14:paraId="4D0D82C3" w14:textId="77777777" w:rsidR="00311C8F" w:rsidRPr="00311C8F" w:rsidRDefault="00311C8F" w:rsidP="00CC083F">
      <w:pPr>
        <w:widowControl w:val="0"/>
        <w:autoSpaceDE w:val="0"/>
        <w:autoSpaceDN w:val="0"/>
        <w:adjustRightInd w:val="0"/>
        <w:spacing w:line="480" w:lineRule="auto"/>
        <w:ind w:left="640" w:hanging="640"/>
        <w:rPr>
          <w:rFonts w:ascii="Arial" w:eastAsia="Times New Roman" w:hAnsi="Arial" w:cs="Arial"/>
          <w:noProof/>
        </w:rPr>
        <w:pPrChange w:id="391" w:author="Gill, Dipender P S" w:date="2021-02-16T09:12:00Z">
          <w:pPr>
            <w:widowControl w:val="0"/>
            <w:autoSpaceDE w:val="0"/>
            <w:autoSpaceDN w:val="0"/>
            <w:adjustRightInd w:val="0"/>
            <w:ind w:left="640" w:hanging="640"/>
          </w:pPr>
        </w:pPrChange>
      </w:pPr>
      <w:r w:rsidRPr="00311C8F">
        <w:rPr>
          <w:rFonts w:ascii="Arial" w:eastAsia="Times New Roman" w:hAnsi="Arial" w:cs="Arial"/>
          <w:noProof/>
        </w:rPr>
        <w:t xml:space="preserve">53. </w:t>
      </w:r>
      <w:r w:rsidRPr="00311C8F">
        <w:rPr>
          <w:rFonts w:ascii="Arial" w:eastAsia="Times New Roman" w:hAnsi="Arial" w:cs="Arial"/>
          <w:noProof/>
        </w:rPr>
        <w:tab/>
        <w:t xml:space="preserve">Rose G. Sick Individuals and Sick Populations. </w:t>
      </w:r>
      <w:r w:rsidRPr="00311C8F">
        <w:rPr>
          <w:rFonts w:ascii="Arial" w:eastAsia="Times New Roman" w:hAnsi="Arial" w:cs="Arial"/>
          <w:i/>
          <w:iCs/>
          <w:noProof/>
        </w:rPr>
        <w:t>Int J Epidemiol</w:t>
      </w:r>
      <w:r w:rsidRPr="00311C8F">
        <w:rPr>
          <w:rFonts w:ascii="Arial" w:eastAsia="Times New Roman" w:hAnsi="Arial" w:cs="Arial"/>
          <w:noProof/>
        </w:rPr>
        <w:t xml:space="preserve">. 1985;14:32–38. </w:t>
      </w:r>
    </w:p>
    <w:p w14:paraId="1A5E4C4F" w14:textId="77777777" w:rsidR="00311C8F" w:rsidRPr="00311C8F" w:rsidRDefault="00311C8F" w:rsidP="00CC083F">
      <w:pPr>
        <w:widowControl w:val="0"/>
        <w:autoSpaceDE w:val="0"/>
        <w:autoSpaceDN w:val="0"/>
        <w:adjustRightInd w:val="0"/>
        <w:spacing w:line="480" w:lineRule="auto"/>
        <w:ind w:left="640" w:hanging="640"/>
        <w:rPr>
          <w:rFonts w:ascii="Arial" w:eastAsia="Times New Roman" w:hAnsi="Arial" w:cs="Arial"/>
          <w:noProof/>
        </w:rPr>
        <w:pPrChange w:id="392" w:author="Gill, Dipender P S" w:date="2021-02-16T09:12:00Z">
          <w:pPr>
            <w:widowControl w:val="0"/>
            <w:autoSpaceDE w:val="0"/>
            <w:autoSpaceDN w:val="0"/>
            <w:adjustRightInd w:val="0"/>
            <w:ind w:left="640" w:hanging="640"/>
          </w:pPr>
        </w:pPrChange>
      </w:pPr>
      <w:r w:rsidRPr="00311C8F">
        <w:rPr>
          <w:rFonts w:ascii="Arial" w:eastAsia="Times New Roman" w:hAnsi="Arial" w:cs="Arial"/>
          <w:noProof/>
        </w:rPr>
        <w:t xml:space="preserve">54. </w:t>
      </w:r>
      <w:r w:rsidRPr="00311C8F">
        <w:rPr>
          <w:rFonts w:ascii="Arial" w:eastAsia="Times New Roman" w:hAnsi="Arial" w:cs="Arial"/>
          <w:noProof/>
        </w:rPr>
        <w:tab/>
        <w:t xml:space="preserve">Burgess S, Davies NM, Thompson SG. Bias due to participant overlap in two-sample Mendelian randomization. </w:t>
      </w:r>
      <w:r w:rsidRPr="00311C8F">
        <w:rPr>
          <w:rFonts w:ascii="Arial" w:eastAsia="Times New Roman" w:hAnsi="Arial" w:cs="Arial"/>
          <w:i/>
          <w:iCs/>
          <w:noProof/>
        </w:rPr>
        <w:t>Genet Epidemiol</w:t>
      </w:r>
      <w:r w:rsidRPr="00311C8F">
        <w:rPr>
          <w:rFonts w:ascii="Arial" w:eastAsia="Times New Roman" w:hAnsi="Arial" w:cs="Arial"/>
          <w:noProof/>
        </w:rPr>
        <w:t xml:space="preserve">. 2016;40:597–608. </w:t>
      </w:r>
    </w:p>
    <w:p w14:paraId="2EA22188" w14:textId="77777777" w:rsidR="00311C8F" w:rsidRPr="00311C8F" w:rsidRDefault="00311C8F" w:rsidP="00CC083F">
      <w:pPr>
        <w:widowControl w:val="0"/>
        <w:autoSpaceDE w:val="0"/>
        <w:autoSpaceDN w:val="0"/>
        <w:adjustRightInd w:val="0"/>
        <w:spacing w:line="480" w:lineRule="auto"/>
        <w:ind w:left="640" w:hanging="640"/>
        <w:rPr>
          <w:rFonts w:ascii="Arial" w:hAnsi="Arial" w:cs="Arial"/>
          <w:noProof/>
        </w:rPr>
        <w:pPrChange w:id="393" w:author="Gill, Dipender P S" w:date="2021-02-16T09:12:00Z">
          <w:pPr>
            <w:widowControl w:val="0"/>
            <w:autoSpaceDE w:val="0"/>
            <w:autoSpaceDN w:val="0"/>
            <w:adjustRightInd w:val="0"/>
            <w:ind w:left="640" w:hanging="640"/>
          </w:pPr>
        </w:pPrChange>
      </w:pPr>
      <w:r w:rsidRPr="00311C8F">
        <w:rPr>
          <w:rFonts w:ascii="Arial" w:eastAsia="Times New Roman" w:hAnsi="Arial" w:cs="Arial"/>
          <w:noProof/>
        </w:rPr>
        <w:lastRenderedPageBreak/>
        <w:t xml:space="preserve">55. </w:t>
      </w:r>
      <w:r w:rsidRPr="00311C8F">
        <w:rPr>
          <w:rFonts w:ascii="Arial" w:eastAsia="Times New Roman" w:hAnsi="Arial" w:cs="Arial"/>
          <w:noProof/>
        </w:rPr>
        <w:tab/>
        <w:t xml:space="preserve">Vartiainen E, Laatikainen T, Peltonen M, Juolevi A, Männistö S, Sundvall J, Jousilahti P, Salomaa V, Valsta L, Puska P. Thirty-five-year trends in cardiovascular risk factors in Finland. </w:t>
      </w:r>
      <w:r w:rsidRPr="00311C8F">
        <w:rPr>
          <w:rFonts w:ascii="Arial" w:eastAsia="Times New Roman" w:hAnsi="Arial" w:cs="Arial"/>
          <w:i/>
          <w:iCs/>
          <w:noProof/>
        </w:rPr>
        <w:t>Int J Epidemiol</w:t>
      </w:r>
      <w:r w:rsidRPr="00311C8F">
        <w:rPr>
          <w:rFonts w:ascii="Arial" w:eastAsia="Times New Roman" w:hAnsi="Arial" w:cs="Arial"/>
          <w:noProof/>
        </w:rPr>
        <w:t xml:space="preserve">. 2010;39:504–518. </w:t>
      </w:r>
    </w:p>
    <w:p w14:paraId="59B358F3" w14:textId="7430BA2E" w:rsidR="009D500C" w:rsidRPr="00AB409B" w:rsidRDefault="003F2476" w:rsidP="00CC083F">
      <w:pPr>
        <w:widowControl w:val="0"/>
        <w:autoSpaceDE w:val="0"/>
        <w:autoSpaceDN w:val="0"/>
        <w:adjustRightInd w:val="0"/>
        <w:spacing w:line="480" w:lineRule="auto"/>
        <w:ind w:left="640" w:hanging="640"/>
        <w:rPr>
          <w:rFonts w:ascii="Arial" w:hAnsi="Arial" w:cs="Arial"/>
        </w:rPr>
        <w:pPrChange w:id="394" w:author="Gill, Dipender P S" w:date="2021-02-16T09:12:00Z">
          <w:pPr>
            <w:widowControl w:val="0"/>
            <w:autoSpaceDE w:val="0"/>
            <w:autoSpaceDN w:val="0"/>
            <w:adjustRightInd w:val="0"/>
            <w:ind w:left="640" w:hanging="640"/>
          </w:pPr>
        </w:pPrChange>
      </w:pPr>
      <w:r w:rsidRPr="00AB409B">
        <w:rPr>
          <w:rFonts w:ascii="Arial" w:hAnsi="Arial" w:cs="Arial"/>
        </w:rPr>
        <w:fldChar w:fldCharType="end"/>
      </w:r>
    </w:p>
    <w:p w14:paraId="558E93F3" w14:textId="2E2FAFAA" w:rsidR="00F8765F" w:rsidRPr="00AB409B" w:rsidRDefault="009D500C" w:rsidP="00CC083F">
      <w:pPr>
        <w:spacing w:line="480" w:lineRule="auto"/>
        <w:rPr>
          <w:rFonts w:ascii="Arial" w:hAnsi="Arial" w:cs="Arial"/>
        </w:rPr>
        <w:pPrChange w:id="395" w:author="Gill, Dipender P S" w:date="2021-02-16T09:12:00Z">
          <w:pPr/>
        </w:pPrChange>
      </w:pPr>
      <w:r w:rsidRPr="00AB409B">
        <w:rPr>
          <w:rFonts w:ascii="Arial" w:hAnsi="Arial" w:cs="Arial"/>
        </w:rPr>
        <w:br w:type="page"/>
      </w:r>
    </w:p>
    <w:p w14:paraId="19B710AE" w14:textId="20EDC094" w:rsidR="00F46DEF" w:rsidRPr="00AB409B" w:rsidRDefault="00F46DEF" w:rsidP="00F46DEF">
      <w:pPr>
        <w:pStyle w:val="Heading1"/>
        <w:spacing w:line="480" w:lineRule="auto"/>
        <w:rPr>
          <w:rFonts w:ascii="Arial" w:hAnsi="Arial" w:cs="Arial"/>
          <w:b/>
          <w:color w:val="auto"/>
        </w:rPr>
      </w:pPr>
      <w:r w:rsidRPr="00AB409B">
        <w:rPr>
          <w:rFonts w:ascii="Arial" w:hAnsi="Arial" w:cs="Arial"/>
          <w:b/>
          <w:color w:val="auto"/>
        </w:rPr>
        <w:lastRenderedPageBreak/>
        <w:t>Figure legends</w:t>
      </w:r>
    </w:p>
    <w:p w14:paraId="0B6E64AB" w14:textId="55BE10EB" w:rsidR="00257CD2" w:rsidRPr="00AB409B" w:rsidRDefault="00257CD2" w:rsidP="00510592">
      <w:pPr>
        <w:spacing w:line="480" w:lineRule="auto"/>
        <w:outlineLvl w:val="0"/>
        <w:rPr>
          <w:rFonts w:ascii="Arial" w:hAnsi="Arial" w:cs="Arial"/>
        </w:rPr>
      </w:pPr>
      <w:r w:rsidRPr="00AB409B">
        <w:rPr>
          <w:rFonts w:ascii="Arial" w:hAnsi="Arial" w:cs="Arial"/>
          <w:b/>
        </w:rPr>
        <w:t xml:space="preserve">Figure 1. Study design. </w:t>
      </w:r>
      <w:r w:rsidRPr="00AB409B">
        <w:rPr>
          <w:rFonts w:ascii="Arial" w:hAnsi="Arial" w:cs="Arial"/>
        </w:rPr>
        <w:t>LDL: low-density lipoprotein</w:t>
      </w:r>
      <w:r w:rsidR="00621E1C" w:rsidRPr="00AB409B">
        <w:rPr>
          <w:rFonts w:ascii="Arial" w:hAnsi="Arial" w:cs="Arial"/>
        </w:rPr>
        <w:t>.</w:t>
      </w:r>
    </w:p>
    <w:p w14:paraId="655B413B" w14:textId="6EA6E791" w:rsidR="00D719C5" w:rsidRDefault="00675E30" w:rsidP="00510592">
      <w:pPr>
        <w:spacing w:line="480" w:lineRule="auto"/>
        <w:outlineLvl w:val="0"/>
        <w:rPr>
          <w:rFonts w:ascii="Arial" w:hAnsi="Arial" w:cs="Arial"/>
          <w:b/>
        </w:rPr>
      </w:pPr>
      <w:r w:rsidRPr="00675E30">
        <w:rPr>
          <w:rFonts w:ascii="Arial" w:hAnsi="Arial" w:cs="Arial"/>
          <w:b/>
          <w:noProof/>
          <w:lang w:val="en-GB" w:eastAsia="en-GB"/>
        </w:rPr>
        <w:drawing>
          <wp:inline distT="0" distB="0" distL="0" distR="0" wp14:anchorId="140E8D01" wp14:editId="145C4417">
            <wp:extent cx="5943600" cy="4076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076700"/>
                    </a:xfrm>
                    <a:prstGeom prst="rect">
                      <a:avLst/>
                    </a:prstGeom>
                  </pic:spPr>
                </pic:pic>
              </a:graphicData>
            </a:graphic>
          </wp:inline>
        </w:drawing>
      </w:r>
    </w:p>
    <w:p w14:paraId="0CFEC54E" w14:textId="77777777" w:rsidR="00675E30" w:rsidRDefault="00675E30" w:rsidP="00510592">
      <w:pPr>
        <w:spacing w:line="480" w:lineRule="auto"/>
        <w:outlineLvl w:val="0"/>
        <w:rPr>
          <w:rFonts w:ascii="Arial" w:hAnsi="Arial" w:cs="Arial"/>
          <w:b/>
        </w:rPr>
      </w:pPr>
    </w:p>
    <w:p w14:paraId="767246A1" w14:textId="77777777" w:rsidR="00675E30" w:rsidRDefault="00675E30" w:rsidP="00510592">
      <w:pPr>
        <w:spacing w:line="480" w:lineRule="auto"/>
        <w:outlineLvl w:val="0"/>
        <w:rPr>
          <w:rFonts w:ascii="Arial" w:hAnsi="Arial" w:cs="Arial"/>
          <w:b/>
        </w:rPr>
      </w:pPr>
    </w:p>
    <w:p w14:paraId="6D93F9FB" w14:textId="77777777" w:rsidR="00675E30" w:rsidRDefault="00675E30" w:rsidP="00510592">
      <w:pPr>
        <w:spacing w:line="480" w:lineRule="auto"/>
        <w:outlineLvl w:val="0"/>
        <w:rPr>
          <w:rFonts w:ascii="Arial" w:hAnsi="Arial" w:cs="Arial"/>
          <w:b/>
        </w:rPr>
      </w:pPr>
    </w:p>
    <w:p w14:paraId="225A44F6" w14:textId="77777777" w:rsidR="00675E30" w:rsidRDefault="00675E30" w:rsidP="00510592">
      <w:pPr>
        <w:spacing w:line="480" w:lineRule="auto"/>
        <w:outlineLvl w:val="0"/>
        <w:rPr>
          <w:rFonts w:ascii="Arial" w:hAnsi="Arial" w:cs="Arial"/>
          <w:b/>
        </w:rPr>
      </w:pPr>
    </w:p>
    <w:p w14:paraId="008A6DF5" w14:textId="77777777" w:rsidR="00675E30" w:rsidRDefault="00675E30" w:rsidP="00510592">
      <w:pPr>
        <w:spacing w:line="480" w:lineRule="auto"/>
        <w:outlineLvl w:val="0"/>
        <w:rPr>
          <w:rFonts w:ascii="Arial" w:hAnsi="Arial" w:cs="Arial"/>
          <w:b/>
        </w:rPr>
      </w:pPr>
    </w:p>
    <w:p w14:paraId="6EEADC90" w14:textId="77777777" w:rsidR="00675E30" w:rsidRDefault="00675E30" w:rsidP="00510592">
      <w:pPr>
        <w:spacing w:line="480" w:lineRule="auto"/>
        <w:outlineLvl w:val="0"/>
        <w:rPr>
          <w:rFonts w:ascii="Arial" w:hAnsi="Arial" w:cs="Arial"/>
          <w:b/>
        </w:rPr>
      </w:pPr>
    </w:p>
    <w:p w14:paraId="2038F33E" w14:textId="77777777" w:rsidR="00675E30" w:rsidRPr="00AB409B" w:rsidRDefault="00675E30" w:rsidP="00510592">
      <w:pPr>
        <w:spacing w:line="480" w:lineRule="auto"/>
        <w:outlineLvl w:val="0"/>
        <w:rPr>
          <w:rFonts w:ascii="Arial" w:hAnsi="Arial" w:cs="Arial"/>
          <w:b/>
        </w:rPr>
      </w:pPr>
    </w:p>
    <w:p w14:paraId="7AEC50CC" w14:textId="77777777" w:rsidR="00675E30" w:rsidRDefault="00675E30" w:rsidP="00F46DEF">
      <w:pPr>
        <w:spacing w:line="480" w:lineRule="auto"/>
        <w:rPr>
          <w:rFonts w:ascii="Arial" w:hAnsi="Arial" w:cs="Arial"/>
          <w:b/>
        </w:rPr>
      </w:pPr>
    </w:p>
    <w:p w14:paraId="1AF9211E" w14:textId="442E797D" w:rsidR="00246EF1" w:rsidRPr="00AB409B" w:rsidRDefault="00257CD2" w:rsidP="00F46DEF">
      <w:pPr>
        <w:spacing w:line="480" w:lineRule="auto"/>
        <w:rPr>
          <w:rFonts w:ascii="Arial" w:hAnsi="Arial" w:cs="Arial"/>
        </w:rPr>
      </w:pPr>
      <w:r w:rsidRPr="00AB409B">
        <w:rPr>
          <w:rFonts w:ascii="Arial" w:hAnsi="Arial" w:cs="Arial"/>
          <w:b/>
        </w:rPr>
        <w:lastRenderedPageBreak/>
        <w:t xml:space="preserve">Figure 2. Forest plot of Mendelian randomization estimates and sensitivity analyses for the association between genetically </w:t>
      </w:r>
      <w:r w:rsidR="002863C6">
        <w:rPr>
          <w:rFonts w:ascii="Arial" w:hAnsi="Arial" w:cs="Arial"/>
          <w:b/>
        </w:rPr>
        <w:t>proxied</w:t>
      </w:r>
      <w:r w:rsidR="00C47AE5" w:rsidRPr="00AB409B">
        <w:rPr>
          <w:rFonts w:ascii="Arial" w:hAnsi="Arial" w:cs="Arial"/>
          <w:b/>
        </w:rPr>
        <w:t xml:space="preserve"> LDL-c</w:t>
      </w:r>
      <w:r w:rsidRPr="00AB409B">
        <w:rPr>
          <w:rFonts w:ascii="Arial" w:hAnsi="Arial" w:cs="Arial"/>
          <w:b/>
        </w:rPr>
        <w:t xml:space="preserve"> and lifespan (n=1,012,240)</w:t>
      </w:r>
      <w:r w:rsidR="00E727CC" w:rsidRPr="00AB409B">
        <w:rPr>
          <w:rFonts w:ascii="Arial" w:hAnsi="Arial" w:cs="Arial"/>
          <w:b/>
        </w:rPr>
        <w:t>.</w:t>
      </w:r>
      <w:r w:rsidRPr="00AB409B">
        <w:rPr>
          <w:rFonts w:ascii="Arial" w:hAnsi="Arial" w:cs="Arial"/>
          <w:b/>
        </w:rPr>
        <w:t xml:space="preserve"> </w:t>
      </w:r>
      <w:r w:rsidRPr="00AB409B">
        <w:rPr>
          <w:rFonts w:ascii="Arial" w:hAnsi="Arial" w:cs="Arial"/>
        </w:rPr>
        <w:t xml:space="preserve">Point estimates are expressed as </w:t>
      </w:r>
      <w:r w:rsidR="00C47AE5" w:rsidRPr="00AB409B">
        <w:rPr>
          <w:rFonts w:ascii="Arial" w:hAnsi="Arial" w:cs="Arial"/>
        </w:rPr>
        <w:t>the effect of a 1-</w:t>
      </w:r>
      <w:r w:rsidR="00E727CC" w:rsidRPr="00AB409B">
        <w:rPr>
          <w:rFonts w:ascii="Arial" w:hAnsi="Arial" w:cs="Arial"/>
        </w:rPr>
        <w:t>standard deviation (</w:t>
      </w:r>
      <w:r w:rsidR="00C47AE5" w:rsidRPr="00AB409B">
        <w:rPr>
          <w:rFonts w:ascii="Arial" w:hAnsi="Arial" w:cs="Arial"/>
        </w:rPr>
        <w:t>SD</w:t>
      </w:r>
      <w:r w:rsidR="00E727CC" w:rsidRPr="00AB409B">
        <w:rPr>
          <w:rFonts w:ascii="Arial" w:hAnsi="Arial" w:cs="Arial"/>
        </w:rPr>
        <w:t>)</w:t>
      </w:r>
      <w:r w:rsidR="00C47AE5" w:rsidRPr="00AB409B">
        <w:rPr>
          <w:rFonts w:ascii="Arial" w:hAnsi="Arial" w:cs="Arial"/>
        </w:rPr>
        <w:t xml:space="preserve"> increase in </w:t>
      </w:r>
      <w:r w:rsidR="00E727CC" w:rsidRPr="00AB409B">
        <w:rPr>
          <w:rFonts w:ascii="Arial" w:hAnsi="Arial" w:cs="Arial"/>
        </w:rPr>
        <w:t>low-density lipoprotein cholesterol (LDL-</w:t>
      </w:r>
      <w:r w:rsidR="004F34F2" w:rsidRPr="00AB409B">
        <w:rPr>
          <w:rFonts w:ascii="Arial" w:hAnsi="Arial" w:cs="Arial"/>
        </w:rPr>
        <w:t>c</w:t>
      </w:r>
      <w:r w:rsidR="00E727CC" w:rsidRPr="00AB409B">
        <w:rPr>
          <w:rFonts w:ascii="Arial" w:hAnsi="Arial" w:cs="Arial"/>
        </w:rPr>
        <w:t>)</w:t>
      </w:r>
      <w:r w:rsidR="00C47AE5" w:rsidRPr="00AB409B">
        <w:rPr>
          <w:rFonts w:ascii="Arial" w:hAnsi="Arial" w:cs="Arial"/>
        </w:rPr>
        <w:t xml:space="preserve"> on years of lifespan</w:t>
      </w:r>
      <w:r w:rsidRPr="00AB409B">
        <w:rPr>
          <w:rFonts w:ascii="Arial" w:hAnsi="Arial" w:cs="Arial"/>
        </w:rPr>
        <w:t xml:space="preserve">. </w:t>
      </w:r>
      <w:r w:rsidR="004E5E50" w:rsidRPr="00AB409B">
        <w:rPr>
          <w:rFonts w:ascii="Arial" w:hAnsi="Arial" w:cs="Arial"/>
        </w:rPr>
        <w:t xml:space="preserve">The </w:t>
      </w:r>
      <w:r w:rsidRPr="00AB409B">
        <w:rPr>
          <w:rFonts w:ascii="Arial" w:hAnsi="Arial" w:cs="Arial"/>
        </w:rPr>
        <w:t>MR-</w:t>
      </w:r>
      <w:r w:rsidR="00246EF1" w:rsidRPr="00AB409B">
        <w:rPr>
          <w:rFonts w:ascii="Arial" w:hAnsi="Arial" w:cs="Arial"/>
        </w:rPr>
        <w:t xml:space="preserve"> pleiotropy residual sum and outlier (MR-PRESSO)</w:t>
      </w:r>
      <w:r w:rsidRPr="00AB409B">
        <w:rPr>
          <w:rFonts w:ascii="Arial" w:hAnsi="Arial" w:cs="Arial"/>
        </w:rPr>
        <w:t xml:space="preserve"> </w:t>
      </w:r>
      <w:r w:rsidR="004E5E50" w:rsidRPr="00AB409B">
        <w:rPr>
          <w:rFonts w:ascii="Arial" w:hAnsi="Arial" w:cs="Arial"/>
        </w:rPr>
        <w:t xml:space="preserve">method identified and </w:t>
      </w:r>
      <w:r w:rsidRPr="00AB409B">
        <w:rPr>
          <w:rFonts w:ascii="Arial" w:hAnsi="Arial" w:cs="Arial"/>
        </w:rPr>
        <w:t xml:space="preserve">removed </w:t>
      </w:r>
      <w:r w:rsidR="00CE04CE" w:rsidRPr="00AB409B">
        <w:rPr>
          <w:rFonts w:ascii="Arial" w:hAnsi="Arial" w:cs="Arial"/>
        </w:rPr>
        <w:t>8</w:t>
      </w:r>
      <w:r w:rsidR="00C47AE5" w:rsidRPr="00AB409B">
        <w:rPr>
          <w:rFonts w:ascii="Arial" w:hAnsi="Arial" w:cs="Arial"/>
        </w:rPr>
        <w:t xml:space="preserve"> variants</w:t>
      </w:r>
      <w:del w:id="396" w:author="Daghlas, Iyas" w:date="2021-02-16T01:33:00Z">
        <w:r w:rsidR="00C47AE5" w:rsidRPr="00AB409B" w:rsidDel="00A85180">
          <w:rPr>
            <w:rFonts w:ascii="Arial" w:hAnsi="Arial" w:cs="Arial"/>
          </w:rPr>
          <w:delText xml:space="preserve"> and multivariable MR </w:delText>
        </w:r>
        <w:r w:rsidR="00694653" w:rsidRPr="00AB409B" w:rsidDel="00A85180">
          <w:rPr>
            <w:rFonts w:ascii="Arial" w:hAnsi="Arial" w:cs="Arial"/>
          </w:rPr>
          <w:delText>adjusted</w:delText>
        </w:r>
        <w:r w:rsidR="00C47AE5" w:rsidRPr="00AB409B" w:rsidDel="00A85180">
          <w:rPr>
            <w:rFonts w:ascii="Arial" w:hAnsi="Arial" w:cs="Arial"/>
          </w:rPr>
          <w:delText xml:space="preserve"> for genetic associations with </w:delText>
        </w:r>
        <w:r w:rsidR="00E727CC" w:rsidRPr="00AB409B" w:rsidDel="00A85180">
          <w:rPr>
            <w:rFonts w:ascii="Arial" w:hAnsi="Arial" w:cs="Arial"/>
          </w:rPr>
          <w:delText>high-density lipoprotein cholesterol</w:delText>
        </w:r>
        <w:r w:rsidR="00C47AE5" w:rsidRPr="00AB409B" w:rsidDel="00A85180">
          <w:rPr>
            <w:rFonts w:ascii="Arial" w:hAnsi="Arial" w:cs="Arial"/>
          </w:rPr>
          <w:delText xml:space="preserve"> and triglycerides</w:delText>
        </w:r>
      </w:del>
      <w:r w:rsidR="00C47AE5" w:rsidRPr="00AB409B">
        <w:rPr>
          <w:rFonts w:ascii="Arial" w:hAnsi="Arial" w:cs="Arial"/>
        </w:rPr>
        <w:t>.</w:t>
      </w:r>
      <w:ins w:id="397" w:author="Daghlas, Iyas" w:date="2021-02-16T01:33:00Z">
        <w:r w:rsidR="00A85180">
          <w:rPr>
            <w:rFonts w:ascii="Arial" w:hAnsi="Arial" w:cs="Arial"/>
          </w:rPr>
          <w:t xml:space="preserve"> The “LDL-c specific variants” were not associated with either triglycerides or HDL-c at genome-wide significance.</w:t>
        </w:r>
      </w:ins>
      <w:r w:rsidR="00AE1D52">
        <w:rPr>
          <w:rFonts w:ascii="Arial" w:hAnsi="Arial" w:cs="Arial"/>
        </w:rPr>
        <w:t xml:space="preserve"> </w:t>
      </w:r>
      <w:del w:id="398" w:author="Daghlas, Iyas" w:date="2021-02-16T01:33:00Z">
        <w:r w:rsidR="00AE1D52" w:rsidDel="00A85180">
          <w:rPr>
            <w:rFonts w:ascii="Arial" w:hAnsi="Arial" w:cs="Arial"/>
          </w:rPr>
          <w:delText>The ‘direct effect’ reflects the residual association of genetically proxied LDL-c with lifespan after adjusting for mediation through coronary artery disease.</w:delText>
        </w:r>
        <w:r w:rsidR="00C47AE5" w:rsidRPr="00AB409B" w:rsidDel="00A85180">
          <w:rPr>
            <w:rFonts w:ascii="Arial" w:hAnsi="Arial" w:cs="Arial"/>
          </w:rPr>
          <w:delText xml:space="preserve"> </w:delText>
        </w:r>
      </w:del>
      <w:proofErr w:type="spellStart"/>
      <w:r w:rsidR="00A85180">
        <w:rPr>
          <w:rFonts w:ascii="Arial" w:hAnsi="Arial" w:cs="Arial"/>
        </w:rPr>
        <w:t>Adj</w:t>
      </w:r>
      <w:proofErr w:type="spellEnd"/>
      <w:r w:rsidR="00A85180">
        <w:rPr>
          <w:rFonts w:ascii="Arial" w:hAnsi="Arial" w:cs="Arial"/>
        </w:rPr>
        <w:t xml:space="preserve">: adjusted; </w:t>
      </w:r>
      <w:r w:rsidRPr="00AB409B">
        <w:rPr>
          <w:rFonts w:ascii="Arial" w:hAnsi="Arial" w:cs="Arial"/>
        </w:rPr>
        <w:t>CI: confidence interval; Con-Mix: contamination mixture;</w:t>
      </w:r>
      <w:r w:rsidR="00E727CC" w:rsidRPr="00AB409B">
        <w:rPr>
          <w:rFonts w:ascii="Arial" w:hAnsi="Arial" w:cs="Arial"/>
        </w:rPr>
        <w:t xml:space="preserve"> </w:t>
      </w:r>
      <w:r w:rsidRPr="00AB409B">
        <w:rPr>
          <w:rFonts w:ascii="Arial" w:hAnsi="Arial" w:cs="Arial"/>
        </w:rPr>
        <w:t xml:space="preserve">IVW: inverse-variance weighted; MVMR: multivariable </w:t>
      </w:r>
      <w:r w:rsidR="00E727CC" w:rsidRPr="00AB409B">
        <w:rPr>
          <w:rFonts w:ascii="Arial" w:hAnsi="Arial" w:cs="Arial"/>
        </w:rPr>
        <w:t>Mendelian randomization</w:t>
      </w:r>
      <w:r w:rsidRPr="00AB409B">
        <w:rPr>
          <w:rFonts w:ascii="Arial" w:hAnsi="Arial" w:cs="Arial"/>
        </w:rPr>
        <w:t xml:space="preserve">; </w:t>
      </w:r>
      <w:r w:rsidR="00BB3893">
        <w:rPr>
          <w:rFonts w:ascii="Arial" w:hAnsi="Arial" w:cs="Arial"/>
        </w:rPr>
        <w:t xml:space="preserve">MVP: Million Veterans Program; T2D: type 2 diabetes; TG: triglycerides; </w:t>
      </w:r>
      <w:r w:rsidRPr="00AB409B">
        <w:rPr>
          <w:rFonts w:ascii="Arial" w:hAnsi="Arial" w:cs="Arial"/>
        </w:rPr>
        <w:t>WM: weighted median.</w:t>
      </w:r>
    </w:p>
    <w:p w14:paraId="65AADF14" w14:textId="223147EF" w:rsidR="00185596" w:rsidRDefault="00185596" w:rsidP="00F46DEF">
      <w:pPr>
        <w:spacing w:line="480" w:lineRule="auto"/>
        <w:rPr>
          <w:rFonts w:ascii="Arial" w:hAnsi="Arial" w:cs="Arial"/>
          <w:b/>
        </w:rPr>
      </w:pPr>
    </w:p>
    <w:p w14:paraId="5816B1EE" w14:textId="47D27B6B" w:rsidR="00675E30" w:rsidRPr="00AB409B" w:rsidRDefault="00BB3893" w:rsidP="00F46DEF">
      <w:pPr>
        <w:spacing w:line="480" w:lineRule="auto"/>
        <w:rPr>
          <w:rFonts w:ascii="Arial" w:hAnsi="Arial" w:cs="Arial"/>
          <w:b/>
        </w:rPr>
      </w:pPr>
      <w:r w:rsidRPr="00BB3893">
        <w:rPr>
          <w:rFonts w:ascii="Arial" w:hAnsi="Arial" w:cs="Arial"/>
          <w:b/>
          <w:noProof/>
          <w:lang w:val="en-GB" w:eastAsia="en-GB"/>
        </w:rPr>
        <w:lastRenderedPageBreak/>
        <w:drawing>
          <wp:inline distT="0" distB="0" distL="0" distR="0" wp14:anchorId="70D59C92" wp14:editId="7D70E4AD">
            <wp:extent cx="5943600" cy="50380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5038090"/>
                    </a:xfrm>
                    <a:prstGeom prst="rect">
                      <a:avLst/>
                    </a:prstGeom>
                  </pic:spPr>
                </pic:pic>
              </a:graphicData>
            </a:graphic>
          </wp:inline>
        </w:drawing>
      </w:r>
    </w:p>
    <w:p w14:paraId="4E4DBC07" w14:textId="42363041" w:rsidR="00BB3893" w:rsidRDefault="00BB3893">
      <w:pPr>
        <w:rPr>
          <w:rFonts w:ascii="Arial" w:hAnsi="Arial" w:cs="Arial"/>
          <w:b/>
        </w:rPr>
      </w:pPr>
      <w:r>
        <w:rPr>
          <w:rFonts w:ascii="Arial" w:hAnsi="Arial" w:cs="Arial"/>
          <w:b/>
        </w:rPr>
        <w:br w:type="page"/>
      </w:r>
    </w:p>
    <w:p w14:paraId="2A45F32A" w14:textId="230AC53E" w:rsidR="0055085C" w:rsidRDefault="00185596" w:rsidP="006357FF">
      <w:pPr>
        <w:spacing w:line="480" w:lineRule="auto"/>
        <w:rPr>
          <w:rFonts w:ascii="Arial" w:hAnsi="Arial" w:cs="Arial"/>
        </w:rPr>
      </w:pPr>
      <w:r w:rsidRPr="00AB409B">
        <w:rPr>
          <w:rFonts w:ascii="Arial" w:hAnsi="Arial" w:cs="Arial"/>
          <w:b/>
        </w:rPr>
        <w:lastRenderedPageBreak/>
        <w:t xml:space="preserve">Figure </w:t>
      </w:r>
      <w:r w:rsidR="000D7445">
        <w:rPr>
          <w:rFonts w:ascii="Arial" w:hAnsi="Arial" w:cs="Arial"/>
          <w:b/>
        </w:rPr>
        <w:t>3</w:t>
      </w:r>
      <w:r w:rsidR="00257CD2" w:rsidRPr="00AB409B">
        <w:rPr>
          <w:rFonts w:ascii="Arial" w:hAnsi="Arial" w:cs="Arial"/>
          <w:b/>
        </w:rPr>
        <w:t xml:space="preserve">. Forest plot of </w:t>
      </w:r>
      <w:r w:rsidR="00AE2B61" w:rsidRPr="00AB409B">
        <w:rPr>
          <w:rFonts w:ascii="Arial" w:hAnsi="Arial" w:cs="Arial"/>
          <w:b/>
        </w:rPr>
        <w:t>dr</w:t>
      </w:r>
      <w:bookmarkStart w:id="399" w:name="_GoBack"/>
      <w:bookmarkEnd w:id="399"/>
      <w:r w:rsidR="00AE2B61" w:rsidRPr="00AB409B">
        <w:rPr>
          <w:rFonts w:ascii="Arial" w:hAnsi="Arial" w:cs="Arial"/>
          <w:b/>
        </w:rPr>
        <w:t>ug target</w:t>
      </w:r>
      <w:r w:rsidR="00257CD2" w:rsidRPr="00AB409B">
        <w:rPr>
          <w:rFonts w:ascii="Arial" w:hAnsi="Arial" w:cs="Arial"/>
          <w:b/>
        </w:rPr>
        <w:t>-specific Mendelian randomization estimates for the association betw</w:t>
      </w:r>
      <w:r w:rsidR="00C47AE5" w:rsidRPr="00AB409B">
        <w:rPr>
          <w:rFonts w:ascii="Arial" w:hAnsi="Arial" w:cs="Arial"/>
          <w:b/>
        </w:rPr>
        <w:t xml:space="preserve">een genetically </w:t>
      </w:r>
      <w:r w:rsidR="002863C6">
        <w:rPr>
          <w:rFonts w:ascii="Arial" w:hAnsi="Arial" w:cs="Arial"/>
          <w:b/>
        </w:rPr>
        <w:t>proxied</w:t>
      </w:r>
      <w:r w:rsidR="00C47AE5" w:rsidRPr="00AB409B">
        <w:rPr>
          <w:rFonts w:ascii="Arial" w:hAnsi="Arial" w:cs="Arial"/>
          <w:b/>
        </w:rPr>
        <w:t xml:space="preserve"> LDL-c </w:t>
      </w:r>
      <w:r w:rsidR="00257CD2" w:rsidRPr="00AB409B">
        <w:rPr>
          <w:rFonts w:ascii="Arial" w:hAnsi="Arial" w:cs="Arial"/>
          <w:b/>
        </w:rPr>
        <w:t xml:space="preserve">and </w:t>
      </w:r>
      <w:r w:rsidR="005E540A" w:rsidRPr="00AB409B">
        <w:rPr>
          <w:rFonts w:ascii="Arial" w:hAnsi="Arial" w:cs="Arial"/>
          <w:b/>
        </w:rPr>
        <w:t>lifespan</w:t>
      </w:r>
      <w:r w:rsidR="00257CD2" w:rsidRPr="00AB409B">
        <w:rPr>
          <w:rFonts w:ascii="Arial" w:hAnsi="Arial" w:cs="Arial"/>
          <w:b/>
        </w:rPr>
        <w:t xml:space="preserve"> (n=1,012,240)</w:t>
      </w:r>
      <w:r w:rsidR="00E727CC" w:rsidRPr="00AB409B">
        <w:rPr>
          <w:rFonts w:ascii="Arial" w:hAnsi="Arial" w:cs="Arial"/>
          <w:b/>
        </w:rPr>
        <w:t>.</w:t>
      </w:r>
      <w:r w:rsidR="00257CD2" w:rsidRPr="00AB409B">
        <w:rPr>
          <w:rFonts w:ascii="Arial" w:hAnsi="Arial" w:cs="Arial"/>
          <w:b/>
        </w:rPr>
        <w:t xml:space="preserve"> </w:t>
      </w:r>
      <w:r w:rsidR="00AD3C81" w:rsidRPr="00AB409B">
        <w:rPr>
          <w:rFonts w:ascii="Arial" w:hAnsi="Arial" w:cs="Arial"/>
        </w:rPr>
        <w:t xml:space="preserve">The primary </w:t>
      </w:r>
      <w:r w:rsidR="00684F9A" w:rsidRPr="00AB409B">
        <w:rPr>
          <w:rFonts w:ascii="Arial" w:hAnsi="Arial" w:cs="Arial"/>
        </w:rPr>
        <w:t xml:space="preserve">random-effects </w:t>
      </w:r>
      <w:r w:rsidR="00AD3C81" w:rsidRPr="00AB409B">
        <w:rPr>
          <w:rFonts w:ascii="Arial" w:hAnsi="Arial" w:cs="Arial"/>
        </w:rPr>
        <w:t>IVW-</w:t>
      </w:r>
      <w:proofErr w:type="spellStart"/>
      <w:r w:rsidR="00AD3C81" w:rsidRPr="00AB409B">
        <w:rPr>
          <w:rFonts w:ascii="Arial" w:hAnsi="Arial" w:cs="Arial"/>
        </w:rPr>
        <w:t>corr</w:t>
      </w:r>
      <w:proofErr w:type="spellEnd"/>
      <w:r w:rsidR="00AD3C81" w:rsidRPr="00AB409B">
        <w:rPr>
          <w:rFonts w:ascii="Arial" w:hAnsi="Arial" w:cs="Arial"/>
        </w:rPr>
        <w:t xml:space="preserve"> </w:t>
      </w:r>
      <w:r w:rsidR="00257CD2" w:rsidRPr="00AB409B">
        <w:rPr>
          <w:rFonts w:ascii="Arial" w:hAnsi="Arial" w:cs="Arial"/>
        </w:rPr>
        <w:t xml:space="preserve">method </w:t>
      </w:r>
      <w:r w:rsidR="00E727CC" w:rsidRPr="00AB409B">
        <w:rPr>
          <w:rFonts w:ascii="Arial" w:hAnsi="Arial" w:cs="Arial"/>
        </w:rPr>
        <w:t>was used for</w:t>
      </w:r>
      <w:r w:rsidR="00257CD2" w:rsidRPr="00AB409B">
        <w:rPr>
          <w:rFonts w:ascii="Arial" w:hAnsi="Arial" w:cs="Arial"/>
        </w:rPr>
        <w:t xml:space="preserve"> </w:t>
      </w:r>
      <w:r w:rsidR="00E727CC" w:rsidRPr="00AB409B">
        <w:rPr>
          <w:rFonts w:ascii="Arial" w:hAnsi="Arial" w:cs="Arial"/>
        </w:rPr>
        <w:t>variants with correlation</w:t>
      </w:r>
      <w:r w:rsidR="00257CD2" w:rsidRPr="00AB409B">
        <w:rPr>
          <w:rFonts w:ascii="Arial" w:hAnsi="Arial" w:cs="Arial"/>
        </w:rPr>
        <w:t xml:space="preserve"> </w:t>
      </w:r>
      <w:r w:rsidR="00050F70" w:rsidRPr="00AB409B">
        <w:rPr>
          <w:rFonts w:ascii="Arial" w:hAnsi="Arial" w:cs="Arial"/>
        </w:rPr>
        <w:t>r</w:t>
      </w:r>
      <w:r w:rsidR="00257CD2" w:rsidRPr="00AB409B">
        <w:rPr>
          <w:rFonts w:ascii="Arial" w:hAnsi="Arial" w:cs="Arial"/>
          <w:vertAlign w:val="superscript"/>
        </w:rPr>
        <w:t>2</w:t>
      </w:r>
      <w:r w:rsidR="00257CD2" w:rsidRPr="00AB409B">
        <w:rPr>
          <w:rFonts w:ascii="Arial" w:hAnsi="Arial" w:cs="Arial"/>
        </w:rPr>
        <w:t xml:space="preserve"> &lt; 0.2, while the conventional </w:t>
      </w:r>
      <w:r w:rsidR="00684F9A" w:rsidRPr="00AB409B">
        <w:rPr>
          <w:rFonts w:ascii="Arial" w:hAnsi="Arial" w:cs="Arial"/>
        </w:rPr>
        <w:t xml:space="preserve">random-effects </w:t>
      </w:r>
      <w:r w:rsidR="00257CD2" w:rsidRPr="00AB409B">
        <w:rPr>
          <w:rFonts w:ascii="Arial" w:hAnsi="Arial" w:cs="Arial"/>
        </w:rPr>
        <w:t xml:space="preserve">IVW method </w:t>
      </w:r>
      <w:r w:rsidR="00AD3C81" w:rsidRPr="00AB409B">
        <w:rPr>
          <w:rFonts w:ascii="Arial" w:hAnsi="Arial" w:cs="Arial"/>
        </w:rPr>
        <w:t xml:space="preserve">was </w:t>
      </w:r>
      <w:r w:rsidR="00E727CC" w:rsidRPr="00AB409B">
        <w:rPr>
          <w:rFonts w:ascii="Arial" w:hAnsi="Arial" w:cs="Arial"/>
        </w:rPr>
        <w:t xml:space="preserve">used </w:t>
      </w:r>
      <w:r w:rsidR="00AD3C81" w:rsidRPr="00AB409B">
        <w:rPr>
          <w:rFonts w:ascii="Arial" w:hAnsi="Arial" w:cs="Arial"/>
        </w:rPr>
        <w:t>for</w:t>
      </w:r>
      <w:r w:rsidR="00257CD2" w:rsidRPr="00AB409B">
        <w:rPr>
          <w:rFonts w:ascii="Arial" w:hAnsi="Arial" w:cs="Arial"/>
        </w:rPr>
        <w:t xml:space="preserve"> </w:t>
      </w:r>
      <w:r w:rsidR="00E727CC" w:rsidRPr="00AB409B">
        <w:rPr>
          <w:rFonts w:ascii="Arial" w:hAnsi="Arial" w:cs="Arial"/>
        </w:rPr>
        <w:t>variants with correlation</w:t>
      </w:r>
      <w:r w:rsidR="00050F70" w:rsidRPr="00AB409B">
        <w:rPr>
          <w:rFonts w:ascii="Arial" w:hAnsi="Arial" w:cs="Arial"/>
        </w:rPr>
        <w:t xml:space="preserve"> r</w:t>
      </w:r>
      <w:r w:rsidR="00257CD2" w:rsidRPr="00AB409B">
        <w:rPr>
          <w:rFonts w:ascii="Arial" w:hAnsi="Arial" w:cs="Arial"/>
          <w:vertAlign w:val="superscript"/>
        </w:rPr>
        <w:t>2</w:t>
      </w:r>
      <w:r w:rsidR="00257CD2" w:rsidRPr="00AB409B">
        <w:rPr>
          <w:rFonts w:ascii="Arial" w:hAnsi="Arial" w:cs="Arial"/>
        </w:rPr>
        <w:t xml:space="preserve"> &lt; 0.1. </w:t>
      </w:r>
      <w:r w:rsidR="00055EB4" w:rsidRPr="00AB409B">
        <w:rPr>
          <w:rFonts w:ascii="Arial" w:hAnsi="Arial" w:cs="Arial"/>
        </w:rPr>
        <w:t xml:space="preserve">Point estimates are expressed as the effect of a 1-standard deviation (SD) increase in low-density lipoprotein cholesterol (LDL-c) on years of lifespan. </w:t>
      </w:r>
      <w:r w:rsidR="00257CD2" w:rsidRPr="00AB409B">
        <w:rPr>
          <w:rFonts w:ascii="Arial" w:hAnsi="Arial" w:cs="Arial"/>
        </w:rPr>
        <w:t>CI: confidence interval</w:t>
      </w:r>
      <w:r w:rsidR="00E727CC" w:rsidRPr="00AB409B">
        <w:rPr>
          <w:rFonts w:ascii="Arial" w:hAnsi="Arial" w:cs="Arial"/>
        </w:rPr>
        <w:t>.</w:t>
      </w:r>
    </w:p>
    <w:p w14:paraId="459CA05D" w14:textId="3F6BCD45" w:rsidR="00675E30" w:rsidRPr="00AB409B" w:rsidRDefault="00675E30" w:rsidP="006357FF">
      <w:pPr>
        <w:spacing w:line="480" w:lineRule="auto"/>
        <w:rPr>
          <w:rFonts w:ascii="Arial" w:hAnsi="Arial" w:cs="Arial"/>
        </w:rPr>
      </w:pPr>
      <w:r w:rsidRPr="00675E30">
        <w:rPr>
          <w:rFonts w:ascii="Arial" w:hAnsi="Arial" w:cs="Arial"/>
          <w:noProof/>
          <w:lang w:val="en-GB" w:eastAsia="en-GB"/>
        </w:rPr>
        <w:drawing>
          <wp:inline distT="0" distB="0" distL="0" distR="0" wp14:anchorId="25AE9B12" wp14:editId="7AE2CA0A">
            <wp:extent cx="5943600" cy="2174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174875"/>
                    </a:xfrm>
                    <a:prstGeom prst="rect">
                      <a:avLst/>
                    </a:prstGeom>
                  </pic:spPr>
                </pic:pic>
              </a:graphicData>
            </a:graphic>
          </wp:inline>
        </w:drawing>
      </w:r>
    </w:p>
    <w:sectPr w:rsidR="00675E30" w:rsidRPr="00AB409B" w:rsidSect="00661DEE">
      <w:footerReference w:type="even" r:id="rId14"/>
      <w:footerReference w:type="default" r:id="rId15"/>
      <w:pgSz w:w="12240" w:h="15840"/>
      <w:pgMar w:top="1440" w:right="1440" w:bottom="1440" w:left="1440" w:header="720" w:footer="720" w:gutter="0"/>
      <w:lnNumType w:countBy="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5" w:author="Daghlas, Iyas" w:date="2021-02-16T01:16:00Z" w:initials="DI">
    <w:p w14:paraId="019B575E" w14:textId="1062F5D9" w:rsidR="00DB6EF0" w:rsidRDefault="00DB6EF0">
      <w:pPr>
        <w:pStyle w:val="CommentText"/>
      </w:pPr>
      <w:r>
        <w:rPr>
          <w:rStyle w:val="CommentReference"/>
        </w:rPr>
        <w:annotationRef/>
      </w:r>
      <w:r>
        <w:t>Will add sample sizes.</w:t>
      </w:r>
    </w:p>
  </w:comment>
  <w:comment w:id="219" w:author="Gill, Dipender P S" w:date="2021-02-16T09:05:00Z" w:initials="GDPS">
    <w:p w14:paraId="4B4416D4" w14:textId="1BDB8BCE" w:rsidR="00A27040" w:rsidRDefault="00A27040">
      <w:pPr>
        <w:pStyle w:val="CommentText"/>
      </w:pPr>
      <w:r>
        <w:rPr>
          <w:rStyle w:val="CommentReference"/>
        </w:rPr>
        <w:annotationRef/>
      </w:r>
      <w:r>
        <w:t>As I write in the response letter, I’m not sure if this is required. I also don’t recall seeing it described in the Methods. I would omit this paragraph.</w:t>
      </w:r>
    </w:p>
  </w:comment>
  <w:comment w:id="236" w:author="Gill, Dipender P S" w:date="2021-02-16T09:05:00Z" w:initials="GDPS">
    <w:p w14:paraId="41729295" w14:textId="049D1BF8" w:rsidR="00A27040" w:rsidRDefault="00A27040">
      <w:pPr>
        <w:pStyle w:val="CommentText"/>
      </w:pPr>
      <w:r>
        <w:rPr>
          <w:rStyle w:val="CommentReference"/>
        </w:rPr>
        <w:annotationRef/>
      </w:r>
      <w:r>
        <w:t>See changes in the response letter.</w:t>
      </w:r>
    </w:p>
  </w:comment>
  <w:comment w:id="318" w:author="Gill, Dipender P S" w:date="2021-02-16T09:10:00Z" w:initials="GDPS">
    <w:p w14:paraId="65E81A5C" w14:textId="6F4A2040" w:rsidR="00CC083F" w:rsidRDefault="00CC083F">
      <w:pPr>
        <w:pStyle w:val="CommentText"/>
      </w:pPr>
      <w:r>
        <w:rPr>
          <w:rStyle w:val="CommentReference"/>
        </w:rPr>
        <w:annotationRef/>
      </w:r>
      <w:r>
        <w:t>This is ambiguous to me. I’d prefer to delete.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19B575E" w15:done="0"/>
  <w15:commentEx w15:paraId="4B4416D4" w15:done="0"/>
  <w15:commentEx w15:paraId="41729295" w15:done="0"/>
  <w15:commentEx w15:paraId="65E81A5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B3644" w14:textId="77777777" w:rsidR="007F2095" w:rsidRDefault="007F2095" w:rsidP="0055085C">
      <w:r>
        <w:separator/>
      </w:r>
    </w:p>
  </w:endnote>
  <w:endnote w:type="continuationSeparator" w:id="0">
    <w:p w14:paraId="7C17E427" w14:textId="77777777" w:rsidR="007F2095" w:rsidRDefault="007F2095" w:rsidP="0055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F45D5" w14:textId="77777777" w:rsidR="00F10EEB" w:rsidRDefault="00F10EEB" w:rsidP="003A1AE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0F71D8" w14:textId="77777777" w:rsidR="00F10EEB" w:rsidRDefault="00F10EEB" w:rsidP="005508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2F7A3" w14:textId="56B344EF" w:rsidR="00F10EEB" w:rsidRDefault="00F10EEB" w:rsidP="003A1AE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083F">
      <w:rPr>
        <w:rStyle w:val="PageNumber"/>
        <w:noProof/>
      </w:rPr>
      <w:t>22</w:t>
    </w:r>
    <w:r>
      <w:rPr>
        <w:rStyle w:val="PageNumber"/>
      </w:rPr>
      <w:fldChar w:fldCharType="end"/>
    </w:r>
  </w:p>
  <w:p w14:paraId="4AF490C7" w14:textId="77777777" w:rsidR="00F10EEB" w:rsidRDefault="00F10EEB" w:rsidP="005508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DF875" w14:textId="77777777" w:rsidR="007F2095" w:rsidRDefault="007F2095" w:rsidP="0055085C">
      <w:r>
        <w:separator/>
      </w:r>
    </w:p>
  </w:footnote>
  <w:footnote w:type="continuationSeparator" w:id="0">
    <w:p w14:paraId="0E06124B" w14:textId="77777777" w:rsidR="007F2095" w:rsidRDefault="007F2095" w:rsidP="00550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4773E"/>
    <w:multiLevelType w:val="hybridMultilevel"/>
    <w:tmpl w:val="EBACA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75A07"/>
    <w:multiLevelType w:val="hybridMultilevel"/>
    <w:tmpl w:val="1292D64A"/>
    <w:lvl w:ilvl="0" w:tplc="F830E7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C776D"/>
    <w:multiLevelType w:val="hybridMultilevel"/>
    <w:tmpl w:val="42E49F44"/>
    <w:lvl w:ilvl="0" w:tplc="C7E2D81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3710C"/>
    <w:multiLevelType w:val="hybridMultilevel"/>
    <w:tmpl w:val="11E86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95152"/>
    <w:multiLevelType w:val="hybridMultilevel"/>
    <w:tmpl w:val="E6E47C78"/>
    <w:lvl w:ilvl="0" w:tplc="3DC03850">
      <w:start w:val="1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50F57"/>
    <w:multiLevelType w:val="hybridMultilevel"/>
    <w:tmpl w:val="7CD45C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0E16E8F"/>
    <w:multiLevelType w:val="hybridMultilevel"/>
    <w:tmpl w:val="4D1EF210"/>
    <w:lvl w:ilvl="0" w:tplc="0C4E7F3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08694C"/>
    <w:multiLevelType w:val="hybridMultilevel"/>
    <w:tmpl w:val="972AB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9644C3"/>
    <w:multiLevelType w:val="hybridMultilevel"/>
    <w:tmpl w:val="7CD21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D46BDB"/>
    <w:multiLevelType w:val="hybridMultilevel"/>
    <w:tmpl w:val="2FCE4DA8"/>
    <w:lvl w:ilvl="0" w:tplc="1B48D774">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0749BC"/>
    <w:multiLevelType w:val="hybridMultilevel"/>
    <w:tmpl w:val="5EA66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41B9"/>
    <w:multiLevelType w:val="hybridMultilevel"/>
    <w:tmpl w:val="2558E998"/>
    <w:lvl w:ilvl="0" w:tplc="ECDC5C60">
      <w:start w:val="58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16D6B"/>
    <w:multiLevelType w:val="hybridMultilevel"/>
    <w:tmpl w:val="3536CC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441882"/>
    <w:multiLevelType w:val="hybridMultilevel"/>
    <w:tmpl w:val="8BBAE708"/>
    <w:lvl w:ilvl="0" w:tplc="CCC40D0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177A7C"/>
    <w:multiLevelType w:val="hybridMultilevel"/>
    <w:tmpl w:val="355EA9DE"/>
    <w:lvl w:ilvl="0" w:tplc="E23250B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EE2127"/>
    <w:multiLevelType w:val="hybridMultilevel"/>
    <w:tmpl w:val="C1A68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B859AD"/>
    <w:multiLevelType w:val="hybridMultilevel"/>
    <w:tmpl w:val="25B4D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220C48"/>
    <w:multiLevelType w:val="hybridMultilevel"/>
    <w:tmpl w:val="3DD235C6"/>
    <w:lvl w:ilvl="0" w:tplc="0B60B3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11653B"/>
    <w:multiLevelType w:val="multilevel"/>
    <w:tmpl w:val="C3EE3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4D1A6A"/>
    <w:multiLevelType w:val="hybridMultilevel"/>
    <w:tmpl w:val="1FE2A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1"/>
  </w:num>
  <w:num w:numId="4">
    <w:abstractNumId w:val="10"/>
  </w:num>
  <w:num w:numId="5">
    <w:abstractNumId w:val="16"/>
  </w:num>
  <w:num w:numId="6">
    <w:abstractNumId w:val="18"/>
  </w:num>
  <w:num w:numId="7">
    <w:abstractNumId w:val="15"/>
  </w:num>
  <w:num w:numId="8">
    <w:abstractNumId w:val="8"/>
  </w:num>
  <w:num w:numId="9">
    <w:abstractNumId w:val="17"/>
  </w:num>
  <w:num w:numId="10">
    <w:abstractNumId w:val="1"/>
  </w:num>
  <w:num w:numId="11">
    <w:abstractNumId w:val="7"/>
  </w:num>
  <w:num w:numId="12">
    <w:abstractNumId w:val="12"/>
  </w:num>
  <w:num w:numId="13">
    <w:abstractNumId w:val="0"/>
  </w:num>
  <w:num w:numId="14">
    <w:abstractNumId w:val="4"/>
  </w:num>
  <w:num w:numId="15">
    <w:abstractNumId w:val="14"/>
  </w:num>
  <w:num w:numId="16">
    <w:abstractNumId w:val="6"/>
  </w:num>
  <w:num w:numId="17">
    <w:abstractNumId w:val="5"/>
  </w:num>
  <w:num w:numId="18">
    <w:abstractNumId w:val="19"/>
  </w:num>
  <w:num w:numId="19">
    <w:abstractNumId w:val="2"/>
  </w:num>
  <w:num w:numId="2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ill, Dipender P S">
    <w15:presenceInfo w15:providerId="AD" w15:userId="S-1-5-21-243037206-41955558-561332275-5545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s>
  <w:rsids>
    <w:rsidRoot w:val="0054681A"/>
    <w:rsid w:val="00010C7B"/>
    <w:rsid w:val="00011277"/>
    <w:rsid w:val="00013A27"/>
    <w:rsid w:val="00023556"/>
    <w:rsid w:val="00026034"/>
    <w:rsid w:val="0002752E"/>
    <w:rsid w:val="00032A2C"/>
    <w:rsid w:val="00034BC1"/>
    <w:rsid w:val="000352B3"/>
    <w:rsid w:val="00037060"/>
    <w:rsid w:val="00042DAE"/>
    <w:rsid w:val="00042E63"/>
    <w:rsid w:val="000433C2"/>
    <w:rsid w:val="000447AC"/>
    <w:rsid w:val="00050F70"/>
    <w:rsid w:val="00055EB4"/>
    <w:rsid w:val="00055EE2"/>
    <w:rsid w:val="00056C6E"/>
    <w:rsid w:val="00062787"/>
    <w:rsid w:val="0007228D"/>
    <w:rsid w:val="00075B9B"/>
    <w:rsid w:val="00081375"/>
    <w:rsid w:val="0008306E"/>
    <w:rsid w:val="0008625A"/>
    <w:rsid w:val="00091C26"/>
    <w:rsid w:val="0009380D"/>
    <w:rsid w:val="00094D53"/>
    <w:rsid w:val="000A450C"/>
    <w:rsid w:val="000B0E2A"/>
    <w:rsid w:val="000B1731"/>
    <w:rsid w:val="000B2DBE"/>
    <w:rsid w:val="000B3474"/>
    <w:rsid w:val="000B4E49"/>
    <w:rsid w:val="000B6F53"/>
    <w:rsid w:val="000B7977"/>
    <w:rsid w:val="000C2689"/>
    <w:rsid w:val="000C4A0C"/>
    <w:rsid w:val="000C70F9"/>
    <w:rsid w:val="000C739F"/>
    <w:rsid w:val="000D7445"/>
    <w:rsid w:val="000E1885"/>
    <w:rsid w:val="000E3AD9"/>
    <w:rsid w:val="000E4350"/>
    <w:rsid w:val="000E565F"/>
    <w:rsid w:val="000E6986"/>
    <w:rsid w:val="000F43C9"/>
    <w:rsid w:val="000F6789"/>
    <w:rsid w:val="0010011C"/>
    <w:rsid w:val="0010099B"/>
    <w:rsid w:val="001049E5"/>
    <w:rsid w:val="00106173"/>
    <w:rsid w:val="00107DBF"/>
    <w:rsid w:val="00113507"/>
    <w:rsid w:val="00113E2A"/>
    <w:rsid w:val="0011457E"/>
    <w:rsid w:val="00114B9C"/>
    <w:rsid w:val="00120FEE"/>
    <w:rsid w:val="00124F0B"/>
    <w:rsid w:val="0012672C"/>
    <w:rsid w:val="001306C1"/>
    <w:rsid w:val="001332B6"/>
    <w:rsid w:val="001334A2"/>
    <w:rsid w:val="001371F6"/>
    <w:rsid w:val="00140C77"/>
    <w:rsid w:val="001440E8"/>
    <w:rsid w:val="00144DC4"/>
    <w:rsid w:val="00150176"/>
    <w:rsid w:val="0015024A"/>
    <w:rsid w:val="00151BAD"/>
    <w:rsid w:val="0015256A"/>
    <w:rsid w:val="001540EB"/>
    <w:rsid w:val="00154CF9"/>
    <w:rsid w:val="00155485"/>
    <w:rsid w:val="0015679E"/>
    <w:rsid w:val="00162009"/>
    <w:rsid w:val="0016529F"/>
    <w:rsid w:val="0017095A"/>
    <w:rsid w:val="001720CB"/>
    <w:rsid w:val="0017786F"/>
    <w:rsid w:val="00180201"/>
    <w:rsid w:val="00180BB5"/>
    <w:rsid w:val="001833E7"/>
    <w:rsid w:val="00185596"/>
    <w:rsid w:val="00185FFC"/>
    <w:rsid w:val="00193782"/>
    <w:rsid w:val="00193882"/>
    <w:rsid w:val="001938EC"/>
    <w:rsid w:val="00195681"/>
    <w:rsid w:val="001A4594"/>
    <w:rsid w:val="001A4E62"/>
    <w:rsid w:val="001B1589"/>
    <w:rsid w:val="001B3FCD"/>
    <w:rsid w:val="001B4C31"/>
    <w:rsid w:val="001D0DD9"/>
    <w:rsid w:val="001D223B"/>
    <w:rsid w:val="001E1159"/>
    <w:rsid w:val="001E14CE"/>
    <w:rsid w:val="001E1EAA"/>
    <w:rsid w:val="001E5CED"/>
    <w:rsid w:val="001F40B0"/>
    <w:rsid w:val="001F4E86"/>
    <w:rsid w:val="001F4E89"/>
    <w:rsid w:val="001F519D"/>
    <w:rsid w:val="001F5849"/>
    <w:rsid w:val="00201EB7"/>
    <w:rsid w:val="002045BE"/>
    <w:rsid w:val="002050D9"/>
    <w:rsid w:val="00211E78"/>
    <w:rsid w:val="00215F03"/>
    <w:rsid w:val="002237AF"/>
    <w:rsid w:val="00226C2A"/>
    <w:rsid w:val="00243605"/>
    <w:rsid w:val="002441C6"/>
    <w:rsid w:val="00245508"/>
    <w:rsid w:val="00246EF1"/>
    <w:rsid w:val="00250974"/>
    <w:rsid w:val="0025123E"/>
    <w:rsid w:val="00253A66"/>
    <w:rsid w:val="00254943"/>
    <w:rsid w:val="002551C2"/>
    <w:rsid w:val="00257CD2"/>
    <w:rsid w:val="00264804"/>
    <w:rsid w:val="00265B46"/>
    <w:rsid w:val="002660E0"/>
    <w:rsid w:val="002737D1"/>
    <w:rsid w:val="00274B9F"/>
    <w:rsid w:val="00275837"/>
    <w:rsid w:val="00283EEC"/>
    <w:rsid w:val="00284BD2"/>
    <w:rsid w:val="00285703"/>
    <w:rsid w:val="002863C6"/>
    <w:rsid w:val="002921C5"/>
    <w:rsid w:val="00294B6A"/>
    <w:rsid w:val="00297B4C"/>
    <w:rsid w:val="002A2B52"/>
    <w:rsid w:val="002A4A5B"/>
    <w:rsid w:val="002B0859"/>
    <w:rsid w:val="002B092D"/>
    <w:rsid w:val="002B4A69"/>
    <w:rsid w:val="002B7AC1"/>
    <w:rsid w:val="002C1713"/>
    <w:rsid w:val="002C291A"/>
    <w:rsid w:val="002C5A3E"/>
    <w:rsid w:val="002C7E45"/>
    <w:rsid w:val="002D159E"/>
    <w:rsid w:val="002D2795"/>
    <w:rsid w:val="002E4267"/>
    <w:rsid w:val="002E6D4A"/>
    <w:rsid w:val="002F1F95"/>
    <w:rsid w:val="002F2656"/>
    <w:rsid w:val="002F3780"/>
    <w:rsid w:val="002F41B8"/>
    <w:rsid w:val="002F5DE2"/>
    <w:rsid w:val="0030317C"/>
    <w:rsid w:val="00307FFC"/>
    <w:rsid w:val="00311C8F"/>
    <w:rsid w:val="00315C5E"/>
    <w:rsid w:val="003205AC"/>
    <w:rsid w:val="0032335E"/>
    <w:rsid w:val="0032635C"/>
    <w:rsid w:val="00335213"/>
    <w:rsid w:val="00337A6D"/>
    <w:rsid w:val="0034210C"/>
    <w:rsid w:val="00343E3C"/>
    <w:rsid w:val="00344B8E"/>
    <w:rsid w:val="00344C12"/>
    <w:rsid w:val="0034708F"/>
    <w:rsid w:val="00355EB1"/>
    <w:rsid w:val="003616DA"/>
    <w:rsid w:val="00363307"/>
    <w:rsid w:val="003668F2"/>
    <w:rsid w:val="0037540E"/>
    <w:rsid w:val="00382C7E"/>
    <w:rsid w:val="00384E8C"/>
    <w:rsid w:val="00384FE6"/>
    <w:rsid w:val="00397EFB"/>
    <w:rsid w:val="003A1AEF"/>
    <w:rsid w:val="003A387A"/>
    <w:rsid w:val="003A498F"/>
    <w:rsid w:val="003A7F77"/>
    <w:rsid w:val="003B00C8"/>
    <w:rsid w:val="003B0E70"/>
    <w:rsid w:val="003B15A6"/>
    <w:rsid w:val="003B1704"/>
    <w:rsid w:val="003B206C"/>
    <w:rsid w:val="003B5AC9"/>
    <w:rsid w:val="003C063B"/>
    <w:rsid w:val="003C29B3"/>
    <w:rsid w:val="003C2DF5"/>
    <w:rsid w:val="003C4159"/>
    <w:rsid w:val="003C4F6B"/>
    <w:rsid w:val="003C5611"/>
    <w:rsid w:val="003C59AE"/>
    <w:rsid w:val="003C5FA9"/>
    <w:rsid w:val="003C7C93"/>
    <w:rsid w:val="003D17F9"/>
    <w:rsid w:val="003D1F8E"/>
    <w:rsid w:val="003D3B0C"/>
    <w:rsid w:val="003F161B"/>
    <w:rsid w:val="003F2476"/>
    <w:rsid w:val="00402B57"/>
    <w:rsid w:val="00402D2A"/>
    <w:rsid w:val="00414F68"/>
    <w:rsid w:val="00416F29"/>
    <w:rsid w:val="00417A4C"/>
    <w:rsid w:val="00422541"/>
    <w:rsid w:val="00423A26"/>
    <w:rsid w:val="00436064"/>
    <w:rsid w:val="00443EAB"/>
    <w:rsid w:val="00447709"/>
    <w:rsid w:val="0045280E"/>
    <w:rsid w:val="0045725C"/>
    <w:rsid w:val="00462E65"/>
    <w:rsid w:val="00466846"/>
    <w:rsid w:val="004674AD"/>
    <w:rsid w:val="00474893"/>
    <w:rsid w:val="0048044F"/>
    <w:rsid w:val="004807E1"/>
    <w:rsid w:val="00487C4F"/>
    <w:rsid w:val="00491E09"/>
    <w:rsid w:val="004A0855"/>
    <w:rsid w:val="004A2779"/>
    <w:rsid w:val="004A755F"/>
    <w:rsid w:val="004B2473"/>
    <w:rsid w:val="004C2E05"/>
    <w:rsid w:val="004C7BA8"/>
    <w:rsid w:val="004D1345"/>
    <w:rsid w:val="004D1BAF"/>
    <w:rsid w:val="004D1DC6"/>
    <w:rsid w:val="004D28C3"/>
    <w:rsid w:val="004D432C"/>
    <w:rsid w:val="004E5E50"/>
    <w:rsid w:val="004E6ECA"/>
    <w:rsid w:val="004F29FA"/>
    <w:rsid w:val="004F34F2"/>
    <w:rsid w:val="004F42E4"/>
    <w:rsid w:val="004F54CB"/>
    <w:rsid w:val="004F5FAB"/>
    <w:rsid w:val="004F7B84"/>
    <w:rsid w:val="004F7C1B"/>
    <w:rsid w:val="00501C39"/>
    <w:rsid w:val="00503B65"/>
    <w:rsid w:val="005077AB"/>
    <w:rsid w:val="00510592"/>
    <w:rsid w:val="0051770F"/>
    <w:rsid w:val="00517783"/>
    <w:rsid w:val="00517B05"/>
    <w:rsid w:val="005209FC"/>
    <w:rsid w:val="00524CB6"/>
    <w:rsid w:val="00525CDE"/>
    <w:rsid w:val="0052682C"/>
    <w:rsid w:val="005301F3"/>
    <w:rsid w:val="005328A7"/>
    <w:rsid w:val="00532F76"/>
    <w:rsid w:val="005337CD"/>
    <w:rsid w:val="00541681"/>
    <w:rsid w:val="0054269F"/>
    <w:rsid w:val="005430E2"/>
    <w:rsid w:val="00545079"/>
    <w:rsid w:val="0054681A"/>
    <w:rsid w:val="0055085C"/>
    <w:rsid w:val="00551618"/>
    <w:rsid w:val="00551AD7"/>
    <w:rsid w:val="00553CFE"/>
    <w:rsid w:val="005629EB"/>
    <w:rsid w:val="00563556"/>
    <w:rsid w:val="005804F5"/>
    <w:rsid w:val="0058232C"/>
    <w:rsid w:val="00583D51"/>
    <w:rsid w:val="005866A0"/>
    <w:rsid w:val="0059049D"/>
    <w:rsid w:val="0059192E"/>
    <w:rsid w:val="005930EE"/>
    <w:rsid w:val="00594977"/>
    <w:rsid w:val="00595C3C"/>
    <w:rsid w:val="00596FE5"/>
    <w:rsid w:val="00597FEE"/>
    <w:rsid w:val="005A3A80"/>
    <w:rsid w:val="005A6AD0"/>
    <w:rsid w:val="005B1F53"/>
    <w:rsid w:val="005B5E80"/>
    <w:rsid w:val="005C4F6C"/>
    <w:rsid w:val="005C5CD2"/>
    <w:rsid w:val="005D6567"/>
    <w:rsid w:val="005E540A"/>
    <w:rsid w:val="005F029D"/>
    <w:rsid w:val="005F1068"/>
    <w:rsid w:val="005F132B"/>
    <w:rsid w:val="005F1677"/>
    <w:rsid w:val="005F3453"/>
    <w:rsid w:val="005F53EE"/>
    <w:rsid w:val="005F6A34"/>
    <w:rsid w:val="00602E43"/>
    <w:rsid w:val="00603F7A"/>
    <w:rsid w:val="006043B9"/>
    <w:rsid w:val="00604F2C"/>
    <w:rsid w:val="00605744"/>
    <w:rsid w:val="006058CE"/>
    <w:rsid w:val="00605D22"/>
    <w:rsid w:val="00607751"/>
    <w:rsid w:val="00621E1C"/>
    <w:rsid w:val="0062289B"/>
    <w:rsid w:val="0062302F"/>
    <w:rsid w:val="0062599E"/>
    <w:rsid w:val="0062639D"/>
    <w:rsid w:val="006269E2"/>
    <w:rsid w:val="00630817"/>
    <w:rsid w:val="00635664"/>
    <w:rsid w:val="006357FF"/>
    <w:rsid w:val="00636F6A"/>
    <w:rsid w:val="00641BF6"/>
    <w:rsid w:val="00642F3A"/>
    <w:rsid w:val="00647BB8"/>
    <w:rsid w:val="00650993"/>
    <w:rsid w:val="00654044"/>
    <w:rsid w:val="00661DEE"/>
    <w:rsid w:val="0066330E"/>
    <w:rsid w:val="00664126"/>
    <w:rsid w:val="006757B9"/>
    <w:rsid w:val="00675E30"/>
    <w:rsid w:val="006808FF"/>
    <w:rsid w:val="006830C5"/>
    <w:rsid w:val="00684F9A"/>
    <w:rsid w:val="00685DBD"/>
    <w:rsid w:val="00694653"/>
    <w:rsid w:val="00694B3B"/>
    <w:rsid w:val="006972F9"/>
    <w:rsid w:val="00697A4F"/>
    <w:rsid w:val="006B1A90"/>
    <w:rsid w:val="006B203A"/>
    <w:rsid w:val="006B5A6C"/>
    <w:rsid w:val="006B734B"/>
    <w:rsid w:val="006B7E3E"/>
    <w:rsid w:val="006C7C86"/>
    <w:rsid w:val="006D3AAE"/>
    <w:rsid w:val="006D5A71"/>
    <w:rsid w:val="006F3324"/>
    <w:rsid w:val="006F3417"/>
    <w:rsid w:val="006F4AFA"/>
    <w:rsid w:val="0070091B"/>
    <w:rsid w:val="007022C8"/>
    <w:rsid w:val="007063D7"/>
    <w:rsid w:val="00710793"/>
    <w:rsid w:val="00710E4B"/>
    <w:rsid w:val="00713760"/>
    <w:rsid w:val="00713836"/>
    <w:rsid w:val="00715EFA"/>
    <w:rsid w:val="0071649C"/>
    <w:rsid w:val="00724713"/>
    <w:rsid w:val="00726C38"/>
    <w:rsid w:val="00731EE8"/>
    <w:rsid w:val="007322DA"/>
    <w:rsid w:val="00733AF6"/>
    <w:rsid w:val="00736754"/>
    <w:rsid w:val="00737802"/>
    <w:rsid w:val="0074504D"/>
    <w:rsid w:val="00750B29"/>
    <w:rsid w:val="00750C7C"/>
    <w:rsid w:val="00750CCC"/>
    <w:rsid w:val="00751140"/>
    <w:rsid w:val="00752070"/>
    <w:rsid w:val="00752180"/>
    <w:rsid w:val="00755ED3"/>
    <w:rsid w:val="007652E5"/>
    <w:rsid w:val="00770D1C"/>
    <w:rsid w:val="00772DA0"/>
    <w:rsid w:val="00776F52"/>
    <w:rsid w:val="00794238"/>
    <w:rsid w:val="007943DB"/>
    <w:rsid w:val="00795D7B"/>
    <w:rsid w:val="00796027"/>
    <w:rsid w:val="007A006F"/>
    <w:rsid w:val="007A07BF"/>
    <w:rsid w:val="007A1AC0"/>
    <w:rsid w:val="007A1CEE"/>
    <w:rsid w:val="007A224A"/>
    <w:rsid w:val="007A4410"/>
    <w:rsid w:val="007A7AF6"/>
    <w:rsid w:val="007B01B6"/>
    <w:rsid w:val="007B1AAD"/>
    <w:rsid w:val="007C058A"/>
    <w:rsid w:val="007C7CC4"/>
    <w:rsid w:val="007D3374"/>
    <w:rsid w:val="007D6B24"/>
    <w:rsid w:val="007E02FC"/>
    <w:rsid w:val="007E2340"/>
    <w:rsid w:val="007E5C2F"/>
    <w:rsid w:val="007F2095"/>
    <w:rsid w:val="007F7ADF"/>
    <w:rsid w:val="00802264"/>
    <w:rsid w:val="00803073"/>
    <w:rsid w:val="00803C97"/>
    <w:rsid w:val="008047AE"/>
    <w:rsid w:val="0080790F"/>
    <w:rsid w:val="00816AF3"/>
    <w:rsid w:val="00821A5C"/>
    <w:rsid w:val="00827629"/>
    <w:rsid w:val="00827AF8"/>
    <w:rsid w:val="00842A5B"/>
    <w:rsid w:val="00843B01"/>
    <w:rsid w:val="0084630D"/>
    <w:rsid w:val="008464D7"/>
    <w:rsid w:val="00853CD5"/>
    <w:rsid w:val="00857D2C"/>
    <w:rsid w:val="00861A3D"/>
    <w:rsid w:val="0086271E"/>
    <w:rsid w:val="00864BD3"/>
    <w:rsid w:val="00865EC6"/>
    <w:rsid w:val="008803D6"/>
    <w:rsid w:val="008857EA"/>
    <w:rsid w:val="00890BBA"/>
    <w:rsid w:val="00892883"/>
    <w:rsid w:val="008946C5"/>
    <w:rsid w:val="0089561C"/>
    <w:rsid w:val="00895F09"/>
    <w:rsid w:val="008968DD"/>
    <w:rsid w:val="008A0FB6"/>
    <w:rsid w:val="008A2304"/>
    <w:rsid w:val="008A39CA"/>
    <w:rsid w:val="008A5663"/>
    <w:rsid w:val="008B44D6"/>
    <w:rsid w:val="008B506E"/>
    <w:rsid w:val="008B5FBF"/>
    <w:rsid w:val="008C24F2"/>
    <w:rsid w:val="008C2534"/>
    <w:rsid w:val="008C510C"/>
    <w:rsid w:val="008D0C67"/>
    <w:rsid w:val="008D1293"/>
    <w:rsid w:val="008D79E5"/>
    <w:rsid w:val="008E0337"/>
    <w:rsid w:val="008E118A"/>
    <w:rsid w:val="008E1B94"/>
    <w:rsid w:val="008E4368"/>
    <w:rsid w:val="008F07B6"/>
    <w:rsid w:val="008F3396"/>
    <w:rsid w:val="008F3A1D"/>
    <w:rsid w:val="008F3CB9"/>
    <w:rsid w:val="008F4522"/>
    <w:rsid w:val="008F743D"/>
    <w:rsid w:val="0090089D"/>
    <w:rsid w:val="00903AA7"/>
    <w:rsid w:val="0090587F"/>
    <w:rsid w:val="009121C0"/>
    <w:rsid w:val="00913AE9"/>
    <w:rsid w:val="00924EF9"/>
    <w:rsid w:val="00925698"/>
    <w:rsid w:val="00925741"/>
    <w:rsid w:val="00925E26"/>
    <w:rsid w:val="00931040"/>
    <w:rsid w:val="00941843"/>
    <w:rsid w:val="00944623"/>
    <w:rsid w:val="00950405"/>
    <w:rsid w:val="00953B50"/>
    <w:rsid w:val="0095571C"/>
    <w:rsid w:val="00957108"/>
    <w:rsid w:val="009631CB"/>
    <w:rsid w:val="009765E8"/>
    <w:rsid w:val="00983CA4"/>
    <w:rsid w:val="00985062"/>
    <w:rsid w:val="009915F2"/>
    <w:rsid w:val="0099290E"/>
    <w:rsid w:val="0099304B"/>
    <w:rsid w:val="009A4335"/>
    <w:rsid w:val="009A5761"/>
    <w:rsid w:val="009B15FB"/>
    <w:rsid w:val="009B1E44"/>
    <w:rsid w:val="009B6D09"/>
    <w:rsid w:val="009B7782"/>
    <w:rsid w:val="009C39EA"/>
    <w:rsid w:val="009C657B"/>
    <w:rsid w:val="009C6AC3"/>
    <w:rsid w:val="009C789D"/>
    <w:rsid w:val="009C7C9B"/>
    <w:rsid w:val="009D474A"/>
    <w:rsid w:val="009D500C"/>
    <w:rsid w:val="009D6025"/>
    <w:rsid w:val="009D6D8B"/>
    <w:rsid w:val="009D7FE2"/>
    <w:rsid w:val="009E0E71"/>
    <w:rsid w:val="009E1995"/>
    <w:rsid w:val="009E3EF5"/>
    <w:rsid w:val="009E4CDC"/>
    <w:rsid w:val="009F0AE6"/>
    <w:rsid w:val="009F19F5"/>
    <w:rsid w:val="009F2918"/>
    <w:rsid w:val="009F459D"/>
    <w:rsid w:val="009F4700"/>
    <w:rsid w:val="009F63C4"/>
    <w:rsid w:val="009F6524"/>
    <w:rsid w:val="009F6D57"/>
    <w:rsid w:val="009F6DF5"/>
    <w:rsid w:val="00A03733"/>
    <w:rsid w:val="00A03851"/>
    <w:rsid w:val="00A1313D"/>
    <w:rsid w:val="00A15C22"/>
    <w:rsid w:val="00A17D10"/>
    <w:rsid w:val="00A264FD"/>
    <w:rsid w:val="00A27040"/>
    <w:rsid w:val="00A2795A"/>
    <w:rsid w:val="00A32405"/>
    <w:rsid w:val="00A32572"/>
    <w:rsid w:val="00A33291"/>
    <w:rsid w:val="00A37B79"/>
    <w:rsid w:val="00A45A11"/>
    <w:rsid w:val="00A52919"/>
    <w:rsid w:val="00A55C5C"/>
    <w:rsid w:val="00A6036F"/>
    <w:rsid w:val="00A7131E"/>
    <w:rsid w:val="00A72B12"/>
    <w:rsid w:val="00A73EBC"/>
    <w:rsid w:val="00A85180"/>
    <w:rsid w:val="00A86F22"/>
    <w:rsid w:val="00A92F8C"/>
    <w:rsid w:val="00A96C47"/>
    <w:rsid w:val="00AA4456"/>
    <w:rsid w:val="00AB409B"/>
    <w:rsid w:val="00AB40D9"/>
    <w:rsid w:val="00AB46A6"/>
    <w:rsid w:val="00AB6BFE"/>
    <w:rsid w:val="00AC0136"/>
    <w:rsid w:val="00AC19B2"/>
    <w:rsid w:val="00AC20B8"/>
    <w:rsid w:val="00AD0A5F"/>
    <w:rsid w:val="00AD0EC8"/>
    <w:rsid w:val="00AD3C81"/>
    <w:rsid w:val="00AD4917"/>
    <w:rsid w:val="00AD72F0"/>
    <w:rsid w:val="00AE1D52"/>
    <w:rsid w:val="00AE2B61"/>
    <w:rsid w:val="00AE3B91"/>
    <w:rsid w:val="00AF1890"/>
    <w:rsid w:val="00AF2189"/>
    <w:rsid w:val="00AF4D70"/>
    <w:rsid w:val="00B01045"/>
    <w:rsid w:val="00B021DE"/>
    <w:rsid w:val="00B0321F"/>
    <w:rsid w:val="00B10C05"/>
    <w:rsid w:val="00B1489E"/>
    <w:rsid w:val="00B17114"/>
    <w:rsid w:val="00B203B7"/>
    <w:rsid w:val="00B243EA"/>
    <w:rsid w:val="00B26EF2"/>
    <w:rsid w:val="00B37BA1"/>
    <w:rsid w:val="00B400FF"/>
    <w:rsid w:val="00B51AEE"/>
    <w:rsid w:val="00B53534"/>
    <w:rsid w:val="00B54E63"/>
    <w:rsid w:val="00B55FAA"/>
    <w:rsid w:val="00B629CC"/>
    <w:rsid w:val="00B66C2B"/>
    <w:rsid w:val="00B737D8"/>
    <w:rsid w:val="00B850F4"/>
    <w:rsid w:val="00B91161"/>
    <w:rsid w:val="00B96B06"/>
    <w:rsid w:val="00BA02F7"/>
    <w:rsid w:val="00BA388F"/>
    <w:rsid w:val="00BB3893"/>
    <w:rsid w:val="00BB5E3B"/>
    <w:rsid w:val="00BC0048"/>
    <w:rsid w:val="00BC094F"/>
    <w:rsid w:val="00BC162E"/>
    <w:rsid w:val="00BC2BBA"/>
    <w:rsid w:val="00BC4A5E"/>
    <w:rsid w:val="00BC680B"/>
    <w:rsid w:val="00BD3FDB"/>
    <w:rsid w:val="00BD6D32"/>
    <w:rsid w:val="00BD6F13"/>
    <w:rsid w:val="00BE1761"/>
    <w:rsid w:val="00BE7632"/>
    <w:rsid w:val="00BF24A0"/>
    <w:rsid w:val="00BF4A58"/>
    <w:rsid w:val="00BF7EFB"/>
    <w:rsid w:val="00C04F0F"/>
    <w:rsid w:val="00C05141"/>
    <w:rsid w:val="00C0637C"/>
    <w:rsid w:val="00C07A00"/>
    <w:rsid w:val="00C1405C"/>
    <w:rsid w:val="00C154C3"/>
    <w:rsid w:val="00C167B1"/>
    <w:rsid w:val="00C16C67"/>
    <w:rsid w:val="00C16F9A"/>
    <w:rsid w:val="00C21106"/>
    <w:rsid w:val="00C21798"/>
    <w:rsid w:val="00C269BB"/>
    <w:rsid w:val="00C274B7"/>
    <w:rsid w:val="00C27E7C"/>
    <w:rsid w:val="00C3231C"/>
    <w:rsid w:val="00C33D5B"/>
    <w:rsid w:val="00C40F47"/>
    <w:rsid w:val="00C41CF4"/>
    <w:rsid w:val="00C42F5A"/>
    <w:rsid w:val="00C43F41"/>
    <w:rsid w:val="00C47AE5"/>
    <w:rsid w:val="00C52F0D"/>
    <w:rsid w:val="00C53394"/>
    <w:rsid w:val="00C55BD6"/>
    <w:rsid w:val="00C55FEB"/>
    <w:rsid w:val="00C60C4E"/>
    <w:rsid w:val="00C7611E"/>
    <w:rsid w:val="00C77767"/>
    <w:rsid w:val="00C77F4B"/>
    <w:rsid w:val="00C803C0"/>
    <w:rsid w:val="00C82D22"/>
    <w:rsid w:val="00C84887"/>
    <w:rsid w:val="00C9410B"/>
    <w:rsid w:val="00CA384B"/>
    <w:rsid w:val="00CA4B0E"/>
    <w:rsid w:val="00CA5324"/>
    <w:rsid w:val="00CA5358"/>
    <w:rsid w:val="00CA6ED7"/>
    <w:rsid w:val="00CB2467"/>
    <w:rsid w:val="00CB392B"/>
    <w:rsid w:val="00CB5CD4"/>
    <w:rsid w:val="00CC083F"/>
    <w:rsid w:val="00CC3F6E"/>
    <w:rsid w:val="00CD257A"/>
    <w:rsid w:val="00CD30AF"/>
    <w:rsid w:val="00CD5849"/>
    <w:rsid w:val="00CE04CE"/>
    <w:rsid w:val="00CE158B"/>
    <w:rsid w:val="00CF42BE"/>
    <w:rsid w:val="00CF5313"/>
    <w:rsid w:val="00CF637C"/>
    <w:rsid w:val="00D06816"/>
    <w:rsid w:val="00D07B54"/>
    <w:rsid w:val="00D113A3"/>
    <w:rsid w:val="00D114F8"/>
    <w:rsid w:val="00D16B3E"/>
    <w:rsid w:val="00D178F0"/>
    <w:rsid w:val="00D20123"/>
    <w:rsid w:val="00D20522"/>
    <w:rsid w:val="00D24FD7"/>
    <w:rsid w:val="00D25404"/>
    <w:rsid w:val="00D258A0"/>
    <w:rsid w:val="00D302E0"/>
    <w:rsid w:val="00D31660"/>
    <w:rsid w:val="00D347FB"/>
    <w:rsid w:val="00D35C4A"/>
    <w:rsid w:val="00D36BCF"/>
    <w:rsid w:val="00D37E0A"/>
    <w:rsid w:val="00D42274"/>
    <w:rsid w:val="00D44DB8"/>
    <w:rsid w:val="00D57E02"/>
    <w:rsid w:val="00D62663"/>
    <w:rsid w:val="00D719C5"/>
    <w:rsid w:val="00D726F6"/>
    <w:rsid w:val="00D739F2"/>
    <w:rsid w:val="00D74717"/>
    <w:rsid w:val="00D768CC"/>
    <w:rsid w:val="00D84813"/>
    <w:rsid w:val="00D84A62"/>
    <w:rsid w:val="00D86ACD"/>
    <w:rsid w:val="00DA4E5E"/>
    <w:rsid w:val="00DB3649"/>
    <w:rsid w:val="00DB3F99"/>
    <w:rsid w:val="00DB5813"/>
    <w:rsid w:val="00DB6EF0"/>
    <w:rsid w:val="00DC00DD"/>
    <w:rsid w:val="00DD224A"/>
    <w:rsid w:val="00DD3499"/>
    <w:rsid w:val="00DD3A2D"/>
    <w:rsid w:val="00DE532F"/>
    <w:rsid w:val="00DE77F2"/>
    <w:rsid w:val="00DF2520"/>
    <w:rsid w:val="00DF4EA4"/>
    <w:rsid w:val="00DF5562"/>
    <w:rsid w:val="00DF737E"/>
    <w:rsid w:val="00E01575"/>
    <w:rsid w:val="00E02643"/>
    <w:rsid w:val="00E026F4"/>
    <w:rsid w:val="00E02D44"/>
    <w:rsid w:val="00E1379C"/>
    <w:rsid w:val="00E13BCB"/>
    <w:rsid w:val="00E15B75"/>
    <w:rsid w:val="00E17169"/>
    <w:rsid w:val="00E22B85"/>
    <w:rsid w:val="00E25150"/>
    <w:rsid w:val="00E26E15"/>
    <w:rsid w:val="00E31033"/>
    <w:rsid w:val="00E33526"/>
    <w:rsid w:val="00E35074"/>
    <w:rsid w:val="00E351CB"/>
    <w:rsid w:val="00E35559"/>
    <w:rsid w:val="00E37947"/>
    <w:rsid w:val="00E447B3"/>
    <w:rsid w:val="00E479B4"/>
    <w:rsid w:val="00E53F39"/>
    <w:rsid w:val="00E54815"/>
    <w:rsid w:val="00E56252"/>
    <w:rsid w:val="00E633FA"/>
    <w:rsid w:val="00E6587C"/>
    <w:rsid w:val="00E67057"/>
    <w:rsid w:val="00E71280"/>
    <w:rsid w:val="00E7167A"/>
    <w:rsid w:val="00E727CC"/>
    <w:rsid w:val="00E74D5B"/>
    <w:rsid w:val="00E76529"/>
    <w:rsid w:val="00E8077B"/>
    <w:rsid w:val="00E80F32"/>
    <w:rsid w:val="00E84DB6"/>
    <w:rsid w:val="00E85474"/>
    <w:rsid w:val="00E85BDF"/>
    <w:rsid w:val="00E863A2"/>
    <w:rsid w:val="00E86FCB"/>
    <w:rsid w:val="00E91839"/>
    <w:rsid w:val="00E91A2C"/>
    <w:rsid w:val="00EA2C53"/>
    <w:rsid w:val="00EA6E63"/>
    <w:rsid w:val="00EB449B"/>
    <w:rsid w:val="00EB7DBB"/>
    <w:rsid w:val="00EC3AF0"/>
    <w:rsid w:val="00EC3EA1"/>
    <w:rsid w:val="00ED2CFB"/>
    <w:rsid w:val="00ED5A86"/>
    <w:rsid w:val="00ED713D"/>
    <w:rsid w:val="00EE3C73"/>
    <w:rsid w:val="00EF119F"/>
    <w:rsid w:val="00EF44CE"/>
    <w:rsid w:val="00EF7AB9"/>
    <w:rsid w:val="00F0796F"/>
    <w:rsid w:val="00F10EEB"/>
    <w:rsid w:val="00F11434"/>
    <w:rsid w:val="00F14209"/>
    <w:rsid w:val="00F15839"/>
    <w:rsid w:val="00F202FD"/>
    <w:rsid w:val="00F20C0C"/>
    <w:rsid w:val="00F21827"/>
    <w:rsid w:val="00F21DEC"/>
    <w:rsid w:val="00F22356"/>
    <w:rsid w:val="00F23036"/>
    <w:rsid w:val="00F24FBA"/>
    <w:rsid w:val="00F25563"/>
    <w:rsid w:val="00F32943"/>
    <w:rsid w:val="00F3336E"/>
    <w:rsid w:val="00F35093"/>
    <w:rsid w:val="00F46670"/>
    <w:rsid w:val="00F46DEF"/>
    <w:rsid w:val="00F540BD"/>
    <w:rsid w:val="00F5429B"/>
    <w:rsid w:val="00F5763B"/>
    <w:rsid w:val="00F600D8"/>
    <w:rsid w:val="00F6226E"/>
    <w:rsid w:val="00F644AA"/>
    <w:rsid w:val="00F70809"/>
    <w:rsid w:val="00F71AC3"/>
    <w:rsid w:val="00F75FB3"/>
    <w:rsid w:val="00F831CE"/>
    <w:rsid w:val="00F850BC"/>
    <w:rsid w:val="00F85B5B"/>
    <w:rsid w:val="00F86C7B"/>
    <w:rsid w:val="00F86CBC"/>
    <w:rsid w:val="00F87524"/>
    <w:rsid w:val="00F8765F"/>
    <w:rsid w:val="00F91A4E"/>
    <w:rsid w:val="00F926E4"/>
    <w:rsid w:val="00F97413"/>
    <w:rsid w:val="00FA1105"/>
    <w:rsid w:val="00FA26E9"/>
    <w:rsid w:val="00FA405D"/>
    <w:rsid w:val="00FA417D"/>
    <w:rsid w:val="00FA650D"/>
    <w:rsid w:val="00FB4FC0"/>
    <w:rsid w:val="00FB5B80"/>
    <w:rsid w:val="00FB6760"/>
    <w:rsid w:val="00FB6DF3"/>
    <w:rsid w:val="00FB7C9F"/>
    <w:rsid w:val="00FC1960"/>
    <w:rsid w:val="00FC2B7F"/>
    <w:rsid w:val="00FD659F"/>
    <w:rsid w:val="00FD6670"/>
    <w:rsid w:val="00FD6CA7"/>
    <w:rsid w:val="00FD7C1D"/>
    <w:rsid w:val="00FE15CA"/>
    <w:rsid w:val="00FE6861"/>
    <w:rsid w:val="00FE6FAA"/>
    <w:rsid w:val="00FF206B"/>
    <w:rsid w:val="00FF3BEC"/>
    <w:rsid w:val="00FF46A5"/>
    <w:rsid w:val="00FF7977"/>
    <w:rsid w:val="00FF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B213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5C5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5C5C"/>
    <w:pPr>
      <w:keepNext/>
      <w:keepLines/>
      <w:spacing w:before="40" w:line="259" w:lineRule="auto"/>
      <w:outlineLvl w:val="1"/>
    </w:pPr>
    <w:rPr>
      <w:rFonts w:asciiTheme="majorHAnsi" w:eastAsiaTheme="majorEastAsia" w:hAnsiTheme="majorHAnsi" w:cstheme="majorBidi"/>
      <w:color w:val="2E74B5" w:themeColor="accent1" w:themeShade="BF"/>
      <w:sz w:val="26"/>
      <w:szCs w:val="26"/>
      <w:lang w:val="en-GB"/>
    </w:rPr>
  </w:style>
  <w:style w:type="paragraph" w:styleId="Heading4">
    <w:name w:val="heading 4"/>
    <w:basedOn w:val="Normal"/>
    <w:next w:val="Normal"/>
    <w:link w:val="Heading4Char"/>
    <w:uiPriority w:val="9"/>
    <w:semiHidden/>
    <w:unhideWhenUsed/>
    <w:qFormat/>
    <w:rsid w:val="004E6EC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F3780"/>
    <w:rPr>
      <w:sz w:val="18"/>
      <w:szCs w:val="18"/>
    </w:rPr>
  </w:style>
  <w:style w:type="paragraph" w:styleId="CommentText">
    <w:name w:val="annotation text"/>
    <w:basedOn w:val="Normal"/>
    <w:link w:val="CommentTextChar"/>
    <w:uiPriority w:val="99"/>
    <w:unhideWhenUsed/>
    <w:rsid w:val="002F3780"/>
  </w:style>
  <w:style w:type="character" w:customStyle="1" w:styleId="CommentTextChar">
    <w:name w:val="Comment Text Char"/>
    <w:basedOn w:val="DefaultParagraphFont"/>
    <w:link w:val="CommentText"/>
    <w:uiPriority w:val="99"/>
    <w:rsid w:val="002F3780"/>
  </w:style>
  <w:style w:type="paragraph" w:styleId="CommentSubject">
    <w:name w:val="annotation subject"/>
    <w:basedOn w:val="CommentText"/>
    <w:next w:val="CommentText"/>
    <w:link w:val="CommentSubjectChar"/>
    <w:uiPriority w:val="99"/>
    <w:semiHidden/>
    <w:unhideWhenUsed/>
    <w:rsid w:val="002F3780"/>
    <w:rPr>
      <w:b/>
      <w:bCs/>
      <w:sz w:val="20"/>
      <w:szCs w:val="20"/>
    </w:rPr>
  </w:style>
  <w:style w:type="character" w:customStyle="1" w:styleId="CommentSubjectChar">
    <w:name w:val="Comment Subject Char"/>
    <w:basedOn w:val="CommentTextChar"/>
    <w:link w:val="CommentSubject"/>
    <w:uiPriority w:val="99"/>
    <w:semiHidden/>
    <w:rsid w:val="002F3780"/>
    <w:rPr>
      <w:b/>
      <w:bCs/>
      <w:sz w:val="20"/>
      <w:szCs w:val="20"/>
    </w:rPr>
  </w:style>
  <w:style w:type="paragraph" w:styleId="BalloonText">
    <w:name w:val="Balloon Text"/>
    <w:basedOn w:val="Normal"/>
    <w:link w:val="BalloonTextChar"/>
    <w:uiPriority w:val="99"/>
    <w:semiHidden/>
    <w:unhideWhenUsed/>
    <w:rsid w:val="002F37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F3780"/>
    <w:rPr>
      <w:rFonts w:ascii="Times New Roman" w:hAnsi="Times New Roman" w:cs="Times New Roman"/>
      <w:sz w:val="18"/>
      <w:szCs w:val="18"/>
    </w:rPr>
  </w:style>
  <w:style w:type="character" w:customStyle="1" w:styleId="Heading2Char">
    <w:name w:val="Heading 2 Char"/>
    <w:basedOn w:val="DefaultParagraphFont"/>
    <w:link w:val="Heading2"/>
    <w:uiPriority w:val="9"/>
    <w:rsid w:val="00A55C5C"/>
    <w:rPr>
      <w:rFonts w:asciiTheme="majorHAnsi" w:eastAsiaTheme="majorEastAsia" w:hAnsiTheme="majorHAnsi" w:cstheme="majorBidi"/>
      <w:color w:val="2E74B5" w:themeColor="accent1" w:themeShade="BF"/>
      <w:sz w:val="26"/>
      <w:szCs w:val="26"/>
      <w:lang w:val="en-GB"/>
    </w:rPr>
  </w:style>
  <w:style w:type="character" w:styleId="Hyperlink">
    <w:name w:val="Hyperlink"/>
    <w:basedOn w:val="DefaultParagraphFont"/>
    <w:uiPriority w:val="99"/>
    <w:unhideWhenUsed/>
    <w:rsid w:val="00A55C5C"/>
    <w:rPr>
      <w:color w:val="0563C1" w:themeColor="hyperlink"/>
      <w:u w:val="single"/>
    </w:rPr>
  </w:style>
  <w:style w:type="paragraph" w:styleId="NoSpacing">
    <w:name w:val="No Spacing"/>
    <w:uiPriority w:val="1"/>
    <w:qFormat/>
    <w:rsid w:val="00A55C5C"/>
    <w:rPr>
      <w:sz w:val="22"/>
      <w:szCs w:val="22"/>
      <w:lang w:val="en-GB"/>
    </w:rPr>
  </w:style>
  <w:style w:type="paragraph" w:styleId="Title">
    <w:name w:val="Title"/>
    <w:basedOn w:val="Normal"/>
    <w:next w:val="Normal"/>
    <w:link w:val="TitleChar"/>
    <w:uiPriority w:val="10"/>
    <w:qFormat/>
    <w:rsid w:val="00A55C5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55C5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55C5C"/>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EF7AB9"/>
  </w:style>
  <w:style w:type="table" w:styleId="TableGrid">
    <w:name w:val="Table Grid"/>
    <w:basedOn w:val="TableNormal"/>
    <w:uiPriority w:val="39"/>
    <w:rsid w:val="00F21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5F6A34"/>
    <w:rPr>
      <w:rFonts w:ascii="Times New Roman" w:hAnsi="Times New Roman" w:cs="Times New Roman"/>
    </w:rPr>
  </w:style>
  <w:style w:type="character" w:customStyle="1" w:styleId="DocumentMapChar">
    <w:name w:val="Document Map Char"/>
    <w:basedOn w:val="DefaultParagraphFont"/>
    <w:link w:val="DocumentMap"/>
    <w:uiPriority w:val="99"/>
    <w:semiHidden/>
    <w:rsid w:val="005F6A34"/>
    <w:rPr>
      <w:rFonts w:ascii="Times New Roman" w:hAnsi="Times New Roman" w:cs="Times New Roman"/>
    </w:rPr>
  </w:style>
  <w:style w:type="paragraph" w:styleId="Footer">
    <w:name w:val="footer"/>
    <w:basedOn w:val="Normal"/>
    <w:link w:val="FooterChar"/>
    <w:uiPriority w:val="99"/>
    <w:unhideWhenUsed/>
    <w:rsid w:val="0055085C"/>
    <w:pPr>
      <w:tabs>
        <w:tab w:val="center" w:pos="4680"/>
        <w:tab w:val="right" w:pos="9360"/>
      </w:tabs>
    </w:pPr>
  </w:style>
  <w:style w:type="character" w:customStyle="1" w:styleId="FooterChar">
    <w:name w:val="Footer Char"/>
    <w:basedOn w:val="DefaultParagraphFont"/>
    <w:link w:val="Footer"/>
    <w:uiPriority w:val="99"/>
    <w:rsid w:val="0055085C"/>
  </w:style>
  <w:style w:type="character" w:styleId="PageNumber">
    <w:name w:val="page number"/>
    <w:basedOn w:val="DefaultParagraphFont"/>
    <w:uiPriority w:val="99"/>
    <w:semiHidden/>
    <w:unhideWhenUsed/>
    <w:rsid w:val="0055085C"/>
  </w:style>
  <w:style w:type="character" w:styleId="LineNumber">
    <w:name w:val="line number"/>
    <w:basedOn w:val="DefaultParagraphFont"/>
    <w:uiPriority w:val="99"/>
    <w:semiHidden/>
    <w:unhideWhenUsed/>
    <w:rsid w:val="0055085C"/>
  </w:style>
  <w:style w:type="character" w:customStyle="1" w:styleId="Heading4Char">
    <w:name w:val="Heading 4 Char"/>
    <w:basedOn w:val="DefaultParagraphFont"/>
    <w:link w:val="Heading4"/>
    <w:uiPriority w:val="9"/>
    <w:semiHidden/>
    <w:rsid w:val="004E6ECA"/>
    <w:rPr>
      <w:rFonts w:asciiTheme="majorHAnsi" w:eastAsiaTheme="majorEastAsia" w:hAnsiTheme="majorHAnsi" w:cstheme="majorBidi"/>
      <w:i/>
      <w:iCs/>
      <w:color w:val="2E74B5" w:themeColor="accent1" w:themeShade="BF"/>
    </w:rPr>
  </w:style>
  <w:style w:type="paragraph" w:customStyle="1" w:styleId="minusjno">
    <w:name w:val="minus_jno"/>
    <w:basedOn w:val="Normal"/>
    <w:rsid w:val="004E6ECA"/>
    <w:pPr>
      <w:spacing w:before="100" w:beforeAutospacing="1" w:after="100" w:afterAutospacing="1"/>
    </w:pPr>
    <w:rPr>
      <w:rFonts w:ascii="Times New Roman" w:hAnsi="Times New Roman" w:cs="Times New Roman"/>
    </w:rPr>
  </w:style>
  <w:style w:type="paragraph" w:customStyle="1" w:styleId="i4a-back-to-top">
    <w:name w:val="i4a-back-to-top"/>
    <w:basedOn w:val="Normal"/>
    <w:rsid w:val="004E6ECA"/>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563556"/>
    <w:rPr>
      <w:i/>
      <w:iCs/>
    </w:rPr>
  </w:style>
  <w:style w:type="character" w:styleId="Strong">
    <w:name w:val="Strong"/>
    <w:basedOn w:val="DefaultParagraphFont"/>
    <w:uiPriority w:val="22"/>
    <w:qFormat/>
    <w:rsid w:val="00D258A0"/>
    <w:rPr>
      <w:b/>
      <w:bCs/>
    </w:rPr>
  </w:style>
  <w:style w:type="paragraph" w:styleId="ListParagraph">
    <w:name w:val="List Paragraph"/>
    <w:basedOn w:val="Normal"/>
    <w:uiPriority w:val="34"/>
    <w:qFormat/>
    <w:rsid w:val="00D768CC"/>
    <w:pPr>
      <w:ind w:left="720"/>
      <w:contextualSpacing/>
    </w:pPr>
  </w:style>
  <w:style w:type="paragraph" w:styleId="Header">
    <w:name w:val="header"/>
    <w:basedOn w:val="Normal"/>
    <w:link w:val="HeaderChar"/>
    <w:uiPriority w:val="99"/>
    <w:unhideWhenUsed/>
    <w:rsid w:val="0099290E"/>
    <w:pPr>
      <w:tabs>
        <w:tab w:val="center" w:pos="4680"/>
        <w:tab w:val="right" w:pos="9360"/>
      </w:tabs>
    </w:pPr>
  </w:style>
  <w:style w:type="character" w:customStyle="1" w:styleId="HeaderChar">
    <w:name w:val="Header Char"/>
    <w:basedOn w:val="DefaultParagraphFont"/>
    <w:link w:val="Header"/>
    <w:uiPriority w:val="99"/>
    <w:rsid w:val="0099290E"/>
  </w:style>
  <w:style w:type="character" w:styleId="FollowedHyperlink">
    <w:name w:val="FollowedHyperlink"/>
    <w:basedOn w:val="DefaultParagraphFont"/>
    <w:uiPriority w:val="99"/>
    <w:semiHidden/>
    <w:unhideWhenUsed/>
    <w:rsid w:val="000D74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333">
      <w:bodyDiv w:val="1"/>
      <w:marLeft w:val="0"/>
      <w:marRight w:val="0"/>
      <w:marTop w:val="0"/>
      <w:marBottom w:val="0"/>
      <w:divBdr>
        <w:top w:val="none" w:sz="0" w:space="0" w:color="auto"/>
        <w:left w:val="none" w:sz="0" w:space="0" w:color="auto"/>
        <w:bottom w:val="none" w:sz="0" w:space="0" w:color="auto"/>
        <w:right w:val="none" w:sz="0" w:space="0" w:color="auto"/>
      </w:divBdr>
    </w:div>
    <w:div w:id="87426432">
      <w:bodyDiv w:val="1"/>
      <w:marLeft w:val="0"/>
      <w:marRight w:val="0"/>
      <w:marTop w:val="0"/>
      <w:marBottom w:val="0"/>
      <w:divBdr>
        <w:top w:val="none" w:sz="0" w:space="0" w:color="auto"/>
        <w:left w:val="none" w:sz="0" w:space="0" w:color="auto"/>
        <w:bottom w:val="none" w:sz="0" w:space="0" w:color="auto"/>
        <w:right w:val="none" w:sz="0" w:space="0" w:color="auto"/>
      </w:divBdr>
    </w:div>
    <w:div w:id="275992770">
      <w:bodyDiv w:val="1"/>
      <w:marLeft w:val="0"/>
      <w:marRight w:val="0"/>
      <w:marTop w:val="0"/>
      <w:marBottom w:val="0"/>
      <w:divBdr>
        <w:top w:val="none" w:sz="0" w:space="0" w:color="auto"/>
        <w:left w:val="none" w:sz="0" w:space="0" w:color="auto"/>
        <w:bottom w:val="none" w:sz="0" w:space="0" w:color="auto"/>
        <w:right w:val="none" w:sz="0" w:space="0" w:color="auto"/>
      </w:divBdr>
    </w:div>
    <w:div w:id="344482628">
      <w:bodyDiv w:val="1"/>
      <w:marLeft w:val="0"/>
      <w:marRight w:val="0"/>
      <w:marTop w:val="0"/>
      <w:marBottom w:val="0"/>
      <w:divBdr>
        <w:top w:val="none" w:sz="0" w:space="0" w:color="auto"/>
        <w:left w:val="none" w:sz="0" w:space="0" w:color="auto"/>
        <w:bottom w:val="none" w:sz="0" w:space="0" w:color="auto"/>
        <w:right w:val="none" w:sz="0" w:space="0" w:color="auto"/>
      </w:divBdr>
    </w:div>
    <w:div w:id="827595247">
      <w:bodyDiv w:val="1"/>
      <w:marLeft w:val="0"/>
      <w:marRight w:val="0"/>
      <w:marTop w:val="0"/>
      <w:marBottom w:val="0"/>
      <w:divBdr>
        <w:top w:val="none" w:sz="0" w:space="0" w:color="auto"/>
        <w:left w:val="none" w:sz="0" w:space="0" w:color="auto"/>
        <w:bottom w:val="none" w:sz="0" w:space="0" w:color="auto"/>
        <w:right w:val="none" w:sz="0" w:space="0" w:color="auto"/>
      </w:divBdr>
    </w:div>
    <w:div w:id="924459953">
      <w:bodyDiv w:val="1"/>
      <w:marLeft w:val="0"/>
      <w:marRight w:val="0"/>
      <w:marTop w:val="0"/>
      <w:marBottom w:val="0"/>
      <w:divBdr>
        <w:top w:val="none" w:sz="0" w:space="0" w:color="auto"/>
        <w:left w:val="none" w:sz="0" w:space="0" w:color="auto"/>
        <w:bottom w:val="none" w:sz="0" w:space="0" w:color="auto"/>
        <w:right w:val="none" w:sz="0" w:space="0" w:color="auto"/>
      </w:divBdr>
    </w:div>
    <w:div w:id="1071386899">
      <w:bodyDiv w:val="1"/>
      <w:marLeft w:val="0"/>
      <w:marRight w:val="0"/>
      <w:marTop w:val="0"/>
      <w:marBottom w:val="0"/>
      <w:divBdr>
        <w:top w:val="none" w:sz="0" w:space="0" w:color="auto"/>
        <w:left w:val="none" w:sz="0" w:space="0" w:color="auto"/>
        <w:bottom w:val="none" w:sz="0" w:space="0" w:color="auto"/>
        <w:right w:val="none" w:sz="0" w:space="0" w:color="auto"/>
      </w:divBdr>
    </w:div>
    <w:div w:id="1122766824">
      <w:bodyDiv w:val="1"/>
      <w:marLeft w:val="0"/>
      <w:marRight w:val="0"/>
      <w:marTop w:val="0"/>
      <w:marBottom w:val="0"/>
      <w:divBdr>
        <w:top w:val="none" w:sz="0" w:space="0" w:color="auto"/>
        <w:left w:val="none" w:sz="0" w:space="0" w:color="auto"/>
        <w:bottom w:val="none" w:sz="0" w:space="0" w:color="auto"/>
        <w:right w:val="none" w:sz="0" w:space="0" w:color="auto"/>
      </w:divBdr>
    </w:div>
    <w:div w:id="1241672653">
      <w:bodyDiv w:val="1"/>
      <w:marLeft w:val="0"/>
      <w:marRight w:val="0"/>
      <w:marTop w:val="0"/>
      <w:marBottom w:val="0"/>
      <w:divBdr>
        <w:top w:val="none" w:sz="0" w:space="0" w:color="auto"/>
        <w:left w:val="none" w:sz="0" w:space="0" w:color="auto"/>
        <w:bottom w:val="none" w:sz="0" w:space="0" w:color="auto"/>
        <w:right w:val="none" w:sz="0" w:space="0" w:color="auto"/>
      </w:divBdr>
    </w:div>
    <w:div w:id="1774470665">
      <w:bodyDiv w:val="1"/>
      <w:marLeft w:val="0"/>
      <w:marRight w:val="0"/>
      <w:marTop w:val="0"/>
      <w:marBottom w:val="0"/>
      <w:divBdr>
        <w:top w:val="none" w:sz="0" w:space="0" w:color="auto"/>
        <w:left w:val="none" w:sz="0" w:space="0" w:color="auto"/>
        <w:bottom w:val="none" w:sz="0" w:space="0" w:color="auto"/>
        <w:right w:val="none" w:sz="0" w:space="0" w:color="auto"/>
      </w:divBdr>
    </w:div>
    <w:div w:id="1993102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yas_daghlas@hms.harvard.edu"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2ADA4D8-D1A6-4814-8718-A4476C8D6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34</Pages>
  <Words>136376</Words>
  <Characters>777348</Characters>
  <Application>Microsoft Office Word</Application>
  <DocSecurity>0</DocSecurity>
  <Lines>6477</Lines>
  <Paragraphs>1823</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911901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Daghlas, Iyas</dc:creator>
  <cp:keywords/>
  <dc:description/>
  <cp:lastModifiedBy>Gill, Dipender P S</cp:lastModifiedBy>
  <cp:revision>79</cp:revision>
  <cp:lastPrinted>2020-05-07T07:08:00Z</cp:lastPrinted>
  <dcterms:created xsi:type="dcterms:W3CDTF">2020-05-07T07:08:00Z</dcterms:created>
  <dcterms:modified xsi:type="dcterms:W3CDTF">2021-02-16T09:12:00Z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http://www.zotero.org/styles/circulation</vt:lpwstr>
  </property>
  <property fmtid="{D5CDD505-2E9C-101B-9397-08002B2CF9AE}" pid="5" name="Mendeley Recent Style Name 1_1">
    <vt:lpwstr>Circulation</vt:lpwstr>
  </property>
  <property fmtid="{D5CDD505-2E9C-101B-9397-08002B2CF9AE}" pid="6" name="Mendeley Recent Style Id 2_1">
    <vt:lpwstr>https://csl.mendeley.com/styles/472792021/circulation-10etal</vt:lpwstr>
  </property>
  <property fmtid="{D5CDD505-2E9C-101B-9397-08002B2CF9AE}" pid="7" name="Mendeley Recent Style Name 2_1">
    <vt:lpwstr>Circulation - Iyas Daghlas</vt:lpwstr>
  </property>
  <property fmtid="{D5CDD505-2E9C-101B-9397-08002B2CF9AE}" pid="8" name="Mendeley Recent Style Id 3_1">
    <vt:lpwstr>http://csl.mendeley.com/styles/472792021/circulation-10etal</vt:lpwstr>
  </property>
  <property fmtid="{D5CDD505-2E9C-101B-9397-08002B2CF9AE}" pid="9" name="Mendeley Recent Style Name 3_1">
    <vt:lpwstr>Circulation - Iyas Daghlas</vt:lpwstr>
  </property>
  <property fmtid="{D5CDD505-2E9C-101B-9397-08002B2CF9AE}" pid="10" name="Mendeley Recent Style Id 4_1">
    <vt:lpwstr>http://csl.mendeley.com/styles/472792021/circulation-journal-3backup</vt:lpwstr>
  </property>
  <property fmtid="{D5CDD505-2E9C-101B-9397-08002B2CF9AE}" pid="11" name="Mendeley Recent Style Name 4_1">
    <vt:lpwstr>Circulation Journal - Iyas Daghlas et al</vt:lpwstr>
  </property>
  <property fmtid="{D5CDD505-2E9C-101B-9397-08002B2CF9AE}" pid="12" name="Mendeley Recent Style Id 5_1">
    <vt:lpwstr>http://www.zotero.org/styles/international-journal-of-epidemiology</vt:lpwstr>
  </property>
  <property fmtid="{D5CDD505-2E9C-101B-9397-08002B2CF9AE}" pid="13" name="Mendeley Recent Style Name 5_1">
    <vt:lpwstr>International Journal of Epidemiology</vt:lpwstr>
  </property>
  <property fmtid="{D5CDD505-2E9C-101B-9397-08002B2CF9AE}" pid="14" name="Mendeley Recent Style Id 6_1">
    <vt:lpwstr>http://www.zotero.org/styles/jama</vt:lpwstr>
  </property>
  <property fmtid="{D5CDD505-2E9C-101B-9397-08002B2CF9AE}" pid="15" name="Mendeley Recent Style Name 6_1">
    <vt:lpwstr>JAMA (The Journal of the American Medical Association)</vt:lpwstr>
  </property>
  <property fmtid="{D5CDD505-2E9C-101B-9397-08002B2CF9AE}" pid="16" name="Mendeley Recent Style Id 7_1">
    <vt:lpwstr>http://www.zotero.org/styles/journal-of-the-american-heart-association</vt:lpwstr>
  </property>
  <property fmtid="{D5CDD505-2E9C-101B-9397-08002B2CF9AE}" pid="17" name="Mendeley Recent Style Name 7_1">
    <vt:lpwstr>Journal of the American Heart Association</vt:lpwstr>
  </property>
  <property fmtid="{D5CDD505-2E9C-101B-9397-08002B2CF9AE}" pid="18" name="Mendeley Recent Style Id 8_1">
    <vt:lpwstr>http://www.zotero.org/styles/the-journal-of-hand-surgery</vt:lpwstr>
  </property>
  <property fmtid="{D5CDD505-2E9C-101B-9397-08002B2CF9AE}" pid="19" name="Mendeley Recent Style Name 8_1">
    <vt:lpwstr>The Journal of Hand Surgery</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2aef0927-3a0e-3fa4-8ce3-e24031b6e6e5</vt:lpwstr>
  </property>
  <property fmtid="{D5CDD505-2E9C-101B-9397-08002B2CF9AE}" pid="24" name="Mendeley Citation Style_1">
    <vt:lpwstr>https://csl.mendeley.com/styles/472792021/circulation-10etal</vt:lpwstr>
  </property>
</Properties>
</file>