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8540" w14:textId="63EE7512" w:rsidR="005329DE" w:rsidRPr="005D5B04" w:rsidRDefault="00893F78" w:rsidP="005329DE">
      <w:pPr>
        <w:spacing w:line="360" w:lineRule="auto"/>
        <w:rPr>
          <w:rFonts w:ascii="Calibri Light" w:hAnsi="Calibri Light" w:cs="Calibri Light"/>
          <w:sz w:val="28"/>
          <w:lang w:val="en-US"/>
        </w:rPr>
      </w:pPr>
      <w:r>
        <w:rPr>
          <w:rFonts w:ascii="Calibri Light" w:hAnsi="Calibri Light" w:cs="Calibri Light"/>
          <w:sz w:val="28"/>
          <w:lang w:val="en-US"/>
        </w:rPr>
        <w:t xml:space="preserve">A good start to </w:t>
      </w:r>
      <w:r w:rsidR="00EB60D0">
        <w:rPr>
          <w:rFonts w:ascii="Calibri Light" w:hAnsi="Calibri Light" w:cs="Calibri Light"/>
          <w:sz w:val="28"/>
          <w:lang w:val="en-US"/>
        </w:rPr>
        <w:t xml:space="preserve">shed </w:t>
      </w:r>
      <w:r w:rsidR="0067575A">
        <w:rPr>
          <w:rFonts w:ascii="Calibri Light" w:hAnsi="Calibri Light" w:cs="Calibri Light"/>
          <w:sz w:val="28"/>
          <w:lang w:val="en-US"/>
        </w:rPr>
        <w:t xml:space="preserve">more </w:t>
      </w:r>
      <w:r w:rsidR="00EB60D0">
        <w:rPr>
          <w:rFonts w:ascii="Calibri Light" w:hAnsi="Calibri Light" w:cs="Calibri Light"/>
          <w:sz w:val="28"/>
          <w:lang w:val="en-US"/>
        </w:rPr>
        <w:t xml:space="preserve">light on the relationship between </w:t>
      </w:r>
      <w:r w:rsidR="005329DE" w:rsidRPr="005D5B04">
        <w:rPr>
          <w:rFonts w:ascii="Calibri Light" w:hAnsi="Calibri Light" w:cs="Calibri Light"/>
          <w:sz w:val="28"/>
          <w:lang w:val="en-US"/>
        </w:rPr>
        <w:t xml:space="preserve">glycemic traits, </w:t>
      </w:r>
      <w:r>
        <w:rPr>
          <w:rFonts w:ascii="Calibri Light" w:hAnsi="Calibri Light" w:cs="Calibri Light"/>
          <w:sz w:val="28"/>
          <w:lang w:val="en-US"/>
        </w:rPr>
        <w:t xml:space="preserve">diabetes mellitus </w:t>
      </w:r>
      <w:r w:rsidR="005329DE" w:rsidRPr="005D5B04">
        <w:rPr>
          <w:rFonts w:ascii="Calibri Light" w:hAnsi="Calibri Light" w:cs="Calibri Light"/>
          <w:sz w:val="28"/>
          <w:lang w:val="en-US"/>
        </w:rPr>
        <w:t>and cerebrovascular disease</w:t>
      </w:r>
      <w:r>
        <w:rPr>
          <w:rFonts w:ascii="Calibri Light" w:hAnsi="Calibri Light" w:cs="Calibri Light"/>
          <w:sz w:val="28"/>
          <w:lang w:val="en-US"/>
        </w:rPr>
        <w:t xml:space="preserve"> </w:t>
      </w:r>
    </w:p>
    <w:p w14:paraId="3F919C8D" w14:textId="77777777" w:rsidR="005329DE" w:rsidRPr="005D5B04" w:rsidRDefault="005329DE" w:rsidP="005329DE">
      <w:pPr>
        <w:spacing w:line="360" w:lineRule="auto"/>
        <w:rPr>
          <w:rFonts w:ascii="Calibri Light" w:hAnsi="Calibri Light" w:cs="Calibri Light"/>
          <w:lang w:val="en-US"/>
        </w:rPr>
      </w:pPr>
    </w:p>
    <w:p w14:paraId="502F9ED2" w14:textId="05F4B64E" w:rsidR="005329DE" w:rsidRPr="005D5B04" w:rsidRDefault="005329DE" w:rsidP="005329DE">
      <w:pPr>
        <w:spacing w:line="360" w:lineRule="auto"/>
        <w:rPr>
          <w:rFonts w:ascii="Calibri Light" w:hAnsi="Calibri Light" w:cs="Calibri Light"/>
          <w:sz w:val="24"/>
        </w:rPr>
      </w:pPr>
      <w:r w:rsidRPr="005D5B04">
        <w:rPr>
          <w:rFonts w:ascii="Calibri Light" w:hAnsi="Calibri Light" w:cs="Calibri Light"/>
          <w:sz w:val="24"/>
        </w:rPr>
        <w:t>Markus Arnold MD</w:t>
      </w:r>
      <w:r w:rsidRPr="005D5B04">
        <w:rPr>
          <w:rFonts w:ascii="Calibri Light" w:hAnsi="Calibri Light" w:cs="Calibri Light"/>
          <w:sz w:val="24"/>
          <w:vertAlign w:val="superscript"/>
        </w:rPr>
        <w:t>1</w:t>
      </w:r>
      <w:r w:rsidRPr="005D5B04">
        <w:rPr>
          <w:rFonts w:ascii="Calibri Light" w:hAnsi="Calibri Light" w:cs="Calibri Light"/>
          <w:sz w:val="24"/>
        </w:rPr>
        <w:t xml:space="preserve">, Dipender </w:t>
      </w:r>
      <w:r w:rsidR="00A6105C">
        <w:rPr>
          <w:rFonts w:ascii="Calibri Light" w:hAnsi="Calibri Light" w:cs="Calibri Light"/>
          <w:sz w:val="24"/>
        </w:rPr>
        <w:t xml:space="preserve">Gill </w:t>
      </w:r>
      <w:r w:rsidR="00FF55C6">
        <w:rPr>
          <w:rFonts w:ascii="Calibri Light" w:hAnsi="Calibri Light" w:cs="Calibri Light"/>
          <w:sz w:val="24"/>
        </w:rPr>
        <w:t>BMBCh, PhD</w:t>
      </w:r>
      <w:r w:rsidR="00FF55C6" w:rsidRPr="005D5B04">
        <w:rPr>
          <w:rFonts w:ascii="Calibri Light" w:hAnsi="Calibri Light" w:cs="Calibri Light"/>
          <w:sz w:val="24"/>
          <w:vertAlign w:val="superscript"/>
        </w:rPr>
        <w:t>2</w:t>
      </w:r>
      <w:r w:rsidR="00FF55C6" w:rsidRPr="005D5B04">
        <w:rPr>
          <w:rFonts w:ascii="Calibri Light" w:hAnsi="Calibri Light" w:cs="Calibri Light"/>
          <w:sz w:val="24"/>
        </w:rPr>
        <w:t xml:space="preserve"> </w:t>
      </w:r>
      <w:r w:rsidR="00E961C4">
        <w:rPr>
          <w:rFonts w:ascii="Calibri Light" w:hAnsi="Calibri Light" w:cs="Calibri Light"/>
          <w:sz w:val="24"/>
        </w:rPr>
        <w:t xml:space="preserve">and  </w:t>
      </w:r>
      <w:r w:rsidR="00E961C4" w:rsidRPr="005D5B04">
        <w:rPr>
          <w:rFonts w:ascii="Calibri Light" w:hAnsi="Calibri Light" w:cs="Calibri Light"/>
          <w:sz w:val="24"/>
        </w:rPr>
        <w:t>Mira Ka</w:t>
      </w:r>
      <w:r w:rsidR="00253D28">
        <w:rPr>
          <w:rFonts w:ascii="Calibri Light" w:hAnsi="Calibri Light" w:cs="Calibri Light"/>
          <w:sz w:val="24"/>
        </w:rPr>
        <w:t>t</w:t>
      </w:r>
      <w:r w:rsidR="00E961C4" w:rsidRPr="005D5B04">
        <w:rPr>
          <w:rFonts w:ascii="Calibri Light" w:hAnsi="Calibri Light" w:cs="Calibri Light"/>
          <w:sz w:val="24"/>
        </w:rPr>
        <w:t>an MD</w:t>
      </w:r>
      <w:r w:rsidR="00E961C4" w:rsidRPr="005D5B04">
        <w:rPr>
          <w:rFonts w:ascii="Calibri Light" w:hAnsi="Calibri Light" w:cs="Calibri Light"/>
          <w:sz w:val="24"/>
          <w:vertAlign w:val="superscript"/>
        </w:rPr>
        <w:t>1</w:t>
      </w:r>
      <w:r w:rsidR="00E961C4" w:rsidRPr="005D5B04">
        <w:rPr>
          <w:rFonts w:ascii="Calibri Light" w:hAnsi="Calibri Light" w:cs="Calibri Light"/>
          <w:sz w:val="24"/>
        </w:rPr>
        <w:t>, MS</w:t>
      </w:r>
      <w:r w:rsidR="00E961C4">
        <w:rPr>
          <w:rFonts w:ascii="Calibri Light" w:hAnsi="Calibri Light" w:cs="Calibri Light"/>
          <w:sz w:val="24"/>
        </w:rPr>
        <w:t>c</w:t>
      </w:r>
    </w:p>
    <w:p w14:paraId="4DECB0B6" w14:textId="77777777" w:rsidR="005329DE" w:rsidRPr="005D5B04" w:rsidRDefault="005329DE" w:rsidP="005329DE">
      <w:pPr>
        <w:spacing w:line="360" w:lineRule="auto"/>
        <w:rPr>
          <w:rFonts w:ascii="Calibri Light" w:hAnsi="Calibri Light" w:cs="Calibri Light"/>
        </w:rPr>
      </w:pPr>
    </w:p>
    <w:p w14:paraId="0C440878" w14:textId="6E0C6DF4" w:rsidR="005329DE" w:rsidRDefault="005329DE" w:rsidP="00462450">
      <w:pPr>
        <w:spacing w:line="360" w:lineRule="auto"/>
        <w:ind w:left="357" w:hanging="357"/>
        <w:rPr>
          <w:rFonts w:ascii="Calibri Light" w:hAnsi="Calibri Light" w:cs="Calibri Light"/>
          <w:sz w:val="24"/>
          <w:lang w:val="en-US"/>
        </w:rPr>
      </w:pPr>
      <w:r w:rsidRPr="005D5B04">
        <w:rPr>
          <w:rFonts w:ascii="Calibri Light" w:hAnsi="Calibri Light" w:cs="Calibri Light"/>
          <w:sz w:val="24"/>
          <w:lang w:val="en-US"/>
        </w:rPr>
        <w:t xml:space="preserve">1 Department of Neurology, University Hospital of Zurich, Zurich, Switzerland </w:t>
      </w:r>
    </w:p>
    <w:p w14:paraId="6DE327BE" w14:textId="57363FC7" w:rsidR="00462450" w:rsidRPr="00462450" w:rsidRDefault="00462450" w:rsidP="00462450">
      <w:pPr>
        <w:spacing w:line="360" w:lineRule="auto"/>
        <w:ind w:left="180" w:hanging="180"/>
        <w:rPr>
          <w:rFonts w:ascii="Calibri Light" w:hAnsi="Calibri Light" w:cs="Calibri Light"/>
          <w:sz w:val="24"/>
          <w:lang w:val="en-US"/>
        </w:rPr>
      </w:pPr>
      <w:r>
        <w:rPr>
          <w:rFonts w:ascii="Calibri Light" w:hAnsi="Calibri Light" w:cs="Calibri Light"/>
          <w:sz w:val="24"/>
          <w:lang w:val="en-US"/>
        </w:rPr>
        <w:t xml:space="preserve">2 </w:t>
      </w:r>
      <w:r w:rsidRPr="00462450">
        <w:rPr>
          <w:rFonts w:ascii="Calibri Light" w:hAnsi="Calibri Light" w:cs="Calibri Light"/>
          <w:sz w:val="24"/>
          <w:lang w:val="en-US"/>
        </w:rPr>
        <w:t xml:space="preserve">Department of Epidemiology and Biostatistics, School of </w:t>
      </w:r>
      <w:r>
        <w:rPr>
          <w:rFonts w:ascii="Calibri Light" w:hAnsi="Calibri Light" w:cs="Calibri Light"/>
          <w:sz w:val="24"/>
          <w:lang w:val="en-US"/>
        </w:rPr>
        <w:t xml:space="preserve">Public Health, Imperial College </w:t>
      </w:r>
      <w:r w:rsidRPr="00462450">
        <w:rPr>
          <w:rFonts w:ascii="Calibri Light" w:hAnsi="Calibri Light" w:cs="Calibri Light"/>
          <w:sz w:val="24"/>
          <w:lang w:val="en-US"/>
        </w:rPr>
        <w:t>London, UK</w:t>
      </w:r>
    </w:p>
    <w:p w14:paraId="2905889C" w14:textId="59345A7E" w:rsidR="005329DE" w:rsidRPr="00D242CA" w:rsidRDefault="00462450" w:rsidP="00462450">
      <w:pPr>
        <w:spacing w:line="360" w:lineRule="auto"/>
        <w:rPr>
          <w:lang w:val="en-US"/>
        </w:rPr>
      </w:pPr>
      <w:r w:rsidRPr="00D242CA">
        <w:rPr>
          <w:lang w:val="en-US"/>
        </w:rPr>
        <w:t xml:space="preserve"> </w:t>
      </w:r>
    </w:p>
    <w:p w14:paraId="5456982B" w14:textId="77777777" w:rsidR="005329DE" w:rsidRPr="005D5B04" w:rsidRDefault="005329DE" w:rsidP="005329DE">
      <w:pPr>
        <w:spacing w:line="480" w:lineRule="auto"/>
        <w:rPr>
          <w:rFonts w:ascii="Calibri Light" w:hAnsi="Calibri Light" w:cs="Calibri Light"/>
          <w:sz w:val="24"/>
          <w:lang w:val="en-US"/>
        </w:rPr>
      </w:pPr>
    </w:p>
    <w:p w14:paraId="19189F1D" w14:textId="77777777" w:rsidR="005329DE" w:rsidRPr="00462450" w:rsidRDefault="005329DE" w:rsidP="005329DE">
      <w:pPr>
        <w:spacing w:line="480" w:lineRule="auto"/>
        <w:rPr>
          <w:rFonts w:ascii="Calibri Light" w:hAnsi="Calibri Light" w:cs="Calibri Light"/>
          <w:b/>
          <w:sz w:val="24"/>
          <w:lang w:val="en-US"/>
        </w:rPr>
      </w:pPr>
      <w:r w:rsidRPr="00462450">
        <w:rPr>
          <w:rFonts w:ascii="Calibri Light" w:hAnsi="Calibri Light" w:cs="Calibri Light"/>
          <w:b/>
          <w:sz w:val="24"/>
          <w:lang w:val="en-US"/>
        </w:rPr>
        <w:t xml:space="preserve">Corresponding author: </w:t>
      </w:r>
    </w:p>
    <w:p w14:paraId="609CC7D1" w14:textId="77777777" w:rsidR="005329DE" w:rsidRPr="005D5B04" w:rsidRDefault="005329DE" w:rsidP="005329DE">
      <w:pPr>
        <w:spacing w:line="360" w:lineRule="auto"/>
        <w:rPr>
          <w:rFonts w:ascii="Calibri Light" w:hAnsi="Calibri Light" w:cs="Calibri Light"/>
          <w:sz w:val="24"/>
          <w:lang w:val="en-US"/>
        </w:rPr>
      </w:pPr>
      <w:r w:rsidRPr="005D5B04">
        <w:rPr>
          <w:rFonts w:ascii="Calibri Light" w:hAnsi="Calibri Light" w:cs="Calibri Light"/>
          <w:sz w:val="24"/>
          <w:lang w:val="en-US"/>
        </w:rPr>
        <w:t>Markus Arnold, MD</w:t>
      </w:r>
    </w:p>
    <w:p w14:paraId="79AA842C" w14:textId="77777777" w:rsidR="005329DE" w:rsidRPr="005D5B04" w:rsidRDefault="005329DE" w:rsidP="005329DE">
      <w:pPr>
        <w:spacing w:line="360" w:lineRule="auto"/>
        <w:rPr>
          <w:rFonts w:ascii="Calibri Light" w:hAnsi="Calibri Light" w:cs="Calibri Light"/>
          <w:sz w:val="24"/>
          <w:lang w:val="en-US"/>
        </w:rPr>
      </w:pPr>
      <w:r w:rsidRPr="005D5B04">
        <w:rPr>
          <w:rFonts w:ascii="Calibri Light" w:hAnsi="Calibri Light" w:cs="Calibri Light"/>
          <w:sz w:val="24"/>
          <w:lang w:val="en-US"/>
        </w:rPr>
        <w:t>Department of Neurology</w:t>
      </w:r>
    </w:p>
    <w:p w14:paraId="1D9D97BA" w14:textId="77777777" w:rsidR="005329DE" w:rsidRPr="00E961C4" w:rsidRDefault="005329DE" w:rsidP="005329DE">
      <w:pPr>
        <w:spacing w:line="360" w:lineRule="auto"/>
        <w:rPr>
          <w:rFonts w:ascii="Calibri Light" w:hAnsi="Calibri Light" w:cs="Calibri Light"/>
          <w:sz w:val="24"/>
        </w:rPr>
      </w:pPr>
      <w:r w:rsidRPr="00E961C4">
        <w:rPr>
          <w:rFonts w:ascii="Calibri Light" w:hAnsi="Calibri Light" w:cs="Calibri Light"/>
          <w:sz w:val="24"/>
        </w:rPr>
        <w:t>University Hospital of Zurich</w:t>
      </w:r>
    </w:p>
    <w:p w14:paraId="41D28B45" w14:textId="77777777" w:rsidR="005329DE" w:rsidRPr="00E961C4" w:rsidRDefault="005329DE" w:rsidP="005329DE">
      <w:pPr>
        <w:spacing w:line="360" w:lineRule="auto"/>
        <w:rPr>
          <w:rFonts w:ascii="Calibri Light" w:hAnsi="Calibri Light" w:cs="Calibri Light"/>
          <w:sz w:val="24"/>
        </w:rPr>
      </w:pPr>
      <w:r w:rsidRPr="00E961C4">
        <w:rPr>
          <w:rFonts w:ascii="Calibri Light" w:hAnsi="Calibri Light" w:cs="Calibri Light"/>
          <w:sz w:val="24"/>
        </w:rPr>
        <w:t>Frauenklinikstrasse 26</w:t>
      </w:r>
    </w:p>
    <w:p w14:paraId="4535A198" w14:textId="77777777" w:rsidR="005329DE" w:rsidRPr="005D5B04" w:rsidRDefault="005329DE" w:rsidP="005329DE">
      <w:pPr>
        <w:spacing w:line="360" w:lineRule="auto"/>
        <w:rPr>
          <w:rFonts w:ascii="Calibri Light" w:hAnsi="Calibri Light" w:cs="Calibri Light"/>
          <w:sz w:val="24"/>
          <w:lang w:val="en-US"/>
        </w:rPr>
      </w:pPr>
      <w:r w:rsidRPr="005D5B04">
        <w:rPr>
          <w:rFonts w:ascii="Calibri Light" w:hAnsi="Calibri Light" w:cs="Calibri Light"/>
          <w:sz w:val="24"/>
          <w:lang w:val="en-US"/>
        </w:rPr>
        <w:t xml:space="preserve">8091 Zurich </w:t>
      </w:r>
    </w:p>
    <w:p w14:paraId="358521A8" w14:textId="77777777" w:rsidR="005329DE" w:rsidRPr="005D5B04" w:rsidRDefault="005329DE" w:rsidP="005329DE">
      <w:pPr>
        <w:spacing w:line="360" w:lineRule="auto"/>
        <w:rPr>
          <w:rFonts w:ascii="Calibri Light" w:hAnsi="Calibri Light" w:cs="Calibri Light"/>
          <w:sz w:val="24"/>
          <w:lang w:val="en-US"/>
        </w:rPr>
      </w:pPr>
      <w:r w:rsidRPr="005D5B04">
        <w:rPr>
          <w:rFonts w:ascii="Calibri Light" w:hAnsi="Calibri Light" w:cs="Calibri Light"/>
          <w:sz w:val="24"/>
          <w:lang w:val="en-US"/>
        </w:rPr>
        <w:t>Telephone number: +41 (0) 44 255 11 11</w:t>
      </w:r>
    </w:p>
    <w:p w14:paraId="4F68F0EA" w14:textId="77777777" w:rsidR="005329DE" w:rsidRPr="00E961C4" w:rsidRDefault="005329DE" w:rsidP="005329DE">
      <w:pPr>
        <w:spacing w:line="360" w:lineRule="auto"/>
        <w:rPr>
          <w:rFonts w:ascii="Calibri Light" w:hAnsi="Calibri Light" w:cs="Calibri Light"/>
          <w:sz w:val="22"/>
          <w:lang w:val="en-GB"/>
        </w:rPr>
      </w:pPr>
      <w:r w:rsidRPr="00E961C4">
        <w:rPr>
          <w:rFonts w:ascii="Calibri Light" w:hAnsi="Calibri Light" w:cs="Calibri Light"/>
          <w:sz w:val="24"/>
          <w:lang w:val="en-GB"/>
        </w:rPr>
        <w:t xml:space="preserve">E-mail: </w:t>
      </w:r>
      <w:hyperlink r:id="rId6" w:history="1">
        <w:r w:rsidRPr="00E961C4">
          <w:rPr>
            <w:rStyle w:val="Hyperlink"/>
            <w:rFonts w:ascii="Calibri Light" w:hAnsi="Calibri Light" w:cs="Calibri Light"/>
            <w:color w:val="auto"/>
            <w:sz w:val="24"/>
            <w:lang w:val="en-GB"/>
          </w:rPr>
          <w:t>markus.arnold</w:t>
        </w:r>
        <w:r w:rsidRPr="00E961C4">
          <w:rPr>
            <w:rStyle w:val="Hyperlink"/>
            <w:rFonts w:ascii="Calibri Light" w:hAnsi="Calibri Light" w:cs="Calibri Light"/>
            <w:color w:val="auto"/>
            <w:sz w:val="22"/>
            <w:lang w:val="en-GB"/>
          </w:rPr>
          <w:t>@usz.ch</w:t>
        </w:r>
      </w:hyperlink>
      <w:r w:rsidRPr="00E961C4">
        <w:rPr>
          <w:rFonts w:ascii="Calibri Light" w:hAnsi="Calibri Light" w:cs="Calibri Light"/>
          <w:sz w:val="22"/>
          <w:lang w:val="en-GB"/>
        </w:rPr>
        <w:t xml:space="preserve"> </w:t>
      </w:r>
    </w:p>
    <w:p w14:paraId="07EF1468" w14:textId="77777777" w:rsidR="005329DE" w:rsidRPr="00E961C4" w:rsidRDefault="005329DE" w:rsidP="005329DE">
      <w:pPr>
        <w:spacing w:line="480" w:lineRule="auto"/>
        <w:rPr>
          <w:rFonts w:ascii="Calibri Light" w:hAnsi="Calibri Light" w:cs="Calibri Light"/>
          <w:sz w:val="22"/>
          <w:lang w:val="en-GB"/>
        </w:rPr>
      </w:pPr>
    </w:p>
    <w:p w14:paraId="79EE939F" w14:textId="51384ADE" w:rsidR="005329DE" w:rsidRPr="00462450" w:rsidRDefault="005329DE" w:rsidP="005329DE">
      <w:pPr>
        <w:spacing w:line="480" w:lineRule="auto"/>
        <w:rPr>
          <w:rFonts w:ascii="Calibri Light" w:hAnsi="Calibri Light" w:cs="Calibri Light"/>
          <w:b/>
          <w:sz w:val="24"/>
          <w:szCs w:val="24"/>
          <w:lang w:val="en-US"/>
        </w:rPr>
      </w:pPr>
      <w:r w:rsidRPr="00462450">
        <w:rPr>
          <w:rFonts w:ascii="Calibri Light" w:hAnsi="Calibri Light" w:cs="Calibri Light"/>
          <w:b/>
          <w:sz w:val="24"/>
          <w:szCs w:val="24"/>
          <w:lang w:val="en-US"/>
        </w:rPr>
        <w:t xml:space="preserve">Word count: </w:t>
      </w:r>
      <w:r w:rsidR="00085A30" w:rsidRPr="00085A30">
        <w:rPr>
          <w:rFonts w:ascii="Calibri Light" w:hAnsi="Calibri Light" w:cs="Calibri Light"/>
          <w:sz w:val="24"/>
          <w:szCs w:val="24"/>
          <w:lang w:val="en-US"/>
        </w:rPr>
        <w:t>962</w:t>
      </w:r>
    </w:p>
    <w:p w14:paraId="50A243A8" w14:textId="14805E46" w:rsidR="005329DE" w:rsidRPr="005D5B04" w:rsidRDefault="005329DE" w:rsidP="005329DE">
      <w:pPr>
        <w:spacing w:line="48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462450">
        <w:rPr>
          <w:rFonts w:ascii="Calibri Light" w:hAnsi="Calibri Light" w:cs="Calibri Light"/>
          <w:b/>
          <w:sz w:val="24"/>
          <w:szCs w:val="24"/>
          <w:lang w:val="en-US"/>
        </w:rPr>
        <w:t>Number of references: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5D5B04" w:rsidRPr="005D5B04">
        <w:rPr>
          <w:rFonts w:ascii="Calibri Light" w:hAnsi="Calibri Light" w:cs="Calibri Light"/>
          <w:sz w:val="24"/>
          <w:szCs w:val="24"/>
          <w:lang w:val="en-US"/>
        </w:rPr>
        <w:t>9</w:t>
      </w:r>
    </w:p>
    <w:p w14:paraId="7C0A5879" w14:textId="7EB6679E" w:rsidR="005329DE" w:rsidRPr="005D5B04" w:rsidRDefault="00F310E5" w:rsidP="005329DE">
      <w:pPr>
        <w:spacing w:line="48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462450">
        <w:rPr>
          <w:rFonts w:ascii="Calibri Light" w:hAnsi="Calibri Light" w:cs="Calibri Light"/>
          <w:b/>
          <w:sz w:val="24"/>
          <w:szCs w:val="24"/>
          <w:lang w:val="en-US"/>
        </w:rPr>
        <w:t>Author Contribution: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MA, MK, 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>DG</w:t>
      </w:r>
      <w:r w:rsidR="005329DE" w:rsidRPr="005D5B04">
        <w:rPr>
          <w:rFonts w:ascii="Calibri Light" w:hAnsi="Calibri Light" w:cs="Calibri Light"/>
          <w:sz w:val="24"/>
          <w:szCs w:val="24"/>
          <w:lang w:val="en-US"/>
        </w:rPr>
        <w:t>: Drafting/revising the manuscript</w:t>
      </w:r>
    </w:p>
    <w:p w14:paraId="33F10EFF" w14:textId="36B21CF3" w:rsidR="005329DE" w:rsidRPr="005D5B04" w:rsidRDefault="005329DE" w:rsidP="005329DE">
      <w:pPr>
        <w:spacing w:line="48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462450">
        <w:rPr>
          <w:rFonts w:ascii="Calibri Light" w:hAnsi="Calibri Light" w:cs="Calibri Light"/>
          <w:b/>
          <w:sz w:val="24"/>
          <w:szCs w:val="24"/>
          <w:lang w:val="en-US"/>
        </w:rPr>
        <w:t>Disclosure</w:t>
      </w:r>
      <w:r w:rsidRPr="00462450">
        <w:rPr>
          <w:rFonts w:ascii="Calibri Light" w:hAnsi="Calibri Light" w:cs="Calibri Light"/>
          <w:sz w:val="24"/>
          <w:szCs w:val="24"/>
          <w:lang w:val="en-US"/>
        </w:rPr>
        <w:t>s: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>DG is employed part-time by Novo Nordisk, outside of this work. The remaining authors have no conflicts of interest to declare.</w:t>
      </w:r>
    </w:p>
    <w:p w14:paraId="41D91BFC" w14:textId="77777777" w:rsidR="0015535D" w:rsidRPr="005D5B04" w:rsidRDefault="005329DE" w:rsidP="00E60FE4">
      <w:pPr>
        <w:spacing w:after="160"/>
        <w:rPr>
          <w:rFonts w:ascii="Calibri Light" w:hAnsi="Calibri Light" w:cs="Calibri Light"/>
          <w:sz w:val="22"/>
          <w:lang w:val="en-US"/>
        </w:rPr>
      </w:pPr>
      <w:r w:rsidRPr="005D5B04">
        <w:rPr>
          <w:rFonts w:ascii="Calibri Light" w:hAnsi="Calibri Light" w:cs="Calibri Light"/>
          <w:sz w:val="22"/>
          <w:lang w:val="en-US"/>
        </w:rPr>
        <w:br w:type="page"/>
      </w:r>
    </w:p>
    <w:p w14:paraId="59C2C082" w14:textId="57D4FC66" w:rsidR="005711D9" w:rsidRPr="005D5B04" w:rsidRDefault="0015535D" w:rsidP="00F95ECE">
      <w:pPr>
        <w:spacing w:after="160" w:line="48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5D5B04">
        <w:rPr>
          <w:rFonts w:ascii="Calibri Light" w:hAnsi="Calibri Light" w:cs="Calibri Light"/>
          <w:sz w:val="24"/>
          <w:szCs w:val="24"/>
          <w:lang w:val="en-US"/>
        </w:rPr>
        <w:lastRenderedPageBreak/>
        <w:t xml:space="preserve">Ischemic stroke is a heterogeneous 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>disease</w:t>
      </w:r>
      <w:r w:rsidR="00FF55C6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293180" w:rsidRPr="005D5B04">
        <w:rPr>
          <w:rFonts w:ascii="Calibri Light" w:hAnsi="Calibri Light" w:cs="Calibri Light"/>
          <w:sz w:val="24"/>
          <w:szCs w:val="24"/>
          <w:lang w:val="en-US"/>
        </w:rPr>
        <w:t>with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FB45F7">
        <w:rPr>
          <w:rFonts w:ascii="Calibri Light" w:hAnsi="Calibri Light" w:cs="Calibri Light"/>
          <w:sz w:val="24"/>
          <w:szCs w:val="24"/>
          <w:lang w:val="en-US"/>
        </w:rPr>
        <w:t>numerous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 xml:space="preserve"> underlying </w:t>
      </w:r>
      <w:r w:rsidR="00D242CA">
        <w:rPr>
          <w:rFonts w:ascii="Calibri Light" w:hAnsi="Calibri Light" w:cs="Calibri Light"/>
          <w:sz w:val="24"/>
          <w:szCs w:val="24"/>
          <w:lang w:val="en-US"/>
        </w:rPr>
        <w:t>pathologies</w:t>
      </w:r>
      <w:r w:rsidR="00E961C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56009D" w:rsidRPr="005D5B04">
        <w:rPr>
          <w:rFonts w:ascii="Calibri Light" w:hAnsi="Calibri Light" w:cs="Calibri Light"/>
          <w:sz w:val="24"/>
          <w:szCs w:val="24"/>
          <w:lang w:val="en-US"/>
        </w:rPr>
        <w:t>contribut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 xml:space="preserve">ing 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to its </w:t>
      </w:r>
      <w:r w:rsidR="002B37DB" w:rsidRPr="005D5B04">
        <w:rPr>
          <w:rFonts w:ascii="Calibri Light" w:hAnsi="Calibri Light" w:cs="Calibri Light"/>
          <w:sz w:val="24"/>
          <w:szCs w:val="24"/>
          <w:lang w:val="en-US"/>
        </w:rPr>
        <w:t>pathogenesis</w:t>
      </w:r>
      <w:r w:rsidR="00B17B1F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>The</w:t>
      </w:r>
      <w:r w:rsidR="00293180" w:rsidRPr="005D5B04">
        <w:rPr>
          <w:rFonts w:ascii="Calibri Light" w:hAnsi="Calibri Light" w:cs="Calibri Light"/>
          <w:sz w:val="24"/>
          <w:szCs w:val="24"/>
          <w:lang w:val="en-US"/>
        </w:rPr>
        <w:t xml:space="preserve"> association between diabetes</w:t>
      </w:r>
      <w:r w:rsidR="007554A3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B17B1F">
        <w:rPr>
          <w:rFonts w:ascii="Calibri Light" w:hAnsi="Calibri Light" w:cs="Calibri Light"/>
          <w:sz w:val="24"/>
          <w:szCs w:val="24"/>
          <w:lang w:val="en-US"/>
        </w:rPr>
        <w:t xml:space="preserve">mellitus 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>and ischemic stroke is well-</w:t>
      </w:r>
      <w:r w:rsidR="00E961C4">
        <w:rPr>
          <w:rFonts w:ascii="Calibri Light" w:hAnsi="Calibri Light" w:cs="Calibri Light"/>
          <w:sz w:val="24"/>
          <w:szCs w:val="24"/>
          <w:lang w:val="en-US"/>
        </w:rPr>
        <w:t>established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  <w:r w:rsidR="00293180" w:rsidRPr="005D5B04">
        <w:rPr>
          <w:rFonts w:ascii="Calibri Light" w:hAnsi="Calibri Light" w:cs="Calibri Light"/>
          <w:sz w:val="24"/>
          <w:szCs w:val="24"/>
          <w:lang w:val="en-US"/>
        </w:rPr>
        <w:t>Popula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 xml:space="preserve">tion based studies suggest that </w:t>
      </w:r>
      <w:r w:rsidR="00293180" w:rsidRPr="005D5B04">
        <w:rPr>
          <w:rFonts w:ascii="Calibri Light" w:hAnsi="Calibri Light" w:cs="Calibri Light"/>
          <w:sz w:val="24"/>
          <w:szCs w:val="24"/>
          <w:lang w:val="en-US"/>
        </w:rPr>
        <w:t>diabetes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E35D4C" w:rsidRPr="005D5B04">
        <w:rPr>
          <w:rFonts w:ascii="Calibri Light" w:hAnsi="Calibri Light" w:cs="Calibri Light"/>
          <w:sz w:val="24"/>
          <w:szCs w:val="24"/>
          <w:lang w:val="en-US"/>
        </w:rPr>
        <w:t>is one of the most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 xml:space="preserve"> i</w:t>
      </w:r>
      <w:r w:rsidR="00293180" w:rsidRPr="005D5B04">
        <w:rPr>
          <w:rFonts w:ascii="Calibri Light" w:hAnsi="Calibri Light" w:cs="Calibri Light"/>
          <w:sz w:val="24"/>
          <w:szCs w:val="24"/>
          <w:lang w:val="en-US"/>
        </w:rPr>
        <w:t>mportant</w:t>
      </w:r>
      <w:r w:rsidR="00133F8E" w:rsidRPr="005D5B04">
        <w:rPr>
          <w:rFonts w:ascii="Calibri Light" w:hAnsi="Calibri Light" w:cs="Calibri Light"/>
          <w:sz w:val="24"/>
          <w:szCs w:val="24"/>
          <w:lang w:val="en-US"/>
        </w:rPr>
        <w:t xml:space="preserve"> modifiable</w:t>
      </w:r>
      <w:r w:rsidR="002B37DB" w:rsidRPr="005D5B04">
        <w:rPr>
          <w:rFonts w:ascii="Calibri Light" w:hAnsi="Calibri Light" w:cs="Calibri Light"/>
          <w:sz w:val="24"/>
          <w:szCs w:val="24"/>
          <w:lang w:val="en-US"/>
        </w:rPr>
        <w:t xml:space="preserve"> risk-factor for </w:t>
      </w:r>
      <w:r w:rsidR="00E35D4C" w:rsidRPr="005D5B04">
        <w:rPr>
          <w:rFonts w:ascii="Calibri Light" w:hAnsi="Calibri Light" w:cs="Calibri Light"/>
          <w:sz w:val="24"/>
          <w:szCs w:val="24"/>
          <w:lang w:val="en-US"/>
        </w:rPr>
        <w:t xml:space="preserve">stroke. Having type 2 diabetes mellitus 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 xml:space="preserve">(T2DM) </w:t>
      </w:r>
      <w:r w:rsidR="00E35D4C" w:rsidRPr="005D5B04">
        <w:rPr>
          <w:rFonts w:ascii="Calibri Light" w:hAnsi="Calibri Light" w:cs="Calibri Light"/>
          <w:sz w:val="24"/>
          <w:szCs w:val="24"/>
          <w:lang w:val="en-US"/>
        </w:rPr>
        <w:t>alone increases</w:t>
      </w:r>
      <w:r w:rsidR="00133F8E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 xml:space="preserve">the risk 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 xml:space="preserve">of 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>stroke</w:t>
      </w:r>
      <w:r w:rsidR="0056009D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DB6689" w:rsidRPr="005D5B04">
        <w:rPr>
          <w:rFonts w:ascii="Calibri Light" w:hAnsi="Calibri Light" w:cs="Calibri Light"/>
          <w:sz w:val="24"/>
          <w:szCs w:val="24"/>
          <w:lang w:val="en-US"/>
        </w:rPr>
        <w:t xml:space="preserve">1.5 to </w:t>
      </w:r>
      <w:del w:id="0" w:author="Jose Merino" w:date="2020-12-14T21:57:00Z">
        <w:r w:rsidR="00DB6689" w:rsidRPr="005D5B04" w:rsidDel="00864C7D">
          <w:rPr>
            <w:rFonts w:ascii="Calibri Light" w:hAnsi="Calibri Light" w:cs="Calibri Light"/>
            <w:sz w:val="24"/>
            <w:szCs w:val="24"/>
            <w:lang w:val="en-US"/>
          </w:rPr>
          <w:delText>4</w:delText>
        </w:r>
        <w:r w:rsidR="00133F8E" w:rsidRPr="005D5B04" w:rsidDel="00864C7D">
          <w:rPr>
            <w:rFonts w:ascii="Calibri Light" w:hAnsi="Calibri Light" w:cs="Calibri Light"/>
            <w:sz w:val="24"/>
            <w:szCs w:val="24"/>
            <w:lang w:val="en-US"/>
          </w:rPr>
          <w:delText xml:space="preserve"> fold</w:delText>
        </w:r>
      </w:del>
      <w:ins w:id="1" w:author="Jose Merino" w:date="2020-12-14T21:57:00Z">
        <w:r w:rsidR="00864C7D" w:rsidRPr="005D5B04">
          <w:rPr>
            <w:rFonts w:ascii="Calibri Light" w:hAnsi="Calibri Light" w:cs="Calibri Light"/>
            <w:sz w:val="24"/>
            <w:szCs w:val="24"/>
            <w:lang w:val="en-US"/>
          </w:rPr>
          <w:t>4-fold</w:t>
        </w:r>
      </w:ins>
      <w:r w:rsidR="009D78F8">
        <w:rPr>
          <w:rFonts w:ascii="Calibri Light" w:hAnsi="Calibri Light" w:cs="Calibri Light"/>
          <w:sz w:val="24"/>
          <w:szCs w:val="24"/>
          <w:lang w:val="en-US"/>
        </w:rPr>
        <w:t xml:space="preserve"> and </w:t>
      </w:r>
      <w:r w:rsidR="00B17B1F">
        <w:rPr>
          <w:rFonts w:ascii="Calibri Light" w:hAnsi="Calibri Light" w:cs="Calibri Light"/>
          <w:sz w:val="24"/>
          <w:szCs w:val="24"/>
          <w:lang w:val="en-US"/>
        </w:rPr>
        <w:t>is associated with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E961C4">
        <w:rPr>
          <w:rFonts w:ascii="Calibri Light" w:hAnsi="Calibri Light" w:cs="Calibri Light"/>
          <w:sz w:val="24"/>
          <w:szCs w:val="24"/>
          <w:lang w:val="en-US"/>
        </w:rPr>
        <w:t>unfavorable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>clinical outcome</w:t>
      </w:r>
      <w:r w:rsidR="00B17B1F">
        <w:rPr>
          <w:rFonts w:ascii="Calibri Light" w:hAnsi="Calibri Light" w:cs="Calibri Light"/>
          <w:sz w:val="24"/>
          <w:szCs w:val="24"/>
          <w:lang w:val="en-US"/>
        </w:rPr>
        <w:t xml:space="preserve">s 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begin">
          <w:fldData xml:space="preserve">PEVuZE5vdGU+PENpdGU+PEF1dGhvcj5DaGVuPC9BdXRob3I+PFllYXI+MjAxNjwvWWVhcj48UmVj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</w:fldData>
        </w:fldCha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instrText xml:space="preserve"> ADDIN EN.CITE </w:instrTex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begin">
          <w:fldData xml:space="preserve">PEVuZE5vdGU+PENpdGU+PEF1dGhvcj5DaGVuPC9BdXRob3I+PFllYXI+MjAxNjwvWWVhcj48UmVj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</w:fldData>
        </w:fldCha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instrText xml:space="preserve"> ADDIN EN.CITE.DATA </w:instrTex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end"/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separate"/>
      </w:r>
      <w:r w:rsidR="00721270" w:rsidRPr="005D5B04">
        <w:rPr>
          <w:rFonts w:ascii="Calibri Light" w:hAnsi="Calibri Light" w:cs="Calibri Light"/>
          <w:noProof/>
          <w:sz w:val="24"/>
          <w:szCs w:val="24"/>
          <w:vertAlign w:val="superscript"/>
          <w:lang w:val="en-US"/>
        </w:rPr>
        <w:t>1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end"/>
      </w:r>
      <w:r w:rsidR="00B17B1F">
        <w:rPr>
          <w:rFonts w:ascii="Calibri Light" w:hAnsi="Calibri Light" w:cs="Calibri Light"/>
          <w:sz w:val="24"/>
          <w:szCs w:val="24"/>
          <w:lang w:val="en-US"/>
        </w:rPr>
        <w:t>.</w:t>
      </w:r>
      <w:r w:rsidR="00133F8E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B7279C" w:rsidRPr="005D5B04">
        <w:rPr>
          <w:rFonts w:ascii="Calibri Light" w:hAnsi="Calibri Light" w:cs="Calibri Light"/>
          <w:sz w:val="24"/>
          <w:szCs w:val="24"/>
          <w:lang w:val="en-US"/>
        </w:rPr>
        <w:t>On the other hand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>,</w:t>
      </w:r>
      <w:r w:rsidR="00333974" w:rsidRPr="005D5B04">
        <w:rPr>
          <w:rFonts w:ascii="Calibri Light" w:hAnsi="Calibri Light" w:cs="Calibri Light"/>
          <w:sz w:val="24"/>
          <w:szCs w:val="24"/>
          <w:lang w:val="en-US"/>
        </w:rPr>
        <w:t xml:space="preserve"> individuals presenting with </w:t>
      </w:r>
      <w:r w:rsidR="00757DEA" w:rsidRPr="005D5B04">
        <w:rPr>
          <w:rFonts w:ascii="Calibri Light" w:hAnsi="Calibri Light" w:cs="Calibri Light"/>
          <w:sz w:val="24"/>
          <w:szCs w:val="24"/>
          <w:lang w:val="en-US"/>
        </w:rPr>
        <w:t xml:space="preserve">ischemic </w:t>
      </w:r>
      <w:r w:rsidR="00333974" w:rsidRPr="005D5B04">
        <w:rPr>
          <w:rFonts w:ascii="Calibri Light" w:hAnsi="Calibri Light" w:cs="Calibri Light"/>
          <w:sz w:val="24"/>
          <w:szCs w:val="24"/>
          <w:lang w:val="en-US"/>
        </w:rPr>
        <w:t xml:space="preserve">stroke are more likely to have diabetes with a prevalence </w:t>
      </w:r>
      <w:r w:rsidR="00B7279C" w:rsidRPr="005D5B04">
        <w:rPr>
          <w:rFonts w:ascii="Calibri Light" w:hAnsi="Calibri Light" w:cs="Calibri Light"/>
          <w:sz w:val="24"/>
          <w:szCs w:val="24"/>
          <w:lang w:val="en-US"/>
        </w:rPr>
        <w:t>reaching</w:t>
      </w:r>
      <w:r w:rsidR="00333974" w:rsidRPr="005D5B04">
        <w:rPr>
          <w:rFonts w:ascii="Calibri Light" w:hAnsi="Calibri Light" w:cs="Calibri Light"/>
          <w:sz w:val="24"/>
          <w:szCs w:val="24"/>
          <w:lang w:val="en-US"/>
        </w:rPr>
        <w:t xml:space="preserve"> nearly 30%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begin"/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instrText xml:space="preserve"> ADDIN EN.CITE &lt;EndNote&gt;&lt;Cite&gt;&lt;Author&gt;Lau&lt;/Author&gt;&lt;Year&gt;2019&lt;/Year&gt;&lt;RecNum&gt;2433&lt;/RecNum&gt;&lt;DisplayText&gt;&lt;style face="superscript"&gt;2&lt;/style&gt;&lt;/DisplayText&gt;&lt;record&gt;&lt;rec-number&gt;2433&lt;/rec-number&gt;&lt;foreign-keys&gt;&lt;key app="EN" db-id="ze2p5rvf5vd2zze59sgxtdtx5dpa55defdar" timestamp="1605625244"&gt;2433&lt;/key&gt;&lt;/foreign-keys&gt;&lt;ref-type name="Journal Article"&gt;17&lt;/ref-type&gt;&lt;contributors&gt;&lt;authors&gt;&lt;author&gt;Lau, L. H.&lt;/author&gt;&lt;author&gt;Lew, J.&lt;/author&gt;&lt;author&gt;Borschmann, K.&lt;/author&gt;&lt;author&gt;Thijs, V.&lt;/author&gt;&lt;author&gt;Ekinci, E. I.&lt;/author&gt;&lt;/authors&gt;&lt;/contributors&gt;&lt;auth-address&gt;Department of Endocrinology, Austin Health, Melbourne, Victoria, Australia.&amp;#xD;The Florey Institute of Neuroscience and Mental Health, University of Melbourne, Melbourne, Victoria, Australia.&amp;#xD;Department of Neurology, Austin Health, Melbourne, Victoria, Australia.&amp;#xD;Department of Medicine, Austin Health, University of Melbourne, Melbourne, Victoria, Australia.&lt;/auth-address&gt;&lt;titles&gt;&lt;title&gt;Prevalence of diabetes and its effects on stroke outcomes: A meta-analysis and literature review&lt;/title&gt;&lt;secondary-title&gt;J Diabetes Investig&lt;/secondary-title&gt;&lt;/titles&gt;&lt;periodical&gt;&lt;full-title&gt;J Diabetes Investig&lt;/full-title&gt;&lt;/periodical&gt;&lt;pages&gt;780-792&lt;/pages&gt;&lt;volume&gt;10&lt;/volume&gt;&lt;number&gt;3&lt;/number&gt;&lt;edition&gt;2018/09/17&lt;/edition&gt;&lt;keywords&gt;&lt;keyword&gt;Australia/epidemiology&lt;/keyword&gt;&lt;keyword&gt;Diabetes Mellitus/*epidemiology/physiopathology&lt;/keyword&gt;&lt;keyword&gt;Humans&lt;/keyword&gt;&lt;keyword&gt;Prevalence&lt;/keyword&gt;&lt;keyword&gt;Prognosis&lt;/keyword&gt;&lt;keyword&gt;Risk Factors&lt;/keyword&gt;&lt;keyword&gt;Stroke/*epidemiology/etiology&lt;/keyword&gt;&lt;keyword&gt;Diabetes&lt;/keyword&gt;&lt;keyword&gt;Outcomes&lt;/keyword&gt;&lt;keyword&gt;Stroke&lt;/keyword&gt;&lt;/keywords&gt;&lt;dates&gt;&lt;year&gt;2019&lt;/year&gt;&lt;pub-dates&gt;&lt;date&gt;May&lt;/date&gt;&lt;/pub-dates&gt;&lt;/dates&gt;&lt;isbn&gt;2040-1124 (Electronic)&amp;#xD;2040-1116 (Linking)&lt;/isbn&gt;&lt;accession-num&gt;30220102&lt;/accession-num&gt;&lt;urls&gt;&lt;related-urls&gt;&lt;url&gt;https://www.ncbi.nlm.nih.gov/pubmed/30220102&lt;/url&gt;&lt;/related-urls&gt;&lt;/urls&gt;&lt;custom2&gt;PMC6497593&lt;/custom2&gt;&lt;electronic-resource-num&gt;10.1111/jdi.12932&lt;/electronic-resource-num&gt;&lt;/record&gt;&lt;/Cite&gt;&lt;/EndNote&gt;</w:instrTex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separate"/>
      </w:r>
      <w:r w:rsidR="00721270" w:rsidRPr="005D5B04">
        <w:rPr>
          <w:rFonts w:ascii="Calibri Light" w:hAnsi="Calibri Light" w:cs="Calibri Light"/>
          <w:noProof/>
          <w:sz w:val="24"/>
          <w:szCs w:val="24"/>
          <w:vertAlign w:val="superscript"/>
          <w:lang w:val="en-US"/>
        </w:rPr>
        <w:t>2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end"/>
      </w:r>
      <w:r w:rsidR="00B17B1F">
        <w:rPr>
          <w:rFonts w:ascii="Calibri Light" w:hAnsi="Calibri Light" w:cs="Calibri Light"/>
          <w:sz w:val="24"/>
          <w:szCs w:val="24"/>
          <w:lang w:val="en-US"/>
        </w:rPr>
        <w:t>.</w:t>
      </w:r>
      <w:r w:rsidR="00B7279C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E35D4C" w:rsidRPr="005D5B04">
        <w:rPr>
          <w:rFonts w:ascii="Calibri Light" w:hAnsi="Calibri Light" w:cs="Calibri Light"/>
          <w:sz w:val="24"/>
          <w:szCs w:val="24"/>
          <w:lang w:val="en-US"/>
        </w:rPr>
        <w:t xml:space="preserve">The relative contribution of diabetes to </w:t>
      </w:r>
      <w:r w:rsidR="00B17B1F">
        <w:rPr>
          <w:rFonts w:ascii="Calibri Light" w:hAnsi="Calibri Light" w:cs="Calibri Light"/>
          <w:sz w:val="24"/>
          <w:szCs w:val="24"/>
          <w:lang w:val="en-US"/>
        </w:rPr>
        <w:t xml:space="preserve">the 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 xml:space="preserve">risk </w:t>
      </w:r>
      <w:r w:rsidR="00B17B1F">
        <w:rPr>
          <w:rFonts w:ascii="Calibri Light" w:hAnsi="Calibri Light" w:cs="Calibri Light"/>
          <w:sz w:val="24"/>
          <w:szCs w:val="24"/>
          <w:lang w:val="en-US"/>
        </w:rPr>
        <w:t xml:space="preserve">of </w:t>
      </w:r>
      <w:r w:rsidR="00E35D4C" w:rsidRPr="005D5B04">
        <w:rPr>
          <w:rFonts w:ascii="Calibri Light" w:hAnsi="Calibri Light" w:cs="Calibri Light"/>
          <w:sz w:val="24"/>
          <w:szCs w:val="24"/>
          <w:lang w:val="en-US"/>
        </w:rPr>
        <w:t>different ischemic stroke subtyp</w:t>
      </w:r>
      <w:r w:rsidR="00B17B1F">
        <w:rPr>
          <w:rFonts w:ascii="Calibri Light" w:hAnsi="Calibri Light" w:cs="Calibri Light"/>
          <w:sz w:val="24"/>
          <w:szCs w:val="24"/>
          <w:lang w:val="en-US"/>
        </w:rPr>
        <w:t xml:space="preserve">es is however less well known. </w:t>
      </w:r>
      <w:r w:rsidR="00E35D4C" w:rsidRPr="005D5B04">
        <w:rPr>
          <w:rFonts w:ascii="Calibri Light" w:hAnsi="Calibri Light" w:cs="Calibri Light"/>
          <w:sz w:val="24"/>
          <w:szCs w:val="24"/>
          <w:lang w:val="en-US"/>
        </w:rPr>
        <w:t xml:space="preserve">Further, </w:t>
      </w:r>
      <w:r w:rsidR="00B17B1F">
        <w:rPr>
          <w:rFonts w:ascii="Calibri Light" w:hAnsi="Calibri Light" w:cs="Calibri Light"/>
          <w:sz w:val="24"/>
          <w:szCs w:val="24"/>
          <w:lang w:val="en-US"/>
        </w:rPr>
        <w:t xml:space="preserve">there is conflicting </w:t>
      </w:r>
      <w:r w:rsidR="00C168C1" w:rsidRPr="005D5B04">
        <w:rPr>
          <w:rFonts w:ascii="Calibri Light" w:hAnsi="Calibri Light" w:cs="Calibri Light"/>
          <w:sz w:val="24"/>
          <w:szCs w:val="24"/>
          <w:lang w:val="en-US"/>
        </w:rPr>
        <w:t>evidence on the association of hyperglycemia in the pre-diabetic range</w:t>
      </w:r>
      <w:r w:rsidR="00F95ECE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 xml:space="preserve">with </w:t>
      </w:r>
      <w:r w:rsidR="00B17B1F">
        <w:rPr>
          <w:rFonts w:ascii="Calibri Light" w:hAnsi="Calibri Light" w:cs="Calibri Light"/>
          <w:sz w:val="24"/>
          <w:szCs w:val="24"/>
          <w:lang w:val="en-US"/>
        </w:rPr>
        <w:t xml:space="preserve">an elevated </w:t>
      </w:r>
      <w:r w:rsidR="009D78F8">
        <w:rPr>
          <w:rFonts w:ascii="Calibri Light" w:hAnsi="Calibri Light" w:cs="Calibri Light"/>
          <w:sz w:val="24"/>
          <w:szCs w:val="24"/>
          <w:lang w:val="en-US"/>
        </w:rPr>
        <w:t xml:space="preserve">stroke risk 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begin">
          <w:fldData xml:space="preserve">PEVuZE5vdGU+PENpdGU+PEF1dGhvcj5NaXRzaW9zPC9BdXRob3I+PFllYXI+MjAxODwvWWVhcj48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</w:fldData>
        </w:fldCha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instrText xml:space="preserve"> ADDIN EN.CITE </w:instrTex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begin">
          <w:fldData xml:space="preserve">PEVuZE5vdGU+PENpdGU+PEF1dGhvcj5NaXRzaW9zPC9BdXRob3I+PFllYXI+MjAxODwvWWVhcj48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</w:fldData>
        </w:fldCha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instrText xml:space="preserve"> ADDIN EN.CITE.DATA </w:instrTex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end"/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separate"/>
      </w:r>
      <w:r w:rsidR="00721270" w:rsidRPr="005D5B04">
        <w:rPr>
          <w:rFonts w:ascii="Calibri Light" w:hAnsi="Calibri Light" w:cs="Calibri Light"/>
          <w:noProof/>
          <w:sz w:val="24"/>
          <w:szCs w:val="24"/>
          <w:vertAlign w:val="superscript"/>
          <w:lang w:val="en-US"/>
        </w:rPr>
        <w:t>3, 4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end"/>
      </w:r>
      <w:r w:rsidR="00F95ECE" w:rsidRPr="005D5B04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  <w:r w:rsidR="00E961C4" w:rsidRPr="005D5B04">
        <w:rPr>
          <w:rFonts w:ascii="Calibri Light" w:hAnsi="Calibri Light" w:cs="Calibri Light"/>
          <w:sz w:val="24"/>
          <w:szCs w:val="24"/>
          <w:lang w:val="en-US"/>
        </w:rPr>
        <w:t>Whether</w:t>
      </w:r>
      <w:del w:id="2" w:author="Jose Merino" w:date="2020-12-14T21:57:00Z">
        <w:r w:rsidR="00FB45F7" w:rsidDel="00864C7D">
          <w:rPr>
            <w:rFonts w:ascii="Calibri Light" w:hAnsi="Calibri Light" w:cs="Calibri Light"/>
            <w:sz w:val="24"/>
            <w:szCs w:val="24"/>
            <w:lang w:val="en-US"/>
          </w:rPr>
          <w:delText>,</w:delText>
        </w:r>
      </w:del>
      <w:r w:rsidR="00757DEA" w:rsidRPr="005D5B04">
        <w:rPr>
          <w:rFonts w:ascii="Calibri Light" w:hAnsi="Calibri Light" w:cs="Calibri Light"/>
          <w:sz w:val="24"/>
          <w:szCs w:val="24"/>
          <w:lang w:val="en-US"/>
        </w:rPr>
        <w:t xml:space="preserve"> other metabolic markers </w:t>
      </w:r>
      <w:r w:rsidR="00B36715">
        <w:rPr>
          <w:rFonts w:ascii="Calibri Light" w:hAnsi="Calibri Light" w:cs="Calibri Light"/>
          <w:sz w:val="24"/>
          <w:szCs w:val="24"/>
          <w:lang w:val="en-US"/>
        </w:rPr>
        <w:t xml:space="preserve">of pathogenic states </w:t>
      </w:r>
      <w:r w:rsidR="00757DEA" w:rsidRPr="005D5B04">
        <w:rPr>
          <w:rFonts w:ascii="Calibri Light" w:hAnsi="Calibri Light" w:cs="Calibri Light"/>
          <w:sz w:val="24"/>
          <w:szCs w:val="24"/>
          <w:lang w:val="en-US"/>
        </w:rPr>
        <w:t xml:space="preserve">such as </w:t>
      </w:r>
      <w:r w:rsidR="00E961C4" w:rsidRPr="005D5B04">
        <w:rPr>
          <w:rFonts w:ascii="Calibri Light" w:hAnsi="Calibri Light" w:cs="Calibri Light"/>
          <w:sz w:val="24"/>
          <w:szCs w:val="24"/>
          <w:lang w:val="en-US"/>
        </w:rPr>
        <w:t>insulin</w:t>
      </w:r>
      <w:r w:rsidR="00757DEA" w:rsidRPr="005D5B04">
        <w:rPr>
          <w:rFonts w:ascii="Calibri Light" w:hAnsi="Calibri Light" w:cs="Calibri Light"/>
          <w:sz w:val="24"/>
          <w:szCs w:val="24"/>
          <w:lang w:val="en-US"/>
        </w:rPr>
        <w:t xml:space="preserve"> resist</w:t>
      </w:r>
      <w:r w:rsidR="00E961C4">
        <w:rPr>
          <w:rFonts w:ascii="Calibri Light" w:hAnsi="Calibri Light" w:cs="Calibri Light"/>
          <w:sz w:val="24"/>
          <w:szCs w:val="24"/>
          <w:lang w:val="en-US"/>
        </w:rPr>
        <w:t>a</w:t>
      </w:r>
      <w:r w:rsidR="00757DEA" w:rsidRPr="005D5B04">
        <w:rPr>
          <w:rFonts w:ascii="Calibri Light" w:hAnsi="Calibri Light" w:cs="Calibri Light"/>
          <w:sz w:val="24"/>
          <w:szCs w:val="24"/>
          <w:lang w:val="en-US"/>
        </w:rPr>
        <w:t>nce or beta cell dysfunction alone can be considered as risk-factors for ischemic stroke i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t>s still a matter of debate</w:t>
      </w:r>
      <w:r w:rsidR="00757DEA" w:rsidRPr="005D5B04">
        <w:rPr>
          <w:rFonts w:ascii="Calibri Light" w:hAnsi="Calibri Light" w:cs="Calibri Light"/>
          <w:sz w:val="24"/>
          <w:szCs w:val="24"/>
          <w:lang w:val="en-US"/>
        </w:rPr>
        <w:t>.</w:t>
      </w:r>
    </w:p>
    <w:p w14:paraId="1959791D" w14:textId="5DC9EA0C" w:rsidR="00E06C76" w:rsidRPr="005D5B04" w:rsidRDefault="00EB7093" w:rsidP="005711D9">
      <w:pPr>
        <w:spacing w:line="480" w:lineRule="auto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 xml:space="preserve">Using observational studies </w:t>
      </w:r>
      <w:r w:rsidR="00BA7C2C">
        <w:rPr>
          <w:rFonts w:ascii="Calibri Light" w:hAnsi="Calibri Light" w:cs="Calibri Light"/>
          <w:sz w:val="24"/>
          <w:szCs w:val="24"/>
          <w:lang w:val="en-US"/>
        </w:rPr>
        <w:t xml:space="preserve">to </w:t>
      </w:r>
      <w:r w:rsidR="004E77B4">
        <w:rPr>
          <w:rFonts w:ascii="Calibri Light" w:hAnsi="Calibri Light" w:cs="Calibri Light"/>
          <w:sz w:val="24"/>
          <w:szCs w:val="24"/>
          <w:lang w:val="en-US"/>
        </w:rPr>
        <w:t xml:space="preserve">disentangle the causal 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 xml:space="preserve">effect </w:t>
      </w:r>
      <w:r w:rsidR="004E77B4">
        <w:rPr>
          <w:rFonts w:ascii="Calibri Light" w:hAnsi="Calibri Light" w:cs="Calibri Light"/>
          <w:sz w:val="24"/>
          <w:szCs w:val="24"/>
          <w:lang w:val="en-US"/>
        </w:rPr>
        <w:t xml:space="preserve">of </w:t>
      </w:r>
      <w:r w:rsidR="00B17B1F">
        <w:rPr>
          <w:rFonts w:ascii="Calibri Light" w:hAnsi="Calibri Light" w:cs="Calibri Light"/>
          <w:sz w:val="24"/>
          <w:szCs w:val="24"/>
          <w:lang w:val="en-US"/>
        </w:rPr>
        <w:t xml:space="preserve">diabetes </w:t>
      </w:r>
      <w:r>
        <w:rPr>
          <w:rFonts w:ascii="Calibri Light" w:hAnsi="Calibri Light" w:cs="Calibri Light"/>
          <w:sz w:val="24"/>
          <w:szCs w:val="24"/>
          <w:lang w:val="en-US"/>
        </w:rPr>
        <w:t>and</w:t>
      </w:r>
      <w:r w:rsidR="00B17B1F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n-US"/>
        </w:rPr>
        <w:t>p</w:t>
      </w:r>
      <w:r w:rsidR="00FB45F7">
        <w:rPr>
          <w:rFonts w:ascii="Calibri Light" w:hAnsi="Calibri Light" w:cs="Calibri Light"/>
          <w:sz w:val="24"/>
          <w:szCs w:val="24"/>
          <w:lang w:val="en-US"/>
        </w:rPr>
        <w:t xml:space="preserve">re-diabetic metabolic disorders 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 xml:space="preserve">on </w:t>
      </w:r>
      <w:r w:rsidR="00FB45F7">
        <w:rPr>
          <w:rFonts w:ascii="Calibri Light" w:hAnsi="Calibri Light" w:cs="Calibri Light"/>
          <w:sz w:val="24"/>
          <w:szCs w:val="24"/>
          <w:lang w:val="en-US"/>
        </w:rPr>
        <w:t xml:space="preserve">stroke risk </w:t>
      </w:r>
      <w:r w:rsidR="0010485F" w:rsidRPr="005D5B04">
        <w:rPr>
          <w:rFonts w:ascii="Calibri Light" w:hAnsi="Calibri Light" w:cs="Calibri Light"/>
          <w:sz w:val="24"/>
          <w:szCs w:val="24"/>
          <w:lang w:val="en-US"/>
        </w:rPr>
        <w:t xml:space="preserve">is </w:t>
      </w:r>
      <w:r>
        <w:rPr>
          <w:rFonts w:ascii="Calibri Light" w:hAnsi="Calibri Light" w:cs="Calibri Light"/>
          <w:sz w:val="24"/>
          <w:szCs w:val="24"/>
          <w:lang w:val="en-US"/>
        </w:rPr>
        <w:t>challenging</w:t>
      </w:r>
      <w:r w:rsidR="004E77B4">
        <w:rPr>
          <w:rFonts w:ascii="Calibri Light" w:hAnsi="Calibri Light" w:cs="Calibri Light"/>
          <w:sz w:val="24"/>
          <w:szCs w:val="24"/>
          <w:lang w:val="en-US"/>
        </w:rPr>
        <w:t>. D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iabetes is </w:t>
      </w:r>
      <w:r w:rsidR="004E77B4">
        <w:rPr>
          <w:rFonts w:ascii="Calibri Light" w:hAnsi="Calibri Light" w:cs="Calibri Light"/>
          <w:sz w:val="24"/>
          <w:szCs w:val="24"/>
          <w:lang w:val="en-US"/>
        </w:rPr>
        <w:t xml:space="preserve">highly </w:t>
      </w:r>
      <w:r>
        <w:rPr>
          <w:rFonts w:ascii="Calibri Light" w:hAnsi="Calibri Light" w:cs="Calibri Light"/>
          <w:sz w:val="24"/>
          <w:szCs w:val="24"/>
          <w:lang w:val="en-US"/>
        </w:rPr>
        <w:t>correlat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>ed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with other</w:t>
      </w:r>
      <w:r w:rsidR="00757DEA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554A3" w:rsidRPr="005D5B04">
        <w:rPr>
          <w:rFonts w:ascii="Calibri Light" w:hAnsi="Calibri Light" w:cs="Calibri Light"/>
          <w:sz w:val="24"/>
          <w:szCs w:val="24"/>
          <w:lang w:val="en-US"/>
        </w:rPr>
        <w:t>cerebrovascular risk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E35D4C" w:rsidRPr="005D5B04">
        <w:rPr>
          <w:rFonts w:ascii="Calibri Light" w:hAnsi="Calibri Light" w:cs="Calibri Light"/>
          <w:sz w:val="24"/>
          <w:szCs w:val="24"/>
          <w:lang w:val="en-US"/>
        </w:rPr>
        <w:t>factors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>, such as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B36715" w:rsidRPr="005D5B04">
        <w:rPr>
          <w:rFonts w:ascii="Calibri Light" w:hAnsi="Calibri Light" w:cs="Calibri Light"/>
          <w:sz w:val="24"/>
          <w:szCs w:val="24"/>
          <w:lang w:val="en-US"/>
        </w:rPr>
        <w:t>hypertension</w:t>
      </w:r>
      <w:r w:rsidR="005711D9" w:rsidRPr="005D5B04">
        <w:rPr>
          <w:rFonts w:ascii="Calibri Light" w:hAnsi="Calibri Light" w:cs="Calibri Light"/>
          <w:sz w:val="24"/>
          <w:szCs w:val="24"/>
          <w:lang w:val="en-US"/>
        </w:rPr>
        <w:t>, dyslipidemia a</w:t>
      </w:r>
      <w:r>
        <w:rPr>
          <w:rFonts w:ascii="Calibri Light" w:hAnsi="Calibri Light" w:cs="Calibri Light"/>
          <w:sz w:val="24"/>
          <w:szCs w:val="24"/>
          <w:lang w:val="en-US"/>
        </w:rPr>
        <w:t>nd obesity</w:t>
      </w:r>
      <w:r w:rsidR="00462450">
        <w:rPr>
          <w:rFonts w:ascii="Calibri Light" w:hAnsi="Calibri Light" w:cs="Calibri Light"/>
          <w:sz w:val="24"/>
          <w:szCs w:val="24"/>
          <w:lang w:val="en-US"/>
        </w:rPr>
        <w:t>, and thus, the</w:t>
      </w:r>
      <w:r w:rsidR="00462450" w:rsidRPr="005D5B04">
        <w:rPr>
          <w:rFonts w:ascii="Calibri Light" w:hAnsi="Calibri Light" w:cs="Calibri Light"/>
          <w:sz w:val="24"/>
          <w:szCs w:val="24"/>
          <w:lang w:val="en-US"/>
        </w:rPr>
        <w:t xml:space="preserve"> results from </w:t>
      </w:r>
      <w:del w:id="3" w:author="Jose Merino" w:date="2020-12-14T21:58:00Z">
        <w:r w:rsidR="00462450" w:rsidRPr="005D5B04" w:rsidDel="00864C7D">
          <w:rPr>
            <w:rFonts w:ascii="Calibri Light" w:hAnsi="Calibri Light" w:cs="Calibri Light"/>
            <w:sz w:val="24"/>
            <w:szCs w:val="24"/>
            <w:lang w:val="en-US"/>
          </w:rPr>
          <w:delText>population based</w:delText>
        </w:r>
      </w:del>
      <w:ins w:id="4" w:author="Jose Merino" w:date="2020-12-14T21:58:00Z">
        <w:r w:rsidR="00864C7D" w:rsidRPr="005D5B04">
          <w:rPr>
            <w:rFonts w:ascii="Calibri Light" w:hAnsi="Calibri Light" w:cs="Calibri Light"/>
            <w:sz w:val="24"/>
            <w:szCs w:val="24"/>
            <w:lang w:val="en-US"/>
          </w:rPr>
          <w:t>population-based</w:t>
        </w:r>
      </w:ins>
      <w:r w:rsidR="00462450" w:rsidRPr="005D5B04">
        <w:rPr>
          <w:rFonts w:ascii="Calibri Light" w:hAnsi="Calibri Light" w:cs="Calibri Light"/>
          <w:sz w:val="24"/>
          <w:szCs w:val="24"/>
          <w:lang w:val="en-US"/>
        </w:rPr>
        <w:t xml:space="preserve"> studies are prone to possible confounding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begin">
          <w:fldData xml:space="preserve">PEVuZE5vdGU+PENpdGU+PEF1dGhvcj5EdXR0b248L0F1dGhvcj48WWVhcj4yMDE1PC9ZZWFyPjxS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</w:fldData>
        </w:fldCha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instrText xml:space="preserve"> ADDIN EN.CITE </w:instrTex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begin">
          <w:fldData xml:space="preserve">PEVuZE5vdGU+PENpdGU+PEF1dGhvcj5EdXR0b248L0F1dGhvcj48WWVhcj4yMDE1PC9ZZWFyPjxS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</w:fldData>
        </w:fldCha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instrText xml:space="preserve"> ADDIN EN.CITE.DATA </w:instrTex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end"/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separate"/>
      </w:r>
      <w:r w:rsidR="00721270" w:rsidRPr="005D5B04">
        <w:rPr>
          <w:rFonts w:ascii="Calibri Light" w:hAnsi="Calibri Light" w:cs="Calibri Light"/>
          <w:noProof/>
          <w:sz w:val="24"/>
          <w:szCs w:val="24"/>
          <w:vertAlign w:val="superscript"/>
          <w:lang w:val="en-US"/>
        </w:rPr>
        <w:t>5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end"/>
      </w:r>
      <w:r w:rsidR="00462450">
        <w:rPr>
          <w:rFonts w:ascii="Calibri Light" w:hAnsi="Calibri Light" w:cs="Calibri Light"/>
          <w:sz w:val="24"/>
          <w:szCs w:val="24"/>
          <w:lang w:val="en-US"/>
        </w:rPr>
        <w:t>.</w:t>
      </w:r>
      <w:r w:rsidR="00EA672B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554A3" w:rsidRPr="005D5B04">
        <w:rPr>
          <w:rFonts w:ascii="Calibri Light" w:hAnsi="Calibri Light" w:cs="Calibri Light"/>
          <w:sz w:val="24"/>
          <w:szCs w:val="24"/>
          <w:lang w:val="en-US"/>
        </w:rPr>
        <w:t>Me</w:t>
      </w:r>
      <w:r w:rsidR="00BA7C2C">
        <w:rPr>
          <w:rFonts w:ascii="Calibri Light" w:hAnsi="Calibri Light" w:cs="Calibri Light"/>
          <w:sz w:val="24"/>
          <w:szCs w:val="24"/>
          <w:lang w:val="en-US"/>
        </w:rPr>
        <w:t>n</w:t>
      </w:r>
      <w:r w:rsidR="007554A3" w:rsidRPr="005D5B04">
        <w:rPr>
          <w:rFonts w:ascii="Calibri Light" w:hAnsi="Calibri Light" w:cs="Calibri Light"/>
          <w:sz w:val="24"/>
          <w:szCs w:val="24"/>
          <w:lang w:val="en-US"/>
        </w:rPr>
        <w:t xml:space="preserve">delian </w:t>
      </w:r>
      <w:r w:rsidR="00BA7C2C" w:rsidRPr="005D5B04">
        <w:rPr>
          <w:rFonts w:ascii="Calibri Light" w:hAnsi="Calibri Light" w:cs="Calibri Light"/>
          <w:sz w:val="24"/>
          <w:szCs w:val="24"/>
          <w:lang w:val="en-US"/>
        </w:rPr>
        <w:t>randomization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 xml:space="preserve"> (MR)</w:t>
      </w:r>
      <w:r w:rsidR="007554A3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 xml:space="preserve">can 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>help</w:t>
      </w:r>
      <w:r w:rsidR="00462450">
        <w:rPr>
          <w:rFonts w:ascii="Calibri Light" w:hAnsi="Calibri Light" w:cs="Calibri Light"/>
          <w:sz w:val="24"/>
          <w:szCs w:val="24"/>
          <w:lang w:val="en-US"/>
        </w:rPr>
        <w:t xml:space="preserve"> to</w:t>
      </w:r>
      <w:r w:rsidR="00BA7C2C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>overcome the problem of confounding by u</w:t>
      </w:r>
      <w:r w:rsidR="007554A3" w:rsidRPr="005D5B04">
        <w:rPr>
          <w:rFonts w:ascii="Calibri Light" w:hAnsi="Calibri Light" w:cs="Calibri Light"/>
          <w:sz w:val="24"/>
          <w:szCs w:val="24"/>
          <w:lang w:val="en-US"/>
        </w:rPr>
        <w:t xml:space="preserve">sing genetic variant as instrumental variables to explore 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 xml:space="preserve">the </w:t>
      </w:r>
      <w:r w:rsidR="007554A3" w:rsidRPr="005D5B04">
        <w:rPr>
          <w:rFonts w:ascii="Calibri Light" w:hAnsi="Calibri Light" w:cs="Calibri Light"/>
          <w:sz w:val="24"/>
          <w:szCs w:val="24"/>
          <w:lang w:val="en-US"/>
        </w:rPr>
        <w:t>effects of modifiable exposures on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 xml:space="preserve"> disease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554A3" w:rsidRPr="005D5B04">
        <w:rPr>
          <w:rFonts w:ascii="Calibri Light" w:hAnsi="Calibri Light" w:cs="Calibri Light"/>
          <w:sz w:val="24"/>
          <w:szCs w:val="24"/>
          <w:lang w:val="en-US"/>
        </w:rPr>
        <w:t xml:space="preserve">outcomes. MR is based on the principle that these genetic variants are randomly allocated at 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>conception</w:t>
      </w:r>
      <w:r w:rsidR="007554A3" w:rsidRPr="005D5B04">
        <w:rPr>
          <w:rFonts w:ascii="Calibri Light" w:hAnsi="Calibri Light" w:cs="Calibri Light"/>
          <w:sz w:val="24"/>
          <w:szCs w:val="24"/>
          <w:lang w:val="en-US"/>
        </w:rPr>
        <w:t>, thus the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>ir</w:t>
      </w:r>
      <w:r w:rsidR="007554A3" w:rsidRPr="005D5B04">
        <w:rPr>
          <w:rFonts w:ascii="Calibri Light" w:hAnsi="Calibri Light" w:cs="Calibri Light"/>
          <w:sz w:val="24"/>
          <w:szCs w:val="24"/>
          <w:lang w:val="en-US"/>
        </w:rPr>
        <w:t xml:space="preserve"> distribution is 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>unrelated to</w:t>
      </w:r>
      <w:r w:rsidR="007554A3" w:rsidRPr="005D5B04">
        <w:rPr>
          <w:rFonts w:ascii="Calibri Light" w:hAnsi="Calibri Light" w:cs="Calibri Light"/>
          <w:sz w:val="24"/>
          <w:szCs w:val="24"/>
          <w:lang w:val="en-US"/>
        </w:rPr>
        <w:t xml:space="preserve"> factors that may bias observational associations, such as </w:t>
      </w:r>
      <w:r w:rsidR="00FF55C6">
        <w:rPr>
          <w:rFonts w:ascii="Calibri Light" w:hAnsi="Calibri Light" w:cs="Calibri Light"/>
          <w:sz w:val="24"/>
          <w:szCs w:val="24"/>
          <w:lang w:val="en-US"/>
        </w:rPr>
        <w:t>environmental</w:t>
      </w:r>
      <w:r w:rsidR="00BA7C2C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554A3" w:rsidRPr="005D5B04">
        <w:rPr>
          <w:rFonts w:ascii="Calibri Light" w:hAnsi="Calibri Light" w:cs="Calibri Light"/>
          <w:sz w:val="24"/>
          <w:szCs w:val="24"/>
          <w:lang w:val="en-US"/>
        </w:rPr>
        <w:t>confounding fa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>ctors</w:t>
      </w:r>
      <w:r w:rsidR="0072473A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  <w:r w:rsidR="00355B2F">
        <w:rPr>
          <w:rFonts w:ascii="Calibri Light" w:hAnsi="Calibri Light" w:cs="Calibri Light"/>
          <w:sz w:val="24"/>
          <w:szCs w:val="24"/>
          <w:lang w:val="en-US"/>
        </w:rPr>
        <w:t xml:space="preserve">However, as </w:t>
      </w:r>
      <w:r w:rsidR="008E4655">
        <w:rPr>
          <w:rFonts w:ascii="Calibri Light" w:hAnsi="Calibri Light" w:cs="Calibri Light"/>
          <w:sz w:val="24"/>
          <w:szCs w:val="24"/>
          <w:lang w:val="en-US"/>
        </w:rPr>
        <w:t xml:space="preserve">with </w:t>
      </w:r>
      <w:r w:rsidR="00355B2F">
        <w:rPr>
          <w:rFonts w:ascii="Calibri Light" w:hAnsi="Calibri Light" w:cs="Calibri Light"/>
          <w:sz w:val="24"/>
          <w:szCs w:val="24"/>
          <w:lang w:val="en-US"/>
        </w:rPr>
        <w:t xml:space="preserve">any method, MR </w:t>
      </w:r>
      <w:r w:rsidR="001F0AA1">
        <w:rPr>
          <w:rFonts w:ascii="Calibri Light" w:hAnsi="Calibri Light" w:cs="Calibri Light"/>
          <w:sz w:val="24"/>
          <w:szCs w:val="24"/>
          <w:lang w:val="en-US"/>
        </w:rPr>
        <w:t>also carries limitations</w:t>
      </w:r>
      <w:r w:rsidR="00462450">
        <w:rPr>
          <w:rFonts w:ascii="Calibri Light" w:hAnsi="Calibri Light" w:cs="Calibri Light"/>
          <w:sz w:val="24"/>
          <w:szCs w:val="24"/>
          <w:lang w:val="en-US"/>
        </w:rPr>
        <w:t>,</w:t>
      </w:r>
      <w:r w:rsidR="00355B2F">
        <w:rPr>
          <w:rFonts w:ascii="Calibri Light" w:hAnsi="Calibri Light" w:cs="Calibri Light"/>
          <w:sz w:val="24"/>
          <w:szCs w:val="24"/>
          <w:lang w:val="en-US"/>
        </w:rPr>
        <w:t xml:space="preserve"> and challenges in interpretation </w:t>
      </w:r>
      <w:r w:rsidR="001F0AA1">
        <w:rPr>
          <w:rFonts w:ascii="Calibri Light" w:hAnsi="Calibri Light" w:cs="Calibri Light"/>
          <w:sz w:val="24"/>
          <w:szCs w:val="24"/>
          <w:lang w:val="en-US"/>
        </w:rPr>
        <w:t>may occur. F</w:t>
      </w:r>
      <w:r w:rsidR="00355B2F">
        <w:rPr>
          <w:rFonts w:ascii="Calibri Light" w:hAnsi="Calibri Light" w:cs="Calibri Light"/>
          <w:sz w:val="24"/>
          <w:szCs w:val="24"/>
          <w:lang w:val="en-US"/>
        </w:rPr>
        <w:t xml:space="preserve">actors such as pleiotropy (if </w:t>
      </w:r>
      <w:r w:rsidR="001F0AA1">
        <w:rPr>
          <w:rFonts w:ascii="Calibri Light" w:hAnsi="Calibri Light" w:cs="Calibri Light"/>
          <w:sz w:val="24"/>
          <w:szCs w:val="24"/>
          <w:lang w:val="en-US"/>
        </w:rPr>
        <w:t xml:space="preserve">for example </w:t>
      </w:r>
      <w:r w:rsidR="00355B2F">
        <w:rPr>
          <w:rFonts w:ascii="Calibri Light" w:hAnsi="Calibri Light" w:cs="Calibri Light"/>
          <w:sz w:val="24"/>
          <w:szCs w:val="24"/>
          <w:lang w:val="en-US"/>
        </w:rPr>
        <w:t xml:space="preserve">the studied </w:t>
      </w:r>
      <w:r w:rsidR="001F0AA1">
        <w:rPr>
          <w:rFonts w:ascii="Calibri Light" w:hAnsi="Calibri Light" w:cs="Calibri Light"/>
          <w:sz w:val="24"/>
          <w:szCs w:val="24"/>
          <w:lang w:val="en-US"/>
        </w:rPr>
        <w:t>variants have</w:t>
      </w:r>
      <w:r w:rsidR="00355B2F">
        <w:rPr>
          <w:rFonts w:ascii="Calibri Light" w:hAnsi="Calibri Light" w:cs="Calibri Light"/>
          <w:sz w:val="24"/>
          <w:szCs w:val="24"/>
          <w:lang w:val="en-US"/>
        </w:rPr>
        <w:t xml:space="preserve"> effects</w:t>
      </w:r>
      <w:r w:rsidR="008E4655">
        <w:rPr>
          <w:rFonts w:ascii="Calibri Light" w:hAnsi="Calibri Light" w:cs="Calibri Light"/>
          <w:sz w:val="24"/>
          <w:szCs w:val="24"/>
          <w:lang w:val="en-US"/>
        </w:rPr>
        <w:t xml:space="preserve"> on the outcomes that are unrelated to the </w:t>
      </w:r>
      <w:r w:rsidR="008E4655">
        <w:rPr>
          <w:rFonts w:ascii="Calibri Light" w:hAnsi="Calibri Light" w:cs="Calibri Light"/>
          <w:sz w:val="24"/>
          <w:szCs w:val="24"/>
          <w:lang w:val="en-US"/>
        </w:rPr>
        <w:lastRenderedPageBreak/>
        <w:t>exposure</w:t>
      </w:r>
      <w:r w:rsidR="00355B2F">
        <w:rPr>
          <w:rFonts w:ascii="Calibri Light" w:hAnsi="Calibri Light" w:cs="Calibri Light"/>
          <w:sz w:val="24"/>
          <w:szCs w:val="24"/>
          <w:lang w:val="en-US"/>
        </w:rPr>
        <w:t>) may hamper the interpretation of results.</w:t>
      </w:r>
      <w:r w:rsidR="008E4655">
        <w:rPr>
          <w:rFonts w:ascii="Calibri Light" w:hAnsi="Calibri Light" w:cs="Calibri Light"/>
          <w:sz w:val="24"/>
          <w:szCs w:val="24"/>
          <w:lang w:val="en-US"/>
        </w:rPr>
        <w:t xml:space="preserve"> Furthermore, genetic variants proxy the lifelong effects of modifying an exposure, which may not mimic a clinical intervention.</w:t>
      </w:r>
    </w:p>
    <w:p w14:paraId="72B3E06F" w14:textId="67EAF779" w:rsidR="005711D9" w:rsidRDefault="00757DEA" w:rsidP="00EB7093">
      <w:pPr>
        <w:spacing w:line="480" w:lineRule="auto"/>
        <w:rPr>
          <w:lang w:val="en-US"/>
        </w:rPr>
      </w:pP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In this issue of </w:t>
      </w:r>
      <w:r w:rsidRPr="005D5B04">
        <w:rPr>
          <w:rFonts w:ascii="Calibri Light" w:hAnsi="Calibri Light" w:cs="Calibri Light"/>
          <w:i/>
          <w:sz w:val="24"/>
          <w:szCs w:val="24"/>
          <w:lang w:val="en-US"/>
        </w:rPr>
        <w:t>NEUROLOGY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, Georgakis, et al. investigated the effect of genetic predisposition </w:t>
      </w:r>
      <w:r w:rsidR="008E4655">
        <w:rPr>
          <w:rFonts w:ascii="Calibri Light" w:hAnsi="Calibri Light" w:cs="Calibri Light"/>
          <w:sz w:val="24"/>
          <w:szCs w:val="24"/>
          <w:lang w:val="en-US"/>
        </w:rPr>
        <w:t>to</w:t>
      </w:r>
      <w:r w:rsidR="008E4655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 xml:space="preserve">T2DM, elevated </w:t>
      </w:r>
      <w:r w:rsidR="0010485F" w:rsidRPr="005D5B04">
        <w:rPr>
          <w:rFonts w:ascii="Calibri Light" w:hAnsi="Calibri Light" w:cs="Calibri Light"/>
          <w:sz w:val="24"/>
          <w:szCs w:val="24"/>
          <w:lang w:val="en-US"/>
        </w:rPr>
        <w:t xml:space="preserve">HbA1c and </w:t>
      </w:r>
      <w:r w:rsidR="008E4655">
        <w:rPr>
          <w:rFonts w:ascii="Calibri Light" w:hAnsi="Calibri Light" w:cs="Calibri Light"/>
          <w:sz w:val="24"/>
          <w:szCs w:val="24"/>
          <w:lang w:val="en-US"/>
        </w:rPr>
        <w:t xml:space="preserve">higher </w:t>
      </w:r>
      <w:r w:rsidR="0010485F" w:rsidRPr="005D5B04">
        <w:rPr>
          <w:rFonts w:ascii="Calibri Light" w:hAnsi="Calibri Light" w:cs="Calibri Light"/>
          <w:sz w:val="24"/>
          <w:szCs w:val="24"/>
          <w:lang w:val="en-US"/>
        </w:rPr>
        <w:t>fasting glucose levels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 xml:space="preserve"> as well as predisposition 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 xml:space="preserve">to 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>insulin resistance and beta-cell d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 xml:space="preserve">ysfunction with </w:t>
      </w:r>
      <w:r w:rsidR="008E4655">
        <w:rPr>
          <w:rFonts w:ascii="Calibri Light" w:hAnsi="Calibri Light" w:cs="Calibri Light"/>
          <w:sz w:val="24"/>
          <w:szCs w:val="24"/>
          <w:lang w:val="en-US"/>
        </w:rPr>
        <w:t xml:space="preserve">risk of 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>ischemic stroke. More importantly</w:t>
      </w:r>
      <w:r w:rsidR="00EB7093">
        <w:rPr>
          <w:rFonts w:ascii="Calibri Light" w:hAnsi="Calibri Light" w:cs="Calibri Light"/>
          <w:sz w:val="24"/>
          <w:szCs w:val="24"/>
          <w:lang w:val="en-US"/>
        </w:rPr>
        <w:t>,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 xml:space="preserve"> the authors </w:t>
      </w:r>
      <w:r w:rsidR="00EB7093">
        <w:rPr>
          <w:rFonts w:ascii="Calibri Light" w:hAnsi="Calibri Light" w:cs="Calibri Light"/>
          <w:sz w:val="24"/>
          <w:szCs w:val="24"/>
          <w:lang w:val="en-US"/>
        </w:rPr>
        <w:t>included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 xml:space="preserve"> additional analysis </w:t>
      </w:r>
      <w:del w:id="5" w:author="Jose Merino" w:date="2020-12-14T21:58:00Z">
        <w:r w:rsidR="005711D9" w:rsidDel="00864C7D">
          <w:rPr>
            <w:rFonts w:ascii="Calibri Light" w:hAnsi="Calibri Light" w:cs="Calibri Light"/>
            <w:sz w:val="24"/>
            <w:szCs w:val="24"/>
            <w:lang w:val="en-US"/>
          </w:rPr>
          <w:delText>in regards to</w:delText>
        </w:r>
      </w:del>
      <w:ins w:id="6" w:author="Jose Merino" w:date="2020-12-14T21:58:00Z">
        <w:r w:rsidR="00864C7D">
          <w:rPr>
            <w:rFonts w:ascii="Calibri Light" w:hAnsi="Calibri Light" w:cs="Calibri Light"/>
            <w:sz w:val="24"/>
            <w:szCs w:val="24"/>
            <w:lang w:val="en-US"/>
          </w:rPr>
          <w:t>in regard to</w:t>
        </w:r>
      </w:ins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etiological 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 xml:space="preserve">stroke 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subtypes </w:t>
      </w:r>
      <w:r w:rsidR="00BA7C2C">
        <w:rPr>
          <w:rFonts w:ascii="Calibri Light" w:hAnsi="Calibri Light" w:cs="Calibri Light"/>
          <w:sz w:val="24"/>
          <w:szCs w:val="24"/>
          <w:lang w:val="en-US"/>
        </w:rPr>
        <w:t xml:space="preserve">assessed by the TOAST </w:t>
      </w:r>
      <w:r w:rsidR="00B36715">
        <w:rPr>
          <w:rFonts w:ascii="Calibri Light" w:hAnsi="Calibri Light" w:cs="Calibri Light"/>
          <w:sz w:val="24"/>
          <w:szCs w:val="24"/>
          <w:lang w:val="en-US"/>
        </w:rPr>
        <w:t>criteria</w:t>
      </w:r>
      <w:r w:rsidR="00BA7C2C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EB7093">
        <w:rPr>
          <w:rFonts w:ascii="Calibri Light" w:hAnsi="Calibri Light" w:cs="Calibri Light"/>
          <w:sz w:val="24"/>
          <w:szCs w:val="24"/>
          <w:lang w:val="en-US"/>
        </w:rPr>
        <w:t>(</w:t>
      </w:r>
      <w:proofErr w:type="gramStart"/>
      <w:r w:rsidR="00BA7C2C">
        <w:rPr>
          <w:rFonts w:ascii="Calibri Light" w:hAnsi="Calibri Light" w:cs="Calibri Light"/>
          <w:sz w:val="24"/>
          <w:szCs w:val="24"/>
          <w:lang w:val="en-US"/>
        </w:rPr>
        <w:t>i.e.</w:t>
      </w:r>
      <w:proofErr w:type="gramEnd"/>
      <w:r w:rsidR="00BA7C2C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EB7093">
        <w:rPr>
          <w:rFonts w:ascii="Calibri Light" w:hAnsi="Calibri Light" w:cs="Calibri Light"/>
          <w:sz w:val="24"/>
          <w:szCs w:val="24"/>
          <w:lang w:val="en-US"/>
        </w:rPr>
        <w:t>larg</w:t>
      </w:r>
      <w:r w:rsidR="00BA7C2C">
        <w:rPr>
          <w:rFonts w:ascii="Calibri Light" w:hAnsi="Calibri Light" w:cs="Calibri Light"/>
          <w:sz w:val="24"/>
          <w:szCs w:val="24"/>
          <w:lang w:val="en-US"/>
        </w:rPr>
        <w:t>e</w:t>
      </w:r>
      <w:r w:rsidR="00EB7093">
        <w:rPr>
          <w:rFonts w:ascii="Calibri Light" w:hAnsi="Calibri Light" w:cs="Calibri Light"/>
          <w:sz w:val="24"/>
          <w:szCs w:val="24"/>
          <w:lang w:val="en-US"/>
        </w:rPr>
        <w:t xml:space="preserve"> artery arteriosclerosis</w:t>
      </w:r>
      <w:r w:rsidR="00D242CA">
        <w:rPr>
          <w:rFonts w:ascii="Calibri Light" w:hAnsi="Calibri Light" w:cs="Calibri Light"/>
          <w:sz w:val="24"/>
          <w:szCs w:val="24"/>
          <w:lang w:val="en-US"/>
        </w:rPr>
        <w:t xml:space="preserve"> (LAA), small vessel disease (SV</w:t>
      </w:r>
      <w:r w:rsidR="00EB7093">
        <w:rPr>
          <w:rFonts w:ascii="Calibri Light" w:hAnsi="Calibri Light" w:cs="Calibri Light"/>
          <w:sz w:val="24"/>
          <w:szCs w:val="24"/>
          <w:lang w:val="en-US"/>
        </w:rPr>
        <w:t xml:space="preserve">D) and </w:t>
      </w:r>
      <w:proofErr w:type="spellStart"/>
      <w:r w:rsidR="00EB7093">
        <w:rPr>
          <w:rFonts w:ascii="Calibri Light" w:hAnsi="Calibri Light" w:cs="Calibri Light"/>
          <w:sz w:val="24"/>
          <w:szCs w:val="24"/>
          <w:lang w:val="en-US"/>
        </w:rPr>
        <w:t>cardioembolism</w:t>
      </w:r>
      <w:proofErr w:type="spellEnd"/>
      <w:r w:rsidR="00EB7093">
        <w:rPr>
          <w:rFonts w:ascii="Calibri Light" w:hAnsi="Calibri Light" w:cs="Calibri Light"/>
          <w:sz w:val="24"/>
          <w:szCs w:val="24"/>
          <w:lang w:val="en-US"/>
        </w:rPr>
        <w:t xml:space="preserve"> (CE)</w:t>
      </w:r>
      <w:r w:rsidR="00BA7C2C">
        <w:rPr>
          <w:rFonts w:ascii="Calibri Light" w:hAnsi="Calibri Light" w:cs="Calibri Light"/>
          <w:sz w:val="24"/>
          <w:szCs w:val="24"/>
          <w:lang w:val="en-US"/>
        </w:rPr>
        <w:t>)</w:t>
      </w:r>
      <w:r w:rsidR="00EB7093">
        <w:rPr>
          <w:rFonts w:ascii="Calibri Light" w:hAnsi="Calibri Light" w:cs="Calibri Light"/>
          <w:sz w:val="24"/>
          <w:szCs w:val="24"/>
          <w:lang w:val="en-US"/>
        </w:rPr>
        <w:t>. Further, they also a</w:t>
      </w:r>
      <w:ins w:id="7" w:author="Brad Worrall" w:date="2020-12-10T08:25:00Z">
        <w:r w:rsidR="00624ED5">
          <w:rPr>
            <w:rFonts w:ascii="Calibri Light" w:hAnsi="Calibri Light" w:cs="Calibri Light"/>
            <w:sz w:val="24"/>
            <w:szCs w:val="24"/>
            <w:lang w:val="en-US"/>
          </w:rPr>
          <w:t>sse</w:t>
        </w:r>
      </w:ins>
      <w:r w:rsidR="00EB7093">
        <w:rPr>
          <w:rFonts w:ascii="Calibri Light" w:hAnsi="Calibri Light" w:cs="Calibri Light"/>
          <w:sz w:val="24"/>
          <w:szCs w:val="24"/>
          <w:lang w:val="en-US"/>
        </w:rPr>
        <w:t xml:space="preserve">ssed possible causal </w:t>
      </w:r>
      <w:r w:rsidR="008E4655">
        <w:rPr>
          <w:rFonts w:ascii="Calibri Light" w:hAnsi="Calibri Light" w:cs="Calibri Light"/>
          <w:sz w:val="24"/>
          <w:szCs w:val="24"/>
          <w:lang w:val="en-US"/>
        </w:rPr>
        <w:t>effects on</w:t>
      </w:r>
      <w:r w:rsidR="00EB709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>phenotypes</w:t>
      </w:r>
      <w:r w:rsidR="0010485F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EB7093">
        <w:rPr>
          <w:rFonts w:ascii="Calibri Light" w:hAnsi="Calibri Light" w:cs="Calibri Light"/>
          <w:sz w:val="24"/>
          <w:szCs w:val="24"/>
          <w:lang w:val="en-US"/>
        </w:rPr>
        <w:t>corresponding to different etiological subgroups</w:t>
      </w:r>
      <w:r w:rsidR="008E4655">
        <w:rPr>
          <w:rFonts w:ascii="Calibri Light" w:hAnsi="Calibri Light" w:cs="Calibri Light"/>
          <w:sz w:val="24"/>
          <w:szCs w:val="24"/>
          <w:lang w:val="en-US"/>
        </w:rPr>
        <w:t xml:space="preserve"> of stroke</w:t>
      </w:r>
      <w:r w:rsidR="00EB7093">
        <w:rPr>
          <w:rFonts w:ascii="Calibri Light" w:hAnsi="Calibri Light" w:cs="Calibri Light"/>
          <w:sz w:val="24"/>
          <w:szCs w:val="24"/>
          <w:lang w:val="en-US"/>
        </w:rPr>
        <w:t>, i</w:t>
      </w:r>
      <w:r w:rsidR="0010485F" w:rsidRPr="005D5B04">
        <w:rPr>
          <w:rFonts w:ascii="Calibri Light" w:hAnsi="Calibri Light" w:cs="Calibri Light"/>
          <w:sz w:val="24"/>
          <w:szCs w:val="24"/>
          <w:lang w:val="en-US"/>
        </w:rPr>
        <w:t xml:space="preserve">ncluding </w:t>
      </w:r>
      <w:r w:rsidR="00B36715" w:rsidRPr="005D5B04">
        <w:rPr>
          <w:rFonts w:ascii="Calibri Light" w:hAnsi="Calibri Light" w:cs="Calibri Light"/>
          <w:sz w:val="24"/>
          <w:szCs w:val="24"/>
          <w:lang w:val="en-US"/>
        </w:rPr>
        <w:t>carotid</w:t>
      </w:r>
      <w:r w:rsidR="0010485F" w:rsidRPr="005D5B04">
        <w:rPr>
          <w:rFonts w:ascii="Calibri Light" w:hAnsi="Calibri Light" w:cs="Calibri Light"/>
          <w:sz w:val="24"/>
          <w:szCs w:val="24"/>
          <w:lang w:val="en-US"/>
        </w:rPr>
        <w:t xml:space="preserve"> atherosclerosis, imaging markers of cerebral white matt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er </w:t>
      </w:r>
      <w:r w:rsidR="00BA7C2C" w:rsidRPr="005D5B04">
        <w:rPr>
          <w:rFonts w:ascii="Calibri Light" w:hAnsi="Calibri Light" w:cs="Calibri Light"/>
          <w:sz w:val="24"/>
          <w:szCs w:val="24"/>
          <w:lang w:val="en-US"/>
        </w:rPr>
        <w:t>integrity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 and brain atrophy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>.</w:t>
      </w:r>
      <w:r w:rsidR="005D5B04" w:rsidRPr="005D5B04">
        <w:rPr>
          <w:lang w:val="en-US"/>
        </w:rPr>
        <w:fldChar w:fldCharType="begin"/>
      </w:r>
      <w:r w:rsidR="005D5B04" w:rsidRPr="005D5B04">
        <w:rPr>
          <w:lang w:val="en-US"/>
        </w:rPr>
        <w:instrText xml:space="preserve"> ADDIN EN.CITE &lt;EndNote&gt;&lt;Cite&gt;&lt;Author&gt;Marios K. Georgakis&lt;/Author&gt;&lt;Year&gt;2020&lt;/Year&gt;&lt;RecNum&gt;2453&lt;/RecNum&gt;&lt;DisplayText&gt;&lt;style face="superscript"&gt;6&lt;/style&gt;&lt;/DisplayText&gt;&lt;record&gt;&lt;rec-number&gt;2453&lt;/rec-number&gt;&lt;foreign-keys&gt;&lt;key app="EN" db-id="ze2p5rvf5vd2zze59sgxtdtx5dpa55defdar" timestamp="1605626111"&gt;2453&lt;/key&gt;&lt;/foreign-keys&gt;&lt;ref-type name="Journal Article"&gt;17&lt;/ref-type&gt;&lt;contributors&gt;&lt;authors&gt;&lt;author&gt;Marios K. Georgakis, Eric L. Harshfield, Rainer Malik, Nora Franceschini, Claudia Langenberg, Nicholas J. Wareham, Hugh S. Markus, Martin Dichgans&lt;/author&gt;&lt;/authors&gt;&lt;/contributors&gt;&lt;titles&gt;&lt;title&gt;Diabetes mellitus, glycemic traits, and cerebrovascular disease: a Mendelian randomization study&lt;/title&gt;&lt;secondary-title&gt;Neurology&lt;/secondary-title&gt;&lt;/titles&gt;&lt;periodical&gt;&lt;full-title&gt;Neurology&lt;/full-title&gt;&lt;/periodical&gt;&lt;dates&gt;&lt;year&gt;2020&lt;/year&gt;&lt;pub-dates&gt;&lt;date&gt;2020&lt;/date&gt;&lt;/pub-dates&gt;&lt;/dates&gt;&lt;urls&gt;&lt;/urls&gt;&lt;/record&gt;&lt;/Cite&gt;&lt;/EndNote&gt;</w:instrText>
      </w:r>
      <w:r w:rsidR="005D5B04" w:rsidRPr="005D5B04">
        <w:rPr>
          <w:lang w:val="en-US"/>
        </w:rPr>
        <w:fldChar w:fldCharType="separate"/>
      </w:r>
      <w:r w:rsidR="005D5B04" w:rsidRPr="005D5B04">
        <w:rPr>
          <w:noProof/>
          <w:vertAlign w:val="superscript"/>
          <w:lang w:val="en-US"/>
        </w:rPr>
        <w:t>6</w:t>
      </w:r>
      <w:r w:rsidR="005D5B04" w:rsidRPr="005D5B04">
        <w:rPr>
          <w:lang w:val="en-US"/>
        </w:rPr>
        <w:fldChar w:fldCharType="end"/>
      </w:r>
      <w:r w:rsidR="005D5B04" w:rsidRPr="005D5B04">
        <w:rPr>
          <w:lang w:val="en-US"/>
        </w:rPr>
        <w:t xml:space="preserve"> </w:t>
      </w:r>
    </w:p>
    <w:p w14:paraId="54FB3ABA" w14:textId="1340B75C" w:rsidR="005711D9" w:rsidRPr="00213D5F" w:rsidRDefault="0072473A" w:rsidP="0072473A">
      <w:pPr>
        <w:spacing w:line="480" w:lineRule="auto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 xml:space="preserve">The 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 xml:space="preserve">authors </w:t>
      </w:r>
      <w:r w:rsidR="0044237B" w:rsidRPr="005D5B04">
        <w:rPr>
          <w:rFonts w:ascii="Calibri Light" w:hAnsi="Calibri Light" w:cs="Calibri Light"/>
          <w:sz w:val="24"/>
          <w:szCs w:val="24"/>
          <w:lang w:val="en-US"/>
        </w:rPr>
        <w:t>perform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ed</w:t>
      </w:r>
      <w:r w:rsidR="0044237B" w:rsidRPr="005D5B04">
        <w:rPr>
          <w:rFonts w:ascii="Calibri Light" w:hAnsi="Calibri Light" w:cs="Calibri Light"/>
          <w:sz w:val="24"/>
          <w:szCs w:val="24"/>
          <w:lang w:val="en-US"/>
        </w:rPr>
        <w:t xml:space="preserve"> two-</w:t>
      </w:r>
      <w:r w:rsidR="00757DEA" w:rsidRPr="005D5B04">
        <w:rPr>
          <w:rFonts w:ascii="Calibri Light" w:hAnsi="Calibri Light" w:cs="Calibri Light"/>
          <w:sz w:val="24"/>
          <w:szCs w:val="24"/>
          <w:lang w:val="en-US"/>
        </w:rPr>
        <w:t>sample Mendelian randomization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,</w:t>
      </w:r>
      <w:r w:rsidR="00757DEA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EB7093">
        <w:rPr>
          <w:rFonts w:ascii="Calibri Light" w:hAnsi="Calibri Light" w:cs="Calibri Light"/>
          <w:sz w:val="24"/>
          <w:szCs w:val="24"/>
          <w:lang w:val="en-US"/>
        </w:rPr>
        <w:t xml:space="preserve">which 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 xml:space="preserve">used </w:t>
      </w:r>
      <w:r w:rsidR="00757DEA" w:rsidRPr="005D5B04">
        <w:rPr>
          <w:rFonts w:ascii="Calibri Light" w:hAnsi="Calibri Light" w:cs="Calibri Light"/>
          <w:sz w:val="24"/>
          <w:szCs w:val="24"/>
          <w:lang w:val="en-US"/>
        </w:rPr>
        <w:t>data from genome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-</w:t>
      </w:r>
      <w:r w:rsidR="00757DEA" w:rsidRPr="005D5B04">
        <w:rPr>
          <w:rFonts w:ascii="Calibri Light" w:hAnsi="Calibri Light" w:cs="Calibri Light"/>
          <w:sz w:val="24"/>
          <w:szCs w:val="24"/>
          <w:lang w:val="en-US"/>
        </w:rPr>
        <w:t>wide associati</w:t>
      </w:r>
      <w:r w:rsidR="007554A3" w:rsidRPr="005D5B04">
        <w:rPr>
          <w:rFonts w:ascii="Calibri Light" w:hAnsi="Calibri Light" w:cs="Calibri Light"/>
          <w:sz w:val="24"/>
          <w:szCs w:val="24"/>
          <w:lang w:val="en-US"/>
        </w:rPr>
        <w:t xml:space="preserve">on studies </w:t>
      </w:r>
      <w:r w:rsidR="0044237B" w:rsidRPr="005D5B04">
        <w:rPr>
          <w:rFonts w:ascii="Calibri Light" w:hAnsi="Calibri Light" w:cs="Calibri Light"/>
          <w:sz w:val="24"/>
          <w:szCs w:val="24"/>
          <w:lang w:val="en-US"/>
        </w:rPr>
        <w:t xml:space="preserve">(GWAS) 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that were performed by</w:t>
      </w:r>
      <w:r w:rsidR="00357602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BA7C2C">
        <w:rPr>
          <w:rFonts w:ascii="Calibri Light" w:hAnsi="Calibri Light" w:cs="Calibri Light"/>
          <w:sz w:val="24"/>
          <w:szCs w:val="24"/>
          <w:lang w:val="en-US"/>
        </w:rPr>
        <w:t>different</w:t>
      </w:r>
      <w:r w:rsidR="0044237B" w:rsidRPr="005D5B04">
        <w:rPr>
          <w:rFonts w:ascii="Calibri Light" w:hAnsi="Calibri Light" w:cs="Calibri Light"/>
          <w:sz w:val="24"/>
          <w:szCs w:val="24"/>
          <w:lang w:val="en-US"/>
        </w:rPr>
        <w:t xml:space="preserve"> consortia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 xml:space="preserve"> to obtain genetic association estimates for the considered exposures and outcomes. G</w:t>
      </w:r>
      <w:r w:rsidR="00213D5F">
        <w:rPr>
          <w:rFonts w:ascii="Calibri Light" w:hAnsi="Calibri Light" w:cs="Calibri Light"/>
          <w:sz w:val="24"/>
          <w:szCs w:val="24"/>
          <w:lang w:val="en-US"/>
        </w:rPr>
        <w:t xml:space="preserve">enetic 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 xml:space="preserve">proxies were obtained for liability to </w:t>
      </w:r>
      <w:r>
        <w:rPr>
          <w:rFonts w:ascii="Calibri Light" w:hAnsi="Calibri Light" w:cs="Calibri Light"/>
          <w:sz w:val="24"/>
          <w:szCs w:val="24"/>
          <w:lang w:val="en-US"/>
        </w:rPr>
        <w:t>T2DM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,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HbA1c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,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fasting glucose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,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i</w:t>
      </w:r>
      <w:r w:rsidR="001F0AA1">
        <w:rPr>
          <w:rFonts w:ascii="Calibri Light" w:hAnsi="Calibri Light" w:cs="Calibri Light"/>
          <w:sz w:val="24"/>
          <w:szCs w:val="24"/>
          <w:lang w:val="en-US"/>
        </w:rPr>
        <w:t>nsulin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1F0AA1">
        <w:rPr>
          <w:rFonts w:ascii="Calibri Light" w:hAnsi="Calibri Light" w:cs="Calibri Light"/>
          <w:sz w:val="24"/>
          <w:szCs w:val="24"/>
          <w:lang w:val="en-US"/>
        </w:rPr>
        <w:t>resistance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 xml:space="preserve"> and </w:t>
      </w:r>
      <w:r>
        <w:rPr>
          <w:rFonts w:ascii="Calibri Light" w:hAnsi="Calibri Light" w:cs="Calibri Light"/>
          <w:sz w:val="24"/>
          <w:szCs w:val="24"/>
          <w:lang w:val="en-US"/>
        </w:rPr>
        <w:t>beta-cell dysfunction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, and their association with risk of ischemic stroke and related traits was studied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Importantly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r w:rsidR="004E76C3" w:rsidRPr="005D5B04">
        <w:rPr>
          <w:rFonts w:ascii="Calibri Light" w:hAnsi="Calibri Light" w:cs="Calibri Light"/>
          <w:sz w:val="24"/>
          <w:szCs w:val="24"/>
          <w:lang w:val="en-US"/>
        </w:rPr>
        <w:t xml:space="preserve">the authors performed multiple sensitivity </w:t>
      </w:r>
      <w:del w:id="8" w:author="Jose Merino" w:date="2020-12-14T21:58:00Z">
        <w:r w:rsidR="004E76C3" w:rsidRPr="005D5B04" w:rsidDel="00864C7D">
          <w:rPr>
            <w:rFonts w:ascii="Calibri Light" w:hAnsi="Calibri Light" w:cs="Calibri Light"/>
            <w:sz w:val="24"/>
            <w:szCs w:val="24"/>
            <w:lang w:val="en-US"/>
          </w:rPr>
          <w:delText>analysi</w:delText>
        </w:r>
      </w:del>
      <w:ins w:id="9" w:author="Brad Worrall" w:date="2020-12-10T08:25:00Z">
        <w:del w:id="10" w:author="Jose Merino" w:date="2020-12-14T21:58:00Z">
          <w:r w:rsidR="00624ED5" w:rsidDel="00864C7D">
            <w:rPr>
              <w:rFonts w:ascii="Calibri Light" w:hAnsi="Calibri Light" w:cs="Calibri Light"/>
              <w:sz w:val="24"/>
              <w:szCs w:val="24"/>
              <w:lang w:val="en-US"/>
            </w:rPr>
            <w:delText>e</w:delText>
          </w:r>
        </w:del>
      </w:ins>
      <w:ins w:id="11" w:author="Jose Merino" w:date="2020-12-14T21:58:00Z">
        <w:r w:rsidR="00864C7D" w:rsidRPr="005D5B04">
          <w:rPr>
            <w:rFonts w:ascii="Calibri Light" w:hAnsi="Calibri Light" w:cs="Calibri Light"/>
            <w:sz w:val="24"/>
            <w:szCs w:val="24"/>
            <w:lang w:val="en-US"/>
          </w:rPr>
          <w:t>analyse</w:t>
        </w:r>
        <w:r w:rsidR="00864C7D">
          <w:rPr>
            <w:rFonts w:ascii="Calibri Light" w:hAnsi="Calibri Light" w:cs="Calibri Light"/>
            <w:sz w:val="24"/>
            <w:szCs w:val="24"/>
            <w:lang w:val="en-US"/>
          </w:rPr>
          <w:t>s</w:t>
        </w:r>
      </w:ins>
      <w:del w:id="12" w:author="Brad Worrall" w:date="2020-12-10T08:25:00Z">
        <w:r w:rsidR="004E76C3" w:rsidRPr="005D5B04" w:rsidDel="00624ED5">
          <w:rPr>
            <w:rFonts w:ascii="Calibri Light" w:hAnsi="Calibri Light" w:cs="Calibri Light"/>
            <w:sz w:val="24"/>
            <w:szCs w:val="24"/>
            <w:lang w:val="en-US"/>
          </w:rPr>
          <w:delText>s</w:delText>
        </w:r>
      </w:del>
      <w:r w:rsidR="004E76C3" w:rsidRPr="005D5B04">
        <w:rPr>
          <w:rFonts w:ascii="Calibri Light" w:hAnsi="Calibri Light" w:cs="Calibri Light"/>
          <w:sz w:val="24"/>
          <w:szCs w:val="24"/>
          <w:lang w:val="en-US"/>
        </w:rPr>
        <w:t xml:space="preserve"> to test the vali</w:t>
      </w:r>
      <w:r w:rsidR="00793C79" w:rsidRPr="005D5B04">
        <w:rPr>
          <w:rFonts w:ascii="Calibri Light" w:hAnsi="Calibri Light" w:cs="Calibri Light"/>
          <w:sz w:val="24"/>
          <w:szCs w:val="24"/>
          <w:lang w:val="en-US"/>
        </w:rPr>
        <w:t xml:space="preserve">dity of 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 xml:space="preserve">their </w:t>
      </w:r>
      <w:r w:rsidR="00793C79" w:rsidRPr="005D5B04">
        <w:rPr>
          <w:rFonts w:ascii="Calibri Light" w:hAnsi="Calibri Light" w:cs="Calibri Light"/>
          <w:sz w:val="24"/>
          <w:szCs w:val="24"/>
          <w:lang w:val="en-US"/>
        </w:rPr>
        <w:t>MR assumptions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, including</w:t>
      </w:r>
      <w:r w:rsidR="00793C79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9B4271">
        <w:rPr>
          <w:rFonts w:ascii="Calibri Light" w:hAnsi="Calibri Light" w:cs="Calibri Light"/>
          <w:sz w:val="24"/>
          <w:szCs w:val="24"/>
          <w:lang w:val="en-US"/>
        </w:rPr>
        <w:t>weighted median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 xml:space="preserve"> MR</w:t>
      </w:r>
      <w:r w:rsidR="009B4271">
        <w:rPr>
          <w:rFonts w:ascii="Calibri Light" w:hAnsi="Calibri Light" w:cs="Calibri Light"/>
          <w:sz w:val="24"/>
          <w:szCs w:val="24"/>
          <w:lang w:val="en-US"/>
        </w:rPr>
        <w:t xml:space="preserve">, MR-Egger and outlier-corrected MR-PRESSO. </w:t>
      </w:r>
    </w:p>
    <w:p w14:paraId="071DD50D" w14:textId="3FFE5DA7" w:rsidR="00E06C76" w:rsidRPr="005D5B04" w:rsidRDefault="009B4271" w:rsidP="0010485F">
      <w:pPr>
        <w:spacing w:line="48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B4271">
        <w:rPr>
          <w:rFonts w:ascii="Calibri Light" w:hAnsi="Calibri Light"/>
          <w:sz w:val="24"/>
          <w:szCs w:val="24"/>
          <w:lang w:val="en-US"/>
        </w:rPr>
        <w:t>As</w:t>
      </w:r>
      <w:r w:rsidR="005711D9" w:rsidRPr="009B4271">
        <w:rPr>
          <w:rFonts w:ascii="Calibri Light" w:hAnsi="Calibri Light"/>
          <w:sz w:val="24"/>
          <w:szCs w:val="24"/>
          <w:lang w:val="en-US"/>
        </w:rPr>
        <w:t xml:space="preserve"> a</w:t>
      </w:r>
      <w:r w:rsidR="005711D9" w:rsidRPr="009B4271">
        <w:rPr>
          <w:rFonts w:ascii="Calibri Light" w:hAnsi="Calibri Light" w:cs="Calibri Light"/>
          <w:sz w:val="24"/>
          <w:szCs w:val="24"/>
          <w:lang w:val="en-US"/>
        </w:rPr>
        <w:t xml:space="preserve"> key finding</w:t>
      </w:r>
      <w:r w:rsidR="0010485F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213D5F">
        <w:rPr>
          <w:rFonts w:ascii="Calibri Light" w:hAnsi="Calibri Light" w:cs="Calibri Light"/>
          <w:sz w:val="24"/>
          <w:szCs w:val="24"/>
          <w:lang w:val="en-US"/>
        </w:rPr>
        <w:t xml:space="preserve">of the </w:t>
      </w:r>
      <w:r w:rsidR="00BA7C2C">
        <w:rPr>
          <w:rFonts w:ascii="Calibri Light" w:hAnsi="Calibri Light" w:cs="Calibri Light"/>
          <w:sz w:val="24"/>
          <w:szCs w:val="24"/>
          <w:lang w:val="en-US"/>
        </w:rPr>
        <w:t>analysis,</w:t>
      </w:r>
      <w:r w:rsidR="00213D5F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 xml:space="preserve">they </w:t>
      </w:r>
      <w:r w:rsidR="00EC47AA" w:rsidRPr="005D5B04">
        <w:rPr>
          <w:rFonts w:ascii="Calibri Light" w:hAnsi="Calibri Light" w:cs="Calibri Light"/>
          <w:sz w:val="24"/>
          <w:szCs w:val="24"/>
          <w:lang w:val="en-US"/>
        </w:rPr>
        <w:t xml:space="preserve">provide </w:t>
      </w:r>
      <w:r w:rsidR="00BA7C2C" w:rsidRPr="005D5B04">
        <w:rPr>
          <w:rFonts w:ascii="Calibri Light" w:hAnsi="Calibri Light" w:cs="Calibri Light"/>
          <w:sz w:val="24"/>
          <w:szCs w:val="24"/>
          <w:lang w:val="en-US"/>
        </w:rPr>
        <w:t>high-level</w:t>
      </w:r>
      <w:r w:rsidR="0044237B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10485F" w:rsidRPr="005D5B04">
        <w:rPr>
          <w:rFonts w:ascii="Calibri Light" w:hAnsi="Calibri Light" w:cs="Calibri Light"/>
          <w:sz w:val="24"/>
          <w:szCs w:val="24"/>
          <w:lang w:val="en-US"/>
        </w:rPr>
        <w:t xml:space="preserve">evidence for a causal relationship 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between liability to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>T2DM</w:t>
      </w:r>
      <w:r w:rsidR="0010485F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and risk of</w:t>
      </w:r>
      <w:r w:rsidR="0010485F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213D5F">
        <w:rPr>
          <w:rFonts w:ascii="Calibri Light" w:hAnsi="Calibri Light" w:cs="Calibri Light"/>
          <w:sz w:val="24"/>
          <w:szCs w:val="24"/>
          <w:lang w:val="en-US"/>
        </w:rPr>
        <w:t>any ischemic stroke and specific ischemic stroke subtypes, namely</w:t>
      </w:r>
      <w:r w:rsidR="0044237B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10485F" w:rsidRPr="005D5B04">
        <w:rPr>
          <w:rFonts w:ascii="Calibri Light" w:hAnsi="Calibri Light" w:cs="Calibri Light"/>
          <w:sz w:val="24"/>
          <w:szCs w:val="24"/>
          <w:lang w:val="en-US"/>
        </w:rPr>
        <w:t xml:space="preserve">large artery 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arteriosclerosis (LAA) stroke </w:t>
      </w:r>
      <w:r w:rsidR="00EC47AA" w:rsidRPr="005D5B04">
        <w:rPr>
          <w:rFonts w:ascii="Calibri Light" w:hAnsi="Calibri Light" w:cs="Calibri Light"/>
          <w:sz w:val="24"/>
          <w:szCs w:val="24"/>
          <w:lang w:val="en-US"/>
        </w:rPr>
        <w:t>and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10485F" w:rsidRPr="005D5B04">
        <w:rPr>
          <w:rFonts w:ascii="Calibri Light" w:hAnsi="Calibri Light" w:cs="Calibri Light"/>
          <w:sz w:val="24"/>
          <w:szCs w:val="24"/>
          <w:lang w:val="en-US"/>
        </w:rPr>
        <w:t>small vessel stroke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(SMD)</w:t>
      </w:r>
      <w:r w:rsidR="00213D5F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>Further</w:t>
      </w:r>
      <w:r w:rsidR="00EC47AA" w:rsidRPr="005D5B04">
        <w:rPr>
          <w:rFonts w:ascii="Calibri Light" w:hAnsi="Calibri Light" w:cs="Calibri Light"/>
          <w:sz w:val="24"/>
          <w:szCs w:val="24"/>
          <w:lang w:val="en-US"/>
        </w:rPr>
        <w:t>,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EC47AA" w:rsidRPr="005D5B04">
        <w:rPr>
          <w:rFonts w:ascii="Calibri Light" w:hAnsi="Calibri Light" w:cs="Calibri Light"/>
          <w:sz w:val="24"/>
          <w:szCs w:val="24"/>
          <w:lang w:val="en-US"/>
        </w:rPr>
        <w:t xml:space="preserve">the authors showed that 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genetic predisposition 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to</w:t>
      </w:r>
      <w:r w:rsidR="00357602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higher HbA1c levels </w:t>
      </w:r>
      <w:r w:rsidR="00357602" w:rsidRPr="005D5B04">
        <w:rPr>
          <w:rFonts w:ascii="Calibri Light" w:hAnsi="Calibri Light" w:cs="Calibri Light"/>
          <w:sz w:val="24"/>
          <w:szCs w:val="24"/>
          <w:lang w:val="en-US"/>
        </w:rPr>
        <w:t>w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as</w:t>
      </w:r>
      <w:r w:rsidR="00357602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associated with </w:t>
      </w:r>
      <w:r w:rsidR="00E9707F" w:rsidRPr="005D5B04">
        <w:rPr>
          <w:rFonts w:ascii="Calibri Light" w:hAnsi="Calibri Light" w:cs="Calibri Light"/>
          <w:sz w:val="24"/>
          <w:szCs w:val="24"/>
          <w:lang w:val="en-US"/>
        </w:rPr>
        <w:t>LAA and SV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D </w:t>
      </w:r>
      <w:r w:rsidR="00EC47AA" w:rsidRPr="005D5B04">
        <w:rPr>
          <w:rFonts w:ascii="Calibri Light" w:hAnsi="Calibri Light" w:cs="Calibri Light"/>
          <w:sz w:val="24"/>
          <w:szCs w:val="24"/>
          <w:lang w:val="en-US"/>
        </w:rPr>
        <w:t xml:space="preserve">stroke 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>a</w:t>
      </w:r>
      <w:r w:rsidR="00E9707F" w:rsidRPr="005D5B04">
        <w:rPr>
          <w:rFonts w:ascii="Calibri Light" w:hAnsi="Calibri Light" w:cs="Calibri Light"/>
          <w:sz w:val="24"/>
          <w:szCs w:val="24"/>
          <w:lang w:val="en-US"/>
        </w:rPr>
        <w:t>mo</w:t>
      </w:r>
      <w:r w:rsidR="00EC47AA" w:rsidRPr="005D5B04">
        <w:rPr>
          <w:rFonts w:ascii="Calibri Light" w:hAnsi="Calibri Light" w:cs="Calibri Light"/>
          <w:sz w:val="24"/>
          <w:szCs w:val="24"/>
          <w:lang w:val="en-US"/>
        </w:rPr>
        <w:t>ng diabetes-free individuals</w:t>
      </w:r>
      <w:r w:rsidR="00213D5F">
        <w:rPr>
          <w:rFonts w:ascii="Calibri Light" w:hAnsi="Calibri Light" w:cs="Calibri Light"/>
          <w:sz w:val="24"/>
          <w:szCs w:val="24"/>
          <w:lang w:val="en-US"/>
        </w:rPr>
        <w:t>.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 xml:space="preserve"> Additional analysis </w:t>
      </w:r>
      <w:r w:rsidR="00213D5F">
        <w:rPr>
          <w:rFonts w:ascii="Calibri Light" w:hAnsi="Calibri Light" w:cs="Calibri Light"/>
          <w:sz w:val="24"/>
          <w:szCs w:val="24"/>
          <w:lang w:val="en-US"/>
        </w:rPr>
        <w:t>confirmed a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 xml:space="preserve"> causal relationship of 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 xml:space="preserve">liability to 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>T2DM and elevated HbA1c with specific stroke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-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lastRenderedPageBreak/>
        <w:t>related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 xml:space="preserve"> phenotypes (</w:t>
      </w:r>
      <w:r w:rsidR="00B36715" w:rsidRPr="005D5B04">
        <w:rPr>
          <w:rFonts w:ascii="Calibri Light" w:hAnsi="Calibri Light" w:cs="Calibri Light"/>
          <w:sz w:val="24"/>
          <w:szCs w:val="24"/>
          <w:lang w:val="en-US"/>
        </w:rPr>
        <w:t>carotid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 xml:space="preserve"> plaque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 xml:space="preserve">, and 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 xml:space="preserve">grey matter and total brain volume 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>reduction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>)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, further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B36715" w:rsidRPr="005D5B04">
        <w:rPr>
          <w:rFonts w:ascii="Calibri Light" w:hAnsi="Calibri Light" w:cs="Calibri Light"/>
          <w:sz w:val="24"/>
          <w:szCs w:val="24"/>
          <w:lang w:val="en-US"/>
        </w:rPr>
        <w:t>strengtheni</w:t>
      </w:r>
      <w:r w:rsidR="00B36715">
        <w:rPr>
          <w:rFonts w:ascii="Calibri Light" w:hAnsi="Calibri Light" w:cs="Calibri Light"/>
          <w:sz w:val="24"/>
          <w:szCs w:val="24"/>
          <w:lang w:val="en-US"/>
        </w:rPr>
        <w:t>ng</w:t>
      </w:r>
      <w:r w:rsidR="00213D5F">
        <w:rPr>
          <w:rFonts w:ascii="Calibri Light" w:hAnsi="Calibri Light" w:cs="Calibri Light"/>
          <w:sz w:val="24"/>
          <w:szCs w:val="24"/>
          <w:lang w:val="en-US"/>
        </w:rPr>
        <w:t xml:space="preserve"> the internal validity of the fi</w:t>
      </w:r>
      <w:r w:rsidR="00213D5F" w:rsidRPr="005D5B04">
        <w:rPr>
          <w:rFonts w:ascii="Calibri Light" w:hAnsi="Calibri Light" w:cs="Calibri Light"/>
          <w:sz w:val="24"/>
          <w:szCs w:val="24"/>
          <w:lang w:val="en-US"/>
        </w:rPr>
        <w:t>ndings.</w:t>
      </w:r>
      <w:r w:rsidR="00F310E5">
        <w:rPr>
          <w:rFonts w:ascii="Calibri Light" w:hAnsi="Calibri Light" w:cs="Calibri Light"/>
          <w:sz w:val="24"/>
          <w:szCs w:val="24"/>
          <w:lang w:val="en-US"/>
        </w:rPr>
        <w:t xml:space="preserve"> Of interest </w:t>
      </w:r>
      <w:r w:rsidR="00D96968">
        <w:rPr>
          <w:rFonts w:ascii="Calibri Light" w:hAnsi="Calibri Light" w:cs="Calibri Light"/>
          <w:sz w:val="24"/>
          <w:szCs w:val="24"/>
          <w:lang w:val="en-US"/>
        </w:rPr>
        <w:t xml:space="preserve">are the result </w:t>
      </w:r>
      <w:r w:rsidR="00F310E5">
        <w:rPr>
          <w:rFonts w:ascii="Calibri Light" w:hAnsi="Calibri Light" w:cs="Calibri Light"/>
          <w:sz w:val="24"/>
          <w:szCs w:val="24"/>
          <w:lang w:val="en-US"/>
        </w:rPr>
        <w:t xml:space="preserve">regarding </w:t>
      </w:r>
      <w:r w:rsidR="0044237B" w:rsidRPr="005D5B04">
        <w:rPr>
          <w:rFonts w:ascii="Calibri Light" w:hAnsi="Calibri Light" w:cs="Calibri Light"/>
          <w:sz w:val="24"/>
          <w:szCs w:val="24"/>
          <w:lang w:val="en-US"/>
        </w:rPr>
        <w:t xml:space="preserve">the association of </w:t>
      </w:r>
      <w:r w:rsidR="00B36715">
        <w:rPr>
          <w:rFonts w:ascii="Calibri Light" w:hAnsi="Calibri Light" w:cs="Calibri Light"/>
          <w:sz w:val="24"/>
          <w:szCs w:val="24"/>
          <w:lang w:val="en-US"/>
        </w:rPr>
        <w:t>genetic</w:t>
      </w:r>
      <w:r w:rsidR="00213D5F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44237B" w:rsidRPr="005D5B04">
        <w:rPr>
          <w:rFonts w:ascii="Calibri Light" w:hAnsi="Calibri Light" w:cs="Calibri Light"/>
          <w:sz w:val="24"/>
          <w:szCs w:val="24"/>
          <w:lang w:val="en-US"/>
        </w:rPr>
        <w:t xml:space="preserve">predisposition 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to</w:t>
      </w:r>
      <w:r w:rsidR="00357602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44237B" w:rsidRPr="005D5B04">
        <w:rPr>
          <w:rFonts w:ascii="Calibri Light" w:hAnsi="Calibri Light" w:cs="Calibri Light"/>
          <w:sz w:val="24"/>
          <w:szCs w:val="24"/>
          <w:lang w:val="en-US"/>
        </w:rPr>
        <w:t>higher HbA1c levels</w:t>
      </w:r>
      <w:r w:rsidR="00A214D6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44237B" w:rsidRPr="005D5B04">
        <w:rPr>
          <w:rFonts w:ascii="Calibri Light" w:hAnsi="Calibri Light" w:cs="Calibri Light"/>
          <w:sz w:val="24"/>
          <w:szCs w:val="24"/>
          <w:lang w:val="en-US"/>
        </w:rPr>
        <w:t xml:space="preserve">with </w:t>
      </w:r>
      <w:r w:rsidR="00A214D6" w:rsidRPr="005D5B04">
        <w:rPr>
          <w:rFonts w:ascii="Calibri Light" w:hAnsi="Calibri Light" w:cs="Calibri Light"/>
          <w:sz w:val="24"/>
          <w:szCs w:val="24"/>
          <w:lang w:val="en-US"/>
        </w:rPr>
        <w:t xml:space="preserve">an elevated </w:t>
      </w:r>
      <w:r w:rsidR="0044237B" w:rsidRPr="005D5B04">
        <w:rPr>
          <w:rFonts w:ascii="Calibri Light" w:hAnsi="Calibri Light" w:cs="Calibri Light"/>
          <w:sz w:val="24"/>
          <w:szCs w:val="24"/>
          <w:lang w:val="en-US"/>
        </w:rPr>
        <w:t xml:space="preserve">stroke </w:t>
      </w:r>
      <w:r w:rsidR="00F310E5" w:rsidRPr="005D5B04">
        <w:rPr>
          <w:rFonts w:ascii="Calibri Light" w:hAnsi="Calibri Light" w:cs="Calibri Light"/>
          <w:sz w:val="24"/>
          <w:szCs w:val="24"/>
          <w:lang w:val="en-US"/>
        </w:rPr>
        <w:t>risk,</w:t>
      </w:r>
      <w:r w:rsidR="00F310E5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D96968">
        <w:rPr>
          <w:rFonts w:ascii="Calibri Light" w:hAnsi="Calibri Light" w:cs="Calibri Light"/>
          <w:sz w:val="24"/>
          <w:szCs w:val="24"/>
          <w:lang w:val="en-US"/>
        </w:rPr>
        <w:t xml:space="preserve">as they </w:t>
      </w:r>
      <w:r w:rsidR="0044237B" w:rsidRPr="005D5B04">
        <w:rPr>
          <w:rFonts w:ascii="Calibri Light" w:hAnsi="Calibri Light" w:cs="Calibri Light"/>
          <w:sz w:val="24"/>
          <w:szCs w:val="24"/>
          <w:lang w:val="en-US"/>
        </w:rPr>
        <w:t>s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>uggest</w:t>
      </w:r>
      <w:r w:rsidR="00EC47AA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213D5F">
        <w:rPr>
          <w:rFonts w:ascii="Calibri Light" w:hAnsi="Calibri Light" w:cs="Calibri Light"/>
          <w:sz w:val="24"/>
          <w:szCs w:val="24"/>
          <w:lang w:val="en-US"/>
        </w:rPr>
        <w:t xml:space="preserve">that </w:t>
      </w:r>
      <w:r w:rsidR="00357602">
        <w:rPr>
          <w:rFonts w:ascii="Calibri Light" w:hAnsi="Calibri Light" w:cs="Calibri Light"/>
          <w:sz w:val="24"/>
          <w:szCs w:val="24"/>
          <w:lang w:val="en-US"/>
        </w:rPr>
        <w:t>improved glycemic</w:t>
      </w:r>
      <w:r w:rsidR="00EC47AA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B36715" w:rsidRPr="005D5B04">
        <w:rPr>
          <w:rFonts w:ascii="Calibri Light" w:hAnsi="Calibri Light" w:cs="Calibri Light"/>
          <w:sz w:val="24"/>
          <w:szCs w:val="24"/>
          <w:lang w:val="en-US"/>
        </w:rPr>
        <w:t>control</w:t>
      </w:r>
      <w:r w:rsidR="00EC47AA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B36715">
        <w:rPr>
          <w:rFonts w:ascii="Calibri Light" w:hAnsi="Calibri Light" w:cs="Calibri Light"/>
          <w:sz w:val="24"/>
          <w:szCs w:val="24"/>
          <w:lang w:val="en-US"/>
        </w:rPr>
        <w:t>may reduce</w:t>
      </w:r>
      <w:r w:rsidR="00D96968">
        <w:rPr>
          <w:rFonts w:ascii="Calibri Light" w:hAnsi="Calibri Light" w:cs="Calibri Light"/>
          <w:sz w:val="24"/>
          <w:szCs w:val="24"/>
          <w:lang w:val="en-US"/>
        </w:rPr>
        <w:t xml:space="preserve"> stroke risk. </w:t>
      </w:r>
      <w:r w:rsidR="00847561">
        <w:rPr>
          <w:rFonts w:ascii="Calibri Light" w:hAnsi="Calibri Light" w:cs="Calibri Light"/>
          <w:sz w:val="24"/>
          <w:szCs w:val="24"/>
          <w:lang w:val="en-US"/>
        </w:rPr>
        <w:t>However, t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>hese results are</w:t>
      </w:r>
      <w:r w:rsidR="00A214D6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BF28BD" w:rsidRPr="005D5B04">
        <w:rPr>
          <w:rFonts w:ascii="Calibri Light" w:hAnsi="Calibri Light" w:cs="Calibri Light"/>
          <w:sz w:val="24"/>
          <w:szCs w:val="24"/>
          <w:lang w:val="en-US"/>
        </w:rPr>
        <w:t>contrary to findings from several large randomized trials testing intensive glucose lowering therapies in patients with diabetes</w:t>
      </w:r>
      <w:r w:rsidR="0062526D">
        <w:rPr>
          <w:rFonts w:ascii="Calibri Light" w:hAnsi="Calibri Light" w:cs="Calibri Light"/>
          <w:sz w:val="24"/>
          <w:szCs w:val="24"/>
          <w:lang w:val="en-US"/>
        </w:rPr>
        <w:t>, which</w:t>
      </w:r>
      <w:r w:rsidR="00D9696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BF28BD" w:rsidRPr="005D5B04">
        <w:rPr>
          <w:rFonts w:ascii="Calibri Light" w:hAnsi="Calibri Light" w:cs="Calibri Light"/>
          <w:sz w:val="24"/>
          <w:szCs w:val="24"/>
          <w:lang w:val="en-US"/>
        </w:rPr>
        <w:t xml:space="preserve">failed to provide clear evidence </w:t>
      </w:r>
      <w:r w:rsidR="0062526D" w:rsidRPr="005D5B04">
        <w:rPr>
          <w:rFonts w:ascii="Calibri Light" w:hAnsi="Calibri Light" w:cs="Calibri Light"/>
          <w:sz w:val="24"/>
          <w:szCs w:val="24"/>
          <w:lang w:val="en-US"/>
        </w:rPr>
        <w:t>o</w:t>
      </w:r>
      <w:r w:rsidR="0062526D">
        <w:rPr>
          <w:rFonts w:ascii="Calibri Light" w:hAnsi="Calibri Light" w:cs="Calibri Light"/>
          <w:sz w:val="24"/>
          <w:szCs w:val="24"/>
          <w:lang w:val="en-US"/>
        </w:rPr>
        <w:t>f</w:t>
      </w:r>
      <w:r w:rsidR="0062526D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BF28BD" w:rsidRPr="005D5B04">
        <w:rPr>
          <w:rFonts w:ascii="Calibri Light" w:hAnsi="Calibri Light" w:cs="Calibri Light"/>
          <w:sz w:val="24"/>
          <w:szCs w:val="24"/>
          <w:lang w:val="en-US"/>
        </w:rPr>
        <w:t xml:space="preserve">a 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>reduc</w:t>
      </w:r>
      <w:r w:rsidR="008F046D">
        <w:rPr>
          <w:rFonts w:ascii="Calibri Light" w:hAnsi="Calibri Light" w:cs="Calibri Light"/>
          <w:sz w:val="24"/>
          <w:szCs w:val="24"/>
          <w:lang w:val="en-US"/>
        </w:rPr>
        <w:t>tion in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 xml:space="preserve"> stroke</w:t>
      </w:r>
      <w:r w:rsidR="00B36715">
        <w:rPr>
          <w:rFonts w:ascii="Calibri Light" w:hAnsi="Calibri Light" w:cs="Calibri Light"/>
          <w:sz w:val="24"/>
          <w:szCs w:val="24"/>
          <w:lang w:val="en-US"/>
        </w:rPr>
        <w:t xml:space="preserve"> risk</w:t>
      </w:r>
      <w:r w:rsidR="00BF28BD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begin">
          <w:fldData xml:space="preserve">PEVuZE5vdGU+PENpdGU+PEF1dGhvcj5SYXk8L0F1dGhvcj48WWVhcj4yMDA5PC9ZZWFyPjxSZWNO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</w:fldData>
        </w:fldChar>
      </w:r>
      <w:r w:rsidR="005D5B04" w:rsidRPr="005D5B04">
        <w:rPr>
          <w:rFonts w:ascii="Calibri Light" w:hAnsi="Calibri Light" w:cs="Calibri Light"/>
          <w:sz w:val="24"/>
          <w:szCs w:val="24"/>
          <w:lang w:val="en-US"/>
        </w:rPr>
        <w:instrText xml:space="preserve"> ADDIN EN.CITE </w:instrText>
      </w:r>
      <w:r w:rsidR="005D5B04" w:rsidRPr="005D5B04">
        <w:rPr>
          <w:rFonts w:ascii="Calibri Light" w:hAnsi="Calibri Light" w:cs="Calibri Light"/>
          <w:sz w:val="24"/>
          <w:szCs w:val="24"/>
          <w:lang w:val="en-US"/>
        </w:rPr>
        <w:fldChar w:fldCharType="begin">
          <w:fldData xml:space="preserve">PEVuZE5vdGU+PENpdGU+PEF1dGhvcj5SYXk8L0F1dGhvcj48WWVhcj4yMDA5PC9ZZWFyPjxSZWNO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</w:fldData>
        </w:fldChar>
      </w:r>
      <w:r w:rsidR="005D5B04" w:rsidRPr="005D5B04">
        <w:rPr>
          <w:rFonts w:ascii="Calibri Light" w:hAnsi="Calibri Light" w:cs="Calibri Light"/>
          <w:sz w:val="24"/>
          <w:szCs w:val="24"/>
          <w:lang w:val="en-US"/>
        </w:rPr>
        <w:instrText xml:space="preserve"> ADDIN EN.CITE.DATA </w:instrText>
      </w:r>
      <w:r w:rsidR="005D5B04" w:rsidRPr="005D5B04">
        <w:rPr>
          <w:rFonts w:ascii="Calibri Light" w:hAnsi="Calibri Light" w:cs="Calibri Light"/>
          <w:sz w:val="24"/>
          <w:szCs w:val="24"/>
          <w:lang w:val="en-US"/>
        </w:rPr>
      </w:r>
      <w:r w:rsidR="005D5B04" w:rsidRPr="005D5B04">
        <w:rPr>
          <w:rFonts w:ascii="Calibri Light" w:hAnsi="Calibri Light" w:cs="Calibri Light"/>
          <w:sz w:val="24"/>
          <w:szCs w:val="24"/>
          <w:lang w:val="en-US"/>
        </w:rPr>
        <w:fldChar w:fldCharType="end"/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separate"/>
      </w:r>
      <w:r w:rsidR="005D5B04" w:rsidRPr="005D5B04">
        <w:rPr>
          <w:rFonts w:ascii="Calibri Light" w:hAnsi="Calibri Light" w:cs="Calibri Light"/>
          <w:noProof/>
          <w:sz w:val="24"/>
          <w:szCs w:val="24"/>
          <w:vertAlign w:val="superscript"/>
          <w:lang w:val="en-US"/>
        </w:rPr>
        <w:t>7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end"/>
      </w:r>
      <w:r w:rsidR="00BF28BD" w:rsidRPr="005D5B04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  <w:r w:rsidR="0062526D">
        <w:rPr>
          <w:rFonts w:ascii="Calibri Light" w:hAnsi="Calibri Light" w:cs="Calibri Light"/>
          <w:sz w:val="24"/>
          <w:szCs w:val="24"/>
          <w:lang w:val="en-US"/>
        </w:rPr>
        <w:t>This discrepancy may be related to the speed and means of glycemic control. C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>urrent ADA guidelines recommend maintain</w:t>
      </w:r>
      <w:r w:rsidR="0062526D">
        <w:rPr>
          <w:rFonts w:ascii="Calibri Light" w:hAnsi="Calibri Light" w:cs="Calibri Light"/>
          <w:sz w:val="24"/>
          <w:szCs w:val="24"/>
          <w:lang w:val="en-US"/>
        </w:rPr>
        <w:t>ing</w:t>
      </w:r>
      <w:r w:rsidR="00E06C76" w:rsidRPr="005D5B04">
        <w:rPr>
          <w:rFonts w:ascii="Calibri Light" w:hAnsi="Calibri Light" w:cs="Calibri Light"/>
          <w:sz w:val="24"/>
          <w:szCs w:val="24"/>
          <w:lang w:val="en-US"/>
        </w:rPr>
        <w:t xml:space="preserve"> HbA1c &lt; 7.0% in most adults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t xml:space="preserve"> (a target which is mainly based on studies showing risk reduction in microvascular complications, not </w:t>
      </w:r>
      <w:r>
        <w:rPr>
          <w:rFonts w:ascii="Calibri Light" w:hAnsi="Calibri Light" w:cs="Calibri Light"/>
          <w:sz w:val="24"/>
          <w:szCs w:val="24"/>
          <w:lang w:val="en-US"/>
        </w:rPr>
        <w:t>for</w:t>
      </w:r>
      <w:r w:rsidR="00F310E5">
        <w:rPr>
          <w:rFonts w:ascii="Calibri Light" w:hAnsi="Calibri Light" w:cs="Calibri Light"/>
          <w:sz w:val="24"/>
          <w:szCs w:val="24"/>
          <w:lang w:val="en-US"/>
        </w:rPr>
        <w:t xml:space="preserve"> major cardiovascular events</w:t>
      </w:r>
      <w:r w:rsidR="0062526D">
        <w:rPr>
          <w:rFonts w:ascii="Calibri Light" w:hAnsi="Calibri Light" w:cs="Calibri Light"/>
          <w:sz w:val="24"/>
          <w:szCs w:val="24"/>
          <w:lang w:val="en-US"/>
        </w:rPr>
        <w:t>)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begin">
          <w:fldData xml:space="preserve">PEVuZE5vdGU+PENpdGU+PEF1dGhvcj5Gb3g8L0F1dGhvcj48WWVhcj4yMDE1PC9ZZWFyPjxSZWNO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=
</w:fldData>
        </w:fldChar>
      </w:r>
      <w:r w:rsidR="005D5B04" w:rsidRPr="005D5B04">
        <w:rPr>
          <w:rFonts w:ascii="Calibri Light" w:hAnsi="Calibri Light" w:cs="Calibri Light"/>
          <w:sz w:val="24"/>
          <w:szCs w:val="24"/>
          <w:lang w:val="en-US"/>
        </w:rPr>
        <w:instrText xml:space="preserve"> ADDIN EN.CITE </w:instrText>
      </w:r>
      <w:r w:rsidR="005D5B04" w:rsidRPr="005D5B04">
        <w:rPr>
          <w:rFonts w:ascii="Calibri Light" w:hAnsi="Calibri Light" w:cs="Calibri Light"/>
          <w:sz w:val="24"/>
          <w:szCs w:val="24"/>
          <w:lang w:val="en-US"/>
        </w:rPr>
        <w:fldChar w:fldCharType="begin">
          <w:fldData xml:space="preserve">PEVuZE5vdGU+PENpdGU+PEF1dGhvcj5Gb3g8L0F1dGhvcj48WWVhcj4yMDE1PC9ZZWFyPjxSZWNO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=
</w:fldData>
        </w:fldChar>
      </w:r>
      <w:r w:rsidR="005D5B04" w:rsidRPr="005D5B04">
        <w:rPr>
          <w:rFonts w:ascii="Calibri Light" w:hAnsi="Calibri Light" w:cs="Calibri Light"/>
          <w:sz w:val="24"/>
          <w:szCs w:val="24"/>
          <w:lang w:val="en-US"/>
        </w:rPr>
        <w:instrText xml:space="preserve"> ADDIN EN.CITE.DATA </w:instrText>
      </w:r>
      <w:r w:rsidR="005D5B04" w:rsidRPr="005D5B04">
        <w:rPr>
          <w:rFonts w:ascii="Calibri Light" w:hAnsi="Calibri Light" w:cs="Calibri Light"/>
          <w:sz w:val="24"/>
          <w:szCs w:val="24"/>
          <w:lang w:val="en-US"/>
        </w:rPr>
      </w:r>
      <w:r w:rsidR="005D5B04" w:rsidRPr="005D5B04">
        <w:rPr>
          <w:rFonts w:ascii="Calibri Light" w:hAnsi="Calibri Light" w:cs="Calibri Light"/>
          <w:sz w:val="24"/>
          <w:szCs w:val="24"/>
          <w:lang w:val="en-US"/>
        </w:rPr>
        <w:fldChar w:fldCharType="end"/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separate"/>
      </w:r>
      <w:r w:rsidR="005D5B04" w:rsidRPr="005D5B04">
        <w:rPr>
          <w:rFonts w:ascii="Calibri Light" w:hAnsi="Calibri Light" w:cs="Calibri Light"/>
          <w:noProof/>
          <w:sz w:val="24"/>
          <w:szCs w:val="24"/>
          <w:vertAlign w:val="superscript"/>
          <w:lang w:val="en-US"/>
        </w:rPr>
        <w:t>8</w:t>
      </w:r>
      <w:r w:rsidR="00721270" w:rsidRPr="005D5B04">
        <w:rPr>
          <w:rFonts w:ascii="Calibri Light" w:hAnsi="Calibri Light" w:cs="Calibri Light"/>
          <w:sz w:val="24"/>
          <w:szCs w:val="24"/>
          <w:lang w:val="en-US"/>
        </w:rPr>
        <w:fldChar w:fldCharType="end"/>
      </w:r>
      <w:r w:rsidR="00D96968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  <w:r w:rsidR="00D242CA">
        <w:rPr>
          <w:rFonts w:ascii="Calibri Light" w:hAnsi="Calibri Light" w:cs="Calibri Light"/>
          <w:sz w:val="24"/>
          <w:szCs w:val="24"/>
          <w:lang w:val="en-US"/>
        </w:rPr>
        <w:t>It</w:t>
      </w:r>
      <w:r w:rsidR="0062526D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D96968">
        <w:rPr>
          <w:rFonts w:ascii="Calibri Light" w:hAnsi="Calibri Light" w:cs="Calibri Light"/>
          <w:sz w:val="24"/>
          <w:szCs w:val="24"/>
          <w:lang w:val="en-US"/>
        </w:rPr>
        <w:t>remains to be determined</w:t>
      </w:r>
      <w:r w:rsidR="0062526D">
        <w:rPr>
          <w:rFonts w:ascii="Calibri Light" w:hAnsi="Calibri Light" w:cs="Calibri Light"/>
          <w:sz w:val="24"/>
          <w:szCs w:val="24"/>
          <w:lang w:val="en-US"/>
        </w:rPr>
        <w:t xml:space="preserve"> if lower HbA1c levels may be beneficial for specific subgroups of patients</w:t>
      </w:r>
      <w:r w:rsidR="00D96968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</w:p>
    <w:p w14:paraId="4141F794" w14:textId="17B796EC" w:rsidR="00EC1F08" w:rsidRDefault="00E06C76" w:rsidP="005329DE">
      <w:pPr>
        <w:spacing w:line="480" w:lineRule="auto"/>
        <w:rPr>
          <w:rFonts w:ascii="Calibri Light" w:hAnsi="Calibri Light"/>
          <w:sz w:val="24"/>
          <w:szCs w:val="24"/>
          <w:shd w:val="clear" w:color="auto" w:fill="FFFFFF"/>
          <w:lang w:val="en-US"/>
        </w:rPr>
      </w:pPr>
      <w:r w:rsidRPr="005D5B04">
        <w:rPr>
          <w:rFonts w:ascii="Calibri Light" w:hAnsi="Calibri Light" w:cs="Calibri Light"/>
          <w:sz w:val="24"/>
          <w:szCs w:val="24"/>
          <w:lang w:val="en-US"/>
        </w:rPr>
        <w:t>I</w:t>
      </w:r>
      <w:r w:rsidR="00C64470" w:rsidRPr="005D5B04">
        <w:rPr>
          <w:rFonts w:ascii="Calibri Light" w:hAnsi="Calibri Light" w:cs="Calibri Light"/>
          <w:sz w:val="24"/>
          <w:szCs w:val="24"/>
          <w:lang w:val="en-US"/>
        </w:rPr>
        <w:t xml:space="preserve">n a </w:t>
      </w:r>
      <w:r w:rsidR="005711D9">
        <w:rPr>
          <w:rFonts w:ascii="Calibri Light" w:hAnsi="Calibri Light" w:cs="Calibri Light"/>
          <w:sz w:val="24"/>
          <w:szCs w:val="24"/>
          <w:lang w:val="en-US"/>
        </w:rPr>
        <w:t xml:space="preserve">second part of the </w:t>
      </w:r>
      <w:r w:rsidR="008972C2">
        <w:rPr>
          <w:rFonts w:ascii="Calibri Light" w:hAnsi="Calibri Light" w:cs="Calibri Light"/>
          <w:sz w:val="24"/>
          <w:szCs w:val="24"/>
          <w:lang w:val="en-US"/>
        </w:rPr>
        <w:t>manuscript,</w:t>
      </w:r>
      <w:r w:rsidR="00C64470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71291" w:rsidRPr="005D5B04">
        <w:rPr>
          <w:rFonts w:ascii="Calibri Light" w:hAnsi="Calibri Light" w:cs="Calibri Light"/>
          <w:sz w:val="24"/>
          <w:szCs w:val="24"/>
          <w:lang w:val="en-US"/>
        </w:rPr>
        <w:t>the authors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 demonstrated </w:t>
      </w:r>
      <w:r w:rsidR="00D96968">
        <w:rPr>
          <w:rFonts w:ascii="Calibri Light" w:hAnsi="Calibri Light" w:cs="Calibri Light"/>
          <w:sz w:val="24"/>
          <w:szCs w:val="24"/>
          <w:lang w:val="en-US"/>
        </w:rPr>
        <w:t xml:space="preserve">that a </w:t>
      </w:r>
      <w:r w:rsidR="00D96968" w:rsidRPr="005D5B04">
        <w:rPr>
          <w:rFonts w:ascii="Calibri Light" w:hAnsi="Calibri Light" w:cs="Calibri Light"/>
          <w:sz w:val="24"/>
          <w:szCs w:val="24"/>
          <w:lang w:val="en-US"/>
        </w:rPr>
        <w:t>genetic predisposition</w:t>
      </w:r>
      <w:r w:rsidR="008F046D">
        <w:rPr>
          <w:rFonts w:ascii="Calibri Light" w:hAnsi="Calibri Light" w:cs="Calibri Light"/>
          <w:sz w:val="24"/>
          <w:szCs w:val="24"/>
          <w:lang w:val="en-US"/>
        </w:rPr>
        <w:t xml:space="preserve"> to</w:t>
      </w:r>
      <w:r w:rsidR="00D96968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8972C2" w:rsidRPr="005D5B04">
        <w:rPr>
          <w:rFonts w:ascii="Calibri Light" w:hAnsi="Calibri Light" w:cs="Calibri Light"/>
          <w:sz w:val="24"/>
          <w:szCs w:val="24"/>
          <w:lang w:val="en-US"/>
        </w:rPr>
        <w:t>insulin resistance and beta-cell dysfunction</w:t>
      </w:r>
      <w:r w:rsidR="008972C2">
        <w:rPr>
          <w:rFonts w:ascii="Calibri Light" w:hAnsi="Calibri Light" w:cs="Calibri Light"/>
          <w:sz w:val="24"/>
          <w:szCs w:val="24"/>
          <w:lang w:val="en-US"/>
        </w:rPr>
        <w:t xml:space="preserve">, both </w:t>
      </w:r>
      <w:r w:rsidR="00EF5226">
        <w:rPr>
          <w:rFonts w:ascii="Calibri Light" w:hAnsi="Calibri Light" w:cs="Calibri Light"/>
          <w:sz w:val="24"/>
          <w:szCs w:val="24"/>
          <w:lang w:val="en-US"/>
        </w:rPr>
        <w:t>pathologic states which may</w:t>
      </w:r>
      <w:r w:rsidR="00D96968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8972C2">
        <w:rPr>
          <w:rFonts w:ascii="Calibri Light" w:hAnsi="Calibri Light" w:cs="Calibri Light"/>
          <w:sz w:val="24"/>
          <w:szCs w:val="24"/>
          <w:lang w:val="en-US"/>
        </w:rPr>
        <w:t xml:space="preserve">induce </w:t>
      </w:r>
      <w:r w:rsidR="008F046D" w:rsidRPr="005D5B04">
        <w:rPr>
          <w:rFonts w:ascii="Calibri Light" w:hAnsi="Calibri Light" w:cs="Calibri Light"/>
          <w:sz w:val="24"/>
          <w:szCs w:val="24"/>
          <w:lang w:val="en-US"/>
        </w:rPr>
        <w:t>hyperglycemia</w:t>
      </w:r>
      <w:r w:rsidR="008F046D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8972C2">
        <w:rPr>
          <w:rFonts w:ascii="Calibri Light" w:hAnsi="Calibri Light" w:cs="Calibri Light"/>
          <w:sz w:val="24"/>
          <w:szCs w:val="24"/>
          <w:lang w:val="en-US"/>
        </w:rPr>
        <w:t xml:space="preserve">at some point in time, </w:t>
      </w:r>
      <w:r w:rsidR="00D96968">
        <w:rPr>
          <w:rFonts w:ascii="Calibri Light" w:hAnsi="Calibri Light" w:cs="Calibri Light"/>
          <w:sz w:val="24"/>
          <w:szCs w:val="24"/>
          <w:lang w:val="en-US"/>
        </w:rPr>
        <w:t xml:space="preserve">are </w:t>
      </w:r>
      <w:r w:rsidR="008F046D">
        <w:rPr>
          <w:rFonts w:ascii="Calibri Light" w:hAnsi="Calibri Light" w:cs="Calibri Light"/>
          <w:sz w:val="24"/>
          <w:szCs w:val="24"/>
          <w:lang w:val="en-US"/>
        </w:rPr>
        <w:t xml:space="preserve">differentially </w:t>
      </w:r>
      <w:r w:rsidR="00D96968">
        <w:rPr>
          <w:rFonts w:ascii="Calibri Light" w:hAnsi="Calibri Light" w:cs="Calibri Light"/>
          <w:sz w:val="24"/>
          <w:szCs w:val="24"/>
          <w:lang w:val="en-US"/>
        </w:rPr>
        <w:t>associated with stroke subtypes. They showed that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 instruments for </w:t>
      </w:r>
      <w:r w:rsidR="008972C2" w:rsidRPr="005D5B04">
        <w:rPr>
          <w:rFonts w:ascii="Calibri Light" w:hAnsi="Calibri Light" w:cs="Calibri Light"/>
          <w:sz w:val="24"/>
          <w:szCs w:val="24"/>
          <w:lang w:val="en-US"/>
        </w:rPr>
        <w:t>insulin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 resistance</w:t>
      </w:r>
      <w:r w:rsidR="00E9707F" w:rsidRPr="005D5B04">
        <w:rPr>
          <w:rFonts w:ascii="Calibri Light" w:hAnsi="Calibri Light" w:cs="Calibri Light"/>
          <w:sz w:val="24"/>
          <w:szCs w:val="24"/>
          <w:lang w:val="en-US"/>
        </w:rPr>
        <w:t xml:space="preserve"> were associated with a</w:t>
      </w:r>
      <w:r w:rsidR="00BA7910" w:rsidRPr="005D5B04">
        <w:rPr>
          <w:rFonts w:ascii="Calibri Light" w:hAnsi="Calibri Light" w:cs="Calibri Light"/>
          <w:sz w:val="24"/>
          <w:szCs w:val="24"/>
          <w:lang w:val="en-US"/>
        </w:rPr>
        <w:t xml:space="preserve"> higher risk f</w:t>
      </w:r>
      <w:r w:rsidR="009B4271">
        <w:rPr>
          <w:rFonts w:ascii="Calibri Light" w:hAnsi="Calibri Light" w:cs="Calibri Light"/>
          <w:sz w:val="24"/>
          <w:szCs w:val="24"/>
          <w:lang w:val="en-US"/>
        </w:rPr>
        <w:t>or LAA and SVD stroke</w:t>
      </w:r>
      <w:r w:rsidR="00E9707F" w:rsidRPr="005D5B04"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  <w:r w:rsidR="00F310E5" w:rsidRPr="005D5B04">
        <w:rPr>
          <w:rFonts w:ascii="Calibri Light" w:hAnsi="Calibri Light" w:cs="Calibri Light"/>
          <w:sz w:val="24"/>
          <w:szCs w:val="24"/>
          <w:lang w:val="en-US"/>
        </w:rPr>
        <w:t>wh</w:t>
      </w:r>
      <w:r w:rsidR="00F310E5">
        <w:rPr>
          <w:rFonts w:ascii="Calibri Light" w:hAnsi="Calibri Light" w:cs="Calibri Light"/>
          <w:sz w:val="24"/>
          <w:szCs w:val="24"/>
          <w:lang w:val="en-US"/>
        </w:rPr>
        <w:t xml:space="preserve">ile </w:t>
      </w:r>
      <w:r w:rsidR="00F310E5" w:rsidRPr="005D5B04">
        <w:rPr>
          <w:rFonts w:ascii="Calibri Light" w:hAnsi="Calibri Light" w:cs="Calibri Light"/>
          <w:sz w:val="24"/>
          <w:szCs w:val="24"/>
          <w:lang w:val="en-US"/>
        </w:rPr>
        <w:t>instruments</w:t>
      </w:r>
      <w:r w:rsidR="002B03CA" w:rsidRPr="005D5B04">
        <w:rPr>
          <w:rFonts w:ascii="Calibri Light" w:hAnsi="Calibri Light" w:cs="Calibri Light"/>
          <w:sz w:val="24"/>
          <w:szCs w:val="24"/>
          <w:lang w:val="en-US"/>
        </w:rPr>
        <w:t xml:space="preserve"> for beta-cell </w:t>
      </w:r>
      <w:r w:rsidR="008972C2" w:rsidRPr="005D5B04">
        <w:rPr>
          <w:rFonts w:ascii="Calibri Light" w:hAnsi="Calibri Light" w:cs="Calibri Light"/>
          <w:sz w:val="24"/>
          <w:szCs w:val="24"/>
          <w:lang w:val="en-US"/>
        </w:rPr>
        <w:t>dysfunction</w:t>
      </w:r>
      <w:r w:rsidR="002B03CA" w:rsidRPr="005D5B04">
        <w:rPr>
          <w:rFonts w:ascii="Calibri Light" w:hAnsi="Calibri Light" w:cs="Calibri Light"/>
          <w:sz w:val="24"/>
          <w:szCs w:val="24"/>
          <w:lang w:val="en-US"/>
        </w:rPr>
        <w:t xml:space="preserve"> were</w:t>
      </w:r>
      <w:r w:rsidR="009B4271">
        <w:rPr>
          <w:rFonts w:ascii="Calibri Light" w:hAnsi="Calibri Light" w:cs="Calibri Light"/>
          <w:sz w:val="24"/>
          <w:szCs w:val="24"/>
          <w:lang w:val="en-US"/>
        </w:rPr>
        <w:t xml:space="preserve"> only</w:t>
      </w:r>
      <w:r w:rsidR="002B03CA" w:rsidRPr="005D5B04">
        <w:rPr>
          <w:rFonts w:ascii="Calibri Light" w:hAnsi="Calibri Light" w:cs="Calibri Light"/>
          <w:sz w:val="24"/>
          <w:szCs w:val="24"/>
          <w:lang w:val="en-US"/>
        </w:rPr>
        <w:t xml:space="preserve"> associated </w:t>
      </w:r>
      <w:r w:rsidR="009B4271">
        <w:rPr>
          <w:rFonts w:ascii="Calibri Light" w:hAnsi="Calibri Light" w:cs="Calibri Light"/>
          <w:sz w:val="24"/>
          <w:szCs w:val="24"/>
          <w:lang w:val="en-US"/>
        </w:rPr>
        <w:t>with a higher risk for SVD</w:t>
      </w:r>
      <w:r w:rsidR="002B03CA" w:rsidRPr="005D5B04">
        <w:rPr>
          <w:rFonts w:ascii="Calibri Light" w:hAnsi="Calibri Light" w:cs="Calibri Light"/>
          <w:sz w:val="24"/>
          <w:szCs w:val="24"/>
          <w:lang w:val="en-US"/>
        </w:rPr>
        <w:t xml:space="preserve"> stroke. </w:t>
      </w:r>
      <w:r w:rsidR="00EF5226" w:rsidRPr="005D5B04">
        <w:rPr>
          <w:rFonts w:ascii="Calibri Light" w:hAnsi="Calibri Light" w:cs="Calibri Light"/>
          <w:sz w:val="24"/>
          <w:szCs w:val="24"/>
          <w:lang w:val="en-US"/>
        </w:rPr>
        <w:t>These findings</w:t>
      </w:r>
      <w:r w:rsidR="00E9707F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are </w:t>
      </w:r>
      <w:r w:rsidR="0044237B" w:rsidRPr="005D5B04">
        <w:rPr>
          <w:rFonts w:ascii="Calibri Light" w:hAnsi="Calibri Light" w:cs="Calibri Light"/>
          <w:sz w:val="24"/>
          <w:szCs w:val="24"/>
          <w:lang w:val="en-US"/>
        </w:rPr>
        <w:t xml:space="preserve">especially </w:t>
      </w:r>
      <w:r w:rsidR="00EF5226" w:rsidRPr="005D5B04">
        <w:rPr>
          <w:rFonts w:ascii="Calibri Light" w:hAnsi="Calibri Light" w:cs="Calibri Light"/>
          <w:sz w:val="24"/>
          <w:szCs w:val="24"/>
          <w:lang w:val="en-US"/>
        </w:rPr>
        <w:t>interesting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 because they </w:t>
      </w:r>
      <w:r w:rsidR="00E9707F" w:rsidRPr="005D5B04">
        <w:rPr>
          <w:rFonts w:ascii="Calibri Light" w:hAnsi="Calibri Light" w:cs="Calibri Light"/>
          <w:sz w:val="24"/>
          <w:szCs w:val="24"/>
          <w:lang w:val="en-US"/>
        </w:rPr>
        <w:t xml:space="preserve">may contribute to a deeper understanding of </w:t>
      </w:r>
      <w:r w:rsidR="00D96968">
        <w:rPr>
          <w:rFonts w:ascii="Calibri Light" w:hAnsi="Calibri Light" w:cs="Calibri Light"/>
          <w:sz w:val="24"/>
          <w:szCs w:val="24"/>
          <w:lang w:val="en-US"/>
        </w:rPr>
        <w:t xml:space="preserve">the </w:t>
      </w:r>
      <w:r w:rsidR="00E9707F" w:rsidRPr="005D5B04">
        <w:rPr>
          <w:rFonts w:ascii="Calibri Light" w:hAnsi="Calibri Light" w:cs="Calibri Light"/>
          <w:sz w:val="24"/>
          <w:szCs w:val="24"/>
          <w:lang w:val="en-US"/>
        </w:rPr>
        <w:t xml:space="preserve">underlying </w:t>
      </w:r>
      <w:r w:rsidR="008972C2" w:rsidRPr="005D5B04">
        <w:rPr>
          <w:rFonts w:ascii="Calibri Light" w:hAnsi="Calibri Light" w:cs="Calibri Light"/>
          <w:sz w:val="24"/>
          <w:szCs w:val="24"/>
          <w:lang w:val="en-US"/>
        </w:rPr>
        <w:t>mechanisms</w:t>
      </w:r>
      <w:r w:rsidR="00EF5226">
        <w:rPr>
          <w:rFonts w:ascii="Calibri Light" w:hAnsi="Calibri Light" w:cs="Calibri Light"/>
          <w:sz w:val="24"/>
          <w:szCs w:val="24"/>
          <w:lang w:val="en-US"/>
        </w:rPr>
        <w:t xml:space="preserve"> leading to an</w:t>
      </w:r>
      <w:r w:rsidR="00F310E5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E9707F" w:rsidRPr="005D5B04">
        <w:rPr>
          <w:rFonts w:ascii="Calibri Light" w:hAnsi="Calibri Light" w:cs="Calibri Light"/>
          <w:sz w:val="24"/>
          <w:szCs w:val="24"/>
          <w:lang w:val="en-US"/>
        </w:rPr>
        <w:t xml:space="preserve">elevated stroke risk in patients with diabetes </w:t>
      </w:r>
      <w:r w:rsidR="00EF5226">
        <w:rPr>
          <w:rFonts w:ascii="Calibri Light" w:hAnsi="Calibri Light" w:cs="Calibri Light"/>
          <w:sz w:val="24"/>
          <w:szCs w:val="24"/>
          <w:lang w:val="en-US"/>
        </w:rPr>
        <w:t>and/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or </w:t>
      </w:r>
      <w:r w:rsidR="00D96968">
        <w:rPr>
          <w:rFonts w:ascii="Calibri Light" w:hAnsi="Calibri Light" w:cs="Calibri Light"/>
          <w:sz w:val="24"/>
          <w:szCs w:val="24"/>
          <w:lang w:val="en-US"/>
        </w:rPr>
        <w:t xml:space="preserve">a 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pre-diabetic </w:t>
      </w:r>
      <w:r w:rsidR="00D96968">
        <w:rPr>
          <w:rFonts w:ascii="Calibri Light" w:hAnsi="Calibri Light" w:cs="Calibri Light"/>
          <w:sz w:val="24"/>
          <w:szCs w:val="24"/>
          <w:lang w:val="en-US"/>
        </w:rPr>
        <w:t xml:space="preserve">metabolic 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state. </w:t>
      </w:r>
      <w:r w:rsidR="00085A30">
        <w:rPr>
          <w:rFonts w:ascii="Calibri Light" w:hAnsi="Calibri Light" w:cs="Calibri Light"/>
          <w:sz w:val="24"/>
          <w:szCs w:val="24"/>
          <w:lang w:val="en-US"/>
        </w:rPr>
        <w:t>This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E9707F" w:rsidRPr="005D5B04">
        <w:rPr>
          <w:rFonts w:ascii="Calibri Light" w:hAnsi="Calibri Light" w:cs="Calibri Light"/>
          <w:sz w:val="24"/>
          <w:szCs w:val="24"/>
          <w:lang w:val="en-US"/>
        </w:rPr>
        <w:t xml:space="preserve">could help in hypothesis formation in regard to different effects </w:t>
      </w:r>
      <w:r w:rsidR="008F046D">
        <w:rPr>
          <w:rFonts w:ascii="Calibri Light" w:hAnsi="Calibri Light" w:cs="Calibri Light"/>
          <w:sz w:val="24"/>
          <w:szCs w:val="24"/>
          <w:lang w:val="en-US"/>
        </w:rPr>
        <w:t xml:space="preserve">on risk of different subtypes of stroke </w:t>
      </w:r>
      <w:r w:rsidR="00E9707F" w:rsidRPr="005D5B04">
        <w:rPr>
          <w:rFonts w:ascii="Calibri Light" w:hAnsi="Calibri Light" w:cs="Calibri Light"/>
          <w:sz w:val="24"/>
          <w:szCs w:val="24"/>
          <w:lang w:val="en-US"/>
        </w:rPr>
        <w:t>of antidiabetic medicatio</w:t>
      </w:r>
      <w:r w:rsidR="00771291" w:rsidRPr="005D5B04">
        <w:rPr>
          <w:rFonts w:ascii="Calibri Light" w:hAnsi="Calibri Light" w:cs="Calibri Light"/>
          <w:sz w:val="24"/>
          <w:szCs w:val="24"/>
          <w:lang w:val="en-US"/>
        </w:rPr>
        <w:t>n</w:t>
      </w:r>
      <w:r w:rsidR="008F046D">
        <w:rPr>
          <w:rFonts w:ascii="Calibri Light" w:hAnsi="Calibri Light" w:cs="Calibri Light"/>
          <w:sz w:val="24"/>
          <w:szCs w:val="24"/>
          <w:lang w:val="en-US"/>
        </w:rPr>
        <w:t>s</w:t>
      </w:r>
      <w:r w:rsidR="00771291" w:rsidRPr="005D5B04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A214D6" w:rsidRPr="005D5B04">
        <w:rPr>
          <w:rFonts w:ascii="Calibri Light" w:hAnsi="Calibri Light" w:cs="Calibri Light"/>
          <w:sz w:val="24"/>
          <w:szCs w:val="24"/>
          <w:lang w:val="en-US"/>
        </w:rPr>
        <w:t xml:space="preserve">specifically </w:t>
      </w:r>
      <w:r w:rsidR="00771291" w:rsidRPr="005D5B04">
        <w:rPr>
          <w:rFonts w:ascii="Calibri Light" w:hAnsi="Calibri Light" w:cs="Calibri Light"/>
          <w:sz w:val="24"/>
          <w:szCs w:val="24"/>
          <w:lang w:val="en-US"/>
        </w:rPr>
        <w:t xml:space="preserve">targeting those mechanisms.  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Most </w:t>
      </w:r>
      <w:r w:rsidR="00EF5226" w:rsidRPr="005D5B04">
        <w:rPr>
          <w:rFonts w:ascii="Calibri Light" w:hAnsi="Calibri Light" w:cs="Calibri Light"/>
          <w:sz w:val="24"/>
          <w:szCs w:val="24"/>
          <w:lang w:val="en-US"/>
        </w:rPr>
        <w:t>recent</w:t>
      </w:r>
      <w:r w:rsidR="00EF5226">
        <w:rPr>
          <w:rFonts w:ascii="Calibri Light" w:hAnsi="Calibri Light" w:cs="Calibri Light"/>
          <w:sz w:val="24"/>
          <w:szCs w:val="24"/>
          <w:lang w:val="en-US"/>
        </w:rPr>
        <w:t>ly,</w:t>
      </w:r>
      <w:r w:rsidR="00D96968">
        <w:rPr>
          <w:rFonts w:ascii="Calibri Light" w:hAnsi="Calibri Light" w:cs="Calibri Light"/>
          <w:sz w:val="24"/>
          <w:szCs w:val="24"/>
          <w:lang w:val="en-US"/>
        </w:rPr>
        <w:t xml:space="preserve"> a</w:t>
      </w:r>
      <w:r w:rsidRPr="005D5B04">
        <w:rPr>
          <w:rFonts w:ascii="Calibri Light" w:hAnsi="Calibri Light" w:cs="Calibri Light"/>
          <w:sz w:val="24"/>
          <w:szCs w:val="24"/>
          <w:lang w:val="en-US"/>
        </w:rPr>
        <w:t xml:space="preserve"> meta-analysis </w:t>
      </w:r>
      <w:r w:rsidR="00EC1F08" w:rsidRPr="005D5B04">
        <w:rPr>
          <w:rFonts w:ascii="Calibri Light" w:hAnsi="Calibri Light" w:cs="Calibri Light"/>
          <w:sz w:val="24"/>
          <w:szCs w:val="24"/>
          <w:lang w:val="en-US"/>
        </w:rPr>
        <w:t xml:space="preserve">of newer antidiabetic drugs suggested that </w:t>
      </w:r>
      <w:r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pioglitazone </w:t>
      </w:r>
      <w:r w:rsidR="0044237B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as well as </w:t>
      </w:r>
      <w:r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the GLP‐1RA class </w:t>
      </w:r>
      <w:r w:rsidR="0044237B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drugs </w:t>
      </w:r>
      <w:r w:rsidR="00EC1F08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may reduce stroke risk </w:t>
      </w:r>
      <w:r w:rsidR="0044237B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in patients with </w:t>
      </w:r>
      <w:r w:rsidR="00EC1F08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diabetes or insulin resistance by </w:t>
      </w:r>
      <w:r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mechanisms not </w:t>
      </w:r>
      <w:r w:rsidR="0044237B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directly </w:t>
      </w:r>
      <w:r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>dependent on glucose‐lowering</w:t>
      </w:r>
      <w:r w:rsidR="00721270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. </w:t>
      </w:r>
      <w:r w:rsidR="00721270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fldChar w:fldCharType="begin"/>
      </w:r>
      <w:r w:rsidR="005D5B04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instrText xml:space="preserve"> ADDIN EN.CITE &lt;EndNote&gt;&lt;Cite&gt;&lt;Author&gt;Lim&lt;/Author&gt;&lt;Year&gt;2020&lt;/Year&gt;&lt;RecNum&gt;2452&lt;/RecNum&gt;&lt;DisplayText&gt;&lt;style face="superscript"&gt;9&lt;/style&gt;&lt;/DisplayText&gt;&lt;record&gt;&lt;rec-number&gt;2452&lt;/rec-number&gt;&lt;foreign-keys&gt;&lt;key app="EN" db-id="ze2p5rvf5vd2zze59sgxtdtx5dpa55defdar" timestamp="1605625709"&gt;2452&lt;/key&gt;&lt;/foreign-keys&gt;&lt;ref-type name="Journal Article"&gt;17&lt;/ref-type&gt;&lt;contributors&gt;&lt;authors&gt;&lt;author&gt;Lim, S.&lt;/author&gt;&lt;author&gt;Oh, T. J.&lt;/author&gt;&lt;author&gt;Dawson, J.&lt;/author&gt;&lt;author&gt;Sattar, N.&lt;/author&gt;&lt;/authors&gt;&lt;/contributors&gt;&lt;auth-address&gt;Department of Internal Medicine, Seoul National University College of Medicine and Seoul National University Bundang Hospital, Seongnam, South Korea.&amp;#xD;Institute of Cardiovascular and Medical Sciences, College of Medical, Veterinary and Life Sciences, Glasgow, UK.&amp;#xD;Institute of Cardiovascular and Medical Sciences, BHF Glasgow Cardiovascular Research Centre, Glasgow, UK.&lt;/auth-address&gt;&lt;titles&gt;&lt;title&gt;Diabetes drugs and stroke risk: Intensive versus conventional glucose-lowering strategies, and implications of recent cardiovascular outcome trials&lt;/title&gt;&lt;secondary-title&gt;Diabetes Obes Metab&lt;/secondary-title&gt;&lt;/titles&gt;&lt;periodical&gt;&lt;full-title&gt;Diabetes Obes Metab&lt;/full-title&gt;&lt;/periodical&gt;&lt;pages&gt;6-15&lt;/pages&gt;&lt;volume&gt;22&lt;/volume&gt;&lt;number&gt;1&lt;/number&gt;&lt;edition&gt;2019/08/06&lt;/edition&gt;&lt;keywords&gt;&lt;keyword&gt;*cardiovascular outcome trial&lt;/keyword&gt;&lt;keyword&gt;*diabetes mellitus&lt;/keyword&gt;&lt;keyword&gt;*glucagon-like peptide-1 receptor agonist&lt;/keyword&gt;&lt;keyword&gt;*sodium-glucose co-transporter-2 inhibitor&lt;/keyword&gt;&lt;keyword&gt;*stroke&lt;/keyword&gt;&lt;/keywords&gt;&lt;dates&gt;&lt;year&gt;2020&lt;/year&gt;&lt;pub-dates&gt;&lt;date&gt;Jan&lt;/date&gt;&lt;/pub-dates&gt;&lt;/dates&gt;&lt;isbn&gt;1463-1326 (Electronic)&amp;#xD;1462-8902 (Linking)&lt;/isbn&gt;&lt;accession-num&gt;31379119&lt;/accession-num&gt;&lt;urls&gt;&lt;related-urls&gt;&lt;url&gt;https://www.ncbi.nlm.nih.gov/pubmed/31379119&lt;/url&gt;&lt;/related-urls&gt;&lt;/urls&gt;&lt;electronic-resource-num&gt;10.1111/dom.13850&lt;/electronic-resource-num&gt;&lt;/record&gt;&lt;/Cite&gt;&lt;/EndNote&gt;</w:instrText>
      </w:r>
      <w:r w:rsidR="00721270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fldChar w:fldCharType="separate"/>
      </w:r>
      <w:r w:rsidR="005D5B04" w:rsidRPr="005D5B04">
        <w:rPr>
          <w:rFonts w:ascii="Calibri Light" w:hAnsi="Calibri Light"/>
          <w:noProof/>
          <w:sz w:val="24"/>
          <w:szCs w:val="24"/>
          <w:shd w:val="clear" w:color="auto" w:fill="FFFFFF"/>
          <w:vertAlign w:val="superscript"/>
          <w:lang w:val="en-US"/>
        </w:rPr>
        <w:t>9</w:t>
      </w:r>
      <w:r w:rsidR="00721270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fldChar w:fldCharType="end"/>
      </w:r>
      <w:r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 </w:t>
      </w:r>
      <w:r w:rsidR="00A214D6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>These findings</w:t>
      </w:r>
      <w:r w:rsidR="00EC1F08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 </w:t>
      </w:r>
      <w:r w:rsidR="0044237B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should </w:t>
      </w:r>
      <w:r w:rsidR="00EF5226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>prompt</w:t>
      </w:r>
      <w:r w:rsidR="0044237B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 more research in regard to </w:t>
      </w:r>
      <w:r w:rsidR="0044237B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lastRenderedPageBreak/>
        <w:t>different</w:t>
      </w:r>
      <w:r w:rsidR="00EF5226">
        <w:rPr>
          <w:rFonts w:ascii="Calibri Light" w:hAnsi="Calibri Light"/>
          <w:sz w:val="24"/>
          <w:szCs w:val="24"/>
          <w:shd w:val="clear" w:color="auto" w:fill="FFFFFF"/>
          <w:lang w:val="en-US"/>
        </w:rPr>
        <w:t>ial</w:t>
      </w:r>
      <w:r w:rsidR="0044237B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 effects of an</w:t>
      </w:r>
      <w:r w:rsidR="00A214D6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tidiabetic drugs on </w:t>
      </w:r>
      <w:r w:rsidR="00D96968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risk </w:t>
      </w:r>
      <w:r w:rsidR="008F046D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of </w:t>
      </w:r>
      <w:r w:rsidR="00D96968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different </w:t>
      </w:r>
      <w:r w:rsidR="00886423">
        <w:rPr>
          <w:rFonts w:ascii="Calibri Light" w:hAnsi="Calibri Light"/>
          <w:sz w:val="24"/>
          <w:szCs w:val="24"/>
          <w:shd w:val="clear" w:color="auto" w:fill="FFFFFF"/>
          <w:lang w:val="en-US"/>
        </w:rPr>
        <w:t>stro</w:t>
      </w:r>
      <w:r w:rsidR="003F3446">
        <w:rPr>
          <w:rFonts w:ascii="Calibri Light" w:hAnsi="Calibri Light"/>
          <w:sz w:val="24"/>
          <w:szCs w:val="24"/>
          <w:shd w:val="clear" w:color="auto" w:fill="FFFFFF"/>
          <w:lang w:val="en-US"/>
        </w:rPr>
        <w:t>ke subtypes.</w:t>
      </w:r>
      <w:r w:rsidR="0044237B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 </w:t>
      </w:r>
      <w:r w:rsidR="00A214D6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>In summary</w:t>
      </w:r>
      <w:r w:rsidR="000466E6">
        <w:rPr>
          <w:rFonts w:ascii="Calibri Light" w:hAnsi="Calibri Light"/>
          <w:sz w:val="24"/>
          <w:szCs w:val="24"/>
          <w:shd w:val="clear" w:color="auto" w:fill="FFFFFF"/>
          <w:lang w:val="en-US"/>
        </w:rPr>
        <w:t>,</w:t>
      </w:r>
      <w:r w:rsidR="00A214D6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 there are still </w:t>
      </w:r>
      <w:r w:rsidR="00886423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significant knowledge gaps regarding </w:t>
      </w:r>
      <w:r w:rsidR="00A214D6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diabetes or pre-diabetic metabolic disorders and risk of stroke that need </w:t>
      </w:r>
      <w:r w:rsidR="00D13EC2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further </w:t>
      </w:r>
      <w:r w:rsidR="00085A30">
        <w:rPr>
          <w:rFonts w:ascii="Calibri Light" w:hAnsi="Calibri Light"/>
          <w:sz w:val="24"/>
          <w:szCs w:val="24"/>
          <w:shd w:val="clear" w:color="auto" w:fill="FFFFFF"/>
          <w:lang w:val="en-US"/>
        </w:rPr>
        <w:t>investigation</w:t>
      </w:r>
      <w:r w:rsidR="00A214D6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. The use of human genetics can help </w:t>
      </w:r>
      <w:r w:rsidR="00085A30">
        <w:rPr>
          <w:rFonts w:ascii="Calibri Light" w:hAnsi="Calibri Light"/>
          <w:sz w:val="24"/>
          <w:szCs w:val="24"/>
          <w:shd w:val="clear" w:color="auto" w:fill="FFFFFF"/>
          <w:lang w:val="en-US"/>
        </w:rPr>
        <w:t>clarify</w:t>
      </w:r>
      <w:r w:rsidR="008F046D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 </w:t>
      </w:r>
      <w:r w:rsidR="00A214D6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the causal effects of long-term exposure to subtle changes of modifiable risk factors and </w:t>
      </w:r>
      <w:r w:rsidR="00085A30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thus, </w:t>
      </w:r>
      <w:r w:rsidR="00A214D6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>may contribute to fill</w:t>
      </w:r>
      <w:r w:rsidR="008F046D">
        <w:rPr>
          <w:rFonts w:ascii="Calibri Light" w:hAnsi="Calibri Light"/>
          <w:sz w:val="24"/>
          <w:szCs w:val="24"/>
          <w:shd w:val="clear" w:color="auto" w:fill="FFFFFF"/>
          <w:lang w:val="en-US"/>
        </w:rPr>
        <w:t>ing</w:t>
      </w:r>
      <w:r w:rsidR="00A214D6" w:rsidRPr="005D5B04">
        <w:rPr>
          <w:rFonts w:ascii="Calibri Light" w:hAnsi="Calibri Light"/>
          <w:sz w:val="24"/>
          <w:szCs w:val="24"/>
          <w:shd w:val="clear" w:color="auto" w:fill="FFFFFF"/>
          <w:lang w:val="en-US"/>
        </w:rPr>
        <w:t xml:space="preserve"> those gaps. </w:t>
      </w:r>
    </w:p>
    <w:p w14:paraId="147297AF" w14:textId="0B31D10B" w:rsidR="000466E6" w:rsidRDefault="000466E6" w:rsidP="005329DE">
      <w:pPr>
        <w:spacing w:line="480" w:lineRule="auto"/>
        <w:rPr>
          <w:rFonts w:ascii="Calibri Light" w:hAnsi="Calibri Light"/>
          <w:sz w:val="24"/>
          <w:szCs w:val="24"/>
          <w:shd w:val="clear" w:color="auto" w:fill="FFFFFF"/>
          <w:lang w:val="en-US"/>
        </w:rPr>
      </w:pPr>
    </w:p>
    <w:p w14:paraId="112D5CE1" w14:textId="77777777" w:rsidR="000466E6" w:rsidRPr="000466E6" w:rsidRDefault="000466E6" w:rsidP="005329DE">
      <w:pPr>
        <w:spacing w:line="480" w:lineRule="auto"/>
        <w:rPr>
          <w:rFonts w:ascii="Calibri Light" w:hAnsi="Calibri Light"/>
          <w:sz w:val="24"/>
          <w:szCs w:val="24"/>
          <w:shd w:val="clear" w:color="auto" w:fill="FFFFFF"/>
          <w:lang w:val="en-US"/>
        </w:rPr>
      </w:pPr>
    </w:p>
    <w:p w14:paraId="4A54E63A" w14:textId="77777777" w:rsidR="009A70D7" w:rsidRDefault="009A70D7">
      <w:pPr>
        <w:spacing w:after="160"/>
        <w:rPr>
          <w:ins w:id="13" w:author="Brad Worrall" w:date="2020-12-10T08:36:00Z"/>
          <w:rFonts w:ascii="Calibri Light" w:hAnsi="Calibri Light" w:cs="Calibri Light"/>
          <w:b/>
          <w:i/>
          <w:sz w:val="24"/>
          <w:szCs w:val="24"/>
          <w:u w:val="single"/>
          <w:lang w:val="en-US"/>
        </w:rPr>
      </w:pPr>
      <w:ins w:id="14" w:author="Brad Worrall" w:date="2020-12-10T08:36:00Z">
        <w:r>
          <w:rPr>
            <w:rFonts w:ascii="Calibri Light" w:hAnsi="Calibri Light" w:cs="Calibri Light"/>
            <w:b/>
            <w:i/>
            <w:sz w:val="24"/>
            <w:szCs w:val="24"/>
            <w:u w:val="single"/>
            <w:lang w:val="en-US"/>
          </w:rPr>
          <w:br w:type="page"/>
        </w:r>
      </w:ins>
    </w:p>
    <w:p w14:paraId="729D49D9" w14:textId="4175413F" w:rsidR="00721270" w:rsidRPr="00F310E5" w:rsidRDefault="0006049B" w:rsidP="005329DE">
      <w:pPr>
        <w:spacing w:line="480" w:lineRule="auto"/>
        <w:rPr>
          <w:rFonts w:ascii="Calibri Light" w:hAnsi="Calibri Light" w:cs="Calibri Light"/>
          <w:b/>
          <w:i/>
          <w:sz w:val="24"/>
          <w:szCs w:val="24"/>
          <w:u w:val="single"/>
          <w:lang w:val="en-US"/>
        </w:rPr>
      </w:pPr>
      <w:del w:id="15" w:author="Brad Worrall" w:date="2020-12-10T08:36:00Z">
        <w:r w:rsidRPr="00F310E5" w:rsidDel="009A70D7">
          <w:rPr>
            <w:rFonts w:ascii="Calibri Light" w:hAnsi="Calibri Light" w:cs="Calibri Light"/>
            <w:b/>
            <w:i/>
            <w:sz w:val="24"/>
            <w:szCs w:val="24"/>
            <w:u w:val="single"/>
            <w:lang w:val="en-US"/>
          </w:rPr>
          <w:lastRenderedPageBreak/>
          <w:delText xml:space="preserve"> </w:delText>
        </w:r>
      </w:del>
      <w:r w:rsidR="00F310E5" w:rsidRPr="00F310E5">
        <w:rPr>
          <w:rFonts w:ascii="Calibri Light" w:hAnsi="Calibri Light" w:cs="Calibri Light"/>
          <w:b/>
          <w:i/>
          <w:sz w:val="24"/>
          <w:szCs w:val="24"/>
          <w:u w:val="single"/>
          <w:lang w:val="en-US"/>
        </w:rPr>
        <w:t>References</w:t>
      </w:r>
    </w:p>
    <w:p w14:paraId="44B26EDA" w14:textId="77777777" w:rsidR="005D5B04" w:rsidRPr="005D5B04" w:rsidRDefault="00721270" w:rsidP="005D5B04">
      <w:pPr>
        <w:pStyle w:val="EndNoteBibliography"/>
      </w:pPr>
      <w:r w:rsidRPr="005D5B04">
        <w:rPr>
          <w:rFonts w:ascii="Calibri Light" w:hAnsi="Calibri Light" w:cs="Calibri Light"/>
          <w:sz w:val="24"/>
          <w:szCs w:val="24"/>
        </w:rPr>
        <w:fldChar w:fldCharType="begin"/>
      </w:r>
      <w:r w:rsidRPr="005D5B04">
        <w:rPr>
          <w:rFonts w:ascii="Calibri Light" w:hAnsi="Calibri Light" w:cs="Calibri Light"/>
          <w:sz w:val="24"/>
          <w:szCs w:val="24"/>
        </w:rPr>
        <w:instrText xml:space="preserve"> ADDIN EN.REFLIST </w:instrText>
      </w:r>
      <w:r w:rsidRPr="005D5B04">
        <w:rPr>
          <w:rFonts w:ascii="Calibri Light" w:hAnsi="Calibri Light" w:cs="Calibri Light"/>
          <w:sz w:val="24"/>
          <w:szCs w:val="24"/>
        </w:rPr>
        <w:fldChar w:fldCharType="separate"/>
      </w:r>
      <w:r w:rsidR="005D5B04" w:rsidRPr="005D5B04">
        <w:t>1.</w:t>
      </w:r>
      <w:r w:rsidR="005D5B04" w:rsidRPr="005D5B04">
        <w:tab/>
        <w:t xml:space="preserve">Chen R, Ovbiagele B and Feng W. Diabetes and Stroke: Epidemiology, Pathophysiology, Pharmaceuticals and Outcomes. </w:t>
      </w:r>
      <w:r w:rsidR="005D5B04" w:rsidRPr="005D5B04">
        <w:rPr>
          <w:i/>
        </w:rPr>
        <w:t>Am J Med Sci</w:t>
      </w:r>
      <w:r w:rsidR="005D5B04" w:rsidRPr="005D5B04">
        <w:t xml:space="preserve"> 2016; 351: 380-386. 2016/04/16. DOI: 10.1016/j.amjms.2016.01.011.</w:t>
      </w:r>
    </w:p>
    <w:p w14:paraId="729FD540" w14:textId="77777777" w:rsidR="005D5B04" w:rsidRPr="005D5B04" w:rsidRDefault="005D5B04" w:rsidP="005D5B04">
      <w:pPr>
        <w:pStyle w:val="EndNoteBibliography"/>
      </w:pPr>
      <w:r w:rsidRPr="005D5B04">
        <w:t>2.</w:t>
      </w:r>
      <w:r w:rsidRPr="005D5B04">
        <w:tab/>
        <w:t xml:space="preserve">Lau LH, Lew J, Borschmann K, et al. Prevalence of diabetes and its effects on stroke outcomes: A meta-analysis and literature review. </w:t>
      </w:r>
      <w:r w:rsidRPr="005D5B04">
        <w:rPr>
          <w:i/>
        </w:rPr>
        <w:t>J Diabetes Investig</w:t>
      </w:r>
      <w:r w:rsidRPr="005D5B04">
        <w:t xml:space="preserve"> 2019; 10: 780-792. 2018/09/17. DOI: 10.1111/jdi.12932.</w:t>
      </w:r>
    </w:p>
    <w:p w14:paraId="079B9F4D" w14:textId="77777777" w:rsidR="005D5B04" w:rsidRPr="005D5B04" w:rsidRDefault="005D5B04" w:rsidP="005D5B04">
      <w:pPr>
        <w:pStyle w:val="EndNoteBibliography"/>
      </w:pPr>
      <w:r w:rsidRPr="005D5B04">
        <w:t>3.</w:t>
      </w:r>
      <w:r w:rsidRPr="005D5B04">
        <w:tab/>
        <w:t xml:space="preserve">Mitsios JP, Ekinci EI, Mitsios GP, et al. Relationship Between Glycated Hemoglobin and Stroke Risk: A Systematic Review and Meta-Analysis. </w:t>
      </w:r>
      <w:r w:rsidRPr="005D5B04">
        <w:rPr>
          <w:i/>
        </w:rPr>
        <w:t>J Am Heart Assoc</w:t>
      </w:r>
      <w:r w:rsidRPr="005D5B04">
        <w:t xml:space="preserve"> 2018; 7 2018/05/19. DOI: 10.1161/JAHA.117.007858.</w:t>
      </w:r>
    </w:p>
    <w:p w14:paraId="29746211" w14:textId="77777777" w:rsidR="005D5B04" w:rsidRPr="005D5B04" w:rsidRDefault="005D5B04" w:rsidP="005D5B04">
      <w:pPr>
        <w:pStyle w:val="EndNoteBibliography"/>
      </w:pPr>
      <w:r w:rsidRPr="005D5B04">
        <w:t>4.</w:t>
      </w:r>
      <w:r w:rsidRPr="005D5B04">
        <w:tab/>
        <w:t xml:space="preserve">Lee M, Saver JL, Hong KS, et al. Effect of pre-diabetes on future risk of stroke: meta-analysis. </w:t>
      </w:r>
      <w:r w:rsidRPr="005D5B04">
        <w:rPr>
          <w:i/>
        </w:rPr>
        <w:t>BMJ</w:t>
      </w:r>
      <w:r w:rsidRPr="005D5B04">
        <w:t xml:space="preserve"> 2012; 344: e3564. 2012/06/09. DOI: 10.1136/bmj.e3564.</w:t>
      </w:r>
    </w:p>
    <w:p w14:paraId="4B6B3A54" w14:textId="77777777" w:rsidR="005D5B04" w:rsidRPr="005D5B04" w:rsidRDefault="005D5B04" w:rsidP="005D5B04">
      <w:pPr>
        <w:pStyle w:val="EndNoteBibliography"/>
      </w:pPr>
      <w:r w:rsidRPr="005D5B04">
        <w:t>5.</w:t>
      </w:r>
      <w:r w:rsidRPr="005D5B04">
        <w:tab/>
        <w:t xml:space="preserve">Dutton GR and Lewis CE. The Look AHEAD Trial: Implications for Lifestyle Intervention in Type 2 Diabetes Mellitus. </w:t>
      </w:r>
      <w:r w:rsidRPr="005D5B04">
        <w:rPr>
          <w:i/>
        </w:rPr>
        <w:t>Prog Cardiovasc Dis</w:t>
      </w:r>
      <w:r w:rsidRPr="005D5B04">
        <w:t xml:space="preserve"> 2015; 58: 69-75. 2015/05/06. DOI: 10.1016/j.pcad.2015.04.002.</w:t>
      </w:r>
    </w:p>
    <w:p w14:paraId="7C1C462B" w14:textId="77777777" w:rsidR="005D5B04" w:rsidRPr="005D5B04" w:rsidRDefault="005D5B04" w:rsidP="005D5B04">
      <w:pPr>
        <w:pStyle w:val="EndNoteBibliography"/>
      </w:pPr>
      <w:r w:rsidRPr="005D5B04">
        <w:t>6.</w:t>
      </w:r>
      <w:r w:rsidRPr="005D5B04">
        <w:tab/>
        <w:t xml:space="preserve">Marios K. Georgakis ELH, Rainer Malik, Nora Franceschini, Claudia Langenberg, Nicholas J. Wareham, Hugh S. Markus, Martin Dichgans. Diabetes mellitus, glycemic traits, and cerebrovascular disease: a Mendelian randomization study. </w:t>
      </w:r>
      <w:r w:rsidRPr="005D5B04">
        <w:rPr>
          <w:i/>
        </w:rPr>
        <w:t>Neurology</w:t>
      </w:r>
      <w:r w:rsidRPr="005D5B04">
        <w:t xml:space="preserve"> 2020.</w:t>
      </w:r>
    </w:p>
    <w:p w14:paraId="12A2DF74" w14:textId="77777777" w:rsidR="005D5B04" w:rsidRPr="005D5B04" w:rsidRDefault="005D5B04" w:rsidP="005D5B04">
      <w:pPr>
        <w:pStyle w:val="EndNoteBibliography"/>
      </w:pPr>
      <w:r w:rsidRPr="005D5B04">
        <w:t>7.</w:t>
      </w:r>
      <w:r w:rsidRPr="005D5B04">
        <w:tab/>
        <w:t xml:space="preserve">Ray KK, Seshasai SR, Wijesuriya S, et al. Effect of intensive control of glucose on cardiovascular outcomes and death in patients with diabetes mellitus: a meta-analysis of randomised controlled trials. </w:t>
      </w:r>
      <w:r w:rsidRPr="005D5B04">
        <w:rPr>
          <w:i/>
        </w:rPr>
        <w:t>Lancet</w:t>
      </w:r>
      <w:r w:rsidRPr="005D5B04">
        <w:t xml:space="preserve"> 2009; 373: 1765-1772. 2009/05/26. DOI: 10.1016/S0140-6736(09)60697-8.</w:t>
      </w:r>
    </w:p>
    <w:p w14:paraId="60D2016A" w14:textId="77777777" w:rsidR="005D5B04" w:rsidRPr="00E961C4" w:rsidRDefault="005D5B04" w:rsidP="005D5B04">
      <w:pPr>
        <w:pStyle w:val="EndNoteBibliography"/>
        <w:rPr>
          <w:lang w:val="fr-CH"/>
        </w:rPr>
      </w:pPr>
      <w:r w:rsidRPr="005D5B04">
        <w:t>8.</w:t>
      </w:r>
      <w:r w:rsidRPr="005D5B04">
        <w:tab/>
        <w:t xml:space="preserve">Fox CS, Golden SH, Anderson C, et al. Update on Prevention of Cardiovascular Disease in Adults With Type 2 Diabetes Mellitus in Light of Recent Evidence: A Scientific Statement From the American Heart Association and the American Diabetes Association. </w:t>
      </w:r>
      <w:r w:rsidRPr="00E961C4">
        <w:rPr>
          <w:i/>
          <w:lang w:val="fr-CH"/>
        </w:rPr>
        <w:t>Circulation</w:t>
      </w:r>
      <w:r w:rsidRPr="00E961C4">
        <w:rPr>
          <w:lang w:val="fr-CH"/>
        </w:rPr>
        <w:t xml:space="preserve"> 2015; 132: 691-718. 2015/08/08. DOI: 10.1161/CIR.0000000000000230.</w:t>
      </w:r>
    </w:p>
    <w:p w14:paraId="307B4BA9" w14:textId="77777777" w:rsidR="005D5B04" w:rsidRPr="005D5B04" w:rsidRDefault="005D5B04" w:rsidP="005D5B04">
      <w:pPr>
        <w:pStyle w:val="EndNoteBibliography"/>
      </w:pPr>
      <w:r w:rsidRPr="00E961C4">
        <w:rPr>
          <w:lang w:val="fr-CH"/>
        </w:rPr>
        <w:t>9.</w:t>
      </w:r>
      <w:r w:rsidRPr="00E961C4">
        <w:rPr>
          <w:lang w:val="fr-CH"/>
        </w:rPr>
        <w:tab/>
        <w:t xml:space="preserve">Lim S, Oh TJ, Dawson J, et al. </w:t>
      </w:r>
      <w:r w:rsidRPr="005D5B04">
        <w:t xml:space="preserve">Diabetes drugs and stroke risk: Intensive versus conventional glucose-lowering strategies, and implications of recent cardiovascular outcome trials. </w:t>
      </w:r>
      <w:r w:rsidRPr="005D5B04">
        <w:rPr>
          <w:i/>
        </w:rPr>
        <w:t>Diabetes Obes Metab</w:t>
      </w:r>
      <w:r w:rsidRPr="005D5B04">
        <w:t xml:space="preserve"> 2020; 22: 6-15. 2019/08/06. DOI: 10.1111/dom.13850.</w:t>
      </w:r>
    </w:p>
    <w:p w14:paraId="02A6CD5C" w14:textId="18E6E9DC" w:rsidR="0006049B" w:rsidRPr="005D5B04" w:rsidRDefault="00721270" w:rsidP="005329DE">
      <w:pPr>
        <w:spacing w:line="48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5D5B04">
        <w:rPr>
          <w:rFonts w:ascii="Calibri Light" w:hAnsi="Calibri Light" w:cs="Calibri Light"/>
          <w:sz w:val="24"/>
          <w:szCs w:val="24"/>
          <w:lang w:val="en-US"/>
        </w:rPr>
        <w:fldChar w:fldCharType="end"/>
      </w:r>
    </w:p>
    <w:sectPr w:rsidR="0006049B" w:rsidRPr="005D5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74159"/>
    <w:multiLevelType w:val="hybridMultilevel"/>
    <w:tmpl w:val="D60C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E796F"/>
    <w:multiLevelType w:val="hybridMultilevel"/>
    <w:tmpl w:val="FC5282AC"/>
    <w:lvl w:ilvl="0" w:tplc="659A53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e Merino">
    <w15:presenceInfo w15:providerId="AD" w15:userId="S::strokedoc@strokedoc.onmicrosoft.com::8fa45821-6dbb-441a-ae57-4e2a10023e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2p5rvf5vd2zze59sgxtdtx5dpa55defdar&quot;&gt;My EndNote Library-Converted-Converted&lt;record-ids&gt;&lt;item&gt;2432&lt;/item&gt;&lt;item&gt;2433&lt;/item&gt;&lt;item&gt;2435&lt;/item&gt;&lt;item&gt;2436&lt;/item&gt;&lt;item&gt;2438&lt;/item&gt;&lt;item&gt;2449&lt;/item&gt;&lt;item&gt;2451&lt;/item&gt;&lt;item&gt;2452&lt;/item&gt;&lt;item&gt;2453&lt;/item&gt;&lt;/record-ids&gt;&lt;/item&gt;&lt;/Libraries&gt;"/>
  </w:docVars>
  <w:rsids>
    <w:rsidRoot w:val="005329DE"/>
    <w:rsid w:val="0004063A"/>
    <w:rsid w:val="000466E6"/>
    <w:rsid w:val="0005664A"/>
    <w:rsid w:val="0006049B"/>
    <w:rsid w:val="00085A30"/>
    <w:rsid w:val="0010485F"/>
    <w:rsid w:val="00133F8E"/>
    <w:rsid w:val="0015535D"/>
    <w:rsid w:val="001F0AA1"/>
    <w:rsid w:val="00204081"/>
    <w:rsid w:val="00213D5F"/>
    <w:rsid w:val="00253D28"/>
    <w:rsid w:val="00257543"/>
    <w:rsid w:val="00293180"/>
    <w:rsid w:val="002B03CA"/>
    <w:rsid w:val="002B37DB"/>
    <w:rsid w:val="002D4A30"/>
    <w:rsid w:val="0031395B"/>
    <w:rsid w:val="00333974"/>
    <w:rsid w:val="00355B2F"/>
    <w:rsid w:val="00357602"/>
    <w:rsid w:val="003748F0"/>
    <w:rsid w:val="003B4359"/>
    <w:rsid w:val="003E74A0"/>
    <w:rsid w:val="003F3446"/>
    <w:rsid w:val="0041355B"/>
    <w:rsid w:val="0044237B"/>
    <w:rsid w:val="00462450"/>
    <w:rsid w:val="004E76C3"/>
    <w:rsid w:val="004E77B4"/>
    <w:rsid w:val="0051639A"/>
    <w:rsid w:val="005329DE"/>
    <w:rsid w:val="0056009D"/>
    <w:rsid w:val="005711D9"/>
    <w:rsid w:val="005D5B04"/>
    <w:rsid w:val="005F106C"/>
    <w:rsid w:val="00624ED5"/>
    <w:rsid w:val="0062526D"/>
    <w:rsid w:val="006309E9"/>
    <w:rsid w:val="00673FCB"/>
    <w:rsid w:val="0067575A"/>
    <w:rsid w:val="006B2FC2"/>
    <w:rsid w:val="00721270"/>
    <w:rsid w:val="0072473A"/>
    <w:rsid w:val="007554A3"/>
    <w:rsid w:val="00757DEA"/>
    <w:rsid w:val="00771291"/>
    <w:rsid w:val="00793C79"/>
    <w:rsid w:val="007F07E0"/>
    <w:rsid w:val="00847561"/>
    <w:rsid w:val="00854110"/>
    <w:rsid w:val="008553EB"/>
    <w:rsid w:val="00855573"/>
    <w:rsid w:val="00864C7D"/>
    <w:rsid w:val="00886423"/>
    <w:rsid w:val="00893F78"/>
    <w:rsid w:val="008972C2"/>
    <w:rsid w:val="008E4655"/>
    <w:rsid w:val="008F046D"/>
    <w:rsid w:val="00937C3D"/>
    <w:rsid w:val="009A70D7"/>
    <w:rsid w:val="009B4271"/>
    <w:rsid w:val="009D78F8"/>
    <w:rsid w:val="00A214D6"/>
    <w:rsid w:val="00A3705E"/>
    <w:rsid w:val="00A547C0"/>
    <w:rsid w:val="00A60312"/>
    <w:rsid w:val="00A6105C"/>
    <w:rsid w:val="00A904F3"/>
    <w:rsid w:val="00AF1389"/>
    <w:rsid w:val="00AF6943"/>
    <w:rsid w:val="00B17B1F"/>
    <w:rsid w:val="00B36715"/>
    <w:rsid w:val="00B7279C"/>
    <w:rsid w:val="00BA7910"/>
    <w:rsid w:val="00BA7C2C"/>
    <w:rsid w:val="00BD5A2B"/>
    <w:rsid w:val="00BF28BD"/>
    <w:rsid w:val="00C168C1"/>
    <w:rsid w:val="00C25E76"/>
    <w:rsid w:val="00C64470"/>
    <w:rsid w:val="00CB7C10"/>
    <w:rsid w:val="00D13EC2"/>
    <w:rsid w:val="00D242CA"/>
    <w:rsid w:val="00D96968"/>
    <w:rsid w:val="00DB6689"/>
    <w:rsid w:val="00E0535F"/>
    <w:rsid w:val="00E06C76"/>
    <w:rsid w:val="00E35D4C"/>
    <w:rsid w:val="00E45B40"/>
    <w:rsid w:val="00E60FE4"/>
    <w:rsid w:val="00E961C4"/>
    <w:rsid w:val="00E9707F"/>
    <w:rsid w:val="00EA672B"/>
    <w:rsid w:val="00EB60D0"/>
    <w:rsid w:val="00EB7093"/>
    <w:rsid w:val="00EC1F08"/>
    <w:rsid w:val="00EC47AA"/>
    <w:rsid w:val="00EF5226"/>
    <w:rsid w:val="00F310E5"/>
    <w:rsid w:val="00F95ECE"/>
    <w:rsid w:val="00FA7922"/>
    <w:rsid w:val="00FB45F7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2D4B6"/>
  <w15:docId w15:val="{13951AE9-D649-43B0-AFD5-5FB7F5C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FCB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E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F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F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E7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E7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FCB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FCB"/>
    <w:rPr>
      <w:rFonts w:asciiTheme="majorHAnsi" w:eastAsiaTheme="majorEastAsia" w:hAnsiTheme="majorHAnsi" w:cstheme="majorBidi"/>
      <w:b/>
      <w:iCs/>
      <w:sz w:val="20"/>
    </w:rPr>
  </w:style>
  <w:style w:type="paragraph" w:styleId="ListParagraph">
    <w:name w:val="List Paragraph"/>
    <w:basedOn w:val="Normal"/>
    <w:uiPriority w:val="34"/>
    <w:qFormat/>
    <w:rsid w:val="00C25E76"/>
    <w:pPr>
      <w:numPr>
        <w:numId w:val="1"/>
      </w:numPr>
      <w:ind w:left="357" w:hanging="357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3FC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FCB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5329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6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6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6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89"/>
    <w:rPr>
      <w:rFonts w:ascii="Segoe UI" w:hAnsi="Segoe UI" w:cs="Segoe UI"/>
      <w:sz w:val="18"/>
      <w:szCs w:val="18"/>
    </w:rPr>
  </w:style>
  <w:style w:type="character" w:customStyle="1" w:styleId="author">
    <w:name w:val="author"/>
    <w:basedOn w:val="DefaultParagraphFont"/>
    <w:rsid w:val="00333974"/>
  </w:style>
  <w:style w:type="character" w:customStyle="1" w:styleId="articletitle">
    <w:name w:val="articletitle"/>
    <w:basedOn w:val="DefaultParagraphFont"/>
    <w:rsid w:val="00333974"/>
  </w:style>
  <w:style w:type="character" w:customStyle="1" w:styleId="journaltitle">
    <w:name w:val="journaltitle"/>
    <w:basedOn w:val="DefaultParagraphFont"/>
    <w:rsid w:val="00333974"/>
  </w:style>
  <w:style w:type="character" w:customStyle="1" w:styleId="pubyear">
    <w:name w:val="pubyear"/>
    <w:basedOn w:val="DefaultParagraphFont"/>
    <w:rsid w:val="00333974"/>
  </w:style>
  <w:style w:type="character" w:customStyle="1" w:styleId="vol">
    <w:name w:val="vol"/>
    <w:basedOn w:val="DefaultParagraphFont"/>
    <w:rsid w:val="00333974"/>
  </w:style>
  <w:style w:type="character" w:customStyle="1" w:styleId="citedissue">
    <w:name w:val="citedissue"/>
    <w:basedOn w:val="DefaultParagraphFont"/>
    <w:rsid w:val="00333974"/>
  </w:style>
  <w:style w:type="character" w:customStyle="1" w:styleId="pagefirst">
    <w:name w:val="pagefirst"/>
    <w:basedOn w:val="DefaultParagraphFont"/>
    <w:rsid w:val="00333974"/>
  </w:style>
  <w:style w:type="character" w:customStyle="1" w:styleId="pagelast">
    <w:name w:val="pagelast"/>
    <w:basedOn w:val="DefaultParagraphFont"/>
    <w:rsid w:val="00333974"/>
  </w:style>
  <w:style w:type="character" w:customStyle="1" w:styleId="creative-commons-article">
    <w:name w:val="creative-commons-article"/>
    <w:basedOn w:val="DefaultParagraphFont"/>
    <w:rsid w:val="00F95ECE"/>
  </w:style>
  <w:style w:type="character" w:customStyle="1" w:styleId="icon-cc">
    <w:name w:val="icon-cc"/>
    <w:basedOn w:val="DefaultParagraphFont"/>
    <w:rsid w:val="00F95ECE"/>
  </w:style>
  <w:style w:type="character" w:customStyle="1" w:styleId="icon-by">
    <w:name w:val="icon-by"/>
    <w:basedOn w:val="DefaultParagraphFont"/>
    <w:rsid w:val="00F95ECE"/>
  </w:style>
  <w:style w:type="character" w:customStyle="1" w:styleId="icon-nc">
    <w:name w:val="icon-nc"/>
    <w:basedOn w:val="DefaultParagraphFont"/>
    <w:rsid w:val="00F95ECE"/>
  </w:style>
  <w:style w:type="character" w:styleId="HTMLCite">
    <w:name w:val="HTML Cite"/>
    <w:basedOn w:val="DefaultParagraphFont"/>
    <w:uiPriority w:val="99"/>
    <w:semiHidden/>
    <w:unhideWhenUsed/>
    <w:rsid w:val="00F95ECE"/>
    <w:rPr>
      <w:i/>
      <w:iCs/>
    </w:rPr>
  </w:style>
  <w:style w:type="character" w:customStyle="1" w:styleId="highwire-cite-article-type">
    <w:name w:val="highwire-cite-article-type"/>
    <w:basedOn w:val="DefaultParagraphFont"/>
    <w:rsid w:val="00F95ECE"/>
  </w:style>
  <w:style w:type="character" w:customStyle="1" w:styleId="highwire-cite-journal">
    <w:name w:val="highwire-cite-journal"/>
    <w:basedOn w:val="DefaultParagraphFont"/>
    <w:rsid w:val="00F95ECE"/>
  </w:style>
  <w:style w:type="character" w:customStyle="1" w:styleId="highwire-cite-published-year">
    <w:name w:val="highwire-cite-published-year"/>
    <w:basedOn w:val="DefaultParagraphFont"/>
    <w:rsid w:val="00F95ECE"/>
  </w:style>
  <w:style w:type="character" w:customStyle="1" w:styleId="highwire-cite-volume-issue">
    <w:name w:val="highwire-cite-volume-issue"/>
    <w:basedOn w:val="DefaultParagraphFont"/>
    <w:rsid w:val="00F95ECE"/>
  </w:style>
  <w:style w:type="character" w:customStyle="1" w:styleId="highwire-cite-doi">
    <w:name w:val="highwire-cite-doi"/>
    <w:basedOn w:val="DefaultParagraphFont"/>
    <w:rsid w:val="00F95ECE"/>
  </w:style>
  <w:style w:type="character" w:customStyle="1" w:styleId="highwire-cite-date">
    <w:name w:val="highwire-cite-date"/>
    <w:basedOn w:val="DefaultParagraphFont"/>
    <w:rsid w:val="00F95ECE"/>
  </w:style>
  <w:style w:type="character" w:customStyle="1" w:styleId="element-citation">
    <w:name w:val="element-citation"/>
    <w:basedOn w:val="DefaultParagraphFont"/>
    <w:rsid w:val="007F07E0"/>
  </w:style>
  <w:style w:type="character" w:customStyle="1" w:styleId="ref-journal">
    <w:name w:val="ref-journal"/>
    <w:basedOn w:val="DefaultParagraphFont"/>
    <w:rsid w:val="007F07E0"/>
  </w:style>
  <w:style w:type="character" w:customStyle="1" w:styleId="ref-vol">
    <w:name w:val="ref-vol"/>
    <w:basedOn w:val="DefaultParagraphFont"/>
    <w:rsid w:val="007F07E0"/>
  </w:style>
  <w:style w:type="character" w:customStyle="1" w:styleId="cit-article-title">
    <w:name w:val="cit-article-title"/>
    <w:basedOn w:val="DefaultParagraphFont"/>
    <w:rsid w:val="0031395B"/>
  </w:style>
  <w:style w:type="character" w:customStyle="1" w:styleId="cit-pub-date">
    <w:name w:val="cit-pub-date"/>
    <w:basedOn w:val="DefaultParagraphFont"/>
    <w:rsid w:val="0031395B"/>
  </w:style>
  <w:style w:type="character" w:customStyle="1" w:styleId="cit-vol">
    <w:name w:val="cit-vol"/>
    <w:basedOn w:val="DefaultParagraphFont"/>
    <w:rsid w:val="0031395B"/>
  </w:style>
  <w:style w:type="character" w:customStyle="1" w:styleId="cit-fpage">
    <w:name w:val="cit-fpage"/>
    <w:basedOn w:val="DefaultParagraphFont"/>
    <w:rsid w:val="0031395B"/>
  </w:style>
  <w:style w:type="character" w:customStyle="1" w:styleId="cit-lpage">
    <w:name w:val="cit-lpage"/>
    <w:basedOn w:val="DefaultParagraphFont"/>
    <w:rsid w:val="0031395B"/>
  </w:style>
  <w:style w:type="paragraph" w:customStyle="1" w:styleId="EndNoteBibliographyTitle">
    <w:name w:val="EndNote Bibliography Title"/>
    <w:basedOn w:val="Normal"/>
    <w:rsid w:val="00721270"/>
    <w:pPr>
      <w:jc w:val="center"/>
    </w:pPr>
    <w:rPr>
      <w:rFonts w:ascii="Arial" w:hAnsi="Arial"/>
      <w:lang w:val="en-US"/>
    </w:rPr>
  </w:style>
  <w:style w:type="paragraph" w:customStyle="1" w:styleId="EndNoteBibliography">
    <w:name w:val="EndNote Bibliography"/>
    <w:basedOn w:val="Normal"/>
    <w:rsid w:val="00721270"/>
    <w:pPr>
      <w:spacing w:line="240" w:lineRule="auto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3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us.arnold@usz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23A93E3-1D67-FF44-933D-226D5F03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12611</Characters>
  <Application>Microsoft Office Word</Application>
  <DocSecurity>4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Universitätsspital Zürich</Company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Markus</dc:creator>
  <cp:keywords/>
  <dc:description/>
  <cp:lastModifiedBy>Kristen Swendsrud</cp:lastModifiedBy>
  <cp:revision>2</cp:revision>
  <dcterms:created xsi:type="dcterms:W3CDTF">2020-12-17T00:59:00Z</dcterms:created>
  <dcterms:modified xsi:type="dcterms:W3CDTF">2020-12-17T00:59:00Z</dcterms:modified>
</cp:coreProperties>
</file>