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095E" w14:textId="1CDFF5B9" w:rsidR="00B65988" w:rsidRDefault="00B65988" w:rsidP="00B65988">
      <w:pPr>
        <w:spacing w:after="0" w:line="390" w:lineRule="atLeast"/>
        <w:rPr>
          <w:rFonts w:eastAsia="Times New Roman" w:cs="Arial"/>
          <w:b/>
          <w:bCs/>
          <w:color w:val="000000" w:themeColor="text1"/>
          <w:sz w:val="24"/>
          <w:lang w:eastAsia="en-GB"/>
        </w:rPr>
      </w:pPr>
      <w:bookmarkStart w:id="0" w:name="_GoBack"/>
      <w:bookmarkEnd w:id="0"/>
      <w:r w:rsidRPr="00FE48BA">
        <w:rPr>
          <w:rFonts w:eastAsia="Times New Roman" w:cs="Arial"/>
          <w:b/>
          <w:bCs/>
          <w:color w:val="000000" w:themeColor="text1"/>
          <w:sz w:val="24"/>
          <w:lang w:eastAsia="en-GB"/>
        </w:rPr>
        <w:t>Heart Failure Association Update on Sodium glucose co-transporter-2 inhibitors in heart failure</w:t>
      </w:r>
    </w:p>
    <w:p w14:paraId="56E28369" w14:textId="30BE8D35" w:rsidR="00084039" w:rsidRPr="00084039" w:rsidRDefault="00084039" w:rsidP="00084039">
      <w:pPr>
        <w:spacing w:after="0" w:line="390" w:lineRule="atLeast"/>
        <w:rPr>
          <w:rFonts w:eastAsia="Times New Roman" w:cs="Arial"/>
          <w:color w:val="000000" w:themeColor="text1"/>
          <w:sz w:val="24"/>
          <w:lang w:eastAsia="en-GB"/>
        </w:rPr>
      </w:pPr>
      <w:r>
        <w:rPr>
          <w:rFonts w:eastAsia="Times New Roman" w:cs="Arial"/>
          <w:b/>
          <w:bCs/>
          <w:color w:val="000000" w:themeColor="text1"/>
          <w:sz w:val="24"/>
          <w:lang w:eastAsia="en-GB"/>
        </w:rPr>
        <w:t xml:space="preserve">(Update on: </w:t>
      </w:r>
      <w:r w:rsidRPr="00084039">
        <w:rPr>
          <w:rFonts w:eastAsia="Times New Roman" w:cs="Arial"/>
          <w:b/>
          <w:bCs/>
          <w:color w:val="000000" w:themeColor="text1"/>
          <w:sz w:val="24"/>
          <w:lang w:eastAsia="en-GB"/>
        </w:rPr>
        <w:t>Sodium–glucose co-transporter 2 inhibitors in</w:t>
      </w:r>
      <w:ins w:id="1" w:author="Andrew Coats" w:date="2020-09-06T21:55:00Z">
        <w:r w:rsidR="00B667DC">
          <w:rPr>
            <w:rFonts w:eastAsia="Times New Roman" w:cs="Arial"/>
            <w:b/>
            <w:bCs/>
            <w:color w:val="000000" w:themeColor="text1"/>
            <w:sz w:val="24"/>
            <w:lang w:eastAsia="en-GB"/>
          </w:rPr>
          <w:t xml:space="preserve"> </w:t>
        </w:r>
      </w:ins>
      <w:r w:rsidRPr="00084039">
        <w:rPr>
          <w:rFonts w:eastAsia="Times New Roman" w:cs="Arial"/>
          <w:b/>
          <w:bCs/>
          <w:color w:val="000000" w:themeColor="text1"/>
          <w:sz w:val="24"/>
          <w:lang w:eastAsia="en-GB"/>
        </w:rPr>
        <w:t>heart failure: beyond glycaemic control.</w:t>
      </w:r>
      <w:r>
        <w:rPr>
          <w:rFonts w:eastAsia="Times New Roman" w:cs="Arial"/>
          <w:b/>
          <w:bCs/>
          <w:color w:val="000000" w:themeColor="text1"/>
          <w:sz w:val="24"/>
          <w:lang w:eastAsia="en-GB"/>
        </w:rPr>
        <w:t xml:space="preserve"> </w:t>
      </w:r>
      <w:r w:rsidRPr="00084039">
        <w:rPr>
          <w:rFonts w:eastAsia="Times New Roman" w:cs="Arial"/>
          <w:b/>
          <w:bCs/>
          <w:color w:val="000000" w:themeColor="text1"/>
          <w:sz w:val="24"/>
          <w:lang w:eastAsia="en-GB"/>
        </w:rPr>
        <w:t>The position paper of the Heart Failure</w:t>
      </w:r>
      <w:r>
        <w:rPr>
          <w:rFonts w:eastAsia="Times New Roman" w:cs="Arial"/>
          <w:b/>
          <w:bCs/>
          <w:color w:val="000000" w:themeColor="text1"/>
          <w:sz w:val="24"/>
          <w:lang w:eastAsia="en-GB"/>
        </w:rPr>
        <w:t xml:space="preserve"> </w:t>
      </w:r>
      <w:r w:rsidRPr="00084039">
        <w:rPr>
          <w:rFonts w:eastAsia="Times New Roman" w:cs="Arial"/>
          <w:b/>
          <w:bCs/>
          <w:color w:val="000000" w:themeColor="text1"/>
          <w:sz w:val="24"/>
          <w:lang w:eastAsia="en-GB"/>
        </w:rPr>
        <w:t>Association of the European Society</w:t>
      </w:r>
      <w:r>
        <w:rPr>
          <w:rFonts w:eastAsia="Times New Roman" w:cs="Arial"/>
          <w:b/>
          <w:bCs/>
          <w:color w:val="000000" w:themeColor="text1"/>
          <w:sz w:val="24"/>
          <w:lang w:eastAsia="en-GB"/>
        </w:rPr>
        <w:t xml:space="preserve"> </w:t>
      </w:r>
      <w:r w:rsidRPr="00084039">
        <w:rPr>
          <w:rFonts w:eastAsia="Times New Roman" w:cs="Arial"/>
          <w:b/>
          <w:bCs/>
          <w:color w:val="000000" w:themeColor="text1"/>
          <w:sz w:val="24"/>
          <w:lang w:eastAsia="en-GB"/>
        </w:rPr>
        <w:t>of Cardiology</w:t>
      </w:r>
      <w:r>
        <w:rPr>
          <w:rFonts w:eastAsia="Times New Roman" w:cs="Arial"/>
          <w:b/>
          <w:bCs/>
          <w:color w:val="000000" w:themeColor="text1"/>
          <w:sz w:val="24"/>
          <w:lang w:eastAsia="en-GB"/>
        </w:rPr>
        <w:t>)</w:t>
      </w:r>
    </w:p>
    <w:p w14:paraId="63F5307A" w14:textId="5051A078" w:rsidR="001229E9" w:rsidRPr="00FE48BA" w:rsidRDefault="001229E9" w:rsidP="00B65988">
      <w:pPr>
        <w:rPr>
          <w:rFonts w:eastAsia="Times New Roman" w:cs="Arial"/>
          <w:color w:val="000000" w:themeColor="text1"/>
          <w:sz w:val="24"/>
          <w:lang w:eastAsia="en-GB"/>
        </w:rPr>
      </w:pPr>
    </w:p>
    <w:p w14:paraId="3CA28EDD" w14:textId="00C499C9" w:rsidR="003F7956" w:rsidRPr="00FE48BA" w:rsidRDefault="003707B3" w:rsidP="003F7956">
      <w:pPr>
        <w:jc w:val="both"/>
        <w:rPr>
          <w:rFonts w:cs="Arial"/>
          <w:color w:val="000000" w:themeColor="text1"/>
          <w:szCs w:val="22"/>
          <w:lang w:eastAsia="en-GB"/>
        </w:rPr>
      </w:pPr>
      <w:r w:rsidRPr="00FE48BA">
        <w:rPr>
          <w:rFonts w:cs="Arial"/>
          <w:color w:val="000000" w:themeColor="text1"/>
          <w:szCs w:val="22"/>
          <w:lang w:eastAsia="en-GB"/>
        </w:rPr>
        <w:t>The Heart Failure Association (HFA) of the European Society of Cardiology (ESC) ha</w:t>
      </w:r>
      <w:r w:rsidR="00CC7D3C" w:rsidRPr="00FE48BA">
        <w:rPr>
          <w:rFonts w:cs="Arial"/>
          <w:color w:val="000000" w:themeColor="text1"/>
          <w:szCs w:val="22"/>
          <w:lang w:eastAsia="en-GB"/>
        </w:rPr>
        <w:t>s</w:t>
      </w:r>
      <w:r w:rsidRPr="00FE48BA">
        <w:rPr>
          <w:rFonts w:cs="Arial"/>
          <w:color w:val="000000" w:themeColor="text1"/>
          <w:szCs w:val="22"/>
          <w:lang w:eastAsia="en-GB"/>
        </w:rPr>
        <w:t xml:space="preserve"> recently issued a position paper on the role of sodium-glucose co</w:t>
      </w:r>
      <w:r w:rsidRPr="00FE48BA">
        <w:rPr>
          <w:rFonts w:ascii="Cambria Math" w:hAnsi="Cambria Math" w:cs="Cambria Math"/>
          <w:color w:val="000000" w:themeColor="text1"/>
          <w:szCs w:val="22"/>
          <w:lang w:eastAsia="en-GB"/>
        </w:rPr>
        <w:t>‐</w:t>
      </w:r>
      <w:r w:rsidRPr="00FE48BA">
        <w:rPr>
          <w:rFonts w:cs="Arial"/>
          <w:color w:val="000000" w:themeColor="text1"/>
          <w:szCs w:val="22"/>
          <w:lang w:eastAsia="en-GB"/>
        </w:rPr>
        <w:t>transporter 2 (SGLT2) inhibitors in heart failure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(HF)</w:t>
      </w:r>
      <w:r w:rsidR="00315FE5" w:rsidRPr="00FE48BA">
        <w:rPr>
          <w:rFonts w:cs="Arial"/>
          <w:color w:val="000000" w:themeColor="text1"/>
          <w:szCs w:val="22"/>
          <w:lang w:eastAsia="en-GB"/>
        </w:rPr>
        <w:t xml:space="preserve"> </w:t>
      </w:r>
      <w:r w:rsidR="00FE48BA">
        <w:rPr>
          <w:rFonts w:cs="Arial"/>
          <w:color w:val="000000" w:themeColor="text1"/>
          <w:szCs w:val="22"/>
          <w:lang w:eastAsia="en-GB"/>
        </w:rPr>
        <w:fldChar w:fldCharType="begin">
          <w:fldData xml:space="preserve">PEVuZE5vdGU+PENpdGU+PEF1dGhvcj5TZWZlcm92acSHPC9BdXRob3I+PFllYXI+MjAyMDwvWWVh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</w:fldData>
        </w:fldChar>
      </w:r>
      <w:r w:rsidR="00FE48BA">
        <w:rPr>
          <w:rFonts w:cs="Arial"/>
          <w:color w:val="000000" w:themeColor="text1"/>
          <w:szCs w:val="22"/>
          <w:lang w:eastAsia="en-GB"/>
        </w:rPr>
        <w:instrText xml:space="preserve"> ADDIN EN.CITE </w:instrText>
      </w:r>
      <w:r w:rsidR="00FE48BA">
        <w:rPr>
          <w:rFonts w:cs="Arial"/>
          <w:color w:val="000000" w:themeColor="text1"/>
          <w:szCs w:val="22"/>
          <w:lang w:eastAsia="en-GB"/>
        </w:rPr>
        <w:fldChar w:fldCharType="begin">
          <w:fldData xml:space="preserve">PEVuZE5vdGU+PENpdGU+PEF1dGhvcj5TZWZlcm92acSHPC9BdXRob3I+PFllYXI+MjAyMDwvWWVh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</w:fldData>
        </w:fldChar>
      </w:r>
      <w:r w:rsidR="00FE48BA">
        <w:rPr>
          <w:rFonts w:cs="Arial"/>
          <w:color w:val="000000" w:themeColor="text1"/>
          <w:szCs w:val="22"/>
          <w:lang w:eastAsia="en-GB"/>
        </w:rPr>
        <w:instrText xml:space="preserve"> ADDIN EN.CITE.DATA </w:instrText>
      </w:r>
      <w:r w:rsidR="00FE48BA">
        <w:rPr>
          <w:rFonts w:cs="Arial"/>
          <w:color w:val="000000" w:themeColor="text1"/>
          <w:szCs w:val="22"/>
          <w:lang w:eastAsia="en-GB"/>
        </w:rPr>
      </w:r>
      <w:r w:rsidR="00FE48BA">
        <w:rPr>
          <w:rFonts w:cs="Arial"/>
          <w:color w:val="000000" w:themeColor="text1"/>
          <w:szCs w:val="22"/>
          <w:lang w:eastAsia="en-GB"/>
        </w:rPr>
        <w:fldChar w:fldCharType="end"/>
      </w:r>
      <w:r w:rsidR="00FE48BA">
        <w:rPr>
          <w:rFonts w:cs="Arial"/>
          <w:color w:val="000000" w:themeColor="text1"/>
          <w:szCs w:val="22"/>
          <w:lang w:eastAsia="en-GB"/>
        </w:rPr>
      </w:r>
      <w:r w:rsidR="00FE48BA">
        <w:rPr>
          <w:rFonts w:cs="Arial"/>
          <w:color w:val="000000" w:themeColor="text1"/>
          <w:szCs w:val="22"/>
          <w:lang w:eastAsia="en-GB"/>
        </w:rPr>
        <w:fldChar w:fldCharType="separate"/>
      </w:r>
      <w:r w:rsidR="00FE48BA">
        <w:rPr>
          <w:rFonts w:cs="Arial"/>
          <w:noProof/>
          <w:color w:val="000000" w:themeColor="text1"/>
          <w:szCs w:val="22"/>
          <w:lang w:eastAsia="en-GB"/>
        </w:rPr>
        <w:t>[1]</w:t>
      </w:r>
      <w:r w:rsidR="00FE48BA">
        <w:rPr>
          <w:rFonts w:cs="Arial"/>
          <w:color w:val="000000" w:themeColor="text1"/>
          <w:szCs w:val="22"/>
          <w:lang w:eastAsia="en-GB"/>
        </w:rPr>
        <w:fldChar w:fldCharType="end"/>
      </w:r>
      <w:r w:rsidRPr="00FE48BA">
        <w:rPr>
          <w:rFonts w:cs="Arial"/>
          <w:color w:val="000000" w:themeColor="text1"/>
          <w:szCs w:val="22"/>
          <w:lang w:eastAsia="en-GB"/>
        </w:rPr>
        <w:t xml:space="preserve">.  This document was published awaiting the results of ongoing </w:t>
      </w:r>
      <w:r w:rsidR="00405289" w:rsidRPr="00FE48BA">
        <w:rPr>
          <w:rFonts w:cs="Arial"/>
          <w:color w:val="000000" w:themeColor="text1"/>
          <w:szCs w:val="22"/>
          <w:lang w:eastAsia="en-GB"/>
        </w:rPr>
        <w:t xml:space="preserve">clinical </w:t>
      </w:r>
      <w:r w:rsidRPr="00FE48BA">
        <w:rPr>
          <w:rFonts w:cs="Arial"/>
          <w:color w:val="000000" w:themeColor="text1"/>
          <w:szCs w:val="22"/>
          <w:lang w:eastAsia="en-GB"/>
        </w:rPr>
        <w:t>trials</w:t>
      </w:r>
      <w:r w:rsidR="003F7956" w:rsidRPr="00FE48BA">
        <w:rPr>
          <w:rFonts w:cs="Arial"/>
          <w:color w:val="000000" w:themeColor="text1"/>
          <w:szCs w:val="22"/>
          <w:lang w:eastAsia="en-GB"/>
        </w:rPr>
        <w:t xml:space="preserve"> that have</w:t>
      </w:r>
      <w:r w:rsidRPr="00FE48BA">
        <w:rPr>
          <w:rFonts w:cs="Arial"/>
          <w:color w:val="000000" w:themeColor="text1"/>
          <w:szCs w:val="22"/>
          <w:lang w:eastAsia="en-GB"/>
        </w:rPr>
        <w:t xml:space="preserve"> </w:t>
      </w:r>
      <w:r w:rsidR="003F7956" w:rsidRPr="00FE48BA">
        <w:rPr>
          <w:rFonts w:cs="Arial"/>
          <w:color w:val="000000" w:themeColor="text1"/>
          <w:szCs w:val="22"/>
          <w:lang w:eastAsia="en-GB"/>
        </w:rPr>
        <w:t xml:space="preserve">since </w:t>
      </w:r>
      <w:r w:rsidRPr="00FE48BA">
        <w:rPr>
          <w:rFonts w:cs="Arial"/>
          <w:color w:val="000000" w:themeColor="text1"/>
          <w:szCs w:val="22"/>
          <w:lang w:eastAsia="en-GB"/>
        </w:rPr>
        <w:t>become available</w:t>
      </w:r>
      <w:r w:rsidR="003F7956" w:rsidRPr="00FE48BA">
        <w:rPr>
          <w:rFonts w:cs="Arial"/>
          <w:color w:val="000000" w:themeColor="text1"/>
          <w:szCs w:val="22"/>
          <w:lang w:eastAsia="en-GB"/>
        </w:rPr>
        <w:t>.</w:t>
      </w:r>
      <w:r w:rsidRPr="00FE48BA">
        <w:rPr>
          <w:rFonts w:cs="Arial"/>
          <w:color w:val="000000" w:themeColor="text1"/>
          <w:szCs w:val="22"/>
          <w:lang w:eastAsia="en-GB"/>
        </w:rPr>
        <w:t xml:space="preserve"> Hence, the present document </w:t>
      </w:r>
      <w:r w:rsidR="003F7956" w:rsidRPr="00FE48BA">
        <w:rPr>
          <w:rFonts w:cs="Arial"/>
          <w:color w:val="000000" w:themeColor="text1"/>
          <w:szCs w:val="22"/>
          <w:lang w:eastAsia="en-GB"/>
        </w:rPr>
        <w:t xml:space="preserve">provides an </w:t>
      </w:r>
      <w:r w:rsidRPr="00FE48BA">
        <w:rPr>
          <w:rFonts w:cs="Arial"/>
          <w:color w:val="000000" w:themeColor="text1"/>
          <w:szCs w:val="22"/>
          <w:lang w:eastAsia="en-GB"/>
        </w:rPr>
        <w:t>update</w:t>
      </w:r>
      <w:r w:rsidR="003F7956" w:rsidRPr="00FE48BA">
        <w:rPr>
          <w:rFonts w:cs="Arial"/>
          <w:color w:val="000000" w:themeColor="text1"/>
          <w:szCs w:val="22"/>
          <w:lang w:eastAsia="en-GB"/>
        </w:rPr>
        <w:t xml:space="preserve"> on</w:t>
      </w:r>
      <w:r w:rsidRPr="00FE48BA">
        <w:rPr>
          <w:rFonts w:cs="Arial"/>
          <w:color w:val="000000" w:themeColor="text1"/>
          <w:szCs w:val="22"/>
          <w:lang w:eastAsia="en-GB"/>
        </w:rPr>
        <w:t xml:space="preserve"> the </w:t>
      </w:r>
      <w:r w:rsidR="00315FE5" w:rsidRPr="00FE48BA">
        <w:rPr>
          <w:rFonts w:cs="Arial"/>
          <w:color w:val="000000" w:themeColor="text1"/>
          <w:szCs w:val="22"/>
          <w:lang w:eastAsia="en-GB"/>
        </w:rPr>
        <w:t xml:space="preserve">role of </w:t>
      </w:r>
      <w:r w:rsidRPr="00FE48BA">
        <w:rPr>
          <w:rFonts w:cs="Arial"/>
          <w:color w:val="000000" w:themeColor="text1"/>
          <w:szCs w:val="22"/>
          <w:lang w:eastAsia="en-GB"/>
        </w:rPr>
        <w:t xml:space="preserve">STGL2 inhibitors 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in the prevention and treatment of HF </w:t>
      </w:r>
      <w:r w:rsidR="003F7956" w:rsidRPr="00FE48BA">
        <w:rPr>
          <w:rFonts w:cs="Arial"/>
          <w:color w:val="000000" w:themeColor="text1"/>
          <w:szCs w:val="22"/>
          <w:lang w:eastAsia="en-GB"/>
        </w:rPr>
        <w:t xml:space="preserve">in light of </w:t>
      </w:r>
      <w:r w:rsidR="00C93A97" w:rsidRPr="00FE48BA">
        <w:rPr>
          <w:rFonts w:cs="Arial"/>
          <w:color w:val="000000" w:themeColor="text1"/>
          <w:szCs w:val="22"/>
          <w:lang w:eastAsia="en-GB"/>
        </w:rPr>
        <w:t xml:space="preserve">new evidence from </w:t>
      </w:r>
      <w:r w:rsidR="00952363" w:rsidRPr="00FE48BA">
        <w:rPr>
          <w:rFonts w:cs="Arial"/>
          <w:color w:val="000000" w:themeColor="text1"/>
          <w:szCs w:val="22"/>
          <w:lang w:eastAsia="en-GB"/>
        </w:rPr>
        <w:t>clinical trial</w:t>
      </w:r>
      <w:r w:rsidR="00C93A97" w:rsidRPr="00FE48BA">
        <w:rPr>
          <w:rFonts w:cs="Arial"/>
          <w:color w:val="000000" w:themeColor="text1"/>
          <w:szCs w:val="22"/>
          <w:lang w:eastAsia="en-GB"/>
        </w:rPr>
        <w:t>s</w:t>
      </w:r>
      <w:r w:rsidRPr="00FE48BA">
        <w:rPr>
          <w:rFonts w:cs="Arial"/>
          <w:color w:val="000000" w:themeColor="text1"/>
          <w:szCs w:val="22"/>
          <w:lang w:eastAsia="en-GB"/>
        </w:rPr>
        <w:t>.  </w:t>
      </w:r>
    </w:p>
    <w:p w14:paraId="4157AEB9" w14:textId="1E415A76" w:rsidR="003707B3" w:rsidRPr="00FE48BA" w:rsidRDefault="003F7956" w:rsidP="00406A7C">
      <w:pPr>
        <w:jc w:val="both"/>
        <w:rPr>
          <w:rFonts w:cs="Arial"/>
          <w:color w:val="000000" w:themeColor="text1"/>
          <w:szCs w:val="22"/>
          <w:lang w:eastAsia="en-GB"/>
        </w:rPr>
      </w:pPr>
      <w:r w:rsidRPr="00FE48BA">
        <w:rPr>
          <w:rFonts w:cs="Arial"/>
          <w:color w:val="000000" w:themeColor="text1"/>
          <w:szCs w:val="22"/>
          <w:lang w:eastAsia="en-GB"/>
        </w:rPr>
        <w:t>Recently</w:t>
      </w:r>
      <w:r w:rsidR="003107F4" w:rsidRPr="00FE48BA">
        <w:rPr>
          <w:rFonts w:cs="Arial"/>
          <w:color w:val="000000" w:themeColor="text1"/>
          <w:szCs w:val="22"/>
          <w:lang w:eastAsia="en-GB"/>
        </w:rPr>
        <w:t xml:space="preserve">, </w:t>
      </w:r>
      <w:ins w:id="2" w:author="Andrew Coats" w:date="2020-09-06T21:56:00Z">
        <w:r w:rsidR="00B667DC">
          <w:rPr>
            <w:rFonts w:cs="Arial"/>
            <w:color w:val="000000" w:themeColor="text1"/>
            <w:szCs w:val="22"/>
            <w:lang w:eastAsia="en-GB"/>
          </w:rPr>
          <w:t xml:space="preserve">the </w:t>
        </w:r>
      </w:ins>
      <w:r w:rsidR="00246C7D" w:rsidRPr="00FE48BA">
        <w:rPr>
          <w:rFonts w:cs="Arial"/>
          <w:color w:val="000000" w:themeColor="text1"/>
          <w:szCs w:val="22"/>
          <w:lang w:eastAsia="en-GB"/>
        </w:rPr>
        <w:t xml:space="preserve">VERTIS-CV trial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>demonstrated</w:t>
      </w:r>
      <w:r w:rsidR="00246C7D" w:rsidRPr="00FE48BA">
        <w:rPr>
          <w:rFonts w:cs="Arial"/>
          <w:color w:val="000000" w:themeColor="text1"/>
          <w:szCs w:val="22"/>
          <w:lang w:eastAsia="en-GB"/>
        </w:rPr>
        <w:t xml:space="preserve">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that ertugliflozin reduces the risk for total and recurrent </w:t>
      </w:r>
      <w:r w:rsidR="00952363" w:rsidRPr="00FE48BA">
        <w:rPr>
          <w:rFonts w:cs="Arial"/>
          <w:color w:val="000000" w:themeColor="text1"/>
          <w:szCs w:val="22"/>
          <w:lang w:eastAsia="en-GB"/>
        </w:rPr>
        <w:t xml:space="preserve">HF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hospitalisations in </w:t>
      </w:r>
      <w:r w:rsidR="00246C7D" w:rsidRPr="00FE48BA">
        <w:rPr>
          <w:rFonts w:cs="Arial"/>
          <w:color w:val="000000" w:themeColor="text1"/>
          <w:szCs w:val="22"/>
          <w:lang w:eastAsia="en-GB"/>
        </w:rPr>
        <w:t xml:space="preserve">patients with type 2 diabetes mellitus (T2DM)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at high cardiovascular </w:t>
      </w:r>
      <w:r w:rsidR="006A79CC" w:rsidRPr="00FE48BA">
        <w:rPr>
          <w:rFonts w:cs="Arial"/>
          <w:color w:val="000000" w:themeColor="text1"/>
          <w:szCs w:val="22"/>
          <w:lang w:eastAsia="en-GB"/>
        </w:rPr>
        <w:t xml:space="preserve">(CV)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>risk, with a hazard ratio</w:t>
      </w:r>
      <w:r w:rsidR="006A79CC" w:rsidRPr="00FE48BA">
        <w:rPr>
          <w:rFonts w:cs="Arial"/>
          <w:color w:val="000000" w:themeColor="text1"/>
          <w:szCs w:val="22"/>
          <w:lang w:eastAsia="en-GB"/>
        </w:rPr>
        <w:t xml:space="preserve"> (HR)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 of 0.70 (95% confidence interval </w:t>
      </w:r>
      <w:r w:rsidR="006A79CC" w:rsidRPr="00FE48BA">
        <w:rPr>
          <w:rFonts w:cs="Arial"/>
          <w:color w:val="000000" w:themeColor="text1"/>
          <w:szCs w:val="22"/>
          <w:lang w:eastAsia="en-GB"/>
        </w:rPr>
        <w:t>(</w:t>
      </w:r>
      <w:r w:rsidR="00406A7C" w:rsidRPr="00FE48BA">
        <w:rPr>
          <w:rFonts w:cs="Arial"/>
          <w:color w:val="000000" w:themeColor="text1"/>
          <w:szCs w:val="22"/>
          <w:lang w:eastAsia="en-GB"/>
        </w:rPr>
        <w:t>CI</w:t>
      </w:r>
      <w:r w:rsidR="006A79CC" w:rsidRPr="00FE48BA">
        <w:rPr>
          <w:rFonts w:cs="Arial"/>
          <w:color w:val="000000" w:themeColor="text1"/>
          <w:szCs w:val="22"/>
          <w:lang w:eastAsia="en-GB"/>
        </w:rPr>
        <w:t>)</w:t>
      </w:r>
      <w:r w:rsidR="00406A7C" w:rsidRPr="00FE48BA">
        <w:rPr>
          <w:rFonts w:cs="Arial"/>
          <w:color w:val="000000" w:themeColor="text1"/>
          <w:szCs w:val="22"/>
          <w:lang w:eastAsia="en-GB"/>
        </w:rPr>
        <w:t>, 0.54-0.90, with a nominal p value = 0.006)</w:t>
      </w:r>
      <w:r w:rsidR="003107F4" w:rsidRPr="00FE48BA">
        <w:rPr>
          <w:rFonts w:cs="Arial"/>
          <w:color w:val="000000" w:themeColor="text1"/>
          <w:szCs w:val="22"/>
          <w:lang w:eastAsia="en-GB"/>
        </w:rPr>
        <w:t xml:space="preserve"> (</w:t>
      </w:r>
      <w:r w:rsidR="003107F4" w:rsidRPr="00FE48BA">
        <w:rPr>
          <w:rFonts w:cs="Arial"/>
          <w:color w:val="000000" w:themeColor="text1"/>
          <w:szCs w:val="22"/>
          <w:highlight w:val="yellow"/>
          <w:lang w:eastAsia="en-GB"/>
        </w:rPr>
        <w:t xml:space="preserve">Presented </w:t>
      </w:r>
      <w:r w:rsidR="00616ECB" w:rsidRPr="00FE48BA">
        <w:rPr>
          <w:rFonts w:cs="Arial"/>
          <w:color w:val="000000" w:themeColor="text1"/>
          <w:szCs w:val="22"/>
          <w:highlight w:val="yellow"/>
          <w:lang w:eastAsia="en-GB"/>
        </w:rPr>
        <w:t xml:space="preserve">by Professor </w:t>
      </w:r>
      <w:proofErr w:type="spellStart"/>
      <w:r w:rsidR="00616ECB" w:rsidRPr="00FE48BA">
        <w:rPr>
          <w:rFonts w:cs="Arial"/>
          <w:color w:val="000000" w:themeColor="text1"/>
          <w:szCs w:val="22"/>
          <w:highlight w:val="yellow"/>
          <w:lang w:eastAsia="en-GB"/>
        </w:rPr>
        <w:t>Cosentino</w:t>
      </w:r>
      <w:proofErr w:type="spellEnd"/>
      <w:r w:rsidR="00616ECB" w:rsidRPr="00FE48BA">
        <w:rPr>
          <w:rFonts w:cs="Arial"/>
          <w:color w:val="000000" w:themeColor="text1"/>
          <w:szCs w:val="22"/>
          <w:highlight w:val="yellow"/>
          <w:lang w:eastAsia="en-GB"/>
        </w:rPr>
        <w:t xml:space="preserve"> </w:t>
      </w:r>
      <w:r w:rsidR="003107F4" w:rsidRPr="00FE48BA">
        <w:rPr>
          <w:rFonts w:cs="Arial"/>
          <w:color w:val="000000" w:themeColor="text1"/>
          <w:szCs w:val="22"/>
          <w:highlight w:val="yellow"/>
          <w:lang w:eastAsia="en-GB"/>
        </w:rPr>
        <w:t>at the ESC Congress, August 31</w:t>
      </w:r>
      <w:r w:rsidR="003107F4" w:rsidRPr="00FE48BA">
        <w:rPr>
          <w:rFonts w:cs="Arial"/>
          <w:color w:val="000000" w:themeColor="text1"/>
          <w:szCs w:val="22"/>
          <w:highlight w:val="yellow"/>
          <w:vertAlign w:val="superscript"/>
          <w:lang w:eastAsia="en-GB"/>
        </w:rPr>
        <w:t>st</w:t>
      </w:r>
      <w:r w:rsidR="003107F4" w:rsidRPr="00FE48BA">
        <w:rPr>
          <w:rFonts w:cs="Arial"/>
          <w:color w:val="000000" w:themeColor="text1"/>
          <w:szCs w:val="22"/>
          <w:highlight w:val="yellow"/>
          <w:lang w:eastAsia="en-GB"/>
        </w:rPr>
        <w:t>, 2020)</w:t>
      </w:r>
      <w:r w:rsidR="00406A7C" w:rsidRPr="00FE48BA">
        <w:rPr>
          <w:rFonts w:cs="Arial"/>
          <w:color w:val="000000" w:themeColor="text1"/>
          <w:szCs w:val="22"/>
          <w:highlight w:val="yellow"/>
          <w:lang w:eastAsia="en-GB"/>
        </w:rPr>
        <w:t>.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 The benefit was </w:t>
      </w:r>
      <w:r w:rsidR="00F77B76" w:rsidRPr="00FE48BA">
        <w:rPr>
          <w:rFonts w:cs="Arial"/>
          <w:color w:val="000000" w:themeColor="text1"/>
          <w:szCs w:val="22"/>
          <w:lang w:eastAsia="en-GB"/>
        </w:rPr>
        <w:t>similar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 in patients with and without a history of 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HF,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>and with left ventricular ejection fraction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(LVEF)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 ≤45%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or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&gt;45%. These findings are consistent with </w:t>
      </w:r>
      <w:r w:rsidR="00CC7D3C" w:rsidRPr="00FE48BA">
        <w:rPr>
          <w:rFonts w:cs="Arial"/>
          <w:color w:val="000000" w:themeColor="text1"/>
          <w:szCs w:val="22"/>
          <w:lang w:eastAsia="en-GB"/>
        </w:rPr>
        <w:t>those of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 empagliflozin, canagliflozin and dapagliflozin</w:t>
      </w:r>
      <w:r w:rsidR="00CC7D3C" w:rsidRPr="00FE48BA">
        <w:rPr>
          <w:rFonts w:cs="Arial"/>
          <w:color w:val="000000" w:themeColor="text1"/>
          <w:szCs w:val="22"/>
          <w:lang w:eastAsia="en-GB"/>
        </w:rPr>
        <w:t>,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 and </w:t>
      </w:r>
      <w:r w:rsidR="00315FE5" w:rsidRPr="00FE48BA">
        <w:rPr>
          <w:rFonts w:cs="Arial"/>
          <w:color w:val="000000" w:themeColor="text1"/>
          <w:szCs w:val="22"/>
          <w:lang w:eastAsia="en-GB"/>
        </w:rPr>
        <w:t>solidify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</w:t>
      </w:r>
      <w:r w:rsidR="003073C1">
        <w:rPr>
          <w:rFonts w:cs="Arial"/>
          <w:color w:val="000000" w:themeColor="text1"/>
          <w:szCs w:val="22"/>
          <w:lang w:eastAsia="en-GB"/>
        </w:rPr>
        <w:t xml:space="preserve">the 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evidence </w:t>
      </w:r>
      <w:r w:rsidR="00406A7C" w:rsidRPr="00FE48BA">
        <w:rPr>
          <w:rFonts w:cs="Arial"/>
          <w:color w:val="000000" w:themeColor="text1"/>
          <w:szCs w:val="22"/>
          <w:lang w:eastAsia="en-GB"/>
        </w:rPr>
        <w:t xml:space="preserve">that SGLT2 inhibitors have a beneficial </w:t>
      </w:r>
      <w:r w:rsidR="003707B3" w:rsidRPr="00FE48BA">
        <w:rPr>
          <w:rFonts w:cs="Arial"/>
          <w:color w:val="000000" w:themeColor="text1"/>
          <w:szCs w:val="22"/>
          <w:lang w:eastAsia="en-GB"/>
        </w:rPr>
        <w:t xml:space="preserve">effect in reducing 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the risk of </w:t>
      </w:r>
      <w:r w:rsidR="003707B3" w:rsidRPr="00FE48BA">
        <w:rPr>
          <w:rFonts w:cs="Arial"/>
          <w:color w:val="000000" w:themeColor="text1"/>
          <w:szCs w:val="22"/>
          <w:lang w:eastAsia="en-GB"/>
        </w:rPr>
        <w:t>hospitalisation</w:t>
      </w:r>
      <w:r w:rsidR="00CC7D3C" w:rsidRPr="00FE48BA">
        <w:rPr>
          <w:rFonts w:cs="Arial"/>
          <w:color w:val="000000" w:themeColor="text1"/>
          <w:szCs w:val="22"/>
          <w:lang w:eastAsia="en-GB"/>
        </w:rPr>
        <w:t>s</w:t>
      </w:r>
      <w:r w:rsidR="003707B3" w:rsidRPr="00FE48BA">
        <w:rPr>
          <w:rFonts w:cs="Arial"/>
          <w:color w:val="000000" w:themeColor="text1"/>
          <w:szCs w:val="22"/>
          <w:lang w:eastAsia="en-GB"/>
        </w:rPr>
        <w:t xml:space="preserve"> for HF in patients with T2DM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and </w:t>
      </w:r>
      <w:r w:rsidR="006A79CC" w:rsidRPr="00FE48BA">
        <w:rPr>
          <w:rFonts w:cs="Arial"/>
          <w:color w:val="000000" w:themeColor="text1"/>
          <w:szCs w:val="22"/>
          <w:lang w:eastAsia="en-GB"/>
        </w:rPr>
        <w:t>CV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risk factors or established </w:t>
      </w:r>
      <w:r w:rsidR="006A79CC" w:rsidRPr="00FE48BA">
        <w:rPr>
          <w:rFonts w:cs="Arial"/>
          <w:color w:val="000000" w:themeColor="text1"/>
          <w:szCs w:val="22"/>
          <w:lang w:eastAsia="en-GB"/>
        </w:rPr>
        <w:t>CV</w:t>
      </w:r>
      <w:r w:rsidR="00CC7D3C" w:rsidRPr="00FE48BA">
        <w:rPr>
          <w:rFonts w:cs="Arial"/>
          <w:color w:val="000000" w:themeColor="text1"/>
          <w:szCs w:val="22"/>
          <w:lang w:eastAsia="en-GB"/>
        </w:rPr>
        <w:t xml:space="preserve"> disease</w:t>
      </w:r>
      <w:r w:rsidR="003707B3" w:rsidRPr="00FE48BA">
        <w:rPr>
          <w:rFonts w:cs="Arial"/>
          <w:color w:val="000000" w:themeColor="text1"/>
          <w:szCs w:val="22"/>
          <w:lang w:eastAsia="en-GB"/>
        </w:rPr>
        <w:t xml:space="preserve">. </w:t>
      </w:r>
    </w:p>
    <w:p w14:paraId="2E5AE97B" w14:textId="189ED4B2" w:rsidR="009C41C6" w:rsidRPr="00FE48BA" w:rsidRDefault="003107F4" w:rsidP="00DA2C4D">
      <w:pPr>
        <w:jc w:val="both"/>
        <w:rPr>
          <w:color w:val="000000" w:themeColor="text1"/>
        </w:rPr>
      </w:pPr>
      <w:r w:rsidRPr="00FE48BA">
        <w:rPr>
          <w:color w:val="000000" w:themeColor="text1"/>
          <w:lang w:eastAsia="en-GB"/>
        </w:rPr>
        <w:t>Furthermore</w:t>
      </w:r>
      <w:r w:rsidR="00CC7D3C" w:rsidRPr="00FE48BA">
        <w:rPr>
          <w:color w:val="000000" w:themeColor="text1"/>
          <w:lang w:eastAsia="en-GB"/>
        </w:rPr>
        <w:t xml:space="preserve">, </w:t>
      </w:r>
      <w:r w:rsidRPr="00FE48BA">
        <w:rPr>
          <w:color w:val="000000" w:themeColor="text1"/>
          <w:lang w:eastAsia="en-GB"/>
        </w:rPr>
        <w:t xml:space="preserve">in 3730 patients with </w:t>
      </w:r>
      <w:r w:rsidR="00315FE5" w:rsidRPr="00FE48BA">
        <w:rPr>
          <w:color w:val="000000" w:themeColor="text1"/>
          <w:lang w:eastAsia="en-GB"/>
        </w:rPr>
        <w:t xml:space="preserve">symptomatic </w:t>
      </w:r>
      <w:r w:rsidRPr="00FE48BA">
        <w:rPr>
          <w:color w:val="000000" w:themeColor="text1"/>
          <w:lang w:eastAsia="en-GB"/>
        </w:rPr>
        <w:t xml:space="preserve">HF and reduced ejection fraction (HFrEF), with or without T2DM, </w:t>
      </w:r>
      <w:r w:rsidR="00CC7D3C" w:rsidRPr="00FE48BA">
        <w:rPr>
          <w:color w:val="000000" w:themeColor="text1"/>
          <w:lang w:eastAsia="en-GB"/>
        </w:rPr>
        <w:t xml:space="preserve">the EMPEROR-Reduced trial demonstrated a significant risk reduction in the </w:t>
      </w:r>
      <w:r w:rsidR="006A79CC" w:rsidRPr="00FE48BA">
        <w:rPr>
          <w:color w:val="000000" w:themeColor="text1"/>
          <w:lang w:eastAsia="en-GB"/>
        </w:rPr>
        <w:t xml:space="preserve">primary </w:t>
      </w:r>
      <w:r w:rsidR="00CC7D3C" w:rsidRPr="00FE48BA">
        <w:rPr>
          <w:color w:val="000000" w:themeColor="text1"/>
          <w:lang w:eastAsia="en-GB"/>
        </w:rPr>
        <w:t xml:space="preserve">combined endpoint of </w:t>
      </w:r>
      <w:r w:rsidR="006A79CC" w:rsidRPr="00FE48BA">
        <w:rPr>
          <w:color w:val="000000" w:themeColor="text1"/>
          <w:lang w:eastAsia="en-GB"/>
        </w:rPr>
        <w:t>CV</w:t>
      </w:r>
      <w:r w:rsidR="00CC7D3C" w:rsidRPr="00FE48BA">
        <w:rPr>
          <w:color w:val="000000" w:themeColor="text1"/>
          <w:lang w:eastAsia="en-GB"/>
        </w:rPr>
        <w:t xml:space="preserve"> death or hospitalisation for HF</w:t>
      </w:r>
      <w:r w:rsidRPr="00FE48BA">
        <w:rPr>
          <w:color w:val="000000" w:themeColor="text1"/>
          <w:lang w:eastAsia="en-GB"/>
        </w:rPr>
        <w:t xml:space="preserve"> (</w:t>
      </w:r>
      <w:r w:rsidR="006A79CC" w:rsidRPr="00FE48BA">
        <w:rPr>
          <w:color w:val="000000" w:themeColor="text1"/>
          <w:lang w:eastAsia="en-GB"/>
        </w:rPr>
        <w:t xml:space="preserve">HR </w:t>
      </w:r>
      <w:r w:rsidR="006A79CC" w:rsidRPr="00FE48BA">
        <w:rPr>
          <w:color w:val="000000" w:themeColor="text1"/>
        </w:rPr>
        <w:t>0.75; 95% CI, 0.65 to 0.86, p&lt;0.001)</w:t>
      </w:r>
      <w:r w:rsidR="001E2B4A" w:rsidRPr="00FE48BA">
        <w:rPr>
          <w:color w:val="000000" w:themeColor="text1"/>
        </w:rPr>
        <w:t xml:space="preserve"> </w:t>
      </w:r>
      <w:r w:rsidR="001E2B4A" w:rsidRPr="00FE48BA">
        <w:rPr>
          <w:color w:val="000000" w:themeColor="text1"/>
        </w:rPr>
        <w:fldChar w:fldCharType="begin">
          <w:fldData xml:space="preserve">PEVuZE5vdGU+PENpdGU+PEF1dGhvcj5QYWNrZXI8L0F1dGhvcj48WWVhcj4yMDIwPC9ZZWFyPjxS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=
</w:fldData>
        </w:fldChar>
      </w:r>
      <w:r w:rsidR="00FE48BA">
        <w:rPr>
          <w:color w:val="000000" w:themeColor="text1"/>
        </w:rPr>
        <w:instrText xml:space="preserve"> ADDIN EN.CITE </w:instrText>
      </w:r>
      <w:r w:rsidR="00FE48BA">
        <w:rPr>
          <w:color w:val="000000" w:themeColor="text1"/>
        </w:rPr>
        <w:fldChar w:fldCharType="begin">
          <w:fldData xml:space="preserve">PEVuZE5vdGU+PENpdGU+PEF1dGhvcj5QYWNrZXI8L0F1dGhvcj48WWVhcj4yMDIwPC9ZZWFyPjxS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=
</w:fldData>
        </w:fldChar>
      </w:r>
      <w:r w:rsidR="00FE48BA">
        <w:rPr>
          <w:color w:val="000000" w:themeColor="text1"/>
        </w:rPr>
        <w:instrText xml:space="preserve"> ADDIN EN.CITE.DATA </w:instrText>
      </w:r>
      <w:r w:rsidR="00FE48BA">
        <w:rPr>
          <w:color w:val="000000" w:themeColor="text1"/>
        </w:rPr>
      </w:r>
      <w:r w:rsidR="00FE48BA">
        <w:rPr>
          <w:color w:val="000000" w:themeColor="text1"/>
        </w:rPr>
        <w:fldChar w:fldCharType="end"/>
      </w:r>
      <w:r w:rsidR="001E2B4A" w:rsidRPr="00FE48BA">
        <w:rPr>
          <w:color w:val="000000" w:themeColor="text1"/>
        </w:rPr>
      </w:r>
      <w:r w:rsidR="001E2B4A" w:rsidRPr="00FE48BA">
        <w:rPr>
          <w:color w:val="000000" w:themeColor="text1"/>
        </w:rPr>
        <w:fldChar w:fldCharType="separate"/>
      </w:r>
      <w:r w:rsidR="00FE48BA">
        <w:rPr>
          <w:noProof/>
          <w:color w:val="000000" w:themeColor="text1"/>
        </w:rPr>
        <w:t>[2]</w:t>
      </w:r>
      <w:r w:rsidR="001E2B4A" w:rsidRPr="00FE48BA">
        <w:rPr>
          <w:color w:val="000000" w:themeColor="text1"/>
        </w:rPr>
        <w:fldChar w:fldCharType="end"/>
      </w:r>
      <w:r w:rsidR="006A79CC" w:rsidRPr="00FE48BA">
        <w:rPr>
          <w:color w:val="000000" w:themeColor="text1"/>
        </w:rPr>
        <w:t xml:space="preserve">. </w:t>
      </w:r>
      <w:r w:rsidR="00CF2DE5" w:rsidRPr="00FE48BA">
        <w:rPr>
          <w:color w:val="000000" w:themeColor="text1"/>
        </w:rPr>
        <w:t>The benefit</w:t>
      </w:r>
      <w:r w:rsidR="006A79CC" w:rsidRPr="00FE48BA">
        <w:rPr>
          <w:color w:val="000000" w:themeColor="text1"/>
        </w:rPr>
        <w:t xml:space="preserve"> was </w:t>
      </w:r>
      <w:r w:rsidR="00E46724" w:rsidRPr="00FE48BA">
        <w:rPr>
          <w:color w:val="000000" w:themeColor="text1"/>
        </w:rPr>
        <w:t>observed regardless of the presence of T2DM</w:t>
      </w:r>
      <w:r w:rsidR="00315FE5" w:rsidRPr="00FE48BA">
        <w:rPr>
          <w:color w:val="000000" w:themeColor="text1"/>
        </w:rPr>
        <w:t xml:space="preserve">, </w:t>
      </w:r>
      <w:r w:rsidR="00E46724" w:rsidRPr="00FE48BA">
        <w:rPr>
          <w:color w:val="000000" w:themeColor="text1"/>
        </w:rPr>
        <w:t xml:space="preserve">or </w:t>
      </w:r>
      <w:r w:rsidR="001F4F74" w:rsidRPr="00FE48BA">
        <w:rPr>
          <w:color w:val="000000" w:themeColor="text1"/>
        </w:rPr>
        <w:t xml:space="preserve">the use of medications for HF </w:t>
      </w:r>
      <w:r w:rsidR="00CF2DE5" w:rsidRPr="00FE48BA">
        <w:rPr>
          <w:color w:val="000000" w:themeColor="text1"/>
        </w:rPr>
        <w:t>treatment</w:t>
      </w:r>
      <w:r w:rsidR="00E46724" w:rsidRPr="00FE48BA">
        <w:rPr>
          <w:color w:val="000000" w:themeColor="text1"/>
        </w:rPr>
        <w:t>, including sacubitril/valsartan</w:t>
      </w:r>
      <w:r w:rsidR="00F77B76" w:rsidRPr="00FE48BA">
        <w:rPr>
          <w:color w:val="000000" w:themeColor="text1"/>
        </w:rPr>
        <w:t xml:space="preserve"> (</w:t>
      </w:r>
      <w:r w:rsidR="00E46724" w:rsidRPr="00FE48BA">
        <w:rPr>
          <w:color w:val="000000" w:themeColor="text1"/>
        </w:rPr>
        <w:t xml:space="preserve">~20% of </w:t>
      </w:r>
      <w:r w:rsidRPr="00FE48BA">
        <w:rPr>
          <w:color w:val="000000" w:themeColor="text1"/>
        </w:rPr>
        <w:t xml:space="preserve">the </w:t>
      </w:r>
      <w:r w:rsidR="001F4F74" w:rsidRPr="00FE48BA">
        <w:rPr>
          <w:color w:val="000000" w:themeColor="text1"/>
        </w:rPr>
        <w:t xml:space="preserve">trial </w:t>
      </w:r>
      <w:r w:rsidR="00E46724" w:rsidRPr="00FE48BA">
        <w:rPr>
          <w:color w:val="000000" w:themeColor="text1"/>
        </w:rPr>
        <w:t>patients</w:t>
      </w:r>
      <w:r w:rsidR="00F77B76" w:rsidRPr="00FE48BA">
        <w:rPr>
          <w:color w:val="000000" w:themeColor="text1"/>
        </w:rPr>
        <w:t>)</w:t>
      </w:r>
      <w:r w:rsidR="00CF2DE5" w:rsidRPr="00FE48BA">
        <w:rPr>
          <w:color w:val="000000" w:themeColor="text1"/>
        </w:rPr>
        <w:t xml:space="preserve">. Risk reduction was </w:t>
      </w:r>
      <w:r w:rsidR="006A79CC" w:rsidRPr="00FE48BA">
        <w:rPr>
          <w:color w:val="000000" w:themeColor="text1"/>
        </w:rPr>
        <w:t xml:space="preserve">primarily driven by a </w:t>
      </w:r>
      <w:r w:rsidR="00204D77" w:rsidRPr="00FE48BA">
        <w:rPr>
          <w:color w:val="000000" w:themeColor="text1"/>
        </w:rPr>
        <w:t>substantial</w:t>
      </w:r>
      <w:r w:rsidR="006A79CC" w:rsidRPr="00FE48BA">
        <w:rPr>
          <w:color w:val="000000" w:themeColor="text1"/>
        </w:rPr>
        <w:t xml:space="preserve"> decrease in HF hospitalisations (HR 0.69; 95% CI, 0.59 to 0.81</w:t>
      </w:r>
      <w:r w:rsidR="00C93A97" w:rsidRPr="00FE48BA">
        <w:rPr>
          <w:color w:val="000000" w:themeColor="text1"/>
        </w:rPr>
        <w:t>, p&lt;0.001)</w:t>
      </w:r>
      <w:r w:rsidR="00204D77" w:rsidRPr="00FE48BA">
        <w:rPr>
          <w:color w:val="000000" w:themeColor="text1"/>
        </w:rPr>
        <w:t xml:space="preserve">. </w:t>
      </w:r>
      <w:r w:rsidR="006A79CC" w:rsidRPr="00FE48BA">
        <w:rPr>
          <w:color w:val="000000" w:themeColor="text1"/>
        </w:rPr>
        <w:t xml:space="preserve">The trial has also shown a </w:t>
      </w:r>
      <w:r w:rsidR="006A79CC" w:rsidRPr="00FE48BA">
        <w:rPr>
          <w:color w:val="000000" w:themeColor="text1"/>
        </w:rPr>
        <w:lastRenderedPageBreak/>
        <w:t xml:space="preserve">significant reduction in the two prespecified secondary outcomes, </w:t>
      </w:r>
      <w:r w:rsidR="00204D77" w:rsidRPr="00FE48BA">
        <w:rPr>
          <w:color w:val="000000" w:themeColor="text1"/>
        </w:rPr>
        <w:t>namely,</w:t>
      </w:r>
      <w:r w:rsidR="006A79CC" w:rsidRPr="00FE48BA">
        <w:rPr>
          <w:color w:val="000000" w:themeColor="text1"/>
        </w:rPr>
        <w:t xml:space="preserve"> </w:t>
      </w:r>
      <w:r w:rsidR="00204D77" w:rsidRPr="00FE48BA">
        <w:rPr>
          <w:color w:val="000000" w:themeColor="text1"/>
        </w:rPr>
        <w:t xml:space="preserve">the </w:t>
      </w:r>
      <w:r w:rsidR="006A79CC" w:rsidRPr="00FE48BA">
        <w:rPr>
          <w:color w:val="000000" w:themeColor="text1"/>
        </w:rPr>
        <w:t>total number of HF hospitalisations (first and repeated</w:t>
      </w:r>
      <w:r w:rsidR="00204D77" w:rsidRPr="00FE48BA">
        <w:rPr>
          <w:color w:val="000000" w:themeColor="text1"/>
        </w:rPr>
        <w:t xml:space="preserve">; HR </w:t>
      </w:r>
      <w:r w:rsidR="006A79CC" w:rsidRPr="00FE48BA">
        <w:rPr>
          <w:color w:val="000000" w:themeColor="text1"/>
        </w:rPr>
        <w:t>0.70</w:t>
      </w:r>
      <w:r w:rsidR="00204D77" w:rsidRPr="00FE48BA">
        <w:rPr>
          <w:color w:val="000000" w:themeColor="text1"/>
        </w:rPr>
        <w:t xml:space="preserve">; 95% </w:t>
      </w:r>
      <w:r w:rsidR="006A79CC" w:rsidRPr="00FE48BA">
        <w:rPr>
          <w:color w:val="000000" w:themeColor="text1"/>
        </w:rPr>
        <w:t>0.58 to 0.85</w:t>
      </w:r>
      <w:r w:rsidR="00284D97" w:rsidRPr="00FE48BA">
        <w:rPr>
          <w:color w:val="000000" w:themeColor="text1"/>
        </w:rPr>
        <w:t>, p&lt;0.001</w:t>
      </w:r>
      <w:r w:rsidR="006A79CC" w:rsidRPr="00FE48BA">
        <w:rPr>
          <w:color w:val="000000" w:themeColor="text1"/>
        </w:rPr>
        <w:t>)</w:t>
      </w:r>
      <w:r w:rsidR="00204D77" w:rsidRPr="00FE48BA">
        <w:rPr>
          <w:color w:val="000000" w:themeColor="text1"/>
        </w:rPr>
        <w:t xml:space="preserve"> and a decline in renal </w:t>
      </w:r>
      <w:commentRangeStart w:id="3"/>
      <w:r w:rsidR="00204D77" w:rsidRPr="00FE48BA">
        <w:rPr>
          <w:color w:val="000000" w:themeColor="text1"/>
        </w:rPr>
        <w:t>function</w:t>
      </w:r>
      <w:commentRangeEnd w:id="3"/>
      <w:r w:rsidR="00B667DC">
        <w:rPr>
          <w:rStyle w:val="CommentReference"/>
        </w:rPr>
        <w:commentReference w:id="3"/>
      </w:r>
      <w:ins w:id="4" w:author="Andrew Coats" w:date="2020-09-07T08:43:00Z">
        <w:r w:rsidR="0093548C">
          <w:rPr>
            <w:color w:val="000000" w:themeColor="text1"/>
          </w:rPr>
          <w:t xml:space="preserve"> (eGFR slope)</w:t>
        </w:r>
      </w:ins>
      <w:r w:rsidR="00204D77" w:rsidRPr="00FE48BA">
        <w:rPr>
          <w:color w:val="000000" w:themeColor="text1"/>
        </w:rPr>
        <w:t xml:space="preserve">. </w:t>
      </w:r>
      <w:del w:id="5" w:author="Andrew Coats" w:date="2020-09-07T08:43:00Z">
        <w:r w:rsidR="00204D77" w:rsidRPr="00FE48BA" w:rsidDel="0093548C">
          <w:rPr>
            <w:color w:val="000000" w:themeColor="text1"/>
          </w:rPr>
          <w:delText xml:space="preserve">In addition, there was a meaningful improvement in functional status as measured by a change in the Kansas City Cardiomyopathy Questionnaire score after 52 weeks of treatment (1.7; 95% CI, 0.5 to 3.0). </w:delText>
        </w:r>
      </w:del>
    </w:p>
    <w:p w14:paraId="17AF086F" w14:textId="7F5BB5BF" w:rsidR="00991A5E" w:rsidRPr="00FE48BA" w:rsidRDefault="00315FE5" w:rsidP="00C61487">
      <w:pPr>
        <w:jc w:val="both"/>
        <w:rPr>
          <w:color w:val="000000" w:themeColor="text1"/>
        </w:rPr>
      </w:pPr>
      <w:r w:rsidRPr="00FE48BA">
        <w:rPr>
          <w:color w:val="000000" w:themeColor="text1"/>
        </w:rPr>
        <w:t>A</w:t>
      </w:r>
      <w:r w:rsidR="009C41C6" w:rsidRPr="00FE48BA">
        <w:rPr>
          <w:color w:val="000000" w:themeColor="text1"/>
        </w:rPr>
        <w:t xml:space="preserve"> meta-analysis which used study-level data from DAPA-HF and patient level data from EMPEROR-Reduced </w:t>
      </w:r>
      <w:r w:rsidRPr="00FE48BA">
        <w:rPr>
          <w:color w:val="000000" w:themeColor="text1"/>
        </w:rPr>
        <w:t>further explored</w:t>
      </w:r>
      <w:r w:rsidR="009C41C6" w:rsidRPr="00FE48BA">
        <w:rPr>
          <w:color w:val="000000" w:themeColor="text1"/>
        </w:rPr>
        <w:t xml:space="preserve"> the effect of SGLT2 inhibition with dapagliflozin or empagliflozin </w:t>
      </w:r>
      <w:r w:rsidR="00C61487" w:rsidRPr="00FE48BA">
        <w:rPr>
          <w:color w:val="000000" w:themeColor="text1"/>
        </w:rPr>
        <w:t>in a broader spectrum of HF patients from both trials</w:t>
      </w:r>
      <w:r w:rsidR="003107F4" w:rsidRPr="00FE48BA">
        <w:rPr>
          <w:color w:val="000000" w:themeColor="text1"/>
        </w:rPr>
        <w:t xml:space="preserve"> </w:t>
      </w:r>
      <w:r w:rsidR="003107F4" w:rsidRPr="00FE48BA">
        <w:rPr>
          <w:color w:val="000000" w:themeColor="text1"/>
        </w:rPr>
        <w:fldChar w:fldCharType="begin"/>
      </w:r>
      <w:r w:rsidR="00FE48BA">
        <w:rPr>
          <w:color w:val="000000" w:themeColor="text1"/>
        </w:rPr>
        <w:instrText xml:space="preserve"> ADDIN EN.CITE &lt;EndNote&gt;&lt;Cite&gt;&lt;Author&gt;Zannad&lt;/Author&gt;&lt;RecNum&gt;2127&lt;/RecNum&gt;&lt;DisplayText&gt;[3]&lt;/DisplayText&gt;&lt;record&gt;&lt;rec-number&gt;2127&lt;/rec-number&gt;&lt;foreign-keys&gt;&lt;key app="EN" db-id="tx5zrea29wtw5xerav65ze2sddwwzpxd0e5w" timestamp="1599216909"&gt;2127&lt;/key&gt;&lt;/foreign-keys&gt;&lt;ref-type name="Journal Article"&gt;17&lt;/ref-type&gt;&lt;contributors&gt;&lt;authors&gt;&lt;author&gt;Zannad, Faiez&lt;/author&gt;&lt;author&gt;Ferreira, João Pedro&lt;/author&gt;&lt;author&gt;Pocock, Stuart J.&lt;/author&gt;&lt;author&gt;Anker, Stefan D.&lt;/author&gt;&lt;author&gt;Butler, Javed&lt;/author&gt;&lt;author&gt;Filippatos, Gerasimos&lt;/author&gt;&lt;author&gt;Brueckmann, Martina&lt;/author&gt;&lt;author&gt;Ofstad, Anne Pernille&lt;/author&gt;&lt;author&gt;Pfarr, Egon&lt;/author&gt;&lt;author&gt;Jamal, Waheed&lt;/author&gt;&lt;author&gt;Packer, Milton&lt;/author&gt;&lt;/authors&gt;&lt;/contributors&gt;&lt;titles&gt;&lt;title&gt;SGLT2 inhibitors in patients with heart failure with reduced ejection fraction: a meta-analysis of the EMPEROR-Reduced and DAPA-HF trials&lt;/title&gt;&lt;secondary-title&gt;The Lancet&lt;/secondary-title&gt;&lt;/titles&gt;&lt;periodical&gt;&lt;full-title&gt;The Lancet&lt;/full-title&gt;&lt;/periodical&gt;&lt;dates&gt;&lt;/dates&gt;&lt;publisher&gt;Elsevier&lt;/publisher&gt;&lt;isbn&gt;0140-6736&lt;/isbn&gt;&lt;urls&gt;&lt;related-urls&gt;&lt;url&gt;https://doi.org/10.1016/S0140-6736(20)31824-9&lt;/url&gt;&lt;/related-urls&gt;&lt;/urls&gt;&lt;electronic-resource-num&gt;10.1016/S0140-6736(20)31824-9&lt;/electronic-resource-num&gt;&lt;access-date&gt;2020/09/04&lt;/access-date&gt;&lt;/record&gt;&lt;/Cite&gt;&lt;/EndNote&gt;</w:instrText>
      </w:r>
      <w:r w:rsidR="003107F4" w:rsidRPr="00FE48BA">
        <w:rPr>
          <w:color w:val="000000" w:themeColor="text1"/>
        </w:rPr>
        <w:fldChar w:fldCharType="separate"/>
      </w:r>
      <w:r w:rsidR="00FE48BA">
        <w:rPr>
          <w:noProof/>
          <w:color w:val="000000" w:themeColor="text1"/>
        </w:rPr>
        <w:t>[3]</w:t>
      </w:r>
      <w:r w:rsidR="003107F4" w:rsidRPr="00FE48BA">
        <w:rPr>
          <w:color w:val="000000" w:themeColor="text1"/>
        </w:rPr>
        <w:fldChar w:fldCharType="end"/>
      </w:r>
      <w:r w:rsidR="00C61487" w:rsidRPr="00FE48BA">
        <w:rPr>
          <w:color w:val="000000" w:themeColor="text1"/>
        </w:rPr>
        <w:t xml:space="preserve">. </w:t>
      </w:r>
      <w:r w:rsidR="009C41C6" w:rsidRPr="00FE48BA">
        <w:rPr>
          <w:color w:val="000000" w:themeColor="text1"/>
        </w:rPr>
        <w:t>The meta-analysis demonstrated a reduction in both CV (HR, 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86: 95% CI, 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76–0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98, p=0.027) and all-cause mortality (HR, 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87, 95% CI, 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77–0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98, p=0</w:t>
      </w:r>
      <w:r w:rsidR="00C93A97" w:rsidRPr="00FE48BA">
        <w:rPr>
          <w:color w:val="000000" w:themeColor="text1"/>
        </w:rPr>
        <w:t>.</w:t>
      </w:r>
      <w:r w:rsidR="009C41C6" w:rsidRPr="00FE48BA">
        <w:rPr>
          <w:color w:val="000000" w:themeColor="text1"/>
        </w:rPr>
        <w:t>018)</w:t>
      </w:r>
      <w:r w:rsidR="00C61487" w:rsidRPr="00FE48BA">
        <w:rPr>
          <w:color w:val="000000" w:themeColor="text1"/>
        </w:rPr>
        <w:t xml:space="preserve"> with SGLT2 inhibition, without </w:t>
      </w:r>
      <w:ins w:id="6" w:author="Andrew Coats" w:date="2020-09-06T21:57:00Z">
        <w:r w:rsidR="00B667DC">
          <w:rPr>
            <w:color w:val="000000" w:themeColor="text1"/>
          </w:rPr>
          <w:t xml:space="preserve">any </w:t>
        </w:r>
      </w:ins>
      <w:del w:id="7" w:author="Andrew Coats" w:date="2020-09-06T21:57:00Z">
        <w:r w:rsidR="00C61487" w:rsidRPr="00FE48BA" w:rsidDel="00B667DC">
          <w:rPr>
            <w:color w:val="000000" w:themeColor="text1"/>
          </w:rPr>
          <w:delText xml:space="preserve">an </w:delText>
        </w:r>
      </w:del>
      <w:r w:rsidR="00C61487" w:rsidRPr="00FE48BA">
        <w:rPr>
          <w:color w:val="000000" w:themeColor="text1"/>
        </w:rPr>
        <w:t>evidence of a statistical heterogeneity between dapagliflozin and empagliflozin. Similarly, SGLT2 inhibition reduced the risk of the combined endpoint of HF hospitalisation or CV death (</w:t>
      </w:r>
      <w:r w:rsidR="00C93A97" w:rsidRPr="00FE48BA">
        <w:rPr>
          <w:color w:val="000000" w:themeColor="text1"/>
        </w:rPr>
        <w:t xml:space="preserve">HR, </w:t>
      </w:r>
      <w:r w:rsidR="00C61487" w:rsidRPr="00FE48BA">
        <w:rPr>
          <w:color w:val="000000" w:themeColor="text1"/>
        </w:rPr>
        <w:t>0</w:t>
      </w:r>
      <w:r w:rsidR="001C3E72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>74</w:t>
      </w:r>
      <w:r w:rsidR="00C93A97" w:rsidRPr="00FE48BA">
        <w:rPr>
          <w:color w:val="000000" w:themeColor="text1"/>
        </w:rPr>
        <w:t xml:space="preserve">; 95% CI, </w:t>
      </w:r>
      <w:r w:rsidR="00C61487" w:rsidRPr="00FE48BA">
        <w:rPr>
          <w:color w:val="000000" w:themeColor="text1"/>
        </w:rPr>
        <w:t>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>68–0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>82), as well as the first HF hospitalisation (</w:t>
      </w:r>
      <w:r w:rsidR="00C93A97" w:rsidRPr="00FE48BA">
        <w:rPr>
          <w:color w:val="000000" w:themeColor="text1"/>
        </w:rPr>
        <w:t xml:space="preserve">HR, </w:t>
      </w:r>
      <w:r w:rsidR="00C61487" w:rsidRPr="00FE48BA">
        <w:rPr>
          <w:color w:val="000000" w:themeColor="text1"/>
        </w:rPr>
        <w:t>0·69</w:t>
      </w:r>
      <w:r w:rsidR="00C93A97" w:rsidRPr="00FE48BA">
        <w:rPr>
          <w:color w:val="000000" w:themeColor="text1"/>
        </w:rPr>
        <w:t xml:space="preserve">; 95% CI, </w:t>
      </w:r>
      <w:r w:rsidR="00C61487" w:rsidRPr="00FE48BA">
        <w:rPr>
          <w:color w:val="000000" w:themeColor="text1"/>
        </w:rPr>
        <w:t>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>62–0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>78) and worsening renal function (</w:t>
      </w:r>
      <w:r w:rsidR="00C93A97" w:rsidRPr="00FE48BA">
        <w:rPr>
          <w:color w:val="000000" w:themeColor="text1"/>
        </w:rPr>
        <w:t xml:space="preserve">HR, </w:t>
      </w:r>
      <w:r w:rsidR="00C61487" w:rsidRPr="00FE48BA">
        <w:rPr>
          <w:color w:val="000000" w:themeColor="text1"/>
        </w:rPr>
        <w:t>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 xml:space="preserve">62; </w:t>
      </w:r>
      <w:r w:rsidR="00C93A97" w:rsidRPr="00FE48BA">
        <w:rPr>
          <w:color w:val="000000" w:themeColor="text1"/>
        </w:rPr>
        <w:t xml:space="preserve">95% CI, </w:t>
      </w:r>
      <w:r w:rsidR="00C61487" w:rsidRPr="00FE48BA">
        <w:rPr>
          <w:color w:val="000000" w:themeColor="text1"/>
        </w:rPr>
        <w:t>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>43–0</w:t>
      </w:r>
      <w:r w:rsidR="00C93A97" w:rsidRPr="00FE48BA">
        <w:rPr>
          <w:color w:val="000000" w:themeColor="text1"/>
        </w:rPr>
        <w:t>.</w:t>
      </w:r>
      <w:r w:rsidR="00C61487" w:rsidRPr="00FE48BA">
        <w:rPr>
          <w:color w:val="000000" w:themeColor="text1"/>
        </w:rPr>
        <w:t xml:space="preserve">90). </w:t>
      </w:r>
      <w:r w:rsidR="001F4F74" w:rsidRPr="00FE48BA">
        <w:rPr>
          <w:color w:val="000000" w:themeColor="text1"/>
        </w:rPr>
        <w:t xml:space="preserve">The results were consistent in patients with </w:t>
      </w:r>
      <w:r w:rsidR="00616ECB" w:rsidRPr="00FE48BA">
        <w:rPr>
          <w:color w:val="000000" w:themeColor="text1"/>
        </w:rPr>
        <w:t>or</w:t>
      </w:r>
      <w:r w:rsidR="001F4F74" w:rsidRPr="00FE48BA">
        <w:rPr>
          <w:color w:val="000000" w:themeColor="text1"/>
        </w:rPr>
        <w:t xml:space="preserve"> without T2DM</w:t>
      </w:r>
      <w:r w:rsidR="003107F4" w:rsidRPr="00FE48BA">
        <w:rPr>
          <w:color w:val="000000" w:themeColor="text1"/>
        </w:rPr>
        <w:t>.</w:t>
      </w:r>
      <w:r w:rsidR="0048154A">
        <w:rPr>
          <w:color w:val="000000" w:themeColor="text1"/>
        </w:rPr>
        <w:t xml:space="preserve"> 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 xml:space="preserve">Data on the safety profile of both agents </w:t>
      </w:r>
      <w:r w:rsidR="0048154A">
        <w:rPr>
          <w:rFonts w:eastAsia="Times New Roman" w:cs="Arial"/>
          <w:color w:val="000000" w:themeColor="text1"/>
          <w:szCs w:val="22"/>
          <w:lang w:val="en-US" w:eastAsia="en-GB"/>
        </w:rPr>
        <w:t>were reassuring given that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 xml:space="preserve"> </w:t>
      </w:r>
      <w:r w:rsidR="0048154A">
        <w:rPr>
          <w:rFonts w:eastAsia="Times New Roman" w:cs="Arial"/>
          <w:color w:val="000000" w:themeColor="text1"/>
          <w:szCs w:val="22"/>
          <w:lang w:val="en-US" w:eastAsia="en-GB"/>
        </w:rPr>
        <w:t>no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 xml:space="preserve"> excess risk </w:t>
      </w:r>
      <w:r w:rsidR="0048154A">
        <w:rPr>
          <w:rFonts w:eastAsia="Times New Roman" w:cs="Arial"/>
          <w:color w:val="000000" w:themeColor="text1"/>
          <w:szCs w:val="22"/>
          <w:lang w:val="en-US" w:eastAsia="en-GB"/>
        </w:rPr>
        <w:t>in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 xml:space="preserve"> adverse events </w:t>
      </w:r>
      <w:r w:rsidR="0048154A">
        <w:rPr>
          <w:rFonts w:eastAsia="Times New Roman" w:cs="Arial"/>
          <w:color w:val="000000" w:themeColor="text1"/>
          <w:szCs w:val="22"/>
          <w:lang w:val="en-US" w:eastAsia="en-GB"/>
        </w:rPr>
        <w:t xml:space="preserve">was noted 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 xml:space="preserve">compared with placebo, including </w:t>
      </w:r>
      <w:r w:rsidR="003073C1">
        <w:rPr>
          <w:rFonts w:eastAsia="Times New Roman" w:cs="Arial"/>
          <w:color w:val="000000" w:themeColor="text1"/>
          <w:szCs w:val="22"/>
          <w:lang w:val="en-US" w:eastAsia="en-GB"/>
        </w:rPr>
        <w:t xml:space="preserve">the risk of 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 xml:space="preserve">severe </w:t>
      </w:r>
      <w:proofErr w:type="spellStart"/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>hypoglyc</w:t>
      </w:r>
      <w:r w:rsidR="0048154A">
        <w:rPr>
          <w:rFonts w:eastAsia="Times New Roman" w:cs="Arial"/>
          <w:color w:val="000000" w:themeColor="text1"/>
          <w:szCs w:val="22"/>
          <w:lang w:val="en-US" w:eastAsia="en-GB"/>
        </w:rPr>
        <w:t>ae</w:t>
      </w:r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>mia</w:t>
      </w:r>
      <w:proofErr w:type="spellEnd"/>
      <w:r w:rsidR="0048154A" w:rsidRPr="00FE48BA">
        <w:rPr>
          <w:rFonts w:eastAsia="Times New Roman" w:cs="Arial"/>
          <w:color w:val="000000" w:themeColor="text1"/>
          <w:szCs w:val="22"/>
          <w:lang w:val="en-US" w:eastAsia="en-GB"/>
        </w:rPr>
        <w:t>.</w:t>
      </w:r>
    </w:p>
    <w:p w14:paraId="50C908B6" w14:textId="4D58CE13" w:rsidR="00616ECB" w:rsidRDefault="00616ECB" w:rsidP="00C61487">
      <w:pPr>
        <w:jc w:val="both"/>
        <w:rPr>
          <w:rFonts w:cs="Arial"/>
          <w:color w:val="000000" w:themeColor="text1"/>
          <w:szCs w:val="22"/>
          <w:lang w:eastAsia="en-GB"/>
        </w:rPr>
      </w:pPr>
      <w:r w:rsidRPr="00FE48BA">
        <w:rPr>
          <w:color w:val="000000" w:themeColor="text1"/>
        </w:rPr>
        <w:t>In addition, a secondary analysis of DAPA-CKD trial in patients with chronic kidney disease with or without T2DM, revealed a significant risk reduction in hospitalisations for HF or CV death (HR, 0</w:t>
      </w:r>
      <w:r w:rsidR="001C3E72" w:rsidRPr="00FE48BA">
        <w:rPr>
          <w:color w:val="000000" w:themeColor="text1"/>
        </w:rPr>
        <w:t>.</w:t>
      </w:r>
      <w:r w:rsidRPr="00FE48BA">
        <w:rPr>
          <w:color w:val="000000" w:themeColor="text1"/>
        </w:rPr>
        <w:t xml:space="preserve">71; 95% CI 0.55 to 0.92; p=0.0089) </w:t>
      </w:r>
      <w:r w:rsidR="006103C1" w:rsidRPr="00FE48BA">
        <w:rPr>
          <w:color w:val="000000" w:themeColor="text1"/>
        </w:rPr>
        <w:t xml:space="preserve">with dapagliflozin vs. placebo </w:t>
      </w:r>
      <w:r w:rsidRPr="00FE48BA">
        <w:rPr>
          <w:color w:val="000000" w:themeColor="text1"/>
        </w:rPr>
        <w:t>(</w:t>
      </w:r>
      <w:r w:rsidRPr="00FE48BA">
        <w:rPr>
          <w:rFonts w:cs="Arial"/>
          <w:color w:val="000000" w:themeColor="text1"/>
          <w:szCs w:val="22"/>
          <w:highlight w:val="yellow"/>
          <w:lang w:eastAsia="en-GB"/>
        </w:rPr>
        <w:t xml:space="preserve">Presented by Professor </w:t>
      </w:r>
      <w:proofErr w:type="spellStart"/>
      <w:r w:rsidRPr="00FE48BA">
        <w:rPr>
          <w:rFonts w:cs="Arial"/>
          <w:color w:val="000000" w:themeColor="text1"/>
          <w:szCs w:val="22"/>
          <w:highlight w:val="yellow"/>
          <w:lang w:eastAsia="en-GB"/>
        </w:rPr>
        <w:t>Heerspink</w:t>
      </w:r>
      <w:proofErr w:type="spellEnd"/>
      <w:r w:rsidRPr="00FE48BA">
        <w:rPr>
          <w:rFonts w:cs="Arial"/>
          <w:color w:val="000000" w:themeColor="text1"/>
          <w:szCs w:val="22"/>
          <w:highlight w:val="yellow"/>
          <w:lang w:eastAsia="en-GB"/>
        </w:rPr>
        <w:t xml:space="preserve"> at the ESC Congress, August 30</w:t>
      </w:r>
      <w:r w:rsidRPr="00FE48BA">
        <w:rPr>
          <w:rFonts w:cs="Arial"/>
          <w:color w:val="000000" w:themeColor="text1"/>
          <w:szCs w:val="22"/>
          <w:highlight w:val="yellow"/>
          <w:vertAlign w:val="superscript"/>
          <w:lang w:eastAsia="en-GB"/>
        </w:rPr>
        <w:t>th</w:t>
      </w:r>
      <w:r w:rsidRPr="00FE48BA">
        <w:rPr>
          <w:rFonts w:cs="Arial"/>
          <w:color w:val="000000" w:themeColor="text1"/>
          <w:szCs w:val="22"/>
          <w:highlight w:val="yellow"/>
          <w:lang w:eastAsia="en-GB"/>
        </w:rPr>
        <w:t>, 2020</w:t>
      </w:r>
      <w:r w:rsidRPr="00FE48BA">
        <w:rPr>
          <w:rFonts w:cs="Arial"/>
          <w:color w:val="000000" w:themeColor="text1"/>
          <w:szCs w:val="22"/>
          <w:lang w:eastAsia="en-GB"/>
        </w:rPr>
        <w:t>).</w:t>
      </w:r>
    </w:p>
    <w:p w14:paraId="3992FCE8" w14:textId="2F179824" w:rsidR="003073C1" w:rsidRDefault="003073C1" w:rsidP="003073C1">
      <w:pPr>
        <w:jc w:val="both"/>
        <w:rPr>
          <w:rFonts w:cs="Arial"/>
          <w:color w:val="000000" w:themeColor="text1"/>
          <w:szCs w:val="22"/>
          <w:lang w:eastAsia="en-GB"/>
        </w:rPr>
      </w:pPr>
      <w:r w:rsidRPr="00FE48BA">
        <w:rPr>
          <w:color w:val="000000" w:themeColor="text1"/>
        </w:rPr>
        <w:t xml:space="preserve">Assessing the landscape for the use of SGLT2 inhibitors in </w:t>
      </w:r>
      <w:r>
        <w:rPr>
          <w:color w:val="000000" w:themeColor="text1"/>
        </w:rPr>
        <w:t xml:space="preserve">the prevention and </w:t>
      </w:r>
      <w:commentRangeStart w:id="8"/>
      <w:r>
        <w:rPr>
          <w:color w:val="000000" w:themeColor="text1"/>
        </w:rPr>
        <w:t xml:space="preserve">treatment of </w:t>
      </w:r>
      <w:r w:rsidRPr="00FE48BA">
        <w:rPr>
          <w:color w:val="000000" w:themeColor="text1"/>
        </w:rPr>
        <w:t>HF</w:t>
      </w:r>
      <w:r>
        <w:rPr>
          <w:rFonts w:cs="Arial"/>
          <w:color w:val="000000" w:themeColor="text1"/>
          <w:szCs w:val="22"/>
          <w:lang w:eastAsia="en-GB"/>
        </w:rPr>
        <w:t>, it can be concluded:</w:t>
      </w:r>
    </w:p>
    <w:p w14:paraId="36B7758C" w14:textId="15AF5AA2" w:rsidR="003073C1" w:rsidRDefault="0093548C" w:rsidP="003073C1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Cs w:val="22"/>
          <w:lang w:eastAsia="en-GB"/>
        </w:rPr>
      </w:pPr>
      <w:ins w:id="9" w:author="Andrew Coats" w:date="2020-09-07T08:44:00Z">
        <w:r>
          <w:rPr>
            <w:rFonts w:cs="Arial"/>
            <w:color w:val="000000" w:themeColor="text1"/>
            <w:szCs w:val="22"/>
            <w:lang w:eastAsia="en-GB"/>
          </w:rPr>
          <w:t>C</w:t>
        </w:r>
      </w:ins>
      <w:ins w:id="10" w:author="Andrew Coats" w:date="2020-09-07T08:43:00Z">
        <w:r w:rsidRPr="003073C1">
          <w:rPr>
            <w:rFonts w:cs="Arial"/>
            <w:color w:val="000000" w:themeColor="text1"/>
            <w:szCs w:val="22"/>
            <w:lang w:eastAsia="en-GB"/>
          </w:rPr>
          <w:t xml:space="preserve">anagliflozin, </w:t>
        </w:r>
      </w:ins>
      <w:ins w:id="11" w:author="Andrew Coats" w:date="2020-09-07T08:44:00Z">
        <w:r>
          <w:rPr>
            <w:rFonts w:cs="Arial"/>
            <w:color w:val="000000" w:themeColor="text1"/>
            <w:szCs w:val="22"/>
            <w:lang w:eastAsia="en-GB"/>
          </w:rPr>
          <w:t>D</w:t>
        </w:r>
      </w:ins>
      <w:ins w:id="12" w:author="Andrew Coats" w:date="2020-09-07T08:43:00Z">
        <w:r w:rsidRPr="003073C1">
          <w:rPr>
            <w:rFonts w:cs="Arial"/>
            <w:color w:val="000000" w:themeColor="text1"/>
            <w:szCs w:val="22"/>
            <w:lang w:eastAsia="en-GB"/>
          </w:rPr>
          <w:t>apagliflozin</w:t>
        </w:r>
        <w:r>
          <w:rPr>
            <w:rFonts w:cs="Arial"/>
            <w:color w:val="000000" w:themeColor="text1"/>
            <w:szCs w:val="22"/>
            <w:lang w:val="sr-Latn-RS" w:eastAsia="en-GB"/>
          </w:rPr>
          <w:t xml:space="preserve"> </w:t>
        </w:r>
      </w:ins>
      <w:r w:rsidR="003073C1">
        <w:rPr>
          <w:rFonts w:cs="Arial"/>
          <w:color w:val="000000" w:themeColor="text1"/>
          <w:szCs w:val="22"/>
          <w:lang w:val="sr-Latn-RS" w:eastAsia="en-GB"/>
        </w:rPr>
        <w:t>E</w:t>
      </w:r>
      <w:proofErr w:type="spellStart"/>
      <w:r w:rsidR="003073C1" w:rsidRPr="003073C1">
        <w:rPr>
          <w:rFonts w:cs="Arial"/>
          <w:color w:val="000000" w:themeColor="text1"/>
          <w:szCs w:val="22"/>
          <w:lang w:eastAsia="en-GB"/>
        </w:rPr>
        <w:t>mpagliflozin</w:t>
      </w:r>
      <w:proofErr w:type="spellEnd"/>
      <w:r w:rsidR="003073C1" w:rsidRPr="003073C1">
        <w:rPr>
          <w:rFonts w:cs="Arial"/>
          <w:color w:val="000000" w:themeColor="text1"/>
          <w:szCs w:val="22"/>
          <w:lang w:eastAsia="en-GB"/>
        </w:rPr>
        <w:t xml:space="preserve">, </w:t>
      </w:r>
      <w:del w:id="13" w:author="Andrew Coats" w:date="2020-09-07T08:43:00Z">
        <w:r w:rsidR="003073C1" w:rsidRPr="003073C1" w:rsidDel="0093548C">
          <w:rPr>
            <w:rFonts w:cs="Arial"/>
            <w:color w:val="000000" w:themeColor="text1"/>
            <w:szCs w:val="22"/>
            <w:lang w:eastAsia="en-GB"/>
          </w:rPr>
          <w:delText xml:space="preserve">canagliflozin, dapagliflozin </w:delText>
        </w:r>
      </w:del>
      <w:r w:rsidR="003073C1" w:rsidRPr="003073C1">
        <w:rPr>
          <w:rFonts w:cs="Arial"/>
          <w:color w:val="000000" w:themeColor="text1"/>
          <w:szCs w:val="22"/>
          <w:lang w:eastAsia="en-GB"/>
        </w:rPr>
        <w:t xml:space="preserve">or </w:t>
      </w:r>
      <w:ins w:id="14" w:author="Andrew Coats" w:date="2020-09-07T08:44:00Z">
        <w:r>
          <w:rPr>
            <w:rFonts w:cs="Arial"/>
            <w:color w:val="000000" w:themeColor="text1"/>
            <w:szCs w:val="22"/>
            <w:lang w:eastAsia="en-GB"/>
          </w:rPr>
          <w:t>E</w:t>
        </w:r>
      </w:ins>
      <w:del w:id="15" w:author="Andrew Coats" w:date="2020-09-07T08:44:00Z">
        <w:r w:rsidR="003073C1" w:rsidRPr="003073C1" w:rsidDel="0093548C">
          <w:rPr>
            <w:rFonts w:cs="Arial"/>
            <w:color w:val="000000" w:themeColor="text1"/>
            <w:szCs w:val="22"/>
            <w:lang w:eastAsia="en-GB"/>
          </w:rPr>
          <w:delText>e</w:delText>
        </w:r>
      </w:del>
      <w:r w:rsidR="003073C1" w:rsidRPr="003073C1">
        <w:rPr>
          <w:rFonts w:cs="Arial"/>
          <w:color w:val="000000" w:themeColor="text1"/>
          <w:szCs w:val="22"/>
          <w:lang w:eastAsia="en-GB"/>
        </w:rPr>
        <w:t xml:space="preserve">rtugliflozin </w:t>
      </w:r>
      <w:commentRangeEnd w:id="8"/>
      <w:r w:rsidR="00B667DC">
        <w:rPr>
          <w:rStyle w:val="CommentReference"/>
        </w:rPr>
        <w:commentReference w:id="8"/>
      </w:r>
      <w:r w:rsidR="003073C1" w:rsidRPr="003073C1">
        <w:rPr>
          <w:rFonts w:cs="Arial"/>
          <w:color w:val="000000" w:themeColor="text1"/>
          <w:szCs w:val="22"/>
          <w:lang w:eastAsia="en-GB"/>
        </w:rPr>
        <w:t xml:space="preserve">are </w:t>
      </w:r>
      <w:ins w:id="16" w:author="Andrew Coats" w:date="2020-09-07T08:46:00Z">
        <w:r w:rsidR="00611697">
          <w:rPr>
            <w:rFonts w:cs="Arial"/>
            <w:color w:val="000000" w:themeColor="text1"/>
            <w:szCs w:val="22"/>
            <w:lang w:eastAsia="en-GB"/>
          </w:rPr>
          <w:t xml:space="preserve">all </w:t>
        </w:r>
      </w:ins>
      <w:ins w:id="17" w:author="Andrew Coats" w:date="2020-09-07T08:44:00Z">
        <w:r>
          <w:rPr>
            <w:rFonts w:cs="Arial"/>
            <w:color w:val="000000" w:themeColor="text1"/>
            <w:szCs w:val="22"/>
            <w:lang w:eastAsia="en-GB"/>
          </w:rPr>
          <w:t>effective f</w:t>
        </w:r>
      </w:ins>
      <w:del w:id="18" w:author="Andrew Coats" w:date="2020-09-07T08:44:00Z">
        <w:r w:rsidR="003073C1" w:rsidRPr="003073C1" w:rsidDel="0093548C">
          <w:rPr>
            <w:rFonts w:cs="Arial"/>
            <w:color w:val="000000" w:themeColor="text1"/>
            <w:szCs w:val="22"/>
            <w:lang w:eastAsia="en-GB"/>
          </w:rPr>
          <w:delText>recommended f</w:delText>
        </w:r>
      </w:del>
      <w:r w:rsidR="003073C1" w:rsidRPr="003073C1">
        <w:rPr>
          <w:rFonts w:cs="Arial"/>
          <w:color w:val="000000" w:themeColor="text1"/>
          <w:szCs w:val="22"/>
          <w:lang w:eastAsia="en-GB"/>
        </w:rPr>
        <w:t xml:space="preserve">or the prevention of HF </w:t>
      </w:r>
      <w:r w:rsidR="003073C1">
        <w:rPr>
          <w:rFonts w:cs="Arial"/>
          <w:color w:val="000000" w:themeColor="text1"/>
          <w:szCs w:val="22"/>
          <w:lang w:val="sr-Latn-RS" w:eastAsia="en-GB"/>
        </w:rPr>
        <w:t xml:space="preserve">hospitalisation </w:t>
      </w:r>
      <w:r w:rsidR="003073C1" w:rsidRPr="003073C1">
        <w:rPr>
          <w:rFonts w:cs="Arial"/>
          <w:color w:val="000000" w:themeColor="text1"/>
          <w:szCs w:val="22"/>
          <w:lang w:eastAsia="en-GB"/>
        </w:rPr>
        <w:t>in patients with T2DM</w:t>
      </w:r>
      <w:r w:rsidR="003073C1">
        <w:rPr>
          <w:rFonts w:cs="Arial"/>
          <w:color w:val="000000" w:themeColor="text1"/>
          <w:szCs w:val="22"/>
          <w:lang w:eastAsia="en-GB"/>
        </w:rPr>
        <w:t xml:space="preserve"> and established CV disease or at high CV risk</w:t>
      </w:r>
      <w:ins w:id="19" w:author="Andrew Coats" w:date="2020-09-07T08:45:00Z">
        <w:r w:rsidR="00611697">
          <w:rPr>
            <w:rFonts w:cs="Arial"/>
            <w:color w:val="000000" w:themeColor="text1"/>
            <w:szCs w:val="22"/>
            <w:lang w:eastAsia="en-GB"/>
          </w:rPr>
          <w:t xml:space="preserve">, and this is consistent with a class effect of </w:t>
        </w:r>
      </w:ins>
      <w:ins w:id="20" w:author="Andrew Coats" w:date="2020-09-07T08:46:00Z">
        <w:r w:rsidR="00611697">
          <w:rPr>
            <w:rFonts w:cs="Arial"/>
            <w:color w:val="000000" w:themeColor="text1"/>
            <w:szCs w:val="22"/>
            <w:lang w:eastAsia="en-GB"/>
          </w:rPr>
          <w:t>SGLT2 inhibitors.  The specific</w:t>
        </w:r>
      </w:ins>
      <w:ins w:id="21" w:author="Andrew Coats" w:date="2020-09-07T08:47:00Z">
        <w:r w:rsidR="00611697">
          <w:rPr>
            <w:rFonts w:cs="Arial"/>
            <w:color w:val="000000" w:themeColor="text1"/>
            <w:szCs w:val="22"/>
            <w:lang w:eastAsia="en-GB"/>
          </w:rPr>
          <w:t>ally</w:t>
        </w:r>
      </w:ins>
      <w:ins w:id="22" w:author="Andrew Coats" w:date="2020-09-07T08:46:00Z">
        <w:r w:rsidR="00611697">
          <w:rPr>
            <w:rFonts w:cs="Arial"/>
            <w:color w:val="000000" w:themeColor="text1"/>
            <w:szCs w:val="22"/>
            <w:lang w:eastAsia="en-GB"/>
          </w:rPr>
          <w:t xml:space="preserve"> </w:t>
        </w:r>
      </w:ins>
      <w:ins w:id="23" w:author="Andrew Coats" w:date="2020-09-07T08:47:00Z">
        <w:r w:rsidR="00611697">
          <w:rPr>
            <w:rFonts w:cs="Arial"/>
            <w:color w:val="000000" w:themeColor="text1"/>
            <w:szCs w:val="22"/>
            <w:lang w:eastAsia="en-GB"/>
          </w:rPr>
          <w:t>listed agents are recommended</w:t>
        </w:r>
      </w:ins>
      <w:ins w:id="24" w:author="Andrew Coats" w:date="2020-09-07T08:48:00Z">
        <w:r w:rsidR="00611697">
          <w:rPr>
            <w:rFonts w:cs="Arial"/>
            <w:color w:val="000000" w:themeColor="text1"/>
            <w:szCs w:val="22"/>
            <w:lang w:eastAsia="en-GB"/>
          </w:rPr>
          <w:t xml:space="preserve">. </w:t>
        </w:r>
      </w:ins>
      <w:del w:id="25" w:author="Andrew Coats" w:date="2020-09-07T08:45:00Z">
        <w:r w:rsidR="003073C1" w:rsidRPr="003073C1" w:rsidDel="00611697">
          <w:rPr>
            <w:rFonts w:cs="Arial"/>
            <w:color w:val="000000" w:themeColor="text1"/>
            <w:szCs w:val="22"/>
            <w:lang w:eastAsia="en-GB"/>
          </w:rPr>
          <w:delText>.</w:delText>
        </w:r>
      </w:del>
      <w:del w:id="26" w:author="Andrew Coats" w:date="2020-09-07T08:47:00Z">
        <w:r w:rsidR="003073C1" w:rsidRPr="003073C1" w:rsidDel="00611697">
          <w:rPr>
            <w:rFonts w:cs="Arial"/>
            <w:color w:val="000000" w:themeColor="text1"/>
            <w:szCs w:val="22"/>
            <w:lang w:eastAsia="en-GB"/>
          </w:rPr>
          <w:delText>  </w:delText>
        </w:r>
      </w:del>
    </w:p>
    <w:p w14:paraId="124131CF" w14:textId="135A9959" w:rsidR="001C3E72" w:rsidRPr="003073C1" w:rsidRDefault="003073C1" w:rsidP="003073C1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  <w:szCs w:val="22"/>
          <w:lang w:eastAsia="en-GB"/>
        </w:rPr>
      </w:pPr>
      <w:r>
        <w:rPr>
          <w:rFonts w:cs="Arial"/>
          <w:color w:val="000000" w:themeColor="text1"/>
          <w:szCs w:val="22"/>
          <w:lang w:val="sr-Latn-RS" w:eastAsia="en-GB"/>
        </w:rPr>
        <w:t>D</w:t>
      </w:r>
      <w:proofErr w:type="spellStart"/>
      <w:r w:rsidR="001C3E72" w:rsidRPr="003073C1">
        <w:rPr>
          <w:rFonts w:eastAsia="Times New Roman" w:cs="Arial"/>
          <w:color w:val="000000" w:themeColor="text1"/>
          <w:szCs w:val="22"/>
          <w:lang w:val="en-US" w:eastAsia="en-GB"/>
        </w:rPr>
        <w:t>apagliflozin</w:t>
      </w:r>
      <w:proofErr w:type="spellEnd"/>
      <w:r w:rsidR="001C3E72" w:rsidRPr="003073C1">
        <w:rPr>
          <w:rFonts w:eastAsia="Times New Roman" w:cs="Arial"/>
          <w:color w:val="000000" w:themeColor="text1"/>
          <w:szCs w:val="22"/>
          <w:lang w:val="en-US" w:eastAsia="en-GB"/>
        </w:rPr>
        <w:t xml:space="preserve"> or empagliflozin </w:t>
      </w:r>
      <w:r w:rsidR="009872F8" w:rsidRPr="003073C1">
        <w:rPr>
          <w:rFonts w:eastAsia="Times New Roman" w:cs="Arial"/>
          <w:color w:val="000000" w:themeColor="text1"/>
          <w:szCs w:val="22"/>
          <w:lang w:val="en-US" w:eastAsia="en-GB"/>
        </w:rPr>
        <w:t>are</w:t>
      </w:r>
      <w:r w:rsidR="001C3E72" w:rsidRPr="003073C1">
        <w:rPr>
          <w:rFonts w:eastAsia="Times New Roman" w:cs="Arial"/>
          <w:color w:val="000000" w:themeColor="text1"/>
          <w:szCs w:val="22"/>
          <w:lang w:val="en-US" w:eastAsia="en-GB"/>
        </w:rPr>
        <w:t xml:space="preserve"> recommended to reduce the combined risk of heart failure hospitalisation and </w:t>
      </w:r>
      <w:r>
        <w:rPr>
          <w:rFonts w:eastAsia="Times New Roman" w:cs="Arial"/>
          <w:color w:val="000000" w:themeColor="text1"/>
          <w:szCs w:val="22"/>
          <w:lang w:val="en-US" w:eastAsia="en-GB"/>
        </w:rPr>
        <w:t>CV</w:t>
      </w:r>
      <w:r w:rsidR="001C3E72" w:rsidRPr="003073C1">
        <w:rPr>
          <w:rFonts w:eastAsia="Times New Roman" w:cs="Arial"/>
          <w:color w:val="000000" w:themeColor="text1"/>
          <w:szCs w:val="22"/>
          <w:lang w:val="en-US" w:eastAsia="en-GB"/>
        </w:rPr>
        <w:t xml:space="preserve"> death in patients with heart failure and reduced ejection </w:t>
      </w:r>
      <w:r w:rsidR="001C3E72" w:rsidRPr="003073C1">
        <w:rPr>
          <w:rFonts w:eastAsia="Times New Roman" w:cs="Arial"/>
          <w:color w:val="000000" w:themeColor="text1"/>
          <w:szCs w:val="22"/>
          <w:lang w:val="en-US" w:eastAsia="en-GB"/>
        </w:rPr>
        <w:lastRenderedPageBreak/>
        <w:t>fraction, with or without T2DM</w:t>
      </w:r>
      <w:ins w:id="27" w:author="Andrew Coats" w:date="2020-09-07T08:48:00Z">
        <w:r w:rsidR="00611697">
          <w:rPr>
            <w:rFonts w:eastAsia="Times New Roman" w:cs="Arial"/>
            <w:color w:val="000000" w:themeColor="text1"/>
            <w:szCs w:val="22"/>
            <w:lang w:val="en-US" w:eastAsia="en-GB"/>
          </w:rPr>
          <w:t>, and as yet there is insufficient evidence to claim any class effect.</w:t>
        </w:r>
      </w:ins>
      <w:del w:id="28" w:author="Andrew Coats" w:date="2020-09-07T08:48:00Z">
        <w:r w:rsidR="001C3E72" w:rsidRPr="003073C1" w:rsidDel="00611697">
          <w:rPr>
            <w:rFonts w:eastAsia="Times New Roman" w:cs="Arial"/>
            <w:color w:val="000000" w:themeColor="text1"/>
            <w:szCs w:val="22"/>
            <w:lang w:val="en-US" w:eastAsia="en-GB"/>
          </w:rPr>
          <w:delText>.</w:delText>
        </w:r>
        <w:r w:rsidR="009872F8" w:rsidRPr="003073C1" w:rsidDel="00611697">
          <w:rPr>
            <w:rFonts w:eastAsia="Times New Roman" w:cs="Arial"/>
            <w:color w:val="000000" w:themeColor="text1"/>
            <w:szCs w:val="22"/>
            <w:lang w:val="en-US" w:eastAsia="en-GB"/>
          </w:rPr>
          <w:delText xml:space="preserve"> </w:delText>
        </w:r>
      </w:del>
    </w:p>
    <w:p w14:paraId="10A42FB4" w14:textId="7B3B48F5" w:rsidR="00952363" w:rsidRPr="00FE48BA" w:rsidRDefault="00952363" w:rsidP="00DA2C4D">
      <w:pPr>
        <w:jc w:val="both"/>
        <w:rPr>
          <w:color w:val="000000" w:themeColor="text1"/>
        </w:rPr>
      </w:pPr>
    </w:p>
    <w:p w14:paraId="2C6AE8E0" w14:textId="77777777" w:rsidR="009872F8" w:rsidRPr="00FE48BA" w:rsidRDefault="009872F8" w:rsidP="00DA2C4D">
      <w:pPr>
        <w:jc w:val="both"/>
        <w:rPr>
          <w:color w:val="000000" w:themeColor="text1"/>
        </w:rPr>
      </w:pPr>
    </w:p>
    <w:p w14:paraId="5EBA6A97" w14:textId="77777777" w:rsidR="00FE48BA" w:rsidRPr="00FE48BA" w:rsidRDefault="001E2B4A" w:rsidP="00FE48BA">
      <w:pPr>
        <w:pStyle w:val="EndNoteBibliographyTitle"/>
        <w:rPr>
          <w:b/>
          <w:noProof/>
        </w:rPr>
      </w:pPr>
      <w:r w:rsidRPr="00FE48BA">
        <w:fldChar w:fldCharType="begin"/>
      </w:r>
      <w:r w:rsidRPr="00FE48BA">
        <w:instrText xml:space="preserve"> ADDIN EN.REFLIST </w:instrText>
      </w:r>
      <w:r w:rsidRPr="00FE48BA">
        <w:fldChar w:fldCharType="separate"/>
      </w:r>
      <w:r w:rsidR="00FE48BA" w:rsidRPr="00FE48BA">
        <w:rPr>
          <w:b/>
          <w:noProof/>
        </w:rPr>
        <w:t>REFERENCES</w:t>
      </w:r>
    </w:p>
    <w:p w14:paraId="55CB1C09" w14:textId="77777777" w:rsidR="00FE48BA" w:rsidRPr="00FE48BA" w:rsidRDefault="00FE48BA" w:rsidP="00FE48BA">
      <w:pPr>
        <w:pStyle w:val="EndNoteBibliographyTitle"/>
        <w:rPr>
          <w:b/>
          <w:noProof/>
        </w:rPr>
      </w:pPr>
    </w:p>
    <w:p w14:paraId="5FB0DF99" w14:textId="77777777" w:rsidR="00FE48BA" w:rsidRPr="00FE48BA" w:rsidRDefault="00FE48BA" w:rsidP="00FE48BA">
      <w:pPr>
        <w:pStyle w:val="EndNoteBibliography"/>
        <w:spacing w:after="0"/>
        <w:ind w:firstLine="0"/>
        <w:rPr>
          <w:noProof/>
        </w:rPr>
      </w:pPr>
      <w:r w:rsidRPr="00FE48BA">
        <w:rPr>
          <w:noProof/>
        </w:rPr>
        <w:t>1.</w:t>
      </w:r>
      <w:r w:rsidRPr="00FE48BA">
        <w:rPr>
          <w:noProof/>
        </w:rPr>
        <w:tab/>
        <w:t>Seferović PM, Fragasso G, Petrie M, Mullens W, Ferrari R, Thum T, et al. Sodium-glucose co-transporter 2 inhibitors in heart failure: beyond glycaemic control. The position paper of the Heart Failure Association of the European Society of Cardiology. European journal of heart failure. 2020.</w:t>
      </w:r>
    </w:p>
    <w:p w14:paraId="61250081" w14:textId="77777777" w:rsidR="00FE48BA" w:rsidRPr="00FE48BA" w:rsidRDefault="00FE48BA" w:rsidP="00FE48BA">
      <w:pPr>
        <w:pStyle w:val="EndNoteBibliography"/>
        <w:spacing w:after="0"/>
        <w:ind w:firstLine="0"/>
        <w:rPr>
          <w:noProof/>
        </w:rPr>
      </w:pPr>
      <w:r w:rsidRPr="00FE48BA">
        <w:rPr>
          <w:noProof/>
        </w:rPr>
        <w:t>2.</w:t>
      </w:r>
      <w:r w:rsidRPr="00FE48BA">
        <w:rPr>
          <w:noProof/>
        </w:rPr>
        <w:tab/>
        <w:t>Packer M, Anker SD, Butler J, Filippatos G, Pocock SJ, Carson P, et al. Cardiovascular and Renal Outcomes with Empagliflozin in Heart Failure. New England Journal of Medicine. 2020.</w:t>
      </w:r>
    </w:p>
    <w:p w14:paraId="60E8CD05" w14:textId="77777777" w:rsidR="00FE48BA" w:rsidRPr="00FE48BA" w:rsidRDefault="00FE48BA" w:rsidP="00FE48BA">
      <w:pPr>
        <w:pStyle w:val="EndNoteBibliography"/>
        <w:ind w:firstLine="0"/>
        <w:rPr>
          <w:noProof/>
        </w:rPr>
      </w:pPr>
      <w:r w:rsidRPr="00FE48BA">
        <w:rPr>
          <w:noProof/>
        </w:rPr>
        <w:t>3.</w:t>
      </w:r>
      <w:r w:rsidRPr="00FE48BA">
        <w:rPr>
          <w:noProof/>
        </w:rPr>
        <w:tab/>
        <w:t>Zannad F, Ferreira JP, Pocock SJ, Anker SD, Butler J, Filippatos G, et al. SGLT2 inhibitors in patients with heart failure with reduced ejection fraction: a meta-analysis of the EMPEROR-Reduced and DAPA-HF trials. The Lancet.</w:t>
      </w:r>
    </w:p>
    <w:p w14:paraId="446183F0" w14:textId="561AE5A5" w:rsidR="00AD7724" w:rsidRPr="00FE48BA" w:rsidRDefault="001E2B4A" w:rsidP="00B65988">
      <w:pPr>
        <w:rPr>
          <w:color w:val="000000" w:themeColor="text1"/>
        </w:rPr>
      </w:pPr>
      <w:r w:rsidRPr="00FE48BA">
        <w:rPr>
          <w:color w:val="000000" w:themeColor="text1"/>
        </w:rPr>
        <w:fldChar w:fldCharType="end"/>
      </w:r>
    </w:p>
    <w:sectPr w:rsidR="00AD7724" w:rsidRPr="00FE48BA" w:rsidSect="007A38B3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Andrew Coats" w:date="2020-09-06T21:57:00Z" w:initials="AC">
    <w:p w14:paraId="5E979121" w14:textId="77777777" w:rsidR="00B667DC" w:rsidRDefault="00B667DC">
      <w:pPr>
        <w:pStyle w:val="CommentText"/>
      </w:pPr>
      <w:r>
        <w:rPr>
          <w:rStyle w:val="CommentReference"/>
        </w:rPr>
        <w:annotationRef/>
      </w:r>
      <w:r>
        <w:t>Put in definition here in brackets</w:t>
      </w:r>
    </w:p>
    <w:p w14:paraId="22C113FB" w14:textId="54F538F9" w:rsidR="00B667DC" w:rsidRDefault="00B667DC">
      <w:pPr>
        <w:pStyle w:val="CommentText"/>
      </w:pPr>
    </w:p>
  </w:comment>
  <w:comment w:id="8" w:author="Andrew Coats" w:date="2020-09-06T21:58:00Z" w:initials="AC">
    <w:p w14:paraId="7C586E99" w14:textId="008A1502" w:rsidR="00B667DC" w:rsidRDefault="00B667DC">
      <w:pPr>
        <w:pStyle w:val="CommentText"/>
      </w:pPr>
      <w:r>
        <w:rPr>
          <w:rStyle w:val="CommentReference"/>
        </w:rPr>
        <w:annotationRef/>
      </w:r>
      <w:proofErr w:type="spellStart"/>
      <w:r>
        <w:t>Alpahabetic</w:t>
      </w:r>
      <w:proofErr w:type="spellEnd"/>
      <w:r>
        <w:t xml:space="preserve"> order for drugs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C113FB" w15:done="0"/>
  <w15:commentEx w15:paraId="7C586E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D9B6" w16cex:dateUtc="2020-09-06T20:57:00Z"/>
  <w16cex:commentExtensible w16cex:durableId="22FFDA02" w16cex:dateUtc="2020-09-06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113FB" w16cid:durableId="22FFD9B6"/>
  <w16cid:commentId w16cid:paraId="7C586E99" w16cid:durableId="22FFDA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4AAB" w14:textId="77777777" w:rsidR="003263D5" w:rsidRDefault="003263D5" w:rsidP="003107F4">
      <w:pPr>
        <w:spacing w:after="0" w:line="240" w:lineRule="auto"/>
      </w:pPr>
      <w:r>
        <w:separator/>
      </w:r>
    </w:p>
  </w:endnote>
  <w:endnote w:type="continuationSeparator" w:id="0">
    <w:p w14:paraId="004C9085" w14:textId="77777777" w:rsidR="003263D5" w:rsidRDefault="003263D5" w:rsidP="0031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5143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50D14" w14:textId="061D2DD6" w:rsidR="003107F4" w:rsidRDefault="003107F4" w:rsidP="007C3A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D4C4E" w14:textId="77777777" w:rsidR="003107F4" w:rsidRDefault="00310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932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53AE8" w14:textId="0303E6AB" w:rsidR="003107F4" w:rsidRDefault="003107F4" w:rsidP="007C3AE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7B2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948529" w14:textId="77777777" w:rsidR="003107F4" w:rsidRDefault="00310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2B77" w14:textId="77777777" w:rsidR="003263D5" w:rsidRDefault="003263D5" w:rsidP="003107F4">
      <w:pPr>
        <w:spacing w:after="0" w:line="240" w:lineRule="auto"/>
      </w:pPr>
      <w:r>
        <w:separator/>
      </w:r>
    </w:p>
  </w:footnote>
  <w:footnote w:type="continuationSeparator" w:id="0">
    <w:p w14:paraId="777274A6" w14:textId="77777777" w:rsidR="003263D5" w:rsidRDefault="003263D5" w:rsidP="00310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278"/>
    <w:multiLevelType w:val="hybridMultilevel"/>
    <w:tmpl w:val="CFA806B4"/>
    <w:lvl w:ilvl="0" w:tplc="83F861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74E86"/>
    <w:multiLevelType w:val="hybridMultilevel"/>
    <w:tmpl w:val="65D2A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Coats">
    <w15:presenceInfo w15:providerId="Windows Live" w15:userId="1af86c7d9def5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1 2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x5zrea29wtw5xerav65ze2sddwwzpxd0e5w&quot;&gt;My EndNote Library-Converted&lt;record-ids&gt;&lt;item&gt;2123&lt;/item&gt;&lt;item&gt;2126&lt;/item&gt;&lt;item&gt;2127&lt;/item&gt;&lt;/record-ids&gt;&lt;/item&gt;&lt;/Libraries&gt;"/>
  </w:docVars>
  <w:rsids>
    <w:rsidRoot w:val="00B65988"/>
    <w:rsid w:val="000276C7"/>
    <w:rsid w:val="000465E1"/>
    <w:rsid w:val="00066685"/>
    <w:rsid w:val="00075277"/>
    <w:rsid w:val="00084039"/>
    <w:rsid w:val="00085BAC"/>
    <w:rsid w:val="000E4D39"/>
    <w:rsid w:val="001229E9"/>
    <w:rsid w:val="00156DB5"/>
    <w:rsid w:val="001576E7"/>
    <w:rsid w:val="001C3E72"/>
    <w:rsid w:val="001E2B4A"/>
    <w:rsid w:val="001F4F74"/>
    <w:rsid w:val="001F7A93"/>
    <w:rsid w:val="00204D77"/>
    <w:rsid w:val="00222D85"/>
    <w:rsid w:val="00246C7D"/>
    <w:rsid w:val="00250195"/>
    <w:rsid w:val="0026643F"/>
    <w:rsid w:val="00284D97"/>
    <w:rsid w:val="00291CFD"/>
    <w:rsid w:val="00295118"/>
    <w:rsid w:val="002A69D4"/>
    <w:rsid w:val="002B5B1D"/>
    <w:rsid w:val="003073C1"/>
    <w:rsid w:val="003107F4"/>
    <w:rsid w:val="00315FE5"/>
    <w:rsid w:val="003205C5"/>
    <w:rsid w:val="003263D5"/>
    <w:rsid w:val="00326871"/>
    <w:rsid w:val="00332483"/>
    <w:rsid w:val="003707B3"/>
    <w:rsid w:val="0037524B"/>
    <w:rsid w:val="003A38FD"/>
    <w:rsid w:val="003D2E9E"/>
    <w:rsid w:val="003F7956"/>
    <w:rsid w:val="00405289"/>
    <w:rsid w:val="00406A7C"/>
    <w:rsid w:val="004474D5"/>
    <w:rsid w:val="00472CBD"/>
    <w:rsid w:val="0048154A"/>
    <w:rsid w:val="004A5B6F"/>
    <w:rsid w:val="004E0DB8"/>
    <w:rsid w:val="004F0C26"/>
    <w:rsid w:val="005540AF"/>
    <w:rsid w:val="005953EE"/>
    <w:rsid w:val="005A1A40"/>
    <w:rsid w:val="005A23C9"/>
    <w:rsid w:val="005C0FDC"/>
    <w:rsid w:val="005E3E9A"/>
    <w:rsid w:val="005E48B8"/>
    <w:rsid w:val="005F0809"/>
    <w:rsid w:val="006103C1"/>
    <w:rsid w:val="00611697"/>
    <w:rsid w:val="00616ECB"/>
    <w:rsid w:val="00623E3F"/>
    <w:rsid w:val="006A79CC"/>
    <w:rsid w:val="006E69AC"/>
    <w:rsid w:val="00720D6F"/>
    <w:rsid w:val="00746453"/>
    <w:rsid w:val="007604F5"/>
    <w:rsid w:val="007815F5"/>
    <w:rsid w:val="00794EE5"/>
    <w:rsid w:val="007A0F36"/>
    <w:rsid w:val="007A38B3"/>
    <w:rsid w:val="00823B0B"/>
    <w:rsid w:val="00870F08"/>
    <w:rsid w:val="00887B2C"/>
    <w:rsid w:val="008A047D"/>
    <w:rsid w:val="0093548C"/>
    <w:rsid w:val="00945EEA"/>
    <w:rsid w:val="00947C0F"/>
    <w:rsid w:val="00950FE0"/>
    <w:rsid w:val="00952363"/>
    <w:rsid w:val="0097102F"/>
    <w:rsid w:val="009872F8"/>
    <w:rsid w:val="00991A5E"/>
    <w:rsid w:val="009926C2"/>
    <w:rsid w:val="009C41C6"/>
    <w:rsid w:val="009E2120"/>
    <w:rsid w:val="00A93AC9"/>
    <w:rsid w:val="00AD7724"/>
    <w:rsid w:val="00AF3C1C"/>
    <w:rsid w:val="00B06A2A"/>
    <w:rsid w:val="00B37BE1"/>
    <w:rsid w:val="00B65988"/>
    <w:rsid w:val="00B667DC"/>
    <w:rsid w:val="00B96144"/>
    <w:rsid w:val="00BA3F0E"/>
    <w:rsid w:val="00BD114F"/>
    <w:rsid w:val="00BE5389"/>
    <w:rsid w:val="00C12791"/>
    <w:rsid w:val="00C61487"/>
    <w:rsid w:val="00C80B2F"/>
    <w:rsid w:val="00C902CB"/>
    <w:rsid w:val="00C93A97"/>
    <w:rsid w:val="00CC7D3C"/>
    <w:rsid w:val="00CD164D"/>
    <w:rsid w:val="00CF2DE5"/>
    <w:rsid w:val="00D03EDE"/>
    <w:rsid w:val="00D707A2"/>
    <w:rsid w:val="00DA2C4D"/>
    <w:rsid w:val="00DB3D0E"/>
    <w:rsid w:val="00DB494D"/>
    <w:rsid w:val="00DB7A92"/>
    <w:rsid w:val="00E44BA3"/>
    <w:rsid w:val="00E46724"/>
    <w:rsid w:val="00ED245D"/>
    <w:rsid w:val="00F07310"/>
    <w:rsid w:val="00F11452"/>
    <w:rsid w:val="00F30AF1"/>
    <w:rsid w:val="00F7167A"/>
    <w:rsid w:val="00F77B76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A4F1E"/>
  <w15:chartTrackingRefBased/>
  <w15:docId w15:val="{E1A2A9FC-5B54-5744-8CC3-85DFC577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8B3"/>
    <w:pPr>
      <w:spacing w:after="120" w:line="480" w:lineRule="auto"/>
      <w:ind w:firstLine="7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5988"/>
  </w:style>
  <w:style w:type="table" w:styleId="TableGrid">
    <w:name w:val="Table Grid"/>
    <w:basedOn w:val="TableNormal"/>
    <w:uiPriority w:val="39"/>
    <w:rsid w:val="0012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AF1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AF1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F1"/>
    <w:rPr>
      <w:rFonts w:ascii="Times New Roman" w:hAnsi="Times New Roman" w:cs="Times New Roman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1E2B4A"/>
    <w:pPr>
      <w:spacing w:after="0"/>
      <w:jc w:val="center"/>
    </w:pPr>
    <w:rPr>
      <w:rFonts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2B4A"/>
    <w:rPr>
      <w:rFonts w:ascii="Arial" w:hAnsi="Arial" w:cs="Arial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E2B4A"/>
    <w:pPr>
      <w:spacing w:line="240" w:lineRule="auto"/>
    </w:pPr>
    <w:rPr>
      <w:rFonts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E2B4A"/>
    <w:rPr>
      <w:rFonts w:ascii="Arial" w:hAnsi="Arial" w:cs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0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F4"/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1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5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2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53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72463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96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901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92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64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3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740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5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926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270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2509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8615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8932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024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5492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00720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53576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87976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329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8157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85609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481539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5205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652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Polovina</dc:creator>
  <cp:keywords/>
  <dc:description/>
  <cp:lastModifiedBy>Giuseppe Rosano</cp:lastModifiedBy>
  <cp:revision>2</cp:revision>
  <dcterms:created xsi:type="dcterms:W3CDTF">2020-09-07T08:50:00Z</dcterms:created>
  <dcterms:modified xsi:type="dcterms:W3CDTF">2020-09-07T08:50:00Z</dcterms:modified>
</cp:coreProperties>
</file>