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2F07C" w14:textId="4D551146" w:rsidR="004173F6" w:rsidRDefault="00624451" w:rsidP="004A42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Effect of A Reduction in Glomerular Filtration Rate After</w:t>
      </w:r>
      <w:r w:rsidR="0001471C">
        <w:rPr>
          <w:rFonts w:ascii="Times New Roman" w:hAnsi="Times New Roman" w:cs="Times New Roman"/>
          <w:b/>
          <w:sz w:val="24"/>
          <w:szCs w:val="24"/>
        </w:rPr>
        <w:t xml:space="preserve"> Donor</w:t>
      </w:r>
      <w:r>
        <w:rPr>
          <w:rFonts w:ascii="Times New Roman" w:hAnsi="Times New Roman" w:cs="Times New Roman"/>
          <w:b/>
          <w:sz w:val="24"/>
          <w:szCs w:val="24"/>
        </w:rPr>
        <w:t xml:space="preserve"> Nephrectomy on Arterial Stiffness and Central H</w:t>
      </w:r>
      <w:r w:rsidR="00666433">
        <w:rPr>
          <w:rFonts w:ascii="Times New Roman" w:hAnsi="Times New Roman" w:cs="Times New Roman"/>
          <w:b/>
          <w:sz w:val="24"/>
          <w:szCs w:val="24"/>
        </w:rPr>
        <w:t>aemodynamic</w:t>
      </w:r>
      <w:r w:rsidR="00EC1321">
        <w:rPr>
          <w:rFonts w:ascii="Times New Roman" w:hAnsi="Times New Roman" w:cs="Times New Roman"/>
          <w:b/>
          <w:sz w:val="24"/>
          <w:szCs w:val="24"/>
        </w:rPr>
        <w:t>s</w:t>
      </w:r>
      <w:r w:rsidR="004A428D">
        <w:rPr>
          <w:rFonts w:ascii="Times New Roman" w:hAnsi="Times New Roman" w:cs="Times New Roman"/>
          <w:b/>
          <w:sz w:val="24"/>
          <w:szCs w:val="24"/>
        </w:rPr>
        <w:t>: The EARNEST study</w:t>
      </w:r>
    </w:p>
    <w:p w14:paraId="062972FA" w14:textId="654BCD2E" w:rsidR="004173F6" w:rsidRDefault="00DA3815" w:rsidP="004173F6">
      <w:pPr>
        <w:spacing w:line="480" w:lineRule="auto"/>
        <w:rPr>
          <w:rFonts w:ascii="Times New Roman" w:hAnsi="Times New Roman" w:cs="Times New Roman"/>
          <w:b/>
          <w:sz w:val="24"/>
          <w:szCs w:val="24"/>
        </w:rPr>
      </w:pPr>
      <w:r>
        <w:rPr>
          <w:rFonts w:ascii="Times New Roman" w:hAnsi="Times New Roman" w:cs="Times New Roman"/>
          <w:b/>
          <w:sz w:val="24"/>
          <w:szCs w:val="24"/>
        </w:rPr>
        <w:t>Running title:</w:t>
      </w:r>
      <w:r w:rsidRPr="00DA3815">
        <w:t xml:space="preserve"> </w:t>
      </w:r>
      <w:r w:rsidRPr="00DA3815">
        <w:rPr>
          <w:rFonts w:ascii="Times New Roman" w:hAnsi="Times New Roman" w:cs="Times New Roman"/>
          <w:sz w:val="24"/>
          <w:szCs w:val="24"/>
        </w:rPr>
        <w:t>The EARNEST study</w:t>
      </w:r>
    </w:p>
    <w:p w14:paraId="1A58C4C9" w14:textId="69F45FC5" w:rsidR="00545F78" w:rsidRDefault="00F4204B" w:rsidP="00DA3815">
      <w:pPr>
        <w:shd w:val="clear" w:color="auto" w:fill="FFFFFF"/>
        <w:spacing w:after="0" w:line="360" w:lineRule="auto"/>
        <w:rPr>
          <w:rFonts w:ascii="Times New Roman" w:eastAsia="Times New Roman" w:hAnsi="Times New Roman" w:cs="Times New Roman"/>
          <w:sz w:val="20"/>
          <w:szCs w:val="20"/>
          <w:vertAlign w:val="superscript"/>
          <w:lang w:eastAsia="en-GB"/>
        </w:rPr>
      </w:pPr>
      <w:r w:rsidRPr="00DA3815">
        <w:rPr>
          <w:rFonts w:ascii="Times New Roman" w:eastAsia="Times New Roman" w:hAnsi="Times New Roman" w:cs="Times New Roman"/>
          <w:sz w:val="20"/>
          <w:szCs w:val="20"/>
          <w:lang w:eastAsia="en-GB"/>
        </w:rPr>
        <w:t>Anna.</w:t>
      </w:r>
      <w:r w:rsidR="00545F78" w:rsidRPr="00DA3815">
        <w:rPr>
          <w:rFonts w:ascii="Times New Roman" w:eastAsia="Times New Roman" w:hAnsi="Times New Roman" w:cs="Times New Roman"/>
          <w:sz w:val="20"/>
          <w:szCs w:val="20"/>
          <w:lang w:eastAsia="en-GB"/>
        </w:rPr>
        <w:t>M</w:t>
      </w:r>
      <w:r w:rsidR="00F64876"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Price</w:t>
      </w:r>
      <w:r w:rsidR="007C77C7" w:rsidRPr="00DA3815">
        <w:rPr>
          <w:rFonts w:ascii="Times New Roman" w:eastAsia="Times New Roman" w:hAnsi="Times New Roman" w:cs="Times New Roman"/>
          <w:sz w:val="20"/>
          <w:szCs w:val="20"/>
          <w:lang w:eastAsia="en-GB"/>
        </w:rPr>
        <w:t xml:space="preserve"> MBChB</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xml:space="preserve">, </w:t>
      </w:r>
      <w:r w:rsidR="00545F78" w:rsidRPr="00DA3815">
        <w:rPr>
          <w:rFonts w:ascii="Times New Roman" w:eastAsia="Times New Roman" w:hAnsi="Times New Roman" w:cs="Times New Roman"/>
          <w:sz w:val="20"/>
          <w:szCs w:val="20"/>
          <w:lang w:eastAsia="en-GB"/>
        </w:rPr>
        <w:t>George</w:t>
      </w:r>
      <w:r w:rsidRPr="00DA3815">
        <w:rPr>
          <w:rFonts w:ascii="Times New Roman" w:eastAsia="Times New Roman" w:hAnsi="Times New Roman" w:cs="Times New Roman"/>
          <w:sz w:val="20"/>
          <w:szCs w:val="20"/>
          <w:lang w:eastAsia="en-GB"/>
        </w:rPr>
        <w:t>.</w:t>
      </w:r>
      <w:r w:rsidR="00BE6781" w:rsidRPr="00DA3815">
        <w:rPr>
          <w:rFonts w:ascii="Times New Roman" w:eastAsia="Times New Roman" w:hAnsi="Times New Roman" w:cs="Times New Roman"/>
          <w:sz w:val="20"/>
          <w:szCs w:val="20"/>
          <w:lang w:eastAsia="en-GB"/>
        </w:rPr>
        <w:t>H.B.</w:t>
      </w:r>
      <w:r w:rsidR="00545F78" w:rsidRPr="00DA3815">
        <w:rPr>
          <w:rFonts w:ascii="Times New Roman" w:eastAsia="Times New Roman" w:hAnsi="Times New Roman" w:cs="Times New Roman"/>
          <w:sz w:val="20"/>
          <w:szCs w:val="20"/>
          <w:lang w:eastAsia="en-GB"/>
        </w:rPr>
        <w:t>Greenhall</w:t>
      </w:r>
      <w:r w:rsidR="007C77C7" w:rsidRPr="00DA3815">
        <w:rPr>
          <w:rFonts w:ascii="Times New Roman" w:eastAsia="Times New Roman" w:hAnsi="Times New Roman" w:cs="Times New Roman"/>
          <w:sz w:val="20"/>
          <w:szCs w:val="20"/>
          <w:lang w:eastAsia="en-GB"/>
        </w:rPr>
        <w:t xml:space="preserve"> MSc</w:t>
      </w:r>
      <w:r w:rsidR="00F64876" w:rsidRPr="00DA3815">
        <w:rPr>
          <w:rFonts w:ascii="Times New Roman" w:eastAsia="Times New Roman" w:hAnsi="Times New Roman" w:cs="Times New Roman"/>
          <w:sz w:val="20"/>
          <w:szCs w:val="20"/>
          <w:vertAlign w:val="superscript"/>
          <w:lang w:eastAsia="en-GB"/>
        </w:rPr>
        <w:t>b</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William.</w:t>
      </w:r>
      <w:r w:rsidR="00545F78" w:rsidRPr="00DA3815">
        <w:rPr>
          <w:rFonts w:ascii="Times New Roman" w:eastAsia="Times New Roman" w:hAnsi="Times New Roman" w:cs="Times New Roman"/>
          <w:sz w:val="20"/>
          <w:szCs w:val="20"/>
          <w:lang w:eastAsia="en-GB"/>
        </w:rPr>
        <w:t>E</w:t>
      </w:r>
      <w:r w:rsidR="00F64876"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Moody</w:t>
      </w:r>
      <w:r w:rsidR="007C77C7" w:rsidRPr="00DA3815">
        <w:rPr>
          <w:rFonts w:ascii="Times New Roman" w:eastAsia="Times New Roman" w:hAnsi="Times New Roman" w:cs="Times New Roman"/>
          <w:sz w:val="20"/>
          <w:szCs w:val="20"/>
          <w:lang w:eastAsia="en-GB"/>
        </w:rPr>
        <w:t xml:space="preserve"> PhD</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00545F78" w:rsidRPr="00DA3815">
        <w:rPr>
          <w:rFonts w:ascii="Times New Roman" w:eastAsia="Times New Roman" w:hAnsi="Times New Roman" w:cs="Times New Roman"/>
          <w:sz w:val="20"/>
          <w:szCs w:val="20"/>
          <w:lang w:eastAsia="en-GB"/>
        </w:rPr>
        <w:t xml:space="preserve">, </w:t>
      </w:r>
      <w:r w:rsidRPr="00DA3815">
        <w:rPr>
          <w:rFonts w:ascii="Times New Roman" w:eastAsia="Times New Roman" w:hAnsi="Times New Roman" w:cs="Times New Roman"/>
          <w:sz w:val="20"/>
          <w:szCs w:val="20"/>
          <w:lang w:eastAsia="en-GB"/>
        </w:rPr>
        <w:t>Richard.</w:t>
      </w:r>
      <w:r w:rsidR="00545F78" w:rsidRPr="00DA3815">
        <w:rPr>
          <w:rFonts w:ascii="Times New Roman" w:eastAsia="Times New Roman" w:hAnsi="Times New Roman" w:cs="Times New Roman"/>
          <w:sz w:val="20"/>
          <w:szCs w:val="20"/>
          <w:lang w:eastAsia="en-GB"/>
        </w:rPr>
        <w:t>P</w:t>
      </w:r>
      <w:r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Steeds</w:t>
      </w:r>
      <w:r w:rsidR="007C77C7" w:rsidRPr="00DA3815">
        <w:rPr>
          <w:rFonts w:ascii="Times New Roman" w:eastAsia="Times New Roman" w:hAnsi="Times New Roman" w:cs="Times New Roman"/>
          <w:sz w:val="20"/>
          <w:szCs w:val="20"/>
          <w:lang w:eastAsia="en-GB"/>
        </w:rPr>
        <w:t xml:space="preserve"> MD</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xml:space="preserve">, </w:t>
      </w:r>
      <w:r w:rsidR="00545F78" w:rsidRPr="00DA3815">
        <w:rPr>
          <w:rFonts w:ascii="Times New Roman" w:eastAsia="Times New Roman" w:hAnsi="Times New Roman" w:cs="Times New Roman"/>
          <w:sz w:val="20"/>
          <w:szCs w:val="20"/>
          <w:lang w:eastAsia="en-GB"/>
        </w:rPr>
        <w:t>Patri</w:t>
      </w:r>
      <w:r w:rsidRPr="00DA3815">
        <w:rPr>
          <w:rFonts w:ascii="Times New Roman" w:eastAsia="Times New Roman" w:hAnsi="Times New Roman" w:cs="Times New Roman"/>
          <w:sz w:val="20"/>
          <w:szCs w:val="20"/>
          <w:lang w:eastAsia="en-GB"/>
        </w:rPr>
        <w:t>ck.</w:t>
      </w:r>
      <w:r w:rsidR="00545F78" w:rsidRPr="00DA3815">
        <w:rPr>
          <w:rFonts w:ascii="Times New Roman" w:eastAsia="Times New Roman" w:hAnsi="Times New Roman" w:cs="Times New Roman"/>
          <w:sz w:val="20"/>
          <w:szCs w:val="20"/>
          <w:lang w:eastAsia="en-GB"/>
        </w:rPr>
        <w:t>B</w:t>
      </w:r>
      <w:r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Mark</w:t>
      </w:r>
      <w:r w:rsidR="007C77C7" w:rsidRPr="00DA3815">
        <w:rPr>
          <w:rFonts w:ascii="Times New Roman" w:eastAsia="Times New Roman" w:hAnsi="Times New Roman" w:cs="Times New Roman"/>
          <w:sz w:val="20"/>
          <w:szCs w:val="20"/>
          <w:lang w:eastAsia="en-GB"/>
        </w:rPr>
        <w:t xml:space="preserve"> PhD</w:t>
      </w:r>
      <w:r w:rsidR="00F64876" w:rsidRPr="00DA3815">
        <w:rPr>
          <w:rFonts w:ascii="Times New Roman" w:eastAsia="Times New Roman" w:hAnsi="Times New Roman" w:cs="Times New Roman"/>
          <w:sz w:val="20"/>
          <w:szCs w:val="20"/>
          <w:vertAlign w:val="superscript"/>
          <w:lang w:eastAsia="en-GB"/>
        </w:rPr>
        <w:t>c</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Nicola.</w:t>
      </w:r>
      <w:r w:rsidR="00545F78" w:rsidRPr="00DA3815">
        <w:rPr>
          <w:rFonts w:ascii="Times New Roman" w:eastAsia="Times New Roman" w:hAnsi="Times New Roman" w:cs="Times New Roman"/>
          <w:sz w:val="20"/>
          <w:szCs w:val="20"/>
          <w:lang w:eastAsia="en-GB"/>
        </w:rPr>
        <w:t>C</w:t>
      </w:r>
      <w:r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Edwards</w:t>
      </w:r>
      <w:r w:rsidR="007C77C7" w:rsidRPr="00DA3815">
        <w:rPr>
          <w:rFonts w:ascii="Times New Roman" w:eastAsia="Times New Roman" w:hAnsi="Times New Roman" w:cs="Times New Roman"/>
          <w:sz w:val="20"/>
          <w:szCs w:val="20"/>
          <w:lang w:eastAsia="en-GB"/>
        </w:rPr>
        <w:t xml:space="preserve"> PhD</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xml:space="preserve">, </w:t>
      </w:r>
      <w:r w:rsidR="00545F78" w:rsidRPr="00DA3815">
        <w:rPr>
          <w:rFonts w:ascii="Times New Roman" w:eastAsia="Times New Roman" w:hAnsi="Times New Roman" w:cs="Times New Roman"/>
          <w:sz w:val="20"/>
          <w:szCs w:val="20"/>
          <w:lang w:eastAsia="en-GB"/>
        </w:rPr>
        <w:t>Man</w:t>
      </w:r>
      <w:r w:rsidRPr="00DA3815">
        <w:rPr>
          <w:rFonts w:ascii="Times New Roman" w:eastAsia="Times New Roman" w:hAnsi="Times New Roman" w:cs="Times New Roman"/>
          <w:sz w:val="20"/>
          <w:szCs w:val="20"/>
          <w:lang w:eastAsia="en-GB"/>
        </w:rPr>
        <w:t>vir.</w:t>
      </w:r>
      <w:r w:rsidR="00725592" w:rsidRPr="00DA3815">
        <w:rPr>
          <w:rFonts w:ascii="Times New Roman" w:eastAsia="Times New Roman" w:hAnsi="Times New Roman" w:cs="Times New Roman"/>
          <w:sz w:val="20"/>
          <w:szCs w:val="20"/>
          <w:lang w:eastAsia="en-GB"/>
        </w:rPr>
        <w:t>K</w:t>
      </w:r>
      <w:r w:rsidRPr="00DA3815">
        <w:rPr>
          <w:rFonts w:ascii="Times New Roman" w:eastAsia="Times New Roman" w:hAnsi="Times New Roman" w:cs="Times New Roman"/>
          <w:sz w:val="20"/>
          <w:szCs w:val="20"/>
          <w:lang w:eastAsia="en-GB"/>
        </w:rPr>
        <w:t>.</w:t>
      </w:r>
      <w:r w:rsidR="00571973" w:rsidRPr="00DA3815">
        <w:rPr>
          <w:rFonts w:ascii="Times New Roman" w:eastAsia="Times New Roman" w:hAnsi="Times New Roman" w:cs="Times New Roman"/>
          <w:sz w:val="20"/>
          <w:szCs w:val="20"/>
          <w:lang w:eastAsia="en-GB"/>
        </w:rPr>
        <w:t>Hayer</w:t>
      </w:r>
      <w:r w:rsidR="007C77C7" w:rsidRPr="00DA3815">
        <w:rPr>
          <w:rFonts w:ascii="Times New Roman" w:eastAsia="Times New Roman" w:hAnsi="Times New Roman" w:cs="Times New Roman"/>
          <w:sz w:val="20"/>
          <w:szCs w:val="20"/>
          <w:lang w:eastAsia="en-GB"/>
        </w:rPr>
        <w:t xml:space="preserve"> MBChb</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Luke.C.</w:t>
      </w:r>
      <w:r w:rsidR="00571973" w:rsidRPr="00DA3815">
        <w:rPr>
          <w:rFonts w:ascii="Times New Roman" w:eastAsia="Times New Roman" w:hAnsi="Times New Roman" w:cs="Times New Roman"/>
          <w:sz w:val="20"/>
          <w:szCs w:val="20"/>
          <w:lang w:eastAsia="en-GB"/>
        </w:rPr>
        <w:t>Pickup</w:t>
      </w:r>
      <w:r w:rsidR="00E25D0D" w:rsidRPr="00DA3815">
        <w:rPr>
          <w:rFonts w:ascii="Times New Roman" w:eastAsia="Times New Roman" w:hAnsi="Times New Roman" w:cs="Times New Roman"/>
          <w:sz w:val="20"/>
          <w:szCs w:val="20"/>
          <w:lang w:eastAsia="en-GB"/>
        </w:rPr>
        <w:t xml:space="preserve"> MBBS</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xml:space="preserve">, </w:t>
      </w:r>
      <w:r w:rsidR="00571973" w:rsidRPr="00DA3815">
        <w:rPr>
          <w:rFonts w:ascii="Times New Roman" w:eastAsia="Times New Roman" w:hAnsi="Times New Roman" w:cs="Times New Roman"/>
          <w:sz w:val="20"/>
          <w:szCs w:val="20"/>
          <w:lang w:eastAsia="en-GB"/>
        </w:rPr>
        <w:t>Ashw</w:t>
      </w:r>
      <w:r w:rsidR="00545F78" w:rsidRPr="00DA3815">
        <w:rPr>
          <w:rFonts w:ascii="Times New Roman" w:eastAsia="Times New Roman" w:hAnsi="Times New Roman" w:cs="Times New Roman"/>
          <w:sz w:val="20"/>
          <w:szCs w:val="20"/>
          <w:lang w:eastAsia="en-GB"/>
        </w:rPr>
        <w:t>in</w:t>
      </w:r>
      <w:r w:rsidRPr="00DA3815">
        <w:rPr>
          <w:rFonts w:ascii="Times New Roman" w:eastAsia="Times New Roman" w:hAnsi="Times New Roman" w:cs="Times New Roman"/>
          <w:sz w:val="20"/>
          <w:szCs w:val="20"/>
          <w:lang w:eastAsia="en-GB"/>
        </w:rPr>
        <w:t xml:space="preserve"> </w:t>
      </w:r>
      <w:r w:rsidR="00545F78" w:rsidRPr="00DA3815">
        <w:rPr>
          <w:rFonts w:ascii="Times New Roman" w:eastAsia="Times New Roman" w:hAnsi="Times New Roman" w:cs="Times New Roman"/>
          <w:sz w:val="20"/>
          <w:szCs w:val="20"/>
          <w:lang w:eastAsia="en-GB"/>
        </w:rPr>
        <w:t>Radhakrishnan</w:t>
      </w:r>
      <w:r w:rsidR="007C77C7" w:rsidRPr="00DA3815">
        <w:rPr>
          <w:rFonts w:ascii="Times New Roman" w:eastAsia="Times New Roman" w:hAnsi="Times New Roman" w:cs="Times New Roman"/>
          <w:sz w:val="20"/>
          <w:szCs w:val="20"/>
          <w:lang w:eastAsia="en-GB"/>
        </w:rPr>
        <w:t xml:space="preserve"> BM</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xml:space="preserve">, </w:t>
      </w:r>
      <w:r w:rsidR="00545F78" w:rsidRPr="00DA3815">
        <w:rPr>
          <w:rFonts w:ascii="Times New Roman" w:eastAsia="Times New Roman" w:hAnsi="Times New Roman" w:cs="Times New Roman"/>
          <w:sz w:val="20"/>
          <w:szCs w:val="20"/>
          <w:lang w:eastAsia="en-GB"/>
        </w:rPr>
        <w:t>Jonathan</w:t>
      </w:r>
      <w:r w:rsidRPr="00DA3815">
        <w:rPr>
          <w:rFonts w:ascii="Times New Roman" w:eastAsia="Times New Roman" w:hAnsi="Times New Roman" w:cs="Times New Roman"/>
          <w:sz w:val="20"/>
          <w:szCs w:val="20"/>
          <w:lang w:eastAsia="en-GB"/>
        </w:rPr>
        <w:t>.</w:t>
      </w:r>
      <w:r w:rsidR="00E44468" w:rsidRPr="00DA3815">
        <w:rPr>
          <w:rFonts w:ascii="Times New Roman" w:eastAsia="Times New Roman" w:hAnsi="Times New Roman" w:cs="Times New Roman"/>
          <w:sz w:val="20"/>
          <w:szCs w:val="20"/>
          <w:lang w:eastAsia="en-GB"/>
        </w:rPr>
        <w:t>P</w:t>
      </w:r>
      <w:r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Law</w:t>
      </w:r>
      <w:r w:rsidR="00460CB4" w:rsidRPr="00DA3815">
        <w:rPr>
          <w:rFonts w:ascii="Times New Roman" w:eastAsia="Times New Roman" w:hAnsi="Times New Roman" w:cs="Times New Roman"/>
          <w:sz w:val="20"/>
          <w:szCs w:val="20"/>
          <w:lang w:eastAsia="en-GB"/>
        </w:rPr>
        <w:t xml:space="preserve"> MBChb</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00545F78" w:rsidRPr="00DA3815">
        <w:rPr>
          <w:rFonts w:ascii="Times New Roman" w:eastAsia="Times New Roman" w:hAnsi="Times New Roman" w:cs="Times New Roman"/>
          <w:sz w:val="20"/>
          <w:szCs w:val="20"/>
          <w:lang w:eastAsia="en-GB"/>
        </w:rPr>
        <w:t>,</w:t>
      </w:r>
      <w:r w:rsidRPr="00DA3815">
        <w:rPr>
          <w:rFonts w:ascii="Times New Roman" w:eastAsia="Times New Roman" w:hAnsi="Times New Roman" w:cs="Times New Roman"/>
          <w:sz w:val="20"/>
          <w:szCs w:val="20"/>
          <w:lang w:eastAsia="en-GB"/>
        </w:rPr>
        <w:t xml:space="preserve"> </w:t>
      </w:r>
      <w:r w:rsidR="00E44468" w:rsidRPr="00DA3815">
        <w:rPr>
          <w:rFonts w:ascii="Times New Roman" w:eastAsia="Times New Roman" w:hAnsi="Times New Roman" w:cs="Times New Roman"/>
          <w:sz w:val="20"/>
          <w:szCs w:val="20"/>
          <w:lang w:eastAsia="en-GB"/>
        </w:rPr>
        <w:t>Debasish Banerjee</w:t>
      </w:r>
      <w:r w:rsidR="00A43FBC" w:rsidRPr="00DA3815">
        <w:rPr>
          <w:rFonts w:ascii="Times New Roman" w:eastAsia="Times New Roman" w:hAnsi="Times New Roman" w:cs="Times New Roman"/>
          <w:sz w:val="20"/>
          <w:szCs w:val="20"/>
          <w:vertAlign w:val="superscript"/>
          <w:lang w:eastAsia="en-GB"/>
        </w:rPr>
        <w:t>d,j</w:t>
      </w:r>
      <w:r w:rsidR="00E44468" w:rsidRPr="00DA3815">
        <w:rPr>
          <w:rFonts w:ascii="Times New Roman" w:eastAsia="Times New Roman" w:hAnsi="Times New Roman" w:cs="Times New Roman"/>
          <w:sz w:val="20"/>
          <w:szCs w:val="20"/>
          <w:vertAlign w:val="superscript"/>
          <w:lang w:eastAsia="en-GB"/>
        </w:rPr>
        <w:t xml:space="preserve"> </w:t>
      </w:r>
      <w:r w:rsidRPr="00DA3815">
        <w:rPr>
          <w:rFonts w:ascii="Times New Roman" w:eastAsia="Times New Roman" w:hAnsi="Times New Roman" w:cs="Times New Roman"/>
          <w:sz w:val="20"/>
          <w:szCs w:val="20"/>
          <w:vertAlign w:val="superscript"/>
          <w:lang w:eastAsia="en-GB"/>
        </w:rPr>
        <w:t xml:space="preserve"> </w:t>
      </w:r>
      <w:r w:rsidR="00E44468" w:rsidRPr="00DA3815">
        <w:rPr>
          <w:rFonts w:ascii="Times New Roman" w:eastAsia="Times New Roman" w:hAnsi="Times New Roman" w:cs="Times New Roman"/>
          <w:sz w:val="20"/>
          <w:szCs w:val="20"/>
          <w:lang w:eastAsia="en-GB"/>
        </w:rPr>
        <w:t>Tunde Campbell</w:t>
      </w:r>
      <w:r w:rsidR="00A43FBC" w:rsidRPr="00DA3815">
        <w:rPr>
          <w:rFonts w:ascii="Times New Roman" w:eastAsia="Times New Roman" w:hAnsi="Times New Roman" w:cs="Times New Roman"/>
          <w:sz w:val="20"/>
          <w:szCs w:val="20"/>
          <w:vertAlign w:val="superscript"/>
          <w:lang w:eastAsia="en-GB"/>
        </w:rPr>
        <w:t>e,j</w:t>
      </w:r>
      <w:r w:rsidR="00545F78" w:rsidRPr="00DA3815">
        <w:rPr>
          <w:rFonts w:ascii="Times New Roman" w:eastAsia="Times New Roman" w:hAnsi="Times New Roman" w:cs="Times New Roman"/>
          <w:sz w:val="20"/>
          <w:szCs w:val="20"/>
          <w:lang w:eastAsia="en-GB"/>
        </w:rPr>
        <w:t xml:space="preserve"> </w:t>
      </w:r>
      <w:r w:rsidRPr="00DA3815">
        <w:rPr>
          <w:rFonts w:ascii="Times New Roman" w:eastAsia="Times New Roman" w:hAnsi="Times New Roman" w:cs="Times New Roman"/>
          <w:sz w:val="20"/>
          <w:szCs w:val="20"/>
          <w:lang w:eastAsia="en-GB"/>
        </w:rPr>
        <w:t>Charles.</w:t>
      </w:r>
      <w:r w:rsidR="00545F78" w:rsidRPr="00DA3815">
        <w:rPr>
          <w:rFonts w:ascii="Times New Roman" w:eastAsia="Times New Roman" w:hAnsi="Times New Roman" w:cs="Times New Roman"/>
          <w:sz w:val="20"/>
          <w:szCs w:val="20"/>
          <w:lang w:eastAsia="en-GB"/>
        </w:rPr>
        <w:t>R</w:t>
      </w:r>
      <w:r w:rsidRPr="00DA3815">
        <w:rPr>
          <w:rFonts w:ascii="Times New Roman" w:eastAsia="Times New Roman" w:hAnsi="Times New Roman" w:cs="Times New Roman"/>
          <w:sz w:val="20"/>
          <w:szCs w:val="20"/>
          <w:lang w:eastAsia="en-GB"/>
        </w:rPr>
        <w:t>.</w:t>
      </w:r>
      <w:r w:rsidR="0001471C" w:rsidRPr="00DA3815">
        <w:rPr>
          <w:rFonts w:ascii="Times New Roman" w:eastAsia="Times New Roman" w:hAnsi="Times New Roman" w:cs="Times New Roman"/>
          <w:sz w:val="20"/>
          <w:szCs w:val="20"/>
          <w:lang w:eastAsia="en-GB"/>
        </w:rPr>
        <w:t>V.</w:t>
      </w:r>
      <w:r w:rsidR="00545F78" w:rsidRPr="00DA3815">
        <w:rPr>
          <w:rFonts w:ascii="Times New Roman" w:eastAsia="Times New Roman" w:hAnsi="Times New Roman" w:cs="Times New Roman"/>
          <w:sz w:val="20"/>
          <w:szCs w:val="20"/>
          <w:lang w:eastAsia="en-GB"/>
        </w:rPr>
        <w:t>Tomson</w:t>
      </w:r>
      <w:r w:rsidR="007C77C7" w:rsidRPr="00DA3815">
        <w:rPr>
          <w:rFonts w:ascii="Times New Roman" w:eastAsia="Times New Roman" w:hAnsi="Times New Roman" w:cs="Times New Roman"/>
          <w:sz w:val="20"/>
          <w:szCs w:val="20"/>
          <w:lang w:eastAsia="en-GB"/>
        </w:rPr>
        <w:t xml:space="preserve"> DM</w:t>
      </w:r>
      <w:r w:rsidR="00A43FBC" w:rsidRPr="00DA3815">
        <w:rPr>
          <w:rFonts w:ascii="Times New Roman" w:eastAsia="Times New Roman" w:hAnsi="Times New Roman" w:cs="Times New Roman"/>
          <w:sz w:val="20"/>
          <w:szCs w:val="20"/>
          <w:vertAlign w:val="superscript"/>
          <w:lang w:eastAsia="en-GB"/>
        </w:rPr>
        <w:t>f,j</w:t>
      </w:r>
      <w:r w:rsidRPr="00DA3815">
        <w:rPr>
          <w:rFonts w:ascii="Times New Roman" w:eastAsia="Times New Roman" w:hAnsi="Times New Roman" w:cs="Times New Roman"/>
          <w:sz w:val="20"/>
          <w:szCs w:val="20"/>
          <w:lang w:eastAsia="en-GB"/>
        </w:rPr>
        <w:t>, John.</w:t>
      </w:r>
      <w:r w:rsidR="00545F78" w:rsidRPr="00DA3815">
        <w:rPr>
          <w:rFonts w:ascii="Times New Roman" w:eastAsia="Times New Roman" w:hAnsi="Times New Roman" w:cs="Times New Roman"/>
          <w:sz w:val="20"/>
          <w:szCs w:val="20"/>
          <w:lang w:eastAsia="en-GB"/>
        </w:rPr>
        <w:t>R</w:t>
      </w:r>
      <w:r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Cockcroft</w:t>
      </w:r>
      <w:r w:rsidR="00E25D0D" w:rsidRPr="00DA3815">
        <w:rPr>
          <w:rFonts w:ascii="Times New Roman" w:eastAsia="Times New Roman" w:hAnsi="Times New Roman" w:cs="Times New Roman"/>
          <w:sz w:val="20"/>
          <w:szCs w:val="20"/>
          <w:lang w:eastAsia="en-GB"/>
        </w:rPr>
        <w:t xml:space="preserve"> FRCP</w:t>
      </w:r>
      <w:r w:rsidR="00A43FBC" w:rsidRPr="00DA3815">
        <w:rPr>
          <w:rFonts w:ascii="Times New Roman" w:eastAsia="Times New Roman" w:hAnsi="Times New Roman" w:cs="Times New Roman"/>
          <w:sz w:val="20"/>
          <w:szCs w:val="20"/>
          <w:vertAlign w:val="superscript"/>
          <w:lang w:eastAsia="en-GB"/>
        </w:rPr>
        <w:t>g,j</w:t>
      </w:r>
      <w:r w:rsidR="00E44468" w:rsidRPr="00DA3815">
        <w:rPr>
          <w:rFonts w:ascii="Times New Roman" w:eastAsia="Times New Roman" w:hAnsi="Times New Roman" w:cs="Times New Roman"/>
          <w:sz w:val="20"/>
          <w:szCs w:val="20"/>
          <w:lang w:eastAsia="en-GB"/>
        </w:rPr>
        <w:t>,</w:t>
      </w:r>
      <w:r w:rsidR="00E44468" w:rsidRPr="00DA3815">
        <w:rPr>
          <w:rFonts w:ascii="Times New Roman" w:eastAsia="Times New Roman" w:hAnsi="Times New Roman" w:cs="Times New Roman"/>
          <w:sz w:val="20"/>
          <w:szCs w:val="20"/>
          <w:vertAlign w:val="superscript"/>
          <w:lang w:eastAsia="en-GB"/>
        </w:rPr>
        <w:t xml:space="preserve"> </w:t>
      </w:r>
      <w:r w:rsidRPr="00DA3815">
        <w:rPr>
          <w:rFonts w:ascii="Times New Roman" w:eastAsia="Times New Roman" w:hAnsi="Times New Roman" w:cs="Times New Roman"/>
          <w:sz w:val="20"/>
          <w:szCs w:val="20"/>
          <w:lang w:eastAsia="en-GB"/>
        </w:rPr>
        <w:t xml:space="preserve">Badri </w:t>
      </w:r>
      <w:r w:rsidR="00E44468" w:rsidRPr="00DA3815">
        <w:rPr>
          <w:rFonts w:ascii="Times New Roman" w:eastAsia="Times New Roman" w:hAnsi="Times New Roman" w:cs="Times New Roman"/>
          <w:sz w:val="20"/>
          <w:szCs w:val="20"/>
          <w:lang w:eastAsia="en-GB"/>
        </w:rPr>
        <w:t>Shrestha</w:t>
      </w:r>
      <w:r w:rsidR="000D7FBC" w:rsidRPr="00DA3815">
        <w:rPr>
          <w:rFonts w:ascii="Times New Roman" w:eastAsia="Times New Roman" w:hAnsi="Times New Roman" w:cs="Times New Roman"/>
          <w:sz w:val="20"/>
          <w:szCs w:val="20"/>
          <w:lang w:eastAsia="en-GB"/>
        </w:rPr>
        <w:t xml:space="preserve"> MD</w:t>
      </w:r>
      <w:r w:rsidR="00A43FBC" w:rsidRPr="00DA3815">
        <w:rPr>
          <w:rFonts w:ascii="Times New Roman" w:eastAsia="Times New Roman" w:hAnsi="Times New Roman" w:cs="Times New Roman"/>
          <w:sz w:val="20"/>
          <w:szCs w:val="20"/>
          <w:vertAlign w:val="superscript"/>
          <w:lang w:eastAsia="en-GB"/>
        </w:rPr>
        <w:t>h,j</w:t>
      </w:r>
      <w:r w:rsidRPr="00DA3815">
        <w:rPr>
          <w:rFonts w:ascii="Times New Roman" w:eastAsia="Times New Roman" w:hAnsi="Times New Roman" w:cs="Times New Roman"/>
          <w:sz w:val="20"/>
          <w:szCs w:val="20"/>
          <w:lang w:eastAsia="en-GB"/>
        </w:rPr>
        <w:t>, Ian.</w:t>
      </w:r>
      <w:r w:rsidR="00545F78" w:rsidRPr="00DA3815">
        <w:rPr>
          <w:rFonts w:ascii="Times New Roman" w:eastAsia="Times New Roman" w:hAnsi="Times New Roman" w:cs="Times New Roman"/>
          <w:sz w:val="20"/>
          <w:szCs w:val="20"/>
          <w:lang w:eastAsia="en-GB"/>
        </w:rPr>
        <w:t>B</w:t>
      </w:r>
      <w:r w:rsidR="00F64876"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Wilkinson</w:t>
      </w:r>
      <w:r w:rsidR="007C77C7" w:rsidRPr="00DA3815">
        <w:rPr>
          <w:rFonts w:ascii="Times New Roman" w:eastAsia="Times New Roman" w:hAnsi="Times New Roman" w:cs="Times New Roman"/>
          <w:sz w:val="20"/>
          <w:szCs w:val="20"/>
          <w:lang w:eastAsia="en-GB"/>
        </w:rPr>
        <w:t xml:space="preserve"> DM</w:t>
      </w:r>
      <w:r w:rsidR="00A43FBC" w:rsidRPr="00DA3815">
        <w:rPr>
          <w:rFonts w:ascii="Times New Roman" w:eastAsia="Times New Roman" w:hAnsi="Times New Roman" w:cs="Times New Roman"/>
          <w:sz w:val="20"/>
          <w:szCs w:val="20"/>
          <w:vertAlign w:val="superscript"/>
          <w:lang w:eastAsia="en-GB"/>
        </w:rPr>
        <w:t>i,j</w:t>
      </w:r>
      <w:r w:rsidR="00545F78" w:rsidRPr="00DA3815">
        <w:rPr>
          <w:rFonts w:ascii="Times New Roman" w:eastAsia="Times New Roman" w:hAnsi="Times New Roman" w:cs="Times New Roman"/>
          <w:sz w:val="20"/>
          <w:szCs w:val="20"/>
          <w:lang w:eastAsia="en-GB"/>
        </w:rPr>
        <w:t>, L</w:t>
      </w:r>
      <w:r w:rsidRPr="00DA3815">
        <w:rPr>
          <w:rFonts w:ascii="Times New Roman" w:eastAsia="Times New Roman" w:hAnsi="Times New Roman" w:cs="Times New Roman"/>
          <w:sz w:val="20"/>
          <w:szCs w:val="20"/>
          <w:lang w:eastAsia="en-GB"/>
        </w:rPr>
        <w:t>aurie.</w:t>
      </w:r>
      <w:r w:rsidR="00545F78" w:rsidRPr="00DA3815">
        <w:rPr>
          <w:rFonts w:ascii="Times New Roman" w:eastAsia="Times New Roman" w:hAnsi="Times New Roman" w:cs="Times New Roman"/>
          <w:sz w:val="20"/>
          <w:szCs w:val="20"/>
          <w:lang w:eastAsia="en-GB"/>
        </w:rPr>
        <w:t>A</w:t>
      </w:r>
      <w:r w:rsidR="00F64876"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Tomlinson</w:t>
      </w:r>
      <w:r w:rsidR="007C77C7" w:rsidRPr="00DA3815">
        <w:rPr>
          <w:rFonts w:ascii="Times New Roman" w:eastAsia="Times New Roman" w:hAnsi="Times New Roman" w:cs="Times New Roman"/>
          <w:sz w:val="20"/>
          <w:szCs w:val="20"/>
          <w:lang w:eastAsia="en-GB"/>
        </w:rPr>
        <w:t xml:space="preserve"> PhD</w:t>
      </w:r>
      <w:r w:rsidR="00F64876" w:rsidRPr="00DA3815">
        <w:rPr>
          <w:rFonts w:ascii="Times New Roman" w:eastAsia="Times New Roman" w:hAnsi="Times New Roman" w:cs="Times New Roman"/>
          <w:sz w:val="20"/>
          <w:szCs w:val="20"/>
          <w:vertAlign w:val="superscript"/>
          <w:lang w:eastAsia="en-GB"/>
        </w:rPr>
        <w:t>b</w:t>
      </w:r>
      <w:r w:rsidR="00A43FBC" w:rsidRPr="00DA3815">
        <w:rPr>
          <w:rFonts w:ascii="Times New Roman" w:eastAsia="Times New Roman" w:hAnsi="Times New Roman" w:cs="Times New Roman"/>
          <w:sz w:val="20"/>
          <w:szCs w:val="20"/>
          <w:vertAlign w:val="superscript"/>
          <w:lang w:eastAsia="en-GB"/>
        </w:rPr>
        <w:t>,j</w:t>
      </w:r>
      <w:r w:rsidR="00545F78" w:rsidRPr="00DA3815">
        <w:rPr>
          <w:rFonts w:ascii="Times New Roman" w:eastAsia="Times New Roman" w:hAnsi="Times New Roman" w:cs="Times New Roman"/>
          <w:sz w:val="20"/>
          <w:szCs w:val="20"/>
          <w:lang w:eastAsia="en-GB"/>
        </w:rPr>
        <w:t>,</w:t>
      </w:r>
      <w:r w:rsidRPr="00DA3815">
        <w:rPr>
          <w:rFonts w:ascii="Times New Roman" w:eastAsia="Times New Roman" w:hAnsi="Times New Roman" w:cs="Times New Roman"/>
          <w:sz w:val="20"/>
          <w:szCs w:val="20"/>
          <w:lang w:eastAsia="en-GB"/>
        </w:rPr>
        <w:t xml:space="preserve"> Charles.J.Ferro</w:t>
      </w:r>
      <w:r w:rsidR="007C77C7" w:rsidRPr="00DA3815">
        <w:rPr>
          <w:rFonts w:ascii="Times New Roman" w:eastAsia="Times New Roman" w:hAnsi="Times New Roman" w:cs="Times New Roman"/>
          <w:sz w:val="20"/>
          <w:szCs w:val="20"/>
          <w:lang w:eastAsia="en-GB"/>
        </w:rPr>
        <w:t xml:space="preserve"> MD</w:t>
      </w:r>
      <w:r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r w:rsidRPr="00DA3815">
        <w:rPr>
          <w:rFonts w:ascii="Times New Roman" w:eastAsia="Times New Roman" w:hAnsi="Times New Roman" w:cs="Times New Roman"/>
          <w:sz w:val="20"/>
          <w:szCs w:val="20"/>
          <w:lang w:eastAsia="en-GB"/>
        </w:rPr>
        <w:t>,  Jonathan.</w:t>
      </w:r>
      <w:r w:rsidR="00545F78" w:rsidRPr="00DA3815">
        <w:rPr>
          <w:rFonts w:ascii="Times New Roman" w:eastAsia="Times New Roman" w:hAnsi="Times New Roman" w:cs="Times New Roman"/>
          <w:sz w:val="20"/>
          <w:szCs w:val="20"/>
          <w:lang w:eastAsia="en-GB"/>
        </w:rPr>
        <w:t>N</w:t>
      </w:r>
      <w:r w:rsidR="00F64876" w:rsidRPr="00DA3815">
        <w:rPr>
          <w:rFonts w:ascii="Times New Roman" w:eastAsia="Times New Roman" w:hAnsi="Times New Roman" w:cs="Times New Roman"/>
          <w:sz w:val="20"/>
          <w:szCs w:val="20"/>
          <w:lang w:eastAsia="en-GB"/>
        </w:rPr>
        <w:t>.</w:t>
      </w:r>
      <w:r w:rsidR="00545F78" w:rsidRPr="00DA3815">
        <w:rPr>
          <w:rFonts w:ascii="Times New Roman" w:eastAsia="Times New Roman" w:hAnsi="Times New Roman" w:cs="Times New Roman"/>
          <w:sz w:val="20"/>
          <w:szCs w:val="20"/>
          <w:lang w:eastAsia="en-GB"/>
        </w:rPr>
        <w:t>Townend</w:t>
      </w:r>
      <w:r w:rsidR="007C77C7" w:rsidRPr="00DA3815">
        <w:rPr>
          <w:rFonts w:ascii="Times New Roman" w:eastAsia="Times New Roman" w:hAnsi="Times New Roman" w:cs="Times New Roman"/>
          <w:sz w:val="20"/>
          <w:szCs w:val="20"/>
          <w:lang w:eastAsia="en-GB"/>
        </w:rPr>
        <w:t xml:space="preserve"> MD</w:t>
      </w:r>
      <w:r w:rsidR="00F64876" w:rsidRPr="00DA3815">
        <w:rPr>
          <w:rFonts w:ascii="Times New Roman" w:eastAsia="Times New Roman" w:hAnsi="Times New Roman" w:cs="Times New Roman"/>
          <w:sz w:val="20"/>
          <w:szCs w:val="20"/>
          <w:vertAlign w:val="superscript"/>
          <w:lang w:eastAsia="en-GB"/>
        </w:rPr>
        <w:t>a</w:t>
      </w:r>
      <w:r w:rsidR="00A43FBC" w:rsidRPr="00DA3815">
        <w:rPr>
          <w:rFonts w:ascii="Times New Roman" w:eastAsia="Times New Roman" w:hAnsi="Times New Roman" w:cs="Times New Roman"/>
          <w:sz w:val="20"/>
          <w:szCs w:val="20"/>
          <w:vertAlign w:val="superscript"/>
          <w:lang w:eastAsia="en-GB"/>
        </w:rPr>
        <w:t>,j</w:t>
      </w:r>
    </w:p>
    <w:p w14:paraId="50CF88A6" w14:textId="77777777" w:rsidR="00DA3815" w:rsidRPr="00DA3815" w:rsidRDefault="00DA3815" w:rsidP="00DA3815">
      <w:pPr>
        <w:shd w:val="clear" w:color="auto" w:fill="FFFFFF"/>
        <w:spacing w:after="0" w:line="360" w:lineRule="auto"/>
        <w:rPr>
          <w:rFonts w:ascii="Times New Roman" w:eastAsia="Times New Roman" w:hAnsi="Times New Roman" w:cs="Times New Roman"/>
          <w:sz w:val="20"/>
          <w:szCs w:val="20"/>
          <w:lang w:eastAsia="en-GB"/>
        </w:rPr>
      </w:pPr>
    </w:p>
    <w:p w14:paraId="2D92A975" w14:textId="7CC59612" w:rsidR="00725592" w:rsidRPr="00F64876" w:rsidRDefault="00F64876" w:rsidP="00F64876">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sidRPr="00F64876">
        <w:rPr>
          <w:rFonts w:ascii="Times New Roman" w:hAnsi="Times New Roman" w:cs="Times New Roman"/>
          <w:color w:val="000000"/>
          <w:sz w:val="16"/>
          <w:szCs w:val="16"/>
          <w:shd w:val="clear" w:color="auto" w:fill="FFFFFF"/>
        </w:rPr>
        <w:t>Birmingham Cardio-Renal Group, Centre for Clinical Cardiovascular Science, Nuffield House, Queen Elizabeth Hospital Birmingham, Birmingham, United Kingdom</w:t>
      </w:r>
      <w:r>
        <w:rPr>
          <w:rFonts w:ascii="Times New Roman" w:hAnsi="Times New Roman" w:cs="Times New Roman"/>
          <w:color w:val="000000"/>
          <w:sz w:val="16"/>
          <w:szCs w:val="16"/>
          <w:shd w:val="clear" w:color="auto" w:fill="FFFFFF"/>
        </w:rPr>
        <w:t>.</w:t>
      </w:r>
    </w:p>
    <w:p w14:paraId="3825919F" w14:textId="0AFF3CA1" w:rsidR="00725592" w:rsidRPr="00F64876" w:rsidRDefault="00F64876" w:rsidP="00F64876">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sidRPr="00F64876">
        <w:rPr>
          <w:rFonts w:ascii="Times New Roman" w:eastAsia="Times New Roman" w:hAnsi="Times New Roman" w:cs="Times New Roman"/>
          <w:sz w:val="16"/>
          <w:szCs w:val="16"/>
          <w:lang w:eastAsia="en-GB"/>
        </w:rPr>
        <w:t>London School of Hygiene and Tropical Medicine, London, United Kingdom</w:t>
      </w:r>
      <w:r>
        <w:rPr>
          <w:rFonts w:ascii="Times New Roman" w:eastAsia="Times New Roman" w:hAnsi="Times New Roman" w:cs="Times New Roman"/>
          <w:sz w:val="16"/>
          <w:szCs w:val="16"/>
          <w:lang w:eastAsia="en-GB"/>
        </w:rPr>
        <w:t>.</w:t>
      </w:r>
    </w:p>
    <w:p w14:paraId="137C8AA6" w14:textId="5288FC0C" w:rsidR="00725592" w:rsidRPr="001313F1" w:rsidRDefault="00623916" w:rsidP="001313F1">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Pr>
          <w:rFonts w:ascii="Times New Roman" w:hAnsi="Times New Roman" w:cs="Times New Roman"/>
          <w:color w:val="000000"/>
          <w:sz w:val="16"/>
          <w:szCs w:val="16"/>
          <w:shd w:val="clear" w:color="auto" w:fill="FFFFFF"/>
        </w:rPr>
        <w:t>British Heart Foundation</w:t>
      </w:r>
      <w:r w:rsidR="00F64876" w:rsidRPr="00F64876">
        <w:rPr>
          <w:rFonts w:ascii="Times New Roman" w:hAnsi="Times New Roman" w:cs="Times New Roman"/>
          <w:color w:val="000000"/>
          <w:sz w:val="16"/>
          <w:szCs w:val="16"/>
          <w:shd w:val="clear" w:color="auto" w:fill="FFFFFF"/>
        </w:rPr>
        <w:t xml:space="preserve"> Cardiovascular Research Centre, Institute of Cardiovascular and Medical Sciences, University of Glasgow, Glasgow, United Kingdom</w:t>
      </w:r>
      <w:r w:rsidR="00F64876">
        <w:rPr>
          <w:rFonts w:ascii="Times New Roman" w:hAnsi="Times New Roman" w:cs="Times New Roman"/>
          <w:color w:val="000000"/>
          <w:sz w:val="16"/>
          <w:szCs w:val="16"/>
          <w:shd w:val="clear" w:color="auto" w:fill="FFFFFF"/>
        </w:rPr>
        <w:t>.</w:t>
      </w:r>
    </w:p>
    <w:p w14:paraId="1283C3B2" w14:textId="452B6170" w:rsidR="00A43FBC" w:rsidRPr="00E44468" w:rsidRDefault="00A43FBC" w:rsidP="00A43FBC">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Pr>
          <w:rFonts w:ascii="Times New Roman" w:hAnsi="Times New Roman" w:cs="Times New Roman"/>
          <w:color w:val="000000"/>
          <w:sz w:val="16"/>
          <w:szCs w:val="16"/>
          <w:shd w:val="clear" w:color="auto" w:fill="FFFFFF"/>
        </w:rPr>
        <w:t xml:space="preserve">St George’s University Hospitals NHS Foundation </w:t>
      </w:r>
      <w:r w:rsidR="00E16C64">
        <w:rPr>
          <w:rFonts w:ascii="Times New Roman" w:hAnsi="Times New Roman" w:cs="Times New Roman"/>
          <w:color w:val="000000"/>
          <w:sz w:val="16"/>
          <w:szCs w:val="16"/>
          <w:shd w:val="clear" w:color="auto" w:fill="FFFFFF"/>
        </w:rPr>
        <w:t>T</w:t>
      </w:r>
      <w:r>
        <w:rPr>
          <w:rFonts w:ascii="Times New Roman" w:hAnsi="Times New Roman" w:cs="Times New Roman"/>
          <w:color w:val="000000"/>
          <w:sz w:val="16"/>
          <w:szCs w:val="16"/>
          <w:shd w:val="clear" w:color="auto" w:fill="FFFFFF"/>
        </w:rPr>
        <w:t>rust</w:t>
      </w:r>
      <w:r w:rsidR="00E16C64">
        <w:rPr>
          <w:rFonts w:ascii="Times New Roman" w:hAnsi="Times New Roman" w:cs="Times New Roman"/>
          <w:color w:val="000000"/>
          <w:sz w:val="16"/>
          <w:szCs w:val="16"/>
          <w:shd w:val="clear" w:color="auto" w:fill="FFFFFF"/>
        </w:rPr>
        <w:t>, United Kingdom.</w:t>
      </w:r>
    </w:p>
    <w:p w14:paraId="2030390D" w14:textId="77777777" w:rsidR="00A43FBC" w:rsidRPr="00E44468" w:rsidRDefault="00A43FBC" w:rsidP="00A43FBC">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Pr>
          <w:rFonts w:ascii="Times New Roman" w:hAnsi="Times New Roman" w:cs="Times New Roman"/>
          <w:color w:val="000000"/>
          <w:sz w:val="16"/>
          <w:szCs w:val="16"/>
          <w:shd w:val="clear" w:color="auto" w:fill="FFFFFF"/>
        </w:rPr>
        <w:t>Manchester Royal Infirmary, Manchester, United Kingdom.</w:t>
      </w:r>
    </w:p>
    <w:p w14:paraId="05B14609" w14:textId="45B5F056" w:rsidR="00A43FBC" w:rsidRPr="00F64876" w:rsidRDefault="00A43FBC" w:rsidP="00A43FBC">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sidRPr="00F64876">
        <w:rPr>
          <w:rFonts w:ascii="Times New Roman" w:hAnsi="Times New Roman" w:cs="Times New Roman"/>
          <w:color w:val="000000"/>
          <w:sz w:val="16"/>
          <w:szCs w:val="16"/>
          <w:shd w:val="clear" w:color="auto" w:fill="FFFFFF"/>
        </w:rPr>
        <w:t>Southmead Hospital, Westbury-on-Trym, Bristol, United Kingdom</w:t>
      </w:r>
      <w:r>
        <w:rPr>
          <w:rFonts w:ascii="Times New Roman" w:hAnsi="Times New Roman" w:cs="Times New Roman"/>
          <w:color w:val="000000"/>
          <w:sz w:val="16"/>
          <w:szCs w:val="16"/>
          <w:shd w:val="clear" w:color="auto" w:fill="FFFFFF"/>
        </w:rPr>
        <w:t>.</w:t>
      </w:r>
    </w:p>
    <w:p w14:paraId="187F3C56" w14:textId="77777777" w:rsidR="00A43FBC" w:rsidRPr="00F64876" w:rsidRDefault="00A43FBC" w:rsidP="00A43FBC">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sidRPr="00F64876">
        <w:rPr>
          <w:rFonts w:ascii="Times New Roman" w:hAnsi="Times New Roman" w:cs="Times New Roman"/>
          <w:color w:val="000000"/>
          <w:sz w:val="16"/>
          <w:szCs w:val="16"/>
          <w:shd w:val="clear" w:color="auto" w:fill="FFFFFF"/>
        </w:rPr>
        <w:t>Department of Cardiology, Wales Heart Research Institute, University Hospital, Cardiff, United Kingdom</w:t>
      </w:r>
      <w:r>
        <w:rPr>
          <w:rFonts w:ascii="Times New Roman" w:hAnsi="Times New Roman" w:cs="Times New Roman"/>
          <w:color w:val="000000"/>
          <w:sz w:val="16"/>
          <w:szCs w:val="16"/>
          <w:shd w:val="clear" w:color="auto" w:fill="FFFFFF"/>
        </w:rPr>
        <w:t>.</w:t>
      </w:r>
    </w:p>
    <w:p w14:paraId="313FE39E" w14:textId="77777777" w:rsidR="00A43FBC" w:rsidRPr="00623916" w:rsidRDefault="00A43FBC" w:rsidP="00A43FBC">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Pr>
          <w:rFonts w:ascii="Times New Roman" w:hAnsi="Times New Roman" w:cs="Times New Roman"/>
          <w:color w:val="000000"/>
          <w:sz w:val="16"/>
          <w:szCs w:val="16"/>
          <w:shd w:val="clear" w:color="auto" w:fill="FFFFFF"/>
        </w:rPr>
        <w:t xml:space="preserve">Sheffield Teaching Hospitals NHS Foundation Trust, Sheffield, United Kingdom. </w:t>
      </w:r>
    </w:p>
    <w:p w14:paraId="141A135F" w14:textId="77777777" w:rsidR="00A43FBC" w:rsidRPr="00E44468" w:rsidRDefault="00A43FBC" w:rsidP="00A43FBC">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sidRPr="00F64876">
        <w:rPr>
          <w:rFonts w:ascii="Times New Roman" w:hAnsi="Times New Roman" w:cs="Times New Roman"/>
          <w:color w:val="000000"/>
          <w:sz w:val="16"/>
          <w:szCs w:val="16"/>
          <w:shd w:val="clear" w:color="auto" w:fill="FFFFFF"/>
        </w:rPr>
        <w:t>Cambridge Clinical Trials Unit, Clinical School, Addenbrooke's Hospital, University of Cambridge, Cambridge, United Kingdom</w:t>
      </w:r>
      <w:r>
        <w:rPr>
          <w:rFonts w:ascii="Times New Roman" w:hAnsi="Times New Roman" w:cs="Times New Roman"/>
          <w:color w:val="000000"/>
          <w:sz w:val="16"/>
          <w:szCs w:val="16"/>
          <w:shd w:val="clear" w:color="auto" w:fill="FFFFFF"/>
        </w:rPr>
        <w:t>.</w:t>
      </w:r>
    </w:p>
    <w:p w14:paraId="7DB2B8E8" w14:textId="607C607B" w:rsidR="00A43FBC" w:rsidRPr="00CB0F7E" w:rsidRDefault="00A43FBC" w:rsidP="008F7783">
      <w:pPr>
        <w:pStyle w:val="ListParagraph"/>
        <w:numPr>
          <w:ilvl w:val="0"/>
          <w:numId w:val="15"/>
        </w:numPr>
        <w:shd w:val="clear" w:color="auto" w:fill="FFFFFF"/>
        <w:spacing w:after="0" w:line="480" w:lineRule="auto"/>
        <w:jc w:val="both"/>
        <w:rPr>
          <w:rFonts w:ascii="Times New Roman" w:eastAsia="Times New Roman" w:hAnsi="Times New Roman" w:cs="Times New Roman"/>
          <w:sz w:val="16"/>
          <w:szCs w:val="16"/>
          <w:lang w:eastAsia="en-GB"/>
        </w:rPr>
      </w:pPr>
      <w:r>
        <w:rPr>
          <w:rFonts w:ascii="Times New Roman" w:hAnsi="Times New Roman" w:cs="Times New Roman"/>
          <w:color w:val="000000"/>
          <w:sz w:val="16"/>
          <w:szCs w:val="16"/>
          <w:shd w:val="clear" w:color="auto" w:fill="FFFFFF"/>
        </w:rPr>
        <w:t>On behalf of the EARNEST investigators.</w:t>
      </w:r>
    </w:p>
    <w:p w14:paraId="566C524A" w14:textId="1A1BDACF" w:rsidR="00284DCF" w:rsidRPr="008F7783" w:rsidRDefault="00BC5165" w:rsidP="008F7783">
      <w:pPr>
        <w:shd w:val="clear" w:color="auto" w:fill="FFFFFF"/>
        <w:spacing w:after="0" w:line="480" w:lineRule="auto"/>
        <w:jc w:val="both"/>
        <w:rPr>
          <w:rFonts w:ascii="Times New Roman" w:eastAsia="Times New Roman" w:hAnsi="Times New Roman" w:cs="Times New Roman"/>
          <w:b/>
          <w:color w:val="000000"/>
          <w:sz w:val="24"/>
          <w:szCs w:val="24"/>
          <w:lang w:eastAsia="en-GB"/>
        </w:rPr>
      </w:pPr>
      <w:r w:rsidRPr="008F7783">
        <w:rPr>
          <w:rFonts w:ascii="Times New Roman" w:eastAsia="Times New Roman" w:hAnsi="Times New Roman" w:cs="Times New Roman"/>
          <w:b/>
          <w:color w:val="000000"/>
          <w:sz w:val="24"/>
          <w:szCs w:val="24"/>
          <w:lang w:eastAsia="en-GB"/>
        </w:rPr>
        <w:t>C</w:t>
      </w:r>
      <w:r w:rsidR="00DA3815">
        <w:rPr>
          <w:rFonts w:ascii="Times New Roman" w:eastAsia="Times New Roman" w:hAnsi="Times New Roman" w:cs="Times New Roman"/>
          <w:b/>
          <w:color w:val="000000"/>
          <w:sz w:val="24"/>
          <w:szCs w:val="24"/>
          <w:lang w:eastAsia="en-GB"/>
        </w:rPr>
        <w:t>orresponding authors</w:t>
      </w:r>
      <w:r w:rsidRPr="008F7783">
        <w:rPr>
          <w:rFonts w:ascii="Times New Roman" w:eastAsia="Times New Roman" w:hAnsi="Times New Roman" w:cs="Times New Roman"/>
          <w:b/>
          <w:color w:val="000000"/>
          <w:sz w:val="24"/>
          <w:szCs w:val="24"/>
          <w:lang w:eastAsia="en-GB"/>
        </w:rPr>
        <w:t xml:space="preserve"> details</w:t>
      </w:r>
      <w:r w:rsidR="00284DCF" w:rsidRPr="008F7783">
        <w:rPr>
          <w:rFonts w:ascii="Times New Roman" w:eastAsia="Times New Roman" w:hAnsi="Times New Roman" w:cs="Times New Roman"/>
          <w:b/>
          <w:color w:val="000000"/>
          <w:sz w:val="24"/>
          <w:szCs w:val="24"/>
          <w:lang w:eastAsia="en-GB"/>
        </w:rPr>
        <w:t>:</w:t>
      </w:r>
    </w:p>
    <w:p w14:paraId="47C26DB2" w14:textId="68B298F0" w:rsidR="004A428D" w:rsidRPr="00DA3815" w:rsidRDefault="003E2755" w:rsidP="008F7783">
      <w:pPr>
        <w:spacing w:after="0" w:line="480" w:lineRule="auto"/>
        <w:rPr>
          <w:rFonts w:ascii="Times New Roman" w:hAnsi="Times New Roman" w:cs="Times New Roman"/>
          <w:color w:val="0000FF"/>
          <w:sz w:val="24"/>
          <w:szCs w:val="24"/>
          <w:u w:val="single"/>
        </w:rPr>
      </w:pPr>
      <w:r w:rsidRPr="008F7783">
        <w:rPr>
          <w:rFonts w:ascii="Times New Roman" w:hAnsi="Times New Roman" w:cs="Times New Roman"/>
          <w:sz w:val="24"/>
          <w:szCs w:val="24"/>
        </w:rPr>
        <w:t xml:space="preserve">Dr Anna Price; </w:t>
      </w:r>
      <w:hyperlink r:id="rId8" w:history="1">
        <w:r w:rsidR="00623916" w:rsidRPr="009263DC">
          <w:rPr>
            <w:rStyle w:val="Hyperlink"/>
            <w:rFonts w:ascii="Times New Roman" w:hAnsi="Times New Roman" w:cs="Times New Roman"/>
            <w:sz w:val="24"/>
            <w:szCs w:val="24"/>
          </w:rPr>
          <w:t>annaprice@doctors.org.uk</w:t>
        </w:r>
      </w:hyperlink>
      <w:r w:rsidR="00623916">
        <w:rPr>
          <w:rStyle w:val="Hyperlink"/>
          <w:rFonts w:ascii="Times New Roman" w:hAnsi="Times New Roman" w:cs="Times New Roman"/>
          <w:sz w:val="24"/>
          <w:szCs w:val="24"/>
        </w:rPr>
        <w:t xml:space="preserve">, </w:t>
      </w:r>
      <w:r w:rsidRPr="008F7783">
        <w:rPr>
          <w:rFonts w:ascii="Times New Roman" w:hAnsi="Times New Roman" w:cs="Times New Roman"/>
          <w:sz w:val="24"/>
          <w:szCs w:val="24"/>
        </w:rPr>
        <w:t xml:space="preserve">Clinical </w:t>
      </w:r>
      <w:r w:rsidR="008F7783">
        <w:rPr>
          <w:rFonts w:ascii="Times New Roman" w:hAnsi="Times New Roman" w:cs="Times New Roman"/>
          <w:sz w:val="24"/>
          <w:szCs w:val="24"/>
        </w:rPr>
        <w:t xml:space="preserve">Research Fellow, </w:t>
      </w:r>
      <w:r w:rsidRPr="008F7783">
        <w:rPr>
          <w:rFonts w:ascii="Times New Roman" w:hAnsi="Times New Roman" w:cs="Times New Roman"/>
          <w:sz w:val="24"/>
          <w:szCs w:val="24"/>
        </w:rPr>
        <w:t xml:space="preserve">Cardiology Research </w:t>
      </w:r>
      <w:r w:rsidRPr="00677730">
        <w:rPr>
          <w:rFonts w:ascii="Times New Roman" w:hAnsi="Times New Roman" w:cs="Times New Roman"/>
          <w:sz w:val="24"/>
          <w:szCs w:val="24"/>
        </w:rPr>
        <w:t>Team</w:t>
      </w:r>
      <w:r w:rsidR="00677730" w:rsidRPr="00677730">
        <w:rPr>
          <w:rFonts w:ascii="Times New Roman" w:hAnsi="Times New Roman" w:cs="Times New Roman"/>
          <w:sz w:val="24"/>
          <w:szCs w:val="24"/>
        </w:rPr>
        <w:t xml:space="preserve">, </w:t>
      </w:r>
      <w:r w:rsidRPr="00677730">
        <w:rPr>
          <w:rFonts w:ascii="Times New Roman" w:hAnsi="Times New Roman" w:cs="Times New Roman"/>
          <w:sz w:val="24"/>
          <w:szCs w:val="24"/>
        </w:rPr>
        <w:t>Room 19 Clinical Research Offices</w:t>
      </w:r>
      <w:r w:rsidR="008E1ABB" w:rsidRPr="00677730">
        <w:rPr>
          <w:rFonts w:ascii="Times New Roman" w:hAnsi="Times New Roman" w:cs="Times New Roman"/>
          <w:sz w:val="24"/>
          <w:szCs w:val="24"/>
        </w:rPr>
        <w:t xml:space="preserve">, </w:t>
      </w:r>
      <w:r w:rsidRPr="00677730">
        <w:rPr>
          <w:rFonts w:ascii="Times New Roman" w:hAnsi="Times New Roman" w:cs="Times New Roman"/>
          <w:sz w:val="24"/>
          <w:szCs w:val="24"/>
        </w:rPr>
        <w:t>Old Nuclear Medicine Department</w:t>
      </w:r>
      <w:r w:rsidR="00677730" w:rsidRPr="00677730">
        <w:rPr>
          <w:rFonts w:ascii="Times New Roman" w:hAnsi="Times New Roman" w:cs="Times New Roman"/>
          <w:sz w:val="24"/>
          <w:szCs w:val="24"/>
        </w:rPr>
        <w:t>,</w:t>
      </w:r>
      <w:r w:rsidR="00677730">
        <w:rPr>
          <w:rFonts w:ascii="Times New Roman" w:hAnsi="Times New Roman" w:cs="Times New Roman"/>
          <w:sz w:val="24"/>
          <w:szCs w:val="24"/>
        </w:rPr>
        <w:t xml:space="preserve"> </w:t>
      </w:r>
      <w:r w:rsidRPr="008F7783">
        <w:rPr>
          <w:rFonts w:ascii="Times New Roman" w:hAnsi="Times New Roman" w:cs="Times New Roman"/>
          <w:sz w:val="24"/>
          <w:szCs w:val="24"/>
        </w:rPr>
        <w:t>Queen Elizabeth Hospital</w:t>
      </w:r>
      <w:r w:rsidR="008E1ABB">
        <w:rPr>
          <w:rFonts w:ascii="Times New Roman" w:hAnsi="Times New Roman" w:cs="Times New Roman"/>
          <w:sz w:val="24"/>
          <w:szCs w:val="24"/>
        </w:rPr>
        <w:t xml:space="preserve">, </w:t>
      </w:r>
      <w:r w:rsidRPr="008F7783">
        <w:rPr>
          <w:rFonts w:ascii="Times New Roman" w:hAnsi="Times New Roman" w:cs="Times New Roman"/>
          <w:sz w:val="24"/>
          <w:szCs w:val="24"/>
        </w:rPr>
        <w:t>Edgbaston</w:t>
      </w:r>
      <w:r w:rsidR="008F7783">
        <w:rPr>
          <w:rFonts w:ascii="Times New Roman" w:hAnsi="Times New Roman" w:cs="Times New Roman"/>
          <w:sz w:val="24"/>
          <w:szCs w:val="24"/>
        </w:rPr>
        <w:t xml:space="preserve">, </w:t>
      </w:r>
      <w:r w:rsidRPr="008F7783">
        <w:rPr>
          <w:rFonts w:ascii="Times New Roman" w:hAnsi="Times New Roman" w:cs="Times New Roman"/>
          <w:sz w:val="24"/>
          <w:szCs w:val="24"/>
        </w:rPr>
        <w:t>Birmingham</w:t>
      </w:r>
      <w:r w:rsidR="008F7783">
        <w:rPr>
          <w:rFonts w:ascii="Times New Roman" w:hAnsi="Times New Roman" w:cs="Times New Roman"/>
          <w:sz w:val="24"/>
          <w:szCs w:val="24"/>
        </w:rPr>
        <w:t xml:space="preserve">, </w:t>
      </w:r>
      <w:r w:rsidRPr="008F7783">
        <w:rPr>
          <w:rFonts w:ascii="Times New Roman" w:hAnsi="Times New Roman" w:cs="Times New Roman"/>
          <w:sz w:val="24"/>
          <w:szCs w:val="24"/>
        </w:rPr>
        <w:t>B15 2TH</w:t>
      </w:r>
      <w:r w:rsidR="008F7783">
        <w:rPr>
          <w:rFonts w:ascii="Times New Roman" w:hAnsi="Times New Roman" w:cs="Times New Roman"/>
          <w:sz w:val="24"/>
          <w:szCs w:val="24"/>
        </w:rPr>
        <w:t xml:space="preserve">, </w:t>
      </w:r>
      <w:r w:rsidRPr="008F7783">
        <w:rPr>
          <w:rFonts w:ascii="Times New Roman" w:hAnsi="Times New Roman" w:cs="Times New Roman"/>
          <w:sz w:val="24"/>
          <w:szCs w:val="24"/>
        </w:rPr>
        <w:t>United Kingdom</w:t>
      </w:r>
      <w:r w:rsidR="008F7783">
        <w:rPr>
          <w:rFonts w:ascii="Times New Roman" w:hAnsi="Times New Roman" w:cs="Times New Roman"/>
          <w:sz w:val="24"/>
          <w:szCs w:val="24"/>
        </w:rPr>
        <w:t xml:space="preserve">, </w:t>
      </w:r>
      <w:r w:rsidR="00BC5165" w:rsidRPr="008F7783">
        <w:rPr>
          <w:rFonts w:ascii="Times New Roman" w:hAnsi="Times New Roman" w:cs="Times New Roman"/>
          <w:sz w:val="24"/>
          <w:szCs w:val="24"/>
        </w:rPr>
        <w:t>+44121 371 4624</w:t>
      </w:r>
      <w:r w:rsidR="008E1ABB">
        <w:rPr>
          <w:rFonts w:ascii="Times New Roman" w:hAnsi="Times New Roman" w:cs="Times New Roman"/>
          <w:sz w:val="24"/>
          <w:szCs w:val="24"/>
        </w:rPr>
        <w:t xml:space="preserve"> </w:t>
      </w:r>
    </w:p>
    <w:p w14:paraId="44BA26B7" w14:textId="77777777" w:rsidR="00DA3815" w:rsidRDefault="00DA3815" w:rsidP="008F7783">
      <w:pPr>
        <w:spacing w:after="0" w:line="480" w:lineRule="auto"/>
        <w:rPr>
          <w:rFonts w:ascii="Times New Roman" w:hAnsi="Times New Roman" w:cs="Times New Roman"/>
          <w:b/>
          <w:sz w:val="24"/>
          <w:szCs w:val="24"/>
        </w:rPr>
      </w:pPr>
    </w:p>
    <w:p w14:paraId="36B6245D" w14:textId="3D50BFAB" w:rsidR="00DA3815" w:rsidRDefault="00DA3815" w:rsidP="008F7783">
      <w:pPr>
        <w:spacing w:after="0" w:line="480" w:lineRule="auto"/>
        <w:rPr>
          <w:rFonts w:ascii="Times New Roman" w:hAnsi="Times New Roman" w:cs="Times New Roman"/>
          <w:sz w:val="24"/>
          <w:szCs w:val="24"/>
        </w:rPr>
      </w:pPr>
      <w:r>
        <w:rPr>
          <w:rFonts w:ascii="Times New Roman" w:hAnsi="Times New Roman" w:cs="Times New Roman"/>
          <w:b/>
          <w:sz w:val="24"/>
          <w:szCs w:val="24"/>
        </w:rPr>
        <w:t>Main text word</w:t>
      </w:r>
      <w:r w:rsidR="00666433" w:rsidRPr="006803AF">
        <w:rPr>
          <w:rFonts w:ascii="Times New Roman" w:hAnsi="Times New Roman" w:cs="Times New Roman"/>
          <w:b/>
          <w:sz w:val="24"/>
          <w:szCs w:val="24"/>
        </w:rPr>
        <w:t xml:space="preserve"> count:</w:t>
      </w:r>
      <w:r w:rsidR="00FF4F4D">
        <w:rPr>
          <w:rFonts w:ascii="Times New Roman" w:hAnsi="Times New Roman" w:cs="Times New Roman"/>
          <w:sz w:val="24"/>
          <w:szCs w:val="24"/>
        </w:rPr>
        <w:t xml:space="preserve"> 2759 (max 3500-exl methods, references, figure legends and tables</w:t>
      </w:r>
      <w:r w:rsidR="00805F90">
        <w:rPr>
          <w:rFonts w:ascii="Times New Roman" w:hAnsi="Times New Roman" w:cs="Times New Roman"/>
          <w:sz w:val="24"/>
          <w:szCs w:val="24"/>
        </w:rPr>
        <w:t>)</w:t>
      </w:r>
      <w:r>
        <w:rPr>
          <w:rFonts w:ascii="Times New Roman" w:hAnsi="Times New Roman" w:cs="Times New Roman"/>
          <w:sz w:val="24"/>
          <w:szCs w:val="24"/>
        </w:rPr>
        <w:t xml:space="preserve">. </w:t>
      </w:r>
      <w:r w:rsidRPr="00DA3815">
        <w:rPr>
          <w:rFonts w:ascii="Times New Roman" w:hAnsi="Times New Roman" w:cs="Times New Roman"/>
          <w:b/>
          <w:sz w:val="24"/>
          <w:szCs w:val="24"/>
        </w:rPr>
        <w:t>Abstract word count:</w:t>
      </w:r>
      <w:r w:rsidR="001A6402">
        <w:rPr>
          <w:rFonts w:ascii="Times New Roman" w:hAnsi="Times New Roman" w:cs="Times New Roman"/>
          <w:b/>
          <w:sz w:val="24"/>
          <w:szCs w:val="24"/>
        </w:rPr>
        <w:t xml:space="preserve"> </w:t>
      </w:r>
      <w:r w:rsidR="001A6402" w:rsidRPr="001A6402">
        <w:rPr>
          <w:rFonts w:ascii="Times New Roman" w:hAnsi="Times New Roman" w:cs="Times New Roman"/>
          <w:sz w:val="24"/>
          <w:szCs w:val="24"/>
        </w:rPr>
        <w:t>249</w:t>
      </w:r>
      <w:r w:rsidRPr="001A6402">
        <w:rPr>
          <w:rFonts w:ascii="Times New Roman" w:hAnsi="Times New Roman" w:cs="Times New Roman"/>
          <w:sz w:val="24"/>
          <w:szCs w:val="24"/>
        </w:rPr>
        <w:t xml:space="preserve"> </w:t>
      </w:r>
      <w:r>
        <w:rPr>
          <w:rFonts w:ascii="Times New Roman" w:hAnsi="Times New Roman" w:cs="Times New Roman"/>
          <w:sz w:val="24"/>
          <w:szCs w:val="24"/>
        </w:rPr>
        <w:t>(max 250)</w:t>
      </w:r>
    </w:p>
    <w:p w14:paraId="2522B2AA" w14:textId="77777777" w:rsidR="003631AF" w:rsidRDefault="00DA3815" w:rsidP="00DA3815">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 xml:space="preserve">Keywords </w:t>
      </w:r>
      <w:r w:rsidRPr="008F7783">
        <w:rPr>
          <w:rFonts w:ascii="Times New Roman" w:eastAsia="Times New Roman" w:hAnsi="Times New Roman" w:cs="Times New Roman"/>
          <w:bCs/>
          <w:color w:val="000000"/>
          <w:sz w:val="24"/>
          <w:szCs w:val="24"/>
          <w:lang w:eastAsia="en-GB"/>
        </w:rPr>
        <w:t>(5-7)</w:t>
      </w:r>
      <w:r w:rsidRPr="008F7783">
        <w:rPr>
          <w:rFonts w:ascii="Times New Roman" w:eastAsia="Times New Roman" w:hAnsi="Times New Roman" w:cs="Times New Roman"/>
          <w:b/>
          <w:bCs/>
          <w:color w:val="000000"/>
          <w:sz w:val="24"/>
          <w:szCs w:val="24"/>
          <w:lang w:eastAsia="en-GB"/>
        </w:rPr>
        <w:t xml:space="preserve">: </w:t>
      </w:r>
      <w:r w:rsidRPr="008F7783">
        <w:rPr>
          <w:rFonts w:ascii="Times New Roman" w:eastAsia="Times New Roman" w:hAnsi="Times New Roman" w:cs="Times New Roman"/>
          <w:bCs/>
          <w:color w:val="000000"/>
          <w:sz w:val="24"/>
          <w:szCs w:val="24"/>
          <w:lang w:eastAsia="en-GB"/>
        </w:rPr>
        <w:t>Blood pressure; Glomerular filtration rate; Arterial stiffness; Hypertension; Kidney donors; Chronic kidney disease</w:t>
      </w:r>
    </w:p>
    <w:p w14:paraId="1131EC99" w14:textId="03BEE262" w:rsidR="00FF4F4D" w:rsidRDefault="00DA3815" w:rsidP="00DA3815">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S</w:t>
      </w:r>
      <w:r w:rsidR="00FF4F4D">
        <w:rPr>
          <w:rFonts w:ascii="Times New Roman" w:eastAsia="Times New Roman" w:hAnsi="Times New Roman" w:cs="Times New Roman"/>
          <w:b/>
          <w:bCs/>
          <w:color w:val="000000"/>
          <w:sz w:val="24"/>
          <w:szCs w:val="24"/>
          <w:lang w:eastAsia="en-GB"/>
        </w:rPr>
        <w:t>ignificance statement</w:t>
      </w:r>
      <w:r w:rsidR="003631AF">
        <w:rPr>
          <w:rFonts w:ascii="Times New Roman" w:eastAsia="Times New Roman" w:hAnsi="Times New Roman" w:cs="Times New Roman"/>
          <w:b/>
          <w:bCs/>
          <w:color w:val="000000"/>
          <w:sz w:val="24"/>
          <w:szCs w:val="24"/>
          <w:lang w:eastAsia="en-GB"/>
        </w:rPr>
        <w:t xml:space="preserve"> </w:t>
      </w:r>
      <w:r w:rsidR="00C16AB1">
        <w:rPr>
          <w:rFonts w:ascii="Times New Roman" w:eastAsia="Times New Roman" w:hAnsi="Times New Roman" w:cs="Times New Roman"/>
          <w:bCs/>
          <w:color w:val="000000"/>
          <w:sz w:val="24"/>
          <w:szCs w:val="24"/>
          <w:lang w:eastAsia="en-GB"/>
        </w:rPr>
        <w:t>(120</w:t>
      </w:r>
      <w:r w:rsidR="003631AF" w:rsidRPr="003631AF">
        <w:rPr>
          <w:rFonts w:ascii="Times New Roman" w:eastAsia="Times New Roman" w:hAnsi="Times New Roman" w:cs="Times New Roman"/>
          <w:bCs/>
          <w:color w:val="000000"/>
          <w:sz w:val="24"/>
          <w:szCs w:val="24"/>
          <w:lang w:eastAsia="en-GB"/>
        </w:rPr>
        <w:t xml:space="preserve"> words, max 120)</w:t>
      </w:r>
    </w:p>
    <w:p w14:paraId="5F5AC3DD" w14:textId="29531701" w:rsidR="009F43B9" w:rsidRDefault="009F057D" w:rsidP="003631AF">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After nephrectomy, </w:t>
      </w:r>
      <w:r w:rsidR="009F43B9">
        <w:rPr>
          <w:rFonts w:ascii="Times New Roman" w:eastAsia="Times New Roman" w:hAnsi="Times New Roman" w:cs="Times New Roman"/>
          <w:bCs/>
          <w:color w:val="000000"/>
          <w:sz w:val="24"/>
          <w:szCs w:val="24"/>
          <w:lang w:eastAsia="en-GB"/>
        </w:rPr>
        <w:t>renal function</w:t>
      </w:r>
      <w:r>
        <w:rPr>
          <w:rFonts w:ascii="Times New Roman" w:eastAsia="Times New Roman" w:hAnsi="Times New Roman" w:cs="Times New Roman"/>
          <w:bCs/>
          <w:color w:val="000000"/>
          <w:sz w:val="24"/>
          <w:szCs w:val="24"/>
          <w:lang w:eastAsia="en-GB"/>
        </w:rPr>
        <w:t xml:space="preserve"> in kidney donors declines by approximately a third. </w:t>
      </w:r>
      <w:r w:rsidR="009F43B9">
        <w:rPr>
          <w:rFonts w:ascii="Times New Roman" w:eastAsia="Times New Roman" w:hAnsi="Times New Roman" w:cs="Times New Roman"/>
          <w:bCs/>
          <w:color w:val="000000"/>
          <w:sz w:val="24"/>
          <w:szCs w:val="24"/>
          <w:lang w:eastAsia="en-GB"/>
        </w:rPr>
        <w:t xml:space="preserve">Whether </w:t>
      </w:r>
      <w:r w:rsidR="00C16AB1">
        <w:rPr>
          <w:rFonts w:ascii="Times New Roman" w:eastAsia="Times New Roman" w:hAnsi="Times New Roman" w:cs="Times New Roman"/>
          <w:bCs/>
          <w:color w:val="000000"/>
          <w:sz w:val="24"/>
          <w:szCs w:val="24"/>
          <w:lang w:eastAsia="en-GB"/>
        </w:rPr>
        <w:t xml:space="preserve">living kidney </w:t>
      </w:r>
      <w:r w:rsidR="009F43B9">
        <w:rPr>
          <w:rFonts w:ascii="Times New Roman" w:eastAsia="Times New Roman" w:hAnsi="Times New Roman" w:cs="Times New Roman"/>
          <w:bCs/>
          <w:color w:val="000000"/>
          <w:sz w:val="24"/>
          <w:szCs w:val="24"/>
          <w:lang w:eastAsia="en-GB"/>
        </w:rPr>
        <w:t>donors are subject to the same increased cardiovascular risks as those with chronic kidney disease is unclear</w:t>
      </w:r>
      <w:r>
        <w:rPr>
          <w:rFonts w:ascii="Times New Roman" w:eastAsia="Times New Roman" w:hAnsi="Times New Roman" w:cs="Times New Roman"/>
          <w:bCs/>
          <w:color w:val="000000"/>
          <w:sz w:val="24"/>
          <w:szCs w:val="24"/>
          <w:lang w:eastAsia="en-GB"/>
        </w:rPr>
        <w:t xml:space="preserve">. </w:t>
      </w:r>
      <w:r w:rsidR="003631AF">
        <w:rPr>
          <w:rFonts w:ascii="Times New Roman" w:eastAsia="Times New Roman" w:hAnsi="Times New Roman" w:cs="Times New Roman"/>
          <w:bCs/>
          <w:color w:val="000000"/>
          <w:sz w:val="24"/>
          <w:szCs w:val="24"/>
          <w:lang w:eastAsia="en-GB"/>
        </w:rPr>
        <w:t xml:space="preserve">One previous study </w:t>
      </w:r>
      <w:r>
        <w:rPr>
          <w:rFonts w:ascii="Times New Roman" w:eastAsia="Times New Roman" w:hAnsi="Times New Roman" w:cs="Times New Roman"/>
          <w:bCs/>
          <w:color w:val="000000"/>
          <w:sz w:val="24"/>
          <w:szCs w:val="24"/>
          <w:lang w:eastAsia="en-GB"/>
        </w:rPr>
        <w:t>has indicated that</w:t>
      </w:r>
      <w:r w:rsidR="003631AF">
        <w:rPr>
          <w:rFonts w:ascii="Times New Roman" w:eastAsia="Times New Roman" w:hAnsi="Times New Roman" w:cs="Times New Roman"/>
          <w:bCs/>
          <w:color w:val="000000"/>
          <w:sz w:val="24"/>
          <w:szCs w:val="24"/>
          <w:lang w:eastAsia="en-GB"/>
        </w:rPr>
        <w:t xml:space="preserve"> living kidney donors</w:t>
      </w:r>
      <w:r>
        <w:rPr>
          <w:rFonts w:ascii="Times New Roman" w:eastAsia="Times New Roman" w:hAnsi="Times New Roman" w:cs="Times New Roman"/>
          <w:bCs/>
          <w:color w:val="000000"/>
          <w:sz w:val="24"/>
          <w:szCs w:val="24"/>
          <w:lang w:eastAsia="en-GB"/>
        </w:rPr>
        <w:t xml:space="preserve"> may be at an increased risk of both </w:t>
      </w:r>
      <w:r w:rsidR="003631AF">
        <w:rPr>
          <w:rFonts w:ascii="Times New Roman" w:eastAsia="Times New Roman" w:hAnsi="Times New Roman" w:cs="Times New Roman"/>
          <w:bCs/>
          <w:color w:val="000000"/>
          <w:sz w:val="24"/>
          <w:szCs w:val="24"/>
          <w:lang w:eastAsia="en-GB"/>
        </w:rPr>
        <w:t>all cause and in particular cardiovascular mortality.</w:t>
      </w:r>
      <w:r>
        <w:rPr>
          <w:rFonts w:ascii="Times New Roman" w:eastAsia="Times New Roman" w:hAnsi="Times New Roman" w:cs="Times New Roman"/>
          <w:bCs/>
          <w:color w:val="000000"/>
          <w:sz w:val="24"/>
          <w:szCs w:val="24"/>
          <w:lang w:eastAsia="en-GB"/>
        </w:rPr>
        <w:fldChar w:fldCharType="begin"/>
      </w:r>
      <w:r>
        <w:rPr>
          <w:rFonts w:ascii="Times New Roman" w:eastAsia="Times New Roman" w:hAnsi="Times New Roman" w:cs="Times New Roman"/>
          <w:bCs/>
          <w:color w:val="000000"/>
          <w:sz w:val="24"/>
          <w:szCs w:val="24"/>
          <w:lang w:eastAsia="en-GB"/>
        </w:rPr>
        <w:instrText xml:space="preserve"> ADDIN EN.CITE &lt;EndNote&gt;&lt;Cite&gt;&lt;Author&gt;Mjoen&lt;/Author&gt;&lt;Year&gt;2014&lt;/Year&gt;&lt;RecNum&gt;64&lt;/RecNum&gt;&lt;DisplayText&gt;&lt;style face="superscript"&gt;1&lt;/style&gt;&lt;/DisplayText&gt;&lt;record&gt;&lt;rec-number&gt;64&lt;/rec-number&gt;&lt;foreign-keys&gt;&lt;key app="EN" db-id="eedw2edaav5t0nesav9xe5ebfdx0asvezaxs" timestamp="1472462423"&gt;64&lt;/key&gt;&lt;key app="ENWeb" db-id=""&gt;0&lt;/key&gt;&lt;/foreign-keys&gt;&lt;ref-type name="Journal Article"&gt;17&lt;/ref-type&gt;&lt;contributors&gt;&lt;authors&gt;&lt;author&gt;Mjoen, Geir&lt;/author&gt;&lt;author&gt;Hallan, Stein&lt;/author&gt;&lt;author&gt;Hartmann, Anders&lt;/author&gt;&lt;author&gt;Foss, Aksel&lt;/author&gt;&lt;author&gt;Midtvedt, Karsten&lt;/author&gt;&lt;author&gt;Oyen, Ole&lt;/author&gt;&lt;author&gt;Reisater, Anna&lt;/author&gt;&lt;author&gt;Pfeffer, Per&lt;/author&gt;&lt;author&gt;Jenssen, Trond&lt;/author&gt;&lt;author&gt;Leivestad, Torbjorn&lt;/author&gt;&lt;author&gt;Line, Pal-Dag&lt;/author&gt;&lt;author&gt;Ovrehus, Magnus&lt;/author&gt;&lt;author&gt;Dale, Dag Olav&lt;/author&gt;&lt;author&gt;Pihlstrom, Hege&lt;/author&gt;&lt;author&gt;Holme, Ingar&lt;/author&gt;&lt;author&gt;Dekker, Friedo W.&lt;/author&gt;&lt;author&gt;Holdaas, Hallvard&lt;/author&gt;&lt;/authors&gt;&lt;/contributors&gt;&lt;titles&gt;&lt;title&gt;Long-term risks for kidney donors&lt;/title&gt;&lt;secondary-title&gt;Kidney Int&lt;/secondary-title&gt;&lt;/titles&gt;&lt;periodical&gt;&lt;full-title&gt;Kidney Int&lt;/full-title&gt;&lt;/periodical&gt;&lt;pages&gt;162-167&lt;/pages&gt;&lt;volume&gt;86&lt;/volume&gt;&lt;number&gt;1&lt;/number&gt;&lt;keywords&gt;&lt;keyword&gt;cardiovascular events&lt;/keyword&gt;&lt;keyword&gt;end-stage kidney disease&lt;/keyword&gt;&lt;keyword&gt;kidney donation&lt;/keyword&gt;&lt;keyword&gt;kidney transplantation&lt;/keyword&gt;&lt;keyword&gt;mortality risk&lt;/keyword&gt;&lt;/keywords&gt;&lt;dates&gt;&lt;year&gt;2014&lt;/year&gt;&lt;pub-dates&gt;&lt;date&gt;07//print&lt;/date&gt;&lt;/pub-dates&gt;&lt;/dates&gt;&lt;publisher&gt;International Society of Nephrology&lt;/publisher&gt;&lt;isbn&gt;0085-2538&lt;/isbn&gt;&lt;work-type&gt;Clinical Investigation&lt;/work-type&gt;&lt;urls&gt;&lt;related-urls&gt;&lt;url&gt;http://dx.doi.org/10.1038/ki.2013.460&lt;/url&gt;&lt;/related-urls&gt;&lt;/urls&gt;&lt;electronic-resource-num&gt;10.1038/ki.2013.460&lt;/electronic-resource-num&gt;&lt;/record&gt;&lt;/Cite&gt;&lt;/EndNote&gt;</w:instrText>
      </w:r>
      <w:r>
        <w:rPr>
          <w:rFonts w:ascii="Times New Roman" w:eastAsia="Times New Roman" w:hAnsi="Times New Roman" w:cs="Times New Roman"/>
          <w:bCs/>
          <w:color w:val="000000"/>
          <w:sz w:val="24"/>
          <w:szCs w:val="24"/>
          <w:lang w:eastAsia="en-GB"/>
        </w:rPr>
        <w:fldChar w:fldCharType="separate"/>
      </w:r>
      <w:r w:rsidRPr="009F057D">
        <w:rPr>
          <w:rFonts w:ascii="Times New Roman" w:eastAsia="Times New Roman" w:hAnsi="Times New Roman" w:cs="Times New Roman"/>
          <w:bCs/>
          <w:noProof/>
          <w:color w:val="000000"/>
          <w:sz w:val="24"/>
          <w:szCs w:val="24"/>
          <w:vertAlign w:val="superscript"/>
          <w:lang w:eastAsia="en-GB"/>
        </w:rPr>
        <w:t>1</w:t>
      </w:r>
      <w:r>
        <w:rPr>
          <w:rFonts w:ascii="Times New Roman" w:eastAsia="Times New Roman" w:hAnsi="Times New Roman" w:cs="Times New Roman"/>
          <w:bCs/>
          <w:color w:val="000000"/>
          <w:sz w:val="24"/>
          <w:szCs w:val="24"/>
          <w:lang w:eastAsia="en-GB"/>
        </w:rPr>
        <w:fldChar w:fldCharType="end"/>
      </w:r>
      <w:r>
        <w:rPr>
          <w:rFonts w:ascii="Times New Roman" w:eastAsia="Times New Roman" w:hAnsi="Times New Roman" w:cs="Times New Roman"/>
          <w:bCs/>
          <w:color w:val="000000"/>
          <w:sz w:val="24"/>
          <w:szCs w:val="24"/>
          <w:lang w:eastAsia="en-GB"/>
        </w:rPr>
        <w:t xml:space="preserve"> </w:t>
      </w:r>
    </w:p>
    <w:p w14:paraId="425AD409" w14:textId="3818D9FD" w:rsidR="003631AF" w:rsidRDefault="009F43B9" w:rsidP="003631AF">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This is the largest longitudinal prospective study of blood pressure and haemodynamics in living kidney donors and healthy control participants to date. </w:t>
      </w:r>
      <w:r w:rsidR="009F057D">
        <w:rPr>
          <w:rFonts w:ascii="Times New Roman" w:eastAsia="Times New Roman" w:hAnsi="Times New Roman" w:cs="Times New Roman"/>
          <w:bCs/>
          <w:color w:val="000000"/>
          <w:sz w:val="24"/>
          <w:szCs w:val="24"/>
          <w:lang w:eastAsia="en-GB"/>
        </w:rPr>
        <w:t>T</w:t>
      </w:r>
      <w:r w:rsidR="003631AF">
        <w:rPr>
          <w:rFonts w:ascii="Times New Roman" w:eastAsia="Times New Roman" w:hAnsi="Times New Roman" w:cs="Times New Roman"/>
          <w:bCs/>
          <w:color w:val="000000"/>
          <w:sz w:val="24"/>
          <w:szCs w:val="24"/>
          <w:lang w:eastAsia="en-GB"/>
        </w:rPr>
        <w:t>here is no significant rise in ambulatory</w:t>
      </w:r>
      <w:r w:rsidR="009F057D">
        <w:rPr>
          <w:rFonts w:ascii="Times New Roman" w:eastAsia="Times New Roman" w:hAnsi="Times New Roman" w:cs="Times New Roman"/>
          <w:bCs/>
          <w:color w:val="000000"/>
          <w:sz w:val="24"/>
          <w:szCs w:val="24"/>
          <w:lang w:eastAsia="en-GB"/>
        </w:rPr>
        <w:t xml:space="preserve"> </w:t>
      </w:r>
      <w:r w:rsidR="003631AF">
        <w:rPr>
          <w:rFonts w:ascii="Times New Roman" w:eastAsia="Times New Roman" w:hAnsi="Times New Roman" w:cs="Times New Roman"/>
          <w:bCs/>
          <w:color w:val="000000"/>
          <w:sz w:val="24"/>
          <w:szCs w:val="24"/>
          <w:lang w:eastAsia="en-GB"/>
        </w:rPr>
        <w:t>blood pressure</w:t>
      </w:r>
      <w:r w:rsidR="009F057D">
        <w:rPr>
          <w:rFonts w:ascii="Times New Roman" w:eastAsia="Times New Roman" w:hAnsi="Times New Roman" w:cs="Times New Roman"/>
          <w:bCs/>
          <w:color w:val="000000"/>
          <w:sz w:val="24"/>
          <w:szCs w:val="24"/>
          <w:lang w:eastAsia="en-GB"/>
        </w:rPr>
        <w:t xml:space="preserve"> or pulse wave velocity</w:t>
      </w:r>
      <w:r>
        <w:rPr>
          <w:rFonts w:ascii="Times New Roman" w:eastAsia="Times New Roman" w:hAnsi="Times New Roman" w:cs="Times New Roman"/>
          <w:bCs/>
          <w:color w:val="000000"/>
          <w:sz w:val="24"/>
          <w:szCs w:val="24"/>
          <w:lang w:eastAsia="en-GB"/>
        </w:rPr>
        <w:t xml:space="preserve"> in living kidney donors compared to healthy controls at 12 months after nephrectomy</w:t>
      </w:r>
      <w:r w:rsidR="003631AF">
        <w:rPr>
          <w:rFonts w:ascii="Times New Roman" w:eastAsia="Times New Roman" w:hAnsi="Times New Roman" w:cs="Times New Roman"/>
          <w:bCs/>
          <w:color w:val="000000"/>
          <w:sz w:val="24"/>
          <w:szCs w:val="24"/>
          <w:lang w:eastAsia="en-GB"/>
        </w:rPr>
        <w:t xml:space="preserve">. These results can offer reassurance about short-term changes in cardiovascular risk to people considering kidney donation. </w:t>
      </w:r>
    </w:p>
    <w:p w14:paraId="56F937A0" w14:textId="77777777" w:rsidR="003631AF" w:rsidRDefault="003631AF" w:rsidP="00FF4F4D">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p>
    <w:p w14:paraId="434E7389" w14:textId="77777777" w:rsidR="00FF4F4D" w:rsidRDefault="00FF4F4D" w:rsidP="008F7783">
      <w:pPr>
        <w:spacing w:after="0" w:line="480" w:lineRule="auto"/>
        <w:rPr>
          <w:rFonts w:ascii="Times New Roman" w:eastAsia="Times New Roman" w:hAnsi="Times New Roman" w:cs="Times New Roman"/>
          <w:b/>
          <w:bCs/>
          <w:color w:val="000000"/>
          <w:sz w:val="24"/>
          <w:szCs w:val="24"/>
          <w:lang w:eastAsia="en-GB"/>
        </w:rPr>
      </w:pPr>
    </w:p>
    <w:p w14:paraId="646D6A3E" w14:textId="77777777" w:rsidR="00FF4F4D" w:rsidRDefault="00FF4F4D" w:rsidP="008F7783">
      <w:pPr>
        <w:spacing w:after="0" w:line="480" w:lineRule="auto"/>
        <w:rPr>
          <w:rFonts w:ascii="Times New Roman" w:eastAsia="Times New Roman" w:hAnsi="Times New Roman" w:cs="Times New Roman"/>
          <w:b/>
          <w:bCs/>
          <w:color w:val="000000"/>
          <w:sz w:val="24"/>
          <w:szCs w:val="24"/>
          <w:lang w:eastAsia="en-GB"/>
        </w:rPr>
      </w:pPr>
    </w:p>
    <w:p w14:paraId="5491B845" w14:textId="77777777" w:rsidR="00FF4F4D" w:rsidRDefault="00FF4F4D" w:rsidP="008F7783">
      <w:pPr>
        <w:spacing w:after="0" w:line="480" w:lineRule="auto"/>
        <w:rPr>
          <w:rFonts w:ascii="Times New Roman" w:eastAsia="Times New Roman" w:hAnsi="Times New Roman" w:cs="Times New Roman"/>
          <w:b/>
          <w:bCs/>
          <w:color w:val="000000"/>
          <w:sz w:val="24"/>
          <w:szCs w:val="24"/>
          <w:lang w:eastAsia="en-GB"/>
        </w:rPr>
      </w:pPr>
    </w:p>
    <w:p w14:paraId="7557108C" w14:textId="77777777" w:rsidR="00FF4F4D" w:rsidRDefault="00FF4F4D" w:rsidP="008F7783">
      <w:pPr>
        <w:spacing w:after="0" w:line="480" w:lineRule="auto"/>
        <w:rPr>
          <w:rFonts w:ascii="Times New Roman" w:eastAsia="Times New Roman" w:hAnsi="Times New Roman" w:cs="Times New Roman"/>
          <w:b/>
          <w:bCs/>
          <w:color w:val="000000"/>
          <w:sz w:val="24"/>
          <w:szCs w:val="24"/>
          <w:lang w:eastAsia="en-GB"/>
        </w:rPr>
      </w:pPr>
    </w:p>
    <w:p w14:paraId="2822B0C3" w14:textId="77777777" w:rsidR="00FF4F4D" w:rsidRDefault="00FF4F4D" w:rsidP="008F7783">
      <w:pPr>
        <w:spacing w:after="0" w:line="480" w:lineRule="auto"/>
        <w:rPr>
          <w:rFonts w:ascii="Times New Roman" w:eastAsia="Times New Roman" w:hAnsi="Times New Roman" w:cs="Times New Roman"/>
          <w:b/>
          <w:bCs/>
          <w:color w:val="000000"/>
          <w:sz w:val="24"/>
          <w:szCs w:val="24"/>
          <w:lang w:eastAsia="en-GB"/>
        </w:rPr>
      </w:pPr>
    </w:p>
    <w:p w14:paraId="39A283EE" w14:textId="77777777" w:rsidR="003631AF" w:rsidRDefault="003631AF" w:rsidP="008F7783">
      <w:pPr>
        <w:spacing w:after="0" w:line="480" w:lineRule="auto"/>
        <w:rPr>
          <w:rFonts w:ascii="Times New Roman" w:eastAsia="Times New Roman" w:hAnsi="Times New Roman" w:cs="Times New Roman"/>
          <w:b/>
          <w:bCs/>
          <w:color w:val="000000"/>
          <w:sz w:val="24"/>
          <w:szCs w:val="24"/>
          <w:lang w:eastAsia="en-GB"/>
        </w:rPr>
      </w:pPr>
    </w:p>
    <w:p w14:paraId="2AAC1A67" w14:textId="77777777" w:rsidR="003631AF" w:rsidRDefault="003631AF" w:rsidP="008F7783">
      <w:pPr>
        <w:spacing w:after="0" w:line="480" w:lineRule="auto"/>
        <w:rPr>
          <w:rFonts w:ascii="Times New Roman" w:eastAsia="Times New Roman" w:hAnsi="Times New Roman" w:cs="Times New Roman"/>
          <w:b/>
          <w:bCs/>
          <w:color w:val="000000"/>
          <w:sz w:val="24"/>
          <w:szCs w:val="24"/>
          <w:lang w:eastAsia="en-GB"/>
        </w:rPr>
      </w:pPr>
    </w:p>
    <w:p w14:paraId="277DAC33" w14:textId="77777777" w:rsidR="003631AF" w:rsidRDefault="003631AF" w:rsidP="008F7783">
      <w:pPr>
        <w:spacing w:after="0" w:line="480" w:lineRule="auto"/>
        <w:rPr>
          <w:rFonts w:ascii="Times New Roman" w:eastAsia="Times New Roman" w:hAnsi="Times New Roman" w:cs="Times New Roman"/>
          <w:b/>
          <w:bCs/>
          <w:color w:val="000000"/>
          <w:sz w:val="24"/>
          <w:szCs w:val="24"/>
          <w:lang w:eastAsia="en-GB"/>
        </w:rPr>
      </w:pPr>
    </w:p>
    <w:p w14:paraId="1B43DEA5" w14:textId="77777777" w:rsidR="003631AF" w:rsidRDefault="003631AF" w:rsidP="008F7783">
      <w:pPr>
        <w:spacing w:after="0" w:line="480" w:lineRule="auto"/>
        <w:rPr>
          <w:rFonts w:ascii="Times New Roman" w:eastAsia="Times New Roman" w:hAnsi="Times New Roman" w:cs="Times New Roman"/>
          <w:b/>
          <w:bCs/>
          <w:color w:val="000000"/>
          <w:sz w:val="24"/>
          <w:szCs w:val="24"/>
          <w:lang w:eastAsia="en-GB"/>
        </w:rPr>
      </w:pPr>
    </w:p>
    <w:p w14:paraId="15C129AC" w14:textId="77777777" w:rsidR="003631AF" w:rsidRDefault="003631AF" w:rsidP="008F7783">
      <w:pPr>
        <w:spacing w:after="0" w:line="480" w:lineRule="auto"/>
        <w:rPr>
          <w:rFonts w:ascii="Times New Roman" w:eastAsia="Times New Roman" w:hAnsi="Times New Roman" w:cs="Times New Roman"/>
          <w:b/>
          <w:bCs/>
          <w:color w:val="000000"/>
          <w:sz w:val="24"/>
          <w:szCs w:val="24"/>
          <w:lang w:eastAsia="en-GB"/>
        </w:rPr>
      </w:pPr>
    </w:p>
    <w:p w14:paraId="73A6544F" w14:textId="77777777" w:rsidR="00C16AB1" w:rsidRDefault="00C16AB1" w:rsidP="008F7783">
      <w:pPr>
        <w:spacing w:after="0" w:line="480" w:lineRule="auto"/>
        <w:rPr>
          <w:rFonts w:ascii="Times New Roman" w:eastAsia="Times New Roman" w:hAnsi="Times New Roman" w:cs="Times New Roman"/>
          <w:b/>
          <w:bCs/>
          <w:color w:val="000000"/>
          <w:sz w:val="24"/>
          <w:szCs w:val="24"/>
          <w:lang w:eastAsia="en-GB"/>
        </w:rPr>
      </w:pPr>
    </w:p>
    <w:p w14:paraId="756118FB" w14:textId="03145014" w:rsidR="003E2755" w:rsidRPr="008F7783" w:rsidRDefault="003E2755" w:rsidP="008F7783">
      <w:pPr>
        <w:spacing w:after="0" w:line="480" w:lineRule="auto"/>
        <w:rPr>
          <w:rFonts w:ascii="Times New Roman" w:hAnsi="Times New Roman" w:cs="Times New Roman"/>
          <w:sz w:val="24"/>
          <w:szCs w:val="24"/>
        </w:rPr>
      </w:pPr>
      <w:r w:rsidRPr="008F7783">
        <w:rPr>
          <w:rFonts w:ascii="Times New Roman" w:eastAsia="Times New Roman" w:hAnsi="Times New Roman" w:cs="Times New Roman"/>
          <w:b/>
          <w:bCs/>
          <w:color w:val="000000"/>
          <w:sz w:val="24"/>
          <w:szCs w:val="24"/>
          <w:lang w:eastAsia="en-GB"/>
        </w:rPr>
        <w:lastRenderedPageBreak/>
        <w:t xml:space="preserve">Abstract </w:t>
      </w:r>
      <w:r w:rsidR="001A6402">
        <w:rPr>
          <w:rFonts w:ascii="Times New Roman" w:eastAsia="Times New Roman" w:hAnsi="Times New Roman" w:cs="Times New Roman"/>
          <w:b/>
          <w:bCs/>
          <w:color w:val="000000"/>
          <w:sz w:val="24"/>
          <w:szCs w:val="24"/>
          <w:lang w:eastAsia="en-GB"/>
        </w:rPr>
        <w:t>(249</w:t>
      </w:r>
      <w:r w:rsidR="00725592">
        <w:rPr>
          <w:rFonts w:ascii="Times New Roman" w:eastAsia="Times New Roman" w:hAnsi="Times New Roman" w:cs="Times New Roman"/>
          <w:b/>
          <w:bCs/>
          <w:color w:val="000000"/>
          <w:sz w:val="24"/>
          <w:szCs w:val="24"/>
          <w:lang w:eastAsia="en-GB"/>
        </w:rPr>
        <w:t>)</w:t>
      </w:r>
    </w:p>
    <w:p w14:paraId="6D3F12B8" w14:textId="27BE0239" w:rsidR="003631AF" w:rsidRPr="003631AF" w:rsidRDefault="003631A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3631AF">
        <w:rPr>
          <w:rFonts w:ascii="Times New Roman" w:eastAsia="Times New Roman" w:hAnsi="Times New Roman" w:cs="Times New Roman"/>
          <w:b/>
          <w:bCs/>
          <w:color w:val="000000"/>
          <w:sz w:val="24"/>
          <w:szCs w:val="24"/>
          <w:lang w:eastAsia="en-GB"/>
        </w:rPr>
        <w:t>Background</w:t>
      </w:r>
    </w:p>
    <w:p w14:paraId="3F681568" w14:textId="77777777" w:rsidR="003631AF" w:rsidRDefault="003B125D"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EARNEST</w:t>
      </w:r>
      <w:r w:rsidR="002561EC" w:rsidRPr="008F7783">
        <w:rPr>
          <w:rFonts w:ascii="Times New Roman" w:eastAsia="Times New Roman" w:hAnsi="Times New Roman" w:cs="Times New Roman"/>
          <w:bCs/>
          <w:color w:val="000000"/>
          <w:sz w:val="24"/>
          <w:szCs w:val="24"/>
          <w:lang w:eastAsia="en-GB"/>
        </w:rPr>
        <w:t xml:space="preserve"> </w:t>
      </w:r>
      <w:r w:rsidR="00CE1D65">
        <w:rPr>
          <w:rFonts w:ascii="Times New Roman" w:eastAsia="Times New Roman" w:hAnsi="Times New Roman" w:cs="Times New Roman"/>
          <w:bCs/>
          <w:color w:val="000000"/>
          <w:sz w:val="24"/>
          <w:szCs w:val="24"/>
          <w:lang w:eastAsia="en-GB"/>
        </w:rPr>
        <w:t>was</w:t>
      </w:r>
      <w:r w:rsidRPr="008F7783">
        <w:rPr>
          <w:rFonts w:ascii="Times New Roman" w:eastAsia="Times New Roman" w:hAnsi="Times New Roman" w:cs="Times New Roman"/>
          <w:bCs/>
          <w:color w:val="000000"/>
          <w:sz w:val="24"/>
          <w:szCs w:val="24"/>
          <w:lang w:eastAsia="en-GB"/>
        </w:rPr>
        <w:t xml:space="preserve"> a multi-cent</w:t>
      </w:r>
      <w:r w:rsidR="004B5102">
        <w:rPr>
          <w:rFonts w:ascii="Times New Roman" w:eastAsia="Times New Roman" w:hAnsi="Times New Roman" w:cs="Times New Roman"/>
          <w:bCs/>
          <w:color w:val="000000"/>
          <w:sz w:val="24"/>
          <w:szCs w:val="24"/>
          <w:lang w:eastAsia="en-GB"/>
        </w:rPr>
        <w:t>re</w:t>
      </w:r>
      <w:r w:rsidR="006C4666">
        <w:rPr>
          <w:rFonts w:ascii="Times New Roman" w:eastAsia="Times New Roman" w:hAnsi="Times New Roman" w:cs="Times New Roman"/>
          <w:bCs/>
          <w:color w:val="000000"/>
          <w:sz w:val="24"/>
          <w:szCs w:val="24"/>
          <w:lang w:eastAsia="en-GB"/>
        </w:rPr>
        <w:t>, nationwide</w:t>
      </w:r>
      <w:r w:rsidR="003E2366">
        <w:rPr>
          <w:rFonts w:ascii="Times New Roman" w:eastAsia="Times New Roman" w:hAnsi="Times New Roman" w:cs="Times New Roman"/>
          <w:bCs/>
          <w:color w:val="000000"/>
          <w:sz w:val="24"/>
          <w:szCs w:val="24"/>
          <w:lang w:eastAsia="en-GB"/>
        </w:rPr>
        <w:t>,</w:t>
      </w:r>
      <w:r w:rsidR="004B5102">
        <w:rPr>
          <w:rFonts w:ascii="Times New Roman" w:eastAsia="Times New Roman" w:hAnsi="Times New Roman" w:cs="Times New Roman"/>
          <w:bCs/>
          <w:color w:val="000000"/>
          <w:sz w:val="24"/>
          <w:szCs w:val="24"/>
          <w:lang w:eastAsia="en-GB"/>
        </w:rPr>
        <w:t xml:space="preserve"> prospective</w:t>
      </w:r>
      <w:r w:rsidR="00CF5B9B">
        <w:rPr>
          <w:rFonts w:ascii="Times New Roman" w:eastAsia="Times New Roman" w:hAnsi="Times New Roman" w:cs="Times New Roman"/>
          <w:bCs/>
          <w:color w:val="000000"/>
          <w:sz w:val="24"/>
          <w:szCs w:val="24"/>
          <w:lang w:eastAsia="en-GB"/>
        </w:rPr>
        <w:t>,</w:t>
      </w:r>
      <w:r w:rsidR="004B5102">
        <w:rPr>
          <w:rFonts w:ascii="Times New Roman" w:eastAsia="Times New Roman" w:hAnsi="Times New Roman" w:cs="Times New Roman"/>
          <w:bCs/>
          <w:color w:val="000000"/>
          <w:sz w:val="24"/>
          <w:szCs w:val="24"/>
          <w:lang w:eastAsia="en-GB"/>
        </w:rPr>
        <w:t xml:space="preserve"> controlled study designed</w:t>
      </w:r>
      <w:r w:rsidR="007D0CF2" w:rsidRPr="008F7783">
        <w:rPr>
          <w:rFonts w:ascii="Times New Roman" w:eastAsia="Times New Roman" w:hAnsi="Times New Roman" w:cs="Times New Roman"/>
          <w:bCs/>
          <w:color w:val="000000"/>
          <w:sz w:val="24"/>
          <w:szCs w:val="24"/>
          <w:lang w:eastAsia="en-GB"/>
        </w:rPr>
        <w:t xml:space="preserve"> to investigate the</w:t>
      </w:r>
      <w:r w:rsidR="001A2B19">
        <w:rPr>
          <w:rFonts w:ascii="Times New Roman" w:eastAsia="Times New Roman" w:hAnsi="Times New Roman" w:cs="Times New Roman"/>
          <w:bCs/>
          <w:color w:val="000000"/>
          <w:sz w:val="24"/>
          <w:szCs w:val="24"/>
          <w:lang w:eastAsia="en-GB"/>
        </w:rPr>
        <w:t xml:space="preserve"> </w:t>
      </w:r>
      <w:r w:rsidR="007D0CF2" w:rsidRPr="008F7783">
        <w:rPr>
          <w:rFonts w:ascii="Times New Roman" w:eastAsia="Times New Roman" w:hAnsi="Times New Roman" w:cs="Times New Roman"/>
          <w:bCs/>
          <w:color w:val="000000"/>
          <w:sz w:val="24"/>
          <w:szCs w:val="24"/>
          <w:lang w:eastAsia="en-GB"/>
        </w:rPr>
        <w:t>effects of a</w:t>
      </w:r>
      <w:r w:rsidR="00CE1D65">
        <w:rPr>
          <w:rFonts w:ascii="Times New Roman" w:eastAsia="Times New Roman" w:hAnsi="Times New Roman" w:cs="Times New Roman"/>
          <w:bCs/>
          <w:color w:val="000000"/>
          <w:sz w:val="24"/>
          <w:szCs w:val="24"/>
          <w:lang w:eastAsia="en-GB"/>
        </w:rPr>
        <w:t xml:space="preserve">n isolated </w:t>
      </w:r>
      <w:r w:rsidR="007C77C7">
        <w:rPr>
          <w:rFonts w:ascii="Times New Roman" w:eastAsia="Times New Roman" w:hAnsi="Times New Roman" w:cs="Times New Roman"/>
          <w:bCs/>
          <w:color w:val="000000"/>
          <w:sz w:val="24"/>
          <w:szCs w:val="24"/>
          <w:lang w:eastAsia="en-GB"/>
        </w:rPr>
        <w:t>reduction in kidney</w:t>
      </w:r>
      <w:r w:rsidR="00B86A3E">
        <w:rPr>
          <w:rFonts w:ascii="Times New Roman" w:eastAsia="Times New Roman" w:hAnsi="Times New Roman" w:cs="Times New Roman"/>
          <w:bCs/>
          <w:color w:val="000000"/>
          <w:sz w:val="24"/>
          <w:szCs w:val="24"/>
          <w:lang w:eastAsia="en-GB"/>
        </w:rPr>
        <w:t xml:space="preserve"> function</w:t>
      </w:r>
      <w:r w:rsidR="00CF5B9B" w:rsidRPr="00CF5B9B">
        <w:rPr>
          <w:rFonts w:ascii="Times New Roman" w:eastAsia="Times New Roman" w:hAnsi="Times New Roman" w:cs="Times New Roman"/>
          <w:bCs/>
          <w:color w:val="000000"/>
          <w:sz w:val="24"/>
          <w:szCs w:val="24"/>
          <w:lang w:eastAsia="en-GB"/>
        </w:rPr>
        <w:t xml:space="preserve"> </w:t>
      </w:r>
      <w:r w:rsidR="00CF5B9B">
        <w:rPr>
          <w:rFonts w:ascii="Times New Roman" w:eastAsia="Times New Roman" w:hAnsi="Times New Roman" w:cs="Times New Roman"/>
          <w:bCs/>
          <w:color w:val="000000"/>
          <w:sz w:val="24"/>
          <w:szCs w:val="24"/>
          <w:lang w:eastAsia="en-GB"/>
        </w:rPr>
        <w:t>on arterial haemodynamics</w:t>
      </w:r>
      <w:r w:rsidR="001A2B19">
        <w:rPr>
          <w:rFonts w:ascii="Times New Roman" w:eastAsia="Times New Roman" w:hAnsi="Times New Roman" w:cs="Times New Roman"/>
          <w:bCs/>
          <w:color w:val="000000"/>
          <w:sz w:val="24"/>
          <w:szCs w:val="24"/>
          <w:lang w:eastAsia="en-GB"/>
        </w:rPr>
        <w:t>.</w:t>
      </w:r>
      <w:r w:rsidR="004B5102">
        <w:rPr>
          <w:rFonts w:ascii="Times New Roman" w:eastAsia="Times New Roman" w:hAnsi="Times New Roman" w:cs="Times New Roman"/>
          <w:bCs/>
          <w:color w:val="000000"/>
          <w:sz w:val="24"/>
          <w:szCs w:val="24"/>
          <w:lang w:eastAsia="en-GB"/>
        </w:rPr>
        <w:t xml:space="preserve"> </w:t>
      </w:r>
    </w:p>
    <w:p w14:paraId="76076E22" w14:textId="1618FB9A" w:rsidR="003631AF" w:rsidRPr="003631AF" w:rsidRDefault="003631A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3631AF">
        <w:rPr>
          <w:rFonts w:ascii="Times New Roman" w:eastAsia="Times New Roman" w:hAnsi="Times New Roman" w:cs="Times New Roman"/>
          <w:b/>
          <w:bCs/>
          <w:color w:val="000000"/>
          <w:sz w:val="24"/>
          <w:szCs w:val="24"/>
          <w:lang w:eastAsia="en-GB"/>
        </w:rPr>
        <w:t>Methods</w:t>
      </w:r>
    </w:p>
    <w:p w14:paraId="193504DC" w14:textId="77777777" w:rsidR="003631AF" w:rsidRDefault="004B5102" w:rsidP="004B5102">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L</w:t>
      </w:r>
      <w:r w:rsidR="007D0CF2" w:rsidRPr="008F7783">
        <w:rPr>
          <w:rFonts w:ascii="Times New Roman" w:eastAsia="Times New Roman" w:hAnsi="Times New Roman" w:cs="Times New Roman"/>
          <w:bCs/>
          <w:color w:val="000000"/>
          <w:sz w:val="24"/>
          <w:szCs w:val="24"/>
          <w:lang w:eastAsia="en-GB"/>
        </w:rPr>
        <w:t>iving kidne</w:t>
      </w:r>
      <w:r w:rsidR="003B125D" w:rsidRPr="008F7783">
        <w:rPr>
          <w:rFonts w:ascii="Times New Roman" w:eastAsia="Times New Roman" w:hAnsi="Times New Roman" w:cs="Times New Roman"/>
          <w:bCs/>
          <w:color w:val="000000"/>
          <w:sz w:val="24"/>
          <w:szCs w:val="24"/>
          <w:lang w:eastAsia="en-GB"/>
        </w:rPr>
        <w:t xml:space="preserve">y donors and </w:t>
      </w:r>
      <w:r w:rsidR="00056986">
        <w:rPr>
          <w:rFonts w:ascii="Times New Roman" w:eastAsia="Times New Roman" w:hAnsi="Times New Roman" w:cs="Times New Roman"/>
          <w:bCs/>
          <w:color w:val="000000"/>
          <w:sz w:val="24"/>
          <w:szCs w:val="24"/>
          <w:lang w:eastAsia="en-GB"/>
        </w:rPr>
        <w:t xml:space="preserve">closely matched </w:t>
      </w:r>
      <w:r>
        <w:rPr>
          <w:rFonts w:ascii="Times New Roman" w:eastAsia="Times New Roman" w:hAnsi="Times New Roman" w:cs="Times New Roman"/>
          <w:bCs/>
          <w:color w:val="000000"/>
          <w:sz w:val="24"/>
          <w:szCs w:val="24"/>
          <w:lang w:eastAsia="en-GB"/>
        </w:rPr>
        <w:t xml:space="preserve">healthy </w:t>
      </w:r>
      <w:r w:rsidR="009E22F7">
        <w:rPr>
          <w:rFonts w:ascii="Times New Roman" w:eastAsia="Times New Roman" w:hAnsi="Times New Roman" w:cs="Times New Roman"/>
          <w:bCs/>
          <w:color w:val="000000"/>
          <w:sz w:val="24"/>
          <w:szCs w:val="24"/>
          <w:lang w:eastAsia="en-GB"/>
        </w:rPr>
        <w:t>controls</w:t>
      </w:r>
      <w:r w:rsidR="002074AB">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were recruited</w:t>
      </w:r>
      <w:r w:rsidR="00B86A3E">
        <w:rPr>
          <w:rFonts w:ascii="Times New Roman" w:eastAsia="Times New Roman" w:hAnsi="Times New Roman" w:cs="Times New Roman"/>
          <w:bCs/>
          <w:color w:val="000000"/>
          <w:sz w:val="24"/>
          <w:szCs w:val="24"/>
          <w:lang w:eastAsia="en-GB"/>
        </w:rPr>
        <w:t xml:space="preserve"> from centres with expertise in vascular research</w:t>
      </w:r>
      <w:r w:rsidR="009E22F7">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Cs/>
          <w:color w:val="000000"/>
          <w:sz w:val="24"/>
          <w:szCs w:val="24"/>
          <w:lang w:eastAsia="en-GB"/>
        </w:rPr>
        <w:t xml:space="preserve"> Participants</w:t>
      </w:r>
      <w:r w:rsidR="00A8085E" w:rsidRPr="001B67F7">
        <w:rPr>
          <w:rFonts w:ascii="Times New Roman" w:eastAsia="Times New Roman" w:hAnsi="Times New Roman" w:cs="Times New Roman"/>
          <w:bCs/>
          <w:sz w:val="24"/>
          <w:szCs w:val="24"/>
          <w:lang w:eastAsia="en-GB"/>
        </w:rPr>
        <w:t xml:space="preserve"> underwent office and ambulatory blood </w:t>
      </w:r>
      <w:r w:rsidR="00504E3F">
        <w:rPr>
          <w:rFonts w:ascii="Times New Roman" w:eastAsia="Times New Roman" w:hAnsi="Times New Roman" w:cs="Times New Roman"/>
          <w:bCs/>
          <w:sz w:val="24"/>
          <w:szCs w:val="24"/>
          <w:lang w:eastAsia="en-GB"/>
        </w:rPr>
        <w:t xml:space="preserve">pressure, </w:t>
      </w:r>
      <w:r w:rsidR="00A8085E" w:rsidRPr="001B67F7">
        <w:rPr>
          <w:rFonts w:ascii="Times New Roman" w:eastAsia="Times New Roman" w:hAnsi="Times New Roman" w:cs="Times New Roman"/>
          <w:bCs/>
          <w:sz w:val="24"/>
          <w:szCs w:val="24"/>
          <w:lang w:eastAsia="en-GB"/>
        </w:rPr>
        <w:t>assessment of arterial stiffness</w:t>
      </w:r>
      <w:r w:rsidR="00504E3F">
        <w:rPr>
          <w:rFonts w:ascii="Times New Roman" w:eastAsia="Times New Roman" w:hAnsi="Times New Roman" w:cs="Times New Roman"/>
          <w:bCs/>
          <w:sz w:val="24"/>
          <w:szCs w:val="24"/>
          <w:lang w:eastAsia="en-GB"/>
        </w:rPr>
        <w:t xml:space="preserve"> and biochemical tests</w:t>
      </w:r>
      <w:r w:rsidR="00A8085E" w:rsidRPr="001B67F7">
        <w:rPr>
          <w:rFonts w:ascii="Times New Roman" w:eastAsia="Times New Roman" w:hAnsi="Times New Roman" w:cs="Times New Roman"/>
          <w:bCs/>
          <w:sz w:val="24"/>
          <w:szCs w:val="24"/>
          <w:lang w:eastAsia="en-GB"/>
        </w:rPr>
        <w:t xml:space="preserve"> at baseline and 12 months.</w:t>
      </w:r>
      <w:r w:rsidR="003631AF">
        <w:rPr>
          <w:rFonts w:ascii="Times New Roman" w:eastAsia="Times New Roman" w:hAnsi="Times New Roman" w:cs="Times New Roman"/>
          <w:bCs/>
          <w:color w:val="000000"/>
          <w:sz w:val="24"/>
          <w:szCs w:val="24"/>
          <w:lang w:eastAsia="en-GB"/>
        </w:rPr>
        <w:t xml:space="preserve"> </w:t>
      </w:r>
    </w:p>
    <w:p w14:paraId="2BF445E0" w14:textId="552972D9" w:rsidR="003631AF" w:rsidRPr="003631AF" w:rsidRDefault="003631AF" w:rsidP="004B5102">
      <w:pPr>
        <w:shd w:val="clear" w:color="auto" w:fill="FFFFFF"/>
        <w:spacing w:before="100" w:beforeAutospacing="1" w:after="225" w:line="480" w:lineRule="auto"/>
        <w:jc w:val="both"/>
        <w:rPr>
          <w:rFonts w:ascii="Times New Roman" w:hAnsi="Times New Roman" w:cs="Times New Roman"/>
          <w:b/>
          <w:sz w:val="24"/>
          <w:szCs w:val="24"/>
        </w:rPr>
      </w:pPr>
      <w:r w:rsidRPr="003631AF">
        <w:rPr>
          <w:rFonts w:ascii="Times New Roman" w:hAnsi="Times New Roman" w:cs="Times New Roman"/>
          <w:b/>
          <w:sz w:val="24"/>
          <w:szCs w:val="24"/>
        </w:rPr>
        <w:t>Results</w:t>
      </w:r>
    </w:p>
    <w:p w14:paraId="03F9FCB8" w14:textId="42AD0C14" w:rsidR="005A1496" w:rsidRDefault="0045123B" w:rsidP="004B5102">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hAnsi="Times New Roman" w:cs="Times New Roman"/>
          <w:sz w:val="24"/>
          <w:szCs w:val="24"/>
        </w:rPr>
        <w:t>A total of 469</w:t>
      </w:r>
      <w:r w:rsidR="00675CBD">
        <w:rPr>
          <w:rFonts w:ascii="Times New Roman" w:hAnsi="Times New Roman" w:cs="Times New Roman"/>
          <w:sz w:val="24"/>
          <w:szCs w:val="24"/>
        </w:rPr>
        <w:t xml:space="preserve"> participants</w:t>
      </w:r>
      <w:r w:rsidR="001A6402">
        <w:rPr>
          <w:rFonts w:ascii="Times New Roman" w:hAnsi="Times New Roman" w:cs="Times New Roman"/>
          <w:sz w:val="24"/>
          <w:szCs w:val="24"/>
        </w:rPr>
        <w:t xml:space="preserve"> were recruited and </w:t>
      </w:r>
      <w:r w:rsidR="002650FC" w:rsidRPr="008F7783">
        <w:rPr>
          <w:rFonts w:ascii="Times New Roman" w:hAnsi="Times New Roman" w:cs="Times New Roman"/>
          <w:sz w:val="24"/>
          <w:szCs w:val="24"/>
        </w:rPr>
        <w:t xml:space="preserve">306 </w:t>
      </w:r>
      <w:r w:rsidR="005B4CE9">
        <w:rPr>
          <w:rFonts w:ascii="Times New Roman" w:hAnsi="Times New Roman" w:cs="Times New Roman"/>
          <w:sz w:val="24"/>
          <w:szCs w:val="24"/>
        </w:rPr>
        <w:t xml:space="preserve">were </w:t>
      </w:r>
      <w:r w:rsidR="002074AB">
        <w:rPr>
          <w:rFonts w:ascii="Times New Roman" w:hAnsi="Times New Roman" w:cs="Times New Roman"/>
          <w:sz w:val="24"/>
          <w:szCs w:val="24"/>
        </w:rPr>
        <w:t>followed up</w:t>
      </w:r>
      <w:r w:rsidR="00BD56FC">
        <w:rPr>
          <w:rFonts w:ascii="Times New Roman" w:hAnsi="Times New Roman" w:cs="Times New Roman"/>
          <w:sz w:val="24"/>
          <w:szCs w:val="24"/>
        </w:rPr>
        <w:t xml:space="preserve"> at 12 months</w:t>
      </w:r>
      <w:r w:rsidR="00A8085E" w:rsidRPr="001B67F7">
        <w:rPr>
          <w:rFonts w:ascii="Times New Roman" w:hAnsi="Times New Roman" w:cs="Times New Roman"/>
          <w:sz w:val="24"/>
          <w:szCs w:val="24"/>
        </w:rPr>
        <w:t xml:space="preserve">. </w:t>
      </w:r>
      <w:r w:rsidR="003B125D" w:rsidRPr="001B67F7">
        <w:rPr>
          <w:rFonts w:ascii="Times New Roman" w:eastAsia="Times New Roman" w:hAnsi="Times New Roman" w:cs="Times New Roman"/>
          <w:bCs/>
          <w:sz w:val="24"/>
          <w:szCs w:val="24"/>
          <w:lang w:eastAsia="en-GB"/>
        </w:rPr>
        <w:t xml:space="preserve"> </w:t>
      </w:r>
      <w:r w:rsidR="00467588">
        <w:rPr>
          <w:rFonts w:ascii="Times New Roman" w:eastAsia="Times New Roman" w:hAnsi="Times New Roman" w:cs="Times New Roman"/>
          <w:bCs/>
          <w:color w:val="000000"/>
          <w:sz w:val="24"/>
          <w:szCs w:val="24"/>
          <w:lang w:eastAsia="en-GB"/>
        </w:rPr>
        <w:t xml:space="preserve">At </w:t>
      </w:r>
      <w:r w:rsidR="00504E3F">
        <w:rPr>
          <w:rFonts w:ascii="Times New Roman" w:eastAsia="Times New Roman" w:hAnsi="Times New Roman" w:cs="Times New Roman"/>
          <w:bCs/>
          <w:color w:val="000000"/>
          <w:sz w:val="24"/>
          <w:szCs w:val="24"/>
          <w:lang w:eastAsia="en-GB"/>
        </w:rPr>
        <w:t>follow up</w:t>
      </w:r>
      <w:r w:rsidR="009B7830">
        <w:rPr>
          <w:rFonts w:ascii="Times New Roman" w:eastAsia="Times New Roman" w:hAnsi="Times New Roman" w:cs="Times New Roman"/>
          <w:bCs/>
          <w:color w:val="000000"/>
          <w:sz w:val="24"/>
          <w:szCs w:val="24"/>
          <w:lang w:eastAsia="en-GB"/>
        </w:rPr>
        <w:t>,</w:t>
      </w:r>
      <w:r w:rsidR="00467588">
        <w:rPr>
          <w:rFonts w:ascii="Times New Roman" w:eastAsia="Times New Roman" w:hAnsi="Times New Roman" w:cs="Times New Roman"/>
          <w:bCs/>
          <w:color w:val="000000"/>
          <w:sz w:val="24"/>
          <w:szCs w:val="24"/>
          <w:lang w:eastAsia="en-GB"/>
        </w:rPr>
        <w:t xml:space="preserve"> </w:t>
      </w:r>
      <w:r w:rsidR="00CD5FBF">
        <w:rPr>
          <w:rFonts w:ascii="Times New Roman" w:eastAsia="Times New Roman" w:hAnsi="Times New Roman" w:cs="Times New Roman"/>
          <w:bCs/>
          <w:color w:val="000000"/>
          <w:sz w:val="24"/>
          <w:szCs w:val="24"/>
          <w:lang w:eastAsia="en-GB"/>
        </w:rPr>
        <w:t xml:space="preserve">eGFR was reduced by a mean </w:t>
      </w:r>
      <w:r w:rsidR="00CD5FBF" w:rsidRPr="005512B7">
        <w:rPr>
          <w:rFonts w:ascii="Times New Roman" w:eastAsia="Times New Roman" w:hAnsi="Times New Roman" w:cs="Times New Roman"/>
          <w:bCs/>
          <w:color w:val="000000"/>
          <w:sz w:val="24"/>
          <w:szCs w:val="24"/>
          <w:lang w:eastAsia="en-GB"/>
        </w:rPr>
        <w:t xml:space="preserve">of </w:t>
      </w:r>
      <w:r w:rsidR="001D50FB" w:rsidRPr="005512B7">
        <w:rPr>
          <w:rFonts w:ascii="Times New Roman" w:eastAsia="Times New Roman" w:hAnsi="Times New Roman" w:cs="Times New Roman"/>
          <w:bCs/>
          <w:color w:val="000000"/>
          <w:sz w:val="24"/>
          <w:szCs w:val="24"/>
          <w:lang w:eastAsia="en-GB"/>
        </w:rPr>
        <w:t>27</w:t>
      </w:r>
      <w:r w:rsidR="00CD5FBF" w:rsidRPr="005512B7">
        <w:rPr>
          <w:rFonts w:ascii="Times New Roman" w:eastAsia="Times New Roman" w:hAnsi="Times New Roman" w:cs="Times New Roman"/>
          <w:bCs/>
          <w:color w:val="000000"/>
          <w:sz w:val="24"/>
          <w:szCs w:val="24"/>
          <w:lang w:eastAsia="en-GB"/>
        </w:rPr>
        <w:t xml:space="preserve"> m</w:t>
      </w:r>
      <w:r w:rsidR="001D50FB" w:rsidRPr="005512B7">
        <w:rPr>
          <w:rFonts w:ascii="Times New Roman" w:eastAsia="Times New Roman" w:hAnsi="Times New Roman" w:cs="Times New Roman"/>
          <w:bCs/>
          <w:color w:val="000000"/>
          <w:sz w:val="24"/>
          <w:szCs w:val="24"/>
          <w:lang w:eastAsia="en-GB"/>
        </w:rPr>
        <w:t>L</w:t>
      </w:r>
      <w:r w:rsidR="00CD5FBF" w:rsidRPr="005512B7">
        <w:rPr>
          <w:rFonts w:ascii="Times New Roman" w:eastAsia="Times New Roman" w:hAnsi="Times New Roman" w:cs="Times New Roman"/>
          <w:bCs/>
          <w:color w:val="000000"/>
          <w:sz w:val="24"/>
          <w:szCs w:val="24"/>
          <w:lang w:eastAsia="en-GB"/>
        </w:rPr>
        <w:t>/min/1.73</w:t>
      </w:r>
      <w:r w:rsidR="00FD4CD8" w:rsidRPr="005512B7">
        <w:rPr>
          <w:rFonts w:ascii="Times New Roman" w:eastAsia="Times New Roman" w:hAnsi="Times New Roman" w:cs="Times New Roman"/>
          <w:bCs/>
          <w:color w:val="000000"/>
          <w:sz w:val="24"/>
          <w:szCs w:val="24"/>
          <w:lang w:eastAsia="en-GB"/>
        </w:rPr>
        <w:t>m</w:t>
      </w:r>
      <w:r w:rsidR="001D50FB" w:rsidRPr="005512B7">
        <w:rPr>
          <w:rFonts w:ascii="Times New Roman" w:eastAsia="Times New Roman" w:hAnsi="Times New Roman" w:cs="Times New Roman"/>
          <w:bCs/>
          <w:color w:val="000000"/>
          <w:sz w:val="24"/>
          <w:szCs w:val="24"/>
          <w:vertAlign w:val="superscript"/>
          <w:lang w:eastAsia="en-GB"/>
        </w:rPr>
        <w:t>2</w:t>
      </w:r>
      <w:r w:rsidR="00CD5FBF">
        <w:rPr>
          <w:rFonts w:ascii="Times New Roman" w:eastAsia="Times New Roman" w:hAnsi="Times New Roman" w:cs="Times New Roman"/>
          <w:bCs/>
          <w:color w:val="000000"/>
          <w:sz w:val="24"/>
          <w:szCs w:val="24"/>
          <w:lang w:eastAsia="en-GB"/>
        </w:rPr>
        <w:t xml:space="preserve"> in donors. </w:t>
      </w:r>
    </w:p>
    <w:p w14:paraId="28EA8103" w14:textId="7F9945C1" w:rsidR="00467588" w:rsidRPr="005A1496" w:rsidRDefault="006C4666" w:rsidP="004B5102">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A</w:t>
      </w:r>
      <w:r w:rsidR="00380ED7">
        <w:rPr>
          <w:rFonts w:ascii="Times New Roman" w:eastAsia="Times New Roman" w:hAnsi="Times New Roman" w:cs="Times New Roman"/>
          <w:bCs/>
          <w:color w:val="000000"/>
          <w:sz w:val="24"/>
          <w:szCs w:val="24"/>
          <w:lang w:eastAsia="en-GB"/>
        </w:rPr>
        <w:t>t 12 months</w:t>
      </w:r>
      <w:r>
        <w:rPr>
          <w:rFonts w:ascii="Times New Roman" w:eastAsia="Times New Roman" w:hAnsi="Times New Roman" w:cs="Times New Roman"/>
          <w:bCs/>
          <w:color w:val="000000"/>
          <w:sz w:val="24"/>
          <w:szCs w:val="24"/>
          <w:lang w:eastAsia="en-GB"/>
        </w:rPr>
        <w:t xml:space="preserve"> there </w:t>
      </w:r>
      <w:r w:rsidR="00E301EA">
        <w:rPr>
          <w:rFonts w:ascii="Times New Roman" w:eastAsia="Times New Roman" w:hAnsi="Times New Roman" w:cs="Times New Roman"/>
          <w:bCs/>
          <w:color w:val="000000"/>
          <w:sz w:val="24"/>
          <w:szCs w:val="24"/>
          <w:lang w:eastAsia="en-GB"/>
        </w:rPr>
        <w:t>were</w:t>
      </w:r>
      <w:r>
        <w:rPr>
          <w:rFonts w:ascii="Times New Roman" w:eastAsia="Times New Roman" w:hAnsi="Times New Roman" w:cs="Times New Roman"/>
          <w:bCs/>
          <w:color w:val="000000"/>
          <w:sz w:val="24"/>
          <w:szCs w:val="24"/>
          <w:lang w:eastAsia="en-GB"/>
        </w:rPr>
        <w:t xml:space="preserve"> no significant differences </w:t>
      </w:r>
      <w:r w:rsidR="00065AD1">
        <w:rPr>
          <w:rFonts w:ascii="Times New Roman" w:eastAsia="Times New Roman" w:hAnsi="Times New Roman" w:cs="Times New Roman"/>
          <w:bCs/>
          <w:color w:val="000000"/>
          <w:sz w:val="24"/>
          <w:szCs w:val="24"/>
          <w:lang w:eastAsia="en-GB"/>
        </w:rPr>
        <w:t xml:space="preserve">between donors and controls </w:t>
      </w:r>
      <w:r w:rsidR="001A6402">
        <w:rPr>
          <w:rFonts w:ascii="Times New Roman" w:eastAsia="Times New Roman" w:hAnsi="Times New Roman" w:cs="Times New Roman"/>
          <w:bCs/>
          <w:color w:val="000000"/>
          <w:sz w:val="24"/>
          <w:szCs w:val="24"/>
          <w:lang w:eastAsia="en-GB"/>
        </w:rPr>
        <w:t xml:space="preserve">in </w:t>
      </w:r>
      <w:r>
        <w:rPr>
          <w:rFonts w:ascii="Times New Roman" w:eastAsia="Times New Roman" w:hAnsi="Times New Roman" w:cs="Times New Roman"/>
          <w:bCs/>
          <w:color w:val="000000"/>
          <w:sz w:val="24"/>
          <w:szCs w:val="24"/>
          <w:lang w:eastAsia="en-GB"/>
        </w:rPr>
        <w:t>office or ambulatory pressures</w:t>
      </w:r>
      <w:r w:rsidR="00065AD1">
        <w:rPr>
          <w:rFonts w:ascii="Times New Roman" w:eastAsia="Times New Roman" w:hAnsi="Times New Roman" w:cs="Times New Roman"/>
          <w:bCs/>
          <w:color w:val="000000"/>
          <w:sz w:val="24"/>
          <w:szCs w:val="24"/>
          <w:lang w:eastAsia="en-GB"/>
        </w:rPr>
        <w:t xml:space="preserve">. </w:t>
      </w:r>
      <w:r w:rsidR="004967DE">
        <w:rPr>
          <w:rFonts w:ascii="Times New Roman" w:eastAsia="Times New Roman" w:hAnsi="Times New Roman" w:cs="Times New Roman"/>
          <w:bCs/>
          <w:color w:val="000000"/>
          <w:sz w:val="24"/>
          <w:szCs w:val="24"/>
          <w:lang w:eastAsia="en-GB"/>
        </w:rPr>
        <w:t>In d</w:t>
      </w:r>
      <w:r>
        <w:rPr>
          <w:rFonts w:ascii="Times New Roman" w:eastAsia="Times New Roman" w:hAnsi="Times New Roman" w:cs="Times New Roman"/>
          <w:bCs/>
          <w:color w:val="000000"/>
          <w:sz w:val="24"/>
          <w:szCs w:val="24"/>
          <w:lang w:eastAsia="en-GB"/>
        </w:rPr>
        <w:t xml:space="preserve">onors </w:t>
      </w:r>
      <w:r w:rsidR="004967DE">
        <w:rPr>
          <w:rFonts w:ascii="Times New Roman" w:eastAsia="Times New Roman" w:hAnsi="Times New Roman" w:cs="Times New Roman"/>
          <w:bCs/>
          <w:color w:val="000000"/>
          <w:sz w:val="24"/>
          <w:szCs w:val="24"/>
          <w:lang w:eastAsia="en-GB"/>
        </w:rPr>
        <w:t>but not controls there was</w:t>
      </w:r>
      <w:r w:rsidR="00B86A3E">
        <w:rPr>
          <w:rFonts w:ascii="Times New Roman" w:eastAsia="Times New Roman" w:hAnsi="Times New Roman" w:cs="Times New Roman"/>
          <w:bCs/>
          <w:color w:val="000000"/>
          <w:sz w:val="24"/>
          <w:szCs w:val="24"/>
          <w:lang w:eastAsia="en-GB"/>
        </w:rPr>
        <w:t xml:space="preserve"> an</w:t>
      </w:r>
      <w:r>
        <w:rPr>
          <w:rFonts w:ascii="Times New Roman" w:eastAsia="Times New Roman" w:hAnsi="Times New Roman" w:cs="Times New Roman"/>
          <w:bCs/>
          <w:color w:val="000000"/>
          <w:sz w:val="24"/>
          <w:szCs w:val="24"/>
          <w:lang w:eastAsia="en-GB"/>
        </w:rPr>
        <w:t xml:space="preserve"> increase </w:t>
      </w:r>
      <w:r w:rsidR="00BD56FC">
        <w:rPr>
          <w:rFonts w:ascii="Times New Roman" w:eastAsia="Times New Roman" w:hAnsi="Times New Roman" w:cs="Times New Roman"/>
          <w:bCs/>
          <w:color w:val="000000"/>
          <w:sz w:val="24"/>
          <w:szCs w:val="24"/>
          <w:lang w:eastAsia="en-GB"/>
        </w:rPr>
        <w:t xml:space="preserve">in office systolic blood pressure </w:t>
      </w:r>
      <w:r>
        <w:rPr>
          <w:rFonts w:ascii="Times New Roman" w:eastAsia="Times New Roman" w:hAnsi="Times New Roman" w:cs="Times New Roman"/>
          <w:bCs/>
          <w:color w:val="000000"/>
          <w:sz w:val="24"/>
          <w:szCs w:val="24"/>
          <w:lang w:eastAsia="en-GB"/>
        </w:rPr>
        <w:t xml:space="preserve">compared to baseline </w:t>
      </w:r>
      <w:r w:rsidR="001A2B19">
        <w:rPr>
          <w:rFonts w:ascii="Times New Roman" w:eastAsia="Times New Roman" w:hAnsi="Times New Roman" w:cs="Times New Roman"/>
          <w:bCs/>
          <w:color w:val="000000"/>
          <w:sz w:val="24"/>
          <w:szCs w:val="24"/>
          <w:lang w:eastAsia="en-GB"/>
        </w:rPr>
        <w:t xml:space="preserve">(+1.8mmHg vs </w:t>
      </w:r>
      <w:r w:rsidR="00A95979">
        <w:rPr>
          <w:rFonts w:ascii="Times New Roman" w:eastAsia="Times New Roman" w:hAnsi="Times New Roman" w:cs="Times New Roman"/>
          <w:bCs/>
          <w:color w:val="000000"/>
          <w:sz w:val="24"/>
          <w:szCs w:val="24"/>
          <w:lang w:eastAsia="en-GB"/>
        </w:rPr>
        <w:t>-1</w:t>
      </w:r>
      <w:r>
        <w:rPr>
          <w:rFonts w:ascii="Times New Roman" w:eastAsia="Times New Roman" w:hAnsi="Times New Roman" w:cs="Times New Roman"/>
          <w:bCs/>
          <w:color w:val="000000"/>
          <w:sz w:val="24"/>
          <w:szCs w:val="24"/>
          <w:lang w:eastAsia="en-GB"/>
        </w:rPr>
        <w:t>mmHg</w:t>
      </w:r>
      <w:r w:rsidR="00056986">
        <w:rPr>
          <w:rFonts w:ascii="Times New Roman" w:eastAsia="Times New Roman" w:hAnsi="Times New Roman" w:cs="Times New Roman"/>
          <w:bCs/>
          <w:color w:val="000000"/>
          <w:sz w:val="24"/>
          <w:szCs w:val="24"/>
          <w:lang w:eastAsia="en-GB"/>
        </w:rPr>
        <w:t>, p=0.029</w:t>
      </w:r>
      <w:r>
        <w:rPr>
          <w:rFonts w:ascii="Times New Roman" w:eastAsia="Times New Roman" w:hAnsi="Times New Roman" w:cs="Times New Roman"/>
          <w:bCs/>
          <w:color w:val="000000"/>
          <w:sz w:val="24"/>
          <w:szCs w:val="24"/>
          <w:lang w:eastAsia="en-GB"/>
        </w:rPr>
        <w:t>)</w:t>
      </w:r>
      <w:r w:rsidR="00FA1DF1">
        <w:rPr>
          <w:rFonts w:ascii="Times New Roman" w:eastAsia="Times New Roman" w:hAnsi="Times New Roman" w:cs="Times New Roman"/>
          <w:bCs/>
          <w:color w:val="000000"/>
          <w:sz w:val="24"/>
          <w:szCs w:val="24"/>
          <w:lang w:eastAsia="en-GB"/>
        </w:rPr>
        <w:t xml:space="preserve"> but there was no difference in the change </w:t>
      </w:r>
      <w:r w:rsidR="00C507BE">
        <w:rPr>
          <w:rFonts w:ascii="Times New Roman" w:eastAsia="Times New Roman" w:hAnsi="Times New Roman" w:cs="Times New Roman"/>
          <w:bCs/>
          <w:color w:val="000000"/>
          <w:sz w:val="24"/>
          <w:szCs w:val="24"/>
          <w:lang w:eastAsia="en-GB"/>
        </w:rPr>
        <w:t>from baseline</w:t>
      </w:r>
      <w:r w:rsidR="00E037AB">
        <w:rPr>
          <w:rFonts w:ascii="Times New Roman" w:eastAsia="Times New Roman" w:hAnsi="Times New Roman" w:cs="Times New Roman"/>
          <w:bCs/>
          <w:color w:val="000000"/>
          <w:sz w:val="24"/>
          <w:szCs w:val="24"/>
          <w:lang w:eastAsia="en-GB"/>
        </w:rPr>
        <w:t xml:space="preserve"> in</w:t>
      </w:r>
      <w:r w:rsidR="00C507BE">
        <w:rPr>
          <w:rFonts w:ascii="Times New Roman" w:eastAsia="Times New Roman" w:hAnsi="Times New Roman" w:cs="Times New Roman"/>
          <w:bCs/>
          <w:color w:val="000000"/>
          <w:sz w:val="24"/>
          <w:szCs w:val="24"/>
          <w:lang w:eastAsia="en-GB"/>
        </w:rPr>
        <w:t xml:space="preserve"> 24 hour </w:t>
      </w:r>
      <w:r w:rsidR="00FA1DF1">
        <w:rPr>
          <w:rFonts w:ascii="Times New Roman" w:eastAsia="Times New Roman" w:hAnsi="Times New Roman" w:cs="Times New Roman"/>
          <w:bCs/>
          <w:color w:val="000000"/>
          <w:sz w:val="24"/>
          <w:szCs w:val="24"/>
          <w:lang w:eastAsia="en-GB"/>
        </w:rPr>
        <w:t>ambulatory systolic or diastolic pressure</w:t>
      </w:r>
      <w:r w:rsidR="00C507BE">
        <w:rPr>
          <w:rFonts w:ascii="Times New Roman" w:eastAsia="Times New Roman" w:hAnsi="Times New Roman" w:cs="Times New Roman"/>
          <w:bCs/>
          <w:color w:val="000000"/>
          <w:sz w:val="24"/>
          <w:szCs w:val="24"/>
          <w:lang w:eastAsia="en-GB"/>
        </w:rPr>
        <w:t>s</w:t>
      </w:r>
      <w:r>
        <w:rPr>
          <w:rFonts w:ascii="Times New Roman" w:eastAsia="Times New Roman" w:hAnsi="Times New Roman" w:cs="Times New Roman"/>
          <w:bCs/>
          <w:color w:val="000000"/>
          <w:sz w:val="24"/>
          <w:szCs w:val="24"/>
          <w:lang w:eastAsia="en-GB"/>
        </w:rPr>
        <w:t>.</w:t>
      </w:r>
      <w:r w:rsidR="00056986">
        <w:rPr>
          <w:rFonts w:ascii="Times New Roman" w:eastAsia="Times New Roman" w:hAnsi="Times New Roman" w:cs="Times New Roman"/>
          <w:bCs/>
          <w:color w:val="000000"/>
          <w:sz w:val="24"/>
          <w:szCs w:val="24"/>
          <w:lang w:eastAsia="en-GB"/>
        </w:rPr>
        <w:t xml:space="preserve"> </w:t>
      </w:r>
      <w:r w:rsidR="00AF4AA1">
        <w:rPr>
          <w:rFonts w:ascii="Times New Roman" w:eastAsia="Times New Roman" w:hAnsi="Times New Roman" w:cs="Times New Roman"/>
          <w:bCs/>
          <w:color w:val="000000"/>
          <w:sz w:val="24"/>
          <w:szCs w:val="24"/>
          <w:lang w:eastAsia="en-GB"/>
        </w:rPr>
        <w:t>C</w:t>
      </w:r>
      <w:r w:rsidR="00AF4AA1" w:rsidRPr="00BD56FC">
        <w:rPr>
          <w:rFonts w:ascii="Times New Roman" w:eastAsia="Times New Roman" w:hAnsi="Times New Roman" w:cs="Times New Roman"/>
          <w:bCs/>
          <w:color w:val="000000"/>
          <w:sz w:val="24"/>
          <w:szCs w:val="24"/>
          <w:lang w:eastAsia="en-GB"/>
        </w:rPr>
        <w:t>entral systolic and diastolic blood pressure</w:t>
      </w:r>
      <w:r w:rsidR="00AF4AA1">
        <w:rPr>
          <w:rFonts w:ascii="Times New Roman" w:eastAsia="Times New Roman" w:hAnsi="Times New Roman" w:cs="Times New Roman"/>
          <w:bCs/>
          <w:color w:val="000000"/>
          <w:sz w:val="24"/>
          <w:szCs w:val="24"/>
          <w:lang w:eastAsia="en-GB"/>
        </w:rPr>
        <w:t>s</w:t>
      </w:r>
      <w:r w:rsidR="00AF4AA1" w:rsidRPr="00BD56FC">
        <w:rPr>
          <w:rFonts w:ascii="Times New Roman" w:eastAsia="Times New Roman" w:hAnsi="Times New Roman" w:cs="Times New Roman"/>
          <w:bCs/>
          <w:color w:val="000000"/>
          <w:sz w:val="24"/>
          <w:szCs w:val="24"/>
          <w:lang w:eastAsia="en-GB"/>
        </w:rPr>
        <w:t xml:space="preserve"> and</w:t>
      </w:r>
      <w:r w:rsidR="00AF4AA1">
        <w:rPr>
          <w:rFonts w:ascii="Times New Roman" w:eastAsia="Times New Roman" w:hAnsi="Times New Roman" w:cs="Times New Roman"/>
          <w:bCs/>
          <w:color w:val="000000"/>
          <w:sz w:val="24"/>
          <w:szCs w:val="24"/>
          <w:lang w:eastAsia="en-GB"/>
        </w:rPr>
        <w:t xml:space="preserve"> augmentation index were</w:t>
      </w:r>
      <w:r w:rsidR="00AF4AA1" w:rsidRPr="00BD56FC">
        <w:rPr>
          <w:rFonts w:ascii="Times New Roman" w:eastAsia="Times New Roman" w:hAnsi="Times New Roman" w:cs="Times New Roman"/>
          <w:bCs/>
          <w:color w:val="000000"/>
          <w:sz w:val="24"/>
          <w:szCs w:val="24"/>
          <w:lang w:eastAsia="en-GB"/>
        </w:rPr>
        <w:t xml:space="preserve"> higher in donors than controls at 12 months</w:t>
      </w:r>
      <w:r w:rsidR="00AF4AA1">
        <w:rPr>
          <w:rFonts w:ascii="Times New Roman" w:eastAsia="Times New Roman" w:hAnsi="Times New Roman" w:cs="Times New Roman"/>
          <w:bCs/>
          <w:color w:val="000000"/>
          <w:sz w:val="24"/>
          <w:szCs w:val="24"/>
          <w:lang w:eastAsia="en-GB"/>
        </w:rPr>
        <w:t xml:space="preserve"> </w:t>
      </w:r>
      <w:r w:rsidR="00AF4AA1" w:rsidRPr="00A95979">
        <w:rPr>
          <w:rFonts w:ascii="Times New Roman" w:eastAsia="Times New Roman" w:hAnsi="Times New Roman" w:cs="Times New Roman"/>
          <w:bCs/>
          <w:color w:val="000000"/>
          <w:sz w:val="24"/>
          <w:szCs w:val="24"/>
          <w:lang w:eastAsia="en-GB"/>
        </w:rPr>
        <w:t>(115 mmHg vs 109 mmHg, 78 mmHg vs 74 mmHg and 26% vs 22%)</w:t>
      </w:r>
      <w:r w:rsidR="00AF4AA1">
        <w:rPr>
          <w:rFonts w:ascii="Times New Roman" w:eastAsia="Times New Roman" w:hAnsi="Times New Roman" w:cs="Times New Roman"/>
          <w:bCs/>
          <w:color w:val="000000"/>
          <w:sz w:val="24"/>
          <w:szCs w:val="24"/>
          <w:lang w:eastAsia="en-GB"/>
        </w:rPr>
        <w:t xml:space="preserve"> and the </w:t>
      </w:r>
      <w:r w:rsidR="00056986">
        <w:rPr>
          <w:rFonts w:ascii="Times New Roman" w:eastAsia="Times New Roman" w:hAnsi="Times New Roman" w:cs="Times New Roman"/>
          <w:bCs/>
          <w:color w:val="000000"/>
          <w:sz w:val="24"/>
          <w:szCs w:val="24"/>
          <w:lang w:eastAsia="en-GB"/>
        </w:rPr>
        <w:t>change in c</w:t>
      </w:r>
      <w:r w:rsidR="00BD56FC" w:rsidRPr="00BD56FC">
        <w:rPr>
          <w:rFonts w:ascii="Times New Roman" w:eastAsia="Times New Roman" w:hAnsi="Times New Roman" w:cs="Times New Roman"/>
          <w:bCs/>
          <w:color w:val="000000"/>
          <w:sz w:val="24"/>
          <w:szCs w:val="24"/>
          <w:lang w:eastAsia="en-GB"/>
        </w:rPr>
        <w:t xml:space="preserve">entral systolic blood pressure </w:t>
      </w:r>
      <w:r w:rsidR="00A57FD7">
        <w:rPr>
          <w:rFonts w:ascii="Times New Roman" w:eastAsia="Times New Roman" w:hAnsi="Times New Roman" w:cs="Times New Roman"/>
          <w:bCs/>
          <w:color w:val="000000"/>
          <w:sz w:val="24"/>
          <w:szCs w:val="24"/>
          <w:lang w:eastAsia="en-GB"/>
        </w:rPr>
        <w:t xml:space="preserve">from baseline </w:t>
      </w:r>
      <w:r w:rsidR="00056986">
        <w:rPr>
          <w:rFonts w:ascii="Times New Roman" w:eastAsia="Times New Roman" w:hAnsi="Times New Roman" w:cs="Times New Roman"/>
          <w:bCs/>
          <w:color w:val="000000"/>
          <w:sz w:val="24"/>
          <w:szCs w:val="24"/>
          <w:lang w:eastAsia="en-GB"/>
        </w:rPr>
        <w:t xml:space="preserve">was </w:t>
      </w:r>
      <w:r w:rsidR="00BD56FC" w:rsidRPr="00BD56FC">
        <w:rPr>
          <w:rFonts w:ascii="Times New Roman" w:eastAsia="Times New Roman" w:hAnsi="Times New Roman" w:cs="Times New Roman"/>
          <w:bCs/>
          <w:color w:val="000000"/>
          <w:sz w:val="24"/>
          <w:szCs w:val="24"/>
          <w:lang w:eastAsia="en-GB"/>
        </w:rPr>
        <w:t>significantly</w:t>
      </w:r>
      <w:r w:rsidR="001A6402">
        <w:rPr>
          <w:rFonts w:ascii="Times New Roman" w:eastAsia="Times New Roman" w:hAnsi="Times New Roman" w:cs="Times New Roman"/>
          <w:bCs/>
          <w:color w:val="000000"/>
          <w:sz w:val="24"/>
          <w:szCs w:val="24"/>
          <w:lang w:eastAsia="en-GB"/>
        </w:rPr>
        <w:t xml:space="preserve"> greater in donors</w:t>
      </w:r>
      <w:r w:rsidR="00BD56FC">
        <w:rPr>
          <w:rFonts w:ascii="Times New Roman" w:eastAsia="Times New Roman" w:hAnsi="Times New Roman" w:cs="Times New Roman"/>
          <w:bCs/>
          <w:color w:val="000000"/>
          <w:sz w:val="24"/>
          <w:szCs w:val="24"/>
          <w:lang w:eastAsia="en-GB"/>
        </w:rPr>
        <w:t xml:space="preserve"> </w:t>
      </w:r>
      <w:r w:rsidR="00BD56FC" w:rsidRPr="00A95979">
        <w:rPr>
          <w:rFonts w:ascii="Times New Roman" w:eastAsia="Times New Roman" w:hAnsi="Times New Roman" w:cs="Times New Roman"/>
          <w:bCs/>
          <w:color w:val="000000"/>
          <w:sz w:val="24"/>
          <w:szCs w:val="24"/>
          <w:lang w:eastAsia="en-GB"/>
        </w:rPr>
        <w:t>(</w:t>
      </w:r>
      <w:r w:rsidR="00E16C64">
        <w:rPr>
          <w:rFonts w:ascii="Times New Roman" w:eastAsia="Times New Roman" w:hAnsi="Times New Roman" w:cs="Times New Roman"/>
          <w:bCs/>
          <w:color w:val="000000"/>
          <w:sz w:val="24"/>
          <w:szCs w:val="24"/>
          <w:lang w:eastAsia="en-GB"/>
        </w:rPr>
        <w:t>+2.1mmHg vs -1.2</w:t>
      </w:r>
      <w:r w:rsidR="00A95979" w:rsidRPr="00A95979">
        <w:rPr>
          <w:rFonts w:ascii="Times New Roman" w:eastAsia="Times New Roman" w:hAnsi="Times New Roman" w:cs="Times New Roman"/>
          <w:bCs/>
          <w:color w:val="000000"/>
          <w:sz w:val="24"/>
          <w:szCs w:val="24"/>
          <w:lang w:eastAsia="en-GB"/>
        </w:rPr>
        <w:t>mmHg</w:t>
      </w:r>
      <w:r w:rsidR="00E16C64">
        <w:rPr>
          <w:rFonts w:ascii="Times New Roman" w:eastAsia="Times New Roman" w:hAnsi="Times New Roman" w:cs="Times New Roman"/>
          <w:bCs/>
          <w:color w:val="000000"/>
          <w:sz w:val="24"/>
          <w:szCs w:val="24"/>
          <w:lang w:eastAsia="en-GB"/>
        </w:rPr>
        <w:t>, p=0.030</w:t>
      </w:r>
      <w:r w:rsidR="00BD56FC" w:rsidRPr="00A95979">
        <w:rPr>
          <w:rFonts w:ascii="Times New Roman" w:eastAsia="Times New Roman" w:hAnsi="Times New Roman" w:cs="Times New Roman"/>
          <w:bCs/>
          <w:color w:val="000000"/>
          <w:sz w:val="24"/>
          <w:szCs w:val="24"/>
          <w:lang w:eastAsia="en-GB"/>
        </w:rPr>
        <w:t>)</w:t>
      </w:r>
      <w:r w:rsidR="00485A35">
        <w:rPr>
          <w:rFonts w:ascii="Times New Roman" w:eastAsia="Times New Roman" w:hAnsi="Times New Roman" w:cs="Times New Roman"/>
          <w:bCs/>
          <w:color w:val="000000"/>
          <w:sz w:val="24"/>
          <w:szCs w:val="24"/>
          <w:lang w:eastAsia="en-GB"/>
        </w:rPr>
        <w:t>.</w:t>
      </w:r>
      <w:r w:rsidR="00485A35" w:rsidRPr="00A95979">
        <w:rPr>
          <w:rFonts w:ascii="Times New Roman" w:eastAsia="Times New Roman" w:hAnsi="Times New Roman" w:cs="Times New Roman"/>
          <w:bCs/>
          <w:color w:val="000000"/>
          <w:sz w:val="24"/>
          <w:szCs w:val="24"/>
          <w:lang w:eastAsia="en-GB"/>
        </w:rPr>
        <w:t xml:space="preserve"> </w:t>
      </w:r>
      <w:r w:rsidR="00056986">
        <w:rPr>
          <w:rFonts w:ascii="Times New Roman" w:eastAsia="Times New Roman" w:hAnsi="Times New Roman" w:cs="Times New Roman"/>
          <w:bCs/>
          <w:color w:val="000000"/>
          <w:sz w:val="24"/>
          <w:szCs w:val="24"/>
          <w:lang w:eastAsia="en-GB"/>
        </w:rPr>
        <w:t>Pulse wave velocity</w:t>
      </w:r>
      <w:r w:rsidR="00BB46C9">
        <w:rPr>
          <w:rFonts w:ascii="Times New Roman" w:eastAsia="Times New Roman" w:hAnsi="Times New Roman" w:cs="Times New Roman"/>
          <w:bCs/>
          <w:color w:val="000000"/>
          <w:sz w:val="24"/>
          <w:szCs w:val="24"/>
          <w:lang w:eastAsia="en-GB"/>
        </w:rPr>
        <w:t xml:space="preserve"> </w:t>
      </w:r>
      <w:r w:rsidR="001A6402">
        <w:rPr>
          <w:rFonts w:ascii="Times New Roman" w:eastAsia="Times New Roman" w:hAnsi="Times New Roman" w:cs="Times New Roman"/>
          <w:bCs/>
          <w:color w:val="000000"/>
          <w:sz w:val="24"/>
          <w:szCs w:val="24"/>
          <w:lang w:eastAsia="en-GB"/>
        </w:rPr>
        <w:t xml:space="preserve">was </w:t>
      </w:r>
      <w:r w:rsidR="00056986">
        <w:rPr>
          <w:rFonts w:ascii="Times New Roman" w:eastAsia="Times New Roman" w:hAnsi="Times New Roman" w:cs="Times New Roman"/>
          <w:bCs/>
          <w:color w:val="000000"/>
          <w:sz w:val="24"/>
          <w:szCs w:val="24"/>
          <w:lang w:eastAsia="en-GB"/>
        </w:rPr>
        <w:t>not significantly different between the two groups</w:t>
      </w:r>
      <w:r w:rsidR="00BB46C9">
        <w:rPr>
          <w:rFonts w:ascii="Times New Roman" w:eastAsia="Times New Roman" w:hAnsi="Times New Roman" w:cs="Times New Roman"/>
          <w:bCs/>
          <w:color w:val="000000"/>
          <w:sz w:val="24"/>
          <w:szCs w:val="24"/>
          <w:lang w:eastAsia="en-GB"/>
        </w:rPr>
        <w:t>.</w:t>
      </w:r>
      <w:r w:rsidR="00056986">
        <w:rPr>
          <w:rFonts w:ascii="Times New Roman" w:eastAsia="Times New Roman" w:hAnsi="Times New Roman" w:cs="Times New Roman"/>
          <w:bCs/>
          <w:color w:val="000000"/>
          <w:sz w:val="24"/>
          <w:szCs w:val="24"/>
          <w:lang w:eastAsia="en-GB"/>
        </w:rPr>
        <w:t xml:space="preserve"> </w:t>
      </w:r>
    </w:p>
    <w:p w14:paraId="3227CBD2" w14:textId="3BC2FABA" w:rsidR="003631AF" w:rsidRPr="003631AF" w:rsidRDefault="003631AF" w:rsidP="001E690B">
      <w:pPr>
        <w:spacing w:line="480" w:lineRule="auto"/>
        <w:rPr>
          <w:rFonts w:ascii="Times New Roman" w:eastAsia="Times New Roman" w:hAnsi="Times New Roman" w:cs="Times New Roman"/>
          <w:b/>
          <w:bCs/>
          <w:color w:val="000000"/>
          <w:sz w:val="24"/>
          <w:szCs w:val="24"/>
          <w:lang w:eastAsia="en-GB"/>
        </w:rPr>
      </w:pPr>
      <w:r w:rsidRPr="003631AF">
        <w:rPr>
          <w:rFonts w:ascii="Times New Roman" w:eastAsia="Times New Roman" w:hAnsi="Times New Roman" w:cs="Times New Roman"/>
          <w:b/>
          <w:bCs/>
          <w:color w:val="000000"/>
          <w:sz w:val="24"/>
          <w:szCs w:val="24"/>
          <w:lang w:eastAsia="en-GB"/>
        </w:rPr>
        <w:t>Conclusions</w:t>
      </w:r>
    </w:p>
    <w:p w14:paraId="1654643D" w14:textId="7F631128" w:rsidR="005B4CE9" w:rsidRDefault="009F43B9" w:rsidP="001E690B">
      <w:pPr>
        <w:spacing w:line="480" w:lineRule="auto"/>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lastRenderedPageBreak/>
        <w:t>K</w:t>
      </w:r>
      <w:r w:rsidR="005B4CE9">
        <w:rPr>
          <w:rFonts w:ascii="Times New Roman" w:eastAsia="Times New Roman" w:hAnsi="Times New Roman" w:cs="Times New Roman"/>
          <w:bCs/>
          <w:color w:val="000000"/>
          <w:sz w:val="24"/>
          <w:szCs w:val="24"/>
          <w:lang w:eastAsia="en-GB"/>
        </w:rPr>
        <w:t xml:space="preserve">idney donation </w:t>
      </w:r>
      <w:r w:rsidR="00BD56FC">
        <w:rPr>
          <w:rFonts w:ascii="Times New Roman" w:eastAsia="Times New Roman" w:hAnsi="Times New Roman" w:cs="Times New Roman"/>
          <w:bCs/>
          <w:color w:val="000000"/>
          <w:sz w:val="24"/>
          <w:szCs w:val="24"/>
          <w:lang w:eastAsia="en-GB"/>
        </w:rPr>
        <w:t xml:space="preserve">was </w:t>
      </w:r>
      <w:r w:rsidR="005B4CE9">
        <w:rPr>
          <w:rFonts w:ascii="Times New Roman" w:eastAsia="Times New Roman" w:hAnsi="Times New Roman" w:cs="Times New Roman"/>
          <w:bCs/>
          <w:color w:val="000000"/>
          <w:sz w:val="24"/>
          <w:szCs w:val="24"/>
          <w:lang w:eastAsia="en-GB"/>
        </w:rPr>
        <w:t>not assoc</w:t>
      </w:r>
      <w:r w:rsidR="009908C0">
        <w:rPr>
          <w:rFonts w:ascii="Times New Roman" w:eastAsia="Times New Roman" w:hAnsi="Times New Roman" w:cs="Times New Roman"/>
          <w:bCs/>
          <w:color w:val="000000"/>
          <w:sz w:val="24"/>
          <w:szCs w:val="24"/>
          <w:lang w:eastAsia="en-GB"/>
        </w:rPr>
        <w:t xml:space="preserve">iated with </w:t>
      </w:r>
      <w:r w:rsidR="001931E0">
        <w:rPr>
          <w:rFonts w:ascii="Times New Roman" w:eastAsia="Times New Roman" w:hAnsi="Times New Roman" w:cs="Times New Roman"/>
          <w:bCs/>
          <w:color w:val="000000"/>
          <w:sz w:val="24"/>
          <w:szCs w:val="24"/>
          <w:lang w:eastAsia="en-GB"/>
        </w:rPr>
        <w:t xml:space="preserve">significant </w:t>
      </w:r>
      <w:r w:rsidR="005B4CE9">
        <w:rPr>
          <w:rFonts w:ascii="Times New Roman" w:eastAsia="Times New Roman" w:hAnsi="Times New Roman" w:cs="Times New Roman"/>
          <w:bCs/>
          <w:color w:val="000000"/>
          <w:sz w:val="24"/>
          <w:szCs w:val="24"/>
          <w:lang w:eastAsia="en-GB"/>
        </w:rPr>
        <w:t xml:space="preserve">changes in </w:t>
      </w:r>
      <w:r w:rsidR="009908C0">
        <w:rPr>
          <w:rFonts w:ascii="Times New Roman" w:eastAsia="Times New Roman" w:hAnsi="Times New Roman" w:cs="Times New Roman"/>
          <w:bCs/>
          <w:color w:val="000000"/>
          <w:sz w:val="24"/>
          <w:szCs w:val="24"/>
          <w:lang w:eastAsia="en-GB"/>
        </w:rPr>
        <w:t>ambulatory</w:t>
      </w:r>
      <w:r w:rsidR="00BD56FC">
        <w:rPr>
          <w:rFonts w:ascii="Times New Roman" w:eastAsia="Times New Roman" w:hAnsi="Times New Roman" w:cs="Times New Roman"/>
          <w:bCs/>
          <w:color w:val="000000"/>
          <w:sz w:val="24"/>
          <w:szCs w:val="24"/>
          <w:lang w:eastAsia="en-GB"/>
        </w:rPr>
        <w:t xml:space="preserve"> </w:t>
      </w:r>
      <w:r w:rsidR="005B4CE9">
        <w:rPr>
          <w:rFonts w:ascii="Times New Roman" w:eastAsia="Times New Roman" w:hAnsi="Times New Roman" w:cs="Times New Roman"/>
          <w:bCs/>
          <w:color w:val="000000"/>
          <w:sz w:val="24"/>
          <w:szCs w:val="24"/>
          <w:lang w:eastAsia="en-GB"/>
        </w:rPr>
        <w:t>blood pressure</w:t>
      </w:r>
      <w:r w:rsidR="009908C0">
        <w:rPr>
          <w:rFonts w:ascii="Times New Roman" w:eastAsia="Times New Roman" w:hAnsi="Times New Roman" w:cs="Times New Roman"/>
          <w:bCs/>
          <w:color w:val="000000"/>
          <w:sz w:val="24"/>
          <w:szCs w:val="24"/>
          <w:lang w:eastAsia="en-GB"/>
        </w:rPr>
        <w:t xml:space="preserve"> or pulse wave velocity</w:t>
      </w:r>
      <w:r w:rsidR="005B4CE9">
        <w:rPr>
          <w:rFonts w:ascii="Times New Roman" w:eastAsia="Times New Roman" w:hAnsi="Times New Roman" w:cs="Times New Roman"/>
          <w:bCs/>
          <w:color w:val="000000"/>
          <w:sz w:val="24"/>
          <w:szCs w:val="24"/>
          <w:lang w:eastAsia="en-GB"/>
        </w:rPr>
        <w:t xml:space="preserve"> at 1 year </w:t>
      </w:r>
      <w:r w:rsidR="001931E0">
        <w:rPr>
          <w:rFonts w:ascii="Times New Roman" w:eastAsia="Times New Roman" w:hAnsi="Times New Roman" w:cs="Times New Roman"/>
          <w:bCs/>
          <w:color w:val="000000"/>
          <w:sz w:val="24"/>
          <w:szCs w:val="24"/>
          <w:lang w:eastAsia="en-GB"/>
        </w:rPr>
        <w:t xml:space="preserve">after </w:t>
      </w:r>
      <w:r w:rsidR="005B4CE9">
        <w:rPr>
          <w:rFonts w:ascii="Times New Roman" w:eastAsia="Times New Roman" w:hAnsi="Times New Roman" w:cs="Times New Roman"/>
          <w:bCs/>
          <w:color w:val="000000"/>
          <w:sz w:val="24"/>
          <w:szCs w:val="24"/>
          <w:lang w:eastAsia="en-GB"/>
        </w:rPr>
        <w:t xml:space="preserve">nephrectomy. </w:t>
      </w:r>
      <w:r w:rsidR="009908C0">
        <w:rPr>
          <w:rFonts w:ascii="Times New Roman" w:eastAsia="Times New Roman" w:hAnsi="Times New Roman" w:cs="Times New Roman"/>
          <w:bCs/>
          <w:color w:val="000000"/>
          <w:sz w:val="24"/>
          <w:szCs w:val="24"/>
          <w:lang w:eastAsia="en-GB"/>
        </w:rPr>
        <w:t>These results</w:t>
      </w:r>
      <w:r w:rsidR="009908C0" w:rsidRPr="009908C0">
        <w:rPr>
          <w:rFonts w:ascii="Times New Roman" w:eastAsia="Times New Roman" w:hAnsi="Times New Roman" w:cs="Times New Roman"/>
          <w:bCs/>
          <w:color w:val="000000"/>
          <w:sz w:val="24"/>
          <w:szCs w:val="24"/>
          <w:lang w:eastAsia="en-GB"/>
        </w:rPr>
        <w:t xml:space="preserve"> offer reassurance</w:t>
      </w:r>
      <w:r w:rsidR="009908C0">
        <w:rPr>
          <w:rFonts w:ascii="Times New Roman" w:eastAsia="Times New Roman" w:hAnsi="Times New Roman" w:cs="Times New Roman"/>
          <w:bCs/>
          <w:color w:val="000000"/>
          <w:sz w:val="24"/>
          <w:szCs w:val="24"/>
          <w:lang w:eastAsia="en-GB"/>
        </w:rPr>
        <w:t xml:space="preserve">, at least in the </w:t>
      </w:r>
      <w:r w:rsidR="009908C0" w:rsidRPr="009908C0">
        <w:rPr>
          <w:rFonts w:ascii="Times New Roman" w:eastAsia="Times New Roman" w:hAnsi="Times New Roman" w:cs="Times New Roman"/>
          <w:bCs/>
          <w:color w:val="000000"/>
          <w:sz w:val="24"/>
          <w:szCs w:val="24"/>
          <w:lang w:eastAsia="en-GB"/>
        </w:rPr>
        <w:t>short-term</w:t>
      </w:r>
      <w:r w:rsidR="009908C0">
        <w:rPr>
          <w:rFonts w:ascii="Times New Roman" w:eastAsia="Times New Roman" w:hAnsi="Times New Roman" w:cs="Times New Roman"/>
          <w:bCs/>
          <w:color w:val="000000"/>
          <w:sz w:val="24"/>
          <w:szCs w:val="24"/>
          <w:lang w:eastAsia="en-GB"/>
        </w:rPr>
        <w:t xml:space="preserve">, </w:t>
      </w:r>
      <w:r w:rsidR="00E037AB">
        <w:rPr>
          <w:rFonts w:ascii="Times New Roman" w:eastAsia="Times New Roman" w:hAnsi="Times New Roman" w:cs="Times New Roman"/>
          <w:bCs/>
          <w:color w:val="000000"/>
          <w:sz w:val="24"/>
          <w:szCs w:val="24"/>
          <w:lang w:eastAsia="en-GB"/>
        </w:rPr>
        <w:t>about</w:t>
      </w:r>
      <w:r w:rsidR="009908C0">
        <w:rPr>
          <w:rFonts w:ascii="Times New Roman" w:eastAsia="Times New Roman" w:hAnsi="Times New Roman" w:cs="Times New Roman"/>
          <w:bCs/>
          <w:color w:val="000000"/>
          <w:sz w:val="24"/>
          <w:szCs w:val="24"/>
          <w:lang w:eastAsia="en-GB"/>
        </w:rPr>
        <w:t xml:space="preserve"> the </w:t>
      </w:r>
      <w:r w:rsidR="00EB6794">
        <w:rPr>
          <w:rFonts w:ascii="Times New Roman" w:eastAsia="Times New Roman" w:hAnsi="Times New Roman" w:cs="Times New Roman"/>
          <w:bCs/>
          <w:color w:val="000000"/>
          <w:sz w:val="24"/>
          <w:szCs w:val="24"/>
          <w:lang w:eastAsia="en-GB"/>
        </w:rPr>
        <w:t xml:space="preserve">arterial haemodynamic </w:t>
      </w:r>
      <w:r w:rsidR="009908C0">
        <w:rPr>
          <w:rFonts w:ascii="Times New Roman" w:eastAsia="Times New Roman" w:hAnsi="Times New Roman" w:cs="Times New Roman"/>
          <w:bCs/>
          <w:color w:val="000000"/>
          <w:sz w:val="24"/>
          <w:szCs w:val="24"/>
          <w:lang w:eastAsia="en-GB"/>
        </w:rPr>
        <w:t>effects of living kidney donation</w:t>
      </w:r>
      <w:r w:rsidR="009908C0" w:rsidRPr="009908C0">
        <w:rPr>
          <w:rFonts w:ascii="Times New Roman" w:eastAsia="Times New Roman" w:hAnsi="Times New Roman" w:cs="Times New Roman"/>
          <w:bCs/>
          <w:color w:val="000000"/>
          <w:sz w:val="24"/>
          <w:szCs w:val="24"/>
          <w:lang w:eastAsia="en-GB"/>
        </w:rPr>
        <w:t>.</w:t>
      </w:r>
    </w:p>
    <w:p w14:paraId="0359D71E" w14:textId="03A4FE31" w:rsidR="001E690B" w:rsidRPr="008F7783" w:rsidRDefault="001E690B" w:rsidP="001E690B">
      <w:pPr>
        <w:spacing w:line="480" w:lineRule="auto"/>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ClinicalTrials.gov identi</w:t>
      </w:r>
      <w:r w:rsidR="00617E2F">
        <w:rPr>
          <w:rFonts w:ascii="Times New Roman" w:eastAsia="Times New Roman" w:hAnsi="Times New Roman" w:cs="Times New Roman"/>
          <w:bCs/>
          <w:color w:val="000000"/>
          <w:sz w:val="24"/>
          <w:szCs w:val="24"/>
          <w:lang w:eastAsia="en-GB"/>
        </w:rPr>
        <w:t xml:space="preserve">fier (NCT number): NCT01769924 </w:t>
      </w:r>
      <w:r>
        <w:rPr>
          <w:rFonts w:ascii="Times New Roman" w:eastAsia="Times New Roman" w:hAnsi="Times New Roman" w:cs="Times New Roman"/>
          <w:bCs/>
          <w:color w:val="000000"/>
          <w:sz w:val="24"/>
          <w:szCs w:val="24"/>
          <w:lang w:eastAsia="en-GB"/>
        </w:rPr>
        <w:t>(</w:t>
      </w:r>
      <w:r w:rsidRPr="00F24242">
        <w:rPr>
          <w:rFonts w:ascii="Times New Roman" w:eastAsia="Times New Roman" w:hAnsi="Times New Roman" w:cs="Times New Roman"/>
          <w:bCs/>
          <w:color w:val="000000"/>
          <w:sz w:val="24"/>
          <w:szCs w:val="24"/>
          <w:lang w:eastAsia="en-GB"/>
        </w:rPr>
        <w:t>https://clinicaltrials.gov/ct2/show/NCT01769924</w:t>
      </w:r>
      <w:r>
        <w:rPr>
          <w:rFonts w:ascii="Times New Roman" w:eastAsia="Times New Roman" w:hAnsi="Times New Roman" w:cs="Times New Roman"/>
          <w:bCs/>
          <w:color w:val="000000"/>
          <w:sz w:val="24"/>
          <w:szCs w:val="24"/>
          <w:lang w:eastAsia="en-GB"/>
        </w:rPr>
        <w:t>)</w:t>
      </w:r>
      <w:r w:rsidR="00725592">
        <w:rPr>
          <w:rFonts w:ascii="Times New Roman" w:eastAsia="Times New Roman" w:hAnsi="Times New Roman" w:cs="Times New Roman"/>
          <w:bCs/>
          <w:color w:val="000000"/>
          <w:sz w:val="24"/>
          <w:szCs w:val="24"/>
          <w:lang w:eastAsia="en-GB"/>
        </w:rPr>
        <w:t>.</w:t>
      </w:r>
    </w:p>
    <w:p w14:paraId="45AD08B8"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1A344D91"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63907B88"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8DFF1AA"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246D7C2"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72CFEE83"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DFE0AE9"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5F545AB"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D7E6D5D" w14:textId="77777777" w:rsidR="00503974" w:rsidRDefault="00503974"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AD544BC" w14:textId="77777777" w:rsidR="0034522B" w:rsidRDefault="0034522B"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169DB4B3" w14:textId="77777777" w:rsidR="00CB0F7E" w:rsidRDefault="00CB0F7E"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6FA8E5A" w14:textId="77777777" w:rsidR="000D7FBC" w:rsidRDefault="000D7FBC"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7533D7C7" w14:textId="77777777" w:rsidR="000D7FBC" w:rsidRDefault="000D7FBC"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7DC32FE5" w14:textId="0AEADB14" w:rsidR="002F1D6A" w:rsidRPr="008F7783" w:rsidRDefault="00284DC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lastRenderedPageBreak/>
        <w:t>Introduction</w:t>
      </w:r>
      <w:r w:rsidR="00A0429F" w:rsidRPr="008F7783">
        <w:rPr>
          <w:rFonts w:ascii="Times New Roman" w:eastAsia="Times New Roman" w:hAnsi="Times New Roman" w:cs="Times New Roman"/>
          <w:b/>
          <w:bCs/>
          <w:color w:val="000000"/>
          <w:sz w:val="24"/>
          <w:szCs w:val="24"/>
          <w:lang w:eastAsia="en-GB"/>
        </w:rPr>
        <w:t xml:space="preserve"> </w:t>
      </w:r>
    </w:p>
    <w:p w14:paraId="682BC08C" w14:textId="0B519FAC" w:rsidR="00EA0971" w:rsidRPr="008F7783" w:rsidRDefault="00C650F4"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C</w:t>
      </w:r>
      <w:r w:rsidR="00804729" w:rsidRPr="008F7783">
        <w:rPr>
          <w:rFonts w:ascii="Times New Roman" w:eastAsia="Times New Roman" w:hAnsi="Times New Roman" w:cs="Times New Roman"/>
          <w:bCs/>
          <w:color w:val="000000"/>
          <w:sz w:val="24"/>
          <w:szCs w:val="24"/>
          <w:lang w:eastAsia="en-GB"/>
        </w:rPr>
        <w:t>hronic kidney disease</w:t>
      </w:r>
      <w:r w:rsidR="00262458" w:rsidRPr="008F7783">
        <w:rPr>
          <w:rFonts w:ascii="Times New Roman" w:eastAsia="Times New Roman" w:hAnsi="Times New Roman" w:cs="Times New Roman"/>
          <w:bCs/>
          <w:color w:val="000000"/>
          <w:sz w:val="24"/>
          <w:szCs w:val="24"/>
          <w:lang w:eastAsia="en-GB"/>
        </w:rPr>
        <w:t xml:space="preserve"> (CKD)</w:t>
      </w:r>
      <w:r w:rsidR="00804729" w:rsidRPr="008F7783">
        <w:rPr>
          <w:rFonts w:ascii="Times New Roman" w:eastAsia="Times New Roman" w:hAnsi="Times New Roman" w:cs="Times New Roman"/>
          <w:bCs/>
          <w:color w:val="000000"/>
          <w:sz w:val="24"/>
          <w:szCs w:val="24"/>
          <w:lang w:eastAsia="en-GB"/>
        </w:rPr>
        <w:t xml:space="preserve"> is a </w:t>
      </w:r>
      <w:r w:rsidR="00DA17CB" w:rsidRPr="008F7783">
        <w:rPr>
          <w:rFonts w:ascii="Times New Roman" w:eastAsia="Times New Roman" w:hAnsi="Times New Roman" w:cs="Times New Roman"/>
          <w:bCs/>
          <w:color w:val="000000"/>
          <w:sz w:val="24"/>
          <w:szCs w:val="24"/>
          <w:lang w:eastAsia="en-GB"/>
        </w:rPr>
        <w:t>major</w:t>
      </w:r>
      <w:r w:rsidR="00804729" w:rsidRPr="008F7783">
        <w:rPr>
          <w:rFonts w:ascii="Times New Roman" w:eastAsia="Times New Roman" w:hAnsi="Times New Roman" w:cs="Times New Roman"/>
          <w:bCs/>
          <w:color w:val="000000"/>
          <w:sz w:val="24"/>
          <w:szCs w:val="24"/>
          <w:lang w:eastAsia="en-GB"/>
        </w:rPr>
        <w:t xml:space="preserve"> risk factor for cardiovascular disease</w:t>
      </w:r>
      <w:r w:rsidR="00DA17CB" w:rsidRPr="008F7783">
        <w:rPr>
          <w:rFonts w:ascii="Times New Roman" w:eastAsia="Times New Roman" w:hAnsi="Times New Roman" w:cs="Times New Roman"/>
          <w:bCs/>
          <w:color w:val="000000"/>
          <w:sz w:val="24"/>
          <w:szCs w:val="24"/>
          <w:lang w:eastAsia="en-GB"/>
        </w:rPr>
        <w:t xml:space="preserve">; there is a graded </w:t>
      </w:r>
      <w:r w:rsidR="006D6058" w:rsidRPr="008F7783">
        <w:rPr>
          <w:rFonts w:ascii="Times New Roman" w:eastAsia="Times New Roman" w:hAnsi="Times New Roman" w:cs="Times New Roman"/>
          <w:bCs/>
          <w:color w:val="000000"/>
          <w:sz w:val="24"/>
          <w:szCs w:val="24"/>
          <w:lang w:eastAsia="en-GB"/>
        </w:rPr>
        <w:t>as</w:t>
      </w:r>
      <w:r w:rsidR="00B5766A" w:rsidRPr="008F7783">
        <w:rPr>
          <w:rFonts w:ascii="Times New Roman" w:eastAsia="Times New Roman" w:hAnsi="Times New Roman" w:cs="Times New Roman"/>
          <w:bCs/>
          <w:color w:val="000000"/>
          <w:sz w:val="24"/>
          <w:szCs w:val="24"/>
          <w:lang w:eastAsia="en-GB"/>
        </w:rPr>
        <w:t>sociation</w:t>
      </w:r>
      <w:r w:rsidR="00BD1DE8" w:rsidRPr="00BD1DE8">
        <w:rPr>
          <w:rFonts w:ascii="Times New Roman" w:eastAsia="Times New Roman" w:hAnsi="Times New Roman" w:cs="Times New Roman"/>
          <w:bCs/>
          <w:color w:val="000000"/>
          <w:sz w:val="24"/>
          <w:szCs w:val="24"/>
          <w:lang w:eastAsia="en-GB"/>
        </w:rPr>
        <w:t xml:space="preserve"> </w:t>
      </w:r>
      <w:r w:rsidR="00BD1DE8">
        <w:rPr>
          <w:rFonts w:ascii="Times New Roman" w:eastAsia="Times New Roman" w:hAnsi="Times New Roman" w:cs="Times New Roman"/>
          <w:bCs/>
          <w:color w:val="000000"/>
          <w:sz w:val="24"/>
          <w:szCs w:val="24"/>
          <w:lang w:eastAsia="en-GB"/>
        </w:rPr>
        <w:t>(</w:t>
      </w:r>
      <w:r w:rsidR="00BD1DE8" w:rsidRPr="008F7783">
        <w:rPr>
          <w:rFonts w:ascii="Times New Roman" w:eastAsia="Times New Roman" w:hAnsi="Times New Roman" w:cs="Times New Roman"/>
          <w:bCs/>
          <w:color w:val="000000"/>
          <w:sz w:val="24"/>
          <w:szCs w:val="24"/>
          <w:lang w:eastAsia="en-GB"/>
        </w:rPr>
        <w:t>independent</w:t>
      </w:r>
      <w:r w:rsidR="00B5766A" w:rsidRPr="008F7783">
        <w:rPr>
          <w:rFonts w:ascii="Times New Roman" w:eastAsia="Times New Roman" w:hAnsi="Times New Roman" w:cs="Times New Roman"/>
          <w:bCs/>
          <w:color w:val="000000"/>
          <w:sz w:val="24"/>
          <w:szCs w:val="24"/>
          <w:lang w:eastAsia="en-GB"/>
        </w:rPr>
        <w:t xml:space="preserve"> </w:t>
      </w:r>
      <w:r w:rsidR="00BD1DE8">
        <w:rPr>
          <w:rFonts w:ascii="Times New Roman" w:eastAsia="Times New Roman" w:hAnsi="Times New Roman" w:cs="Times New Roman"/>
          <w:bCs/>
          <w:color w:val="000000"/>
          <w:sz w:val="24"/>
          <w:szCs w:val="24"/>
          <w:lang w:eastAsia="en-GB"/>
        </w:rPr>
        <w:t xml:space="preserve">of multiple cardiovascular risk factors) </w:t>
      </w:r>
      <w:r w:rsidR="00B5766A" w:rsidRPr="008F7783">
        <w:rPr>
          <w:rFonts w:ascii="Times New Roman" w:eastAsia="Times New Roman" w:hAnsi="Times New Roman" w:cs="Times New Roman"/>
          <w:bCs/>
          <w:color w:val="000000"/>
          <w:sz w:val="24"/>
          <w:szCs w:val="24"/>
          <w:lang w:eastAsia="en-GB"/>
        </w:rPr>
        <w:t xml:space="preserve">between </w:t>
      </w:r>
      <w:r w:rsidR="00C925D3" w:rsidRPr="008F7783">
        <w:rPr>
          <w:rFonts w:ascii="Times New Roman" w:eastAsia="Times New Roman" w:hAnsi="Times New Roman" w:cs="Times New Roman"/>
          <w:bCs/>
          <w:color w:val="000000"/>
          <w:sz w:val="24"/>
          <w:szCs w:val="24"/>
          <w:lang w:eastAsia="en-GB"/>
        </w:rPr>
        <w:t>glomerular filtration rate (</w:t>
      </w:r>
      <w:r w:rsidR="00B5766A" w:rsidRPr="008F7783">
        <w:rPr>
          <w:rFonts w:ascii="Times New Roman" w:eastAsia="Times New Roman" w:hAnsi="Times New Roman" w:cs="Times New Roman"/>
          <w:bCs/>
          <w:color w:val="000000"/>
          <w:sz w:val="24"/>
          <w:szCs w:val="24"/>
          <w:lang w:eastAsia="en-GB"/>
        </w:rPr>
        <w:t>GFR</w:t>
      </w:r>
      <w:r w:rsidR="00C925D3" w:rsidRPr="008F7783">
        <w:rPr>
          <w:rFonts w:ascii="Times New Roman" w:eastAsia="Times New Roman" w:hAnsi="Times New Roman" w:cs="Times New Roman"/>
          <w:bCs/>
          <w:color w:val="000000"/>
          <w:sz w:val="24"/>
          <w:szCs w:val="24"/>
          <w:lang w:eastAsia="en-GB"/>
        </w:rPr>
        <w:t>)</w:t>
      </w:r>
      <w:r w:rsidR="00DA17CB" w:rsidRPr="008F7783">
        <w:rPr>
          <w:rFonts w:ascii="Times New Roman" w:eastAsia="Times New Roman" w:hAnsi="Times New Roman" w:cs="Times New Roman"/>
          <w:bCs/>
          <w:color w:val="000000"/>
          <w:sz w:val="24"/>
          <w:szCs w:val="24"/>
          <w:lang w:eastAsia="en-GB"/>
        </w:rPr>
        <w:t xml:space="preserve"> and cardiovascular risk</w:t>
      </w:r>
      <w:r w:rsidR="00804729" w:rsidRPr="008F7783">
        <w:rPr>
          <w:rFonts w:ascii="Times New Roman" w:eastAsia="Times New Roman" w:hAnsi="Times New Roman" w:cs="Times New Roman"/>
          <w:bCs/>
          <w:color w:val="000000"/>
          <w:sz w:val="24"/>
          <w:szCs w:val="24"/>
          <w:lang w:eastAsia="en-GB"/>
        </w:rPr>
        <w:t>.</w:t>
      </w:r>
      <w:r w:rsidR="00587CDD">
        <w:rPr>
          <w:rFonts w:ascii="Times New Roman" w:eastAsia="Times New Roman" w:hAnsi="Times New Roman" w:cs="Times New Roman"/>
          <w:bCs/>
          <w:color w:val="000000"/>
          <w:sz w:val="24"/>
          <w:szCs w:val="24"/>
          <w:lang w:eastAsia="en-GB"/>
        </w:rPr>
        <w:fldChar w:fldCharType="begin"/>
      </w:r>
      <w:r w:rsidR="009F057D">
        <w:rPr>
          <w:rFonts w:ascii="Times New Roman" w:eastAsia="Times New Roman" w:hAnsi="Times New Roman" w:cs="Times New Roman"/>
          <w:bCs/>
          <w:color w:val="000000"/>
          <w:sz w:val="24"/>
          <w:szCs w:val="24"/>
          <w:lang w:eastAsia="en-GB"/>
        </w:rPr>
        <w:instrText xml:space="preserve"> ADDIN EN.CITE &lt;EndNote&gt;&lt;Cite&gt;&lt;Author&gt;Go &lt;/Author&gt;&lt;Year&gt;2004&lt;/Year&gt;&lt;RecNum&gt;360&lt;/RecNum&gt;&lt;DisplayText&gt;&lt;style face="superscript"&gt;2&lt;/style&gt;&lt;/DisplayText&gt;&lt;record&gt;&lt;rec-number&gt;360&lt;/rec-number&gt;&lt;foreign-keys&gt;&lt;key app="EN" db-id="eedw2edaav5t0nesav9xe5ebfdx0asvezaxs" timestamp="1473365623"&gt;360&lt;/key&gt;&lt;/foreign-keys&gt;&lt;ref-type name="Journal Article"&gt;17&lt;/ref-type&gt;&lt;contributors&gt;&lt;authors&gt;&lt;author&gt;Go , Alan S.&lt;/author&gt;&lt;author&gt;Chertow , Glenn M.&lt;/author&gt;&lt;author&gt;Fan , Dongjie&lt;/author&gt;&lt;author&gt;McCulloch , Charles E.&lt;/author&gt;&lt;author&gt;Hsu , Chi-yuan&lt;/author&gt;&lt;/authors&gt;&lt;/contributors&gt;&lt;titles&gt;&lt;title&gt;Chronic Kidney Disease and the Risks of Death, Cardiovascular Events, and Hospitalization&lt;/title&gt;&lt;secondary-title&gt;New England Journal of Medicine&lt;/secondary-title&gt;&lt;/titles&gt;&lt;periodical&gt;&lt;full-title&gt;New England Journal of Medicine&lt;/full-title&gt;&lt;/periodical&gt;&lt;pages&gt;1296-1305&lt;/pages&gt;&lt;volume&gt;351&lt;/volume&gt;&lt;number&gt;13&lt;/number&gt;&lt;dates&gt;&lt;year&gt;2004&lt;/year&gt;&lt;/dates&gt;&lt;accession-num&gt;15385656&lt;/accession-num&gt;&lt;urls&gt;&lt;related-urls&gt;&lt;url&gt;http://www.nejm.org/doi/full/10.1056/NEJMoa041031&lt;/url&gt;&lt;/related-urls&gt;&lt;/urls&gt;&lt;electronic-resource-num&gt;doi:10.1056/NEJMoa041031&lt;/electronic-resource-num&gt;&lt;/record&gt;&lt;/Cite&gt;&lt;/EndNote&gt;</w:instrText>
      </w:r>
      <w:r w:rsidR="00587CDD">
        <w:rPr>
          <w:rFonts w:ascii="Times New Roman" w:eastAsia="Times New Roman" w:hAnsi="Times New Roman" w:cs="Times New Roman"/>
          <w:bCs/>
          <w:color w:val="000000"/>
          <w:sz w:val="24"/>
          <w:szCs w:val="24"/>
          <w:lang w:eastAsia="en-GB"/>
        </w:rPr>
        <w:fldChar w:fldCharType="separate"/>
      </w:r>
      <w:r w:rsidR="009F057D" w:rsidRPr="009F057D">
        <w:rPr>
          <w:rFonts w:ascii="Times New Roman" w:eastAsia="Times New Roman" w:hAnsi="Times New Roman" w:cs="Times New Roman"/>
          <w:bCs/>
          <w:noProof/>
          <w:color w:val="000000"/>
          <w:sz w:val="24"/>
          <w:szCs w:val="24"/>
          <w:vertAlign w:val="superscript"/>
          <w:lang w:eastAsia="en-GB"/>
        </w:rPr>
        <w:t>2</w:t>
      </w:r>
      <w:r w:rsidR="00587CDD">
        <w:rPr>
          <w:rFonts w:ascii="Times New Roman" w:eastAsia="Times New Roman" w:hAnsi="Times New Roman" w:cs="Times New Roman"/>
          <w:bCs/>
          <w:color w:val="000000"/>
          <w:sz w:val="24"/>
          <w:szCs w:val="24"/>
          <w:lang w:eastAsia="en-GB"/>
        </w:rPr>
        <w:fldChar w:fldCharType="end"/>
      </w:r>
      <w:r w:rsidR="00A1377C" w:rsidRPr="008F7783">
        <w:rPr>
          <w:rFonts w:ascii="Times New Roman" w:eastAsia="Times New Roman" w:hAnsi="Times New Roman" w:cs="Times New Roman"/>
          <w:bCs/>
          <w:color w:val="000000"/>
          <w:sz w:val="24"/>
          <w:szCs w:val="24"/>
          <w:lang w:eastAsia="en-GB"/>
        </w:rPr>
        <w:t xml:space="preserve"> </w:t>
      </w:r>
      <w:r w:rsidR="00DA17CB" w:rsidRPr="008F7783">
        <w:rPr>
          <w:rFonts w:ascii="Times New Roman" w:eastAsia="Times New Roman" w:hAnsi="Times New Roman" w:cs="Times New Roman"/>
          <w:bCs/>
          <w:color w:val="000000"/>
          <w:sz w:val="24"/>
          <w:szCs w:val="24"/>
          <w:lang w:eastAsia="en-GB"/>
        </w:rPr>
        <w:t xml:space="preserve">In early stage CKD, </w:t>
      </w:r>
      <w:r w:rsidRPr="008F7783">
        <w:rPr>
          <w:rFonts w:ascii="Times New Roman" w:eastAsia="Times New Roman" w:hAnsi="Times New Roman" w:cs="Times New Roman"/>
          <w:bCs/>
          <w:color w:val="000000"/>
          <w:sz w:val="24"/>
          <w:szCs w:val="24"/>
          <w:lang w:eastAsia="en-GB"/>
        </w:rPr>
        <w:t>m</w:t>
      </w:r>
      <w:r w:rsidR="00750DF5" w:rsidRPr="008F7783">
        <w:rPr>
          <w:rFonts w:ascii="Times New Roman" w:eastAsia="Times New Roman" w:hAnsi="Times New Roman" w:cs="Times New Roman"/>
          <w:bCs/>
          <w:color w:val="000000"/>
          <w:sz w:val="24"/>
          <w:szCs w:val="24"/>
          <w:lang w:eastAsia="en-GB"/>
        </w:rPr>
        <w:t>ortality</w:t>
      </w:r>
      <w:r w:rsidR="000C478D" w:rsidRPr="008F7783">
        <w:rPr>
          <w:rFonts w:ascii="Times New Roman" w:eastAsia="Times New Roman" w:hAnsi="Times New Roman" w:cs="Times New Roman"/>
          <w:bCs/>
          <w:color w:val="000000"/>
          <w:sz w:val="24"/>
          <w:szCs w:val="24"/>
          <w:lang w:eastAsia="en-GB"/>
        </w:rPr>
        <w:t xml:space="preserve"> </w:t>
      </w:r>
      <w:r w:rsidRPr="008F7783">
        <w:rPr>
          <w:rFonts w:ascii="Times New Roman" w:eastAsia="Times New Roman" w:hAnsi="Times New Roman" w:cs="Times New Roman"/>
          <w:bCs/>
          <w:color w:val="000000"/>
          <w:sz w:val="24"/>
          <w:szCs w:val="24"/>
          <w:lang w:eastAsia="en-GB"/>
        </w:rPr>
        <w:t xml:space="preserve">from cardiovascular events </w:t>
      </w:r>
      <w:r w:rsidR="000C478D" w:rsidRPr="008F7783">
        <w:rPr>
          <w:rFonts w:ascii="Times New Roman" w:eastAsia="Times New Roman" w:hAnsi="Times New Roman" w:cs="Times New Roman"/>
          <w:bCs/>
          <w:color w:val="000000"/>
          <w:sz w:val="24"/>
          <w:szCs w:val="24"/>
          <w:lang w:eastAsia="en-GB"/>
        </w:rPr>
        <w:t>is mor</w:t>
      </w:r>
      <w:r w:rsidR="00750DF5" w:rsidRPr="008F7783">
        <w:rPr>
          <w:rFonts w:ascii="Times New Roman" w:eastAsia="Times New Roman" w:hAnsi="Times New Roman" w:cs="Times New Roman"/>
          <w:bCs/>
          <w:color w:val="000000"/>
          <w:sz w:val="24"/>
          <w:szCs w:val="24"/>
          <w:lang w:eastAsia="en-GB"/>
        </w:rPr>
        <w:t>e likely than</w:t>
      </w:r>
      <w:r w:rsidR="000C478D" w:rsidRPr="008F7783">
        <w:rPr>
          <w:rFonts w:ascii="Times New Roman" w:eastAsia="Times New Roman" w:hAnsi="Times New Roman" w:cs="Times New Roman"/>
          <w:bCs/>
          <w:color w:val="000000"/>
          <w:sz w:val="24"/>
          <w:szCs w:val="24"/>
          <w:lang w:eastAsia="en-GB"/>
        </w:rPr>
        <w:t xml:space="preserve"> </w:t>
      </w:r>
      <w:r w:rsidR="000B33F2" w:rsidRPr="008F7783">
        <w:rPr>
          <w:rFonts w:ascii="Times New Roman" w:eastAsia="Times New Roman" w:hAnsi="Times New Roman" w:cs="Times New Roman"/>
          <w:bCs/>
          <w:color w:val="000000"/>
          <w:sz w:val="24"/>
          <w:szCs w:val="24"/>
          <w:lang w:eastAsia="en-GB"/>
        </w:rPr>
        <w:t xml:space="preserve">disease </w:t>
      </w:r>
      <w:r w:rsidR="000C478D" w:rsidRPr="008F7783">
        <w:rPr>
          <w:rFonts w:ascii="Times New Roman" w:eastAsia="Times New Roman" w:hAnsi="Times New Roman" w:cs="Times New Roman"/>
          <w:bCs/>
          <w:color w:val="000000"/>
          <w:sz w:val="24"/>
          <w:szCs w:val="24"/>
          <w:lang w:eastAsia="en-GB"/>
        </w:rPr>
        <w:t>prog</w:t>
      </w:r>
      <w:r w:rsidR="008F7FD8" w:rsidRPr="008F7783">
        <w:rPr>
          <w:rFonts w:ascii="Times New Roman" w:eastAsia="Times New Roman" w:hAnsi="Times New Roman" w:cs="Times New Roman"/>
          <w:bCs/>
          <w:color w:val="000000"/>
          <w:sz w:val="24"/>
          <w:szCs w:val="24"/>
          <w:lang w:eastAsia="en-GB"/>
        </w:rPr>
        <w:t xml:space="preserve">ression </w:t>
      </w:r>
      <w:r w:rsidR="000B33F2" w:rsidRPr="008F7783">
        <w:rPr>
          <w:rFonts w:ascii="Times New Roman" w:eastAsia="Times New Roman" w:hAnsi="Times New Roman" w:cs="Times New Roman"/>
          <w:bCs/>
          <w:color w:val="000000"/>
          <w:sz w:val="24"/>
          <w:szCs w:val="24"/>
          <w:lang w:eastAsia="en-GB"/>
        </w:rPr>
        <w:t>and</w:t>
      </w:r>
      <w:r w:rsidR="008F7FD8" w:rsidRPr="008F7783">
        <w:rPr>
          <w:rFonts w:ascii="Times New Roman" w:eastAsia="Times New Roman" w:hAnsi="Times New Roman" w:cs="Times New Roman"/>
          <w:bCs/>
          <w:color w:val="000000"/>
          <w:sz w:val="24"/>
          <w:szCs w:val="24"/>
          <w:lang w:eastAsia="en-GB"/>
        </w:rPr>
        <w:t xml:space="preserve"> </w:t>
      </w:r>
      <w:r w:rsidR="00455863" w:rsidRPr="008F7783">
        <w:rPr>
          <w:rFonts w:ascii="Times New Roman" w:eastAsia="Times New Roman" w:hAnsi="Times New Roman" w:cs="Times New Roman"/>
          <w:bCs/>
          <w:color w:val="000000"/>
          <w:sz w:val="24"/>
          <w:szCs w:val="24"/>
          <w:lang w:eastAsia="en-GB"/>
        </w:rPr>
        <w:t xml:space="preserve">the </w:t>
      </w:r>
      <w:r w:rsidR="006170E3" w:rsidRPr="008F7783">
        <w:rPr>
          <w:rFonts w:ascii="Times New Roman" w:eastAsia="Times New Roman" w:hAnsi="Times New Roman" w:cs="Times New Roman"/>
          <w:bCs/>
          <w:color w:val="000000"/>
          <w:sz w:val="24"/>
          <w:szCs w:val="24"/>
          <w:lang w:eastAsia="en-GB"/>
        </w:rPr>
        <w:t>need for renal replacement therapy</w:t>
      </w:r>
      <w:r w:rsidR="000C478D" w:rsidRPr="008F7783">
        <w:rPr>
          <w:rFonts w:ascii="Times New Roman" w:eastAsia="Times New Roman" w:hAnsi="Times New Roman" w:cs="Times New Roman"/>
          <w:bCs/>
          <w:color w:val="000000"/>
          <w:sz w:val="24"/>
          <w:szCs w:val="24"/>
          <w:lang w:eastAsia="en-GB"/>
        </w:rPr>
        <w:t>.</w:t>
      </w:r>
      <w:r w:rsidR="00BD1DE8">
        <w:rPr>
          <w:rFonts w:ascii="Times New Roman" w:eastAsia="Times New Roman" w:hAnsi="Times New Roman" w:cs="Times New Roman"/>
          <w:bCs/>
          <w:color w:val="000000"/>
          <w:sz w:val="24"/>
          <w:szCs w:val="24"/>
          <w:lang w:eastAsia="en-GB"/>
        </w:rPr>
        <w:fldChar w:fldCharType="begin"/>
      </w:r>
      <w:r w:rsidR="009F057D">
        <w:rPr>
          <w:rFonts w:ascii="Times New Roman" w:eastAsia="Times New Roman" w:hAnsi="Times New Roman" w:cs="Times New Roman"/>
          <w:bCs/>
          <w:color w:val="000000"/>
          <w:sz w:val="24"/>
          <w:szCs w:val="24"/>
          <w:lang w:eastAsia="en-GB"/>
        </w:rPr>
        <w:instrText xml:space="preserve"> ADDIN EN.CITE &lt;EndNote&gt;&lt;Cite&gt;&lt;Author&gt;O&amp;apos;Hare&lt;/Author&gt;&lt;Year&gt;2007&lt;/Year&gt;&lt;RecNum&gt;2680&lt;/RecNum&gt;&lt;DisplayText&gt;&lt;style face="superscript"&gt;3&lt;/style&gt;&lt;/DisplayText&gt;&lt;record&gt;&lt;rec-number&gt;2680&lt;/rec-number&gt;&lt;foreign-keys&gt;&lt;key app="EN" db-id="eedw2edaav5t0nesav9xe5ebfdx0asvezaxs" timestamp="1560167124"&gt;2680&lt;/key&gt;&lt;/foreign-keys&gt;&lt;ref-type name="Journal Article"&gt;17&lt;/ref-type&gt;&lt;contributors&gt;&lt;authors&gt;&lt;author&gt;O&amp;apos;Hare, Ann M.&lt;/author&gt;&lt;author&gt;Choi, Andy I.&lt;/author&gt;&lt;author&gt;Bertenthal, Daniel&lt;/author&gt;&lt;author&gt;Bacchetti, Peter&lt;/author&gt;&lt;author&gt;Garg, Amit X.&lt;/author&gt;&lt;author&gt;Kaufman, James S.&lt;/author&gt;&lt;author&gt;Walter, Louise C.&lt;/author&gt;&lt;author&gt;Mehta, Kala M.&lt;/author&gt;&lt;author&gt;Steinman, Michael A.&lt;/author&gt;&lt;author&gt;Allon, Michael&lt;/author&gt;&lt;author&gt;McClellan, William M.&lt;/author&gt;&lt;author&gt;Landefeld, C. Seth&lt;/author&gt;&lt;/authors&gt;&lt;/contributors&gt;&lt;titles&gt;&lt;title&gt;Age Affects Outcomes in Chronic Kidney Disease&lt;/title&gt;&lt;secondary-title&gt;Journal of the American Society of Nephrology&lt;/secondary-title&gt;&lt;/titles&gt;&lt;periodical&gt;&lt;full-title&gt;Journal of the American Society of Nephrology&lt;/full-title&gt;&lt;/periodical&gt;&lt;pages&gt;2758-2765&lt;/pages&gt;&lt;volume&gt;18&lt;/volume&gt;&lt;number&gt;10&lt;/number&gt;&lt;dates&gt;&lt;year&gt;2007&lt;/year&gt;&lt;/dates&gt;&lt;urls&gt;&lt;related-urls&gt;&lt;url&gt;https://jasn.asnjournals.org/content/jnephrol/18/10/2758.full.pdf&lt;/url&gt;&lt;/related-urls&gt;&lt;/urls&gt;&lt;electronic-resource-num&gt;10.1681/asn.2007040422&lt;/electronic-resource-num&gt;&lt;/record&gt;&lt;/Cite&gt;&lt;/EndNote&gt;</w:instrText>
      </w:r>
      <w:r w:rsidR="00BD1DE8">
        <w:rPr>
          <w:rFonts w:ascii="Times New Roman" w:eastAsia="Times New Roman" w:hAnsi="Times New Roman" w:cs="Times New Roman"/>
          <w:bCs/>
          <w:color w:val="000000"/>
          <w:sz w:val="24"/>
          <w:szCs w:val="24"/>
          <w:lang w:eastAsia="en-GB"/>
        </w:rPr>
        <w:fldChar w:fldCharType="separate"/>
      </w:r>
      <w:r w:rsidR="009F057D" w:rsidRPr="009F057D">
        <w:rPr>
          <w:rFonts w:ascii="Times New Roman" w:eastAsia="Times New Roman" w:hAnsi="Times New Roman" w:cs="Times New Roman"/>
          <w:bCs/>
          <w:noProof/>
          <w:color w:val="000000"/>
          <w:sz w:val="24"/>
          <w:szCs w:val="24"/>
          <w:vertAlign w:val="superscript"/>
          <w:lang w:eastAsia="en-GB"/>
        </w:rPr>
        <w:t>3</w:t>
      </w:r>
      <w:r w:rsidR="00BD1DE8">
        <w:rPr>
          <w:rFonts w:ascii="Times New Roman" w:eastAsia="Times New Roman" w:hAnsi="Times New Roman" w:cs="Times New Roman"/>
          <w:bCs/>
          <w:color w:val="000000"/>
          <w:sz w:val="24"/>
          <w:szCs w:val="24"/>
          <w:lang w:eastAsia="en-GB"/>
        </w:rPr>
        <w:fldChar w:fldCharType="end"/>
      </w:r>
      <w:r w:rsidR="00A1377C" w:rsidRPr="008F7783">
        <w:rPr>
          <w:rFonts w:ascii="Times New Roman" w:eastAsia="Times New Roman" w:hAnsi="Times New Roman" w:cs="Times New Roman"/>
          <w:bCs/>
          <w:color w:val="000000"/>
          <w:sz w:val="24"/>
          <w:szCs w:val="24"/>
          <w:lang w:eastAsia="en-GB"/>
        </w:rPr>
        <w:t xml:space="preserve"> </w:t>
      </w:r>
      <w:r w:rsidR="007A7FD4">
        <w:rPr>
          <w:rFonts w:ascii="Times New Roman" w:eastAsia="Times New Roman" w:hAnsi="Times New Roman" w:cs="Times New Roman"/>
          <w:bCs/>
          <w:color w:val="000000"/>
          <w:sz w:val="24"/>
          <w:szCs w:val="24"/>
          <w:lang w:eastAsia="en-GB"/>
        </w:rPr>
        <w:t xml:space="preserve">Hypertension, </w:t>
      </w:r>
      <w:r w:rsidR="00CD5FBF">
        <w:rPr>
          <w:rFonts w:ascii="Times New Roman" w:eastAsia="Times New Roman" w:hAnsi="Times New Roman" w:cs="Times New Roman"/>
          <w:bCs/>
          <w:color w:val="000000"/>
          <w:sz w:val="24"/>
          <w:szCs w:val="24"/>
          <w:lang w:eastAsia="en-GB"/>
        </w:rPr>
        <w:t>i</w:t>
      </w:r>
      <w:r w:rsidR="006170E3" w:rsidRPr="00A07873">
        <w:rPr>
          <w:rFonts w:ascii="Times New Roman" w:eastAsia="Times New Roman" w:hAnsi="Times New Roman" w:cs="Times New Roman"/>
          <w:bCs/>
          <w:color w:val="000000"/>
          <w:sz w:val="24"/>
          <w:szCs w:val="24"/>
          <w:lang w:eastAsia="en-GB"/>
        </w:rPr>
        <w:t>ncreased arterial stiffness</w:t>
      </w:r>
      <w:r w:rsidR="007A7FD4">
        <w:rPr>
          <w:rFonts w:ascii="Times New Roman" w:eastAsia="Times New Roman" w:hAnsi="Times New Roman" w:cs="Times New Roman"/>
          <w:bCs/>
          <w:color w:val="000000"/>
          <w:sz w:val="24"/>
          <w:szCs w:val="24"/>
          <w:lang w:eastAsia="en-GB"/>
        </w:rPr>
        <w:t xml:space="preserve">, chronic inflammation and </w:t>
      </w:r>
      <w:r w:rsidR="00C85495">
        <w:rPr>
          <w:rFonts w:ascii="Times New Roman" w:eastAsia="Times New Roman" w:hAnsi="Times New Roman" w:cs="Times New Roman"/>
          <w:bCs/>
          <w:color w:val="000000"/>
          <w:sz w:val="24"/>
          <w:szCs w:val="24"/>
          <w:lang w:eastAsia="en-GB"/>
        </w:rPr>
        <w:t>uremic toxins</w:t>
      </w:r>
      <w:r w:rsidR="006170E3" w:rsidRPr="00A07873">
        <w:rPr>
          <w:rFonts w:ascii="Times New Roman" w:eastAsia="Times New Roman" w:hAnsi="Times New Roman" w:cs="Times New Roman"/>
          <w:bCs/>
          <w:color w:val="000000"/>
          <w:sz w:val="24"/>
          <w:szCs w:val="24"/>
          <w:lang w:eastAsia="en-GB"/>
        </w:rPr>
        <w:t xml:space="preserve"> </w:t>
      </w:r>
      <w:r w:rsidR="00CD5FBF">
        <w:rPr>
          <w:rFonts w:ascii="Times New Roman" w:eastAsia="Times New Roman" w:hAnsi="Times New Roman" w:cs="Times New Roman"/>
          <w:bCs/>
          <w:color w:val="000000"/>
          <w:sz w:val="24"/>
          <w:szCs w:val="24"/>
          <w:lang w:eastAsia="en-GB"/>
        </w:rPr>
        <w:t>are</w:t>
      </w:r>
      <w:r w:rsidR="00CD5FBF" w:rsidRPr="00A07873">
        <w:rPr>
          <w:rFonts w:ascii="Times New Roman" w:eastAsia="Times New Roman" w:hAnsi="Times New Roman" w:cs="Times New Roman"/>
          <w:bCs/>
          <w:color w:val="000000"/>
          <w:sz w:val="24"/>
          <w:szCs w:val="24"/>
          <w:lang w:eastAsia="en-GB"/>
        </w:rPr>
        <w:t xml:space="preserve"> </w:t>
      </w:r>
      <w:r w:rsidR="009B7830">
        <w:rPr>
          <w:rFonts w:ascii="Times New Roman" w:eastAsia="Times New Roman" w:hAnsi="Times New Roman" w:cs="Times New Roman"/>
          <w:bCs/>
          <w:color w:val="000000"/>
          <w:sz w:val="24"/>
          <w:szCs w:val="24"/>
          <w:lang w:eastAsia="en-GB"/>
        </w:rPr>
        <w:t>thought to be</w:t>
      </w:r>
      <w:r w:rsidR="00FD6FE8" w:rsidRPr="00A07873">
        <w:rPr>
          <w:rFonts w:ascii="Times New Roman" w:eastAsia="Times New Roman" w:hAnsi="Times New Roman" w:cs="Times New Roman"/>
          <w:bCs/>
          <w:color w:val="000000"/>
          <w:sz w:val="24"/>
          <w:szCs w:val="24"/>
          <w:lang w:eastAsia="en-GB"/>
        </w:rPr>
        <w:t xml:space="preserve"> key mediator</w:t>
      </w:r>
      <w:r w:rsidR="00CD5FBF">
        <w:rPr>
          <w:rFonts w:ascii="Times New Roman" w:eastAsia="Times New Roman" w:hAnsi="Times New Roman" w:cs="Times New Roman"/>
          <w:bCs/>
          <w:color w:val="000000"/>
          <w:sz w:val="24"/>
          <w:szCs w:val="24"/>
          <w:lang w:eastAsia="en-GB"/>
        </w:rPr>
        <w:t>s</w:t>
      </w:r>
      <w:r w:rsidR="009B7830">
        <w:rPr>
          <w:rFonts w:ascii="Times New Roman" w:eastAsia="Times New Roman" w:hAnsi="Times New Roman" w:cs="Times New Roman"/>
          <w:bCs/>
          <w:color w:val="000000"/>
          <w:sz w:val="24"/>
          <w:szCs w:val="24"/>
          <w:lang w:eastAsia="en-GB"/>
        </w:rPr>
        <w:t xml:space="preserve"> </w:t>
      </w:r>
      <w:r w:rsidR="002E31C7">
        <w:rPr>
          <w:rFonts w:ascii="Times New Roman" w:eastAsia="Times New Roman" w:hAnsi="Times New Roman" w:cs="Times New Roman"/>
          <w:bCs/>
          <w:color w:val="000000"/>
          <w:sz w:val="24"/>
          <w:szCs w:val="24"/>
          <w:lang w:eastAsia="en-GB"/>
        </w:rPr>
        <w:t>of</w:t>
      </w:r>
      <w:r w:rsidR="009B7830">
        <w:rPr>
          <w:rFonts w:ascii="Times New Roman" w:eastAsia="Times New Roman" w:hAnsi="Times New Roman" w:cs="Times New Roman"/>
          <w:bCs/>
          <w:color w:val="000000"/>
          <w:sz w:val="24"/>
          <w:szCs w:val="24"/>
          <w:lang w:eastAsia="en-GB"/>
        </w:rPr>
        <w:t xml:space="preserve"> the increased cardiovascular</w:t>
      </w:r>
      <w:r w:rsidR="00FD6FE8" w:rsidRPr="00A07873">
        <w:rPr>
          <w:rFonts w:ascii="Times New Roman" w:eastAsia="Times New Roman" w:hAnsi="Times New Roman" w:cs="Times New Roman"/>
          <w:bCs/>
          <w:color w:val="000000"/>
          <w:sz w:val="24"/>
          <w:szCs w:val="24"/>
          <w:lang w:eastAsia="en-GB"/>
        </w:rPr>
        <w:t xml:space="preserve"> risk.</w:t>
      </w:r>
      <w:r w:rsidR="00BD1DE8">
        <w:rPr>
          <w:rFonts w:ascii="Times New Roman" w:eastAsia="Times New Roman" w:hAnsi="Times New Roman" w:cs="Times New Roman"/>
          <w:bCs/>
          <w:color w:val="000000"/>
          <w:sz w:val="24"/>
          <w:szCs w:val="24"/>
          <w:lang w:eastAsia="en-GB"/>
        </w:rPr>
        <w:fldChar w:fldCharType="begin"/>
      </w:r>
      <w:r w:rsidR="009F057D">
        <w:rPr>
          <w:rFonts w:ascii="Times New Roman" w:eastAsia="Times New Roman" w:hAnsi="Times New Roman" w:cs="Times New Roman"/>
          <w:bCs/>
          <w:color w:val="000000"/>
          <w:sz w:val="24"/>
          <w:szCs w:val="24"/>
          <w:lang w:eastAsia="en-GB"/>
        </w:rPr>
        <w:instrText xml:space="preserve"> ADDIN EN.CITE &lt;EndNote&gt;&lt;Cite&gt;&lt;Author&gt;Zanoli&lt;/Author&gt;&lt;Year&gt;2019&lt;/Year&gt;&lt;RecNum&gt;2681&lt;/RecNum&gt;&lt;DisplayText&gt;&lt;style face="superscript"&gt;4&lt;/style&gt;&lt;/DisplayText&gt;&lt;record&gt;&lt;rec-number&gt;2681&lt;/rec-number&gt;&lt;foreign-keys&gt;&lt;key app="EN" db-id="eedw2edaav5t0nesav9xe5ebfdx0asvezaxs" timestamp="1560167254"&gt;2681&lt;/key&gt;&lt;/foreign-keys&gt;&lt;ref-type name="Journal Article"&gt;17&lt;/ref-type&gt;&lt;contributors&gt;&lt;authors&gt;&lt;author&gt;Zanoli, Luca&lt;/author&gt;&lt;author&gt;Lentini, Paolo&lt;/author&gt;&lt;author&gt;Briet, Marie&lt;/author&gt;&lt;author&gt;Castellino, Pietro&lt;/author&gt;&lt;author&gt;House, Andrew A.&lt;/author&gt;&lt;author&gt;London, Gerard M.&lt;/author&gt;&lt;author&gt;Malatino, Lorenzo&lt;/author&gt;&lt;author&gt;McCullough, Peter A.&lt;/author&gt;&lt;author&gt;Mikhailidis, Dimitri P.&lt;/author&gt;&lt;author&gt;Boutouyrie, Pierre&lt;/author&gt;&lt;/authors&gt;&lt;/contributors&gt;&lt;titles&gt;&lt;title&gt;Arterial Stiffness in the Heart Disease of CKD&lt;/title&gt;&lt;secondary-title&gt;Journal of the American Society of Nephrology&lt;/secondary-title&gt;&lt;/titles&gt;&lt;periodical&gt;&lt;full-title&gt;Journal of the American Society of Nephrology&lt;/full-title&gt;&lt;/periodical&gt;&lt;pages&gt;918-928&lt;/pages&gt;&lt;volume&gt;30&lt;/volume&gt;&lt;number&gt;6&lt;/number&gt;&lt;dates&gt;&lt;year&gt;2019&lt;/year&gt;&lt;/dates&gt;&lt;urls&gt;&lt;related-urls&gt;&lt;url&gt;https://jasn.asnjournals.org/content/jnephrol/30/6/918.full.pdf&lt;/url&gt;&lt;/related-urls&gt;&lt;/urls&gt;&lt;electronic-resource-num&gt;10.1681/asn.2019020117&lt;/electronic-resource-num&gt;&lt;/record&gt;&lt;/Cite&gt;&lt;/EndNote&gt;</w:instrText>
      </w:r>
      <w:r w:rsidR="00BD1DE8">
        <w:rPr>
          <w:rFonts w:ascii="Times New Roman" w:eastAsia="Times New Roman" w:hAnsi="Times New Roman" w:cs="Times New Roman"/>
          <w:bCs/>
          <w:color w:val="000000"/>
          <w:sz w:val="24"/>
          <w:szCs w:val="24"/>
          <w:lang w:eastAsia="en-GB"/>
        </w:rPr>
        <w:fldChar w:fldCharType="separate"/>
      </w:r>
      <w:r w:rsidR="009F057D" w:rsidRPr="009F057D">
        <w:rPr>
          <w:rFonts w:ascii="Times New Roman" w:eastAsia="Times New Roman" w:hAnsi="Times New Roman" w:cs="Times New Roman"/>
          <w:bCs/>
          <w:noProof/>
          <w:color w:val="000000"/>
          <w:sz w:val="24"/>
          <w:szCs w:val="24"/>
          <w:vertAlign w:val="superscript"/>
          <w:lang w:eastAsia="en-GB"/>
        </w:rPr>
        <w:t>4</w:t>
      </w:r>
      <w:r w:rsidR="00BD1DE8">
        <w:rPr>
          <w:rFonts w:ascii="Times New Roman" w:eastAsia="Times New Roman" w:hAnsi="Times New Roman" w:cs="Times New Roman"/>
          <w:bCs/>
          <w:color w:val="000000"/>
          <w:sz w:val="24"/>
          <w:szCs w:val="24"/>
          <w:lang w:eastAsia="en-GB"/>
        </w:rPr>
        <w:fldChar w:fldCharType="end"/>
      </w:r>
      <w:r w:rsidR="00EA2B47" w:rsidRPr="008F7783">
        <w:rPr>
          <w:rFonts w:ascii="Times New Roman" w:eastAsia="Times New Roman" w:hAnsi="Times New Roman" w:cs="Times New Roman"/>
          <w:bCs/>
          <w:color w:val="000000"/>
          <w:sz w:val="24"/>
          <w:szCs w:val="24"/>
          <w:lang w:eastAsia="en-GB"/>
        </w:rPr>
        <w:t xml:space="preserve"> </w:t>
      </w:r>
      <w:r w:rsidR="00C1484E" w:rsidRPr="008F7783">
        <w:rPr>
          <w:rFonts w:ascii="Times New Roman" w:eastAsia="Times New Roman" w:hAnsi="Times New Roman" w:cs="Times New Roman"/>
          <w:bCs/>
          <w:color w:val="000000"/>
          <w:sz w:val="24"/>
          <w:szCs w:val="24"/>
          <w:lang w:eastAsia="en-GB"/>
        </w:rPr>
        <w:t xml:space="preserve">In patients with </w:t>
      </w:r>
      <w:r w:rsidR="007C77C7">
        <w:rPr>
          <w:rFonts w:ascii="Times New Roman" w:eastAsia="Times New Roman" w:hAnsi="Times New Roman" w:cs="Times New Roman"/>
          <w:bCs/>
          <w:color w:val="000000"/>
          <w:sz w:val="24"/>
          <w:szCs w:val="24"/>
          <w:lang w:eastAsia="en-GB"/>
        </w:rPr>
        <w:t>end stage kidney disease (ESK</w:t>
      </w:r>
      <w:r w:rsidR="00455863" w:rsidRPr="008F7783">
        <w:rPr>
          <w:rFonts w:ascii="Times New Roman" w:eastAsia="Times New Roman" w:hAnsi="Times New Roman" w:cs="Times New Roman"/>
          <w:bCs/>
          <w:color w:val="000000"/>
          <w:sz w:val="24"/>
          <w:szCs w:val="24"/>
          <w:lang w:eastAsia="en-GB"/>
        </w:rPr>
        <w:t>D</w:t>
      </w:r>
      <w:r w:rsidR="00DA17CB" w:rsidRPr="008F7783">
        <w:rPr>
          <w:rFonts w:ascii="Times New Roman" w:eastAsia="Times New Roman" w:hAnsi="Times New Roman" w:cs="Times New Roman"/>
          <w:bCs/>
          <w:color w:val="000000"/>
          <w:sz w:val="24"/>
          <w:szCs w:val="24"/>
          <w:lang w:eastAsia="en-GB"/>
        </w:rPr>
        <w:t>)</w:t>
      </w:r>
      <w:r w:rsidR="00C1484E" w:rsidRPr="008F7783">
        <w:rPr>
          <w:rFonts w:ascii="Times New Roman" w:eastAsia="Times New Roman" w:hAnsi="Times New Roman" w:cs="Times New Roman"/>
          <w:bCs/>
          <w:color w:val="000000"/>
          <w:sz w:val="24"/>
          <w:szCs w:val="24"/>
          <w:lang w:eastAsia="en-GB"/>
        </w:rPr>
        <w:t xml:space="preserve"> increased arterial stiffness as measured by pulse wave velocity (PWV) is a strong and independent predictor of mortality.</w:t>
      </w:r>
      <w:r w:rsidR="00EA2B47" w:rsidRPr="008F7783">
        <w:rPr>
          <w:rFonts w:ascii="Times New Roman" w:eastAsia="Times New Roman" w:hAnsi="Times New Roman" w:cs="Times New Roman"/>
          <w:bCs/>
          <w:color w:val="000000"/>
          <w:sz w:val="24"/>
          <w:szCs w:val="24"/>
          <w:lang w:eastAsia="en-GB"/>
        </w:rPr>
        <w:fldChar w:fldCharType="begin"/>
      </w:r>
      <w:r w:rsidR="009F057D">
        <w:rPr>
          <w:rFonts w:ascii="Times New Roman" w:eastAsia="Times New Roman" w:hAnsi="Times New Roman" w:cs="Times New Roman"/>
          <w:bCs/>
          <w:color w:val="000000"/>
          <w:sz w:val="24"/>
          <w:szCs w:val="24"/>
          <w:lang w:eastAsia="en-GB"/>
        </w:rPr>
        <w:instrText xml:space="preserve"> ADDIN EN.CITE &lt;EndNote&gt;&lt;Cite&gt;&lt;Author&gt;Blacher&lt;/Author&gt;&lt;Year&gt;2003&lt;/Year&gt;&lt;RecNum&gt;1052&lt;/RecNum&gt;&lt;DisplayText&gt;&lt;style face="superscript"&gt;5&lt;/style&gt;&lt;/DisplayText&gt;&lt;record&gt;&lt;rec-number&gt;1052&lt;/rec-number&gt;&lt;foreign-keys&gt;&lt;key app="EN" db-id="eedw2edaav5t0nesav9xe5ebfdx0asvezaxs" timestamp="1475879493"&gt;1052&lt;/key&gt;&lt;/foreign-keys&gt;&lt;ref-type name="Journal Article"&gt;17&lt;/ref-type&gt;&lt;contributors&gt;&lt;authors&gt;&lt;author&gt;Blacher, J.&lt;/author&gt;&lt;author&gt;Safar, M. E.&lt;/author&gt;&lt;author&gt;Guerin, A. P.&lt;/author&gt;&lt;author&gt;Pannier, B.&lt;/author&gt;&lt;author&gt;Marchais, S. J.&lt;/author&gt;&lt;author&gt;London, G. M.&lt;/author&gt;&lt;/authors&gt;&lt;/contributors&gt;&lt;titles&gt;&lt;title&gt;Aortic pulse wave velocity index and mortality in end-stage renal disease&lt;/title&gt;&lt;secondary-title&gt;Kidney Int&lt;/secondary-title&gt;&lt;/titles&gt;&lt;periodical&gt;&lt;full-title&gt;Kidney Int&lt;/full-title&gt;&lt;/periodical&gt;&lt;volume&gt;63&lt;/volume&gt;&lt;dates&gt;&lt;year&gt;2003&lt;/year&gt;&lt;/dates&gt;&lt;label&gt;Blacher2003&lt;/label&gt;&lt;urls&gt;&lt;/urls&gt;&lt;/record&gt;&lt;/Cite&gt;&lt;/EndNote&gt;</w:instrText>
      </w:r>
      <w:r w:rsidR="00EA2B47" w:rsidRPr="008F7783">
        <w:rPr>
          <w:rFonts w:ascii="Times New Roman" w:eastAsia="Times New Roman" w:hAnsi="Times New Roman" w:cs="Times New Roman"/>
          <w:bCs/>
          <w:color w:val="000000"/>
          <w:sz w:val="24"/>
          <w:szCs w:val="24"/>
          <w:lang w:eastAsia="en-GB"/>
        </w:rPr>
        <w:fldChar w:fldCharType="separate"/>
      </w:r>
      <w:r w:rsidR="009F057D" w:rsidRPr="009F057D">
        <w:rPr>
          <w:rFonts w:ascii="Times New Roman" w:eastAsia="Times New Roman" w:hAnsi="Times New Roman" w:cs="Times New Roman"/>
          <w:bCs/>
          <w:noProof/>
          <w:color w:val="000000"/>
          <w:sz w:val="24"/>
          <w:szCs w:val="24"/>
          <w:vertAlign w:val="superscript"/>
          <w:lang w:eastAsia="en-GB"/>
        </w:rPr>
        <w:t>5</w:t>
      </w:r>
      <w:r w:rsidR="00EA2B47" w:rsidRPr="008F7783">
        <w:rPr>
          <w:rFonts w:ascii="Times New Roman" w:eastAsia="Times New Roman" w:hAnsi="Times New Roman" w:cs="Times New Roman"/>
          <w:bCs/>
          <w:color w:val="000000"/>
          <w:sz w:val="24"/>
          <w:szCs w:val="24"/>
          <w:lang w:eastAsia="en-GB"/>
        </w:rPr>
        <w:fldChar w:fldCharType="end"/>
      </w:r>
      <w:r w:rsidR="00455863" w:rsidRPr="008F7783">
        <w:rPr>
          <w:rFonts w:ascii="Times New Roman" w:eastAsia="Times New Roman" w:hAnsi="Times New Roman" w:cs="Times New Roman"/>
          <w:bCs/>
          <w:color w:val="000000"/>
          <w:sz w:val="24"/>
          <w:szCs w:val="24"/>
          <w:lang w:eastAsia="en-GB"/>
        </w:rPr>
        <w:t xml:space="preserve">  </w:t>
      </w:r>
      <w:r w:rsidR="00BB64C8" w:rsidRPr="008F7783">
        <w:rPr>
          <w:rFonts w:ascii="Times New Roman" w:eastAsia="Times New Roman" w:hAnsi="Times New Roman" w:cs="Times New Roman"/>
          <w:bCs/>
          <w:color w:val="000000"/>
          <w:sz w:val="24"/>
          <w:szCs w:val="24"/>
          <w:lang w:eastAsia="en-GB"/>
        </w:rPr>
        <w:t>Increased arterial stiffness is</w:t>
      </w:r>
      <w:r w:rsidR="00B5766A" w:rsidRPr="008F7783">
        <w:rPr>
          <w:rFonts w:ascii="Times New Roman" w:eastAsia="Times New Roman" w:hAnsi="Times New Roman" w:cs="Times New Roman"/>
          <w:bCs/>
          <w:color w:val="000000"/>
          <w:sz w:val="24"/>
          <w:szCs w:val="24"/>
          <w:lang w:eastAsia="en-GB"/>
        </w:rPr>
        <w:t xml:space="preserve"> also</w:t>
      </w:r>
      <w:r w:rsidR="00BB64C8" w:rsidRPr="008F7783">
        <w:rPr>
          <w:rFonts w:ascii="Times New Roman" w:eastAsia="Times New Roman" w:hAnsi="Times New Roman" w:cs="Times New Roman"/>
          <w:bCs/>
          <w:color w:val="000000"/>
          <w:sz w:val="24"/>
          <w:szCs w:val="24"/>
          <w:lang w:eastAsia="en-GB"/>
        </w:rPr>
        <w:t xml:space="preserve"> highly prevalent in </w:t>
      </w:r>
      <w:r w:rsidR="00A07873">
        <w:rPr>
          <w:rFonts w:ascii="Times New Roman" w:eastAsia="Times New Roman" w:hAnsi="Times New Roman" w:cs="Times New Roman"/>
          <w:bCs/>
          <w:color w:val="000000"/>
          <w:sz w:val="24"/>
          <w:szCs w:val="24"/>
          <w:lang w:eastAsia="en-GB"/>
        </w:rPr>
        <w:t>earlier stages of CKD</w:t>
      </w:r>
      <w:r w:rsidR="00BB64C8" w:rsidRPr="008F7783">
        <w:rPr>
          <w:rFonts w:ascii="Times New Roman" w:eastAsia="Times New Roman" w:hAnsi="Times New Roman" w:cs="Times New Roman"/>
          <w:bCs/>
          <w:color w:val="000000"/>
          <w:sz w:val="24"/>
          <w:szCs w:val="24"/>
          <w:lang w:eastAsia="en-GB"/>
        </w:rPr>
        <w:t>.</w:t>
      </w:r>
      <w:r w:rsidR="00B05E90" w:rsidRPr="00A07873">
        <w:rPr>
          <w:rFonts w:ascii="Times New Roman" w:eastAsia="Times New Roman" w:hAnsi="Times New Roman" w:cs="Times New Roman"/>
          <w:bCs/>
          <w:color w:val="000000"/>
          <w:sz w:val="24"/>
          <w:szCs w:val="24"/>
          <w:lang w:eastAsia="en-GB"/>
        </w:rPr>
        <w:fldChar w:fldCharType="begin"/>
      </w:r>
      <w:r w:rsidR="009F057D">
        <w:rPr>
          <w:rFonts w:ascii="Times New Roman" w:eastAsia="Times New Roman" w:hAnsi="Times New Roman" w:cs="Times New Roman"/>
          <w:bCs/>
          <w:color w:val="000000"/>
          <w:sz w:val="24"/>
          <w:szCs w:val="24"/>
          <w:lang w:eastAsia="en-GB"/>
        </w:rPr>
        <w:instrText xml:space="preserve"> ADDIN EN.CITE &lt;EndNote&gt;&lt;Cite&gt;&lt;Author&gt;Briet&lt;/Author&gt;&lt;Year&gt;2006&lt;/Year&gt;&lt;RecNum&gt;445&lt;/RecNum&gt;&lt;DisplayText&gt;&lt;style face="superscript"&gt;6&lt;/style&gt;&lt;/DisplayText&gt;&lt;record&gt;&lt;rec-number&gt;445&lt;/rec-number&gt;&lt;foreign-keys&gt;&lt;key app="EN" db-id="eedw2edaav5t0nesav9xe5ebfdx0asvezaxs" timestamp="1475861311"&gt;445&lt;/key&gt;&lt;/foreign-keys&gt;&lt;ref-type name="Journal Article"&gt;17&lt;/ref-type&gt;&lt;contributors&gt;&lt;authors&gt;&lt;author&gt;Briet, M.&lt;/author&gt;&lt;author&gt;Bozec, E.&lt;/author&gt;&lt;author&gt;Laurent, S.&lt;/author&gt;&lt;author&gt;Fassot, C.&lt;/author&gt;&lt;author&gt;London, G.&lt;/author&gt;&lt;author&gt;Jacquot, C.&lt;/author&gt;&lt;/authors&gt;&lt;/contributors&gt;&lt;titles&gt;&lt;title&gt;Arterial stiffness and enlargement in mild-to-moderate chronic kidney disease&lt;/title&gt;&lt;secondary-title&gt;Kidney Int&lt;/secondary-title&gt;&lt;/titles&gt;&lt;periodical&gt;&lt;full-title&gt;Kidney Int&lt;/full-title&gt;&lt;/periodical&gt;&lt;volume&gt;69&lt;/volume&gt;&lt;dates&gt;&lt;year&gt;2006&lt;/year&gt;&lt;/dates&gt;&lt;label&gt;Briet2006&lt;/label&gt;&lt;urls&gt;&lt;related-urls&gt;&lt;url&gt;http://dx.doi.org/10.1038/sj.ki.5000047&lt;/url&gt;&lt;/related-urls&gt;&lt;/urls&gt;&lt;electronic-resource-num&gt;10.1038/sj.ki.5000047&lt;/electronic-resource-num&gt;&lt;/record&gt;&lt;/Cite&gt;&lt;/EndNote&gt;</w:instrText>
      </w:r>
      <w:r w:rsidR="00B05E90" w:rsidRPr="00A07873">
        <w:rPr>
          <w:rFonts w:ascii="Times New Roman" w:eastAsia="Times New Roman" w:hAnsi="Times New Roman" w:cs="Times New Roman"/>
          <w:bCs/>
          <w:color w:val="000000"/>
          <w:sz w:val="24"/>
          <w:szCs w:val="24"/>
          <w:lang w:eastAsia="en-GB"/>
        </w:rPr>
        <w:fldChar w:fldCharType="separate"/>
      </w:r>
      <w:r w:rsidR="009F057D" w:rsidRPr="009F057D">
        <w:rPr>
          <w:rFonts w:ascii="Times New Roman" w:eastAsia="Times New Roman" w:hAnsi="Times New Roman" w:cs="Times New Roman"/>
          <w:bCs/>
          <w:noProof/>
          <w:color w:val="000000"/>
          <w:sz w:val="24"/>
          <w:szCs w:val="24"/>
          <w:vertAlign w:val="superscript"/>
          <w:lang w:eastAsia="en-GB"/>
        </w:rPr>
        <w:t>6</w:t>
      </w:r>
      <w:r w:rsidR="00B05E90" w:rsidRPr="00A07873">
        <w:rPr>
          <w:rFonts w:ascii="Times New Roman" w:eastAsia="Times New Roman" w:hAnsi="Times New Roman" w:cs="Times New Roman"/>
          <w:bCs/>
          <w:color w:val="000000"/>
          <w:sz w:val="24"/>
          <w:szCs w:val="24"/>
          <w:lang w:eastAsia="en-GB"/>
        </w:rPr>
        <w:fldChar w:fldCharType="end"/>
      </w:r>
      <w:r w:rsidR="00DA17CB" w:rsidRPr="008F7783">
        <w:rPr>
          <w:rFonts w:ascii="Times New Roman" w:eastAsia="Times New Roman" w:hAnsi="Times New Roman" w:cs="Times New Roman"/>
          <w:bCs/>
          <w:color w:val="000000"/>
          <w:sz w:val="24"/>
          <w:szCs w:val="24"/>
          <w:lang w:eastAsia="en-GB"/>
        </w:rPr>
        <w:t xml:space="preserve"> I</w:t>
      </w:r>
      <w:r w:rsidR="00A07873">
        <w:rPr>
          <w:rFonts w:ascii="Times New Roman" w:eastAsia="Times New Roman" w:hAnsi="Times New Roman" w:cs="Times New Roman"/>
          <w:bCs/>
          <w:color w:val="000000"/>
          <w:sz w:val="24"/>
          <w:szCs w:val="24"/>
          <w:lang w:eastAsia="en-GB"/>
        </w:rPr>
        <w:t>t is not clear whether</w:t>
      </w:r>
      <w:r w:rsidR="00A8085E" w:rsidRPr="004F7E35">
        <w:rPr>
          <w:rFonts w:ascii="Times New Roman" w:eastAsia="Times New Roman" w:hAnsi="Times New Roman" w:cs="Times New Roman"/>
          <w:bCs/>
          <w:sz w:val="24"/>
          <w:szCs w:val="24"/>
          <w:lang w:eastAsia="en-GB"/>
        </w:rPr>
        <w:t xml:space="preserve"> </w:t>
      </w:r>
      <w:r w:rsidR="001415DD">
        <w:rPr>
          <w:rFonts w:ascii="Times New Roman" w:eastAsia="Times New Roman" w:hAnsi="Times New Roman" w:cs="Times New Roman"/>
          <w:bCs/>
          <w:sz w:val="24"/>
          <w:szCs w:val="24"/>
          <w:lang w:eastAsia="en-GB"/>
        </w:rPr>
        <w:t xml:space="preserve">hypertension and </w:t>
      </w:r>
      <w:r w:rsidR="00DA17CB" w:rsidRPr="008F7783">
        <w:rPr>
          <w:rFonts w:ascii="Times New Roman" w:eastAsia="Times New Roman" w:hAnsi="Times New Roman" w:cs="Times New Roman"/>
          <w:bCs/>
          <w:color w:val="000000"/>
          <w:sz w:val="24"/>
          <w:szCs w:val="24"/>
          <w:lang w:eastAsia="en-GB"/>
        </w:rPr>
        <w:t xml:space="preserve">increased arterial stiffness in CKD </w:t>
      </w:r>
      <w:r w:rsidR="004A0029">
        <w:rPr>
          <w:rFonts w:ascii="Times New Roman" w:eastAsia="Times New Roman" w:hAnsi="Times New Roman" w:cs="Times New Roman"/>
          <w:bCs/>
          <w:color w:val="000000"/>
          <w:sz w:val="24"/>
          <w:szCs w:val="24"/>
          <w:lang w:eastAsia="en-GB"/>
        </w:rPr>
        <w:t>are</w:t>
      </w:r>
      <w:r w:rsidR="00DA17CB" w:rsidRPr="008F7783">
        <w:rPr>
          <w:rFonts w:ascii="Times New Roman" w:eastAsia="Times New Roman" w:hAnsi="Times New Roman" w:cs="Times New Roman"/>
          <w:bCs/>
          <w:color w:val="000000"/>
          <w:sz w:val="24"/>
          <w:szCs w:val="24"/>
          <w:lang w:eastAsia="en-GB"/>
        </w:rPr>
        <w:t xml:space="preserve"> </w:t>
      </w:r>
      <w:r w:rsidR="002D2A29">
        <w:rPr>
          <w:rFonts w:ascii="Times New Roman" w:eastAsia="Times New Roman" w:hAnsi="Times New Roman" w:cs="Times New Roman"/>
          <w:bCs/>
          <w:color w:val="000000"/>
          <w:sz w:val="24"/>
          <w:szCs w:val="24"/>
          <w:lang w:eastAsia="en-GB"/>
        </w:rPr>
        <w:t>a direct consequence of the r</w:t>
      </w:r>
      <w:r w:rsidR="0021200E" w:rsidRPr="008F7783">
        <w:rPr>
          <w:rFonts w:ascii="Times New Roman" w:eastAsia="Times New Roman" w:hAnsi="Times New Roman" w:cs="Times New Roman"/>
          <w:bCs/>
          <w:color w:val="000000"/>
          <w:sz w:val="24"/>
          <w:szCs w:val="24"/>
          <w:lang w:eastAsia="en-GB"/>
        </w:rPr>
        <w:t>educed</w:t>
      </w:r>
      <w:r w:rsidR="00BB64C8" w:rsidRPr="008F7783">
        <w:rPr>
          <w:rFonts w:ascii="Times New Roman" w:eastAsia="Times New Roman" w:hAnsi="Times New Roman" w:cs="Times New Roman"/>
          <w:bCs/>
          <w:color w:val="000000"/>
          <w:sz w:val="24"/>
          <w:szCs w:val="24"/>
          <w:lang w:eastAsia="en-GB"/>
        </w:rPr>
        <w:t xml:space="preserve"> </w:t>
      </w:r>
      <w:r w:rsidR="00C925D3" w:rsidRPr="008F7783">
        <w:rPr>
          <w:rFonts w:ascii="Times New Roman" w:eastAsia="Times New Roman" w:hAnsi="Times New Roman" w:cs="Times New Roman"/>
          <w:bCs/>
          <w:color w:val="000000"/>
          <w:sz w:val="24"/>
          <w:szCs w:val="24"/>
          <w:lang w:eastAsia="en-GB"/>
        </w:rPr>
        <w:t>GFR</w:t>
      </w:r>
      <w:r w:rsidR="008F3EEA">
        <w:rPr>
          <w:rFonts w:ascii="Times New Roman" w:eastAsia="Times New Roman" w:hAnsi="Times New Roman" w:cs="Times New Roman"/>
          <w:bCs/>
          <w:color w:val="000000"/>
          <w:sz w:val="24"/>
          <w:szCs w:val="24"/>
          <w:lang w:eastAsia="en-GB"/>
        </w:rPr>
        <w:t xml:space="preserve"> </w:t>
      </w:r>
      <w:r w:rsidR="00BB64C8" w:rsidRPr="008F7783">
        <w:rPr>
          <w:rFonts w:ascii="Times New Roman" w:eastAsia="Times New Roman" w:hAnsi="Times New Roman" w:cs="Times New Roman"/>
          <w:bCs/>
          <w:color w:val="000000"/>
          <w:sz w:val="24"/>
          <w:szCs w:val="24"/>
          <w:lang w:eastAsia="en-GB"/>
        </w:rPr>
        <w:t xml:space="preserve">or </w:t>
      </w:r>
      <w:r w:rsidR="004A0029">
        <w:rPr>
          <w:rFonts w:ascii="Times New Roman" w:eastAsia="Times New Roman" w:hAnsi="Times New Roman" w:cs="Times New Roman"/>
          <w:bCs/>
          <w:color w:val="000000"/>
          <w:sz w:val="24"/>
          <w:szCs w:val="24"/>
          <w:lang w:eastAsia="en-GB"/>
        </w:rPr>
        <w:t>are</w:t>
      </w:r>
      <w:r w:rsidR="00BB64C8" w:rsidRPr="008F7783">
        <w:rPr>
          <w:rFonts w:ascii="Times New Roman" w:eastAsia="Times New Roman" w:hAnsi="Times New Roman" w:cs="Times New Roman"/>
          <w:bCs/>
          <w:color w:val="000000"/>
          <w:sz w:val="24"/>
          <w:szCs w:val="24"/>
          <w:lang w:eastAsia="en-GB"/>
        </w:rPr>
        <w:t xml:space="preserve"> due to the multiple co-morbid conditions that tend to accompany CKD. </w:t>
      </w:r>
    </w:p>
    <w:p w14:paraId="47B9B555" w14:textId="66B7F721" w:rsidR="00B41B3F" w:rsidRDefault="00A5402F" w:rsidP="008F7783">
      <w:pPr>
        <w:shd w:val="clear" w:color="auto" w:fill="FFFFFF"/>
        <w:spacing w:before="100" w:beforeAutospacing="1" w:after="225" w:line="480" w:lineRule="auto"/>
        <w:jc w:val="both"/>
        <w:rPr>
          <w:rFonts w:ascii="Times New Roman" w:hAnsi="Times New Roman" w:cs="Times New Roman"/>
          <w:sz w:val="24"/>
          <w:szCs w:val="24"/>
        </w:rPr>
      </w:pPr>
      <w:r w:rsidRPr="008F7783">
        <w:rPr>
          <w:rFonts w:ascii="Times New Roman" w:eastAsia="Times New Roman" w:hAnsi="Times New Roman" w:cs="Times New Roman"/>
          <w:bCs/>
          <w:color w:val="000000"/>
          <w:sz w:val="24"/>
          <w:szCs w:val="24"/>
          <w:lang w:eastAsia="en-GB"/>
        </w:rPr>
        <w:t>Living k</w:t>
      </w:r>
      <w:r w:rsidR="00096F0F" w:rsidRPr="008F7783">
        <w:rPr>
          <w:rFonts w:ascii="Times New Roman" w:eastAsia="Times New Roman" w:hAnsi="Times New Roman" w:cs="Times New Roman"/>
          <w:bCs/>
          <w:color w:val="000000"/>
          <w:sz w:val="24"/>
          <w:szCs w:val="24"/>
          <w:lang w:eastAsia="en-GB"/>
        </w:rPr>
        <w:t xml:space="preserve">idney </w:t>
      </w:r>
      <w:r w:rsidR="00EA2B47" w:rsidRPr="008F7783">
        <w:rPr>
          <w:rFonts w:ascii="Times New Roman" w:eastAsia="Times New Roman" w:hAnsi="Times New Roman" w:cs="Times New Roman"/>
          <w:bCs/>
          <w:color w:val="000000"/>
          <w:sz w:val="24"/>
          <w:szCs w:val="24"/>
          <w:lang w:eastAsia="en-GB"/>
        </w:rPr>
        <w:t>do</w:t>
      </w:r>
      <w:r w:rsidR="009B7830">
        <w:rPr>
          <w:rFonts w:ascii="Times New Roman" w:eastAsia="Times New Roman" w:hAnsi="Times New Roman" w:cs="Times New Roman"/>
          <w:bCs/>
          <w:color w:val="000000"/>
          <w:sz w:val="24"/>
          <w:szCs w:val="24"/>
          <w:lang w:eastAsia="en-GB"/>
        </w:rPr>
        <w:t>nors provide an opportunity to examine</w:t>
      </w:r>
      <w:r w:rsidR="00B67548" w:rsidRPr="008F7783">
        <w:rPr>
          <w:rFonts w:ascii="Times New Roman" w:eastAsia="Times New Roman" w:hAnsi="Times New Roman" w:cs="Times New Roman"/>
          <w:bCs/>
          <w:color w:val="000000"/>
          <w:sz w:val="24"/>
          <w:szCs w:val="24"/>
          <w:lang w:eastAsia="en-GB"/>
        </w:rPr>
        <w:t xml:space="preserve"> </w:t>
      </w:r>
      <w:r w:rsidR="001C1D71" w:rsidRPr="008F7783">
        <w:rPr>
          <w:rFonts w:ascii="Times New Roman" w:eastAsia="Times New Roman" w:hAnsi="Times New Roman" w:cs="Times New Roman"/>
          <w:bCs/>
          <w:color w:val="000000"/>
          <w:sz w:val="24"/>
          <w:szCs w:val="24"/>
          <w:lang w:eastAsia="en-GB"/>
        </w:rPr>
        <w:t>prospectively</w:t>
      </w:r>
      <w:r w:rsidR="001C1D71">
        <w:rPr>
          <w:rFonts w:ascii="Times New Roman" w:eastAsia="Times New Roman" w:hAnsi="Times New Roman" w:cs="Times New Roman"/>
          <w:bCs/>
          <w:color w:val="000000"/>
          <w:sz w:val="24"/>
          <w:szCs w:val="24"/>
          <w:lang w:eastAsia="en-GB"/>
        </w:rPr>
        <w:t xml:space="preserve"> </w:t>
      </w:r>
      <w:r w:rsidR="00EA2B47" w:rsidRPr="008F7783">
        <w:rPr>
          <w:rFonts w:ascii="Times New Roman" w:eastAsia="Times New Roman" w:hAnsi="Times New Roman" w:cs="Times New Roman"/>
          <w:bCs/>
          <w:color w:val="000000"/>
          <w:sz w:val="24"/>
          <w:szCs w:val="24"/>
          <w:lang w:eastAsia="en-GB"/>
        </w:rPr>
        <w:t>the ca</w:t>
      </w:r>
      <w:r w:rsidR="007000A5" w:rsidRPr="008F7783">
        <w:rPr>
          <w:rFonts w:ascii="Times New Roman" w:eastAsia="Times New Roman" w:hAnsi="Times New Roman" w:cs="Times New Roman"/>
          <w:bCs/>
          <w:color w:val="000000"/>
          <w:sz w:val="24"/>
          <w:szCs w:val="24"/>
          <w:lang w:eastAsia="en-GB"/>
        </w:rPr>
        <w:t xml:space="preserve">rdiovascular consequences of a </w:t>
      </w:r>
      <w:r w:rsidR="00EA2B47" w:rsidRPr="008F7783">
        <w:rPr>
          <w:rFonts w:ascii="Times New Roman" w:eastAsia="Times New Roman" w:hAnsi="Times New Roman" w:cs="Times New Roman"/>
          <w:bCs/>
          <w:color w:val="000000"/>
          <w:sz w:val="24"/>
          <w:szCs w:val="24"/>
          <w:lang w:eastAsia="en-GB"/>
        </w:rPr>
        <w:t>reduction in kidney function without</w:t>
      </w:r>
      <w:r w:rsidR="00B5766A" w:rsidRPr="008F7783">
        <w:rPr>
          <w:rFonts w:ascii="Times New Roman" w:eastAsia="Times New Roman" w:hAnsi="Times New Roman" w:cs="Times New Roman"/>
          <w:bCs/>
          <w:color w:val="000000"/>
          <w:sz w:val="24"/>
          <w:szCs w:val="24"/>
          <w:lang w:eastAsia="en-GB"/>
        </w:rPr>
        <w:t xml:space="preserve"> the</w:t>
      </w:r>
      <w:r w:rsidR="00EA2B47" w:rsidRPr="008F7783">
        <w:rPr>
          <w:rFonts w:ascii="Times New Roman" w:eastAsia="Times New Roman" w:hAnsi="Times New Roman" w:cs="Times New Roman"/>
          <w:bCs/>
          <w:color w:val="000000"/>
          <w:sz w:val="24"/>
          <w:szCs w:val="24"/>
          <w:lang w:eastAsia="en-GB"/>
        </w:rPr>
        <w:t xml:space="preserve"> confounding</w:t>
      </w:r>
      <w:r w:rsidR="00B5766A" w:rsidRPr="008F7783">
        <w:rPr>
          <w:rFonts w:ascii="Times New Roman" w:eastAsia="Times New Roman" w:hAnsi="Times New Roman" w:cs="Times New Roman"/>
          <w:bCs/>
          <w:color w:val="000000"/>
          <w:sz w:val="24"/>
          <w:szCs w:val="24"/>
          <w:lang w:eastAsia="en-GB"/>
        </w:rPr>
        <w:t xml:space="preserve"> </w:t>
      </w:r>
      <w:r w:rsidR="00622BBC">
        <w:rPr>
          <w:rFonts w:ascii="Times New Roman" w:eastAsia="Times New Roman" w:hAnsi="Times New Roman" w:cs="Times New Roman"/>
          <w:bCs/>
          <w:color w:val="000000"/>
          <w:sz w:val="24"/>
          <w:szCs w:val="24"/>
          <w:lang w:eastAsia="en-GB"/>
        </w:rPr>
        <w:t xml:space="preserve">effects of </w:t>
      </w:r>
      <w:r w:rsidR="00EA2B47" w:rsidRPr="008F7783">
        <w:rPr>
          <w:rFonts w:ascii="Times New Roman" w:eastAsia="Times New Roman" w:hAnsi="Times New Roman" w:cs="Times New Roman"/>
          <w:bCs/>
          <w:color w:val="000000"/>
          <w:sz w:val="24"/>
          <w:szCs w:val="24"/>
          <w:lang w:eastAsia="en-GB"/>
        </w:rPr>
        <w:t xml:space="preserve">co-morbid disease. </w:t>
      </w:r>
      <w:r w:rsidR="007000A5" w:rsidRPr="008F7783">
        <w:rPr>
          <w:rFonts w:ascii="Times New Roman" w:eastAsia="Times New Roman" w:hAnsi="Times New Roman" w:cs="Times New Roman"/>
          <w:bCs/>
          <w:color w:val="000000"/>
          <w:sz w:val="24"/>
          <w:szCs w:val="24"/>
          <w:lang w:eastAsia="en-GB"/>
        </w:rPr>
        <w:t>I</w:t>
      </w:r>
      <w:r w:rsidR="007000A5" w:rsidRPr="008F7783">
        <w:rPr>
          <w:rFonts w:ascii="Times New Roman" w:hAnsi="Times New Roman" w:cs="Times New Roman"/>
          <w:sz w:val="24"/>
          <w:szCs w:val="24"/>
        </w:rPr>
        <w:t>n the long term</w:t>
      </w:r>
      <w:r w:rsidR="00455863" w:rsidRPr="008F7783">
        <w:rPr>
          <w:rFonts w:ascii="Times New Roman" w:hAnsi="Times New Roman" w:cs="Times New Roman"/>
          <w:sz w:val="24"/>
          <w:szCs w:val="24"/>
        </w:rPr>
        <w:t>,</w:t>
      </w:r>
      <w:r w:rsidR="007000A5" w:rsidRPr="008F7783">
        <w:rPr>
          <w:rFonts w:ascii="Times New Roman" w:hAnsi="Times New Roman" w:cs="Times New Roman"/>
          <w:sz w:val="24"/>
          <w:szCs w:val="24"/>
        </w:rPr>
        <w:t xml:space="preserve"> </w:t>
      </w:r>
      <w:r w:rsidR="00EA0971" w:rsidRPr="008F7783">
        <w:rPr>
          <w:rFonts w:ascii="Times New Roman" w:hAnsi="Times New Roman" w:cs="Times New Roman"/>
          <w:sz w:val="24"/>
          <w:szCs w:val="24"/>
        </w:rPr>
        <w:t>kidney donors</w:t>
      </w:r>
      <w:r w:rsidR="009377B6" w:rsidRPr="008F7783">
        <w:rPr>
          <w:rFonts w:ascii="Times New Roman" w:hAnsi="Times New Roman" w:cs="Times New Roman"/>
          <w:sz w:val="24"/>
          <w:szCs w:val="24"/>
        </w:rPr>
        <w:t xml:space="preserve"> typically </w:t>
      </w:r>
      <w:r w:rsidR="007000A5" w:rsidRPr="008F7783">
        <w:rPr>
          <w:rFonts w:ascii="Times New Roman" w:hAnsi="Times New Roman" w:cs="Times New Roman"/>
          <w:sz w:val="24"/>
          <w:szCs w:val="24"/>
        </w:rPr>
        <w:t>lose</w:t>
      </w:r>
      <w:r w:rsidR="009377B6" w:rsidRPr="008F7783">
        <w:rPr>
          <w:rFonts w:ascii="Times New Roman" w:hAnsi="Times New Roman" w:cs="Times New Roman"/>
          <w:sz w:val="24"/>
          <w:szCs w:val="24"/>
        </w:rPr>
        <w:t xml:space="preserve"> approximately 30% of their baseline GFR</w:t>
      </w:r>
      <w:r w:rsidR="00B41B3F">
        <w:rPr>
          <w:rFonts w:ascii="Times New Roman" w:hAnsi="Times New Roman" w:cs="Times New Roman"/>
          <w:sz w:val="24"/>
          <w:szCs w:val="24"/>
        </w:rPr>
        <w:t xml:space="preserve"> so that over 65% have</w:t>
      </w:r>
      <w:r w:rsidR="00B5766A" w:rsidRPr="008F7783">
        <w:rPr>
          <w:rFonts w:ascii="Times New Roman" w:hAnsi="Times New Roman" w:cs="Times New Roman"/>
          <w:sz w:val="24"/>
          <w:szCs w:val="24"/>
        </w:rPr>
        <w:t xml:space="preserve"> a </w:t>
      </w:r>
      <w:r w:rsidR="007007BB" w:rsidRPr="008F7783">
        <w:rPr>
          <w:rFonts w:ascii="Times New Roman" w:hAnsi="Times New Roman" w:cs="Times New Roman"/>
          <w:sz w:val="24"/>
          <w:szCs w:val="24"/>
        </w:rPr>
        <w:t>GFR consistent with</w:t>
      </w:r>
      <w:r w:rsidR="00D51185" w:rsidRPr="008F7783">
        <w:rPr>
          <w:rFonts w:ascii="Times New Roman" w:hAnsi="Times New Roman" w:cs="Times New Roman"/>
          <w:sz w:val="24"/>
          <w:szCs w:val="24"/>
        </w:rPr>
        <w:t xml:space="preserve"> stage</w:t>
      </w:r>
      <w:r w:rsidR="00B67548" w:rsidRPr="008F7783">
        <w:rPr>
          <w:rFonts w:ascii="Times New Roman" w:hAnsi="Times New Roman" w:cs="Times New Roman"/>
          <w:sz w:val="24"/>
          <w:szCs w:val="24"/>
        </w:rPr>
        <w:t>s 2 and 3</w:t>
      </w:r>
      <w:r w:rsidR="007007BB" w:rsidRPr="008F7783">
        <w:rPr>
          <w:rFonts w:ascii="Times New Roman" w:hAnsi="Times New Roman" w:cs="Times New Roman"/>
          <w:sz w:val="24"/>
          <w:szCs w:val="24"/>
        </w:rPr>
        <w:t xml:space="preserve"> CKD</w:t>
      </w:r>
      <w:r w:rsidR="00455863" w:rsidRPr="008F7783">
        <w:rPr>
          <w:rFonts w:ascii="Times New Roman" w:hAnsi="Times New Roman" w:cs="Times New Roman"/>
          <w:sz w:val="24"/>
          <w:szCs w:val="24"/>
        </w:rPr>
        <w:t>.</w:t>
      </w:r>
      <w:r w:rsidR="00587CDD">
        <w:rPr>
          <w:rFonts w:ascii="Times New Roman" w:hAnsi="Times New Roman" w:cs="Times New Roman"/>
          <w:sz w:val="24"/>
          <w:szCs w:val="24"/>
        </w:rPr>
        <w:fldChar w:fldCharType="begin">
          <w:fldData xml:space="preserve">PEVuZE5vdGU+PENpdGU+PEF1dGhvcj5CbGFudHo8L0F1dGhvcj48WWVhcj4yMDE1PC9ZZWFyPjxS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</w:fldData>
        </w:fldChar>
      </w:r>
      <w:r w:rsidR="009F057D">
        <w:rPr>
          <w:rFonts w:ascii="Times New Roman" w:hAnsi="Times New Roman" w:cs="Times New Roman"/>
          <w:sz w:val="24"/>
          <w:szCs w:val="24"/>
        </w:rPr>
        <w:instrText xml:space="preserve"> ADDIN EN.CITE </w:instrText>
      </w:r>
      <w:r w:rsidR="009F057D">
        <w:rPr>
          <w:rFonts w:ascii="Times New Roman" w:hAnsi="Times New Roman" w:cs="Times New Roman"/>
          <w:sz w:val="24"/>
          <w:szCs w:val="24"/>
        </w:rPr>
        <w:fldChar w:fldCharType="begin">
          <w:fldData xml:space="preserve">PEVuZE5vdGU+PENpdGU+PEF1dGhvcj5CbGFudHo8L0F1dGhvcj48WWVhcj4yMDE1PC9ZZWFyPjxS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</w:fldData>
        </w:fldChar>
      </w:r>
      <w:r w:rsidR="009F057D">
        <w:rPr>
          <w:rFonts w:ascii="Times New Roman" w:hAnsi="Times New Roman" w:cs="Times New Roman"/>
          <w:sz w:val="24"/>
          <w:szCs w:val="24"/>
        </w:rPr>
        <w:instrText xml:space="preserve"> ADDIN EN.CITE.DATA </w:instrText>
      </w:r>
      <w:r w:rsidR="009F057D">
        <w:rPr>
          <w:rFonts w:ascii="Times New Roman" w:hAnsi="Times New Roman" w:cs="Times New Roman"/>
          <w:sz w:val="24"/>
          <w:szCs w:val="24"/>
        </w:rPr>
      </w:r>
      <w:r w:rsidR="009F057D">
        <w:rPr>
          <w:rFonts w:ascii="Times New Roman" w:hAnsi="Times New Roman" w:cs="Times New Roman"/>
          <w:sz w:val="24"/>
          <w:szCs w:val="24"/>
        </w:rPr>
        <w:fldChar w:fldCharType="end"/>
      </w:r>
      <w:r w:rsidR="00587CDD">
        <w:rPr>
          <w:rFonts w:ascii="Times New Roman" w:hAnsi="Times New Roman" w:cs="Times New Roman"/>
          <w:sz w:val="24"/>
          <w:szCs w:val="24"/>
        </w:rPr>
        <w:fldChar w:fldCharType="separate"/>
      </w:r>
      <w:r w:rsidR="009F057D" w:rsidRPr="009F057D">
        <w:rPr>
          <w:rFonts w:ascii="Times New Roman" w:hAnsi="Times New Roman" w:cs="Times New Roman"/>
          <w:noProof/>
          <w:sz w:val="24"/>
          <w:szCs w:val="24"/>
          <w:vertAlign w:val="superscript"/>
        </w:rPr>
        <w:t>7, 8</w:t>
      </w:r>
      <w:r w:rsidR="00587CDD">
        <w:rPr>
          <w:rFonts w:ascii="Times New Roman" w:hAnsi="Times New Roman" w:cs="Times New Roman"/>
          <w:sz w:val="24"/>
          <w:szCs w:val="24"/>
        </w:rPr>
        <w:fldChar w:fldCharType="end"/>
      </w:r>
      <w:r w:rsidR="007000A5" w:rsidRPr="008F7783">
        <w:rPr>
          <w:rFonts w:ascii="Times New Roman" w:hAnsi="Times New Roman" w:cs="Times New Roman"/>
          <w:sz w:val="24"/>
          <w:szCs w:val="24"/>
        </w:rPr>
        <w:t xml:space="preserve"> They also h</w:t>
      </w:r>
      <w:r w:rsidR="00EA0971" w:rsidRPr="008F7783">
        <w:rPr>
          <w:rFonts w:ascii="Times New Roman" w:hAnsi="Times New Roman" w:cs="Times New Roman"/>
          <w:sz w:val="24"/>
          <w:szCs w:val="24"/>
        </w:rPr>
        <w:t>ave</w:t>
      </w:r>
      <w:r w:rsidR="00B5766A" w:rsidRPr="008F7783">
        <w:rPr>
          <w:rFonts w:ascii="Times New Roman" w:hAnsi="Times New Roman" w:cs="Times New Roman"/>
          <w:sz w:val="24"/>
          <w:szCs w:val="24"/>
        </w:rPr>
        <w:t xml:space="preserve"> similar</w:t>
      </w:r>
      <w:r w:rsidR="00EA0971" w:rsidRPr="008F7783">
        <w:rPr>
          <w:rFonts w:ascii="Times New Roman" w:hAnsi="Times New Roman" w:cs="Times New Roman"/>
          <w:sz w:val="24"/>
          <w:szCs w:val="24"/>
        </w:rPr>
        <w:t xml:space="preserve"> biochemical abnormalities </w:t>
      </w:r>
      <w:r w:rsidR="007000A5" w:rsidRPr="008F7783">
        <w:rPr>
          <w:rFonts w:ascii="Times New Roman" w:hAnsi="Times New Roman" w:cs="Times New Roman"/>
          <w:sz w:val="24"/>
          <w:szCs w:val="24"/>
        </w:rPr>
        <w:t xml:space="preserve">to patients with CKD </w:t>
      </w:r>
      <w:r w:rsidR="00EA0971" w:rsidRPr="008F7783">
        <w:rPr>
          <w:rFonts w:ascii="Times New Roman" w:hAnsi="Times New Roman" w:cs="Times New Roman"/>
          <w:sz w:val="24"/>
          <w:szCs w:val="24"/>
        </w:rPr>
        <w:t>such as increases i</w:t>
      </w:r>
      <w:r w:rsidR="00EA73C6">
        <w:rPr>
          <w:rFonts w:ascii="Times New Roman" w:hAnsi="Times New Roman" w:cs="Times New Roman"/>
          <w:sz w:val="24"/>
          <w:szCs w:val="24"/>
        </w:rPr>
        <w:t>n uric acid,</w:t>
      </w:r>
      <w:r w:rsidR="007000A5" w:rsidRPr="008F7783">
        <w:rPr>
          <w:rFonts w:ascii="Times New Roman" w:hAnsi="Times New Roman" w:cs="Times New Roman"/>
          <w:sz w:val="24"/>
          <w:szCs w:val="24"/>
        </w:rPr>
        <w:t xml:space="preserve"> inflammatory markers </w:t>
      </w:r>
      <w:r w:rsidR="00CA3733" w:rsidRPr="008F7783">
        <w:rPr>
          <w:rFonts w:ascii="Times New Roman" w:hAnsi="Times New Roman" w:cs="Times New Roman"/>
          <w:sz w:val="24"/>
          <w:szCs w:val="24"/>
        </w:rPr>
        <w:t>including</w:t>
      </w:r>
      <w:r w:rsidR="007000A5" w:rsidRPr="008F7783">
        <w:rPr>
          <w:rFonts w:ascii="Times New Roman" w:hAnsi="Times New Roman" w:cs="Times New Roman"/>
          <w:sz w:val="24"/>
          <w:szCs w:val="24"/>
        </w:rPr>
        <w:t xml:space="preserve"> </w:t>
      </w:r>
      <w:r w:rsidR="00CA3733" w:rsidRPr="008F7783">
        <w:rPr>
          <w:rFonts w:ascii="Times New Roman" w:hAnsi="Times New Roman" w:cs="Times New Roman"/>
          <w:sz w:val="24"/>
          <w:szCs w:val="24"/>
        </w:rPr>
        <w:t>C-reactive protein (</w:t>
      </w:r>
      <w:r w:rsidR="007000A5" w:rsidRPr="008F7783">
        <w:rPr>
          <w:rFonts w:ascii="Times New Roman" w:hAnsi="Times New Roman" w:cs="Times New Roman"/>
          <w:sz w:val="24"/>
          <w:szCs w:val="24"/>
        </w:rPr>
        <w:t>CRP</w:t>
      </w:r>
      <w:r w:rsidR="00CA3733" w:rsidRPr="008F7783">
        <w:rPr>
          <w:rFonts w:ascii="Times New Roman" w:hAnsi="Times New Roman" w:cs="Times New Roman"/>
          <w:sz w:val="24"/>
          <w:szCs w:val="24"/>
        </w:rPr>
        <w:t>)</w:t>
      </w:r>
      <w:r w:rsidR="00EA0971" w:rsidRPr="008F7783">
        <w:rPr>
          <w:rFonts w:ascii="Times New Roman" w:hAnsi="Times New Roman" w:cs="Times New Roman"/>
          <w:sz w:val="24"/>
          <w:szCs w:val="24"/>
        </w:rPr>
        <w:t xml:space="preserve"> and</w:t>
      </w:r>
      <w:r w:rsidRPr="008F7783">
        <w:rPr>
          <w:rFonts w:ascii="Times New Roman" w:hAnsi="Times New Roman" w:cs="Times New Roman"/>
          <w:sz w:val="24"/>
          <w:szCs w:val="24"/>
        </w:rPr>
        <w:t xml:space="preserve"> fibroblast</w:t>
      </w:r>
      <w:r w:rsidR="000A2049">
        <w:rPr>
          <w:rFonts w:ascii="Times New Roman" w:hAnsi="Times New Roman" w:cs="Times New Roman"/>
          <w:sz w:val="24"/>
          <w:szCs w:val="24"/>
        </w:rPr>
        <w:t xml:space="preserve"> </w:t>
      </w:r>
      <w:r w:rsidRPr="008F7783">
        <w:rPr>
          <w:rFonts w:ascii="Times New Roman" w:hAnsi="Times New Roman" w:cs="Times New Roman"/>
          <w:sz w:val="24"/>
          <w:szCs w:val="24"/>
        </w:rPr>
        <w:t xml:space="preserve">growth factor </w:t>
      </w:r>
      <w:r w:rsidR="003C29F5" w:rsidRPr="008F7783">
        <w:rPr>
          <w:rFonts w:ascii="Times New Roman" w:hAnsi="Times New Roman" w:cs="Times New Roman"/>
          <w:sz w:val="24"/>
          <w:szCs w:val="24"/>
        </w:rPr>
        <w:t>23</w:t>
      </w:r>
      <w:r w:rsidR="008E0BFF" w:rsidRPr="008F7783">
        <w:rPr>
          <w:rFonts w:ascii="Times New Roman" w:hAnsi="Times New Roman" w:cs="Times New Roman"/>
          <w:sz w:val="24"/>
          <w:szCs w:val="24"/>
        </w:rPr>
        <w:t xml:space="preserve"> (FGF-23)</w:t>
      </w:r>
      <w:r w:rsidR="007007BB" w:rsidRPr="008F7783">
        <w:rPr>
          <w:rFonts w:ascii="Times New Roman" w:hAnsi="Times New Roman" w:cs="Times New Roman"/>
          <w:sz w:val="24"/>
          <w:szCs w:val="24"/>
        </w:rPr>
        <w:t>.</w:t>
      </w:r>
      <w:r w:rsidR="002D5B87">
        <w:rPr>
          <w:rFonts w:ascii="Times New Roman" w:hAnsi="Times New Roman" w:cs="Times New Roman"/>
          <w:sz w:val="24"/>
          <w:szCs w:val="24"/>
        </w:rPr>
        <w:fldChar w:fldCharType="begin"/>
      </w:r>
      <w:r w:rsidR="009F057D">
        <w:rPr>
          <w:rFonts w:ascii="Times New Roman" w:hAnsi="Times New Roman" w:cs="Times New Roman"/>
          <w:sz w:val="24"/>
          <w:szCs w:val="24"/>
        </w:rPr>
        <w:instrText xml:space="preserve"> ADDIN EN.CITE &lt;EndNote&gt;&lt;Cite&gt;&lt;Author&gt;Price&lt;/Author&gt;&lt;Year&gt;2018&lt;/Year&gt;&lt;RecNum&gt;2606&lt;/RecNum&gt;&lt;DisplayText&gt;&lt;style face="superscript"&gt;9&lt;/style&gt;&lt;/DisplayText&gt;&lt;record&gt;&lt;rec-number&gt;2606&lt;/rec-number&gt;&lt;foreign-keys&gt;&lt;key app="EN" db-id="eedw2edaav5t0nesav9xe5ebfdx0asvezaxs" timestamp="1542982128"&gt;2606&lt;/key&gt;&lt;/foreign-keys&gt;&lt;ref-type name="Journal Article"&gt;17&lt;/ref-type&gt;&lt;contributors&gt;&lt;authors&gt;&lt;author&gt;Price, Anna M.&lt;/author&gt;&lt;author&gt;Edwards, Nicola C.&lt;/author&gt;&lt;author&gt;Hayer, Manvir K.&lt;/author&gt;&lt;author&gt;Moody, William E.&lt;/author&gt;&lt;author&gt;Steeds, Richard P.&lt;/author&gt;&lt;author&gt;Ferro, Charles J.&lt;/author&gt;&lt;author&gt;Townend, Jonathan N.&lt;/author&gt;&lt;/authors&gt;&lt;/contributors&gt;&lt;titles&gt;&lt;title&gt;Chronic kidney disease as a cardiovascular risk factor: lessons from kidney donors&lt;/title&gt;&lt;secondary-title&gt;Journal of the American Society of Hypertension&lt;/secondary-title&gt;&lt;/titles&gt;&lt;periodical&gt;&lt;full-title&gt;Journal of the American Society of Hypertension&lt;/full-title&gt;&lt;/periodical&gt;&lt;pages&gt;497-505.e4&lt;/pages&gt;&lt;volume&gt;12&lt;/volume&gt;&lt;number&gt;7&lt;/number&gt;&lt;keywords&gt;&lt;keyword&gt;Cardiac&lt;/keyword&gt;&lt;keyword&gt;living kidney donors&lt;/keyword&gt;&lt;keyword&gt;transplant&lt;/keyword&gt;&lt;keyword&gt;mortality&lt;/keyword&gt;&lt;/keywords&gt;&lt;dates&gt;&lt;year&gt;2018&lt;/year&gt;&lt;pub-dates&gt;&lt;date&gt;2018/07/01/&lt;/date&gt;&lt;/pub-dates&gt;&lt;/dates&gt;&lt;isbn&gt;1933-1711&lt;/isbn&gt;&lt;urls&gt;&lt;related-urls&gt;&lt;url&gt;http://www.sciencedirect.com/science/article/pii/S1933171118301190&lt;/url&gt;&lt;/related-urls&gt;&lt;/urls&gt;&lt;electronic-resource-num&gt;https://doi.org/10.1016/j.jash.2018.04.010&lt;/electronic-resource-num&gt;&lt;/record&gt;&lt;/Cite&gt;&lt;/EndNote&gt;</w:instrText>
      </w:r>
      <w:r w:rsidR="002D5B87">
        <w:rPr>
          <w:rFonts w:ascii="Times New Roman" w:hAnsi="Times New Roman" w:cs="Times New Roman"/>
          <w:sz w:val="24"/>
          <w:szCs w:val="24"/>
        </w:rPr>
        <w:fldChar w:fldCharType="separate"/>
      </w:r>
      <w:r w:rsidR="009F057D" w:rsidRPr="009F057D">
        <w:rPr>
          <w:rFonts w:ascii="Times New Roman" w:hAnsi="Times New Roman" w:cs="Times New Roman"/>
          <w:noProof/>
          <w:sz w:val="24"/>
          <w:szCs w:val="24"/>
          <w:vertAlign w:val="superscript"/>
        </w:rPr>
        <w:t>9</w:t>
      </w:r>
      <w:r w:rsidR="002D5B87">
        <w:rPr>
          <w:rFonts w:ascii="Times New Roman" w:hAnsi="Times New Roman" w:cs="Times New Roman"/>
          <w:sz w:val="24"/>
          <w:szCs w:val="24"/>
        </w:rPr>
        <w:fldChar w:fldCharType="end"/>
      </w:r>
      <w:r w:rsidR="007007BB" w:rsidRPr="008F7783">
        <w:rPr>
          <w:rFonts w:ascii="Times New Roman" w:hAnsi="Times New Roman" w:cs="Times New Roman"/>
          <w:sz w:val="24"/>
          <w:szCs w:val="24"/>
        </w:rPr>
        <w:t xml:space="preserve"> </w:t>
      </w:r>
      <w:r w:rsidR="00D65516">
        <w:rPr>
          <w:rFonts w:ascii="Times New Roman" w:hAnsi="Times New Roman" w:cs="Times New Roman"/>
          <w:sz w:val="24"/>
          <w:szCs w:val="24"/>
        </w:rPr>
        <w:t xml:space="preserve"> </w:t>
      </w:r>
      <w:r w:rsidR="004A6F0C">
        <w:rPr>
          <w:rFonts w:ascii="Times New Roman" w:hAnsi="Times New Roman" w:cs="Times New Roman"/>
          <w:sz w:val="24"/>
          <w:szCs w:val="24"/>
        </w:rPr>
        <w:t xml:space="preserve">The risk of ESKD after nephrectomy varies according to ethnicity and sex but is estimated to be over three times higher than </w:t>
      </w:r>
      <w:r w:rsidR="00C16AB1">
        <w:rPr>
          <w:rFonts w:ascii="Times New Roman" w:hAnsi="Times New Roman" w:cs="Times New Roman"/>
          <w:sz w:val="24"/>
          <w:szCs w:val="24"/>
        </w:rPr>
        <w:t>predicted</w:t>
      </w:r>
      <w:r w:rsidR="004A6F0C">
        <w:rPr>
          <w:rFonts w:ascii="Times New Roman" w:hAnsi="Times New Roman" w:cs="Times New Roman"/>
          <w:sz w:val="24"/>
          <w:szCs w:val="24"/>
        </w:rPr>
        <w:t xml:space="preserve"> risks in those who have not donated.</w:t>
      </w:r>
      <w:r w:rsidR="00D65516">
        <w:rPr>
          <w:rFonts w:ascii="Times New Roman" w:hAnsi="Times New Roman" w:cs="Times New Roman"/>
          <w:sz w:val="24"/>
          <w:szCs w:val="24"/>
        </w:rPr>
        <w:fldChar w:fldCharType="begin">
          <w:fldData xml:space="preserve">PEVuZE5vdGU+PENpdGU+PEF1dGhvcj5HcmFtczwvQXV0aG9yPjxZZWFyPjIwMTY8L1llYXI+PFJl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</w:fldData>
        </w:fldChar>
      </w:r>
      <w:r w:rsidR="009F057D">
        <w:rPr>
          <w:rFonts w:ascii="Times New Roman" w:hAnsi="Times New Roman" w:cs="Times New Roman"/>
          <w:sz w:val="24"/>
          <w:szCs w:val="24"/>
        </w:rPr>
        <w:instrText xml:space="preserve"> ADDIN EN.CITE </w:instrText>
      </w:r>
      <w:r w:rsidR="009F057D">
        <w:rPr>
          <w:rFonts w:ascii="Times New Roman" w:hAnsi="Times New Roman" w:cs="Times New Roman"/>
          <w:sz w:val="24"/>
          <w:szCs w:val="24"/>
        </w:rPr>
        <w:fldChar w:fldCharType="begin">
          <w:fldData xml:space="preserve">PEVuZE5vdGU+PENpdGU+PEF1dGhvcj5HcmFtczwvQXV0aG9yPjxZZWFyPjIwMTY8L1llYXI+PFJl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</w:fldData>
        </w:fldChar>
      </w:r>
      <w:r w:rsidR="009F057D">
        <w:rPr>
          <w:rFonts w:ascii="Times New Roman" w:hAnsi="Times New Roman" w:cs="Times New Roman"/>
          <w:sz w:val="24"/>
          <w:szCs w:val="24"/>
        </w:rPr>
        <w:instrText xml:space="preserve"> ADDIN EN.CITE.DATA </w:instrText>
      </w:r>
      <w:r w:rsidR="009F057D">
        <w:rPr>
          <w:rFonts w:ascii="Times New Roman" w:hAnsi="Times New Roman" w:cs="Times New Roman"/>
          <w:sz w:val="24"/>
          <w:szCs w:val="24"/>
        </w:rPr>
      </w:r>
      <w:r w:rsidR="009F057D">
        <w:rPr>
          <w:rFonts w:ascii="Times New Roman" w:hAnsi="Times New Roman" w:cs="Times New Roman"/>
          <w:sz w:val="24"/>
          <w:szCs w:val="24"/>
        </w:rPr>
        <w:fldChar w:fldCharType="end"/>
      </w:r>
      <w:r w:rsidR="00D65516">
        <w:rPr>
          <w:rFonts w:ascii="Times New Roman" w:hAnsi="Times New Roman" w:cs="Times New Roman"/>
          <w:sz w:val="24"/>
          <w:szCs w:val="24"/>
        </w:rPr>
        <w:fldChar w:fldCharType="separate"/>
      </w:r>
      <w:r w:rsidR="009F057D" w:rsidRPr="009F057D">
        <w:rPr>
          <w:rFonts w:ascii="Times New Roman" w:hAnsi="Times New Roman" w:cs="Times New Roman"/>
          <w:noProof/>
          <w:sz w:val="24"/>
          <w:szCs w:val="24"/>
          <w:vertAlign w:val="superscript"/>
        </w:rPr>
        <w:t>10, 11</w:t>
      </w:r>
      <w:r w:rsidR="00D65516">
        <w:rPr>
          <w:rFonts w:ascii="Times New Roman" w:hAnsi="Times New Roman" w:cs="Times New Roman"/>
          <w:sz w:val="24"/>
          <w:szCs w:val="24"/>
        </w:rPr>
        <w:fldChar w:fldCharType="end"/>
      </w:r>
      <w:ins w:id="0" w:author="Anna" w:date="2019-06-24T12:22:00Z">
        <w:r w:rsidR="004A6F0C">
          <w:rPr>
            <w:rFonts w:ascii="Times New Roman" w:hAnsi="Times New Roman" w:cs="Times New Roman"/>
            <w:sz w:val="24"/>
            <w:szCs w:val="24"/>
          </w:rPr>
          <w:t xml:space="preserve"> </w:t>
        </w:r>
      </w:ins>
      <w:r w:rsidR="00D11F94">
        <w:rPr>
          <w:rFonts w:ascii="Times New Roman" w:hAnsi="Times New Roman" w:cs="Times New Roman"/>
          <w:sz w:val="24"/>
          <w:szCs w:val="24"/>
        </w:rPr>
        <w:t>To date,</w:t>
      </w:r>
      <w:r w:rsidR="00BF1E31">
        <w:rPr>
          <w:rFonts w:ascii="Times New Roman" w:hAnsi="Times New Roman" w:cs="Times New Roman"/>
          <w:sz w:val="24"/>
          <w:szCs w:val="24"/>
        </w:rPr>
        <w:t xml:space="preserve"> however, </w:t>
      </w:r>
      <w:r w:rsidR="00BF1E31" w:rsidRPr="008F7783">
        <w:rPr>
          <w:rFonts w:ascii="Times New Roman" w:hAnsi="Times New Roman" w:cs="Times New Roman"/>
          <w:sz w:val="24"/>
          <w:szCs w:val="24"/>
        </w:rPr>
        <w:t>most studies of</w:t>
      </w:r>
      <w:r w:rsidR="00BF1E31">
        <w:rPr>
          <w:rFonts w:ascii="Times New Roman" w:hAnsi="Times New Roman" w:cs="Times New Roman"/>
          <w:sz w:val="24"/>
          <w:szCs w:val="24"/>
        </w:rPr>
        <w:t xml:space="preserve"> kidney donors have not shown an</w:t>
      </w:r>
      <w:r w:rsidR="00BF1E31" w:rsidRPr="008F7783">
        <w:rPr>
          <w:rFonts w:ascii="Times New Roman" w:hAnsi="Times New Roman" w:cs="Times New Roman"/>
          <w:sz w:val="24"/>
          <w:szCs w:val="24"/>
        </w:rPr>
        <w:t xml:space="preserve"> </w:t>
      </w:r>
      <w:r w:rsidR="00BF1E31">
        <w:rPr>
          <w:rFonts w:ascii="Times New Roman" w:hAnsi="Times New Roman" w:cs="Times New Roman"/>
          <w:sz w:val="24"/>
          <w:szCs w:val="24"/>
        </w:rPr>
        <w:t xml:space="preserve">increase in cardiovascular </w:t>
      </w:r>
      <w:r w:rsidR="00BF1E31" w:rsidRPr="008F7783">
        <w:rPr>
          <w:rFonts w:ascii="Times New Roman" w:hAnsi="Times New Roman" w:cs="Times New Roman"/>
          <w:sz w:val="24"/>
          <w:szCs w:val="24"/>
        </w:rPr>
        <w:t>risk</w:t>
      </w:r>
      <w:r w:rsidR="006E7108">
        <w:rPr>
          <w:rFonts w:ascii="Times New Roman" w:hAnsi="Times New Roman" w:cs="Times New Roman"/>
          <w:sz w:val="24"/>
          <w:szCs w:val="24"/>
        </w:rPr>
        <w:t xml:space="preserve"> or mortality</w:t>
      </w:r>
      <w:r w:rsidR="00BF1E31">
        <w:rPr>
          <w:rFonts w:ascii="Times New Roman" w:hAnsi="Times New Roman" w:cs="Times New Roman"/>
          <w:sz w:val="24"/>
          <w:szCs w:val="24"/>
        </w:rPr>
        <w:t>.</w:t>
      </w:r>
      <w:r w:rsidR="002F79BD">
        <w:rPr>
          <w:rFonts w:ascii="Times New Roman" w:hAnsi="Times New Roman" w:cs="Times New Roman"/>
          <w:sz w:val="24"/>
          <w:szCs w:val="24"/>
        </w:rPr>
        <w:fldChar w:fldCharType="begin"/>
      </w:r>
      <w:r w:rsidR="009F057D">
        <w:rPr>
          <w:rFonts w:ascii="Times New Roman" w:hAnsi="Times New Roman" w:cs="Times New Roman"/>
          <w:sz w:val="24"/>
          <w:szCs w:val="24"/>
        </w:rPr>
        <w:instrText xml:space="preserve"> ADDIN EN.CITE &lt;EndNote&gt;&lt;Cite&gt;&lt;Author&gt;Garg&lt;/Author&gt;&lt;Year&gt;2012&lt;/Year&gt;&lt;RecNum&gt;330&lt;/RecNum&gt;&lt;DisplayText&gt;&lt;style face="superscript"&gt;12&lt;/style&gt;&lt;/DisplayText&gt;&lt;record&gt;&lt;rec-number&gt;330&lt;/rec-number&gt;&lt;foreign-keys&gt;&lt;key app="EN" db-id="eedw2edaav5t0nesav9xe5ebfdx0asvezaxs" timestamp="1472661182"&gt;330&lt;/key&gt;&lt;/foreign-keys&gt;&lt;ref-type name="Journal Article"&gt;17&lt;/ref-type&gt;&lt;contributors&gt;&lt;authors&gt;&lt;author&gt;Garg, Amit X.&lt;/author&gt;&lt;author&gt;Meirambayeva, Aizhan&lt;/author&gt;&lt;author&gt;Huang, Anjie&lt;/author&gt;&lt;author&gt;Kim, Joseph&lt;/author&gt;&lt;author&gt;Prasad, G. V. Ramesh&lt;/author&gt;&lt;author&gt;Knoll, Greg&lt;/author&gt;&lt;author&gt;Boudville, Neil&lt;/author&gt;&lt;author&gt;Lok, Charmaine&lt;/author&gt;&lt;author&gt;McFarlane, Philip&lt;/author&gt;&lt;author&gt;Karpinski, Martin&lt;/author&gt;&lt;author&gt;Storsley, Leroy&lt;/author&gt;&lt;author&gt;Klarenbach, Scott&lt;/author&gt;&lt;author&gt;Lam, Ngan&lt;/author&gt;&lt;author&gt;Thomas, Sonia M.&lt;/author&gt;&lt;author&gt;Dipchand, Christine&lt;/author&gt;&lt;author&gt;Reese, Peter&lt;/author&gt;&lt;author&gt;Doshi, Mona&lt;/author&gt;&lt;author&gt;Gibney, Eric&lt;/author&gt;&lt;author&gt;Taub, Ken&lt;/author&gt;&lt;author&gt;Young, Ann&lt;/author&gt;&lt;/authors&gt;&lt;/contributors&gt;&lt;titles&gt;&lt;title&gt;Cardiovascular disease in kidney donors: matched cohort study&lt;/title&gt;&lt;secondary-title&gt;BMJ&lt;/secondary-title&gt;&lt;/titles&gt;&lt;periodical&gt;&lt;full-title&gt;BMJ&lt;/full-title&gt;&lt;/periodical&gt;&lt;volume&gt;344&lt;/volume&gt;&lt;dates&gt;&lt;year&gt;2012&lt;/year&gt;&lt;/dates&gt;&lt;work-type&gt;10.1136/bmj.e1203&lt;/work-type&gt;&lt;urls&gt;&lt;related-urls&gt;&lt;url&gt;http://www.bmj.com/content/344/bmj.e1203.abstract&lt;/url&gt;&lt;/related-urls&gt;&lt;/urls&gt;&lt;/record&gt;&lt;/Cite&gt;&lt;/EndNote&gt;</w:instrText>
      </w:r>
      <w:r w:rsidR="002F79BD">
        <w:rPr>
          <w:rFonts w:ascii="Times New Roman" w:hAnsi="Times New Roman" w:cs="Times New Roman"/>
          <w:sz w:val="24"/>
          <w:szCs w:val="24"/>
        </w:rPr>
        <w:fldChar w:fldCharType="separate"/>
      </w:r>
      <w:r w:rsidR="009F057D" w:rsidRPr="009F057D">
        <w:rPr>
          <w:rFonts w:ascii="Times New Roman" w:hAnsi="Times New Roman" w:cs="Times New Roman"/>
          <w:noProof/>
          <w:sz w:val="24"/>
          <w:szCs w:val="24"/>
          <w:vertAlign w:val="superscript"/>
        </w:rPr>
        <w:t>12</w:t>
      </w:r>
      <w:r w:rsidR="002F79BD">
        <w:rPr>
          <w:rFonts w:ascii="Times New Roman" w:hAnsi="Times New Roman" w:cs="Times New Roman"/>
          <w:sz w:val="24"/>
          <w:szCs w:val="24"/>
        </w:rPr>
        <w:fldChar w:fldCharType="end"/>
      </w:r>
      <w:r w:rsidR="00BF1E31">
        <w:rPr>
          <w:rFonts w:ascii="Times New Roman" w:hAnsi="Times New Roman" w:cs="Times New Roman"/>
          <w:sz w:val="24"/>
          <w:szCs w:val="24"/>
        </w:rPr>
        <w:t xml:space="preserve"> O</w:t>
      </w:r>
      <w:r w:rsidR="004B4F44">
        <w:rPr>
          <w:rFonts w:ascii="Times New Roman" w:hAnsi="Times New Roman" w:cs="Times New Roman"/>
          <w:sz w:val="24"/>
          <w:szCs w:val="24"/>
        </w:rPr>
        <w:t xml:space="preserve">nly </w:t>
      </w:r>
      <w:r w:rsidR="00B41B3F">
        <w:rPr>
          <w:rFonts w:ascii="Times New Roman" w:hAnsi="Times New Roman" w:cs="Times New Roman"/>
          <w:sz w:val="24"/>
          <w:szCs w:val="24"/>
        </w:rPr>
        <w:t xml:space="preserve">one </w:t>
      </w:r>
      <w:r w:rsidR="00727784" w:rsidRPr="008F7783">
        <w:rPr>
          <w:rFonts w:ascii="Times New Roman" w:hAnsi="Times New Roman" w:cs="Times New Roman"/>
          <w:sz w:val="24"/>
          <w:szCs w:val="24"/>
        </w:rPr>
        <w:t xml:space="preserve">study </w:t>
      </w:r>
      <w:r w:rsidR="00C850D8">
        <w:rPr>
          <w:rFonts w:ascii="Times New Roman" w:hAnsi="Times New Roman" w:cs="Times New Roman"/>
          <w:sz w:val="24"/>
          <w:szCs w:val="24"/>
        </w:rPr>
        <w:t xml:space="preserve">performed in Norway has </w:t>
      </w:r>
      <w:r w:rsidR="006E7108">
        <w:rPr>
          <w:rFonts w:ascii="Times New Roman" w:hAnsi="Times New Roman" w:cs="Times New Roman"/>
          <w:sz w:val="24"/>
          <w:szCs w:val="24"/>
        </w:rPr>
        <w:t>shown</w:t>
      </w:r>
      <w:r w:rsidR="00727784" w:rsidRPr="008F7783">
        <w:rPr>
          <w:rFonts w:ascii="Times New Roman" w:hAnsi="Times New Roman" w:cs="Times New Roman"/>
          <w:sz w:val="24"/>
          <w:szCs w:val="24"/>
        </w:rPr>
        <w:t xml:space="preserve"> an increased cardiovascular mortality</w:t>
      </w:r>
      <w:r w:rsidR="00FF372F">
        <w:rPr>
          <w:rFonts w:ascii="Times New Roman" w:hAnsi="Times New Roman" w:cs="Times New Roman"/>
          <w:sz w:val="24"/>
          <w:szCs w:val="24"/>
        </w:rPr>
        <w:t xml:space="preserve"> compared to controls</w:t>
      </w:r>
      <w:r w:rsidR="00973403">
        <w:rPr>
          <w:rFonts w:ascii="Times New Roman" w:hAnsi="Times New Roman" w:cs="Times New Roman"/>
          <w:sz w:val="24"/>
          <w:szCs w:val="24"/>
        </w:rPr>
        <w:t xml:space="preserve"> and this occur</w:t>
      </w:r>
      <w:r w:rsidR="001E5E56">
        <w:rPr>
          <w:rFonts w:ascii="Times New Roman" w:hAnsi="Times New Roman" w:cs="Times New Roman"/>
          <w:sz w:val="24"/>
          <w:szCs w:val="24"/>
        </w:rPr>
        <w:t>red late at over</w:t>
      </w:r>
      <w:r w:rsidR="00973403">
        <w:rPr>
          <w:rFonts w:ascii="Times New Roman" w:hAnsi="Times New Roman" w:cs="Times New Roman"/>
          <w:sz w:val="24"/>
          <w:szCs w:val="24"/>
        </w:rPr>
        <w:t xml:space="preserve"> </w:t>
      </w:r>
      <w:r w:rsidR="00225354" w:rsidRPr="008F7783">
        <w:rPr>
          <w:rFonts w:ascii="Times New Roman" w:hAnsi="Times New Roman" w:cs="Times New Roman"/>
          <w:sz w:val="24"/>
          <w:szCs w:val="24"/>
        </w:rPr>
        <w:t>10 years</w:t>
      </w:r>
      <w:r w:rsidR="00FF372F">
        <w:rPr>
          <w:rFonts w:ascii="Times New Roman" w:hAnsi="Times New Roman" w:cs="Times New Roman"/>
          <w:sz w:val="24"/>
          <w:szCs w:val="24"/>
        </w:rPr>
        <w:t xml:space="preserve"> of observation</w:t>
      </w:r>
      <w:r w:rsidR="00FA65A9">
        <w:rPr>
          <w:rFonts w:ascii="Times New Roman" w:hAnsi="Times New Roman" w:cs="Times New Roman"/>
          <w:sz w:val="24"/>
          <w:szCs w:val="24"/>
        </w:rPr>
        <w:t>.</w:t>
      </w:r>
      <w:r w:rsidR="00FA65A9">
        <w:rPr>
          <w:rFonts w:ascii="Times New Roman" w:hAnsi="Times New Roman" w:cs="Times New Roman"/>
          <w:sz w:val="24"/>
          <w:szCs w:val="24"/>
        </w:rPr>
        <w:fldChar w:fldCharType="begin"/>
      </w:r>
      <w:r w:rsidR="009F057D">
        <w:rPr>
          <w:rFonts w:ascii="Times New Roman" w:hAnsi="Times New Roman" w:cs="Times New Roman"/>
          <w:sz w:val="24"/>
          <w:szCs w:val="24"/>
        </w:rPr>
        <w:instrText xml:space="preserve"> ADDIN EN.CITE &lt;EndNote&gt;&lt;Cite&gt;&lt;Author&gt;Mjoen&lt;/Author&gt;&lt;Year&gt;2014&lt;/Year&gt;&lt;RecNum&gt;64&lt;/RecNum&gt;&lt;DisplayText&gt;&lt;style face="superscript"&gt;1&lt;/style&gt;&lt;/DisplayText&gt;&lt;record&gt;&lt;rec-number&gt;64&lt;/rec-number&gt;&lt;foreign-keys&gt;&lt;key app="EN" db-id="eedw2edaav5t0nesav9xe5ebfdx0asvezaxs" timestamp="1472462423"&gt;64&lt;/key&gt;&lt;key app="ENWeb" db-id=""&gt;0&lt;/key&gt;&lt;/foreign-keys&gt;&lt;ref-type name="Journal Article"&gt;17&lt;/ref-type&gt;&lt;contributors&gt;&lt;authors&gt;&lt;author&gt;Mjoen, Geir&lt;/author&gt;&lt;author&gt;Hallan, Stein&lt;/author&gt;&lt;author&gt;Hartmann, Anders&lt;/author&gt;&lt;author&gt;Foss, Aksel&lt;/author&gt;&lt;author&gt;Midtvedt, Karsten&lt;/author&gt;&lt;author&gt;Oyen, Ole&lt;/author&gt;&lt;author&gt;Reisater, Anna&lt;/author&gt;&lt;author&gt;Pfeffer, Per&lt;/author&gt;&lt;author&gt;Jenssen, Trond&lt;/author&gt;&lt;author&gt;Leivestad, Torbjorn&lt;/author&gt;&lt;author&gt;Line, Pal-Dag&lt;/author&gt;&lt;author&gt;Ovrehus, Magnus&lt;/author&gt;&lt;author&gt;Dale, Dag Olav&lt;/author&gt;&lt;author&gt;Pihlstrom, Hege&lt;/author&gt;&lt;author&gt;Holme, Ingar&lt;/author&gt;&lt;author&gt;Dekker, Friedo W.&lt;/author&gt;&lt;author&gt;Holdaas, Hallvard&lt;/author&gt;&lt;/authors&gt;&lt;/contributors&gt;&lt;titles&gt;&lt;title&gt;Long-term risks for kidney donors&lt;/title&gt;&lt;secondary-title&gt;Kidney Int&lt;/secondary-title&gt;&lt;/titles&gt;&lt;periodical&gt;&lt;full-title&gt;Kidney Int&lt;/full-title&gt;&lt;/periodical&gt;&lt;pages&gt;162-167&lt;/pages&gt;&lt;volume&gt;86&lt;/volume&gt;&lt;number&gt;1&lt;/number&gt;&lt;keywords&gt;&lt;keyword&gt;cardiovascular events&lt;/keyword&gt;&lt;keyword&gt;end-stage kidney disease&lt;/keyword&gt;&lt;keyword&gt;kidney donation&lt;/keyword&gt;&lt;keyword&gt;kidney transplantation&lt;/keyword&gt;&lt;keyword&gt;mortality risk&lt;/keyword&gt;&lt;/keywords&gt;&lt;dates&gt;&lt;year&gt;2014&lt;/year&gt;&lt;pub-dates&gt;&lt;date&gt;07//print&lt;/date&gt;&lt;/pub-dates&gt;&lt;/dates&gt;&lt;publisher&gt;International Society of Nephrology&lt;/publisher&gt;&lt;isbn&gt;0085-2538&lt;/isbn&gt;&lt;work-type&gt;Clinical Investigation&lt;/work-type&gt;&lt;urls&gt;&lt;related-urls&gt;&lt;url&gt;http://dx.doi.org/10.1038/ki.2013.460&lt;/url&gt;&lt;/related-urls&gt;&lt;/urls&gt;&lt;electronic-resource-num&gt;10.1038/ki.2013.460&lt;/electronic-resource-num&gt;&lt;/record&gt;&lt;/Cite&gt;&lt;/EndNote&gt;</w:instrText>
      </w:r>
      <w:r w:rsidR="00FA65A9">
        <w:rPr>
          <w:rFonts w:ascii="Times New Roman" w:hAnsi="Times New Roman" w:cs="Times New Roman"/>
          <w:sz w:val="24"/>
          <w:szCs w:val="24"/>
        </w:rPr>
        <w:fldChar w:fldCharType="separate"/>
      </w:r>
      <w:r w:rsidR="009F057D" w:rsidRPr="009F057D">
        <w:rPr>
          <w:rFonts w:ascii="Times New Roman" w:hAnsi="Times New Roman" w:cs="Times New Roman"/>
          <w:noProof/>
          <w:sz w:val="24"/>
          <w:szCs w:val="24"/>
          <w:vertAlign w:val="superscript"/>
        </w:rPr>
        <w:t>1</w:t>
      </w:r>
      <w:r w:rsidR="00FA65A9">
        <w:rPr>
          <w:rFonts w:ascii="Times New Roman" w:hAnsi="Times New Roman" w:cs="Times New Roman"/>
          <w:sz w:val="24"/>
          <w:szCs w:val="24"/>
        </w:rPr>
        <w:fldChar w:fldCharType="end"/>
      </w:r>
      <w:r w:rsidR="00860F2C">
        <w:rPr>
          <w:rFonts w:ascii="Times New Roman" w:hAnsi="Times New Roman" w:cs="Times New Roman"/>
          <w:sz w:val="24"/>
          <w:szCs w:val="24"/>
        </w:rPr>
        <w:t xml:space="preserve"> </w:t>
      </w:r>
      <w:r w:rsidR="00B41B3F">
        <w:rPr>
          <w:rFonts w:ascii="Times New Roman" w:hAnsi="Times New Roman" w:cs="Times New Roman"/>
          <w:sz w:val="24"/>
          <w:szCs w:val="24"/>
        </w:rPr>
        <w:t xml:space="preserve">The aim of this study </w:t>
      </w:r>
      <w:r w:rsidR="00E709F6">
        <w:rPr>
          <w:rFonts w:ascii="Times New Roman" w:hAnsi="Times New Roman" w:cs="Times New Roman"/>
          <w:sz w:val="24"/>
          <w:szCs w:val="24"/>
        </w:rPr>
        <w:t>was</w:t>
      </w:r>
      <w:r w:rsidR="00B41B3F">
        <w:rPr>
          <w:rFonts w:ascii="Times New Roman" w:hAnsi="Times New Roman" w:cs="Times New Roman"/>
          <w:sz w:val="24"/>
          <w:szCs w:val="24"/>
        </w:rPr>
        <w:t xml:space="preserve"> to determine the effect of </w:t>
      </w:r>
      <w:r w:rsidR="001A165C">
        <w:rPr>
          <w:rFonts w:ascii="Times New Roman" w:hAnsi="Times New Roman" w:cs="Times New Roman"/>
          <w:sz w:val="24"/>
          <w:szCs w:val="24"/>
        </w:rPr>
        <w:t xml:space="preserve">the </w:t>
      </w:r>
      <w:r w:rsidR="00B41B3F">
        <w:rPr>
          <w:rFonts w:ascii="Times New Roman" w:hAnsi="Times New Roman" w:cs="Times New Roman"/>
          <w:sz w:val="24"/>
          <w:szCs w:val="24"/>
        </w:rPr>
        <w:t xml:space="preserve">reduction in </w:t>
      </w:r>
      <w:r w:rsidR="00E709F6">
        <w:rPr>
          <w:rFonts w:ascii="Times New Roman" w:hAnsi="Times New Roman" w:cs="Times New Roman"/>
          <w:sz w:val="24"/>
          <w:szCs w:val="24"/>
        </w:rPr>
        <w:lastRenderedPageBreak/>
        <w:t>kidney function</w:t>
      </w:r>
      <w:r w:rsidR="00B41B3F">
        <w:rPr>
          <w:rFonts w:ascii="Times New Roman" w:hAnsi="Times New Roman" w:cs="Times New Roman"/>
          <w:sz w:val="24"/>
          <w:szCs w:val="24"/>
        </w:rPr>
        <w:t xml:space="preserve"> </w:t>
      </w:r>
      <w:r w:rsidR="00F74F3C">
        <w:rPr>
          <w:rFonts w:ascii="Times New Roman" w:hAnsi="Times New Roman" w:cs="Times New Roman"/>
          <w:sz w:val="24"/>
          <w:szCs w:val="24"/>
        </w:rPr>
        <w:t>that occurs</w:t>
      </w:r>
      <w:r w:rsidR="001A165C">
        <w:rPr>
          <w:rFonts w:ascii="Times New Roman" w:hAnsi="Times New Roman" w:cs="Times New Roman"/>
          <w:sz w:val="24"/>
          <w:szCs w:val="24"/>
        </w:rPr>
        <w:t xml:space="preserve"> after kidney donation </w:t>
      </w:r>
      <w:r w:rsidR="00B41B3F">
        <w:rPr>
          <w:rFonts w:ascii="Times New Roman" w:hAnsi="Times New Roman" w:cs="Times New Roman"/>
          <w:sz w:val="24"/>
          <w:szCs w:val="24"/>
        </w:rPr>
        <w:t>on arterial stiffness and blood pressure</w:t>
      </w:r>
      <w:r w:rsidR="00F74F3C">
        <w:rPr>
          <w:rFonts w:ascii="Times New Roman" w:hAnsi="Times New Roman" w:cs="Times New Roman"/>
          <w:sz w:val="24"/>
          <w:szCs w:val="24"/>
        </w:rPr>
        <w:t xml:space="preserve"> </w:t>
      </w:r>
      <w:r w:rsidR="00E53A3E">
        <w:rPr>
          <w:rFonts w:ascii="Times New Roman" w:hAnsi="Times New Roman" w:cs="Times New Roman"/>
          <w:sz w:val="24"/>
          <w:szCs w:val="24"/>
        </w:rPr>
        <w:t>with</w:t>
      </w:r>
      <w:r w:rsidR="00F74F3C">
        <w:rPr>
          <w:rFonts w:ascii="Times New Roman" w:hAnsi="Times New Roman" w:cs="Times New Roman"/>
          <w:sz w:val="24"/>
          <w:szCs w:val="24"/>
        </w:rPr>
        <w:t xml:space="preserve"> a sample size adequate to </w:t>
      </w:r>
      <w:r w:rsidR="00824F55">
        <w:rPr>
          <w:rFonts w:ascii="Times New Roman" w:hAnsi="Times New Roman" w:cs="Times New Roman"/>
          <w:sz w:val="24"/>
          <w:szCs w:val="24"/>
        </w:rPr>
        <w:t>detect small effect sizes</w:t>
      </w:r>
      <w:r w:rsidR="00B41B3F">
        <w:rPr>
          <w:rFonts w:ascii="Times New Roman" w:hAnsi="Times New Roman" w:cs="Times New Roman"/>
          <w:sz w:val="24"/>
          <w:szCs w:val="24"/>
        </w:rPr>
        <w:t xml:space="preserve">. </w:t>
      </w:r>
    </w:p>
    <w:p w14:paraId="513ACAB3"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77F08CC"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F8156CC"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FEB9E08"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6D1A9582"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FE69F0D"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D709542"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31ACF28"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68A04A0"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7E058D4"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4BC634E"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A3A7A36"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06F190D"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120BA60"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1F9AC6A0"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BB19446" w14:textId="0A413F92" w:rsidR="00284DCF" w:rsidRPr="00A07873" w:rsidRDefault="00284DCF"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
          <w:bCs/>
          <w:color w:val="000000"/>
          <w:sz w:val="24"/>
          <w:szCs w:val="24"/>
          <w:lang w:eastAsia="en-GB"/>
        </w:rPr>
        <w:lastRenderedPageBreak/>
        <w:t>Methods</w:t>
      </w:r>
      <w:r w:rsidR="00A0429F" w:rsidRPr="008F7783">
        <w:rPr>
          <w:rFonts w:ascii="Times New Roman" w:eastAsia="Times New Roman" w:hAnsi="Times New Roman" w:cs="Times New Roman"/>
          <w:b/>
          <w:bCs/>
          <w:color w:val="000000"/>
          <w:sz w:val="24"/>
          <w:szCs w:val="24"/>
          <w:lang w:eastAsia="en-GB"/>
        </w:rPr>
        <w:t xml:space="preserve"> </w:t>
      </w:r>
    </w:p>
    <w:p w14:paraId="46921B1E" w14:textId="77777777" w:rsidR="00FE0072" w:rsidRPr="008F7783" w:rsidRDefault="00FE0072"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Study design</w:t>
      </w:r>
    </w:p>
    <w:p w14:paraId="69F6441E" w14:textId="3E74BFBF" w:rsidR="00F94591" w:rsidRDefault="00A8085E" w:rsidP="00DD07FA">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The </w:t>
      </w:r>
      <w:r w:rsidR="00FE0072" w:rsidRPr="008F7783">
        <w:rPr>
          <w:rFonts w:ascii="Times New Roman" w:eastAsia="Times New Roman" w:hAnsi="Times New Roman" w:cs="Times New Roman"/>
          <w:bCs/>
          <w:color w:val="000000"/>
          <w:sz w:val="24"/>
          <w:szCs w:val="24"/>
          <w:lang w:eastAsia="en-GB"/>
        </w:rPr>
        <w:t>EARNEST</w:t>
      </w:r>
      <w:r w:rsidR="008D7635" w:rsidRPr="008F7783">
        <w:rPr>
          <w:rFonts w:ascii="Times New Roman" w:eastAsia="Times New Roman" w:hAnsi="Times New Roman" w:cs="Times New Roman"/>
          <w:bCs/>
          <w:color w:val="000000"/>
          <w:sz w:val="24"/>
          <w:szCs w:val="24"/>
          <w:lang w:eastAsia="en-GB"/>
        </w:rPr>
        <w:t xml:space="preserve"> </w:t>
      </w:r>
      <w:r w:rsidRPr="00A8085E">
        <w:rPr>
          <w:rFonts w:ascii="Times New Roman" w:eastAsia="Times New Roman" w:hAnsi="Times New Roman" w:cs="Times New Roman"/>
          <w:bCs/>
          <w:color w:val="000000"/>
          <w:sz w:val="24"/>
          <w:szCs w:val="24"/>
          <w:lang w:eastAsia="en-GB"/>
        </w:rPr>
        <w:t>(</w:t>
      </w:r>
      <w:r w:rsidRPr="00624451">
        <w:rPr>
          <w:rFonts w:ascii="Times New Roman" w:eastAsia="Times New Roman" w:hAnsi="Times New Roman" w:cs="Times New Roman"/>
          <w:b/>
          <w:bCs/>
          <w:color w:val="000000"/>
          <w:sz w:val="24"/>
          <w:szCs w:val="24"/>
          <w:lang w:eastAsia="en-GB"/>
        </w:rPr>
        <w:t>E</w:t>
      </w:r>
      <w:r w:rsidRPr="00A8085E">
        <w:rPr>
          <w:rFonts w:ascii="Times New Roman" w:eastAsia="Times New Roman" w:hAnsi="Times New Roman" w:cs="Times New Roman"/>
          <w:bCs/>
          <w:color w:val="000000"/>
          <w:sz w:val="24"/>
          <w:szCs w:val="24"/>
          <w:lang w:eastAsia="en-GB"/>
        </w:rPr>
        <w:t xml:space="preserve">ffect of </w:t>
      </w:r>
      <w:r w:rsidRPr="00624451">
        <w:rPr>
          <w:rFonts w:ascii="Times New Roman" w:eastAsia="Times New Roman" w:hAnsi="Times New Roman" w:cs="Times New Roman"/>
          <w:b/>
          <w:bCs/>
          <w:color w:val="000000"/>
          <w:sz w:val="24"/>
          <w:szCs w:val="24"/>
          <w:lang w:eastAsia="en-GB"/>
        </w:rPr>
        <w:t>A R</w:t>
      </w:r>
      <w:r w:rsidRPr="00A8085E">
        <w:rPr>
          <w:rFonts w:ascii="Times New Roman" w:eastAsia="Times New Roman" w:hAnsi="Times New Roman" w:cs="Times New Roman"/>
          <w:bCs/>
          <w:color w:val="000000"/>
          <w:sz w:val="24"/>
          <w:szCs w:val="24"/>
          <w:lang w:eastAsia="en-GB"/>
        </w:rPr>
        <w:t xml:space="preserve">eduction in glomerular filtration rate after </w:t>
      </w:r>
      <w:r w:rsidRPr="00624451">
        <w:rPr>
          <w:rFonts w:ascii="Times New Roman" w:eastAsia="Times New Roman" w:hAnsi="Times New Roman" w:cs="Times New Roman"/>
          <w:b/>
          <w:bCs/>
          <w:color w:val="000000"/>
          <w:sz w:val="24"/>
          <w:szCs w:val="24"/>
          <w:lang w:eastAsia="en-GB"/>
        </w:rPr>
        <w:t>NE</w:t>
      </w:r>
      <w:r w:rsidRPr="00A8085E">
        <w:rPr>
          <w:rFonts w:ascii="Times New Roman" w:eastAsia="Times New Roman" w:hAnsi="Times New Roman" w:cs="Times New Roman"/>
          <w:bCs/>
          <w:color w:val="000000"/>
          <w:sz w:val="24"/>
          <w:szCs w:val="24"/>
          <w:lang w:eastAsia="en-GB"/>
        </w:rPr>
        <w:t xml:space="preserve">phrectomy on arterial </w:t>
      </w:r>
      <w:r w:rsidRPr="00624451">
        <w:rPr>
          <w:rFonts w:ascii="Times New Roman" w:eastAsia="Times New Roman" w:hAnsi="Times New Roman" w:cs="Times New Roman"/>
          <w:b/>
          <w:bCs/>
          <w:color w:val="000000"/>
          <w:sz w:val="24"/>
          <w:szCs w:val="24"/>
          <w:lang w:eastAsia="en-GB"/>
        </w:rPr>
        <w:t>ST</w:t>
      </w:r>
      <w:r w:rsidRPr="00A8085E">
        <w:rPr>
          <w:rFonts w:ascii="Times New Roman" w:eastAsia="Times New Roman" w:hAnsi="Times New Roman" w:cs="Times New Roman"/>
          <w:bCs/>
          <w:color w:val="000000"/>
          <w:sz w:val="24"/>
          <w:szCs w:val="24"/>
          <w:lang w:eastAsia="en-GB"/>
        </w:rPr>
        <w:t xml:space="preserve">iffness and central haemodynamics) study </w:t>
      </w:r>
      <w:r w:rsidR="004B49DB" w:rsidRPr="008F7783">
        <w:rPr>
          <w:rFonts w:ascii="Times New Roman" w:eastAsia="Times New Roman" w:hAnsi="Times New Roman" w:cs="Times New Roman"/>
          <w:bCs/>
          <w:color w:val="000000"/>
          <w:sz w:val="24"/>
          <w:szCs w:val="24"/>
          <w:lang w:eastAsia="en-GB"/>
        </w:rPr>
        <w:t>was</w:t>
      </w:r>
      <w:r w:rsidR="00AC4BCB" w:rsidRPr="008F7783">
        <w:rPr>
          <w:rFonts w:ascii="Times New Roman" w:eastAsia="Times New Roman" w:hAnsi="Times New Roman" w:cs="Times New Roman"/>
          <w:bCs/>
          <w:color w:val="000000"/>
          <w:sz w:val="24"/>
          <w:szCs w:val="24"/>
          <w:lang w:eastAsia="en-GB"/>
        </w:rPr>
        <w:t xml:space="preserve"> a</w:t>
      </w:r>
      <w:r w:rsidR="002650FC" w:rsidRPr="008F7783">
        <w:rPr>
          <w:rFonts w:ascii="Times New Roman" w:eastAsia="Times New Roman" w:hAnsi="Times New Roman" w:cs="Times New Roman"/>
          <w:bCs/>
          <w:color w:val="000000"/>
          <w:sz w:val="24"/>
          <w:szCs w:val="24"/>
          <w:lang w:eastAsia="en-GB"/>
        </w:rPr>
        <w:t xml:space="preserve"> prospective</w:t>
      </w:r>
      <w:r w:rsidR="00AC4BCB" w:rsidRPr="008F7783">
        <w:rPr>
          <w:rFonts w:ascii="Times New Roman" w:eastAsia="Times New Roman" w:hAnsi="Times New Roman" w:cs="Times New Roman"/>
          <w:bCs/>
          <w:color w:val="000000"/>
          <w:sz w:val="24"/>
          <w:szCs w:val="24"/>
          <w:lang w:eastAsia="en-GB"/>
        </w:rPr>
        <w:t xml:space="preserve"> multicentre </w:t>
      </w:r>
      <w:r w:rsidR="00767DD4" w:rsidRPr="008F7783">
        <w:rPr>
          <w:rFonts w:ascii="Times New Roman" w:eastAsia="Times New Roman" w:hAnsi="Times New Roman" w:cs="Times New Roman"/>
          <w:bCs/>
          <w:color w:val="000000"/>
          <w:sz w:val="24"/>
          <w:szCs w:val="24"/>
          <w:lang w:eastAsia="en-GB"/>
        </w:rPr>
        <w:t xml:space="preserve">UK </w:t>
      </w:r>
      <w:r w:rsidR="00AC4BCB" w:rsidRPr="008F7783">
        <w:rPr>
          <w:rFonts w:ascii="Times New Roman" w:eastAsia="Times New Roman" w:hAnsi="Times New Roman" w:cs="Times New Roman"/>
          <w:bCs/>
          <w:color w:val="000000"/>
          <w:sz w:val="24"/>
          <w:szCs w:val="24"/>
          <w:lang w:eastAsia="en-GB"/>
        </w:rPr>
        <w:t>national study</w:t>
      </w:r>
      <w:r w:rsidR="004736C6">
        <w:rPr>
          <w:rFonts w:ascii="Times New Roman" w:eastAsia="Times New Roman" w:hAnsi="Times New Roman" w:cs="Times New Roman"/>
          <w:bCs/>
          <w:color w:val="000000"/>
          <w:sz w:val="24"/>
          <w:szCs w:val="24"/>
          <w:lang w:eastAsia="en-GB"/>
        </w:rPr>
        <w:t xml:space="preserve">. </w:t>
      </w:r>
      <w:r w:rsidR="002650FC" w:rsidRPr="008F7783">
        <w:rPr>
          <w:rFonts w:ascii="Times New Roman" w:eastAsia="Times New Roman" w:hAnsi="Times New Roman" w:cs="Times New Roman"/>
          <w:bCs/>
          <w:color w:val="000000"/>
          <w:sz w:val="24"/>
          <w:szCs w:val="24"/>
          <w:lang w:eastAsia="en-GB"/>
        </w:rPr>
        <w:t xml:space="preserve"> </w:t>
      </w:r>
      <w:r w:rsidR="004736C6">
        <w:rPr>
          <w:rFonts w:ascii="Times New Roman" w:eastAsia="Times New Roman" w:hAnsi="Times New Roman" w:cs="Times New Roman"/>
          <w:bCs/>
          <w:color w:val="000000"/>
          <w:sz w:val="24"/>
          <w:szCs w:val="24"/>
          <w:lang w:eastAsia="en-GB"/>
        </w:rPr>
        <w:t>We initially</w:t>
      </w:r>
      <w:r w:rsidR="007000A5" w:rsidRPr="008F7783">
        <w:rPr>
          <w:rFonts w:ascii="Times New Roman" w:eastAsia="Times New Roman" w:hAnsi="Times New Roman" w:cs="Times New Roman"/>
          <w:bCs/>
          <w:color w:val="000000"/>
          <w:sz w:val="24"/>
          <w:szCs w:val="24"/>
          <w:lang w:eastAsia="en-GB"/>
        </w:rPr>
        <w:t xml:space="preserve"> </w:t>
      </w:r>
      <w:r w:rsidR="00FE0072" w:rsidRPr="008F7783">
        <w:rPr>
          <w:rFonts w:ascii="Times New Roman" w:eastAsia="Times New Roman" w:hAnsi="Times New Roman" w:cs="Times New Roman"/>
          <w:bCs/>
          <w:color w:val="000000"/>
          <w:sz w:val="24"/>
          <w:szCs w:val="24"/>
          <w:lang w:eastAsia="en-GB"/>
        </w:rPr>
        <w:t xml:space="preserve">aimed to recruit </w:t>
      </w:r>
      <w:r w:rsidR="007000A5" w:rsidRPr="008F7783">
        <w:rPr>
          <w:rFonts w:ascii="Times New Roman" w:eastAsia="Times New Roman" w:hAnsi="Times New Roman" w:cs="Times New Roman"/>
          <w:bCs/>
          <w:color w:val="000000"/>
          <w:sz w:val="24"/>
          <w:szCs w:val="24"/>
          <w:lang w:eastAsia="en-GB"/>
        </w:rPr>
        <w:t>440</w:t>
      </w:r>
      <w:r w:rsidR="00FE0072" w:rsidRPr="008F7783">
        <w:rPr>
          <w:rFonts w:ascii="Times New Roman" w:eastAsia="Times New Roman" w:hAnsi="Times New Roman" w:cs="Times New Roman"/>
          <w:bCs/>
          <w:color w:val="000000"/>
          <w:sz w:val="24"/>
          <w:szCs w:val="24"/>
          <w:lang w:eastAsia="en-GB"/>
        </w:rPr>
        <w:t xml:space="preserve"> controls</w:t>
      </w:r>
      <w:r w:rsidR="00C96B66" w:rsidRPr="008F7783">
        <w:rPr>
          <w:rFonts w:ascii="Times New Roman" w:eastAsia="Times New Roman" w:hAnsi="Times New Roman" w:cs="Times New Roman"/>
          <w:bCs/>
          <w:color w:val="000000"/>
          <w:sz w:val="24"/>
          <w:szCs w:val="24"/>
          <w:lang w:eastAsia="en-GB"/>
        </w:rPr>
        <w:t xml:space="preserve"> and </w:t>
      </w:r>
      <w:r w:rsidR="007000A5" w:rsidRPr="008F7783">
        <w:rPr>
          <w:rFonts w:ascii="Times New Roman" w:eastAsia="Times New Roman" w:hAnsi="Times New Roman" w:cs="Times New Roman"/>
          <w:bCs/>
          <w:color w:val="000000"/>
          <w:sz w:val="24"/>
          <w:szCs w:val="24"/>
          <w:lang w:eastAsia="en-GB"/>
        </w:rPr>
        <w:t>440</w:t>
      </w:r>
      <w:r w:rsidR="00432BBC">
        <w:rPr>
          <w:rFonts w:ascii="Times New Roman" w:eastAsia="Times New Roman" w:hAnsi="Times New Roman" w:cs="Times New Roman"/>
          <w:bCs/>
          <w:color w:val="000000"/>
          <w:sz w:val="24"/>
          <w:szCs w:val="24"/>
          <w:lang w:eastAsia="en-GB"/>
        </w:rPr>
        <w:t xml:space="preserve"> donors</w:t>
      </w:r>
      <w:r w:rsidR="008D7635" w:rsidRPr="008F7783">
        <w:rPr>
          <w:rFonts w:ascii="Times New Roman" w:eastAsia="Times New Roman" w:hAnsi="Times New Roman" w:cs="Times New Roman"/>
          <w:bCs/>
          <w:color w:val="000000"/>
          <w:sz w:val="24"/>
          <w:szCs w:val="24"/>
          <w:lang w:eastAsia="en-GB"/>
        </w:rPr>
        <w:t xml:space="preserve"> from sev</w:t>
      </w:r>
      <w:r w:rsidR="00CE6A8E" w:rsidRPr="008F7783">
        <w:rPr>
          <w:rFonts w:ascii="Times New Roman" w:eastAsia="Times New Roman" w:hAnsi="Times New Roman" w:cs="Times New Roman"/>
          <w:bCs/>
          <w:color w:val="000000"/>
          <w:sz w:val="24"/>
          <w:szCs w:val="24"/>
          <w:lang w:eastAsia="en-GB"/>
        </w:rPr>
        <w:t>en centres recognised</w:t>
      </w:r>
      <w:r w:rsidR="008D7635" w:rsidRPr="008F7783">
        <w:rPr>
          <w:rFonts w:ascii="Times New Roman" w:eastAsia="Times New Roman" w:hAnsi="Times New Roman" w:cs="Times New Roman"/>
          <w:bCs/>
          <w:color w:val="000000"/>
          <w:sz w:val="24"/>
          <w:szCs w:val="24"/>
          <w:lang w:eastAsia="en-GB"/>
        </w:rPr>
        <w:t xml:space="preserve"> for </w:t>
      </w:r>
      <w:r w:rsidR="005B1F89">
        <w:rPr>
          <w:rFonts w:ascii="Times New Roman" w:eastAsia="Times New Roman" w:hAnsi="Times New Roman" w:cs="Times New Roman"/>
          <w:bCs/>
          <w:color w:val="000000"/>
          <w:sz w:val="24"/>
          <w:szCs w:val="24"/>
          <w:lang w:eastAsia="en-GB"/>
        </w:rPr>
        <w:t xml:space="preserve">performing </w:t>
      </w:r>
      <w:r w:rsidR="008D7635" w:rsidRPr="008F7783">
        <w:rPr>
          <w:rFonts w:ascii="Times New Roman" w:eastAsia="Times New Roman" w:hAnsi="Times New Roman" w:cs="Times New Roman"/>
          <w:bCs/>
          <w:color w:val="000000"/>
          <w:sz w:val="24"/>
          <w:szCs w:val="24"/>
          <w:lang w:eastAsia="en-GB"/>
        </w:rPr>
        <w:t xml:space="preserve">high </w:t>
      </w:r>
      <w:r w:rsidR="005B1F89">
        <w:rPr>
          <w:rFonts w:ascii="Times New Roman" w:eastAsia="Times New Roman" w:hAnsi="Times New Roman" w:cs="Times New Roman"/>
          <w:bCs/>
          <w:color w:val="000000"/>
          <w:sz w:val="24"/>
          <w:szCs w:val="24"/>
          <w:lang w:eastAsia="en-GB"/>
        </w:rPr>
        <w:t>numbers</w:t>
      </w:r>
      <w:r w:rsidR="008D7635" w:rsidRPr="008F7783">
        <w:rPr>
          <w:rFonts w:ascii="Times New Roman" w:eastAsia="Times New Roman" w:hAnsi="Times New Roman" w:cs="Times New Roman"/>
          <w:bCs/>
          <w:color w:val="000000"/>
          <w:sz w:val="24"/>
          <w:szCs w:val="24"/>
          <w:lang w:eastAsia="en-GB"/>
        </w:rPr>
        <w:t xml:space="preserve"> of living kidney transplant</w:t>
      </w:r>
      <w:r w:rsidR="00FF25A9">
        <w:rPr>
          <w:rFonts w:ascii="Times New Roman" w:eastAsia="Times New Roman" w:hAnsi="Times New Roman" w:cs="Times New Roman"/>
          <w:bCs/>
          <w:color w:val="000000"/>
          <w:sz w:val="24"/>
          <w:szCs w:val="24"/>
          <w:lang w:eastAsia="en-GB"/>
        </w:rPr>
        <w:t>s</w:t>
      </w:r>
      <w:r w:rsidR="00AC4BCB" w:rsidRPr="008F7783">
        <w:rPr>
          <w:rFonts w:ascii="Times New Roman" w:eastAsia="Times New Roman" w:hAnsi="Times New Roman" w:cs="Times New Roman"/>
          <w:bCs/>
          <w:color w:val="000000"/>
          <w:sz w:val="24"/>
          <w:szCs w:val="24"/>
          <w:lang w:eastAsia="en-GB"/>
        </w:rPr>
        <w:t xml:space="preserve"> within the UK</w:t>
      </w:r>
      <w:r w:rsidR="00F94591">
        <w:rPr>
          <w:rFonts w:ascii="Times New Roman" w:eastAsia="Times New Roman" w:hAnsi="Times New Roman" w:cs="Times New Roman"/>
          <w:bCs/>
          <w:color w:val="000000"/>
          <w:sz w:val="24"/>
          <w:szCs w:val="24"/>
          <w:lang w:eastAsia="en-GB"/>
        </w:rPr>
        <w:t xml:space="preserve"> </w:t>
      </w:r>
      <w:r w:rsidR="00D470D3" w:rsidRPr="00D470D3">
        <w:rPr>
          <w:rFonts w:ascii="Times New Roman" w:eastAsia="Times New Roman" w:hAnsi="Times New Roman" w:cs="Times New Roman"/>
          <w:bCs/>
          <w:color w:val="000000"/>
          <w:sz w:val="24"/>
          <w:szCs w:val="24"/>
          <w:lang w:eastAsia="en-GB"/>
        </w:rPr>
        <w:t>over a two year period</w:t>
      </w:r>
      <w:r w:rsidR="008D7635" w:rsidRPr="00D470D3">
        <w:rPr>
          <w:rFonts w:ascii="Times New Roman" w:eastAsia="Times New Roman" w:hAnsi="Times New Roman" w:cs="Times New Roman"/>
          <w:bCs/>
          <w:color w:val="000000"/>
          <w:sz w:val="24"/>
          <w:szCs w:val="24"/>
          <w:lang w:eastAsia="en-GB"/>
        </w:rPr>
        <w:t>.</w:t>
      </w:r>
      <w:r w:rsidR="008E0BFF" w:rsidRPr="008F7783">
        <w:rPr>
          <w:rFonts w:ascii="Times New Roman" w:eastAsia="Times New Roman" w:hAnsi="Times New Roman" w:cs="Times New Roman"/>
          <w:bCs/>
          <w:color w:val="000000"/>
          <w:sz w:val="24"/>
          <w:szCs w:val="24"/>
          <w:lang w:eastAsia="en-GB"/>
        </w:rPr>
        <w:t xml:space="preserve"> </w:t>
      </w:r>
      <w:r w:rsidR="00DD07FA" w:rsidRPr="008F7783">
        <w:rPr>
          <w:rFonts w:ascii="Times New Roman" w:eastAsia="Times New Roman" w:hAnsi="Times New Roman" w:cs="Times New Roman"/>
          <w:bCs/>
          <w:color w:val="000000"/>
          <w:sz w:val="24"/>
          <w:szCs w:val="24"/>
          <w:lang w:eastAsia="en-GB"/>
        </w:rPr>
        <w:t xml:space="preserve">Recruitment began in April 2012; the last follow up patient was studied in May 2016. </w:t>
      </w:r>
      <w:r w:rsidR="00F94591">
        <w:rPr>
          <w:rFonts w:ascii="Times New Roman" w:eastAsia="Times New Roman" w:hAnsi="Times New Roman" w:cs="Times New Roman"/>
          <w:bCs/>
          <w:color w:val="000000"/>
          <w:sz w:val="24"/>
          <w:szCs w:val="24"/>
          <w:lang w:eastAsia="en-GB"/>
        </w:rPr>
        <w:t xml:space="preserve">Recruitment was terminated in May 2015 on pragmatic and financial grounds. </w:t>
      </w:r>
    </w:p>
    <w:p w14:paraId="719C1344" w14:textId="77777777" w:rsidR="00FE0072" w:rsidRPr="008F7783" w:rsidRDefault="00FE0072"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Study population</w:t>
      </w:r>
    </w:p>
    <w:p w14:paraId="2B6D89A8" w14:textId="6D5E903C" w:rsidR="00BF3CDC" w:rsidRPr="008F7783" w:rsidRDefault="00BF3CDC"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 xml:space="preserve">The inclusion and exclusion criteria were in </w:t>
      </w:r>
      <w:r w:rsidR="00E6184D">
        <w:rPr>
          <w:rFonts w:ascii="Times New Roman" w:eastAsia="Times New Roman" w:hAnsi="Times New Roman" w:cs="Times New Roman"/>
          <w:bCs/>
          <w:color w:val="000000"/>
          <w:sz w:val="24"/>
          <w:szCs w:val="24"/>
          <w:lang w:eastAsia="en-GB"/>
        </w:rPr>
        <w:t>accord</w:t>
      </w:r>
      <w:r w:rsidRPr="008F7783">
        <w:rPr>
          <w:rFonts w:ascii="Times New Roman" w:eastAsia="Times New Roman" w:hAnsi="Times New Roman" w:cs="Times New Roman"/>
          <w:bCs/>
          <w:color w:val="000000"/>
          <w:sz w:val="24"/>
          <w:szCs w:val="24"/>
          <w:lang w:eastAsia="en-GB"/>
        </w:rPr>
        <w:t xml:space="preserve"> with national guidelines disseminated by the Joint Working Party of the British Transplantation Society and the Renal Association for living kidney donors.</w:t>
      </w:r>
      <w:r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&lt;EndNote&gt;&lt;Cite&gt;&lt;Author&gt;Society&lt;/Author&gt;&lt;Year&gt;2011&lt;/Year&gt;&lt;RecNum&gt;1317&lt;/RecNum&gt;&lt;DisplayText&gt;&lt;style face="superscript"&gt;13&lt;/style&gt;&lt;/DisplayText&gt;&lt;record&gt;&lt;rec-number&gt;1317&lt;/rec-number&gt;&lt;foreign-keys&gt;&lt;key app="EN" db-id="eedw2edaav5t0nesav9xe5ebfdx0asvezaxs" timestamp="1483535842"&gt;1317&lt;/key&gt;&lt;/foreign-keys&gt;&lt;ref-type name="Report"&gt;27&lt;/ref-type&gt;&lt;contributors&gt;&lt;authors&gt;&lt;author&gt;British Transplant Society&lt;/author&gt;&lt;/authors&gt;&lt;/contributors&gt;&lt;titles&gt;&lt;title&gt;LIVING DONOR KIDNEY TRANSPLANTATION&lt;/title&gt;&lt;/titles&gt;&lt;pages&gt;211&lt;/pages&gt;&lt;edition&gt;Third&lt;/edition&gt;&lt;dates&gt;&lt;year&gt;2011&lt;/year&gt;&lt;pub-dates&gt;&lt;date&gt;May 2011&lt;/date&gt;&lt;/pub-dates&gt;&lt;/dates&gt;&lt;pub-location&gt;United Kingdom&lt;/pub-location&gt;&lt;publisher&gt;The British Transplant Society and Renal Association&lt;/publisher&gt;&lt;urls&gt;&lt;/urls&gt;&lt;/record&gt;&lt;/Cite&gt;&lt;/EndNote&gt;</w:instrText>
      </w:r>
      <w:r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13</w:t>
      </w:r>
      <w:r w:rsidRPr="008F7783">
        <w:rPr>
          <w:rFonts w:ascii="Times New Roman" w:eastAsia="Times New Roman" w:hAnsi="Times New Roman" w:cs="Times New Roman"/>
          <w:bCs/>
          <w:color w:val="000000"/>
          <w:sz w:val="24"/>
          <w:szCs w:val="24"/>
          <w:lang w:eastAsia="en-GB"/>
        </w:rPr>
        <w:fldChar w:fldCharType="end"/>
      </w:r>
      <w:r w:rsidR="00EC1321">
        <w:rPr>
          <w:rFonts w:ascii="Times New Roman" w:eastAsia="Times New Roman" w:hAnsi="Times New Roman" w:cs="Times New Roman"/>
          <w:bCs/>
          <w:color w:val="000000"/>
          <w:sz w:val="24"/>
          <w:szCs w:val="24"/>
          <w:lang w:eastAsia="en-GB"/>
        </w:rPr>
        <w:t xml:space="preserve"> </w:t>
      </w:r>
      <w:r w:rsidR="00624451">
        <w:rPr>
          <w:rFonts w:ascii="Times New Roman" w:eastAsia="Times New Roman" w:hAnsi="Times New Roman" w:cs="Times New Roman"/>
          <w:bCs/>
          <w:color w:val="000000"/>
          <w:sz w:val="24"/>
          <w:szCs w:val="24"/>
          <w:lang w:eastAsia="en-GB"/>
        </w:rPr>
        <w:t>Both donors and controls</w:t>
      </w:r>
      <w:r w:rsidRPr="008F7783">
        <w:rPr>
          <w:rFonts w:ascii="Times New Roman" w:eastAsia="Times New Roman" w:hAnsi="Times New Roman" w:cs="Times New Roman"/>
          <w:bCs/>
          <w:color w:val="000000"/>
          <w:sz w:val="24"/>
          <w:szCs w:val="24"/>
          <w:lang w:eastAsia="en-GB"/>
        </w:rPr>
        <w:t xml:space="preserve"> had to be deemed fit to don</w:t>
      </w:r>
      <w:r w:rsidR="00675CBD">
        <w:rPr>
          <w:rFonts w:ascii="Times New Roman" w:eastAsia="Times New Roman" w:hAnsi="Times New Roman" w:cs="Times New Roman"/>
          <w:bCs/>
          <w:color w:val="000000"/>
          <w:sz w:val="24"/>
          <w:szCs w:val="24"/>
          <w:lang w:eastAsia="en-GB"/>
        </w:rPr>
        <w:t>ate a kidney. Therefore participants</w:t>
      </w:r>
      <w:r w:rsidRPr="008F7783">
        <w:rPr>
          <w:rFonts w:ascii="Times New Roman" w:eastAsia="Times New Roman" w:hAnsi="Times New Roman" w:cs="Times New Roman"/>
          <w:bCs/>
          <w:color w:val="000000"/>
          <w:sz w:val="24"/>
          <w:szCs w:val="24"/>
          <w:lang w:eastAsia="en-GB"/>
        </w:rPr>
        <w:t xml:space="preserve"> </w:t>
      </w:r>
      <w:r w:rsidR="00EF0C5E">
        <w:rPr>
          <w:rFonts w:ascii="Times New Roman" w:eastAsia="Times New Roman" w:hAnsi="Times New Roman" w:cs="Times New Roman"/>
          <w:bCs/>
          <w:color w:val="000000"/>
          <w:sz w:val="24"/>
          <w:szCs w:val="24"/>
          <w:lang w:eastAsia="en-GB"/>
        </w:rPr>
        <w:t>required</w:t>
      </w:r>
      <w:r w:rsidRPr="008F7783">
        <w:rPr>
          <w:rFonts w:ascii="Times New Roman" w:eastAsia="Times New Roman" w:hAnsi="Times New Roman" w:cs="Times New Roman"/>
          <w:bCs/>
          <w:color w:val="000000"/>
          <w:sz w:val="24"/>
          <w:szCs w:val="24"/>
          <w:lang w:eastAsia="en-GB"/>
        </w:rPr>
        <w:t xml:space="preserve"> an appropriate age specific GFR without proteinuria, previous cardiovascular or pulmonary disease, uncontrolled hypertension or diabetes. </w:t>
      </w:r>
    </w:p>
    <w:p w14:paraId="1F333685" w14:textId="5E6AB08C" w:rsidR="00572A73" w:rsidRPr="00DA00A3" w:rsidRDefault="008D7635"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 xml:space="preserve">Healthy controls were frequently those undergoing workup </w:t>
      </w:r>
      <w:r w:rsidR="007000A5" w:rsidRPr="008F7783">
        <w:rPr>
          <w:rFonts w:ascii="Times New Roman" w:eastAsia="Times New Roman" w:hAnsi="Times New Roman" w:cs="Times New Roman"/>
          <w:bCs/>
          <w:color w:val="000000"/>
          <w:sz w:val="24"/>
          <w:szCs w:val="24"/>
          <w:lang w:eastAsia="en-GB"/>
        </w:rPr>
        <w:t xml:space="preserve">for donation but </w:t>
      </w:r>
      <w:r w:rsidRPr="008F7783">
        <w:rPr>
          <w:rFonts w:ascii="Times New Roman" w:eastAsia="Times New Roman" w:hAnsi="Times New Roman" w:cs="Times New Roman"/>
          <w:bCs/>
          <w:color w:val="000000"/>
          <w:sz w:val="24"/>
          <w:szCs w:val="24"/>
          <w:lang w:eastAsia="en-GB"/>
        </w:rPr>
        <w:t>who were</w:t>
      </w:r>
      <w:r w:rsidR="00B5766A" w:rsidRPr="008F7783">
        <w:rPr>
          <w:rFonts w:ascii="Times New Roman" w:eastAsia="Times New Roman" w:hAnsi="Times New Roman" w:cs="Times New Roman"/>
          <w:bCs/>
          <w:color w:val="000000"/>
          <w:sz w:val="24"/>
          <w:szCs w:val="24"/>
          <w:lang w:eastAsia="en-GB"/>
        </w:rPr>
        <w:t xml:space="preserve"> ultimately</w:t>
      </w:r>
      <w:r w:rsidRPr="008F7783">
        <w:rPr>
          <w:rFonts w:ascii="Times New Roman" w:eastAsia="Times New Roman" w:hAnsi="Times New Roman" w:cs="Times New Roman"/>
          <w:bCs/>
          <w:color w:val="000000"/>
          <w:sz w:val="24"/>
          <w:szCs w:val="24"/>
          <w:lang w:eastAsia="en-GB"/>
        </w:rPr>
        <w:t xml:space="preserve"> unable to donate due to </w:t>
      </w:r>
      <w:r w:rsidR="007000A5" w:rsidRPr="008F7783">
        <w:rPr>
          <w:rFonts w:ascii="Times New Roman" w:eastAsia="Times New Roman" w:hAnsi="Times New Roman" w:cs="Times New Roman"/>
          <w:bCs/>
          <w:color w:val="000000"/>
          <w:sz w:val="24"/>
          <w:szCs w:val="24"/>
          <w:lang w:eastAsia="en-GB"/>
        </w:rPr>
        <w:t>factors such as immunological mismatch and recipient illness</w:t>
      </w:r>
      <w:r w:rsidRPr="008F7783">
        <w:rPr>
          <w:rFonts w:ascii="Times New Roman" w:eastAsia="Times New Roman" w:hAnsi="Times New Roman" w:cs="Times New Roman"/>
          <w:bCs/>
          <w:color w:val="000000"/>
          <w:sz w:val="24"/>
          <w:szCs w:val="24"/>
          <w:lang w:eastAsia="en-GB"/>
        </w:rPr>
        <w:t xml:space="preserve">. </w:t>
      </w:r>
      <w:r w:rsidR="00352219" w:rsidRPr="008F7783">
        <w:rPr>
          <w:rFonts w:ascii="Times New Roman" w:eastAsia="Times New Roman" w:hAnsi="Times New Roman" w:cs="Times New Roman"/>
          <w:bCs/>
          <w:color w:val="000000"/>
          <w:sz w:val="24"/>
          <w:szCs w:val="24"/>
          <w:lang w:eastAsia="en-GB"/>
        </w:rPr>
        <w:t>Alternatively</w:t>
      </w:r>
      <w:r w:rsidR="0007115A">
        <w:rPr>
          <w:rFonts w:ascii="Times New Roman" w:eastAsia="Times New Roman" w:hAnsi="Times New Roman" w:cs="Times New Roman"/>
          <w:bCs/>
          <w:color w:val="000000"/>
          <w:sz w:val="24"/>
          <w:szCs w:val="24"/>
          <w:lang w:eastAsia="en-GB"/>
        </w:rPr>
        <w:t>,</w:t>
      </w:r>
      <w:r w:rsidR="00F94591">
        <w:rPr>
          <w:rFonts w:ascii="Times New Roman" w:eastAsia="Times New Roman" w:hAnsi="Times New Roman" w:cs="Times New Roman"/>
          <w:bCs/>
          <w:color w:val="000000"/>
          <w:sz w:val="24"/>
          <w:szCs w:val="24"/>
          <w:lang w:eastAsia="en-GB"/>
        </w:rPr>
        <w:t xml:space="preserve"> donor-</w:t>
      </w:r>
      <w:r w:rsidR="00352219" w:rsidRPr="008F7783">
        <w:rPr>
          <w:rFonts w:ascii="Times New Roman" w:eastAsia="Times New Roman" w:hAnsi="Times New Roman" w:cs="Times New Roman"/>
          <w:bCs/>
          <w:color w:val="000000"/>
          <w:sz w:val="24"/>
          <w:szCs w:val="24"/>
          <w:lang w:eastAsia="en-GB"/>
        </w:rPr>
        <w:t>related family</w:t>
      </w:r>
      <w:r w:rsidR="004B49DB" w:rsidRPr="008F7783">
        <w:rPr>
          <w:rFonts w:ascii="Times New Roman" w:eastAsia="Times New Roman" w:hAnsi="Times New Roman" w:cs="Times New Roman"/>
          <w:bCs/>
          <w:color w:val="000000"/>
          <w:sz w:val="24"/>
          <w:szCs w:val="24"/>
          <w:lang w:eastAsia="en-GB"/>
        </w:rPr>
        <w:t xml:space="preserve"> members</w:t>
      </w:r>
      <w:r w:rsidR="00F94591">
        <w:rPr>
          <w:rFonts w:ascii="Times New Roman" w:eastAsia="Times New Roman" w:hAnsi="Times New Roman" w:cs="Times New Roman"/>
          <w:bCs/>
          <w:color w:val="000000"/>
          <w:sz w:val="24"/>
          <w:szCs w:val="24"/>
          <w:lang w:eastAsia="en-GB"/>
        </w:rPr>
        <w:t xml:space="preserve"> or volunteer</w:t>
      </w:r>
      <w:r w:rsidR="00FA1B28" w:rsidRPr="008F7783">
        <w:rPr>
          <w:rFonts w:ascii="Times New Roman" w:eastAsia="Times New Roman" w:hAnsi="Times New Roman" w:cs="Times New Roman"/>
          <w:bCs/>
          <w:color w:val="000000"/>
          <w:sz w:val="24"/>
          <w:szCs w:val="24"/>
          <w:lang w:eastAsia="en-GB"/>
        </w:rPr>
        <w:t>s donating blood at local blood donation centres were recruited if they met the same criteria.</w:t>
      </w:r>
      <w:r w:rsidR="00C96B66" w:rsidRPr="008F7783">
        <w:rPr>
          <w:rFonts w:ascii="Times New Roman" w:eastAsia="Times New Roman" w:hAnsi="Times New Roman" w:cs="Times New Roman"/>
          <w:bCs/>
          <w:color w:val="000000"/>
          <w:sz w:val="24"/>
          <w:szCs w:val="24"/>
          <w:lang w:eastAsia="en-GB"/>
        </w:rPr>
        <w:t xml:space="preserve"> </w:t>
      </w:r>
      <w:r w:rsidR="00F94591">
        <w:rPr>
          <w:rFonts w:ascii="Times New Roman" w:eastAsia="Times New Roman" w:hAnsi="Times New Roman" w:cs="Times New Roman"/>
          <w:bCs/>
          <w:color w:val="000000"/>
          <w:sz w:val="24"/>
          <w:szCs w:val="24"/>
          <w:lang w:eastAsia="en-GB"/>
        </w:rPr>
        <w:t>Further</w:t>
      </w:r>
      <w:r w:rsidR="00754CCB" w:rsidRPr="008F7783">
        <w:rPr>
          <w:rFonts w:ascii="Times New Roman" w:eastAsia="Times New Roman" w:hAnsi="Times New Roman" w:cs="Times New Roman"/>
          <w:bCs/>
          <w:color w:val="000000"/>
          <w:sz w:val="24"/>
          <w:szCs w:val="24"/>
          <w:lang w:eastAsia="en-GB"/>
        </w:rPr>
        <w:t xml:space="preserve"> details c</w:t>
      </w:r>
      <w:r w:rsidR="002650FC" w:rsidRPr="008F7783">
        <w:rPr>
          <w:rFonts w:ascii="Times New Roman" w:eastAsia="Times New Roman" w:hAnsi="Times New Roman" w:cs="Times New Roman"/>
          <w:bCs/>
          <w:color w:val="000000"/>
          <w:sz w:val="24"/>
          <w:szCs w:val="24"/>
          <w:lang w:eastAsia="en-GB"/>
        </w:rPr>
        <w:t>an be found in a detailed methods</w:t>
      </w:r>
      <w:r w:rsidR="00754CCB" w:rsidRPr="008F7783">
        <w:rPr>
          <w:rFonts w:ascii="Times New Roman" w:eastAsia="Times New Roman" w:hAnsi="Times New Roman" w:cs="Times New Roman"/>
          <w:bCs/>
          <w:color w:val="000000"/>
          <w:sz w:val="24"/>
          <w:szCs w:val="24"/>
          <w:lang w:eastAsia="en-GB"/>
        </w:rPr>
        <w:t xml:space="preserve"> manuscript.</w:t>
      </w:r>
      <w:r w:rsidR="002650FC"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&lt;EndNote&gt;&lt;Cite&gt;&lt;Author&gt;Moody&lt;/Author&gt;&lt;Year&gt;2014&lt;/Year&gt;&lt;RecNum&gt;1521&lt;/RecNum&gt;&lt;DisplayText&gt;&lt;style face="superscript"&gt;14&lt;/style&gt;&lt;/DisplayText&gt;&lt;record&gt;&lt;rec-number&gt;1521&lt;/rec-number&gt;&lt;foreign-keys&gt;&lt;key app="EN" db-id="eedw2edaav5t0nesav9xe5ebfdx0asvezaxs" timestamp="1489397772"&gt;1521&lt;/key&gt;&lt;/foreign-keys&gt;&lt;ref-type name="Journal Article"&gt;17&lt;/ref-type&gt;&lt;contributors&gt;&lt;authors&gt;&lt;author&gt;Moody, William E.&lt;/author&gt;&lt;author&gt;Tomlinson, Laurie A.&lt;/author&gt;&lt;author&gt;Ferro, Charles J.&lt;/author&gt;&lt;author&gt;Steeds, Richard P.&lt;/author&gt;&lt;author&gt;Mark, Patrick B.&lt;/author&gt;&lt;author&gt;Zehnder, Daniel&lt;/author&gt;&lt;author&gt;Tomson, Charles R.&lt;/author&gt;&lt;author&gt;Cockcroft, John R.&lt;/author&gt;&lt;author&gt;Wilkinson, Ian B.&lt;/author&gt;&lt;author&gt;Townend, Jonathan N.&lt;/author&gt;&lt;/authors&gt;&lt;/contributors&gt;&lt;titles&gt;&lt;title&gt;Effect of A Reduction in glomerular filtration rate after NEphrectomy on arterial STiffness and central hemodynamics: Rationale and design of the EARNEST study()&lt;/title&gt;&lt;secondary-title&gt;American Heart Journal&lt;/secondary-title&gt;&lt;/titles&gt;&lt;periodical&gt;&lt;full-title&gt;American Heart Journal&lt;/full-title&gt;&lt;/periodical&gt;&lt;pages&gt;141-149.e2&lt;/pages&gt;&lt;volume&gt;167&lt;/volume&gt;&lt;number&gt;2&lt;/number&gt;&lt;dates&gt;&lt;year&gt;2014&lt;/year&gt;&lt;pub-dates&gt;&lt;date&gt;05/20/received&amp;#xD;10/28/accepted&lt;/date&gt;&lt;/pub-dates&gt;&lt;/dates&gt;&lt;publisher&gt;Mosby&lt;/publisher&gt;&lt;isbn&gt;0002-8703&amp;#xD;1097-6744&lt;/isbn&gt;&lt;accession-num&gt;PMC3904213&lt;/accession-num&gt;&lt;urls&gt;&lt;related-urls&gt;&lt;url&gt;http://www.ncbi.nlm.nih.gov/pmc/articles/PMC3904213/&lt;/url&gt;&lt;/related-urls&gt;&lt;/urls&gt;&lt;electronic-resource-num&gt;10.1016/j.ahj.2013.10.024&lt;/electronic-resource-num&gt;&lt;remote-database-name&gt;PMC&lt;/remote-database-name&gt;&lt;/record&gt;&lt;/Cite&gt;&lt;/EndNote&gt;</w:instrText>
      </w:r>
      <w:r w:rsidR="002650FC"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14</w:t>
      </w:r>
      <w:r w:rsidR="002650FC" w:rsidRPr="008F7783">
        <w:rPr>
          <w:rFonts w:ascii="Times New Roman" w:eastAsia="Times New Roman" w:hAnsi="Times New Roman" w:cs="Times New Roman"/>
          <w:bCs/>
          <w:color w:val="000000"/>
          <w:sz w:val="24"/>
          <w:szCs w:val="24"/>
          <w:lang w:eastAsia="en-GB"/>
        </w:rPr>
        <w:fldChar w:fldCharType="end"/>
      </w:r>
      <w:r w:rsidR="002650FC" w:rsidRPr="008F7783">
        <w:rPr>
          <w:rFonts w:ascii="Times New Roman" w:eastAsia="Times New Roman" w:hAnsi="Times New Roman" w:cs="Times New Roman"/>
          <w:bCs/>
          <w:color w:val="000000"/>
          <w:sz w:val="24"/>
          <w:szCs w:val="24"/>
          <w:lang w:eastAsia="en-GB"/>
        </w:rPr>
        <w:t xml:space="preserve"> </w:t>
      </w:r>
    </w:p>
    <w:p w14:paraId="299A9FF9" w14:textId="0ABF43EB" w:rsidR="00FA1B28" w:rsidRPr="008F7783" w:rsidRDefault="008D7635"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Study p</w:t>
      </w:r>
      <w:r w:rsidR="00FE0072" w:rsidRPr="008F7783">
        <w:rPr>
          <w:rFonts w:ascii="Times New Roman" w:eastAsia="Times New Roman" w:hAnsi="Times New Roman" w:cs="Times New Roman"/>
          <w:b/>
          <w:bCs/>
          <w:color w:val="000000"/>
          <w:sz w:val="24"/>
          <w:szCs w:val="24"/>
          <w:lang w:eastAsia="en-GB"/>
        </w:rPr>
        <w:t>rotocol</w:t>
      </w:r>
    </w:p>
    <w:p w14:paraId="6A08A3D4" w14:textId="0D7486C3" w:rsidR="008D7635" w:rsidRPr="008F7783" w:rsidRDefault="008D7635"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lastRenderedPageBreak/>
        <w:t xml:space="preserve">A full illustrated </w:t>
      </w:r>
      <w:r w:rsidR="009F3A07">
        <w:rPr>
          <w:rFonts w:ascii="Times New Roman" w:eastAsia="Times New Roman" w:hAnsi="Times New Roman" w:cs="Times New Roman"/>
          <w:bCs/>
          <w:color w:val="000000"/>
          <w:sz w:val="24"/>
          <w:szCs w:val="24"/>
          <w:lang w:eastAsia="en-GB"/>
        </w:rPr>
        <w:t xml:space="preserve">and detailed </w:t>
      </w:r>
      <w:r w:rsidRPr="008F7783">
        <w:rPr>
          <w:rFonts w:ascii="Times New Roman" w:eastAsia="Times New Roman" w:hAnsi="Times New Roman" w:cs="Times New Roman"/>
          <w:bCs/>
          <w:color w:val="000000"/>
          <w:sz w:val="24"/>
          <w:szCs w:val="24"/>
          <w:lang w:eastAsia="en-GB"/>
        </w:rPr>
        <w:t xml:space="preserve">protocol </w:t>
      </w:r>
      <w:r w:rsidR="009F3A07">
        <w:rPr>
          <w:rFonts w:ascii="Times New Roman" w:eastAsia="Times New Roman" w:hAnsi="Times New Roman" w:cs="Times New Roman"/>
          <w:bCs/>
          <w:color w:val="000000"/>
          <w:sz w:val="24"/>
          <w:szCs w:val="24"/>
          <w:lang w:eastAsia="en-GB"/>
        </w:rPr>
        <w:t>has already been published</w:t>
      </w:r>
      <w:r w:rsidR="00675CBD">
        <w:rPr>
          <w:rFonts w:ascii="Times New Roman" w:eastAsia="Times New Roman" w:hAnsi="Times New Roman" w:cs="Times New Roman"/>
          <w:bCs/>
          <w:color w:val="000000"/>
          <w:sz w:val="24"/>
          <w:szCs w:val="24"/>
          <w:lang w:eastAsia="en-GB"/>
        </w:rPr>
        <w:t>.</w:t>
      </w:r>
      <w:r w:rsidR="009F3A07"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&lt;EndNote&gt;&lt;Cite&gt;&lt;Author&gt;Moody&lt;/Author&gt;&lt;Year&gt;2014&lt;/Year&gt;&lt;RecNum&gt;1521&lt;/RecNum&gt;&lt;DisplayText&gt;&lt;style face="superscript"&gt;14&lt;/style&gt;&lt;/DisplayText&gt;&lt;record&gt;&lt;rec-number&gt;1521&lt;/rec-number&gt;&lt;foreign-keys&gt;&lt;key app="EN" db-id="eedw2edaav5t0nesav9xe5ebfdx0asvezaxs" timestamp="1489397772"&gt;1521&lt;/key&gt;&lt;/foreign-keys&gt;&lt;ref-type name="Journal Article"&gt;17&lt;/ref-type&gt;&lt;contributors&gt;&lt;authors&gt;&lt;author&gt;Moody, William E.&lt;/author&gt;&lt;author&gt;Tomlinson, Laurie A.&lt;/author&gt;&lt;author&gt;Ferro, Charles J.&lt;/author&gt;&lt;author&gt;Steeds, Richard P.&lt;/author&gt;&lt;author&gt;Mark, Patrick B.&lt;/author&gt;&lt;author&gt;Zehnder, Daniel&lt;/author&gt;&lt;author&gt;Tomson, Charles R.&lt;/author&gt;&lt;author&gt;Cockcroft, John R.&lt;/author&gt;&lt;author&gt;Wilkinson, Ian B.&lt;/author&gt;&lt;author&gt;Townend, Jonathan N.&lt;/author&gt;&lt;/authors&gt;&lt;/contributors&gt;&lt;titles&gt;&lt;title&gt;Effect of A Reduction in glomerular filtration rate after NEphrectomy on arterial STiffness and central hemodynamics: Rationale and design of the EARNEST study()&lt;/title&gt;&lt;secondary-title&gt;American Heart Journal&lt;/secondary-title&gt;&lt;/titles&gt;&lt;periodical&gt;&lt;full-title&gt;American Heart Journal&lt;/full-title&gt;&lt;/periodical&gt;&lt;pages&gt;141-149.e2&lt;/pages&gt;&lt;volume&gt;167&lt;/volume&gt;&lt;number&gt;2&lt;/number&gt;&lt;dates&gt;&lt;year&gt;2014&lt;/year&gt;&lt;pub-dates&gt;&lt;date&gt;05/20/received&amp;#xD;10/28/accepted&lt;/date&gt;&lt;/pub-dates&gt;&lt;/dates&gt;&lt;publisher&gt;Mosby&lt;/publisher&gt;&lt;isbn&gt;0002-8703&amp;#xD;1097-6744&lt;/isbn&gt;&lt;accession-num&gt;PMC3904213&lt;/accession-num&gt;&lt;urls&gt;&lt;related-urls&gt;&lt;url&gt;http://www.ncbi.nlm.nih.gov/pmc/articles/PMC3904213/&lt;/url&gt;&lt;/related-urls&gt;&lt;/urls&gt;&lt;electronic-resource-num&gt;10.1016/j.ahj.2013.10.024&lt;/electronic-resource-num&gt;&lt;remote-database-name&gt;PMC&lt;/remote-database-name&gt;&lt;/record&gt;&lt;/Cite&gt;&lt;/EndNote&gt;</w:instrText>
      </w:r>
      <w:r w:rsidR="009F3A07"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14</w:t>
      </w:r>
      <w:r w:rsidR="009F3A07" w:rsidRPr="008F7783">
        <w:rPr>
          <w:rFonts w:ascii="Times New Roman" w:eastAsia="Times New Roman" w:hAnsi="Times New Roman" w:cs="Times New Roman"/>
          <w:bCs/>
          <w:color w:val="000000"/>
          <w:sz w:val="24"/>
          <w:szCs w:val="24"/>
          <w:lang w:eastAsia="en-GB"/>
        </w:rPr>
        <w:fldChar w:fldCharType="end"/>
      </w:r>
      <w:r w:rsidR="00675CBD">
        <w:rPr>
          <w:rFonts w:ascii="Times New Roman" w:eastAsia="Times New Roman" w:hAnsi="Times New Roman" w:cs="Times New Roman"/>
          <w:bCs/>
          <w:color w:val="000000"/>
          <w:sz w:val="24"/>
          <w:szCs w:val="24"/>
          <w:lang w:eastAsia="en-GB"/>
        </w:rPr>
        <w:t xml:space="preserve"> </w:t>
      </w:r>
      <w:r w:rsidR="009F3A07">
        <w:rPr>
          <w:rFonts w:ascii="Times New Roman" w:eastAsia="Times New Roman" w:hAnsi="Times New Roman" w:cs="Times New Roman"/>
          <w:bCs/>
          <w:color w:val="000000"/>
          <w:sz w:val="24"/>
          <w:szCs w:val="24"/>
          <w:lang w:eastAsia="en-GB"/>
        </w:rPr>
        <w:t>A</w:t>
      </w:r>
      <w:r w:rsidR="003E5089">
        <w:rPr>
          <w:rFonts w:ascii="Times New Roman" w:eastAsia="Times New Roman" w:hAnsi="Times New Roman" w:cs="Times New Roman"/>
          <w:bCs/>
          <w:color w:val="000000"/>
          <w:sz w:val="24"/>
          <w:szCs w:val="24"/>
          <w:lang w:eastAsia="en-GB"/>
        </w:rPr>
        <w:t xml:space="preserve"> summary is </w:t>
      </w:r>
      <w:r w:rsidR="009F3A07">
        <w:rPr>
          <w:rFonts w:ascii="Times New Roman" w:eastAsia="Times New Roman" w:hAnsi="Times New Roman" w:cs="Times New Roman"/>
          <w:bCs/>
          <w:color w:val="000000"/>
          <w:sz w:val="24"/>
          <w:szCs w:val="24"/>
          <w:lang w:eastAsia="en-GB"/>
        </w:rPr>
        <w:t xml:space="preserve">presented </w:t>
      </w:r>
      <w:r w:rsidR="003E5089">
        <w:rPr>
          <w:rFonts w:ascii="Times New Roman" w:eastAsia="Times New Roman" w:hAnsi="Times New Roman" w:cs="Times New Roman"/>
          <w:bCs/>
          <w:color w:val="000000"/>
          <w:sz w:val="24"/>
          <w:szCs w:val="24"/>
          <w:lang w:eastAsia="en-GB"/>
        </w:rPr>
        <w:t>below</w:t>
      </w:r>
      <w:r w:rsidRPr="008F7783">
        <w:rPr>
          <w:rFonts w:ascii="Times New Roman" w:eastAsia="Times New Roman" w:hAnsi="Times New Roman" w:cs="Times New Roman"/>
          <w:bCs/>
          <w:color w:val="000000"/>
          <w:sz w:val="24"/>
          <w:szCs w:val="24"/>
          <w:lang w:eastAsia="en-GB"/>
        </w:rPr>
        <w:t>.</w:t>
      </w:r>
      <w:r w:rsidR="00675CBD">
        <w:rPr>
          <w:rFonts w:ascii="Times New Roman" w:eastAsia="Times New Roman" w:hAnsi="Times New Roman" w:cs="Times New Roman"/>
          <w:bCs/>
          <w:color w:val="000000"/>
          <w:sz w:val="24"/>
          <w:szCs w:val="24"/>
          <w:lang w:eastAsia="en-GB"/>
        </w:rPr>
        <w:t xml:space="preserve"> All participants</w:t>
      </w:r>
      <w:r w:rsidR="00AC4BCB" w:rsidRPr="008F7783">
        <w:rPr>
          <w:rFonts w:ascii="Times New Roman" w:eastAsia="Times New Roman" w:hAnsi="Times New Roman" w:cs="Times New Roman"/>
          <w:bCs/>
          <w:color w:val="000000"/>
          <w:sz w:val="24"/>
          <w:szCs w:val="24"/>
          <w:lang w:eastAsia="en-GB"/>
        </w:rPr>
        <w:t xml:space="preserve"> </w:t>
      </w:r>
      <w:r w:rsidR="00767DD4" w:rsidRPr="008F7783">
        <w:rPr>
          <w:rFonts w:ascii="Times New Roman" w:eastAsia="Times New Roman" w:hAnsi="Times New Roman" w:cs="Times New Roman"/>
          <w:bCs/>
          <w:color w:val="000000"/>
          <w:sz w:val="24"/>
          <w:szCs w:val="24"/>
          <w:lang w:eastAsia="en-GB"/>
        </w:rPr>
        <w:t>wer</w:t>
      </w:r>
      <w:r w:rsidR="00EE3241">
        <w:rPr>
          <w:rFonts w:ascii="Times New Roman" w:eastAsia="Times New Roman" w:hAnsi="Times New Roman" w:cs="Times New Roman"/>
          <w:bCs/>
          <w:color w:val="000000"/>
          <w:sz w:val="24"/>
          <w:szCs w:val="24"/>
          <w:lang w:eastAsia="en-GB"/>
        </w:rPr>
        <w:t xml:space="preserve">e investigated at baseline </w:t>
      </w:r>
      <w:r w:rsidR="00AC4BCB" w:rsidRPr="008F7783">
        <w:rPr>
          <w:rFonts w:ascii="Times New Roman" w:eastAsia="Times New Roman" w:hAnsi="Times New Roman" w:cs="Times New Roman"/>
          <w:bCs/>
          <w:color w:val="000000"/>
          <w:sz w:val="24"/>
          <w:szCs w:val="24"/>
          <w:lang w:eastAsia="en-GB"/>
        </w:rPr>
        <w:t>(within</w:t>
      </w:r>
      <w:r w:rsidR="00B5766A" w:rsidRPr="008F7783">
        <w:rPr>
          <w:rFonts w:ascii="Times New Roman" w:eastAsia="Times New Roman" w:hAnsi="Times New Roman" w:cs="Times New Roman"/>
          <w:bCs/>
          <w:color w:val="000000"/>
          <w:sz w:val="24"/>
          <w:szCs w:val="24"/>
          <w:lang w:eastAsia="en-GB"/>
        </w:rPr>
        <w:t xml:space="preserve"> the 6 weeks prior to</w:t>
      </w:r>
      <w:r w:rsidR="00AC4BCB" w:rsidRPr="008F7783">
        <w:rPr>
          <w:rFonts w:ascii="Times New Roman" w:eastAsia="Times New Roman" w:hAnsi="Times New Roman" w:cs="Times New Roman"/>
          <w:bCs/>
          <w:color w:val="000000"/>
          <w:sz w:val="24"/>
          <w:szCs w:val="24"/>
          <w:lang w:eastAsia="en-GB"/>
        </w:rPr>
        <w:t xml:space="preserve"> nephrectomy for prospective living kidney donors) and at 12 months.</w:t>
      </w:r>
    </w:p>
    <w:p w14:paraId="431E4F8A" w14:textId="4C3A5222" w:rsidR="00622BBC" w:rsidRPr="0034522B" w:rsidRDefault="00284DCF">
      <w:pPr>
        <w:pStyle w:val="ListParagraph"/>
        <w:numPr>
          <w:ilvl w:val="0"/>
          <w:numId w:val="8"/>
        </w:num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 xml:space="preserve">Blood pressure </w:t>
      </w:r>
      <w:r w:rsidR="00526276" w:rsidRPr="008F7783">
        <w:rPr>
          <w:rFonts w:ascii="Times New Roman" w:eastAsia="Times New Roman" w:hAnsi="Times New Roman" w:cs="Times New Roman"/>
          <w:b/>
          <w:bCs/>
          <w:color w:val="000000"/>
          <w:sz w:val="24"/>
          <w:szCs w:val="24"/>
          <w:lang w:eastAsia="en-GB"/>
        </w:rPr>
        <w:t>measurement</w:t>
      </w:r>
      <w:r w:rsidR="00E6507D" w:rsidRPr="008F7783">
        <w:rPr>
          <w:rFonts w:ascii="Times New Roman" w:eastAsia="Times New Roman" w:hAnsi="Times New Roman" w:cs="Times New Roman"/>
          <w:b/>
          <w:bCs/>
          <w:color w:val="000000"/>
          <w:sz w:val="24"/>
          <w:szCs w:val="24"/>
          <w:lang w:eastAsia="en-GB"/>
        </w:rPr>
        <w:t>:</w:t>
      </w:r>
      <w:r w:rsidR="0033540D" w:rsidRPr="008F7783">
        <w:rPr>
          <w:rFonts w:ascii="Times New Roman" w:eastAsia="Times New Roman" w:hAnsi="Times New Roman" w:cs="Times New Roman"/>
          <w:b/>
          <w:bCs/>
          <w:color w:val="000000"/>
          <w:sz w:val="24"/>
          <w:szCs w:val="24"/>
          <w:lang w:eastAsia="en-GB"/>
        </w:rPr>
        <w:t xml:space="preserve"> </w:t>
      </w:r>
      <w:r w:rsidR="004B49DB" w:rsidRPr="008F7783">
        <w:rPr>
          <w:rFonts w:ascii="Times New Roman" w:eastAsia="Times New Roman" w:hAnsi="Times New Roman" w:cs="Times New Roman"/>
          <w:bCs/>
          <w:color w:val="000000"/>
          <w:sz w:val="24"/>
          <w:szCs w:val="24"/>
          <w:lang w:eastAsia="en-GB"/>
        </w:rPr>
        <w:t>Office blood pressure wa</w:t>
      </w:r>
      <w:r w:rsidR="00AC4BCB" w:rsidRPr="008F7783">
        <w:rPr>
          <w:rFonts w:ascii="Times New Roman" w:eastAsia="Times New Roman" w:hAnsi="Times New Roman" w:cs="Times New Roman"/>
          <w:bCs/>
          <w:color w:val="000000"/>
          <w:sz w:val="24"/>
          <w:szCs w:val="24"/>
          <w:lang w:eastAsia="en-GB"/>
        </w:rPr>
        <w:t>s measured from the non-dominant arm after 5 minutes of rest on three occasions using a validated automated device.</w:t>
      </w:r>
      <w:r w:rsidR="00F94591">
        <w:rPr>
          <w:rFonts w:ascii="Times New Roman" w:eastAsia="Times New Roman" w:hAnsi="Times New Roman" w:cs="Times New Roman"/>
          <w:bCs/>
          <w:color w:val="000000"/>
          <w:sz w:val="24"/>
          <w:szCs w:val="24"/>
          <w:lang w:eastAsia="en-GB"/>
        </w:rPr>
        <w:t xml:space="preserve"> Blood pressure was taken in</w:t>
      </w:r>
      <w:r w:rsidR="00EC2BCA" w:rsidRPr="008F7783">
        <w:rPr>
          <w:rFonts w:ascii="Times New Roman" w:eastAsia="Times New Roman" w:hAnsi="Times New Roman" w:cs="Times New Roman"/>
          <w:bCs/>
          <w:color w:val="000000"/>
          <w:sz w:val="24"/>
          <w:szCs w:val="24"/>
          <w:lang w:eastAsia="en-GB"/>
        </w:rPr>
        <w:t xml:space="preserve"> both a sitting and supine position.</w:t>
      </w:r>
      <w:r w:rsidR="00AC4BCB" w:rsidRPr="008F7783">
        <w:rPr>
          <w:rFonts w:ascii="Times New Roman" w:eastAsia="Times New Roman" w:hAnsi="Times New Roman" w:cs="Times New Roman"/>
          <w:bCs/>
          <w:color w:val="000000"/>
          <w:sz w:val="24"/>
          <w:szCs w:val="24"/>
          <w:lang w:eastAsia="en-GB"/>
        </w:rPr>
        <w:t xml:space="preserve"> </w:t>
      </w:r>
      <w:r w:rsidR="00675CBD">
        <w:rPr>
          <w:rFonts w:ascii="Times New Roman" w:eastAsia="Times New Roman" w:hAnsi="Times New Roman" w:cs="Times New Roman"/>
          <w:bCs/>
          <w:color w:val="000000"/>
          <w:sz w:val="24"/>
          <w:szCs w:val="24"/>
          <w:lang w:eastAsia="en-GB"/>
        </w:rPr>
        <w:t>Participants</w:t>
      </w:r>
      <w:r w:rsidR="00EC2BCA" w:rsidRPr="008F7783">
        <w:rPr>
          <w:rFonts w:ascii="Times New Roman" w:eastAsia="Times New Roman" w:hAnsi="Times New Roman" w:cs="Times New Roman"/>
          <w:bCs/>
          <w:color w:val="000000"/>
          <w:sz w:val="24"/>
          <w:szCs w:val="24"/>
          <w:lang w:eastAsia="en-GB"/>
        </w:rPr>
        <w:t xml:space="preserve"> </w:t>
      </w:r>
      <w:r w:rsidR="004B49DB" w:rsidRPr="008F7783">
        <w:rPr>
          <w:rFonts w:ascii="Times New Roman" w:eastAsia="Times New Roman" w:hAnsi="Times New Roman" w:cs="Times New Roman"/>
          <w:bCs/>
          <w:color w:val="000000"/>
          <w:sz w:val="24"/>
          <w:szCs w:val="24"/>
          <w:lang w:eastAsia="en-GB"/>
        </w:rPr>
        <w:t>also underwent</w:t>
      </w:r>
      <w:r w:rsidR="00AC4BCB" w:rsidRPr="008F7783">
        <w:rPr>
          <w:rFonts w:ascii="Times New Roman" w:eastAsia="Times New Roman" w:hAnsi="Times New Roman" w:cs="Times New Roman"/>
          <w:bCs/>
          <w:color w:val="000000"/>
          <w:sz w:val="24"/>
          <w:szCs w:val="24"/>
          <w:lang w:eastAsia="en-GB"/>
        </w:rPr>
        <w:t xml:space="preserve"> 24hr ambulatory blood pressure monitoring us</w:t>
      </w:r>
      <w:r w:rsidR="00EF0C5E">
        <w:rPr>
          <w:rFonts w:ascii="Times New Roman" w:eastAsia="Times New Roman" w:hAnsi="Times New Roman" w:cs="Times New Roman"/>
          <w:bCs/>
          <w:color w:val="000000"/>
          <w:sz w:val="24"/>
          <w:szCs w:val="24"/>
          <w:lang w:eastAsia="en-GB"/>
        </w:rPr>
        <w:t>ing the Mobilo-O-Graph NG; IEM (</w:t>
      </w:r>
      <w:r w:rsidR="00AC4BCB" w:rsidRPr="008F7783">
        <w:rPr>
          <w:rFonts w:ascii="Times New Roman" w:eastAsia="Times New Roman" w:hAnsi="Times New Roman" w:cs="Times New Roman"/>
          <w:bCs/>
          <w:color w:val="000000"/>
          <w:sz w:val="24"/>
          <w:szCs w:val="24"/>
          <w:lang w:eastAsia="en-GB"/>
        </w:rPr>
        <w:t>Stolberg, Germany).</w:t>
      </w:r>
      <w:r w:rsidR="00C06F67">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&lt;EndNote&gt;&lt;Cite&gt;&lt;Author&gt;Weiss&lt;/Author&gt;&lt;Year&gt;2012&lt;/Year&gt;&lt;RecNum&gt;2546&lt;/RecNum&gt;&lt;DisplayText&gt;&lt;style face="superscript"&gt;15&lt;/style&gt;&lt;/DisplayText&gt;&lt;record&gt;&lt;rec-number&gt;2546&lt;/rec-number&gt;&lt;foreign-keys&gt;&lt;key app="EN" db-id="eedw2edaav5t0nesav9xe5ebfdx0asvezaxs" timestamp="1524836962"&gt;2546&lt;/key&gt;&lt;/foreign-keys&gt;&lt;ref-type name="Journal Article"&gt;17&lt;/ref-type&gt;&lt;contributors&gt;&lt;authors&gt;&lt;author&gt;Weiss, Wolfgang&lt;/author&gt;&lt;author&gt;Gohlisch, Christopher&lt;/author&gt;&lt;author&gt;Harsch-Gladisch, Christl&lt;/author&gt;&lt;author&gt;Tölle, Markus&lt;/author&gt;&lt;author&gt;Zidek, Walter&lt;/author&gt;&lt;author&gt;van der Giet, Markus&lt;/author&gt;&lt;/authors&gt;&lt;/contributors&gt;&lt;titles&gt;&lt;title&gt;Oscillometric estimation of central blood pressure: validation of the Mobil-O-Graph in comparison with the SphygmoCor device&lt;/title&gt;&lt;secondary-title&gt;Blood Pressure Monitoring&lt;/secondary-title&gt;&lt;/titles&gt;&lt;periodical&gt;&lt;full-title&gt;Blood Pressure Monitoring&lt;/full-title&gt;&lt;/periodical&gt;&lt;pages&gt;128-131&lt;/pages&gt;&lt;volume&gt;17&lt;/volume&gt;&lt;number&gt;3&lt;/number&gt;&lt;keywords&gt;&lt;keyword&gt;applanation tonometry&lt;/keyword&gt;&lt;keyword&gt;augmentation index&lt;/keyword&gt;&lt;keyword&gt;central systolic blood pressure&lt;/keyword&gt;&lt;keyword&gt;Mobil-O-Graph&lt;/keyword&gt;&lt;keyword&gt;oscillometric central blood pressure estimation&lt;/keyword&gt;&lt;keyword&gt;SphygmoCor&lt;/keyword&gt;&lt;/keywords&gt;&lt;dates&gt;&lt;year&gt;2012&lt;/year&gt;&lt;/dates&gt;&lt;isbn&gt;1359-5237&lt;/isbn&gt;&lt;accession-num&gt;00126097-201206000-00007&lt;/accession-num&gt;&lt;urls&gt;&lt;related-urls&gt;&lt;url&gt;https://journals.lww.com/bpmonitoring/Fulltext/2012/06000/Oscillometric_estimation_of_central_blood.7.aspx&lt;/url&gt;&lt;/related-urls&gt;&lt;/urls&gt;&lt;electronic-resource-num&gt;10.1097/MBP.0b013e328353ff63&lt;/electronic-resource-num&gt;&lt;/record&gt;&lt;/Cite&gt;&lt;/EndNote&gt;</w:instrText>
      </w:r>
      <w:r w:rsidR="00C06F67">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15</w:t>
      </w:r>
      <w:r w:rsidR="00C06F67">
        <w:rPr>
          <w:rFonts w:ascii="Times New Roman" w:eastAsia="Times New Roman" w:hAnsi="Times New Roman" w:cs="Times New Roman"/>
          <w:bCs/>
          <w:color w:val="000000"/>
          <w:sz w:val="24"/>
          <w:szCs w:val="24"/>
          <w:lang w:eastAsia="en-GB"/>
        </w:rPr>
        <w:fldChar w:fldCharType="end"/>
      </w:r>
      <w:r w:rsidR="00C06F67" w:rsidRPr="008F7783">
        <w:rPr>
          <w:rFonts w:ascii="Times New Roman" w:eastAsia="Times New Roman" w:hAnsi="Times New Roman" w:cs="Times New Roman"/>
          <w:b/>
          <w:bCs/>
          <w:color w:val="000000"/>
          <w:sz w:val="24"/>
          <w:szCs w:val="24"/>
          <w:lang w:eastAsia="en-GB"/>
        </w:rPr>
        <w:t xml:space="preserve"> </w:t>
      </w:r>
      <w:r w:rsidR="00F94591">
        <w:rPr>
          <w:rFonts w:ascii="Times New Roman" w:eastAsia="Times New Roman" w:hAnsi="Times New Roman" w:cs="Times New Roman"/>
          <w:b/>
          <w:bCs/>
          <w:color w:val="000000"/>
          <w:sz w:val="24"/>
          <w:szCs w:val="24"/>
          <w:lang w:eastAsia="en-GB"/>
        </w:rPr>
        <w:t xml:space="preserve"> </w:t>
      </w:r>
      <w:r w:rsidR="00F94591" w:rsidRPr="00F94591">
        <w:rPr>
          <w:rFonts w:ascii="Times New Roman" w:eastAsia="Times New Roman" w:hAnsi="Times New Roman" w:cs="Times New Roman"/>
          <w:bCs/>
          <w:color w:val="000000"/>
          <w:sz w:val="24"/>
          <w:szCs w:val="24"/>
          <w:lang w:eastAsia="en-GB"/>
        </w:rPr>
        <w:t>Blood pressure recordings were taken every 30 minutes between the hours of 0800-2200, and every 60 minutes between 2201 and 0759.</w:t>
      </w:r>
    </w:p>
    <w:p w14:paraId="58C7921F" w14:textId="77777777" w:rsidR="00622BBC" w:rsidRPr="0034522B" w:rsidRDefault="00622BBC" w:rsidP="0034522B">
      <w:pPr>
        <w:pStyle w:val="ListParagraph"/>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62B9A7E2" w14:textId="00C635B2" w:rsidR="0033540D" w:rsidRPr="005E0B3A" w:rsidRDefault="00AC4BCB" w:rsidP="00D55B31">
      <w:pPr>
        <w:pStyle w:val="ListParagraph"/>
        <w:numPr>
          <w:ilvl w:val="0"/>
          <w:numId w:val="8"/>
        </w:num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Pulse wave velocity</w:t>
      </w:r>
      <w:r w:rsidR="00E6507D" w:rsidRPr="008F7783">
        <w:rPr>
          <w:rFonts w:ascii="Times New Roman" w:eastAsia="Times New Roman" w:hAnsi="Times New Roman" w:cs="Times New Roman"/>
          <w:b/>
          <w:bCs/>
          <w:color w:val="000000"/>
          <w:sz w:val="24"/>
          <w:szCs w:val="24"/>
          <w:lang w:eastAsia="en-GB"/>
        </w:rPr>
        <w:t>:</w:t>
      </w:r>
      <w:r w:rsidR="0033540D" w:rsidRPr="008F7783">
        <w:rPr>
          <w:rFonts w:ascii="Times New Roman" w:eastAsia="Times New Roman" w:hAnsi="Times New Roman" w:cs="Times New Roman"/>
          <w:b/>
          <w:bCs/>
          <w:color w:val="000000"/>
          <w:sz w:val="24"/>
          <w:szCs w:val="24"/>
          <w:lang w:eastAsia="en-GB"/>
        </w:rPr>
        <w:t xml:space="preserve"> </w:t>
      </w:r>
      <w:r w:rsidR="00432BBC">
        <w:rPr>
          <w:rFonts w:ascii="Times New Roman" w:eastAsia="Times New Roman" w:hAnsi="Times New Roman" w:cs="Times New Roman"/>
          <w:bCs/>
          <w:color w:val="000000"/>
          <w:sz w:val="24"/>
          <w:szCs w:val="24"/>
          <w:lang w:eastAsia="en-GB"/>
        </w:rPr>
        <w:t>PWV</w:t>
      </w:r>
      <w:r w:rsidR="006D1656">
        <w:rPr>
          <w:rFonts w:ascii="Times New Roman" w:eastAsia="Times New Roman" w:hAnsi="Times New Roman" w:cs="Times New Roman"/>
          <w:bCs/>
          <w:color w:val="000000"/>
          <w:sz w:val="24"/>
          <w:szCs w:val="24"/>
          <w:lang w:eastAsia="en-GB"/>
        </w:rPr>
        <w:t xml:space="preserve"> </w:t>
      </w:r>
      <w:r w:rsidR="00EC2BCA" w:rsidRPr="008F7783">
        <w:rPr>
          <w:rFonts w:ascii="Times New Roman" w:eastAsia="Times New Roman" w:hAnsi="Times New Roman" w:cs="Times New Roman"/>
          <w:bCs/>
          <w:color w:val="000000"/>
          <w:sz w:val="24"/>
          <w:szCs w:val="24"/>
          <w:lang w:eastAsia="en-GB"/>
        </w:rPr>
        <w:t xml:space="preserve">was </w:t>
      </w:r>
      <w:r w:rsidR="00F94591">
        <w:rPr>
          <w:rFonts w:ascii="Times New Roman" w:eastAsia="Times New Roman" w:hAnsi="Times New Roman" w:cs="Times New Roman"/>
          <w:bCs/>
          <w:color w:val="000000"/>
          <w:sz w:val="24"/>
          <w:szCs w:val="24"/>
          <w:lang w:eastAsia="en-GB"/>
        </w:rPr>
        <w:t>measured using SphygmoCor (</w:t>
      </w:r>
      <w:r w:rsidRPr="008F7783">
        <w:rPr>
          <w:rFonts w:ascii="Times New Roman" w:eastAsia="Times New Roman" w:hAnsi="Times New Roman" w:cs="Times New Roman"/>
          <w:bCs/>
          <w:color w:val="000000"/>
          <w:sz w:val="24"/>
          <w:szCs w:val="24"/>
          <w:lang w:eastAsia="en-GB"/>
        </w:rPr>
        <w:t>Atcor Medical, Sydney, Australia)</w:t>
      </w:r>
      <w:r w:rsidR="00352219" w:rsidRPr="008F7783">
        <w:rPr>
          <w:rFonts w:ascii="Times New Roman" w:eastAsia="Times New Roman" w:hAnsi="Times New Roman" w:cs="Times New Roman"/>
          <w:bCs/>
          <w:color w:val="000000"/>
          <w:sz w:val="24"/>
          <w:szCs w:val="24"/>
          <w:lang w:eastAsia="en-GB"/>
        </w:rPr>
        <w:t xml:space="preserve"> after lying supine for 15 minutes</w:t>
      </w:r>
      <w:r w:rsidR="008E0BFF" w:rsidRPr="008F7783">
        <w:rPr>
          <w:rFonts w:ascii="Times New Roman" w:eastAsia="Times New Roman" w:hAnsi="Times New Roman" w:cs="Times New Roman"/>
          <w:bCs/>
          <w:color w:val="000000"/>
          <w:sz w:val="24"/>
          <w:szCs w:val="24"/>
          <w:lang w:eastAsia="en-GB"/>
        </w:rPr>
        <w:t>.</w:t>
      </w:r>
      <w:r w:rsidR="0033540D" w:rsidRPr="008F7783">
        <w:rPr>
          <w:rFonts w:ascii="Times New Roman" w:eastAsia="Times New Roman" w:hAnsi="Times New Roman" w:cs="Times New Roman"/>
          <w:bCs/>
          <w:color w:val="000000"/>
          <w:sz w:val="24"/>
          <w:szCs w:val="24"/>
          <w:lang w:eastAsia="en-GB"/>
        </w:rPr>
        <w:t xml:space="preserve"> Repeated </w:t>
      </w:r>
      <w:r w:rsidR="00EC2BCA" w:rsidRPr="008F7783">
        <w:rPr>
          <w:rFonts w:ascii="Times New Roman" w:eastAsia="Times New Roman" w:hAnsi="Times New Roman" w:cs="Times New Roman"/>
          <w:bCs/>
          <w:color w:val="000000"/>
          <w:sz w:val="24"/>
          <w:szCs w:val="24"/>
          <w:lang w:eastAsia="en-GB"/>
        </w:rPr>
        <w:t>pressure waveforms were</w:t>
      </w:r>
      <w:r w:rsidR="0033540D" w:rsidRPr="008F7783">
        <w:rPr>
          <w:rFonts w:ascii="Times New Roman" w:eastAsia="Times New Roman" w:hAnsi="Times New Roman" w:cs="Times New Roman"/>
          <w:bCs/>
          <w:color w:val="000000"/>
          <w:sz w:val="24"/>
          <w:szCs w:val="24"/>
          <w:lang w:eastAsia="en-GB"/>
        </w:rPr>
        <w:t xml:space="preserve"> acquired using a high fidelity micromanometer (SPC-301; Millar Instruments, </w:t>
      </w:r>
      <w:r w:rsidR="00216B36" w:rsidRPr="008F7783">
        <w:rPr>
          <w:rFonts w:ascii="Times New Roman" w:eastAsia="Times New Roman" w:hAnsi="Times New Roman" w:cs="Times New Roman"/>
          <w:bCs/>
          <w:color w:val="000000"/>
          <w:sz w:val="24"/>
          <w:szCs w:val="24"/>
          <w:lang w:eastAsia="en-GB"/>
        </w:rPr>
        <w:t>Houston</w:t>
      </w:r>
      <w:r w:rsidR="0033540D" w:rsidRPr="008F7783">
        <w:rPr>
          <w:rFonts w:ascii="Times New Roman" w:eastAsia="Times New Roman" w:hAnsi="Times New Roman" w:cs="Times New Roman"/>
          <w:bCs/>
          <w:color w:val="000000"/>
          <w:sz w:val="24"/>
          <w:szCs w:val="24"/>
          <w:lang w:eastAsia="en-GB"/>
        </w:rPr>
        <w:t>, TX).</w:t>
      </w:r>
      <w:r w:rsidR="005E0B3A">
        <w:rPr>
          <w:rFonts w:ascii="Times New Roman" w:eastAsia="Times New Roman" w:hAnsi="Times New Roman" w:cs="Times New Roman"/>
          <w:bCs/>
          <w:color w:val="000000"/>
          <w:sz w:val="24"/>
          <w:szCs w:val="24"/>
          <w:lang w:eastAsia="en-GB"/>
        </w:rPr>
        <w:fldChar w:fldCharType="begin">
          <w:fldData xml:space="preserve">bWU9JnF1b3Q7bnVsbCZxdW90OzsgZG9jdW1lbnQub25yZWFkeXN0YXRlY2hhbmdlPWZuUmVtb3Zl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PEVuZE5vdGU+PENpdGU+PEF1dGhvcj5XaWxraW5zb248L0F1dGhvcj48WWVhcj4xOTk4PC9ZZWFy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==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QW1ZUFpCWUNBZ0VQRUdRUEZnTm1BZ0VDQWhZREVBVUlSVzVrSUU1dmRHVUZCMFZ1WkU1dmRHVm5F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==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bWU9JnF1b3Q7bnVsbCZxdW90OzsgZG9jdW1lbnQub25yZWFkeXN0YXRlY2hhbmdlPWZuUmVtb3Zl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5E0B3A">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16</w:t>
      </w:r>
      <w:r w:rsidR="005E0B3A">
        <w:rPr>
          <w:rFonts w:ascii="Times New Roman" w:eastAsia="Times New Roman" w:hAnsi="Times New Roman" w:cs="Times New Roman"/>
          <w:bCs/>
          <w:color w:val="000000"/>
          <w:sz w:val="24"/>
          <w:szCs w:val="24"/>
          <w:lang w:eastAsia="en-GB"/>
        </w:rPr>
        <w:fldChar w:fldCharType="end"/>
      </w:r>
      <w:r w:rsidR="0033540D" w:rsidRPr="008F7783">
        <w:rPr>
          <w:rFonts w:ascii="Times New Roman" w:eastAsia="Times New Roman" w:hAnsi="Times New Roman" w:cs="Times New Roman"/>
          <w:bCs/>
          <w:color w:val="000000"/>
          <w:sz w:val="24"/>
          <w:szCs w:val="24"/>
          <w:lang w:eastAsia="en-GB"/>
        </w:rPr>
        <w:t xml:space="preserve"> Velocity was </w:t>
      </w:r>
      <w:r w:rsidR="00352219" w:rsidRPr="008F7783">
        <w:rPr>
          <w:rFonts w:ascii="Times New Roman" w:eastAsia="Times New Roman" w:hAnsi="Times New Roman" w:cs="Times New Roman"/>
          <w:bCs/>
          <w:color w:val="000000"/>
          <w:sz w:val="24"/>
          <w:szCs w:val="24"/>
          <w:lang w:eastAsia="en-GB"/>
        </w:rPr>
        <w:t>deduced</w:t>
      </w:r>
      <w:r w:rsidR="005132C7">
        <w:rPr>
          <w:rFonts w:ascii="Times New Roman" w:eastAsia="Times New Roman" w:hAnsi="Times New Roman" w:cs="Times New Roman"/>
          <w:bCs/>
          <w:color w:val="000000"/>
          <w:sz w:val="24"/>
          <w:szCs w:val="24"/>
          <w:lang w:eastAsia="en-GB"/>
        </w:rPr>
        <w:t xml:space="preserve"> using the </w:t>
      </w:r>
      <w:r w:rsidR="00D55B31">
        <w:rPr>
          <w:rFonts w:ascii="Times New Roman" w:eastAsia="Times New Roman" w:hAnsi="Times New Roman" w:cs="Times New Roman"/>
          <w:bCs/>
          <w:color w:val="000000"/>
          <w:sz w:val="24"/>
          <w:szCs w:val="24"/>
          <w:lang w:eastAsia="en-GB"/>
        </w:rPr>
        <w:t>distance from the sternal notch to the femoral pulse subtracted by the distance between the sternal notch and the carotid</w:t>
      </w:r>
      <w:r w:rsidR="00D55B31" w:rsidRPr="00D55B31">
        <w:rPr>
          <w:rFonts w:ascii="Times New Roman" w:eastAsia="Times New Roman" w:hAnsi="Times New Roman" w:cs="Times New Roman"/>
          <w:bCs/>
          <w:color w:val="000000"/>
          <w:sz w:val="24"/>
          <w:szCs w:val="24"/>
          <w:lang w:eastAsia="en-GB"/>
        </w:rPr>
        <w:t xml:space="preserve"> </w:t>
      </w:r>
      <w:r w:rsidR="00D55B31">
        <w:rPr>
          <w:rFonts w:ascii="Times New Roman" w:eastAsia="Times New Roman" w:hAnsi="Times New Roman" w:cs="Times New Roman"/>
          <w:bCs/>
          <w:color w:val="000000"/>
          <w:sz w:val="24"/>
          <w:szCs w:val="24"/>
          <w:lang w:eastAsia="en-GB"/>
        </w:rPr>
        <w:t xml:space="preserve">pulse </w:t>
      </w:r>
      <w:r w:rsidR="005132C7">
        <w:rPr>
          <w:rFonts w:ascii="Times New Roman" w:eastAsia="Times New Roman" w:hAnsi="Times New Roman" w:cs="Times New Roman"/>
          <w:bCs/>
          <w:color w:val="000000"/>
          <w:sz w:val="24"/>
          <w:szCs w:val="24"/>
          <w:lang w:eastAsia="en-GB"/>
        </w:rPr>
        <w:t xml:space="preserve">as </w:t>
      </w:r>
      <w:r w:rsidR="004B49DB" w:rsidRPr="008F7783">
        <w:rPr>
          <w:rFonts w:ascii="Times New Roman" w:eastAsia="Times New Roman" w:hAnsi="Times New Roman" w:cs="Times New Roman"/>
          <w:bCs/>
          <w:color w:val="000000"/>
          <w:sz w:val="24"/>
          <w:szCs w:val="24"/>
          <w:lang w:eastAsia="en-GB"/>
        </w:rPr>
        <w:t>previously described</w:t>
      </w:r>
      <w:r w:rsidR="00352219" w:rsidRPr="008F7783">
        <w:rPr>
          <w:rFonts w:ascii="Times New Roman" w:eastAsia="Times New Roman" w:hAnsi="Times New Roman" w:cs="Times New Roman"/>
          <w:bCs/>
          <w:color w:val="000000"/>
          <w:sz w:val="24"/>
          <w:szCs w:val="24"/>
          <w:lang w:eastAsia="en-GB"/>
        </w:rPr>
        <w:t xml:space="preserve">. </w:t>
      </w:r>
      <w:r w:rsidR="005132C7">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&lt;EndNote&gt;&lt;Cite&gt;&lt;Author&gt;Townsend&lt;/Author&gt;&lt;Year&gt;2015&lt;/Year&gt;&lt;RecNum&gt;2676&lt;/RecNum&gt;&lt;DisplayText&gt;&lt;style face="superscript"&gt;17&lt;/style&gt;&lt;/DisplayText&gt;&lt;record&gt;&lt;rec-number&gt;2676&lt;/rec-number&gt;&lt;foreign-keys&gt;&lt;key app="EN" db-id="eedw2edaav5t0nesav9xe5ebfdx0asvezaxs" timestamp="1558435086"&gt;2676&lt;/key&gt;&lt;/foreign-keys&gt;&lt;ref-type name="Journal Article"&gt;17&lt;/ref-type&gt;&lt;contributors&gt;&lt;authors&gt;&lt;author&gt;Raymond R. Townsend&lt;/author&gt;&lt;author&gt;Ian B. Wilkinson&lt;/author&gt;&lt;author&gt;Ernesto L. Schiffrin&lt;/author&gt;&lt;author&gt;Alberto P. Avolio&lt;/author&gt;&lt;author&gt;Julio A. Chirinos&lt;/author&gt;&lt;author&gt;John R. Cockcroft&lt;/author&gt;&lt;author&gt;Kevin S. Heffernan&lt;/author&gt;&lt;author&gt;Edward G. Lakatta&lt;/author&gt;&lt;author&gt;Carmel M. McEniery&lt;/author&gt;&lt;author&gt;Gary F. Mitchell&lt;/author&gt;&lt;author&gt;Samer S. Najjar&lt;/author&gt;&lt;author&gt;Wilmer W. Nichols&lt;/author&gt;&lt;author&gt;Elaine M. Urbina&lt;/author&gt;&lt;author&gt;Thomas Weber&lt;/author&gt;&lt;/authors&gt;&lt;/contributors&gt;&lt;titles&gt;&lt;title&gt;Recommendations for Improving and Standardizing Vascular Research on Arterial Stiffness&lt;/title&gt;&lt;secondary-title&gt;Hypertension&lt;/secondary-title&gt;&lt;/titles&gt;&lt;periodical&gt;&lt;full-title&gt;Hypertension&lt;/full-title&gt;&lt;/periodical&gt;&lt;pages&gt;698-722&lt;/pages&gt;&lt;volume&gt;66&lt;/volume&gt;&lt;number&gt;3&lt;/number&gt;&lt;dates&gt;&lt;year&gt;2015&lt;/year&gt;&lt;/dates&gt;&lt;urls&gt;&lt;related-urls&gt;&lt;url&gt;https://www.ahajournals.org/doi/abs/10.1161/HYP.0000000000000033&lt;/url&gt;&lt;/related-urls&gt;&lt;/urls&gt;&lt;electronic-resource-num&gt;doi:10.1161/HYP.0000000000000033&lt;/electronic-resource-num&gt;&lt;/record&gt;&lt;/Cite&gt;&lt;/EndNote&gt;</w:instrText>
      </w:r>
      <w:r w:rsidR="005132C7">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17</w:t>
      </w:r>
      <w:r w:rsidR="005132C7">
        <w:rPr>
          <w:rFonts w:ascii="Times New Roman" w:eastAsia="Times New Roman" w:hAnsi="Times New Roman" w:cs="Times New Roman"/>
          <w:bCs/>
          <w:color w:val="000000"/>
          <w:sz w:val="24"/>
          <w:szCs w:val="24"/>
          <w:lang w:eastAsia="en-GB"/>
        </w:rPr>
        <w:fldChar w:fldCharType="end"/>
      </w:r>
    </w:p>
    <w:p w14:paraId="7EB09132" w14:textId="77777777" w:rsidR="005E0B3A" w:rsidRPr="00F94591" w:rsidRDefault="005E0B3A" w:rsidP="005E0B3A">
      <w:pPr>
        <w:pStyle w:val="ListParagraph"/>
        <w:shd w:val="clear" w:color="auto" w:fill="FFFFFF"/>
        <w:spacing w:before="100" w:beforeAutospacing="1" w:after="225" w:line="480" w:lineRule="auto"/>
        <w:ind w:left="785"/>
        <w:jc w:val="both"/>
        <w:rPr>
          <w:rFonts w:ascii="Times New Roman" w:eastAsia="Times New Roman" w:hAnsi="Times New Roman" w:cs="Times New Roman"/>
          <w:b/>
          <w:bCs/>
          <w:color w:val="000000"/>
          <w:sz w:val="24"/>
          <w:szCs w:val="24"/>
          <w:lang w:eastAsia="en-GB"/>
        </w:rPr>
      </w:pPr>
    </w:p>
    <w:p w14:paraId="076A62F2" w14:textId="0487E48B" w:rsidR="00EC2BCA" w:rsidRPr="008F7783" w:rsidRDefault="0033540D" w:rsidP="008F7783">
      <w:pPr>
        <w:pStyle w:val="ListParagraph"/>
        <w:numPr>
          <w:ilvl w:val="0"/>
          <w:numId w:val="8"/>
        </w:num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Pulse wave analysis</w:t>
      </w:r>
      <w:r w:rsidR="00E6507D" w:rsidRPr="008F7783">
        <w:rPr>
          <w:rFonts w:ascii="Times New Roman" w:eastAsia="Times New Roman" w:hAnsi="Times New Roman" w:cs="Times New Roman"/>
          <w:b/>
          <w:bCs/>
          <w:color w:val="000000"/>
          <w:sz w:val="24"/>
          <w:szCs w:val="24"/>
          <w:lang w:eastAsia="en-GB"/>
        </w:rPr>
        <w:t>:</w:t>
      </w:r>
      <w:r w:rsidR="00EC2BCA" w:rsidRPr="008F7783">
        <w:rPr>
          <w:rFonts w:ascii="Times New Roman" w:eastAsia="Times New Roman" w:hAnsi="Times New Roman" w:cs="Times New Roman"/>
          <w:b/>
          <w:bCs/>
          <w:color w:val="000000"/>
          <w:sz w:val="24"/>
          <w:szCs w:val="24"/>
          <w:lang w:eastAsia="en-GB"/>
        </w:rPr>
        <w:t xml:space="preserve"> </w:t>
      </w:r>
      <w:r w:rsidR="00E6507D" w:rsidRPr="008F7783">
        <w:rPr>
          <w:rFonts w:ascii="Times New Roman" w:eastAsia="Times New Roman" w:hAnsi="Times New Roman" w:cs="Times New Roman"/>
          <w:bCs/>
          <w:color w:val="000000"/>
          <w:sz w:val="24"/>
          <w:szCs w:val="24"/>
          <w:lang w:eastAsia="en-GB"/>
        </w:rPr>
        <w:t>Using the</w:t>
      </w:r>
      <w:r w:rsidR="00A66ABE" w:rsidRPr="008F7783">
        <w:rPr>
          <w:rFonts w:ascii="Times New Roman" w:eastAsia="Times New Roman" w:hAnsi="Times New Roman" w:cs="Times New Roman"/>
          <w:bCs/>
          <w:color w:val="000000"/>
          <w:sz w:val="24"/>
          <w:szCs w:val="24"/>
          <w:lang w:eastAsia="en-GB"/>
        </w:rPr>
        <w:t xml:space="preserve"> SphygmoCor</w:t>
      </w:r>
      <w:r w:rsidR="005545B1">
        <w:rPr>
          <w:rFonts w:ascii="Times New Roman" w:eastAsia="Times New Roman" w:hAnsi="Times New Roman" w:cs="Times New Roman"/>
          <w:bCs/>
          <w:color w:val="000000"/>
          <w:sz w:val="24"/>
          <w:szCs w:val="24"/>
          <w:lang w:eastAsia="en-GB"/>
        </w:rPr>
        <w:t xml:space="preserve"> device</w:t>
      </w:r>
      <w:r w:rsidR="00A66ABE" w:rsidRPr="008F7783">
        <w:rPr>
          <w:rFonts w:ascii="Times New Roman" w:eastAsia="Times New Roman" w:hAnsi="Times New Roman" w:cs="Times New Roman"/>
          <w:bCs/>
          <w:color w:val="000000"/>
          <w:sz w:val="24"/>
          <w:szCs w:val="24"/>
          <w:lang w:eastAsia="en-GB"/>
        </w:rPr>
        <w:t xml:space="preserve">; </w:t>
      </w:r>
      <w:r w:rsidR="00E6507D" w:rsidRPr="008F7783">
        <w:rPr>
          <w:rFonts w:ascii="Times New Roman" w:eastAsia="Times New Roman" w:hAnsi="Times New Roman" w:cs="Times New Roman"/>
          <w:bCs/>
          <w:color w:val="000000"/>
          <w:sz w:val="24"/>
          <w:szCs w:val="24"/>
          <w:lang w:eastAsia="en-GB"/>
        </w:rPr>
        <w:t xml:space="preserve">arterial pressure waveforms </w:t>
      </w:r>
      <w:r w:rsidR="00767DD4" w:rsidRPr="008F7783">
        <w:rPr>
          <w:rFonts w:ascii="Times New Roman" w:eastAsia="Times New Roman" w:hAnsi="Times New Roman" w:cs="Times New Roman"/>
          <w:bCs/>
          <w:color w:val="000000"/>
          <w:sz w:val="24"/>
          <w:szCs w:val="24"/>
          <w:lang w:eastAsia="en-GB"/>
        </w:rPr>
        <w:t>were</w:t>
      </w:r>
      <w:r w:rsidR="00A66ABE" w:rsidRPr="008F7783">
        <w:rPr>
          <w:rFonts w:ascii="Times New Roman" w:eastAsia="Times New Roman" w:hAnsi="Times New Roman" w:cs="Times New Roman"/>
          <w:bCs/>
          <w:color w:val="000000"/>
          <w:sz w:val="24"/>
          <w:szCs w:val="24"/>
          <w:lang w:eastAsia="en-GB"/>
        </w:rPr>
        <w:t xml:space="preserve"> obtained from which central waveforms can be calculated</w:t>
      </w:r>
      <w:r w:rsidR="00E6507D" w:rsidRPr="008F7783">
        <w:rPr>
          <w:rFonts w:ascii="Times New Roman" w:eastAsia="Times New Roman" w:hAnsi="Times New Roman" w:cs="Times New Roman"/>
          <w:bCs/>
          <w:color w:val="000000"/>
          <w:sz w:val="24"/>
          <w:szCs w:val="24"/>
          <w:lang w:eastAsia="en-GB"/>
        </w:rPr>
        <w:t>. Central blood pressure</w:t>
      </w:r>
      <w:r w:rsidR="00A66ABE" w:rsidRPr="008F7783">
        <w:rPr>
          <w:rFonts w:ascii="Times New Roman" w:eastAsia="Times New Roman" w:hAnsi="Times New Roman" w:cs="Times New Roman"/>
          <w:bCs/>
          <w:color w:val="000000"/>
          <w:sz w:val="24"/>
          <w:szCs w:val="24"/>
          <w:lang w:eastAsia="en-GB"/>
        </w:rPr>
        <w:t xml:space="preserve"> and augmentation index</w:t>
      </w:r>
      <w:r w:rsidR="00FB4F6A" w:rsidRPr="008F7783">
        <w:rPr>
          <w:rFonts w:ascii="Times New Roman" w:eastAsia="Times New Roman" w:hAnsi="Times New Roman" w:cs="Times New Roman"/>
          <w:bCs/>
          <w:color w:val="000000"/>
          <w:sz w:val="24"/>
          <w:szCs w:val="24"/>
          <w:lang w:eastAsia="en-GB"/>
        </w:rPr>
        <w:t xml:space="preserve"> </w:t>
      </w:r>
      <w:r w:rsidR="006D1656">
        <w:rPr>
          <w:rFonts w:ascii="Times New Roman" w:eastAsia="Times New Roman" w:hAnsi="Times New Roman" w:cs="Times New Roman"/>
          <w:bCs/>
          <w:color w:val="000000"/>
          <w:sz w:val="24"/>
          <w:szCs w:val="24"/>
          <w:lang w:eastAsia="en-GB"/>
        </w:rPr>
        <w:t xml:space="preserve">(AIx) </w:t>
      </w:r>
      <w:r w:rsidR="00FB4F6A" w:rsidRPr="008F7783">
        <w:rPr>
          <w:rFonts w:ascii="Times New Roman" w:eastAsia="Times New Roman" w:hAnsi="Times New Roman" w:cs="Times New Roman"/>
          <w:bCs/>
          <w:color w:val="000000"/>
          <w:sz w:val="24"/>
          <w:szCs w:val="24"/>
          <w:lang w:eastAsia="en-GB"/>
        </w:rPr>
        <w:t>were</w:t>
      </w:r>
      <w:r w:rsidR="00E6507D" w:rsidRPr="008F7783">
        <w:rPr>
          <w:rFonts w:ascii="Times New Roman" w:eastAsia="Times New Roman" w:hAnsi="Times New Roman" w:cs="Times New Roman"/>
          <w:bCs/>
          <w:color w:val="000000"/>
          <w:sz w:val="24"/>
          <w:szCs w:val="24"/>
          <w:lang w:eastAsia="en-GB"/>
        </w:rPr>
        <w:t xml:space="preserve"> calculated</w:t>
      </w:r>
      <w:r w:rsidR="00EF0C5E">
        <w:rPr>
          <w:rFonts w:ascii="Times New Roman" w:eastAsia="Times New Roman" w:hAnsi="Times New Roman" w:cs="Times New Roman"/>
          <w:bCs/>
          <w:color w:val="000000"/>
          <w:sz w:val="24"/>
          <w:szCs w:val="24"/>
          <w:lang w:eastAsia="en-GB"/>
        </w:rPr>
        <w:t xml:space="preserve"> using transfer functions</w:t>
      </w:r>
      <w:r w:rsidR="00E6507D" w:rsidRPr="008F7783">
        <w:rPr>
          <w:rFonts w:ascii="Times New Roman" w:eastAsia="Times New Roman" w:hAnsi="Times New Roman" w:cs="Times New Roman"/>
          <w:bCs/>
          <w:color w:val="000000"/>
          <w:sz w:val="24"/>
          <w:szCs w:val="24"/>
          <w:lang w:eastAsia="en-GB"/>
        </w:rPr>
        <w:t xml:space="preserve"> as previously described.</w:t>
      </w:r>
      <w:r w:rsidR="00C11D28"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&lt;EndNote&gt;&lt;Cite&gt;&lt;Author&gt;SAVAGE&lt;/Author&gt;&lt;Year&gt;2002&lt;/Year&gt;&lt;RecNum&gt;2473&lt;/RecNum&gt;&lt;DisplayText&gt;&lt;style face="superscript"&gt;18&lt;/style&gt;&lt;/DisplayText&gt;&lt;record&gt;&lt;rec-number&gt;2473&lt;/rec-number&gt;&lt;foreign-keys&gt;&lt;key app="EN" db-id="eedw2edaav5t0nesav9xe5ebfdx0asvezaxs" timestamp="1516899150"&gt;2473&lt;/key&gt;&lt;/foreign-keys&gt;&lt;ref-type name="Journal Article"&gt;17&lt;/ref-type&gt;&lt;contributors&gt;&lt;authors&gt;&lt;author&gt;SAVAGE, M. Tessa&lt;/author&gt;&lt;author&gt;FERRO, Charles J.&lt;/author&gt;&lt;author&gt;PINDER, Sarah J.&lt;/author&gt;&lt;author&gt;TOMSON, Charles R.V.&lt;/author&gt;&lt;/authors&gt;&lt;/contributors&gt;&lt;titles&gt;&lt;title&gt;Reproducibility of derived central arterial waveforms in patients with chronic renal failure&lt;/title&gt;&lt;secondary-title&gt;Clinical Science&lt;/secondary-title&gt;&lt;/titles&gt;&lt;periodical&gt;&lt;full-title&gt;Clinical Science&lt;/full-title&gt;&lt;/periodical&gt;&lt;pages&gt;59-65&lt;/pages&gt;&lt;volume&gt;103&lt;/volume&gt;&lt;number&gt;1&lt;/number&gt;&lt;dates&gt;&lt;year&gt;2002&lt;/year&gt;&lt;/dates&gt;&lt;urls&gt;&lt;related-urls&gt;&lt;url&gt;http://www.clinsci.org/content/ppclinsci/103/1/59.full.pdf&lt;/url&gt;&lt;/related-urls&gt;&lt;/urls&gt;&lt;electronic-resource-num&gt;10.1042/cs1030059&lt;/electronic-resource-num&gt;&lt;/record&gt;&lt;/Cite&gt;&lt;/EndNote&gt;</w:instrText>
      </w:r>
      <w:r w:rsidR="00C11D28"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18</w:t>
      </w:r>
      <w:r w:rsidR="00C11D28" w:rsidRPr="008F7783">
        <w:rPr>
          <w:rFonts w:ascii="Times New Roman" w:eastAsia="Times New Roman" w:hAnsi="Times New Roman" w:cs="Times New Roman"/>
          <w:bCs/>
          <w:color w:val="000000"/>
          <w:sz w:val="24"/>
          <w:szCs w:val="24"/>
          <w:lang w:eastAsia="en-GB"/>
        </w:rPr>
        <w:fldChar w:fldCharType="end"/>
      </w:r>
    </w:p>
    <w:p w14:paraId="1762893A" w14:textId="77777777" w:rsidR="0033540D" w:rsidRPr="008F7783" w:rsidRDefault="0033540D" w:rsidP="008F7783">
      <w:pPr>
        <w:pStyle w:val="ListParagraph"/>
        <w:spacing w:line="480" w:lineRule="auto"/>
        <w:rPr>
          <w:rFonts w:ascii="Times New Roman" w:eastAsia="Times New Roman" w:hAnsi="Times New Roman" w:cs="Times New Roman"/>
          <w:b/>
          <w:bCs/>
          <w:color w:val="000000"/>
          <w:sz w:val="24"/>
          <w:szCs w:val="24"/>
          <w:lang w:eastAsia="en-GB"/>
        </w:rPr>
      </w:pPr>
    </w:p>
    <w:p w14:paraId="5B2EFCA3" w14:textId="6BDC6F5A" w:rsidR="00FA1B28" w:rsidRPr="0034522B" w:rsidRDefault="007C77C7" w:rsidP="00EF0C5E">
      <w:pPr>
        <w:pStyle w:val="ListParagraph"/>
        <w:numPr>
          <w:ilvl w:val="0"/>
          <w:numId w:val="8"/>
        </w:num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Assessment of kidney</w:t>
      </w:r>
      <w:r w:rsidR="0033540D" w:rsidRPr="008F7783">
        <w:rPr>
          <w:rFonts w:ascii="Times New Roman" w:eastAsia="Times New Roman" w:hAnsi="Times New Roman" w:cs="Times New Roman"/>
          <w:b/>
          <w:bCs/>
          <w:color w:val="000000"/>
          <w:sz w:val="24"/>
          <w:szCs w:val="24"/>
          <w:lang w:eastAsia="en-GB"/>
        </w:rPr>
        <w:t xml:space="preserve"> function</w:t>
      </w:r>
      <w:r w:rsidR="00E6507D" w:rsidRPr="008F7783">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Cs/>
          <w:color w:val="000000"/>
          <w:sz w:val="24"/>
          <w:szCs w:val="24"/>
          <w:lang w:eastAsia="en-GB"/>
        </w:rPr>
        <w:t>Kidney</w:t>
      </w:r>
      <w:r w:rsidR="009F3916">
        <w:rPr>
          <w:rFonts w:ascii="Times New Roman" w:eastAsia="Times New Roman" w:hAnsi="Times New Roman" w:cs="Times New Roman"/>
          <w:bCs/>
          <w:color w:val="000000"/>
          <w:sz w:val="24"/>
          <w:szCs w:val="24"/>
          <w:lang w:eastAsia="en-GB"/>
        </w:rPr>
        <w:t xml:space="preserve"> function</w:t>
      </w:r>
      <w:r w:rsidR="004611BE" w:rsidRPr="008F7783">
        <w:rPr>
          <w:rFonts w:ascii="Times New Roman" w:eastAsia="Times New Roman" w:hAnsi="Times New Roman" w:cs="Times New Roman"/>
          <w:bCs/>
          <w:color w:val="000000"/>
          <w:sz w:val="24"/>
          <w:szCs w:val="24"/>
          <w:lang w:eastAsia="en-GB"/>
        </w:rPr>
        <w:t xml:space="preserve"> wa</w:t>
      </w:r>
      <w:r w:rsidR="00E6507D" w:rsidRPr="008F7783">
        <w:rPr>
          <w:rFonts w:ascii="Times New Roman" w:eastAsia="Times New Roman" w:hAnsi="Times New Roman" w:cs="Times New Roman"/>
          <w:bCs/>
          <w:color w:val="000000"/>
          <w:sz w:val="24"/>
          <w:szCs w:val="24"/>
          <w:lang w:eastAsia="en-GB"/>
        </w:rPr>
        <w:t>s determined</w:t>
      </w:r>
      <w:r w:rsidR="009F3916">
        <w:rPr>
          <w:rFonts w:ascii="Times New Roman" w:eastAsia="Times New Roman" w:hAnsi="Times New Roman" w:cs="Times New Roman"/>
          <w:bCs/>
          <w:color w:val="000000"/>
          <w:sz w:val="24"/>
          <w:szCs w:val="24"/>
          <w:lang w:eastAsia="en-GB"/>
        </w:rPr>
        <w:t xml:space="preserve"> in all participants using standardised creatinine assays and the</w:t>
      </w:r>
      <w:r w:rsidR="00E6507D" w:rsidRPr="008F7783">
        <w:rPr>
          <w:rFonts w:ascii="Times New Roman" w:eastAsia="Times New Roman" w:hAnsi="Times New Roman" w:cs="Times New Roman"/>
          <w:bCs/>
          <w:color w:val="000000"/>
          <w:sz w:val="24"/>
          <w:szCs w:val="24"/>
          <w:lang w:eastAsia="en-GB"/>
        </w:rPr>
        <w:t xml:space="preserve"> </w:t>
      </w:r>
      <w:r w:rsidR="005406DD" w:rsidRPr="008F7783">
        <w:rPr>
          <w:rFonts w:ascii="Times New Roman" w:eastAsia="Times New Roman" w:hAnsi="Times New Roman" w:cs="Times New Roman"/>
          <w:bCs/>
          <w:color w:val="000000"/>
          <w:sz w:val="24"/>
          <w:szCs w:val="24"/>
          <w:lang w:eastAsia="en-GB"/>
        </w:rPr>
        <w:t xml:space="preserve">Chronic Kidney Disease Epidemiology </w:t>
      </w:r>
      <w:r w:rsidR="005406DD" w:rsidRPr="008F7783">
        <w:rPr>
          <w:rFonts w:ascii="Times New Roman" w:eastAsia="Times New Roman" w:hAnsi="Times New Roman" w:cs="Times New Roman"/>
          <w:bCs/>
          <w:color w:val="000000"/>
          <w:sz w:val="24"/>
          <w:szCs w:val="24"/>
          <w:lang w:eastAsia="en-GB"/>
        </w:rPr>
        <w:lastRenderedPageBreak/>
        <w:t>Collaboration</w:t>
      </w:r>
      <w:r w:rsidR="00E6507D" w:rsidRPr="008F7783">
        <w:rPr>
          <w:rFonts w:ascii="Times New Roman" w:eastAsia="Times New Roman" w:hAnsi="Times New Roman" w:cs="Times New Roman"/>
          <w:bCs/>
          <w:color w:val="000000"/>
          <w:sz w:val="24"/>
          <w:szCs w:val="24"/>
          <w:lang w:eastAsia="en-GB"/>
        </w:rPr>
        <w:t xml:space="preserve"> </w:t>
      </w:r>
      <w:r w:rsidR="005406DD" w:rsidRPr="008F7783">
        <w:rPr>
          <w:rFonts w:ascii="Times New Roman" w:eastAsia="Times New Roman" w:hAnsi="Times New Roman" w:cs="Times New Roman"/>
          <w:bCs/>
          <w:color w:val="000000"/>
          <w:sz w:val="24"/>
          <w:szCs w:val="24"/>
          <w:lang w:eastAsia="en-GB"/>
        </w:rPr>
        <w:t>(</w:t>
      </w:r>
      <w:r w:rsidR="004611BE" w:rsidRPr="008F7783">
        <w:rPr>
          <w:rFonts w:ascii="Times New Roman" w:eastAsia="Times New Roman" w:hAnsi="Times New Roman" w:cs="Times New Roman"/>
          <w:bCs/>
          <w:color w:val="000000"/>
          <w:sz w:val="24"/>
          <w:szCs w:val="24"/>
          <w:lang w:eastAsia="en-GB"/>
        </w:rPr>
        <w:t>CKD</w:t>
      </w:r>
      <w:r w:rsidR="00CA3733" w:rsidRPr="008F7783">
        <w:rPr>
          <w:rFonts w:ascii="Times New Roman" w:eastAsia="Times New Roman" w:hAnsi="Times New Roman" w:cs="Times New Roman"/>
          <w:bCs/>
          <w:color w:val="000000"/>
          <w:sz w:val="24"/>
          <w:szCs w:val="24"/>
          <w:lang w:eastAsia="en-GB"/>
        </w:rPr>
        <w:t>-</w:t>
      </w:r>
      <w:r w:rsidR="005406DD" w:rsidRPr="008F7783">
        <w:rPr>
          <w:rFonts w:ascii="Times New Roman" w:eastAsia="Times New Roman" w:hAnsi="Times New Roman" w:cs="Times New Roman"/>
          <w:bCs/>
          <w:color w:val="000000"/>
          <w:sz w:val="24"/>
          <w:szCs w:val="24"/>
          <w:lang w:eastAsia="en-GB"/>
        </w:rPr>
        <w:t>EPI) creatinine</w:t>
      </w:r>
      <w:r w:rsidR="00FA1B28" w:rsidRPr="008F7783">
        <w:rPr>
          <w:rFonts w:ascii="Times New Roman" w:eastAsia="Times New Roman" w:hAnsi="Times New Roman" w:cs="Times New Roman"/>
          <w:bCs/>
          <w:color w:val="000000"/>
          <w:sz w:val="24"/>
          <w:szCs w:val="24"/>
          <w:lang w:eastAsia="en-GB"/>
        </w:rPr>
        <w:t xml:space="preserve"> 2009 equation</w:t>
      </w:r>
      <w:r w:rsidR="009F3916">
        <w:rPr>
          <w:rFonts w:ascii="Times New Roman" w:eastAsia="Times New Roman" w:hAnsi="Times New Roman" w:cs="Times New Roman"/>
          <w:bCs/>
          <w:color w:val="000000"/>
          <w:sz w:val="24"/>
          <w:szCs w:val="24"/>
          <w:lang w:eastAsia="en-GB"/>
        </w:rPr>
        <w:t>.</w:t>
      </w:r>
      <w:r w:rsidR="00FA1B28"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&lt;EndNote&gt;&lt;Cite&gt;&lt;Author&gt;Levey&lt;/Author&gt;&lt;Year&gt;2009&lt;/Year&gt;&lt;RecNum&gt;1032&lt;/RecNum&gt;&lt;DisplayText&gt;&lt;style face="superscript"&gt;19&lt;/style&gt;&lt;/DisplayText&gt;&lt;record&gt;&lt;rec-number&gt;1032&lt;/rec-number&gt;&lt;foreign-keys&gt;&lt;key app="EN" db-id="eedw2edaav5t0nesav9xe5ebfdx0asvezaxs" timestamp="1475879493"&gt;1032&lt;/key&gt;&lt;/foreign-keys&gt;&lt;ref-type name="Journal Article"&gt;17&lt;/ref-type&gt;&lt;contributors&gt;&lt;authors&gt;&lt;author&gt;Levey, A. S.&lt;/author&gt;&lt;author&gt;Stevens, L. A.&lt;/author&gt;&lt;author&gt;Schmid, C. H.&lt;/author&gt;&lt;author&gt;Zhang, Y. L.&lt;/author&gt;&lt;author&gt;Castro, A. F.&lt;/author&gt;&lt;author&gt;Feldman, H. I.&lt;/author&gt;&lt;/authors&gt;&lt;/contributors&gt;&lt;titles&gt;&lt;title&gt;A new equation to estimate glomerular filtration rate&lt;/title&gt;&lt;secondary-title&gt;Annals of internal medicine&lt;/secondary-title&gt;&lt;/titles&gt;&lt;periodical&gt;&lt;full-title&gt;Annals of Internal Medicine&lt;/full-title&gt;&lt;/periodical&gt;&lt;volume&gt;150&lt;/volume&gt;&lt;dates&gt;&lt;year&gt;2009&lt;/year&gt;&lt;/dates&gt;&lt;label&gt;Levey2009&lt;/label&gt;&lt;urls&gt;&lt;/urls&gt;&lt;/record&gt;&lt;/Cite&gt;&lt;/EndNote&gt;</w:instrText>
      </w:r>
      <w:r w:rsidR="00FA1B28"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19</w:t>
      </w:r>
      <w:r w:rsidR="00FA1B28" w:rsidRPr="008F7783">
        <w:rPr>
          <w:rFonts w:ascii="Times New Roman" w:eastAsia="Times New Roman" w:hAnsi="Times New Roman" w:cs="Times New Roman"/>
          <w:bCs/>
          <w:color w:val="000000"/>
          <w:sz w:val="24"/>
          <w:szCs w:val="24"/>
          <w:lang w:eastAsia="en-GB"/>
        </w:rPr>
        <w:fldChar w:fldCharType="end"/>
      </w:r>
      <w:r w:rsidR="009F3916">
        <w:rPr>
          <w:rFonts w:ascii="Times New Roman" w:eastAsia="Times New Roman" w:hAnsi="Times New Roman" w:cs="Times New Roman"/>
          <w:bCs/>
          <w:color w:val="000000"/>
          <w:sz w:val="24"/>
          <w:szCs w:val="24"/>
          <w:vertAlign w:val="superscript"/>
          <w:lang w:eastAsia="en-GB"/>
        </w:rPr>
        <w:t>,</w:t>
      </w:r>
      <w:r w:rsidR="009F3916">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&lt;EndNote&gt;&lt;Cite&gt;&lt;Author&gt;Hsu&lt;/Author&gt;&lt;Year&gt;2011&lt;/Year&gt;&lt;RecNum&gt;2678&lt;/RecNum&gt;&lt;DisplayText&gt;&lt;style face="superscript"&gt;20&lt;/style&gt;&lt;/DisplayText&gt;&lt;record&gt;&lt;rec-number&gt;2678&lt;/rec-number&gt;&lt;foreign-keys&gt;&lt;key app="EN" db-id="eedw2edaav5t0nesav9xe5ebfdx0asvezaxs" timestamp="1560162963"&gt;2678&lt;/key&gt;&lt;/foreign-keys&gt;&lt;ref-type name="Journal Article"&gt;17&lt;/ref-type&gt;&lt;contributors&gt;&lt;authors&gt;&lt;author&gt;Hsu, Chi-yuan&lt;/author&gt;&lt;author&gt;Bansal, Nisha&lt;/author&gt;&lt;/authors&gt;&lt;/contributors&gt;&lt;titles&gt;&lt;title&gt;Measured GFR as “Gold Standard”—All that Glitters Is Not Gold?&lt;/title&gt;&lt;secondary-title&gt;Clinical Journal of the American Society of Nephrology&lt;/secondary-title&gt;&lt;/titles&gt;&lt;periodical&gt;&lt;full-title&gt;Clinical Journal of the American Society of Nephrology&lt;/full-title&gt;&lt;/periodical&gt;&lt;pages&gt;1813-1814&lt;/pages&gt;&lt;volume&gt;6&lt;/volume&gt;&lt;number&gt;8&lt;/number&gt;&lt;dates&gt;&lt;year&gt;2011&lt;/year&gt;&lt;/dates&gt;&lt;urls&gt;&lt;related-urls&gt;&lt;url&gt;https://cjasn.asnjournals.org/content/clinjasn/6/8/1813.full.pdf&lt;/url&gt;&lt;/related-urls&gt;&lt;/urls&gt;&lt;electronic-resource-num&gt;10.2215/cjn.06040611&lt;/electronic-resource-num&gt;&lt;/record&gt;&lt;/Cite&gt;&lt;/EndNote&gt;</w:instrText>
      </w:r>
      <w:r w:rsidR="009F3916">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20</w:t>
      </w:r>
      <w:r w:rsidR="009F3916">
        <w:rPr>
          <w:rFonts w:ascii="Times New Roman" w:eastAsia="Times New Roman" w:hAnsi="Times New Roman" w:cs="Times New Roman"/>
          <w:bCs/>
          <w:color w:val="000000"/>
          <w:sz w:val="24"/>
          <w:szCs w:val="24"/>
          <w:lang w:eastAsia="en-GB"/>
        </w:rPr>
        <w:fldChar w:fldCharType="end"/>
      </w:r>
      <w:r w:rsidR="004C65A7">
        <w:rPr>
          <w:rFonts w:ascii="Times New Roman" w:eastAsia="Times New Roman" w:hAnsi="Times New Roman" w:cs="Times New Roman"/>
          <w:bCs/>
          <w:color w:val="000000"/>
          <w:sz w:val="24"/>
          <w:szCs w:val="24"/>
          <w:lang w:eastAsia="en-GB"/>
        </w:rPr>
        <w:t xml:space="preserve"> </w:t>
      </w:r>
      <w:r w:rsidR="009F3916">
        <w:rPr>
          <w:rFonts w:ascii="Times New Roman" w:eastAsia="Times New Roman" w:hAnsi="Times New Roman" w:cs="Times New Roman"/>
          <w:bCs/>
          <w:color w:val="000000"/>
          <w:sz w:val="24"/>
          <w:szCs w:val="24"/>
          <w:lang w:eastAsia="en-GB"/>
        </w:rPr>
        <w:t>A subset of l</w:t>
      </w:r>
      <w:r w:rsidR="000D7FBC">
        <w:rPr>
          <w:rFonts w:ascii="Times New Roman" w:eastAsia="Times New Roman" w:hAnsi="Times New Roman" w:cs="Times New Roman"/>
          <w:bCs/>
          <w:color w:val="000000"/>
          <w:sz w:val="24"/>
          <w:szCs w:val="24"/>
          <w:lang w:eastAsia="en-GB"/>
        </w:rPr>
        <w:t>iving kidney</w:t>
      </w:r>
      <w:r w:rsidR="000D7FBC" w:rsidRPr="008F7783">
        <w:rPr>
          <w:rFonts w:ascii="Times New Roman" w:eastAsia="Times New Roman" w:hAnsi="Times New Roman" w:cs="Times New Roman"/>
          <w:bCs/>
          <w:color w:val="000000"/>
          <w:sz w:val="24"/>
          <w:szCs w:val="24"/>
          <w:lang w:eastAsia="en-GB"/>
        </w:rPr>
        <w:t xml:space="preserve"> donors underwent isot</w:t>
      </w:r>
      <w:r w:rsidR="000D7FBC">
        <w:rPr>
          <w:rFonts w:ascii="Times New Roman" w:eastAsia="Times New Roman" w:hAnsi="Times New Roman" w:cs="Times New Roman"/>
          <w:bCs/>
          <w:color w:val="000000"/>
          <w:sz w:val="24"/>
          <w:szCs w:val="24"/>
          <w:lang w:eastAsia="en-GB"/>
        </w:rPr>
        <w:t xml:space="preserve">opic GFR measurement using clearance of </w:t>
      </w:r>
      <w:r w:rsidR="000D7FBC" w:rsidRPr="00C43A8A">
        <w:rPr>
          <w:rFonts w:ascii="Times New Roman" w:eastAsia="Times New Roman" w:hAnsi="Times New Roman" w:cs="Times New Roman"/>
          <w:bCs/>
          <w:color w:val="000000"/>
          <w:sz w:val="24"/>
          <w:szCs w:val="24"/>
          <w:vertAlign w:val="superscript"/>
          <w:lang w:eastAsia="en-GB"/>
        </w:rPr>
        <w:t>51</w:t>
      </w:r>
      <w:r w:rsidR="000D7FBC">
        <w:rPr>
          <w:rFonts w:ascii="Times New Roman" w:eastAsia="Times New Roman" w:hAnsi="Times New Roman" w:cs="Times New Roman"/>
          <w:bCs/>
          <w:color w:val="000000"/>
          <w:sz w:val="24"/>
          <w:szCs w:val="24"/>
          <w:lang w:eastAsia="en-GB"/>
        </w:rPr>
        <w:t>Cr</w:t>
      </w:r>
      <w:r w:rsidR="000D7FBC" w:rsidRPr="008F7783">
        <w:rPr>
          <w:rFonts w:ascii="Times New Roman" w:eastAsia="Times New Roman" w:hAnsi="Times New Roman" w:cs="Times New Roman"/>
          <w:bCs/>
          <w:color w:val="000000"/>
          <w:sz w:val="24"/>
          <w:szCs w:val="24"/>
          <w:lang w:eastAsia="en-GB"/>
        </w:rPr>
        <w:t>-EDTA</w:t>
      </w:r>
      <w:r w:rsidR="009F3916">
        <w:rPr>
          <w:rFonts w:ascii="Times New Roman" w:eastAsia="Times New Roman" w:hAnsi="Times New Roman" w:cs="Times New Roman"/>
          <w:bCs/>
          <w:color w:val="000000"/>
          <w:sz w:val="24"/>
          <w:szCs w:val="24"/>
          <w:lang w:eastAsia="en-GB"/>
        </w:rPr>
        <w:t xml:space="preserve"> at both baseline and follow up</w:t>
      </w:r>
      <w:r w:rsidR="000D7FBC" w:rsidRPr="008F7783">
        <w:rPr>
          <w:rFonts w:ascii="Times New Roman" w:eastAsia="Times New Roman" w:hAnsi="Times New Roman" w:cs="Times New Roman"/>
          <w:bCs/>
          <w:color w:val="000000"/>
          <w:sz w:val="24"/>
          <w:szCs w:val="24"/>
          <w:lang w:eastAsia="en-GB"/>
        </w:rPr>
        <w:t>.</w:t>
      </w:r>
      <w:r w:rsidR="000D7FBC"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&lt;EndNote&gt;&lt;Cite&gt;&lt;Author&gt;Mårtensson&lt;/Author&gt;&lt;Year&gt;1998&lt;/Year&gt;&lt;RecNum&gt;1583&lt;/RecNum&gt;&lt;DisplayText&gt;&lt;style face="superscript"&gt;21&lt;/style&gt;&lt;/DisplayText&gt;&lt;record&gt;&lt;rec-number&gt;1583&lt;/rec-number&gt;&lt;foreign-keys&gt;&lt;key app="EN" db-id="eedw2edaav5t0nesav9xe5ebfdx0asvezaxs" timestamp="1494250212"&gt;1583&lt;/key&gt;&lt;/foreign-keys&gt;&lt;ref-type name="Journal Article"&gt;17&lt;/ref-type&gt;&lt;contributors&gt;&lt;authors&gt;&lt;author&gt;Mårtensson, Johan&lt;/author&gt;&lt;author&gt;Groth, Steffen&lt;/author&gt;&lt;author&gt;Rehling, Michael&lt;/author&gt;&lt;author&gt;Gref, Margareta&lt;/author&gt;&lt;/authors&gt;&lt;/contributors&gt;&lt;titles&gt;&lt;title&gt;Chromium-51-EDTA Clearance in Adults with a Single-Plasma Sample&lt;/title&gt;&lt;secondary-title&gt;Journal of Nuclear Medicine&lt;/secondary-title&gt;&lt;/titles&gt;&lt;periodical&gt;&lt;full-title&gt;Journal of Nuclear Medicine&lt;/full-title&gt;&lt;/periodical&gt;&lt;pages&gt;2131-2137&lt;/pages&gt;&lt;volume&gt;39&lt;/volume&gt;&lt;number&gt;12&lt;/number&gt;&lt;dates&gt;&lt;year&gt;1998&lt;/year&gt;&lt;pub-dates&gt;&lt;date&gt;December 1, 1998&lt;/date&gt;&lt;/pub-dates&gt;&lt;/dates&gt;&lt;urls&gt;&lt;related-urls&gt;&lt;url&gt;http://jnm.snmjournals.org/content/39/12/2131.short&lt;/url&gt;&lt;/related-urls&gt;&lt;/urls&gt;&lt;/record&gt;&lt;/Cite&gt;&lt;/EndNote&gt;</w:instrText>
      </w:r>
      <w:r w:rsidR="000D7FBC"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21</w:t>
      </w:r>
      <w:r w:rsidR="000D7FBC" w:rsidRPr="008F7783">
        <w:rPr>
          <w:rFonts w:ascii="Times New Roman" w:eastAsia="Times New Roman" w:hAnsi="Times New Roman" w:cs="Times New Roman"/>
          <w:bCs/>
          <w:color w:val="000000"/>
          <w:sz w:val="24"/>
          <w:szCs w:val="24"/>
          <w:lang w:eastAsia="en-GB"/>
        </w:rPr>
        <w:fldChar w:fldCharType="end"/>
      </w:r>
      <w:r w:rsidR="004403F4">
        <w:rPr>
          <w:rFonts w:ascii="Times New Roman" w:eastAsia="Times New Roman" w:hAnsi="Times New Roman" w:cs="Times New Roman"/>
          <w:bCs/>
          <w:color w:val="000000"/>
          <w:sz w:val="24"/>
          <w:szCs w:val="24"/>
          <w:vertAlign w:val="superscript"/>
          <w:lang w:eastAsia="en-GB"/>
        </w:rPr>
        <w:t>,</w:t>
      </w:r>
      <w:r w:rsidR="004403F4">
        <w:rPr>
          <w:rFonts w:ascii="Times New Roman" w:eastAsia="Times New Roman" w:hAnsi="Times New Roman" w:cs="Times New Roman"/>
          <w:bCs/>
          <w:color w:val="000000"/>
          <w:sz w:val="24"/>
          <w:szCs w:val="24"/>
          <w:lang w:eastAsia="en-GB"/>
        </w:rPr>
        <w:fldChar w:fldCharType="begin">
          <w:fldData xml:space="preserve">b3Zlci4wMDAwNjIzMS0yMDA0MDgwMDAtMDAwMDIuTTQtMi5qcGVnJnF1b3Q7LCZxdW90O2h0dHBz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PEVuZE5vdGU+PENpdGU+PEF1dGhvcj5GbGVtaW5nPC9BdXRob3I+PFllYXI+MjAwNDwvWWVhcj48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==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eTRuTENBbk1EQXdNRFl5TXpFdE1qQXdOREE0TURBd0xUQXdNREF5Snl3Z0p5Y3NJR1poYkhObEtX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==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b3Zlci4wMDAwNjIzMS0yMDA0MDgwMDAtMDAwMDIuTTQtMi5qcGVnJnF1b3Q7LCZxdW90O2h0dHBz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403F4">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22</w:t>
      </w:r>
      <w:r w:rsidR="004403F4">
        <w:rPr>
          <w:rFonts w:ascii="Times New Roman" w:eastAsia="Times New Roman" w:hAnsi="Times New Roman" w:cs="Times New Roman"/>
          <w:bCs/>
          <w:color w:val="000000"/>
          <w:sz w:val="24"/>
          <w:szCs w:val="24"/>
          <w:lang w:eastAsia="en-GB"/>
        </w:rPr>
        <w:fldChar w:fldCharType="end"/>
      </w:r>
    </w:p>
    <w:p w14:paraId="1896FCDC" w14:textId="77777777" w:rsidR="00622BBC" w:rsidRPr="00EF0C5E" w:rsidRDefault="00622BBC" w:rsidP="0034522B">
      <w:pPr>
        <w:pStyle w:val="ListParagraph"/>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7C548A3A" w14:textId="5FC19D11" w:rsidR="00624451" w:rsidRPr="005C33DE" w:rsidRDefault="003F5342" w:rsidP="006F63B4">
      <w:pPr>
        <w:pStyle w:val="ListParagraph"/>
        <w:numPr>
          <w:ilvl w:val="0"/>
          <w:numId w:val="8"/>
        </w:num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 xml:space="preserve">Blood and </w:t>
      </w:r>
      <w:r w:rsidR="0033540D" w:rsidRPr="008F7783">
        <w:rPr>
          <w:rFonts w:ascii="Times New Roman" w:eastAsia="Times New Roman" w:hAnsi="Times New Roman" w:cs="Times New Roman"/>
          <w:b/>
          <w:bCs/>
          <w:color w:val="000000"/>
          <w:sz w:val="24"/>
          <w:szCs w:val="24"/>
          <w:lang w:eastAsia="en-GB"/>
        </w:rPr>
        <w:t>urine</w:t>
      </w:r>
      <w:r w:rsidR="00E6507D" w:rsidRPr="008F7783">
        <w:rPr>
          <w:rFonts w:ascii="Times New Roman" w:eastAsia="Times New Roman" w:hAnsi="Times New Roman" w:cs="Times New Roman"/>
          <w:b/>
          <w:bCs/>
          <w:color w:val="000000"/>
          <w:sz w:val="24"/>
          <w:szCs w:val="24"/>
          <w:lang w:eastAsia="en-GB"/>
        </w:rPr>
        <w:t>:</w:t>
      </w:r>
      <w:r w:rsidR="00E6507D" w:rsidRPr="008F7783">
        <w:rPr>
          <w:rFonts w:ascii="Times New Roman" w:eastAsia="Times New Roman" w:hAnsi="Times New Roman" w:cs="Times New Roman"/>
          <w:bCs/>
          <w:color w:val="000000"/>
          <w:sz w:val="24"/>
          <w:szCs w:val="24"/>
          <w:lang w:eastAsia="en-GB"/>
        </w:rPr>
        <w:t xml:space="preserve"> </w:t>
      </w:r>
      <w:r w:rsidR="00A74060">
        <w:rPr>
          <w:rFonts w:ascii="Times New Roman" w:eastAsia="Times New Roman" w:hAnsi="Times New Roman" w:cs="Times New Roman"/>
          <w:bCs/>
          <w:color w:val="000000"/>
          <w:sz w:val="24"/>
          <w:szCs w:val="24"/>
          <w:lang w:eastAsia="en-GB"/>
        </w:rPr>
        <w:t>B</w:t>
      </w:r>
      <w:r w:rsidR="00803204" w:rsidRPr="008F7783">
        <w:rPr>
          <w:rFonts w:ascii="Times New Roman" w:eastAsia="Times New Roman" w:hAnsi="Times New Roman" w:cs="Times New Roman"/>
          <w:bCs/>
          <w:color w:val="000000"/>
          <w:sz w:val="24"/>
          <w:szCs w:val="24"/>
          <w:lang w:eastAsia="en-GB"/>
        </w:rPr>
        <w:t xml:space="preserve">iochemistry measurements </w:t>
      </w:r>
      <w:r w:rsidR="0020172E" w:rsidRPr="008F7783">
        <w:rPr>
          <w:rFonts w:ascii="Times New Roman" w:eastAsia="Times New Roman" w:hAnsi="Times New Roman" w:cs="Times New Roman"/>
          <w:bCs/>
          <w:color w:val="000000"/>
          <w:sz w:val="24"/>
          <w:szCs w:val="24"/>
          <w:lang w:eastAsia="en-GB"/>
        </w:rPr>
        <w:t>include</w:t>
      </w:r>
      <w:r w:rsidR="00803204" w:rsidRPr="008F7783">
        <w:rPr>
          <w:rFonts w:ascii="Times New Roman" w:eastAsia="Times New Roman" w:hAnsi="Times New Roman" w:cs="Times New Roman"/>
          <w:bCs/>
          <w:color w:val="000000"/>
          <w:sz w:val="24"/>
          <w:szCs w:val="24"/>
          <w:lang w:eastAsia="en-GB"/>
        </w:rPr>
        <w:t>d</w:t>
      </w:r>
      <w:r w:rsidR="006958B1">
        <w:rPr>
          <w:rFonts w:ascii="Times New Roman" w:eastAsia="Times New Roman" w:hAnsi="Times New Roman" w:cs="Times New Roman"/>
          <w:bCs/>
          <w:color w:val="000000"/>
          <w:sz w:val="24"/>
          <w:szCs w:val="24"/>
          <w:lang w:eastAsia="en-GB"/>
        </w:rPr>
        <w:t xml:space="preserve"> serum</w:t>
      </w:r>
      <w:r w:rsidR="00A74060">
        <w:rPr>
          <w:rFonts w:ascii="Times New Roman" w:eastAsia="Times New Roman" w:hAnsi="Times New Roman" w:cs="Times New Roman"/>
          <w:bCs/>
          <w:color w:val="000000"/>
          <w:sz w:val="24"/>
          <w:szCs w:val="24"/>
          <w:lang w:eastAsia="en-GB"/>
        </w:rPr>
        <w:t xml:space="preserve"> </w:t>
      </w:r>
      <w:r w:rsidR="0020172E" w:rsidRPr="008F7783">
        <w:rPr>
          <w:rFonts w:ascii="Times New Roman" w:eastAsia="Times New Roman" w:hAnsi="Times New Roman" w:cs="Times New Roman"/>
          <w:bCs/>
          <w:color w:val="000000"/>
          <w:sz w:val="24"/>
          <w:szCs w:val="24"/>
          <w:lang w:eastAsia="en-GB"/>
        </w:rPr>
        <w:t>creat</w:t>
      </w:r>
      <w:r w:rsidR="001802C2">
        <w:rPr>
          <w:rFonts w:ascii="Times New Roman" w:eastAsia="Times New Roman" w:hAnsi="Times New Roman" w:cs="Times New Roman"/>
          <w:bCs/>
          <w:color w:val="000000"/>
          <w:sz w:val="24"/>
          <w:szCs w:val="24"/>
          <w:lang w:eastAsia="en-GB"/>
        </w:rPr>
        <w:t>inine, calcium, albumin,</w:t>
      </w:r>
      <w:r w:rsidR="0020172E" w:rsidRPr="008F7783">
        <w:rPr>
          <w:rFonts w:ascii="Times New Roman" w:eastAsia="Times New Roman" w:hAnsi="Times New Roman" w:cs="Times New Roman"/>
          <w:bCs/>
          <w:color w:val="000000"/>
          <w:sz w:val="24"/>
          <w:szCs w:val="24"/>
          <w:lang w:eastAsia="en-GB"/>
        </w:rPr>
        <w:t xml:space="preserve"> phosphate</w:t>
      </w:r>
      <w:r w:rsidR="006958B1">
        <w:rPr>
          <w:rFonts w:ascii="Times New Roman" w:eastAsia="Times New Roman" w:hAnsi="Times New Roman" w:cs="Times New Roman"/>
          <w:bCs/>
          <w:color w:val="000000"/>
          <w:sz w:val="24"/>
          <w:szCs w:val="24"/>
          <w:lang w:eastAsia="en-GB"/>
        </w:rPr>
        <w:t xml:space="preserve"> and</w:t>
      </w:r>
      <w:r w:rsidR="00A74060">
        <w:rPr>
          <w:rFonts w:ascii="Times New Roman" w:eastAsia="Times New Roman" w:hAnsi="Times New Roman" w:cs="Times New Roman"/>
          <w:bCs/>
          <w:color w:val="000000"/>
          <w:sz w:val="24"/>
          <w:szCs w:val="24"/>
          <w:lang w:eastAsia="en-GB"/>
        </w:rPr>
        <w:t xml:space="preserve"> uric acid and </w:t>
      </w:r>
      <w:r w:rsidR="006958B1">
        <w:rPr>
          <w:rFonts w:ascii="Times New Roman" w:eastAsia="Times New Roman" w:hAnsi="Times New Roman" w:cs="Times New Roman"/>
          <w:bCs/>
          <w:color w:val="000000"/>
          <w:sz w:val="24"/>
          <w:szCs w:val="24"/>
          <w:lang w:eastAsia="en-GB"/>
        </w:rPr>
        <w:t xml:space="preserve">urinary </w:t>
      </w:r>
      <w:r w:rsidR="00803204" w:rsidRPr="008F7783">
        <w:rPr>
          <w:rFonts w:ascii="Times New Roman" w:eastAsia="Times New Roman" w:hAnsi="Times New Roman" w:cs="Times New Roman"/>
          <w:bCs/>
          <w:color w:val="000000"/>
          <w:sz w:val="24"/>
          <w:szCs w:val="24"/>
          <w:lang w:eastAsia="en-GB"/>
        </w:rPr>
        <w:t>albumin</w:t>
      </w:r>
      <w:r w:rsidR="006958B1">
        <w:rPr>
          <w:rFonts w:ascii="Times New Roman" w:eastAsia="Times New Roman" w:hAnsi="Times New Roman" w:cs="Times New Roman"/>
          <w:bCs/>
          <w:color w:val="000000"/>
          <w:sz w:val="24"/>
          <w:szCs w:val="24"/>
          <w:lang w:eastAsia="en-GB"/>
        </w:rPr>
        <w:t>:</w:t>
      </w:r>
      <w:r w:rsidR="00622BBC">
        <w:rPr>
          <w:rFonts w:ascii="Times New Roman" w:eastAsia="Times New Roman" w:hAnsi="Times New Roman" w:cs="Times New Roman"/>
          <w:bCs/>
          <w:color w:val="000000"/>
          <w:sz w:val="24"/>
          <w:szCs w:val="24"/>
          <w:lang w:eastAsia="en-GB"/>
        </w:rPr>
        <w:t xml:space="preserve"> </w:t>
      </w:r>
      <w:r w:rsidR="00803204" w:rsidRPr="008F7783">
        <w:rPr>
          <w:rFonts w:ascii="Times New Roman" w:eastAsia="Times New Roman" w:hAnsi="Times New Roman" w:cs="Times New Roman"/>
          <w:bCs/>
          <w:color w:val="000000"/>
          <w:sz w:val="24"/>
          <w:szCs w:val="24"/>
          <w:lang w:eastAsia="en-GB"/>
        </w:rPr>
        <w:t>creatinine ratio</w:t>
      </w:r>
      <w:r w:rsidR="0020172E" w:rsidRPr="008F7783">
        <w:rPr>
          <w:rFonts w:ascii="Times New Roman" w:eastAsia="Times New Roman" w:hAnsi="Times New Roman" w:cs="Times New Roman"/>
          <w:bCs/>
          <w:color w:val="000000"/>
          <w:sz w:val="24"/>
          <w:szCs w:val="24"/>
          <w:lang w:eastAsia="en-GB"/>
        </w:rPr>
        <w:t xml:space="preserve">. </w:t>
      </w:r>
    </w:p>
    <w:p w14:paraId="4343A0CF" w14:textId="7D15D62F" w:rsidR="005C33DE" w:rsidRDefault="005C33DE" w:rsidP="005C33DE">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Primary end point</w:t>
      </w:r>
    </w:p>
    <w:p w14:paraId="3349E165" w14:textId="1A1235E8" w:rsidR="005C33DE" w:rsidRPr="005C33DE" w:rsidRDefault="00F94591" w:rsidP="005C33DE">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Ambulatory</w:t>
      </w:r>
      <w:r w:rsidR="005C33DE" w:rsidRPr="005C33DE">
        <w:rPr>
          <w:rFonts w:ascii="Times New Roman" w:eastAsia="Times New Roman" w:hAnsi="Times New Roman" w:cs="Times New Roman"/>
          <w:bCs/>
          <w:color w:val="000000"/>
          <w:sz w:val="24"/>
          <w:szCs w:val="24"/>
          <w:lang w:eastAsia="en-GB"/>
        </w:rPr>
        <w:t xml:space="preserve"> blood </w:t>
      </w:r>
      <w:r w:rsidR="00503974" w:rsidRPr="005C33DE">
        <w:rPr>
          <w:rFonts w:ascii="Times New Roman" w:eastAsia="Times New Roman" w:hAnsi="Times New Roman" w:cs="Times New Roman"/>
          <w:bCs/>
          <w:color w:val="000000"/>
          <w:sz w:val="24"/>
          <w:szCs w:val="24"/>
          <w:lang w:eastAsia="en-GB"/>
        </w:rPr>
        <w:t>pressure</w:t>
      </w:r>
      <w:r w:rsidR="005C33DE" w:rsidRPr="005C33DE">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 xml:space="preserve">and pulse wave velocity </w:t>
      </w:r>
      <w:r w:rsidR="005C33DE" w:rsidRPr="005C33DE">
        <w:rPr>
          <w:rFonts w:ascii="Times New Roman" w:eastAsia="Times New Roman" w:hAnsi="Times New Roman" w:cs="Times New Roman"/>
          <w:bCs/>
          <w:color w:val="000000"/>
          <w:sz w:val="24"/>
          <w:szCs w:val="24"/>
          <w:lang w:eastAsia="en-GB"/>
        </w:rPr>
        <w:t>were</w:t>
      </w:r>
      <w:r w:rsidR="00503974">
        <w:rPr>
          <w:rFonts w:ascii="Times New Roman" w:eastAsia="Times New Roman" w:hAnsi="Times New Roman" w:cs="Times New Roman"/>
          <w:bCs/>
          <w:color w:val="000000"/>
          <w:sz w:val="24"/>
          <w:szCs w:val="24"/>
          <w:lang w:eastAsia="en-GB"/>
        </w:rPr>
        <w:t xml:space="preserve"> considered</w:t>
      </w:r>
      <w:r w:rsidR="005C33DE" w:rsidRPr="005C33DE">
        <w:rPr>
          <w:rFonts w:ascii="Times New Roman" w:eastAsia="Times New Roman" w:hAnsi="Times New Roman" w:cs="Times New Roman"/>
          <w:bCs/>
          <w:color w:val="000000"/>
          <w:sz w:val="24"/>
          <w:szCs w:val="24"/>
          <w:lang w:eastAsia="en-GB"/>
        </w:rPr>
        <w:t xml:space="preserve"> co-primary end points</w:t>
      </w:r>
      <w:r w:rsidR="00503974">
        <w:rPr>
          <w:rFonts w:ascii="Times New Roman" w:eastAsia="Times New Roman" w:hAnsi="Times New Roman" w:cs="Times New Roman"/>
          <w:bCs/>
          <w:color w:val="000000"/>
          <w:sz w:val="24"/>
          <w:szCs w:val="24"/>
          <w:lang w:eastAsia="en-GB"/>
        </w:rPr>
        <w:t xml:space="preserve"> for this study</w:t>
      </w:r>
      <w:r w:rsidR="005C33DE" w:rsidRPr="005C33DE">
        <w:rPr>
          <w:rFonts w:ascii="Times New Roman" w:eastAsia="Times New Roman" w:hAnsi="Times New Roman" w:cs="Times New Roman"/>
          <w:bCs/>
          <w:color w:val="000000"/>
          <w:sz w:val="24"/>
          <w:szCs w:val="24"/>
          <w:lang w:eastAsia="en-GB"/>
        </w:rPr>
        <w:t xml:space="preserve">. </w:t>
      </w:r>
    </w:p>
    <w:p w14:paraId="4C508A31" w14:textId="77777777" w:rsidR="00284DCF" w:rsidRPr="008F7783" w:rsidRDefault="00284DC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Statement of ethics</w:t>
      </w:r>
    </w:p>
    <w:p w14:paraId="48D261A7" w14:textId="5ED0A1DB" w:rsidR="0091192D" w:rsidRPr="008F7783" w:rsidRDefault="0020172E"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66266D">
        <w:rPr>
          <w:rFonts w:ascii="Times New Roman" w:eastAsia="Times New Roman" w:hAnsi="Times New Roman" w:cs="Times New Roman"/>
          <w:bCs/>
          <w:color w:val="000000"/>
          <w:sz w:val="24"/>
          <w:szCs w:val="24"/>
          <w:lang w:eastAsia="en-GB"/>
        </w:rPr>
        <w:t>Ethical</w:t>
      </w:r>
      <w:r w:rsidR="008D7635" w:rsidRPr="0066266D">
        <w:rPr>
          <w:rFonts w:ascii="Times New Roman" w:eastAsia="Times New Roman" w:hAnsi="Times New Roman" w:cs="Times New Roman"/>
          <w:bCs/>
          <w:color w:val="000000"/>
          <w:sz w:val="24"/>
          <w:szCs w:val="24"/>
          <w:lang w:eastAsia="en-GB"/>
        </w:rPr>
        <w:t xml:space="preserve"> approval</w:t>
      </w:r>
      <w:r w:rsidR="00D470D3" w:rsidRPr="0066266D">
        <w:rPr>
          <w:rFonts w:ascii="Times New Roman" w:eastAsia="Times New Roman" w:hAnsi="Times New Roman" w:cs="Times New Roman"/>
          <w:bCs/>
          <w:color w:val="000000"/>
          <w:sz w:val="24"/>
          <w:szCs w:val="24"/>
          <w:lang w:eastAsia="en-GB"/>
        </w:rPr>
        <w:t xml:space="preserve"> for the main study</w:t>
      </w:r>
      <w:r w:rsidR="008D7635" w:rsidRPr="0066266D">
        <w:rPr>
          <w:rFonts w:ascii="Times New Roman" w:eastAsia="Times New Roman" w:hAnsi="Times New Roman" w:cs="Times New Roman"/>
          <w:bCs/>
          <w:color w:val="000000"/>
          <w:sz w:val="24"/>
          <w:szCs w:val="24"/>
          <w:lang w:eastAsia="en-GB"/>
        </w:rPr>
        <w:t xml:space="preserve"> was obtained in February 2013</w:t>
      </w:r>
      <w:r w:rsidRPr="008F7783">
        <w:rPr>
          <w:rFonts w:ascii="Times New Roman" w:eastAsia="Times New Roman" w:hAnsi="Times New Roman" w:cs="Times New Roman"/>
          <w:bCs/>
          <w:color w:val="000000"/>
          <w:sz w:val="24"/>
          <w:szCs w:val="24"/>
          <w:lang w:eastAsia="en-GB"/>
        </w:rPr>
        <w:t xml:space="preserve"> from</w:t>
      </w:r>
      <w:r w:rsidR="00FA1B28" w:rsidRPr="008F7783">
        <w:rPr>
          <w:rFonts w:ascii="Times New Roman" w:eastAsia="Times New Roman" w:hAnsi="Times New Roman" w:cs="Times New Roman"/>
          <w:bCs/>
          <w:color w:val="000000"/>
          <w:sz w:val="24"/>
          <w:szCs w:val="24"/>
          <w:lang w:eastAsia="en-GB"/>
        </w:rPr>
        <w:t xml:space="preserve"> the South Cambridge Regional Ethics Committee</w:t>
      </w:r>
      <w:r w:rsidR="00571973" w:rsidRPr="008F7783">
        <w:rPr>
          <w:rFonts w:ascii="Times New Roman" w:eastAsia="Times New Roman" w:hAnsi="Times New Roman" w:cs="Times New Roman"/>
          <w:bCs/>
          <w:color w:val="000000"/>
          <w:sz w:val="24"/>
          <w:szCs w:val="24"/>
          <w:lang w:eastAsia="en-GB"/>
        </w:rPr>
        <w:t xml:space="preserve"> (Integrated Research Application System Reference: 118797, Research Ethics Committee approval number 13/EE/0015)</w:t>
      </w:r>
      <w:r w:rsidR="00FA1B28" w:rsidRPr="008F7783">
        <w:rPr>
          <w:rFonts w:ascii="Times New Roman" w:eastAsia="Times New Roman" w:hAnsi="Times New Roman" w:cs="Times New Roman"/>
          <w:bCs/>
          <w:color w:val="000000"/>
          <w:sz w:val="24"/>
          <w:szCs w:val="24"/>
          <w:lang w:eastAsia="en-GB"/>
        </w:rPr>
        <w:t>.</w:t>
      </w:r>
      <w:r w:rsidR="00D470D3">
        <w:rPr>
          <w:rFonts w:ascii="Times New Roman" w:eastAsia="Times New Roman" w:hAnsi="Times New Roman" w:cs="Times New Roman"/>
          <w:bCs/>
          <w:color w:val="000000"/>
          <w:sz w:val="24"/>
          <w:szCs w:val="24"/>
          <w:lang w:eastAsia="en-GB"/>
        </w:rPr>
        <w:t xml:space="preserve"> The EARNEST sub study (CRIB-DONOR)</w:t>
      </w:r>
      <w:r w:rsidR="00EF0C5E">
        <w:rPr>
          <w:rFonts w:ascii="Times New Roman" w:eastAsia="Times New Roman" w:hAnsi="Times New Roman" w:cs="Times New Roman"/>
          <w:bCs/>
          <w:color w:val="000000"/>
          <w:sz w:val="24"/>
          <w:szCs w:val="24"/>
          <w:lang w:eastAsia="en-GB"/>
        </w:rPr>
        <w:t xml:space="preserve"> commenced </w:t>
      </w:r>
      <w:r w:rsidR="0066266D">
        <w:rPr>
          <w:rFonts w:ascii="Times New Roman" w:eastAsia="Times New Roman" w:hAnsi="Times New Roman" w:cs="Times New Roman"/>
          <w:bCs/>
          <w:color w:val="000000"/>
          <w:sz w:val="24"/>
          <w:szCs w:val="24"/>
          <w:lang w:eastAsia="en-GB"/>
        </w:rPr>
        <w:t xml:space="preserve">in 2011, ethical approval was obtained from the West Midlands Research Ethics Committee. </w:t>
      </w:r>
      <w:r w:rsidR="00675CBD">
        <w:rPr>
          <w:rFonts w:ascii="Times New Roman" w:eastAsia="Times New Roman" w:hAnsi="Times New Roman" w:cs="Times New Roman"/>
          <w:bCs/>
          <w:color w:val="000000"/>
          <w:sz w:val="24"/>
          <w:szCs w:val="24"/>
          <w:lang w:eastAsia="en-GB"/>
        </w:rPr>
        <w:t>All participants</w:t>
      </w:r>
      <w:r w:rsidR="008D7635" w:rsidRPr="008F7783">
        <w:rPr>
          <w:rFonts w:ascii="Times New Roman" w:eastAsia="Times New Roman" w:hAnsi="Times New Roman" w:cs="Times New Roman"/>
          <w:bCs/>
          <w:color w:val="000000"/>
          <w:sz w:val="24"/>
          <w:szCs w:val="24"/>
          <w:lang w:eastAsia="en-GB"/>
        </w:rPr>
        <w:t xml:space="preserve"> underwent informed consent in keeping with the principles set out by the Declaration of Helsinki</w:t>
      </w:r>
      <w:r w:rsidR="00692A9C">
        <w:rPr>
          <w:rFonts w:ascii="Times New Roman" w:eastAsia="Times New Roman" w:hAnsi="Times New Roman" w:cs="Times New Roman"/>
          <w:bCs/>
          <w:color w:val="000000"/>
          <w:sz w:val="24"/>
          <w:szCs w:val="24"/>
          <w:lang w:eastAsia="en-GB"/>
        </w:rPr>
        <w:t>.</w:t>
      </w:r>
    </w:p>
    <w:p w14:paraId="49F91411" w14:textId="77777777" w:rsidR="00151C55" w:rsidRPr="008F7783" w:rsidRDefault="00151C55"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Power calculations and sample size</w:t>
      </w:r>
    </w:p>
    <w:p w14:paraId="2D760CBF" w14:textId="42C7F477" w:rsidR="002D0415" w:rsidRPr="00BC4AE4" w:rsidRDefault="004611BE" w:rsidP="00BC4AE4">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val="en" w:eastAsia="en-GB"/>
        </w:rPr>
        <w:t>Using data from previous studies, the</w:t>
      </w:r>
      <w:r w:rsidR="00015825" w:rsidRPr="008F7783">
        <w:rPr>
          <w:rFonts w:ascii="Times New Roman" w:eastAsia="Times New Roman" w:hAnsi="Times New Roman" w:cs="Times New Roman"/>
          <w:bCs/>
          <w:color w:val="000000"/>
          <w:sz w:val="24"/>
          <w:szCs w:val="24"/>
          <w:lang w:val="en" w:eastAsia="en-GB"/>
        </w:rPr>
        <w:t xml:space="preserve"> standard deviation</w:t>
      </w:r>
      <w:r w:rsidRPr="008F7783">
        <w:rPr>
          <w:rFonts w:ascii="Times New Roman" w:eastAsia="Times New Roman" w:hAnsi="Times New Roman" w:cs="Times New Roman"/>
          <w:bCs/>
          <w:color w:val="000000"/>
          <w:sz w:val="24"/>
          <w:szCs w:val="24"/>
          <w:lang w:val="en" w:eastAsia="en-GB"/>
        </w:rPr>
        <w:t xml:space="preserve"> of the within-patient changes was assumed to be</w:t>
      </w:r>
      <w:r w:rsidR="00BF3CDC" w:rsidRPr="008F7783">
        <w:rPr>
          <w:rFonts w:ascii="Times New Roman" w:eastAsia="Times New Roman" w:hAnsi="Times New Roman" w:cs="Times New Roman"/>
          <w:bCs/>
          <w:color w:val="000000"/>
          <w:sz w:val="24"/>
          <w:szCs w:val="24"/>
          <w:lang w:val="en" w:eastAsia="en-GB"/>
        </w:rPr>
        <w:t xml:space="preserve"> </w:t>
      </w:r>
      <w:r w:rsidR="00015825" w:rsidRPr="008F7783">
        <w:rPr>
          <w:rFonts w:ascii="Times New Roman" w:eastAsia="Times New Roman" w:hAnsi="Times New Roman" w:cs="Times New Roman"/>
          <w:bCs/>
          <w:color w:val="000000"/>
          <w:sz w:val="24"/>
          <w:szCs w:val="24"/>
          <w:lang w:val="en" w:eastAsia="en-GB"/>
        </w:rPr>
        <w:t>10 mm</w:t>
      </w:r>
      <w:r w:rsidR="001802C2">
        <w:rPr>
          <w:rFonts w:ascii="Times New Roman" w:eastAsia="Times New Roman" w:hAnsi="Times New Roman" w:cs="Times New Roman"/>
          <w:bCs/>
          <w:color w:val="000000"/>
          <w:sz w:val="24"/>
          <w:szCs w:val="24"/>
          <w:lang w:val="en" w:eastAsia="en-GB"/>
        </w:rPr>
        <w:t>Hg for</w:t>
      </w:r>
      <w:r w:rsidRPr="008F7783">
        <w:rPr>
          <w:rFonts w:ascii="Times New Roman" w:eastAsia="Times New Roman" w:hAnsi="Times New Roman" w:cs="Times New Roman"/>
          <w:bCs/>
          <w:color w:val="000000"/>
          <w:sz w:val="24"/>
          <w:szCs w:val="24"/>
          <w:lang w:val="en" w:eastAsia="en-GB"/>
        </w:rPr>
        <w:t xml:space="preserve"> blood pressure</w:t>
      </w:r>
      <w:r w:rsidR="00F94591">
        <w:rPr>
          <w:rFonts w:ascii="Times New Roman" w:eastAsia="Times New Roman" w:hAnsi="Times New Roman" w:cs="Times New Roman"/>
          <w:bCs/>
          <w:color w:val="000000"/>
          <w:sz w:val="24"/>
          <w:szCs w:val="24"/>
          <w:lang w:val="en" w:eastAsia="en-GB"/>
        </w:rPr>
        <w:t xml:space="preserve"> and </w:t>
      </w:r>
      <w:r w:rsidR="00F94591" w:rsidRPr="008F7783">
        <w:rPr>
          <w:rFonts w:ascii="Times New Roman" w:eastAsia="Times New Roman" w:hAnsi="Times New Roman" w:cs="Times New Roman"/>
          <w:bCs/>
          <w:color w:val="000000"/>
          <w:sz w:val="24"/>
          <w:szCs w:val="24"/>
          <w:lang w:val="en" w:eastAsia="en-GB"/>
        </w:rPr>
        <w:t xml:space="preserve">1.0 m/s in </w:t>
      </w:r>
      <w:r w:rsidR="00BC4AE4">
        <w:rPr>
          <w:rFonts w:ascii="Times New Roman" w:eastAsia="Times New Roman" w:hAnsi="Times New Roman" w:cs="Times New Roman"/>
          <w:bCs/>
          <w:color w:val="000000"/>
          <w:sz w:val="24"/>
          <w:szCs w:val="24"/>
          <w:lang w:val="en" w:eastAsia="en-GB"/>
        </w:rPr>
        <w:t>PWV</w:t>
      </w:r>
      <w:r w:rsidRPr="008F7783">
        <w:rPr>
          <w:rFonts w:ascii="Times New Roman" w:eastAsia="Times New Roman" w:hAnsi="Times New Roman" w:cs="Times New Roman"/>
          <w:bCs/>
          <w:color w:val="000000"/>
          <w:sz w:val="24"/>
          <w:szCs w:val="24"/>
          <w:lang w:val="en" w:eastAsia="en-GB"/>
        </w:rPr>
        <w:t>.</w:t>
      </w:r>
      <w:r w:rsidR="00353460" w:rsidRPr="008F7783">
        <w:rPr>
          <w:rFonts w:ascii="Times New Roman" w:eastAsia="Times New Roman" w:hAnsi="Times New Roman" w:cs="Times New Roman"/>
          <w:bCs/>
          <w:color w:val="000000"/>
          <w:sz w:val="24"/>
          <w:szCs w:val="24"/>
          <w:lang w:val="en" w:eastAsia="en-GB"/>
        </w:rPr>
        <w:fldChar w:fldCharType="begin">
          <w:fldData xml:space="preserve">ZVRoZW1lPSZxdW90O251bGwmcXVvdDs7IGRvY3VtZW50Lm9ucmVhZHlzdGF0ZWNoYW5nZT1mblJl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</w:fldData>
        </w:fldChar>
      </w:r>
      <w:r w:rsidR="004A6F0C">
        <w:rPr>
          <w:rFonts w:ascii="Times New Roman" w:eastAsia="Times New Roman" w:hAnsi="Times New Roman" w:cs="Times New Roman"/>
          <w:bCs/>
          <w:color w:val="000000"/>
          <w:sz w:val="24"/>
          <w:szCs w:val="24"/>
          <w:lang w:val="en" w:eastAsia="en-GB"/>
        </w:rPr>
        <w:instrText xml:space="preserve"> ADDIN EN.CITE </w:instrText>
      </w:r>
      <w:r w:rsidR="004A6F0C">
        <w:rPr>
          <w:rFonts w:ascii="Times New Roman" w:eastAsia="Times New Roman" w:hAnsi="Times New Roman" w:cs="Times New Roman"/>
          <w:bCs/>
          <w:color w:val="000000"/>
          <w:sz w:val="24"/>
          <w:szCs w:val="24"/>
          <w:lang w:val="en" w:eastAsia="en-GB"/>
        </w:rPr>
        <w:fldChar w:fldCharType="begin">
          <w:fldData xml:space="preserve">PEVuZE5vdGU+PENpdGU+PEF1dGhvcj5XaWxraW5zb248L0F1dGhvcj48WWVhcj4xOTk4PC9ZZWFy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==
</w:fldData>
        </w:fldChar>
      </w:r>
      <w:r w:rsidR="004A6F0C">
        <w:rPr>
          <w:rFonts w:ascii="Times New Roman" w:eastAsia="Times New Roman" w:hAnsi="Times New Roman" w:cs="Times New Roman"/>
          <w:bCs/>
          <w:color w:val="000000"/>
          <w:sz w:val="24"/>
          <w:szCs w:val="24"/>
          <w:lang w:val="en" w:eastAsia="en-GB"/>
        </w:rPr>
        <w:instrText xml:space="preserve"> ADDIN EN.CITE.DATA </w:instrText>
      </w:r>
      <w:r w:rsidR="004A6F0C">
        <w:rPr>
          <w:rFonts w:ascii="Times New Roman" w:eastAsia="Times New Roman" w:hAnsi="Times New Roman" w:cs="Times New Roman"/>
          <w:bCs/>
          <w:color w:val="000000"/>
          <w:sz w:val="24"/>
          <w:szCs w:val="24"/>
          <w:lang w:val="en" w:eastAsia="en-GB"/>
        </w:rPr>
      </w:r>
      <w:r w:rsidR="004A6F0C">
        <w:rPr>
          <w:rFonts w:ascii="Times New Roman" w:eastAsia="Times New Roman" w:hAnsi="Times New Roman" w:cs="Times New Roman"/>
          <w:bCs/>
          <w:color w:val="000000"/>
          <w:sz w:val="24"/>
          <w:szCs w:val="24"/>
          <w:lang w:val="en" w:eastAsia="en-GB"/>
        </w:rPr>
        <w:fldChar w:fldCharType="end"/>
      </w:r>
      <w:r w:rsidR="004A6F0C">
        <w:rPr>
          <w:rFonts w:ascii="Times New Roman" w:eastAsia="Times New Roman" w:hAnsi="Times New Roman" w:cs="Times New Roman"/>
          <w:bCs/>
          <w:color w:val="000000"/>
          <w:sz w:val="24"/>
          <w:szCs w:val="24"/>
          <w:lang w:val="en" w:eastAsia="en-GB"/>
        </w:rPr>
        <w:fldChar w:fldCharType="begin">
          <w:fldData xml:space="preserve">RDJRV0FtWVBaQllDQWdFUEVHUVBGZ05tQWdFQ0FoWURFQVVJUlc1a0lFNXZkR1VGQjBWdVpFNXZk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==
</w:fldData>
        </w:fldChar>
      </w:r>
      <w:r w:rsidR="004A6F0C">
        <w:rPr>
          <w:rFonts w:ascii="Times New Roman" w:eastAsia="Times New Roman" w:hAnsi="Times New Roman" w:cs="Times New Roman"/>
          <w:bCs/>
          <w:color w:val="000000"/>
          <w:sz w:val="24"/>
          <w:szCs w:val="24"/>
          <w:lang w:val="en" w:eastAsia="en-GB"/>
        </w:rPr>
        <w:instrText xml:space="preserve"> ADDIN EN.CITE.DATA </w:instrText>
      </w:r>
      <w:r w:rsidR="004A6F0C">
        <w:rPr>
          <w:rFonts w:ascii="Times New Roman" w:eastAsia="Times New Roman" w:hAnsi="Times New Roman" w:cs="Times New Roman"/>
          <w:bCs/>
          <w:color w:val="000000"/>
          <w:sz w:val="24"/>
          <w:szCs w:val="24"/>
          <w:lang w:val="en" w:eastAsia="en-GB"/>
        </w:rPr>
      </w:r>
      <w:r w:rsidR="004A6F0C">
        <w:rPr>
          <w:rFonts w:ascii="Times New Roman" w:eastAsia="Times New Roman" w:hAnsi="Times New Roman" w:cs="Times New Roman"/>
          <w:bCs/>
          <w:color w:val="000000"/>
          <w:sz w:val="24"/>
          <w:szCs w:val="24"/>
          <w:lang w:val="en" w:eastAsia="en-GB"/>
        </w:rPr>
        <w:fldChar w:fldCharType="end"/>
      </w:r>
      <w:r w:rsidR="004A6F0C">
        <w:rPr>
          <w:rFonts w:ascii="Times New Roman" w:eastAsia="Times New Roman" w:hAnsi="Times New Roman" w:cs="Times New Roman"/>
          <w:bCs/>
          <w:color w:val="000000"/>
          <w:sz w:val="24"/>
          <w:szCs w:val="24"/>
          <w:lang w:val="en" w:eastAsia="en-GB"/>
        </w:rPr>
        <w:fldChar w:fldCharType="begin">
          <w:fldData xml:space="preserve">ZVRoZW1lPSZxdW90O251bGwmcXVvdDs7IGRvY3VtZW50Lm9ucmVhZHlzdGF0ZWNoYW5nZT1mblJl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</w:fldData>
        </w:fldChar>
      </w:r>
      <w:r w:rsidR="004A6F0C">
        <w:rPr>
          <w:rFonts w:ascii="Times New Roman" w:eastAsia="Times New Roman" w:hAnsi="Times New Roman" w:cs="Times New Roman"/>
          <w:bCs/>
          <w:color w:val="000000"/>
          <w:sz w:val="24"/>
          <w:szCs w:val="24"/>
          <w:lang w:val="en" w:eastAsia="en-GB"/>
        </w:rPr>
        <w:instrText xml:space="preserve"> ADDIN EN.CITE.DATA </w:instrText>
      </w:r>
      <w:r w:rsidR="004A6F0C">
        <w:rPr>
          <w:rFonts w:ascii="Times New Roman" w:eastAsia="Times New Roman" w:hAnsi="Times New Roman" w:cs="Times New Roman"/>
          <w:bCs/>
          <w:color w:val="000000"/>
          <w:sz w:val="24"/>
          <w:szCs w:val="24"/>
          <w:lang w:val="en" w:eastAsia="en-GB"/>
        </w:rPr>
      </w:r>
      <w:r w:rsidR="004A6F0C">
        <w:rPr>
          <w:rFonts w:ascii="Times New Roman" w:eastAsia="Times New Roman" w:hAnsi="Times New Roman" w:cs="Times New Roman"/>
          <w:bCs/>
          <w:color w:val="000000"/>
          <w:sz w:val="24"/>
          <w:szCs w:val="24"/>
          <w:lang w:val="en" w:eastAsia="en-GB"/>
        </w:rPr>
        <w:fldChar w:fldCharType="end"/>
      </w:r>
      <w:r w:rsidR="00353460" w:rsidRPr="008F7783">
        <w:rPr>
          <w:rFonts w:ascii="Times New Roman" w:eastAsia="Times New Roman" w:hAnsi="Times New Roman" w:cs="Times New Roman"/>
          <w:bCs/>
          <w:color w:val="000000"/>
          <w:sz w:val="24"/>
          <w:szCs w:val="24"/>
          <w:lang w:val="en" w:eastAsia="en-GB"/>
        </w:rPr>
        <w:fldChar w:fldCharType="separate"/>
      </w:r>
      <w:r w:rsidR="004A6F0C" w:rsidRPr="004A6F0C">
        <w:rPr>
          <w:rFonts w:ascii="Times New Roman" w:eastAsia="Times New Roman" w:hAnsi="Times New Roman" w:cs="Times New Roman"/>
          <w:bCs/>
          <w:noProof/>
          <w:color w:val="000000"/>
          <w:sz w:val="24"/>
          <w:szCs w:val="24"/>
          <w:vertAlign w:val="superscript"/>
          <w:lang w:val="en" w:eastAsia="en-GB"/>
        </w:rPr>
        <w:t>16, 23</w:t>
      </w:r>
      <w:r w:rsidR="00353460" w:rsidRPr="008F7783">
        <w:rPr>
          <w:rFonts w:ascii="Times New Roman" w:eastAsia="Times New Roman" w:hAnsi="Times New Roman" w:cs="Times New Roman"/>
          <w:bCs/>
          <w:color w:val="000000"/>
          <w:sz w:val="24"/>
          <w:szCs w:val="24"/>
          <w:lang w:val="en" w:eastAsia="en-GB"/>
        </w:rPr>
        <w:fldChar w:fldCharType="end"/>
      </w:r>
      <w:r w:rsidRPr="008F7783">
        <w:rPr>
          <w:rFonts w:ascii="Times New Roman" w:eastAsia="Times New Roman" w:hAnsi="Times New Roman" w:cs="Times New Roman"/>
          <w:bCs/>
          <w:color w:val="000000"/>
          <w:sz w:val="24"/>
          <w:szCs w:val="24"/>
          <w:lang w:val="en" w:eastAsia="en-GB"/>
        </w:rPr>
        <w:t xml:space="preserve"> A sample size of 80</w:t>
      </w:r>
      <w:r w:rsidR="00675CBD">
        <w:rPr>
          <w:rFonts w:ascii="Times New Roman" w:eastAsia="Times New Roman" w:hAnsi="Times New Roman" w:cs="Times New Roman"/>
          <w:bCs/>
          <w:color w:val="000000"/>
          <w:sz w:val="24"/>
          <w:szCs w:val="24"/>
          <w:lang w:val="en" w:eastAsia="en-GB"/>
        </w:rPr>
        <w:t>0 participants</w:t>
      </w:r>
      <w:r w:rsidR="001802C2">
        <w:rPr>
          <w:rFonts w:ascii="Times New Roman" w:eastAsia="Times New Roman" w:hAnsi="Times New Roman" w:cs="Times New Roman"/>
          <w:bCs/>
          <w:color w:val="000000"/>
          <w:sz w:val="24"/>
          <w:szCs w:val="24"/>
          <w:lang w:val="en" w:eastAsia="en-GB"/>
        </w:rPr>
        <w:t xml:space="preserve"> (</w:t>
      </w:r>
      <w:r w:rsidRPr="008F7783">
        <w:rPr>
          <w:rFonts w:ascii="Times New Roman" w:eastAsia="Times New Roman" w:hAnsi="Times New Roman" w:cs="Times New Roman"/>
          <w:bCs/>
          <w:color w:val="000000"/>
          <w:sz w:val="24"/>
          <w:szCs w:val="24"/>
          <w:lang w:val="en" w:eastAsia="en-GB"/>
        </w:rPr>
        <w:t>400 su</w:t>
      </w:r>
      <w:r w:rsidR="001802C2">
        <w:rPr>
          <w:rFonts w:ascii="Times New Roman" w:eastAsia="Times New Roman" w:hAnsi="Times New Roman" w:cs="Times New Roman"/>
          <w:bCs/>
          <w:color w:val="000000"/>
          <w:sz w:val="24"/>
          <w:szCs w:val="24"/>
          <w:lang w:val="en" w:eastAsia="en-GB"/>
        </w:rPr>
        <w:t xml:space="preserve">bjects </w:t>
      </w:r>
      <w:r w:rsidR="00692A9C">
        <w:rPr>
          <w:rFonts w:ascii="Times New Roman" w:eastAsia="Times New Roman" w:hAnsi="Times New Roman" w:cs="Times New Roman"/>
          <w:bCs/>
          <w:color w:val="000000"/>
          <w:sz w:val="24"/>
          <w:szCs w:val="24"/>
          <w:lang w:val="en" w:eastAsia="en-GB"/>
        </w:rPr>
        <w:t>per group</w:t>
      </w:r>
      <w:r w:rsidRPr="008F7783">
        <w:rPr>
          <w:rFonts w:ascii="Times New Roman" w:eastAsia="Times New Roman" w:hAnsi="Times New Roman" w:cs="Times New Roman"/>
          <w:bCs/>
          <w:color w:val="000000"/>
          <w:sz w:val="24"/>
          <w:szCs w:val="24"/>
          <w:lang w:val="en" w:eastAsia="en-GB"/>
        </w:rPr>
        <w:t xml:space="preserve">) </w:t>
      </w:r>
      <w:r w:rsidR="002D2A29">
        <w:rPr>
          <w:rFonts w:ascii="Times New Roman" w:eastAsia="Times New Roman" w:hAnsi="Times New Roman" w:cs="Times New Roman"/>
          <w:bCs/>
          <w:color w:val="000000"/>
          <w:sz w:val="24"/>
          <w:szCs w:val="24"/>
          <w:lang w:val="en" w:eastAsia="en-GB"/>
        </w:rPr>
        <w:t>was planned in order to p</w:t>
      </w:r>
      <w:r w:rsidRPr="008F7783">
        <w:rPr>
          <w:rFonts w:ascii="Times New Roman" w:eastAsia="Times New Roman" w:hAnsi="Times New Roman" w:cs="Times New Roman"/>
          <w:bCs/>
          <w:color w:val="000000"/>
          <w:sz w:val="24"/>
          <w:szCs w:val="24"/>
          <w:lang w:val="en" w:eastAsia="en-GB"/>
        </w:rPr>
        <w:t>rovide 80% power to detect a differenc</w:t>
      </w:r>
      <w:r w:rsidR="000E3F69">
        <w:rPr>
          <w:rFonts w:ascii="Times New Roman" w:eastAsia="Times New Roman" w:hAnsi="Times New Roman" w:cs="Times New Roman"/>
          <w:bCs/>
          <w:color w:val="000000"/>
          <w:sz w:val="24"/>
          <w:szCs w:val="24"/>
          <w:lang w:val="en" w:eastAsia="en-GB"/>
        </w:rPr>
        <w:t>e of 2.2</w:t>
      </w:r>
      <w:r w:rsidR="00675CBD">
        <w:rPr>
          <w:rFonts w:ascii="Times New Roman" w:eastAsia="Times New Roman" w:hAnsi="Times New Roman" w:cs="Times New Roman"/>
          <w:bCs/>
          <w:color w:val="000000"/>
          <w:sz w:val="24"/>
          <w:szCs w:val="24"/>
          <w:lang w:val="en" w:eastAsia="en-GB"/>
        </w:rPr>
        <w:t>mmHg</w:t>
      </w:r>
      <w:r w:rsidR="00F94591">
        <w:rPr>
          <w:rFonts w:ascii="Times New Roman" w:eastAsia="Times New Roman" w:hAnsi="Times New Roman" w:cs="Times New Roman"/>
          <w:bCs/>
          <w:color w:val="000000"/>
          <w:sz w:val="24"/>
          <w:szCs w:val="24"/>
          <w:lang w:val="en" w:eastAsia="en-GB"/>
        </w:rPr>
        <w:t xml:space="preserve"> </w:t>
      </w:r>
      <w:r w:rsidR="00C6006B">
        <w:rPr>
          <w:rFonts w:ascii="Times New Roman" w:eastAsia="Times New Roman" w:hAnsi="Times New Roman" w:cs="Times New Roman"/>
          <w:bCs/>
          <w:color w:val="000000"/>
          <w:sz w:val="24"/>
          <w:szCs w:val="24"/>
          <w:lang w:val="en" w:eastAsia="en-GB"/>
        </w:rPr>
        <w:t xml:space="preserve">in systolic pressure </w:t>
      </w:r>
      <w:r w:rsidR="00F94591">
        <w:rPr>
          <w:rFonts w:ascii="Times New Roman" w:eastAsia="Times New Roman" w:hAnsi="Times New Roman" w:cs="Times New Roman"/>
          <w:bCs/>
          <w:color w:val="000000"/>
          <w:sz w:val="24"/>
          <w:szCs w:val="24"/>
          <w:lang w:val="en" w:eastAsia="en-GB"/>
        </w:rPr>
        <w:t>or 0.22 m/s</w:t>
      </w:r>
      <w:r w:rsidR="000E3F69">
        <w:rPr>
          <w:rFonts w:ascii="Times New Roman" w:eastAsia="Times New Roman" w:hAnsi="Times New Roman" w:cs="Times New Roman"/>
          <w:bCs/>
          <w:color w:val="000000"/>
          <w:sz w:val="24"/>
          <w:szCs w:val="24"/>
          <w:lang w:val="en" w:eastAsia="en-GB"/>
        </w:rPr>
        <w:t xml:space="preserve"> </w:t>
      </w:r>
      <w:r w:rsidR="00C6006B">
        <w:rPr>
          <w:rFonts w:ascii="Times New Roman" w:eastAsia="Times New Roman" w:hAnsi="Times New Roman" w:cs="Times New Roman"/>
          <w:bCs/>
          <w:color w:val="000000"/>
          <w:sz w:val="24"/>
          <w:szCs w:val="24"/>
          <w:lang w:val="en" w:eastAsia="en-GB"/>
        </w:rPr>
        <w:t xml:space="preserve">in PWV </w:t>
      </w:r>
      <w:r w:rsidR="000E3F69">
        <w:rPr>
          <w:rFonts w:ascii="Times New Roman" w:eastAsia="Times New Roman" w:hAnsi="Times New Roman" w:cs="Times New Roman"/>
          <w:bCs/>
          <w:color w:val="000000"/>
          <w:sz w:val="24"/>
          <w:szCs w:val="24"/>
          <w:lang w:val="en" w:eastAsia="en-GB"/>
        </w:rPr>
        <w:t>using</w:t>
      </w:r>
      <w:r w:rsidRPr="008F7783">
        <w:rPr>
          <w:rFonts w:ascii="Times New Roman" w:eastAsia="Times New Roman" w:hAnsi="Times New Roman" w:cs="Times New Roman"/>
          <w:bCs/>
          <w:color w:val="000000"/>
          <w:sz w:val="24"/>
          <w:szCs w:val="24"/>
          <w:lang w:val="en" w:eastAsia="en-GB"/>
        </w:rPr>
        <w:t xml:space="preserve"> a 2-sided </w:t>
      </w:r>
      <w:r w:rsidRPr="008F7783">
        <w:rPr>
          <w:rFonts w:ascii="Times New Roman" w:eastAsia="Times New Roman" w:hAnsi="Times New Roman" w:cs="Times New Roman"/>
          <w:bCs/>
          <w:i/>
          <w:iCs/>
          <w:color w:val="000000"/>
          <w:sz w:val="24"/>
          <w:szCs w:val="24"/>
          <w:lang w:val="en" w:eastAsia="en-GB"/>
        </w:rPr>
        <w:t>t</w:t>
      </w:r>
      <w:r w:rsidRPr="008F7783">
        <w:rPr>
          <w:rFonts w:ascii="Times New Roman" w:eastAsia="Times New Roman" w:hAnsi="Times New Roman" w:cs="Times New Roman"/>
          <w:bCs/>
          <w:color w:val="000000"/>
          <w:sz w:val="24"/>
          <w:szCs w:val="24"/>
          <w:lang w:val="en" w:eastAsia="en-GB"/>
        </w:rPr>
        <w:t xml:space="preserve"> test at the 2.5% significance level.  Values for </w:t>
      </w:r>
      <w:r w:rsidR="00675CBD">
        <w:rPr>
          <w:rFonts w:ascii="Times New Roman" w:eastAsia="Times New Roman" w:hAnsi="Times New Roman" w:cs="Times New Roman"/>
          <w:bCs/>
          <w:color w:val="000000"/>
          <w:sz w:val="24"/>
          <w:szCs w:val="24"/>
          <w:lang w:eastAsia="en-GB"/>
        </w:rPr>
        <w:t>a sample size of 400 participants</w:t>
      </w:r>
      <w:r w:rsidR="00151C55" w:rsidRPr="008F7783">
        <w:rPr>
          <w:rFonts w:ascii="Times New Roman" w:eastAsia="Times New Roman" w:hAnsi="Times New Roman" w:cs="Times New Roman"/>
          <w:bCs/>
          <w:color w:val="000000"/>
          <w:sz w:val="24"/>
          <w:szCs w:val="24"/>
          <w:lang w:eastAsia="en-GB"/>
        </w:rPr>
        <w:t xml:space="preserve"> (200 subjects </w:t>
      </w:r>
      <w:r w:rsidR="006958B1">
        <w:rPr>
          <w:rFonts w:ascii="Times New Roman" w:eastAsia="Times New Roman" w:hAnsi="Times New Roman" w:cs="Times New Roman"/>
          <w:bCs/>
          <w:color w:val="000000"/>
          <w:sz w:val="24"/>
          <w:szCs w:val="24"/>
          <w:lang w:eastAsia="en-GB"/>
        </w:rPr>
        <w:t xml:space="preserve">per </w:t>
      </w:r>
      <w:r w:rsidR="006958B1">
        <w:rPr>
          <w:rFonts w:ascii="Times New Roman" w:eastAsia="Times New Roman" w:hAnsi="Times New Roman" w:cs="Times New Roman"/>
          <w:bCs/>
          <w:color w:val="000000"/>
          <w:sz w:val="24"/>
          <w:szCs w:val="24"/>
          <w:lang w:eastAsia="en-GB"/>
        </w:rPr>
        <w:lastRenderedPageBreak/>
        <w:t>group</w:t>
      </w:r>
      <w:r w:rsidR="00151C55" w:rsidRPr="008F7783">
        <w:rPr>
          <w:rFonts w:ascii="Times New Roman" w:eastAsia="Times New Roman" w:hAnsi="Times New Roman" w:cs="Times New Roman"/>
          <w:bCs/>
          <w:color w:val="000000"/>
          <w:sz w:val="24"/>
          <w:szCs w:val="24"/>
          <w:lang w:eastAsia="en-GB"/>
        </w:rPr>
        <w:t>)</w:t>
      </w:r>
      <w:r w:rsidR="00015825" w:rsidRPr="008F7783">
        <w:rPr>
          <w:rFonts w:ascii="Times New Roman" w:eastAsia="Times New Roman" w:hAnsi="Times New Roman" w:cs="Times New Roman"/>
          <w:bCs/>
          <w:color w:val="000000"/>
          <w:sz w:val="24"/>
          <w:szCs w:val="24"/>
          <w:lang w:eastAsia="en-GB"/>
        </w:rPr>
        <w:t xml:space="preserve"> have</w:t>
      </w:r>
      <w:r w:rsidRPr="008F7783">
        <w:rPr>
          <w:rFonts w:ascii="Times New Roman" w:eastAsia="Times New Roman" w:hAnsi="Times New Roman" w:cs="Times New Roman"/>
          <w:bCs/>
          <w:color w:val="000000"/>
          <w:sz w:val="24"/>
          <w:szCs w:val="24"/>
          <w:lang w:eastAsia="en-GB"/>
        </w:rPr>
        <w:t xml:space="preserve"> </w:t>
      </w:r>
      <w:r w:rsidR="00151C55" w:rsidRPr="008F7783">
        <w:rPr>
          <w:rFonts w:ascii="Times New Roman" w:eastAsia="Times New Roman" w:hAnsi="Times New Roman" w:cs="Times New Roman"/>
          <w:bCs/>
          <w:color w:val="000000"/>
          <w:sz w:val="24"/>
          <w:szCs w:val="24"/>
          <w:lang w:eastAsia="en-GB"/>
        </w:rPr>
        <w:t>92% power to det</w:t>
      </w:r>
      <w:r w:rsidR="00C22EE0" w:rsidRPr="008F7783">
        <w:rPr>
          <w:rFonts w:ascii="Times New Roman" w:eastAsia="Times New Roman" w:hAnsi="Times New Roman" w:cs="Times New Roman"/>
          <w:bCs/>
          <w:color w:val="000000"/>
          <w:sz w:val="24"/>
          <w:szCs w:val="24"/>
          <w:lang w:eastAsia="en-GB"/>
        </w:rPr>
        <w:t xml:space="preserve">ect a difference of </w:t>
      </w:r>
      <w:r w:rsidR="00151C55" w:rsidRPr="008F7783">
        <w:rPr>
          <w:rFonts w:ascii="Times New Roman" w:eastAsia="Times New Roman" w:hAnsi="Times New Roman" w:cs="Times New Roman"/>
          <w:bCs/>
          <w:color w:val="000000"/>
          <w:sz w:val="24"/>
          <w:szCs w:val="24"/>
          <w:lang w:eastAsia="en-GB"/>
        </w:rPr>
        <w:t>4</w:t>
      </w:r>
      <w:r w:rsidR="00DC7EA0">
        <w:rPr>
          <w:rFonts w:ascii="Times New Roman" w:eastAsia="Times New Roman" w:hAnsi="Times New Roman" w:cs="Times New Roman"/>
          <w:bCs/>
          <w:color w:val="000000"/>
          <w:sz w:val="24"/>
          <w:szCs w:val="24"/>
          <w:lang w:eastAsia="en-GB"/>
        </w:rPr>
        <w:t xml:space="preserve"> </w:t>
      </w:r>
      <w:r w:rsidR="00151C55" w:rsidRPr="008F7783">
        <w:rPr>
          <w:rFonts w:ascii="Times New Roman" w:eastAsia="Times New Roman" w:hAnsi="Times New Roman" w:cs="Times New Roman"/>
          <w:bCs/>
          <w:color w:val="000000"/>
          <w:sz w:val="24"/>
          <w:szCs w:val="24"/>
          <w:lang w:eastAsia="en-GB"/>
        </w:rPr>
        <w:t xml:space="preserve">mmHg for </w:t>
      </w:r>
      <w:r w:rsidR="00536015">
        <w:rPr>
          <w:rFonts w:ascii="Times New Roman" w:eastAsia="Times New Roman" w:hAnsi="Times New Roman" w:cs="Times New Roman"/>
          <w:bCs/>
          <w:color w:val="000000"/>
          <w:sz w:val="24"/>
          <w:szCs w:val="24"/>
          <w:lang w:eastAsia="en-GB"/>
        </w:rPr>
        <w:t xml:space="preserve">systolic </w:t>
      </w:r>
      <w:r w:rsidR="00151C55" w:rsidRPr="008F7783">
        <w:rPr>
          <w:rFonts w:ascii="Times New Roman" w:eastAsia="Times New Roman" w:hAnsi="Times New Roman" w:cs="Times New Roman"/>
          <w:bCs/>
          <w:color w:val="000000"/>
          <w:sz w:val="24"/>
          <w:szCs w:val="24"/>
          <w:lang w:eastAsia="en-GB"/>
        </w:rPr>
        <w:t>blood pressure</w:t>
      </w:r>
      <w:r w:rsidR="00BC4AE4">
        <w:rPr>
          <w:rFonts w:ascii="Times New Roman" w:eastAsia="Times New Roman" w:hAnsi="Times New Roman" w:cs="Times New Roman"/>
          <w:bCs/>
          <w:color w:val="000000"/>
          <w:sz w:val="24"/>
          <w:szCs w:val="24"/>
          <w:lang w:eastAsia="en-GB"/>
        </w:rPr>
        <w:t xml:space="preserve"> and </w:t>
      </w:r>
      <w:r w:rsidR="00BC4AE4" w:rsidRPr="008F7783">
        <w:rPr>
          <w:rFonts w:ascii="Times New Roman" w:eastAsia="Times New Roman" w:hAnsi="Times New Roman" w:cs="Times New Roman"/>
          <w:bCs/>
          <w:color w:val="000000"/>
          <w:sz w:val="24"/>
          <w:szCs w:val="24"/>
          <w:lang w:eastAsia="en-GB"/>
        </w:rPr>
        <w:t>0.4</w:t>
      </w:r>
      <w:r w:rsidR="00BC4AE4">
        <w:rPr>
          <w:rFonts w:ascii="Times New Roman" w:eastAsia="Times New Roman" w:hAnsi="Times New Roman" w:cs="Times New Roman"/>
          <w:bCs/>
          <w:color w:val="000000"/>
          <w:sz w:val="24"/>
          <w:szCs w:val="24"/>
          <w:lang w:eastAsia="en-GB"/>
        </w:rPr>
        <w:t xml:space="preserve"> </w:t>
      </w:r>
      <w:r w:rsidR="00BC4AE4" w:rsidRPr="008F7783">
        <w:rPr>
          <w:rFonts w:ascii="Times New Roman" w:eastAsia="Times New Roman" w:hAnsi="Times New Roman" w:cs="Times New Roman"/>
          <w:bCs/>
          <w:color w:val="000000"/>
          <w:sz w:val="24"/>
          <w:szCs w:val="24"/>
          <w:lang w:eastAsia="en-GB"/>
        </w:rPr>
        <w:t>m/s for PWV and</w:t>
      </w:r>
      <w:r w:rsidR="00151C55" w:rsidRPr="008F7783">
        <w:rPr>
          <w:rFonts w:ascii="Times New Roman" w:eastAsia="Times New Roman" w:hAnsi="Times New Roman" w:cs="Times New Roman"/>
          <w:bCs/>
          <w:color w:val="000000"/>
          <w:sz w:val="24"/>
          <w:szCs w:val="24"/>
          <w:lang w:eastAsia="en-GB"/>
        </w:rPr>
        <w:t xml:space="preserve"> allowing for 15% drop out </w:t>
      </w:r>
      <w:r w:rsidR="00536015">
        <w:rPr>
          <w:rFonts w:ascii="Times New Roman" w:eastAsia="Times New Roman" w:hAnsi="Times New Roman" w:cs="Times New Roman"/>
          <w:bCs/>
          <w:color w:val="000000"/>
          <w:sz w:val="24"/>
          <w:szCs w:val="24"/>
          <w:lang w:eastAsia="en-GB"/>
        </w:rPr>
        <w:t xml:space="preserve">at </w:t>
      </w:r>
      <w:r w:rsidR="003A788A">
        <w:rPr>
          <w:rFonts w:ascii="Times New Roman" w:eastAsia="Times New Roman" w:hAnsi="Times New Roman" w:cs="Times New Roman"/>
          <w:bCs/>
          <w:color w:val="000000"/>
          <w:sz w:val="24"/>
          <w:szCs w:val="24"/>
          <w:lang w:eastAsia="en-GB"/>
        </w:rPr>
        <w:t xml:space="preserve">a significance level of 5%. </w:t>
      </w:r>
      <w:r w:rsidR="00151C55" w:rsidRPr="008F7783">
        <w:rPr>
          <w:rFonts w:ascii="Times New Roman" w:eastAsia="Times New Roman" w:hAnsi="Times New Roman" w:cs="Times New Roman"/>
          <w:bCs/>
          <w:color w:val="000000"/>
          <w:sz w:val="24"/>
          <w:szCs w:val="24"/>
          <w:lang w:eastAsia="en-GB"/>
        </w:rPr>
        <w:t xml:space="preserve"> </w:t>
      </w:r>
    </w:p>
    <w:p w14:paraId="1E307257" w14:textId="5BC4F19D" w:rsidR="000E3F69" w:rsidRDefault="000E3F69" w:rsidP="008F7783">
      <w:pPr>
        <w:keepLines/>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Statistical analysis</w:t>
      </w:r>
    </w:p>
    <w:p w14:paraId="66B0819D" w14:textId="730E6B47" w:rsidR="00752122" w:rsidRPr="00586651" w:rsidRDefault="000E3F69" w:rsidP="00C3228B">
      <w:pPr>
        <w:keepLines/>
        <w:shd w:val="clear" w:color="auto" w:fill="FFFFFF"/>
        <w:spacing w:before="100" w:beforeAutospacing="1" w:after="225" w:line="480" w:lineRule="auto"/>
        <w:jc w:val="both"/>
        <w:rPr>
          <w:rFonts w:ascii="Times New Roman" w:eastAsia="Times New Roman" w:hAnsi="Times New Roman" w:cs="Times New Roman"/>
          <w:bCs/>
          <w:sz w:val="24"/>
          <w:szCs w:val="24"/>
          <w:lang w:eastAsia="en-GB"/>
        </w:rPr>
      </w:pPr>
      <w:r w:rsidRPr="000E3F69">
        <w:rPr>
          <w:rFonts w:ascii="Times New Roman" w:eastAsia="Times New Roman" w:hAnsi="Times New Roman" w:cs="Times New Roman"/>
          <w:bCs/>
          <w:color w:val="000000"/>
          <w:sz w:val="24"/>
          <w:szCs w:val="24"/>
          <w:lang w:eastAsia="en-GB"/>
        </w:rPr>
        <w:t xml:space="preserve">Statistical analysis was performed using StataCorp®.2017 </w:t>
      </w:r>
      <w:r w:rsidR="004B1C06">
        <w:rPr>
          <w:rFonts w:ascii="Times New Roman" w:eastAsia="Times New Roman" w:hAnsi="Times New Roman" w:cs="Times New Roman"/>
          <w:bCs/>
          <w:color w:val="000000"/>
          <w:sz w:val="24"/>
          <w:szCs w:val="24"/>
          <w:lang w:eastAsia="en-GB"/>
        </w:rPr>
        <w:t>(</w:t>
      </w:r>
      <w:r w:rsidRPr="000E3F69">
        <w:rPr>
          <w:rFonts w:ascii="Times New Roman" w:eastAsia="Times New Roman" w:hAnsi="Times New Roman" w:cs="Times New Roman"/>
          <w:bCs/>
          <w:color w:val="000000"/>
          <w:sz w:val="24"/>
          <w:szCs w:val="24"/>
          <w:lang w:eastAsia="en-GB"/>
        </w:rPr>
        <w:t>Stata statistical software: Release 15. College Station, TX: StataCorp LCC</w:t>
      </w:r>
      <w:r w:rsidR="004B1C06">
        <w:rPr>
          <w:rFonts w:ascii="Times New Roman" w:eastAsia="Times New Roman" w:hAnsi="Times New Roman" w:cs="Times New Roman"/>
          <w:bCs/>
          <w:color w:val="000000"/>
          <w:sz w:val="24"/>
          <w:szCs w:val="24"/>
          <w:lang w:eastAsia="en-GB"/>
        </w:rPr>
        <w:t>)</w:t>
      </w:r>
      <w:r w:rsidRPr="000E3F69">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Cs/>
          <w:color w:val="000000"/>
          <w:sz w:val="24"/>
          <w:szCs w:val="24"/>
          <w:lang w:eastAsia="en-GB"/>
        </w:rPr>
        <w:t>Baseline demographics of controls and donors recruited into the study were compared. P</w:t>
      </w:r>
      <w:r w:rsidR="0020172E" w:rsidRPr="008F7783">
        <w:rPr>
          <w:rFonts w:ascii="Times New Roman" w:eastAsia="Times New Roman" w:hAnsi="Times New Roman" w:cs="Times New Roman"/>
          <w:bCs/>
          <w:color w:val="000000"/>
          <w:sz w:val="24"/>
          <w:szCs w:val="24"/>
          <w:lang w:eastAsia="en-GB"/>
        </w:rPr>
        <w:t xml:space="preserve">arametric continuous variables at baseline </w:t>
      </w:r>
      <w:r w:rsidR="004611BE" w:rsidRPr="008F7783">
        <w:rPr>
          <w:rFonts w:ascii="Times New Roman" w:eastAsia="Times New Roman" w:hAnsi="Times New Roman" w:cs="Times New Roman"/>
          <w:bCs/>
          <w:color w:val="000000"/>
          <w:sz w:val="24"/>
          <w:szCs w:val="24"/>
          <w:lang w:eastAsia="en-GB"/>
        </w:rPr>
        <w:t>were</w:t>
      </w:r>
      <w:r w:rsidR="0020172E" w:rsidRPr="008F7783">
        <w:rPr>
          <w:rFonts w:ascii="Times New Roman" w:eastAsia="Times New Roman" w:hAnsi="Times New Roman" w:cs="Times New Roman"/>
          <w:bCs/>
          <w:color w:val="000000"/>
          <w:sz w:val="24"/>
          <w:szCs w:val="24"/>
          <w:lang w:eastAsia="en-GB"/>
        </w:rPr>
        <w:t xml:space="preserve"> compared using independe</w:t>
      </w:r>
      <w:r w:rsidR="00496482">
        <w:rPr>
          <w:rFonts w:ascii="Times New Roman" w:eastAsia="Times New Roman" w:hAnsi="Times New Roman" w:cs="Times New Roman"/>
          <w:bCs/>
          <w:color w:val="000000"/>
          <w:sz w:val="24"/>
          <w:szCs w:val="24"/>
          <w:lang w:eastAsia="en-GB"/>
        </w:rPr>
        <w:t>nt t test</w:t>
      </w:r>
      <w:r w:rsidR="004B1C06">
        <w:rPr>
          <w:rFonts w:ascii="Times New Roman" w:eastAsia="Times New Roman" w:hAnsi="Times New Roman" w:cs="Times New Roman"/>
          <w:bCs/>
          <w:color w:val="000000"/>
          <w:sz w:val="24"/>
          <w:szCs w:val="24"/>
          <w:lang w:eastAsia="en-GB"/>
        </w:rPr>
        <w:t>s and</w:t>
      </w:r>
      <w:r>
        <w:rPr>
          <w:rFonts w:ascii="Times New Roman" w:eastAsia="Times New Roman" w:hAnsi="Times New Roman" w:cs="Times New Roman"/>
          <w:bCs/>
          <w:color w:val="000000"/>
          <w:sz w:val="24"/>
          <w:szCs w:val="24"/>
          <w:lang w:eastAsia="en-GB"/>
        </w:rPr>
        <w:t xml:space="preserve"> n</w:t>
      </w:r>
      <w:r w:rsidR="00151C55" w:rsidRPr="008F7783">
        <w:rPr>
          <w:rFonts w:ascii="Times New Roman" w:eastAsia="Times New Roman" w:hAnsi="Times New Roman" w:cs="Times New Roman"/>
          <w:bCs/>
          <w:color w:val="000000"/>
          <w:sz w:val="24"/>
          <w:szCs w:val="24"/>
          <w:lang w:eastAsia="en-GB"/>
        </w:rPr>
        <w:t>on-</w:t>
      </w:r>
      <w:r w:rsidR="0020172E" w:rsidRPr="008F7783">
        <w:rPr>
          <w:rFonts w:ascii="Times New Roman" w:eastAsia="Times New Roman" w:hAnsi="Times New Roman" w:cs="Times New Roman"/>
          <w:bCs/>
          <w:color w:val="000000"/>
          <w:sz w:val="24"/>
          <w:szCs w:val="24"/>
          <w:lang w:eastAsia="en-GB"/>
        </w:rPr>
        <w:t xml:space="preserve">parametric continuous variables </w:t>
      </w:r>
      <w:r w:rsidR="004611BE" w:rsidRPr="008F7783">
        <w:rPr>
          <w:rFonts w:ascii="Times New Roman" w:eastAsia="Times New Roman" w:hAnsi="Times New Roman" w:cs="Times New Roman"/>
          <w:bCs/>
          <w:color w:val="000000"/>
          <w:sz w:val="24"/>
          <w:szCs w:val="24"/>
          <w:lang w:eastAsia="en-GB"/>
        </w:rPr>
        <w:t>wer</w:t>
      </w:r>
      <w:r w:rsidR="0020172E" w:rsidRPr="008F7783">
        <w:rPr>
          <w:rFonts w:ascii="Times New Roman" w:eastAsia="Times New Roman" w:hAnsi="Times New Roman" w:cs="Times New Roman"/>
          <w:bCs/>
          <w:color w:val="000000"/>
          <w:sz w:val="24"/>
          <w:szCs w:val="24"/>
          <w:lang w:eastAsia="en-GB"/>
        </w:rPr>
        <w:t>e compared using a Mann Whitney</w:t>
      </w:r>
      <w:r>
        <w:rPr>
          <w:rFonts w:ascii="Times New Roman" w:eastAsia="Times New Roman" w:hAnsi="Times New Roman" w:cs="Times New Roman"/>
          <w:bCs/>
          <w:color w:val="000000"/>
          <w:sz w:val="24"/>
          <w:szCs w:val="24"/>
          <w:lang w:eastAsia="en-GB"/>
        </w:rPr>
        <w:t xml:space="preserve"> U test. Categorical</w:t>
      </w:r>
      <w:r w:rsidR="00151C55" w:rsidRPr="008F7783">
        <w:rPr>
          <w:rFonts w:ascii="Times New Roman" w:eastAsia="Times New Roman" w:hAnsi="Times New Roman" w:cs="Times New Roman"/>
          <w:bCs/>
          <w:color w:val="000000"/>
          <w:sz w:val="24"/>
          <w:szCs w:val="24"/>
          <w:lang w:eastAsia="en-GB"/>
        </w:rPr>
        <w:t xml:space="preserve"> variables </w:t>
      </w:r>
      <w:r w:rsidR="004611BE" w:rsidRPr="008F7783">
        <w:rPr>
          <w:rFonts w:ascii="Times New Roman" w:eastAsia="Times New Roman" w:hAnsi="Times New Roman" w:cs="Times New Roman"/>
          <w:bCs/>
          <w:color w:val="000000"/>
          <w:sz w:val="24"/>
          <w:szCs w:val="24"/>
          <w:lang w:eastAsia="en-GB"/>
        </w:rPr>
        <w:t>were investigated using</w:t>
      </w:r>
      <w:r w:rsidR="00CA3733" w:rsidRPr="008F7783">
        <w:rPr>
          <w:rFonts w:ascii="Times New Roman" w:eastAsia="Times New Roman" w:hAnsi="Times New Roman" w:cs="Times New Roman"/>
          <w:bCs/>
          <w:color w:val="000000"/>
          <w:sz w:val="24"/>
          <w:szCs w:val="24"/>
          <w:lang w:eastAsia="en-GB"/>
        </w:rPr>
        <w:t xml:space="preserve"> either</w:t>
      </w:r>
      <w:r w:rsidR="004611BE" w:rsidRPr="008F7783">
        <w:rPr>
          <w:rFonts w:ascii="Times New Roman" w:eastAsia="Times New Roman" w:hAnsi="Times New Roman" w:cs="Times New Roman"/>
          <w:bCs/>
          <w:color w:val="000000"/>
          <w:sz w:val="24"/>
          <w:szCs w:val="24"/>
          <w:lang w:eastAsia="en-GB"/>
        </w:rPr>
        <w:t xml:space="preserve"> </w:t>
      </w:r>
      <w:r w:rsidR="00503974">
        <w:rPr>
          <w:rFonts w:ascii="Times New Roman" w:eastAsia="Times New Roman" w:hAnsi="Times New Roman" w:cs="Times New Roman"/>
          <w:bCs/>
          <w:color w:val="000000"/>
          <w:sz w:val="24"/>
          <w:szCs w:val="24"/>
          <w:lang w:eastAsia="en-GB"/>
        </w:rPr>
        <w:t xml:space="preserve">a </w:t>
      </w:r>
      <w:r w:rsidR="004611BE" w:rsidRPr="008F7783">
        <w:rPr>
          <w:rFonts w:ascii="Times New Roman" w:eastAsia="Times New Roman" w:hAnsi="Times New Roman" w:cs="Times New Roman"/>
          <w:bCs/>
          <w:color w:val="000000"/>
          <w:sz w:val="24"/>
          <w:szCs w:val="24"/>
          <w:lang w:eastAsia="en-GB"/>
        </w:rPr>
        <w:t>F</w:t>
      </w:r>
      <w:r w:rsidR="00151C55" w:rsidRPr="008F7783">
        <w:rPr>
          <w:rFonts w:ascii="Times New Roman" w:eastAsia="Times New Roman" w:hAnsi="Times New Roman" w:cs="Times New Roman"/>
          <w:bCs/>
          <w:color w:val="000000"/>
          <w:sz w:val="24"/>
          <w:szCs w:val="24"/>
          <w:lang w:eastAsia="en-GB"/>
        </w:rPr>
        <w:t>isher’s exact test</w:t>
      </w:r>
      <w:r w:rsidR="00CA3733" w:rsidRPr="008F7783">
        <w:rPr>
          <w:rFonts w:ascii="Times New Roman" w:eastAsia="Times New Roman" w:hAnsi="Times New Roman" w:cs="Times New Roman"/>
          <w:bCs/>
          <w:color w:val="000000"/>
          <w:sz w:val="24"/>
          <w:szCs w:val="24"/>
          <w:lang w:eastAsia="en-GB"/>
        </w:rPr>
        <w:t xml:space="preserve"> or</w:t>
      </w:r>
      <w:r w:rsidR="00151C55" w:rsidRPr="008F7783">
        <w:rPr>
          <w:rFonts w:ascii="Times New Roman" w:eastAsia="Times New Roman" w:hAnsi="Times New Roman" w:cs="Times New Roman"/>
          <w:bCs/>
          <w:color w:val="000000"/>
          <w:sz w:val="24"/>
          <w:szCs w:val="24"/>
          <w:lang w:eastAsia="en-GB"/>
        </w:rPr>
        <w:t xml:space="preserve"> </w:t>
      </w:r>
      <w:r w:rsidR="00503974">
        <w:rPr>
          <w:rFonts w:ascii="Times New Roman" w:eastAsia="Times New Roman" w:hAnsi="Times New Roman" w:cs="Times New Roman"/>
          <w:bCs/>
          <w:color w:val="000000"/>
          <w:sz w:val="24"/>
          <w:szCs w:val="24"/>
          <w:lang w:eastAsia="en-GB"/>
        </w:rPr>
        <w:t xml:space="preserve">a </w:t>
      </w:r>
      <w:r w:rsidR="00151C55" w:rsidRPr="008F7783">
        <w:rPr>
          <w:rFonts w:ascii="Times New Roman" w:eastAsia="Times New Roman" w:hAnsi="Times New Roman" w:cs="Times New Roman"/>
          <w:bCs/>
          <w:color w:val="000000"/>
          <w:sz w:val="24"/>
          <w:szCs w:val="24"/>
          <w:lang w:eastAsia="en-GB"/>
        </w:rPr>
        <w:t>Chi squared test.</w:t>
      </w:r>
      <w:r w:rsidR="00C3228B">
        <w:rPr>
          <w:rFonts w:ascii="Times New Roman" w:eastAsia="Times New Roman" w:hAnsi="Times New Roman" w:cs="Times New Roman"/>
          <w:b/>
          <w:bCs/>
          <w:color w:val="000000"/>
          <w:sz w:val="24"/>
          <w:szCs w:val="24"/>
          <w:lang w:eastAsia="en-GB"/>
        </w:rPr>
        <w:t xml:space="preserve"> </w:t>
      </w:r>
      <w:r w:rsidR="00FC62C3" w:rsidRPr="0066266D">
        <w:rPr>
          <w:rFonts w:ascii="Times New Roman" w:eastAsia="Times New Roman" w:hAnsi="Times New Roman" w:cs="Times New Roman"/>
          <w:bCs/>
          <w:sz w:val="24"/>
          <w:szCs w:val="24"/>
          <w:lang w:eastAsia="en-GB"/>
        </w:rPr>
        <w:t>Comparison between living kidney donors an</w:t>
      </w:r>
      <w:r w:rsidR="00A07873" w:rsidRPr="0066266D">
        <w:rPr>
          <w:rFonts w:ascii="Times New Roman" w:eastAsia="Times New Roman" w:hAnsi="Times New Roman" w:cs="Times New Roman"/>
          <w:bCs/>
          <w:sz w:val="24"/>
          <w:szCs w:val="24"/>
          <w:lang w:eastAsia="en-GB"/>
        </w:rPr>
        <w:t xml:space="preserve">d controls at </w:t>
      </w:r>
      <w:r w:rsidR="00FC62C3" w:rsidRPr="0066266D">
        <w:rPr>
          <w:rFonts w:ascii="Times New Roman" w:eastAsia="Times New Roman" w:hAnsi="Times New Roman" w:cs="Times New Roman"/>
          <w:bCs/>
          <w:sz w:val="24"/>
          <w:szCs w:val="24"/>
          <w:lang w:eastAsia="en-GB"/>
        </w:rPr>
        <w:t>12 months</w:t>
      </w:r>
      <w:r w:rsidR="00A07873" w:rsidRPr="0066266D">
        <w:rPr>
          <w:rFonts w:ascii="Times New Roman" w:eastAsia="Times New Roman" w:hAnsi="Times New Roman" w:cs="Times New Roman"/>
          <w:bCs/>
          <w:sz w:val="24"/>
          <w:szCs w:val="24"/>
          <w:lang w:eastAsia="en-GB"/>
        </w:rPr>
        <w:t xml:space="preserve"> </w:t>
      </w:r>
      <w:r w:rsidR="00FC62C3" w:rsidRPr="0066266D">
        <w:rPr>
          <w:rFonts w:ascii="Times New Roman" w:eastAsia="Times New Roman" w:hAnsi="Times New Roman" w:cs="Times New Roman"/>
          <w:bCs/>
          <w:sz w:val="24"/>
          <w:szCs w:val="24"/>
          <w:lang w:eastAsia="en-GB"/>
        </w:rPr>
        <w:t xml:space="preserve">were analysed using independent t </w:t>
      </w:r>
      <w:r w:rsidR="006C013C" w:rsidRPr="0066266D">
        <w:rPr>
          <w:rFonts w:ascii="Times New Roman" w:eastAsia="Times New Roman" w:hAnsi="Times New Roman" w:cs="Times New Roman"/>
          <w:bCs/>
          <w:sz w:val="24"/>
          <w:szCs w:val="24"/>
          <w:lang w:eastAsia="en-GB"/>
        </w:rPr>
        <w:t xml:space="preserve">tests for continuous parametric </w:t>
      </w:r>
      <w:r w:rsidR="00692A9C" w:rsidRPr="0066266D">
        <w:rPr>
          <w:rFonts w:ascii="Times New Roman" w:eastAsia="Times New Roman" w:hAnsi="Times New Roman" w:cs="Times New Roman"/>
          <w:bCs/>
          <w:sz w:val="24"/>
          <w:szCs w:val="24"/>
          <w:lang w:eastAsia="en-GB"/>
        </w:rPr>
        <w:t xml:space="preserve">data. </w:t>
      </w:r>
      <w:r w:rsidR="0066266D" w:rsidRPr="0066266D">
        <w:rPr>
          <w:rFonts w:ascii="Times New Roman" w:eastAsia="Times New Roman" w:hAnsi="Times New Roman" w:cs="Times New Roman"/>
          <w:bCs/>
          <w:sz w:val="24"/>
          <w:szCs w:val="24"/>
          <w:lang w:eastAsia="en-GB"/>
        </w:rPr>
        <w:t>The mean change from baseline was also calculated for both donors and controls. A comparison between mean change in donors and controls was also analysed using an independent t test for continuous parametric data.</w:t>
      </w:r>
      <w:r w:rsidR="00586651">
        <w:rPr>
          <w:rFonts w:ascii="Times New Roman" w:eastAsia="Times New Roman" w:hAnsi="Times New Roman" w:cs="Times New Roman"/>
          <w:bCs/>
          <w:sz w:val="24"/>
          <w:szCs w:val="24"/>
          <w:lang w:eastAsia="en-GB"/>
        </w:rPr>
        <w:t xml:space="preserve"> </w:t>
      </w:r>
      <w:r w:rsidR="008114D7">
        <w:rPr>
          <w:rFonts w:ascii="Times New Roman" w:eastAsia="Times New Roman" w:hAnsi="Times New Roman" w:cs="Times New Roman"/>
          <w:bCs/>
          <w:sz w:val="24"/>
          <w:szCs w:val="24"/>
          <w:lang w:eastAsia="en-GB"/>
        </w:rPr>
        <w:t>Carotid-femoral p</w:t>
      </w:r>
      <w:r w:rsidR="00752122">
        <w:rPr>
          <w:rFonts w:ascii="Times New Roman" w:eastAsia="Times New Roman" w:hAnsi="Times New Roman" w:cs="Times New Roman"/>
          <w:bCs/>
          <w:sz w:val="24"/>
          <w:szCs w:val="24"/>
          <w:lang w:eastAsia="en-GB"/>
        </w:rPr>
        <w:t>ulse wave velocity was adjusted for</w:t>
      </w:r>
      <w:r w:rsidR="008114D7">
        <w:rPr>
          <w:rFonts w:ascii="Times New Roman" w:eastAsia="Times New Roman" w:hAnsi="Times New Roman" w:cs="Times New Roman"/>
          <w:bCs/>
          <w:sz w:val="24"/>
          <w:szCs w:val="24"/>
          <w:lang w:eastAsia="en-GB"/>
        </w:rPr>
        <w:t xml:space="preserve"> both</w:t>
      </w:r>
      <w:r w:rsidR="00586651">
        <w:rPr>
          <w:rFonts w:ascii="Times New Roman" w:eastAsia="Times New Roman" w:hAnsi="Times New Roman" w:cs="Times New Roman"/>
          <w:bCs/>
          <w:sz w:val="24"/>
          <w:szCs w:val="24"/>
          <w:lang w:eastAsia="en-GB"/>
        </w:rPr>
        <w:t xml:space="preserve"> average mean arterial pressure</w:t>
      </w:r>
      <w:r w:rsidR="008114D7">
        <w:rPr>
          <w:rFonts w:ascii="Times New Roman" w:eastAsia="Times New Roman" w:hAnsi="Times New Roman" w:cs="Times New Roman"/>
          <w:bCs/>
          <w:sz w:val="24"/>
          <w:szCs w:val="24"/>
          <w:lang w:eastAsia="en-GB"/>
        </w:rPr>
        <w:t xml:space="preserve"> and average</w:t>
      </w:r>
      <w:r w:rsidR="008114D7" w:rsidRPr="008114D7">
        <w:t xml:space="preserve"> </w:t>
      </w:r>
      <w:r w:rsidR="008114D7">
        <w:rPr>
          <w:rFonts w:ascii="Times New Roman" w:eastAsia="Times New Roman" w:hAnsi="Times New Roman" w:cs="Times New Roman"/>
          <w:bCs/>
          <w:sz w:val="24"/>
          <w:szCs w:val="24"/>
          <w:lang w:eastAsia="en-GB"/>
        </w:rPr>
        <w:t xml:space="preserve">supine heart rate </w:t>
      </w:r>
      <w:r w:rsidR="00586651">
        <w:rPr>
          <w:rFonts w:ascii="Times New Roman" w:eastAsia="Times New Roman" w:hAnsi="Times New Roman" w:cs="Times New Roman"/>
          <w:bCs/>
          <w:sz w:val="24"/>
          <w:szCs w:val="24"/>
          <w:lang w:eastAsia="en-GB"/>
        </w:rPr>
        <w:t>using unstandardized residuals calculated from a linear regression model.</w:t>
      </w:r>
    </w:p>
    <w:p w14:paraId="2F901791" w14:textId="77777777" w:rsidR="005932C8" w:rsidRDefault="005932C8"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p>
    <w:p w14:paraId="7B10B9AC" w14:textId="77777777" w:rsidR="00E33405" w:rsidRDefault="00E33405"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1406405" w14:textId="77777777" w:rsidR="00916EBE" w:rsidRDefault="00916EBE"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E03C646"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E49DB4C" w14:textId="77777777" w:rsidR="00916EBE" w:rsidRDefault="00916EBE"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26ED763" w14:textId="77777777" w:rsidR="00916EBE" w:rsidRDefault="00916EBE"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B6F3822" w14:textId="01729115" w:rsidR="00284DCF" w:rsidRPr="001E690B" w:rsidRDefault="003A788A"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R</w:t>
      </w:r>
      <w:r w:rsidR="00284DCF" w:rsidRPr="008F7783">
        <w:rPr>
          <w:rFonts w:ascii="Times New Roman" w:eastAsia="Times New Roman" w:hAnsi="Times New Roman" w:cs="Times New Roman"/>
          <w:b/>
          <w:bCs/>
          <w:color w:val="000000"/>
          <w:sz w:val="24"/>
          <w:szCs w:val="24"/>
          <w:lang w:eastAsia="en-GB"/>
        </w:rPr>
        <w:t xml:space="preserve">esults </w:t>
      </w:r>
    </w:p>
    <w:p w14:paraId="4FE7B430" w14:textId="7261C504" w:rsidR="000A5F74" w:rsidRPr="008F7783" w:rsidRDefault="000A5F74" w:rsidP="00113544">
      <w:pPr>
        <w:shd w:val="clear" w:color="auto" w:fill="FFFFFF"/>
        <w:tabs>
          <w:tab w:val="center" w:pos="4513"/>
        </w:tabs>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Follow up and events</w:t>
      </w:r>
      <w:r w:rsidR="00113544">
        <w:rPr>
          <w:rFonts w:ascii="Times New Roman" w:eastAsia="Times New Roman" w:hAnsi="Times New Roman" w:cs="Times New Roman"/>
          <w:b/>
          <w:bCs/>
          <w:color w:val="000000"/>
          <w:sz w:val="24"/>
          <w:szCs w:val="24"/>
          <w:lang w:eastAsia="en-GB"/>
        </w:rPr>
        <w:tab/>
      </w:r>
    </w:p>
    <w:p w14:paraId="2C8C97DB" w14:textId="63CCD17B" w:rsidR="00A95979" w:rsidRDefault="00675CBD" w:rsidP="0003794E">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A total of 469 participants</w:t>
      </w:r>
      <w:r w:rsidR="000A5F74" w:rsidRPr="008F7783">
        <w:rPr>
          <w:rFonts w:ascii="Times New Roman" w:eastAsia="Times New Roman" w:hAnsi="Times New Roman" w:cs="Times New Roman"/>
          <w:bCs/>
          <w:color w:val="000000"/>
          <w:sz w:val="24"/>
          <w:szCs w:val="24"/>
          <w:lang w:eastAsia="en-GB"/>
        </w:rPr>
        <w:t xml:space="preserve"> were recruited</w:t>
      </w:r>
      <w:r w:rsidR="004E534D">
        <w:rPr>
          <w:rFonts w:ascii="Times New Roman" w:eastAsia="Times New Roman" w:hAnsi="Times New Roman" w:cs="Times New Roman"/>
          <w:bCs/>
          <w:color w:val="000000"/>
          <w:sz w:val="24"/>
          <w:szCs w:val="24"/>
          <w:lang w:eastAsia="en-GB"/>
        </w:rPr>
        <w:t>;</w:t>
      </w:r>
      <w:r w:rsidR="00FC62C3">
        <w:rPr>
          <w:rFonts w:ascii="Times New Roman" w:eastAsia="Times New Roman" w:hAnsi="Times New Roman" w:cs="Times New Roman"/>
          <w:bCs/>
          <w:color w:val="000000"/>
          <w:sz w:val="24"/>
          <w:szCs w:val="24"/>
          <w:lang w:eastAsia="en-GB"/>
        </w:rPr>
        <w:t xml:space="preserve"> 20</w:t>
      </w:r>
      <w:r w:rsidR="000A5F74" w:rsidRPr="008F7783">
        <w:rPr>
          <w:rFonts w:ascii="Times New Roman" w:eastAsia="Times New Roman" w:hAnsi="Times New Roman" w:cs="Times New Roman"/>
          <w:bCs/>
          <w:color w:val="000000"/>
          <w:sz w:val="24"/>
          <w:szCs w:val="24"/>
          <w:lang w:eastAsia="en-GB"/>
        </w:rPr>
        <w:t xml:space="preserve"> were exc</w:t>
      </w:r>
      <w:r w:rsidR="000A5F74">
        <w:rPr>
          <w:rFonts w:ascii="Times New Roman" w:eastAsia="Times New Roman" w:hAnsi="Times New Roman" w:cs="Times New Roman"/>
          <w:bCs/>
          <w:color w:val="000000"/>
          <w:sz w:val="24"/>
          <w:szCs w:val="24"/>
          <w:lang w:eastAsia="en-GB"/>
        </w:rPr>
        <w:t>luded as they lacked the minimal</w:t>
      </w:r>
      <w:r w:rsidR="000A5F74" w:rsidRPr="008F7783">
        <w:rPr>
          <w:rFonts w:ascii="Times New Roman" w:eastAsia="Times New Roman" w:hAnsi="Times New Roman" w:cs="Times New Roman"/>
          <w:bCs/>
          <w:color w:val="000000"/>
          <w:sz w:val="24"/>
          <w:szCs w:val="24"/>
          <w:lang w:eastAsia="en-GB"/>
        </w:rPr>
        <w:t xml:space="preserve"> data set required</w:t>
      </w:r>
      <w:r w:rsidR="000A5F74">
        <w:rPr>
          <w:rFonts w:ascii="Times New Roman" w:eastAsia="Times New Roman" w:hAnsi="Times New Roman" w:cs="Times New Roman"/>
          <w:bCs/>
          <w:color w:val="000000"/>
          <w:sz w:val="24"/>
          <w:szCs w:val="24"/>
          <w:lang w:eastAsia="en-GB"/>
        </w:rPr>
        <w:t xml:space="preserve"> for analysis</w:t>
      </w:r>
      <w:r w:rsidR="00FC62C3">
        <w:rPr>
          <w:rFonts w:ascii="Times New Roman" w:eastAsia="Times New Roman" w:hAnsi="Times New Roman" w:cs="Times New Roman"/>
          <w:bCs/>
          <w:color w:val="000000"/>
          <w:sz w:val="24"/>
          <w:szCs w:val="24"/>
          <w:lang w:eastAsia="en-GB"/>
        </w:rPr>
        <w:t xml:space="preserve"> and two were found to be ineligible after the initial visit</w:t>
      </w:r>
      <w:r w:rsidR="004E534D">
        <w:rPr>
          <w:rFonts w:ascii="Times New Roman" w:eastAsia="Times New Roman" w:hAnsi="Times New Roman" w:cs="Times New Roman"/>
          <w:bCs/>
          <w:color w:val="000000"/>
          <w:sz w:val="24"/>
          <w:szCs w:val="24"/>
          <w:lang w:eastAsia="en-GB"/>
        </w:rPr>
        <w:t xml:space="preserve"> (</w:t>
      </w:r>
      <w:r w:rsidR="007E0DD1">
        <w:rPr>
          <w:rFonts w:ascii="Times New Roman" w:eastAsia="Times New Roman" w:hAnsi="Times New Roman" w:cs="Times New Roman"/>
          <w:bCs/>
          <w:color w:val="000000"/>
          <w:sz w:val="24"/>
          <w:szCs w:val="24"/>
          <w:lang w:eastAsia="en-GB"/>
        </w:rPr>
        <w:t xml:space="preserve">see </w:t>
      </w:r>
      <w:r w:rsidR="00D5145E" w:rsidRPr="0034522B">
        <w:rPr>
          <w:rFonts w:ascii="Times New Roman" w:eastAsia="Times New Roman" w:hAnsi="Times New Roman" w:cs="Times New Roman"/>
          <w:b/>
          <w:bCs/>
          <w:color w:val="000000"/>
          <w:sz w:val="24"/>
          <w:szCs w:val="24"/>
          <w:lang w:eastAsia="en-GB"/>
        </w:rPr>
        <w:t>F</w:t>
      </w:r>
      <w:r w:rsidR="007E0DD1" w:rsidRPr="0034522B">
        <w:rPr>
          <w:rFonts w:ascii="Times New Roman" w:eastAsia="Times New Roman" w:hAnsi="Times New Roman" w:cs="Times New Roman"/>
          <w:b/>
          <w:bCs/>
          <w:color w:val="000000"/>
          <w:sz w:val="24"/>
          <w:szCs w:val="24"/>
          <w:lang w:eastAsia="en-GB"/>
        </w:rPr>
        <w:t>igure 1</w:t>
      </w:r>
      <w:r w:rsidR="004E534D">
        <w:rPr>
          <w:rFonts w:ascii="Times New Roman" w:eastAsia="Times New Roman" w:hAnsi="Times New Roman" w:cs="Times New Roman"/>
          <w:b/>
          <w:bCs/>
          <w:color w:val="000000"/>
          <w:sz w:val="24"/>
          <w:szCs w:val="24"/>
          <w:lang w:eastAsia="en-GB"/>
        </w:rPr>
        <w:t>)</w:t>
      </w:r>
      <w:r>
        <w:rPr>
          <w:rFonts w:ascii="Times New Roman" w:eastAsia="Times New Roman" w:hAnsi="Times New Roman" w:cs="Times New Roman"/>
          <w:bCs/>
          <w:color w:val="000000"/>
          <w:sz w:val="24"/>
          <w:szCs w:val="24"/>
          <w:lang w:eastAsia="en-GB"/>
        </w:rPr>
        <w:t xml:space="preserve">. </w:t>
      </w:r>
      <w:r w:rsidR="00DD7004">
        <w:rPr>
          <w:rFonts w:ascii="Times New Roman" w:eastAsia="Times New Roman" w:hAnsi="Times New Roman" w:cs="Times New Roman"/>
          <w:bCs/>
          <w:color w:val="000000"/>
          <w:sz w:val="24"/>
          <w:szCs w:val="24"/>
          <w:lang w:eastAsia="en-GB"/>
        </w:rPr>
        <w:t>Recruitment was terminated a</w:t>
      </w:r>
      <w:r w:rsidR="007213F8">
        <w:rPr>
          <w:rFonts w:ascii="Times New Roman" w:eastAsia="Times New Roman" w:hAnsi="Times New Roman" w:cs="Times New Roman"/>
          <w:bCs/>
          <w:color w:val="000000"/>
          <w:sz w:val="24"/>
          <w:szCs w:val="24"/>
          <w:lang w:eastAsia="en-GB"/>
        </w:rPr>
        <w:t xml:space="preserve">t 3 years despite the lower than planned sample size </w:t>
      </w:r>
      <w:r w:rsidR="00BB2AF3">
        <w:rPr>
          <w:rFonts w:ascii="Times New Roman" w:eastAsia="Times New Roman" w:hAnsi="Times New Roman" w:cs="Times New Roman"/>
          <w:bCs/>
          <w:color w:val="000000"/>
          <w:sz w:val="24"/>
          <w:szCs w:val="24"/>
          <w:lang w:eastAsia="en-GB"/>
        </w:rPr>
        <w:t xml:space="preserve">due to financial constraints.  </w:t>
      </w:r>
      <w:r>
        <w:rPr>
          <w:rFonts w:ascii="Times New Roman" w:eastAsia="Times New Roman" w:hAnsi="Times New Roman" w:cs="Times New Roman"/>
          <w:bCs/>
          <w:color w:val="000000"/>
          <w:sz w:val="24"/>
          <w:szCs w:val="24"/>
          <w:lang w:eastAsia="en-GB"/>
        </w:rPr>
        <w:t>Of the remaining 447 participants</w:t>
      </w:r>
      <w:r w:rsidR="000A5F74" w:rsidRPr="008F7783">
        <w:rPr>
          <w:rFonts w:ascii="Times New Roman" w:eastAsia="Times New Roman" w:hAnsi="Times New Roman" w:cs="Times New Roman"/>
          <w:bCs/>
          <w:color w:val="000000"/>
          <w:sz w:val="24"/>
          <w:szCs w:val="24"/>
          <w:lang w:eastAsia="en-GB"/>
        </w:rPr>
        <w:t xml:space="preserve"> there were 201 controls and 246 </w:t>
      </w:r>
      <w:r>
        <w:rPr>
          <w:rFonts w:ascii="Times New Roman" w:eastAsia="Times New Roman" w:hAnsi="Times New Roman" w:cs="Times New Roman"/>
          <w:bCs/>
          <w:color w:val="000000"/>
          <w:sz w:val="24"/>
          <w:szCs w:val="24"/>
          <w:lang w:eastAsia="en-GB"/>
        </w:rPr>
        <w:t>don</w:t>
      </w:r>
      <w:r w:rsidR="000A5F74" w:rsidRPr="008F7783">
        <w:rPr>
          <w:rFonts w:ascii="Times New Roman" w:eastAsia="Times New Roman" w:hAnsi="Times New Roman" w:cs="Times New Roman"/>
          <w:bCs/>
          <w:color w:val="000000"/>
          <w:sz w:val="24"/>
          <w:szCs w:val="24"/>
          <w:lang w:eastAsia="en-GB"/>
        </w:rPr>
        <w:t>ors</w:t>
      </w:r>
      <w:r w:rsidR="002862CC">
        <w:rPr>
          <w:rFonts w:ascii="Times New Roman" w:eastAsia="Times New Roman" w:hAnsi="Times New Roman" w:cs="Times New Roman"/>
          <w:bCs/>
          <w:color w:val="000000"/>
          <w:sz w:val="24"/>
          <w:szCs w:val="24"/>
          <w:lang w:eastAsia="en-GB"/>
        </w:rPr>
        <w:t xml:space="preserve">. One hundred and </w:t>
      </w:r>
      <w:r w:rsidR="000F6E85">
        <w:rPr>
          <w:rFonts w:ascii="Times New Roman" w:eastAsia="Times New Roman" w:hAnsi="Times New Roman" w:cs="Times New Roman"/>
          <w:bCs/>
          <w:color w:val="000000"/>
          <w:sz w:val="24"/>
          <w:szCs w:val="24"/>
          <w:lang w:eastAsia="en-GB"/>
        </w:rPr>
        <w:t>forty</w:t>
      </w:r>
      <w:r w:rsidR="002862CC">
        <w:rPr>
          <w:rFonts w:ascii="Times New Roman" w:eastAsia="Times New Roman" w:hAnsi="Times New Roman" w:cs="Times New Roman"/>
          <w:bCs/>
          <w:color w:val="000000"/>
          <w:sz w:val="24"/>
          <w:szCs w:val="24"/>
          <w:lang w:eastAsia="en-GB"/>
        </w:rPr>
        <w:t xml:space="preserve"> one</w:t>
      </w:r>
      <w:r w:rsidR="000F6E85">
        <w:rPr>
          <w:rFonts w:ascii="Times New Roman" w:eastAsia="Times New Roman" w:hAnsi="Times New Roman" w:cs="Times New Roman"/>
          <w:bCs/>
          <w:color w:val="000000"/>
          <w:sz w:val="24"/>
          <w:szCs w:val="24"/>
          <w:lang w:eastAsia="en-GB"/>
        </w:rPr>
        <w:t xml:space="preserve"> participants</w:t>
      </w:r>
      <w:r w:rsidR="00C374E6">
        <w:rPr>
          <w:rFonts w:ascii="Times New Roman" w:eastAsia="Times New Roman" w:hAnsi="Times New Roman" w:cs="Times New Roman"/>
          <w:bCs/>
          <w:color w:val="000000"/>
          <w:sz w:val="24"/>
          <w:szCs w:val="24"/>
          <w:lang w:eastAsia="en-GB"/>
        </w:rPr>
        <w:t xml:space="preserve"> were unable to attend follow up</w:t>
      </w:r>
      <w:r w:rsidR="00503974">
        <w:rPr>
          <w:rFonts w:ascii="Times New Roman" w:eastAsia="Times New Roman" w:hAnsi="Times New Roman" w:cs="Times New Roman"/>
          <w:bCs/>
          <w:color w:val="000000"/>
          <w:sz w:val="24"/>
          <w:szCs w:val="24"/>
          <w:lang w:eastAsia="en-GB"/>
        </w:rPr>
        <w:t xml:space="preserve"> </w:t>
      </w:r>
      <w:r w:rsidR="002862CC">
        <w:rPr>
          <w:rFonts w:ascii="Times New Roman" w:eastAsia="Times New Roman" w:hAnsi="Times New Roman" w:cs="Times New Roman"/>
          <w:bCs/>
          <w:color w:val="000000"/>
          <w:sz w:val="24"/>
          <w:szCs w:val="24"/>
          <w:lang w:eastAsia="en-GB"/>
        </w:rPr>
        <w:t xml:space="preserve">leaving </w:t>
      </w:r>
      <w:r w:rsidR="000A5F74" w:rsidRPr="008F7783">
        <w:rPr>
          <w:rFonts w:ascii="Times New Roman" w:eastAsia="Times New Roman" w:hAnsi="Times New Roman" w:cs="Times New Roman"/>
          <w:bCs/>
          <w:color w:val="000000"/>
          <w:sz w:val="24"/>
          <w:szCs w:val="24"/>
          <w:lang w:eastAsia="en-GB"/>
        </w:rPr>
        <w:t xml:space="preserve">138 </w:t>
      </w:r>
      <w:r w:rsidR="000A5F74">
        <w:rPr>
          <w:rFonts w:ascii="Times New Roman" w:eastAsia="Times New Roman" w:hAnsi="Times New Roman" w:cs="Times New Roman"/>
          <w:bCs/>
          <w:color w:val="000000"/>
          <w:sz w:val="24"/>
          <w:szCs w:val="24"/>
          <w:lang w:eastAsia="en-GB"/>
        </w:rPr>
        <w:t>controls and 168 donors</w:t>
      </w:r>
      <w:r w:rsidR="000F6E85">
        <w:rPr>
          <w:rFonts w:ascii="Times New Roman" w:eastAsia="Times New Roman" w:hAnsi="Times New Roman" w:cs="Times New Roman"/>
          <w:bCs/>
          <w:color w:val="000000"/>
          <w:sz w:val="24"/>
          <w:szCs w:val="24"/>
          <w:lang w:eastAsia="en-GB"/>
        </w:rPr>
        <w:t xml:space="preserve"> with</w:t>
      </w:r>
      <w:r w:rsidR="000A5F74" w:rsidRPr="008F7783">
        <w:rPr>
          <w:rFonts w:ascii="Times New Roman" w:eastAsia="Times New Roman" w:hAnsi="Times New Roman" w:cs="Times New Roman"/>
          <w:bCs/>
          <w:color w:val="000000"/>
          <w:sz w:val="24"/>
          <w:szCs w:val="24"/>
          <w:lang w:eastAsia="en-GB"/>
        </w:rPr>
        <w:t xml:space="preserve"> paired data</w:t>
      </w:r>
      <w:r w:rsidR="000F6E85">
        <w:rPr>
          <w:rFonts w:ascii="Times New Roman" w:eastAsia="Times New Roman" w:hAnsi="Times New Roman" w:cs="Times New Roman"/>
          <w:bCs/>
          <w:color w:val="000000"/>
          <w:sz w:val="24"/>
          <w:szCs w:val="24"/>
          <w:lang w:eastAsia="en-GB"/>
        </w:rPr>
        <w:t xml:space="preserve"> for final analysis</w:t>
      </w:r>
      <w:r w:rsidR="000A5F74" w:rsidRPr="008F7783">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The commonest causes of participants</w:t>
      </w:r>
      <w:r w:rsidR="00C374E6">
        <w:rPr>
          <w:rFonts w:ascii="Times New Roman" w:eastAsia="Times New Roman" w:hAnsi="Times New Roman" w:cs="Times New Roman"/>
          <w:bCs/>
          <w:color w:val="000000"/>
          <w:sz w:val="24"/>
          <w:szCs w:val="24"/>
          <w:lang w:eastAsia="en-GB"/>
        </w:rPr>
        <w:t xml:space="preserve"> unable</w:t>
      </w:r>
      <w:r w:rsidR="000A5F74" w:rsidRPr="008F7783">
        <w:rPr>
          <w:rFonts w:ascii="Times New Roman" w:eastAsia="Times New Roman" w:hAnsi="Times New Roman" w:cs="Times New Roman"/>
          <w:bCs/>
          <w:color w:val="000000"/>
          <w:sz w:val="24"/>
          <w:szCs w:val="24"/>
          <w:lang w:eastAsia="en-GB"/>
        </w:rPr>
        <w:t xml:space="preserve"> to comp</w:t>
      </w:r>
      <w:r w:rsidR="00DD7F3C">
        <w:rPr>
          <w:rFonts w:ascii="Times New Roman" w:eastAsia="Times New Roman" w:hAnsi="Times New Roman" w:cs="Times New Roman"/>
          <w:bCs/>
          <w:color w:val="000000"/>
          <w:sz w:val="24"/>
          <w:szCs w:val="24"/>
          <w:lang w:eastAsia="en-GB"/>
        </w:rPr>
        <w:t>l</w:t>
      </w:r>
      <w:r w:rsidR="000A5F74" w:rsidRPr="008F7783">
        <w:rPr>
          <w:rFonts w:ascii="Times New Roman" w:eastAsia="Times New Roman" w:hAnsi="Times New Roman" w:cs="Times New Roman"/>
          <w:bCs/>
          <w:color w:val="000000"/>
          <w:sz w:val="24"/>
          <w:szCs w:val="24"/>
          <w:lang w:eastAsia="en-GB"/>
        </w:rPr>
        <w:t>ete the study were mov</w:t>
      </w:r>
      <w:r w:rsidR="00756015">
        <w:rPr>
          <w:rFonts w:ascii="Times New Roman" w:eastAsia="Times New Roman" w:hAnsi="Times New Roman" w:cs="Times New Roman"/>
          <w:bCs/>
          <w:color w:val="000000"/>
          <w:sz w:val="24"/>
          <w:szCs w:val="24"/>
          <w:lang w:eastAsia="en-GB"/>
        </w:rPr>
        <w:t>ing</w:t>
      </w:r>
      <w:r w:rsidR="000A5F74" w:rsidRPr="008F7783">
        <w:rPr>
          <w:rFonts w:ascii="Times New Roman" w:eastAsia="Times New Roman" w:hAnsi="Times New Roman" w:cs="Times New Roman"/>
          <w:bCs/>
          <w:color w:val="000000"/>
          <w:sz w:val="24"/>
          <w:szCs w:val="24"/>
          <w:lang w:eastAsia="en-GB"/>
        </w:rPr>
        <w:t xml:space="preserve"> out of the </w:t>
      </w:r>
      <w:r w:rsidR="00F577BA">
        <w:rPr>
          <w:rFonts w:ascii="Times New Roman" w:eastAsia="Times New Roman" w:hAnsi="Times New Roman" w:cs="Times New Roman"/>
          <w:bCs/>
          <w:color w:val="000000"/>
          <w:sz w:val="24"/>
          <w:szCs w:val="24"/>
          <w:lang w:eastAsia="en-GB"/>
        </w:rPr>
        <w:t xml:space="preserve">local </w:t>
      </w:r>
      <w:r w:rsidR="000A5F74" w:rsidRPr="008F7783">
        <w:rPr>
          <w:rFonts w:ascii="Times New Roman" w:eastAsia="Times New Roman" w:hAnsi="Times New Roman" w:cs="Times New Roman"/>
          <w:bCs/>
          <w:color w:val="000000"/>
          <w:sz w:val="24"/>
          <w:szCs w:val="24"/>
          <w:lang w:eastAsia="en-GB"/>
        </w:rPr>
        <w:t xml:space="preserve">area or </w:t>
      </w:r>
      <w:r w:rsidR="00C374E6">
        <w:rPr>
          <w:rFonts w:ascii="Times New Roman" w:eastAsia="Times New Roman" w:hAnsi="Times New Roman" w:cs="Times New Roman"/>
          <w:bCs/>
          <w:color w:val="000000"/>
          <w:sz w:val="24"/>
          <w:szCs w:val="24"/>
          <w:lang w:eastAsia="en-GB"/>
        </w:rPr>
        <w:t>difficulty</w:t>
      </w:r>
      <w:r w:rsidR="007D6154">
        <w:rPr>
          <w:rFonts w:ascii="Times New Roman" w:eastAsia="Times New Roman" w:hAnsi="Times New Roman" w:cs="Times New Roman"/>
          <w:bCs/>
          <w:color w:val="000000"/>
          <w:sz w:val="24"/>
          <w:szCs w:val="24"/>
          <w:lang w:eastAsia="en-GB"/>
        </w:rPr>
        <w:t xml:space="preserve"> attending</w:t>
      </w:r>
      <w:r w:rsidR="00756015">
        <w:rPr>
          <w:rFonts w:ascii="Times New Roman" w:eastAsia="Times New Roman" w:hAnsi="Times New Roman" w:cs="Times New Roman"/>
          <w:bCs/>
          <w:color w:val="000000"/>
          <w:sz w:val="24"/>
          <w:szCs w:val="24"/>
          <w:lang w:eastAsia="en-GB"/>
        </w:rPr>
        <w:t xml:space="preserve"> follow-up visits</w:t>
      </w:r>
      <w:r w:rsidR="00756015" w:rsidRPr="008F7783">
        <w:rPr>
          <w:rFonts w:ascii="Times New Roman" w:eastAsia="Times New Roman" w:hAnsi="Times New Roman" w:cs="Times New Roman"/>
          <w:bCs/>
          <w:color w:val="000000"/>
          <w:sz w:val="24"/>
          <w:szCs w:val="24"/>
          <w:lang w:eastAsia="en-GB"/>
        </w:rPr>
        <w:t xml:space="preserve"> </w:t>
      </w:r>
      <w:r w:rsidR="000A5F74" w:rsidRPr="008F7783">
        <w:rPr>
          <w:rFonts w:ascii="Times New Roman" w:eastAsia="Times New Roman" w:hAnsi="Times New Roman" w:cs="Times New Roman"/>
          <w:bCs/>
          <w:color w:val="000000"/>
          <w:sz w:val="24"/>
          <w:szCs w:val="24"/>
          <w:lang w:eastAsia="en-GB"/>
        </w:rPr>
        <w:t xml:space="preserve">due to </w:t>
      </w:r>
      <w:r w:rsidR="00F577BA">
        <w:rPr>
          <w:rFonts w:ascii="Times New Roman" w:eastAsia="Times New Roman" w:hAnsi="Times New Roman" w:cs="Times New Roman"/>
          <w:bCs/>
          <w:color w:val="000000"/>
          <w:sz w:val="24"/>
          <w:szCs w:val="24"/>
          <w:lang w:eastAsia="en-GB"/>
        </w:rPr>
        <w:t xml:space="preserve">long travel distances, </w:t>
      </w:r>
      <w:r w:rsidR="000A5F74" w:rsidRPr="008F7783">
        <w:rPr>
          <w:rFonts w:ascii="Times New Roman" w:eastAsia="Times New Roman" w:hAnsi="Times New Roman" w:cs="Times New Roman"/>
          <w:bCs/>
          <w:color w:val="000000"/>
          <w:sz w:val="24"/>
          <w:szCs w:val="24"/>
          <w:lang w:eastAsia="en-GB"/>
        </w:rPr>
        <w:t>work</w:t>
      </w:r>
      <w:r w:rsidR="004C65A7">
        <w:rPr>
          <w:rFonts w:ascii="Times New Roman" w:eastAsia="Times New Roman" w:hAnsi="Times New Roman" w:cs="Times New Roman"/>
          <w:bCs/>
          <w:color w:val="000000"/>
          <w:sz w:val="24"/>
          <w:szCs w:val="24"/>
          <w:lang w:eastAsia="en-GB"/>
        </w:rPr>
        <w:t xml:space="preserve"> and childcare</w:t>
      </w:r>
      <w:r w:rsidR="000A5F74" w:rsidRPr="008F7783">
        <w:rPr>
          <w:rFonts w:ascii="Times New Roman" w:eastAsia="Times New Roman" w:hAnsi="Times New Roman" w:cs="Times New Roman"/>
          <w:bCs/>
          <w:color w:val="000000"/>
          <w:sz w:val="24"/>
          <w:szCs w:val="24"/>
          <w:lang w:eastAsia="en-GB"/>
        </w:rPr>
        <w:t xml:space="preserve"> commitments.</w:t>
      </w:r>
    </w:p>
    <w:p w14:paraId="730CDF84" w14:textId="438D39A5" w:rsidR="000A5F74" w:rsidRPr="00BC4AE4" w:rsidRDefault="00BC4AE4" w:rsidP="0003794E">
      <w:pPr>
        <w:shd w:val="clear" w:color="auto" w:fill="FFFFFF"/>
        <w:spacing w:before="100" w:beforeAutospacing="1" w:after="225" w:line="480" w:lineRule="auto"/>
        <w:jc w:val="both"/>
        <w:rPr>
          <w:rFonts w:ascii="Times New Roman" w:eastAsia="Times New Roman" w:hAnsi="Times New Roman" w:cs="Times New Roman"/>
          <w:bCs/>
          <w:color w:val="000000"/>
          <w:sz w:val="24"/>
          <w:szCs w:val="24"/>
          <w:highlight w:val="yellow"/>
          <w:lang w:eastAsia="en-GB"/>
        </w:rPr>
      </w:pPr>
      <w:r w:rsidRPr="00BC4AE4">
        <w:rPr>
          <w:rFonts w:ascii="Times New Roman" w:eastAsia="Times New Roman" w:hAnsi="Times New Roman" w:cs="Times New Roman"/>
          <w:bCs/>
          <w:color w:val="000000"/>
          <w:sz w:val="24"/>
          <w:szCs w:val="24"/>
          <w:lang w:eastAsia="en-GB"/>
        </w:rPr>
        <w:t>For comparison between patients who were lost to follow u</w:t>
      </w:r>
      <w:r>
        <w:rPr>
          <w:rFonts w:ascii="Times New Roman" w:eastAsia="Times New Roman" w:hAnsi="Times New Roman" w:cs="Times New Roman"/>
          <w:bCs/>
          <w:color w:val="000000"/>
          <w:sz w:val="24"/>
          <w:szCs w:val="24"/>
          <w:lang w:eastAsia="en-GB"/>
        </w:rPr>
        <w:t>p</w:t>
      </w:r>
      <w:r w:rsidRPr="00BC4AE4">
        <w:rPr>
          <w:rFonts w:ascii="Times New Roman" w:eastAsia="Times New Roman" w:hAnsi="Times New Roman" w:cs="Times New Roman"/>
          <w:bCs/>
          <w:color w:val="000000"/>
          <w:sz w:val="24"/>
          <w:szCs w:val="24"/>
          <w:lang w:eastAsia="en-GB"/>
        </w:rPr>
        <w:t xml:space="preserve"> and those who continued in the study, see </w:t>
      </w:r>
      <w:r w:rsidR="00D5145E" w:rsidRPr="0034522B">
        <w:rPr>
          <w:rFonts w:ascii="Times New Roman" w:eastAsia="Times New Roman" w:hAnsi="Times New Roman" w:cs="Times New Roman"/>
          <w:b/>
          <w:bCs/>
          <w:color w:val="000000"/>
          <w:sz w:val="24"/>
          <w:szCs w:val="24"/>
          <w:lang w:eastAsia="en-GB"/>
        </w:rPr>
        <w:t>Table</w:t>
      </w:r>
      <w:r w:rsidRPr="0034522B">
        <w:rPr>
          <w:rFonts w:ascii="Times New Roman" w:eastAsia="Times New Roman" w:hAnsi="Times New Roman" w:cs="Times New Roman"/>
          <w:b/>
          <w:bCs/>
          <w:color w:val="000000"/>
          <w:sz w:val="24"/>
          <w:szCs w:val="24"/>
          <w:lang w:eastAsia="en-GB"/>
        </w:rPr>
        <w:t xml:space="preserve"> </w:t>
      </w:r>
      <w:r w:rsidR="00DC3424">
        <w:rPr>
          <w:rFonts w:ascii="Times New Roman" w:eastAsia="Times New Roman" w:hAnsi="Times New Roman" w:cs="Times New Roman"/>
          <w:b/>
          <w:bCs/>
          <w:color w:val="000000"/>
          <w:sz w:val="24"/>
          <w:szCs w:val="24"/>
          <w:lang w:eastAsia="en-GB"/>
        </w:rPr>
        <w:t>S</w:t>
      </w:r>
      <w:r w:rsidRPr="0034522B">
        <w:rPr>
          <w:rFonts w:ascii="Times New Roman" w:eastAsia="Times New Roman" w:hAnsi="Times New Roman" w:cs="Times New Roman"/>
          <w:b/>
          <w:bCs/>
          <w:color w:val="000000"/>
          <w:sz w:val="24"/>
          <w:szCs w:val="24"/>
          <w:lang w:eastAsia="en-GB"/>
        </w:rPr>
        <w:t>1</w:t>
      </w:r>
      <w:r w:rsidRPr="00BC4AE4">
        <w:rPr>
          <w:rFonts w:ascii="Times New Roman" w:eastAsia="Times New Roman" w:hAnsi="Times New Roman" w:cs="Times New Roman"/>
          <w:bCs/>
          <w:color w:val="000000"/>
          <w:sz w:val="24"/>
          <w:szCs w:val="24"/>
          <w:lang w:eastAsia="en-GB"/>
        </w:rPr>
        <w:t xml:space="preserve">. </w:t>
      </w:r>
      <w:r w:rsidR="00CE56D5">
        <w:rPr>
          <w:rFonts w:ascii="Times New Roman" w:eastAsia="Times New Roman" w:hAnsi="Times New Roman" w:cs="Times New Roman"/>
          <w:bCs/>
          <w:color w:val="000000"/>
          <w:sz w:val="24"/>
          <w:szCs w:val="24"/>
          <w:lang w:eastAsia="en-GB"/>
        </w:rPr>
        <w:t>There were few significant differences; c</w:t>
      </w:r>
      <w:r w:rsidR="00503974" w:rsidRPr="0066266D">
        <w:rPr>
          <w:rFonts w:ascii="Times New Roman" w:eastAsia="Times New Roman" w:hAnsi="Times New Roman" w:cs="Times New Roman"/>
          <w:bCs/>
          <w:color w:val="000000"/>
          <w:sz w:val="24"/>
          <w:szCs w:val="24"/>
          <w:lang w:eastAsia="en-GB"/>
        </w:rPr>
        <w:t xml:space="preserve">ompared </w:t>
      </w:r>
      <w:r w:rsidR="00E8209C" w:rsidRPr="0066266D">
        <w:rPr>
          <w:rFonts w:ascii="Times New Roman" w:eastAsia="Times New Roman" w:hAnsi="Times New Roman" w:cs="Times New Roman"/>
          <w:bCs/>
          <w:color w:val="000000"/>
          <w:sz w:val="24"/>
          <w:szCs w:val="24"/>
          <w:lang w:eastAsia="en-GB"/>
        </w:rPr>
        <w:t xml:space="preserve">to </w:t>
      </w:r>
      <w:r w:rsidR="00503974" w:rsidRPr="0066266D">
        <w:rPr>
          <w:rFonts w:ascii="Times New Roman" w:eastAsia="Times New Roman" w:hAnsi="Times New Roman" w:cs="Times New Roman"/>
          <w:bCs/>
          <w:color w:val="000000"/>
          <w:sz w:val="24"/>
          <w:szCs w:val="24"/>
          <w:lang w:eastAsia="en-GB"/>
        </w:rPr>
        <w:t xml:space="preserve">those </w:t>
      </w:r>
      <w:r w:rsidR="004E534D">
        <w:rPr>
          <w:rFonts w:ascii="Times New Roman" w:eastAsia="Times New Roman" w:hAnsi="Times New Roman" w:cs="Times New Roman"/>
          <w:bCs/>
          <w:color w:val="000000"/>
          <w:sz w:val="24"/>
          <w:szCs w:val="24"/>
          <w:lang w:eastAsia="en-GB"/>
        </w:rPr>
        <w:t>who</w:t>
      </w:r>
      <w:r w:rsidR="00503974" w:rsidRPr="0066266D">
        <w:rPr>
          <w:rFonts w:ascii="Times New Roman" w:eastAsia="Times New Roman" w:hAnsi="Times New Roman" w:cs="Times New Roman"/>
          <w:bCs/>
          <w:color w:val="000000"/>
          <w:sz w:val="24"/>
          <w:szCs w:val="24"/>
          <w:lang w:eastAsia="en-GB"/>
        </w:rPr>
        <w:t xml:space="preserve"> did not </w:t>
      </w:r>
      <w:r w:rsidR="00D211F1" w:rsidRPr="0066266D">
        <w:rPr>
          <w:rFonts w:ascii="Times New Roman" w:eastAsia="Times New Roman" w:hAnsi="Times New Roman" w:cs="Times New Roman"/>
          <w:bCs/>
          <w:color w:val="000000"/>
          <w:sz w:val="24"/>
          <w:szCs w:val="24"/>
          <w:lang w:eastAsia="en-GB"/>
        </w:rPr>
        <w:t xml:space="preserve">return for </w:t>
      </w:r>
      <w:r w:rsidR="00503974" w:rsidRPr="0066266D">
        <w:rPr>
          <w:rFonts w:ascii="Times New Roman" w:eastAsia="Times New Roman" w:hAnsi="Times New Roman" w:cs="Times New Roman"/>
          <w:bCs/>
          <w:color w:val="000000"/>
          <w:sz w:val="24"/>
          <w:szCs w:val="24"/>
          <w:lang w:eastAsia="en-GB"/>
        </w:rPr>
        <w:t>follow up</w:t>
      </w:r>
      <w:r w:rsidR="00D211F1" w:rsidRPr="0066266D">
        <w:rPr>
          <w:rFonts w:ascii="Times New Roman" w:eastAsia="Times New Roman" w:hAnsi="Times New Roman" w:cs="Times New Roman"/>
          <w:bCs/>
          <w:color w:val="000000"/>
          <w:sz w:val="24"/>
          <w:szCs w:val="24"/>
          <w:lang w:eastAsia="en-GB"/>
        </w:rPr>
        <w:t xml:space="preserve"> at 12 months</w:t>
      </w:r>
      <w:r w:rsidR="0069035F" w:rsidRPr="0066266D">
        <w:rPr>
          <w:rFonts w:ascii="Times New Roman" w:eastAsia="Times New Roman" w:hAnsi="Times New Roman" w:cs="Times New Roman"/>
          <w:bCs/>
          <w:color w:val="000000"/>
          <w:sz w:val="24"/>
          <w:szCs w:val="24"/>
          <w:lang w:eastAsia="en-GB"/>
        </w:rPr>
        <w:t xml:space="preserve">, participants who continued </w:t>
      </w:r>
      <w:r w:rsidR="005A6F48" w:rsidRPr="0066266D">
        <w:rPr>
          <w:rFonts w:ascii="Times New Roman" w:eastAsia="Times New Roman" w:hAnsi="Times New Roman" w:cs="Times New Roman"/>
          <w:bCs/>
          <w:color w:val="000000"/>
          <w:sz w:val="24"/>
          <w:szCs w:val="24"/>
          <w:lang w:eastAsia="en-GB"/>
        </w:rPr>
        <w:t xml:space="preserve">in </w:t>
      </w:r>
      <w:r w:rsidR="0069035F" w:rsidRPr="0066266D">
        <w:rPr>
          <w:rFonts w:ascii="Times New Roman" w:eastAsia="Times New Roman" w:hAnsi="Times New Roman" w:cs="Times New Roman"/>
          <w:bCs/>
          <w:color w:val="000000"/>
          <w:sz w:val="24"/>
          <w:szCs w:val="24"/>
          <w:lang w:eastAsia="en-GB"/>
        </w:rPr>
        <w:t>the study</w:t>
      </w:r>
      <w:r w:rsidR="00D211F1" w:rsidRPr="0066266D">
        <w:rPr>
          <w:rFonts w:ascii="Times New Roman" w:eastAsia="Times New Roman" w:hAnsi="Times New Roman" w:cs="Times New Roman"/>
          <w:bCs/>
          <w:color w:val="000000"/>
          <w:sz w:val="24"/>
          <w:szCs w:val="24"/>
          <w:lang w:eastAsia="en-GB"/>
        </w:rPr>
        <w:t xml:space="preserve"> </w:t>
      </w:r>
      <w:r w:rsidR="000F6E85" w:rsidRPr="0066266D">
        <w:rPr>
          <w:rFonts w:ascii="Times New Roman" w:eastAsia="Times New Roman" w:hAnsi="Times New Roman" w:cs="Times New Roman"/>
          <w:bCs/>
          <w:color w:val="000000"/>
          <w:sz w:val="24"/>
          <w:szCs w:val="24"/>
          <w:lang w:eastAsia="en-GB"/>
        </w:rPr>
        <w:t>had a marginally lower eGFR</w:t>
      </w:r>
      <w:r w:rsidR="00A7197A">
        <w:rPr>
          <w:rFonts w:ascii="Times New Roman" w:eastAsia="Times New Roman" w:hAnsi="Times New Roman" w:cs="Times New Roman"/>
          <w:bCs/>
          <w:color w:val="000000"/>
          <w:sz w:val="24"/>
          <w:szCs w:val="24"/>
          <w:lang w:eastAsia="en-GB"/>
        </w:rPr>
        <w:t xml:space="preserve"> and</w:t>
      </w:r>
      <w:r w:rsidR="005A6F48" w:rsidRPr="0066266D">
        <w:rPr>
          <w:rFonts w:ascii="Times New Roman" w:eastAsia="Times New Roman" w:hAnsi="Times New Roman" w:cs="Times New Roman"/>
          <w:bCs/>
          <w:color w:val="000000"/>
          <w:sz w:val="24"/>
          <w:szCs w:val="24"/>
          <w:lang w:eastAsia="en-GB"/>
        </w:rPr>
        <w:t xml:space="preserve"> </w:t>
      </w:r>
      <w:r w:rsidR="000F6E85" w:rsidRPr="0066266D">
        <w:rPr>
          <w:rFonts w:ascii="Times New Roman" w:eastAsia="Times New Roman" w:hAnsi="Times New Roman" w:cs="Times New Roman"/>
          <w:bCs/>
          <w:color w:val="000000"/>
          <w:sz w:val="24"/>
          <w:szCs w:val="24"/>
          <w:lang w:eastAsia="en-GB"/>
        </w:rPr>
        <w:t>were more likely to be tak</w:t>
      </w:r>
      <w:r w:rsidR="00A7197A">
        <w:rPr>
          <w:rFonts w:ascii="Times New Roman" w:eastAsia="Times New Roman" w:hAnsi="Times New Roman" w:cs="Times New Roman"/>
          <w:bCs/>
          <w:color w:val="000000"/>
          <w:sz w:val="24"/>
          <w:szCs w:val="24"/>
          <w:lang w:eastAsia="en-GB"/>
        </w:rPr>
        <w:t>ing anti-hypertensives.</w:t>
      </w:r>
    </w:p>
    <w:p w14:paraId="66AEAC50" w14:textId="61DDDD15" w:rsidR="0003794E" w:rsidRPr="008F7783" w:rsidRDefault="00E01D50" w:rsidP="0003794E">
      <w:pPr>
        <w:spacing w:line="48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Patient characteristics</w:t>
      </w:r>
    </w:p>
    <w:p w14:paraId="6A47FC80" w14:textId="25CDD109" w:rsidR="0003794E" w:rsidRDefault="00805A05" w:rsidP="00E01D50">
      <w:pPr>
        <w:shd w:val="clear" w:color="auto" w:fill="FFFFFF"/>
        <w:spacing w:after="0" w:line="480" w:lineRule="auto"/>
        <w:rPr>
          <w:rFonts w:ascii="Times New Roman" w:eastAsia="Times New Roman" w:hAnsi="Times New Roman" w:cs="Times New Roman"/>
          <w:b/>
          <w:bCs/>
          <w:sz w:val="24"/>
          <w:szCs w:val="24"/>
          <w:lang w:eastAsia="en-GB"/>
        </w:rPr>
      </w:pPr>
      <w:r w:rsidRPr="00FD1802">
        <w:rPr>
          <w:rFonts w:ascii="Times New Roman" w:eastAsia="Times New Roman" w:hAnsi="Times New Roman" w:cs="Times New Roman"/>
          <w:bCs/>
          <w:sz w:val="24"/>
          <w:szCs w:val="24"/>
          <w:lang w:eastAsia="en-GB"/>
        </w:rPr>
        <w:t>The demographics of living kidney donors and healthy controls</w:t>
      </w:r>
      <w:r w:rsidR="00B46B3C" w:rsidRPr="00FD1802">
        <w:rPr>
          <w:rFonts w:ascii="Times New Roman" w:eastAsia="Times New Roman" w:hAnsi="Times New Roman" w:cs="Times New Roman"/>
          <w:bCs/>
          <w:sz w:val="24"/>
          <w:szCs w:val="24"/>
          <w:lang w:eastAsia="en-GB"/>
        </w:rPr>
        <w:t xml:space="preserve"> who attended for both baseline and 12 month follow up visits </w:t>
      </w:r>
      <w:r w:rsidRPr="00FD1802">
        <w:rPr>
          <w:rFonts w:ascii="Times New Roman" w:eastAsia="Times New Roman" w:hAnsi="Times New Roman" w:cs="Times New Roman"/>
          <w:bCs/>
          <w:sz w:val="24"/>
          <w:szCs w:val="24"/>
          <w:lang w:eastAsia="en-GB"/>
        </w:rPr>
        <w:t xml:space="preserve">were comparable with the exception of </w:t>
      </w:r>
      <w:r w:rsidR="00281CED">
        <w:rPr>
          <w:rFonts w:ascii="Times New Roman" w:eastAsia="Times New Roman" w:hAnsi="Times New Roman" w:cs="Times New Roman"/>
          <w:bCs/>
          <w:sz w:val="24"/>
          <w:szCs w:val="24"/>
          <w:lang w:eastAsia="en-GB"/>
        </w:rPr>
        <w:t>tobacco use</w:t>
      </w:r>
      <w:r w:rsidR="00905E57">
        <w:rPr>
          <w:rFonts w:ascii="Times New Roman" w:eastAsia="Times New Roman" w:hAnsi="Times New Roman" w:cs="Times New Roman"/>
          <w:bCs/>
          <w:sz w:val="24"/>
          <w:szCs w:val="24"/>
          <w:lang w:eastAsia="en-GB"/>
        </w:rPr>
        <w:t xml:space="preserve">, </w:t>
      </w:r>
      <w:r w:rsidR="005A6F48">
        <w:rPr>
          <w:rFonts w:ascii="Times New Roman" w:eastAsia="Times New Roman" w:hAnsi="Times New Roman" w:cs="Times New Roman"/>
          <w:bCs/>
          <w:sz w:val="24"/>
          <w:szCs w:val="24"/>
          <w:lang w:eastAsia="en-GB"/>
        </w:rPr>
        <w:t xml:space="preserve">see </w:t>
      </w:r>
      <w:r w:rsidR="00D5145E" w:rsidRPr="0034522B">
        <w:rPr>
          <w:rFonts w:ascii="Times New Roman" w:eastAsia="Times New Roman" w:hAnsi="Times New Roman" w:cs="Times New Roman"/>
          <w:b/>
          <w:bCs/>
          <w:sz w:val="24"/>
          <w:szCs w:val="24"/>
          <w:lang w:eastAsia="en-GB"/>
        </w:rPr>
        <w:t>Table</w:t>
      </w:r>
      <w:r w:rsidR="005A6F48" w:rsidRPr="0034522B">
        <w:rPr>
          <w:rFonts w:ascii="Times New Roman" w:eastAsia="Times New Roman" w:hAnsi="Times New Roman" w:cs="Times New Roman"/>
          <w:b/>
          <w:bCs/>
          <w:sz w:val="24"/>
          <w:szCs w:val="24"/>
          <w:lang w:eastAsia="en-GB"/>
        </w:rPr>
        <w:t xml:space="preserve"> </w:t>
      </w:r>
      <w:r w:rsidR="00A7197A">
        <w:rPr>
          <w:rFonts w:ascii="Times New Roman" w:eastAsia="Times New Roman" w:hAnsi="Times New Roman" w:cs="Times New Roman"/>
          <w:b/>
          <w:bCs/>
          <w:sz w:val="24"/>
          <w:szCs w:val="24"/>
          <w:lang w:eastAsia="en-GB"/>
        </w:rPr>
        <w:t>1</w:t>
      </w:r>
      <w:r w:rsidRPr="00FC522D">
        <w:rPr>
          <w:rFonts w:ascii="Times New Roman" w:eastAsia="Times New Roman" w:hAnsi="Times New Roman" w:cs="Times New Roman"/>
          <w:bCs/>
          <w:sz w:val="24"/>
          <w:szCs w:val="24"/>
          <w:lang w:eastAsia="en-GB"/>
        </w:rPr>
        <w:t>.</w:t>
      </w:r>
      <w:r w:rsidRPr="00FD1802">
        <w:rPr>
          <w:rFonts w:ascii="Times New Roman" w:eastAsia="Times New Roman" w:hAnsi="Times New Roman" w:cs="Times New Roman"/>
          <w:bCs/>
          <w:sz w:val="24"/>
          <w:szCs w:val="24"/>
          <w:lang w:eastAsia="en-GB"/>
        </w:rPr>
        <w:t xml:space="preserve"> </w:t>
      </w:r>
      <w:r w:rsidR="00905E57">
        <w:rPr>
          <w:rFonts w:ascii="Times New Roman" w:eastAsia="Times New Roman" w:hAnsi="Times New Roman" w:cs="Times New Roman"/>
          <w:bCs/>
          <w:sz w:val="24"/>
          <w:szCs w:val="24"/>
          <w:lang w:eastAsia="en-GB"/>
        </w:rPr>
        <w:t>C</w:t>
      </w:r>
      <w:r w:rsidR="00905E57" w:rsidRPr="00FD1802">
        <w:rPr>
          <w:rFonts w:ascii="Times New Roman" w:eastAsia="Times New Roman" w:hAnsi="Times New Roman" w:cs="Times New Roman"/>
          <w:bCs/>
          <w:sz w:val="24"/>
          <w:szCs w:val="24"/>
          <w:lang w:eastAsia="en-GB"/>
        </w:rPr>
        <w:t>ompared to controls</w:t>
      </w:r>
      <w:r w:rsidR="004E534D">
        <w:rPr>
          <w:rFonts w:ascii="Times New Roman" w:eastAsia="Times New Roman" w:hAnsi="Times New Roman" w:cs="Times New Roman"/>
          <w:bCs/>
          <w:sz w:val="24"/>
          <w:szCs w:val="24"/>
          <w:lang w:eastAsia="en-GB"/>
        </w:rPr>
        <w:t>,</w:t>
      </w:r>
      <w:r w:rsidR="00905E57" w:rsidRPr="00FD1802">
        <w:rPr>
          <w:rFonts w:ascii="Times New Roman" w:eastAsia="Times New Roman" w:hAnsi="Times New Roman" w:cs="Times New Roman"/>
          <w:bCs/>
          <w:sz w:val="24"/>
          <w:szCs w:val="24"/>
          <w:lang w:eastAsia="en-GB"/>
        </w:rPr>
        <w:t xml:space="preserve"> </w:t>
      </w:r>
      <w:r w:rsidR="00905E57">
        <w:rPr>
          <w:rFonts w:ascii="Times New Roman" w:eastAsia="Times New Roman" w:hAnsi="Times New Roman" w:cs="Times New Roman"/>
          <w:bCs/>
          <w:sz w:val="24"/>
          <w:szCs w:val="24"/>
          <w:lang w:eastAsia="en-GB"/>
        </w:rPr>
        <w:t>a</w:t>
      </w:r>
      <w:r w:rsidRPr="00FD1802">
        <w:rPr>
          <w:rFonts w:ascii="Times New Roman" w:eastAsia="Times New Roman" w:hAnsi="Times New Roman" w:cs="Times New Roman"/>
          <w:bCs/>
          <w:sz w:val="24"/>
          <w:szCs w:val="24"/>
          <w:lang w:eastAsia="en-GB"/>
        </w:rPr>
        <w:t xml:space="preserve"> hi</w:t>
      </w:r>
      <w:r w:rsidR="00242E01" w:rsidRPr="00FD1802">
        <w:rPr>
          <w:rFonts w:ascii="Times New Roman" w:eastAsia="Times New Roman" w:hAnsi="Times New Roman" w:cs="Times New Roman"/>
          <w:bCs/>
          <w:sz w:val="24"/>
          <w:szCs w:val="24"/>
          <w:lang w:eastAsia="en-GB"/>
        </w:rPr>
        <w:t>gher proportion of donors were either current or ex-smokers</w:t>
      </w:r>
      <w:r w:rsidRPr="00FD1802">
        <w:rPr>
          <w:rFonts w:ascii="Times New Roman" w:eastAsia="Times New Roman" w:hAnsi="Times New Roman" w:cs="Times New Roman"/>
          <w:bCs/>
          <w:sz w:val="24"/>
          <w:szCs w:val="24"/>
          <w:lang w:eastAsia="en-GB"/>
        </w:rPr>
        <w:t xml:space="preserve">. </w:t>
      </w:r>
      <w:r w:rsidR="00287565">
        <w:rPr>
          <w:rFonts w:ascii="Times New Roman" w:eastAsia="Times New Roman" w:hAnsi="Times New Roman" w:cs="Times New Roman"/>
          <w:bCs/>
          <w:sz w:val="24"/>
          <w:szCs w:val="24"/>
          <w:lang w:eastAsia="en-GB"/>
        </w:rPr>
        <w:t>B</w:t>
      </w:r>
      <w:r w:rsidRPr="00FD1802">
        <w:rPr>
          <w:rFonts w:ascii="Times New Roman" w:eastAsia="Times New Roman" w:hAnsi="Times New Roman" w:cs="Times New Roman"/>
          <w:bCs/>
          <w:sz w:val="24"/>
          <w:szCs w:val="24"/>
          <w:lang w:eastAsia="en-GB"/>
        </w:rPr>
        <w:t>aseline</w:t>
      </w:r>
      <w:r w:rsidR="00287565">
        <w:rPr>
          <w:rFonts w:ascii="Times New Roman" w:eastAsia="Times New Roman" w:hAnsi="Times New Roman" w:cs="Times New Roman"/>
          <w:bCs/>
          <w:sz w:val="24"/>
          <w:szCs w:val="24"/>
          <w:lang w:eastAsia="en-GB"/>
        </w:rPr>
        <w:t xml:space="preserve"> </w:t>
      </w:r>
      <w:r w:rsidR="0003794E" w:rsidRPr="00FD1802">
        <w:rPr>
          <w:rFonts w:ascii="Times New Roman" w:eastAsia="Times New Roman" w:hAnsi="Times New Roman" w:cs="Times New Roman"/>
          <w:bCs/>
          <w:sz w:val="24"/>
          <w:szCs w:val="24"/>
          <w:lang w:eastAsia="en-GB"/>
        </w:rPr>
        <w:t>haemodynamic</w:t>
      </w:r>
      <w:r w:rsidR="00FC522D">
        <w:rPr>
          <w:rFonts w:ascii="Times New Roman" w:eastAsia="Times New Roman" w:hAnsi="Times New Roman" w:cs="Times New Roman"/>
          <w:bCs/>
          <w:sz w:val="24"/>
          <w:szCs w:val="24"/>
          <w:lang w:eastAsia="en-GB"/>
        </w:rPr>
        <w:t xml:space="preserve"> and biochemical</w:t>
      </w:r>
      <w:r w:rsidR="0003794E" w:rsidRPr="00FD1802">
        <w:rPr>
          <w:rFonts w:ascii="Times New Roman" w:eastAsia="Times New Roman" w:hAnsi="Times New Roman" w:cs="Times New Roman"/>
          <w:bCs/>
          <w:sz w:val="24"/>
          <w:szCs w:val="24"/>
          <w:lang w:eastAsia="en-GB"/>
        </w:rPr>
        <w:t xml:space="preserve"> characteristics are shown in </w:t>
      </w:r>
      <w:r w:rsidR="00D5145E" w:rsidRPr="0034522B">
        <w:rPr>
          <w:rFonts w:ascii="Times New Roman" w:eastAsia="Times New Roman" w:hAnsi="Times New Roman" w:cs="Times New Roman"/>
          <w:b/>
          <w:bCs/>
          <w:sz w:val="24"/>
          <w:szCs w:val="24"/>
          <w:lang w:eastAsia="en-GB"/>
        </w:rPr>
        <w:t>Table</w:t>
      </w:r>
      <w:r w:rsidR="0003794E" w:rsidRPr="0034522B">
        <w:rPr>
          <w:rFonts w:ascii="Times New Roman" w:eastAsia="Times New Roman" w:hAnsi="Times New Roman" w:cs="Times New Roman"/>
          <w:b/>
          <w:bCs/>
          <w:sz w:val="24"/>
          <w:szCs w:val="24"/>
          <w:lang w:eastAsia="en-GB"/>
        </w:rPr>
        <w:t>s</w:t>
      </w:r>
      <w:r w:rsidR="00A7197A">
        <w:rPr>
          <w:rFonts w:ascii="Times New Roman" w:eastAsia="Times New Roman" w:hAnsi="Times New Roman" w:cs="Times New Roman"/>
          <w:b/>
          <w:bCs/>
          <w:sz w:val="24"/>
          <w:szCs w:val="24"/>
          <w:lang w:eastAsia="en-GB"/>
        </w:rPr>
        <w:t xml:space="preserve"> 2</w:t>
      </w:r>
      <w:r w:rsidR="0003794E" w:rsidRPr="0034522B">
        <w:rPr>
          <w:rFonts w:ascii="Times New Roman" w:eastAsia="Times New Roman" w:hAnsi="Times New Roman" w:cs="Times New Roman"/>
          <w:b/>
          <w:bCs/>
          <w:sz w:val="24"/>
          <w:szCs w:val="24"/>
          <w:lang w:eastAsia="en-GB"/>
        </w:rPr>
        <w:t xml:space="preserve"> and </w:t>
      </w:r>
      <w:r w:rsidR="00A7197A">
        <w:rPr>
          <w:rFonts w:ascii="Times New Roman" w:eastAsia="Times New Roman" w:hAnsi="Times New Roman" w:cs="Times New Roman"/>
          <w:b/>
          <w:bCs/>
          <w:sz w:val="24"/>
          <w:szCs w:val="24"/>
          <w:lang w:eastAsia="en-GB"/>
        </w:rPr>
        <w:t>3</w:t>
      </w:r>
      <w:r w:rsidR="00E01D50" w:rsidRPr="00FD1802">
        <w:rPr>
          <w:rFonts w:ascii="Times New Roman" w:eastAsia="Times New Roman" w:hAnsi="Times New Roman" w:cs="Times New Roman"/>
          <w:bCs/>
          <w:sz w:val="24"/>
          <w:szCs w:val="24"/>
          <w:lang w:eastAsia="en-GB"/>
        </w:rPr>
        <w:t xml:space="preserve">. </w:t>
      </w:r>
      <w:r w:rsidRPr="00FD1802">
        <w:rPr>
          <w:rFonts w:ascii="Times New Roman" w:eastAsia="Times New Roman" w:hAnsi="Times New Roman" w:cs="Times New Roman"/>
          <w:bCs/>
          <w:sz w:val="24"/>
          <w:szCs w:val="24"/>
          <w:lang w:eastAsia="en-GB"/>
        </w:rPr>
        <w:t xml:space="preserve">There were no significant differences in </w:t>
      </w:r>
      <w:r w:rsidR="00242E01" w:rsidRPr="00FD1802">
        <w:rPr>
          <w:rFonts w:ascii="Times New Roman" w:eastAsia="Times New Roman" w:hAnsi="Times New Roman" w:cs="Times New Roman"/>
          <w:bCs/>
          <w:sz w:val="24"/>
          <w:szCs w:val="24"/>
          <w:lang w:eastAsia="en-GB"/>
        </w:rPr>
        <w:t xml:space="preserve">any of the </w:t>
      </w:r>
      <w:r w:rsidRPr="00FD1802">
        <w:rPr>
          <w:rFonts w:ascii="Times New Roman" w:eastAsia="Times New Roman" w:hAnsi="Times New Roman" w:cs="Times New Roman"/>
          <w:bCs/>
          <w:sz w:val="24"/>
          <w:szCs w:val="24"/>
          <w:lang w:eastAsia="en-GB"/>
        </w:rPr>
        <w:t xml:space="preserve">baseline haemodynamic </w:t>
      </w:r>
      <w:r w:rsidR="00287565">
        <w:rPr>
          <w:rFonts w:ascii="Times New Roman" w:eastAsia="Times New Roman" w:hAnsi="Times New Roman" w:cs="Times New Roman"/>
          <w:bCs/>
          <w:sz w:val="24"/>
          <w:szCs w:val="24"/>
          <w:lang w:eastAsia="en-GB"/>
        </w:rPr>
        <w:t>values</w:t>
      </w:r>
      <w:r w:rsidRPr="00FD1802">
        <w:rPr>
          <w:rFonts w:ascii="Times New Roman" w:eastAsia="Times New Roman" w:hAnsi="Times New Roman" w:cs="Times New Roman"/>
          <w:bCs/>
          <w:sz w:val="24"/>
          <w:szCs w:val="24"/>
          <w:lang w:eastAsia="en-GB"/>
        </w:rPr>
        <w:t>.</w:t>
      </w:r>
      <w:r w:rsidR="00E01D50" w:rsidRPr="00FD1802">
        <w:rPr>
          <w:rFonts w:ascii="Times New Roman" w:eastAsia="Times New Roman" w:hAnsi="Times New Roman" w:cs="Times New Roman"/>
          <w:b/>
          <w:bCs/>
          <w:sz w:val="24"/>
          <w:szCs w:val="24"/>
          <w:lang w:eastAsia="en-GB"/>
        </w:rPr>
        <w:t xml:space="preserve"> </w:t>
      </w:r>
      <w:r w:rsidR="00FC522D" w:rsidRPr="00FC522D">
        <w:rPr>
          <w:rFonts w:ascii="Times New Roman" w:eastAsia="Times New Roman" w:hAnsi="Times New Roman" w:cs="Times New Roman"/>
          <w:bCs/>
          <w:sz w:val="24"/>
          <w:szCs w:val="24"/>
          <w:lang w:eastAsia="en-GB"/>
        </w:rPr>
        <w:t xml:space="preserve">Donors had significantly higher serum potassium and corrected calcium concentrations at baseline compared to controls but the differences were small and </w:t>
      </w:r>
      <w:r w:rsidR="000B74C7">
        <w:rPr>
          <w:rFonts w:ascii="Times New Roman" w:eastAsia="Times New Roman" w:hAnsi="Times New Roman" w:cs="Times New Roman"/>
          <w:bCs/>
          <w:sz w:val="24"/>
          <w:szCs w:val="24"/>
          <w:lang w:eastAsia="en-GB"/>
        </w:rPr>
        <w:t xml:space="preserve">not </w:t>
      </w:r>
      <w:r w:rsidR="00FC522D" w:rsidRPr="00FC522D">
        <w:rPr>
          <w:rFonts w:ascii="Times New Roman" w:eastAsia="Times New Roman" w:hAnsi="Times New Roman" w:cs="Times New Roman"/>
          <w:bCs/>
          <w:sz w:val="24"/>
          <w:szCs w:val="24"/>
          <w:lang w:eastAsia="en-GB"/>
        </w:rPr>
        <w:t xml:space="preserve">clinically </w:t>
      </w:r>
      <w:r w:rsidR="000B74C7">
        <w:rPr>
          <w:rFonts w:ascii="Times New Roman" w:eastAsia="Times New Roman" w:hAnsi="Times New Roman" w:cs="Times New Roman"/>
          <w:bCs/>
          <w:sz w:val="24"/>
          <w:szCs w:val="24"/>
          <w:lang w:eastAsia="en-GB"/>
        </w:rPr>
        <w:t>significant</w:t>
      </w:r>
      <w:r w:rsidR="00FC522D" w:rsidRPr="00FC522D">
        <w:rPr>
          <w:rFonts w:ascii="Times New Roman" w:eastAsia="Times New Roman" w:hAnsi="Times New Roman" w:cs="Times New Roman"/>
          <w:bCs/>
          <w:sz w:val="24"/>
          <w:szCs w:val="24"/>
          <w:lang w:eastAsia="en-GB"/>
        </w:rPr>
        <w:t>.</w:t>
      </w:r>
    </w:p>
    <w:p w14:paraId="1BC3E09C" w14:textId="714EC032" w:rsidR="00FC522D" w:rsidRDefault="002645A0" w:rsidP="00FC522D">
      <w:pPr>
        <w:shd w:val="clear" w:color="auto" w:fill="FFFFFF"/>
        <w:spacing w:after="0" w:line="48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Patient demographics and haemodynamic and biochemical</w:t>
      </w:r>
      <w:r w:rsidR="00FC522D">
        <w:rPr>
          <w:rFonts w:ascii="Times New Roman" w:eastAsia="Times New Roman" w:hAnsi="Times New Roman" w:cs="Times New Roman"/>
          <w:bCs/>
          <w:sz w:val="24"/>
          <w:szCs w:val="24"/>
          <w:lang w:eastAsia="en-GB"/>
        </w:rPr>
        <w:t xml:space="preserve"> characteristics at baseline for all those recruited</w:t>
      </w:r>
      <w:r w:rsidR="004C65A7">
        <w:rPr>
          <w:rFonts w:ascii="Times New Roman" w:eastAsia="Times New Roman" w:hAnsi="Times New Roman" w:cs="Times New Roman"/>
          <w:bCs/>
          <w:sz w:val="24"/>
          <w:szCs w:val="24"/>
          <w:lang w:eastAsia="en-GB"/>
        </w:rPr>
        <w:t xml:space="preserve"> (n=447)</w:t>
      </w:r>
      <w:r w:rsidR="00FC522D">
        <w:rPr>
          <w:rFonts w:ascii="Times New Roman" w:eastAsia="Times New Roman" w:hAnsi="Times New Roman" w:cs="Times New Roman"/>
          <w:bCs/>
          <w:sz w:val="24"/>
          <w:szCs w:val="24"/>
          <w:lang w:eastAsia="en-GB"/>
        </w:rPr>
        <w:t xml:space="preserve"> are shown in supplementary </w:t>
      </w:r>
      <w:r w:rsidR="00D5145E" w:rsidRPr="005B3446">
        <w:rPr>
          <w:rFonts w:ascii="Times New Roman" w:eastAsia="Times New Roman" w:hAnsi="Times New Roman" w:cs="Times New Roman"/>
          <w:b/>
          <w:bCs/>
          <w:sz w:val="24"/>
          <w:szCs w:val="24"/>
          <w:lang w:eastAsia="en-GB"/>
        </w:rPr>
        <w:t>Table</w:t>
      </w:r>
      <w:r w:rsidR="00DC3424">
        <w:rPr>
          <w:rFonts w:ascii="Times New Roman" w:eastAsia="Times New Roman" w:hAnsi="Times New Roman" w:cs="Times New Roman"/>
          <w:b/>
          <w:bCs/>
          <w:sz w:val="24"/>
          <w:szCs w:val="24"/>
          <w:lang w:eastAsia="en-GB"/>
        </w:rPr>
        <w:t>s S2 and S3</w:t>
      </w:r>
      <w:r w:rsidR="004C65A7">
        <w:rPr>
          <w:rFonts w:ascii="Times New Roman" w:eastAsia="Times New Roman" w:hAnsi="Times New Roman" w:cs="Times New Roman"/>
          <w:bCs/>
          <w:sz w:val="24"/>
          <w:szCs w:val="24"/>
          <w:lang w:eastAsia="en-GB"/>
        </w:rPr>
        <w:t>. Donors had a</w:t>
      </w:r>
      <w:r w:rsidR="00FC522D">
        <w:rPr>
          <w:rFonts w:ascii="Times New Roman" w:eastAsia="Times New Roman" w:hAnsi="Times New Roman" w:cs="Times New Roman"/>
          <w:bCs/>
          <w:sz w:val="24"/>
          <w:szCs w:val="24"/>
          <w:lang w:eastAsia="en-GB"/>
        </w:rPr>
        <w:t xml:space="preserve"> higher mean age than controls; 50.</w:t>
      </w:r>
      <w:r w:rsidR="00A7197A">
        <w:rPr>
          <w:rFonts w:ascii="Times New Roman" w:eastAsia="Times New Roman" w:hAnsi="Times New Roman" w:cs="Times New Roman"/>
          <w:bCs/>
          <w:sz w:val="24"/>
          <w:szCs w:val="24"/>
          <w:lang w:eastAsia="en-GB"/>
        </w:rPr>
        <w:t xml:space="preserve">9 yrs. vs 47.3 yrs., p=0.03 and </w:t>
      </w:r>
      <w:r w:rsidR="004C65A7">
        <w:rPr>
          <w:rFonts w:ascii="Times New Roman" w:eastAsia="Times New Roman" w:hAnsi="Times New Roman" w:cs="Times New Roman"/>
          <w:bCs/>
          <w:sz w:val="24"/>
          <w:szCs w:val="24"/>
          <w:lang w:eastAsia="en-GB"/>
        </w:rPr>
        <w:t xml:space="preserve">were </w:t>
      </w:r>
      <w:r w:rsidR="00FC522D">
        <w:rPr>
          <w:rFonts w:ascii="Times New Roman" w:eastAsia="Times New Roman" w:hAnsi="Times New Roman" w:cs="Times New Roman"/>
          <w:bCs/>
          <w:sz w:val="24"/>
          <w:szCs w:val="24"/>
          <w:lang w:eastAsia="en-GB"/>
        </w:rPr>
        <w:t>more likely to have a history of previous smoking; 46%</w:t>
      </w:r>
      <w:r w:rsidR="00A7197A">
        <w:rPr>
          <w:rFonts w:ascii="Times New Roman" w:eastAsia="Times New Roman" w:hAnsi="Times New Roman" w:cs="Times New Roman"/>
          <w:bCs/>
          <w:sz w:val="24"/>
          <w:szCs w:val="24"/>
          <w:lang w:eastAsia="en-GB"/>
        </w:rPr>
        <w:t xml:space="preserve"> vs. 33%, p=0.007</w:t>
      </w:r>
      <w:r w:rsidR="00FC522D">
        <w:rPr>
          <w:rFonts w:ascii="Times New Roman" w:eastAsia="Times New Roman" w:hAnsi="Times New Roman" w:cs="Times New Roman"/>
          <w:bCs/>
          <w:sz w:val="24"/>
          <w:szCs w:val="24"/>
          <w:lang w:eastAsia="en-GB"/>
        </w:rPr>
        <w:t xml:space="preserve">. </w:t>
      </w:r>
    </w:p>
    <w:p w14:paraId="14448541" w14:textId="77777777" w:rsidR="00FC522D" w:rsidRDefault="00FC522D" w:rsidP="00E01D50">
      <w:pPr>
        <w:shd w:val="clear" w:color="auto" w:fill="FFFFFF"/>
        <w:spacing w:after="0" w:line="480" w:lineRule="auto"/>
        <w:rPr>
          <w:rFonts w:ascii="Times New Roman" w:eastAsia="Times New Roman" w:hAnsi="Times New Roman" w:cs="Times New Roman"/>
          <w:b/>
          <w:bCs/>
          <w:sz w:val="24"/>
          <w:szCs w:val="24"/>
          <w:lang w:eastAsia="en-GB"/>
        </w:rPr>
      </w:pPr>
    </w:p>
    <w:p w14:paraId="037BECB4" w14:textId="77777777" w:rsidR="00FC522D" w:rsidRDefault="00FC522D" w:rsidP="00E01D50">
      <w:pPr>
        <w:shd w:val="clear" w:color="auto" w:fill="FFFFFF"/>
        <w:spacing w:after="0" w:line="480" w:lineRule="auto"/>
        <w:rPr>
          <w:rFonts w:ascii="Times New Roman" w:eastAsia="Times New Roman" w:hAnsi="Times New Roman" w:cs="Times New Roman"/>
          <w:b/>
          <w:bCs/>
          <w:sz w:val="24"/>
          <w:szCs w:val="24"/>
          <w:lang w:eastAsia="en-GB"/>
        </w:rPr>
      </w:pPr>
    </w:p>
    <w:p w14:paraId="001886DC" w14:textId="77777777" w:rsidR="00FC522D" w:rsidRPr="00FD1802" w:rsidRDefault="00FC522D" w:rsidP="00E01D50">
      <w:pPr>
        <w:shd w:val="clear" w:color="auto" w:fill="FFFFFF"/>
        <w:spacing w:after="0" w:line="480" w:lineRule="auto"/>
        <w:rPr>
          <w:rFonts w:ascii="Times New Roman" w:eastAsia="Times New Roman" w:hAnsi="Times New Roman" w:cs="Times New Roman"/>
          <w:bCs/>
          <w:sz w:val="24"/>
          <w:szCs w:val="24"/>
          <w:lang w:eastAsia="en-GB"/>
        </w:rPr>
        <w:sectPr w:rsidR="00FC522D" w:rsidRPr="00FD1802" w:rsidSect="007A5068">
          <w:footerReference w:type="default" r:id="rId9"/>
          <w:footerReference w:type="first" r:id="rId10"/>
          <w:pgSz w:w="11906" w:h="16838"/>
          <w:pgMar w:top="1440" w:right="1440" w:bottom="1440" w:left="1440" w:header="708" w:footer="708" w:gutter="0"/>
          <w:pgNumType w:start="1"/>
          <w:cols w:space="708"/>
          <w:titlePg/>
          <w:docGrid w:linePitch="360"/>
        </w:sectPr>
      </w:pPr>
    </w:p>
    <w:p w14:paraId="3EC65024" w14:textId="55CDF311" w:rsidR="00627B10" w:rsidRDefault="000A5F74" w:rsidP="00101B74">
      <w:pPr>
        <w:shd w:val="clear" w:color="auto" w:fill="FFFFFF"/>
        <w:spacing w:after="0" w:line="240" w:lineRule="auto"/>
        <w:rPr>
          <w:rFonts w:ascii="Times New Roman" w:eastAsia="Times New Roman" w:hAnsi="Times New Roman" w:cs="Times New Roman"/>
          <w:bCs/>
          <w:color w:val="000000"/>
          <w:sz w:val="24"/>
          <w:szCs w:val="24"/>
          <w:lang w:eastAsia="en-GB"/>
        </w:rPr>
      </w:pPr>
      <w:r w:rsidRPr="00101B74">
        <w:rPr>
          <w:rFonts w:ascii="Times New Roman" w:eastAsia="Times New Roman" w:hAnsi="Times New Roman" w:cs="Times New Roman"/>
          <w:b/>
          <w:bCs/>
          <w:color w:val="000000"/>
          <w:sz w:val="24"/>
          <w:szCs w:val="24"/>
          <w:lang w:eastAsia="en-GB"/>
        </w:rPr>
        <w:lastRenderedPageBreak/>
        <w:t xml:space="preserve">Figure 1: </w:t>
      </w:r>
      <w:r w:rsidR="00101B74" w:rsidRPr="00101B74">
        <w:rPr>
          <w:rFonts w:ascii="Times New Roman" w:eastAsia="Times New Roman" w:hAnsi="Times New Roman" w:cs="Times New Roman"/>
          <w:bCs/>
          <w:color w:val="000000"/>
          <w:sz w:val="24"/>
          <w:szCs w:val="24"/>
          <w:lang w:eastAsia="en-GB"/>
        </w:rPr>
        <w:t xml:space="preserve">A flow chart demonstrating </w:t>
      </w:r>
      <w:r w:rsidRPr="00101B74">
        <w:rPr>
          <w:rFonts w:ascii="Times New Roman" w:eastAsia="Times New Roman" w:hAnsi="Times New Roman" w:cs="Times New Roman"/>
          <w:bCs/>
          <w:color w:val="000000"/>
          <w:sz w:val="24"/>
          <w:szCs w:val="24"/>
          <w:lang w:eastAsia="en-GB"/>
        </w:rPr>
        <w:t>those recruited into the study and those</w:t>
      </w:r>
      <w:r w:rsidR="00242E01">
        <w:rPr>
          <w:rFonts w:ascii="Times New Roman" w:eastAsia="Times New Roman" w:hAnsi="Times New Roman" w:cs="Times New Roman"/>
          <w:bCs/>
          <w:color w:val="000000"/>
          <w:sz w:val="24"/>
          <w:szCs w:val="24"/>
          <w:lang w:eastAsia="en-GB"/>
        </w:rPr>
        <w:t xml:space="preserve"> that were</w:t>
      </w:r>
      <w:r w:rsidRPr="00101B74">
        <w:rPr>
          <w:rFonts w:ascii="Times New Roman" w:eastAsia="Times New Roman" w:hAnsi="Times New Roman" w:cs="Times New Roman"/>
          <w:bCs/>
          <w:color w:val="000000"/>
          <w:sz w:val="24"/>
          <w:szCs w:val="24"/>
          <w:lang w:eastAsia="en-GB"/>
        </w:rPr>
        <w:t xml:space="preserve"> lost to follow up</w:t>
      </w:r>
      <w:r w:rsidR="005932C8">
        <w:rPr>
          <w:rFonts w:ascii="Times New Roman" w:eastAsia="Times New Roman" w:hAnsi="Times New Roman" w:cs="Times New Roman"/>
          <w:bCs/>
          <w:color w:val="000000"/>
          <w:sz w:val="24"/>
          <w:szCs w:val="24"/>
          <w:lang w:eastAsia="en-GB"/>
        </w:rPr>
        <w:t>.</w:t>
      </w:r>
      <w:r w:rsidR="00101B74" w:rsidRPr="00101B74">
        <w:rPr>
          <w:rFonts w:ascii="Times New Roman" w:eastAsia="Times New Roman" w:hAnsi="Times New Roman" w:cs="Times New Roman"/>
          <w:bCs/>
          <w:color w:val="000000"/>
          <w:sz w:val="24"/>
          <w:szCs w:val="24"/>
          <w:lang w:eastAsia="en-GB"/>
        </w:rPr>
        <w:t xml:space="preserve"> </w:t>
      </w:r>
    </w:p>
    <w:p w14:paraId="3555120E" w14:textId="58F2B508" w:rsidR="0003794E" w:rsidRDefault="005B3446" w:rsidP="00101B74">
      <w:pPr>
        <w:shd w:val="clear" w:color="auto" w:fill="FFFFFF"/>
        <w:spacing w:after="0" w:line="240" w:lineRule="auto"/>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noProof/>
          <w:color w:val="000000"/>
          <w:sz w:val="24"/>
          <w:szCs w:val="24"/>
          <w:lang w:eastAsia="en-GB"/>
        </w:rPr>
        <w:drawing>
          <wp:anchor distT="0" distB="0" distL="114300" distR="114300" simplePos="0" relativeHeight="251658240" behindDoc="1" locked="0" layoutInCell="1" allowOverlap="1" wp14:anchorId="06796527" wp14:editId="4C8B08B2">
            <wp:simplePos x="0" y="0"/>
            <wp:positionH relativeFrom="margin">
              <wp:align>left</wp:align>
            </wp:positionH>
            <wp:positionV relativeFrom="paragraph">
              <wp:posOffset>198755</wp:posOffset>
            </wp:positionV>
            <wp:extent cx="8656320" cy="5354320"/>
            <wp:effectExtent l="0" t="0" r="0" b="0"/>
            <wp:wrapTight wrapText="bothSides">
              <wp:wrapPolygon edited="0">
                <wp:start x="0" y="0"/>
                <wp:lineTo x="0" y="21518"/>
                <wp:lineTo x="21533" y="2151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chart_Earnest_may.jpg"/>
                    <pic:cNvPicPr/>
                  </pic:nvPicPr>
                  <pic:blipFill>
                    <a:blip r:embed="rId11">
                      <a:extLst>
                        <a:ext uri="{28A0092B-C50C-407E-A947-70E740481C1C}">
                          <a14:useLocalDpi xmlns:a14="http://schemas.microsoft.com/office/drawing/2010/main" val="0"/>
                        </a:ext>
                      </a:extLst>
                    </a:blip>
                    <a:stretch>
                      <a:fillRect/>
                    </a:stretch>
                  </pic:blipFill>
                  <pic:spPr>
                    <a:xfrm>
                      <a:off x="0" y="0"/>
                      <a:ext cx="8656320" cy="5354320"/>
                    </a:xfrm>
                    <a:prstGeom prst="rect">
                      <a:avLst/>
                    </a:prstGeom>
                  </pic:spPr>
                </pic:pic>
              </a:graphicData>
            </a:graphic>
            <wp14:sizeRelH relativeFrom="page">
              <wp14:pctWidth>0</wp14:pctWidth>
            </wp14:sizeRelH>
            <wp14:sizeRelV relativeFrom="page">
              <wp14:pctHeight>0</wp14:pctHeight>
            </wp14:sizeRelV>
          </wp:anchor>
        </w:drawing>
      </w:r>
    </w:p>
    <w:p w14:paraId="5D62593B" w14:textId="6A3F5A3F" w:rsidR="0003794E" w:rsidRPr="00101B74" w:rsidRDefault="0003794E" w:rsidP="00101B74">
      <w:pPr>
        <w:shd w:val="clear" w:color="auto" w:fill="FFFFFF"/>
        <w:spacing w:after="0" w:line="240" w:lineRule="auto"/>
        <w:rPr>
          <w:rFonts w:ascii="Times New Roman" w:eastAsia="Times New Roman" w:hAnsi="Times New Roman" w:cs="Times New Roman"/>
          <w:bCs/>
          <w:color w:val="000000"/>
          <w:sz w:val="24"/>
          <w:szCs w:val="24"/>
          <w:lang w:eastAsia="en-GB"/>
        </w:rPr>
        <w:sectPr w:rsidR="0003794E" w:rsidRPr="00101B74" w:rsidSect="000A5F74">
          <w:pgSz w:w="16838" w:h="11906" w:orient="landscape"/>
          <w:pgMar w:top="1440" w:right="1440" w:bottom="1440" w:left="1440" w:header="709" w:footer="709" w:gutter="0"/>
          <w:pgNumType w:start="1"/>
          <w:cols w:space="708"/>
          <w:titlePg/>
          <w:docGrid w:linePitch="360"/>
        </w:sectPr>
      </w:pPr>
    </w:p>
    <w:p w14:paraId="5541E61D" w14:textId="77777777" w:rsidR="00454C81" w:rsidRDefault="003B3AF3" w:rsidP="003B3AF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Comparison of biochemistry in living kidney donors and controls</w:t>
      </w:r>
    </w:p>
    <w:p w14:paraId="156F1D8C" w14:textId="2E7FD230" w:rsidR="003B3AF3" w:rsidRPr="00454C81" w:rsidRDefault="003B3AF3" w:rsidP="003B3AF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Cs/>
          <w:color w:val="000000"/>
          <w:sz w:val="24"/>
          <w:szCs w:val="24"/>
          <w:lang w:eastAsia="en-GB"/>
        </w:rPr>
        <w:t xml:space="preserve">Results are shown in </w:t>
      </w:r>
      <w:r w:rsidRPr="005B3446">
        <w:rPr>
          <w:rFonts w:ascii="Times New Roman" w:eastAsia="Times New Roman" w:hAnsi="Times New Roman" w:cs="Times New Roman"/>
          <w:b/>
          <w:bCs/>
          <w:color w:val="000000"/>
          <w:sz w:val="24"/>
          <w:szCs w:val="24"/>
          <w:lang w:eastAsia="en-GB"/>
        </w:rPr>
        <w:t>Table</w:t>
      </w:r>
      <w:r>
        <w:rPr>
          <w:rFonts w:ascii="Times New Roman" w:eastAsia="Times New Roman" w:hAnsi="Times New Roman" w:cs="Times New Roman"/>
          <w:b/>
          <w:bCs/>
          <w:color w:val="000000"/>
          <w:sz w:val="24"/>
          <w:szCs w:val="24"/>
          <w:lang w:eastAsia="en-GB"/>
        </w:rPr>
        <w:t xml:space="preserve"> 3</w:t>
      </w:r>
      <w:r w:rsidRPr="00263A23">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Cs/>
          <w:color w:val="000000"/>
          <w:sz w:val="24"/>
          <w:szCs w:val="24"/>
          <w:lang w:eastAsia="en-GB"/>
        </w:rPr>
        <w:t xml:space="preserve"> </w:t>
      </w:r>
      <w:r w:rsidRPr="00E670E1">
        <w:rPr>
          <w:rFonts w:ascii="Times New Roman" w:eastAsia="Times New Roman" w:hAnsi="Times New Roman" w:cs="Times New Roman"/>
          <w:bCs/>
          <w:color w:val="000000"/>
          <w:sz w:val="24"/>
          <w:szCs w:val="24"/>
          <w:lang w:eastAsia="en-GB"/>
        </w:rPr>
        <w:t>At 12 months</w:t>
      </w:r>
      <w:r>
        <w:rPr>
          <w:rFonts w:ascii="Times New Roman" w:eastAsia="Times New Roman" w:hAnsi="Times New Roman" w:cs="Times New Roman"/>
          <w:bCs/>
          <w:color w:val="000000"/>
          <w:sz w:val="24"/>
          <w:szCs w:val="24"/>
          <w:lang w:eastAsia="en-GB"/>
        </w:rPr>
        <w:t xml:space="preserve">, </w:t>
      </w:r>
      <w:r w:rsidRPr="000A0438">
        <w:rPr>
          <w:rFonts w:ascii="Times New Roman" w:eastAsia="Times New Roman" w:hAnsi="Times New Roman" w:cs="Times New Roman"/>
          <w:bCs/>
          <w:sz w:val="24"/>
          <w:szCs w:val="24"/>
          <w:lang w:eastAsia="en-GB"/>
        </w:rPr>
        <w:t xml:space="preserve">eGFR </w:t>
      </w:r>
      <w:r>
        <w:rPr>
          <w:rFonts w:ascii="Times New Roman" w:eastAsia="Times New Roman" w:hAnsi="Times New Roman" w:cs="Times New Roman"/>
          <w:bCs/>
          <w:sz w:val="24"/>
          <w:szCs w:val="24"/>
          <w:lang w:eastAsia="en-GB"/>
        </w:rPr>
        <w:t xml:space="preserve">had fallen by a mean of </w:t>
      </w:r>
      <w:r w:rsidRPr="005512B7">
        <w:rPr>
          <w:rFonts w:ascii="Times New Roman" w:eastAsia="Times New Roman" w:hAnsi="Times New Roman" w:cs="Times New Roman"/>
          <w:bCs/>
          <w:sz w:val="24"/>
          <w:szCs w:val="24"/>
          <w:lang w:eastAsia="en-GB"/>
        </w:rPr>
        <w:t>27mL/min/1.73m</w:t>
      </w:r>
      <w:r w:rsidRPr="005512B7">
        <w:rPr>
          <w:rFonts w:ascii="Times New Roman" w:eastAsia="Times New Roman" w:hAnsi="Times New Roman" w:cs="Times New Roman"/>
          <w:bCs/>
          <w:sz w:val="24"/>
          <w:szCs w:val="24"/>
          <w:vertAlign w:val="superscript"/>
          <w:lang w:eastAsia="en-GB"/>
        </w:rPr>
        <w:t>2</w:t>
      </w:r>
      <w:r w:rsidRPr="000A0438">
        <w:rPr>
          <w:rFonts w:ascii="Times New Roman" w:eastAsia="Times New Roman" w:hAnsi="Times New Roman" w:cs="Times New Roman"/>
          <w:bCs/>
          <w:sz w:val="24"/>
          <w:szCs w:val="24"/>
          <w:lang w:eastAsia="en-GB"/>
        </w:rPr>
        <w:t xml:space="preserve"> in donors</w:t>
      </w:r>
      <w:r>
        <w:rPr>
          <w:rFonts w:ascii="Times New Roman" w:eastAsia="Times New Roman" w:hAnsi="Times New Roman" w:cs="Times New Roman"/>
          <w:bCs/>
          <w:sz w:val="24"/>
          <w:szCs w:val="24"/>
          <w:lang w:eastAsia="en-GB"/>
        </w:rPr>
        <w:t xml:space="preserve"> but was virtually unchanged in controls</w:t>
      </w:r>
      <w:r w:rsidRPr="000A0438">
        <w:rPr>
          <w:rFonts w:ascii="Times New Roman" w:eastAsia="Times New Roman" w:hAnsi="Times New Roman" w:cs="Times New Roman"/>
          <w:bCs/>
          <w:sz w:val="24"/>
          <w:szCs w:val="24"/>
          <w:lang w:eastAsia="en-GB"/>
        </w:rPr>
        <w:t xml:space="preserve">. </w:t>
      </w:r>
      <w:r w:rsidR="00245AE2" w:rsidRPr="0001471C">
        <w:rPr>
          <w:rFonts w:ascii="Times New Roman" w:eastAsia="Times New Roman" w:hAnsi="Times New Roman" w:cs="Times New Roman"/>
          <w:bCs/>
          <w:sz w:val="24"/>
          <w:szCs w:val="24"/>
          <w:lang w:eastAsia="en-GB"/>
        </w:rPr>
        <w:t>Although iGFR</w:t>
      </w:r>
      <w:r w:rsidR="00FA65A9" w:rsidRPr="0001471C">
        <w:rPr>
          <w:rFonts w:ascii="Times New Roman" w:eastAsia="Times New Roman" w:hAnsi="Times New Roman" w:cs="Times New Roman"/>
          <w:bCs/>
          <w:sz w:val="24"/>
          <w:szCs w:val="24"/>
          <w:lang w:eastAsia="en-GB"/>
        </w:rPr>
        <w:t xml:space="preserve"> </w:t>
      </w:r>
      <w:r w:rsidR="00BE4B06" w:rsidRPr="0001471C">
        <w:rPr>
          <w:rFonts w:ascii="Times New Roman" w:eastAsia="Times New Roman" w:hAnsi="Times New Roman" w:cs="Times New Roman"/>
          <w:bCs/>
          <w:sz w:val="24"/>
          <w:szCs w:val="24"/>
          <w:lang w:eastAsia="en-GB"/>
        </w:rPr>
        <w:t>measurement was part of the protocol</w:t>
      </w:r>
      <w:r w:rsidR="00ED6B6F" w:rsidRPr="0001471C">
        <w:rPr>
          <w:rFonts w:ascii="Times New Roman" w:eastAsia="Times New Roman" w:hAnsi="Times New Roman" w:cs="Times New Roman"/>
          <w:bCs/>
          <w:sz w:val="24"/>
          <w:szCs w:val="24"/>
          <w:lang w:eastAsia="en-GB"/>
        </w:rPr>
        <w:t xml:space="preserve"> for donation</w:t>
      </w:r>
      <w:r w:rsidR="00BE4B06" w:rsidRPr="0001471C">
        <w:rPr>
          <w:rFonts w:ascii="Times New Roman" w:eastAsia="Times New Roman" w:hAnsi="Times New Roman" w:cs="Times New Roman"/>
          <w:bCs/>
          <w:sz w:val="24"/>
          <w:szCs w:val="24"/>
          <w:lang w:eastAsia="en-GB"/>
        </w:rPr>
        <w:t>, in practice few subjects consented</w:t>
      </w:r>
      <w:r w:rsidR="00ED6B6F" w:rsidRPr="0001471C">
        <w:rPr>
          <w:rFonts w:ascii="Times New Roman" w:eastAsia="Times New Roman" w:hAnsi="Times New Roman" w:cs="Times New Roman"/>
          <w:bCs/>
          <w:sz w:val="24"/>
          <w:szCs w:val="24"/>
          <w:lang w:eastAsia="en-GB"/>
        </w:rPr>
        <w:t xml:space="preserve"> to a 12 month iGFR</w:t>
      </w:r>
      <w:r w:rsidR="00BE4B06" w:rsidRPr="0001471C">
        <w:rPr>
          <w:rFonts w:ascii="Times New Roman" w:eastAsia="Times New Roman" w:hAnsi="Times New Roman" w:cs="Times New Roman"/>
          <w:bCs/>
          <w:sz w:val="24"/>
          <w:szCs w:val="24"/>
          <w:lang w:eastAsia="en-GB"/>
        </w:rPr>
        <w:t xml:space="preserve"> </w:t>
      </w:r>
      <w:r w:rsidR="0001471C" w:rsidRPr="0001471C">
        <w:rPr>
          <w:rFonts w:ascii="Times New Roman" w:eastAsia="Times New Roman" w:hAnsi="Times New Roman" w:cs="Times New Roman"/>
          <w:bCs/>
          <w:sz w:val="24"/>
          <w:szCs w:val="24"/>
          <w:lang w:eastAsia="en-GB"/>
        </w:rPr>
        <w:t>due to</w:t>
      </w:r>
      <w:r w:rsidR="00BE4B06" w:rsidRPr="0001471C">
        <w:rPr>
          <w:rFonts w:ascii="Times New Roman" w:eastAsia="Times New Roman" w:hAnsi="Times New Roman" w:cs="Times New Roman"/>
          <w:bCs/>
          <w:sz w:val="24"/>
          <w:szCs w:val="24"/>
          <w:lang w:eastAsia="en-GB"/>
        </w:rPr>
        <w:t xml:space="preserve"> concerns about the duration of the test and exposure to ionising radiation. Isotope GFR </w:t>
      </w:r>
      <w:r w:rsidR="004A428D" w:rsidRPr="0001471C">
        <w:rPr>
          <w:rFonts w:ascii="Times New Roman" w:eastAsia="Times New Roman" w:hAnsi="Times New Roman" w:cs="Times New Roman"/>
          <w:bCs/>
          <w:sz w:val="24"/>
          <w:szCs w:val="24"/>
          <w:lang w:eastAsia="en-GB"/>
        </w:rPr>
        <w:t xml:space="preserve">was </w:t>
      </w:r>
      <w:r w:rsidR="00ED6B6F" w:rsidRPr="0001471C">
        <w:rPr>
          <w:rFonts w:ascii="Times New Roman" w:eastAsia="Times New Roman" w:hAnsi="Times New Roman" w:cs="Times New Roman"/>
          <w:bCs/>
          <w:sz w:val="24"/>
          <w:szCs w:val="24"/>
          <w:lang w:eastAsia="en-GB"/>
        </w:rPr>
        <w:t>recorded</w:t>
      </w:r>
      <w:r w:rsidR="00FA65A9" w:rsidRPr="0001471C">
        <w:rPr>
          <w:rFonts w:ascii="Times New Roman" w:eastAsia="Times New Roman" w:hAnsi="Times New Roman" w:cs="Times New Roman"/>
          <w:bCs/>
          <w:sz w:val="24"/>
          <w:szCs w:val="24"/>
          <w:lang w:eastAsia="en-GB"/>
        </w:rPr>
        <w:t xml:space="preserve"> in </w:t>
      </w:r>
      <w:r w:rsidR="00BE4B06" w:rsidRPr="0001471C">
        <w:rPr>
          <w:rFonts w:ascii="Times New Roman" w:eastAsia="Times New Roman" w:hAnsi="Times New Roman" w:cs="Times New Roman"/>
          <w:bCs/>
          <w:sz w:val="24"/>
          <w:szCs w:val="24"/>
          <w:lang w:eastAsia="en-GB"/>
        </w:rPr>
        <w:t xml:space="preserve">only </w:t>
      </w:r>
      <w:r w:rsidR="00FA65A9" w:rsidRPr="0001471C">
        <w:rPr>
          <w:rFonts w:ascii="Times New Roman" w:eastAsia="Times New Roman" w:hAnsi="Times New Roman" w:cs="Times New Roman"/>
          <w:bCs/>
          <w:sz w:val="24"/>
          <w:szCs w:val="24"/>
          <w:lang w:eastAsia="en-GB"/>
        </w:rPr>
        <w:t>90</w:t>
      </w:r>
      <w:r w:rsidR="00245AE2" w:rsidRPr="0001471C">
        <w:rPr>
          <w:rFonts w:ascii="Times New Roman" w:eastAsia="Times New Roman" w:hAnsi="Times New Roman" w:cs="Times New Roman"/>
          <w:bCs/>
          <w:sz w:val="24"/>
          <w:szCs w:val="24"/>
          <w:lang w:eastAsia="en-GB"/>
        </w:rPr>
        <w:t xml:space="preserve"> donors at</w:t>
      </w:r>
      <w:r w:rsidR="00ED6B6F" w:rsidRPr="0001471C">
        <w:rPr>
          <w:rFonts w:ascii="Times New Roman" w:eastAsia="Times New Roman" w:hAnsi="Times New Roman" w:cs="Times New Roman"/>
          <w:bCs/>
          <w:sz w:val="24"/>
          <w:szCs w:val="24"/>
          <w:lang w:eastAsia="en-GB"/>
        </w:rPr>
        <w:t xml:space="preserve"> baseline with r</w:t>
      </w:r>
      <w:r w:rsidR="00245AE2" w:rsidRPr="0001471C">
        <w:rPr>
          <w:rFonts w:ascii="Times New Roman" w:eastAsia="Times New Roman" w:hAnsi="Times New Roman" w:cs="Times New Roman"/>
          <w:bCs/>
          <w:sz w:val="24"/>
          <w:szCs w:val="24"/>
          <w:lang w:eastAsia="en-GB"/>
        </w:rPr>
        <w:t>elatively few</w:t>
      </w:r>
      <w:r w:rsidR="00FA65A9" w:rsidRPr="0001471C">
        <w:rPr>
          <w:rFonts w:ascii="Times New Roman" w:eastAsia="Times New Roman" w:hAnsi="Times New Roman" w:cs="Times New Roman"/>
          <w:bCs/>
          <w:sz w:val="24"/>
          <w:szCs w:val="24"/>
          <w:lang w:eastAsia="en-GB"/>
        </w:rPr>
        <w:t xml:space="preserve"> </w:t>
      </w:r>
      <w:r w:rsidR="00245AE2" w:rsidRPr="0001471C">
        <w:rPr>
          <w:rFonts w:ascii="Times New Roman" w:eastAsia="Times New Roman" w:hAnsi="Times New Roman" w:cs="Times New Roman"/>
          <w:bCs/>
          <w:sz w:val="24"/>
          <w:szCs w:val="24"/>
          <w:lang w:eastAsia="en-GB"/>
        </w:rPr>
        <w:t xml:space="preserve">subjects </w:t>
      </w:r>
      <w:r w:rsidR="004F175A" w:rsidRPr="0001471C">
        <w:rPr>
          <w:rFonts w:ascii="Times New Roman" w:eastAsia="Times New Roman" w:hAnsi="Times New Roman" w:cs="Times New Roman"/>
          <w:bCs/>
          <w:sz w:val="24"/>
          <w:szCs w:val="24"/>
          <w:lang w:eastAsia="en-GB"/>
        </w:rPr>
        <w:t xml:space="preserve">willing to undergo repeat iGFR estimation at 12 months so that the results were not </w:t>
      </w:r>
      <w:r w:rsidR="00F95A00" w:rsidRPr="0001471C">
        <w:rPr>
          <w:rFonts w:ascii="Times New Roman" w:eastAsia="Times New Roman" w:hAnsi="Times New Roman" w:cs="Times New Roman"/>
          <w:bCs/>
          <w:sz w:val="24"/>
          <w:szCs w:val="24"/>
          <w:lang w:eastAsia="en-GB"/>
        </w:rPr>
        <w:t>meaningful.</w:t>
      </w:r>
      <w:r w:rsidR="00F95A0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color w:val="000000"/>
          <w:sz w:val="24"/>
          <w:szCs w:val="24"/>
          <w:lang w:eastAsia="en-GB"/>
        </w:rPr>
        <w:t>Compared to controls, both potassium and uric acid were higher in donors than controls at 12 months with corresponding significant difference</w:t>
      </w:r>
      <w:r w:rsidR="00AE02EB">
        <w:rPr>
          <w:rFonts w:ascii="Times New Roman" w:eastAsia="Times New Roman" w:hAnsi="Times New Roman" w:cs="Times New Roman"/>
          <w:bCs/>
          <w:color w:val="000000"/>
          <w:sz w:val="24"/>
          <w:szCs w:val="24"/>
          <w:lang w:eastAsia="en-GB"/>
        </w:rPr>
        <w:t>s</w:t>
      </w:r>
      <w:r>
        <w:rPr>
          <w:rFonts w:ascii="Times New Roman" w:eastAsia="Times New Roman" w:hAnsi="Times New Roman" w:cs="Times New Roman"/>
          <w:bCs/>
          <w:color w:val="000000"/>
          <w:sz w:val="24"/>
          <w:szCs w:val="24"/>
          <w:lang w:eastAsia="en-GB"/>
        </w:rPr>
        <w:t xml:space="preserve"> in mean change from baseline. In contrast, very minor decreases in both </w:t>
      </w:r>
      <w:r w:rsidR="00F95A00">
        <w:rPr>
          <w:rFonts w:ascii="Times New Roman" w:eastAsia="Times New Roman" w:hAnsi="Times New Roman" w:cs="Times New Roman"/>
          <w:bCs/>
          <w:color w:val="000000"/>
          <w:sz w:val="24"/>
          <w:szCs w:val="24"/>
          <w:lang w:eastAsia="en-GB"/>
        </w:rPr>
        <w:t xml:space="preserve">serum </w:t>
      </w:r>
      <w:r>
        <w:rPr>
          <w:rFonts w:ascii="Times New Roman" w:eastAsia="Times New Roman" w:hAnsi="Times New Roman" w:cs="Times New Roman"/>
          <w:bCs/>
          <w:color w:val="000000"/>
          <w:sz w:val="24"/>
          <w:szCs w:val="24"/>
          <w:lang w:eastAsia="en-GB"/>
        </w:rPr>
        <w:t xml:space="preserve">phosphate and sodium were seen in donors compared to controls at 12 months although only the mean change for phosphate in donors was significantly different to that in controls. </w:t>
      </w:r>
    </w:p>
    <w:p w14:paraId="6AF382D8" w14:textId="74B235BE" w:rsidR="00415589" w:rsidRPr="00415589" w:rsidRDefault="00415589"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Comparison of </w:t>
      </w:r>
      <w:r w:rsidR="00A2105A">
        <w:rPr>
          <w:rFonts w:ascii="Times New Roman" w:eastAsia="Times New Roman" w:hAnsi="Times New Roman" w:cs="Times New Roman"/>
          <w:b/>
          <w:bCs/>
          <w:color w:val="000000"/>
          <w:sz w:val="24"/>
          <w:szCs w:val="24"/>
          <w:lang w:eastAsia="en-GB"/>
        </w:rPr>
        <w:t>haemodynamic variables</w:t>
      </w:r>
      <w:r>
        <w:rPr>
          <w:rFonts w:ascii="Times New Roman" w:eastAsia="Times New Roman" w:hAnsi="Times New Roman" w:cs="Times New Roman"/>
          <w:b/>
          <w:bCs/>
          <w:color w:val="000000"/>
          <w:sz w:val="24"/>
          <w:szCs w:val="24"/>
          <w:lang w:eastAsia="en-GB"/>
        </w:rPr>
        <w:t xml:space="preserve"> in living kidney donors and controls</w:t>
      </w:r>
    </w:p>
    <w:p w14:paraId="77E9031F" w14:textId="60017436" w:rsidR="0024517B" w:rsidRDefault="003866D6" w:rsidP="00263A2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A</w:t>
      </w:r>
      <w:r w:rsidR="001C5B5E">
        <w:rPr>
          <w:rFonts w:ascii="Times New Roman" w:eastAsia="Times New Roman" w:hAnsi="Times New Roman" w:cs="Times New Roman"/>
          <w:bCs/>
          <w:color w:val="000000"/>
          <w:sz w:val="24"/>
          <w:szCs w:val="24"/>
          <w:lang w:eastAsia="en-GB"/>
        </w:rPr>
        <w:t xml:space="preserve">rterial </w:t>
      </w:r>
      <w:r w:rsidR="00A2105A">
        <w:rPr>
          <w:rFonts w:ascii="Times New Roman" w:eastAsia="Times New Roman" w:hAnsi="Times New Roman" w:cs="Times New Roman"/>
          <w:bCs/>
          <w:color w:val="000000"/>
          <w:sz w:val="24"/>
          <w:szCs w:val="24"/>
          <w:lang w:eastAsia="en-GB"/>
        </w:rPr>
        <w:t>haemodynamic parameters</w:t>
      </w:r>
      <w:r>
        <w:rPr>
          <w:rFonts w:ascii="Times New Roman" w:eastAsia="Times New Roman" w:hAnsi="Times New Roman" w:cs="Times New Roman"/>
          <w:bCs/>
          <w:color w:val="000000"/>
          <w:sz w:val="24"/>
          <w:szCs w:val="24"/>
          <w:lang w:eastAsia="en-GB"/>
        </w:rPr>
        <w:t xml:space="preserve"> at baseline and 12 months are given in </w:t>
      </w:r>
      <w:r w:rsidRPr="005B3446">
        <w:rPr>
          <w:rFonts w:ascii="Times New Roman" w:eastAsia="Times New Roman" w:hAnsi="Times New Roman" w:cs="Times New Roman"/>
          <w:b/>
          <w:bCs/>
          <w:color w:val="000000"/>
          <w:sz w:val="24"/>
          <w:szCs w:val="24"/>
          <w:lang w:eastAsia="en-GB"/>
        </w:rPr>
        <w:t>T</w:t>
      </w:r>
      <w:r w:rsidR="00A7197A">
        <w:rPr>
          <w:rFonts w:ascii="Times New Roman" w:eastAsia="Times New Roman" w:hAnsi="Times New Roman" w:cs="Times New Roman"/>
          <w:b/>
          <w:bCs/>
          <w:color w:val="000000"/>
          <w:sz w:val="24"/>
          <w:szCs w:val="24"/>
          <w:lang w:eastAsia="en-GB"/>
        </w:rPr>
        <w:t>able 2</w:t>
      </w:r>
      <w:r w:rsidR="00A01203">
        <w:rPr>
          <w:rFonts w:ascii="Times New Roman" w:eastAsia="Times New Roman" w:hAnsi="Times New Roman" w:cs="Times New Roman"/>
          <w:bCs/>
          <w:color w:val="000000"/>
          <w:sz w:val="24"/>
          <w:szCs w:val="24"/>
          <w:lang w:eastAsia="en-GB"/>
        </w:rPr>
        <w:t>.</w:t>
      </w:r>
      <w:r w:rsidR="00A2105A">
        <w:rPr>
          <w:rFonts w:ascii="Times New Roman" w:eastAsia="Times New Roman" w:hAnsi="Times New Roman" w:cs="Times New Roman"/>
          <w:bCs/>
          <w:color w:val="000000"/>
          <w:sz w:val="24"/>
          <w:szCs w:val="24"/>
          <w:lang w:eastAsia="en-GB"/>
        </w:rPr>
        <w:t xml:space="preserve"> </w:t>
      </w:r>
      <w:r w:rsidR="0084665F">
        <w:rPr>
          <w:rFonts w:ascii="Times New Roman" w:eastAsia="Times New Roman" w:hAnsi="Times New Roman" w:cs="Times New Roman"/>
          <w:bCs/>
          <w:color w:val="000000"/>
          <w:sz w:val="24"/>
          <w:szCs w:val="24"/>
          <w:lang w:eastAsia="en-GB"/>
        </w:rPr>
        <w:t>There w</w:t>
      </w:r>
      <w:r w:rsidR="00C26768">
        <w:rPr>
          <w:rFonts w:ascii="Times New Roman" w:eastAsia="Times New Roman" w:hAnsi="Times New Roman" w:cs="Times New Roman"/>
          <w:bCs/>
          <w:color w:val="000000"/>
          <w:sz w:val="24"/>
          <w:szCs w:val="24"/>
          <w:lang w:eastAsia="en-GB"/>
        </w:rPr>
        <w:t>ere</w:t>
      </w:r>
      <w:r w:rsidR="0084665F">
        <w:rPr>
          <w:rFonts w:ascii="Times New Roman" w:eastAsia="Times New Roman" w:hAnsi="Times New Roman" w:cs="Times New Roman"/>
          <w:bCs/>
          <w:color w:val="000000"/>
          <w:sz w:val="24"/>
          <w:szCs w:val="24"/>
          <w:lang w:eastAsia="en-GB"/>
        </w:rPr>
        <w:t xml:space="preserve"> no</w:t>
      </w:r>
      <w:r w:rsidR="006E5468">
        <w:rPr>
          <w:rFonts w:ascii="Times New Roman" w:eastAsia="Times New Roman" w:hAnsi="Times New Roman" w:cs="Times New Roman"/>
          <w:bCs/>
          <w:color w:val="000000"/>
          <w:sz w:val="24"/>
          <w:szCs w:val="24"/>
          <w:lang w:eastAsia="en-GB"/>
        </w:rPr>
        <w:t xml:space="preserve"> significant difference</w:t>
      </w:r>
      <w:r w:rsidR="00C26768">
        <w:rPr>
          <w:rFonts w:ascii="Times New Roman" w:eastAsia="Times New Roman" w:hAnsi="Times New Roman" w:cs="Times New Roman"/>
          <w:bCs/>
          <w:color w:val="000000"/>
          <w:sz w:val="24"/>
          <w:szCs w:val="24"/>
          <w:lang w:eastAsia="en-GB"/>
        </w:rPr>
        <w:t>s</w:t>
      </w:r>
      <w:r w:rsidR="006E5468">
        <w:rPr>
          <w:rFonts w:ascii="Times New Roman" w:eastAsia="Times New Roman" w:hAnsi="Times New Roman" w:cs="Times New Roman"/>
          <w:bCs/>
          <w:color w:val="000000"/>
          <w:sz w:val="24"/>
          <w:szCs w:val="24"/>
          <w:lang w:eastAsia="en-GB"/>
        </w:rPr>
        <w:t xml:space="preserve"> </w:t>
      </w:r>
      <w:r w:rsidR="00811016">
        <w:rPr>
          <w:rFonts w:ascii="Times New Roman" w:eastAsia="Times New Roman" w:hAnsi="Times New Roman" w:cs="Times New Roman"/>
          <w:bCs/>
          <w:color w:val="000000"/>
          <w:sz w:val="24"/>
          <w:szCs w:val="24"/>
          <w:lang w:eastAsia="en-GB"/>
        </w:rPr>
        <w:t xml:space="preserve">between donors and controls </w:t>
      </w:r>
      <w:r w:rsidR="006E5468">
        <w:rPr>
          <w:rFonts w:ascii="Times New Roman" w:eastAsia="Times New Roman" w:hAnsi="Times New Roman" w:cs="Times New Roman"/>
          <w:bCs/>
          <w:color w:val="000000"/>
          <w:sz w:val="24"/>
          <w:szCs w:val="24"/>
          <w:lang w:eastAsia="en-GB"/>
        </w:rPr>
        <w:t>in</w:t>
      </w:r>
      <w:r w:rsidR="0039686B">
        <w:rPr>
          <w:rFonts w:ascii="Times New Roman" w:eastAsia="Times New Roman" w:hAnsi="Times New Roman" w:cs="Times New Roman"/>
          <w:bCs/>
          <w:color w:val="000000"/>
          <w:sz w:val="24"/>
          <w:szCs w:val="24"/>
          <w:lang w:eastAsia="en-GB"/>
        </w:rPr>
        <w:t xml:space="preserve"> </w:t>
      </w:r>
      <w:r w:rsidR="006E5468">
        <w:rPr>
          <w:rFonts w:ascii="Times New Roman" w:eastAsia="Times New Roman" w:hAnsi="Times New Roman" w:cs="Times New Roman"/>
          <w:bCs/>
          <w:color w:val="000000"/>
          <w:sz w:val="24"/>
          <w:szCs w:val="24"/>
          <w:lang w:eastAsia="en-GB"/>
        </w:rPr>
        <w:t>office or ambulatory blood pressure</w:t>
      </w:r>
      <w:r w:rsidR="002B4A9C">
        <w:rPr>
          <w:rFonts w:ascii="Times New Roman" w:eastAsia="Times New Roman" w:hAnsi="Times New Roman" w:cs="Times New Roman"/>
          <w:bCs/>
          <w:color w:val="000000"/>
          <w:sz w:val="24"/>
          <w:szCs w:val="24"/>
          <w:lang w:eastAsia="en-GB"/>
        </w:rPr>
        <w:t xml:space="preserve">s at 12 months. </w:t>
      </w:r>
      <w:r w:rsidR="00294B8F">
        <w:rPr>
          <w:rFonts w:ascii="Times New Roman" w:eastAsia="Times New Roman" w:hAnsi="Times New Roman" w:cs="Times New Roman"/>
          <w:bCs/>
          <w:color w:val="000000"/>
          <w:sz w:val="24"/>
          <w:szCs w:val="24"/>
          <w:lang w:eastAsia="en-GB"/>
        </w:rPr>
        <w:t>The change</w:t>
      </w:r>
      <w:r>
        <w:rPr>
          <w:rFonts w:ascii="Times New Roman" w:eastAsia="Times New Roman" w:hAnsi="Times New Roman" w:cs="Times New Roman"/>
          <w:bCs/>
          <w:color w:val="000000"/>
          <w:sz w:val="24"/>
          <w:szCs w:val="24"/>
          <w:lang w:eastAsia="en-GB"/>
        </w:rPr>
        <w:t>s</w:t>
      </w:r>
      <w:r w:rsidR="00294B8F">
        <w:rPr>
          <w:rFonts w:ascii="Times New Roman" w:eastAsia="Times New Roman" w:hAnsi="Times New Roman" w:cs="Times New Roman"/>
          <w:bCs/>
          <w:color w:val="000000"/>
          <w:sz w:val="24"/>
          <w:szCs w:val="24"/>
          <w:lang w:eastAsia="en-GB"/>
        </w:rPr>
        <w:t xml:space="preserve"> in </w:t>
      </w:r>
      <w:r w:rsidR="008A4403">
        <w:rPr>
          <w:rFonts w:ascii="Times New Roman" w:eastAsia="Times New Roman" w:hAnsi="Times New Roman" w:cs="Times New Roman"/>
          <w:bCs/>
          <w:color w:val="000000"/>
          <w:sz w:val="24"/>
          <w:szCs w:val="24"/>
          <w:lang w:eastAsia="en-GB"/>
        </w:rPr>
        <w:t xml:space="preserve">office </w:t>
      </w:r>
      <w:r w:rsidR="00904687">
        <w:rPr>
          <w:rFonts w:ascii="Times New Roman" w:eastAsia="Times New Roman" w:hAnsi="Times New Roman" w:cs="Times New Roman"/>
          <w:bCs/>
          <w:color w:val="000000"/>
          <w:sz w:val="24"/>
          <w:szCs w:val="24"/>
          <w:lang w:eastAsia="en-GB"/>
        </w:rPr>
        <w:t xml:space="preserve">systolic </w:t>
      </w:r>
      <w:r w:rsidR="008A4403">
        <w:rPr>
          <w:rFonts w:ascii="Times New Roman" w:eastAsia="Times New Roman" w:hAnsi="Times New Roman" w:cs="Times New Roman"/>
          <w:bCs/>
          <w:color w:val="000000"/>
          <w:sz w:val="24"/>
          <w:szCs w:val="24"/>
          <w:lang w:eastAsia="en-GB"/>
        </w:rPr>
        <w:t>blood pressure from baseline in donors</w:t>
      </w:r>
      <w:r w:rsidR="00FB02B3">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and controls were</w:t>
      </w:r>
      <w:r w:rsidR="00FB02B3">
        <w:rPr>
          <w:rFonts w:ascii="Times New Roman" w:eastAsia="Times New Roman" w:hAnsi="Times New Roman" w:cs="Times New Roman"/>
          <w:bCs/>
          <w:color w:val="000000"/>
          <w:sz w:val="24"/>
          <w:szCs w:val="24"/>
          <w:lang w:eastAsia="en-GB"/>
        </w:rPr>
        <w:t xml:space="preserve"> small</w:t>
      </w:r>
      <w:r w:rsidR="004C65A7">
        <w:rPr>
          <w:rFonts w:ascii="Times New Roman" w:eastAsia="Times New Roman" w:hAnsi="Times New Roman" w:cs="Times New Roman"/>
          <w:bCs/>
          <w:color w:val="000000"/>
          <w:sz w:val="24"/>
          <w:szCs w:val="24"/>
          <w:lang w:eastAsia="en-GB"/>
        </w:rPr>
        <w:t>. T</w:t>
      </w:r>
      <w:r>
        <w:rPr>
          <w:rFonts w:ascii="Times New Roman" w:eastAsia="Times New Roman" w:hAnsi="Times New Roman" w:cs="Times New Roman"/>
          <w:bCs/>
          <w:color w:val="000000"/>
          <w:sz w:val="24"/>
          <w:szCs w:val="24"/>
          <w:lang w:eastAsia="en-GB"/>
        </w:rPr>
        <w:t xml:space="preserve">he </w:t>
      </w:r>
      <w:r w:rsidR="00904687">
        <w:rPr>
          <w:rFonts w:ascii="Times New Roman" w:eastAsia="Times New Roman" w:hAnsi="Times New Roman" w:cs="Times New Roman"/>
          <w:bCs/>
          <w:color w:val="000000"/>
          <w:sz w:val="24"/>
          <w:szCs w:val="24"/>
          <w:lang w:eastAsia="en-GB"/>
        </w:rPr>
        <w:t xml:space="preserve">increase </w:t>
      </w:r>
      <w:r>
        <w:rPr>
          <w:rFonts w:ascii="Times New Roman" w:eastAsia="Times New Roman" w:hAnsi="Times New Roman" w:cs="Times New Roman"/>
          <w:bCs/>
          <w:color w:val="000000"/>
          <w:sz w:val="24"/>
          <w:szCs w:val="24"/>
          <w:lang w:eastAsia="en-GB"/>
        </w:rPr>
        <w:t xml:space="preserve">in donors </w:t>
      </w:r>
      <w:r w:rsidR="002645A0">
        <w:rPr>
          <w:rFonts w:ascii="Times New Roman" w:eastAsia="Times New Roman" w:hAnsi="Times New Roman" w:cs="Times New Roman"/>
          <w:bCs/>
          <w:color w:val="000000"/>
          <w:sz w:val="24"/>
          <w:szCs w:val="24"/>
          <w:lang w:eastAsia="en-GB"/>
        </w:rPr>
        <w:t>(</w:t>
      </w:r>
      <w:r w:rsidR="00904687">
        <w:rPr>
          <w:rFonts w:ascii="Times New Roman" w:eastAsia="Times New Roman" w:hAnsi="Times New Roman" w:cs="Times New Roman"/>
          <w:bCs/>
          <w:color w:val="000000"/>
          <w:sz w:val="24"/>
          <w:szCs w:val="24"/>
          <w:lang w:eastAsia="en-GB"/>
        </w:rPr>
        <w:t xml:space="preserve">of </w:t>
      </w:r>
      <w:r w:rsidR="00FB02B3">
        <w:rPr>
          <w:rFonts w:ascii="Times New Roman" w:eastAsia="Times New Roman" w:hAnsi="Times New Roman" w:cs="Times New Roman"/>
          <w:bCs/>
          <w:color w:val="000000"/>
          <w:sz w:val="24"/>
          <w:szCs w:val="24"/>
          <w:lang w:eastAsia="en-GB"/>
        </w:rPr>
        <w:t>less than 2 mmH</w:t>
      </w:r>
      <w:r>
        <w:rPr>
          <w:rFonts w:ascii="Times New Roman" w:eastAsia="Times New Roman" w:hAnsi="Times New Roman" w:cs="Times New Roman"/>
          <w:bCs/>
          <w:color w:val="000000"/>
          <w:sz w:val="24"/>
          <w:szCs w:val="24"/>
          <w:lang w:eastAsia="en-GB"/>
        </w:rPr>
        <w:t>g</w:t>
      </w:r>
      <w:r w:rsidR="002645A0">
        <w:rPr>
          <w:rFonts w:ascii="Times New Roman" w:eastAsia="Times New Roman" w:hAnsi="Times New Roman" w:cs="Times New Roman"/>
          <w:bCs/>
          <w:color w:val="000000"/>
          <w:sz w:val="24"/>
          <w:szCs w:val="24"/>
          <w:lang w:eastAsia="en-GB"/>
        </w:rPr>
        <w:t>)</w:t>
      </w:r>
      <w:r w:rsidR="00FB02B3">
        <w:rPr>
          <w:rFonts w:ascii="Times New Roman" w:eastAsia="Times New Roman" w:hAnsi="Times New Roman" w:cs="Times New Roman"/>
          <w:bCs/>
          <w:color w:val="000000"/>
          <w:sz w:val="24"/>
          <w:szCs w:val="24"/>
          <w:lang w:eastAsia="en-GB"/>
        </w:rPr>
        <w:t xml:space="preserve"> was</w:t>
      </w:r>
      <w:r w:rsidR="004C65A7">
        <w:rPr>
          <w:rFonts w:ascii="Times New Roman" w:eastAsia="Times New Roman" w:hAnsi="Times New Roman" w:cs="Times New Roman"/>
          <w:bCs/>
          <w:color w:val="000000"/>
          <w:sz w:val="24"/>
          <w:szCs w:val="24"/>
          <w:lang w:eastAsia="en-GB"/>
        </w:rPr>
        <w:t xml:space="preserve"> however</w:t>
      </w:r>
      <w:r w:rsidR="00FB02B3">
        <w:rPr>
          <w:rFonts w:ascii="Times New Roman" w:eastAsia="Times New Roman" w:hAnsi="Times New Roman" w:cs="Times New Roman"/>
          <w:bCs/>
          <w:color w:val="000000"/>
          <w:sz w:val="24"/>
          <w:szCs w:val="24"/>
          <w:lang w:eastAsia="en-GB"/>
        </w:rPr>
        <w:t xml:space="preserve"> greater than that</w:t>
      </w:r>
      <w:r w:rsidR="00904687">
        <w:rPr>
          <w:rFonts w:ascii="Times New Roman" w:eastAsia="Times New Roman" w:hAnsi="Times New Roman" w:cs="Times New Roman"/>
          <w:bCs/>
          <w:color w:val="000000"/>
          <w:sz w:val="24"/>
          <w:szCs w:val="24"/>
          <w:lang w:eastAsia="en-GB"/>
        </w:rPr>
        <w:t xml:space="preserve"> in </w:t>
      </w:r>
      <w:r w:rsidR="008A4403">
        <w:rPr>
          <w:rFonts w:ascii="Times New Roman" w:eastAsia="Times New Roman" w:hAnsi="Times New Roman" w:cs="Times New Roman"/>
          <w:bCs/>
          <w:color w:val="000000"/>
          <w:sz w:val="24"/>
          <w:szCs w:val="24"/>
          <w:lang w:eastAsia="en-GB"/>
        </w:rPr>
        <w:t>controls</w:t>
      </w:r>
      <w:r w:rsidR="004C65A7">
        <w:rPr>
          <w:rFonts w:ascii="Times New Roman" w:eastAsia="Times New Roman" w:hAnsi="Times New Roman" w:cs="Times New Roman"/>
          <w:bCs/>
          <w:color w:val="000000"/>
          <w:sz w:val="24"/>
          <w:szCs w:val="24"/>
          <w:lang w:eastAsia="en-GB"/>
        </w:rPr>
        <w:t xml:space="preserve">, </w:t>
      </w:r>
      <w:r w:rsidR="00904687">
        <w:rPr>
          <w:rFonts w:ascii="Times New Roman" w:eastAsia="Times New Roman" w:hAnsi="Times New Roman" w:cs="Times New Roman"/>
          <w:bCs/>
          <w:color w:val="000000"/>
          <w:sz w:val="24"/>
          <w:szCs w:val="24"/>
          <w:lang w:eastAsia="en-GB"/>
        </w:rPr>
        <w:t>in who</w:t>
      </w:r>
      <w:r w:rsidR="0052699E">
        <w:rPr>
          <w:rFonts w:ascii="Times New Roman" w:eastAsia="Times New Roman" w:hAnsi="Times New Roman" w:cs="Times New Roman"/>
          <w:bCs/>
          <w:color w:val="000000"/>
          <w:sz w:val="24"/>
          <w:szCs w:val="24"/>
          <w:lang w:eastAsia="en-GB"/>
        </w:rPr>
        <w:t>m</w:t>
      </w:r>
      <w:r w:rsidR="00904687">
        <w:rPr>
          <w:rFonts w:ascii="Times New Roman" w:eastAsia="Times New Roman" w:hAnsi="Times New Roman" w:cs="Times New Roman"/>
          <w:bCs/>
          <w:color w:val="000000"/>
          <w:sz w:val="24"/>
          <w:szCs w:val="24"/>
          <w:lang w:eastAsia="en-GB"/>
        </w:rPr>
        <w:t xml:space="preserve"> </w:t>
      </w:r>
      <w:r w:rsidR="002645A0">
        <w:rPr>
          <w:rFonts w:ascii="Times New Roman" w:eastAsia="Times New Roman" w:hAnsi="Times New Roman" w:cs="Times New Roman"/>
          <w:bCs/>
          <w:color w:val="000000"/>
          <w:sz w:val="24"/>
          <w:szCs w:val="24"/>
          <w:lang w:eastAsia="en-GB"/>
        </w:rPr>
        <w:t xml:space="preserve">there was a mean fall of </w:t>
      </w:r>
      <w:r w:rsidR="00A74CA2">
        <w:rPr>
          <w:rFonts w:ascii="Times New Roman" w:eastAsia="Times New Roman" w:hAnsi="Times New Roman" w:cs="Times New Roman"/>
          <w:bCs/>
          <w:color w:val="000000"/>
          <w:sz w:val="24"/>
          <w:szCs w:val="24"/>
          <w:lang w:eastAsia="en-GB"/>
        </w:rPr>
        <w:t>approximately</w:t>
      </w:r>
      <w:r w:rsidR="0052699E">
        <w:rPr>
          <w:rFonts w:ascii="Times New Roman" w:eastAsia="Times New Roman" w:hAnsi="Times New Roman" w:cs="Times New Roman"/>
          <w:bCs/>
          <w:color w:val="000000"/>
          <w:sz w:val="24"/>
          <w:szCs w:val="24"/>
          <w:lang w:eastAsia="en-GB"/>
        </w:rPr>
        <w:t xml:space="preserve"> 1 mmHg. </w:t>
      </w:r>
      <w:r w:rsidR="006E5468">
        <w:rPr>
          <w:rFonts w:ascii="Times New Roman" w:eastAsia="Times New Roman" w:hAnsi="Times New Roman" w:cs="Times New Roman"/>
          <w:bCs/>
          <w:color w:val="000000"/>
          <w:sz w:val="24"/>
          <w:szCs w:val="24"/>
          <w:lang w:eastAsia="en-GB"/>
        </w:rPr>
        <w:t xml:space="preserve"> </w:t>
      </w:r>
      <w:r w:rsidR="00A010EB">
        <w:rPr>
          <w:rFonts w:ascii="Times New Roman" w:eastAsia="Times New Roman" w:hAnsi="Times New Roman" w:cs="Times New Roman"/>
          <w:bCs/>
          <w:color w:val="000000"/>
          <w:sz w:val="24"/>
          <w:szCs w:val="24"/>
          <w:lang w:eastAsia="en-GB"/>
        </w:rPr>
        <w:t>Mean a</w:t>
      </w:r>
      <w:r w:rsidR="00A2105A">
        <w:rPr>
          <w:rFonts w:ascii="Times New Roman" w:eastAsia="Times New Roman" w:hAnsi="Times New Roman" w:cs="Times New Roman"/>
          <w:bCs/>
          <w:color w:val="000000"/>
          <w:sz w:val="24"/>
          <w:szCs w:val="24"/>
          <w:lang w:eastAsia="en-GB"/>
        </w:rPr>
        <w:t xml:space="preserve">mbulatory heart rate </w:t>
      </w:r>
      <w:r w:rsidR="00845DDC">
        <w:rPr>
          <w:rFonts w:ascii="Times New Roman" w:eastAsia="Times New Roman" w:hAnsi="Times New Roman" w:cs="Times New Roman"/>
          <w:bCs/>
          <w:color w:val="000000"/>
          <w:sz w:val="24"/>
          <w:szCs w:val="24"/>
          <w:lang w:eastAsia="en-GB"/>
        </w:rPr>
        <w:t>was</w:t>
      </w:r>
      <w:r w:rsidR="00A2105A">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 xml:space="preserve">not significantly different at baseline but was </w:t>
      </w:r>
      <w:r w:rsidR="00A2105A">
        <w:rPr>
          <w:rFonts w:ascii="Times New Roman" w:eastAsia="Times New Roman" w:hAnsi="Times New Roman" w:cs="Times New Roman"/>
          <w:bCs/>
          <w:color w:val="000000"/>
          <w:sz w:val="24"/>
          <w:szCs w:val="24"/>
          <w:lang w:eastAsia="en-GB"/>
        </w:rPr>
        <w:t xml:space="preserve">significantly higher in donors </w:t>
      </w:r>
      <w:r w:rsidR="00742133">
        <w:rPr>
          <w:rFonts w:ascii="Times New Roman" w:eastAsia="Times New Roman" w:hAnsi="Times New Roman" w:cs="Times New Roman"/>
          <w:bCs/>
          <w:color w:val="000000"/>
          <w:sz w:val="24"/>
          <w:szCs w:val="24"/>
          <w:lang w:eastAsia="en-GB"/>
        </w:rPr>
        <w:t xml:space="preserve">than controls </w:t>
      </w:r>
      <w:r w:rsidR="00A2105A">
        <w:rPr>
          <w:rFonts w:ascii="Times New Roman" w:eastAsia="Times New Roman" w:hAnsi="Times New Roman" w:cs="Times New Roman"/>
          <w:bCs/>
          <w:color w:val="000000"/>
          <w:sz w:val="24"/>
          <w:szCs w:val="24"/>
          <w:lang w:eastAsia="en-GB"/>
        </w:rPr>
        <w:t>at 12 months</w:t>
      </w:r>
      <w:r w:rsidR="00FA65A9">
        <w:rPr>
          <w:rFonts w:ascii="Times New Roman" w:eastAsia="Times New Roman" w:hAnsi="Times New Roman" w:cs="Times New Roman"/>
          <w:bCs/>
          <w:color w:val="000000"/>
          <w:sz w:val="24"/>
          <w:szCs w:val="24"/>
          <w:lang w:eastAsia="en-GB"/>
        </w:rPr>
        <w:t xml:space="preserve"> with a difference of </w:t>
      </w:r>
      <w:r w:rsidR="00FF6E5B">
        <w:rPr>
          <w:rFonts w:ascii="Times New Roman" w:eastAsia="Times New Roman" w:hAnsi="Times New Roman" w:cs="Times New Roman"/>
          <w:bCs/>
          <w:color w:val="000000"/>
          <w:sz w:val="24"/>
          <w:szCs w:val="24"/>
          <w:lang w:eastAsia="en-GB"/>
        </w:rPr>
        <w:t>3</w:t>
      </w:r>
      <w:r w:rsidR="008E547D">
        <w:rPr>
          <w:rFonts w:ascii="Times New Roman" w:eastAsia="Times New Roman" w:hAnsi="Times New Roman" w:cs="Times New Roman"/>
          <w:bCs/>
          <w:color w:val="000000"/>
          <w:sz w:val="24"/>
          <w:szCs w:val="24"/>
          <w:lang w:eastAsia="en-GB"/>
        </w:rPr>
        <w:t>.4</w:t>
      </w:r>
      <w:r w:rsidR="00FF6E5B">
        <w:rPr>
          <w:rFonts w:ascii="Times New Roman" w:eastAsia="Times New Roman" w:hAnsi="Times New Roman" w:cs="Times New Roman"/>
          <w:bCs/>
          <w:color w:val="000000"/>
          <w:sz w:val="24"/>
          <w:szCs w:val="24"/>
          <w:lang w:eastAsia="en-GB"/>
        </w:rPr>
        <w:t xml:space="preserve"> </w:t>
      </w:r>
      <w:r w:rsidR="0024517B">
        <w:rPr>
          <w:rFonts w:ascii="Times New Roman" w:eastAsia="Times New Roman" w:hAnsi="Times New Roman" w:cs="Times New Roman"/>
          <w:bCs/>
          <w:color w:val="000000"/>
          <w:sz w:val="24"/>
          <w:szCs w:val="24"/>
          <w:lang w:eastAsia="en-GB"/>
        </w:rPr>
        <w:t xml:space="preserve">bpm. </w:t>
      </w:r>
      <w:r w:rsidR="008E547D">
        <w:rPr>
          <w:rFonts w:ascii="Times New Roman" w:eastAsia="Times New Roman" w:hAnsi="Times New Roman" w:cs="Times New Roman"/>
          <w:bCs/>
          <w:color w:val="000000"/>
          <w:sz w:val="24"/>
          <w:szCs w:val="24"/>
          <w:lang w:eastAsia="en-GB"/>
        </w:rPr>
        <w:t>Compared to baseline, the</w:t>
      </w:r>
      <w:r w:rsidR="00BC4AE4">
        <w:rPr>
          <w:rFonts w:ascii="Times New Roman" w:eastAsia="Times New Roman" w:hAnsi="Times New Roman" w:cs="Times New Roman"/>
          <w:bCs/>
          <w:color w:val="000000"/>
          <w:sz w:val="24"/>
          <w:szCs w:val="24"/>
          <w:lang w:eastAsia="en-GB"/>
        </w:rPr>
        <w:t xml:space="preserve"> +1.5 bpm </w:t>
      </w:r>
      <w:r w:rsidR="00442C73">
        <w:rPr>
          <w:rFonts w:ascii="Times New Roman" w:eastAsia="Times New Roman" w:hAnsi="Times New Roman" w:cs="Times New Roman"/>
          <w:bCs/>
          <w:color w:val="000000"/>
          <w:sz w:val="24"/>
          <w:szCs w:val="24"/>
          <w:lang w:eastAsia="en-GB"/>
        </w:rPr>
        <w:t xml:space="preserve">increase in heart rate </w:t>
      </w:r>
      <w:r w:rsidR="00BC4AE4">
        <w:rPr>
          <w:rFonts w:ascii="Times New Roman" w:eastAsia="Times New Roman" w:hAnsi="Times New Roman" w:cs="Times New Roman"/>
          <w:bCs/>
          <w:color w:val="000000"/>
          <w:sz w:val="24"/>
          <w:szCs w:val="24"/>
          <w:lang w:eastAsia="en-GB"/>
        </w:rPr>
        <w:t xml:space="preserve">in donors </w:t>
      </w:r>
      <w:r w:rsidR="00442C73">
        <w:rPr>
          <w:rFonts w:ascii="Times New Roman" w:eastAsia="Times New Roman" w:hAnsi="Times New Roman" w:cs="Times New Roman"/>
          <w:bCs/>
          <w:color w:val="000000"/>
          <w:sz w:val="24"/>
          <w:szCs w:val="24"/>
          <w:lang w:eastAsia="en-GB"/>
        </w:rPr>
        <w:t xml:space="preserve">was </w:t>
      </w:r>
      <w:r w:rsidR="000474A0">
        <w:rPr>
          <w:rFonts w:ascii="Times New Roman" w:eastAsia="Times New Roman" w:hAnsi="Times New Roman" w:cs="Times New Roman"/>
          <w:bCs/>
          <w:color w:val="000000"/>
          <w:sz w:val="24"/>
          <w:szCs w:val="24"/>
          <w:lang w:eastAsia="en-GB"/>
        </w:rPr>
        <w:t>significantly</w:t>
      </w:r>
      <w:r w:rsidR="00442C73">
        <w:rPr>
          <w:rFonts w:ascii="Times New Roman" w:eastAsia="Times New Roman" w:hAnsi="Times New Roman" w:cs="Times New Roman"/>
          <w:bCs/>
          <w:color w:val="000000"/>
          <w:sz w:val="24"/>
          <w:szCs w:val="24"/>
          <w:lang w:eastAsia="en-GB"/>
        </w:rPr>
        <w:t xml:space="preserve"> </w:t>
      </w:r>
      <w:r w:rsidR="00772741">
        <w:rPr>
          <w:rFonts w:ascii="Times New Roman" w:eastAsia="Times New Roman" w:hAnsi="Times New Roman" w:cs="Times New Roman"/>
          <w:bCs/>
          <w:color w:val="000000"/>
          <w:sz w:val="24"/>
          <w:szCs w:val="24"/>
          <w:lang w:eastAsia="en-GB"/>
        </w:rPr>
        <w:t>dif</w:t>
      </w:r>
      <w:r w:rsidR="0047505C">
        <w:rPr>
          <w:rFonts w:ascii="Times New Roman" w:eastAsia="Times New Roman" w:hAnsi="Times New Roman" w:cs="Times New Roman"/>
          <w:bCs/>
          <w:color w:val="000000"/>
          <w:sz w:val="24"/>
          <w:szCs w:val="24"/>
          <w:lang w:eastAsia="en-GB"/>
        </w:rPr>
        <w:t>ferent to the small</w:t>
      </w:r>
      <w:r w:rsidR="00BC4AE4">
        <w:rPr>
          <w:rFonts w:ascii="Times New Roman" w:eastAsia="Times New Roman" w:hAnsi="Times New Roman" w:cs="Times New Roman"/>
          <w:bCs/>
          <w:color w:val="000000"/>
          <w:sz w:val="24"/>
          <w:szCs w:val="24"/>
          <w:lang w:eastAsia="en-GB"/>
        </w:rPr>
        <w:t xml:space="preserve"> -1.2 bpm </w:t>
      </w:r>
      <w:r w:rsidR="0047505C">
        <w:rPr>
          <w:rFonts w:ascii="Times New Roman" w:eastAsia="Times New Roman" w:hAnsi="Times New Roman" w:cs="Times New Roman"/>
          <w:bCs/>
          <w:color w:val="000000"/>
          <w:sz w:val="24"/>
          <w:szCs w:val="24"/>
          <w:lang w:eastAsia="en-GB"/>
        </w:rPr>
        <w:t xml:space="preserve">fall </w:t>
      </w:r>
      <w:r w:rsidR="000606DD">
        <w:rPr>
          <w:rFonts w:ascii="Times New Roman" w:eastAsia="Times New Roman" w:hAnsi="Times New Roman" w:cs="Times New Roman"/>
          <w:bCs/>
          <w:color w:val="000000"/>
          <w:sz w:val="24"/>
          <w:szCs w:val="24"/>
          <w:lang w:eastAsia="en-GB"/>
        </w:rPr>
        <w:t>seen in controls</w:t>
      </w:r>
      <w:r w:rsidR="00A2105A">
        <w:rPr>
          <w:rFonts w:ascii="Times New Roman" w:eastAsia="Times New Roman" w:hAnsi="Times New Roman" w:cs="Times New Roman"/>
          <w:bCs/>
          <w:color w:val="000000"/>
          <w:sz w:val="24"/>
          <w:szCs w:val="24"/>
          <w:lang w:eastAsia="en-GB"/>
        </w:rPr>
        <w:t xml:space="preserve">. </w:t>
      </w:r>
    </w:p>
    <w:p w14:paraId="5B5CE5CA" w14:textId="27A6750D" w:rsidR="00EE4BBC" w:rsidRDefault="003B7BF5"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bookmarkStart w:id="1" w:name="_Hlk6694862"/>
      <w:r>
        <w:rPr>
          <w:rFonts w:ascii="Times New Roman" w:eastAsia="Times New Roman" w:hAnsi="Times New Roman" w:cs="Times New Roman"/>
          <w:bCs/>
          <w:color w:val="000000"/>
          <w:sz w:val="24"/>
          <w:szCs w:val="24"/>
          <w:lang w:eastAsia="en-GB"/>
        </w:rPr>
        <w:lastRenderedPageBreak/>
        <w:t>With respect to</w:t>
      </w:r>
      <w:r w:rsidR="0039686B">
        <w:rPr>
          <w:rFonts w:ascii="Times New Roman" w:eastAsia="Times New Roman" w:hAnsi="Times New Roman" w:cs="Times New Roman"/>
          <w:bCs/>
          <w:color w:val="000000"/>
          <w:sz w:val="24"/>
          <w:szCs w:val="24"/>
          <w:lang w:eastAsia="en-GB"/>
        </w:rPr>
        <w:t xml:space="preserve"> the</w:t>
      </w:r>
      <w:r w:rsidR="00A8707E">
        <w:rPr>
          <w:rFonts w:ascii="Times New Roman" w:eastAsia="Times New Roman" w:hAnsi="Times New Roman" w:cs="Times New Roman"/>
          <w:bCs/>
          <w:color w:val="000000"/>
          <w:sz w:val="24"/>
          <w:szCs w:val="24"/>
          <w:lang w:eastAsia="en-GB"/>
        </w:rPr>
        <w:t xml:space="preserve"> Sphygm</w:t>
      </w:r>
      <w:r w:rsidR="002D4B1D">
        <w:rPr>
          <w:rFonts w:ascii="Times New Roman" w:eastAsia="Times New Roman" w:hAnsi="Times New Roman" w:cs="Times New Roman"/>
          <w:bCs/>
          <w:color w:val="000000"/>
          <w:sz w:val="24"/>
          <w:szCs w:val="24"/>
          <w:lang w:eastAsia="en-GB"/>
        </w:rPr>
        <w:t>o</w:t>
      </w:r>
      <w:r w:rsidR="00A8707E">
        <w:rPr>
          <w:rFonts w:ascii="Times New Roman" w:eastAsia="Times New Roman" w:hAnsi="Times New Roman" w:cs="Times New Roman"/>
          <w:bCs/>
          <w:color w:val="000000"/>
          <w:sz w:val="24"/>
          <w:szCs w:val="24"/>
          <w:lang w:eastAsia="en-GB"/>
        </w:rPr>
        <w:t>Cor measured arterial haemodynamic values</w:t>
      </w:r>
      <w:r w:rsidR="002D4B1D">
        <w:rPr>
          <w:rFonts w:ascii="Times New Roman" w:eastAsia="Times New Roman" w:hAnsi="Times New Roman" w:cs="Times New Roman"/>
          <w:bCs/>
          <w:color w:val="000000"/>
          <w:sz w:val="24"/>
          <w:szCs w:val="24"/>
          <w:lang w:eastAsia="en-GB"/>
        </w:rPr>
        <w:t xml:space="preserve">, </w:t>
      </w:r>
      <w:r w:rsidR="003643BF">
        <w:rPr>
          <w:rFonts w:ascii="Times New Roman" w:eastAsia="Times New Roman" w:hAnsi="Times New Roman" w:cs="Times New Roman"/>
          <w:bCs/>
          <w:color w:val="000000"/>
          <w:sz w:val="24"/>
          <w:szCs w:val="24"/>
          <w:lang w:eastAsia="en-GB"/>
        </w:rPr>
        <w:t xml:space="preserve">adjusted </w:t>
      </w:r>
      <w:r w:rsidR="002D4B1D">
        <w:rPr>
          <w:rFonts w:ascii="Times New Roman" w:eastAsia="Times New Roman" w:hAnsi="Times New Roman" w:cs="Times New Roman"/>
          <w:bCs/>
          <w:color w:val="000000"/>
          <w:sz w:val="24"/>
          <w:szCs w:val="24"/>
          <w:lang w:eastAsia="en-GB"/>
        </w:rPr>
        <w:t>PWV was not significant</w:t>
      </w:r>
      <w:r w:rsidR="001D36B8">
        <w:rPr>
          <w:rFonts w:ascii="Times New Roman" w:eastAsia="Times New Roman" w:hAnsi="Times New Roman" w:cs="Times New Roman"/>
          <w:bCs/>
          <w:color w:val="000000"/>
          <w:sz w:val="24"/>
          <w:szCs w:val="24"/>
          <w:lang w:eastAsia="en-GB"/>
        </w:rPr>
        <w:t>ly</w:t>
      </w:r>
      <w:r w:rsidR="002D4B1D">
        <w:rPr>
          <w:rFonts w:ascii="Times New Roman" w:eastAsia="Times New Roman" w:hAnsi="Times New Roman" w:cs="Times New Roman"/>
          <w:bCs/>
          <w:color w:val="000000"/>
          <w:sz w:val="24"/>
          <w:szCs w:val="24"/>
          <w:lang w:eastAsia="en-GB"/>
        </w:rPr>
        <w:t xml:space="preserve"> </w:t>
      </w:r>
      <w:r w:rsidR="00284185">
        <w:rPr>
          <w:rFonts w:ascii="Times New Roman" w:eastAsia="Times New Roman" w:hAnsi="Times New Roman" w:cs="Times New Roman"/>
          <w:bCs/>
          <w:color w:val="000000"/>
          <w:sz w:val="24"/>
          <w:szCs w:val="24"/>
          <w:lang w:eastAsia="en-GB"/>
        </w:rPr>
        <w:t xml:space="preserve">different </w:t>
      </w:r>
      <w:r w:rsidR="003866D6">
        <w:rPr>
          <w:rFonts w:ascii="Times New Roman" w:eastAsia="Times New Roman" w:hAnsi="Times New Roman" w:cs="Times New Roman"/>
          <w:bCs/>
          <w:color w:val="000000"/>
          <w:sz w:val="24"/>
          <w:szCs w:val="24"/>
          <w:lang w:eastAsia="en-GB"/>
        </w:rPr>
        <w:t>at baseline or at 12 months and the</w:t>
      </w:r>
      <w:r w:rsidR="00284185">
        <w:rPr>
          <w:rFonts w:ascii="Times New Roman" w:eastAsia="Times New Roman" w:hAnsi="Times New Roman" w:cs="Times New Roman"/>
          <w:bCs/>
          <w:color w:val="000000"/>
          <w:sz w:val="24"/>
          <w:szCs w:val="24"/>
          <w:lang w:eastAsia="en-GB"/>
        </w:rPr>
        <w:t xml:space="preserve"> </w:t>
      </w:r>
      <w:r w:rsidR="002D4B1D">
        <w:rPr>
          <w:rFonts w:ascii="Times New Roman" w:eastAsia="Times New Roman" w:hAnsi="Times New Roman" w:cs="Times New Roman"/>
          <w:bCs/>
          <w:color w:val="000000"/>
          <w:sz w:val="24"/>
          <w:szCs w:val="24"/>
          <w:lang w:eastAsia="en-GB"/>
        </w:rPr>
        <w:t>change</w:t>
      </w:r>
      <w:r w:rsidR="003866D6">
        <w:rPr>
          <w:rFonts w:ascii="Times New Roman" w:eastAsia="Times New Roman" w:hAnsi="Times New Roman" w:cs="Times New Roman"/>
          <w:bCs/>
          <w:color w:val="000000"/>
          <w:sz w:val="24"/>
          <w:szCs w:val="24"/>
          <w:lang w:eastAsia="en-GB"/>
        </w:rPr>
        <w:t>s</w:t>
      </w:r>
      <w:r w:rsidR="002D4B1D">
        <w:rPr>
          <w:rFonts w:ascii="Times New Roman" w:eastAsia="Times New Roman" w:hAnsi="Times New Roman" w:cs="Times New Roman"/>
          <w:bCs/>
          <w:color w:val="000000"/>
          <w:sz w:val="24"/>
          <w:szCs w:val="24"/>
          <w:lang w:eastAsia="en-GB"/>
        </w:rPr>
        <w:t xml:space="preserve"> at 12 months </w:t>
      </w:r>
      <w:r w:rsidR="005B2AAB">
        <w:rPr>
          <w:rFonts w:ascii="Times New Roman" w:eastAsia="Times New Roman" w:hAnsi="Times New Roman" w:cs="Times New Roman"/>
          <w:bCs/>
          <w:color w:val="000000"/>
          <w:sz w:val="24"/>
          <w:szCs w:val="24"/>
          <w:lang w:eastAsia="en-GB"/>
        </w:rPr>
        <w:t>from baseline were no</w:t>
      </w:r>
      <w:r>
        <w:rPr>
          <w:rFonts w:ascii="Times New Roman" w:eastAsia="Times New Roman" w:hAnsi="Times New Roman" w:cs="Times New Roman"/>
          <w:bCs/>
          <w:color w:val="000000"/>
          <w:sz w:val="24"/>
          <w:szCs w:val="24"/>
          <w:lang w:eastAsia="en-GB"/>
        </w:rPr>
        <w:t>t</w:t>
      </w:r>
      <w:r w:rsidR="003866D6">
        <w:rPr>
          <w:rFonts w:ascii="Times New Roman" w:eastAsia="Times New Roman" w:hAnsi="Times New Roman" w:cs="Times New Roman"/>
          <w:bCs/>
          <w:color w:val="000000"/>
          <w:sz w:val="24"/>
          <w:szCs w:val="24"/>
          <w:lang w:eastAsia="en-GB"/>
        </w:rPr>
        <w:t xml:space="preserve"> different </w:t>
      </w:r>
      <w:r w:rsidR="002D4B1D">
        <w:rPr>
          <w:rFonts w:ascii="Times New Roman" w:eastAsia="Times New Roman" w:hAnsi="Times New Roman" w:cs="Times New Roman"/>
          <w:bCs/>
          <w:color w:val="000000"/>
          <w:sz w:val="24"/>
          <w:szCs w:val="24"/>
          <w:lang w:eastAsia="en-GB"/>
        </w:rPr>
        <w:t xml:space="preserve">to controls. </w:t>
      </w:r>
      <w:r w:rsidR="00A2105A">
        <w:rPr>
          <w:rFonts w:ascii="Times New Roman" w:eastAsia="Times New Roman" w:hAnsi="Times New Roman" w:cs="Times New Roman"/>
          <w:bCs/>
          <w:color w:val="000000"/>
          <w:sz w:val="24"/>
          <w:szCs w:val="24"/>
          <w:lang w:eastAsia="en-GB"/>
        </w:rPr>
        <w:t xml:space="preserve">Central </w:t>
      </w:r>
      <w:r w:rsidR="003602FC">
        <w:rPr>
          <w:rFonts w:ascii="Times New Roman" w:eastAsia="Times New Roman" w:hAnsi="Times New Roman" w:cs="Times New Roman"/>
          <w:bCs/>
          <w:color w:val="000000"/>
          <w:sz w:val="24"/>
          <w:szCs w:val="24"/>
          <w:lang w:eastAsia="en-GB"/>
        </w:rPr>
        <w:t xml:space="preserve">systolic and </w:t>
      </w:r>
      <w:r w:rsidR="00A2105A">
        <w:rPr>
          <w:rFonts w:ascii="Times New Roman" w:eastAsia="Times New Roman" w:hAnsi="Times New Roman" w:cs="Times New Roman"/>
          <w:bCs/>
          <w:color w:val="000000"/>
          <w:sz w:val="24"/>
          <w:szCs w:val="24"/>
          <w:lang w:eastAsia="en-GB"/>
        </w:rPr>
        <w:t>diastolic blood pressure</w:t>
      </w:r>
      <w:r w:rsidR="00091D25">
        <w:rPr>
          <w:rFonts w:ascii="Times New Roman" w:eastAsia="Times New Roman" w:hAnsi="Times New Roman" w:cs="Times New Roman"/>
          <w:bCs/>
          <w:color w:val="000000"/>
          <w:sz w:val="24"/>
          <w:szCs w:val="24"/>
          <w:lang w:eastAsia="en-GB"/>
        </w:rPr>
        <w:t>s</w:t>
      </w:r>
      <w:r w:rsidR="00A2105A">
        <w:rPr>
          <w:rFonts w:ascii="Times New Roman" w:eastAsia="Times New Roman" w:hAnsi="Times New Roman" w:cs="Times New Roman"/>
          <w:bCs/>
          <w:color w:val="000000"/>
          <w:sz w:val="24"/>
          <w:szCs w:val="24"/>
          <w:lang w:eastAsia="en-GB"/>
        </w:rPr>
        <w:t xml:space="preserve"> and augmentation index were</w:t>
      </w:r>
      <w:r w:rsidR="00242E01">
        <w:rPr>
          <w:rFonts w:ascii="Times New Roman" w:eastAsia="Times New Roman" w:hAnsi="Times New Roman" w:cs="Times New Roman"/>
          <w:bCs/>
          <w:color w:val="000000"/>
          <w:sz w:val="24"/>
          <w:szCs w:val="24"/>
          <w:lang w:eastAsia="en-GB"/>
        </w:rPr>
        <w:t xml:space="preserve"> </w:t>
      </w:r>
      <w:r w:rsidR="00284185">
        <w:rPr>
          <w:rFonts w:ascii="Times New Roman" w:eastAsia="Times New Roman" w:hAnsi="Times New Roman" w:cs="Times New Roman"/>
          <w:bCs/>
          <w:color w:val="000000"/>
          <w:sz w:val="24"/>
          <w:szCs w:val="24"/>
          <w:lang w:eastAsia="en-GB"/>
        </w:rPr>
        <w:t xml:space="preserve">however, </w:t>
      </w:r>
      <w:r w:rsidR="0051622E">
        <w:rPr>
          <w:rFonts w:ascii="Times New Roman" w:eastAsia="Times New Roman" w:hAnsi="Times New Roman" w:cs="Times New Roman"/>
          <w:bCs/>
          <w:color w:val="000000"/>
          <w:sz w:val="24"/>
          <w:szCs w:val="24"/>
          <w:lang w:eastAsia="en-GB"/>
        </w:rPr>
        <w:t xml:space="preserve">significantly </w:t>
      </w:r>
      <w:r w:rsidR="00966DDE">
        <w:rPr>
          <w:rFonts w:ascii="Times New Roman" w:eastAsia="Times New Roman" w:hAnsi="Times New Roman" w:cs="Times New Roman"/>
          <w:bCs/>
          <w:color w:val="000000"/>
          <w:sz w:val="24"/>
          <w:szCs w:val="24"/>
          <w:lang w:eastAsia="en-GB"/>
        </w:rPr>
        <w:t>higher in donors tha</w:t>
      </w:r>
      <w:r w:rsidR="0001471C">
        <w:rPr>
          <w:rFonts w:ascii="Times New Roman" w:eastAsia="Times New Roman" w:hAnsi="Times New Roman" w:cs="Times New Roman"/>
          <w:bCs/>
          <w:color w:val="000000"/>
          <w:sz w:val="24"/>
          <w:szCs w:val="24"/>
          <w:lang w:eastAsia="en-GB"/>
        </w:rPr>
        <w:t>n</w:t>
      </w:r>
      <w:r w:rsidR="00966DDE">
        <w:rPr>
          <w:rFonts w:ascii="Times New Roman" w:eastAsia="Times New Roman" w:hAnsi="Times New Roman" w:cs="Times New Roman"/>
          <w:bCs/>
          <w:color w:val="000000"/>
          <w:sz w:val="24"/>
          <w:szCs w:val="24"/>
          <w:lang w:eastAsia="en-GB"/>
        </w:rPr>
        <w:t xml:space="preserve"> controls at 12 months</w:t>
      </w:r>
      <w:r w:rsidR="0039686B">
        <w:rPr>
          <w:rFonts w:ascii="Times New Roman" w:eastAsia="Times New Roman" w:hAnsi="Times New Roman" w:cs="Times New Roman"/>
          <w:bCs/>
          <w:color w:val="000000"/>
          <w:sz w:val="24"/>
          <w:szCs w:val="24"/>
          <w:lang w:eastAsia="en-GB"/>
        </w:rPr>
        <w:t>.  When considering</w:t>
      </w:r>
      <w:r w:rsidR="00B1783A">
        <w:rPr>
          <w:rFonts w:ascii="Times New Roman" w:eastAsia="Times New Roman" w:hAnsi="Times New Roman" w:cs="Times New Roman"/>
          <w:bCs/>
          <w:color w:val="000000"/>
          <w:sz w:val="24"/>
          <w:szCs w:val="24"/>
          <w:lang w:eastAsia="en-GB"/>
        </w:rPr>
        <w:t xml:space="preserve"> changes from baseline, only central systolic blood pressure changes were significantly greater in donors than controls</w:t>
      </w:r>
      <w:bookmarkEnd w:id="1"/>
      <w:r w:rsidR="00966DDE">
        <w:rPr>
          <w:rFonts w:ascii="Times New Roman" w:eastAsia="Times New Roman" w:hAnsi="Times New Roman" w:cs="Times New Roman"/>
          <w:bCs/>
          <w:color w:val="000000"/>
          <w:sz w:val="24"/>
          <w:szCs w:val="24"/>
          <w:lang w:eastAsia="en-GB"/>
        </w:rPr>
        <w:t xml:space="preserve">. </w:t>
      </w:r>
    </w:p>
    <w:p w14:paraId="31DA35FC"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1B55D420"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6B77F5B"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89D9496"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059FFC2"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7B570F8"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6BBBC79"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B3A5AC1"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78B86E0F"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6632E62"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5F74609"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6A469857"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314F2FFA"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A1AB1C0" w14:textId="7514DD4D" w:rsidR="00284DCF" w:rsidRPr="008F7783" w:rsidRDefault="00284DC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lastRenderedPageBreak/>
        <w:t>Discussion</w:t>
      </w:r>
      <w:r w:rsidR="00A0429F" w:rsidRPr="008F7783">
        <w:rPr>
          <w:rFonts w:ascii="Times New Roman" w:eastAsia="Times New Roman" w:hAnsi="Times New Roman" w:cs="Times New Roman"/>
          <w:b/>
          <w:bCs/>
          <w:color w:val="000000"/>
          <w:sz w:val="24"/>
          <w:szCs w:val="24"/>
          <w:lang w:eastAsia="en-GB"/>
        </w:rPr>
        <w:t xml:space="preserve"> </w:t>
      </w:r>
    </w:p>
    <w:p w14:paraId="1936BB68" w14:textId="62F3DC81" w:rsidR="000F1D2B" w:rsidRDefault="003866D6" w:rsidP="00FF02EF">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In t</w:t>
      </w:r>
      <w:r w:rsidR="008D4DC7" w:rsidRPr="008F7783">
        <w:rPr>
          <w:rFonts w:ascii="Times New Roman" w:eastAsia="Times New Roman" w:hAnsi="Times New Roman" w:cs="Times New Roman"/>
          <w:bCs/>
          <w:color w:val="000000"/>
          <w:sz w:val="24"/>
          <w:szCs w:val="24"/>
          <w:lang w:eastAsia="en-GB"/>
        </w:rPr>
        <w:t>his prospecti</w:t>
      </w:r>
      <w:r w:rsidR="002F3B89" w:rsidRPr="008F7783">
        <w:rPr>
          <w:rFonts w:ascii="Times New Roman" w:eastAsia="Times New Roman" w:hAnsi="Times New Roman" w:cs="Times New Roman"/>
          <w:bCs/>
          <w:color w:val="000000"/>
          <w:sz w:val="24"/>
          <w:szCs w:val="24"/>
          <w:lang w:eastAsia="en-GB"/>
        </w:rPr>
        <w:t xml:space="preserve">ve study </w:t>
      </w:r>
      <w:r w:rsidR="0088358C">
        <w:rPr>
          <w:rFonts w:ascii="Times New Roman" w:eastAsia="Times New Roman" w:hAnsi="Times New Roman" w:cs="Times New Roman"/>
          <w:bCs/>
          <w:color w:val="000000"/>
          <w:sz w:val="24"/>
          <w:szCs w:val="24"/>
          <w:lang w:eastAsia="en-GB"/>
        </w:rPr>
        <w:t xml:space="preserve">we </w:t>
      </w:r>
      <w:r w:rsidR="008D4DC7" w:rsidRPr="008F7783">
        <w:rPr>
          <w:rFonts w:ascii="Times New Roman" w:eastAsia="Times New Roman" w:hAnsi="Times New Roman" w:cs="Times New Roman"/>
          <w:bCs/>
          <w:color w:val="000000"/>
          <w:sz w:val="24"/>
          <w:szCs w:val="24"/>
          <w:lang w:eastAsia="en-GB"/>
        </w:rPr>
        <w:t>found no change in</w:t>
      </w:r>
      <w:r w:rsidR="005F4510">
        <w:rPr>
          <w:rFonts w:ascii="Times New Roman" w:eastAsia="Times New Roman" w:hAnsi="Times New Roman" w:cs="Times New Roman"/>
          <w:bCs/>
          <w:color w:val="000000"/>
          <w:sz w:val="24"/>
          <w:szCs w:val="24"/>
          <w:lang w:eastAsia="en-GB"/>
        </w:rPr>
        <w:t xml:space="preserve"> </w:t>
      </w:r>
      <w:r w:rsidR="00BD22AA">
        <w:rPr>
          <w:rFonts w:ascii="Times New Roman" w:eastAsia="Times New Roman" w:hAnsi="Times New Roman" w:cs="Times New Roman"/>
          <w:bCs/>
          <w:color w:val="000000"/>
          <w:sz w:val="24"/>
          <w:szCs w:val="24"/>
          <w:lang w:eastAsia="en-GB"/>
        </w:rPr>
        <w:t xml:space="preserve">office or </w:t>
      </w:r>
      <w:r w:rsidR="005F4510">
        <w:rPr>
          <w:rFonts w:ascii="Times New Roman" w:eastAsia="Times New Roman" w:hAnsi="Times New Roman" w:cs="Times New Roman"/>
          <w:bCs/>
          <w:color w:val="000000"/>
          <w:sz w:val="24"/>
          <w:szCs w:val="24"/>
          <w:lang w:eastAsia="en-GB"/>
        </w:rPr>
        <w:t>a</w:t>
      </w:r>
      <w:r w:rsidR="008D4DC7" w:rsidRPr="008F7783">
        <w:rPr>
          <w:rFonts w:ascii="Times New Roman" w:eastAsia="Times New Roman" w:hAnsi="Times New Roman" w:cs="Times New Roman"/>
          <w:bCs/>
          <w:color w:val="000000"/>
          <w:sz w:val="24"/>
          <w:szCs w:val="24"/>
          <w:lang w:eastAsia="en-GB"/>
        </w:rPr>
        <w:t>mbulatory</w:t>
      </w:r>
      <w:r w:rsidR="006F4C46">
        <w:rPr>
          <w:rFonts w:ascii="Times New Roman" w:eastAsia="Times New Roman" w:hAnsi="Times New Roman" w:cs="Times New Roman"/>
          <w:bCs/>
          <w:color w:val="000000"/>
          <w:sz w:val="24"/>
          <w:szCs w:val="24"/>
          <w:lang w:eastAsia="en-GB"/>
        </w:rPr>
        <w:t xml:space="preserve"> </w:t>
      </w:r>
      <w:r w:rsidR="008D4DC7" w:rsidRPr="008F7783">
        <w:rPr>
          <w:rFonts w:ascii="Times New Roman" w:eastAsia="Times New Roman" w:hAnsi="Times New Roman" w:cs="Times New Roman"/>
          <w:bCs/>
          <w:color w:val="000000"/>
          <w:sz w:val="24"/>
          <w:szCs w:val="24"/>
          <w:lang w:eastAsia="en-GB"/>
        </w:rPr>
        <w:t>blood pressure in donors compared to cont</w:t>
      </w:r>
      <w:r w:rsidR="00A841E0">
        <w:rPr>
          <w:rFonts w:ascii="Times New Roman" w:eastAsia="Times New Roman" w:hAnsi="Times New Roman" w:cs="Times New Roman"/>
          <w:bCs/>
          <w:color w:val="000000"/>
          <w:sz w:val="24"/>
          <w:szCs w:val="24"/>
          <w:lang w:eastAsia="en-GB"/>
        </w:rPr>
        <w:t>rols</w:t>
      </w:r>
      <w:r w:rsidR="00BD22AA">
        <w:rPr>
          <w:rFonts w:ascii="Times New Roman" w:eastAsia="Times New Roman" w:hAnsi="Times New Roman" w:cs="Times New Roman"/>
          <w:bCs/>
          <w:color w:val="000000"/>
          <w:sz w:val="24"/>
          <w:szCs w:val="24"/>
          <w:lang w:eastAsia="en-GB"/>
        </w:rPr>
        <w:t xml:space="preserve"> at 12 months after nephrectomy</w:t>
      </w:r>
      <w:r w:rsidR="006F4C46">
        <w:rPr>
          <w:rFonts w:ascii="Times New Roman" w:eastAsia="Times New Roman" w:hAnsi="Times New Roman" w:cs="Times New Roman"/>
          <w:bCs/>
          <w:color w:val="000000"/>
          <w:sz w:val="24"/>
          <w:szCs w:val="24"/>
          <w:lang w:eastAsia="en-GB"/>
        </w:rPr>
        <w:t xml:space="preserve">. </w:t>
      </w:r>
      <w:r w:rsidR="00BD22AA">
        <w:rPr>
          <w:rFonts w:ascii="Times New Roman" w:eastAsia="Times New Roman" w:hAnsi="Times New Roman" w:cs="Times New Roman"/>
          <w:bCs/>
          <w:color w:val="000000"/>
          <w:sz w:val="24"/>
          <w:szCs w:val="24"/>
          <w:lang w:eastAsia="en-GB"/>
        </w:rPr>
        <w:t xml:space="preserve">Pulse wave velocity was </w:t>
      </w:r>
      <w:r w:rsidR="00D377FB">
        <w:rPr>
          <w:rFonts w:ascii="Times New Roman" w:eastAsia="Times New Roman" w:hAnsi="Times New Roman" w:cs="Times New Roman"/>
          <w:bCs/>
          <w:color w:val="000000"/>
          <w:sz w:val="24"/>
          <w:szCs w:val="24"/>
          <w:lang w:eastAsia="en-GB"/>
        </w:rPr>
        <w:t xml:space="preserve">also </w:t>
      </w:r>
      <w:r w:rsidR="00BD22AA">
        <w:rPr>
          <w:rFonts w:ascii="Times New Roman" w:eastAsia="Times New Roman" w:hAnsi="Times New Roman" w:cs="Times New Roman"/>
          <w:bCs/>
          <w:color w:val="000000"/>
          <w:sz w:val="24"/>
          <w:szCs w:val="24"/>
          <w:lang w:eastAsia="en-GB"/>
        </w:rPr>
        <w:t>not significantly different in donors compared to controls</w:t>
      </w:r>
      <w:r w:rsidR="00CC1766">
        <w:rPr>
          <w:rFonts w:ascii="Times New Roman" w:eastAsia="Times New Roman" w:hAnsi="Times New Roman" w:cs="Times New Roman"/>
          <w:bCs/>
          <w:color w:val="000000"/>
          <w:sz w:val="24"/>
          <w:szCs w:val="24"/>
          <w:lang w:eastAsia="en-GB"/>
        </w:rPr>
        <w:t>. Ce</w:t>
      </w:r>
      <w:r w:rsidR="00BD22AA">
        <w:rPr>
          <w:rFonts w:ascii="Times New Roman" w:eastAsia="Times New Roman" w:hAnsi="Times New Roman" w:cs="Times New Roman"/>
          <w:bCs/>
          <w:color w:val="000000"/>
          <w:sz w:val="24"/>
          <w:szCs w:val="24"/>
          <w:lang w:eastAsia="en-GB"/>
        </w:rPr>
        <w:t>ntral</w:t>
      </w:r>
      <w:r w:rsidR="00CC1766">
        <w:rPr>
          <w:rFonts w:ascii="Times New Roman" w:eastAsia="Times New Roman" w:hAnsi="Times New Roman" w:cs="Times New Roman"/>
          <w:bCs/>
          <w:color w:val="000000"/>
          <w:sz w:val="24"/>
          <w:szCs w:val="24"/>
          <w:lang w:eastAsia="en-GB"/>
        </w:rPr>
        <w:t xml:space="preserve"> systolic blood pressure</w:t>
      </w:r>
      <w:r w:rsidR="00BD22AA">
        <w:rPr>
          <w:rFonts w:ascii="Times New Roman" w:eastAsia="Times New Roman" w:hAnsi="Times New Roman" w:cs="Times New Roman"/>
          <w:bCs/>
          <w:color w:val="000000"/>
          <w:sz w:val="24"/>
          <w:szCs w:val="24"/>
          <w:lang w:eastAsia="en-GB"/>
        </w:rPr>
        <w:t xml:space="preserve"> </w:t>
      </w:r>
      <w:r w:rsidR="005B4CE9">
        <w:rPr>
          <w:rFonts w:ascii="Times New Roman" w:eastAsia="Times New Roman" w:hAnsi="Times New Roman" w:cs="Times New Roman"/>
          <w:bCs/>
          <w:color w:val="000000"/>
          <w:sz w:val="24"/>
          <w:szCs w:val="24"/>
          <w:lang w:eastAsia="en-GB"/>
        </w:rPr>
        <w:t>increased more in donors than</w:t>
      </w:r>
      <w:r w:rsidR="00F25F80">
        <w:rPr>
          <w:rFonts w:ascii="Times New Roman" w:eastAsia="Times New Roman" w:hAnsi="Times New Roman" w:cs="Times New Roman"/>
          <w:bCs/>
          <w:color w:val="000000"/>
          <w:sz w:val="24"/>
          <w:szCs w:val="24"/>
          <w:lang w:eastAsia="en-GB"/>
        </w:rPr>
        <w:t xml:space="preserve"> controls and at 12 months </w:t>
      </w:r>
      <w:r w:rsidR="00CC1766">
        <w:rPr>
          <w:rFonts w:ascii="Times New Roman" w:eastAsia="Times New Roman" w:hAnsi="Times New Roman" w:cs="Times New Roman"/>
          <w:bCs/>
          <w:color w:val="000000"/>
          <w:sz w:val="24"/>
          <w:szCs w:val="24"/>
          <w:lang w:eastAsia="en-GB"/>
        </w:rPr>
        <w:t>was</w:t>
      </w:r>
      <w:r w:rsidR="00BD22AA">
        <w:rPr>
          <w:rFonts w:ascii="Times New Roman" w:eastAsia="Times New Roman" w:hAnsi="Times New Roman" w:cs="Times New Roman"/>
          <w:bCs/>
          <w:color w:val="000000"/>
          <w:sz w:val="24"/>
          <w:szCs w:val="24"/>
          <w:lang w:eastAsia="en-GB"/>
        </w:rPr>
        <w:t xml:space="preserve"> </w:t>
      </w:r>
      <w:r w:rsidR="006F4C46">
        <w:rPr>
          <w:rFonts w:ascii="Times New Roman" w:eastAsia="Times New Roman" w:hAnsi="Times New Roman" w:cs="Times New Roman"/>
          <w:bCs/>
          <w:color w:val="000000"/>
          <w:sz w:val="24"/>
          <w:szCs w:val="24"/>
          <w:lang w:eastAsia="en-GB"/>
        </w:rPr>
        <w:t xml:space="preserve">higher in </w:t>
      </w:r>
      <w:r w:rsidR="00CC1766">
        <w:rPr>
          <w:rFonts w:ascii="Times New Roman" w:eastAsia="Times New Roman" w:hAnsi="Times New Roman" w:cs="Times New Roman"/>
          <w:bCs/>
          <w:color w:val="000000"/>
          <w:sz w:val="24"/>
          <w:szCs w:val="24"/>
          <w:lang w:eastAsia="en-GB"/>
        </w:rPr>
        <w:t>the donor</w:t>
      </w:r>
      <w:r w:rsidR="00F25F80">
        <w:rPr>
          <w:rFonts w:ascii="Times New Roman" w:eastAsia="Times New Roman" w:hAnsi="Times New Roman" w:cs="Times New Roman"/>
          <w:bCs/>
          <w:color w:val="000000"/>
          <w:sz w:val="24"/>
          <w:szCs w:val="24"/>
          <w:lang w:eastAsia="en-GB"/>
        </w:rPr>
        <w:t xml:space="preserve"> group</w:t>
      </w:r>
      <w:r w:rsidR="006F4C46">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The</w:t>
      </w:r>
      <w:r w:rsidR="00575AED">
        <w:rPr>
          <w:rFonts w:ascii="Times New Roman" w:eastAsia="Times New Roman" w:hAnsi="Times New Roman" w:cs="Times New Roman"/>
          <w:bCs/>
          <w:color w:val="000000"/>
          <w:sz w:val="24"/>
          <w:szCs w:val="24"/>
          <w:lang w:eastAsia="en-GB"/>
        </w:rPr>
        <w:t xml:space="preserve"> study </w:t>
      </w:r>
      <w:r>
        <w:rPr>
          <w:rFonts w:ascii="Times New Roman" w:eastAsia="Times New Roman" w:hAnsi="Times New Roman" w:cs="Times New Roman"/>
          <w:bCs/>
          <w:color w:val="000000"/>
          <w:sz w:val="24"/>
          <w:szCs w:val="24"/>
          <w:lang w:eastAsia="en-GB"/>
        </w:rPr>
        <w:t>proved to be difficult t</w:t>
      </w:r>
      <w:r w:rsidR="00C374E6">
        <w:rPr>
          <w:rFonts w:ascii="Times New Roman" w:eastAsia="Times New Roman" w:hAnsi="Times New Roman" w:cs="Times New Roman"/>
          <w:bCs/>
          <w:color w:val="000000"/>
          <w:sz w:val="24"/>
          <w:szCs w:val="24"/>
          <w:lang w:eastAsia="en-GB"/>
        </w:rPr>
        <w:t xml:space="preserve">o conduct with a large number </w:t>
      </w:r>
      <w:r w:rsidR="002B795B">
        <w:rPr>
          <w:rFonts w:ascii="Times New Roman" w:eastAsia="Times New Roman" w:hAnsi="Times New Roman" w:cs="Times New Roman"/>
          <w:bCs/>
          <w:color w:val="000000"/>
          <w:sz w:val="24"/>
          <w:szCs w:val="24"/>
          <w:lang w:eastAsia="en-GB"/>
        </w:rPr>
        <w:t xml:space="preserve">of both donors and controls </w:t>
      </w:r>
      <w:r w:rsidR="00C374E6">
        <w:rPr>
          <w:rFonts w:ascii="Times New Roman" w:eastAsia="Times New Roman" w:hAnsi="Times New Roman" w:cs="Times New Roman"/>
          <w:bCs/>
          <w:color w:val="000000"/>
          <w:sz w:val="24"/>
          <w:szCs w:val="24"/>
          <w:lang w:eastAsia="en-GB"/>
        </w:rPr>
        <w:t xml:space="preserve">who were unable to return for follow up </w:t>
      </w:r>
      <w:r>
        <w:rPr>
          <w:rFonts w:ascii="Times New Roman" w:eastAsia="Times New Roman" w:hAnsi="Times New Roman" w:cs="Times New Roman"/>
          <w:bCs/>
          <w:color w:val="000000"/>
          <w:sz w:val="24"/>
          <w:szCs w:val="24"/>
          <w:lang w:eastAsia="en-GB"/>
        </w:rPr>
        <w:t xml:space="preserve">but </w:t>
      </w:r>
      <w:r w:rsidR="00E26ED0">
        <w:rPr>
          <w:rFonts w:ascii="Times New Roman" w:eastAsia="Times New Roman" w:hAnsi="Times New Roman" w:cs="Times New Roman"/>
          <w:bCs/>
          <w:color w:val="000000"/>
          <w:sz w:val="24"/>
          <w:szCs w:val="24"/>
          <w:lang w:eastAsia="en-GB"/>
        </w:rPr>
        <w:t xml:space="preserve">it </w:t>
      </w:r>
      <w:r w:rsidR="00575AED">
        <w:rPr>
          <w:rFonts w:ascii="Times New Roman" w:eastAsia="Times New Roman" w:hAnsi="Times New Roman" w:cs="Times New Roman"/>
          <w:bCs/>
          <w:color w:val="000000"/>
          <w:sz w:val="24"/>
          <w:szCs w:val="24"/>
          <w:lang w:eastAsia="en-GB"/>
        </w:rPr>
        <w:t>is the largest</w:t>
      </w:r>
      <w:r w:rsidR="006F4C46">
        <w:rPr>
          <w:rFonts w:ascii="Times New Roman" w:eastAsia="Times New Roman" w:hAnsi="Times New Roman" w:cs="Times New Roman"/>
          <w:bCs/>
          <w:color w:val="000000"/>
          <w:sz w:val="24"/>
          <w:szCs w:val="24"/>
          <w:lang w:eastAsia="en-GB"/>
        </w:rPr>
        <w:t>,</w:t>
      </w:r>
      <w:r w:rsidR="00575AED">
        <w:rPr>
          <w:rFonts w:ascii="Times New Roman" w:eastAsia="Times New Roman" w:hAnsi="Times New Roman" w:cs="Times New Roman"/>
          <w:bCs/>
          <w:color w:val="000000"/>
          <w:sz w:val="24"/>
          <w:szCs w:val="24"/>
          <w:lang w:eastAsia="en-GB"/>
        </w:rPr>
        <w:t xml:space="preserve"> controlled</w:t>
      </w:r>
      <w:r w:rsidR="006F4C46">
        <w:rPr>
          <w:rFonts w:ascii="Times New Roman" w:eastAsia="Times New Roman" w:hAnsi="Times New Roman" w:cs="Times New Roman"/>
          <w:bCs/>
          <w:color w:val="000000"/>
          <w:sz w:val="24"/>
          <w:szCs w:val="24"/>
          <w:lang w:eastAsia="en-GB"/>
        </w:rPr>
        <w:t>,</w:t>
      </w:r>
      <w:r w:rsidR="00575AED">
        <w:rPr>
          <w:rFonts w:ascii="Times New Roman" w:eastAsia="Times New Roman" w:hAnsi="Times New Roman" w:cs="Times New Roman"/>
          <w:bCs/>
          <w:color w:val="000000"/>
          <w:sz w:val="24"/>
          <w:szCs w:val="24"/>
          <w:lang w:eastAsia="en-GB"/>
        </w:rPr>
        <w:t xml:space="preserve"> longitudinal</w:t>
      </w:r>
      <w:r w:rsidR="00010E8B">
        <w:rPr>
          <w:rFonts w:ascii="Times New Roman" w:eastAsia="Times New Roman" w:hAnsi="Times New Roman" w:cs="Times New Roman"/>
          <w:bCs/>
          <w:color w:val="000000"/>
          <w:sz w:val="24"/>
          <w:szCs w:val="24"/>
          <w:lang w:eastAsia="en-GB"/>
        </w:rPr>
        <w:t xml:space="preserve"> </w:t>
      </w:r>
      <w:r w:rsidR="00575AED">
        <w:rPr>
          <w:rFonts w:ascii="Times New Roman" w:eastAsia="Times New Roman" w:hAnsi="Times New Roman" w:cs="Times New Roman"/>
          <w:bCs/>
          <w:color w:val="000000"/>
          <w:sz w:val="24"/>
          <w:szCs w:val="24"/>
          <w:lang w:eastAsia="en-GB"/>
        </w:rPr>
        <w:t xml:space="preserve">prospective study of ambulatory blood pressure </w:t>
      </w:r>
      <w:r w:rsidR="009D2AFC">
        <w:rPr>
          <w:rFonts w:ascii="Times New Roman" w:eastAsia="Times New Roman" w:hAnsi="Times New Roman" w:cs="Times New Roman"/>
          <w:bCs/>
          <w:color w:val="000000"/>
          <w:sz w:val="24"/>
          <w:szCs w:val="24"/>
          <w:lang w:eastAsia="en-GB"/>
        </w:rPr>
        <w:t xml:space="preserve">and arterial haemodynamics </w:t>
      </w:r>
      <w:r w:rsidR="00575AED">
        <w:rPr>
          <w:rFonts w:ascii="Times New Roman" w:eastAsia="Times New Roman" w:hAnsi="Times New Roman" w:cs="Times New Roman"/>
          <w:bCs/>
          <w:color w:val="000000"/>
          <w:sz w:val="24"/>
          <w:szCs w:val="24"/>
          <w:lang w:eastAsia="en-GB"/>
        </w:rPr>
        <w:t xml:space="preserve">in </w:t>
      </w:r>
      <w:r w:rsidR="00D5145E">
        <w:rPr>
          <w:rFonts w:ascii="Times New Roman" w:eastAsia="Times New Roman" w:hAnsi="Times New Roman" w:cs="Times New Roman"/>
          <w:bCs/>
          <w:color w:val="000000"/>
          <w:sz w:val="24"/>
          <w:szCs w:val="24"/>
          <w:lang w:eastAsia="en-GB"/>
        </w:rPr>
        <w:t xml:space="preserve">kidney </w:t>
      </w:r>
      <w:r w:rsidR="00575AED">
        <w:rPr>
          <w:rFonts w:ascii="Times New Roman" w:eastAsia="Times New Roman" w:hAnsi="Times New Roman" w:cs="Times New Roman"/>
          <w:bCs/>
          <w:color w:val="000000"/>
          <w:sz w:val="24"/>
          <w:szCs w:val="24"/>
          <w:lang w:eastAsia="en-GB"/>
        </w:rPr>
        <w:t xml:space="preserve">donors. </w:t>
      </w:r>
    </w:p>
    <w:p w14:paraId="295978F1" w14:textId="1A75AC0C" w:rsidR="00BE3B99" w:rsidRDefault="00EF367D" w:rsidP="00FF02EF">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2645A0">
        <w:rPr>
          <w:rFonts w:ascii="Times New Roman" w:eastAsia="Times New Roman" w:hAnsi="Times New Roman" w:cs="Times New Roman"/>
          <w:bCs/>
          <w:color w:val="000000"/>
          <w:sz w:val="24"/>
          <w:szCs w:val="24"/>
          <w:lang w:eastAsia="en-GB"/>
        </w:rPr>
        <w:t>These da</w:t>
      </w:r>
      <w:r w:rsidR="002645A0">
        <w:rPr>
          <w:rFonts w:ascii="Times New Roman" w:eastAsia="Times New Roman" w:hAnsi="Times New Roman" w:cs="Times New Roman"/>
          <w:bCs/>
          <w:color w:val="000000"/>
          <w:sz w:val="24"/>
          <w:szCs w:val="24"/>
          <w:lang w:eastAsia="en-GB"/>
        </w:rPr>
        <w:t>ta are important for two</w:t>
      </w:r>
      <w:r w:rsidRPr="002645A0">
        <w:rPr>
          <w:rFonts w:ascii="Times New Roman" w:eastAsia="Times New Roman" w:hAnsi="Times New Roman" w:cs="Times New Roman"/>
          <w:bCs/>
          <w:color w:val="000000"/>
          <w:sz w:val="24"/>
          <w:szCs w:val="24"/>
          <w:lang w:eastAsia="en-GB"/>
        </w:rPr>
        <w:t xml:space="preserve"> reasons.</w:t>
      </w:r>
      <w:r w:rsidRPr="008F7783">
        <w:rPr>
          <w:rFonts w:ascii="Times New Roman" w:eastAsia="Times New Roman" w:hAnsi="Times New Roman" w:cs="Times New Roman"/>
          <w:bCs/>
          <w:color w:val="000000"/>
          <w:sz w:val="24"/>
          <w:szCs w:val="24"/>
          <w:lang w:eastAsia="en-GB"/>
        </w:rPr>
        <w:t xml:space="preserve">  Firstly, kidney donor</w:t>
      </w:r>
      <w:r w:rsidR="0088358C">
        <w:rPr>
          <w:rFonts w:ascii="Times New Roman" w:eastAsia="Times New Roman" w:hAnsi="Times New Roman" w:cs="Times New Roman"/>
          <w:bCs/>
          <w:color w:val="000000"/>
          <w:sz w:val="24"/>
          <w:szCs w:val="24"/>
          <w:lang w:eastAsia="en-GB"/>
        </w:rPr>
        <w:t xml:space="preserve">s need to be informed about </w:t>
      </w:r>
      <w:r w:rsidR="009827D6">
        <w:rPr>
          <w:rFonts w:ascii="Times New Roman" w:eastAsia="Times New Roman" w:hAnsi="Times New Roman" w:cs="Times New Roman"/>
          <w:bCs/>
          <w:color w:val="000000"/>
          <w:sz w:val="24"/>
          <w:szCs w:val="24"/>
          <w:lang w:eastAsia="en-GB"/>
        </w:rPr>
        <w:t xml:space="preserve">the </w:t>
      </w:r>
      <w:r w:rsidRPr="008F7783">
        <w:rPr>
          <w:rFonts w:ascii="Times New Roman" w:eastAsia="Times New Roman" w:hAnsi="Times New Roman" w:cs="Times New Roman"/>
          <w:bCs/>
          <w:color w:val="000000"/>
          <w:sz w:val="24"/>
          <w:szCs w:val="24"/>
          <w:lang w:eastAsia="en-GB"/>
        </w:rPr>
        <w:t>risks of donation</w:t>
      </w:r>
      <w:r w:rsidR="00BD22AA">
        <w:rPr>
          <w:rFonts w:ascii="Times New Roman" w:eastAsia="Times New Roman" w:hAnsi="Times New Roman" w:cs="Times New Roman"/>
          <w:bCs/>
          <w:color w:val="000000"/>
          <w:sz w:val="24"/>
          <w:szCs w:val="24"/>
          <w:lang w:eastAsia="en-GB"/>
        </w:rPr>
        <w:t xml:space="preserve"> and the possible effects of the procedure on future health</w:t>
      </w:r>
      <w:r w:rsidR="00BE3B99">
        <w:rPr>
          <w:rFonts w:ascii="Times New Roman" w:eastAsia="Times New Roman" w:hAnsi="Times New Roman" w:cs="Times New Roman"/>
          <w:bCs/>
          <w:color w:val="000000"/>
          <w:sz w:val="24"/>
          <w:szCs w:val="24"/>
          <w:lang w:eastAsia="en-GB"/>
        </w:rPr>
        <w:t>. Secondly</w:t>
      </w:r>
      <w:r w:rsidR="009827D6">
        <w:rPr>
          <w:rFonts w:ascii="Times New Roman" w:eastAsia="Times New Roman" w:hAnsi="Times New Roman" w:cs="Times New Roman"/>
          <w:bCs/>
          <w:color w:val="000000"/>
          <w:sz w:val="24"/>
          <w:szCs w:val="24"/>
          <w:lang w:eastAsia="en-GB"/>
        </w:rPr>
        <w:t>,</w:t>
      </w:r>
      <w:r w:rsidR="00BE3B99">
        <w:rPr>
          <w:rFonts w:ascii="Times New Roman" w:eastAsia="Times New Roman" w:hAnsi="Times New Roman" w:cs="Times New Roman"/>
          <w:bCs/>
          <w:color w:val="000000"/>
          <w:sz w:val="24"/>
          <w:szCs w:val="24"/>
          <w:lang w:eastAsia="en-GB"/>
        </w:rPr>
        <w:t xml:space="preserve"> there are robust</w:t>
      </w:r>
      <w:r w:rsidR="00BE3B99" w:rsidRPr="008F7783">
        <w:rPr>
          <w:rFonts w:ascii="Times New Roman" w:eastAsia="Times New Roman" w:hAnsi="Times New Roman" w:cs="Times New Roman"/>
          <w:bCs/>
          <w:color w:val="000000"/>
          <w:sz w:val="24"/>
          <w:szCs w:val="24"/>
          <w:lang w:eastAsia="en-GB"/>
        </w:rPr>
        <w:t xml:space="preserve"> data </w:t>
      </w:r>
      <w:r w:rsidR="00BE3B99">
        <w:rPr>
          <w:rFonts w:ascii="Times New Roman" w:eastAsia="Times New Roman" w:hAnsi="Times New Roman" w:cs="Times New Roman"/>
          <w:bCs/>
          <w:color w:val="000000"/>
          <w:sz w:val="24"/>
          <w:szCs w:val="24"/>
          <w:lang w:eastAsia="en-GB"/>
        </w:rPr>
        <w:t>showing</w:t>
      </w:r>
      <w:r w:rsidR="00BE3B99" w:rsidRPr="008F7783">
        <w:rPr>
          <w:rFonts w:ascii="Times New Roman" w:eastAsia="Times New Roman" w:hAnsi="Times New Roman" w:cs="Times New Roman"/>
          <w:bCs/>
          <w:color w:val="000000"/>
          <w:sz w:val="24"/>
          <w:szCs w:val="24"/>
          <w:lang w:eastAsia="en-GB"/>
        </w:rPr>
        <w:t xml:space="preserve"> that even mildly reduced kidney function is independently associated with increased cardiovascular risk</w:t>
      </w:r>
      <w:r w:rsidR="005167CB">
        <w:rPr>
          <w:rFonts w:ascii="Times New Roman" w:eastAsia="Times New Roman" w:hAnsi="Times New Roman" w:cs="Times New Roman"/>
          <w:bCs/>
          <w:color w:val="000000"/>
          <w:sz w:val="24"/>
          <w:szCs w:val="24"/>
          <w:lang w:eastAsia="en-GB"/>
        </w:rPr>
        <w:t xml:space="preserve"> although the cau</w:t>
      </w:r>
      <w:r w:rsidR="0057536D">
        <w:rPr>
          <w:rFonts w:ascii="Times New Roman" w:eastAsia="Times New Roman" w:hAnsi="Times New Roman" w:cs="Times New Roman"/>
          <w:bCs/>
          <w:color w:val="000000"/>
          <w:sz w:val="24"/>
          <w:szCs w:val="24"/>
          <w:lang w:eastAsia="en-GB"/>
        </w:rPr>
        <w:t>sative mechanisms are uncertain</w:t>
      </w:r>
      <w:r w:rsidR="00BE3B99">
        <w:rPr>
          <w:rFonts w:ascii="Times New Roman" w:eastAsia="Times New Roman" w:hAnsi="Times New Roman" w:cs="Times New Roman"/>
          <w:bCs/>
          <w:color w:val="000000"/>
          <w:sz w:val="24"/>
          <w:szCs w:val="24"/>
          <w:lang w:eastAsia="en-GB"/>
        </w:rPr>
        <w:t>.</w:t>
      </w:r>
      <w:r w:rsidR="009827D6">
        <w:rPr>
          <w:rFonts w:ascii="Times New Roman" w:eastAsia="Times New Roman" w:hAnsi="Times New Roman" w:cs="Times New Roman"/>
          <w:bCs/>
          <w:color w:val="000000"/>
          <w:sz w:val="24"/>
          <w:szCs w:val="24"/>
          <w:lang w:eastAsia="en-GB"/>
        </w:rPr>
        <w:t xml:space="preserve"> </w:t>
      </w:r>
    </w:p>
    <w:p w14:paraId="30405501" w14:textId="1510E16E" w:rsidR="00CE3EA9" w:rsidRDefault="00D50EEC" w:rsidP="00CE3EA9">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This study</w:t>
      </w:r>
      <w:r w:rsidR="00EF367D" w:rsidRPr="008F7783">
        <w:rPr>
          <w:rFonts w:ascii="Times New Roman" w:eastAsia="Times New Roman" w:hAnsi="Times New Roman" w:cs="Times New Roman"/>
          <w:bCs/>
          <w:color w:val="000000"/>
          <w:sz w:val="24"/>
          <w:szCs w:val="24"/>
          <w:lang w:eastAsia="en-GB"/>
        </w:rPr>
        <w:t xml:space="preserve"> suggest</w:t>
      </w:r>
      <w:r w:rsidRPr="008F7783">
        <w:rPr>
          <w:rFonts w:ascii="Times New Roman" w:eastAsia="Times New Roman" w:hAnsi="Times New Roman" w:cs="Times New Roman"/>
          <w:bCs/>
          <w:color w:val="000000"/>
          <w:sz w:val="24"/>
          <w:szCs w:val="24"/>
          <w:lang w:eastAsia="en-GB"/>
        </w:rPr>
        <w:t>s</w:t>
      </w:r>
      <w:r w:rsidR="00EF367D" w:rsidRPr="008F7783">
        <w:rPr>
          <w:rFonts w:ascii="Times New Roman" w:eastAsia="Times New Roman" w:hAnsi="Times New Roman" w:cs="Times New Roman"/>
          <w:bCs/>
          <w:color w:val="000000"/>
          <w:sz w:val="24"/>
          <w:szCs w:val="24"/>
          <w:lang w:eastAsia="en-GB"/>
        </w:rPr>
        <w:t xml:space="preserve"> that</w:t>
      </w:r>
      <w:r w:rsidR="00010E8B">
        <w:rPr>
          <w:rFonts w:ascii="Times New Roman" w:eastAsia="Times New Roman" w:hAnsi="Times New Roman" w:cs="Times New Roman"/>
          <w:bCs/>
          <w:color w:val="000000"/>
          <w:sz w:val="24"/>
          <w:szCs w:val="24"/>
          <w:lang w:eastAsia="en-GB"/>
        </w:rPr>
        <w:t xml:space="preserve"> </w:t>
      </w:r>
      <w:r w:rsidR="008309AC">
        <w:rPr>
          <w:rFonts w:ascii="Times New Roman" w:eastAsia="Times New Roman" w:hAnsi="Times New Roman" w:cs="Times New Roman"/>
          <w:bCs/>
          <w:color w:val="000000"/>
          <w:sz w:val="24"/>
          <w:szCs w:val="24"/>
          <w:lang w:eastAsia="en-GB"/>
        </w:rPr>
        <w:t>the</w:t>
      </w:r>
      <w:r w:rsidR="0088358C">
        <w:rPr>
          <w:rFonts w:ascii="Times New Roman" w:eastAsia="Times New Roman" w:hAnsi="Times New Roman" w:cs="Times New Roman"/>
          <w:bCs/>
          <w:color w:val="000000"/>
          <w:sz w:val="24"/>
          <w:szCs w:val="24"/>
          <w:lang w:eastAsia="en-GB"/>
        </w:rPr>
        <w:t xml:space="preserve"> risk of</w:t>
      </w:r>
      <w:r w:rsidR="00EF367D" w:rsidRPr="008F7783">
        <w:rPr>
          <w:rFonts w:ascii="Times New Roman" w:eastAsia="Times New Roman" w:hAnsi="Times New Roman" w:cs="Times New Roman"/>
          <w:bCs/>
          <w:color w:val="000000"/>
          <w:sz w:val="24"/>
          <w:szCs w:val="24"/>
          <w:lang w:eastAsia="en-GB"/>
        </w:rPr>
        <w:t xml:space="preserve"> </w:t>
      </w:r>
      <w:r w:rsidR="005167CB">
        <w:rPr>
          <w:rFonts w:ascii="Times New Roman" w:eastAsia="Times New Roman" w:hAnsi="Times New Roman" w:cs="Times New Roman"/>
          <w:bCs/>
          <w:color w:val="000000"/>
          <w:sz w:val="24"/>
          <w:szCs w:val="24"/>
          <w:lang w:eastAsia="en-GB"/>
        </w:rPr>
        <w:t>a</w:t>
      </w:r>
      <w:r w:rsidR="000F1D2B">
        <w:rPr>
          <w:rFonts w:ascii="Times New Roman" w:eastAsia="Times New Roman" w:hAnsi="Times New Roman" w:cs="Times New Roman"/>
          <w:bCs/>
          <w:color w:val="000000"/>
          <w:sz w:val="24"/>
          <w:szCs w:val="24"/>
          <w:lang w:eastAsia="en-GB"/>
        </w:rPr>
        <w:t xml:space="preserve"> significant</w:t>
      </w:r>
      <w:r w:rsidR="005167CB">
        <w:rPr>
          <w:rFonts w:ascii="Times New Roman" w:eastAsia="Times New Roman" w:hAnsi="Times New Roman" w:cs="Times New Roman"/>
          <w:bCs/>
          <w:color w:val="000000"/>
          <w:sz w:val="24"/>
          <w:szCs w:val="24"/>
          <w:lang w:eastAsia="en-GB"/>
        </w:rPr>
        <w:t xml:space="preserve"> rise i</w:t>
      </w:r>
      <w:r w:rsidR="00575AED">
        <w:rPr>
          <w:rFonts w:ascii="Times New Roman" w:eastAsia="Times New Roman" w:hAnsi="Times New Roman" w:cs="Times New Roman"/>
          <w:bCs/>
          <w:color w:val="000000"/>
          <w:sz w:val="24"/>
          <w:szCs w:val="24"/>
          <w:lang w:eastAsia="en-GB"/>
        </w:rPr>
        <w:t>n blood pressure</w:t>
      </w:r>
      <w:r w:rsidR="00D20389">
        <w:rPr>
          <w:rFonts w:ascii="Times New Roman" w:eastAsia="Times New Roman" w:hAnsi="Times New Roman" w:cs="Times New Roman"/>
          <w:bCs/>
          <w:color w:val="000000"/>
          <w:sz w:val="24"/>
          <w:szCs w:val="24"/>
          <w:lang w:eastAsia="en-GB"/>
        </w:rPr>
        <w:t xml:space="preserve"> at 12 months</w:t>
      </w:r>
      <w:r w:rsidR="008309AC">
        <w:rPr>
          <w:rFonts w:ascii="Times New Roman" w:eastAsia="Times New Roman" w:hAnsi="Times New Roman" w:cs="Times New Roman"/>
          <w:bCs/>
          <w:color w:val="000000"/>
          <w:sz w:val="24"/>
          <w:szCs w:val="24"/>
          <w:lang w:eastAsia="en-GB"/>
        </w:rPr>
        <w:t xml:space="preserve"> </w:t>
      </w:r>
      <w:r w:rsidR="00BD22AA">
        <w:rPr>
          <w:rFonts w:ascii="Times New Roman" w:eastAsia="Times New Roman" w:hAnsi="Times New Roman" w:cs="Times New Roman"/>
          <w:bCs/>
          <w:color w:val="000000"/>
          <w:sz w:val="24"/>
          <w:szCs w:val="24"/>
          <w:lang w:eastAsia="en-GB"/>
        </w:rPr>
        <w:t xml:space="preserve">in kidney donors </w:t>
      </w:r>
      <w:r w:rsidR="008309AC">
        <w:rPr>
          <w:rFonts w:ascii="Times New Roman" w:eastAsia="Times New Roman" w:hAnsi="Times New Roman" w:cs="Times New Roman"/>
          <w:bCs/>
          <w:color w:val="000000"/>
          <w:sz w:val="24"/>
          <w:szCs w:val="24"/>
          <w:lang w:eastAsia="en-GB"/>
        </w:rPr>
        <w:t xml:space="preserve">is </w:t>
      </w:r>
      <w:r w:rsidR="00BD22AA">
        <w:rPr>
          <w:rFonts w:ascii="Times New Roman" w:eastAsia="Times New Roman" w:hAnsi="Times New Roman" w:cs="Times New Roman"/>
          <w:bCs/>
          <w:color w:val="000000"/>
          <w:sz w:val="24"/>
          <w:szCs w:val="24"/>
          <w:lang w:eastAsia="en-GB"/>
        </w:rPr>
        <w:t>small</w:t>
      </w:r>
      <w:r w:rsidR="007C61EE">
        <w:rPr>
          <w:rFonts w:ascii="Times New Roman" w:eastAsia="Times New Roman" w:hAnsi="Times New Roman" w:cs="Times New Roman"/>
          <w:bCs/>
          <w:color w:val="000000"/>
          <w:sz w:val="24"/>
          <w:szCs w:val="24"/>
          <w:lang w:eastAsia="en-GB"/>
        </w:rPr>
        <w:t xml:space="preserve">. </w:t>
      </w:r>
      <w:r w:rsidR="00BD22AA">
        <w:rPr>
          <w:rFonts w:ascii="Times New Roman" w:eastAsia="Times New Roman" w:hAnsi="Times New Roman" w:cs="Times New Roman"/>
          <w:bCs/>
          <w:color w:val="000000"/>
          <w:sz w:val="24"/>
          <w:szCs w:val="24"/>
          <w:lang w:eastAsia="en-GB"/>
        </w:rPr>
        <w:t xml:space="preserve">Previous studies have been heterogeneous in design and results.  </w:t>
      </w:r>
      <w:r w:rsidR="00AA0E9A" w:rsidRPr="008F7783">
        <w:rPr>
          <w:rFonts w:ascii="Times New Roman" w:eastAsia="Times New Roman" w:hAnsi="Times New Roman" w:cs="Times New Roman"/>
          <w:bCs/>
          <w:color w:val="000000"/>
          <w:sz w:val="24"/>
          <w:szCs w:val="24"/>
          <w:lang w:eastAsia="en-GB"/>
        </w:rPr>
        <w:t xml:space="preserve">In a </w:t>
      </w:r>
      <w:r w:rsidR="00BD22AA">
        <w:rPr>
          <w:rFonts w:ascii="Times New Roman" w:eastAsia="Times New Roman" w:hAnsi="Times New Roman" w:cs="Times New Roman"/>
          <w:bCs/>
          <w:color w:val="000000"/>
          <w:sz w:val="24"/>
          <w:szCs w:val="24"/>
          <w:lang w:eastAsia="en-GB"/>
        </w:rPr>
        <w:t xml:space="preserve">2006 </w:t>
      </w:r>
      <w:r w:rsidR="00AA0E9A" w:rsidRPr="008F7783">
        <w:rPr>
          <w:rFonts w:ascii="Times New Roman" w:eastAsia="Times New Roman" w:hAnsi="Times New Roman" w:cs="Times New Roman"/>
          <w:bCs/>
          <w:color w:val="000000"/>
          <w:sz w:val="24"/>
          <w:szCs w:val="24"/>
          <w:lang w:eastAsia="en-GB"/>
        </w:rPr>
        <w:t>meta-analysis of 48 studies</w:t>
      </w:r>
      <w:r w:rsidR="00AA0E9A">
        <w:rPr>
          <w:rFonts w:ascii="Times New Roman" w:eastAsia="Times New Roman" w:hAnsi="Times New Roman" w:cs="Times New Roman"/>
          <w:bCs/>
          <w:color w:val="000000"/>
          <w:sz w:val="24"/>
          <w:szCs w:val="24"/>
          <w:lang w:eastAsia="en-GB"/>
        </w:rPr>
        <w:t xml:space="preserve"> </w:t>
      </w:r>
      <w:r w:rsidR="00AA0E9A" w:rsidRPr="00FA07A0">
        <w:rPr>
          <w:rFonts w:ascii="Times New Roman" w:eastAsia="Times New Roman" w:hAnsi="Times New Roman" w:cs="Times New Roman"/>
          <w:bCs/>
          <w:sz w:val="24"/>
          <w:szCs w:val="24"/>
          <w:lang w:eastAsia="en-GB"/>
        </w:rPr>
        <w:t xml:space="preserve">of </w:t>
      </w:r>
      <w:r w:rsidR="00AA0E9A">
        <w:rPr>
          <w:rFonts w:ascii="Times New Roman" w:eastAsia="Times New Roman" w:hAnsi="Times New Roman" w:cs="Times New Roman"/>
          <w:bCs/>
          <w:sz w:val="24"/>
          <w:szCs w:val="24"/>
          <w:lang w:eastAsia="en-GB"/>
        </w:rPr>
        <w:t xml:space="preserve">office </w:t>
      </w:r>
      <w:r w:rsidR="00AA0E9A" w:rsidRPr="00FA07A0">
        <w:rPr>
          <w:rFonts w:ascii="Times New Roman" w:eastAsia="Times New Roman" w:hAnsi="Times New Roman" w:cs="Times New Roman"/>
          <w:bCs/>
          <w:sz w:val="24"/>
          <w:szCs w:val="24"/>
          <w:lang w:eastAsia="en-GB"/>
        </w:rPr>
        <w:t>bl</w:t>
      </w:r>
      <w:r w:rsidR="00010E8B">
        <w:rPr>
          <w:rFonts w:ascii="Times New Roman" w:eastAsia="Times New Roman" w:hAnsi="Times New Roman" w:cs="Times New Roman"/>
          <w:bCs/>
          <w:sz w:val="24"/>
          <w:szCs w:val="24"/>
          <w:lang w:eastAsia="en-GB"/>
        </w:rPr>
        <w:t>ood pressure in</w:t>
      </w:r>
      <w:r w:rsidR="00AA0E9A" w:rsidRPr="00FA07A0">
        <w:rPr>
          <w:rFonts w:ascii="Times New Roman" w:eastAsia="Times New Roman" w:hAnsi="Times New Roman" w:cs="Times New Roman"/>
          <w:bCs/>
          <w:sz w:val="24"/>
          <w:szCs w:val="24"/>
          <w:lang w:eastAsia="en-GB"/>
        </w:rPr>
        <w:t xml:space="preserve"> donors</w:t>
      </w:r>
      <w:r w:rsidR="002645A0">
        <w:rPr>
          <w:rFonts w:ascii="Times New Roman" w:eastAsia="Times New Roman" w:hAnsi="Times New Roman" w:cs="Times New Roman"/>
          <w:bCs/>
          <w:sz w:val="24"/>
          <w:szCs w:val="24"/>
          <w:lang w:eastAsia="en-GB"/>
        </w:rPr>
        <w:t>,</w:t>
      </w:r>
      <w:r w:rsidR="00AA0E9A" w:rsidRPr="008F7783">
        <w:rPr>
          <w:rFonts w:ascii="Times New Roman" w:eastAsia="Times New Roman" w:hAnsi="Times New Roman" w:cs="Times New Roman"/>
          <w:bCs/>
          <w:color w:val="000000"/>
          <w:sz w:val="24"/>
          <w:szCs w:val="24"/>
          <w:lang w:eastAsia="en-GB"/>
        </w:rPr>
        <w:t xml:space="preserve"> including a total of 5145 patients</w:t>
      </w:r>
      <w:r w:rsidR="002645A0">
        <w:rPr>
          <w:rFonts w:ascii="Times New Roman" w:eastAsia="Times New Roman" w:hAnsi="Times New Roman" w:cs="Times New Roman"/>
          <w:bCs/>
          <w:color w:val="000000"/>
          <w:sz w:val="24"/>
          <w:szCs w:val="24"/>
          <w:lang w:eastAsia="en-GB"/>
        </w:rPr>
        <w:t>,</w:t>
      </w:r>
      <w:r w:rsidR="00AA0E9A">
        <w:rPr>
          <w:rFonts w:ascii="Times New Roman" w:eastAsia="Times New Roman" w:hAnsi="Times New Roman" w:cs="Times New Roman"/>
          <w:bCs/>
          <w:color w:val="000000"/>
          <w:sz w:val="24"/>
          <w:szCs w:val="24"/>
          <w:lang w:eastAsia="en-GB"/>
        </w:rPr>
        <w:t xml:space="preserve"> only</w:t>
      </w:r>
      <w:r w:rsidR="00AA0E9A" w:rsidRPr="008F7783">
        <w:rPr>
          <w:rFonts w:ascii="Times New Roman" w:eastAsia="Times New Roman" w:hAnsi="Times New Roman" w:cs="Times New Roman"/>
          <w:bCs/>
          <w:color w:val="000000"/>
          <w:sz w:val="24"/>
          <w:szCs w:val="24"/>
          <w:lang w:eastAsia="en-GB"/>
        </w:rPr>
        <w:t xml:space="preserve"> 11 were prospective</w:t>
      </w:r>
      <w:r w:rsidR="00BD22AA">
        <w:rPr>
          <w:rFonts w:ascii="Times New Roman" w:eastAsia="Times New Roman" w:hAnsi="Times New Roman" w:cs="Times New Roman"/>
          <w:bCs/>
          <w:color w:val="000000"/>
          <w:sz w:val="24"/>
          <w:szCs w:val="24"/>
          <w:lang w:eastAsia="en-GB"/>
        </w:rPr>
        <w:t>.</w:t>
      </w:r>
      <w:r w:rsidR="00AA0E9A"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&lt;EndNote&gt;&lt;Cite&gt;&lt;Author&gt;Boudville&lt;/Author&gt;&lt;Year&gt;2006&lt;/Year&gt;&lt;RecNum&gt;331&lt;/RecNum&gt;&lt;DisplayText&gt;&lt;style face="superscript"&gt;24&lt;/style&gt;&lt;/DisplayText&gt;&lt;record&gt;&lt;rec-number&gt;331&lt;/rec-number&gt;&lt;foreign-keys&gt;&lt;key app="EN" db-id="eedw2edaav5t0nesav9xe5ebfdx0asvezaxs" timestamp="1472661295"&gt;331&lt;/key&gt;&lt;/foreign-keys&gt;&lt;ref-type name="Journal Article"&gt;17&lt;/ref-type&gt;&lt;contributors&gt;&lt;authors&gt;&lt;author&gt;Boudville, Neil&lt;/author&gt;&lt;author&gt;Ramesh Prasad, G. V.&lt;/author&gt;&lt;author&gt;Knoll, Greg&lt;/author&gt;&lt;author&gt;Muirhead, Norman&lt;/author&gt;&lt;author&gt;Thiessen-Philbrook, Heather&lt;/author&gt;&lt;author&gt;Yang, Robert C.&lt;/author&gt;&lt;author&gt;Rosas-Arellano, M. Patricia&lt;/author&gt;&lt;author&gt;Housawi, Abdulrahman&lt;/author&gt;&lt;author&gt;Garg, Amit X.&lt;/author&gt;&lt;/authors&gt;&lt;/contributors&gt;&lt;titles&gt;&lt;title&gt;Meta-Analysis: Risk for Hypertension in Living Kidney Donors&lt;/title&gt;&lt;secondary-title&gt;Annals of Internal Medicine&lt;/secondary-title&gt;&lt;/titles&gt;&lt;periodical&gt;&lt;full-title&gt;Annals of Internal Medicine&lt;/full-title&gt;&lt;/periodical&gt;&lt;pages&gt;185-196&lt;/pages&gt;&lt;volume&gt;145&lt;/volume&gt;&lt;number&gt;3&lt;/number&gt;&lt;dates&gt;&lt;year&gt;2006&lt;/year&gt;&lt;/dates&gt;&lt;isbn&gt;0003-4819&lt;/isbn&gt;&lt;urls&gt;&lt;related-urls&gt;&lt;url&gt;http://dx.doi.org/10.7326/0003-4819-145-3-200608010-00006&lt;/url&gt;&lt;/related-urls&gt;&lt;/urls&gt;&lt;electronic-resource-num&gt;10.7326/0003-4819-145-3-200608010-00006&lt;/electronic-resource-num&gt;&lt;/record&gt;&lt;/Cite&gt;&lt;/EndNote&gt;</w:instrText>
      </w:r>
      <w:r w:rsidR="00AA0E9A"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24</w:t>
      </w:r>
      <w:r w:rsidR="00AA0E9A" w:rsidRPr="008F7783">
        <w:rPr>
          <w:rFonts w:ascii="Times New Roman" w:eastAsia="Times New Roman" w:hAnsi="Times New Roman" w:cs="Times New Roman"/>
          <w:bCs/>
          <w:color w:val="000000"/>
          <w:sz w:val="24"/>
          <w:szCs w:val="24"/>
          <w:lang w:eastAsia="en-GB"/>
        </w:rPr>
        <w:fldChar w:fldCharType="end"/>
      </w:r>
      <w:r w:rsidR="00AA0E9A" w:rsidRPr="008F7783">
        <w:rPr>
          <w:rFonts w:ascii="Times New Roman" w:eastAsia="Times New Roman" w:hAnsi="Times New Roman" w:cs="Times New Roman"/>
          <w:bCs/>
          <w:color w:val="000000"/>
          <w:sz w:val="24"/>
          <w:szCs w:val="24"/>
          <w:lang w:eastAsia="en-GB"/>
        </w:rPr>
        <w:t xml:space="preserve"> </w:t>
      </w:r>
      <w:r w:rsidR="00D5145E">
        <w:rPr>
          <w:rFonts w:ascii="Times New Roman" w:eastAsia="Times New Roman" w:hAnsi="Times New Roman" w:cs="Times New Roman"/>
          <w:bCs/>
          <w:color w:val="000000"/>
          <w:sz w:val="24"/>
          <w:szCs w:val="24"/>
          <w:lang w:eastAsia="en-GB"/>
        </w:rPr>
        <w:t>However, i</w:t>
      </w:r>
      <w:r w:rsidR="00AA0E9A">
        <w:rPr>
          <w:rFonts w:ascii="Times New Roman" w:eastAsia="Times New Roman" w:hAnsi="Times New Roman" w:cs="Times New Roman"/>
          <w:bCs/>
          <w:color w:val="000000"/>
          <w:sz w:val="24"/>
          <w:szCs w:val="24"/>
          <w:lang w:eastAsia="en-GB"/>
        </w:rPr>
        <w:t xml:space="preserve">n </w:t>
      </w:r>
      <w:r w:rsidR="00D5145E">
        <w:rPr>
          <w:rFonts w:ascii="Times New Roman" w:eastAsia="Times New Roman" w:hAnsi="Times New Roman" w:cs="Times New Roman"/>
          <w:bCs/>
          <w:color w:val="000000"/>
          <w:sz w:val="24"/>
          <w:szCs w:val="24"/>
          <w:lang w:eastAsia="en-GB"/>
        </w:rPr>
        <w:t xml:space="preserve">four </w:t>
      </w:r>
      <w:r w:rsidR="00AA0E9A">
        <w:rPr>
          <w:rFonts w:ascii="Times New Roman" w:eastAsia="Times New Roman" w:hAnsi="Times New Roman" w:cs="Times New Roman"/>
          <w:bCs/>
          <w:color w:val="000000"/>
          <w:sz w:val="24"/>
          <w:szCs w:val="24"/>
          <w:lang w:eastAsia="en-GB"/>
        </w:rPr>
        <w:t xml:space="preserve">controlled prospective studies </w:t>
      </w:r>
      <w:r w:rsidR="00712C8D">
        <w:rPr>
          <w:rFonts w:ascii="Times New Roman" w:eastAsia="Times New Roman" w:hAnsi="Times New Roman" w:cs="Times New Roman"/>
          <w:bCs/>
          <w:color w:val="000000"/>
          <w:sz w:val="24"/>
          <w:szCs w:val="24"/>
          <w:lang w:eastAsia="en-GB"/>
        </w:rPr>
        <w:t xml:space="preserve">totalling </w:t>
      </w:r>
      <w:r w:rsidR="009838EB">
        <w:rPr>
          <w:rFonts w:ascii="Times New Roman" w:eastAsia="Times New Roman" w:hAnsi="Times New Roman" w:cs="Times New Roman"/>
          <w:bCs/>
          <w:color w:val="000000"/>
          <w:sz w:val="24"/>
          <w:szCs w:val="24"/>
          <w:lang w:eastAsia="en-GB"/>
        </w:rPr>
        <w:t xml:space="preserve">157 donors and 128 controls </w:t>
      </w:r>
      <w:r w:rsidR="005B2AAB">
        <w:rPr>
          <w:rFonts w:ascii="Times New Roman" w:eastAsia="Times New Roman" w:hAnsi="Times New Roman" w:cs="Times New Roman"/>
          <w:bCs/>
          <w:color w:val="000000"/>
          <w:sz w:val="24"/>
          <w:szCs w:val="24"/>
          <w:lang w:eastAsia="en-GB"/>
        </w:rPr>
        <w:t>there was an increase in</w:t>
      </w:r>
      <w:r w:rsidR="00AA0E9A" w:rsidRPr="008F7783">
        <w:rPr>
          <w:rFonts w:ascii="Times New Roman" w:eastAsia="Times New Roman" w:hAnsi="Times New Roman" w:cs="Times New Roman"/>
          <w:bCs/>
          <w:color w:val="000000"/>
          <w:sz w:val="24"/>
          <w:szCs w:val="24"/>
          <w:lang w:eastAsia="en-GB"/>
        </w:rPr>
        <w:t xml:space="preserve"> systolic blood pressure of 6</w:t>
      </w:r>
      <w:r w:rsidR="00AA0E9A">
        <w:rPr>
          <w:rFonts w:ascii="Times New Roman" w:eastAsia="Times New Roman" w:hAnsi="Times New Roman" w:cs="Times New Roman"/>
          <w:bCs/>
          <w:color w:val="000000"/>
          <w:sz w:val="24"/>
          <w:szCs w:val="24"/>
          <w:lang w:eastAsia="en-GB"/>
        </w:rPr>
        <w:t xml:space="preserve"> </w:t>
      </w:r>
      <w:r w:rsidR="00EE7367">
        <w:rPr>
          <w:rFonts w:ascii="Times New Roman" w:eastAsia="Times New Roman" w:hAnsi="Times New Roman" w:cs="Times New Roman"/>
          <w:bCs/>
          <w:color w:val="000000"/>
          <w:sz w:val="24"/>
          <w:szCs w:val="24"/>
          <w:lang w:eastAsia="en-GB"/>
        </w:rPr>
        <w:t>(</w:t>
      </w:r>
      <w:r w:rsidR="00D5145E">
        <w:rPr>
          <w:rFonts w:ascii="Times New Roman" w:eastAsia="Times New Roman" w:hAnsi="Times New Roman" w:cs="Times New Roman"/>
          <w:bCs/>
          <w:color w:val="000000"/>
          <w:sz w:val="24"/>
          <w:szCs w:val="24"/>
          <w:lang w:eastAsia="en-GB"/>
        </w:rPr>
        <w:t xml:space="preserve">95% </w:t>
      </w:r>
      <w:r w:rsidR="00AA0E9A">
        <w:rPr>
          <w:rFonts w:ascii="Times New Roman" w:eastAsia="Times New Roman" w:hAnsi="Times New Roman" w:cs="Times New Roman"/>
          <w:bCs/>
          <w:color w:val="000000"/>
          <w:sz w:val="24"/>
          <w:szCs w:val="24"/>
          <w:lang w:eastAsia="en-GB"/>
        </w:rPr>
        <w:t>CI 2-11</w:t>
      </w:r>
      <w:r w:rsidR="00EE7367">
        <w:rPr>
          <w:rFonts w:ascii="Times New Roman" w:eastAsia="Times New Roman" w:hAnsi="Times New Roman" w:cs="Times New Roman"/>
          <w:bCs/>
          <w:color w:val="000000"/>
          <w:sz w:val="24"/>
          <w:szCs w:val="24"/>
          <w:lang w:eastAsia="en-GB"/>
        </w:rPr>
        <w:t>)</w:t>
      </w:r>
      <w:r w:rsidR="00BD22AA">
        <w:rPr>
          <w:rFonts w:ascii="Times New Roman" w:eastAsia="Times New Roman" w:hAnsi="Times New Roman" w:cs="Times New Roman"/>
          <w:bCs/>
          <w:color w:val="000000"/>
          <w:sz w:val="24"/>
          <w:szCs w:val="24"/>
          <w:lang w:eastAsia="en-GB"/>
        </w:rPr>
        <w:t xml:space="preserve"> </w:t>
      </w:r>
      <w:r w:rsidR="00AA0E9A">
        <w:rPr>
          <w:rFonts w:ascii="Times New Roman" w:eastAsia="Times New Roman" w:hAnsi="Times New Roman" w:cs="Times New Roman"/>
          <w:bCs/>
          <w:color w:val="000000"/>
          <w:sz w:val="24"/>
          <w:szCs w:val="24"/>
          <w:lang w:eastAsia="en-GB"/>
        </w:rPr>
        <w:t xml:space="preserve">mmHg </w:t>
      </w:r>
      <w:r w:rsidR="00D5145E" w:rsidRPr="008F7783">
        <w:rPr>
          <w:rFonts w:ascii="Times New Roman" w:eastAsia="Times New Roman" w:hAnsi="Times New Roman" w:cs="Times New Roman"/>
          <w:bCs/>
          <w:color w:val="000000"/>
          <w:sz w:val="24"/>
          <w:szCs w:val="24"/>
          <w:lang w:eastAsia="en-GB"/>
        </w:rPr>
        <w:t xml:space="preserve">after </w:t>
      </w:r>
      <w:r w:rsidR="00D5145E">
        <w:rPr>
          <w:rFonts w:ascii="Times New Roman" w:eastAsia="Times New Roman" w:hAnsi="Times New Roman" w:cs="Times New Roman"/>
          <w:bCs/>
          <w:color w:val="000000"/>
          <w:sz w:val="24"/>
          <w:szCs w:val="24"/>
          <w:lang w:eastAsia="en-GB"/>
        </w:rPr>
        <w:t>five</w:t>
      </w:r>
      <w:r w:rsidR="00D5145E" w:rsidRPr="008F7783">
        <w:rPr>
          <w:rFonts w:ascii="Times New Roman" w:eastAsia="Times New Roman" w:hAnsi="Times New Roman" w:cs="Times New Roman"/>
          <w:bCs/>
          <w:color w:val="000000"/>
          <w:sz w:val="24"/>
          <w:szCs w:val="24"/>
          <w:lang w:eastAsia="en-GB"/>
        </w:rPr>
        <w:t xml:space="preserve"> years</w:t>
      </w:r>
      <w:r w:rsidR="00B5565D">
        <w:rPr>
          <w:rFonts w:ascii="Times New Roman" w:eastAsia="Times New Roman" w:hAnsi="Times New Roman" w:cs="Times New Roman"/>
          <w:bCs/>
          <w:color w:val="000000"/>
          <w:sz w:val="24"/>
          <w:szCs w:val="24"/>
          <w:lang w:eastAsia="en-GB"/>
        </w:rPr>
        <w:t xml:space="preserve"> of follow-up.</w:t>
      </w:r>
      <w:r w:rsidR="00D5145E">
        <w:rPr>
          <w:rFonts w:ascii="Times New Roman" w:eastAsia="Times New Roman" w:hAnsi="Times New Roman" w:cs="Times New Roman"/>
          <w:bCs/>
          <w:color w:val="000000"/>
          <w:sz w:val="24"/>
          <w:szCs w:val="24"/>
          <w:lang w:eastAsia="en-GB"/>
        </w:rPr>
        <w:t xml:space="preserve"> </w:t>
      </w:r>
      <w:r w:rsidR="005B2AAB">
        <w:rPr>
          <w:rFonts w:ascii="Times New Roman" w:eastAsia="Times New Roman" w:hAnsi="Times New Roman" w:cs="Times New Roman"/>
          <w:bCs/>
          <w:color w:val="000000"/>
          <w:sz w:val="24"/>
          <w:szCs w:val="24"/>
          <w:lang w:eastAsia="en-GB"/>
        </w:rPr>
        <w:t xml:space="preserve">Similarly, in five controlled prospective studies </w:t>
      </w:r>
      <w:r w:rsidR="00AA0E9A">
        <w:rPr>
          <w:rFonts w:ascii="Times New Roman" w:eastAsia="Times New Roman" w:hAnsi="Times New Roman" w:cs="Times New Roman"/>
          <w:bCs/>
          <w:color w:val="000000"/>
          <w:sz w:val="24"/>
          <w:szCs w:val="24"/>
          <w:lang w:eastAsia="en-GB"/>
        </w:rPr>
        <w:t xml:space="preserve"> (196 donors and 161 controls) there was a 4 </w:t>
      </w:r>
      <w:r w:rsidR="00EE7367">
        <w:rPr>
          <w:rFonts w:ascii="Times New Roman" w:eastAsia="Times New Roman" w:hAnsi="Times New Roman" w:cs="Times New Roman"/>
          <w:bCs/>
          <w:color w:val="000000"/>
          <w:sz w:val="24"/>
          <w:szCs w:val="24"/>
          <w:lang w:eastAsia="en-GB"/>
        </w:rPr>
        <w:t>(</w:t>
      </w:r>
      <w:r w:rsidR="00B5565D">
        <w:rPr>
          <w:rFonts w:ascii="Times New Roman" w:eastAsia="Times New Roman" w:hAnsi="Times New Roman" w:cs="Times New Roman"/>
          <w:bCs/>
          <w:color w:val="000000"/>
          <w:sz w:val="24"/>
          <w:szCs w:val="24"/>
          <w:lang w:eastAsia="en-GB"/>
        </w:rPr>
        <w:t xml:space="preserve">95% </w:t>
      </w:r>
      <w:r w:rsidR="00AA0E9A">
        <w:rPr>
          <w:rFonts w:ascii="Times New Roman" w:eastAsia="Times New Roman" w:hAnsi="Times New Roman" w:cs="Times New Roman"/>
          <w:bCs/>
          <w:color w:val="000000"/>
          <w:sz w:val="24"/>
          <w:szCs w:val="24"/>
          <w:lang w:eastAsia="en-GB"/>
        </w:rPr>
        <w:t>CI 1-7</w:t>
      </w:r>
      <w:r w:rsidR="00EE7367">
        <w:rPr>
          <w:rFonts w:ascii="Times New Roman" w:eastAsia="Times New Roman" w:hAnsi="Times New Roman" w:cs="Times New Roman"/>
          <w:bCs/>
          <w:color w:val="000000"/>
          <w:sz w:val="24"/>
          <w:szCs w:val="24"/>
          <w:lang w:eastAsia="en-GB"/>
        </w:rPr>
        <w:t>)</w:t>
      </w:r>
      <w:r w:rsidR="00BD22AA" w:rsidRPr="00BD22AA">
        <w:rPr>
          <w:rFonts w:ascii="Times New Roman" w:eastAsia="Times New Roman" w:hAnsi="Times New Roman" w:cs="Times New Roman"/>
          <w:bCs/>
          <w:color w:val="000000"/>
          <w:sz w:val="24"/>
          <w:szCs w:val="24"/>
          <w:lang w:eastAsia="en-GB"/>
        </w:rPr>
        <w:t xml:space="preserve"> </w:t>
      </w:r>
      <w:r w:rsidR="00BD22AA">
        <w:rPr>
          <w:rFonts w:ascii="Times New Roman" w:eastAsia="Times New Roman" w:hAnsi="Times New Roman" w:cs="Times New Roman"/>
          <w:bCs/>
          <w:color w:val="000000"/>
          <w:sz w:val="24"/>
          <w:szCs w:val="24"/>
          <w:lang w:eastAsia="en-GB"/>
        </w:rPr>
        <w:t>mmHg</w:t>
      </w:r>
      <w:r w:rsidR="00AA0E9A">
        <w:rPr>
          <w:rFonts w:ascii="Times New Roman" w:eastAsia="Times New Roman" w:hAnsi="Times New Roman" w:cs="Times New Roman"/>
          <w:bCs/>
          <w:color w:val="000000"/>
          <w:sz w:val="24"/>
          <w:szCs w:val="24"/>
          <w:lang w:eastAsia="en-GB"/>
        </w:rPr>
        <w:t xml:space="preserve"> increase in</w:t>
      </w:r>
      <w:r w:rsidR="00AA0E9A" w:rsidRPr="008F7783">
        <w:rPr>
          <w:rFonts w:ascii="Times New Roman" w:eastAsia="Times New Roman" w:hAnsi="Times New Roman" w:cs="Times New Roman"/>
          <w:bCs/>
          <w:color w:val="000000"/>
          <w:sz w:val="24"/>
          <w:szCs w:val="24"/>
          <w:lang w:eastAsia="en-GB"/>
        </w:rPr>
        <w:t xml:space="preserve"> diastolic pressure</w:t>
      </w:r>
      <w:r w:rsidR="00AA0E9A">
        <w:rPr>
          <w:rFonts w:ascii="Times New Roman" w:eastAsia="Times New Roman" w:hAnsi="Times New Roman" w:cs="Times New Roman"/>
          <w:bCs/>
          <w:color w:val="000000"/>
          <w:sz w:val="24"/>
          <w:szCs w:val="24"/>
          <w:lang w:eastAsia="en-GB"/>
        </w:rPr>
        <w:t xml:space="preserve"> in donors.</w:t>
      </w:r>
      <w:r w:rsidR="00AA0E9A"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&lt;EndNote&gt;&lt;Cite&gt;&lt;Author&gt;Boudville&lt;/Author&gt;&lt;Year&gt;2006&lt;/Year&gt;&lt;RecNum&gt;331&lt;/RecNum&gt;&lt;DisplayText&gt;&lt;style face="superscript"&gt;24&lt;/style&gt;&lt;/DisplayText&gt;&lt;record&gt;&lt;rec-number&gt;331&lt;/rec-number&gt;&lt;foreign-keys&gt;&lt;key app="EN" db-id="eedw2edaav5t0nesav9xe5ebfdx0asvezaxs" timestamp="1472661295"&gt;331&lt;/key&gt;&lt;/foreign-keys&gt;&lt;ref-type name="Journal Article"&gt;17&lt;/ref-type&gt;&lt;contributors&gt;&lt;authors&gt;&lt;author&gt;Boudville, Neil&lt;/author&gt;&lt;author&gt;Ramesh Prasad, G. V.&lt;/author&gt;&lt;author&gt;Knoll, Greg&lt;/author&gt;&lt;author&gt;Muirhead, Norman&lt;/author&gt;&lt;author&gt;Thiessen-Philbrook, Heather&lt;/author&gt;&lt;author&gt;Yang, Robert C.&lt;/author&gt;&lt;author&gt;Rosas-Arellano, M. Patricia&lt;/author&gt;&lt;author&gt;Housawi, Abdulrahman&lt;/author&gt;&lt;author&gt;Garg, Amit X.&lt;/author&gt;&lt;/authors&gt;&lt;/contributors&gt;&lt;titles&gt;&lt;title&gt;Meta-Analysis: Risk for Hypertension in Living Kidney Donors&lt;/title&gt;&lt;secondary-title&gt;Annals of Internal Medicine&lt;/secondary-title&gt;&lt;/titles&gt;&lt;periodical&gt;&lt;full-title&gt;Annals of Internal Medicine&lt;/full-title&gt;&lt;/periodical&gt;&lt;pages&gt;185-196&lt;/pages&gt;&lt;volume&gt;145&lt;/volume&gt;&lt;number&gt;3&lt;/number&gt;&lt;dates&gt;&lt;year&gt;2006&lt;/year&gt;&lt;/dates&gt;&lt;isbn&gt;0003-4819&lt;/isbn&gt;&lt;urls&gt;&lt;related-urls&gt;&lt;url&gt;http://dx.doi.org/10.7326/0003-4819-145-3-200608010-00006&lt;/url&gt;&lt;/related-urls&gt;&lt;/urls&gt;&lt;electronic-resource-num&gt;10.7326/0003-4819-145-3-200608010-00006&lt;/electronic-resource-num&gt;&lt;/record&gt;&lt;/Cite&gt;&lt;/EndNote&gt;</w:instrText>
      </w:r>
      <w:r w:rsidR="00AA0E9A"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24</w:t>
      </w:r>
      <w:r w:rsidR="00AA0E9A" w:rsidRPr="008F7783">
        <w:rPr>
          <w:rFonts w:ascii="Times New Roman" w:eastAsia="Times New Roman" w:hAnsi="Times New Roman" w:cs="Times New Roman"/>
          <w:bCs/>
          <w:color w:val="000000"/>
          <w:sz w:val="24"/>
          <w:szCs w:val="24"/>
          <w:lang w:eastAsia="en-GB"/>
        </w:rPr>
        <w:fldChar w:fldCharType="end"/>
      </w:r>
      <w:r w:rsidR="00AA0E9A" w:rsidRPr="008F7783">
        <w:rPr>
          <w:rFonts w:ascii="Times New Roman" w:eastAsia="Times New Roman" w:hAnsi="Times New Roman" w:cs="Times New Roman"/>
          <w:bCs/>
          <w:color w:val="000000"/>
          <w:sz w:val="24"/>
          <w:szCs w:val="24"/>
          <w:lang w:eastAsia="en-GB"/>
        </w:rPr>
        <w:t xml:space="preserve"> </w:t>
      </w:r>
      <w:r w:rsidR="0016011D">
        <w:rPr>
          <w:rFonts w:ascii="Times New Roman" w:eastAsia="Times New Roman" w:hAnsi="Times New Roman" w:cs="Times New Roman"/>
          <w:bCs/>
          <w:color w:val="000000"/>
          <w:sz w:val="24"/>
          <w:szCs w:val="24"/>
          <w:lang w:eastAsia="en-GB"/>
        </w:rPr>
        <w:t>More recently</w:t>
      </w:r>
      <w:r w:rsidR="00AA0E9A">
        <w:rPr>
          <w:rFonts w:ascii="Times New Roman" w:eastAsia="Times New Roman" w:hAnsi="Times New Roman" w:cs="Times New Roman"/>
          <w:bCs/>
          <w:color w:val="000000"/>
          <w:sz w:val="24"/>
          <w:szCs w:val="24"/>
          <w:lang w:eastAsia="en-GB"/>
        </w:rPr>
        <w:t xml:space="preserve"> </w:t>
      </w:r>
      <w:r w:rsidR="005D7B66" w:rsidRPr="008F7783">
        <w:rPr>
          <w:rFonts w:ascii="Times New Roman" w:eastAsia="Times New Roman" w:hAnsi="Times New Roman" w:cs="Times New Roman"/>
          <w:bCs/>
          <w:color w:val="000000"/>
          <w:sz w:val="24"/>
          <w:szCs w:val="24"/>
          <w:lang w:eastAsia="en-GB"/>
        </w:rPr>
        <w:t>Kasiske et al.</w:t>
      </w:r>
      <w:r w:rsidR="0016011D">
        <w:rPr>
          <w:rFonts w:ascii="Times New Roman" w:eastAsia="Times New Roman" w:hAnsi="Times New Roman" w:cs="Times New Roman"/>
          <w:bCs/>
          <w:color w:val="000000"/>
          <w:sz w:val="24"/>
          <w:szCs w:val="24"/>
          <w:lang w:eastAsia="en-GB"/>
        </w:rPr>
        <w:t xml:space="preserve"> </w:t>
      </w:r>
      <w:r w:rsidR="00BD22AA">
        <w:rPr>
          <w:rFonts w:ascii="Times New Roman" w:eastAsia="Times New Roman" w:hAnsi="Times New Roman" w:cs="Times New Roman"/>
          <w:bCs/>
          <w:color w:val="000000"/>
          <w:sz w:val="24"/>
          <w:szCs w:val="24"/>
          <w:lang w:eastAsia="en-GB"/>
        </w:rPr>
        <w:t xml:space="preserve">examined blood pressure in donors </w:t>
      </w:r>
      <w:r w:rsidR="004E2D89">
        <w:rPr>
          <w:rFonts w:ascii="Times New Roman" w:eastAsia="Times New Roman" w:hAnsi="Times New Roman" w:cs="Times New Roman"/>
          <w:bCs/>
          <w:color w:val="000000"/>
          <w:sz w:val="24"/>
          <w:szCs w:val="24"/>
          <w:lang w:eastAsia="en-GB"/>
        </w:rPr>
        <w:t xml:space="preserve">and controls over </w:t>
      </w:r>
      <w:r w:rsidR="00B5565D">
        <w:rPr>
          <w:rFonts w:ascii="Times New Roman" w:eastAsia="Times New Roman" w:hAnsi="Times New Roman" w:cs="Times New Roman"/>
          <w:bCs/>
          <w:color w:val="000000"/>
          <w:sz w:val="24"/>
          <w:szCs w:val="24"/>
          <w:lang w:eastAsia="en-GB"/>
        </w:rPr>
        <w:t>three</w:t>
      </w:r>
      <w:r w:rsidR="004E2D89">
        <w:rPr>
          <w:rFonts w:ascii="Times New Roman" w:eastAsia="Times New Roman" w:hAnsi="Times New Roman" w:cs="Times New Roman"/>
          <w:bCs/>
          <w:color w:val="000000"/>
          <w:sz w:val="24"/>
          <w:szCs w:val="24"/>
          <w:lang w:eastAsia="en-GB"/>
        </w:rPr>
        <w:t xml:space="preserve"> years from donation </w:t>
      </w:r>
      <w:r w:rsidR="0016011D">
        <w:rPr>
          <w:rFonts w:ascii="Times New Roman" w:eastAsia="Times New Roman" w:hAnsi="Times New Roman" w:cs="Times New Roman"/>
          <w:bCs/>
          <w:color w:val="000000"/>
          <w:sz w:val="24"/>
          <w:szCs w:val="24"/>
          <w:lang w:eastAsia="en-GB"/>
        </w:rPr>
        <w:t>using</w:t>
      </w:r>
      <w:r w:rsidR="005D7B66" w:rsidRPr="008F7783">
        <w:rPr>
          <w:rFonts w:ascii="Times New Roman" w:eastAsia="Times New Roman" w:hAnsi="Times New Roman" w:cs="Times New Roman"/>
          <w:bCs/>
          <w:color w:val="000000"/>
          <w:sz w:val="24"/>
          <w:szCs w:val="24"/>
          <w:lang w:eastAsia="en-GB"/>
        </w:rPr>
        <w:t xml:space="preserve"> </w:t>
      </w:r>
      <w:r w:rsidR="003D2DEF">
        <w:rPr>
          <w:rFonts w:ascii="Times New Roman" w:eastAsia="Times New Roman" w:hAnsi="Times New Roman" w:cs="Times New Roman"/>
          <w:bCs/>
          <w:color w:val="000000"/>
          <w:sz w:val="24"/>
          <w:szCs w:val="24"/>
          <w:lang w:eastAsia="en-GB"/>
        </w:rPr>
        <w:t xml:space="preserve">a </w:t>
      </w:r>
      <w:r w:rsidR="005D7B66" w:rsidRPr="008F7783">
        <w:rPr>
          <w:rFonts w:ascii="Times New Roman" w:eastAsia="Times New Roman" w:hAnsi="Times New Roman" w:cs="Times New Roman"/>
          <w:bCs/>
          <w:color w:val="000000"/>
          <w:sz w:val="24"/>
          <w:szCs w:val="24"/>
          <w:lang w:eastAsia="en-GB"/>
        </w:rPr>
        <w:t xml:space="preserve">prospective controlled </w:t>
      </w:r>
      <w:r w:rsidR="004E2D89">
        <w:rPr>
          <w:rFonts w:ascii="Times New Roman" w:eastAsia="Times New Roman" w:hAnsi="Times New Roman" w:cs="Times New Roman"/>
          <w:bCs/>
          <w:color w:val="000000"/>
          <w:sz w:val="24"/>
          <w:szCs w:val="24"/>
          <w:lang w:eastAsia="en-GB"/>
        </w:rPr>
        <w:t xml:space="preserve">study </w:t>
      </w:r>
      <w:r w:rsidR="005D7B66" w:rsidRPr="008F7783">
        <w:rPr>
          <w:rFonts w:ascii="Times New Roman" w:eastAsia="Times New Roman" w:hAnsi="Times New Roman" w:cs="Times New Roman"/>
          <w:bCs/>
          <w:color w:val="000000"/>
          <w:sz w:val="24"/>
          <w:szCs w:val="24"/>
          <w:lang w:eastAsia="en-GB"/>
        </w:rPr>
        <w:t>design</w:t>
      </w:r>
      <w:r w:rsidR="00BD22AA">
        <w:rPr>
          <w:rFonts w:ascii="Times New Roman" w:eastAsia="Times New Roman" w:hAnsi="Times New Roman" w:cs="Times New Roman"/>
          <w:bCs/>
          <w:color w:val="000000"/>
          <w:sz w:val="24"/>
          <w:szCs w:val="24"/>
          <w:lang w:eastAsia="en-GB"/>
        </w:rPr>
        <w:t xml:space="preserve"> but without baseline </w:t>
      </w:r>
      <w:r w:rsidR="004E2D89">
        <w:rPr>
          <w:rFonts w:ascii="Times New Roman" w:eastAsia="Times New Roman" w:hAnsi="Times New Roman" w:cs="Times New Roman"/>
          <w:bCs/>
          <w:color w:val="000000"/>
          <w:sz w:val="24"/>
          <w:szCs w:val="24"/>
          <w:lang w:eastAsia="en-GB"/>
        </w:rPr>
        <w:t>ambulatory blood pressure measurments</w:t>
      </w:r>
      <w:r w:rsidR="005D7B66">
        <w:rPr>
          <w:rFonts w:ascii="Times New Roman" w:eastAsia="Times New Roman" w:hAnsi="Times New Roman" w:cs="Times New Roman"/>
          <w:bCs/>
          <w:color w:val="000000"/>
          <w:sz w:val="24"/>
          <w:szCs w:val="24"/>
          <w:lang w:eastAsia="en-GB"/>
        </w:rPr>
        <w:t>.</w:t>
      </w:r>
      <w:r w:rsidR="005D7B66">
        <w:rPr>
          <w:rFonts w:ascii="Times New Roman" w:eastAsia="Times New Roman" w:hAnsi="Times New Roman" w:cs="Times New Roman"/>
          <w:bCs/>
          <w:color w:val="000000"/>
          <w:sz w:val="24"/>
          <w:szCs w:val="24"/>
          <w:lang w:eastAsia="en-GB"/>
        </w:rPr>
        <w:fldChar w:fldCharType="begin">
          <w:fldData xml:space="preserve">PEVuZE5vdGU+PENpdGU+PEF1dGhvcj5LYXNpc2tlPC9BdXRob3I+PFllYXI+MjAxNTwvWWVhcj48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=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PEVuZE5vdGU+PENpdGU+PEF1dGhvcj5LYXNpc2tlPC9BdXRob3I+PFllYXI+MjAxNTwvWWVhcj48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=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5D7B66">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25</w:t>
      </w:r>
      <w:r w:rsidR="005D7B66">
        <w:rPr>
          <w:rFonts w:ascii="Times New Roman" w:eastAsia="Times New Roman" w:hAnsi="Times New Roman" w:cs="Times New Roman"/>
          <w:bCs/>
          <w:color w:val="000000"/>
          <w:sz w:val="24"/>
          <w:szCs w:val="24"/>
          <w:lang w:eastAsia="en-GB"/>
        </w:rPr>
        <w:fldChar w:fldCharType="end"/>
      </w:r>
      <w:r w:rsidR="005D7B66">
        <w:rPr>
          <w:rFonts w:ascii="Times New Roman" w:eastAsia="Times New Roman" w:hAnsi="Times New Roman" w:cs="Times New Roman"/>
          <w:bCs/>
          <w:color w:val="000000"/>
          <w:sz w:val="24"/>
          <w:szCs w:val="24"/>
          <w:lang w:eastAsia="en-GB"/>
        </w:rPr>
        <w:t xml:space="preserve"> </w:t>
      </w:r>
      <w:r w:rsidR="004E2D89">
        <w:rPr>
          <w:rFonts w:ascii="Times New Roman" w:eastAsia="Times New Roman" w:hAnsi="Times New Roman" w:cs="Times New Roman"/>
          <w:bCs/>
          <w:color w:val="000000"/>
          <w:sz w:val="24"/>
          <w:szCs w:val="24"/>
          <w:lang w:eastAsia="en-GB"/>
        </w:rPr>
        <w:t>In over 300 subjects, they found no significant difference between donors and controls in office blood pressure at any time. In</w:t>
      </w:r>
      <w:r w:rsidR="005D7B66">
        <w:rPr>
          <w:rFonts w:ascii="Times New Roman" w:eastAsia="Times New Roman" w:hAnsi="Times New Roman" w:cs="Times New Roman"/>
          <w:bCs/>
          <w:color w:val="000000"/>
          <w:sz w:val="24"/>
          <w:szCs w:val="24"/>
          <w:lang w:eastAsia="en-GB"/>
        </w:rPr>
        <w:t xml:space="preserve"> </w:t>
      </w:r>
      <w:r w:rsidR="004E2D89" w:rsidRPr="004E2D89">
        <w:rPr>
          <w:rFonts w:ascii="Times New Roman" w:eastAsia="Times New Roman" w:hAnsi="Times New Roman" w:cs="Times New Roman"/>
          <w:bCs/>
          <w:color w:val="000000"/>
          <w:sz w:val="24"/>
          <w:szCs w:val="24"/>
          <w:lang w:eastAsia="en-GB"/>
        </w:rPr>
        <w:lastRenderedPageBreak/>
        <w:t xml:space="preserve">135 donors and </w:t>
      </w:r>
      <w:r w:rsidR="005167CB">
        <w:rPr>
          <w:rFonts w:ascii="Times New Roman" w:eastAsia="Times New Roman" w:hAnsi="Times New Roman" w:cs="Times New Roman"/>
          <w:bCs/>
          <w:color w:val="000000"/>
          <w:sz w:val="24"/>
          <w:szCs w:val="24"/>
          <w:lang w:eastAsia="en-GB"/>
        </w:rPr>
        <w:t xml:space="preserve">126 </w:t>
      </w:r>
      <w:r w:rsidR="004E2D89" w:rsidRPr="004E2D89">
        <w:rPr>
          <w:rFonts w:ascii="Times New Roman" w:eastAsia="Times New Roman" w:hAnsi="Times New Roman" w:cs="Times New Roman"/>
          <w:bCs/>
          <w:color w:val="000000"/>
          <w:sz w:val="24"/>
          <w:szCs w:val="24"/>
          <w:lang w:eastAsia="en-GB"/>
        </w:rPr>
        <w:t xml:space="preserve">controls </w:t>
      </w:r>
      <w:r w:rsidR="004E2D89">
        <w:rPr>
          <w:rFonts w:ascii="Times New Roman" w:eastAsia="Times New Roman" w:hAnsi="Times New Roman" w:cs="Times New Roman"/>
          <w:bCs/>
          <w:color w:val="000000"/>
          <w:sz w:val="24"/>
          <w:szCs w:val="24"/>
          <w:lang w:eastAsia="en-GB"/>
        </w:rPr>
        <w:t>there was n</w:t>
      </w:r>
      <w:r w:rsidR="004E2D89" w:rsidRPr="008F7783">
        <w:rPr>
          <w:rFonts w:ascii="Times New Roman" w:eastAsia="Times New Roman" w:hAnsi="Times New Roman" w:cs="Times New Roman"/>
          <w:bCs/>
          <w:color w:val="000000"/>
          <w:sz w:val="24"/>
          <w:szCs w:val="24"/>
          <w:lang w:eastAsia="en-GB"/>
        </w:rPr>
        <w:t>o difference in</w:t>
      </w:r>
      <w:r w:rsidR="004E2D89">
        <w:rPr>
          <w:rFonts w:ascii="Times New Roman" w:eastAsia="Times New Roman" w:hAnsi="Times New Roman" w:cs="Times New Roman"/>
          <w:bCs/>
          <w:color w:val="000000"/>
          <w:sz w:val="24"/>
          <w:szCs w:val="24"/>
          <w:lang w:eastAsia="en-GB"/>
        </w:rPr>
        <w:t xml:space="preserve"> ambulatory blood pressure </w:t>
      </w:r>
      <w:r w:rsidR="0016011D">
        <w:rPr>
          <w:rFonts w:ascii="Times New Roman" w:eastAsia="Times New Roman" w:hAnsi="Times New Roman" w:cs="Times New Roman"/>
          <w:bCs/>
          <w:color w:val="000000"/>
          <w:sz w:val="24"/>
          <w:szCs w:val="24"/>
          <w:lang w:eastAsia="en-GB"/>
        </w:rPr>
        <w:t>at 36 months</w:t>
      </w:r>
      <w:r w:rsidR="005D7B66" w:rsidRPr="008F7783">
        <w:rPr>
          <w:rFonts w:ascii="Times New Roman" w:eastAsia="Times New Roman" w:hAnsi="Times New Roman" w:cs="Times New Roman"/>
          <w:bCs/>
          <w:color w:val="000000"/>
          <w:sz w:val="24"/>
          <w:szCs w:val="24"/>
          <w:lang w:eastAsia="en-GB"/>
        </w:rPr>
        <w:t>.</w:t>
      </w:r>
      <w:r w:rsidR="005D7B66" w:rsidRPr="008F7783">
        <w:rPr>
          <w:rFonts w:ascii="Times New Roman" w:eastAsia="Times New Roman" w:hAnsi="Times New Roman" w:cs="Times New Roman"/>
          <w:bCs/>
          <w:color w:val="000000"/>
          <w:sz w:val="24"/>
          <w:szCs w:val="24"/>
          <w:lang w:eastAsia="en-GB"/>
        </w:rPr>
        <w:fldChar w:fldCharType="begin">
          <w:fldData xml:space="preserve">PEVuZE5vdGU+PENpdGU+PEF1dGhvcj5LYXNpc2tlPC9BdXRob3I+PFllYXI+MjAxNTwvWWVhcj48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=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PEVuZE5vdGU+PENpdGU+PEF1dGhvcj5LYXNpc2tlPC9BdXRob3I+PFllYXI+MjAxNTwvWWVhcj48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=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5D7B66"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25</w:t>
      </w:r>
      <w:r w:rsidR="005D7B66" w:rsidRPr="008F7783">
        <w:rPr>
          <w:rFonts w:ascii="Times New Roman" w:eastAsia="Times New Roman" w:hAnsi="Times New Roman" w:cs="Times New Roman"/>
          <w:bCs/>
          <w:color w:val="000000"/>
          <w:sz w:val="24"/>
          <w:szCs w:val="24"/>
          <w:lang w:eastAsia="en-GB"/>
        </w:rPr>
        <w:fldChar w:fldCharType="end"/>
      </w:r>
      <w:r w:rsidR="005D7B66">
        <w:rPr>
          <w:rFonts w:ascii="Times New Roman" w:eastAsia="Times New Roman" w:hAnsi="Times New Roman" w:cs="Times New Roman"/>
          <w:bCs/>
          <w:color w:val="000000"/>
          <w:sz w:val="24"/>
          <w:szCs w:val="24"/>
          <w:lang w:eastAsia="en-GB"/>
        </w:rPr>
        <w:t xml:space="preserve"> </w:t>
      </w:r>
      <w:r w:rsidR="004E2D89">
        <w:rPr>
          <w:rFonts w:ascii="Times New Roman" w:eastAsia="Times New Roman" w:hAnsi="Times New Roman" w:cs="Times New Roman"/>
          <w:bCs/>
          <w:color w:val="000000"/>
          <w:sz w:val="24"/>
          <w:szCs w:val="24"/>
          <w:lang w:eastAsia="en-GB"/>
        </w:rPr>
        <w:t>Taken together, o</w:t>
      </w:r>
      <w:r w:rsidR="00FF02EF">
        <w:rPr>
          <w:rFonts w:ascii="Times New Roman" w:eastAsia="Times New Roman" w:hAnsi="Times New Roman" w:cs="Times New Roman"/>
          <w:bCs/>
          <w:color w:val="000000"/>
          <w:sz w:val="24"/>
          <w:szCs w:val="24"/>
          <w:lang w:eastAsia="en-GB"/>
        </w:rPr>
        <w:t>ur data and the study of Kasiske et al. su</w:t>
      </w:r>
      <w:r w:rsidR="0016011D">
        <w:rPr>
          <w:rFonts w:ascii="Times New Roman" w:eastAsia="Times New Roman" w:hAnsi="Times New Roman" w:cs="Times New Roman"/>
          <w:bCs/>
          <w:color w:val="000000"/>
          <w:sz w:val="24"/>
          <w:szCs w:val="24"/>
          <w:lang w:eastAsia="en-GB"/>
        </w:rPr>
        <w:t xml:space="preserve">ggest that </w:t>
      </w:r>
      <w:r w:rsidR="004E2D89">
        <w:rPr>
          <w:rFonts w:ascii="Times New Roman" w:eastAsia="Times New Roman" w:hAnsi="Times New Roman" w:cs="Times New Roman"/>
          <w:bCs/>
          <w:color w:val="000000"/>
          <w:sz w:val="24"/>
          <w:szCs w:val="24"/>
          <w:lang w:eastAsia="en-GB"/>
        </w:rPr>
        <w:t>the</w:t>
      </w:r>
      <w:r w:rsidR="0016011D">
        <w:rPr>
          <w:rFonts w:ascii="Times New Roman" w:eastAsia="Times New Roman" w:hAnsi="Times New Roman" w:cs="Times New Roman"/>
          <w:bCs/>
          <w:color w:val="000000"/>
          <w:sz w:val="24"/>
          <w:szCs w:val="24"/>
          <w:lang w:eastAsia="en-GB"/>
        </w:rPr>
        <w:t xml:space="preserve"> risk </w:t>
      </w:r>
      <w:r w:rsidR="004E2D89">
        <w:rPr>
          <w:rFonts w:ascii="Times New Roman" w:eastAsia="Times New Roman" w:hAnsi="Times New Roman" w:cs="Times New Roman"/>
          <w:bCs/>
          <w:color w:val="000000"/>
          <w:sz w:val="24"/>
          <w:szCs w:val="24"/>
          <w:lang w:eastAsia="en-GB"/>
        </w:rPr>
        <w:t xml:space="preserve">of </w:t>
      </w:r>
      <w:r w:rsidR="00B5565D">
        <w:rPr>
          <w:rFonts w:ascii="Times New Roman" w:eastAsia="Times New Roman" w:hAnsi="Times New Roman" w:cs="Times New Roman"/>
          <w:bCs/>
          <w:color w:val="000000"/>
          <w:sz w:val="24"/>
          <w:szCs w:val="24"/>
          <w:lang w:eastAsia="en-GB"/>
        </w:rPr>
        <w:t>clinically important</w:t>
      </w:r>
      <w:r w:rsidR="004E2D89">
        <w:rPr>
          <w:rFonts w:ascii="Times New Roman" w:eastAsia="Times New Roman" w:hAnsi="Times New Roman" w:cs="Times New Roman"/>
          <w:bCs/>
          <w:color w:val="000000"/>
          <w:sz w:val="24"/>
          <w:szCs w:val="24"/>
          <w:lang w:eastAsia="en-GB"/>
        </w:rPr>
        <w:t xml:space="preserve"> change in blood pressure in the medium term following kidney donation </w:t>
      </w:r>
      <w:r w:rsidR="0016011D">
        <w:rPr>
          <w:rFonts w:ascii="Times New Roman" w:eastAsia="Times New Roman" w:hAnsi="Times New Roman" w:cs="Times New Roman"/>
          <w:bCs/>
          <w:color w:val="000000"/>
          <w:sz w:val="24"/>
          <w:szCs w:val="24"/>
          <w:lang w:eastAsia="en-GB"/>
        </w:rPr>
        <w:t>is very modest</w:t>
      </w:r>
      <w:r w:rsidR="008E0C12">
        <w:rPr>
          <w:rFonts w:ascii="Times New Roman" w:eastAsia="Times New Roman" w:hAnsi="Times New Roman" w:cs="Times New Roman"/>
          <w:bCs/>
          <w:color w:val="000000"/>
          <w:sz w:val="24"/>
          <w:szCs w:val="24"/>
          <w:lang w:eastAsia="en-GB"/>
        </w:rPr>
        <w:t xml:space="preserve">. </w:t>
      </w:r>
      <w:r w:rsidR="001D7F9C">
        <w:rPr>
          <w:rFonts w:ascii="Times New Roman" w:eastAsia="Times New Roman" w:hAnsi="Times New Roman" w:cs="Times New Roman"/>
          <w:bCs/>
          <w:color w:val="000000"/>
          <w:sz w:val="24"/>
          <w:szCs w:val="24"/>
          <w:lang w:eastAsia="en-GB"/>
        </w:rPr>
        <w:t>L</w:t>
      </w:r>
      <w:r w:rsidR="008309AC">
        <w:rPr>
          <w:rFonts w:ascii="Times New Roman" w:eastAsia="Times New Roman" w:hAnsi="Times New Roman" w:cs="Times New Roman"/>
          <w:bCs/>
          <w:color w:val="000000"/>
          <w:sz w:val="24"/>
          <w:szCs w:val="24"/>
          <w:lang w:eastAsia="en-GB"/>
        </w:rPr>
        <w:t xml:space="preserve">onger term </w:t>
      </w:r>
      <w:r w:rsidR="00A07596">
        <w:rPr>
          <w:rFonts w:ascii="Times New Roman" w:eastAsia="Times New Roman" w:hAnsi="Times New Roman" w:cs="Times New Roman"/>
          <w:bCs/>
          <w:color w:val="000000"/>
          <w:sz w:val="24"/>
          <w:szCs w:val="24"/>
          <w:lang w:eastAsia="en-GB"/>
        </w:rPr>
        <w:t>controlled prospective ambulatory studies are required</w:t>
      </w:r>
      <w:r w:rsidR="00FF02EF">
        <w:rPr>
          <w:rFonts w:ascii="Times New Roman" w:eastAsia="Times New Roman" w:hAnsi="Times New Roman" w:cs="Times New Roman"/>
          <w:bCs/>
          <w:color w:val="000000"/>
          <w:sz w:val="24"/>
          <w:szCs w:val="24"/>
          <w:lang w:eastAsia="en-GB"/>
        </w:rPr>
        <w:t xml:space="preserve">. </w:t>
      </w:r>
      <w:r w:rsidR="002915A8">
        <w:rPr>
          <w:rFonts w:ascii="Times New Roman" w:eastAsia="Times New Roman" w:hAnsi="Times New Roman" w:cs="Times New Roman"/>
          <w:bCs/>
          <w:color w:val="000000"/>
          <w:sz w:val="24"/>
          <w:szCs w:val="24"/>
          <w:lang w:eastAsia="en-GB"/>
        </w:rPr>
        <w:t>We note that c</w:t>
      </w:r>
      <w:r w:rsidR="00F86BC9">
        <w:rPr>
          <w:rFonts w:ascii="Times New Roman" w:eastAsia="Times New Roman" w:hAnsi="Times New Roman" w:cs="Times New Roman"/>
          <w:bCs/>
          <w:color w:val="000000"/>
          <w:sz w:val="24"/>
          <w:szCs w:val="24"/>
          <w:lang w:eastAsia="en-GB"/>
        </w:rPr>
        <w:t>urrent c</w:t>
      </w:r>
      <w:r w:rsidR="00046BFC" w:rsidRPr="008F7783">
        <w:rPr>
          <w:rFonts w:ascii="Times New Roman" w:eastAsia="Times New Roman" w:hAnsi="Times New Roman" w:cs="Times New Roman"/>
          <w:bCs/>
          <w:color w:val="000000"/>
          <w:sz w:val="24"/>
          <w:szCs w:val="24"/>
          <w:lang w:eastAsia="en-GB"/>
        </w:rPr>
        <w:t>linical guidelines</w:t>
      </w:r>
      <w:r w:rsidR="00046BFC" w:rsidRPr="008F7783">
        <w:rPr>
          <w:rFonts w:ascii="Times New Roman" w:hAnsi="Times New Roman" w:cs="Times New Roman"/>
          <w:sz w:val="24"/>
          <w:szCs w:val="24"/>
        </w:rPr>
        <w:t xml:space="preserve"> </w:t>
      </w:r>
      <w:r w:rsidR="00046BFC">
        <w:rPr>
          <w:rFonts w:ascii="Times New Roman" w:eastAsia="Times New Roman" w:hAnsi="Times New Roman" w:cs="Times New Roman"/>
          <w:bCs/>
          <w:color w:val="000000"/>
          <w:sz w:val="24"/>
          <w:szCs w:val="24"/>
          <w:lang w:eastAsia="en-GB"/>
        </w:rPr>
        <w:t>recommend</w:t>
      </w:r>
      <w:r w:rsidR="00046BFC" w:rsidRPr="008F7783">
        <w:rPr>
          <w:rFonts w:ascii="Times New Roman" w:eastAsia="Times New Roman" w:hAnsi="Times New Roman" w:cs="Times New Roman"/>
          <w:bCs/>
          <w:color w:val="000000"/>
          <w:sz w:val="24"/>
          <w:szCs w:val="24"/>
          <w:lang w:eastAsia="en-GB"/>
        </w:rPr>
        <w:t xml:space="preserve"> that </w:t>
      </w:r>
      <w:r w:rsidR="00046BFC">
        <w:rPr>
          <w:rFonts w:ascii="Times New Roman" w:eastAsia="Times New Roman" w:hAnsi="Times New Roman" w:cs="Times New Roman"/>
          <w:bCs/>
          <w:color w:val="000000"/>
          <w:sz w:val="24"/>
          <w:szCs w:val="24"/>
          <w:lang w:eastAsia="en-GB"/>
        </w:rPr>
        <w:t>prospective living kidney donors</w:t>
      </w:r>
      <w:r w:rsidR="00046BFC" w:rsidRPr="008F7783">
        <w:rPr>
          <w:rFonts w:ascii="Times New Roman" w:eastAsia="Times New Roman" w:hAnsi="Times New Roman" w:cs="Times New Roman"/>
          <w:bCs/>
          <w:color w:val="000000"/>
          <w:sz w:val="24"/>
          <w:szCs w:val="24"/>
          <w:lang w:eastAsia="en-GB"/>
        </w:rPr>
        <w:t xml:space="preserve"> are counselled that blood pressure may rise beyond what is expected for normal ageing</w:t>
      </w:r>
      <w:r w:rsidR="005B2AAB">
        <w:rPr>
          <w:rFonts w:ascii="Times New Roman" w:eastAsia="Times New Roman" w:hAnsi="Times New Roman" w:cs="Times New Roman"/>
          <w:bCs/>
          <w:color w:val="000000"/>
          <w:sz w:val="24"/>
          <w:szCs w:val="24"/>
          <w:lang w:eastAsia="en-GB"/>
        </w:rPr>
        <w:t xml:space="preserve"> but we have not seen </w:t>
      </w:r>
      <w:r w:rsidR="001D7F9C">
        <w:rPr>
          <w:rFonts w:ascii="Times New Roman" w:eastAsia="Times New Roman" w:hAnsi="Times New Roman" w:cs="Times New Roman"/>
          <w:bCs/>
          <w:color w:val="000000"/>
          <w:sz w:val="24"/>
          <w:szCs w:val="24"/>
          <w:lang w:eastAsia="en-GB"/>
        </w:rPr>
        <w:t>such an effect by 12 months</w:t>
      </w:r>
      <w:r w:rsidR="00440662">
        <w:rPr>
          <w:rFonts w:ascii="Times New Roman" w:eastAsia="Times New Roman" w:hAnsi="Times New Roman" w:cs="Times New Roman"/>
          <w:bCs/>
          <w:color w:val="000000"/>
          <w:sz w:val="24"/>
          <w:szCs w:val="24"/>
          <w:lang w:eastAsia="en-GB"/>
        </w:rPr>
        <w:t>.</w:t>
      </w:r>
      <w:r w:rsidR="00046BFC" w:rsidRPr="008F7783">
        <w:rPr>
          <w:rFonts w:ascii="Times New Roman" w:eastAsia="Times New Roman" w:hAnsi="Times New Roman" w:cs="Times New Roman"/>
          <w:bCs/>
          <w:color w:val="000000"/>
          <w:sz w:val="24"/>
          <w:szCs w:val="24"/>
          <w:lang w:eastAsia="en-GB"/>
        </w:rPr>
        <w:fldChar w:fldCharType="begin">
          <w:fldData xml:space="preserve">Z0lDQWdJQ0FnSUNBZ1BHeHBQanhoSUdoeVpXWTlJaU5QT1RjdE5pSWdZMnhoYzNNOUltaGhjMmdn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PEVuZE5vdGU+PENpdGU+PEF1dGhvcj5MZW50aW5lPC9BdXRob3I+PFllYXI+MjAxNzwvWWVhcj48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==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alkyVnpjMloxYkd4NUlITmxiblFnZEc4Z2VXOTFjaUJqYjJ4c1pXRm5kV1V1WkdRQ0J3OWtGZ0pt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==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Z0lDQWdJQ0FnSUNBZ1BHeHBQanhoSUdoeVpXWTlJaU5QT1RjdE5pSWdZMnhoYzNNOUltaGhjMmdn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046BFC"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26, 27</w:t>
      </w:r>
      <w:r w:rsidR="00046BFC" w:rsidRPr="008F7783">
        <w:rPr>
          <w:rFonts w:ascii="Times New Roman" w:eastAsia="Times New Roman" w:hAnsi="Times New Roman" w:cs="Times New Roman"/>
          <w:bCs/>
          <w:color w:val="000000"/>
          <w:sz w:val="24"/>
          <w:szCs w:val="24"/>
          <w:lang w:eastAsia="en-GB"/>
        </w:rPr>
        <w:fldChar w:fldCharType="end"/>
      </w:r>
      <w:r w:rsidR="00046BFC" w:rsidRPr="008F7783">
        <w:rPr>
          <w:rFonts w:ascii="Times New Roman" w:eastAsia="Times New Roman" w:hAnsi="Times New Roman" w:cs="Times New Roman"/>
          <w:bCs/>
          <w:color w:val="000000"/>
          <w:sz w:val="24"/>
          <w:szCs w:val="24"/>
          <w:lang w:eastAsia="en-GB"/>
        </w:rPr>
        <w:t xml:space="preserve"> </w:t>
      </w:r>
      <w:r w:rsidR="00440662">
        <w:rPr>
          <w:rFonts w:ascii="Times New Roman" w:eastAsia="Times New Roman" w:hAnsi="Times New Roman" w:cs="Times New Roman"/>
          <w:bCs/>
          <w:color w:val="000000"/>
          <w:sz w:val="24"/>
          <w:szCs w:val="24"/>
          <w:lang w:eastAsia="en-GB"/>
        </w:rPr>
        <w:t>Our</w:t>
      </w:r>
      <w:r w:rsidR="00574DEE">
        <w:rPr>
          <w:rFonts w:ascii="Times New Roman" w:eastAsia="Times New Roman" w:hAnsi="Times New Roman" w:cs="Times New Roman"/>
          <w:bCs/>
          <w:color w:val="000000"/>
          <w:sz w:val="24"/>
          <w:szCs w:val="24"/>
          <w:lang w:eastAsia="en-GB"/>
        </w:rPr>
        <w:t xml:space="preserve"> data are </w:t>
      </w:r>
      <w:r w:rsidR="00822DB9">
        <w:rPr>
          <w:rFonts w:ascii="Times New Roman" w:eastAsia="Times New Roman" w:hAnsi="Times New Roman" w:cs="Times New Roman"/>
          <w:bCs/>
          <w:color w:val="000000"/>
          <w:sz w:val="24"/>
          <w:szCs w:val="24"/>
          <w:lang w:eastAsia="en-GB"/>
        </w:rPr>
        <w:t xml:space="preserve">also </w:t>
      </w:r>
      <w:r w:rsidR="00574DEE">
        <w:rPr>
          <w:rFonts w:ascii="Times New Roman" w:eastAsia="Times New Roman" w:hAnsi="Times New Roman" w:cs="Times New Roman"/>
          <w:bCs/>
          <w:color w:val="000000"/>
          <w:sz w:val="24"/>
          <w:szCs w:val="24"/>
          <w:lang w:eastAsia="en-GB"/>
        </w:rPr>
        <w:t>of pathophysiological importance because almost all subjects with CKD are hypertensive.</w:t>
      </w:r>
      <w:r w:rsidR="00CB2A8A">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&lt;EndNote&gt;&lt;Cite&gt;&lt;Author&gt;Coresh&lt;/Author&gt;&lt;Year&gt;2001&lt;/Year&gt;&lt;RecNum&gt;2534&lt;/RecNum&gt;&lt;DisplayText&gt;&lt;style face="superscript"&gt;28&lt;/style&gt;&lt;/DisplayText&gt;&lt;record&gt;&lt;rec-number&gt;2534&lt;/rec-number&gt;&lt;foreign-keys&gt;&lt;key app="EN" db-id="eedw2edaav5t0nesav9xe5ebfdx0asvezaxs" timestamp="1524832824"&gt;2534&lt;/key&gt;&lt;/foreign-keys&gt;&lt;ref-type name="Journal Article"&gt;17&lt;/ref-type&gt;&lt;contributors&gt;&lt;authors&gt;&lt;author&gt;Coresh, J.&lt;/author&gt;&lt;author&gt;Wei, G.&lt;/author&gt;&lt;author&gt;McQuillan, G.&lt;/author&gt;&lt;author&gt;et al.,&lt;/author&gt;&lt;/authors&gt;&lt;/contributors&gt;&lt;titles&gt;&lt;title&gt;Prevalence of high blood pressure and elevated serum creatinine level in the united states: Findings from the third national health and nutrition examination survey (1988-1994)&lt;/title&gt;&lt;secondary-title&gt;Archives of Internal Medicine&lt;/secondary-title&gt;&lt;/titles&gt;&lt;periodical&gt;&lt;full-title&gt;Archives of Internal Medicine&lt;/full-title&gt;&lt;/periodical&gt;&lt;pages&gt;1207-1216&lt;/pages&gt;&lt;volume&gt;161&lt;/volume&gt;&lt;number&gt;9&lt;/number&gt;&lt;dates&gt;&lt;year&gt;2001&lt;/year&gt;&lt;/dates&gt;&lt;isbn&gt;0003-9926&lt;/isbn&gt;&lt;urls&gt;&lt;related-urls&gt;&lt;url&gt;http://dx.doi.org/10.1001/archinte.161.9.1207&lt;/url&gt;&lt;/related-urls&gt;&lt;/urls&gt;&lt;electronic-resource-num&gt;10.1001/archinte.161.9.1207&lt;/electronic-resource-num&gt;&lt;/record&gt;&lt;/Cite&gt;&lt;/EndNote&gt;</w:instrText>
      </w:r>
      <w:r w:rsidR="00CB2A8A">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28</w:t>
      </w:r>
      <w:r w:rsidR="00CB2A8A">
        <w:rPr>
          <w:rFonts w:ascii="Times New Roman" w:eastAsia="Times New Roman" w:hAnsi="Times New Roman" w:cs="Times New Roman"/>
          <w:bCs/>
          <w:color w:val="000000"/>
          <w:sz w:val="24"/>
          <w:szCs w:val="24"/>
          <w:lang w:eastAsia="en-GB"/>
        </w:rPr>
        <w:fldChar w:fldCharType="end"/>
      </w:r>
      <w:r w:rsidR="00574DEE">
        <w:rPr>
          <w:rFonts w:ascii="Times New Roman" w:eastAsia="Times New Roman" w:hAnsi="Times New Roman" w:cs="Times New Roman"/>
          <w:bCs/>
          <w:color w:val="000000"/>
          <w:sz w:val="24"/>
          <w:szCs w:val="24"/>
          <w:lang w:eastAsia="en-GB"/>
        </w:rPr>
        <w:t xml:space="preserve"> This </w:t>
      </w:r>
      <w:r w:rsidR="00440662">
        <w:rPr>
          <w:rFonts w:ascii="Times New Roman" w:eastAsia="Times New Roman" w:hAnsi="Times New Roman" w:cs="Times New Roman"/>
          <w:bCs/>
          <w:color w:val="000000"/>
          <w:sz w:val="24"/>
          <w:szCs w:val="24"/>
          <w:lang w:eastAsia="en-GB"/>
        </w:rPr>
        <w:t>increase in blood pressure</w:t>
      </w:r>
      <w:r w:rsidR="00574DEE">
        <w:rPr>
          <w:rFonts w:ascii="Times New Roman" w:eastAsia="Times New Roman" w:hAnsi="Times New Roman" w:cs="Times New Roman"/>
          <w:bCs/>
          <w:color w:val="000000"/>
          <w:sz w:val="24"/>
          <w:szCs w:val="24"/>
          <w:lang w:eastAsia="en-GB"/>
        </w:rPr>
        <w:t xml:space="preserve"> does not appear to be an inevitable consequence of a reduced GFR and suggests that other mechanisms</w:t>
      </w:r>
      <w:r w:rsidR="00B5565D">
        <w:rPr>
          <w:rFonts w:ascii="Times New Roman" w:eastAsia="Times New Roman" w:hAnsi="Times New Roman" w:cs="Times New Roman"/>
          <w:bCs/>
          <w:color w:val="000000"/>
          <w:sz w:val="24"/>
          <w:szCs w:val="24"/>
          <w:lang w:eastAsia="en-GB"/>
        </w:rPr>
        <w:t xml:space="preserve"> </w:t>
      </w:r>
      <w:r w:rsidR="00574DEE">
        <w:rPr>
          <w:rFonts w:ascii="Times New Roman" w:eastAsia="Times New Roman" w:hAnsi="Times New Roman" w:cs="Times New Roman"/>
          <w:bCs/>
          <w:color w:val="000000"/>
          <w:sz w:val="24"/>
          <w:szCs w:val="24"/>
          <w:lang w:eastAsia="en-GB"/>
        </w:rPr>
        <w:t xml:space="preserve">are required to generate hypertension in CKD. </w:t>
      </w:r>
    </w:p>
    <w:p w14:paraId="57A84652" w14:textId="2DB47EDA" w:rsidR="00A841E0" w:rsidRPr="000B672F" w:rsidRDefault="00C96FFF" w:rsidP="000B672F">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D</w:t>
      </w:r>
      <w:r w:rsidR="00CE3EA9">
        <w:rPr>
          <w:rFonts w:ascii="Times New Roman" w:eastAsia="Times New Roman" w:hAnsi="Times New Roman" w:cs="Times New Roman"/>
          <w:bCs/>
          <w:color w:val="000000"/>
          <w:sz w:val="24"/>
          <w:szCs w:val="24"/>
          <w:lang w:eastAsia="en-GB"/>
        </w:rPr>
        <w:t xml:space="preserve">espite </w:t>
      </w:r>
      <w:r w:rsidR="00574DEE">
        <w:rPr>
          <w:rFonts w:ascii="Times New Roman" w:eastAsia="Times New Roman" w:hAnsi="Times New Roman" w:cs="Times New Roman"/>
          <w:bCs/>
          <w:color w:val="000000"/>
          <w:sz w:val="24"/>
          <w:szCs w:val="24"/>
          <w:lang w:eastAsia="en-GB"/>
        </w:rPr>
        <w:t>the absence of</w:t>
      </w:r>
      <w:r w:rsidR="00CE3EA9">
        <w:rPr>
          <w:rFonts w:ascii="Times New Roman" w:eastAsia="Times New Roman" w:hAnsi="Times New Roman" w:cs="Times New Roman"/>
          <w:bCs/>
          <w:color w:val="000000"/>
          <w:sz w:val="24"/>
          <w:szCs w:val="24"/>
          <w:lang w:eastAsia="en-GB"/>
        </w:rPr>
        <w:t xml:space="preserve"> change in peripheral pressure</w:t>
      </w:r>
      <w:r w:rsidR="00B5565D">
        <w:rPr>
          <w:rFonts w:ascii="Times New Roman" w:eastAsia="Times New Roman" w:hAnsi="Times New Roman" w:cs="Times New Roman"/>
          <w:bCs/>
          <w:color w:val="000000"/>
          <w:sz w:val="24"/>
          <w:szCs w:val="24"/>
          <w:lang w:eastAsia="en-GB"/>
        </w:rPr>
        <w:t>,</w:t>
      </w:r>
      <w:r w:rsidR="00CE3EA9">
        <w:rPr>
          <w:rFonts w:ascii="Times New Roman" w:eastAsia="Times New Roman" w:hAnsi="Times New Roman" w:cs="Times New Roman"/>
          <w:bCs/>
          <w:color w:val="000000"/>
          <w:sz w:val="24"/>
          <w:szCs w:val="24"/>
          <w:lang w:eastAsia="en-GB"/>
        </w:rPr>
        <w:t xml:space="preserve"> both c</w:t>
      </w:r>
      <w:r w:rsidR="002F7F4E" w:rsidRPr="00CE3EA9">
        <w:rPr>
          <w:rFonts w:ascii="Times New Roman" w:eastAsia="Times New Roman" w:hAnsi="Times New Roman" w:cs="Times New Roman"/>
          <w:bCs/>
          <w:color w:val="000000"/>
          <w:sz w:val="24"/>
          <w:szCs w:val="24"/>
          <w:lang w:eastAsia="en-GB"/>
        </w:rPr>
        <w:t>entr</w:t>
      </w:r>
      <w:r w:rsidR="0016011D" w:rsidRPr="00CE3EA9">
        <w:rPr>
          <w:rFonts w:ascii="Times New Roman" w:eastAsia="Times New Roman" w:hAnsi="Times New Roman" w:cs="Times New Roman"/>
          <w:bCs/>
          <w:color w:val="000000"/>
          <w:sz w:val="24"/>
          <w:szCs w:val="24"/>
          <w:lang w:eastAsia="en-GB"/>
        </w:rPr>
        <w:t xml:space="preserve">al systolic and diastolic </w:t>
      </w:r>
      <w:r w:rsidR="00CE3EA9">
        <w:rPr>
          <w:rFonts w:ascii="Times New Roman" w:eastAsia="Times New Roman" w:hAnsi="Times New Roman" w:cs="Times New Roman"/>
          <w:bCs/>
          <w:color w:val="000000"/>
          <w:sz w:val="24"/>
          <w:szCs w:val="24"/>
          <w:lang w:eastAsia="en-GB"/>
        </w:rPr>
        <w:t>pressure</w:t>
      </w:r>
      <w:r w:rsidR="00E8341F">
        <w:rPr>
          <w:rFonts w:ascii="Times New Roman" w:eastAsia="Times New Roman" w:hAnsi="Times New Roman" w:cs="Times New Roman"/>
          <w:bCs/>
          <w:color w:val="000000"/>
          <w:sz w:val="24"/>
          <w:szCs w:val="24"/>
          <w:lang w:eastAsia="en-GB"/>
        </w:rPr>
        <w:t>s</w:t>
      </w:r>
      <w:r w:rsidR="00CE3EA9">
        <w:rPr>
          <w:rFonts w:ascii="Times New Roman" w:eastAsia="Times New Roman" w:hAnsi="Times New Roman" w:cs="Times New Roman"/>
          <w:bCs/>
          <w:color w:val="000000"/>
          <w:sz w:val="24"/>
          <w:szCs w:val="24"/>
          <w:lang w:eastAsia="en-GB"/>
        </w:rPr>
        <w:t xml:space="preserve"> were greater in donors at 12 months compared to controls. </w:t>
      </w:r>
      <w:r w:rsidR="00574DEE">
        <w:rPr>
          <w:rFonts w:ascii="Times New Roman" w:eastAsia="Times New Roman" w:hAnsi="Times New Roman" w:cs="Times New Roman"/>
          <w:bCs/>
          <w:color w:val="000000"/>
          <w:sz w:val="24"/>
          <w:szCs w:val="24"/>
          <w:lang w:eastAsia="en-GB"/>
        </w:rPr>
        <w:t xml:space="preserve">These changes might be important. </w:t>
      </w:r>
      <w:r w:rsidR="00D20389">
        <w:rPr>
          <w:rFonts w:ascii="Times New Roman" w:eastAsia="Times New Roman" w:hAnsi="Times New Roman" w:cs="Times New Roman"/>
          <w:bCs/>
          <w:color w:val="000000"/>
          <w:sz w:val="24"/>
          <w:szCs w:val="24"/>
          <w:lang w:eastAsia="en-GB"/>
        </w:rPr>
        <w:t>C</w:t>
      </w:r>
      <w:r w:rsidR="000C20AF">
        <w:rPr>
          <w:rFonts w:ascii="Times New Roman" w:eastAsia="Times New Roman" w:hAnsi="Times New Roman" w:cs="Times New Roman"/>
          <w:bCs/>
          <w:color w:val="000000"/>
          <w:sz w:val="24"/>
          <w:szCs w:val="24"/>
          <w:lang w:eastAsia="en-GB"/>
        </w:rPr>
        <w:t xml:space="preserve">entral blood pressure </w:t>
      </w:r>
      <w:r w:rsidR="008309AC">
        <w:rPr>
          <w:rFonts w:ascii="Times New Roman" w:eastAsia="Times New Roman" w:hAnsi="Times New Roman" w:cs="Times New Roman"/>
          <w:bCs/>
          <w:color w:val="000000"/>
          <w:sz w:val="24"/>
          <w:szCs w:val="24"/>
          <w:lang w:eastAsia="en-GB"/>
        </w:rPr>
        <w:t>is</w:t>
      </w:r>
      <w:r w:rsidR="000C20AF">
        <w:rPr>
          <w:rFonts w:ascii="Times New Roman" w:eastAsia="Times New Roman" w:hAnsi="Times New Roman" w:cs="Times New Roman"/>
          <w:bCs/>
          <w:color w:val="000000"/>
          <w:sz w:val="24"/>
          <w:szCs w:val="24"/>
          <w:lang w:eastAsia="en-GB"/>
        </w:rPr>
        <w:t xml:space="preserve"> more closely correlated to left ventricular mass, carotid intimal thickness and cardiovascular events</w:t>
      </w:r>
      <w:r>
        <w:rPr>
          <w:rFonts w:ascii="Times New Roman" w:eastAsia="Times New Roman" w:hAnsi="Times New Roman" w:cs="Times New Roman"/>
          <w:bCs/>
          <w:color w:val="000000"/>
          <w:sz w:val="24"/>
          <w:szCs w:val="24"/>
          <w:lang w:eastAsia="en-GB"/>
        </w:rPr>
        <w:t xml:space="preserve"> </w:t>
      </w:r>
      <w:r w:rsidR="00E8341F">
        <w:rPr>
          <w:rFonts w:ascii="Times New Roman" w:eastAsia="Times New Roman" w:hAnsi="Times New Roman" w:cs="Times New Roman"/>
          <w:bCs/>
          <w:color w:val="000000"/>
          <w:sz w:val="24"/>
          <w:szCs w:val="24"/>
          <w:lang w:eastAsia="en-GB"/>
        </w:rPr>
        <w:t>than</w:t>
      </w:r>
      <w:r w:rsidR="000C20AF">
        <w:rPr>
          <w:rFonts w:ascii="Times New Roman" w:eastAsia="Times New Roman" w:hAnsi="Times New Roman" w:cs="Times New Roman"/>
          <w:bCs/>
          <w:color w:val="000000"/>
          <w:sz w:val="24"/>
          <w:szCs w:val="24"/>
          <w:lang w:eastAsia="en-GB"/>
        </w:rPr>
        <w:t xml:space="preserve"> brachial pressure.</w:t>
      </w:r>
      <w:r w:rsidR="000C20AF">
        <w:rPr>
          <w:rFonts w:ascii="Times New Roman" w:eastAsia="Times New Roman" w:hAnsi="Times New Roman" w:cs="Times New Roman"/>
          <w:bCs/>
          <w:color w:val="000000"/>
          <w:sz w:val="24"/>
          <w:szCs w:val="24"/>
          <w:lang w:eastAsia="en-GB"/>
        </w:rPr>
        <w:fldChar w:fldCharType="begin">
          <w:fldData xml:space="preserve">bGlkZVNob3dfYWRkVG9NeUNvbGxlY3Rpb25zTGlua0NsaWNrZWQoaW1hZ2VJbmRleCwgJmFwb3M7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PEVuZE5vdGU+PENpdGU+PEF1dGhvcj5kZSBMdWNhPC9BdXRob3I+PFllYXI+MjAwNDwvWWVhcj48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==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SUNBZ0lDQWdJQ0FnSUNBZ0lDQWdQR3hwUGp4aElHaHlaV1k5SWlOUE5TMHlPU0lnWTJ4aGMzTTlJ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==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4A6F0C">
        <w:rPr>
          <w:rFonts w:ascii="Times New Roman" w:eastAsia="Times New Roman" w:hAnsi="Times New Roman" w:cs="Times New Roman"/>
          <w:bCs/>
          <w:color w:val="000000"/>
          <w:sz w:val="24"/>
          <w:szCs w:val="24"/>
          <w:lang w:eastAsia="en-GB"/>
        </w:rPr>
        <w:fldChar w:fldCharType="begin">
          <w:fldData xml:space="preserve">bGlkZVNob3dfYWRkVG9NeUNvbGxlY3Rpb25zTGlua0NsaWNrZWQoaW1hZ2VJbmRleCwgJmFwb3M7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0C20AF">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29, 30</w:t>
      </w:r>
      <w:r w:rsidR="000C20AF">
        <w:rPr>
          <w:rFonts w:ascii="Times New Roman" w:eastAsia="Times New Roman" w:hAnsi="Times New Roman" w:cs="Times New Roman"/>
          <w:bCs/>
          <w:color w:val="000000"/>
          <w:sz w:val="24"/>
          <w:szCs w:val="24"/>
          <w:lang w:eastAsia="en-GB"/>
        </w:rPr>
        <w:fldChar w:fldCharType="end"/>
      </w:r>
      <w:r>
        <w:rPr>
          <w:rFonts w:ascii="Times New Roman" w:eastAsia="Times New Roman" w:hAnsi="Times New Roman" w:cs="Times New Roman"/>
          <w:bCs/>
          <w:color w:val="000000"/>
          <w:sz w:val="24"/>
          <w:szCs w:val="24"/>
          <w:lang w:eastAsia="en-GB"/>
        </w:rPr>
        <w:t xml:space="preserve"> In</w:t>
      </w:r>
      <w:r w:rsidR="00D20389">
        <w:rPr>
          <w:rFonts w:ascii="Times New Roman" w:eastAsia="Times New Roman" w:hAnsi="Times New Roman" w:cs="Times New Roman"/>
          <w:bCs/>
          <w:color w:val="000000"/>
          <w:sz w:val="24"/>
          <w:szCs w:val="24"/>
          <w:lang w:eastAsia="en-GB"/>
        </w:rPr>
        <w:t xml:space="preserve"> </w:t>
      </w:r>
      <w:r w:rsidR="00574DEE">
        <w:rPr>
          <w:rFonts w:ascii="Times New Roman" w:eastAsia="Times New Roman" w:hAnsi="Times New Roman" w:cs="Times New Roman"/>
          <w:bCs/>
          <w:color w:val="000000"/>
          <w:sz w:val="24"/>
          <w:szCs w:val="24"/>
          <w:lang w:eastAsia="en-GB"/>
        </w:rPr>
        <w:t xml:space="preserve">contrast, in </w:t>
      </w:r>
      <w:r w:rsidR="00D20389">
        <w:rPr>
          <w:rFonts w:ascii="Times New Roman" w:eastAsia="Times New Roman" w:hAnsi="Times New Roman" w:cs="Times New Roman"/>
          <w:bCs/>
          <w:color w:val="000000"/>
          <w:sz w:val="24"/>
          <w:szCs w:val="24"/>
          <w:lang w:eastAsia="en-GB"/>
        </w:rPr>
        <w:t xml:space="preserve">a </w:t>
      </w:r>
      <w:r w:rsidR="00574DEE">
        <w:rPr>
          <w:rFonts w:ascii="Times New Roman" w:eastAsia="Times New Roman" w:hAnsi="Times New Roman" w:cs="Times New Roman"/>
          <w:bCs/>
          <w:color w:val="000000"/>
          <w:sz w:val="24"/>
          <w:szCs w:val="24"/>
          <w:lang w:eastAsia="en-GB"/>
        </w:rPr>
        <w:t xml:space="preserve">previous </w:t>
      </w:r>
      <w:r w:rsidR="00D20389">
        <w:rPr>
          <w:rFonts w:ascii="Times New Roman" w:eastAsia="Times New Roman" w:hAnsi="Times New Roman" w:cs="Times New Roman"/>
          <w:bCs/>
          <w:color w:val="000000"/>
          <w:sz w:val="24"/>
          <w:szCs w:val="24"/>
          <w:lang w:eastAsia="en-GB"/>
        </w:rPr>
        <w:t>study of 17 kidney donors a</w:t>
      </w:r>
      <w:r>
        <w:rPr>
          <w:rFonts w:ascii="Times New Roman" w:eastAsia="Times New Roman" w:hAnsi="Times New Roman" w:cs="Times New Roman"/>
          <w:bCs/>
          <w:color w:val="000000"/>
          <w:sz w:val="24"/>
          <w:szCs w:val="24"/>
          <w:lang w:eastAsia="en-GB"/>
        </w:rPr>
        <w:t xml:space="preserve"> decline of </w:t>
      </w:r>
      <w:r w:rsidRPr="00CB2A8A">
        <w:rPr>
          <w:rFonts w:ascii="Times New Roman" w:eastAsia="Times New Roman" w:hAnsi="Times New Roman" w:cs="Times New Roman"/>
          <w:bCs/>
          <w:color w:val="000000"/>
          <w:sz w:val="24"/>
          <w:szCs w:val="24"/>
          <w:lang w:eastAsia="en-GB"/>
        </w:rPr>
        <w:t>10mm</w:t>
      </w:r>
      <w:r w:rsidR="00D20389" w:rsidRPr="00CB2A8A">
        <w:rPr>
          <w:rFonts w:ascii="Times New Roman" w:eastAsia="Times New Roman" w:hAnsi="Times New Roman" w:cs="Times New Roman"/>
          <w:bCs/>
          <w:color w:val="000000"/>
          <w:sz w:val="24"/>
          <w:szCs w:val="24"/>
          <w:lang w:eastAsia="en-GB"/>
        </w:rPr>
        <w:t xml:space="preserve">Hg in </w:t>
      </w:r>
      <w:r w:rsidR="00B5565D">
        <w:rPr>
          <w:rFonts w:ascii="Times New Roman" w:eastAsia="Times New Roman" w:hAnsi="Times New Roman" w:cs="Times New Roman"/>
          <w:bCs/>
          <w:color w:val="000000"/>
          <w:sz w:val="24"/>
          <w:szCs w:val="24"/>
          <w:lang w:eastAsia="en-GB"/>
        </w:rPr>
        <w:t xml:space="preserve">office systolic pressure and </w:t>
      </w:r>
      <w:r w:rsidR="00D20389" w:rsidRPr="00CB2A8A">
        <w:rPr>
          <w:rFonts w:ascii="Times New Roman" w:eastAsia="Times New Roman" w:hAnsi="Times New Roman" w:cs="Times New Roman"/>
          <w:bCs/>
          <w:color w:val="000000"/>
          <w:sz w:val="24"/>
          <w:szCs w:val="24"/>
          <w:lang w:eastAsia="en-GB"/>
        </w:rPr>
        <w:t>central aortic pressure was</w:t>
      </w:r>
      <w:r w:rsidR="00D20389">
        <w:rPr>
          <w:rFonts w:ascii="Times New Roman" w:eastAsia="Times New Roman" w:hAnsi="Times New Roman" w:cs="Times New Roman"/>
          <w:bCs/>
          <w:color w:val="000000"/>
          <w:sz w:val="24"/>
          <w:szCs w:val="24"/>
          <w:lang w:eastAsia="en-GB"/>
        </w:rPr>
        <w:t xml:space="preserve"> observed</w:t>
      </w:r>
      <w:r>
        <w:rPr>
          <w:rFonts w:ascii="Times New Roman" w:eastAsia="Times New Roman" w:hAnsi="Times New Roman" w:cs="Times New Roman"/>
          <w:bCs/>
          <w:color w:val="000000"/>
          <w:sz w:val="24"/>
          <w:szCs w:val="24"/>
          <w:lang w:eastAsia="en-GB"/>
        </w:rPr>
        <w:t xml:space="preserve"> </w:t>
      </w:r>
      <w:r w:rsidR="00B5565D">
        <w:rPr>
          <w:rFonts w:ascii="Times New Roman" w:eastAsia="Times New Roman" w:hAnsi="Times New Roman" w:cs="Times New Roman"/>
          <w:bCs/>
          <w:color w:val="000000"/>
          <w:sz w:val="24"/>
          <w:szCs w:val="24"/>
          <w:lang w:eastAsia="en-GB"/>
        </w:rPr>
        <w:t>six</w:t>
      </w:r>
      <w:r>
        <w:rPr>
          <w:rFonts w:ascii="Times New Roman" w:eastAsia="Times New Roman" w:hAnsi="Times New Roman" w:cs="Times New Roman"/>
          <w:bCs/>
          <w:color w:val="000000"/>
          <w:sz w:val="24"/>
          <w:szCs w:val="24"/>
          <w:lang w:eastAsia="en-GB"/>
        </w:rPr>
        <w:t xml:space="preserve"> months</w:t>
      </w:r>
      <w:r w:rsidR="008309AC">
        <w:rPr>
          <w:rFonts w:ascii="Times New Roman" w:eastAsia="Times New Roman" w:hAnsi="Times New Roman" w:cs="Times New Roman"/>
          <w:bCs/>
          <w:color w:val="000000"/>
          <w:sz w:val="24"/>
          <w:szCs w:val="24"/>
          <w:lang w:eastAsia="en-GB"/>
        </w:rPr>
        <w:t xml:space="preserve"> after nephrectomy</w:t>
      </w:r>
      <w:r>
        <w:rPr>
          <w:rFonts w:ascii="Times New Roman" w:eastAsia="Times New Roman" w:hAnsi="Times New Roman" w:cs="Times New Roman"/>
          <w:bCs/>
          <w:color w:val="000000"/>
          <w:sz w:val="24"/>
          <w:szCs w:val="24"/>
          <w:lang w:eastAsia="en-GB"/>
        </w:rPr>
        <w:t xml:space="preserve"> with unchanged ambulatory 24-hr values</w:t>
      </w:r>
      <w:r w:rsidR="00D20389">
        <w:rPr>
          <w:rFonts w:ascii="Times New Roman" w:eastAsia="Times New Roman" w:hAnsi="Times New Roman" w:cs="Times New Roman"/>
          <w:bCs/>
          <w:color w:val="000000"/>
          <w:sz w:val="24"/>
          <w:szCs w:val="24"/>
          <w:lang w:eastAsia="en-GB"/>
        </w:rPr>
        <w:t>.</w:t>
      </w:r>
      <w:r w:rsidR="008309AC">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&lt;EndNote&gt;&lt;Cite&gt;&lt;Author&gt;DeLoach&lt;/Author&gt;&lt;Year&gt;2012&lt;/Year&gt;&lt;RecNum&gt;1506&lt;/RecNum&gt;&lt;DisplayText&gt;&lt;style face="superscript"&gt;31&lt;/style&gt;&lt;/DisplayText&gt;&lt;record&gt;&lt;rec-number&gt;1506&lt;/rec-number&gt;&lt;foreign-keys&gt;&lt;key app="EN" db-id="eedw2edaav5t0nesav9xe5ebfdx0asvezaxs" timestamp="1487862170"&gt;1506&lt;/key&gt;&lt;/foreign-keys&gt;&lt;ref-type name="Journal Article"&gt;17&lt;/ref-type&gt;&lt;contributors&gt;&lt;authors&gt;&lt;author&gt;DeLoach, S. S.&lt;/author&gt;&lt;author&gt;Meyers, K. E. C.&lt;/author&gt;&lt;author&gt;Townsend, R. R.&lt;/author&gt;&lt;/authors&gt;&lt;/contributors&gt;&lt;titles&gt;&lt;title&gt;Living Donor Kidney Donation: Another Form of White Coat Effect&lt;/title&gt;&lt;secondary-title&gt;American Journal of Nephrology&lt;/secondary-title&gt;&lt;/titles&gt;&lt;periodical&gt;&lt;full-title&gt;American Journal of Nephrology&lt;/full-title&gt;&lt;/periodical&gt;&lt;pages&gt;75-79&lt;/pages&gt;&lt;volume&gt;35&lt;/volume&gt;&lt;number&gt;1&lt;/number&gt;&lt;dates&gt;&lt;year&gt;2012&lt;/year&gt;&lt;/dates&gt;&lt;isbn&gt;0250-8095&lt;/isbn&gt;&lt;urls&gt;&lt;related-urls&gt;&lt;url&gt;http://www.karger.com/DOI/10.1159/000335070&lt;/url&gt;&lt;/related-urls&gt;&lt;/urls&gt;&lt;/record&gt;&lt;/Cite&gt;&lt;/EndNote&gt;</w:instrText>
      </w:r>
      <w:r w:rsidR="008309AC">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31</w:t>
      </w:r>
      <w:r w:rsidR="008309AC">
        <w:rPr>
          <w:rFonts w:ascii="Times New Roman" w:eastAsia="Times New Roman" w:hAnsi="Times New Roman" w:cs="Times New Roman"/>
          <w:bCs/>
          <w:color w:val="000000"/>
          <w:sz w:val="24"/>
          <w:szCs w:val="24"/>
          <w:lang w:eastAsia="en-GB"/>
        </w:rPr>
        <w:fldChar w:fldCharType="end"/>
      </w:r>
      <w:r w:rsidR="00CB2A8A">
        <w:rPr>
          <w:rFonts w:ascii="Times New Roman" w:eastAsia="Times New Roman" w:hAnsi="Times New Roman" w:cs="Times New Roman"/>
          <w:bCs/>
          <w:color w:val="000000"/>
          <w:sz w:val="24"/>
          <w:szCs w:val="24"/>
          <w:lang w:eastAsia="en-GB"/>
        </w:rPr>
        <w:t xml:space="preserve"> </w:t>
      </w:r>
      <w:r w:rsidR="009B3709">
        <w:rPr>
          <w:rFonts w:ascii="Times New Roman" w:eastAsia="Times New Roman" w:hAnsi="Times New Roman" w:cs="Times New Roman"/>
          <w:bCs/>
          <w:color w:val="000000"/>
          <w:sz w:val="24"/>
          <w:szCs w:val="24"/>
          <w:lang w:eastAsia="en-GB"/>
        </w:rPr>
        <w:t xml:space="preserve">We are unable to account for the difference between our findings and this study but note that our sample size was larger. </w:t>
      </w:r>
      <w:r w:rsidR="00814FB1">
        <w:rPr>
          <w:rFonts w:ascii="Times New Roman" w:eastAsia="Times New Roman" w:hAnsi="Times New Roman" w:cs="Times New Roman"/>
          <w:bCs/>
          <w:color w:val="000000"/>
          <w:sz w:val="24"/>
          <w:szCs w:val="24"/>
          <w:lang w:eastAsia="en-GB"/>
        </w:rPr>
        <w:t xml:space="preserve"> Given that the central blood pressure </w:t>
      </w:r>
      <w:r w:rsidR="009B3709">
        <w:rPr>
          <w:rFonts w:ascii="Times New Roman" w:eastAsia="Times New Roman" w:hAnsi="Times New Roman" w:cs="Times New Roman"/>
          <w:bCs/>
          <w:color w:val="000000"/>
          <w:sz w:val="24"/>
          <w:szCs w:val="24"/>
          <w:lang w:eastAsia="en-GB"/>
        </w:rPr>
        <w:t>in both studies</w:t>
      </w:r>
      <w:r w:rsidR="00574DEE">
        <w:rPr>
          <w:rFonts w:ascii="Times New Roman" w:eastAsia="Times New Roman" w:hAnsi="Times New Roman" w:cs="Times New Roman"/>
          <w:bCs/>
          <w:color w:val="000000"/>
          <w:sz w:val="24"/>
          <w:szCs w:val="24"/>
          <w:lang w:eastAsia="en-GB"/>
        </w:rPr>
        <w:t xml:space="preserve"> was not measured directly but was </w:t>
      </w:r>
      <w:r w:rsidR="00814FB1">
        <w:rPr>
          <w:rFonts w:ascii="Times New Roman" w:eastAsia="Times New Roman" w:hAnsi="Times New Roman" w:cs="Times New Roman"/>
          <w:bCs/>
          <w:color w:val="000000"/>
          <w:sz w:val="24"/>
          <w:szCs w:val="24"/>
          <w:lang w:eastAsia="en-GB"/>
        </w:rPr>
        <w:t>derived from brachi</w:t>
      </w:r>
      <w:r w:rsidR="00AA5C64">
        <w:rPr>
          <w:rFonts w:ascii="Times New Roman" w:eastAsia="Times New Roman" w:hAnsi="Times New Roman" w:cs="Times New Roman"/>
          <w:bCs/>
          <w:color w:val="000000"/>
          <w:sz w:val="24"/>
          <w:szCs w:val="24"/>
          <w:lang w:eastAsia="en-GB"/>
        </w:rPr>
        <w:t xml:space="preserve">al pressure </w:t>
      </w:r>
      <w:r w:rsidR="00010E8B">
        <w:rPr>
          <w:rFonts w:ascii="Times New Roman" w:eastAsia="Times New Roman" w:hAnsi="Times New Roman" w:cs="Times New Roman"/>
          <w:bCs/>
          <w:color w:val="000000"/>
          <w:sz w:val="24"/>
          <w:szCs w:val="24"/>
          <w:lang w:eastAsia="en-GB"/>
        </w:rPr>
        <w:t xml:space="preserve">using a generalised transfer function </w:t>
      </w:r>
      <w:r w:rsidR="00574DEE">
        <w:rPr>
          <w:rFonts w:ascii="Times New Roman" w:eastAsia="Times New Roman" w:hAnsi="Times New Roman" w:cs="Times New Roman"/>
          <w:bCs/>
          <w:color w:val="000000"/>
          <w:sz w:val="24"/>
          <w:szCs w:val="24"/>
          <w:lang w:eastAsia="en-GB"/>
        </w:rPr>
        <w:t>these data need to be interpreted with caution</w:t>
      </w:r>
      <w:r w:rsidR="00814FB1">
        <w:rPr>
          <w:rFonts w:ascii="Times New Roman" w:eastAsia="Times New Roman" w:hAnsi="Times New Roman" w:cs="Times New Roman"/>
          <w:bCs/>
          <w:color w:val="000000"/>
          <w:sz w:val="24"/>
          <w:szCs w:val="24"/>
          <w:lang w:eastAsia="en-GB"/>
        </w:rPr>
        <w:t>.</w:t>
      </w:r>
      <w:r w:rsidR="00814FB1">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&lt;EndNote&gt;&lt;Cite&gt;&lt;Author&gt;DeLoach&lt;/Author&gt;&lt;Year&gt;2012&lt;/Year&gt;&lt;RecNum&gt;1506&lt;/RecNum&gt;&lt;DisplayText&gt;&lt;style face="superscript"&gt;31&lt;/style&gt;&lt;/DisplayText&gt;&lt;record&gt;&lt;rec-number&gt;1506&lt;/rec-number&gt;&lt;foreign-keys&gt;&lt;key app="EN" db-id="eedw2edaav5t0nesav9xe5ebfdx0asvezaxs" timestamp="1487862170"&gt;1506&lt;/key&gt;&lt;/foreign-keys&gt;&lt;ref-type name="Journal Article"&gt;17&lt;/ref-type&gt;&lt;contributors&gt;&lt;authors&gt;&lt;author&gt;DeLoach, S. S.&lt;/author&gt;&lt;author&gt;Meyers, K. E. C.&lt;/author&gt;&lt;author&gt;Townsend, R. R.&lt;/author&gt;&lt;/authors&gt;&lt;/contributors&gt;&lt;titles&gt;&lt;title&gt;Living Donor Kidney Donation: Another Form of White Coat Effect&lt;/title&gt;&lt;secondary-title&gt;American Journal of Nephrology&lt;/secondary-title&gt;&lt;/titles&gt;&lt;periodical&gt;&lt;full-title&gt;American Journal of Nephrology&lt;/full-title&gt;&lt;/periodical&gt;&lt;pages&gt;75-79&lt;/pages&gt;&lt;volume&gt;35&lt;/volume&gt;&lt;number&gt;1&lt;/number&gt;&lt;dates&gt;&lt;year&gt;2012&lt;/year&gt;&lt;/dates&gt;&lt;isbn&gt;0250-8095&lt;/isbn&gt;&lt;urls&gt;&lt;related-urls&gt;&lt;url&gt;http://www.karger.com/DOI/10.1159/000335070&lt;/url&gt;&lt;/related-urls&gt;&lt;/urls&gt;&lt;/record&gt;&lt;/Cite&gt;&lt;/EndNote&gt;</w:instrText>
      </w:r>
      <w:r w:rsidR="00814FB1">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31</w:t>
      </w:r>
      <w:r w:rsidR="00814FB1">
        <w:rPr>
          <w:rFonts w:ascii="Times New Roman" w:eastAsia="Times New Roman" w:hAnsi="Times New Roman" w:cs="Times New Roman"/>
          <w:bCs/>
          <w:color w:val="000000"/>
          <w:sz w:val="24"/>
          <w:szCs w:val="24"/>
          <w:lang w:eastAsia="en-GB"/>
        </w:rPr>
        <w:fldChar w:fldCharType="end"/>
      </w:r>
      <w:r w:rsidR="00814FB1">
        <w:rPr>
          <w:rFonts w:ascii="Times New Roman" w:eastAsia="Times New Roman" w:hAnsi="Times New Roman" w:cs="Times New Roman"/>
          <w:bCs/>
          <w:color w:val="000000"/>
          <w:sz w:val="24"/>
          <w:szCs w:val="24"/>
          <w:lang w:eastAsia="en-GB"/>
        </w:rPr>
        <w:t xml:space="preserve"> </w:t>
      </w:r>
      <w:r w:rsidR="005F4510">
        <w:rPr>
          <w:rFonts w:ascii="Times New Roman" w:hAnsi="Times New Roman" w:cs="Times New Roman"/>
          <w:sz w:val="24"/>
          <w:szCs w:val="24"/>
        </w:rPr>
        <w:t>A</w:t>
      </w:r>
      <w:r w:rsidR="000B672F">
        <w:rPr>
          <w:rFonts w:ascii="Times New Roman" w:hAnsi="Times New Roman" w:cs="Times New Roman"/>
          <w:sz w:val="24"/>
          <w:szCs w:val="24"/>
        </w:rPr>
        <w:t>mbulatory</w:t>
      </w:r>
      <w:r w:rsidR="005F4510">
        <w:rPr>
          <w:rFonts w:ascii="Times New Roman" w:hAnsi="Times New Roman" w:cs="Times New Roman"/>
          <w:sz w:val="24"/>
          <w:szCs w:val="24"/>
        </w:rPr>
        <w:t xml:space="preserve"> heart rate</w:t>
      </w:r>
      <w:r w:rsidR="000B672F">
        <w:rPr>
          <w:rFonts w:ascii="Times New Roman" w:hAnsi="Times New Roman" w:cs="Times New Roman"/>
          <w:sz w:val="24"/>
          <w:szCs w:val="24"/>
        </w:rPr>
        <w:t xml:space="preserve"> in donors </w:t>
      </w:r>
      <w:r w:rsidR="00D20389">
        <w:rPr>
          <w:rFonts w:ascii="Times New Roman" w:hAnsi="Times New Roman" w:cs="Times New Roman"/>
          <w:sz w:val="24"/>
          <w:szCs w:val="24"/>
        </w:rPr>
        <w:t xml:space="preserve">was also elevated </w:t>
      </w:r>
      <w:r w:rsidR="00574DEE">
        <w:rPr>
          <w:rFonts w:ascii="Times New Roman" w:hAnsi="Times New Roman" w:cs="Times New Roman"/>
          <w:sz w:val="24"/>
          <w:szCs w:val="24"/>
        </w:rPr>
        <w:t>compared to controls at 12 months raising the possibility of an increase in sympathetic neural activity which might also have influenced central blood pressure.</w:t>
      </w:r>
      <w:r w:rsidR="009B3709">
        <w:rPr>
          <w:rFonts w:ascii="Times New Roman" w:hAnsi="Times New Roman" w:cs="Times New Roman"/>
          <w:sz w:val="24"/>
          <w:szCs w:val="24"/>
        </w:rPr>
        <w:t xml:space="preserve"> </w:t>
      </w:r>
      <w:r w:rsidR="00FE32A3">
        <w:rPr>
          <w:rFonts w:ascii="Times New Roman" w:hAnsi="Times New Roman" w:cs="Times New Roman"/>
          <w:sz w:val="24"/>
          <w:szCs w:val="24"/>
        </w:rPr>
        <w:t>S</w:t>
      </w:r>
      <w:r w:rsidR="009B3709">
        <w:rPr>
          <w:rFonts w:ascii="Times New Roman" w:hAnsi="Times New Roman" w:cs="Times New Roman"/>
          <w:sz w:val="24"/>
          <w:szCs w:val="24"/>
        </w:rPr>
        <w:t xml:space="preserve">ympathetic activity is </w:t>
      </w:r>
      <w:r w:rsidR="00FE32A3">
        <w:rPr>
          <w:rFonts w:ascii="Times New Roman" w:hAnsi="Times New Roman" w:cs="Times New Roman"/>
          <w:sz w:val="24"/>
          <w:szCs w:val="24"/>
        </w:rPr>
        <w:t xml:space="preserve">increased </w:t>
      </w:r>
      <w:r w:rsidR="009B3709">
        <w:rPr>
          <w:rFonts w:ascii="Times New Roman" w:hAnsi="Times New Roman" w:cs="Times New Roman"/>
          <w:sz w:val="24"/>
          <w:szCs w:val="24"/>
        </w:rPr>
        <w:t xml:space="preserve">in both animals and </w:t>
      </w:r>
      <w:r w:rsidR="00FE32A3">
        <w:rPr>
          <w:rFonts w:ascii="Times New Roman" w:hAnsi="Times New Roman" w:cs="Times New Roman"/>
          <w:sz w:val="24"/>
          <w:szCs w:val="24"/>
        </w:rPr>
        <w:t>humans with CKD</w:t>
      </w:r>
      <w:r w:rsidR="00CB2A8A" w:rsidRPr="00CB2A8A">
        <w:rPr>
          <w:rFonts w:ascii="Times New Roman" w:hAnsi="Times New Roman" w:cs="Times New Roman"/>
          <w:sz w:val="24"/>
          <w:szCs w:val="24"/>
        </w:rPr>
        <w:t>.</w:t>
      </w:r>
      <w:r w:rsidR="00CB2A8A" w:rsidRPr="00CB2A8A">
        <w:rPr>
          <w:rFonts w:ascii="Times New Roman" w:hAnsi="Times New Roman" w:cs="Times New Roman"/>
          <w:sz w:val="24"/>
          <w:szCs w:val="24"/>
        </w:rPr>
        <w:fldChar w:fldCharType="begin"/>
      </w:r>
      <w:r w:rsidR="004A6F0C">
        <w:rPr>
          <w:rFonts w:ascii="Times New Roman" w:hAnsi="Times New Roman" w:cs="Times New Roman"/>
          <w:sz w:val="24"/>
          <w:szCs w:val="24"/>
        </w:rPr>
        <w:instrText xml:space="preserve"> ADDIN EN.CITE &lt;EndNote&gt;&lt;Cite&gt;&lt;Author&gt;Klein&lt;/Author&gt;&lt;Year&gt;2003&lt;/Year&gt;&lt;RecNum&gt;2667&lt;/RecNum&gt;&lt;DisplayText&gt;&lt;style face="superscript"&gt;32&lt;/style&gt;&lt;/DisplayText&gt;&lt;record&gt;&lt;rec-number&gt;2667&lt;/rec-number&gt;&lt;foreign-keys&gt;&lt;key app="EN" db-id="eedw2edaav5t0nesav9xe5ebfdx0asvezaxs" timestamp="1555323172"&gt;2667&lt;/key&gt;&lt;/foreign-keys&gt;&lt;ref-type name="Journal Article"&gt;17&lt;/ref-type&gt;&lt;contributors&gt;&lt;authors&gt;&lt;author&gt;Klein, Inge H. H. T.&lt;/author&gt;&lt;author&gt;Ligtenberg, Gerry&lt;/author&gt;&lt;author&gt;Neumann, Jutta&lt;/author&gt;&lt;author&gt;Oey, P. Liam&lt;/author&gt;&lt;author&gt;Koomans, Hein A.&lt;/author&gt;&lt;author&gt;Blankestijn, Peter J.&lt;/author&gt;&lt;/authors&gt;&lt;/contributors&gt;&lt;titles&gt;&lt;title&gt;Sympathetic Nerve Activity Is Inappropriately Increased in Chronic Renal Disease&lt;/title&gt;&lt;secondary-title&gt;Journal of the American Society of Nephrology&lt;/secondary-title&gt;&lt;/titles&gt;&lt;periodical&gt;&lt;full-title&gt;Journal of the American Society of Nephrology&lt;/full-title&gt;&lt;/periodical&gt;&lt;pages&gt;3239&lt;/pages&gt;&lt;volume&gt;14&lt;/volume&gt;&lt;number&gt;12&lt;/number&gt;&lt;dates&gt;&lt;year&gt;2003&lt;/year&gt;&lt;/dates&gt;&lt;urls&gt;&lt;related-urls&gt;&lt;url&gt;http://jasn.asnjournals.org/content/14/12/3239.abstract&lt;/url&gt;&lt;/related-urls&gt;&lt;/urls&gt;&lt;electronic-resource-num&gt;10.1097/01.ASN.0000098687.01005.A5&lt;/electronic-resource-num&gt;&lt;/record&gt;&lt;/Cite&gt;&lt;/EndNote&gt;</w:instrText>
      </w:r>
      <w:r w:rsidR="00CB2A8A" w:rsidRPr="00CB2A8A">
        <w:rPr>
          <w:rFonts w:ascii="Times New Roman" w:hAnsi="Times New Roman" w:cs="Times New Roman"/>
          <w:sz w:val="24"/>
          <w:szCs w:val="24"/>
        </w:rPr>
        <w:fldChar w:fldCharType="separate"/>
      </w:r>
      <w:r w:rsidR="004A6F0C" w:rsidRPr="004A6F0C">
        <w:rPr>
          <w:rFonts w:ascii="Times New Roman" w:hAnsi="Times New Roman" w:cs="Times New Roman"/>
          <w:noProof/>
          <w:sz w:val="24"/>
          <w:szCs w:val="24"/>
          <w:vertAlign w:val="superscript"/>
        </w:rPr>
        <w:t>32</w:t>
      </w:r>
      <w:r w:rsidR="00CB2A8A" w:rsidRPr="00CB2A8A">
        <w:rPr>
          <w:rFonts w:ascii="Times New Roman" w:hAnsi="Times New Roman" w:cs="Times New Roman"/>
          <w:sz w:val="24"/>
          <w:szCs w:val="24"/>
        </w:rPr>
        <w:fldChar w:fldCharType="end"/>
      </w:r>
    </w:p>
    <w:p w14:paraId="7021964F" w14:textId="0E3A4640" w:rsidR="003D2DEF" w:rsidRDefault="00574DEE" w:rsidP="00A07596">
      <w:pPr>
        <w:shd w:val="clear" w:color="auto" w:fill="FFFFFF"/>
        <w:spacing w:before="100" w:beforeAutospacing="1" w:after="225" w:line="48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en-GB"/>
        </w:rPr>
        <w:lastRenderedPageBreak/>
        <w:t>With respect to other measures of arterial stiffness, the</w:t>
      </w:r>
      <w:r w:rsidR="00A07596" w:rsidRPr="008F7783">
        <w:rPr>
          <w:rFonts w:ascii="Times New Roman" w:eastAsia="Times New Roman" w:hAnsi="Times New Roman" w:cs="Times New Roman"/>
          <w:bCs/>
          <w:color w:val="000000"/>
          <w:sz w:val="24"/>
          <w:szCs w:val="24"/>
          <w:lang w:eastAsia="en-GB"/>
        </w:rPr>
        <w:t xml:space="preserve"> </w:t>
      </w:r>
      <w:r>
        <w:rPr>
          <w:rFonts w:ascii="Times New Roman" w:eastAsia="Times New Roman" w:hAnsi="Times New Roman" w:cs="Times New Roman"/>
          <w:bCs/>
          <w:color w:val="000000"/>
          <w:sz w:val="24"/>
          <w:szCs w:val="24"/>
          <w:lang w:eastAsia="en-GB"/>
        </w:rPr>
        <w:t>small increase</w:t>
      </w:r>
      <w:r w:rsidR="005B4CE9">
        <w:rPr>
          <w:rFonts w:ascii="Times New Roman" w:eastAsia="Times New Roman" w:hAnsi="Times New Roman" w:cs="Times New Roman"/>
          <w:bCs/>
          <w:color w:val="000000"/>
          <w:sz w:val="24"/>
          <w:szCs w:val="24"/>
          <w:lang w:eastAsia="en-GB"/>
        </w:rPr>
        <w:t xml:space="preserve"> in AIx</w:t>
      </w:r>
      <w:r>
        <w:rPr>
          <w:rFonts w:ascii="Times New Roman" w:eastAsia="Times New Roman" w:hAnsi="Times New Roman" w:cs="Times New Roman"/>
          <w:bCs/>
          <w:color w:val="000000"/>
          <w:sz w:val="24"/>
          <w:szCs w:val="24"/>
          <w:lang w:eastAsia="en-GB"/>
        </w:rPr>
        <w:t xml:space="preserve"> was not accompanied </w:t>
      </w:r>
      <w:r w:rsidR="00087CD7">
        <w:rPr>
          <w:rFonts w:ascii="Times New Roman" w:eastAsia="Times New Roman" w:hAnsi="Times New Roman" w:cs="Times New Roman"/>
          <w:bCs/>
          <w:color w:val="000000"/>
          <w:sz w:val="24"/>
          <w:szCs w:val="24"/>
          <w:lang w:eastAsia="en-GB"/>
        </w:rPr>
        <w:t xml:space="preserve">by any rise </w:t>
      </w:r>
      <w:r w:rsidR="000A0438">
        <w:rPr>
          <w:rFonts w:ascii="Times New Roman" w:eastAsia="Times New Roman" w:hAnsi="Times New Roman" w:cs="Times New Roman"/>
          <w:bCs/>
          <w:color w:val="000000"/>
          <w:sz w:val="24"/>
          <w:szCs w:val="24"/>
          <w:lang w:eastAsia="en-GB"/>
        </w:rPr>
        <w:t>in PWV</w:t>
      </w:r>
      <w:r w:rsidR="00087CD7">
        <w:rPr>
          <w:rFonts w:ascii="Times New Roman" w:eastAsia="Times New Roman" w:hAnsi="Times New Roman" w:cs="Times New Roman"/>
          <w:bCs/>
          <w:color w:val="000000"/>
          <w:sz w:val="24"/>
          <w:szCs w:val="24"/>
          <w:lang w:eastAsia="en-GB"/>
        </w:rPr>
        <w:t xml:space="preserve">.  The greater AIx </w:t>
      </w:r>
      <w:r w:rsidR="00FE32A3">
        <w:rPr>
          <w:rFonts w:ascii="Times New Roman" w:eastAsia="Times New Roman" w:hAnsi="Times New Roman" w:cs="Times New Roman"/>
          <w:bCs/>
          <w:color w:val="000000"/>
          <w:sz w:val="24"/>
          <w:szCs w:val="24"/>
          <w:lang w:eastAsia="en-GB"/>
        </w:rPr>
        <w:t xml:space="preserve">in kidney donors </w:t>
      </w:r>
      <w:r w:rsidR="00087CD7">
        <w:rPr>
          <w:rFonts w:ascii="Times New Roman" w:eastAsia="Times New Roman" w:hAnsi="Times New Roman" w:cs="Times New Roman"/>
          <w:bCs/>
          <w:color w:val="000000"/>
          <w:sz w:val="24"/>
          <w:szCs w:val="24"/>
          <w:lang w:eastAsia="en-GB"/>
        </w:rPr>
        <w:t>at 12 months might help to explain the increase in central blood pressure and raises the possibility of an increase in wave reflection perha</w:t>
      </w:r>
      <w:r w:rsidR="00042530">
        <w:rPr>
          <w:rFonts w:ascii="Times New Roman" w:eastAsia="Times New Roman" w:hAnsi="Times New Roman" w:cs="Times New Roman"/>
          <w:bCs/>
          <w:color w:val="000000"/>
          <w:sz w:val="24"/>
          <w:szCs w:val="24"/>
          <w:lang w:eastAsia="en-GB"/>
        </w:rPr>
        <w:t xml:space="preserve">ps due to changes in peripheral, rather than central, </w:t>
      </w:r>
      <w:r w:rsidR="00087CD7">
        <w:rPr>
          <w:rFonts w:ascii="Times New Roman" w:eastAsia="Times New Roman" w:hAnsi="Times New Roman" w:cs="Times New Roman"/>
          <w:bCs/>
          <w:color w:val="000000"/>
          <w:sz w:val="24"/>
          <w:szCs w:val="24"/>
          <w:lang w:eastAsia="en-GB"/>
        </w:rPr>
        <w:t xml:space="preserve">arterial stiffness.  </w:t>
      </w:r>
      <w:r w:rsidR="00D20389">
        <w:rPr>
          <w:rFonts w:ascii="Times New Roman" w:eastAsia="Times New Roman" w:hAnsi="Times New Roman" w:cs="Times New Roman"/>
          <w:bCs/>
          <w:color w:val="000000"/>
          <w:sz w:val="24"/>
          <w:szCs w:val="24"/>
          <w:lang w:eastAsia="en-GB"/>
        </w:rPr>
        <w:t>T</w:t>
      </w:r>
      <w:r w:rsidR="00A07596" w:rsidRPr="008F7783">
        <w:rPr>
          <w:rFonts w:ascii="Times New Roman" w:eastAsia="Times New Roman" w:hAnsi="Times New Roman" w:cs="Times New Roman"/>
          <w:bCs/>
          <w:color w:val="000000"/>
          <w:sz w:val="24"/>
          <w:szCs w:val="24"/>
          <w:lang w:eastAsia="en-GB"/>
        </w:rPr>
        <w:t>here have been</w:t>
      </w:r>
      <w:r w:rsidR="005F4510">
        <w:rPr>
          <w:rFonts w:ascii="Times New Roman" w:eastAsia="Times New Roman" w:hAnsi="Times New Roman" w:cs="Times New Roman"/>
          <w:bCs/>
          <w:color w:val="000000"/>
          <w:sz w:val="24"/>
          <w:szCs w:val="24"/>
          <w:lang w:eastAsia="en-GB"/>
        </w:rPr>
        <w:t xml:space="preserve"> several</w:t>
      </w:r>
      <w:r w:rsidR="00A07596" w:rsidRPr="008F7783">
        <w:rPr>
          <w:rFonts w:ascii="Times New Roman" w:eastAsia="Times New Roman" w:hAnsi="Times New Roman" w:cs="Times New Roman"/>
          <w:bCs/>
          <w:color w:val="000000"/>
          <w:sz w:val="24"/>
          <w:szCs w:val="24"/>
          <w:lang w:eastAsia="en-GB"/>
        </w:rPr>
        <w:t xml:space="preserve"> </w:t>
      </w:r>
      <w:r w:rsidR="00087CD7">
        <w:rPr>
          <w:rFonts w:ascii="Times New Roman" w:eastAsia="Times New Roman" w:hAnsi="Times New Roman" w:cs="Times New Roman"/>
          <w:bCs/>
          <w:color w:val="000000"/>
          <w:sz w:val="24"/>
          <w:szCs w:val="24"/>
          <w:lang w:eastAsia="en-GB"/>
        </w:rPr>
        <w:t xml:space="preserve">previous </w:t>
      </w:r>
      <w:r w:rsidR="00FE32A3">
        <w:rPr>
          <w:rFonts w:ascii="Times New Roman" w:eastAsia="Times New Roman" w:hAnsi="Times New Roman" w:cs="Times New Roman"/>
          <w:bCs/>
          <w:color w:val="000000"/>
          <w:sz w:val="24"/>
          <w:szCs w:val="24"/>
          <w:lang w:eastAsia="en-GB"/>
        </w:rPr>
        <w:t xml:space="preserve">uncontrolled </w:t>
      </w:r>
      <w:r w:rsidR="00A07596" w:rsidRPr="008F7783">
        <w:rPr>
          <w:rFonts w:ascii="Times New Roman" w:eastAsia="Times New Roman" w:hAnsi="Times New Roman" w:cs="Times New Roman"/>
          <w:bCs/>
          <w:color w:val="000000"/>
          <w:sz w:val="24"/>
          <w:szCs w:val="24"/>
          <w:lang w:eastAsia="en-GB"/>
        </w:rPr>
        <w:t>studies exa</w:t>
      </w:r>
      <w:r w:rsidR="00A07596">
        <w:rPr>
          <w:rFonts w:ascii="Times New Roman" w:eastAsia="Times New Roman" w:hAnsi="Times New Roman" w:cs="Times New Roman"/>
          <w:bCs/>
          <w:color w:val="000000"/>
          <w:sz w:val="24"/>
          <w:szCs w:val="24"/>
          <w:lang w:eastAsia="en-GB"/>
        </w:rPr>
        <w:t>mining arterial stiffness in kidney donors</w:t>
      </w:r>
      <w:r w:rsidR="00A07596" w:rsidRPr="008F7783">
        <w:rPr>
          <w:rFonts w:ascii="Times New Roman" w:eastAsia="Times New Roman" w:hAnsi="Times New Roman" w:cs="Times New Roman"/>
          <w:bCs/>
          <w:color w:val="000000"/>
          <w:sz w:val="24"/>
          <w:szCs w:val="24"/>
          <w:lang w:eastAsia="en-GB"/>
        </w:rPr>
        <w:t xml:space="preserve"> with conflicting results.</w:t>
      </w:r>
      <w:r w:rsidR="00A07596">
        <w:rPr>
          <w:rFonts w:ascii="Times New Roman" w:eastAsia="Times New Roman" w:hAnsi="Times New Roman" w:cs="Times New Roman"/>
          <w:bCs/>
          <w:color w:val="000000"/>
          <w:sz w:val="24"/>
          <w:szCs w:val="24"/>
          <w:lang w:eastAsia="en-GB"/>
        </w:rPr>
        <w:t xml:space="preserve"> </w:t>
      </w:r>
      <w:r w:rsidR="00A07596" w:rsidRPr="008F7783">
        <w:rPr>
          <w:rFonts w:ascii="Times New Roman" w:eastAsia="Times New Roman" w:hAnsi="Times New Roman" w:cs="Times New Roman"/>
          <w:bCs/>
          <w:color w:val="000000"/>
          <w:sz w:val="24"/>
          <w:szCs w:val="24"/>
          <w:lang w:eastAsia="en-GB"/>
        </w:rPr>
        <w:t xml:space="preserve"> De-Seigneux et al. studied 21 patients before and one year after nephrectomy and found no </w:t>
      </w:r>
      <w:r w:rsidR="00A07596">
        <w:rPr>
          <w:rFonts w:ascii="Times New Roman" w:eastAsia="Times New Roman" w:hAnsi="Times New Roman" w:cs="Times New Roman"/>
          <w:bCs/>
          <w:color w:val="000000"/>
          <w:sz w:val="24"/>
          <w:szCs w:val="24"/>
          <w:lang w:eastAsia="en-GB"/>
        </w:rPr>
        <w:t>change in AIx</w:t>
      </w:r>
      <w:r w:rsidR="00A07596" w:rsidRPr="008F7783">
        <w:rPr>
          <w:rFonts w:ascii="Times New Roman" w:eastAsia="Times New Roman" w:hAnsi="Times New Roman" w:cs="Times New Roman"/>
          <w:bCs/>
          <w:color w:val="000000"/>
          <w:sz w:val="24"/>
          <w:szCs w:val="24"/>
          <w:lang w:eastAsia="en-GB"/>
        </w:rPr>
        <w:t xml:space="preserve"> or PWV.</w:t>
      </w:r>
      <w:r w:rsidR="00A07596"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&lt;EndNote&gt;&lt;Cite&gt;&lt;Author&gt;de Seigneux&lt;/Author&gt;&lt;Year&gt;2015&lt;/Year&gt;&lt;RecNum&gt;370&lt;/RecNum&gt;&lt;DisplayText&gt;&lt;style face="superscript"&gt;33&lt;/style&gt;&lt;/DisplayText&gt;&lt;record&gt;&lt;rec-number&gt;370&lt;/rec-number&gt;&lt;foreign-keys&gt;&lt;key app="EN" db-id="eedw2edaav5t0nesav9xe5ebfdx0asvezaxs" timestamp="1473981268"&gt;370&lt;/key&gt;&lt;/foreign-keys&gt;&lt;ref-type name="Journal Article"&gt;17&lt;/ref-type&gt;&lt;contributors&gt;&lt;authors&gt;&lt;author&gt;de Seigneux, Sophie&lt;/author&gt;&lt;author&gt;Ponte, Belen&lt;/author&gt;&lt;author&gt;Berchtold, Lena&lt;/author&gt;&lt;author&gt;Hadaya, Karine&lt;/author&gt;&lt;author&gt;Martin, Pierre-Yves&lt;/author&gt;&lt;author&gt;Pasch, Andreas&lt;/author&gt;&lt;/authors&gt;&lt;/contributors&gt;&lt;titles&gt;&lt;title&gt;Living kidney donation does not adversely affect serum calcification propensity and markers of vascular stiffness&lt;/title&gt;&lt;secondary-title&gt;Transplant International&lt;/secondary-title&gt;&lt;/titles&gt;&lt;periodical&gt;&lt;full-title&gt;Transplant International&lt;/full-title&gt;&lt;/periodical&gt;&lt;pages&gt;1074-1080&lt;/pages&gt;&lt;volume&gt;28&lt;/volume&gt;&lt;number&gt;9&lt;/number&gt;&lt;keywords&gt;&lt;keyword&gt;arterial stiffness&lt;/keyword&gt;&lt;keyword&gt;calcification&lt;/keyword&gt;&lt;keyword&gt;fetuin-A&lt;/keyword&gt;&lt;keyword&gt;living kidney donors&lt;/keyword&gt;&lt;keyword&gt;phosphate&lt;/keyword&gt;&lt;/keywords&gt;&lt;dates&gt;&lt;year&gt;2015&lt;/year&gt;&lt;/dates&gt;&lt;isbn&gt;1432-2277&lt;/isbn&gt;&lt;urls&gt;&lt;related-urls&gt;&lt;url&gt;http://dx.doi.org/10.1111/tri.12595&lt;/url&gt;&lt;/related-urls&gt;&lt;/urls&gt;&lt;electronic-resource-num&gt;10.1111/tri.12595&lt;/electronic-resource-num&gt;&lt;/record&gt;&lt;/Cite&gt;&lt;/EndNote&gt;</w:instrText>
      </w:r>
      <w:r w:rsidR="00A07596"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33</w:t>
      </w:r>
      <w:r w:rsidR="00A07596" w:rsidRPr="008F7783">
        <w:rPr>
          <w:rFonts w:ascii="Times New Roman" w:eastAsia="Times New Roman" w:hAnsi="Times New Roman" w:cs="Times New Roman"/>
          <w:bCs/>
          <w:color w:val="000000"/>
          <w:sz w:val="24"/>
          <w:szCs w:val="24"/>
          <w:lang w:eastAsia="en-GB"/>
        </w:rPr>
        <w:fldChar w:fldCharType="end"/>
      </w:r>
      <w:r w:rsidR="00A07596" w:rsidRPr="008F7783">
        <w:rPr>
          <w:rFonts w:ascii="Times New Roman" w:eastAsia="Times New Roman" w:hAnsi="Times New Roman" w:cs="Times New Roman"/>
          <w:bCs/>
          <w:color w:val="000000"/>
          <w:sz w:val="24"/>
          <w:szCs w:val="24"/>
          <w:lang w:eastAsia="en-GB"/>
        </w:rPr>
        <w:t xml:space="preserve"> </w:t>
      </w:r>
      <w:r w:rsidR="009B3709">
        <w:rPr>
          <w:rFonts w:ascii="Times New Roman" w:eastAsia="Times New Roman" w:hAnsi="Times New Roman" w:cs="Times New Roman"/>
          <w:bCs/>
          <w:color w:val="000000"/>
          <w:sz w:val="24"/>
          <w:szCs w:val="24"/>
          <w:lang w:eastAsia="en-GB"/>
        </w:rPr>
        <w:t xml:space="preserve"> </w:t>
      </w:r>
      <w:r w:rsidR="00A07596" w:rsidRPr="008F7783">
        <w:rPr>
          <w:rFonts w:ascii="Times New Roman" w:eastAsia="Times New Roman" w:hAnsi="Times New Roman" w:cs="Times New Roman"/>
          <w:bCs/>
          <w:color w:val="000000"/>
          <w:sz w:val="24"/>
          <w:szCs w:val="24"/>
          <w:lang w:eastAsia="en-GB"/>
        </w:rPr>
        <w:t>Similarly Fesler et al. found no change in PWV at 12 months post nephrectomy in 45 donors.</w:t>
      </w:r>
      <w:r w:rsidR="00A07596" w:rsidRPr="008F7783">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&lt;EndNote&gt;&lt;Cite&gt;&lt;Author&gt;Fesler&lt;/Author&gt;&lt;Year&gt;2015&lt;/Year&gt;&lt;RecNum&gt;1184&lt;/RecNum&gt;&lt;DisplayText&gt;&lt;style face="superscript"&gt;34&lt;/style&gt;&lt;/DisplayText&gt;&lt;record&gt;&lt;rec-number&gt;1184&lt;/rec-number&gt;&lt;foreign-keys&gt;&lt;key app="EN" db-id="eedw2edaav5t0nesav9xe5ebfdx0asvezaxs" timestamp="1480363432"&gt;1184&lt;/key&gt;&lt;/foreign-keys&gt;&lt;ref-type name="Journal Article"&gt;17&lt;/ref-type&gt;&lt;contributors&gt;&lt;authors&gt;&lt;author&gt;Fesler, Pierre&lt;/author&gt;&lt;author&gt;Mourad, Georges&lt;/author&gt;&lt;author&gt;du Cailar, Guilhem&lt;/author&gt;&lt;author&gt;Ribstein, Jean&lt;/author&gt;&lt;author&gt;Mimran, Albert&lt;/author&gt;&lt;/authors&gt;&lt;/contributors&gt;&lt;titles&gt;&lt;title&gt;Arterial stiffness: an independent determinant of adaptive glomerular hyperfiltration after kidney donation&lt;/title&gt;&lt;secondary-title&gt;American Journal of Physiology - Renal Physiology&lt;/secondary-title&gt;&lt;/titles&gt;&lt;periodical&gt;&lt;full-title&gt;American Journal of Physiology - Renal Physiology&lt;/full-title&gt;&lt;/periodical&gt;&lt;pages&gt;F567-F571&lt;/pages&gt;&lt;volume&gt;308&lt;/volume&gt;&lt;number&gt;6&lt;/number&gt;&lt;dates&gt;&lt;year&gt;2015&lt;/year&gt;&lt;/dates&gt;&lt;urls&gt;&lt;/urls&gt;&lt;electronic-resource-num&gt;10.1152/ajprenal.00524.2014&lt;/electronic-resource-num&gt;&lt;/record&gt;&lt;/Cite&gt;&lt;/EndNote&gt;</w:instrText>
      </w:r>
      <w:r w:rsidR="00A07596" w:rsidRPr="008F7783">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34</w:t>
      </w:r>
      <w:r w:rsidR="00A07596" w:rsidRPr="008F7783">
        <w:rPr>
          <w:rFonts w:ascii="Times New Roman" w:eastAsia="Times New Roman" w:hAnsi="Times New Roman" w:cs="Times New Roman"/>
          <w:bCs/>
          <w:color w:val="000000"/>
          <w:sz w:val="24"/>
          <w:szCs w:val="24"/>
          <w:lang w:eastAsia="en-GB"/>
        </w:rPr>
        <w:fldChar w:fldCharType="end"/>
      </w:r>
      <w:r w:rsidR="00A07596" w:rsidRPr="008F7783">
        <w:rPr>
          <w:rFonts w:ascii="Times New Roman" w:eastAsia="Times New Roman" w:hAnsi="Times New Roman" w:cs="Times New Roman"/>
          <w:bCs/>
          <w:color w:val="000000"/>
          <w:sz w:val="24"/>
          <w:szCs w:val="24"/>
          <w:lang w:eastAsia="en-GB"/>
        </w:rPr>
        <w:t xml:space="preserve"> A</w:t>
      </w:r>
      <w:r w:rsidR="00A07596" w:rsidRPr="008F7783">
        <w:rPr>
          <w:rFonts w:ascii="Times New Roman" w:hAnsi="Times New Roman" w:cs="Times New Roman"/>
          <w:sz w:val="24"/>
          <w:szCs w:val="24"/>
        </w:rPr>
        <w:t xml:space="preserve"> cross sectional </w:t>
      </w:r>
      <w:r w:rsidR="00A07596">
        <w:rPr>
          <w:rFonts w:ascii="Times New Roman" w:hAnsi="Times New Roman" w:cs="Times New Roman"/>
          <w:sz w:val="24"/>
          <w:szCs w:val="24"/>
        </w:rPr>
        <w:t>study of 101 living kidney donors</w:t>
      </w:r>
      <w:r w:rsidR="00A07596" w:rsidRPr="008F7783">
        <w:rPr>
          <w:rFonts w:ascii="Times New Roman" w:hAnsi="Times New Roman" w:cs="Times New Roman"/>
          <w:sz w:val="24"/>
          <w:szCs w:val="24"/>
        </w:rPr>
        <w:t xml:space="preserve"> </w:t>
      </w:r>
      <w:r w:rsidR="00A07596">
        <w:rPr>
          <w:rFonts w:ascii="Times New Roman" w:hAnsi="Times New Roman" w:cs="Times New Roman"/>
          <w:sz w:val="24"/>
          <w:szCs w:val="24"/>
        </w:rPr>
        <w:t>found</w:t>
      </w:r>
      <w:r w:rsidR="00A07596" w:rsidRPr="008F7783">
        <w:rPr>
          <w:rFonts w:ascii="Times New Roman" w:hAnsi="Times New Roman" w:cs="Times New Roman"/>
          <w:sz w:val="24"/>
          <w:szCs w:val="24"/>
        </w:rPr>
        <w:t xml:space="preserve"> that PWV was 10% higher than control patients but had no data on pre-donation values.</w:t>
      </w:r>
      <w:r w:rsidR="00A07596" w:rsidRPr="008F7783">
        <w:rPr>
          <w:rFonts w:ascii="Times New Roman" w:hAnsi="Times New Roman" w:cs="Times New Roman"/>
          <w:sz w:val="24"/>
          <w:szCs w:val="24"/>
        </w:rPr>
        <w:fldChar w:fldCharType="begin"/>
      </w:r>
      <w:r w:rsidR="004A6F0C">
        <w:rPr>
          <w:rFonts w:ascii="Times New Roman" w:hAnsi="Times New Roman" w:cs="Times New Roman"/>
          <w:sz w:val="24"/>
          <w:szCs w:val="24"/>
        </w:rPr>
        <w:instrText xml:space="preserve"> ADDIN EN.CITE &lt;EndNote&gt;&lt;Cite&gt;&lt;Author&gt;Bahous&lt;/Author&gt;&lt;Year&gt;2006&lt;/Year&gt;&lt;RecNum&gt;1182&lt;/RecNum&gt;&lt;DisplayText&gt;&lt;style face="superscript"&gt;35&lt;/style&gt;&lt;/DisplayText&gt;&lt;record&gt;&lt;rec-number&gt;1182&lt;/rec-number&gt;&lt;foreign-keys&gt;&lt;key app="EN" db-id="eedw2edaav5t0nesav9xe5ebfdx0asvezaxs" timestamp="1480362611"&gt;1182&lt;/key&gt;&lt;/foreign-keys&gt;&lt;ref-type name="Journal Article"&gt;17&lt;/ref-type&gt;&lt;contributors&gt;&lt;authors&gt;&lt;author&gt;Bahous, Sola Aoun&lt;/author&gt;&lt;author&gt;Stephan, Antoine&lt;/author&gt;&lt;author&gt;Blacher, Jacques&lt;/author&gt;&lt;author&gt;Safar, Michel E.&lt;/author&gt;&lt;/authors&gt;&lt;/contributors&gt;&lt;titles&gt;&lt;title&gt;Aortic Stiffness, Living Donors, and Renal Transplantation&lt;/title&gt;&lt;secondary-title&gt;Hypertension&lt;/secondary-title&gt;&lt;/titles&gt;&lt;periodical&gt;&lt;full-title&gt;Hypertension&lt;/full-title&gt;&lt;/periodical&gt;&lt;pages&gt;216-221&lt;/pages&gt;&lt;volume&gt;47&lt;/volume&gt;&lt;number&gt;2&lt;/number&gt;&lt;dates&gt;&lt;year&gt;2006&lt;/year&gt;&lt;/dates&gt;&lt;urls&gt;&lt;/urls&gt;&lt;electronic-resource-num&gt;10.1161/01.HYP.0000201234.35551.2e&lt;/electronic-resource-num&gt;&lt;/record&gt;&lt;/Cite&gt;&lt;/EndNote&gt;</w:instrText>
      </w:r>
      <w:r w:rsidR="00A07596" w:rsidRPr="008F7783">
        <w:rPr>
          <w:rFonts w:ascii="Times New Roman" w:hAnsi="Times New Roman" w:cs="Times New Roman"/>
          <w:sz w:val="24"/>
          <w:szCs w:val="24"/>
        </w:rPr>
        <w:fldChar w:fldCharType="separate"/>
      </w:r>
      <w:r w:rsidR="004A6F0C" w:rsidRPr="004A6F0C">
        <w:rPr>
          <w:rFonts w:ascii="Times New Roman" w:hAnsi="Times New Roman" w:cs="Times New Roman"/>
          <w:noProof/>
          <w:sz w:val="24"/>
          <w:szCs w:val="24"/>
          <w:vertAlign w:val="superscript"/>
        </w:rPr>
        <w:t>35</w:t>
      </w:r>
      <w:r w:rsidR="00A07596" w:rsidRPr="008F7783">
        <w:rPr>
          <w:rFonts w:ascii="Times New Roman" w:hAnsi="Times New Roman" w:cs="Times New Roman"/>
          <w:sz w:val="24"/>
          <w:szCs w:val="24"/>
        </w:rPr>
        <w:fldChar w:fldCharType="end"/>
      </w:r>
      <w:r w:rsidR="00A07596" w:rsidRPr="008F7783">
        <w:rPr>
          <w:rFonts w:ascii="Times New Roman" w:hAnsi="Times New Roman" w:cs="Times New Roman"/>
          <w:sz w:val="24"/>
          <w:szCs w:val="24"/>
        </w:rPr>
        <w:t xml:space="preserve">   </w:t>
      </w:r>
      <w:r w:rsidR="00A95F69">
        <w:rPr>
          <w:rFonts w:ascii="Times New Roman" w:hAnsi="Times New Roman" w:cs="Times New Roman"/>
          <w:sz w:val="24"/>
          <w:szCs w:val="24"/>
        </w:rPr>
        <w:t xml:space="preserve">We were unable to detect any change in </w:t>
      </w:r>
      <w:r w:rsidR="009B3709">
        <w:rPr>
          <w:rFonts w:ascii="Times New Roman" w:hAnsi="Times New Roman" w:cs="Times New Roman"/>
          <w:sz w:val="24"/>
          <w:szCs w:val="24"/>
        </w:rPr>
        <w:t>PWV, the ‘gold standard’ measurement of arterial stiffness</w:t>
      </w:r>
      <w:r w:rsidR="00042530">
        <w:rPr>
          <w:rFonts w:ascii="Times New Roman" w:hAnsi="Times New Roman" w:cs="Times New Roman"/>
          <w:sz w:val="24"/>
          <w:szCs w:val="24"/>
        </w:rPr>
        <w:t>,</w:t>
      </w:r>
      <w:r w:rsidR="009B3709">
        <w:rPr>
          <w:rFonts w:ascii="Times New Roman" w:hAnsi="Times New Roman" w:cs="Times New Roman"/>
          <w:sz w:val="24"/>
          <w:szCs w:val="24"/>
        </w:rPr>
        <w:t xml:space="preserve"> </w:t>
      </w:r>
      <w:r w:rsidR="00A95F69">
        <w:rPr>
          <w:rFonts w:ascii="Times New Roman" w:hAnsi="Times New Roman" w:cs="Times New Roman"/>
          <w:sz w:val="24"/>
          <w:szCs w:val="24"/>
        </w:rPr>
        <w:t>in donors compared to controls but the</w:t>
      </w:r>
      <w:r w:rsidR="00A07596">
        <w:rPr>
          <w:rFonts w:ascii="Times New Roman" w:hAnsi="Times New Roman" w:cs="Times New Roman"/>
          <w:sz w:val="24"/>
          <w:szCs w:val="24"/>
        </w:rPr>
        <w:t xml:space="preserve"> study </w:t>
      </w:r>
      <w:r w:rsidR="00A95F69">
        <w:rPr>
          <w:rFonts w:ascii="Times New Roman" w:hAnsi="Times New Roman" w:cs="Times New Roman"/>
          <w:sz w:val="24"/>
          <w:szCs w:val="24"/>
        </w:rPr>
        <w:t>was</w:t>
      </w:r>
      <w:r w:rsidR="00A07596">
        <w:rPr>
          <w:rFonts w:ascii="Times New Roman" w:hAnsi="Times New Roman" w:cs="Times New Roman"/>
          <w:sz w:val="24"/>
          <w:szCs w:val="24"/>
        </w:rPr>
        <w:t xml:space="preserve"> underpowered to detect a difference of </w:t>
      </w:r>
      <w:r w:rsidR="00A95F69">
        <w:rPr>
          <w:rFonts w:ascii="Times New Roman" w:hAnsi="Times New Roman" w:cs="Times New Roman"/>
          <w:sz w:val="24"/>
          <w:szCs w:val="24"/>
        </w:rPr>
        <w:t xml:space="preserve">less than </w:t>
      </w:r>
      <w:r w:rsidR="00D20389">
        <w:rPr>
          <w:rFonts w:ascii="Times New Roman" w:hAnsi="Times New Roman" w:cs="Times New Roman"/>
          <w:sz w:val="24"/>
          <w:szCs w:val="24"/>
        </w:rPr>
        <w:t>0.4m/s meaning w</w:t>
      </w:r>
      <w:r w:rsidR="00A95F69">
        <w:rPr>
          <w:rFonts w:ascii="Times New Roman" w:hAnsi="Times New Roman" w:cs="Times New Roman"/>
          <w:sz w:val="24"/>
          <w:szCs w:val="24"/>
        </w:rPr>
        <w:t xml:space="preserve">e are unable </w:t>
      </w:r>
      <w:r w:rsidR="00AA5C64">
        <w:rPr>
          <w:rFonts w:ascii="Times New Roman" w:hAnsi="Times New Roman" w:cs="Times New Roman"/>
          <w:sz w:val="24"/>
          <w:szCs w:val="24"/>
        </w:rPr>
        <w:t xml:space="preserve">to completely </w:t>
      </w:r>
      <w:r w:rsidR="00A95F69">
        <w:rPr>
          <w:rFonts w:ascii="Times New Roman" w:hAnsi="Times New Roman" w:cs="Times New Roman"/>
          <w:sz w:val="24"/>
          <w:szCs w:val="24"/>
        </w:rPr>
        <w:t xml:space="preserve">exclude a small effect of </w:t>
      </w:r>
      <w:r w:rsidR="00EA0A67">
        <w:rPr>
          <w:rFonts w:ascii="Times New Roman" w:hAnsi="Times New Roman" w:cs="Times New Roman"/>
          <w:sz w:val="24"/>
          <w:szCs w:val="24"/>
        </w:rPr>
        <w:t>the reduction in GFR</w:t>
      </w:r>
      <w:r w:rsidR="00AA5C64">
        <w:rPr>
          <w:rFonts w:ascii="Times New Roman" w:hAnsi="Times New Roman" w:cs="Times New Roman"/>
          <w:sz w:val="24"/>
          <w:szCs w:val="24"/>
        </w:rPr>
        <w:t xml:space="preserve"> on </w:t>
      </w:r>
      <w:r w:rsidR="00D20389">
        <w:rPr>
          <w:rFonts w:ascii="Times New Roman" w:hAnsi="Times New Roman" w:cs="Times New Roman"/>
          <w:sz w:val="24"/>
          <w:szCs w:val="24"/>
        </w:rPr>
        <w:t>PWV</w:t>
      </w:r>
      <w:r w:rsidR="00AA5C64">
        <w:rPr>
          <w:rFonts w:ascii="Times New Roman" w:hAnsi="Times New Roman" w:cs="Times New Roman"/>
          <w:sz w:val="24"/>
          <w:szCs w:val="24"/>
        </w:rPr>
        <w:t>.</w:t>
      </w:r>
      <w:r w:rsidR="00A95F69">
        <w:rPr>
          <w:rFonts w:ascii="Times New Roman" w:hAnsi="Times New Roman" w:cs="Times New Roman"/>
          <w:sz w:val="24"/>
          <w:szCs w:val="24"/>
        </w:rPr>
        <w:t xml:space="preserve"> </w:t>
      </w:r>
    </w:p>
    <w:p w14:paraId="6303CBE7" w14:textId="4F8E9E6E" w:rsidR="006B5B04" w:rsidRDefault="00087CD7"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With respect to the pathophysiology of CKD, our findings indicate that </w:t>
      </w:r>
      <w:r w:rsidR="004925EE" w:rsidRPr="008F7783">
        <w:rPr>
          <w:rFonts w:ascii="Times New Roman" w:eastAsia="Times New Roman" w:hAnsi="Times New Roman" w:cs="Times New Roman"/>
          <w:bCs/>
          <w:color w:val="000000"/>
          <w:sz w:val="24"/>
          <w:szCs w:val="24"/>
          <w:lang w:eastAsia="en-GB"/>
        </w:rPr>
        <w:t xml:space="preserve">increased </w:t>
      </w:r>
      <w:r>
        <w:rPr>
          <w:rFonts w:ascii="Times New Roman" w:eastAsia="Times New Roman" w:hAnsi="Times New Roman" w:cs="Times New Roman"/>
          <w:bCs/>
          <w:color w:val="000000"/>
          <w:sz w:val="24"/>
          <w:szCs w:val="24"/>
          <w:lang w:eastAsia="en-GB"/>
        </w:rPr>
        <w:t xml:space="preserve">peripheral </w:t>
      </w:r>
      <w:r w:rsidR="004925EE" w:rsidRPr="008F7783">
        <w:rPr>
          <w:rFonts w:ascii="Times New Roman" w:eastAsia="Times New Roman" w:hAnsi="Times New Roman" w:cs="Times New Roman"/>
          <w:bCs/>
          <w:color w:val="000000"/>
          <w:sz w:val="24"/>
          <w:szCs w:val="24"/>
          <w:lang w:eastAsia="en-GB"/>
        </w:rPr>
        <w:t xml:space="preserve">blood pressure </w:t>
      </w:r>
      <w:r>
        <w:rPr>
          <w:rFonts w:ascii="Times New Roman" w:eastAsia="Times New Roman" w:hAnsi="Times New Roman" w:cs="Times New Roman"/>
          <w:bCs/>
          <w:color w:val="000000"/>
          <w:sz w:val="24"/>
          <w:szCs w:val="24"/>
          <w:lang w:eastAsia="en-GB"/>
        </w:rPr>
        <w:t>is not an inevitable consequence of a reduced GFR</w:t>
      </w:r>
      <w:r w:rsidR="00FE32A3">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Cs/>
          <w:color w:val="000000"/>
          <w:sz w:val="24"/>
          <w:szCs w:val="24"/>
          <w:lang w:eastAsia="en-GB"/>
        </w:rPr>
        <w:t xml:space="preserve"> and that </w:t>
      </w:r>
      <w:r w:rsidR="00FE32A3">
        <w:rPr>
          <w:rFonts w:ascii="Times New Roman" w:eastAsia="Times New Roman" w:hAnsi="Times New Roman" w:cs="Times New Roman"/>
          <w:bCs/>
          <w:color w:val="000000"/>
          <w:sz w:val="24"/>
          <w:szCs w:val="24"/>
          <w:lang w:eastAsia="en-GB"/>
        </w:rPr>
        <w:t xml:space="preserve">short-term </w:t>
      </w:r>
      <w:r>
        <w:rPr>
          <w:rFonts w:ascii="Times New Roman" w:eastAsia="Times New Roman" w:hAnsi="Times New Roman" w:cs="Times New Roman"/>
          <w:bCs/>
          <w:color w:val="000000"/>
          <w:sz w:val="24"/>
          <w:szCs w:val="24"/>
          <w:lang w:eastAsia="en-GB"/>
        </w:rPr>
        <w:t xml:space="preserve">change in arterial </w:t>
      </w:r>
      <w:r w:rsidR="00FE32A3">
        <w:rPr>
          <w:rFonts w:ascii="Times New Roman" w:eastAsia="Times New Roman" w:hAnsi="Times New Roman" w:cs="Times New Roman"/>
          <w:bCs/>
          <w:color w:val="000000"/>
          <w:sz w:val="24"/>
          <w:szCs w:val="24"/>
          <w:lang w:eastAsia="en-GB"/>
        </w:rPr>
        <w:t xml:space="preserve">physiology is </w:t>
      </w:r>
      <w:r>
        <w:rPr>
          <w:rFonts w:ascii="Times New Roman" w:eastAsia="Times New Roman" w:hAnsi="Times New Roman" w:cs="Times New Roman"/>
          <w:bCs/>
          <w:color w:val="000000"/>
          <w:sz w:val="24"/>
          <w:szCs w:val="24"/>
          <w:lang w:eastAsia="en-GB"/>
        </w:rPr>
        <w:t>modest with no evidence of a significant effect on central aortic stiffness</w:t>
      </w:r>
      <w:r w:rsidR="00D20389">
        <w:rPr>
          <w:rFonts w:ascii="Times New Roman" w:eastAsia="Times New Roman" w:hAnsi="Times New Roman" w:cs="Times New Roman"/>
          <w:bCs/>
          <w:color w:val="000000"/>
          <w:sz w:val="24"/>
          <w:szCs w:val="24"/>
          <w:lang w:eastAsia="en-GB"/>
        </w:rPr>
        <w:t xml:space="preserve">. </w:t>
      </w:r>
    </w:p>
    <w:p w14:paraId="4D22BAF5" w14:textId="4F42D038" w:rsidR="00E05609" w:rsidRDefault="0004781C"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The changes we observed in biochemistry are mirrored in the wider literature. </w:t>
      </w:r>
      <w:r w:rsidR="00E05609">
        <w:rPr>
          <w:rFonts w:ascii="Times New Roman" w:eastAsia="Times New Roman" w:hAnsi="Times New Roman" w:cs="Times New Roman"/>
          <w:bCs/>
          <w:color w:val="000000"/>
          <w:sz w:val="24"/>
          <w:szCs w:val="24"/>
          <w:lang w:eastAsia="en-GB"/>
        </w:rPr>
        <w:t xml:space="preserve">The increase in uric acid after donation is </w:t>
      </w:r>
      <w:r w:rsidR="004925EE">
        <w:rPr>
          <w:rFonts w:ascii="Times New Roman" w:eastAsia="Times New Roman" w:hAnsi="Times New Roman" w:cs="Times New Roman"/>
          <w:bCs/>
          <w:color w:val="000000"/>
          <w:sz w:val="24"/>
          <w:szCs w:val="24"/>
          <w:lang w:eastAsia="en-GB"/>
        </w:rPr>
        <w:t xml:space="preserve">seen </w:t>
      </w:r>
      <w:r w:rsidR="00E05609" w:rsidRPr="008F7783">
        <w:rPr>
          <w:rFonts w:ascii="Times New Roman" w:eastAsia="Times New Roman" w:hAnsi="Times New Roman" w:cs="Times New Roman"/>
          <w:bCs/>
          <w:color w:val="000000"/>
          <w:sz w:val="24"/>
          <w:szCs w:val="24"/>
          <w:lang w:eastAsia="en-GB"/>
        </w:rPr>
        <w:t>consistently in other</w:t>
      </w:r>
      <w:r w:rsidR="00E05609">
        <w:rPr>
          <w:rFonts w:ascii="Times New Roman" w:eastAsia="Times New Roman" w:hAnsi="Times New Roman" w:cs="Times New Roman"/>
          <w:bCs/>
          <w:color w:val="000000"/>
          <w:sz w:val="24"/>
          <w:szCs w:val="24"/>
          <w:lang w:eastAsia="en-GB"/>
        </w:rPr>
        <w:t xml:space="preserve"> studies</w:t>
      </w:r>
      <w:r w:rsidR="004925EE">
        <w:rPr>
          <w:rFonts w:ascii="Times New Roman" w:eastAsia="Times New Roman" w:hAnsi="Times New Roman" w:cs="Times New Roman"/>
          <w:bCs/>
          <w:color w:val="000000"/>
          <w:sz w:val="24"/>
          <w:szCs w:val="24"/>
          <w:lang w:eastAsia="en-GB"/>
        </w:rPr>
        <w:t>,</w:t>
      </w:r>
      <w:r w:rsidR="00E05609" w:rsidRPr="008F7783">
        <w:rPr>
          <w:rFonts w:ascii="Times New Roman" w:eastAsia="Times New Roman" w:hAnsi="Times New Roman" w:cs="Times New Roman"/>
          <w:bCs/>
          <w:color w:val="000000"/>
          <w:sz w:val="24"/>
          <w:szCs w:val="24"/>
          <w:lang w:eastAsia="en-GB"/>
        </w:rPr>
        <w:t xml:space="preserve"> </w:t>
      </w:r>
      <w:r w:rsidR="00E05609">
        <w:rPr>
          <w:rFonts w:ascii="Times New Roman" w:eastAsia="Times New Roman" w:hAnsi="Times New Roman" w:cs="Times New Roman"/>
          <w:bCs/>
          <w:color w:val="000000"/>
          <w:sz w:val="24"/>
          <w:szCs w:val="24"/>
          <w:lang w:eastAsia="en-GB"/>
        </w:rPr>
        <w:t xml:space="preserve">which </w:t>
      </w:r>
      <w:r w:rsidR="00E05609" w:rsidRPr="008F7783">
        <w:rPr>
          <w:rFonts w:ascii="Times New Roman" w:eastAsia="Times New Roman" w:hAnsi="Times New Roman" w:cs="Times New Roman"/>
          <w:bCs/>
          <w:color w:val="000000"/>
          <w:sz w:val="24"/>
          <w:szCs w:val="24"/>
          <w:lang w:eastAsia="en-GB"/>
        </w:rPr>
        <w:t>p</w:t>
      </w:r>
      <w:r w:rsidR="00E05609">
        <w:rPr>
          <w:rFonts w:ascii="Times New Roman" w:eastAsia="Times New Roman" w:hAnsi="Times New Roman" w:cs="Times New Roman"/>
          <w:bCs/>
          <w:color w:val="000000"/>
          <w:sz w:val="24"/>
          <w:szCs w:val="24"/>
          <w:lang w:eastAsia="en-GB"/>
        </w:rPr>
        <w:t>resumably reflects reduced</w:t>
      </w:r>
      <w:r w:rsidR="00E05609" w:rsidRPr="008F7783">
        <w:rPr>
          <w:rFonts w:ascii="Times New Roman" w:eastAsia="Times New Roman" w:hAnsi="Times New Roman" w:cs="Times New Roman"/>
          <w:bCs/>
          <w:color w:val="000000"/>
          <w:sz w:val="24"/>
          <w:szCs w:val="24"/>
          <w:lang w:eastAsia="en-GB"/>
        </w:rPr>
        <w:t xml:space="preserve"> clearance of uric acid.</w:t>
      </w:r>
      <w:r w:rsidR="00E05609">
        <w:rPr>
          <w:rFonts w:ascii="Times New Roman" w:eastAsia="Times New Roman" w:hAnsi="Times New Roman" w:cs="Times New Roman"/>
          <w:bCs/>
          <w:color w:val="000000"/>
          <w:sz w:val="24"/>
          <w:szCs w:val="24"/>
          <w:lang w:eastAsia="en-GB"/>
        </w:rPr>
        <w:fldChar w:fldCharType="begin">
          <w:fldData xml:space="preserve">PEVuZE5vdGU+PENpdGU+PEF1dGhvcj5Nb29keTwvQXV0aG9yPjxZZWFyPjIwMTY8L1llYXI+PFJl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</w:fldData>
        </w:fldChar>
      </w:r>
      <w:r w:rsidR="004A6F0C">
        <w:rPr>
          <w:rFonts w:ascii="Times New Roman" w:eastAsia="Times New Roman" w:hAnsi="Times New Roman" w:cs="Times New Roman"/>
          <w:bCs/>
          <w:color w:val="000000"/>
          <w:sz w:val="24"/>
          <w:szCs w:val="24"/>
          <w:lang w:eastAsia="en-GB"/>
        </w:rPr>
        <w:instrText xml:space="preserve"> ADDIN EN.CITE </w:instrText>
      </w:r>
      <w:r w:rsidR="004A6F0C">
        <w:rPr>
          <w:rFonts w:ascii="Times New Roman" w:eastAsia="Times New Roman" w:hAnsi="Times New Roman" w:cs="Times New Roman"/>
          <w:bCs/>
          <w:color w:val="000000"/>
          <w:sz w:val="24"/>
          <w:szCs w:val="24"/>
          <w:lang w:eastAsia="en-GB"/>
        </w:rPr>
        <w:fldChar w:fldCharType="begin">
          <w:fldData xml:space="preserve">PEVuZE5vdGU+PENpdGU+PEF1dGhvcj5Nb29keTwvQXV0aG9yPjxZZWFyPjIwMTY8L1llYXI+PFJl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</w:fldData>
        </w:fldChar>
      </w:r>
      <w:r w:rsidR="004A6F0C">
        <w:rPr>
          <w:rFonts w:ascii="Times New Roman" w:eastAsia="Times New Roman" w:hAnsi="Times New Roman" w:cs="Times New Roman"/>
          <w:bCs/>
          <w:color w:val="000000"/>
          <w:sz w:val="24"/>
          <w:szCs w:val="24"/>
          <w:lang w:eastAsia="en-GB"/>
        </w:rPr>
        <w:instrText xml:space="preserve"> ADDIN EN.CITE.DATA </w:instrText>
      </w:r>
      <w:r w:rsidR="004A6F0C">
        <w:rPr>
          <w:rFonts w:ascii="Times New Roman" w:eastAsia="Times New Roman" w:hAnsi="Times New Roman" w:cs="Times New Roman"/>
          <w:bCs/>
          <w:color w:val="000000"/>
          <w:sz w:val="24"/>
          <w:szCs w:val="24"/>
          <w:lang w:eastAsia="en-GB"/>
        </w:rPr>
      </w:r>
      <w:r w:rsidR="004A6F0C">
        <w:rPr>
          <w:rFonts w:ascii="Times New Roman" w:eastAsia="Times New Roman" w:hAnsi="Times New Roman" w:cs="Times New Roman"/>
          <w:bCs/>
          <w:color w:val="000000"/>
          <w:sz w:val="24"/>
          <w:szCs w:val="24"/>
          <w:lang w:eastAsia="en-GB"/>
        </w:rPr>
        <w:fldChar w:fldCharType="end"/>
      </w:r>
      <w:r w:rsidR="00E05609">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25, 36</w:t>
      </w:r>
      <w:r w:rsidR="00E05609">
        <w:rPr>
          <w:rFonts w:ascii="Times New Roman" w:eastAsia="Times New Roman" w:hAnsi="Times New Roman" w:cs="Times New Roman"/>
          <w:bCs/>
          <w:color w:val="000000"/>
          <w:sz w:val="24"/>
          <w:szCs w:val="24"/>
          <w:lang w:eastAsia="en-GB"/>
        </w:rPr>
        <w:fldChar w:fldCharType="end"/>
      </w:r>
      <w:r w:rsidR="00E05609" w:rsidRPr="008F7783">
        <w:rPr>
          <w:rFonts w:ascii="Times New Roman" w:eastAsia="Times New Roman" w:hAnsi="Times New Roman" w:cs="Times New Roman"/>
          <w:bCs/>
          <w:color w:val="000000"/>
          <w:sz w:val="24"/>
          <w:szCs w:val="24"/>
          <w:lang w:eastAsia="en-GB"/>
        </w:rPr>
        <w:t xml:space="preserve"> Urate is associated with cardiovascular risk and has been suggested to play a direct pathophysiological role.</w:t>
      </w:r>
      <w:r w:rsidR="00E05609">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&lt;EndNote&gt;&lt;Cite&gt;&lt;Author&gt;Fang&lt;/Author&gt;&lt;Year&gt;2000&lt;/Year&gt;&lt;RecNum&gt;100&lt;/RecNum&gt;&lt;DisplayText&gt;&lt;style face="superscript"&gt;37&lt;/style&gt;&lt;/DisplayText&gt;&lt;record&gt;&lt;rec-number&gt;100&lt;/rec-number&gt;&lt;foreign-keys&gt;&lt;key app="EN" db-id="eedw2edaav5t0nesav9xe5ebfdx0asvezaxs" timestamp="1446588157"&gt;100&lt;/key&gt;&lt;/foreign-keys&gt;&lt;ref-type name="Journal Article"&gt;17&lt;/ref-type&gt;&lt;contributors&gt;&lt;authors&gt;&lt;author&gt;Fang, J.&lt;/author&gt;&lt;author&gt;Alderman, M. H.&lt;/author&gt;&lt;/authors&gt;&lt;/contributors&gt;&lt;titles&gt;&lt;title&gt;Serum uric acid and cardiovascular mortality: The nhanes i epidemiologic follow-up study, 1971-1992&lt;/title&gt;&lt;secondary-title&gt;JAMA&lt;/secondary-title&gt;&lt;/titles&gt;&lt;periodical&gt;&lt;full-title&gt;JAMA&lt;/full-title&gt;&lt;/periodical&gt;&lt;pages&gt;2404-2410&lt;/pages&gt;&lt;volume&gt;283&lt;/volume&gt;&lt;number&gt;18&lt;/number&gt;&lt;dates&gt;&lt;year&gt;2000&lt;/year&gt;&lt;/dates&gt;&lt;isbn&gt;0098-7484&lt;/isbn&gt;&lt;urls&gt;&lt;related-urls&gt;&lt;url&gt;http://dx.doi.org/10.1001/jama.283.18.2404&lt;/url&gt;&lt;/related-urls&gt;&lt;/urls&gt;&lt;electronic-resource-num&gt;10.1001/jama.283.18.2404&lt;/electronic-resource-num&gt;&lt;/record&gt;&lt;/Cite&gt;&lt;/EndNote&gt;</w:instrText>
      </w:r>
      <w:r w:rsidR="00E05609">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37</w:t>
      </w:r>
      <w:r w:rsidR="00E05609">
        <w:rPr>
          <w:rFonts w:ascii="Times New Roman" w:eastAsia="Times New Roman" w:hAnsi="Times New Roman" w:cs="Times New Roman"/>
          <w:bCs/>
          <w:color w:val="000000"/>
          <w:sz w:val="24"/>
          <w:szCs w:val="24"/>
          <w:lang w:eastAsia="en-GB"/>
        </w:rPr>
        <w:fldChar w:fldCharType="end"/>
      </w:r>
      <w:r w:rsidR="00E05609" w:rsidRPr="008F7783">
        <w:rPr>
          <w:rFonts w:ascii="Times New Roman" w:eastAsia="Times New Roman" w:hAnsi="Times New Roman" w:cs="Times New Roman"/>
          <w:bCs/>
          <w:color w:val="000000"/>
          <w:sz w:val="24"/>
          <w:szCs w:val="24"/>
          <w:lang w:eastAsia="en-GB"/>
        </w:rPr>
        <w:t xml:space="preserve"> </w:t>
      </w:r>
      <w:r w:rsidR="00E05609" w:rsidRPr="008F7783">
        <w:rPr>
          <w:rFonts w:ascii="Times New Roman" w:hAnsi="Times New Roman" w:cs="Times New Roman"/>
          <w:sz w:val="24"/>
          <w:szCs w:val="24"/>
        </w:rPr>
        <w:t>In contrast we found that phosphate</w:t>
      </w:r>
      <w:r w:rsidR="00FE32A3">
        <w:rPr>
          <w:rFonts w:ascii="Times New Roman" w:hAnsi="Times New Roman" w:cs="Times New Roman"/>
          <w:sz w:val="24"/>
          <w:szCs w:val="24"/>
        </w:rPr>
        <w:t xml:space="preserve"> levels were</w:t>
      </w:r>
      <w:r w:rsidR="00E05609">
        <w:rPr>
          <w:rFonts w:ascii="Times New Roman" w:hAnsi="Times New Roman" w:cs="Times New Roman"/>
          <w:sz w:val="24"/>
          <w:szCs w:val="24"/>
        </w:rPr>
        <w:t xml:space="preserve"> lower in donors</w:t>
      </w:r>
      <w:r w:rsidR="00E05609" w:rsidRPr="008F7783">
        <w:rPr>
          <w:rFonts w:ascii="Times New Roman" w:hAnsi="Times New Roman" w:cs="Times New Roman"/>
          <w:sz w:val="24"/>
          <w:szCs w:val="24"/>
        </w:rPr>
        <w:t>.</w:t>
      </w:r>
      <w:r w:rsidR="006B0928">
        <w:rPr>
          <w:rFonts w:ascii="Times New Roman" w:hAnsi="Times New Roman" w:cs="Times New Roman"/>
          <w:sz w:val="24"/>
          <w:szCs w:val="24"/>
        </w:rPr>
        <w:t xml:space="preserve"> FGF23 has a </w:t>
      </w:r>
      <w:r w:rsidR="0069514D">
        <w:rPr>
          <w:rFonts w:ascii="Times New Roman" w:hAnsi="Times New Roman" w:cs="Times New Roman"/>
          <w:sz w:val="24"/>
          <w:szCs w:val="24"/>
        </w:rPr>
        <w:t>pivotal</w:t>
      </w:r>
      <w:r w:rsidR="006B0928">
        <w:rPr>
          <w:rFonts w:ascii="Times New Roman" w:hAnsi="Times New Roman" w:cs="Times New Roman"/>
          <w:sz w:val="24"/>
          <w:szCs w:val="24"/>
        </w:rPr>
        <w:t xml:space="preserve"> role in phosphate homeostasis by inhibiting parathyroid hormone, reducing intestinal absorption and </w:t>
      </w:r>
      <w:r w:rsidR="0069514D">
        <w:rPr>
          <w:rFonts w:ascii="Times New Roman" w:hAnsi="Times New Roman" w:cs="Times New Roman"/>
          <w:sz w:val="24"/>
          <w:szCs w:val="24"/>
        </w:rPr>
        <w:t>controlling cotransporters in the renal proximal tubule.</w:t>
      </w:r>
      <w:r w:rsidR="0069514D">
        <w:rPr>
          <w:rFonts w:ascii="Times New Roman" w:hAnsi="Times New Roman" w:cs="Times New Roman"/>
          <w:sz w:val="24"/>
          <w:szCs w:val="24"/>
        </w:rPr>
        <w:fldChar w:fldCharType="begin"/>
      </w:r>
      <w:r w:rsidR="004A6F0C">
        <w:rPr>
          <w:rFonts w:ascii="Times New Roman" w:hAnsi="Times New Roman" w:cs="Times New Roman"/>
          <w:sz w:val="24"/>
          <w:szCs w:val="24"/>
        </w:rPr>
        <w:instrText xml:space="preserve"> ADDIN EN.CITE &lt;EndNote&gt;&lt;Cite&gt;&lt;Author&gt;Takashi&lt;/Author&gt;&lt;Year&gt;2016&lt;/Year&gt;&lt;RecNum&gt;1766&lt;/RecNum&gt;&lt;DisplayText&gt;&lt;style face="superscript"&gt;38&lt;/style&gt;&lt;/DisplayText&gt;&lt;record&gt;&lt;rec-number&gt;1766&lt;/rec-number&gt;&lt;foreign-keys&gt;&lt;key app="EN" db-id="eedw2edaav5t0nesav9xe5ebfdx0asvezaxs" timestamp="1495104903"&gt;1766&lt;/key&gt;&lt;/foreign-keys&gt;&lt;ref-type name="Journal Article"&gt;17&lt;/ref-type&gt;&lt;contributors&gt;&lt;authors&gt;&lt;author&gt;Takashi, Yuichi&lt;/author&gt;&lt;author&gt;Fukumoto, Seiji&lt;/author&gt;&lt;/authors&gt;&lt;/contributors&gt;&lt;titles&gt;&lt;title&gt;FGF23-Klotho axis in CKD&lt;/title&gt;&lt;secondary-title&gt;Renal Replacement Therapy&lt;/secondary-title&gt;&lt;/titles&gt;&lt;periodical&gt;&lt;full-title&gt;Renal Replacement Therapy&lt;/full-title&gt;&lt;/periodical&gt;&lt;pages&gt;20&lt;/pages&gt;&lt;volume&gt;2&lt;/volume&gt;&lt;number&gt;1&lt;/number&gt;&lt;dates&gt;&lt;year&gt;2016&lt;/year&gt;&lt;/dates&gt;&lt;isbn&gt;2059-1381&lt;/isbn&gt;&lt;label&gt;Takashi2016&lt;/label&gt;&lt;work-type&gt;journal article&lt;/work-type&gt;&lt;urls&gt;&lt;related-urls&gt;&lt;url&gt;http://dx.doi.org/10.1186/s41100-016-0032-4&lt;/url&gt;&lt;/related-urls&gt;&lt;/urls&gt;&lt;electronic-resource-num&gt;10.1186/s41100-016-0032-4&lt;/electronic-resource-num&gt;&lt;/record&gt;&lt;/Cite&gt;&lt;/EndNote&gt;</w:instrText>
      </w:r>
      <w:r w:rsidR="0069514D">
        <w:rPr>
          <w:rFonts w:ascii="Times New Roman" w:hAnsi="Times New Roman" w:cs="Times New Roman"/>
          <w:sz w:val="24"/>
          <w:szCs w:val="24"/>
        </w:rPr>
        <w:fldChar w:fldCharType="separate"/>
      </w:r>
      <w:r w:rsidR="004A6F0C" w:rsidRPr="004A6F0C">
        <w:rPr>
          <w:rFonts w:ascii="Times New Roman" w:hAnsi="Times New Roman" w:cs="Times New Roman"/>
          <w:noProof/>
          <w:sz w:val="24"/>
          <w:szCs w:val="24"/>
          <w:vertAlign w:val="superscript"/>
        </w:rPr>
        <w:t>38</w:t>
      </w:r>
      <w:r w:rsidR="0069514D">
        <w:rPr>
          <w:rFonts w:ascii="Times New Roman" w:hAnsi="Times New Roman" w:cs="Times New Roman"/>
          <w:sz w:val="24"/>
          <w:szCs w:val="24"/>
        </w:rPr>
        <w:fldChar w:fldCharType="end"/>
      </w:r>
      <w:r w:rsidR="0069514D">
        <w:rPr>
          <w:rFonts w:ascii="Times New Roman" w:hAnsi="Times New Roman" w:cs="Times New Roman"/>
          <w:sz w:val="24"/>
          <w:szCs w:val="24"/>
        </w:rPr>
        <w:t xml:space="preserve"> </w:t>
      </w:r>
      <w:r w:rsidR="00E05609" w:rsidRPr="008F7783">
        <w:rPr>
          <w:rFonts w:ascii="Times New Roman" w:hAnsi="Times New Roman" w:cs="Times New Roman"/>
          <w:sz w:val="24"/>
          <w:szCs w:val="24"/>
        </w:rPr>
        <w:t xml:space="preserve">Circulating levels of FGF23 increase with severity of CKD and are </w:t>
      </w:r>
      <w:r w:rsidR="00E05609" w:rsidRPr="008F7783">
        <w:rPr>
          <w:rFonts w:ascii="Times New Roman" w:hAnsi="Times New Roman" w:cs="Times New Roman"/>
          <w:sz w:val="24"/>
          <w:szCs w:val="24"/>
        </w:rPr>
        <w:lastRenderedPageBreak/>
        <w:t>ele</w:t>
      </w:r>
      <w:r w:rsidR="00E05609">
        <w:rPr>
          <w:rFonts w:ascii="Times New Roman" w:hAnsi="Times New Roman" w:cs="Times New Roman"/>
          <w:sz w:val="24"/>
          <w:szCs w:val="24"/>
        </w:rPr>
        <w:t>vated in kidney donors and i</w:t>
      </w:r>
      <w:r w:rsidR="00E05609" w:rsidRPr="008F7783">
        <w:rPr>
          <w:rFonts w:ascii="Times New Roman" w:hAnsi="Times New Roman" w:cs="Times New Roman"/>
          <w:sz w:val="24"/>
          <w:szCs w:val="24"/>
        </w:rPr>
        <w:t xml:space="preserve">t is possible that activation of </w:t>
      </w:r>
      <w:r w:rsidR="00E05609">
        <w:rPr>
          <w:rFonts w:ascii="Times New Roman" w:hAnsi="Times New Roman" w:cs="Times New Roman"/>
          <w:sz w:val="24"/>
          <w:szCs w:val="24"/>
        </w:rPr>
        <w:t>such mechanisms</w:t>
      </w:r>
      <w:r w:rsidR="00E05609" w:rsidRPr="008F7783">
        <w:rPr>
          <w:rFonts w:ascii="Times New Roman" w:hAnsi="Times New Roman" w:cs="Times New Roman"/>
          <w:sz w:val="24"/>
          <w:szCs w:val="24"/>
        </w:rPr>
        <w:t xml:space="preserve"> after </w:t>
      </w:r>
      <w:r w:rsidR="00E05609">
        <w:rPr>
          <w:rFonts w:ascii="Times New Roman" w:hAnsi="Times New Roman" w:cs="Times New Roman"/>
          <w:sz w:val="24"/>
          <w:szCs w:val="24"/>
        </w:rPr>
        <w:t>nephrectomy</w:t>
      </w:r>
      <w:r w:rsidR="00E05609" w:rsidRPr="008F7783">
        <w:rPr>
          <w:rFonts w:ascii="Times New Roman" w:hAnsi="Times New Roman" w:cs="Times New Roman"/>
          <w:sz w:val="24"/>
          <w:szCs w:val="24"/>
        </w:rPr>
        <w:t xml:space="preserve"> may </w:t>
      </w:r>
      <w:r w:rsidR="00FE32A3">
        <w:rPr>
          <w:rFonts w:ascii="Times New Roman" w:hAnsi="Times New Roman" w:cs="Times New Roman"/>
          <w:sz w:val="24"/>
          <w:szCs w:val="24"/>
        </w:rPr>
        <w:t>result in</w:t>
      </w:r>
      <w:r w:rsidR="00FE32A3" w:rsidRPr="008F7783">
        <w:rPr>
          <w:rFonts w:ascii="Times New Roman" w:hAnsi="Times New Roman" w:cs="Times New Roman"/>
          <w:sz w:val="24"/>
          <w:szCs w:val="24"/>
        </w:rPr>
        <w:t xml:space="preserve"> </w:t>
      </w:r>
      <w:r w:rsidR="00E05609" w:rsidRPr="008F7783">
        <w:rPr>
          <w:rFonts w:ascii="Times New Roman" w:hAnsi="Times New Roman" w:cs="Times New Roman"/>
          <w:sz w:val="24"/>
          <w:szCs w:val="24"/>
        </w:rPr>
        <w:t>over</w:t>
      </w:r>
      <w:r w:rsidR="00FE32A3">
        <w:rPr>
          <w:rFonts w:ascii="Times New Roman" w:hAnsi="Times New Roman" w:cs="Times New Roman"/>
          <w:sz w:val="24"/>
          <w:szCs w:val="24"/>
        </w:rPr>
        <w:t>-</w:t>
      </w:r>
      <w:r w:rsidR="00E05609">
        <w:rPr>
          <w:rFonts w:ascii="Times New Roman" w:hAnsi="Times New Roman" w:cs="Times New Roman"/>
          <w:sz w:val="24"/>
          <w:szCs w:val="24"/>
        </w:rPr>
        <w:t>compensat</w:t>
      </w:r>
      <w:r w:rsidR="00FE32A3">
        <w:rPr>
          <w:rFonts w:ascii="Times New Roman" w:hAnsi="Times New Roman" w:cs="Times New Roman"/>
          <w:sz w:val="24"/>
          <w:szCs w:val="24"/>
        </w:rPr>
        <w:t>ion</w:t>
      </w:r>
      <w:r w:rsidR="00E05609" w:rsidRPr="008F7783">
        <w:rPr>
          <w:rFonts w:ascii="Times New Roman" w:hAnsi="Times New Roman" w:cs="Times New Roman"/>
          <w:sz w:val="24"/>
          <w:szCs w:val="24"/>
        </w:rPr>
        <w:t>.</w:t>
      </w:r>
      <w:r w:rsidR="006B0928">
        <w:rPr>
          <w:rFonts w:ascii="Times New Roman" w:hAnsi="Times New Roman" w:cs="Times New Roman"/>
          <w:sz w:val="24"/>
          <w:szCs w:val="24"/>
        </w:rPr>
        <w:fldChar w:fldCharType="begin">
          <w:fldData xml:space="preserve">PEVuZE5vdGU+PENpdGU+PEF1dGhvcj5Nb29keTwvQXV0aG9yPjxZZWFyPjIwMTY8L1llYXI+PFJl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</w:fldData>
        </w:fldChar>
      </w:r>
      <w:r w:rsidR="004A6F0C">
        <w:rPr>
          <w:rFonts w:ascii="Times New Roman" w:hAnsi="Times New Roman" w:cs="Times New Roman"/>
          <w:sz w:val="24"/>
          <w:szCs w:val="24"/>
        </w:rPr>
        <w:instrText xml:space="preserve"> ADDIN EN.CITE </w:instrText>
      </w:r>
      <w:r w:rsidR="004A6F0C">
        <w:rPr>
          <w:rFonts w:ascii="Times New Roman" w:hAnsi="Times New Roman" w:cs="Times New Roman"/>
          <w:sz w:val="24"/>
          <w:szCs w:val="24"/>
        </w:rPr>
        <w:fldChar w:fldCharType="begin">
          <w:fldData xml:space="preserve">PEVuZE5vdGU+PENpdGU+PEF1dGhvcj5Nb29keTwvQXV0aG9yPjxZZWFyPjIwMTY8L1llYXI+PFJl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</w:fldData>
        </w:fldChar>
      </w:r>
      <w:r w:rsidR="004A6F0C">
        <w:rPr>
          <w:rFonts w:ascii="Times New Roman" w:hAnsi="Times New Roman" w:cs="Times New Roman"/>
          <w:sz w:val="24"/>
          <w:szCs w:val="24"/>
        </w:rPr>
        <w:instrText xml:space="preserve"> ADDIN EN.CITE.DATA </w:instrText>
      </w:r>
      <w:r w:rsidR="004A6F0C">
        <w:rPr>
          <w:rFonts w:ascii="Times New Roman" w:hAnsi="Times New Roman" w:cs="Times New Roman"/>
          <w:sz w:val="24"/>
          <w:szCs w:val="24"/>
        </w:rPr>
      </w:r>
      <w:r w:rsidR="004A6F0C">
        <w:rPr>
          <w:rFonts w:ascii="Times New Roman" w:hAnsi="Times New Roman" w:cs="Times New Roman"/>
          <w:sz w:val="24"/>
          <w:szCs w:val="24"/>
        </w:rPr>
        <w:fldChar w:fldCharType="end"/>
      </w:r>
      <w:r w:rsidR="006B0928">
        <w:rPr>
          <w:rFonts w:ascii="Times New Roman" w:hAnsi="Times New Roman" w:cs="Times New Roman"/>
          <w:sz w:val="24"/>
          <w:szCs w:val="24"/>
        </w:rPr>
        <w:fldChar w:fldCharType="separate"/>
      </w:r>
      <w:r w:rsidR="004A6F0C" w:rsidRPr="004A6F0C">
        <w:rPr>
          <w:rFonts w:ascii="Times New Roman" w:hAnsi="Times New Roman" w:cs="Times New Roman"/>
          <w:noProof/>
          <w:sz w:val="24"/>
          <w:szCs w:val="24"/>
          <w:vertAlign w:val="superscript"/>
        </w:rPr>
        <w:t>36, 38</w:t>
      </w:r>
      <w:r w:rsidR="006B0928">
        <w:rPr>
          <w:rFonts w:ascii="Times New Roman" w:hAnsi="Times New Roman" w:cs="Times New Roman"/>
          <w:sz w:val="24"/>
          <w:szCs w:val="24"/>
        </w:rPr>
        <w:fldChar w:fldCharType="end"/>
      </w:r>
      <w:r w:rsidR="00DA00A3">
        <w:rPr>
          <w:rFonts w:ascii="Times New Roman" w:hAnsi="Times New Roman" w:cs="Times New Roman"/>
          <w:sz w:val="24"/>
          <w:szCs w:val="24"/>
        </w:rPr>
        <w:t xml:space="preserve"> </w:t>
      </w:r>
      <w:r w:rsidR="00E05609" w:rsidRPr="008F7783">
        <w:rPr>
          <w:rFonts w:ascii="Times New Roman" w:hAnsi="Times New Roman" w:cs="Times New Roman"/>
          <w:sz w:val="24"/>
          <w:szCs w:val="24"/>
        </w:rPr>
        <w:t>The increase</w:t>
      </w:r>
      <w:r w:rsidR="00E05609">
        <w:rPr>
          <w:rFonts w:ascii="Times New Roman" w:hAnsi="Times New Roman" w:cs="Times New Roman"/>
          <w:sz w:val="24"/>
          <w:szCs w:val="24"/>
        </w:rPr>
        <w:t xml:space="preserve"> in FGF23</w:t>
      </w:r>
      <w:r w:rsidR="00E05609" w:rsidRPr="008F7783">
        <w:rPr>
          <w:rFonts w:ascii="Times New Roman" w:hAnsi="Times New Roman" w:cs="Times New Roman"/>
          <w:sz w:val="24"/>
          <w:szCs w:val="24"/>
        </w:rPr>
        <w:t xml:space="preserve"> is thought to be an adaptive response to phosphate retention in the earliest stages of CKD and has</w:t>
      </w:r>
      <w:r w:rsidR="00E05609">
        <w:rPr>
          <w:rFonts w:ascii="Times New Roman" w:hAnsi="Times New Roman" w:cs="Times New Roman"/>
          <w:sz w:val="24"/>
          <w:szCs w:val="24"/>
        </w:rPr>
        <w:t xml:space="preserve"> also</w:t>
      </w:r>
      <w:r w:rsidR="00E05609" w:rsidRPr="008F7783">
        <w:rPr>
          <w:rFonts w:ascii="Times New Roman" w:hAnsi="Times New Roman" w:cs="Times New Roman"/>
          <w:sz w:val="24"/>
          <w:szCs w:val="24"/>
        </w:rPr>
        <w:t xml:space="preserve"> been associated with left ventricular hypertrophy.</w:t>
      </w:r>
      <w:r w:rsidR="00E05609">
        <w:rPr>
          <w:rFonts w:ascii="Times New Roman" w:hAnsi="Times New Roman" w:cs="Times New Roman"/>
          <w:sz w:val="24"/>
          <w:szCs w:val="24"/>
        </w:rPr>
        <w:fldChar w:fldCharType="begin">
          <w:fldData xml:space="preserve">PEVuZE5vdGU+PENpdGU+PEF1dGhvcj5GYXVsPC9BdXRob3I+PFllYXI+MjAxMTwvWWVhcj48UmVj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</w:fldData>
        </w:fldChar>
      </w:r>
      <w:r w:rsidR="004A6F0C">
        <w:rPr>
          <w:rFonts w:ascii="Times New Roman" w:hAnsi="Times New Roman" w:cs="Times New Roman"/>
          <w:sz w:val="24"/>
          <w:szCs w:val="24"/>
        </w:rPr>
        <w:instrText xml:space="preserve"> ADDIN EN.CITE </w:instrText>
      </w:r>
      <w:r w:rsidR="004A6F0C">
        <w:rPr>
          <w:rFonts w:ascii="Times New Roman" w:hAnsi="Times New Roman" w:cs="Times New Roman"/>
          <w:sz w:val="24"/>
          <w:szCs w:val="24"/>
        </w:rPr>
        <w:fldChar w:fldCharType="begin">
          <w:fldData xml:space="preserve">PEVuZE5vdGU+PENpdGU+PEF1dGhvcj5GYXVsPC9BdXRob3I+PFllYXI+MjAxMTwvWWVhcj48UmVj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</w:fldData>
        </w:fldChar>
      </w:r>
      <w:r w:rsidR="004A6F0C">
        <w:rPr>
          <w:rFonts w:ascii="Times New Roman" w:hAnsi="Times New Roman" w:cs="Times New Roman"/>
          <w:sz w:val="24"/>
          <w:szCs w:val="24"/>
        </w:rPr>
        <w:instrText xml:space="preserve"> ADDIN EN.CITE.DATA </w:instrText>
      </w:r>
      <w:r w:rsidR="004A6F0C">
        <w:rPr>
          <w:rFonts w:ascii="Times New Roman" w:hAnsi="Times New Roman" w:cs="Times New Roman"/>
          <w:sz w:val="24"/>
          <w:szCs w:val="24"/>
        </w:rPr>
      </w:r>
      <w:r w:rsidR="004A6F0C">
        <w:rPr>
          <w:rFonts w:ascii="Times New Roman" w:hAnsi="Times New Roman" w:cs="Times New Roman"/>
          <w:sz w:val="24"/>
          <w:szCs w:val="24"/>
        </w:rPr>
        <w:fldChar w:fldCharType="end"/>
      </w:r>
      <w:r w:rsidR="00E05609">
        <w:rPr>
          <w:rFonts w:ascii="Times New Roman" w:hAnsi="Times New Roman" w:cs="Times New Roman"/>
          <w:sz w:val="24"/>
          <w:szCs w:val="24"/>
        </w:rPr>
        <w:fldChar w:fldCharType="separate"/>
      </w:r>
      <w:r w:rsidR="004A6F0C" w:rsidRPr="004A6F0C">
        <w:rPr>
          <w:rFonts w:ascii="Times New Roman" w:hAnsi="Times New Roman" w:cs="Times New Roman"/>
          <w:noProof/>
          <w:sz w:val="24"/>
          <w:szCs w:val="24"/>
          <w:vertAlign w:val="superscript"/>
        </w:rPr>
        <w:t>39</w:t>
      </w:r>
      <w:r w:rsidR="00E05609">
        <w:rPr>
          <w:rFonts w:ascii="Times New Roman" w:hAnsi="Times New Roman" w:cs="Times New Roman"/>
          <w:sz w:val="24"/>
          <w:szCs w:val="24"/>
        </w:rPr>
        <w:fldChar w:fldCharType="end"/>
      </w:r>
      <w:r w:rsidR="00D92EF9">
        <w:rPr>
          <w:rFonts w:ascii="Times New Roman" w:eastAsia="Times New Roman" w:hAnsi="Times New Roman" w:cs="Times New Roman"/>
          <w:bCs/>
          <w:color w:val="000000"/>
          <w:sz w:val="24"/>
          <w:szCs w:val="24"/>
          <w:lang w:eastAsia="en-GB"/>
        </w:rPr>
        <w:t xml:space="preserve"> </w:t>
      </w:r>
    </w:p>
    <w:p w14:paraId="566CE655" w14:textId="2ACD3547" w:rsidR="0074183C" w:rsidRDefault="0074183C"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74183C">
        <w:rPr>
          <w:rFonts w:ascii="Times New Roman" w:eastAsia="Times New Roman" w:hAnsi="Times New Roman" w:cs="Times New Roman"/>
          <w:b/>
          <w:bCs/>
          <w:color w:val="000000"/>
          <w:sz w:val="24"/>
          <w:szCs w:val="24"/>
          <w:lang w:eastAsia="en-GB"/>
        </w:rPr>
        <w:t>Limitations</w:t>
      </w:r>
    </w:p>
    <w:p w14:paraId="1D81BBF0" w14:textId="0FA7BE65" w:rsidR="0074183C" w:rsidRDefault="0064711B"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Despite a potentially large pool of patients, a substantial proportion of participants did not return for follow-up. B</w:t>
      </w:r>
      <w:r w:rsidR="0074183C">
        <w:rPr>
          <w:rFonts w:ascii="Times New Roman" w:eastAsia="Times New Roman" w:hAnsi="Times New Roman" w:cs="Times New Roman"/>
          <w:bCs/>
          <w:color w:val="000000"/>
          <w:sz w:val="24"/>
          <w:szCs w:val="24"/>
          <w:lang w:eastAsia="en-GB"/>
        </w:rPr>
        <w:t>arriers t</w:t>
      </w:r>
      <w:r w:rsidR="00010E8B">
        <w:rPr>
          <w:rFonts w:ascii="Times New Roman" w:eastAsia="Times New Roman" w:hAnsi="Times New Roman" w:cs="Times New Roman"/>
          <w:bCs/>
          <w:color w:val="000000"/>
          <w:sz w:val="24"/>
          <w:szCs w:val="24"/>
          <w:lang w:eastAsia="en-GB"/>
        </w:rPr>
        <w:t>o stud</w:t>
      </w:r>
      <w:r>
        <w:rPr>
          <w:rFonts w:ascii="Times New Roman" w:eastAsia="Times New Roman" w:hAnsi="Times New Roman" w:cs="Times New Roman"/>
          <w:bCs/>
          <w:color w:val="000000"/>
          <w:sz w:val="24"/>
          <w:szCs w:val="24"/>
          <w:lang w:eastAsia="en-GB"/>
        </w:rPr>
        <w:t>ies of</w:t>
      </w:r>
      <w:r w:rsidR="00010E8B">
        <w:rPr>
          <w:rFonts w:ascii="Times New Roman" w:eastAsia="Times New Roman" w:hAnsi="Times New Roman" w:cs="Times New Roman"/>
          <w:bCs/>
          <w:color w:val="000000"/>
          <w:sz w:val="24"/>
          <w:szCs w:val="24"/>
          <w:lang w:eastAsia="en-GB"/>
        </w:rPr>
        <w:t xml:space="preserve"> living kidney donors</w:t>
      </w:r>
      <w:r>
        <w:rPr>
          <w:rFonts w:ascii="Times New Roman" w:eastAsia="Times New Roman" w:hAnsi="Times New Roman" w:cs="Times New Roman"/>
          <w:bCs/>
          <w:color w:val="000000"/>
          <w:sz w:val="24"/>
          <w:szCs w:val="24"/>
          <w:lang w:eastAsia="en-GB"/>
        </w:rPr>
        <w:t xml:space="preserve"> have been reported by others.</w:t>
      </w:r>
      <w:r>
        <w:rPr>
          <w:rFonts w:ascii="Times New Roman" w:eastAsia="Times New Roman" w:hAnsi="Times New Roman" w:cs="Times New Roman"/>
          <w:bCs/>
          <w:color w:val="000000"/>
          <w:sz w:val="24"/>
          <w:szCs w:val="24"/>
          <w:lang w:eastAsia="en-GB"/>
        </w:rPr>
        <w:fldChar w:fldCharType="begin"/>
      </w:r>
      <w:r w:rsidR="004A6F0C">
        <w:rPr>
          <w:rFonts w:ascii="Times New Roman" w:eastAsia="Times New Roman" w:hAnsi="Times New Roman" w:cs="Times New Roman"/>
          <w:bCs/>
          <w:color w:val="000000"/>
          <w:sz w:val="24"/>
          <w:szCs w:val="24"/>
          <w:lang w:eastAsia="en-GB"/>
        </w:rPr>
        <w:instrText xml:space="preserve"> ADDIN EN.CITE &lt;EndNote&gt;&lt;Cite&gt;&lt;Author&gt;Kim&lt;/Author&gt;&lt;RecNum&gt;381&lt;/RecNum&gt;&lt;DisplayText&gt;&lt;style face="superscript"&gt;40&lt;/style&gt;&lt;/DisplayText&gt;&lt;record&gt;&lt;rec-number&gt;381&lt;/rec-number&gt;&lt;foreign-keys&gt;&lt;key app="EN" db-id="eedw2edaav5t0nesav9xe5ebfdx0asvezaxs" timestamp="1474015703"&gt;381&lt;/key&gt;&lt;/foreign-keys&gt;&lt;ref-type name="Journal Article"&gt;17&lt;/ref-type&gt;&lt;contributors&gt;&lt;authors&gt;&lt;author&gt;Kim, S. H.&lt;/author&gt;&lt;author&gt;Hwang, H. S.&lt;/author&gt;&lt;author&gt;Yoon, H. E.&lt;/author&gt;&lt;author&gt;Kim, Y. K.&lt;/author&gt;&lt;author&gt;Choi, B. S.&lt;/author&gt;&lt;author&gt;Moon, I. S.&lt;/author&gt;&lt;author&gt;Kim, J. C.&lt;/author&gt;&lt;author&gt;Hwang, T. K.&lt;/author&gt;&lt;author&gt;Kim, Y. S.&lt;/author&gt;&lt;author&gt;Yang, C. W.&lt;/author&gt;&lt;/authors&gt;&lt;/contributors&gt;&lt;titles&gt;&lt;title&gt;Long-Term Risk of Hypertension and Chronic Kidney Disease in Living Kidney Donors&lt;/title&gt;&lt;secondary-title&gt;Transplantation Proceedings&lt;/secondary-title&gt;&lt;/titles&gt;&lt;periodical&gt;&lt;full-title&gt;Transplantation Proceedings&lt;/full-title&gt;&lt;/periodical&gt;&lt;pages&gt;632-634&lt;/pages&gt;&lt;volume&gt;44&lt;/volume&gt;&lt;number&gt;3&lt;/number&gt;&lt;dates&gt;&lt;/dates&gt;&lt;publisher&gt;Elsevier&lt;/publisher&gt;&lt;isbn&gt;0041-1345&lt;/isbn&gt;&lt;urls&gt;&lt;related-urls&gt;&lt;url&gt;http://dx.doi.org/10.1016/j.transproceed.2011.12.066&lt;/url&gt;&lt;/related-urls&gt;&lt;/urls&gt;&lt;electronic-resource-num&gt;10.1016/j.transproceed.2011.12.066&lt;/electronic-resource-num&gt;&lt;access-date&gt;2016/09/16&lt;/access-date&gt;&lt;/record&gt;&lt;/Cite&gt;&lt;/EndNote&gt;</w:instrText>
      </w:r>
      <w:r>
        <w:rPr>
          <w:rFonts w:ascii="Times New Roman" w:eastAsia="Times New Roman" w:hAnsi="Times New Roman" w:cs="Times New Roman"/>
          <w:bCs/>
          <w:color w:val="000000"/>
          <w:sz w:val="24"/>
          <w:szCs w:val="24"/>
          <w:lang w:eastAsia="en-GB"/>
        </w:rPr>
        <w:fldChar w:fldCharType="separate"/>
      </w:r>
      <w:r w:rsidR="004A6F0C" w:rsidRPr="004A6F0C">
        <w:rPr>
          <w:rFonts w:ascii="Times New Roman" w:eastAsia="Times New Roman" w:hAnsi="Times New Roman" w:cs="Times New Roman"/>
          <w:bCs/>
          <w:noProof/>
          <w:color w:val="000000"/>
          <w:sz w:val="24"/>
          <w:szCs w:val="24"/>
          <w:vertAlign w:val="superscript"/>
          <w:lang w:eastAsia="en-GB"/>
        </w:rPr>
        <w:t>40</w:t>
      </w:r>
      <w:r>
        <w:rPr>
          <w:rFonts w:ascii="Times New Roman" w:eastAsia="Times New Roman" w:hAnsi="Times New Roman" w:cs="Times New Roman"/>
          <w:bCs/>
          <w:color w:val="000000"/>
          <w:sz w:val="24"/>
          <w:szCs w:val="24"/>
          <w:lang w:eastAsia="en-GB"/>
        </w:rPr>
        <w:fldChar w:fldCharType="end"/>
      </w:r>
      <w:r>
        <w:rPr>
          <w:rFonts w:ascii="Times New Roman" w:eastAsia="Times New Roman" w:hAnsi="Times New Roman" w:cs="Times New Roman"/>
          <w:bCs/>
          <w:color w:val="000000"/>
          <w:sz w:val="24"/>
          <w:szCs w:val="24"/>
          <w:lang w:eastAsia="en-GB"/>
        </w:rPr>
        <w:t xml:space="preserve"> </w:t>
      </w:r>
      <w:r w:rsidR="00010E8B">
        <w:rPr>
          <w:rFonts w:ascii="Times New Roman" w:eastAsia="Times New Roman" w:hAnsi="Times New Roman" w:cs="Times New Roman"/>
          <w:bCs/>
          <w:color w:val="000000"/>
          <w:sz w:val="24"/>
          <w:szCs w:val="24"/>
          <w:lang w:eastAsia="en-GB"/>
        </w:rPr>
        <w:t>They</w:t>
      </w:r>
      <w:r w:rsidR="0074183C">
        <w:rPr>
          <w:rFonts w:ascii="Times New Roman" w:eastAsia="Times New Roman" w:hAnsi="Times New Roman" w:cs="Times New Roman"/>
          <w:bCs/>
          <w:color w:val="000000"/>
          <w:sz w:val="24"/>
          <w:szCs w:val="24"/>
          <w:lang w:eastAsia="en-GB"/>
        </w:rPr>
        <w:t xml:space="preserve"> are often </w:t>
      </w:r>
      <w:r w:rsidR="00FA07A0">
        <w:rPr>
          <w:rFonts w:ascii="Times New Roman" w:eastAsia="Times New Roman" w:hAnsi="Times New Roman" w:cs="Times New Roman"/>
          <w:bCs/>
          <w:color w:val="000000"/>
          <w:sz w:val="24"/>
          <w:szCs w:val="24"/>
          <w:lang w:eastAsia="en-GB"/>
        </w:rPr>
        <w:t xml:space="preserve">geographically </w:t>
      </w:r>
      <w:r w:rsidR="00481FB5">
        <w:rPr>
          <w:rFonts w:ascii="Times New Roman" w:eastAsia="Times New Roman" w:hAnsi="Times New Roman" w:cs="Times New Roman"/>
          <w:bCs/>
          <w:color w:val="000000"/>
          <w:sz w:val="24"/>
          <w:szCs w:val="24"/>
          <w:lang w:eastAsia="en-GB"/>
        </w:rPr>
        <w:t>remote from</w:t>
      </w:r>
      <w:r w:rsidR="00FA07A0">
        <w:rPr>
          <w:rFonts w:ascii="Times New Roman" w:eastAsia="Times New Roman" w:hAnsi="Times New Roman" w:cs="Times New Roman"/>
          <w:bCs/>
          <w:color w:val="000000"/>
          <w:sz w:val="24"/>
          <w:szCs w:val="24"/>
          <w:lang w:eastAsia="en-GB"/>
        </w:rPr>
        <w:t xml:space="preserve"> the</w:t>
      </w:r>
      <w:r w:rsidR="0074183C">
        <w:rPr>
          <w:rFonts w:ascii="Times New Roman" w:eastAsia="Times New Roman" w:hAnsi="Times New Roman" w:cs="Times New Roman"/>
          <w:bCs/>
          <w:color w:val="000000"/>
          <w:sz w:val="24"/>
          <w:szCs w:val="24"/>
          <w:lang w:eastAsia="en-GB"/>
        </w:rPr>
        <w:t xml:space="preserve"> </w:t>
      </w:r>
      <w:r w:rsidR="00FA07A0">
        <w:rPr>
          <w:rFonts w:ascii="Times New Roman" w:eastAsia="Times New Roman" w:hAnsi="Times New Roman" w:cs="Times New Roman"/>
          <w:bCs/>
          <w:color w:val="000000"/>
          <w:sz w:val="24"/>
          <w:szCs w:val="24"/>
          <w:lang w:eastAsia="en-GB"/>
        </w:rPr>
        <w:t xml:space="preserve">transplant </w:t>
      </w:r>
      <w:r w:rsidR="001B67F7">
        <w:rPr>
          <w:rFonts w:ascii="Times New Roman" w:eastAsia="Times New Roman" w:hAnsi="Times New Roman" w:cs="Times New Roman"/>
          <w:bCs/>
          <w:color w:val="000000"/>
          <w:sz w:val="24"/>
          <w:szCs w:val="24"/>
          <w:lang w:eastAsia="en-GB"/>
        </w:rPr>
        <w:t>centre</w:t>
      </w:r>
      <w:r w:rsidR="00FA07A0">
        <w:rPr>
          <w:rFonts w:ascii="Times New Roman" w:eastAsia="Times New Roman" w:hAnsi="Times New Roman" w:cs="Times New Roman"/>
          <w:bCs/>
          <w:color w:val="000000"/>
          <w:sz w:val="24"/>
          <w:szCs w:val="24"/>
          <w:lang w:eastAsia="en-GB"/>
        </w:rPr>
        <w:t xml:space="preserve"> </w:t>
      </w:r>
      <w:r w:rsidR="0074183C">
        <w:rPr>
          <w:rFonts w:ascii="Times New Roman" w:eastAsia="Times New Roman" w:hAnsi="Times New Roman" w:cs="Times New Roman"/>
          <w:bCs/>
          <w:color w:val="000000"/>
          <w:sz w:val="24"/>
          <w:szCs w:val="24"/>
          <w:lang w:eastAsia="en-GB"/>
        </w:rPr>
        <w:t>(</w:t>
      </w:r>
      <w:r w:rsidR="00C179D5">
        <w:rPr>
          <w:rFonts w:ascii="Times New Roman" w:eastAsia="Times New Roman" w:hAnsi="Times New Roman" w:cs="Times New Roman"/>
          <w:bCs/>
          <w:color w:val="000000"/>
          <w:sz w:val="24"/>
          <w:szCs w:val="24"/>
          <w:lang w:eastAsia="en-GB"/>
        </w:rPr>
        <w:t>in contrast to the recipient</w:t>
      </w:r>
      <w:r w:rsidR="0074183C">
        <w:rPr>
          <w:rFonts w:ascii="Times New Roman" w:eastAsia="Times New Roman" w:hAnsi="Times New Roman" w:cs="Times New Roman"/>
          <w:bCs/>
          <w:color w:val="000000"/>
          <w:sz w:val="24"/>
          <w:szCs w:val="24"/>
          <w:lang w:eastAsia="en-GB"/>
        </w:rPr>
        <w:t>) and once they have donated</w:t>
      </w:r>
      <w:r w:rsidR="00C179D5">
        <w:rPr>
          <w:rFonts w:ascii="Times New Roman" w:eastAsia="Times New Roman" w:hAnsi="Times New Roman" w:cs="Times New Roman"/>
          <w:bCs/>
          <w:color w:val="000000"/>
          <w:sz w:val="24"/>
          <w:szCs w:val="24"/>
          <w:lang w:eastAsia="en-GB"/>
        </w:rPr>
        <w:t>,</w:t>
      </w:r>
      <w:r>
        <w:rPr>
          <w:rFonts w:ascii="Times New Roman" w:eastAsia="Times New Roman" w:hAnsi="Times New Roman" w:cs="Times New Roman"/>
          <w:bCs/>
          <w:color w:val="000000"/>
          <w:sz w:val="24"/>
          <w:szCs w:val="24"/>
          <w:lang w:eastAsia="en-GB"/>
        </w:rPr>
        <w:t xml:space="preserve"> </w:t>
      </w:r>
      <w:r w:rsidR="00AC6625">
        <w:rPr>
          <w:rFonts w:ascii="Times New Roman" w:eastAsia="Times New Roman" w:hAnsi="Times New Roman" w:cs="Times New Roman"/>
          <w:bCs/>
          <w:color w:val="000000"/>
          <w:sz w:val="24"/>
          <w:szCs w:val="24"/>
          <w:lang w:eastAsia="en-GB"/>
        </w:rPr>
        <w:t xml:space="preserve">are </w:t>
      </w:r>
      <w:r>
        <w:rPr>
          <w:rFonts w:ascii="Times New Roman" w:eastAsia="Times New Roman" w:hAnsi="Times New Roman" w:cs="Times New Roman"/>
          <w:bCs/>
          <w:color w:val="000000"/>
          <w:sz w:val="24"/>
          <w:szCs w:val="24"/>
          <w:lang w:eastAsia="en-GB"/>
        </w:rPr>
        <w:t xml:space="preserve">usually active and </w:t>
      </w:r>
      <w:r w:rsidR="00F911DB">
        <w:rPr>
          <w:rFonts w:ascii="Times New Roman" w:eastAsia="Times New Roman" w:hAnsi="Times New Roman" w:cs="Times New Roman"/>
          <w:bCs/>
          <w:color w:val="000000"/>
          <w:sz w:val="24"/>
          <w:szCs w:val="24"/>
          <w:lang w:eastAsia="en-GB"/>
        </w:rPr>
        <w:t>in full time work</w:t>
      </w:r>
      <w:r>
        <w:rPr>
          <w:rFonts w:ascii="Times New Roman" w:eastAsia="Times New Roman" w:hAnsi="Times New Roman" w:cs="Times New Roman"/>
          <w:bCs/>
          <w:color w:val="000000"/>
          <w:sz w:val="24"/>
          <w:szCs w:val="24"/>
          <w:lang w:eastAsia="en-GB"/>
        </w:rPr>
        <w:t>. However, this limitation does not affect the internal validity of our results and there were only minor differences between participants who did and did not return for follow-up</w:t>
      </w:r>
      <w:r w:rsidR="0045604A">
        <w:rPr>
          <w:rFonts w:ascii="Times New Roman" w:eastAsia="Times New Roman" w:hAnsi="Times New Roman" w:cs="Times New Roman"/>
          <w:bCs/>
          <w:color w:val="000000"/>
          <w:sz w:val="24"/>
          <w:szCs w:val="24"/>
          <w:lang w:eastAsia="en-GB"/>
        </w:rPr>
        <w:t xml:space="preserve"> so our results should be generalizable to the wider pool of potential kidney donors</w:t>
      </w:r>
      <w:r>
        <w:rPr>
          <w:rFonts w:ascii="Times New Roman" w:eastAsia="Times New Roman" w:hAnsi="Times New Roman" w:cs="Times New Roman"/>
          <w:bCs/>
          <w:color w:val="000000"/>
          <w:sz w:val="24"/>
          <w:szCs w:val="24"/>
          <w:lang w:eastAsia="en-GB"/>
        </w:rPr>
        <w:t xml:space="preserve">. </w:t>
      </w:r>
      <w:r w:rsidR="0045604A">
        <w:rPr>
          <w:rFonts w:ascii="Times New Roman" w:eastAsia="Times New Roman" w:hAnsi="Times New Roman" w:cs="Times New Roman"/>
          <w:bCs/>
          <w:color w:val="000000"/>
          <w:sz w:val="24"/>
          <w:szCs w:val="24"/>
          <w:lang w:eastAsia="en-GB"/>
        </w:rPr>
        <w:t>In addition, the large number of parameters measured</w:t>
      </w:r>
      <w:r w:rsidR="007C45BF">
        <w:rPr>
          <w:rFonts w:ascii="Times New Roman" w:eastAsia="Times New Roman" w:hAnsi="Times New Roman" w:cs="Times New Roman"/>
          <w:bCs/>
          <w:color w:val="000000"/>
          <w:sz w:val="24"/>
          <w:szCs w:val="24"/>
          <w:lang w:eastAsia="en-GB"/>
        </w:rPr>
        <w:t xml:space="preserve"> beyond the pre-specified primary end-points</w:t>
      </w:r>
      <w:r w:rsidR="0045604A">
        <w:rPr>
          <w:rFonts w:ascii="Times New Roman" w:eastAsia="Times New Roman" w:hAnsi="Times New Roman" w:cs="Times New Roman"/>
          <w:bCs/>
          <w:color w:val="000000"/>
          <w:sz w:val="24"/>
          <w:szCs w:val="24"/>
          <w:lang w:eastAsia="en-GB"/>
        </w:rPr>
        <w:t xml:space="preserve"> mean that there are issues of multiple testing and some differences may have arisen by random </w:t>
      </w:r>
      <w:r w:rsidR="006F76ED">
        <w:rPr>
          <w:rFonts w:ascii="Times New Roman" w:eastAsia="Times New Roman" w:hAnsi="Times New Roman" w:cs="Times New Roman"/>
          <w:bCs/>
          <w:color w:val="000000"/>
          <w:sz w:val="24"/>
          <w:szCs w:val="24"/>
          <w:lang w:eastAsia="en-GB"/>
        </w:rPr>
        <w:t>chance</w:t>
      </w:r>
      <w:r w:rsidR="0045604A">
        <w:rPr>
          <w:rFonts w:ascii="Times New Roman" w:eastAsia="Times New Roman" w:hAnsi="Times New Roman" w:cs="Times New Roman"/>
          <w:bCs/>
          <w:color w:val="000000"/>
          <w:sz w:val="24"/>
          <w:szCs w:val="24"/>
          <w:lang w:eastAsia="en-GB"/>
        </w:rPr>
        <w:t xml:space="preserve">. </w:t>
      </w:r>
    </w:p>
    <w:p w14:paraId="1A752545" w14:textId="41C2E72B" w:rsidR="00614666" w:rsidRPr="009F057D" w:rsidRDefault="003631AF"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 xml:space="preserve">We present the results of a large, prospective, multi-centre study of both kidney donors and very similar controls measured nationwide across the UK in centres with extensive experience in vascular research. Our study demonstrates that at 12 months there is no significant rise in ambulatory systolic or diastolic blood pressure or clear evidence of an increase in arterial stiffness measured by the ‘gold standard’ of PWV. These results can offer reassurance about short-term changes in cardiovascular risk to people considering kidney donation. The possible rise in central BP is worthy of further investigation but as it is a derived value it should be viewed with caution. </w:t>
      </w:r>
    </w:p>
    <w:p w14:paraId="45F052A7"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1B23751A" w14:textId="77777777" w:rsidR="00614666" w:rsidRDefault="00614666"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Author contributions</w:t>
      </w:r>
    </w:p>
    <w:p w14:paraId="2EF3996A" w14:textId="300C735E" w:rsidR="00614666" w:rsidRPr="00DA3815" w:rsidRDefault="00614666"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JNT, CJF, IAB, JRC, RPS</w:t>
      </w:r>
      <w:r w:rsidR="00DA3815">
        <w:rPr>
          <w:rFonts w:ascii="Times New Roman" w:eastAsia="Times New Roman" w:hAnsi="Times New Roman" w:cs="Times New Roman"/>
          <w:bCs/>
          <w:color w:val="000000"/>
          <w:sz w:val="24"/>
          <w:szCs w:val="24"/>
          <w:lang w:eastAsia="en-GB"/>
        </w:rPr>
        <w:t>, CRVT</w:t>
      </w:r>
      <w:r>
        <w:rPr>
          <w:rFonts w:ascii="Times New Roman" w:eastAsia="Times New Roman" w:hAnsi="Times New Roman" w:cs="Times New Roman"/>
          <w:bCs/>
          <w:color w:val="000000"/>
          <w:sz w:val="24"/>
          <w:szCs w:val="24"/>
          <w:lang w:eastAsia="en-GB"/>
        </w:rPr>
        <w:t xml:space="preserve"> and PBM</w:t>
      </w:r>
      <w:r w:rsidR="00DA3815">
        <w:rPr>
          <w:rFonts w:ascii="Times New Roman" w:eastAsia="Times New Roman" w:hAnsi="Times New Roman" w:cs="Times New Roman"/>
          <w:bCs/>
          <w:color w:val="000000"/>
          <w:sz w:val="24"/>
          <w:szCs w:val="24"/>
          <w:lang w:eastAsia="en-GB"/>
        </w:rPr>
        <w:t xml:space="preserve"> designed the study; WEM, LAT, NCE, MKH, AMP, DB, TC and BS recruited patients and collected data during patient visits; GHBG, LAT and AMP analysed the data; AMP, JNF, CJF, LCP, AR and JPL</w:t>
      </w:r>
      <w:r w:rsidRPr="00614666">
        <w:rPr>
          <w:rFonts w:ascii="Times New Roman" w:eastAsia="Times New Roman" w:hAnsi="Times New Roman" w:cs="Times New Roman"/>
          <w:bCs/>
          <w:color w:val="000000"/>
          <w:sz w:val="24"/>
          <w:szCs w:val="24"/>
          <w:lang w:eastAsia="en-GB"/>
        </w:rPr>
        <w:t xml:space="preserve"> drafted and revised the paper; all authors approved the final version of the manuscript.</w:t>
      </w:r>
    </w:p>
    <w:p w14:paraId="2CC2A8E5" w14:textId="3A50204A" w:rsidR="00284DCF" w:rsidRPr="008F7783" w:rsidRDefault="00284DC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Acknowledgments</w:t>
      </w:r>
    </w:p>
    <w:p w14:paraId="6A52445D" w14:textId="77777777" w:rsidR="004A428D" w:rsidRDefault="007A0AD5" w:rsidP="008F7783">
      <w:pPr>
        <w:spacing w:line="480" w:lineRule="auto"/>
        <w:rPr>
          <w:rFonts w:ascii="Times New Roman" w:hAnsi="Times New Roman" w:cs="Times New Roman"/>
          <w:sz w:val="24"/>
          <w:szCs w:val="24"/>
        </w:rPr>
      </w:pPr>
      <w:r w:rsidRPr="008F7783">
        <w:rPr>
          <w:rFonts w:ascii="Times New Roman" w:hAnsi="Times New Roman" w:cs="Times New Roman"/>
          <w:sz w:val="24"/>
          <w:szCs w:val="24"/>
        </w:rPr>
        <w:t xml:space="preserve">The Research was funded by the British Heart Foundation and carried out at the National Institute for Health Research (NIHR)/Wellcome Trust Birmingham Clinical Research Facility. The views are expressed are those of the authors and not necessarily those of the National Health Service, the NIHR or the Department of Health. </w:t>
      </w:r>
    </w:p>
    <w:p w14:paraId="2CAF3203" w14:textId="6155C3F7" w:rsidR="00C06F67" w:rsidRDefault="003D3553" w:rsidP="008F7783">
      <w:pPr>
        <w:spacing w:line="480" w:lineRule="auto"/>
        <w:rPr>
          <w:rFonts w:ascii="Times New Roman" w:hAnsi="Times New Roman" w:cs="Times New Roman"/>
          <w:sz w:val="24"/>
          <w:szCs w:val="24"/>
        </w:rPr>
      </w:pPr>
      <w:r>
        <w:rPr>
          <w:rFonts w:ascii="Times New Roman" w:hAnsi="Times New Roman" w:cs="Times New Roman"/>
          <w:sz w:val="24"/>
          <w:szCs w:val="24"/>
        </w:rPr>
        <w:t>We would like to thank Peter Nightingale for statistical input and support.</w:t>
      </w:r>
      <w:r w:rsidR="004A428D">
        <w:rPr>
          <w:rFonts w:ascii="Times New Roman" w:hAnsi="Times New Roman" w:cs="Times New Roman"/>
          <w:sz w:val="24"/>
          <w:szCs w:val="24"/>
        </w:rPr>
        <w:t xml:space="preserve"> We would also like to thank the research nurses across all sites who helped to recruit patients and carry out study visits. </w:t>
      </w:r>
    </w:p>
    <w:p w14:paraId="40E97B89" w14:textId="77777777" w:rsidR="00614666" w:rsidRPr="008F7783" w:rsidRDefault="00614666" w:rsidP="00614666">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Disclosures</w:t>
      </w:r>
    </w:p>
    <w:p w14:paraId="7D0EEEBB" w14:textId="08B96C1A" w:rsidR="00614666" w:rsidRPr="00614666" w:rsidRDefault="00614666" w:rsidP="00614666">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No conflict of interests to declare.</w:t>
      </w:r>
    </w:p>
    <w:p w14:paraId="42D6289E" w14:textId="77777777" w:rsidR="00284DCF" w:rsidRPr="008F7783" w:rsidRDefault="00284DCF"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F7783">
        <w:rPr>
          <w:rFonts w:ascii="Times New Roman" w:eastAsia="Times New Roman" w:hAnsi="Times New Roman" w:cs="Times New Roman"/>
          <w:b/>
          <w:bCs/>
          <w:color w:val="000000"/>
          <w:sz w:val="24"/>
          <w:szCs w:val="24"/>
          <w:lang w:eastAsia="en-GB"/>
        </w:rPr>
        <w:t>Source of Funding</w:t>
      </w:r>
    </w:p>
    <w:p w14:paraId="73C23117" w14:textId="406E3F85" w:rsidR="000F7E7D" w:rsidRDefault="00B45FAD" w:rsidP="008F7783">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8F7783">
        <w:rPr>
          <w:rFonts w:ascii="Times New Roman" w:eastAsia="Times New Roman" w:hAnsi="Times New Roman" w:cs="Times New Roman"/>
          <w:bCs/>
          <w:color w:val="000000"/>
          <w:sz w:val="24"/>
          <w:szCs w:val="24"/>
          <w:lang w:eastAsia="en-GB"/>
        </w:rPr>
        <w:t>T</w:t>
      </w:r>
      <w:r w:rsidR="00C51B87" w:rsidRPr="008F7783">
        <w:rPr>
          <w:rFonts w:ascii="Times New Roman" w:eastAsia="Times New Roman" w:hAnsi="Times New Roman" w:cs="Times New Roman"/>
          <w:bCs/>
          <w:color w:val="000000"/>
          <w:sz w:val="24"/>
          <w:szCs w:val="24"/>
          <w:lang w:eastAsia="en-GB"/>
        </w:rPr>
        <w:t xml:space="preserve">his study was funded by the </w:t>
      </w:r>
      <w:r w:rsidRPr="008F7783">
        <w:rPr>
          <w:rFonts w:ascii="Times New Roman" w:eastAsia="Times New Roman" w:hAnsi="Times New Roman" w:cs="Times New Roman"/>
          <w:bCs/>
          <w:color w:val="000000"/>
          <w:sz w:val="24"/>
          <w:szCs w:val="24"/>
          <w:lang w:eastAsia="en-GB"/>
        </w:rPr>
        <w:t>British Heart Foundation</w:t>
      </w:r>
      <w:r w:rsidR="00DD62EB" w:rsidRPr="008F7783">
        <w:rPr>
          <w:rFonts w:ascii="Times New Roman" w:eastAsia="Times New Roman" w:hAnsi="Times New Roman" w:cs="Times New Roman"/>
          <w:bCs/>
          <w:color w:val="000000"/>
          <w:sz w:val="24"/>
          <w:szCs w:val="24"/>
          <w:lang w:eastAsia="en-GB"/>
        </w:rPr>
        <w:t xml:space="preserve"> (PG/12/35/29403</w:t>
      </w:r>
      <w:r w:rsidR="00C51B87" w:rsidRPr="008F7783">
        <w:rPr>
          <w:rFonts w:ascii="Times New Roman" w:eastAsia="Times New Roman" w:hAnsi="Times New Roman" w:cs="Times New Roman"/>
          <w:bCs/>
          <w:color w:val="000000"/>
          <w:sz w:val="24"/>
          <w:szCs w:val="24"/>
          <w:lang w:eastAsia="en-GB"/>
        </w:rPr>
        <w:t>).</w:t>
      </w:r>
      <w:r w:rsidR="000F7E7D" w:rsidRPr="008F7783">
        <w:rPr>
          <w:rFonts w:ascii="Times New Roman" w:eastAsia="Times New Roman" w:hAnsi="Times New Roman" w:cs="Times New Roman"/>
          <w:bCs/>
          <w:color w:val="000000"/>
          <w:sz w:val="24"/>
          <w:szCs w:val="24"/>
          <w:lang w:eastAsia="en-GB"/>
        </w:rPr>
        <w:t xml:space="preserve"> AM Price is supported by a British Heart Foundation Fellowship (FS/16/73/32314). </w:t>
      </w:r>
      <w:r w:rsidR="000C5855" w:rsidRPr="00C00D95">
        <w:rPr>
          <w:rFonts w:ascii="Times New Roman" w:eastAsia="Times New Roman" w:hAnsi="Times New Roman" w:cs="Times New Roman"/>
          <w:bCs/>
          <w:color w:val="000000"/>
          <w:sz w:val="24"/>
          <w:szCs w:val="24"/>
          <w:lang w:eastAsia="en-GB"/>
        </w:rPr>
        <w:t>LAT is funded by a Wellcome Trust intermediate clinical fellowship (101143/Z/13/Z).</w:t>
      </w:r>
    </w:p>
    <w:p w14:paraId="2F9F996D"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18CDAC63" w14:textId="77777777" w:rsidR="00DA00A3" w:rsidRDefault="00DA00A3"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096BD957" w14:textId="727EDB89" w:rsidR="00614666" w:rsidRPr="00614666" w:rsidRDefault="001A6402"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Supplemental material-</w:t>
      </w:r>
      <w:r w:rsidR="00614666" w:rsidRPr="00614666">
        <w:rPr>
          <w:rFonts w:ascii="Times New Roman" w:eastAsia="Times New Roman" w:hAnsi="Times New Roman" w:cs="Times New Roman"/>
          <w:b/>
          <w:bCs/>
          <w:color w:val="000000"/>
          <w:sz w:val="24"/>
          <w:szCs w:val="24"/>
          <w:lang w:eastAsia="en-GB"/>
        </w:rPr>
        <w:t>Table of Contents</w:t>
      </w:r>
    </w:p>
    <w:p w14:paraId="12A10F8B" w14:textId="47DE1306" w:rsidR="00614666" w:rsidRPr="00614666" w:rsidRDefault="00614666" w:rsidP="00614666">
      <w:pPr>
        <w:shd w:val="clear" w:color="auto" w:fill="FFFFFF"/>
        <w:spacing w:before="100" w:beforeAutospacing="1" w:after="225" w:line="480" w:lineRule="auto"/>
        <w:jc w:val="both"/>
        <w:rPr>
          <w:rFonts w:ascii="Times New Roman" w:hAnsi="Times New Roman" w:cs="Times New Roman"/>
          <w:sz w:val="24"/>
          <w:szCs w:val="24"/>
        </w:rPr>
      </w:pPr>
      <w:r w:rsidRPr="00614666">
        <w:rPr>
          <w:rFonts w:ascii="Times New Roman" w:hAnsi="Times New Roman" w:cs="Times New Roman"/>
          <w:sz w:val="24"/>
          <w:szCs w:val="24"/>
        </w:rPr>
        <w:t>Table S1: Baseline characteristics of patients who were lost to follow up compared to those who continued the study.</w:t>
      </w:r>
    </w:p>
    <w:p w14:paraId="087A3649" w14:textId="53813B8D" w:rsidR="00614666" w:rsidRPr="00614666" w:rsidRDefault="00614666" w:rsidP="00614666">
      <w:pPr>
        <w:shd w:val="clear" w:color="auto" w:fill="FFFFFF"/>
        <w:spacing w:before="100" w:beforeAutospacing="1" w:after="225" w:line="480" w:lineRule="auto"/>
        <w:jc w:val="both"/>
        <w:rPr>
          <w:rFonts w:ascii="Times New Roman" w:hAnsi="Times New Roman" w:cs="Times New Roman"/>
          <w:sz w:val="24"/>
          <w:szCs w:val="24"/>
        </w:rPr>
      </w:pPr>
      <w:r w:rsidRPr="00614666">
        <w:rPr>
          <w:rFonts w:ascii="Times New Roman" w:hAnsi="Times New Roman" w:cs="Times New Roman"/>
          <w:sz w:val="24"/>
          <w:szCs w:val="24"/>
        </w:rPr>
        <w:t>Table S2:  Baseline patient demographics of the whole cohort recruited</w:t>
      </w:r>
    </w:p>
    <w:p w14:paraId="3BC06F26" w14:textId="1F8F8F06" w:rsidR="00614666" w:rsidRPr="00614666" w:rsidRDefault="00614666" w:rsidP="00614666">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614666">
        <w:rPr>
          <w:rFonts w:ascii="Times New Roman" w:hAnsi="Times New Roman" w:cs="Times New Roman"/>
          <w:sz w:val="24"/>
          <w:szCs w:val="24"/>
        </w:rPr>
        <w:t>Table S3</w:t>
      </w:r>
      <w:r w:rsidR="00E26ED0">
        <w:rPr>
          <w:rFonts w:ascii="Times New Roman" w:hAnsi="Times New Roman" w:cs="Times New Roman"/>
          <w:sz w:val="24"/>
          <w:szCs w:val="24"/>
        </w:rPr>
        <w:t xml:space="preserve">: </w:t>
      </w:r>
      <w:r w:rsidRPr="00614666">
        <w:rPr>
          <w:rFonts w:ascii="Times New Roman" w:hAnsi="Times New Roman" w:cs="Times New Roman"/>
          <w:sz w:val="24"/>
          <w:szCs w:val="24"/>
        </w:rPr>
        <w:t>Baseline biochemical and haemodynamic characteristics of the whole cohort recruited.</w:t>
      </w:r>
    </w:p>
    <w:p w14:paraId="30CCCC25" w14:textId="77777777" w:rsidR="00614666" w:rsidRPr="00A26FED" w:rsidRDefault="00614666" w:rsidP="00614666">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56131B9" w14:textId="77777777" w:rsidR="004D0077" w:rsidRDefault="004D0077" w:rsidP="008F7783">
      <w:pPr>
        <w:spacing w:line="480" w:lineRule="auto"/>
        <w:rPr>
          <w:rFonts w:ascii="Times New Roman" w:eastAsia="Times New Roman" w:hAnsi="Times New Roman" w:cs="Times New Roman"/>
          <w:b/>
          <w:bCs/>
          <w:color w:val="000000"/>
          <w:sz w:val="24"/>
          <w:szCs w:val="24"/>
          <w:lang w:eastAsia="en-GB"/>
        </w:rPr>
      </w:pPr>
    </w:p>
    <w:p w14:paraId="0ACF371F"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4A825DDA"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065759E0"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601FAC82"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3A29D1AA"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715D49CF"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22E58F59"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255B17E0" w14:textId="77777777" w:rsidR="00DA00A3" w:rsidRDefault="00DA00A3" w:rsidP="008F7783">
      <w:pPr>
        <w:spacing w:line="480" w:lineRule="auto"/>
        <w:rPr>
          <w:rFonts w:ascii="Times New Roman" w:eastAsia="Times New Roman" w:hAnsi="Times New Roman" w:cs="Times New Roman"/>
          <w:b/>
          <w:bCs/>
          <w:color w:val="000000"/>
          <w:sz w:val="24"/>
          <w:szCs w:val="24"/>
          <w:lang w:eastAsia="en-GB"/>
        </w:rPr>
      </w:pPr>
    </w:p>
    <w:p w14:paraId="32AFB1E9" w14:textId="77777777" w:rsidR="00DA00A3" w:rsidRDefault="00DA00A3" w:rsidP="008F7783">
      <w:pPr>
        <w:spacing w:line="480" w:lineRule="auto"/>
        <w:rPr>
          <w:rFonts w:ascii="Times New Roman" w:eastAsia="Times New Roman" w:hAnsi="Times New Roman" w:cs="Times New Roman"/>
          <w:b/>
          <w:bCs/>
          <w:color w:val="000000"/>
          <w:sz w:val="24"/>
          <w:szCs w:val="24"/>
          <w:lang w:eastAsia="en-GB"/>
        </w:rPr>
      </w:pPr>
    </w:p>
    <w:p w14:paraId="5BB91AA1" w14:textId="77777777" w:rsidR="00730278" w:rsidRDefault="00730278" w:rsidP="008F7783">
      <w:pPr>
        <w:spacing w:line="480" w:lineRule="auto"/>
        <w:rPr>
          <w:rFonts w:ascii="Times New Roman" w:eastAsia="Times New Roman" w:hAnsi="Times New Roman" w:cs="Times New Roman"/>
          <w:b/>
          <w:bCs/>
          <w:color w:val="000000"/>
          <w:sz w:val="24"/>
          <w:szCs w:val="24"/>
          <w:lang w:eastAsia="en-GB"/>
        </w:rPr>
      </w:pPr>
    </w:p>
    <w:p w14:paraId="673F6F66" w14:textId="77777777" w:rsidR="00730278" w:rsidRPr="008F7783" w:rsidRDefault="00730278" w:rsidP="008F7783">
      <w:pPr>
        <w:spacing w:line="480" w:lineRule="auto"/>
        <w:rPr>
          <w:rFonts w:ascii="Times New Roman" w:eastAsia="Times New Roman" w:hAnsi="Times New Roman" w:cs="Times New Roman"/>
          <w:b/>
          <w:bCs/>
          <w:color w:val="000000"/>
          <w:sz w:val="24"/>
          <w:szCs w:val="24"/>
          <w:lang w:eastAsia="en-GB"/>
        </w:rPr>
      </w:pPr>
    </w:p>
    <w:p w14:paraId="3AEB71EA" w14:textId="1C74BC1C" w:rsidR="00560069" w:rsidRPr="00880074" w:rsidRDefault="00560069"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880074">
        <w:rPr>
          <w:rFonts w:ascii="Times New Roman" w:eastAsia="Times New Roman" w:hAnsi="Times New Roman" w:cs="Times New Roman"/>
          <w:b/>
          <w:bCs/>
          <w:color w:val="000000"/>
          <w:sz w:val="24"/>
          <w:szCs w:val="24"/>
          <w:lang w:eastAsia="en-GB"/>
        </w:rPr>
        <w:lastRenderedPageBreak/>
        <w:t>References</w:t>
      </w:r>
    </w:p>
    <w:p w14:paraId="17917E3F" w14:textId="77777777" w:rsidR="009F057D" w:rsidRPr="00305B18" w:rsidRDefault="00560069"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fldChar w:fldCharType="begin"/>
      </w:r>
      <w:r w:rsidRPr="00305B18">
        <w:rPr>
          <w:rFonts w:ascii="Times New Roman" w:hAnsi="Times New Roman" w:cs="Times New Roman"/>
          <w:sz w:val="24"/>
          <w:szCs w:val="24"/>
        </w:rPr>
        <w:instrText xml:space="preserve"> ADDIN EN.REFLIST </w:instrText>
      </w:r>
      <w:r w:rsidRPr="00305B18">
        <w:rPr>
          <w:rFonts w:ascii="Times New Roman" w:hAnsi="Times New Roman" w:cs="Times New Roman"/>
          <w:sz w:val="24"/>
          <w:szCs w:val="24"/>
        </w:rPr>
        <w:fldChar w:fldCharType="separate"/>
      </w:r>
      <w:r w:rsidR="009F057D" w:rsidRPr="00305B18">
        <w:rPr>
          <w:rFonts w:ascii="Times New Roman" w:hAnsi="Times New Roman" w:cs="Times New Roman"/>
          <w:sz w:val="24"/>
          <w:szCs w:val="24"/>
        </w:rPr>
        <w:t xml:space="preserve">1. Mjoen, G, Hallan, S, Hartmann, A, Foss, A, Midtvedt, K, Oyen, O, Reisater, A, Pfeffer, P, Jenssen, T, Leivestad, T, Line, P-D, Ovrehus, M, Dale, DO, Pihlstrom, H, Holme, I, Dekker, FW, Holdaas, H: Long-term risks for kidney donors. </w:t>
      </w:r>
      <w:r w:rsidR="009F057D" w:rsidRPr="00305B18">
        <w:rPr>
          <w:rFonts w:ascii="Times New Roman" w:hAnsi="Times New Roman" w:cs="Times New Roman"/>
          <w:i/>
          <w:sz w:val="24"/>
          <w:szCs w:val="24"/>
        </w:rPr>
        <w:t>Kidney Int,</w:t>
      </w:r>
      <w:r w:rsidR="009F057D" w:rsidRPr="00305B18">
        <w:rPr>
          <w:rFonts w:ascii="Times New Roman" w:hAnsi="Times New Roman" w:cs="Times New Roman"/>
          <w:sz w:val="24"/>
          <w:szCs w:val="24"/>
        </w:rPr>
        <w:t xml:space="preserve"> 86</w:t>
      </w:r>
      <w:r w:rsidR="009F057D" w:rsidRPr="00305B18">
        <w:rPr>
          <w:rFonts w:ascii="Times New Roman" w:hAnsi="Times New Roman" w:cs="Times New Roman"/>
          <w:b/>
          <w:sz w:val="24"/>
          <w:szCs w:val="24"/>
        </w:rPr>
        <w:t xml:space="preserve">: </w:t>
      </w:r>
      <w:r w:rsidR="009F057D" w:rsidRPr="00305B18">
        <w:rPr>
          <w:rFonts w:ascii="Times New Roman" w:hAnsi="Times New Roman" w:cs="Times New Roman"/>
          <w:sz w:val="24"/>
          <w:szCs w:val="24"/>
        </w:rPr>
        <w:t>162-167, 2014.</w:t>
      </w:r>
    </w:p>
    <w:p w14:paraId="285E07DB"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 Go , AS, Chertow , GM, Fan , D, McCulloch , CE, Hsu , C-y: Chronic Kidney Disease and the Risks of Death, Cardiovascular Events, and Hospitalization. </w:t>
      </w:r>
      <w:r w:rsidRPr="00305B18">
        <w:rPr>
          <w:rFonts w:ascii="Times New Roman" w:hAnsi="Times New Roman" w:cs="Times New Roman"/>
          <w:i/>
          <w:sz w:val="24"/>
          <w:szCs w:val="24"/>
        </w:rPr>
        <w:t>New England Journal of Medicine,</w:t>
      </w:r>
      <w:r w:rsidRPr="00305B18">
        <w:rPr>
          <w:rFonts w:ascii="Times New Roman" w:hAnsi="Times New Roman" w:cs="Times New Roman"/>
          <w:sz w:val="24"/>
          <w:szCs w:val="24"/>
        </w:rPr>
        <w:t xml:space="preserve"> 351</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1296-1305, 2004.</w:t>
      </w:r>
    </w:p>
    <w:p w14:paraId="05067515"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 O'Hare, AM, Choi, AI, Bertenthal, D, Bacchetti, P, Garg, AX, Kaufman, JS, Walter, LC, Mehta, KM, Steinman, MA, Allon, M, McClellan, WM, Landefeld, CS: Age Affects Outcomes in Chronic Kidney Disease. </w:t>
      </w:r>
      <w:r w:rsidRPr="00305B18">
        <w:rPr>
          <w:rFonts w:ascii="Times New Roman" w:hAnsi="Times New Roman" w:cs="Times New Roman"/>
          <w:i/>
          <w:sz w:val="24"/>
          <w:szCs w:val="24"/>
        </w:rPr>
        <w:t>Journal of the American Society of Nephrology,</w:t>
      </w:r>
      <w:r w:rsidRPr="00305B18">
        <w:rPr>
          <w:rFonts w:ascii="Times New Roman" w:hAnsi="Times New Roman" w:cs="Times New Roman"/>
          <w:sz w:val="24"/>
          <w:szCs w:val="24"/>
        </w:rPr>
        <w:t xml:space="preserve"> 18</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2758-2765, 2007.</w:t>
      </w:r>
    </w:p>
    <w:p w14:paraId="663522A6"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4. Zanoli, L, Lentini, P, Briet, M, Castellino, P, House, AA, London, GM, Malatino, L, McCullough, PA, Mikhailidis, DP, Boutouyrie, P: Arterial Stiffness in the Heart Disease of CKD. </w:t>
      </w:r>
      <w:r w:rsidRPr="00305B18">
        <w:rPr>
          <w:rFonts w:ascii="Times New Roman" w:hAnsi="Times New Roman" w:cs="Times New Roman"/>
          <w:i/>
          <w:sz w:val="24"/>
          <w:szCs w:val="24"/>
        </w:rPr>
        <w:t>Journal of the American Society of Nephrology,</w:t>
      </w:r>
      <w:r w:rsidRPr="00305B18">
        <w:rPr>
          <w:rFonts w:ascii="Times New Roman" w:hAnsi="Times New Roman" w:cs="Times New Roman"/>
          <w:sz w:val="24"/>
          <w:szCs w:val="24"/>
        </w:rPr>
        <w:t xml:space="preserve"> 30</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918-928, 2019.</w:t>
      </w:r>
    </w:p>
    <w:p w14:paraId="1323DFC6" w14:textId="63937024"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5. Blacher, J, Safar, ME, Guerin, AP, Pannier, B, Marchais, SJ, London, GM: Aortic pulse wave velocity index and mortality in end-stage renal disease. </w:t>
      </w:r>
      <w:r w:rsidRPr="00305B18">
        <w:rPr>
          <w:rFonts w:ascii="Times New Roman" w:hAnsi="Times New Roman" w:cs="Times New Roman"/>
          <w:i/>
          <w:sz w:val="24"/>
          <w:szCs w:val="24"/>
        </w:rPr>
        <w:t>Kidney Int,</w:t>
      </w:r>
      <w:r w:rsidRPr="00305B18">
        <w:rPr>
          <w:rFonts w:ascii="Times New Roman" w:hAnsi="Times New Roman" w:cs="Times New Roman"/>
          <w:sz w:val="24"/>
          <w:szCs w:val="24"/>
        </w:rPr>
        <w:t xml:space="preserve"> 63</w:t>
      </w:r>
      <w:r w:rsidR="007255D6" w:rsidRPr="00305B18">
        <w:rPr>
          <w:rFonts w:ascii="Times New Roman" w:hAnsi="Times New Roman" w:cs="Times New Roman"/>
          <w:sz w:val="24"/>
          <w:szCs w:val="24"/>
        </w:rPr>
        <w:t>: 1852-1860</w:t>
      </w:r>
      <w:r w:rsidRPr="00305B18">
        <w:rPr>
          <w:rFonts w:ascii="Times New Roman" w:hAnsi="Times New Roman" w:cs="Times New Roman"/>
          <w:sz w:val="24"/>
          <w:szCs w:val="24"/>
        </w:rPr>
        <w:t>, 2003.</w:t>
      </w:r>
    </w:p>
    <w:p w14:paraId="47B16FB7" w14:textId="3FF00E1A"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6. Briet, M, Bozec, E, Laurent, S, Fassot, C, London, G, Jacquot, C: Arterial stiffness and enlargement in mild-to-moderate chronic kidney disease. </w:t>
      </w:r>
      <w:r w:rsidRPr="00305B18">
        <w:rPr>
          <w:rFonts w:ascii="Times New Roman" w:hAnsi="Times New Roman" w:cs="Times New Roman"/>
          <w:i/>
          <w:sz w:val="24"/>
          <w:szCs w:val="24"/>
        </w:rPr>
        <w:t>Kidney Int,</w:t>
      </w:r>
      <w:r w:rsidR="007255D6" w:rsidRPr="00305B18">
        <w:rPr>
          <w:rFonts w:ascii="Times New Roman" w:hAnsi="Times New Roman" w:cs="Times New Roman"/>
          <w:sz w:val="24"/>
          <w:szCs w:val="24"/>
        </w:rPr>
        <w:t xml:space="preserve"> 69: 350-357,</w:t>
      </w:r>
      <w:r w:rsidRPr="00305B18">
        <w:rPr>
          <w:rFonts w:ascii="Times New Roman" w:hAnsi="Times New Roman" w:cs="Times New Roman"/>
          <w:sz w:val="24"/>
          <w:szCs w:val="24"/>
        </w:rPr>
        <w:t xml:space="preserve"> 2006.</w:t>
      </w:r>
    </w:p>
    <w:p w14:paraId="0E53259A"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7. Blantz, RC, Steiner, RW: Benign hyperfiltration after living kidney donation. </w:t>
      </w:r>
      <w:r w:rsidRPr="00305B18">
        <w:rPr>
          <w:rFonts w:ascii="Times New Roman" w:hAnsi="Times New Roman" w:cs="Times New Roman"/>
          <w:i/>
          <w:sz w:val="24"/>
          <w:szCs w:val="24"/>
        </w:rPr>
        <w:t>The Journal of Clinical Investigation,</w:t>
      </w:r>
      <w:r w:rsidRPr="00305B18">
        <w:rPr>
          <w:rFonts w:ascii="Times New Roman" w:hAnsi="Times New Roman" w:cs="Times New Roman"/>
          <w:sz w:val="24"/>
          <w:szCs w:val="24"/>
        </w:rPr>
        <w:t xml:space="preserve"> 125</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972-974, 2015.</w:t>
      </w:r>
    </w:p>
    <w:p w14:paraId="4BDBF76B" w14:textId="02EBD52F"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8. Moody, WE, Chue, CD, Inston, NG, Edwards, NC, Steeds, RP, Ferro, CJ, Townend, JN: Understanding the effects of chronic kidney disease on cardiovascular risk: are there lessons to be learnt f</w:t>
      </w:r>
      <w:r w:rsidR="007255D6" w:rsidRPr="00305B18">
        <w:rPr>
          <w:rFonts w:ascii="Times New Roman" w:hAnsi="Times New Roman" w:cs="Times New Roman"/>
          <w:sz w:val="24"/>
          <w:szCs w:val="24"/>
        </w:rPr>
        <w:t>rom healthy kidney donors</w:t>
      </w:r>
      <w:r w:rsidRPr="00305B18">
        <w:rPr>
          <w:rFonts w:ascii="Times New Roman" w:hAnsi="Times New Roman" w:cs="Times New Roman"/>
          <w:sz w:val="24"/>
          <w:szCs w:val="24"/>
        </w:rPr>
        <w:t xml:space="preserve">. </w:t>
      </w:r>
      <w:r w:rsidRPr="00305B18">
        <w:rPr>
          <w:rFonts w:ascii="Times New Roman" w:hAnsi="Times New Roman" w:cs="Times New Roman"/>
          <w:i/>
          <w:sz w:val="24"/>
          <w:szCs w:val="24"/>
        </w:rPr>
        <w:t>J Hum Hypertens,</w:t>
      </w:r>
      <w:r w:rsidRPr="00305B18">
        <w:rPr>
          <w:rFonts w:ascii="Times New Roman" w:hAnsi="Times New Roman" w:cs="Times New Roman"/>
          <w:sz w:val="24"/>
          <w:szCs w:val="24"/>
        </w:rPr>
        <w:t xml:space="preserve"> 26</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141-148, 2012.</w:t>
      </w:r>
    </w:p>
    <w:p w14:paraId="6593CAC8" w14:textId="4BDC88C1"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9. Price, AM, Edwards, NC, Hayer, MK, Moody, WE, Steeds, RP, Ferro, CJ, Townend, JN: Chronic kidney disease as a cardiovascular risk factor: lessons from kidney donors. </w:t>
      </w:r>
      <w:r w:rsidRPr="00305B18">
        <w:rPr>
          <w:rFonts w:ascii="Times New Roman" w:hAnsi="Times New Roman" w:cs="Times New Roman"/>
          <w:i/>
          <w:sz w:val="24"/>
          <w:szCs w:val="24"/>
        </w:rPr>
        <w:t>Journal of the American Society of Hypertension,</w:t>
      </w:r>
      <w:r w:rsidRPr="00305B18">
        <w:rPr>
          <w:rFonts w:ascii="Times New Roman" w:hAnsi="Times New Roman" w:cs="Times New Roman"/>
          <w:sz w:val="24"/>
          <w:szCs w:val="24"/>
        </w:rPr>
        <w:t xml:space="preserve"> 12</w:t>
      </w:r>
      <w:r w:rsidRPr="00305B18">
        <w:rPr>
          <w:rFonts w:ascii="Times New Roman" w:hAnsi="Times New Roman" w:cs="Times New Roman"/>
          <w:b/>
          <w:sz w:val="24"/>
          <w:szCs w:val="24"/>
        </w:rPr>
        <w:t xml:space="preserve">: </w:t>
      </w:r>
      <w:r w:rsidR="007255D6" w:rsidRPr="00305B18">
        <w:rPr>
          <w:rFonts w:ascii="Times New Roman" w:hAnsi="Times New Roman" w:cs="Times New Roman"/>
          <w:sz w:val="24"/>
          <w:szCs w:val="24"/>
        </w:rPr>
        <w:t>497-505,</w:t>
      </w:r>
      <w:r w:rsidRPr="00305B18">
        <w:rPr>
          <w:rFonts w:ascii="Times New Roman" w:hAnsi="Times New Roman" w:cs="Times New Roman"/>
          <w:sz w:val="24"/>
          <w:szCs w:val="24"/>
        </w:rPr>
        <w:t xml:space="preserve"> 2018.</w:t>
      </w:r>
    </w:p>
    <w:p w14:paraId="2745B3C1"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10. Grams, ME, Sang, Y, Levey, AS, Matsushita, K, Ballew, S, Chang, AR, Chow, EKH, Kasiske, BL, Kovesdy, CP, Nadkarni, GN, Shalev, V, Segev, DL, Coresh, J, Lentine, KL, Garg, AX: Kidney-Failure Risk Projection for the Living Kidney-Donor Candidate. </w:t>
      </w:r>
      <w:r w:rsidRPr="00305B18">
        <w:rPr>
          <w:rFonts w:ascii="Times New Roman" w:hAnsi="Times New Roman" w:cs="Times New Roman"/>
          <w:i/>
          <w:sz w:val="24"/>
          <w:szCs w:val="24"/>
        </w:rPr>
        <w:t>New England Journal of Medicine,</w:t>
      </w:r>
      <w:r w:rsidRPr="00305B18">
        <w:rPr>
          <w:rFonts w:ascii="Times New Roman" w:hAnsi="Times New Roman" w:cs="Times New Roman"/>
          <w:sz w:val="24"/>
          <w:szCs w:val="24"/>
        </w:rPr>
        <w:t xml:space="preserve"> 374</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411-421, 2016.</w:t>
      </w:r>
    </w:p>
    <w:p w14:paraId="608BCC2E"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11. Gibney, EM, Parikh, CR, Garg, AX: Age, Gender, Race, and Associations With Kidney Failure Following Living Kidney Donation. </w:t>
      </w:r>
      <w:r w:rsidRPr="00305B18">
        <w:rPr>
          <w:rFonts w:ascii="Times New Roman" w:hAnsi="Times New Roman" w:cs="Times New Roman"/>
          <w:i/>
          <w:sz w:val="24"/>
          <w:szCs w:val="24"/>
        </w:rPr>
        <w:t>Transplantation Proceedings,</w:t>
      </w:r>
      <w:r w:rsidRPr="00305B18">
        <w:rPr>
          <w:rFonts w:ascii="Times New Roman" w:hAnsi="Times New Roman" w:cs="Times New Roman"/>
          <w:sz w:val="24"/>
          <w:szCs w:val="24"/>
        </w:rPr>
        <w:t xml:space="preserve"> 40</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1337-1340, 2008.</w:t>
      </w:r>
    </w:p>
    <w:p w14:paraId="7AF0A05E"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12. Garg, AX, Meirambayeva, A, Huang, A, Kim, J, Prasad, GVR, Knoll, G, Boudville, N, Lok, C, McFarlane, P, Karpinski, M, Storsley, L, Klarenbach, S, Lam, N, Thomas, SM, Dipchand, C, Reese, P, Doshi, M, Gibney, E, Taub, K, Young, A: Cardiovascular disease in kidney donors: matched cohort study. </w:t>
      </w:r>
      <w:r w:rsidRPr="00305B18">
        <w:rPr>
          <w:rFonts w:ascii="Times New Roman" w:hAnsi="Times New Roman" w:cs="Times New Roman"/>
          <w:i/>
          <w:sz w:val="24"/>
          <w:szCs w:val="24"/>
        </w:rPr>
        <w:t>BMJ,</w:t>
      </w:r>
      <w:r w:rsidRPr="00305B18">
        <w:rPr>
          <w:rFonts w:ascii="Times New Roman" w:hAnsi="Times New Roman" w:cs="Times New Roman"/>
          <w:sz w:val="24"/>
          <w:szCs w:val="24"/>
        </w:rPr>
        <w:t xml:space="preserve"> 344, 2012.</w:t>
      </w:r>
    </w:p>
    <w:p w14:paraId="2ECD0618" w14:textId="4D28C6F1" w:rsidR="009F057D" w:rsidRPr="00305B18" w:rsidRDefault="007255D6"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13. British Transplantation Society: Living Donor Kidney transplantation guidelines.</w:t>
      </w:r>
      <w:r w:rsidR="009F057D" w:rsidRPr="00305B18">
        <w:rPr>
          <w:rFonts w:ascii="Times New Roman" w:hAnsi="Times New Roman" w:cs="Times New Roman"/>
          <w:sz w:val="24"/>
          <w:szCs w:val="24"/>
        </w:rPr>
        <w:t xml:space="preserve"> Third ed. United Kingdom, The British Transplant Society and Renal Association, 2011 pp 211.</w:t>
      </w:r>
    </w:p>
    <w:p w14:paraId="3A3848A1" w14:textId="40CE73CA"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14. Moody, WE, Tomlinson, LA, Ferro, CJ, Steeds, RP, Mark, PB, Zehnder, D, Tomson, CR, Cockcroft, JR, Wilkinson, IB, Townend, JN: Effect of A Reduction in glomerular filtration rate after NEphrectomy on arterial STiffness and central hemodynamics: </w:t>
      </w:r>
      <w:r w:rsidRPr="00305B18">
        <w:rPr>
          <w:rFonts w:ascii="Times New Roman" w:hAnsi="Times New Roman" w:cs="Times New Roman"/>
          <w:sz w:val="24"/>
          <w:szCs w:val="24"/>
        </w:rPr>
        <w:lastRenderedPageBreak/>
        <w:t>Rationale and</w:t>
      </w:r>
      <w:r w:rsidR="007255D6" w:rsidRPr="00305B18">
        <w:rPr>
          <w:rFonts w:ascii="Times New Roman" w:hAnsi="Times New Roman" w:cs="Times New Roman"/>
          <w:sz w:val="24"/>
          <w:szCs w:val="24"/>
        </w:rPr>
        <w:t xml:space="preserve"> design of the EARNEST study</w:t>
      </w:r>
      <w:r w:rsidRPr="00305B18">
        <w:rPr>
          <w:rFonts w:ascii="Times New Roman" w:hAnsi="Times New Roman" w:cs="Times New Roman"/>
          <w:sz w:val="24"/>
          <w:szCs w:val="24"/>
        </w:rPr>
        <w:t xml:space="preserve">. </w:t>
      </w:r>
      <w:r w:rsidRPr="00305B18">
        <w:rPr>
          <w:rFonts w:ascii="Times New Roman" w:hAnsi="Times New Roman" w:cs="Times New Roman"/>
          <w:i/>
          <w:sz w:val="24"/>
          <w:szCs w:val="24"/>
        </w:rPr>
        <w:t>American Heart Journal,</w:t>
      </w:r>
      <w:r w:rsidRPr="00305B18">
        <w:rPr>
          <w:rFonts w:ascii="Times New Roman" w:hAnsi="Times New Roman" w:cs="Times New Roman"/>
          <w:sz w:val="24"/>
          <w:szCs w:val="24"/>
        </w:rPr>
        <w:t xml:space="preserve"> 167</w:t>
      </w:r>
      <w:r w:rsidRPr="00305B18">
        <w:rPr>
          <w:rFonts w:ascii="Times New Roman" w:hAnsi="Times New Roman" w:cs="Times New Roman"/>
          <w:b/>
          <w:sz w:val="24"/>
          <w:szCs w:val="24"/>
        </w:rPr>
        <w:t xml:space="preserve">: </w:t>
      </w:r>
      <w:r w:rsidR="007255D6" w:rsidRPr="00305B18">
        <w:rPr>
          <w:rFonts w:ascii="Times New Roman" w:hAnsi="Times New Roman" w:cs="Times New Roman"/>
          <w:sz w:val="24"/>
          <w:szCs w:val="24"/>
        </w:rPr>
        <w:t>141-149</w:t>
      </w:r>
      <w:r w:rsidRPr="00305B18">
        <w:rPr>
          <w:rFonts w:ascii="Times New Roman" w:hAnsi="Times New Roman" w:cs="Times New Roman"/>
          <w:sz w:val="24"/>
          <w:szCs w:val="24"/>
        </w:rPr>
        <w:t>, 2014.</w:t>
      </w:r>
    </w:p>
    <w:p w14:paraId="254C7234"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15. Weiss, W, Gohlisch, C, Harsch-Gladisch, C, Tölle, M, Zidek, W, van der Giet, M: Oscillometric estimation of central blood pressure: validation of the Mobil-O-Graph in comparison with the SphygmoCor device. </w:t>
      </w:r>
      <w:r w:rsidRPr="00305B18">
        <w:rPr>
          <w:rFonts w:ascii="Times New Roman" w:hAnsi="Times New Roman" w:cs="Times New Roman"/>
          <w:i/>
          <w:sz w:val="24"/>
          <w:szCs w:val="24"/>
        </w:rPr>
        <w:t>Blood Pressure Monitoring,</w:t>
      </w:r>
      <w:r w:rsidRPr="00305B18">
        <w:rPr>
          <w:rFonts w:ascii="Times New Roman" w:hAnsi="Times New Roman" w:cs="Times New Roman"/>
          <w:sz w:val="24"/>
          <w:szCs w:val="24"/>
        </w:rPr>
        <w:t xml:space="preserve"> 17</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128-131, 2012.</w:t>
      </w:r>
    </w:p>
    <w:p w14:paraId="29611C6B"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16. Wilkinson, IB, Fuchs, SA, Jansen, IM, Spratt, JC, Murray, GD, Cockcroft, JR, Webb, DJ: Reproducibility of pulse wave velocity and augmentation index measured by pulse wave analysis. </w:t>
      </w:r>
      <w:r w:rsidRPr="00305B18">
        <w:rPr>
          <w:rFonts w:ascii="Times New Roman" w:hAnsi="Times New Roman" w:cs="Times New Roman"/>
          <w:i/>
          <w:sz w:val="24"/>
          <w:szCs w:val="24"/>
        </w:rPr>
        <w:t>Journal of Hypertension,</w:t>
      </w:r>
      <w:r w:rsidRPr="00305B18">
        <w:rPr>
          <w:rFonts w:ascii="Times New Roman" w:hAnsi="Times New Roman" w:cs="Times New Roman"/>
          <w:sz w:val="24"/>
          <w:szCs w:val="24"/>
        </w:rPr>
        <w:t xml:space="preserve"> 16</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2079-2084, 1998.</w:t>
      </w:r>
    </w:p>
    <w:p w14:paraId="50235294"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17. Townsend, RR, Wilkinson, IB, Schiffrin, EL, Avolio, AP, Chirinos, JA, Cockcroft, JR, Heffernan, KS, Lakatta, EG, McEniery, CM, Mitchell, GF, Najjar, SS, Nichols, WW, Urbina, EM, Weber, T: Recommendations for Improving and Standardizing Vascular Research on Arterial Stiffness. </w:t>
      </w:r>
      <w:r w:rsidRPr="00305B18">
        <w:rPr>
          <w:rFonts w:ascii="Times New Roman" w:hAnsi="Times New Roman" w:cs="Times New Roman"/>
          <w:i/>
          <w:sz w:val="24"/>
          <w:szCs w:val="24"/>
        </w:rPr>
        <w:t>Hypertension,</w:t>
      </w:r>
      <w:r w:rsidRPr="00305B18">
        <w:rPr>
          <w:rFonts w:ascii="Times New Roman" w:hAnsi="Times New Roman" w:cs="Times New Roman"/>
          <w:sz w:val="24"/>
          <w:szCs w:val="24"/>
        </w:rPr>
        <w:t xml:space="preserve"> 66</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698-722, 2015.</w:t>
      </w:r>
    </w:p>
    <w:p w14:paraId="53D247AA"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18. SAVAGE, MT, FERRO, CJ, PINDER, SJ, TOMSON, CRV: Reproducibility of derived central arterial waveforms in patients with chronic renal failure. </w:t>
      </w:r>
      <w:r w:rsidRPr="00305B18">
        <w:rPr>
          <w:rFonts w:ascii="Times New Roman" w:hAnsi="Times New Roman" w:cs="Times New Roman"/>
          <w:i/>
          <w:sz w:val="24"/>
          <w:szCs w:val="24"/>
        </w:rPr>
        <w:t>Clinical Science,</w:t>
      </w:r>
      <w:r w:rsidRPr="00305B18">
        <w:rPr>
          <w:rFonts w:ascii="Times New Roman" w:hAnsi="Times New Roman" w:cs="Times New Roman"/>
          <w:sz w:val="24"/>
          <w:szCs w:val="24"/>
        </w:rPr>
        <w:t xml:space="preserve"> 103</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59-65, 2002.</w:t>
      </w:r>
    </w:p>
    <w:p w14:paraId="6BB17FDC" w14:textId="75EFD5F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19. Levey, AS, Stevens, LA, Schmid, CH, Zhang, YL, Castro, AF, Feldman, HI: A new equation to estimate glomerular filtration rate. </w:t>
      </w:r>
      <w:r w:rsidR="007255D6" w:rsidRPr="00305B18">
        <w:rPr>
          <w:rFonts w:ascii="Times New Roman" w:hAnsi="Times New Roman" w:cs="Times New Roman"/>
          <w:i/>
          <w:sz w:val="24"/>
          <w:szCs w:val="24"/>
        </w:rPr>
        <w:t>Annals of Internal M</w:t>
      </w:r>
      <w:r w:rsidRPr="00305B18">
        <w:rPr>
          <w:rFonts w:ascii="Times New Roman" w:hAnsi="Times New Roman" w:cs="Times New Roman"/>
          <w:i/>
          <w:sz w:val="24"/>
          <w:szCs w:val="24"/>
        </w:rPr>
        <w:t>edicine,</w:t>
      </w:r>
      <w:r w:rsidRPr="00305B18">
        <w:rPr>
          <w:rFonts w:ascii="Times New Roman" w:hAnsi="Times New Roman" w:cs="Times New Roman"/>
          <w:sz w:val="24"/>
          <w:szCs w:val="24"/>
        </w:rPr>
        <w:t xml:space="preserve"> 150, 2009.</w:t>
      </w:r>
    </w:p>
    <w:p w14:paraId="25028B69"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20. Hsu, C-y, Bansal, N: Measured GFR as “Gold Standard”—All that Glitters Is Not Gold? </w:t>
      </w:r>
      <w:r w:rsidRPr="00305B18">
        <w:rPr>
          <w:rFonts w:ascii="Times New Roman" w:hAnsi="Times New Roman" w:cs="Times New Roman"/>
          <w:i/>
          <w:sz w:val="24"/>
          <w:szCs w:val="24"/>
        </w:rPr>
        <w:t>Clinical Journal of the American Society of Nephrology,</w:t>
      </w:r>
      <w:r w:rsidRPr="00305B18">
        <w:rPr>
          <w:rFonts w:ascii="Times New Roman" w:hAnsi="Times New Roman" w:cs="Times New Roman"/>
          <w:sz w:val="24"/>
          <w:szCs w:val="24"/>
        </w:rPr>
        <w:t xml:space="preserve"> 6</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1813-1814, 2011.</w:t>
      </w:r>
    </w:p>
    <w:p w14:paraId="0EC9BB8B"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21. Mårtensson, J, Groth, S, Rehling, M, Gref, M: Chromium-51-EDTA Clearance in Adults with a Single-Plasma Sample. </w:t>
      </w:r>
      <w:r w:rsidRPr="00305B18">
        <w:rPr>
          <w:rFonts w:ascii="Times New Roman" w:hAnsi="Times New Roman" w:cs="Times New Roman"/>
          <w:i/>
          <w:sz w:val="24"/>
          <w:szCs w:val="24"/>
        </w:rPr>
        <w:t>Journal of Nuclear Medicine,</w:t>
      </w:r>
      <w:r w:rsidRPr="00305B18">
        <w:rPr>
          <w:rFonts w:ascii="Times New Roman" w:hAnsi="Times New Roman" w:cs="Times New Roman"/>
          <w:sz w:val="24"/>
          <w:szCs w:val="24"/>
        </w:rPr>
        <w:t xml:space="preserve"> 39</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2131-2137, 1998.</w:t>
      </w:r>
    </w:p>
    <w:p w14:paraId="38BF39EB"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22. Fleming, JS, Zivanovic, MA, Blake, GM, Burniston, M, Cosgriff, PS: Guidelines for the measurement of glomerular filtration rate using plasma sampling. </w:t>
      </w:r>
      <w:r w:rsidRPr="00305B18">
        <w:rPr>
          <w:rFonts w:ascii="Times New Roman" w:hAnsi="Times New Roman" w:cs="Times New Roman"/>
          <w:i/>
          <w:sz w:val="24"/>
          <w:szCs w:val="24"/>
        </w:rPr>
        <w:t>Nuclear Medicine Communications,</w:t>
      </w:r>
      <w:r w:rsidRPr="00305B18">
        <w:rPr>
          <w:rFonts w:ascii="Times New Roman" w:hAnsi="Times New Roman" w:cs="Times New Roman"/>
          <w:sz w:val="24"/>
          <w:szCs w:val="24"/>
        </w:rPr>
        <w:t xml:space="preserve"> 25</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759-769, 2004.</w:t>
      </w:r>
    </w:p>
    <w:p w14:paraId="2D423652" w14:textId="0CF06D54"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23. Rothwell, PM, Howard, SC, Dolan, E, O'Brien, E, Dobson, JE, Dahlöf, B, Sever, PS, Poulter, NR: Prognostic significance of visit-to-visit variability, maximum systolic blood pressure, and episodic hypertension. </w:t>
      </w:r>
      <w:r w:rsidRPr="00305B18">
        <w:rPr>
          <w:rFonts w:ascii="Times New Roman" w:hAnsi="Times New Roman" w:cs="Times New Roman"/>
          <w:i/>
          <w:sz w:val="24"/>
          <w:szCs w:val="24"/>
        </w:rPr>
        <w:t>Lancet,</w:t>
      </w:r>
      <w:r w:rsidRPr="00305B18">
        <w:rPr>
          <w:rFonts w:ascii="Times New Roman" w:hAnsi="Times New Roman" w:cs="Times New Roman"/>
          <w:sz w:val="24"/>
          <w:szCs w:val="24"/>
        </w:rPr>
        <w:t xml:space="preserve"> 375</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895-905, 2010.</w:t>
      </w:r>
    </w:p>
    <w:p w14:paraId="66F92B78"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24. Boudville, N, Ramesh Prasad, GV, Knoll, G, Muirhead, N, Thiessen-Philbrook, H, Yang, RC, Rosas-Arellano, MP, Housawi, A, Garg, AX: Meta-Analysis: Risk for Hypertension in Living Kidney Donors. </w:t>
      </w:r>
      <w:r w:rsidRPr="00305B18">
        <w:rPr>
          <w:rFonts w:ascii="Times New Roman" w:hAnsi="Times New Roman" w:cs="Times New Roman"/>
          <w:i/>
          <w:sz w:val="24"/>
          <w:szCs w:val="24"/>
        </w:rPr>
        <w:t>Annals of Internal Medicine,</w:t>
      </w:r>
      <w:r w:rsidRPr="00305B18">
        <w:rPr>
          <w:rFonts w:ascii="Times New Roman" w:hAnsi="Times New Roman" w:cs="Times New Roman"/>
          <w:sz w:val="24"/>
          <w:szCs w:val="24"/>
        </w:rPr>
        <w:t xml:space="preserve"> 145</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185-196, 2006.</w:t>
      </w:r>
    </w:p>
    <w:p w14:paraId="1F9438EE"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25. Kasiske, BL, Anderson-Haag, T, Israni, AK, Kalil, RS, Kimmel, PL, Kraus, ES, Kumar, R, Posselt, AA, Pesavento, TE, Rabb, H, Steffes, MW, Snyder, JJ, Weir, MR: A Prospective Controlled Study of Living Kidney Donors: Three-Year Follow-up. </w:t>
      </w:r>
      <w:r w:rsidRPr="00305B18">
        <w:rPr>
          <w:rFonts w:ascii="Times New Roman" w:hAnsi="Times New Roman" w:cs="Times New Roman"/>
          <w:i/>
          <w:sz w:val="24"/>
          <w:szCs w:val="24"/>
        </w:rPr>
        <w:t>American Journal of Kidney Diseases,</w:t>
      </w:r>
      <w:r w:rsidRPr="00305B18">
        <w:rPr>
          <w:rFonts w:ascii="Times New Roman" w:hAnsi="Times New Roman" w:cs="Times New Roman"/>
          <w:sz w:val="24"/>
          <w:szCs w:val="24"/>
        </w:rPr>
        <w:t xml:space="preserve"> 66</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114-124, 2015.</w:t>
      </w:r>
    </w:p>
    <w:p w14:paraId="042E5E64"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26. Lentine, KL, Kasiske, BL, Levey, AS, Adams, PL, Alberú, J, Bakr, MA, Gallon, L, Garvey, CA, Guleria, S, Li, PK-T, Segev, DL, Taler, SJ, Tanabe, K, Wright, L, Zeier, MG, Cheung, M, Garg, AX: KDIGO Clinical Practice Guideline on the Evaluation and Care of Living Kidney Donors. </w:t>
      </w:r>
      <w:r w:rsidRPr="00305B18">
        <w:rPr>
          <w:rFonts w:ascii="Times New Roman" w:hAnsi="Times New Roman" w:cs="Times New Roman"/>
          <w:i/>
          <w:sz w:val="24"/>
          <w:szCs w:val="24"/>
        </w:rPr>
        <w:t>Transplantation,</w:t>
      </w:r>
      <w:r w:rsidRPr="00305B18">
        <w:rPr>
          <w:rFonts w:ascii="Times New Roman" w:hAnsi="Times New Roman" w:cs="Times New Roman"/>
          <w:sz w:val="24"/>
          <w:szCs w:val="24"/>
        </w:rPr>
        <w:t xml:space="preserve"> 101</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S7-S105, 2017.</w:t>
      </w:r>
    </w:p>
    <w:p w14:paraId="65AB10C9"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27. Abramowicz, D, Cochat, P, Claas, FHJ, Heemann, U, Pascual, J, Dudley, C, Harden, P, Hourmant, M, Maggiore, U, Salvadori, M, Spasovski, G, Squifflet, J-P, Steiger, J, Torres, A, Viklicky, O, Zeier, M, Vanholder, R, Van Biesen, W, Nagler, E: European Renal Best Practice Guideline on kidney donor and recipient evaluation and perioperative care. </w:t>
      </w:r>
      <w:r w:rsidRPr="00305B18">
        <w:rPr>
          <w:rFonts w:ascii="Times New Roman" w:hAnsi="Times New Roman" w:cs="Times New Roman"/>
          <w:i/>
          <w:sz w:val="24"/>
          <w:szCs w:val="24"/>
        </w:rPr>
        <w:t>Nephrology Dialysis Transplantation,</w:t>
      </w:r>
      <w:r w:rsidRPr="00305B18">
        <w:rPr>
          <w:rFonts w:ascii="Times New Roman" w:hAnsi="Times New Roman" w:cs="Times New Roman"/>
          <w:sz w:val="24"/>
          <w:szCs w:val="24"/>
        </w:rPr>
        <w:t xml:space="preserve"> 30</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1790-1797, 2015.</w:t>
      </w:r>
    </w:p>
    <w:p w14:paraId="59FF1415"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28. Coresh, J, Wei, G, McQuillan, G, et al.: Prevalence of high blood pressure and elevated serum creatinine level in the united states: Findings from the third national health and nutrition examination survey (1988-1994). </w:t>
      </w:r>
      <w:r w:rsidRPr="00305B18">
        <w:rPr>
          <w:rFonts w:ascii="Times New Roman" w:hAnsi="Times New Roman" w:cs="Times New Roman"/>
          <w:i/>
          <w:sz w:val="24"/>
          <w:szCs w:val="24"/>
        </w:rPr>
        <w:t>Archives of Internal Medicine,</w:t>
      </w:r>
      <w:r w:rsidRPr="00305B18">
        <w:rPr>
          <w:rFonts w:ascii="Times New Roman" w:hAnsi="Times New Roman" w:cs="Times New Roman"/>
          <w:sz w:val="24"/>
          <w:szCs w:val="24"/>
        </w:rPr>
        <w:t xml:space="preserve"> 161</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1207-1216, 2001.</w:t>
      </w:r>
    </w:p>
    <w:p w14:paraId="5F0A0228"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lastRenderedPageBreak/>
        <w:t xml:space="preserve">29. de Luca, N, Asmar, RG, London, GM, O'Rourke, MF, Safar, ME, investigators, obotRP: Selective reduction of cardiac mass and central blood pressure on low-dose combination perindopril/indapamide in hypertensive subjects. </w:t>
      </w:r>
      <w:r w:rsidRPr="00305B18">
        <w:rPr>
          <w:rFonts w:ascii="Times New Roman" w:hAnsi="Times New Roman" w:cs="Times New Roman"/>
          <w:i/>
          <w:sz w:val="24"/>
          <w:szCs w:val="24"/>
        </w:rPr>
        <w:t>Journal of Hypertension,</w:t>
      </w:r>
      <w:r w:rsidRPr="00305B18">
        <w:rPr>
          <w:rFonts w:ascii="Times New Roman" w:hAnsi="Times New Roman" w:cs="Times New Roman"/>
          <w:sz w:val="24"/>
          <w:szCs w:val="24"/>
        </w:rPr>
        <w:t xml:space="preserve"> 22</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1623-1630, 2004.</w:t>
      </w:r>
    </w:p>
    <w:p w14:paraId="62E1F3BA"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30. Boutouyrie, P, Bussy, C, Lacolley, P, Girerd, X, Laloux, B, Laurent, S: Association Between Local Pulse Pressure, Mean Blood Pressure, and Large-Artery Remodeling. </w:t>
      </w:r>
      <w:r w:rsidRPr="00305B18">
        <w:rPr>
          <w:rFonts w:ascii="Times New Roman" w:hAnsi="Times New Roman" w:cs="Times New Roman"/>
          <w:i/>
          <w:sz w:val="24"/>
          <w:szCs w:val="24"/>
        </w:rPr>
        <w:t>Circulation,</w:t>
      </w:r>
      <w:r w:rsidRPr="00305B18">
        <w:rPr>
          <w:rFonts w:ascii="Times New Roman" w:hAnsi="Times New Roman" w:cs="Times New Roman"/>
          <w:sz w:val="24"/>
          <w:szCs w:val="24"/>
        </w:rPr>
        <w:t xml:space="preserve"> 100</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1387-1393, 1999.</w:t>
      </w:r>
    </w:p>
    <w:p w14:paraId="4A960F7B"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31. DeLoach, SS, Meyers, KEC, Townsend, RR: Living Donor Kidney Donation: Another Form of White Coat Effect. </w:t>
      </w:r>
      <w:r w:rsidRPr="00305B18">
        <w:rPr>
          <w:rFonts w:ascii="Times New Roman" w:hAnsi="Times New Roman" w:cs="Times New Roman"/>
          <w:i/>
          <w:sz w:val="24"/>
          <w:szCs w:val="24"/>
        </w:rPr>
        <w:t>American Journal of Nephrology,</w:t>
      </w:r>
      <w:r w:rsidRPr="00305B18">
        <w:rPr>
          <w:rFonts w:ascii="Times New Roman" w:hAnsi="Times New Roman" w:cs="Times New Roman"/>
          <w:sz w:val="24"/>
          <w:szCs w:val="24"/>
        </w:rPr>
        <w:t xml:space="preserve"> 35</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75-79, 2012.</w:t>
      </w:r>
    </w:p>
    <w:p w14:paraId="0744636E"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32. Klein, IHHT, Ligtenberg, G, Neumann, J, Oey, PL, Koomans, HA, Blankestijn, PJ: Sympathetic Nerve Activity Is Inappropriately Increased in Chronic Renal Disease. </w:t>
      </w:r>
      <w:r w:rsidRPr="00305B18">
        <w:rPr>
          <w:rFonts w:ascii="Times New Roman" w:hAnsi="Times New Roman" w:cs="Times New Roman"/>
          <w:i/>
          <w:sz w:val="24"/>
          <w:szCs w:val="24"/>
        </w:rPr>
        <w:t>Journal of the American Society of Nephrology,</w:t>
      </w:r>
      <w:r w:rsidRPr="00305B18">
        <w:rPr>
          <w:rFonts w:ascii="Times New Roman" w:hAnsi="Times New Roman" w:cs="Times New Roman"/>
          <w:sz w:val="24"/>
          <w:szCs w:val="24"/>
        </w:rPr>
        <w:t xml:space="preserve"> 14</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3239, 2003.</w:t>
      </w:r>
    </w:p>
    <w:p w14:paraId="553CD25C"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33. de Seigneux, S, Ponte, B, Berchtold, L, Hadaya, K, Martin, P-Y, Pasch, A: Living kidney donation does not adversely affect serum calcification propensity and markers of vascular stiffness. </w:t>
      </w:r>
      <w:r w:rsidRPr="00305B18">
        <w:rPr>
          <w:rFonts w:ascii="Times New Roman" w:hAnsi="Times New Roman" w:cs="Times New Roman"/>
          <w:i/>
          <w:sz w:val="24"/>
          <w:szCs w:val="24"/>
        </w:rPr>
        <w:t>Transplant International,</w:t>
      </w:r>
      <w:r w:rsidRPr="00305B18">
        <w:rPr>
          <w:rFonts w:ascii="Times New Roman" w:hAnsi="Times New Roman" w:cs="Times New Roman"/>
          <w:sz w:val="24"/>
          <w:szCs w:val="24"/>
        </w:rPr>
        <w:t xml:space="preserve"> 28</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1074-1080, 2015.</w:t>
      </w:r>
    </w:p>
    <w:p w14:paraId="7906362B"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34. Fesler, P, Mourad, G, du Cailar, G, Ribstein, J, Mimran, A: Arterial stiffness: an independent determinant of adaptive glomerular hyperfiltration after kidney donation. </w:t>
      </w:r>
      <w:r w:rsidRPr="00305B18">
        <w:rPr>
          <w:rFonts w:ascii="Times New Roman" w:hAnsi="Times New Roman" w:cs="Times New Roman"/>
          <w:i/>
          <w:sz w:val="24"/>
          <w:szCs w:val="24"/>
        </w:rPr>
        <w:t>American Journal of Physiology - Renal Physiology,</w:t>
      </w:r>
      <w:r w:rsidRPr="00305B18">
        <w:rPr>
          <w:rFonts w:ascii="Times New Roman" w:hAnsi="Times New Roman" w:cs="Times New Roman"/>
          <w:sz w:val="24"/>
          <w:szCs w:val="24"/>
        </w:rPr>
        <w:t xml:space="preserve"> 308</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F567-F571, 2015.</w:t>
      </w:r>
    </w:p>
    <w:p w14:paraId="5D3AB0C5"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35. Bahous, SA, Stephan, A, Blacher, J, Safar, ME: Aortic Stiffness, Living Donors, and Renal Transplantation. </w:t>
      </w:r>
      <w:r w:rsidRPr="00305B18">
        <w:rPr>
          <w:rFonts w:ascii="Times New Roman" w:hAnsi="Times New Roman" w:cs="Times New Roman"/>
          <w:i/>
          <w:sz w:val="24"/>
          <w:szCs w:val="24"/>
        </w:rPr>
        <w:t>Hypertension,</w:t>
      </w:r>
      <w:r w:rsidRPr="00305B18">
        <w:rPr>
          <w:rFonts w:ascii="Times New Roman" w:hAnsi="Times New Roman" w:cs="Times New Roman"/>
          <w:sz w:val="24"/>
          <w:szCs w:val="24"/>
        </w:rPr>
        <w:t xml:space="preserve"> 47</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216-221, 2006.</w:t>
      </w:r>
    </w:p>
    <w:p w14:paraId="395A99BC" w14:textId="52F11989"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36. Moody, WE, Ferro, CJ, Edwards, NC, Chue, CD, Lin, ELS, Taylor, RJ, Cockwell, P, Steeds, RP, Townend, JN: Cardiovascular Effects of Unilateral Nephrectomy in Living Kidney Donors. </w:t>
      </w:r>
      <w:r w:rsidRPr="00305B18">
        <w:rPr>
          <w:rFonts w:ascii="Times New Roman" w:hAnsi="Times New Roman" w:cs="Times New Roman"/>
          <w:i/>
          <w:sz w:val="24"/>
          <w:szCs w:val="24"/>
        </w:rPr>
        <w:t>Hypertension</w:t>
      </w:r>
      <w:r w:rsidRPr="00305B18">
        <w:rPr>
          <w:rFonts w:ascii="Times New Roman" w:hAnsi="Times New Roman" w:cs="Times New Roman"/>
          <w:sz w:val="24"/>
          <w:szCs w:val="24"/>
        </w:rPr>
        <w:t xml:space="preserve">, </w:t>
      </w:r>
      <w:r w:rsidR="00D36C66" w:rsidRPr="00305B18">
        <w:rPr>
          <w:rFonts w:ascii="Times New Roman" w:hAnsi="Times New Roman" w:cs="Times New Roman"/>
          <w:sz w:val="24"/>
          <w:szCs w:val="24"/>
        </w:rPr>
        <w:t xml:space="preserve">67: 368-377, </w:t>
      </w:r>
      <w:r w:rsidRPr="00305B18">
        <w:rPr>
          <w:rFonts w:ascii="Times New Roman" w:hAnsi="Times New Roman" w:cs="Times New Roman"/>
          <w:sz w:val="24"/>
          <w:szCs w:val="24"/>
        </w:rPr>
        <w:t>2016.</w:t>
      </w:r>
    </w:p>
    <w:p w14:paraId="2330912A" w14:textId="6DD5536D"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37. Fang, J, Alderman, MH: Serum uric acid and cardio</w:t>
      </w:r>
      <w:r w:rsidR="00D36C66" w:rsidRPr="00305B18">
        <w:rPr>
          <w:rFonts w:ascii="Times New Roman" w:hAnsi="Times New Roman" w:cs="Times New Roman"/>
          <w:sz w:val="24"/>
          <w:szCs w:val="24"/>
        </w:rPr>
        <w:t>vascular mortality: The NHANES</w:t>
      </w:r>
      <w:r w:rsidRPr="00305B18">
        <w:rPr>
          <w:rFonts w:ascii="Times New Roman" w:hAnsi="Times New Roman" w:cs="Times New Roman"/>
          <w:sz w:val="24"/>
          <w:szCs w:val="24"/>
        </w:rPr>
        <w:t xml:space="preserve"> epidemiologic follow-up study, 1971-1992. </w:t>
      </w:r>
      <w:r w:rsidRPr="00305B18">
        <w:rPr>
          <w:rFonts w:ascii="Times New Roman" w:hAnsi="Times New Roman" w:cs="Times New Roman"/>
          <w:i/>
          <w:sz w:val="24"/>
          <w:szCs w:val="24"/>
        </w:rPr>
        <w:t>JAMA,</w:t>
      </w:r>
      <w:r w:rsidRPr="00305B18">
        <w:rPr>
          <w:rFonts w:ascii="Times New Roman" w:hAnsi="Times New Roman" w:cs="Times New Roman"/>
          <w:sz w:val="24"/>
          <w:szCs w:val="24"/>
        </w:rPr>
        <w:t xml:space="preserve"> 283</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2404-2410, 2000.</w:t>
      </w:r>
    </w:p>
    <w:p w14:paraId="648295DC"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38. Takashi, Y, Fukumoto, S: FGF23-Klotho axis in CKD. </w:t>
      </w:r>
      <w:r w:rsidRPr="00305B18">
        <w:rPr>
          <w:rFonts w:ascii="Times New Roman" w:hAnsi="Times New Roman" w:cs="Times New Roman"/>
          <w:i/>
          <w:sz w:val="24"/>
          <w:szCs w:val="24"/>
        </w:rPr>
        <w:t>Renal Replacement Therapy,</w:t>
      </w:r>
      <w:r w:rsidRPr="00305B18">
        <w:rPr>
          <w:rFonts w:ascii="Times New Roman" w:hAnsi="Times New Roman" w:cs="Times New Roman"/>
          <w:sz w:val="24"/>
          <w:szCs w:val="24"/>
        </w:rPr>
        <w:t xml:space="preserve"> 2</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20, 2016.</w:t>
      </w:r>
    </w:p>
    <w:p w14:paraId="197BF6DE" w14:textId="77777777" w:rsidR="009F057D" w:rsidRPr="00305B18" w:rsidRDefault="009F057D" w:rsidP="009F057D">
      <w:pPr>
        <w:pStyle w:val="EndNoteBibliography"/>
        <w:spacing w:after="0"/>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39. Faul, C, Amaral, AP, Oskouei, B, Hu, M-C, Sloan, A, Isakova, T, Gutiérrez, OM, Aguillon-Prada, R, Lincoln, J, Hare, JM, Mundel, P, Morales, A, Scialla, J, Fischer, M, Soliman, EZ, Chen, J, Go, AS, Rosas, SE, Nessel, L, Townsend, RR, Feldman, HI, St. John Sutton, M, Ojo, A, Gadegbeku, C, Di Marco, GS, Reuter, S, Kentrup, D, Tiemann, K, Brand, M, Hill, JA, Moe, OW, Kuro-o, M, Kusek, JW, Keane, MG, Wolf, M: FGF23 induces left ventricular hypertrophy. </w:t>
      </w:r>
      <w:r w:rsidRPr="00305B18">
        <w:rPr>
          <w:rFonts w:ascii="Times New Roman" w:hAnsi="Times New Roman" w:cs="Times New Roman"/>
          <w:i/>
          <w:sz w:val="24"/>
          <w:szCs w:val="24"/>
        </w:rPr>
        <w:t>The Journal of Clinical Investigation,</w:t>
      </w:r>
      <w:r w:rsidRPr="00305B18">
        <w:rPr>
          <w:rFonts w:ascii="Times New Roman" w:hAnsi="Times New Roman" w:cs="Times New Roman"/>
          <w:sz w:val="24"/>
          <w:szCs w:val="24"/>
        </w:rPr>
        <w:t xml:space="preserve"> 121</w:t>
      </w:r>
      <w:r w:rsidRPr="00305B18">
        <w:rPr>
          <w:rFonts w:ascii="Times New Roman" w:hAnsi="Times New Roman" w:cs="Times New Roman"/>
          <w:b/>
          <w:sz w:val="24"/>
          <w:szCs w:val="24"/>
        </w:rPr>
        <w:t xml:space="preserve">: </w:t>
      </w:r>
      <w:r w:rsidRPr="00305B18">
        <w:rPr>
          <w:rFonts w:ascii="Times New Roman" w:hAnsi="Times New Roman" w:cs="Times New Roman"/>
          <w:sz w:val="24"/>
          <w:szCs w:val="24"/>
        </w:rPr>
        <w:t>4393-4408, 2011.</w:t>
      </w:r>
    </w:p>
    <w:p w14:paraId="5F80F00B" w14:textId="306C1058" w:rsidR="009F057D" w:rsidRPr="00305B18" w:rsidRDefault="009F057D" w:rsidP="009F057D">
      <w:pPr>
        <w:pStyle w:val="EndNoteBibliography"/>
        <w:ind w:left="720" w:hanging="720"/>
        <w:rPr>
          <w:rFonts w:ascii="Times New Roman" w:hAnsi="Times New Roman" w:cs="Times New Roman"/>
          <w:sz w:val="24"/>
          <w:szCs w:val="24"/>
        </w:rPr>
      </w:pPr>
      <w:r w:rsidRPr="00305B18">
        <w:rPr>
          <w:rFonts w:ascii="Times New Roman" w:hAnsi="Times New Roman" w:cs="Times New Roman"/>
          <w:sz w:val="24"/>
          <w:szCs w:val="24"/>
        </w:rPr>
        <w:t xml:space="preserve">40. Kim, SH, Hwang, HS, Yoon, HE, Kim, YK, Choi, BS, Moon, IS, Kim, JC, Hwang, TK, Kim, YS, Yang, CW: Long-Term Risk of Hypertension and Chronic Kidney Disease in Living Kidney Donors. </w:t>
      </w:r>
      <w:r w:rsidRPr="00305B18">
        <w:rPr>
          <w:rFonts w:ascii="Times New Roman" w:hAnsi="Times New Roman" w:cs="Times New Roman"/>
          <w:i/>
          <w:sz w:val="24"/>
          <w:szCs w:val="24"/>
        </w:rPr>
        <w:t>Transplantation Proceedings,</w:t>
      </w:r>
      <w:r w:rsidRPr="00305B18">
        <w:rPr>
          <w:rFonts w:ascii="Times New Roman" w:hAnsi="Times New Roman" w:cs="Times New Roman"/>
          <w:sz w:val="24"/>
          <w:szCs w:val="24"/>
        </w:rPr>
        <w:t xml:space="preserve"> 44</w:t>
      </w:r>
      <w:r w:rsidRPr="00305B18">
        <w:rPr>
          <w:rFonts w:ascii="Times New Roman" w:hAnsi="Times New Roman" w:cs="Times New Roman"/>
          <w:b/>
          <w:sz w:val="24"/>
          <w:szCs w:val="24"/>
        </w:rPr>
        <w:t xml:space="preserve">: </w:t>
      </w:r>
      <w:r w:rsidR="00D36C66" w:rsidRPr="00305B18">
        <w:rPr>
          <w:rFonts w:ascii="Times New Roman" w:hAnsi="Times New Roman" w:cs="Times New Roman"/>
          <w:sz w:val="24"/>
          <w:szCs w:val="24"/>
        </w:rPr>
        <w:t>632-634, 2012.</w:t>
      </w:r>
    </w:p>
    <w:p w14:paraId="6ACC6BFC" w14:textId="43BA5CA5" w:rsidR="006B5B04" w:rsidRDefault="00560069"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305B18">
        <w:rPr>
          <w:rFonts w:ascii="Times New Roman" w:hAnsi="Times New Roman" w:cs="Times New Roman"/>
          <w:sz w:val="24"/>
          <w:szCs w:val="24"/>
        </w:rPr>
        <w:fldChar w:fldCharType="end"/>
      </w:r>
      <w:r w:rsidR="008F7783" w:rsidRPr="00880074">
        <w:rPr>
          <w:rFonts w:ascii="Times New Roman" w:eastAsia="Times New Roman" w:hAnsi="Times New Roman" w:cs="Times New Roman"/>
          <w:b/>
          <w:bCs/>
          <w:color w:val="000000"/>
          <w:sz w:val="24"/>
          <w:szCs w:val="24"/>
          <w:lang w:eastAsia="en-GB"/>
        </w:rPr>
        <w:t xml:space="preserve"> </w:t>
      </w:r>
    </w:p>
    <w:p w14:paraId="07A17EE4" w14:textId="77777777" w:rsidR="00730278" w:rsidRDefault="00730278"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598D9458" w14:textId="77777777" w:rsidR="00730278" w:rsidRDefault="00730278"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2780D18E" w14:textId="77777777" w:rsidR="00730278" w:rsidRDefault="00730278" w:rsidP="008F7783">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p>
    <w:p w14:paraId="46CB6435" w14:textId="630DCA85" w:rsidR="006A68BC" w:rsidRPr="008F7783" w:rsidRDefault="00DC3424" w:rsidP="006A68BC">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hAnsi="Times New Roman" w:cs="Times New Roman"/>
          <w:b/>
          <w:sz w:val="24"/>
          <w:szCs w:val="24"/>
        </w:rPr>
        <w:lastRenderedPageBreak/>
        <w:t>Table 1</w:t>
      </w:r>
      <w:r w:rsidR="006A68BC" w:rsidRPr="001F43F4">
        <w:rPr>
          <w:rFonts w:ascii="Times New Roman" w:hAnsi="Times New Roman" w:cs="Times New Roman"/>
          <w:b/>
          <w:sz w:val="24"/>
          <w:szCs w:val="24"/>
        </w:rPr>
        <w:t xml:space="preserve">:  </w:t>
      </w:r>
      <w:r w:rsidR="006A68BC" w:rsidRPr="008F7783">
        <w:rPr>
          <w:rFonts w:ascii="Times New Roman" w:hAnsi="Times New Roman" w:cs="Times New Roman"/>
          <w:b/>
          <w:sz w:val="24"/>
          <w:szCs w:val="24"/>
        </w:rPr>
        <w:t>Baseline p</w:t>
      </w:r>
      <w:r w:rsidR="006A68BC">
        <w:rPr>
          <w:rFonts w:ascii="Times New Roman" w:hAnsi="Times New Roman" w:cs="Times New Roman"/>
          <w:b/>
          <w:sz w:val="24"/>
          <w:szCs w:val="24"/>
        </w:rPr>
        <w:t xml:space="preserve">atient demographics of </w:t>
      </w:r>
      <w:r w:rsidR="00E748AE">
        <w:rPr>
          <w:rFonts w:ascii="Times New Roman" w:hAnsi="Times New Roman" w:cs="Times New Roman"/>
          <w:b/>
          <w:sz w:val="24"/>
          <w:szCs w:val="24"/>
        </w:rPr>
        <w:t xml:space="preserve">study participants </w:t>
      </w:r>
      <w:r w:rsidR="004C1715">
        <w:rPr>
          <w:rFonts w:ascii="Times New Roman" w:hAnsi="Times New Roman" w:cs="Times New Roman"/>
          <w:b/>
          <w:sz w:val="24"/>
          <w:szCs w:val="24"/>
        </w:rPr>
        <w:t>at</w:t>
      </w:r>
      <w:r w:rsidR="006A68BC">
        <w:rPr>
          <w:rFonts w:ascii="Times New Roman" w:hAnsi="Times New Roman" w:cs="Times New Roman"/>
          <w:b/>
          <w:sz w:val="24"/>
          <w:szCs w:val="24"/>
        </w:rPr>
        <w:t xml:space="preserve"> baseline and 12 month</w:t>
      </w:r>
      <w:r w:rsidR="00146FCA">
        <w:rPr>
          <w:rFonts w:ascii="Times New Roman" w:hAnsi="Times New Roman" w:cs="Times New Roman"/>
          <w:b/>
          <w:sz w:val="24"/>
          <w:szCs w:val="24"/>
        </w:rPr>
        <w:t>s</w:t>
      </w:r>
      <w:r w:rsidR="006A68BC">
        <w:rPr>
          <w:rFonts w:ascii="Times New Roman" w:hAnsi="Times New Roman" w:cs="Times New Roman"/>
          <w:b/>
          <w:sz w:val="24"/>
          <w:szCs w:val="24"/>
        </w:rPr>
        <w:t>.</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410"/>
        <w:gridCol w:w="1134"/>
      </w:tblGrid>
      <w:tr w:rsidR="006A68BC" w:rsidRPr="00B51A6C" w14:paraId="2E8DD005" w14:textId="77777777" w:rsidTr="00821FC3">
        <w:trPr>
          <w:trHeight w:val="1739"/>
        </w:trPr>
        <w:tc>
          <w:tcPr>
            <w:tcW w:w="3261" w:type="dxa"/>
            <w:tcBorders>
              <w:top w:val="single" w:sz="12" w:space="0" w:color="auto"/>
              <w:bottom w:val="single" w:sz="12" w:space="0" w:color="auto"/>
            </w:tcBorders>
            <w:shd w:val="clear" w:color="auto" w:fill="auto"/>
          </w:tcPr>
          <w:p w14:paraId="3FCC2C67" w14:textId="77777777" w:rsidR="006A68BC" w:rsidRPr="00C67048" w:rsidRDefault="006A68BC" w:rsidP="00A7197A">
            <w:pPr>
              <w:rPr>
                <w:rFonts w:ascii="Times New Roman" w:hAnsi="Times New Roman" w:cs="Times New Roman"/>
                <w:b/>
                <w:sz w:val="24"/>
                <w:szCs w:val="24"/>
              </w:rPr>
            </w:pPr>
          </w:p>
        </w:tc>
        <w:tc>
          <w:tcPr>
            <w:tcW w:w="2409" w:type="dxa"/>
            <w:tcBorders>
              <w:top w:val="single" w:sz="12" w:space="0" w:color="auto"/>
              <w:bottom w:val="single" w:sz="12" w:space="0" w:color="auto"/>
            </w:tcBorders>
          </w:tcPr>
          <w:p w14:paraId="7814CE21" w14:textId="12844D0C" w:rsidR="00E748AE" w:rsidRPr="00C67048" w:rsidRDefault="006A68BC" w:rsidP="00954711">
            <w:pPr>
              <w:rPr>
                <w:rFonts w:ascii="Times New Roman" w:hAnsi="Times New Roman" w:cs="Times New Roman"/>
                <w:b/>
                <w:sz w:val="24"/>
                <w:szCs w:val="24"/>
              </w:rPr>
            </w:pPr>
            <w:r w:rsidRPr="00C67048">
              <w:rPr>
                <w:rFonts w:ascii="Times New Roman" w:hAnsi="Times New Roman" w:cs="Times New Roman"/>
                <w:b/>
                <w:sz w:val="24"/>
                <w:szCs w:val="24"/>
              </w:rPr>
              <w:t>Controls</w:t>
            </w:r>
          </w:p>
          <w:p w14:paraId="16D04C87" w14:textId="33D7C7B2" w:rsidR="006A68BC" w:rsidRPr="00C67048" w:rsidRDefault="006A68BC" w:rsidP="00954711">
            <w:pPr>
              <w:rPr>
                <w:rFonts w:ascii="Times New Roman" w:hAnsi="Times New Roman" w:cs="Times New Roman"/>
                <w:b/>
                <w:sz w:val="24"/>
                <w:szCs w:val="24"/>
              </w:rPr>
            </w:pPr>
            <w:r w:rsidRPr="00C67048">
              <w:rPr>
                <w:rFonts w:ascii="Times New Roman" w:hAnsi="Times New Roman" w:cs="Times New Roman"/>
                <w:b/>
                <w:sz w:val="24"/>
                <w:szCs w:val="24"/>
              </w:rPr>
              <w:t>n=138</w:t>
            </w:r>
          </w:p>
        </w:tc>
        <w:tc>
          <w:tcPr>
            <w:tcW w:w="2410" w:type="dxa"/>
            <w:tcBorders>
              <w:top w:val="single" w:sz="12" w:space="0" w:color="auto"/>
              <w:bottom w:val="single" w:sz="12" w:space="0" w:color="auto"/>
              <w:right w:val="single" w:sz="4" w:space="0" w:color="auto"/>
            </w:tcBorders>
            <w:shd w:val="clear" w:color="auto" w:fill="auto"/>
          </w:tcPr>
          <w:p w14:paraId="49F446EF" w14:textId="788C8425" w:rsidR="00E748AE" w:rsidRPr="00C67048" w:rsidRDefault="006A68BC" w:rsidP="00954711">
            <w:pPr>
              <w:spacing w:line="276" w:lineRule="auto"/>
              <w:rPr>
                <w:rFonts w:ascii="Times New Roman" w:hAnsi="Times New Roman" w:cs="Times New Roman"/>
                <w:b/>
                <w:sz w:val="24"/>
                <w:szCs w:val="24"/>
              </w:rPr>
            </w:pPr>
            <w:r w:rsidRPr="00C67048">
              <w:rPr>
                <w:rFonts w:ascii="Times New Roman" w:hAnsi="Times New Roman" w:cs="Times New Roman"/>
                <w:b/>
                <w:sz w:val="24"/>
                <w:szCs w:val="24"/>
              </w:rPr>
              <w:t>Donors</w:t>
            </w:r>
          </w:p>
          <w:p w14:paraId="086C0260" w14:textId="5A61E305" w:rsidR="006A68BC" w:rsidRPr="00C67048" w:rsidRDefault="006A68BC" w:rsidP="00954711">
            <w:pPr>
              <w:spacing w:line="276" w:lineRule="auto"/>
              <w:rPr>
                <w:rFonts w:ascii="Times New Roman" w:hAnsi="Times New Roman" w:cs="Times New Roman"/>
                <w:b/>
                <w:sz w:val="24"/>
                <w:szCs w:val="24"/>
              </w:rPr>
            </w:pPr>
            <w:r w:rsidRPr="00C67048">
              <w:rPr>
                <w:rFonts w:ascii="Times New Roman" w:hAnsi="Times New Roman" w:cs="Times New Roman"/>
                <w:b/>
                <w:sz w:val="24"/>
                <w:szCs w:val="24"/>
              </w:rPr>
              <w:t>n=168</w:t>
            </w:r>
          </w:p>
        </w:tc>
        <w:tc>
          <w:tcPr>
            <w:tcW w:w="1134" w:type="dxa"/>
            <w:tcBorders>
              <w:top w:val="single" w:sz="12" w:space="0" w:color="auto"/>
              <w:left w:val="single" w:sz="4" w:space="0" w:color="auto"/>
              <w:bottom w:val="single" w:sz="12" w:space="0" w:color="auto"/>
            </w:tcBorders>
            <w:shd w:val="clear" w:color="auto" w:fill="auto"/>
          </w:tcPr>
          <w:p w14:paraId="4E9B1552" w14:textId="41B687E3" w:rsidR="006A68BC" w:rsidRPr="00C67048" w:rsidRDefault="006A68BC" w:rsidP="00954711">
            <w:pPr>
              <w:spacing w:line="276" w:lineRule="auto"/>
              <w:rPr>
                <w:rFonts w:ascii="Times New Roman" w:hAnsi="Times New Roman" w:cs="Times New Roman"/>
                <w:b/>
                <w:sz w:val="24"/>
                <w:szCs w:val="24"/>
              </w:rPr>
            </w:pPr>
            <w:r w:rsidRPr="00954711">
              <w:rPr>
                <w:rFonts w:ascii="Times New Roman" w:hAnsi="Times New Roman" w:cs="Times New Roman"/>
                <w:b/>
                <w:sz w:val="24"/>
                <w:szCs w:val="24"/>
              </w:rPr>
              <w:t>P</w:t>
            </w:r>
            <w:r w:rsidRPr="00C67048">
              <w:rPr>
                <w:rFonts w:ascii="Times New Roman" w:hAnsi="Times New Roman" w:cs="Times New Roman"/>
                <w:b/>
                <w:sz w:val="24"/>
                <w:szCs w:val="24"/>
              </w:rPr>
              <w:t xml:space="preserve"> </w:t>
            </w:r>
            <w:r w:rsidR="00954711">
              <w:rPr>
                <w:rFonts w:ascii="Times New Roman" w:hAnsi="Times New Roman" w:cs="Times New Roman"/>
                <w:b/>
                <w:sz w:val="24"/>
                <w:szCs w:val="24"/>
              </w:rPr>
              <w:t>-</w:t>
            </w:r>
            <w:r w:rsidRPr="00C67048">
              <w:rPr>
                <w:rFonts w:ascii="Times New Roman" w:hAnsi="Times New Roman" w:cs="Times New Roman"/>
                <w:b/>
                <w:sz w:val="24"/>
                <w:szCs w:val="24"/>
              </w:rPr>
              <w:t xml:space="preserve">value </w:t>
            </w:r>
            <w:r w:rsidRPr="00C67048">
              <w:rPr>
                <w:rFonts w:ascii="Times New Roman" w:hAnsi="Times New Roman" w:cs="Times New Roman"/>
                <w:b/>
                <w:color w:val="222222"/>
                <w:sz w:val="24"/>
                <w:szCs w:val="24"/>
                <w:shd w:val="clear" w:color="auto" w:fill="FFFFFF"/>
              </w:rPr>
              <w:t>†</w:t>
            </w:r>
          </w:p>
        </w:tc>
      </w:tr>
      <w:tr w:rsidR="00C67048" w:rsidRPr="00B51A6C" w14:paraId="6F652371" w14:textId="77777777" w:rsidTr="00821FC3">
        <w:trPr>
          <w:trHeight w:val="850"/>
        </w:trPr>
        <w:tc>
          <w:tcPr>
            <w:tcW w:w="3261" w:type="dxa"/>
            <w:tcBorders>
              <w:top w:val="single" w:sz="12" w:space="0" w:color="auto"/>
              <w:bottom w:val="single" w:sz="4" w:space="0" w:color="auto"/>
              <w:right w:val="single" w:sz="4" w:space="0" w:color="auto"/>
            </w:tcBorders>
            <w:shd w:val="clear" w:color="auto" w:fill="auto"/>
          </w:tcPr>
          <w:p w14:paraId="603CABAA" w14:textId="784F1453" w:rsidR="006A68BC" w:rsidRPr="00172EB5" w:rsidRDefault="00C67048" w:rsidP="00172EB5">
            <w:pPr>
              <w:spacing w:line="276" w:lineRule="auto"/>
              <w:rPr>
                <w:rFonts w:ascii="Times New Roman" w:hAnsi="Times New Roman" w:cs="Times New Roman"/>
                <w:b/>
                <w:sz w:val="24"/>
                <w:szCs w:val="24"/>
              </w:rPr>
            </w:pPr>
            <w:r w:rsidRPr="00172EB5">
              <w:rPr>
                <w:rFonts w:ascii="Times New Roman" w:hAnsi="Times New Roman" w:cs="Times New Roman"/>
                <w:b/>
                <w:sz w:val="24"/>
                <w:szCs w:val="24"/>
              </w:rPr>
              <w:t>S</w:t>
            </w:r>
            <w:r w:rsidR="006A68BC" w:rsidRPr="00172EB5">
              <w:rPr>
                <w:rFonts w:ascii="Times New Roman" w:hAnsi="Times New Roman" w:cs="Times New Roman"/>
                <w:b/>
                <w:sz w:val="24"/>
                <w:szCs w:val="24"/>
              </w:rPr>
              <w:t>ex</w:t>
            </w:r>
            <w:r w:rsidRPr="00172EB5">
              <w:rPr>
                <w:rFonts w:ascii="Times New Roman" w:hAnsi="Times New Roman" w:cs="Times New Roman"/>
                <w:b/>
                <w:sz w:val="24"/>
                <w:szCs w:val="24"/>
              </w:rPr>
              <w:t xml:space="preserve"> (m</w:t>
            </w:r>
            <w:r w:rsidRPr="00C67048">
              <w:rPr>
                <w:rFonts w:ascii="Times New Roman" w:hAnsi="Times New Roman" w:cs="Times New Roman"/>
                <w:b/>
                <w:sz w:val="24"/>
                <w:szCs w:val="24"/>
              </w:rPr>
              <w:t>ale)</w:t>
            </w:r>
          </w:p>
        </w:tc>
        <w:tc>
          <w:tcPr>
            <w:tcW w:w="2409" w:type="dxa"/>
            <w:tcBorders>
              <w:top w:val="single" w:sz="12" w:space="0" w:color="auto"/>
              <w:left w:val="single" w:sz="4" w:space="0" w:color="auto"/>
              <w:bottom w:val="single" w:sz="4" w:space="0" w:color="auto"/>
              <w:right w:val="single" w:sz="4" w:space="0" w:color="auto"/>
            </w:tcBorders>
          </w:tcPr>
          <w:p w14:paraId="12927991"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57 (41.3)</w:t>
            </w:r>
          </w:p>
        </w:tc>
        <w:tc>
          <w:tcPr>
            <w:tcW w:w="2410" w:type="dxa"/>
            <w:tcBorders>
              <w:top w:val="single" w:sz="12" w:space="0" w:color="auto"/>
              <w:left w:val="single" w:sz="4" w:space="0" w:color="auto"/>
              <w:bottom w:val="single" w:sz="4" w:space="0" w:color="auto"/>
              <w:right w:val="single" w:sz="4" w:space="0" w:color="auto"/>
            </w:tcBorders>
            <w:shd w:val="clear" w:color="auto" w:fill="auto"/>
          </w:tcPr>
          <w:p w14:paraId="184E7D3B"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78 (46.4)</w:t>
            </w:r>
          </w:p>
        </w:tc>
        <w:tc>
          <w:tcPr>
            <w:tcW w:w="1134" w:type="dxa"/>
            <w:tcBorders>
              <w:top w:val="single" w:sz="12" w:space="0" w:color="auto"/>
              <w:left w:val="single" w:sz="4" w:space="0" w:color="auto"/>
              <w:bottom w:val="single" w:sz="4" w:space="0" w:color="auto"/>
            </w:tcBorders>
            <w:shd w:val="clear" w:color="auto" w:fill="auto"/>
          </w:tcPr>
          <w:p w14:paraId="1626F3D6"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0.369</w:t>
            </w:r>
          </w:p>
        </w:tc>
      </w:tr>
      <w:tr w:rsidR="00C67048" w:rsidRPr="00FB1914" w14:paraId="2AD76999"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253CB6F3" w14:textId="0CCBA85F" w:rsidR="006A68BC" w:rsidRPr="00172EB5" w:rsidRDefault="006A68BC" w:rsidP="00172EB5">
            <w:pPr>
              <w:spacing w:line="276" w:lineRule="auto"/>
              <w:rPr>
                <w:rFonts w:ascii="Times New Roman" w:hAnsi="Times New Roman" w:cs="Times New Roman"/>
                <w:b/>
                <w:color w:val="FF0000"/>
                <w:sz w:val="24"/>
                <w:szCs w:val="24"/>
              </w:rPr>
            </w:pPr>
            <w:r w:rsidRPr="00172EB5">
              <w:rPr>
                <w:rFonts w:ascii="Times New Roman" w:hAnsi="Times New Roman" w:cs="Times New Roman"/>
                <w:b/>
                <w:sz w:val="24"/>
                <w:szCs w:val="24"/>
              </w:rPr>
              <w:t xml:space="preserve">Age </w:t>
            </w:r>
            <w:r w:rsidR="00C67048" w:rsidRPr="00172EB5">
              <w:rPr>
                <w:rFonts w:ascii="Times New Roman" w:hAnsi="Times New Roman" w:cs="Times New Roman"/>
                <w:b/>
                <w:sz w:val="24"/>
                <w:szCs w:val="24"/>
              </w:rPr>
              <w:t>(</w:t>
            </w:r>
            <w:r w:rsidRPr="00172EB5">
              <w:rPr>
                <w:rFonts w:ascii="Times New Roman" w:hAnsi="Times New Roman" w:cs="Times New Roman"/>
                <w:b/>
                <w:sz w:val="24"/>
                <w:szCs w:val="24"/>
              </w:rPr>
              <w:t>years</w:t>
            </w:r>
            <w:r w:rsidR="00C67048" w:rsidRPr="00172EB5">
              <w:rPr>
                <w:rFonts w:ascii="Times New Roman" w:hAnsi="Times New Roman" w:cs="Times New Roman"/>
                <w:b/>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2543578E"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49 ± 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829CCF"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51 ± 1.0</w:t>
            </w:r>
          </w:p>
        </w:tc>
        <w:tc>
          <w:tcPr>
            <w:tcW w:w="1134" w:type="dxa"/>
            <w:tcBorders>
              <w:top w:val="single" w:sz="4" w:space="0" w:color="auto"/>
              <w:left w:val="single" w:sz="4" w:space="0" w:color="auto"/>
              <w:bottom w:val="single" w:sz="4" w:space="0" w:color="auto"/>
            </w:tcBorders>
            <w:shd w:val="clear" w:color="auto" w:fill="auto"/>
          </w:tcPr>
          <w:p w14:paraId="64C669D8"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0.085</w:t>
            </w:r>
          </w:p>
        </w:tc>
      </w:tr>
      <w:tr w:rsidR="00C67048" w:rsidRPr="00B51A6C" w14:paraId="5957923F"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46DCF8F8" w14:textId="7C06ED7F" w:rsidR="006A68BC" w:rsidRPr="00172EB5" w:rsidRDefault="006A68BC" w:rsidP="00172EB5">
            <w:pPr>
              <w:spacing w:line="276" w:lineRule="auto"/>
              <w:rPr>
                <w:rFonts w:ascii="Times New Roman" w:hAnsi="Times New Roman" w:cs="Times New Roman"/>
                <w:b/>
                <w:sz w:val="24"/>
                <w:szCs w:val="24"/>
              </w:rPr>
            </w:pPr>
            <w:r w:rsidRPr="00172EB5">
              <w:rPr>
                <w:rFonts w:ascii="Times New Roman" w:hAnsi="Times New Roman" w:cs="Times New Roman"/>
                <w:b/>
                <w:sz w:val="24"/>
                <w:szCs w:val="24"/>
              </w:rPr>
              <w:t>Ethnic group</w:t>
            </w:r>
          </w:p>
        </w:tc>
        <w:tc>
          <w:tcPr>
            <w:tcW w:w="2409" w:type="dxa"/>
            <w:tcBorders>
              <w:top w:val="single" w:sz="4" w:space="0" w:color="auto"/>
              <w:left w:val="single" w:sz="4" w:space="0" w:color="auto"/>
              <w:bottom w:val="single" w:sz="4" w:space="0" w:color="auto"/>
              <w:right w:val="single" w:sz="4" w:space="0" w:color="auto"/>
            </w:tcBorders>
          </w:tcPr>
          <w:p w14:paraId="26482766"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Caucasian=127 (92.0)</w:t>
            </w:r>
          </w:p>
          <w:p w14:paraId="391C3DB6"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Non-white=8 (5.8)</w:t>
            </w:r>
          </w:p>
          <w:p w14:paraId="0B7837CD"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Unknown=3 (2.2)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016E4B"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Caucasian=158 (94.1)</w:t>
            </w:r>
          </w:p>
          <w:p w14:paraId="37F0FD47"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Non-white= 9 (5.4)</w:t>
            </w:r>
          </w:p>
          <w:p w14:paraId="333151F4"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Unknown= 1 (0.6)</w:t>
            </w:r>
          </w:p>
        </w:tc>
        <w:tc>
          <w:tcPr>
            <w:tcW w:w="1134" w:type="dxa"/>
            <w:tcBorders>
              <w:top w:val="single" w:sz="4" w:space="0" w:color="auto"/>
              <w:left w:val="single" w:sz="4" w:space="0" w:color="auto"/>
              <w:bottom w:val="single" w:sz="4" w:space="0" w:color="auto"/>
            </w:tcBorders>
            <w:shd w:val="clear" w:color="auto" w:fill="auto"/>
          </w:tcPr>
          <w:p w14:paraId="0621CA39"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0.840</w:t>
            </w:r>
          </w:p>
        </w:tc>
      </w:tr>
      <w:tr w:rsidR="00C67048" w:rsidRPr="00B51A6C" w14:paraId="4867E253"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7BCC151C" w14:textId="30D208B0" w:rsidR="006A68BC" w:rsidRPr="00172EB5" w:rsidRDefault="006A68BC" w:rsidP="00172EB5">
            <w:pPr>
              <w:spacing w:line="276" w:lineRule="auto"/>
              <w:rPr>
                <w:rFonts w:ascii="Times New Roman" w:hAnsi="Times New Roman" w:cs="Times New Roman"/>
                <w:b/>
                <w:sz w:val="24"/>
                <w:szCs w:val="24"/>
              </w:rPr>
            </w:pPr>
            <w:r w:rsidRPr="00172EB5">
              <w:rPr>
                <w:rFonts w:ascii="Times New Roman" w:hAnsi="Times New Roman" w:cs="Times New Roman"/>
                <w:b/>
                <w:sz w:val="24"/>
                <w:szCs w:val="24"/>
              </w:rPr>
              <w:t>History of hypertension</w:t>
            </w:r>
          </w:p>
        </w:tc>
        <w:tc>
          <w:tcPr>
            <w:tcW w:w="2409" w:type="dxa"/>
            <w:tcBorders>
              <w:top w:val="single" w:sz="4" w:space="0" w:color="auto"/>
              <w:left w:val="single" w:sz="4" w:space="0" w:color="auto"/>
              <w:bottom w:val="single" w:sz="4" w:space="0" w:color="auto"/>
              <w:right w:val="single" w:sz="4" w:space="0" w:color="auto"/>
            </w:tcBorders>
          </w:tcPr>
          <w:p w14:paraId="06D48397" w14:textId="04A422FB"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9 (6.5)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6C13E4" w14:textId="27DE9EE6"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17 (10.1)</w:t>
            </w:r>
          </w:p>
        </w:tc>
        <w:tc>
          <w:tcPr>
            <w:tcW w:w="1134" w:type="dxa"/>
            <w:tcBorders>
              <w:top w:val="single" w:sz="4" w:space="0" w:color="auto"/>
              <w:left w:val="single" w:sz="4" w:space="0" w:color="auto"/>
              <w:bottom w:val="single" w:sz="4" w:space="0" w:color="auto"/>
            </w:tcBorders>
            <w:shd w:val="clear" w:color="auto" w:fill="auto"/>
          </w:tcPr>
          <w:p w14:paraId="5443CEF8"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0.243</w:t>
            </w:r>
          </w:p>
        </w:tc>
      </w:tr>
      <w:tr w:rsidR="00C67048" w:rsidRPr="00B51A6C" w14:paraId="6C117666"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5E637047" w14:textId="22829B5F" w:rsidR="006A68BC" w:rsidRPr="00172EB5" w:rsidRDefault="006A68BC" w:rsidP="00745E5B">
            <w:pPr>
              <w:spacing w:line="276" w:lineRule="auto"/>
              <w:rPr>
                <w:rFonts w:ascii="Times New Roman" w:hAnsi="Times New Roman" w:cs="Times New Roman"/>
                <w:b/>
                <w:sz w:val="24"/>
                <w:szCs w:val="24"/>
              </w:rPr>
            </w:pPr>
            <w:r w:rsidRPr="00172EB5">
              <w:rPr>
                <w:rFonts w:ascii="Times New Roman" w:hAnsi="Times New Roman" w:cs="Times New Roman"/>
                <w:b/>
                <w:sz w:val="24"/>
                <w:szCs w:val="24"/>
                <w:lang w:val="fr-FR"/>
              </w:rPr>
              <w:t xml:space="preserve">Anti-hypertensive usage </w:t>
            </w:r>
          </w:p>
        </w:tc>
        <w:tc>
          <w:tcPr>
            <w:tcW w:w="2409" w:type="dxa"/>
            <w:tcBorders>
              <w:top w:val="single" w:sz="4" w:space="0" w:color="auto"/>
              <w:left w:val="single" w:sz="4" w:space="0" w:color="auto"/>
              <w:bottom w:val="single" w:sz="4" w:space="0" w:color="auto"/>
              <w:right w:val="single" w:sz="4" w:space="0" w:color="auto"/>
            </w:tcBorders>
          </w:tcPr>
          <w:p w14:paraId="27D74BFB"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9 (6.5)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BB80CA" w14:textId="078F5FBC"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18 (10.7)</w:t>
            </w:r>
          </w:p>
        </w:tc>
        <w:tc>
          <w:tcPr>
            <w:tcW w:w="1134" w:type="dxa"/>
            <w:tcBorders>
              <w:top w:val="single" w:sz="4" w:space="0" w:color="auto"/>
              <w:left w:val="single" w:sz="4" w:space="0" w:color="auto"/>
              <w:bottom w:val="single" w:sz="4" w:space="0" w:color="auto"/>
            </w:tcBorders>
            <w:shd w:val="clear" w:color="auto" w:fill="auto"/>
          </w:tcPr>
          <w:p w14:paraId="254891E3"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0.198</w:t>
            </w:r>
          </w:p>
        </w:tc>
      </w:tr>
      <w:tr w:rsidR="00C67048" w:rsidRPr="00B51A6C" w14:paraId="688EBF6A"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69E81BB2" w14:textId="22586912" w:rsidR="006A68BC" w:rsidRPr="00745E5B" w:rsidRDefault="006A68BC" w:rsidP="00745E5B">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ACE/ARB usage</w:t>
            </w:r>
          </w:p>
        </w:tc>
        <w:tc>
          <w:tcPr>
            <w:tcW w:w="2409" w:type="dxa"/>
            <w:tcBorders>
              <w:top w:val="single" w:sz="4" w:space="0" w:color="auto"/>
              <w:left w:val="single" w:sz="4" w:space="0" w:color="auto"/>
              <w:bottom w:val="single" w:sz="4" w:space="0" w:color="auto"/>
              <w:right w:val="single" w:sz="4" w:space="0" w:color="auto"/>
            </w:tcBorders>
          </w:tcPr>
          <w:p w14:paraId="087B5B80"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4 (2.9)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71FD2F"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5 (3)</w:t>
            </w:r>
          </w:p>
        </w:tc>
        <w:tc>
          <w:tcPr>
            <w:tcW w:w="1134" w:type="dxa"/>
            <w:tcBorders>
              <w:top w:val="single" w:sz="4" w:space="0" w:color="auto"/>
              <w:left w:val="single" w:sz="4" w:space="0" w:color="auto"/>
              <w:bottom w:val="single" w:sz="4" w:space="0" w:color="auto"/>
            </w:tcBorders>
            <w:shd w:val="clear" w:color="auto" w:fill="auto"/>
          </w:tcPr>
          <w:p w14:paraId="530B0369"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0.968</w:t>
            </w:r>
          </w:p>
        </w:tc>
      </w:tr>
      <w:tr w:rsidR="00C67048" w:rsidRPr="00B51A6C" w14:paraId="432B52DA"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373E2BD6" w14:textId="34C38CBD" w:rsidR="006A68BC" w:rsidRPr="00745E5B" w:rsidRDefault="006A68BC" w:rsidP="00745E5B">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Calcium channel blocker usage</w:t>
            </w:r>
          </w:p>
        </w:tc>
        <w:tc>
          <w:tcPr>
            <w:tcW w:w="2409" w:type="dxa"/>
            <w:tcBorders>
              <w:top w:val="single" w:sz="4" w:space="0" w:color="auto"/>
              <w:left w:val="single" w:sz="4" w:space="0" w:color="auto"/>
              <w:bottom w:val="single" w:sz="4" w:space="0" w:color="auto"/>
              <w:right w:val="single" w:sz="4" w:space="0" w:color="auto"/>
            </w:tcBorders>
          </w:tcPr>
          <w:p w14:paraId="67248E67"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4 (2.9)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77E136"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6 (3.5)</w:t>
            </w:r>
          </w:p>
        </w:tc>
        <w:tc>
          <w:tcPr>
            <w:tcW w:w="1134" w:type="dxa"/>
            <w:tcBorders>
              <w:top w:val="single" w:sz="4" w:space="0" w:color="auto"/>
              <w:left w:val="single" w:sz="4" w:space="0" w:color="auto"/>
              <w:bottom w:val="single" w:sz="4" w:space="0" w:color="auto"/>
            </w:tcBorders>
            <w:shd w:val="clear" w:color="auto" w:fill="auto"/>
          </w:tcPr>
          <w:p w14:paraId="1207754A"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0.742</w:t>
            </w:r>
          </w:p>
        </w:tc>
      </w:tr>
      <w:tr w:rsidR="00C67048" w:rsidRPr="00B51A6C" w14:paraId="592FE621" w14:textId="77777777" w:rsidTr="00821FC3">
        <w:trPr>
          <w:trHeight w:val="850"/>
        </w:trPr>
        <w:tc>
          <w:tcPr>
            <w:tcW w:w="3261" w:type="dxa"/>
            <w:tcBorders>
              <w:top w:val="single" w:sz="4" w:space="0" w:color="auto"/>
              <w:bottom w:val="single" w:sz="4" w:space="0" w:color="auto"/>
              <w:right w:val="single" w:sz="4" w:space="0" w:color="auto"/>
            </w:tcBorders>
            <w:shd w:val="clear" w:color="auto" w:fill="auto"/>
          </w:tcPr>
          <w:p w14:paraId="24543D4A" w14:textId="4CFB0726" w:rsidR="006A68BC" w:rsidRPr="00745E5B" w:rsidRDefault="006A68BC" w:rsidP="00745E5B">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Current or ex-smoker</w:t>
            </w:r>
          </w:p>
        </w:tc>
        <w:tc>
          <w:tcPr>
            <w:tcW w:w="2409" w:type="dxa"/>
            <w:tcBorders>
              <w:top w:val="single" w:sz="4" w:space="0" w:color="auto"/>
              <w:left w:val="single" w:sz="4" w:space="0" w:color="auto"/>
              <w:bottom w:val="single" w:sz="4" w:space="0" w:color="auto"/>
              <w:right w:val="single" w:sz="4" w:space="0" w:color="auto"/>
            </w:tcBorders>
          </w:tcPr>
          <w:p w14:paraId="4EBFF6F4"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38 (27.54)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71DBE3"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74 (44.05)</w:t>
            </w:r>
          </w:p>
        </w:tc>
        <w:tc>
          <w:tcPr>
            <w:tcW w:w="1134" w:type="dxa"/>
            <w:tcBorders>
              <w:top w:val="single" w:sz="4" w:space="0" w:color="auto"/>
              <w:left w:val="single" w:sz="4" w:space="0" w:color="auto"/>
              <w:bottom w:val="single" w:sz="4" w:space="0" w:color="auto"/>
            </w:tcBorders>
            <w:shd w:val="clear" w:color="auto" w:fill="auto"/>
          </w:tcPr>
          <w:p w14:paraId="6C0D66DC"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0.002</w:t>
            </w:r>
          </w:p>
        </w:tc>
      </w:tr>
      <w:tr w:rsidR="00C67048" w:rsidRPr="00B51A6C" w14:paraId="3A7F8795" w14:textId="77777777" w:rsidTr="00821FC3">
        <w:trPr>
          <w:trHeight w:val="850"/>
        </w:trPr>
        <w:tc>
          <w:tcPr>
            <w:tcW w:w="3261" w:type="dxa"/>
            <w:tcBorders>
              <w:top w:val="single" w:sz="4" w:space="0" w:color="auto"/>
              <w:bottom w:val="single" w:sz="12" w:space="0" w:color="auto"/>
              <w:right w:val="single" w:sz="4" w:space="0" w:color="auto"/>
            </w:tcBorders>
            <w:shd w:val="clear" w:color="auto" w:fill="auto"/>
          </w:tcPr>
          <w:p w14:paraId="1D9C6285" w14:textId="554E2A80" w:rsidR="006A68BC" w:rsidRPr="00745E5B" w:rsidRDefault="006A68BC" w:rsidP="00745E5B">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 xml:space="preserve">Normalised isotopic GFR </w:t>
            </w:r>
            <w:r w:rsidR="00C67048" w:rsidRPr="00C67048">
              <w:rPr>
                <w:rFonts w:ascii="Times New Roman" w:hAnsi="Times New Roman" w:cs="Times New Roman"/>
                <w:b/>
                <w:sz w:val="24"/>
                <w:szCs w:val="24"/>
              </w:rPr>
              <w:t>(</w:t>
            </w:r>
            <w:r w:rsidRPr="00745E5B">
              <w:rPr>
                <w:rFonts w:ascii="Times New Roman" w:hAnsi="Times New Roman" w:cs="Times New Roman"/>
                <w:b/>
                <w:sz w:val="24"/>
                <w:szCs w:val="24"/>
              </w:rPr>
              <w:t>ml/min/1.73m</w:t>
            </w:r>
            <w:r w:rsidRPr="00745E5B">
              <w:rPr>
                <w:rFonts w:ascii="Times New Roman" w:hAnsi="Times New Roman" w:cs="Times New Roman"/>
                <w:b/>
                <w:sz w:val="24"/>
                <w:szCs w:val="24"/>
                <w:vertAlign w:val="superscript"/>
              </w:rPr>
              <w:t>2</w:t>
            </w:r>
            <w:r w:rsidRPr="00745E5B">
              <w:rPr>
                <w:rFonts w:ascii="Times New Roman" w:hAnsi="Times New Roman" w:cs="Times New Roman"/>
                <w:b/>
                <w:sz w:val="24"/>
                <w:szCs w:val="24"/>
              </w:rPr>
              <w:t>)</w:t>
            </w:r>
            <w:r w:rsidR="00C67048" w:rsidRPr="00C67048">
              <w:rPr>
                <w:rFonts w:ascii="Times New Roman" w:hAnsi="Times New Roman" w:cs="Times New Roman"/>
                <w:b/>
                <w:sz w:val="24"/>
                <w:szCs w:val="24"/>
              </w:rPr>
              <w:t>*</w:t>
            </w:r>
          </w:p>
        </w:tc>
        <w:tc>
          <w:tcPr>
            <w:tcW w:w="2409" w:type="dxa"/>
            <w:tcBorders>
              <w:top w:val="single" w:sz="4" w:space="0" w:color="auto"/>
              <w:left w:val="single" w:sz="4" w:space="0" w:color="auto"/>
              <w:bottom w:val="single" w:sz="12" w:space="0" w:color="auto"/>
              <w:right w:val="single" w:sz="4" w:space="0" w:color="auto"/>
            </w:tcBorders>
          </w:tcPr>
          <w:p w14:paraId="137C5CB0"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88.7 ± 12.8</w:t>
            </w:r>
          </w:p>
        </w:tc>
        <w:tc>
          <w:tcPr>
            <w:tcW w:w="2410" w:type="dxa"/>
            <w:tcBorders>
              <w:top w:val="single" w:sz="4" w:space="0" w:color="auto"/>
              <w:left w:val="single" w:sz="4" w:space="0" w:color="auto"/>
              <w:bottom w:val="single" w:sz="12" w:space="0" w:color="auto"/>
              <w:right w:val="single" w:sz="4" w:space="0" w:color="auto"/>
            </w:tcBorders>
            <w:shd w:val="clear" w:color="auto" w:fill="auto"/>
          </w:tcPr>
          <w:p w14:paraId="24FC93A5"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88.9 ± 12.2</w:t>
            </w:r>
          </w:p>
        </w:tc>
        <w:tc>
          <w:tcPr>
            <w:tcW w:w="1134" w:type="dxa"/>
            <w:tcBorders>
              <w:top w:val="single" w:sz="4" w:space="0" w:color="auto"/>
              <w:left w:val="single" w:sz="4" w:space="0" w:color="auto"/>
              <w:bottom w:val="single" w:sz="12" w:space="0" w:color="auto"/>
            </w:tcBorders>
            <w:shd w:val="clear" w:color="auto" w:fill="auto"/>
          </w:tcPr>
          <w:p w14:paraId="08B8F444" w14:textId="77777777" w:rsidR="006A68BC" w:rsidRPr="00554757" w:rsidRDefault="006A68BC" w:rsidP="00587B08">
            <w:pPr>
              <w:spacing w:line="276" w:lineRule="auto"/>
              <w:rPr>
                <w:rFonts w:ascii="Times New Roman" w:hAnsi="Times New Roman" w:cs="Times New Roman"/>
                <w:sz w:val="24"/>
                <w:szCs w:val="24"/>
              </w:rPr>
            </w:pPr>
            <w:r w:rsidRPr="00554757">
              <w:rPr>
                <w:rFonts w:ascii="Times New Roman" w:hAnsi="Times New Roman" w:cs="Times New Roman"/>
                <w:sz w:val="24"/>
                <w:szCs w:val="24"/>
              </w:rPr>
              <w:t>0.990</w:t>
            </w:r>
          </w:p>
        </w:tc>
      </w:tr>
    </w:tbl>
    <w:p w14:paraId="799F1FDD" w14:textId="7AE66CD9" w:rsidR="006A68BC" w:rsidRPr="008F7783" w:rsidRDefault="006A68BC" w:rsidP="00745E5B">
      <w:pPr>
        <w:spacing w:after="0" w:line="276" w:lineRule="auto"/>
        <w:rPr>
          <w:rFonts w:ascii="Times New Roman" w:hAnsi="Times New Roman" w:cs="Times New Roman"/>
          <w:sz w:val="24"/>
          <w:szCs w:val="24"/>
        </w:rPr>
      </w:pPr>
      <w:r w:rsidRPr="008F7783">
        <w:rPr>
          <w:rFonts w:ascii="Times New Roman" w:hAnsi="Times New Roman" w:cs="Times New Roman"/>
          <w:sz w:val="24"/>
          <w:szCs w:val="24"/>
        </w:rPr>
        <w:t xml:space="preserve">ACE; Angiotensin Converting Enzyme. ARB; Angiotensin receptor blocker. CKD; Chronic Kidney Disease. GFR; Glomerular </w:t>
      </w:r>
      <w:r w:rsidR="006E2A1B">
        <w:rPr>
          <w:rFonts w:ascii="Times New Roman" w:hAnsi="Times New Roman" w:cs="Times New Roman"/>
          <w:sz w:val="24"/>
          <w:szCs w:val="24"/>
        </w:rPr>
        <w:t>F</w:t>
      </w:r>
      <w:r w:rsidRPr="008F7783">
        <w:rPr>
          <w:rFonts w:ascii="Times New Roman" w:hAnsi="Times New Roman" w:cs="Times New Roman"/>
          <w:sz w:val="24"/>
          <w:szCs w:val="24"/>
        </w:rPr>
        <w:t xml:space="preserve">iltration Rate. </w:t>
      </w:r>
    </w:p>
    <w:p w14:paraId="2F351D3C" w14:textId="20D4D373" w:rsidR="00950084" w:rsidRPr="006B5B04" w:rsidRDefault="004C1715" w:rsidP="00745E5B">
      <w:pPr>
        <w:spacing w:after="0" w:line="276" w:lineRule="auto"/>
        <w:rPr>
          <w:rFonts w:ascii="Times New Roman" w:hAnsi="Times New Roman" w:cs="Times New Roman"/>
          <w:sz w:val="24"/>
          <w:szCs w:val="24"/>
        </w:rPr>
        <w:sectPr w:rsidR="00950084" w:rsidRPr="006B5B04" w:rsidSect="00263A23">
          <w:pgSz w:w="11906" w:h="16838"/>
          <w:pgMar w:top="1440" w:right="1440" w:bottom="1440" w:left="1440" w:header="709" w:footer="709" w:gutter="0"/>
          <w:pgNumType w:start="12"/>
          <w:cols w:space="708"/>
          <w:docGrid w:linePitch="360"/>
        </w:sectPr>
      </w:pPr>
      <w:r>
        <w:rPr>
          <w:rFonts w:ascii="Times New Roman" w:hAnsi="Times New Roman" w:cs="Times New Roman"/>
          <w:sz w:val="24"/>
          <w:szCs w:val="24"/>
        </w:rPr>
        <w:t xml:space="preserve">Data </w:t>
      </w:r>
      <w:r w:rsidR="00745E5B">
        <w:rPr>
          <w:rFonts w:ascii="Times New Roman" w:hAnsi="Times New Roman" w:cs="Times New Roman"/>
          <w:sz w:val="24"/>
          <w:szCs w:val="24"/>
        </w:rPr>
        <w:t>from</w:t>
      </w:r>
      <w:r>
        <w:rPr>
          <w:rFonts w:ascii="Times New Roman" w:hAnsi="Times New Roman" w:cs="Times New Roman"/>
          <w:sz w:val="24"/>
          <w:szCs w:val="24"/>
        </w:rPr>
        <w:t xml:space="preserve"> </w:t>
      </w:r>
      <w:r w:rsidR="00745E5B">
        <w:rPr>
          <w:rFonts w:ascii="Times New Roman" w:hAnsi="Times New Roman" w:cs="Times New Roman"/>
          <w:sz w:val="24"/>
          <w:szCs w:val="24"/>
        </w:rPr>
        <w:t>participants</w:t>
      </w:r>
      <w:r>
        <w:rPr>
          <w:rFonts w:ascii="Times New Roman" w:hAnsi="Times New Roman" w:cs="Times New Roman"/>
          <w:sz w:val="24"/>
          <w:szCs w:val="24"/>
        </w:rPr>
        <w:t xml:space="preserve"> with complete data at baseline and 12 months is shown. </w:t>
      </w:r>
      <w:r w:rsidR="00C67048" w:rsidRPr="006B5B04">
        <w:rPr>
          <w:rFonts w:ascii="Times New Roman" w:hAnsi="Times New Roman" w:cs="Times New Roman"/>
          <w:sz w:val="24"/>
          <w:szCs w:val="24"/>
        </w:rPr>
        <w:t>*</w:t>
      </w:r>
      <w:r w:rsidR="00C67048">
        <w:rPr>
          <w:rFonts w:ascii="Times New Roman" w:hAnsi="Times New Roman" w:cs="Times New Roman"/>
          <w:sz w:val="24"/>
          <w:szCs w:val="24"/>
        </w:rPr>
        <w:t>Isotopic GFR represents</w:t>
      </w:r>
      <w:r w:rsidR="00C67048" w:rsidRPr="006B5B04">
        <w:rPr>
          <w:rFonts w:ascii="Times New Roman" w:hAnsi="Times New Roman" w:cs="Times New Roman"/>
          <w:sz w:val="24"/>
          <w:szCs w:val="24"/>
        </w:rPr>
        <w:t xml:space="preserve"> n=90 donors and n=22 controls</w:t>
      </w:r>
      <w:r w:rsidR="00554757">
        <w:rPr>
          <w:rFonts w:ascii="Times New Roman" w:hAnsi="Times New Roman" w:cs="Times New Roman"/>
          <w:sz w:val="24"/>
          <w:szCs w:val="24"/>
        </w:rPr>
        <w:t>.</w:t>
      </w:r>
      <w:r w:rsidR="00146FCA">
        <w:rPr>
          <w:rFonts w:ascii="Times New Roman" w:hAnsi="Times New Roman" w:cs="Times New Roman"/>
          <w:sz w:val="24"/>
          <w:szCs w:val="24"/>
        </w:rPr>
        <w:t xml:space="preserve"> Isotopic GFR results from controls were part of the CRIB-DONOR sub study.</w:t>
      </w:r>
      <w:r w:rsidR="00554757" w:rsidRPr="00745E5B">
        <w:rPr>
          <w:rFonts w:ascii="Times New Roman" w:hAnsi="Times New Roman" w:cs="Times New Roman"/>
          <w:b/>
          <w:color w:val="222222"/>
          <w:sz w:val="24"/>
          <w:szCs w:val="24"/>
          <w:shd w:val="clear" w:color="auto" w:fill="FFFFFF"/>
          <w:vertAlign w:val="superscript"/>
        </w:rPr>
        <w:t xml:space="preserve"> †</w:t>
      </w:r>
      <w:r w:rsidR="006A68BC" w:rsidRPr="00745E5B">
        <w:rPr>
          <w:rFonts w:ascii="Times New Roman" w:hAnsi="Times New Roman" w:cs="Times New Roman"/>
          <w:b/>
          <w:color w:val="222222"/>
          <w:sz w:val="24"/>
          <w:szCs w:val="24"/>
          <w:shd w:val="clear" w:color="auto" w:fill="FFFFFF"/>
          <w:vertAlign w:val="superscript"/>
        </w:rPr>
        <w:t xml:space="preserve"> </w:t>
      </w:r>
      <w:r w:rsidR="006A68BC" w:rsidRPr="008F7783">
        <w:rPr>
          <w:rFonts w:ascii="Times New Roman" w:hAnsi="Times New Roman" w:cs="Times New Roman"/>
          <w:sz w:val="24"/>
          <w:szCs w:val="24"/>
        </w:rPr>
        <w:t>Categorical variables are presented as n (%) and were analysed using either Fishers exacts tests or Chi squared tests</w:t>
      </w:r>
      <w:r w:rsidR="00C67048">
        <w:rPr>
          <w:rFonts w:ascii="Times New Roman" w:hAnsi="Times New Roman" w:cs="Times New Roman"/>
          <w:sz w:val="24"/>
          <w:szCs w:val="24"/>
        </w:rPr>
        <w:t xml:space="preserve"> if</w:t>
      </w:r>
      <w:r w:rsidR="006A68BC" w:rsidRPr="008F7783">
        <w:rPr>
          <w:rFonts w:ascii="Times New Roman" w:hAnsi="Times New Roman" w:cs="Times New Roman"/>
          <w:sz w:val="24"/>
          <w:szCs w:val="24"/>
        </w:rPr>
        <w:t xml:space="preserve"> more than two categorical variables. Continuous data are represented as mean ± standard deviation and were analysed using independent samples t</w:t>
      </w:r>
      <w:r w:rsidR="00C67048">
        <w:rPr>
          <w:rFonts w:ascii="Times New Roman" w:hAnsi="Times New Roman" w:cs="Times New Roman"/>
          <w:sz w:val="24"/>
          <w:szCs w:val="24"/>
        </w:rPr>
        <w:t>-</w:t>
      </w:r>
      <w:r w:rsidR="006A68BC" w:rsidRPr="008F7783">
        <w:rPr>
          <w:rFonts w:ascii="Times New Roman" w:hAnsi="Times New Roman" w:cs="Times New Roman"/>
          <w:sz w:val="24"/>
          <w:szCs w:val="24"/>
        </w:rPr>
        <w:t xml:space="preserve">tests. </w:t>
      </w:r>
    </w:p>
    <w:p w14:paraId="01931BA6" w14:textId="1F18E2EC" w:rsidR="00263A23" w:rsidRPr="008F7783" w:rsidRDefault="0023692C" w:rsidP="00263A23">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Table 2</w:t>
      </w:r>
      <w:r w:rsidR="00263A23">
        <w:rPr>
          <w:rFonts w:ascii="Times New Roman" w:hAnsi="Times New Roman" w:cs="Times New Roman"/>
          <w:b/>
          <w:sz w:val="24"/>
          <w:szCs w:val="24"/>
        </w:rPr>
        <w:t xml:space="preserve">: </w:t>
      </w:r>
      <w:r w:rsidR="00263A23" w:rsidRPr="008F7783">
        <w:rPr>
          <w:rFonts w:ascii="Times New Roman" w:hAnsi="Times New Roman" w:cs="Times New Roman"/>
          <w:b/>
          <w:sz w:val="24"/>
          <w:szCs w:val="24"/>
        </w:rPr>
        <w:t xml:space="preserve">Haemodynamic and arterial </w:t>
      </w:r>
      <w:r w:rsidR="006E2A1B">
        <w:rPr>
          <w:rFonts w:ascii="Times New Roman" w:hAnsi="Times New Roman" w:cs="Times New Roman"/>
          <w:b/>
          <w:sz w:val="24"/>
          <w:szCs w:val="24"/>
        </w:rPr>
        <w:t xml:space="preserve">parameters for </w:t>
      </w:r>
      <w:r w:rsidR="00263A23" w:rsidRPr="008F7783">
        <w:rPr>
          <w:rFonts w:ascii="Times New Roman" w:hAnsi="Times New Roman" w:cs="Times New Roman"/>
          <w:b/>
          <w:sz w:val="24"/>
          <w:szCs w:val="24"/>
        </w:rPr>
        <w:t>kidney don</w:t>
      </w:r>
      <w:r w:rsidR="006E2A1B">
        <w:rPr>
          <w:rFonts w:ascii="Times New Roman" w:hAnsi="Times New Roman" w:cs="Times New Roman"/>
          <w:b/>
          <w:sz w:val="24"/>
          <w:szCs w:val="24"/>
        </w:rPr>
        <w:t>ors and controls</w:t>
      </w:r>
      <w:r w:rsidR="00263A23" w:rsidRPr="008F7783">
        <w:rPr>
          <w:rFonts w:ascii="Times New Roman" w:hAnsi="Times New Roman" w:cs="Times New Roman"/>
          <w:b/>
          <w:sz w:val="24"/>
          <w:szCs w:val="24"/>
        </w:rPr>
        <w:t xml:space="preserve"> at</w:t>
      </w:r>
      <w:r w:rsidR="006E2A1B">
        <w:rPr>
          <w:rFonts w:ascii="Times New Roman" w:hAnsi="Times New Roman" w:cs="Times New Roman"/>
          <w:b/>
          <w:sz w:val="24"/>
          <w:szCs w:val="24"/>
        </w:rPr>
        <w:t xml:space="preserve"> baseline and</w:t>
      </w:r>
      <w:r w:rsidR="00263A23" w:rsidRPr="008F7783">
        <w:rPr>
          <w:rFonts w:ascii="Times New Roman" w:hAnsi="Times New Roman" w:cs="Times New Roman"/>
          <w:b/>
          <w:sz w:val="24"/>
          <w:szCs w:val="24"/>
        </w:rPr>
        <w:t xml:space="preserve"> 12 months.</w:t>
      </w:r>
    </w:p>
    <w:tbl>
      <w:tblPr>
        <w:tblStyle w:val="TableGrid1"/>
        <w:tblW w:w="5000" w:type="pct"/>
        <w:tblLayout w:type="fixed"/>
        <w:tblLook w:val="04A0" w:firstRow="1" w:lastRow="0" w:firstColumn="1" w:lastColumn="0" w:noHBand="0" w:noVBand="1"/>
      </w:tblPr>
      <w:tblGrid>
        <w:gridCol w:w="2580"/>
        <w:gridCol w:w="1933"/>
        <w:gridCol w:w="1933"/>
        <w:gridCol w:w="1933"/>
        <w:gridCol w:w="1698"/>
        <w:gridCol w:w="2013"/>
        <w:gridCol w:w="2084"/>
      </w:tblGrid>
      <w:tr w:rsidR="00263A23" w:rsidRPr="007845FC" w14:paraId="5767A3F8" w14:textId="77777777" w:rsidTr="005741E1">
        <w:trPr>
          <w:trHeight w:val="843"/>
        </w:trPr>
        <w:tc>
          <w:tcPr>
            <w:tcW w:w="910" w:type="pct"/>
            <w:tcBorders>
              <w:top w:val="single" w:sz="12" w:space="0" w:color="auto"/>
              <w:left w:val="nil"/>
              <w:bottom w:val="single" w:sz="12" w:space="0" w:color="auto"/>
              <w:right w:val="single" w:sz="4" w:space="0" w:color="auto"/>
            </w:tcBorders>
            <w:shd w:val="clear" w:color="auto" w:fill="auto"/>
            <w:vAlign w:val="center"/>
          </w:tcPr>
          <w:p w14:paraId="41E477AB" w14:textId="77777777" w:rsidR="00263A23" w:rsidRPr="00745E5B" w:rsidRDefault="00263A23" w:rsidP="0023692C">
            <w:pPr>
              <w:spacing w:line="276" w:lineRule="auto"/>
              <w:rPr>
                <w:rFonts w:ascii="Times New Roman" w:hAnsi="Times New Roman" w:cs="Times New Roman"/>
                <w:sz w:val="24"/>
                <w:szCs w:val="24"/>
              </w:rPr>
            </w:pPr>
          </w:p>
        </w:tc>
        <w:tc>
          <w:tcPr>
            <w:tcW w:w="682" w:type="pct"/>
            <w:tcBorders>
              <w:top w:val="single" w:sz="12" w:space="0" w:color="auto"/>
              <w:left w:val="single" w:sz="4" w:space="0" w:color="auto"/>
              <w:bottom w:val="single" w:sz="12" w:space="0" w:color="auto"/>
            </w:tcBorders>
            <w:shd w:val="clear" w:color="auto" w:fill="auto"/>
          </w:tcPr>
          <w:p w14:paraId="5EDCB8DB" w14:textId="604D8948" w:rsidR="00263A23" w:rsidRPr="007845FC" w:rsidRDefault="00263A23" w:rsidP="0023692C">
            <w:pPr>
              <w:spacing w:line="276" w:lineRule="auto"/>
              <w:rPr>
                <w:rFonts w:ascii="Times New Roman" w:hAnsi="Times New Roman" w:cs="Times New Roman"/>
                <w:b/>
                <w:sz w:val="24"/>
                <w:szCs w:val="24"/>
              </w:rPr>
            </w:pPr>
            <w:r>
              <w:rPr>
                <w:rFonts w:ascii="Times New Roman" w:hAnsi="Times New Roman" w:cs="Times New Roman"/>
                <w:b/>
                <w:sz w:val="24"/>
                <w:szCs w:val="24"/>
              </w:rPr>
              <w:t>Sample size</w:t>
            </w:r>
          </w:p>
        </w:tc>
        <w:tc>
          <w:tcPr>
            <w:tcW w:w="682" w:type="pct"/>
            <w:tcBorders>
              <w:top w:val="single" w:sz="12" w:space="0" w:color="auto"/>
              <w:bottom w:val="single" w:sz="12" w:space="0" w:color="auto"/>
            </w:tcBorders>
          </w:tcPr>
          <w:p w14:paraId="23E9911A" w14:textId="77777777" w:rsidR="006E2A1B" w:rsidRDefault="00263A23" w:rsidP="0023692C">
            <w:pPr>
              <w:spacing w:line="276" w:lineRule="auto"/>
              <w:rPr>
                <w:rFonts w:ascii="Times New Roman" w:hAnsi="Times New Roman" w:cs="Times New Roman"/>
                <w:b/>
                <w:sz w:val="24"/>
                <w:szCs w:val="24"/>
              </w:rPr>
            </w:pPr>
            <w:r>
              <w:rPr>
                <w:rFonts w:ascii="Times New Roman" w:hAnsi="Times New Roman" w:cs="Times New Roman"/>
                <w:b/>
                <w:sz w:val="24"/>
                <w:szCs w:val="24"/>
              </w:rPr>
              <w:t>Baseline</w:t>
            </w:r>
            <w:r w:rsidR="006E2A1B">
              <w:rPr>
                <w:rFonts w:ascii="Times New Roman" w:hAnsi="Times New Roman" w:cs="Times New Roman"/>
                <w:b/>
                <w:sz w:val="24"/>
                <w:szCs w:val="24"/>
              </w:rPr>
              <w:t xml:space="preserve"> </w:t>
            </w:r>
          </w:p>
          <w:p w14:paraId="54ACA304" w14:textId="31051068" w:rsidR="00263A23" w:rsidRPr="007845FC" w:rsidRDefault="006E2A1B" w:rsidP="0023692C">
            <w:pPr>
              <w:spacing w:line="276" w:lineRule="auto"/>
              <w:rPr>
                <w:rFonts w:ascii="Times New Roman" w:hAnsi="Times New Roman" w:cs="Times New Roman"/>
                <w:b/>
                <w:sz w:val="24"/>
                <w:szCs w:val="24"/>
              </w:rPr>
            </w:pPr>
            <w:r>
              <w:rPr>
                <w:rFonts w:ascii="Times New Roman" w:hAnsi="Times New Roman" w:cs="Times New Roman"/>
                <w:b/>
                <w:sz w:val="24"/>
                <w:szCs w:val="24"/>
              </w:rPr>
              <w:t>(Mean ±SD)</w:t>
            </w:r>
          </w:p>
        </w:tc>
        <w:tc>
          <w:tcPr>
            <w:tcW w:w="682" w:type="pct"/>
            <w:tcBorders>
              <w:top w:val="single" w:sz="12" w:space="0" w:color="auto"/>
              <w:bottom w:val="single" w:sz="12" w:space="0" w:color="auto"/>
            </w:tcBorders>
            <w:shd w:val="clear" w:color="auto" w:fill="auto"/>
          </w:tcPr>
          <w:p w14:paraId="7DF6BB26" w14:textId="77777777" w:rsidR="00263A23" w:rsidRPr="007845FC" w:rsidRDefault="00263A23" w:rsidP="0023692C">
            <w:pPr>
              <w:spacing w:line="276" w:lineRule="auto"/>
              <w:rPr>
                <w:rFonts w:ascii="Times New Roman" w:hAnsi="Times New Roman" w:cs="Times New Roman"/>
                <w:b/>
                <w:sz w:val="24"/>
                <w:szCs w:val="24"/>
              </w:rPr>
            </w:pPr>
            <w:r w:rsidRPr="007845FC">
              <w:rPr>
                <w:rFonts w:ascii="Times New Roman" w:hAnsi="Times New Roman" w:cs="Times New Roman"/>
                <w:b/>
                <w:sz w:val="24"/>
                <w:szCs w:val="24"/>
              </w:rPr>
              <w:t>12 months</w:t>
            </w:r>
          </w:p>
          <w:p w14:paraId="4911B23C" w14:textId="3567BB6A" w:rsidR="00263A23" w:rsidRPr="007845FC" w:rsidRDefault="006E2A1B" w:rsidP="0023692C">
            <w:pPr>
              <w:spacing w:line="276" w:lineRule="auto"/>
              <w:rPr>
                <w:rFonts w:ascii="Times New Roman" w:hAnsi="Times New Roman" w:cs="Times New Roman"/>
                <w:b/>
                <w:sz w:val="24"/>
                <w:szCs w:val="24"/>
              </w:rPr>
            </w:pPr>
            <w:r>
              <w:rPr>
                <w:rFonts w:ascii="Times New Roman" w:hAnsi="Times New Roman" w:cs="Times New Roman"/>
                <w:b/>
                <w:sz w:val="24"/>
                <w:szCs w:val="24"/>
              </w:rPr>
              <w:t>(Mean ±SD)</w:t>
            </w:r>
          </w:p>
        </w:tc>
        <w:tc>
          <w:tcPr>
            <w:tcW w:w="599" w:type="pct"/>
            <w:tcBorders>
              <w:top w:val="single" w:sz="12" w:space="0" w:color="auto"/>
              <w:bottom w:val="single" w:sz="12" w:space="0" w:color="auto"/>
            </w:tcBorders>
          </w:tcPr>
          <w:p w14:paraId="3D433B57" w14:textId="3A5F356C" w:rsidR="00263A23" w:rsidRPr="00745E5B"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P</w:t>
            </w:r>
            <w:r w:rsidR="006E2A1B" w:rsidRPr="00745E5B">
              <w:rPr>
                <w:rFonts w:ascii="Times New Roman" w:hAnsi="Times New Roman" w:cs="Times New Roman"/>
                <w:b/>
                <w:sz w:val="24"/>
                <w:szCs w:val="24"/>
              </w:rPr>
              <w:t>-value</w:t>
            </w:r>
          </w:p>
          <w:p w14:paraId="46EF84A2" w14:textId="22C735D4" w:rsidR="006E2A1B" w:rsidRPr="007845FC" w:rsidRDefault="0023692C" w:rsidP="0023692C">
            <w:pPr>
              <w:spacing w:line="276" w:lineRule="auto"/>
              <w:rPr>
                <w:rFonts w:ascii="Times New Roman" w:hAnsi="Times New Roman" w:cs="Times New Roman"/>
                <w:b/>
                <w:i/>
                <w:sz w:val="24"/>
                <w:szCs w:val="24"/>
              </w:rPr>
            </w:pPr>
            <w:r>
              <w:rPr>
                <w:rFonts w:ascii="Times New Roman" w:hAnsi="Times New Roman" w:cs="Times New Roman"/>
                <w:b/>
                <w:sz w:val="24"/>
                <w:szCs w:val="24"/>
              </w:rPr>
              <w:t>(c</w:t>
            </w:r>
            <w:r w:rsidR="006E2A1B" w:rsidRPr="00745E5B">
              <w:rPr>
                <w:rFonts w:ascii="Times New Roman" w:hAnsi="Times New Roman" w:cs="Times New Roman"/>
                <w:b/>
                <w:sz w:val="24"/>
                <w:szCs w:val="24"/>
              </w:rPr>
              <w:t>ontrols vs donors</w:t>
            </w:r>
            <w:r w:rsidR="005741E1">
              <w:rPr>
                <w:rFonts w:ascii="Times New Roman" w:hAnsi="Times New Roman" w:cs="Times New Roman"/>
                <w:b/>
                <w:sz w:val="24"/>
                <w:szCs w:val="24"/>
              </w:rPr>
              <w:t xml:space="preserve"> at 12 months</w:t>
            </w:r>
            <w:r>
              <w:rPr>
                <w:rFonts w:ascii="Times New Roman" w:hAnsi="Times New Roman" w:cs="Times New Roman"/>
                <w:b/>
                <w:sz w:val="24"/>
                <w:szCs w:val="24"/>
              </w:rPr>
              <w:t>)</w:t>
            </w:r>
            <w:r w:rsidR="006E2A1B" w:rsidRPr="00745E5B">
              <w:rPr>
                <w:rFonts w:ascii="Times New Roman" w:hAnsi="Times New Roman" w:cs="Times New Roman"/>
                <w:b/>
                <w:sz w:val="24"/>
                <w:szCs w:val="24"/>
              </w:rPr>
              <w:t xml:space="preserve"> </w:t>
            </w:r>
            <w:r w:rsidR="006E2A1B" w:rsidRPr="008108CA">
              <w:rPr>
                <w:rFonts w:ascii="Times New Roman" w:hAnsi="Times New Roman" w:cs="Times New Roman"/>
                <w:b/>
                <w:sz w:val="24"/>
                <w:szCs w:val="24"/>
              </w:rPr>
              <w:t>*</w:t>
            </w:r>
          </w:p>
        </w:tc>
        <w:tc>
          <w:tcPr>
            <w:tcW w:w="710" w:type="pct"/>
            <w:tcBorders>
              <w:top w:val="single" w:sz="12" w:space="0" w:color="auto"/>
              <w:bottom w:val="single" w:sz="12" w:space="0" w:color="auto"/>
            </w:tcBorders>
            <w:shd w:val="clear" w:color="auto" w:fill="auto"/>
          </w:tcPr>
          <w:p w14:paraId="1858B325" w14:textId="77777777" w:rsidR="006E2A1B" w:rsidRDefault="00263A23" w:rsidP="0023692C">
            <w:pPr>
              <w:spacing w:line="276" w:lineRule="auto"/>
              <w:rPr>
                <w:rFonts w:ascii="Times New Roman" w:hAnsi="Times New Roman" w:cs="Times New Roman"/>
                <w:b/>
                <w:sz w:val="24"/>
                <w:szCs w:val="24"/>
              </w:rPr>
            </w:pPr>
            <w:r w:rsidRPr="007845FC">
              <w:rPr>
                <w:rFonts w:ascii="Times New Roman" w:hAnsi="Times New Roman" w:cs="Times New Roman"/>
                <w:b/>
                <w:sz w:val="24"/>
                <w:szCs w:val="24"/>
              </w:rPr>
              <w:t xml:space="preserve">Mean change </w:t>
            </w:r>
          </w:p>
          <w:p w14:paraId="6DC016B6" w14:textId="25FB725E" w:rsidR="00263A23" w:rsidRPr="007845FC" w:rsidRDefault="006E2A1B" w:rsidP="0023692C">
            <w:pPr>
              <w:spacing w:line="276" w:lineRule="auto"/>
              <w:rPr>
                <w:rFonts w:ascii="Times New Roman" w:hAnsi="Times New Roman" w:cs="Times New Roman"/>
                <w:b/>
                <w:sz w:val="24"/>
                <w:szCs w:val="24"/>
              </w:rPr>
            </w:pPr>
            <w:r>
              <w:rPr>
                <w:rFonts w:ascii="Times New Roman" w:hAnsi="Times New Roman" w:cs="Times New Roman"/>
                <w:b/>
                <w:sz w:val="24"/>
                <w:szCs w:val="24"/>
              </w:rPr>
              <w:t>(</w:t>
            </w:r>
            <w:r w:rsidR="00263A23" w:rsidRPr="007845FC">
              <w:rPr>
                <w:rFonts w:ascii="Times New Roman" w:hAnsi="Times New Roman" w:cs="Times New Roman"/>
                <w:b/>
                <w:sz w:val="24"/>
                <w:szCs w:val="24"/>
              </w:rPr>
              <w:t xml:space="preserve">95% </w:t>
            </w:r>
            <w:r>
              <w:rPr>
                <w:rFonts w:ascii="Times New Roman" w:hAnsi="Times New Roman" w:cs="Times New Roman"/>
                <w:b/>
                <w:sz w:val="24"/>
                <w:szCs w:val="24"/>
              </w:rPr>
              <w:t>CI)</w:t>
            </w:r>
          </w:p>
        </w:tc>
        <w:tc>
          <w:tcPr>
            <w:tcW w:w="735" w:type="pct"/>
            <w:tcBorders>
              <w:top w:val="single" w:sz="12" w:space="0" w:color="auto"/>
              <w:bottom w:val="single" w:sz="12" w:space="0" w:color="auto"/>
              <w:right w:val="nil"/>
            </w:tcBorders>
            <w:shd w:val="clear" w:color="auto" w:fill="auto"/>
          </w:tcPr>
          <w:p w14:paraId="32E43462" w14:textId="6B9B70B4" w:rsidR="00263A23" w:rsidRPr="006E2A1B" w:rsidRDefault="00263A23" w:rsidP="0023692C">
            <w:pPr>
              <w:spacing w:line="276" w:lineRule="auto"/>
              <w:rPr>
                <w:rFonts w:ascii="Times New Roman" w:hAnsi="Times New Roman" w:cs="Times New Roman"/>
                <w:b/>
                <w:color w:val="000000"/>
                <w:sz w:val="24"/>
                <w:szCs w:val="24"/>
                <w:shd w:val="clear" w:color="auto" w:fill="FFFFFF"/>
              </w:rPr>
            </w:pPr>
            <w:r w:rsidRPr="00745E5B">
              <w:rPr>
                <w:rFonts w:ascii="Times New Roman" w:hAnsi="Times New Roman" w:cs="Times New Roman"/>
                <w:b/>
                <w:sz w:val="24"/>
                <w:szCs w:val="24"/>
              </w:rPr>
              <w:t>P</w:t>
            </w:r>
            <w:r w:rsidRPr="006E2A1B">
              <w:rPr>
                <w:rFonts w:ascii="Times New Roman" w:hAnsi="Times New Roman" w:cs="Times New Roman"/>
                <w:b/>
                <w:sz w:val="24"/>
                <w:szCs w:val="24"/>
              </w:rPr>
              <w:t xml:space="preserve"> </w:t>
            </w:r>
            <w:r w:rsidR="006E2A1B" w:rsidRPr="006E2A1B">
              <w:rPr>
                <w:rFonts w:ascii="Times New Roman" w:hAnsi="Times New Roman" w:cs="Times New Roman"/>
                <w:b/>
                <w:sz w:val="24"/>
                <w:szCs w:val="24"/>
              </w:rPr>
              <w:t>-value</w:t>
            </w:r>
          </w:p>
          <w:p w14:paraId="7D34387A" w14:textId="33672C37" w:rsidR="006E2A1B" w:rsidRPr="007845FC" w:rsidRDefault="00C03BDA" w:rsidP="0023692C">
            <w:pPr>
              <w:spacing w:line="276" w:lineRule="auto"/>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w:t>
            </w:r>
            <w:r w:rsidR="005741E1">
              <w:rPr>
                <w:rFonts w:ascii="Times New Roman" w:hAnsi="Times New Roman" w:cs="Times New Roman"/>
                <w:b/>
                <w:color w:val="000000"/>
                <w:sz w:val="24"/>
                <w:szCs w:val="24"/>
                <w:shd w:val="clear" w:color="auto" w:fill="FFFFFF"/>
              </w:rPr>
              <w:t>mean change in controls vs mean change in donors)</w:t>
            </w:r>
            <w:r w:rsidR="006E2A1B" w:rsidRPr="006E2A1B">
              <w:rPr>
                <w:rFonts w:ascii="Times New Roman" w:hAnsi="Times New Roman" w:cs="Times New Roman"/>
                <w:b/>
                <w:color w:val="000000"/>
                <w:sz w:val="24"/>
                <w:szCs w:val="24"/>
                <w:shd w:val="clear" w:color="auto" w:fill="FFFFFF"/>
              </w:rPr>
              <w:t xml:space="preserve"> †</w:t>
            </w:r>
          </w:p>
        </w:tc>
      </w:tr>
      <w:tr w:rsidR="00263A23" w:rsidRPr="007845FC" w14:paraId="77932B4D" w14:textId="77777777" w:rsidTr="005741E1">
        <w:trPr>
          <w:trHeight w:val="629"/>
        </w:trPr>
        <w:tc>
          <w:tcPr>
            <w:tcW w:w="910" w:type="pct"/>
            <w:tcBorders>
              <w:top w:val="single" w:sz="12" w:space="0" w:color="auto"/>
              <w:left w:val="nil"/>
            </w:tcBorders>
            <w:shd w:val="clear" w:color="auto" w:fill="auto"/>
            <w:vAlign w:val="center"/>
          </w:tcPr>
          <w:p w14:paraId="3E0A407A" w14:textId="6EAB22DF" w:rsidR="00263A23" w:rsidRPr="008108CA"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Weight</w:t>
            </w:r>
            <w:r w:rsidR="006E2A1B" w:rsidRPr="00AF1609">
              <w:rPr>
                <w:rFonts w:ascii="Times New Roman" w:hAnsi="Times New Roman" w:cs="Times New Roman"/>
                <w:b/>
                <w:sz w:val="24"/>
                <w:szCs w:val="24"/>
              </w:rPr>
              <w:t xml:space="preserve"> (</w:t>
            </w:r>
            <w:r w:rsidRPr="008108CA">
              <w:rPr>
                <w:rFonts w:ascii="Times New Roman" w:hAnsi="Times New Roman" w:cs="Times New Roman"/>
                <w:b/>
                <w:sz w:val="24"/>
                <w:szCs w:val="24"/>
              </w:rPr>
              <w:t>kg</w:t>
            </w:r>
            <w:r w:rsidR="006E2A1B" w:rsidRPr="00AF1609">
              <w:rPr>
                <w:rFonts w:ascii="Times New Roman" w:hAnsi="Times New Roman" w:cs="Times New Roman"/>
                <w:b/>
                <w:sz w:val="24"/>
                <w:szCs w:val="24"/>
              </w:rPr>
              <w:t>)</w:t>
            </w:r>
          </w:p>
        </w:tc>
        <w:tc>
          <w:tcPr>
            <w:tcW w:w="682" w:type="pct"/>
            <w:tcBorders>
              <w:top w:val="single" w:sz="12" w:space="0" w:color="auto"/>
            </w:tcBorders>
            <w:shd w:val="clear" w:color="auto" w:fill="auto"/>
            <w:vAlign w:val="center"/>
          </w:tcPr>
          <w:p w14:paraId="2A586AED"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168=Donors</w:t>
            </w:r>
          </w:p>
          <w:p w14:paraId="45774946" w14:textId="7CBF0009"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136=Controls</w:t>
            </w:r>
          </w:p>
        </w:tc>
        <w:tc>
          <w:tcPr>
            <w:tcW w:w="682" w:type="pct"/>
            <w:tcBorders>
              <w:top w:val="single" w:sz="12" w:space="0" w:color="auto"/>
            </w:tcBorders>
            <w:vAlign w:val="center"/>
          </w:tcPr>
          <w:p w14:paraId="0C42D621"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75.4 ± 13.5</w:t>
            </w:r>
          </w:p>
          <w:p w14:paraId="7B1D5F57"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74.7 ± 13.9</w:t>
            </w:r>
          </w:p>
        </w:tc>
        <w:tc>
          <w:tcPr>
            <w:tcW w:w="682" w:type="pct"/>
            <w:tcBorders>
              <w:top w:val="single" w:sz="12" w:space="0" w:color="auto"/>
            </w:tcBorders>
            <w:shd w:val="clear" w:color="auto" w:fill="auto"/>
            <w:vAlign w:val="center"/>
          </w:tcPr>
          <w:p w14:paraId="30DF8504"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77.1 ± 14.7</w:t>
            </w:r>
          </w:p>
          <w:p w14:paraId="09FEC066"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74.9 ± 13.8</w:t>
            </w:r>
          </w:p>
        </w:tc>
        <w:tc>
          <w:tcPr>
            <w:tcW w:w="599" w:type="pct"/>
            <w:tcBorders>
              <w:top w:val="single" w:sz="12" w:space="0" w:color="auto"/>
            </w:tcBorders>
            <w:vAlign w:val="center"/>
          </w:tcPr>
          <w:p w14:paraId="0D27C9A5"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0.177</w:t>
            </w:r>
          </w:p>
        </w:tc>
        <w:tc>
          <w:tcPr>
            <w:tcW w:w="710" w:type="pct"/>
            <w:tcBorders>
              <w:top w:val="single" w:sz="12" w:space="0" w:color="auto"/>
            </w:tcBorders>
            <w:shd w:val="clear" w:color="auto" w:fill="auto"/>
            <w:vAlign w:val="center"/>
          </w:tcPr>
          <w:p w14:paraId="4A6F8872" w14:textId="2D4B1503"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1.7 </w:t>
            </w:r>
            <w:r w:rsidR="00EE7367">
              <w:rPr>
                <w:rFonts w:ascii="Times New Roman" w:hAnsi="Times New Roman" w:cs="Times New Roman"/>
                <w:sz w:val="24"/>
                <w:szCs w:val="24"/>
              </w:rPr>
              <w:t>(</w:t>
            </w:r>
            <w:r w:rsidRPr="006E2A1B">
              <w:rPr>
                <w:rFonts w:ascii="Times New Roman" w:hAnsi="Times New Roman" w:cs="Times New Roman"/>
                <w:sz w:val="24"/>
                <w:szCs w:val="24"/>
              </w:rPr>
              <w:t>0.4-3.0</w:t>
            </w:r>
            <w:r w:rsidR="00EE7367">
              <w:rPr>
                <w:rFonts w:ascii="Times New Roman" w:hAnsi="Times New Roman" w:cs="Times New Roman"/>
                <w:sz w:val="24"/>
                <w:szCs w:val="24"/>
              </w:rPr>
              <w:t>)</w:t>
            </w:r>
          </w:p>
          <w:p w14:paraId="33D25E86" w14:textId="12656DC4"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0.2 </w:t>
            </w:r>
            <w:r w:rsidR="00EE7367">
              <w:rPr>
                <w:rFonts w:ascii="Times New Roman" w:hAnsi="Times New Roman" w:cs="Times New Roman"/>
                <w:sz w:val="24"/>
                <w:szCs w:val="24"/>
              </w:rPr>
              <w:t>(</w:t>
            </w:r>
            <w:r w:rsidRPr="006E2A1B">
              <w:rPr>
                <w:rFonts w:ascii="Times New Roman" w:hAnsi="Times New Roman" w:cs="Times New Roman"/>
                <w:sz w:val="24"/>
                <w:szCs w:val="24"/>
              </w:rPr>
              <w:t>-0.4-0.8</w:t>
            </w:r>
            <w:r w:rsidR="00EE7367">
              <w:rPr>
                <w:rFonts w:ascii="Times New Roman" w:hAnsi="Times New Roman" w:cs="Times New Roman"/>
                <w:sz w:val="24"/>
                <w:szCs w:val="24"/>
              </w:rPr>
              <w:t>)</w:t>
            </w:r>
          </w:p>
        </w:tc>
        <w:tc>
          <w:tcPr>
            <w:tcW w:w="735" w:type="pct"/>
            <w:tcBorders>
              <w:top w:val="single" w:sz="12" w:space="0" w:color="auto"/>
              <w:right w:val="nil"/>
            </w:tcBorders>
            <w:shd w:val="clear" w:color="auto" w:fill="auto"/>
            <w:vAlign w:val="center"/>
          </w:tcPr>
          <w:p w14:paraId="2880FDBE"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0.070</w:t>
            </w:r>
          </w:p>
        </w:tc>
      </w:tr>
      <w:tr w:rsidR="00263A23" w:rsidRPr="007845FC" w14:paraId="5916B272" w14:textId="77777777" w:rsidTr="005741E1">
        <w:trPr>
          <w:trHeight w:val="454"/>
        </w:trPr>
        <w:tc>
          <w:tcPr>
            <w:tcW w:w="910" w:type="pct"/>
            <w:tcBorders>
              <w:left w:val="nil"/>
            </w:tcBorders>
            <w:shd w:val="clear" w:color="auto" w:fill="auto"/>
            <w:vAlign w:val="center"/>
          </w:tcPr>
          <w:p w14:paraId="63F11B89" w14:textId="3665C2AB" w:rsidR="00263A23" w:rsidRPr="00745E5B"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Seated office systolic BP</w:t>
            </w:r>
            <w:r w:rsidR="006E2A1B" w:rsidRPr="00AF1609">
              <w:rPr>
                <w:rFonts w:ascii="Times New Roman" w:hAnsi="Times New Roman" w:cs="Times New Roman"/>
                <w:b/>
                <w:sz w:val="24"/>
                <w:szCs w:val="24"/>
              </w:rPr>
              <w:t xml:space="preserve"> (</w:t>
            </w:r>
            <w:r w:rsidRPr="008108CA">
              <w:rPr>
                <w:rFonts w:ascii="Times New Roman" w:hAnsi="Times New Roman" w:cs="Times New Roman"/>
                <w:b/>
                <w:sz w:val="24"/>
                <w:szCs w:val="24"/>
              </w:rPr>
              <w:t>mmHg</w:t>
            </w:r>
            <w:r w:rsidR="006E2A1B" w:rsidRPr="00AF1609">
              <w:rPr>
                <w:rFonts w:ascii="Times New Roman" w:hAnsi="Times New Roman" w:cs="Times New Roman"/>
                <w:b/>
                <w:sz w:val="24"/>
                <w:szCs w:val="24"/>
              </w:rPr>
              <w:t>)</w:t>
            </w:r>
          </w:p>
        </w:tc>
        <w:tc>
          <w:tcPr>
            <w:tcW w:w="682" w:type="pct"/>
            <w:shd w:val="clear" w:color="auto" w:fill="auto"/>
            <w:vAlign w:val="center"/>
          </w:tcPr>
          <w:p w14:paraId="33BA4CA2"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168=Donors</w:t>
            </w:r>
          </w:p>
          <w:p w14:paraId="542A9677" w14:textId="46715700"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135=Control</w:t>
            </w:r>
          </w:p>
        </w:tc>
        <w:tc>
          <w:tcPr>
            <w:tcW w:w="682" w:type="pct"/>
            <w:vAlign w:val="center"/>
          </w:tcPr>
          <w:p w14:paraId="00DB3A7C"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125.0 ± 14.1</w:t>
            </w:r>
          </w:p>
          <w:p w14:paraId="755F660F" w14:textId="7FD55AE0"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125.</w:t>
            </w:r>
            <w:r w:rsidR="00390992">
              <w:rPr>
                <w:rFonts w:ascii="Times New Roman" w:hAnsi="Times New Roman" w:cs="Times New Roman"/>
                <w:sz w:val="24"/>
                <w:szCs w:val="24"/>
              </w:rPr>
              <w:t>3</w:t>
            </w:r>
            <w:r w:rsidRPr="006E2A1B">
              <w:rPr>
                <w:rFonts w:ascii="Times New Roman" w:hAnsi="Times New Roman" w:cs="Times New Roman"/>
                <w:sz w:val="24"/>
                <w:szCs w:val="24"/>
              </w:rPr>
              <w:t xml:space="preserve"> ±16.</w:t>
            </w:r>
            <w:r w:rsidR="00390992">
              <w:rPr>
                <w:rFonts w:ascii="Times New Roman" w:hAnsi="Times New Roman" w:cs="Times New Roman"/>
                <w:sz w:val="24"/>
                <w:szCs w:val="24"/>
              </w:rPr>
              <w:t>7</w:t>
            </w:r>
          </w:p>
        </w:tc>
        <w:tc>
          <w:tcPr>
            <w:tcW w:w="682" w:type="pct"/>
            <w:shd w:val="clear" w:color="auto" w:fill="auto"/>
            <w:vAlign w:val="center"/>
          </w:tcPr>
          <w:p w14:paraId="67DB446F"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126.8 ± 12.4</w:t>
            </w:r>
          </w:p>
          <w:p w14:paraId="61DD4CC9"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124.4 ± 17.2</w:t>
            </w:r>
          </w:p>
        </w:tc>
        <w:tc>
          <w:tcPr>
            <w:tcW w:w="599" w:type="pct"/>
            <w:vAlign w:val="center"/>
          </w:tcPr>
          <w:p w14:paraId="01D79B88"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0.170</w:t>
            </w:r>
          </w:p>
        </w:tc>
        <w:tc>
          <w:tcPr>
            <w:tcW w:w="710" w:type="pct"/>
            <w:shd w:val="clear" w:color="auto" w:fill="auto"/>
            <w:vAlign w:val="center"/>
          </w:tcPr>
          <w:p w14:paraId="47766215" w14:textId="5D70ACCE"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1.8 </w:t>
            </w:r>
            <w:r w:rsidR="00EE7367">
              <w:rPr>
                <w:rFonts w:ascii="Times New Roman" w:hAnsi="Times New Roman" w:cs="Times New Roman"/>
                <w:sz w:val="24"/>
                <w:szCs w:val="24"/>
              </w:rPr>
              <w:t>(</w:t>
            </w:r>
            <w:r w:rsidRPr="006E2A1B">
              <w:rPr>
                <w:rFonts w:ascii="Times New Roman" w:hAnsi="Times New Roman" w:cs="Times New Roman"/>
                <w:sz w:val="24"/>
                <w:szCs w:val="24"/>
              </w:rPr>
              <w:t>-0.0-3.6</w:t>
            </w:r>
            <w:r w:rsidR="00EE7367">
              <w:rPr>
                <w:rFonts w:ascii="Times New Roman" w:hAnsi="Times New Roman" w:cs="Times New Roman"/>
                <w:sz w:val="24"/>
                <w:szCs w:val="24"/>
              </w:rPr>
              <w:t>)</w:t>
            </w:r>
          </w:p>
          <w:p w14:paraId="239DA9E2" w14:textId="5A18E802"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-1.0 </w:t>
            </w:r>
            <w:r w:rsidR="00EE7367">
              <w:rPr>
                <w:rFonts w:ascii="Times New Roman" w:hAnsi="Times New Roman" w:cs="Times New Roman"/>
                <w:sz w:val="24"/>
                <w:szCs w:val="24"/>
              </w:rPr>
              <w:t>(</w:t>
            </w:r>
            <w:r w:rsidRPr="006E2A1B">
              <w:rPr>
                <w:rFonts w:ascii="Times New Roman" w:hAnsi="Times New Roman" w:cs="Times New Roman"/>
                <w:sz w:val="24"/>
                <w:szCs w:val="24"/>
              </w:rPr>
              <w:t>-2.8-0.7</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728AFCF2" w14:textId="77777777" w:rsidR="00263A23" w:rsidRPr="006E2A1B" w:rsidRDefault="00263A23" w:rsidP="0023692C">
            <w:pPr>
              <w:spacing w:line="276" w:lineRule="auto"/>
              <w:rPr>
                <w:rFonts w:ascii="Times New Roman" w:hAnsi="Times New Roman" w:cs="Times New Roman"/>
                <w:b/>
                <w:sz w:val="24"/>
                <w:szCs w:val="24"/>
              </w:rPr>
            </w:pPr>
            <w:r w:rsidRPr="006E2A1B">
              <w:rPr>
                <w:rFonts w:ascii="Times New Roman" w:hAnsi="Times New Roman" w:cs="Times New Roman"/>
                <w:b/>
                <w:sz w:val="24"/>
                <w:szCs w:val="24"/>
              </w:rPr>
              <w:t>0.029</w:t>
            </w:r>
          </w:p>
        </w:tc>
      </w:tr>
      <w:tr w:rsidR="00263A23" w:rsidRPr="007845FC" w14:paraId="3B25DDE7" w14:textId="77777777" w:rsidTr="005741E1">
        <w:trPr>
          <w:trHeight w:val="454"/>
        </w:trPr>
        <w:tc>
          <w:tcPr>
            <w:tcW w:w="910" w:type="pct"/>
            <w:tcBorders>
              <w:left w:val="nil"/>
            </w:tcBorders>
            <w:shd w:val="clear" w:color="auto" w:fill="auto"/>
            <w:vAlign w:val="center"/>
          </w:tcPr>
          <w:p w14:paraId="56C893DB" w14:textId="78E9E51F" w:rsidR="00263A23" w:rsidRPr="00745E5B"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Seated office diastolic BP</w:t>
            </w:r>
            <w:r w:rsidR="006E2A1B" w:rsidRPr="00AF1609">
              <w:rPr>
                <w:rFonts w:ascii="Times New Roman" w:hAnsi="Times New Roman" w:cs="Times New Roman"/>
                <w:b/>
                <w:sz w:val="24"/>
                <w:szCs w:val="24"/>
              </w:rPr>
              <w:t xml:space="preserve"> (</w:t>
            </w:r>
            <w:r w:rsidRPr="008108CA">
              <w:rPr>
                <w:rFonts w:ascii="Times New Roman" w:hAnsi="Times New Roman" w:cs="Times New Roman"/>
                <w:b/>
                <w:sz w:val="24"/>
                <w:szCs w:val="24"/>
              </w:rPr>
              <w:t>mmHg</w:t>
            </w:r>
            <w:r w:rsidR="006E2A1B" w:rsidRPr="00AF1609">
              <w:rPr>
                <w:rFonts w:ascii="Times New Roman" w:hAnsi="Times New Roman" w:cs="Times New Roman"/>
                <w:b/>
                <w:sz w:val="24"/>
                <w:szCs w:val="24"/>
              </w:rPr>
              <w:t>)</w:t>
            </w:r>
          </w:p>
        </w:tc>
        <w:tc>
          <w:tcPr>
            <w:tcW w:w="682" w:type="pct"/>
            <w:shd w:val="clear" w:color="auto" w:fill="auto"/>
            <w:vAlign w:val="center"/>
          </w:tcPr>
          <w:p w14:paraId="67DD2D98" w14:textId="370C2DB3"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16</w:t>
            </w:r>
            <w:r w:rsidR="006B0F06">
              <w:rPr>
                <w:rFonts w:ascii="Times New Roman" w:hAnsi="Times New Roman" w:cs="Times New Roman"/>
                <w:sz w:val="24"/>
                <w:szCs w:val="24"/>
              </w:rPr>
              <w:t>8</w:t>
            </w:r>
            <w:r w:rsidRPr="006E2A1B">
              <w:rPr>
                <w:rFonts w:ascii="Times New Roman" w:hAnsi="Times New Roman" w:cs="Times New Roman"/>
                <w:sz w:val="24"/>
                <w:szCs w:val="24"/>
              </w:rPr>
              <w:t>=Donors</w:t>
            </w:r>
          </w:p>
          <w:p w14:paraId="2B2B15C8" w14:textId="6941FC46"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13</w:t>
            </w:r>
            <w:r w:rsidR="006B0F06">
              <w:rPr>
                <w:rFonts w:ascii="Times New Roman" w:hAnsi="Times New Roman" w:cs="Times New Roman"/>
                <w:sz w:val="24"/>
                <w:szCs w:val="24"/>
              </w:rPr>
              <w:t>5</w:t>
            </w:r>
            <w:r w:rsidRPr="006E2A1B">
              <w:rPr>
                <w:rFonts w:ascii="Times New Roman" w:hAnsi="Times New Roman" w:cs="Times New Roman"/>
                <w:sz w:val="24"/>
                <w:szCs w:val="24"/>
              </w:rPr>
              <w:t>=Control</w:t>
            </w:r>
          </w:p>
        </w:tc>
        <w:tc>
          <w:tcPr>
            <w:tcW w:w="682" w:type="pct"/>
            <w:vAlign w:val="center"/>
          </w:tcPr>
          <w:p w14:paraId="2EEF7346"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78.4 ± 9.0</w:t>
            </w:r>
          </w:p>
          <w:p w14:paraId="33260133" w14:textId="2377F7E0"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77.</w:t>
            </w:r>
            <w:r w:rsidR="00DD1ED5">
              <w:rPr>
                <w:rFonts w:ascii="Times New Roman" w:hAnsi="Times New Roman" w:cs="Times New Roman"/>
                <w:sz w:val="24"/>
                <w:szCs w:val="24"/>
              </w:rPr>
              <w:t>3</w:t>
            </w:r>
            <w:r w:rsidRPr="006E2A1B">
              <w:rPr>
                <w:rFonts w:ascii="Times New Roman" w:hAnsi="Times New Roman" w:cs="Times New Roman"/>
                <w:sz w:val="24"/>
                <w:szCs w:val="24"/>
              </w:rPr>
              <w:t xml:space="preserve"> ±10.3</w:t>
            </w:r>
          </w:p>
        </w:tc>
        <w:tc>
          <w:tcPr>
            <w:tcW w:w="682" w:type="pct"/>
            <w:shd w:val="clear" w:color="auto" w:fill="auto"/>
            <w:vAlign w:val="center"/>
          </w:tcPr>
          <w:p w14:paraId="5408C0EA"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80.1 ± 8.5</w:t>
            </w:r>
          </w:p>
          <w:p w14:paraId="6EDDC478" w14:textId="4C6D1C2C"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78.</w:t>
            </w:r>
            <w:r w:rsidR="00DD1ED5">
              <w:rPr>
                <w:rFonts w:ascii="Times New Roman" w:hAnsi="Times New Roman" w:cs="Times New Roman"/>
                <w:sz w:val="24"/>
                <w:szCs w:val="24"/>
              </w:rPr>
              <w:t>0</w:t>
            </w:r>
            <w:r w:rsidRPr="006E2A1B">
              <w:rPr>
                <w:rFonts w:ascii="Times New Roman" w:hAnsi="Times New Roman" w:cs="Times New Roman"/>
                <w:sz w:val="24"/>
                <w:szCs w:val="24"/>
              </w:rPr>
              <w:t>± 9.1</w:t>
            </w:r>
          </w:p>
        </w:tc>
        <w:tc>
          <w:tcPr>
            <w:tcW w:w="599" w:type="pct"/>
            <w:vAlign w:val="center"/>
          </w:tcPr>
          <w:p w14:paraId="4CC72C46" w14:textId="10DEAEFC"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0.05</w:t>
            </w:r>
            <w:r w:rsidR="00DD1ED5">
              <w:rPr>
                <w:rFonts w:ascii="Times New Roman" w:hAnsi="Times New Roman" w:cs="Times New Roman"/>
                <w:sz w:val="24"/>
                <w:szCs w:val="24"/>
              </w:rPr>
              <w:t>0</w:t>
            </w:r>
          </w:p>
        </w:tc>
        <w:tc>
          <w:tcPr>
            <w:tcW w:w="710" w:type="pct"/>
            <w:shd w:val="clear" w:color="auto" w:fill="auto"/>
            <w:vAlign w:val="center"/>
          </w:tcPr>
          <w:p w14:paraId="0FFA5CDD" w14:textId="1B32A48C"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1.7 </w:t>
            </w:r>
            <w:r w:rsidR="00EE7367">
              <w:rPr>
                <w:rFonts w:ascii="Times New Roman" w:hAnsi="Times New Roman" w:cs="Times New Roman"/>
                <w:sz w:val="24"/>
                <w:szCs w:val="24"/>
              </w:rPr>
              <w:t>(</w:t>
            </w:r>
            <w:r w:rsidRPr="006E2A1B">
              <w:rPr>
                <w:rFonts w:ascii="Times New Roman" w:hAnsi="Times New Roman" w:cs="Times New Roman"/>
                <w:sz w:val="24"/>
                <w:szCs w:val="24"/>
              </w:rPr>
              <w:t>0.4-2.9</w:t>
            </w:r>
            <w:r w:rsidR="00EE7367">
              <w:rPr>
                <w:rFonts w:ascii="Times New Roman" w:hAnsi="Times New Roman" w:cs="Times New Roman"/>
                <w:sz w:val="24"/>
                <w:szCs w:val="24"/>
              </w:rPr>
              <w:t>)</w:t>
            </w:r>
          </w:p>
          <w:p w14:paraId="12C93F30" w14:textId="14AF58FD"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0.6 </w:t>
            </w:r>
            <w:r w:rsidR="00EE7367">
              <w:rPr>
                <w:rFonts w:ascii="Times New Roman" w:hAnsi="Times New Roman" w:cs="Times New Roman"/>
                <w:sz w:val="24"/>
                <w:szCs w:val="24"/>
              </w:rPr>
              <w:t>(</w:t>
            </w:r>
            <w:r w:rsidRPr="006E2A1B">
              <w:rPr>
                <w:rFonts w:ascii="Times New Roman" w:hAnsi="Times New Roman" w:cs="Times New Roman"/>
                <w:sz w:val="24"/>
                <w:szCs w:val="24"/>
              </w:rPr>
              <w:t>-0.8-1.9</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4D89D10E"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0.245</w:t>
            </w:r>
          </w:p>
        </w:tc>
      </w:tr>
      <w:tr w:rsidR="00263A23" w:rsidRPr="007845FC" w14:paraId="5C7FCA6B" w14:textId="77777777" w:rsidTr="005741E1">
        <w:trPr>
          <w:trHeight w:val="454"/>
        </w:trPr>
        <w:tc>
          <w:tcPr>
            <w:tcW w:w="910" w:type="pct"/>
            <w:tcBorders>
              <w:left w:val="nil"/>
            </w:tcBorders>
            <w:shd w:val="clear" w:color="auto" w:fill="auto"/>
            <w:vAlign w:val="center"/>
          </w:tcPr>
          <w:p w14:paraId="36BEBC43" w14:textId="4007CFA5" w:rsidR="00263A23" w:rsidRPr="00745E5B" w:rsidRDefault="00263A23" w:rsidP="0023692C">
            <w:pPr>
              <w:spacing w:line="276" w:lineRule="auto"/>
              <w:rPr>
                <w:rFonts w:ascii="Times New Roman" w:hAnsi="Times New Roman" w:cs="Times New Roman"/>
                <w:b/>
                <w:sz w:val="24"/>
                <w:szCs w:val="24"/>
              </w:rPr>
            </w:pPr>
            <w:r w:rsidRPr="008108CA">
              <w:rPr>
                <w:rFonts w:ascii="Times New Roman" w:hAnsi="Times New Roman" w:cs="Times New Roman"/>
                <w:b/>
                <w:sz w:val="24"/>
                <w:szCs w:val="24"/>
              </w:rPr>
              <w:t>Ambulatory day systolic BP</w:t>
            </w:r>
            <w:r w:rsidR="006E2A1B" w:rsidRPr="00AF1609">
              <w:rPr>
                <w:rFonts w:ascii="Times New Roman" w:hAnsi="Times New Roman" w:cs="Times New Roman"/>
                <w:b/>
                <w:sz w:val="24"/>
                <w:szCs w:val="24"/>
              </w:rPr>
              <w:t xml:space="preserve"> (</w:t>
            </w:r>
            <w:r w:rsidRPr="00745E5B">
              <w:rPr>
                <w:rFonts w:ascii="Times New Roman" w:hAnsi="Times New Roman" w:cs="Times New Roman"/>
                <w:b/>
                <w:sz w:val="24"/>
                <w:szCs w:val="24"/>
              </w:rPr>
              <w:t>mmHg</w:t>
            </w:r>
            <w:r w:rsidR="006E2A1B" w:rsidRPr="00AF1609">
              <w:rPr>
                <w:rFonts w:ascii="Times New Roman" w:hAnsi="Times New Roman" w:cs="Times New Roman"/>
                <w:b/>
                <w:sz w:val="24"/>
                <w:szCs w:val="24"/>
              </w:rPr>
              <w:t>)</w:t>
            </w:r>
          </w:p>
        </w:tc>
        <w:tc>
          <w:tcPr>
            <w:tcW w:w="682" w:type="pct"/>
            <w:shd w:val="clear" w:color="auto" w:fill="auto"/>
            <w:vAlign w:val="center"/>
          </w:tcPr>
          <w:p w14:paraId="4E492BE8"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119=Donors</w:t>
            </w:r>
          </w:p>
          <w:p w14:paraId="68264DC1"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111=Control</w:t>
            </w:r>
          </w:p>
        </w:tc>
        <w:tc>
          <w:tcPr>
            <w:tcW w:w="682" w:type="pct"/>
            <w:vAlign w:val="center"/>
          </w:tcPr>
          <w:p w14:paraId="2081C33A"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123.7 ± 10.0</w:t>
            </w:r>
          </w:p>
          <w:p w14:paraId="6F673238" w14:textId="06B5D0AD"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122.3 ± 10.0</w:t>
            </w:r>
          </w:p>
        </w:tc>
        <w:tc>
          <w:tcPr>
            <w:tcW w:w="682" w:type="pct"/>
            <w:shd w:val="clear" w:color="auto" w:fill="auto"/>
            <w:vAlign w:val="center"/>
          </w:tcPr>
          <w:p w14:paraId="64FE71EC"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123.8 ± 9.8</w:t>
            </w:r>
          </w:p>
          <w:p w14:paraId="1A54B270" w14:textId="08132743"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122.9 ± 11.7</w:t>
            </w:r>
          </w:p>
        </w:tc>
        <w:tc>
          <w:tcPr>
            <w:tcW w:w="599" w:type="pct"/>
            <w:vAlign w:val="center"/>
          </w:tcPr>
          <w:p w14:paraId="3E4E20C5"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0.534</w:t>
            </w:r>
          </w:p>
        </w:tc>
        <w:tc>
          <w:tcPr>
            <w:tcW w:w="710" w:type="pct"/>
            <w:shd w:val="clear" w:color="auto" w:fill="auto"/>
            <w:vAlign w:val="center"/>
          </w:tcPr>
          <w:p w14:paraId="564BF43D" w14:textId="5A8D6755"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0.1 </w:t>
            </w:r>
            <w:r w:rsidR="00EE7367">
              <w:rPr>
                <w:rFonts w:ascii="Times New Roman" w:hAnsi="Times New Roman" w:cs="Times New Roman"/>
                <w:sz w:val="24"/>
                <w:szCs w:val="24"/>
              </w:rPr>
              <w:t>(</w:t>
            </w:r>
            <w:r w:rsidRPr="006E2A1B">
              <w:rPr>
                <w:rFonts w:ascii="Times New Roman" w:hAnsi="Times New Roman" w:cs="Times New Roman"/>
                <w:sz w:val="24"/>
                <w:szCs w:val="24"/>
              </w:rPr>
              <w:t>-1.7-1.9</w:t>
            </w:r>
            <w:r w:rsidR="00EE7367">
              <w:rPr>
                <w:rFonts w:ascii="Times New Roman" w:hAnsi="Times New Roman" w:cs="Times New Roman"/>
                <w:sz w:val="24"/>
                <w:szCs w:val="24"/>
              </w:rPr>
              <w:t>)</w:t>
            </w:r>
          </w:p>
          <w:p w14:paraId="3AE5BDB9" w14:textId="1B0300CA"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0.6 </w:t>
            </w:r>
            <w:r w:rsidR="00EE7367">
              <w:rPr>
                <w:rFonts w:ascii="Times New Roman" w:hAnsi="Times New Roman" w:cs="Times New Roman"/>
                <w:sz w:val="24"/>
                <w:szCs w:val="24"/>
              </w:rPr>
              <w:t>(</w:t>
            </w:r>
            <w:r w:rsidRPr="006E2A1B">
              <w:rPr>
                <w:rFonts w:ascii="Times New Roman" w:hAnsi="Times New Roman" w:cs="Times New Roman"/>
                <w:sz w:val="24"/>
                <w:szCs w:val="24"/>
              </w:rPr>
              <w:t>-0.8-2.1</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1AAC3BD3"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0.626</w:t>
            </w:r>
          </w:p>
        </w:tc>
      </w:tr>
      <w:tr w:rsidR="00263A23" w:rsidRPr="007845FC" w14:paraId="0F5D2B1E" w14:textId="77777777" w:rsidTr="005741E1">
        <w:trPr>
          <w:trHeight w:val="454"/>
        </w:trPr>
        <w:tc>
          <w:tcPr>
            <w:tcW w:w="910" w:type="pct"/>
            <w:tcBorders>
              <w:left w:val="nil"/>
            </w:tcBorders>
            <w:shd w:val="clear" w:color="auto" w:fill="auto"/>
            <w:vAlign w:val="center"/>
          </w:tcPr>
          <w:p w14:paraId="6E72D739" w14:textId="6537B845" w:rsidR="00263A23" w:rsidRPr="00745E5B" w:rsidRDefault="00263A23" w:rsidP="0023692C">
            <w:pPr>
              <w:spacing w:line="276" w:lineRule="auto"/>
              <w:rPr>
                <w:rFonts w:ascii="Times New Roman" w:eastAsia="Calibri" w:hAnsi="Times New Roman" w:cs="Times New Roman"/>
                <w:b/>
                <w:sz w:val="24"/>
                <w:szCs w:val="24"/>
              </w:rPr>
            </w:pPr>
            <w:r w:rsidRPr="00745E5B">
              <w:rPr>
                <w:rFonts w:ascii="Times New Roman" w:hAnsi="Times New Roman" w:cs="Times New Roman"/>
                <w:b/>
                <w:sz w:val="24"/>
                <w:szCs w:val="24"/>
              </w:rPr>
              <w:t>Ambulatory day diastolic BP</w:t>
            </w:r>
            <w:r w:rsidR="006E2A1B" w:rsidRPr="00AF1609">
              <w:rPr>
                <w:rFonts w:ascii="Times New Roman" w:hAnsi="Times New Roman" w:cs="Times New Roman"/>
                <w:b/>
                <w:sz w:val="24"/>
                <w:szCs w:val="24"/>
              </w:rPr>
              <w:t xml:space="preserve"> (</w:t>
            </w:r>
            <w:r w:rsidRPr="00745E5B">
              <w:rPr>
                <w:rFonts w:ascii="Times New Roman" w:hAnsi="Times New Roman" w:cs="Times New Roman"/>
                <w:b/>
                <w:sz w:val="24"/>
                <w:szCs w:val="24"/>
              </w:rPr>
              <w:t>mmHg</w:t>
            </w:r>
            <w:r w:rsidR="006E2A1B" w:rsidRPr="00AF1609">
              <w:rPr>
                <w:rFonts w:ascii="Times New Roman" w:hAnsi="Times New Roman" w:cs="Times New Roman"/>
                <w:b/>
                <w:sz w:val="24"/>
                <w:szCs w:val="24"/>
              </w:rPr>
              <w:t>)</w:t>
            </w:r>
          </w:p>
        </w:tc>
        <w:tc>
          <w:tcPr>
            <w:tcW w:w="682" w:type="pct"/>
            <w:shd w:val="clear" w:color="auto" w:fill="auto"/>
            <w:vAlign w:val="center"/>
          </w:tcPr>
          <w:p w14:paraId="46B7A263"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124=Donors</w:t>
            </w:r>
          </w:p>
          <w:p w14:paraId="0DDD9366"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111=Control</w:t>
            </w:r>
          </w:p>
        </w:tc>
        <w:tc>
          <w:tcPr>
            <w:tcW w:w="682" w:type="pct"/>
            <w:vAlign w:val="center"/>
          </w:tcPr>
          <w:p w14:paraId="086C64F5"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78.7 ± 8.2</w:t>
            </w:r>
          </w:p>
          <w:p w14:paraId="4169C79F"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77.0 ± 8.3</w:t>
            </w:r>
          </w:p>
        </w:tc>
        <w:tc>
          <w:tcPr>
            <w:tcW w:w="682" w:type="pct"/>
            <w:shd w:val="clear" w:color="auto" w:fill="auto"/>
            <w:vAlign w:val="center"/>
          </w:tcPr>
          <w:p w14:paraId="121BF695"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78.9 ± 8.0</w:t>
            </w:r>
          </w:p>
          <w:p w14:paraId="55CF611C"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77.9 ±8.9</w:t>
            </w:r>
          </w:p>
        </w:tc>
        <w:tc>
          <w:tcPr>
            <w:tcW w:w="599" w:type="pct"/>
            <w:vAlign w:val="center"/>
          </w:tcPr>
          <w:p w14:paraId="0FCD44BE"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0.358</w:t>
            </w:r>
          </w:p>
        </w:tc>
        <w:tc>
          <w:tcPr>
            <w:tcW w:w="710" w:type="pct"/>
            <w:shd w:val="clear" w:color="auto" w:fill="auto"/>
            <w:vAlign w:val="center"/>
          </w:tcPr>
          <w:p w14:paraId="50D2F122" w14:textId="498FC39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0.2 </w:t>
            </w:r>
            <w:r w:rsidR="00EE7367">
              <w:rPr>
                <w:rFonts w:ascii="Times New Roman" w:hAnsi="Times New Roman" w:cs="Times New Roman"/>
                <w:sz w:val="24"/>
                <w:szCs w:val="24"/>
              </w:rPr>
              <w:t>(</w:t>
            </w:r>
            <w:r w:rsidRPr="006E2A1B">
              <w:rPr>
                <w:rFonts w:ascii="Times New Roman" w:hAnsi="Times New Roman" w:cs="Times New Roman"/>
                <w:sz w:val="24"/>
                <w:szCs w:val="24"/>
              </w:rPr>
              <w:t>-0.9-1.4</w:t>
            </w:r>
            <w:r w:rsidR="00EE7367">
              <w:rPr>
                <w:rFonts w:ascii="Times New Roman" w:hAnsi="Times New Roman" w:cs="Times New Roman"/>
                <w:sz w:val="24"/>
                <w:szCs w:val="24"/>
              </w:rPr>
              <w:t>)</w:t>
            </w:r>
          </w:p>
          <w:p w14:paraId="47798376" w14:textId="1D5FA6F1"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0.9 </w:t>
            </w:r>
            <w:r w:rsidR="00EE7367">
              <w:rPr>
                <w:rFonts w:ascii="Times New Roman" w:hAnsi="Times New Roman" w:cs="Times New Roman"/>
                <w:sz w:val="24"/>
                <w:szCs w:val="24"/>
              </w:rPr>
              <w:t>(</w:t>
            </w:r>
            <w:r w:rsidRPr="006E2A1B">
              <w:rPr>
                <w:rFonts w:ascii="Times New Roman" w:hAnsi="Times New Roman" w:cs="Times New Roman"/>
                <w:sz w:val="24"/>
                <w:szCs w:val="24"/>
              </w:rPr>
              <w:t>0.0-1.8</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1BB5251B"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0.399</w:t>
            </w:r>
          </w:p>
        </w:tc>
      </w:tr>
      <w:tr w:rsidR="00263A23" w:rsidRPr="007845FC" w14:paraId="6749E81C" w14:textId="77777777" w:rsidTr="005741E1">
        <w:trPr>
          <w:trHeight w:val="454"/>
        </w:trPr>
        <w:tc>
          <w:tcPr>
            <w:tcW w:w="910" w:type="pct"/>
            <w:tcBorders>
              <w:left w:val="nil"/>
            </w:tcBorders>
            <w:shd w:val="clear" w:color="auto" w:fill="auto"/>
            <w:vAlign w:val="center"/>
          </w:tcPr>
          <w:p w14:paraId="6D21D0BB" w14:textId="4A4A5BD0" w:rsidR="00263A23" w:rsidRPr="00745E5B" w:rsidRDefault="00263A23" w:rsidP="0023692C">
            <w:pPr>
              <w:spacing w:line="276" w:lineRule="auto"/>
              <w:rPr>
                <w:rFonts w:ascii="Times New Roman" w:eastAsia="Calibri" w:hAnsi="Times New Roman" w:cs="Times New Roman"/>
                <w:b/>
                <w:sz w:val="24"/>
                <w:szCs w:val="24"/>
              </w:rPr>
            </w:pPr>
            <w:r w:rsidRPr="00745E5B">
              <w:rPr>
                <w:rFonts w:ascii="Times New Roman" w:hAnsi="Times New Roman" w:cs="Times New Roman"/>
                <w:b/>
                <w:sz w:val="24"/>
                <w:szCs w:val="24"/>
              </w:rPr>
              <w:t xml:space="preserve">Ambulatory day </w:t>
            </w:r>
            <w:r w:rsidR="0045604A">
              <w:rPr>
                <w:rFonts w:ascii="Times New Roman" w:hAnsi="Times New Roman" w:cs="Times New Roman"/>
                <w:b/>
                <w:sz w:val="24"/>
                <w:szCs w:val="24"/>
              </w:rPr>
              <w:t>HR</w:t>
            </w:r>
            <w:r w:rsidR="006E2A1B" w:rsidRPr="00AF1609">
              <w:rPr>
                <w:rFonts w:ascii="Times New Roman" w:hAnsi="Times New Roman" w:cs="Times New Roman"/>
                <w:b/>
                <w:sz w:val="24"/>
                <w:szCs w:val="24"/>
              </w:rPr>
              <w:t xml:space="preserve"> (</w:t>
            </w:r>
            <w:r w:rsidRPr="00745E5B">
              <w:rPr>
                <w:rFonts w:ascii="Times New Roman" w:hAnsi="Times New Roman" w:cs="Times New Roman"/>
                <w:b/>
                <w:sz w:val="24"/>
                <w:szCs w:val="24"/>
              </w:rPr>
              <w:t>bpm</w:t>
            </w:r>
            <w:r w:rsidR="006E2A1B" w:rsidRPr="00AF1609">
              <w:rPr>
                <w:rFonts w:ascii="Times New Roman" w:hAnsi="Times New Roman" w:cs="Times New Roman"/>
                <w:b/>
                <w:sz w:val="24"/>
                <w:szCs w:val="24"/>
              </w:rPr>
              <w:t>)</w:t>
            </w:r>
          </w:p>
        </w:tc>
        <w:tc>
          <w:tcPr>
            <w:tcW w:w="682" w:type="pct"/>
            <w:shd w:val="clear" w:color="auto" w:fill="auto"/>
            <w:vAlign w:val="center"/>
          </w:tcPr>
          <w:p w14:paraId="45519709"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65=Donors</w:t>
            </w:r>
          </w:p>
          <w:p w14:paraId="661C0CE8"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82=Control</w:t>
            </w:r>
          </w:p>
        </w:tc>
        <w:tc>
          <w:tcPr>
            <w:tcW w:w="682" w:type="pct"/>
            <w:vAlign w:val="center"/>
          </w:tcPr>
          <w:p w14:paraId="5D281BE9"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72.9 ± 9.2</w:t>
            </w:r>
          </w:p>
          <w:p w14:paraId="66C3AE9B"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72.2 ±8.6</w:t>
            </w:r>
          </w:p>
        </w:tc>
        <w:tc>
          <w:tcPr>
            <w:tcW w:w="682" w:type="pct"/>
            <w:shd w:val="clear" w:color="auto" w:fill="auto"/>
            <w:vAlign w:val="center"/>
          </w:tcPr>
          <w:p w14:paraId="7C0E5EE6"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74.4 ± 10.5</w:t>
            </w:r>
          </w:p>
          <w:p w14:paraId="4E5BA1A7" w14:textId="77777777"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71.0 ± 10.1</w:t>
            </w:r>
          </w:p>
        </w:tc>
        <w:tc>
          <w:tcPr>
            <w:tcW w:w="599" w:type="pct"/>
            <w:vAlign w:val="center"/>
          </w:tcPr>
          <w:p w14:paraId="2C556680" w14:textId="77777777" w:rsidR="00263A23" w:rsidRPr="006E2A1B" w:rsidRDefault="00263A23" w:rsidP="0023692C">
            <w:pPr>
              <w:spacing w:line="276" w:lineRule="auto"/>
              <w:rPr>
                <w:rFonts w:ascii="Times New Roman" w:hAnsi="Times New Roman" w:cs="Times New Roman"/>
                <w:b/>
                <w:sz w:val="24"/>
                <w:szCs w:val="24"/>
              </w:rPr>
            </w:pPr>
            <w:r w:rsidRPr="006E2A1B">
              <w:rPr>
                <w:rFonts w:ascii="Times New Roman" w:hAnsi="Times New Roman" w:cs="Times New Roman"/>
                <w:b/>
                <w:sz w:val="24"/>
                <w:szCs w:val="24"/>
              </w:rPr>
              <w:t>0.042</w:t>
            </w:r>
          </w:p>
        </w:tc>
        <w:tc>
          <w:tcPr>
            <w:tcW w:w="710" w:type="pct"/>
            <w:shd w:val="clear" w:color="auto" w:fill="auto"/>
            <w:vAlign w:val="center"/>
          </w:tcPr>
          <w:p w14:paraId="634A0661" w14:textId="44658AF9"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1.5 </w:t>
            </w:r>
            <w:r w:rsidR="00EE7367">
              <w:rPr>
                <w:rFonts w:ascii="Times New Roman" w:hAnsi="Times New Roman" w:cs="Times New Roman"/>
                <w:sz w:val="24"/>
                <w:szCs w:val="24"/>
              </w:rPr>
              <w:t>(</w:t>
            </w:r>
            <w:r w:rsidRPr="006E2A1B">
              <w:rPr>
                <w:rFonts w:ascii="Times New Roman" w:hAnsi="Times New Roman" w:cs="Times New Roman"/>
                <w:sz w:val="24"/>
                <w:szCs w:val="24"/>
              </w:rPr>
              <w:t>-0.9-3.9</w:t>
            </w:r>
            <w:r w:rsidR="00EE7367">
              <w:rPr>
                <w:rFonts w:ascii="Times New Roman" w:hAnsi="Times New Roman" w:cs="Times New Roman"/>
                <w:sz w:val="24"/>
                <w:szCs w:val="24"/>
              </w:rPr>
              <w:t>)</w:t>
            </w:r>
          </w:p>
          <w:p w14:paraId="29E394D3" w14:textId="0C5FF15C" w:rsidR="00263A23" w:rsidRPr="006E2A1B" w:rsidRDefault="00263A23" w:rsidP="0023692C">
            <w:pPr>
              <w:spacing w:line="276" w:lineRule="auto"/>
              <w:rPr>
                <w:rFonts w:ascii="Times New Roman" w:hAnsi="Times New Roman" w:cs="Times New Roman"/>
                <w:sz w:val="24"/>
                <w:szCs w:val="24"/>
              </w:rPr>
            </w:pPr>
            <w:r w:rsidRPr="006E2A1B">
              <w:rPr>
                <w:rFonts w:ascii="Times New Roman" w:hAnsi="Times New Roman" w:cs="Times New Roman"/>
                <w:sz w:val="24"/>
                <w:szCs w:val="24"/>
              </w:rPr>
              <w:t xml:space="preserve">-1.3 </w:t>
            </w:r>
            <w:r w:rsidR="00EE7367">
              <w:rPr>
                <w:rFonts w:ascii="Times New Roman" w:hAnsi="Times New Roman" w:cs="Times New Roman"/>
                <w:sz w:val="24"/>
                <w:szCs w:val="24"/>
              </w:rPr>
              <w:t>(</w:t>
            </w:r>
            <w:r w:rsidRPr="006E2A1B">
              <w:rPr>
                <w:rFonts w:ascii="Times New Roman" w:hAnsi="Times New Roman" w:cs="Times New Roman"/>
                <w:sz w:val="24"/>
                <w:szCs w:val="24"/>
              </w:rPr>
              <w:t>-2.8-0.2</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1AD13779" w14:textId="77777777" w:rsidR="00263A23" w:rsidRPr="006E2A1B" w:rsidRDefault="00263A23" w:rsidP="0023692C">
            <w:pPr>
              <w:spacing w:line="276" w:lineRule="auto"/>
              <w:rPr>
                <w:rFonts w:ascii="Times New Roman" w:hAnsi="Times New Roman" w:cs="Times New Roman"/>
                <w:b/>
                <w:sz w:val="24"/>
                <w:szCs w:val="24"/>
              </w:rPr>
            </w:pPr>
            <w:r w:rsidRPr="006E2A1B">
              <w:rPr>
                <w:rFonts w:ascii="Times New Roman" w:hAnsi="Times New Roman" w:cs="Times New Roman"/>
                <w:b/>
                <w:sz w:val="24"/>
                <w:szCs w:val="24"/>
              </w:rPr>
              <w:t>0.041</w:t>
            </w:r>
          </w:p>
        </w:tc>
      </w:tr>
      <w:tr w:rsidR="00263A23" w:rsidRPr="007845FC" w14:paraId="1D762A34" w14:textId="77777777" w:rsidTr="005741E1">
        <w:trPr>
          <w:trHeight w:val="454"/>
        </w:trPr>
        <w:tc>
          <w:tcPr>
            <w:tcW w:w="910" w:type="pct"/>
            <w:tcBorders>
              <w:left w:val="nil"/>
            </w:tcBorders>
            <w:shd w:val="clear" w:color="auto" w:fill="auto"/>
            <w:vAlign w:val="center"/>
          </w:tcPr>
          <w:p w14:paraId="195A5B22" w14:textId="21B1062B" w:rsidR="00263A23" w:rsidRPr="00745E5B"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Ambulatory night systolic BP</w:t>
            </w:r>
            <w:r w:rsidR="006E2A1B" w:rsidRPr="00745E5B">
              <w:rPr>
                <w:rFonts w:ascii="Times New Roman" w:hAnsi="Times New Roman" w:cs="Times New Roman"/>
                <w:b/>
                <w:sz w:val="24"/>
                <w:szCs w:val="24"/>
              </w:rPr>
              <w:t xml:space="preserve"> (</w:t>
            </w:r>
            <w:r w:rsidRPr="00745E5B">
              <w:rPr>
                <w:rFonts w:ascii="Times New Roman" w:hAnsi="Times New Roman" w:cs="Times New Roman"/>
                <w:b/>
                <w:sz w:val="24"/>
                <w:szCs w:val="24"/>
              </w:rPr>
              <w:t>mmHg</w:t>
            </w:r>
            <w:r w:rsidR="006E2A1B" w:rsidRPr="00745E5B">
              <w:rPr>
                <w:rFonts w:ascii="Times New Roman" w:hAnsi="Times New Roman" w:cs="Times New Roman"/>
                <w:b/>
                <w:sz w:val="24"/>
                <w:szCs w:val="24"/>
              </w:rPr>
              <w:t>)</w:t>
            </w:r>
          </w:p>
        </w:tc>
        <w:tc>
          <w:tcPr>
            <w:tcW w:w="682" w:type="pct"/>
            <w:shd w:val="clear" w:color="auto" w:fill="auto"/>
            <w:vAlign w:val="center"/>
          </w:tcPr>
          <w:p w14:paraId="3A66DC7A" w14:textId="77777777" w:rsidR="00263A23"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115=</w:t>
            </w:r>
            <w:r w:rsidRPr="008624E4">
              <w:rPr>
                <w:rFonts w:ascii="Times New Roman" w:hAnsi="Times New Roman" w:cs="Times New Roman"/>
                <w:sz w:val="24"/>
                <w:szCs w:val="24"/>
              </w:rPr>
              <w:t>Donors</w:t>
            </w:r>
          </w:p>
          <w:p w14:paraId="172505D8" w14:textId="7777777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105</w:t>
            </w:r>
            <w:r>
              <w:rPr>
                <w:rFonts w:ascii="Times New Roman" w:hAnsi="Times New Roman" w:cs="Times New Roman"/>
                <w:sz w:val="24"/>
                <w:szCs w:val="24"/>
              </w:rPr>
              <w:t>=</w:t>
            </w:r>
            <w:r w:rsidRPr="008624E4">
              <w:rPr>
                <w:rFonts w:ascii="Times New Roman" w:hAnsi="Times New Roman" w:cs="Times New Roman"/>
                <w:sz w:val="24"/>
                <w:szCs w:val="24"/>
              </w:rPr>
              <w:t>Control</w:t>
            </w:r>
          </w:p>
        </w:tc>
        <w:tc>
          <w:tcPr>
            <w:tcW w:w="682" w:type="pct"/>
            <w:vAlign w:val="center"/>
          </w:tcPr>
          <w:p w14:paraId="025DFAED"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111.0 ± 10.8</w:t>
            </w:r>
          </w:p>
          <w:p w14:paraId="6A700633"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110.0 ± 10.4</w:t>
            </w:r>
          </w:p>
        </w:tc>
        <w:tc>
          <w:tcPr>
            <w:tcW w:w="682" w:type="pct"/>
            <w:shd w:val="clear" w:color="auto" w:fill="auto"/>
            <w:vAlign w:val="center"/>
          </w:tcPr>
          <w:p w14:paraId="66AAC3E5"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112.0 ± 11.1</w:t>
            </w:r>
          </w:p>
          <w:p w14:paraId="402A1237"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109.4 ± 11.7</w:t>
            </w:r>
          </w:p>
        </w:tc>
        <w:tc>
          <w:tcPr>
            <w:tcW w:w="599" w:type="pct"/>
            <w:vAlign w:val="center"/>
          </w:tcPr>
          <w:p w14:paraId="2909A2A5" w14:textId="7777777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0.092</w:t>
            </w:r>
          </w:p>
        </w:tc>
        <w:tc>
          <w:tcPr>
            <w:tcW w:w="710" w:type="pct"/>
            <w:shd w:val="clear" w:color="auto" w:fill="auto"/>
            <w:vAlign w:val="center"/>
          </w:tcPr>
          <w:p w14:paraId="71B16589" w14:textId="3B5566CD"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00EE7367">
              <w:rPr>
                <w:rFonts w:ascii="Times New Roman" w:hAnsi="Times New Roman" w:cs="Times New Roman"/>
                <w:sz w:val="24"/>
                <w:szCs w:val="24"/>
              </w:rPr>
              <w:t>(</w:t>
            </w:r>
            <w:r>
              <w:rPr>
                <w:rFonts w:ascii="Times New Roman" w:hAnsi="Times New Roman" w:cs="Times New Roman"/>
                <w:sz w:val="24"/>
                <w:szCs w:val="24"/>
              </w:rPr>
              <w:t>-1.0</w:t>
            </w:r>
            <w:r w:rsidRPr="007845FC">
              <w:rPr>
                <w:rFonts w:ascii="Times New Roman" w:hAnsi="Times New Roman" w:cs="Times New Roman"/>
                <w:sz w:val="24"/>
                <w:szCs w:val="24"/>
              </w:rPr>
              <w:t>-3.016</w:t>
            </w:r>
            <w:r w:rsidR="00EE7367">
              <w:rPr>
                <w:rFonts w:ascii="Times New Roman" w:hAnsi="Times New Roman" w:cs="Times New Roman"/>
                <w:sz w:val="24"/>
                <w:szCs w:val="24"/>
              </w:rPr>
              <w:t>)</w:t>
            </w:r>
          </w:p>
          <w:p w14:paraId="3D91318E" w14:textId="2A7E9691"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 xml:space="preserve">-0.6 </w:t>
            </w:r>
            <w:r w:rsidR="00EE7367">
              <w:rPr>
                <w:rFonts w:ascii="Times New Roman" w:hAnsi="Times New Roman" w:cs="Times New Roman"/>
                <w:sz w:val="24"/>
                <w:szCs w:val="24"/>
              </w:rPr>
              <w:t>(</w:t>
            </w:r>
            <w:r>
              <w:rPr>
                <w:rFonts w:ascii="Times New Roman" w:hAnsi="Times New Roman" w:cs="Times New Roman"/>
                <w:sz w:val="24"/>
                <w:szCs w:val="24"/>
              </w:rPr>
              <w:t>-2.5-1.3</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0626E6F0" w14:textId="7777777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0.243</w:t>
            </w:r>
          </w:p>
        </w:tc>
      </w:tr>
      <w:tr w:rsidR="00263A23" w:rsidRPr="007845FC" w14:paraId="15D66172" w14:textId="77777777" w:rsidTr="005741E1">
        <w:trPr>
          <w:trHeight w:val="454"/>
        </w:trPr>
        <w:tc>
          <w:tcPr>
            <w:tcW w:w="910" w:type="pct"/>
            <w:tcBorders>
              <w:left w:val="nil"/>
            </w:tcBorders>
            <w:shd w:val="clear" w:color="auto" w:fill="auto"/>
            <w:vAlign w:val="center"/>
          </w:tcPr>
          <w:p w14:paraId="593DDC63" w14:textId="1F465DAA" w:rsidR="00263A23" w:rsidRPr="00745E5B"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 xml:space="preserve">Ambulatory night diastolic BP </w:t>
            </w:r>
            <w:r w:rsidR="006E2A1B" w:rsidRPr="00745E5B">
              <w:rPr>
                <w:rFonts w:ascii="Times New Roman" w:hAnsi="Times New Roman" w:cs="Times New Roman"/>
                <w:b/>
                <w:sz w:val="24"/>
                <w:szCs w:val="24"/>
              </w:rPr>
              <w:t>(</w:t>
            </w:r>
            <w:r w:rsidRPr="00745E5B">
              <w:rPr>
                <w:rFonts w:ascii="Times New Roman" w:hAnsi="Times New Roman" w:cs="Times New Roman"/>
                <w:b/>
                <w:sz w:val="24"/>
                <w:szCs w:val="24"/>
              </w:rPr>
              <w:t>mmHg</w:t>
            </w:r>
            <w:r w:rsidR="006E2A1B" w:rsidRPr="00745E5B">
              <w:rPr>
                <w:rFonts w:ascii="Times New Roman" w:hAnsi="Times New Roman" w:cs="Times New Roman"/>
                <w:b/>
                <w:sz w:val="24"/>
                <w:szCs w:val="24"/>
              </w:rPr>
              <w:t>)</w:t>
            </w:r>
          </w:p>
        </w:tc>
        <w:tc>
          <w:tcPr>
            <w:tcW w:w="682" w:type="pct"/>
            <w:shd w:val="clear" w:color="auto" w:fill="auto"/>
            <w:vAlign w:val="center"/>
          </w:tcPr>
          <w:p w14:paraId="353CB774" w14:textId="77777777" w:rsidR="00263A23"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115=</w:t>
            </w:r>
            <w:r w:rsidRPr="008624E4">
              <w:rPr>
                <w:rFonts w:ascii="Times New Roman" w:hAnsi="Times New Roman" w:cs="Times New Roman"/>
                <w:sz w:val="24"/>
                <w:szCs w:val="24"/>
              </w:rPr>
              <w:t>Donors</w:t>
            </w:r>
          </w:p>
          <w:p w14:paraId="7556AFC9" w14:textId="7777777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105</w:t>
            </w:r>
            <w:r>
              <w:rPr>
                <w:rFonts w:ascii="Times New Roman" w:hAnsi="Times New Roman" w:cs="Times New Roman"/>
                <w:sz w:val="24"/>
                <w:szCs w:val="24"/>
              </w:rPr>
              <w:t>=</w:t>
            </w:r>
            <w:r w:rsidRPr="008624E4">
              <w:rPr>
                <w:rFonts w:ascii="Times New Roman" w:hAnsi="Times New Roman" w:cs="Times New Roman"/>
                <w:sz w:val="24"/>
                <w:szCs w:val="24"/>
              </w:rPr>
              <w:t>Control</w:t>
            </w:r>
          </w:p>
        </w:tc>
        <w:tc>
          <w:tcPr>
            <w:tcW w:w="682" w:type="pct"/>
            <w:vAlign w:val="center"/>
          </w:tcPr>
          <w:p w14:paraId="19A29946"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67.1 ± 8.4</w:t>
            </w:r>
          </w:p>
          <w:p w14:paraId="0DDED199"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66.2 ± 7.7</w:t>
            </w:r>
          </w:p>
        </w:tc>
        <w:tc>
          <w:tcPr>
            <w:tcW w:w="682" w:type="pct"/>
            <w:shd w:val="clear" w:color="auto" w:fill="auto"/>
            <w:vAlign w:val="center"/>
          </w:tcPr>
          <w:p w14:paraId="381B92C7"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68.4 ± 8.5</w:t>
            </w:r>
          </w:p>
          <w:p w14:paraId="14DABEFA"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66.4 ± 9.3</w:t>
            </w:r>
          </w:p>
        </w:tc>
        <w:tc>
          <w:tcPr>
            <w:tcW w:w="599" w:type="pct"/>
            <w:vAlign w:val="center"/>
          </w:tcPr>
          <w:p w14:paraId="26DD38C4" w14:textId="7777777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0.103</w:t>
            </w:r>
          </w:p>
        </w:tc>
        <w:tc>
          <w:tcPr>
            <w:tcW w:w="710" w:type="pct"/>
            <w:shd w:val="clear" w:color="auto" w:fill="auto"/>
            <w:vAlign w:val="center"/>
          </w:tcPr>
          <w:p w14:paraId="0FD776AC" w14:textId="55375EB6"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EE7367">
              <w:rPr>
                <w:rFonts w:ascii="Times New Roman" w:hAnsi="Times New Roman" w:cs="Times New Roman"/>
                <w:sz w:val="24"/>
                <w:szCs w:val="24"/>
              </w:rPr>
              <w:t>(</w:t>
            </w:r>
            <w:r>
              <w:rPr>
                <w:rFonts w:ascii="Times New Roman" w:hAnsi="Times New Roman" w:cs="Times New Roman"/>
                <w:sz w:val="24"/>
                <w:szCs w:val="24"/>
              </w:rPr>
              <w:t>-0.2-2.9</w:t>
            </w:r>
            <w:r w:rsidR="00EE7367">
              <w:rPr>
                <w:rFonts w:ascii="Times New Roman" w:hAnsi="Times New Roman" w:cs="Times New Roman"/>
                <w:sz w:val="24"/>
                <w:szCs w:val="24"/>
              </w:rPr>
              <w:t>)</w:t>
            </w:r>
          </w:p>
          <w:p w14:paraId="57F05231" w14:textId="57B39FE2"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 xml:space="preserve">0.3 </w:t>
            </w:r>
            <w:r w:rsidR="00EE7367">
              <w:rPr>
                <w:rFonts w:ascii="Times New Roman" w:hAnsi="Times New Roman" w:cs="Times New Roman"/>
                <w:sz w:val="24"/>
                <w:szCs w:val="24"/>
              </w:rPr>
              <w:t>(</w:t>
            </w:r>
            <w:r>
              <w:rPr>
                <w:rFonts w:ascii="Times New Roman" w:hAnsi="Times New Roman" w:cs="Times New Roman"/>
                <w:sz w:val="24"/>
                <w:szCs w:val="24"/>
              </w:rPr>
              <w:t>-1.2-1.7</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398DF3FF" w14:textId="7777777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0.307</w:t>
            </w:r>
          </w:p>
        </w:tc>
      </w:tr>
      <w:tr w:rsidR="00263A23" w:rsidRPr="007845FC" w14:paraId="5172746B" w14:textId="77777777" w:rsidTr="005741E1">
        <w:trPr>
          <w:trHeight w:val="454"/>
        </w:trPr>
        <w:tc>
          <w:tcPr>
            <w:tcW w:w="910" w:type="pct"/>
            <w:tcBorders>
              <w:left w:val="nil"/>
            </w:tcBorders>
            <w:shd w:val="clear" w:color="auto" w:fill="auto"/>
            <w:vAlign w:val="center"/>
          </w:tcPr>
          <w:p w14:paraId="5C6503CA" w14:textId="69840584" w:rsidR="00263A23" w:rsidRPr="00745E5B" w:rsidRDefault="00263A23" w:rsidP="0023692C">
            <w:pPr>
              <w:spacing w:line="276" w:lineRule="auto"/>
              <w:rPr>
                <w:rFonts w:ascii="Times New Roman" w:hAnsi="Times New Roman" w:cs="Times New Roman"/>
                <w:b/>
                <w:sz w:val="24"/>
                <w:szCs w:val="24"/>
              </w:rPr>
            </w:pPr>
            <w:r w:rsidRPr="00745E5B">
              <w:rPr>
                <w:rFonts w:ascii="Times New Roman" w:hAnsi="Times New Roman" w:cs="Times New Roman"/>
                <w:b/>
                <w:sz w:val="24"/>
                <w:szCs w:val="24"/>
              </w:rPr>
              <w:t>Central systolic BP</w:t>
            </w:r>
            <w:r w:rsidR="006E2A1B" w:rsidRPr="00745E5B">
              <w:rPr>
                <w:rFonts w:ascii="Times New Roman" w:hAnsi="Times New Roman" w:cs="Times New Roman"/>
                <w:b/>
                <w:sz w:val="24"/>
                <w:szCs w:val="24"/>
              </w:rPr>
              <w:t xml:space="preserve"> (</w:t>
            </w:r>
            <w:r w:rsidRPr="00745E5B">
              <w:rPr>
                <w:rFonts w:ascii="Times New Roman" w:hAnsi="Times New Roman" w:cs="Times New Roman"/>
                <w:b/>
                <w:sz w:val="24"/>
                <w:szCs w:val="24"/>
              </w:rPr>
              <w:t>mmHg</w:t>
            </w:r>
            <w:r w:rsidR="006E2A1B" w:rsidRPr="00745E5B">
              <w:rPr>
                <w:rFonts w:ascii="Times New Roman" w:hAnsi="Times New Roman" w:cs="Times New Roman"/>
                <w:b/>
                <w:sz w:val="24"/>
                <w:szCs w:val="24"/>
              </w:rPr>
              <w:t>)</w:t>
            </w:r>
          </w:p>
        </w:tc>
        <w:tc>
          <w:tcPr>
            <w:tcW w:w="682" w:type="pct"/>
            <w:shd w:val="clear" w:color="auto" w:fill="auto"/>
            <w:vAlign w:val="center"/>
          </w:tcPr>
          <w:p w14:paraId="2A4F511F" w14:textId="49EBBBB5" w:rsidR="00263A23"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w:t>
            </w:r>
            <w:r w:rsidR="00DD1ED5">
              <w:rPr>
                <w:rFonts w:ascii="Times New Roman" w:hAnsi="Times New Roman" w:cs="Times New Roman"/>
                <w:sz w:val="24"/>
                <w:szCs w:val="24"/>
              </w:rPr>
              <w:t>05</w:t>
            </w:r>
            <w:r>
              <w:rPr>
                <w:rFonts w:ascii="Times New Roman" w:hAnsi="Times New Roman" w:cs="Times New Roman"/>
                <w:sz w:val="24"/>
                <w:szCs w:val="24"/>
              </w:rPr>
              <w:t>=</w:t>
            </w:r>
            <w:r w:rsidRPr="008624E4">
              <w:rPr>
                <w:rFonts w:ascii="Times New Roman" w:hAnsi="Times New Roman" w:cs="Times New Roman"/>
                <w:sz w:val="24"/>
                <w:szCs w:val="24"/>
              </w:rPr>
              <w:t>Donors</w:t>
            </w:r>
          </w:p>
          <w:p w14:paraId="3FE7EBF4" w14:textId="738CF780"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w:t>
            </w:r>
            <w:r w:rsidR="00DD1ED5">
              <w:rPr>
                <w:rFonts w:ascii="Times New Roman" w:hAnsi="Times New Roman" w:cs="Times New Roman"/>
                <w:sz w:val="24"/>
                <w:szCs w:val="24"/>
              </w:rPr>
              <w:t>08</w:t>
            </w:r>
            <w:r>
              <w:rPr>
                <w:rFonts w:ascii="Times New Roman" w:hAnsi="Times New Roman" w:cs="Times New Roman"/>
                <w:sz w:val="24"/>
                <w:szCs w:val="24"/>
              </w:rPr>
              <w:t>=</w:t>
            </w:r>
            <w:r w:rsidRPr="008624E4">
              <w:rPr>
                <w:rFonts w:ascii="Times New Roman" w:hAnsi="Times New Roman" w:cs="Times New Roman"/>
                <w:sz w:val="24"/>
                <w:szCs w:val="24"/>
              </w:rPr>
              <w:t>Control</w:t>
            </w:r>
          </w:p>
        </w:tc>
        <w:tc>
          <w:tcPr>
            <w:tcW w:w="682" w:type="pct"/>
            <w:vAlign w:val="center"/>
          </w:tcPr>
          <w:p w14:paraId="3F53B360" w14:textId="01FFE729"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113.1 ± 13.</w:t>
            </w:r>
            <w:r w:rsidR="00DD1ED5">
              <w:rPr>
                <w:rFonts w:ascii="Times New Roman" w:hAnsi="Times New Roman" w:cs="Times New Roman"/>
                <w:sz w:val="24"/>
                <w:szCs w:val="24"/>
              </w:rPr>
              <w:t>5</w:t>
            </w:r>
          </w:p>
          <w:p w14:paraId="09154B83" w14:textId="1341BECC"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110.</w:t>
            </w:r>
            <w:r w:rsidR="00DD1ED5">
              <w:rPr>
                <w:rFonts w:ascii="Times New Roman" w:hAnsi="Times New Roman" w:cs="Times New Roman"/>
                <w:sz w:val="24"/>
                <w:szCs w:val="24"/>
              </w:rPr>
              <w:t>5</w:t>
            </w:r>
            <w:r>
              <w:rPr>
                <w:rFonts w:ascii="Times New Roman" w:hAnsi="Times New Roman" w:cs="Times New Roman"/>
                <w:sz w:val="24"/>
                <w:szCs w:val="24"/>
              </w:rPr>
              <w:t xml:space="preserve"> ± 16.</w:t>
            </w:r>
            <w:r w:rsidR="00DD1ED5">
              <w:rPr>
                <w:rFonts w:ascii="Times New Roman" w:hAnsi="Times New Roman" w:cs="Times New Roman"/>
                <w:sz w:val="24"/>
                <w:szCs w:val="24"/>
              </w:rPr>
              <w:t>6</w:t>
            </w:r>
          </w:p>
        </w:tc>
        <w:tc>
          <w:tcPr>
            <w:tcW w:w="682" w:type="pct"/>
            <w:shd w:val="clear" w:color="auto" w:fill="auto"/>
            <w:vAlign w:val="center"/>
          </w:tcPr>
          <w:p w14:paraId="10FE87B5" w14:textId="5C41461D"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115.2</w:t>
            </w:r>
            <w:r>
              <w:rPr>
                <w:rFonts w:ascii="Times New Roman" w:hAnsi="Times New Roman" w:cs="Times New Roman"/>
                <w:sz w:val="24"/>
                <w:szCs w:val="24"/>
              </w:rPr>
              <w:t xml:space="preserve"> ± 13.</w:t>
            </w:r>
            <w:r w:rsidR="00DD1ED5">
              <w:rPr>
                <w:rFonts w:ascii="Times New Roman" w:hAnsi="Times New Roman" w:cs="Times New Roman"/>
                <w:sz w:val="24"/>
                <w:szCs w:val="24"/>
              </w:rPr>
              <w:t>6</w:t>
            </w:r>
          </w:p>
          <w:p w14:paraId="0FA8D731" w14:textId="5ABC71A1"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109.</w:t>
            </w:r>
            <w:r w:rsidR="00DD1ED5">
              <w:rPr>
                <w:rFonts w:ascii="Times New Roman" w:hAnsi="Times New Roman" w:cs="Times New Roman"/>
                <w:sz w:val="24"/>
                <w:szCs w:val="24"/>
              </w:rPr>
              <w:t>3</w:t>
            </w:r>
            <w:r>
              <w:rPr>
                <w:rFonts w:ascii="Times New Roman" w:hAnsi="Times New Roman" w:cs="Times New Roman"/>
                <w:sz w:val="24"/>
                <w:szCs w:val="24"/>
              </w:rPr>
              <w:t xml:space="preserve"> ±</w:t>
            </w:r>
            <w:r w:rsidR="00DD1ED5">
              <w:rPr>
                <w:rFonts w:ascii="Times New Roman" w:hAnsi="Times New Roman" w:cs="Times New Roman"/>
                <w:sz w:val="24"/>
                <w:szCs w:val="24"/>
              </w:rPr>
              <w:t>17.1</w:t>
            </w:r>
          </w:p>
        </w:tc>
        <w:tc>
          <w:tcPr>
            <w:tcW w:w="599" w:type="pct"/>
            <w:vAlign w:val="center"/>
          </w:tcPr>
          <w:p w14:paraId="5B541B43" w14:textId="77777777" w:rsidR="00263A23" w:rsidRPr="007845FC" w:rsidRDefault="00263A23" w:rsidP="0023692C">
            <w:pPr>
              <w:spacing w:line="276" w:lineRule="auto"/>
              <w:rPr>
                <w:rFonts w:ascii="Times New Roman" w:hAnsi="Times New Roman" w:cs="Times New Roman"/>
                <w:b/>
                <w:sz w:val="24"/>
                <w:szCs w:val="24"/>
              </w:rPr>
            </w:pPr>
            <w:r w:rsidRPr="007845FC">
              <w:rPr>
                <w:rFonts w:ascii="Times New Roman" w:hAnsi="Times New Roman" w:cs="Times New Roman"/>
                <w:b/>
                <w:sz w:val="24"/>
                <w:szCs w:val="24"/>
              </w:rPr>
              <w:t>0.005</w:t>
            </w:r>
          </w:p>
        </w:tc>
        <w:tc>
          <w:tcPr>
            <w:tcW w:w="710" w:type="pct"/>
            <w:shd w:val="clear" w:color="auto" w:fill="auto"/>
            <w:vAlign w:val="center"/>
          </w:tcPr>
          <w:p w14:paraId="44A6B67A" w14:textId="20EEF439"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2.</w:t>
            </w:r>
            <w:r w:rsidR="006B0F06">
              <w:rPr>
                <w:rFonts w:ascii="Times New Roman" w:hAnsi="Times New Roman" w:cs="Times New Roman"/>
                <w:sz w:val="24"/>
                <w:szCs w:val="24"/>
              </w:rPr>
              <w:t>1</w:t>
            </w:r>
            <w:r>
              <w:rPr>
                <w:rFonts w:ascii="Times New Roman" w:hAnsi="Times New Roman" w:cs="Times New Roman"/>
                <w:sz w:val="24"/>
                <w:szCs w:val="24"/>
              </w:rPr>
              <w:t xml:space="preserve"> </w:t>
            </w:r>
            <w:r w:rsidR="00EE7367">
              <w:rPr>
                <w:rFonts w:ascii="Times New Roman" w:hAnsi="Times New Roman" w:cs="Times New Roman"/>
                <w:sz w:val="24"/>
                <w:szCs w:val="24"/>
              </w:rPr>
              <w:t>(</w:t>
            </w:r>
            <w:r>
              <w:rPr>
                <w:rFonts w:ascii="Times New Roman" w:hAnsi="Times New Roman" w:cs="Times New Roman"/>
                <w:sz w:val="24"/>
                <w:szCs w:val="24"/>
              </w:rPr>
              <w:t>-0.</w:t>
            </w:r>
            <w:r w:rsidR="006B0F06">
              <w:rPr>
                <w:rFonts w:ascii="Times New Roman" w:hAnsi="Times New Roman" w:cs="Times New Roman"/>
                <w:sz w:val="24"/>
                <w:szCs w:val="24"/>
              </w:rPr>
              <w:t>2</w:t>
            </w:r>
            <w:r>
              <w:rPr>
                <w:rFonts w:ascii="Times New Roman" w:hAnsi="Times New Roman" w:cs="Times New Roman"/>
                <w:sz w:val="24"/>
                <w:szCs w:val="24"/>
              </w:rPr>
              <w:t>-4.4</w:t>
            </w:r>
            <w:r w:rsidR="00EE7367">
              <w:rPr>
                <w:rFonts w:ascii="Times New Roman" w:hAnsi="Times New Roman" w:cs="Times New Roman"/>
                <w:sz w:val="24"/>
                <w:szCs w:val="24"/>
              </w:rPr>
              <w:t>)</w:t>
            </w:r>
          </w:p>
          <w:p w14:paraId="4AB337B1" w14:textId="7B265B52"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w:t>
            </w:r>
            <w:r w:rsidR="006B0F06">
              <w:rPr>
                <w:rFonts w:ascii="Times New Roman" w:hAnsi="Times New Roman" w:cs="Times New Roman"/>
                <w:sz w:val="24"/>
                <w:szCs w:val="24"/>
              </w:rPr>
              <w:t>2</w:t>
            </w:r>
            <w:r>
              <w:rPr>
                <w:rFonts w:ascii="Times New Roman" w:hAnsi="Times New Roman" w:cs="Times New Roman"/>
                <w:sz w:val="24"/>
                <w:szCs w:val="24"/>
              </w:rPr>
              <w:t xml:space="preserve"> </w:t>
            </w:r>
            <w:r w:rsidR="00EE7367">
              <w:rPr>
                <w:rFonts w:ascii="Times New Roman" w:hAnsi="Times New Roman" w:cs="Times New Roman"/>
                <w:sz w:val="24"/>
                <w:szCs w:val="24"/>
              </w:rPr>
              <w:t>(</w:t>
            </w:r>
            <w:r>
              <w:rPr>
                <w:rFonts w:ascii="Times New Roman" w:hAnsi="Times New Roman" w:cs="Times New Roman"/>
                <w:sz w:val="24"/>
                <w:szCs w:val="24"/>
              </w:rPr>
              <w:t>-3.</w:t>
            </w:r>
            <w:r w:rsidR="006B0F06">
              <w:rPr>
                <w:rFonts w:ascii="Times New Roman" w:hAnsi="Times New Roman" w:cs="Times New Roman"/>
                <w:sz w:val="24"/>
                <w:szCs w:val="24"/>
              </w:rPr>
              <w:t>1</w:t>
            </w:r>
            <w:r>
              <w:rPr>
                <w:rFonts w:ascii="Times New Roman" w:hAnsi="Times New Roman" w:cs="Times New Roman"/>
                <w:sz w:val="24"/>
                <w:szCs w:val="24"/>
              </w:rPr>
              <w:t>- 0.</w:t>
            </w:r>
            <w:r w:rsidR="006B0F06">
              <w:rPr>
                <w:rFonts w:ascii="Times New Roman" w:hAnsi="Times New Roman" w:cs="Times New Roman"/>
                <w:sz w:val="24"/>
                <w:szCs w:val="24"/>
              </w:rPr>
              <w:t>7</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586C652E" w14:textId="1B28DE29" w:rsidR="00263A23" w:rsidRPr="007845FC" w:rsidRDefault="00263A23" w:rsidP="0023692C">
            <w:pPr>
              <w:spacing w:line="276" w:lineRule="auto"/>
              <w:rPr>
                <w:rFonts w:ascii="Times New Roman" w:hAnsi="Times New Roman" w:cs="Times New Roman"/>
                <w:b/>
                <w:sz w:val="24"/>
                <w:szCs w:val="24"/>
              </w:rPr>
            </w:pPr>
            <w:r w:rsidRPr="007845FC">
              <w:rPr>
                <w:rFonts w:ascii="Times New Roman" w:hAnsi="Times New Roman" w:cs="Times New Roman"/>
                <w:b/>
                <w:sz w:val="24"/>
                <w:szCs w:val="24"/>
              </w:rPr>
              <w:t>0.0</w:t>
            </w:r>
            <w:r w:rsidR="00850A87">
              <w:rPr>
                <w:rFonts w:ascii="Times New Roman" w:hAnsi="Times New Roman" w:cs="Times New Roman"/>
                <w:b/>
                <w:sz w:val="24"/>
                <w:szCs w:val="24"/>
              </w:rPr>
              <w:t>30</w:t>
            </w:r>
          </w:p>
        </w:tc>
      </w:tr>
      <w:tr w:rsidR="00263A23" w:rsidRPr="007845FC" w14:paraId="3A23A68E" w14:textId="77777777" w:rsidTr="005741E1">
        <w:trPr>
          <w:trHeight w:val="454"/>
        </w:trPr>
        <w:tc>
          <w:tcPr>
            <w:tcW w:w="910" w:type="pct"/>
            <w:tcBorders>
              <w:left w:val="nil"/>
            </w:tcBorders>
            <w:shd w:val="clear" w:color="auto" w:fill="auto"/>
            <w:vAlign w:val="center"/>
          </w:tcPr>
          <w:p w14:paraId="401D1E79" w14:textId="5E1B8FAD" w:rsidR="00263A23" w:rsidRPr="008108CA" w:rsidRDefault="00263A23" w:rsidP="0023692C">
            <w:pPr>
              <w:spacing w:line="276" w:lineRule="auto"/>
              <w:rPr>
                <w:rFonts w:ascii="Times New Roman" w:hAnsi="Times New Roman" w:cs="Times New Roman"/>
                <w:b/>
                <w:sz w:val="24"/>
                <w:szCs w:val="24"/>
              </w:rPr>
            </w:pPr>
            <w:r w:rsidRPr="008108CA">
              <w:rPr>
                <w:rFonts w:ascii="Times New Roman" w:hAnsi="Times New Roman" w:cs="Times New Roman"/>
                <w:b/>
                <w:sz w:val="24"/>
                <w:szCs w:val="24"/>
              </w:rPr>
              <w:t xml:space="preserve">Central diastolic BP </w:t>
            </w:r>
            <w:r w:rsidR="006E2A1B" w:rsidRPr="008108CA">
              <w:rPr>
                <w:rFonts w:ascii="Times New Roman" w:hAnsi="Times New Roman" w:cs="Times New Roman"/>
                <w:b/>
                <w:sz w:val="24"/>
                <w:szCs w:val="24"/>
              </w:rPr>
              <w:t>(</w:t>
            </w:r>
            <w:r w:rsidRPr="008108CA">
              <w:rPr>
                <w:rFonts w:ascii="Times New Roman" w:hAnsi="Times New Roman" w:cs="Times New Roman"/>
                <w:b/>
                <w:sz w:val="24"/>
                <w:szCs w:val="24"/>
              </w:rPr>
              <w:t>mmHg</w:t>
            </w:r>
            <w:r w:rsidR="006E2A1B" w:rsidRPr="008108CA">
              <w:rPr>
                <w:rFonts w:ascii="Times New Roman" w:hAnsi="Times New Roman" w:cs="Times New Roman"/>
                <w:b/>
                <w:sz w:val="24"/>
                <w:szCs w:val="24"/>
              </w:rPr>
              <w:t>)</w:t>
            </w:r>
          </w:p>
        </w:tc>
        <w:tc>
          <w:tcPr>
            <w:tcW w:w="682" w:type="pct"/>
            <w:shd w:val="clear" w:color="auto" w:fill="auto"/>
            <w:vAlign w:val="center"/>
          </w:tcPr>
          <w:p w14:paraId="3826EE89" w14:textId="09DF95AD" w:rsidR="00263A23"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w:t>
            </w:r>
            <w:r w:rsidR="00DD1ED5">
              <w:rPr>
                <w:rFonts w:ascii="Times New Roman" w:hAnsi="Times New Roman" w:cs="Times New Roman"/>
                <w:sz w:val="24"/>
                <w:szCs w:val="24"/>
              </w:rPr>
              <w:t>05</w:t>
            </w:r>
            <w:r>
              <w:rPr>
                <w:rFonts w:ascii="Times New Roman" w:hAnsi="Times New Roman" w:cs="Times New Roman"/>
                <w:sz w:val="24"/>
                <w:szCs w:val="24"/>
              </w:rPr>
              <w:t>=</w:t>
            </w:r>
            <w:r w:rsidRPr="008624E4">
              <w:rPr>
                <w:rFonts w:ascii="Times New Roman" w:hAnsi="Times New Roman" w:cs="Times New Roman"/>
                <w:sz w:val="24"/>
                <w:szCs w:val="24"/>
              </w:rPr>
              <w:t>Donors</w:t>
            </w:r>
          </w:p>
          <w:p w14:paraId="4899CACC" w14:textId="617DCBF6"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w:t>
            </w:r>
            <w:r w:rsidR="00DD1ED5">
              <w:rPr>
                <w:rFonts w:ascii="Times New Roman" w:hAnsi="Times New Roman" w:cs="Times New Roman"/>
                <w:sz w:val="24"/>
                <w:szCs w:val="24"/>
              </w:rPr>
              <w:t>08</w:t>
            </w:r>
            <w:r>
              <w:rPr>
                <w:rFonts w:ascii="Times New Roman" w:hAnsi="Times New Roman" w:cs="Times New Roman"/>
                <w:sz w:val="24"/>
                <w:szCs w:val="24"/>
              </w:rPr>
              <w:t>=</w:t>
            </w:r>
            <w:r w:rsidRPr="008624E4">
              <w:rPr>
                <w:rFonts w:ascii="Times New Roman" w:hAnsi="Times New Roman" w:cs="Times New Roman"/>
                <w:sz w:val="24"/>
                <w:szCs w:val="24"/>
              </w:rPr>
              <w:t>Control</w:t>
            </w:r>
          </w:p>
        </w:tc>
        <w:tc>
          <w:tcPr>
            <w:tcW w:w="682" w:type="pct"/>
            <w:vAlign w:val="center"/>
          </w:tcPr>
          <w:p w14:paraId="4F05C375" w14:textId="40475A84"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76.</w:t>
            </w:r>
            <w:r w:rsidR="00DD1ED5">
              <w:rPr>
                <w:rFonts w:ascii="Times New Roman" w:hAnsi="Times New Roman" w:cs="Times New Roman"/>
                <w:sz w:val="24"/>
                <w:szCs w:val="24"/>
              </w:rPr>
              <w:t>6</w:t>
            </w:r>
            <w:r>
              <w:rPr>
                <w:rFonts w:ascii="Times New Roman" w:hAnsi="Times New Roman" w:cs="Times New Roman"/>
                <w:sz w:val="24"/>
                <w:szCs w:val="24"/>
              </w:rPr>
              <w:t>± 8.</w:t>
            </w:r>
            <w:r w:rsidR="00DD1ED5">
              <w:rPr>
                <w:rFonts w:ascii="Times New Roman" w:hAnsi="Times New Roman" w:cs="Times New Roman"/>
                <w:sz w:val="24"/>
                <w:szCs w:val="24"/>
              </w:rPr>
              <w:t>6</w:t>
            </w:r>
          </w:p>
          <w:p w14:paraId="2B28470E"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74.8 ± 9.8</w:t>
            </w:r>
          </w:p>
        </w:tc>
        <w:tc>
          <w:tcPr>
            <w:tcW w:w="682" w:type="pct"/>
            <w:shd w:val="clear" w:color="auto" w:fill="auto"/>
            <w:vAlign w:val="center"/>
          </w:tcPr>
          <w:p w14:paraId="433ABEF9" w14:textId="77777777"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77.9 ± 9.7</w:t>
            </w:r>
          </w:p>
          <w:p w14:paraId="3FBD3CF6" w14:textId="19DEFEDC"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74.</w:t>
            </w:r>
            <w:r w:rsidR="006B0F06">
              <w:rPr>
                <w:rFonts w:ascii="Times New Roman" w:hAnsi="Times New Roman" w:cs="Times New Roman"/>
                <w:sz w:val="24"/>
                <w:szCs w:val="24"/>
              </w:rPr>
              <w:t>5</w:t>
            </w:r>
            <w:r>
              <w:rPr>
                <w:rFonts w:ascii="Times New Roman" w:hAnsi="Times New Roman" w:cs="Times New Roman"/>
                <w:sz w:val="24"/>
                <w:szCs w:val="24"/>
              </w:rPr>
              <w:t xml:space="preserve"> ± 9.</w:t>
            </w:r>
            <w:r w:rsidR="006B0F06">
              <w:rPr>
                <w:rFonts w:ascii="Times New Roman" w:hAnsi="Times New Roman" w:cs="Times New Roman"/>
                <w:sz w:val="24"/>
                <w:szCs w:val="24"/>
              </w:rPr>
              <w:t>5</w:t>
            </w:r>
          </w:p>
        </w:tc>
        <w:tc>
          <w:tcPr>
            <w:tcW w:w="599" w:type="pct"/>
            <w:vAlign w:val="center"/>
          </w:tcPr>
          <w:p w14:paraId="59D86F6D" w14:textId="77777777" w:rsidR="00263A23" w:rsidRPr="007845FC" w:rsidRDefault="00263A23" w:rsidP="0023692C">
            <w:pPr>
              <w:spacing w:line="276" w:lineRule="auto"/>
              <w:rPr>
                <w:rFonts w:ascii="Times New Roman" w:hAnsi="Times New Roman" w:cs="Times New Roman"/>
                <w:b/>
                <w:sz w:val="24"/>
                <w:szCs w:val="24"/>
              </w:rPr>
            </w:pPr>
            <w:r w:rsidRPr="007845FC">
              <w:rPr>
                <w:rFonts w:ascii="Times New Roman" w:hAnsi="Times New Roman" w:cs="Times New Roman"/>
                <w:b/>
                <w:sz w:val="24"/>
                <w:szCs w:val="24"/>
              </w:rPr>
              <w:t>0.011</w:t>
            </w:r>
          </w:p>
        </w:tc>
        <w:tc>
          <w:tcPr>
            <w:tcW w:w="710" w:type="pct"/>
            <w:shd w:val="clear" w:color="auto" w:fill="auto"/>
            <w:vAlign w:val="center"/>
          </w:tcPr>
          <w:p w14:paraId="5F377C11" w14:textId="3F1B914C"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w:t>
            </w:r>
            <w:r w:rsidR="00850A87">
              <w:rPr>
                <w:rFonts w:ascii="Times New Roman" w:hAnsi="Times New Roman" w:cs="Times New Roman"/>
                <w:sz w:val="24"/>
                <w:szCs w:val="24"/>
              </w:rPr>
              <w:t>3</w:t>
            </w:r>
            <w:r>
              <w:rPr>
                <w:rFonts w:ascii="Times New Roman" w:hAnsi="Times New Roman" w:cs="Times New Roman"/>
                <w:sz w:val="24"/>
                <w:szCs w:val="24"/>
              </w:rPr>
              <w:t xml:space="preserve"> </w:t>
            </w:r>
            <w:r w:rsidR="00EE7367">
              <w:rPr>
                <w:rFonts w:ascii="Times New Roman" w:hAnsi="Times New Roman" w:cs="Times New Roman"/>
                <w:sz w:val="24"/>
                <w:szCs w:val="24"/>
              </w:rPr>
              <w:t>(</w:t>
            </w:r>
            <w:r>
              <w:rPr>
                <w:rFonts w:ascii="Times New Roman" w:hAnsi="Times New Roman" w:cs="Times New Roman"/>
                <w:sz w:val="24"/>
                <w:szCs w:val="24"/>
              </w:rPr>
              <w:t>-0.</w:t>
            </w:r>
            <w:r w:rsidR="00850A87">
              <w:rPr>
                <w:rFonts w:ascii="Times New Roman" w:hAnsi="Times New Roman" w:cs="Times New Roman"/>
                <w:sz w:val="24"/>
                <w:szCs w:val="24"/>
              </w:rPr>
              <w:t>7</w:t>
            </w:r>
            <w:r>
              <w:rPr>
                <w:rFonts w:ascii="Times New Roman" w:hAnsi="Times New Roman" w:cs="Times New Roman"/>
                <w:sz w:val="24"/>
                <w:szCs w:val="24"/>
              </w:rPr>
              <w:t>-3.</w:t>
            </w:r>
            <w:r w:rsidR="00850A87">
              <w:rPr>
                <w:rFonts w:ascii="Times New Roman" w:hAnsi="Times New Roman" w:cs="Times New Roman"/>
                <w:sz w:val="24"/>
                <w:szCs w:val="24"/>
              </w:rPr>
              <w:t>2</w:t>
            </w:r>
            <w:r w:rsidR="00EE7367">
              <w:rPr>
                <w:rFonts w:ascii="Times New Roman" w:hAnsi="Times New Roman" w:cs="Times New Roman"/>
                <w:sz w:val="24"/>
                <w:szCs w:val="24"/>
              </w:rPr>
              <w:t>)</w:t>
            </w:r>
          </w:p>
          <w:p w14:paraId="6E9F7F59" w14:textId="2EF60861"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 xml:space="preserve">-0.4 </w:t>
            </w:r>
            <w:r w:rsidR="00EE7367">
              <w:rPr>
                <w:rFonts w:ascii="Times New Roman" w:hAnsi="Times New Roman" w:cs="Times New Roman"/>
                <w:sz w:val="24"/>
                <w:szCs w:val="24"/>
              </w:rPr>
              <w:t>(</w:t>
            </w:r>
            <w:r>
              <w:rPr>
                <w:rFonts w:ascii="Times New Roman" w:hAnsi="Times New Roman" w:cs="Times New Roman"/>
                <w:sz w:val="24"/>
                <w:szCs w:val="24"/>
              </w:rPr>
              <w:t>-1.9-1.1</w:t>
            </w:r>
            <w:r w:rsidR="00EE7367">
              <w:rPr>
                <w:rFonts w:ascii="Times New Roman" w:hAnsi="Times New Roman" w:cs="Times New Roman"/>
                <w:sz w:val="24"/>
                <w:szCs w:val="24"/>
              </w:rPr>
              <w:t>)</w:t>
            </w:r>
          </w:p>
        </w:tc>
        <w:tc>
          <w:tcPr>
            <w:tcW w:w="735" w:type="pct"/>
            <w:tcBorders>
              <w:right w:val="nil"/>
            </w:tcBorders>
            <w:shd w:val="clear" w:color="auto" w:fill="auto"/>
            <w:vAlign w:val="center"/>
          </w:tcPr>
          <w:p w14:paraId="77E57E1A" w14:textId="1F0B6DB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0.2</w:t>
            </w:r>
            <w:r w:rsidR="00850A87">
              <w:rPr>
                <w:rFonts w:ascii="Times New Roman" w:hAnsi="Times New Roman" w:cs="Times New Roman"/>
                <w:sz w:val="24"/>
                <w:szCs w:val="24"/>
              </w:rPr>
              <w:t>20</w:t>
            </w:r>
          </w:p>
        </w:tc>
      </w:tr>
      <w:tr w:rsidR="00263A23" w:rsidRPr="007845FC" w14:paraId="59E93F8B" w14:textId="77777777" w:rsidTr="005741E1">
        <w:trPr>
          <w:trHeight w:val="454"/>
        </w:trPr>
        <w:tc>
          <w:tcPr>
            <w:tcW w:w="910" w:type="pct"/>
            <w:tcBorders>
              <w:left w:val="nil"/>
              <w:bottom w:val="single" w:sz="4" w:space="0" w:color="auto"/>
            </w:tcBorders>
            <w:shd w:val="clear" w:color="auto" w:fill="auto"/>
            <w:vAlign w:val="center"/>
          </w:tcPr>
          <w:p w14:paraId="04B959D9" w14:textId="6263D422" w:rsidR="00263A23" w:rsidRPr="008108CA" w:rsidRDefault="00263A23" w:rsidP="0023692C">
            <w:pPr>
              <w:spacing w:line="276" w:lineRule="auto"/>
              <w:rPr>
                <w:rFonts w:ascii="Times New Roman" w:hAnsi="Times New Roman" w:cs="Times New Roman"/>
                <w:b/>
                <w:sz w:val="24"/>
                <w:szCs w:val="24"/>
              </w:rPr>
            </w:pPr>
            <w:r w:rsidRPr="008108CA">
              <w:rPr>
                <w:rFonts w:ascii="Times New Roman" w:hAnsi="Times New Roman" w:cs="Times New Roman"/>
                <w:b/>
                <w:sz w:val="24"/>
                <w:szCs w:val="24"/>
              </w:rPr>
              <w:lastRenderedPageBreak/>
              <w:t xml:space="preserve">Augmentation index, corrected for </w:t>
            </w:r>
            <w:r w:rsidR="00AF1609">
              <w:rPr>
                <w:rFonts w:ascii="Times New Roman" w:hAnsi="Times New Roman" w:cs="Times New Roman"/>
                <w:b/>
                <w:sz w:val="24"/>
                <w:szCs w:val="24"/>
              </w:rPr>
              <w:t>HR</w:t>
            </w:r>
            <w:r w:rsidRPr="008108CA">
              <w:rPr>
                <w:rFonts w:ascii="Times New Roman" w:hAnsi="Times New Roman" w:cs="Times New Roman"/>
                <w:b/>
                <w:sz w:val="24"/>
                <w:szCs w:val="24"/>
              </w:rPr>
              <w:t xml:space="preserve"> (%)</w:t>
            </w:r>
          </w:p>
        </w:tc>
        <w:tc>
          <w:tcPr>
            <w:tcW w:w="682" w:type="pct"/>
            <w:tcBorders>
              <w:bottom w:val="single" w:sz="4" w:space="0" w:color="auto"/>
            </w:tcBorders>
            <w:shd w:val="clear" w:color="auto" w:fill="auto"/>
            <w:vAlign w:val="center"/>
          </w:tcPr>
          <w:p w14:paraId="55B89F84" w14:textId="147CBDC1" w:rsidR="00263A23"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10</w:t>
            </w:r>
            <w:r w:rsidR="00DD1ED5">
              <w:rPr>
                <w:rFonts w:ascii="Times New Roman" w:hAnsi="Times New Roman" w:cs="Times New Roman"/>
                <w:sz w:val="24"/>
                <w:szCs w:val="24"/>
              </w:rPr>
              <w:t>4</w:t>
            </w:r>
            <w:r>
              <w:rPr>
                <w:rFonts w:ascii="Times New Roman" w:hAnsi="Times New Roman" w:cs="Times New Roman"/>
                <w:sz w:val="24"/>
                <w:szCs w:val="24"/>
              </w:rPr>
              <w:t>=</w:t>
            </w:r>
            <w:r w:rsidRPr="008624E4">
              <w:rPr>
                <w:rFonts w:ascii="Times New Roman" w:hAnsi="Times New Roman" w:cs="Times New Roman"/>
                <w:sz w:val="24"/>
                <w:szCs w:val="24"/>
              </w:rPr>
              <w:t>Donors</w:t>
            </w:r>
          </w:p>
          <w:p w14:paraId="26CC61F2" w14:textId="1088586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10</w:t>
            </w:r>
            <w:r w:rsidR="00DD1ED5">
              <w:rPr>
                <w:rFonts w:ascii="Times New Roman" w:hAnsi="Times New Roman" w:cs="Times New Roman"/>
                <w:sz w:val="24"/>
                <w:szCs w:val="24"/>
              </w:rPr>
              <w:t>8</w:t>
            </w:r>
            <w:r>
              <w:rPr>
                <w:rFonts w:ascii="Times New Roman" w:hAnsi="Times New Roman" w:cs="Times New Roman"/>
                <w:sz w:val="24"/>
                <w:szCs w:val="24"/>
              </w:rPr>
              <w:t>=</w:t>
            </w:r>
            <w:r w:rsidRPr="008624E4">
              <w:rPr>
                <w:rFonts w:ascii="Times New Roman" w:hAnsi="Times New Roman" w:cs="Times New Roman"/>
                <w:sz w:val="24"/>
                <w:szCs w:val="24"/>
              </w:rPr>
              <w:t>Control</w:t>
            </w:r>
          </w:p>
        </w:tc>
        <w:tc>
          <w:tcPr>
            <w:tcW w:w="682" w:type="pct"/>
            <w:tcBorders>
              <w:bottom w:val="single" w:sz="4" w:space="0" w:color="auto"/>
            </w:tcBorders>
            <w:vAlign w:val="center"/>
          </w:tcPr>
          <w:p w14:paraId="09D65656" w14:textId="41E7B955"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22.</w:t>
            </w:r>
            <w:r w:rsidR="00DD1ED5">
              <w:rPr>
                <w:rFonts w:ascii="Times New Roman" w:hAnsi="Times New Roman" w:cs="Times New Roman"/>
                <w:sz w:val="24"/>
                <w:szCs w:val="24"/>
              </w:rPr>
              <w:t>1</w:t>
            </w:r>
            <w:r>
              <w:rPr>
                <w:rFonts w:ascii="Times New Roman" w:hAnsi="Times New Roman" w:cs="Times New Roman"/>
                <w:sz w:val="24"/>
                <w:szCs w:val="24"/>
              </w:rPr>
              <w:t xml:space="preserve"> ± 1</w:t>
            </w:r>
            <w:r w:rsidR="00DD1ED5">
              <w:rPr>
                <w:rFonts w:ascii="Times New Roman" w:hAnsi="Times New Roman" w:cs="Times New Roman"/>
                <w:sz w:val="24"/>
                <w:szCs w:val="24"/>
              </w:rPr>
              <w:t>2</w:t>
            </w:r>
            <w:r>
              <w:rPr>
                <w:rFonts w:ascii="Times New Roman" w:hAnsi="Times New Roman" w:cs="Times New Roman"/>
                <w:sz w:val="24"/>
                <w:szCs w:val="24"/>
              </w:rPr>
              <w:t>.</w:t>
            </w:r>
            <w:r w:rsidR="00DD1ED5">
              <w:rPr>
                <w:rFonts w:ascii="Times New Roman" w:hAnsi="Times New Roman" w:cs="Times New Roman"/>
                <w:sz w:val="24"/>
                <w:szCs w:val="24"/>
              </w:rPr>
              <w:t>0</w:t>
            </w:r>
          </w:p>
          <w:p w14:paraId="7EBAD769" w14:textId="1AC411EE"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20.</w:t>
            </w:r>
            <w:r w:rsidR="00DD1ED5">
              <w:rPr>
                <w:rFonts w:ascii="Times New Roman" w:hAnsi="Times New Roman" w:cs="Times New Roman"/>
                <w:sz w:val="24"/>
                <w:szCs w:val="24"/>
              </w:rPr>
              <w:t>4</w:t>
            </w:r>
            <w:r>
              <w:rPr>
                <w:rFonts w:ascii="Times New Roman" w:hAnsi="Times New Roman" w:cs="Times New Roman"/>
                <w:sz w:val="24"/>
                <w:szCs w:val="24"/>
              </w:rPr>
              <w:t xml:space="preserve"> ±12.</w:t>
            </w:r>
            <w:r w:rsidR="00DD1ED5">
              <w:rPr>
                <w:rFonts w:ascii="Times New Roman" w:hAnsi="Times New Roman" w:cs="Times New Roman"/>
                <w:sz w:val="24"/>
                <w:szCs w:val="24"/>
              </w:rPr>
              <w:t>5</w:t>
            </w:r>
          </w:p>
        </w:tc>
        <w:tc>
          <w:tcPr>
            <w:tcW w:w="682" w:type="pct"/>
            <w:tcBorders>
              <w:bottom w:val="single" w:sz="4" w:space="0" w:color="auto"/>
            </w:tcBorders>
            <w:shd w:val="clear" w:color="auto" w:fill="auto"/>
            <w:vAlign w:val="center"/>
          </w:tcPr>
          <w:p w14:paraId="60E6E3DC" w14:textId="37AE99C6"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2</w:t>
            </w:r>
            <w:r w:rsidR="006B0F06">
              <w:rPr>
                <w:rFonts w:ascii="Times New Roman" w:hAnsi="Times New Roman" w:cs="Times New Roman"/>
                <w:sz w:val="24"/>
                <w:szCs w:val="24"/>
              </w:rPr>
              <w:t>5</w:t>
            </w:r>
            <w:r>
              <w:rPr>
                <w:rFonts w:ascii="Times New Roman" w:hAnsi="Times New Roman" w:cs="Times New Roman"/>
                <w:sz w:val="24"/>
                <w:szCs w:val="24"/>
              </w:rPr>
              <w:t>.</w:t>
            </w:r>
            <w:r w:rsidR="006B0F06">
              <w:rPr>
                <w:rFonts w:ascii="Times New Roman" w:hAnsi="Times New Roman" w:cs="Times New Roman"/>
                <w:sz w:val="24"/>
                <w:szCs w:val="24"/>
              </w:rPr>
              <w:t>6</w:t>
            </w:r>
            <w:r>
              <w:rPr>
                <w:rFonts w:ascii="Times New Roman" w:hAnsi="Times New Roman" w:cs="Times New Roman"/>
                <w:sz w:val="24"/>
                <w:szCs w:val="24"/>
              </w:rPr>
              <w:t xml:space="preserve"> ± 1</w:t>
            </w:r>
            <w:r w:rsidR="006B0F06">
              <w:rPr>
                <w:rFonts w:ascii="Times New Roman" w:hAnsi="Times New Roman" w:cs="Times New Roman"/>
                <w:sz w:val="24"/>
                <w:szCs w:val="24"/>
              </w:rPr>
              <w:t>2</w:t>
            </w:r>
            <w:r>
              <w:rPr>
                <w:rFonts w:ascii="Times New Roman" w:hAnsi="Times New Roman" w:cs="Times New Roman"/>
                <w:sz w:val="24"/>
                <w:szCs w:val="24"/>
              </w:rPr>
              <w:t>.</w:t>
            </w:r>
            <w:r w:rsidR="006B0F06">
              <w:rPr>
                <w:rFonts w:ascii="Times New Roman" w:hAnsi="Times New Roman" w:cs="Times New Roman"/>
                <w:sz w:val="24"/>
                <w:szCs w:val="24"/>
              </w:rPr>
              <w:t>2</w:t>
            </w:r>
          </w:p>
          <w:p w14:paraId="14C04D8F" w14:textId="404E04BD"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22.</w:t>
            </w:r>
            <w:r w:rsidR="006B0F06">
              <w:rPr>
                <w:rFonts w:ascii="Times New Roman" w:hAnsi="Times New Roman" w:cs="Times New Roman"/>
                <w:sz w:val="24"/>
                <w:szCs w:val="24"/>
              </w:rPr>
              <w:t>3</w:t>
            </w:r>
            <w:r>
              <w:rPr>
                <w:rFonts w:ascii="Times New Roman" w:hAnsi="Times New Roman" w:cs="Times New Roman"/>
                <w:sz w:val="24"/>
                <w:szCs w:val="24"/>
              </w:rPr>
              <w:t xml:space="preserve"> ± 12.0</w:t>
            </w:r>
          </w:p>
        </w:tc>
        <w:tc>
          <w:tcPr>
            <w:tcW w:w="599" w:type="pct"/>
            <w:tcBorders>
              <w:bottom w:val="single" w:sz="4" w:space="0" w:color="auto"/>
            </w:tcBorders>
            <w:vAlign w:val="center"/>
          </w:tcPr>
          <w:p w14:paraId="306C2A3C" w14:textId="0C18AF43" w:rsidR="00263A23" w:rsidRPr="007845FC" w:rsidRDefault="00263A23" w:rsidP="0023692C">
            <w:pPr>
              <w:spacing w:line="276" w:lineRule="auto"/>
              <w:rPr>
                <w:rFonts w:ascii="Times New Roman" w:hAnsi="Times New Roman" w:cs="Times New Roman"/>
                <w:b/>
                <w:sz w:val="24"/>
                <w:szCs w:val="24"/>
              </w:rPr>
            </w:pPr>
            <w:r w:rsidRPr="007845FC">
              <w:rPr>
                <w:rFonts w:ascii="Times New Roman" w:hAnsi="Times New Roman" w:cs="Times New Roman"/>
                <w:b/>
                <w:sz w:val="24"/>
                <w:szCs w:val="24"/>
              </w:rPr>
              <w:t>0.0</w:t>
            </w:r>
            <w:r w:rsidR="006B0F06">
              <w:rPr>
                <w:rFonts w:ascii="Times New Roman" w:hAnsi="Times New Roman" w:cs="Times New Roman"/>
                <w:b/>
                <w:sz w:val="24"/>
                <w:szCs w:val="24"/>
              </w:rPr>
              <w:t>47</w:t>
            </w:r>
          </w:p>
        </w:tc>
        <w:tc>
          <w:tcPr>
            <w:tcW w:w="710" w:type="pct"/>
            <w:tcBorders>
              <w:bottom w:val="single" w:sz="4" w:space="0" w:color="auto"/>
            </w:tcBorders>
            <w:shd w:val="clear" w:color="auto" w:fill="auto"/>
            <w:vAlign w:val="center"/>
          </w:tcPr>
          <w:p w14:paraId="409D1DFB" w14:textId="2346160C"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3.</w:t>
            </w:r>
            <w:r w:rsidR="00850A87">
              <w:rPr>
                <w:rFonts w:ascii="Times New Roman" w:hAnsi="Times New Roman" w:cs="Times New Roman"/>
                <w:sz w:val="24"/>
                <w:szCs w:val="24"/>
              </w:rPr>
              <w:t>4</w:t>
            </w:r>
            <w:r>
              <w:rPr>
                <w:rFonts w:ascii="Times New Roman" w:hAnsi="Times New Roman" w:cs="Times New Roman"/>
                <w:sz w:val="24"/>
                <w:szCs w:val="24"/>
              </w:rPr>
              <w:t xml:space="preserve"> </w:t>
            </w:r>
            <w:r w:rsidR="00EE7367">
              <w:rPr>
                <w:rFonts w:ascii="Times New Roman" w:hAnsi="Times New Roman" w:cs="Times New Roman"/>
                <w:sz w:val="24"/>
                <w:szCs w:val="24"/>
              </w:rPr>
              <w:t>(</w:t>
            </w:r>
            <w:r>
              <w:rPr>
                <w:rFonts w:ascii="Times New Roman" w:hAnsi="Times New Roman" w:cs="Times New Roman"/>
                <w:sz w:val="24"/>
                <w:szCs w:val="24"/>
              </w:rPr>
              <w:t>1.</w:t>
            </w:r>
            <w:r w:rsidR="00850A87">
              <w:rPr>
                <w:rFonts w:ascii="Times New Roman" w:hAnsi="Times New Roman" w:cs="Times New Roman"/>
                <w:sz w:val="24"/>
                <w:szCs w:val="24"/>
              </w:rPr>
              <w:t>5</w:t>
            </w:r>
            <w:r>
              <w:rPr>
                <w:rFonts w:ascii="Times New Roman" w:hAnsi="Times New Roman" w:cs="Times New Roman"/>
                <w:sz w:val="24"/>
                <w:szCs w:val="24"/>
              </w:rPr>
              <w:t>-5.</w:t>
            </w:r>
            <w:r w:rsidR="00850A87">
              <w:rPr>
                <w:rFonts w:ascii="Times New Roman" w:hAnsi="Times New Roman" w:cs="Times New Roman"/>
                <w:sz w:val="24"/>
                <w:szCs w:val="24"/>
              </w:rPr>
              <w:t>3</w:t>
            </w:r>
            <w:r w:rsidR="00EE7367">
              <w:rPr>
                <w:rFonts w:ascii="Times New Roman" w:hAnsi="Times New Roman" w:cs="Times New Roman"/>
                <w:sz w:val="24"/>
                <w:szCs w:val="24"/>
              </w:rPr>
              <w:t>)</w:t>
            </w:r>
          </w:p>
          <w:p w14:paraId="66940C62" w14:textId="761A932C"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w:t>
            </w:r>
            <w:r w:rsidR="00850A87">
              <w:rPr>
                <w:rFonts w:ascii="Times New Roman" w:hAnsi="Times New Roman" w:cs="Times New Roman"/>
                <w:sz w:val="24"/>
                <w:szCs w:val="24"/>
              </w:rPr>
              <w:t>8</w:t>
            </w:r>
            <w:r>
              <w:rPr>
                <w:rFonts w:ascii="Times New Roman" w:hAnsi="Times New Roman" w:cs="Times New Roman"/>
                <w:sz w:val="24"/>
                <w:szCs w:val="24"/>
              </w:rPr>
              <w:t xml:space="preserve"> </w:t>
            </w:r>
            <w:r w:rsidR="00EE7367">
              <w:rPr>
                <w:rFonts w:ascii="Times New Roman" w:hAnsi="Times New Roman" w:cs="Times New Roman"/>
                <w:sz w:val="24"/>
                <w:szCs w:val="24"/>
              </w:rPr>
              <w:t>(</w:t>
            </w:r>
            <w:r>
              <w:rPr>
                <w:rFonts w:ascii="Times New Roman" w:hAnsi="Times New Roman" w:cs="Times New Roman"/>
                <w:sz w:val="24"/>
                <w:szCs w:val="24"/>
              </w:rPr>
              <w:t>-0.</w:t>
            </w:r>
            <w:r w:rsidR="00850A87">
              <w:rPr>
                <w:rFonts w:ascii="Times New Roman" w:hAnsi="Times New Roman" w:cs="Times New Roman"/>
                <w:sz w:val="24"/>
                <w:szCs w:val="24"/>
              </w:rPr>
              <w:t>0</w:t>
            </w:r>
            <w:r>
              <w:rPr>
                <w:rFonts w:ascii="Times New Roman" w:hAnsi="Times New Roman" w:cs="Times New Roman"/>
                <w:sz w:val="24"/>
                <w:szCs w:val="24"/>
              </w:rPr>
              <w:t xml:space="preserve"> - 3.</w:t>
            </w:r>
            <w:r w:rsidR="00850A87">
              <w:rPr>
                <w:rFonts w:ascii="Times New Roman" w:hAnsi="Times New Roman" w:cs="Times New Roman"/>
                <w:sz w:val="24"/>
                <w:szCs w:val="24"/>
              </w:rPr>
              <w:t>6</w:t>
            </w:r>
            <w:r w:rsidR="00EE7367">
              <w:rPr>
                <w:rFonts w:ascii="Times New Roman" w:hAnsi="Times New Roman" w:cs="Times New Roman"/>
                <w:sz w:val="24"/>
                <w:szCs w:val="24"/>
              </w:rPr>
              <w:t>)</w:t>
            </w:r>
          </w:p>
        </w:tc>
        <w:tc>
          <w:tcPr>
            <w:tcW w:w="735" w:type="pct"/>
            <w:tcBorders>
              <w:bottom w:val="single" w:sz="4" w:space="0" w:color="auto"/>
              <w:right w:val="nil"/>
            </w:tcBorders>
            <w:shd w:val="clear" w:color="auto" w:fill="auto"/>
            <w:vAlign w:val="center"/>
          </w:tcPr>
          <w:p w14:paraId="58AC0283" w14:textId="5CF64AE9"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color w:val="000000" w:themeColor="text1"/>
                <w:sz w:val="24"/>
                <w:szCs w:val="24"/>
              </w:rPr>
              <w:t>0.2</w:t>
            </w:r>
            <w:r w:rsidR="00850A87">
              <w:rPr>
                <w:rFonts w:ascii="Times New Roman" w:hAnsi="Times New Roman" w:cs="Times New Roman"/>
                <w:color w:val="000000" w:themeColor="text1"/>
                <w:sz w:val="24"/>
                <w:szCs w:val="24"/>
              </w:rPr>
              <w:t>30</w:t>
            </w:r>
          </w:p>
        </w:tc>
      </w:tr>
      <w:tr w:rsidR="00263A23" w:rsidRPr="007845FC" w14:paraId="790AB50C" w14:textId="77777777" w:rsidTr="005741E1">
        <w:trPr>
          <w:trHeight w:val="454"/>
        </w:trPr>
        <w:tc>
          <w:tcPr>
            <w:tcW w:w="910" w:type="pct"/>
            <w:tcBorders>
              <w:left w:val="nil"/>
              <w:bottom w:val="single" w:sz="12" w:space="0" w:color="auto"/>
            </w:tcBorders>
            <w:shd w:val="clear" w:color="auto" w:fill="auto"/>
            <w:vAlign w:val="center"/>
          </w:tcPr>
          <w:p w14:paraId="0450A5B4" w14:textId="5641853C" w:rsidR="00263A23" w:rsidRDefault="00DD1ED5" w:rsidP="0023692C">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Adjusted </w:t>
            </w:r>
            <w:r w:rsidR="00263A23" w:rsidRPr="008108CA">
              <w:rPr>
                <w:rFonts w:ascii="Times New Roman" w:hAnsi="Times New Roman" w:cs="Times New Roman"/>
                <w:b/>
                <w:sz w:val="24"/>
                <w:szCs w:val="24"/>
              </w:rPr>
              <w:t>Carotid-femoral pulse wave velocity</w:t>
            </w:r>
            <w:r w:rsidR="00AF1609" w:rsidRPr="008108CA">
              <w:rPr>
                <w:rFonts w:ascii="Times New Roman" w:hAnsi="Times New Roman" w:cs="Times New Roman"/>
                <w:b/>
                <w:sz w:val="24"/>
                <w:szCs w:val="24"/>
              </w:rPr>
              <w:t xml:space="preserve"> (</w:t>
            </w:r>
            <w:r w:rsidR="00263A23" w:rsidRPr="008108CA">
              <w:rPr>
                <w:rFonts w:ascii="Times New Roman" w:hAnsi="Times New Roman" w:cs="Times New Roman"/>
                <w:b/>
                <w:sz w:val="24"/>
                <w:szCs w:val="24"/>
              </w:rPr>
              <w:t>m/s</w:t>
            </w:r>
            <w:r w:rsidR="00AF1609" w:rsidRPr="008108CA">
              <w:rPr>
                <w:rFonts w:ascii="Times New Roman" w:hAnsi="Times New Roman" w:cs="Times New Roman"/>
                <w:b/>
                <w:sz w:val="24"/>
                <w:szCs w:val="24"/>
              </w:rPr>
              <w:t>)</w:t>
            </w:r>
          </w:p>
          <w:p w14:paraId="64379D2C" w14:textId="3FA04B77" w:rsidR="0023692C" w:rsidRPr="008108CA" w:rsidRDefault="0023692C" w:rsidP="0023692C">
            <w:pPr>
              <w:spacing w:line="276" w:lineRule="auto"/>
              <w:rPr>
                <w:rFonts w:ascii="Times New Roman" w:hAnsi="Times New Roman" w:cs="Times New Roman"/>
                <w:b/>
                <w:sz w:val="24"/>
                <w:szCs w:val="24"/>
              </w:rPr>
            </w:pPr>
          </w:p>
        </w:tc>
        <w:tc>
          <w:tcPr>
            <w:tcW w:w="682" w:type="pct"/>
            <w:tcBorders>
              <w:bottom w:val="single" w:sz="12" w:space="0" w:color="auto"/>
            </w:tcBorders>
            <w:shd w:val="clear" w:color="auto" w:fill="auto"/>
            <w:vAlign w:val="center"/>
          </w:tcPr>
          <w:p w14:paraId="44958D7B" w14:textId="77777777" w:rsidR="00263A23"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168=</w:t>
            </w:r>
            <w:r w:rsidRPr="008624E4">
              <w:rPr>
                <w:rFonts w:ascii="Times New Roman" w:hAnsi="Times New Roman" w:cs="Times New Roman"/>
                <w:sz w:val="24"/>
                <w:szCs w:val="24"/>
              </w:rPr>
              <w:t>Donors</w:t>
            </w:r>
          </w:p>
          <w:p w14:paraId="0FC9C252" w14:textId="05236D0D"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138</w:t>
            </w:r>
            <w:r>
              <w:rPr>
                <w:rFonts w:ascii="Times New Roman" w:hAnsi="Times New Roman" w:cs="Times New Roman"/>
                <w:sz w:val="24"/>
                <w:szCs w:val="24"/>
              </w:rPr>
              <w:t>=</w:t>
            </w:r>
            <w:r w:rsidRPr="008624E4">
              <w:rPr>
                <w:rFonts w:ascii="Times New Roman" w:hAnsi="Times New Roman" w:cs="Times New Roman"/>
                <w:sz w:val="24"/>
                <w:szCs w:val="24"/>
              </w:rPr>
              <w:t>Control</w:t>
            </w:r>
          </w:p>
        </w:tc>
        <w:tc>
          <w:tcPr>
            <w:tcW w:w="682" w:type="pct"/>
            <w:tcBorders>
              <w:bottom w:val="single" w:sz="12" w:space="0" w:color="auto"/>
            </w:tcBorders>
            <w:vAlign w:val="center"/>
          </w:tcPr>
          <w:p w14:paraId="4A307C36" w14:textId="1E7C07B7"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7.</w:t>
            </w:r>
            <w:r w:rsidR="00DD1ED5">
              <w:rPr>
                <w:rFonts w:ascii="Times New Roman" w:hAnsi="Times New Roman" w:cs="Times New Roman"/>
                <w:sz w:val="24"/>
                <w:szCs w:val="24"/>
              </w:rPr>
              <w:t>0</w:t>
            </w:r>
            <w:r>
              <w:rPr>
                <w:rFonts w:ascii="Times New Roman" w:hAnsi="Times New Roman" w:cs="Times New Roman"/>
                <w:sz w:val="24"/>
                <w:szCs w:val="24"/>
              </w:rPr>
              <w:t xml:space="preserve"> ± 1.</w:t>
            </w:r>
            <w:r w:rsidR="00DD1ED5">
              <w:rPr>
                <w:rFonts w:ascii="Times New Roman" w:hAnsi="Times New Roman" w:cs="Times New Roman"/>
                <w:sz w:val="24"/>
                <w:szCs w:val="24"/>
              </w:rPr>
              <w:t>3</w:t>
            </w:r>
          </w:p>
          <w:p w14:paraId="4119F4D7" w14:textId="1740C256"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7.0</w:t>
            </w:r>
            <w:r w:rsidRPr="007845FC">
              <w:rPr>
                <w:rFonts w:ascii="Times New Roman" w:hAnsi="Times New Roman" w:cs="Times New Roman"/>
                <w:sz w:val="24"/>
                <w:szCs w:val="24"/>
              </w:rPr>
              <w:t xml:space="preserve"> ±1.</w:t>
            </w:r>
            <w:r w:rsidR="00DD1ED5">
              <w:rPr>
                <w:rFonts w:ascii="Times New Roman" w:hAnsi="Times New Roman" w:cs="Times New Roman"/>
                <w:sz w:val="24"/>
                <w:szCs w:val="24"/>
              </w:rPr>
              <w:t>40</w:t>
            </w:r>
          </w:p>
        </w:tc>
        <w:tc>
          <w:tcPr>
            <w:tcW w:w="682" w:type="pct"/>
            <w:tcBorders>
              <w:bottom w:val="single" w:sz="12" w:space="0" w:color="auto"/>
            </w:tcBorders>
            <w:shd w:val="clear" w:color="auto" w:fill="auto"/>
            <w:vAlign w:val="center"/>
          </w:tcPr>
          <w:p w14:paraId="1BD2B20D" w14:textId="116DB621"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w:t>
            </w:r>
            <w:r w:rsidR="006B0F06">
              <w:rPr>
                <w:rFonts w:ascii="Times New Roman" w:hAnsi="Times New Roman" w:cs="Times New Roman"/>
                <w:sz w:val="24"/>
                <w:szCs w:val="24"/>
              </w:rPr>
              <w:t>3</w:t>
            </w:r>
            <w:r>
              <w:rPr>
                <w:rFonts w:ascii="Times New Roman" w:hAnsi="Times New Roman" w:cs="Times New Roman"/>
                <w:sz w:val="24"/>
                <w:szCs w:val="24"/>
              </w:rPr>
              <w:t xml:space="preserve">  ± 1.</w:t>
            </w:r>
            <w:r w:rsidR="006B0F06">
              <w:rPr>
                <w:rFonts w:ascii="Times New Roman" w:hAnsi="Times New Roman" w:cs="Times New Roman"/>
                <w:sz w:val="24"/>
                <w:szCs w:val="24"/>
              </w:rPr>
              <w:t>4</w:t>
            </w:r>
          </w:p>
          <w:p w14:paraId="7D055D4F" w14:textId="060EEED9"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7.</w:t>
            </w:r>
            <w:r w:rsidR="006B0F06">
              <w:rPr>
                <w:rFonts w:ascii="Times New Roman" w:hAnsi="Times New Roman" w:cs="Times New Roman"/>
                <w:sz w:val="24"/>
                <w:szCs w:val="24"/>
              </w:rPr>
              <w:t>2</w:t>
            </w:r>
            <w:r w:rsidRPr="007845FC">
              <w:rPr>
                <w:rFonts w:ascii="Times New Roman" w:hAnsi="Times New Roman" w:cs="Times New Roman"/>
                <w:sz w:val="24"/>
                <w:szCs w:val="24"/>
              </w:rPr>
              <w:t xml:space="preserve"> </w:t>
            </w:r>
            <w:r>
              <w:rPr>
                <w:rFonts w:ascii="Times New Roman" w:hAnsi="Times New Roman" w:cs="Times New Roman"/>
                <w:sz w:val="24"/>
                <w:szCs w:val="24"/>
              </w:rPr>
              <w:t>±1.</w:t>
            </w:r>
            <w:r w:rsidR="006B0F06">
              <w:rPr>
                <w:rFonts w:ascii="Times New Roman" w:hAnsi="Times New Roman" w:cs="Times New Roman"/>
                <w:sz w:val="24"/>
                <w:szCs w:val="24"/>
              </w:rPr>
              <w:t>4</w:t>
            </w:r>
            <w:r w:rsidRPr="007845FC">
              <w:rPr>
                <w:rFonts w:ascii="Times New Roman" w:hAnsi="Times New Roman" w:cs="Times New Roman"/>
                <w:sz w:val="24"/>
                <w:szCs w:val="24"/>
              </w:rPr>
              <w:t xml:space="preserve">                                         </w:t>
            </w:r>
          </w:p>
        </w:tc>
        <w:tc>
          <w:tcPr>
            <w:tcW w:w="599" w:type="pct"/>
            <w:tcBorders>
              <w:bottom w:val="single" w:sz="12" w:space="0" w:color="auto"/>
            </w:tcBorders>
            <w:vAlign w:val="center"/>
          </w:tcPr>
          <w:p w14:paraId="51D98F91" w14:textId="05EDB0A2"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w:t>
            </w:r>
            <w:r w:rsidR="006B0F06">
              <w:rPr>
                <w:rFonts w:ascii="Times New Roman" w:hAnsi="Times New Roman" w:cs="Times New Roman"/>
                <w:sz w:val="24"/>
                <w:szCs w:val="24"/>
              </w:rPr>
              <w:t>343</w:t>
            </w:r>
          </w:p>
        </w:tc>
        <w:tc>
          <w:tcPr>
            <w:tcW w:w="710" w:type="pct"/>
            <w:tcBorders>
              <w:bottom w:val="single" w:sz="12" w:space="0" w:color="auto"/>
            </w:tcBorders>
            <w:shd w:val="clear" w:color="auto" w:fill="auto"/>
            <w:vAlign w:val="center"/>
          </w:tcPr>
          <w:p w14:paraId="22658EDC" w14:textId="0A9DFA5E"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 xml:space="preserve">0.3 </w:t>
            </w:r>
            <w:r w:rsidR="00EE7367">
              <w:rPr>
                <w:rFonts w:ascii="Times New Roman" w:hAnsi="Times New Roman" w:cs="Times New Roman"/>
                <w:sz w:val="24"/>
                <w:szCs w:val="24"/>
              </w:rPr>
              <w:t>(</w:t>
            </w:r>
            <w:r>
              <w:rPr>
                <w:rFonts w:ascii="Times New Roman" w:hAnsi="Times New Roman" w:cs="Times New Roman"/>
                <w:sz w:val="24"/>
                <w:szCs w:val="24"/>
              </w:rPr>
              <w:t>0.</w:t>
            </w:r>
            <w:r w:rsidR="00850A87">
              <w:rPr>
                <w:rFonts w:ascii="Times New Roman" w:hAnsi="Times New Roman" w:cs="Times New Roman"/>
                <w:sz w:val="24"/>
                <w:szCs w:val="24"/>
              </w:rPr>
              <w:t>1</w:t>
            </w:r>
            <w:r>
              <w:rPr>
                <w:rFonts w:ascii="Times New Roman" w:hAnsi="Times New Roman" w:cs="Times New Roman"/>
                <w:sz w:val="24"/>
                <w:szCs w:val="24"/>
              </w:rPr>
              <w:t>-0.4</w:t>
            </w:r>
            <w:r w:rsidR="00EE7367">
              <w:rPr>
                <w:rFonts w:ascii="Times New Roman" w:hAnsi="Times New Roman" w:cs="Times New Roman"/>
                <w:sz w:val="24"/>
                <w:szCs w:val="24"/>
              </w:rPr>
              <w:t>)</w:t>
            </w:r>
          </w:p>
          <w:p w14:paraId="2D2657F4" w14:textId="3F5B7AA2" w:rsidR="00263A23" w:rsidRPr="007845FC" w:rsidRDefault="00263A23" w:rsidP="0023692C">
            <w:pPr>
              <w:spacing w:line="276" w:lineRule="auto"/>
              <w:rPr>
                <w:rFonts w:ascii="Times New Roman" w:hAnsi="Times New Roman" w:cs="Times New Roman"/>
                <w:sz w:val="24"/>
                <w:szCs w:val="24"/>
              </w:rPr>
            </w:pPr>
            <w:r>
              <w:rPr>
                <w:rFonts w:ascii="Times New Roman" w:hAnsi="Times New Roman" w:cs="Times New Roman"/>
                <w:sz w:val="24"/>
                <w:szCs w:val="24"/>
              </w:rPr>
              <w:t>0.</w:t>
            </w:r>
            <w:r w:rsidR="00850A87">
              <w:rPr>
                <w:rFonts w:ascii="Times New Roman" w:hAnsi="Times New Roman" w:cs="Times New Roman"/>
                <w:sz w:val="24"/>
                <w:szCs w:val="24"/>
              </w:rPr>
              <w:t>2</w:t>
            </w:r>
            <w:r w:rsidR="00EE7367">
              <w:rPr>
                <w:rFonts w:ascii="Times New Roman" w:hAnsi="Times New Roman" w:cs="Times New Roman"/>
                <w:sz w:val="24"/>
                <w:szCs w:val="24"/>
              </w:rPr>
              <w:t>(</w:t>
            </w:r>
            <w:r>
              <w:rPr>
                <w:rFonts w:ascii="Times New Roman" w:hAnsi="Times New Roman" w:cs="Times New Roman"/>
                <w:sz w:val="24"/>
                <w:szCs w:val="24"/>
              </w:rPr>
              <w:t>-0.</w:t>
            </w:r>
            <w:r w:rsidR="00850A87">
              <w:rPr>
                <w:rFonts w:ascii="Times New Roman" w:hAnsi="Times New Roman" w:cs="Times New Roman"/>
                <w:sz w:val="24"/>
                <w:szCs w:val="24"/>
              </w:rPr>
              <w:t>0</w:t>
            </w:r>
            <w:r>
              <w:rPr>
                <w:rFonts w:ascii="Times New Roman" w:hAnsi="Times New Roman" w:cs="Times New Roman"/>
                <w:sz w:val="24"/>
                <w:szCs w:val="24"/>
              </w:rPr>
              <w:t>-0.</w:t>
            </w:r>
            <w:r w:rsidR="00850A87">
              <w:rPr>
                <w:rFonts w:ascii="Times New Roman" w:hAnsi="Times New Roman" w:cs="Times New Roman"/>
                <w:sz w:val="24"/>
                <w:szCs w:val="24"/>
              </w:rPr>
              <w:t>4</w:t>
            </w:r>
            <w:r w:rsidR="00EE7367">
              <w:rPr>
                <w:rFonts w:ascii="Times New Roman" w:hAnsi="Times New Roman" w:cs="Times New Roman"/>
                <w:sz w:val="24"/>
                <w:szCs w:val="24"/>
              </w:rPr>
              <w:t>)</w:t>
            </w:r>
          </w:p>
        </w:tc>
        <w:tc>
          <w:tcPr>
            <w:tcW w:w="735" w:type="pct"/>
            <w:tcBorders>
              <w:bottom w:val="single" w:sz="12" w:space="0" w:color="auto"/>
              <w:right w:val="nil"/>
            </w:tcBorders>
            <w:shd w:val="clear" w:color="auto" w:fill="auto"/>
            <w:vAlign w:val="center"/>
          </w:tcPr>
          <w:p w14:paraId="3308F0CD" w14:textId="149FCB81" w:rsidR="00263A23" w:rsidRPr="007845FC" w:rsidRDefault="00263A23" w:rsidP="0023692C">
            <w:pPr>
              <w:spacing w:line="276" w:lineRule="auto"/>
              <w:rPr>
                <w:rFonts w:ascii="Times New Roman" w:hAnsi="Times New Roman" w:cs="Times New Roman"/>
                <w:sz w:val="24"/>
                <w:szCs w:val="24"/>
              </w:rPr>
            </w:pPr>
            <w:r w:rsidRPr="007845FC">
              <w:rPr>
                <w:rFonts w:ascii="Times New Roman" w:hAnsi="Times New Roman" w:cs="Times New Roman"/>
                <w:sz w:val="24"/>
                <w:szCs w:val="24"/>
              </w:rPr>
              <w:t>0.</w:t>
            </w:r>
            <w:r w:rsidR="00850A87">
              <w:rPr>
                <w:rFonts w:ascii="Times New Roman" w:hAnsi="Times New Roman" w:cs="Times New Roman"/>
                <w:sz w:val="24"/>
                <w:szCs w:val="24"/>
              </w:rPr>
              <w:t>492</w:t>
            </w:r>
          </w:p>
        </w:tc>
      </w:tr>
    </w:tbl>
    <w:p w14:paraId="2AD07FA0" w14:textId="5FAD7EE9" w:rsidR="00263A23" w:rsidRPr="00F25F9F" w:rsidRDefault="00263A23" w:rsidP="00263A23">
      <w:pPr>
        <w:spacing w:after="0" w:line="480" w:lineRule="auto"/>
        <w:rPr>
          <w:rFonts w:ascii="Times New Roman" w:hAnsi="Times New Roman" w:cs="Times New Roman"/>
          <w:sz w:val="24"/>
          <w:szCs w:val="24"/>
        </w:rPr>
      </w:pPr>
      <w:r w:rsidRPr="00F25F9F">
        <w:rPr>
          <w:rFonts w:ascii="Times New Roman" w:hAnsi="Times New Roman" w:cs="Times New Roman"/>
          <w:sz w:val="24"/>
          <w:szCs w:val="24"/>
        </w:rPr>
        <w:t>BPM; Beats per minute</w:t>
      </w:r>
      <w:r w:rsidR="00AF1609">
        <w:rPr>
          <w:rFonts w:ascii="Times New Roman" w:hAnsi="Times New Roman" w:cs="Times New Roman"/>
          <w:sz w:val="24"/>
          <w:szCs w:val="24"/>
        </w:rPr>
        <w:t>.</w:t>
      </w:r>
      <w:r w:rsidRPr="00F25F9F">
        <w:rPr>
          <w:rFonts w:ascii="Times New Roman" w:hAnsi="Times New Roman" w:cs="Times New Roman"/>
          <w:sz w:val="24"/>
          <w:szCs w:val="24"/>
        </w:rPr>
        <w:t xml:space="preserve"> BP; Blood Pressure, CI; Confidence interval</w:t>
      </w:r>
      <w:r w:rsidR="00AF1609">
        <w:rPr>
          <w:rFonts w:ascii="Times New Roman" w:hAnsi="Times New Roman" w:cs="Times New Roman"/>
          <w:sz w:val="24"/>
          <w:szCs w:val="24"/>
        </w:rPr>
        <w:t>, HR: Heart rate</w:t>
      </w:r>
      <w:r w:rsidR="00954711">
        <w:rPr>
          <w:rFonts w:ascii="Times New Roman" w:hAnsi="Times New Roman" w:cs="Times New Roman"/>
          <w:sz w:val="24"/>
          <w:szCs w:val="24"/>
        </w:rPr>
        <w:t>, SD: Standard deviation.</w:t>
      </w:r>
    </w:p>
    <w:p w14:paraId="1BBCF71E" w14:textId="28AB7120" w:rsidR="00263A23" w:rsidRPr="00F25F9F" w:rsidRDefault="00263A23" w:rsidP="00263A23">
      <w:pPr>
        <w:spacing w:after="0" w:line="480" w:lineRule="auto"/>
        <w:rPr>
          <w:rFonts w:ascii="Times New Roman" w:hAnsi="Times New Roman" w:cs="Times New Roman"/>
          <w:sz w:val="24"/>
          <w:szCs w:val="24"/>
        </w:rPr>
      </w:pPr>
      <w:r>
        <w:rPr>
          <w:rFonts w:ascii="Times New Roman" w:hAnsi="Times New Roman" w:cs="Times New Roman"/>
          <w:sz w:val="24"/>
          <w:szCs w:val="24"/>
        </w:rPr>
        <w:t>306 participants</w:t>
      </w:r>
      <w:r w:rsidRPr="00F25F9F">
        <w:rPr>
          <w:rFonts w:ascii="Times New Roman" w:hAnsi="Times New Roman" w:cs="Times New Roman"/>
          <w:sz w:val="24"/>
          <w:szCs w:val="24"/>
        </w:rPr>
        <w:t xml:space="preserve"> </w:t>
      </w:r>
      <w:r w:rsidR="00AF1609">
        <w:rPr>
          <w:rFonts w:ascii="Times New Roman" w:hAnsi="Times New Roman" w:cs="Times New Roman"/>
          <w:sz w:val="24"/>
          <w:szCs w:val="24"/>
        </w:rPr>
        <w:t xml:space="preserve">with complete baseline and follow-up data </w:t>
      </w:r>
      <w:r w:rsidRPr="00F25F9F">
        <w:rPr>
          <w:rFonts w:ascii="Times New Roman" w:hAnsi="Times New Roman" w:cs="Times New Roman"/>
          <w:sz w:val="24"/>
          <w:szCs w:val="24"/>
        </w:rPr>
        <w:t>are represented.</w:t>
      </w:r>
      <w:r w:rsidRPr="00A942B8">
        <w:rPr>
          <w:rFonts w:ascii="Times New Roman" w:hAnsi="Times New Roman" w:cs="Times New Roman"/>
          <w:sz w:val="24"/>
          <w:szCs w:val="24"/>
        </w:rPr>
        <w:t xml:space="preserve"> </w:t>
      </w:r>
    </w:p>
    <w:p w14:paraId="3B60F325" w14:textId="371F2D8D" w:rsidR="00263A23" w:rsidRPr="00F25F9F" w:rsidRDefault="00263A23" w:rsidP="00263A23">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F25F9F">
        <w:rPr>
          <w:rFonts w:ascii="Times New Roman" w:hAnsi="Times New Roman" w:cs="Times New Roman"/>
          <w:sz w:val="24"/>
          <w:szCs w:val="24"/>
        </w:rPr>
        <w:t xml:space="preserve">Independent samples t tests were used to compare variables at 12 months between donors and controls.  </w:t>
      </w:r>
    </w:p>
    <w:p w14:paraId="115CA398" w14:textId="2A3D016B" w:rsidR="00263A23" w:rsidRPr="006A68BC" w:rsidRDefault="00263A23" w:rsidP="00263A23">
      <w:pPr>
        <w:spacing w:after="0" w:line="480" w:lineRule="auto"/>
        <w:rPr>
          <w:rFonts w:ascii="Times New Roman" w:hAnsi="Times New Roman" w:cs="Times New Roman"/>
          <w:sz w:val="24"/>
          <w:szCs w:val="24"/>
        </w:rPr>
        <w:sectPr w:rsidR="00263A23" w:rsidRPr="006A68BC" w:rsidSect="00263A23">
          <w:pgSz w:w="16838" w:h="11906" w:orient="landscape"/>
          <w:pgMar w:top="1440" w:right="1440" w:bottom="1440" w:left="1440" w:header="709" w:footer="709" w:gutter="0"/>
          <w:pgNumType w:start="25"/>
          <w:cols w:space="708"/>
          <w:docGrid w:linePitch="360"/>
        </w:sectPr>
      </w:pPr>
      <w:r w:rsidRPr="00F25F9F">
        <w:rPr>
          <w:rFonts w:ascii="Times New Roman" w:hAnsi="Times New Roman" w:cs="Times New Roman"/>
          <w:sz w:val="24"/>
          <w:szCs w:val="24"/>
        </w:rPr>
        <w:t xml:space="preserve">† Analysis of </w:t>
      </w:r>
      <w:r w:rsidR="005741E1">
        <w:rPr>
          <w:rFonts w:ascii="Times New Roman" w:hAnsi="Times New Roman" w:cs="Times New Roman"/>
          <w:sz w:val="24"/>
          <w:szCs w:val="24"/>
        </w:rPr>
        <w:t xml:space="preserve">the </w:t>
      </w:r>
      <w:r w:rsidRPr="00F25F9F">
        <w:rPr>
          <w:rFonts w:ascii="Times New Roman" w:hAnsi="Times New Roman" w:cs="Times New Roman"/>
          <w:sz w:val="24"/>
          <w:szCs w:val="24"/>
        </w:rPr>
        <w:t>change in each variable</w:t>
      </w:r>
      <w:r w:rsidR="005741E1">
        <w:rPr>
          <w:rFonts w:ascii="Times New Roman" w:hAnsi="Times New Roman" w:cs="Times New Roman"/>
          <w:sz w:val="24"/>
          <w:szCs w:val="24"/>
        </w:rPr>
        <w:t xml:space="preserve"> [i.e. mean change in weight in donors (1.7kg) vs mean change in weight in controls (0.2kg)]</w:t>
      </w:r>
      <w:r w:rsidRPr="00F25F9F">
        <w:rPr>
          <w:rFonts w:ascii="Times New Roman" w:hAnsi="Times New Roman" w:cs="Times New Roman"/>
          <w:sz w:val="24"/>
          <w:szCs w:val="24"/>
        </w:rPr>
        <w:t xml:space="preserve"> was analysed using</w:t>
      </w:r>
      <w:r>
        <w:rPr>
          <w:rFonts w:ascii="Times New Roman" w:hAnsi="Times New Roman" w:cs="Times New Roman"/>
          <w:sz w:val="24"/>
          <w:szCs w:val="24"/>
        </w:rPr>
        <w:t xml:space="preserve"> an independent samples t </w:t>
      </w:r>
      <w:r w:rsidR="00821FC3">
        <w:rPr>
          <w:rFonts w:ascii="Times New Roman" w:hAnsi="Times New Roman" w:cs="Times New Roman"/>
          <w:sz w:val="24"/>
          <w:szCs w:val="24"/>
        </w:rPr>
        <w:t>test.</w:t>
      </w:r>
    </w:p>
    <w:p w14:paraId="70CC3595" w14:textId="0A26123C" w:rsidR="006A68BC" w:rsidRPr="008F7783" w:rsidRDefault="0023692C" w:rsidP="006A68BC">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Table 3</w:t>
      </w:r>
      <w:r w:rsidR="006A68BC">
        <w:rPr>
          <w:rFonts w:ascii="Times New Roman" w:hAnsi="Times New Roman" w:cs="Times New Roman"/>
          <w:b/>
          <w:sz w:val="24"/>
          <w:szCs w:val="24"/>
        </w:rPr>
        <w:t xml:space="preserve">: </w:t>
      </w:r>
      <w:r w:rsidR="00AF1609">
        <w:rPr>
          <w:rFonts w:ascii="Times New Roman" w:hAnsi="Times New Roman" w:cs="Times New Roman"/>
          <w:b/>
          <w:sz w:val="24"/>
          <w:szCs w:val="24"/>
        </w:rPr>
        <w:t>Biochemical</w:t>
      </w:r>
      <w:r w:rsidR="00AF1609" w:rsidRPr="008F7783">
        <w:rPr>
          <w:rFonts w:ascii="Times New Roman" w:hAnsi="Times New Roman" w:cs="Times New Roman"/>
          <w:b/>
          <w:sz w:val="24"/>
          <w:szCs w:val="24"/>
        </w:rPr>
        <w:t xml:space="preserve"> </w:t>
      </w:r>
      <w:r w:rsidR="00AF1609">
        <w:rPr>
          <w:rFonts w:ascii="Times New Roman" w:hAnsi="Times New Roman" w:cs="Times New Roman"/>
          <w:b/>
          <w:sz w:val="24"/>
          <w:szCs w:val="24"/>
        </w:rPr>
        <w:t xml:space="preserve">parameters for </w:t>
      </w:r>
      <w:r w:rsidR="00AF1609" w:rsidRPr="008F7783">
        <w:rPr>
          <w:rFonts w:ascii="Times New Roman" w:hAnsi="Times New Roman" w:cs="Times New Roman"/>
          <w:b/>
          <w:sz w:val="24"/>
          <w:szCs w:val="24"/>
        </w:rPr>
        <w:t>living kidney don</w:t>
      </w:r>
      <w:r w:rsidR="00AF1609">
        <w:rPr>
          <w:rFonts w:ascii="Times New Roman" w:hAnsi="Times New Roman" w:cs="Times New Roman"/>
          <w:b/>
          <w:sz w:val="24"/>
          <w:szCs w:val="24"/>
        </w:rPr>
        <w:t>ors and controls</w:t>
      </w:r>
      <w:r w:rsidR="00AF1609" w:rsidRPr="008F7783">
        <w:rPr>
          <w:rFonts w:ascii="Times New Roman" w:hAnsi="Times New Roman" w:cs="Times New Roman"/>
          <w:b/>
          <w:sz w:val="24"/>
          <w:szCs w:val="24"/>
        </w:rPr>
        <w:t xml:space="preserve"> at</w:t>
      </w:r>
      <w:r w:rsidR="00AF1609">
        <w:rPr>
          <w:rFonts w:ascii="Times New Roman" w:hAnsi="Times New Roman" w:cs="Times New Roman"/>
          <w:b/>
          <w:sz w:val="24"/>
          <w:szCs w:val="24"/>
        </w:rPr>
        <w:t xml:space="preserve"> baseline and</w:t>
      </w:r>
      <w:r w:rsidR="00AF1609" w:rsidRPr="008F7783">
        <w:rPr>
          <w:rFonts w:ascii="Times New Roman" w:hAnsi="Times New Roman" w:cs="Times New Roman"/>
          <w:b/>
          <w:sz w:val="24"/>
          <w:szCs w:val="24"/>
        </w:rPr>
        <w:t xml:space="preserve"> 12 months.</w:t>
      </w:r>
    </w:p>
    <w:tbl>
      <w:tblPr>
        <w:tblStyle w:val="TableGrid1"/>
        <w:tblW w:w="13892" w:type="dxa"/>
        <w:tblLayout w:type="fixed"/>
        <w:tblLook w:val="04A0" w:firstRow="1" w:lastRow="0" w:firstColumn="1" w:lastColumn="0" w:noHBand="0" w:noVBand="1"/>
      </w:tblPr>
      <w:tblGrid>
        <w:gridCol w:w="2552"/>
        <w:gridCol w:w="1984"/>
        <w:gridCol w:w="1843"/>
        <w:gridCol w:w="1843"/>
        <w:gridCol w:w="1701"/>
        <w:gridCol w:w="2126"/>
        <w:gridCol w:w="1843"/>
      </w:tblGrid>
      <w:tr w:rsidR="006A68BC" w:rsidRPr="00B51A6C" w14:paraId="71B83400" w14:textId="77777777" w:rsidTr="0023692C">
        <w:trPr>
          <w:gridAfter w:val="5"/>
          <w:wAfter w:w="9356" w:type="dxa"/>
          <w:trHeight w:val="281"/>
        </w:trPr>
        <w:tc>
          <w:tcPr>
            <w:tcW w:w="2552" w:type="dxa"/>
            <w:vMerge w:val="restart"/>
            <w:tcBorders>
              <w:top w:val="nil"/>
              <w:left w:val="nil"/>
              <w:right w:val="nil"/>
            </w:tcBorders>
            <w:shd w:val="clear" w:color="auto" w:fill="auto"/>
          </w:tcPr>
          <w:p w14:paraId="2D23FAF5" w14:textId="77777777" w:rsidR="006A68BC" w:rsidRDefault="006A68BC" w:rsidP="0023692C">
            <w:pPr>
              <w:spacing w:line="276" w:lineRule="auto"/>
              <w:rPr>
                <w:rFonts w:ascii="Times New Roman" w:hAnsi="Times New Roman" w:cs="Times New Roman"/>
                <w:b/>
                <w:sz w:val="24"/>
                <w:szCs w:val="24"/>
              </w:rPr>
            </w:pPr>
          </w:p>
          <w:p w14:paraId="653097CD" w14:textId="77777777" w:rsidR="00EE7367" w:rsidRPr="00B51A6C" w:rsidRDefault="00EE7367" w:rsidP="0023692C">
            <w:pPr>
              <w:spacing w:line="276" w:lineRule="auto"/>
              <w:rPr>
                <w:rFonts w:ascii="Times New Roman" w:hAnsi="Times New Roman" w:cs="Times New Roman"/>
                <w:b/>
                <w:sz w:val="24"/>
                <w:szCs w:val="24"/>
              </w:rPr>
            </w:pPr>
          </w:p>
        </w:tc>
        <w:tc>
          <w:tcPr>
            <w:tcW w:w="1984" w:type="dxa"/>
            <w:tcBorders>
              <w:top w:val="nil"/>
              <w:left w:val="nil"/>
              <w:right w:val="nil"/>
            </w:tcBorders>
          </w:tcPr>
          <w:p w14:paraId="143C8B49" w14:textId="77777777" w:rsidR="006A68BC" w:rsidRPr="00B51A6C" w:rsidRDefault="006A68BC" w:rsidP="0023692C">
            <w:pPr>
              <w:spacing w:line="276" w:lineRule="auto"/>
              <w:rPr>
                <w:rFonts w:ascii="Times New Roman" w:hAnsi="Times New Roman" w:cs="Times New Roman"/>
                <w:b/>
                <w:sz w:val="24"/>
                <w:szCs w:val="24"/>
              </w:rPr>
            </w:pPr>
          </w:p>
        </w:tc>
      </w:tr>
      <w:tr w:rsidR="006A68BC" w:rsidRPr="00B51A6C" w14:paraId="27F9D008" w14:textId="77777777" w:rsidTr="0023692C">
        <w:trPr>
          <w:trHeight w:val="709"/>
        </w:trPr>
        <w:tc>
          <w:tcPr>
            <w:tcW w:w="2552" w:type="dxa"/>
            <w:vMerge/>
            <w:tcBorders>
              <w:left w:val="nil"/>
              <w:bottom w:val="single" w:sz="4" w:space="0" w:color="auto"/>
              <w:right w:val="nil"/>
            </w:tcBorders>
            <w:shd w:val="clear" w:color="auto" w:fill="auto"/>
          </w:tcPr>
          <w:p w14:paraId="42AFE4F4" w14:textId="77777777" w:rsidR="006A68BC" w:rsidRPr="00B51A6C" w:rsidRDefault="006A68BC" w:rsidP="0023692C">
            <w:pPr>
              <w:spacing w:line="276" w:lineRule="auto"/>
              <w:rPr>
                <w:rFonts w:ascii="Times New Roman" w:hAnsi="Times New Roman" w:cs="Times New Roman"/>
                <w:b/>
                <w:sz w:val="24"/>
                <w:szCs w:val="24"/>
              </w:rPr>
            </w:pPr>
          </w:p>
        </w:tc>
        <w:tc>
          <w:tcPr>
            <w:tcW w:w="1984" w:type="dxa"/>
            <w:tcBorders>
              <w:left w:val="nil"/>
            </w:tcBorders>
            <w:shd w:val="clear" w:color="auto" w:fill="auto"/>
          </w:tcPr>
          <w:p w14:paraId="70EF2F57" w14:textId="77777777" w:rsidR="006A68BC" w:rsidRDefault="006A68BC" w:rsidP="0023692C">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 xml:space="preserve">Sample size </w:t>
            </w:r>
          </w:p>
          <w:p w14:paraId="22F8207B" w14:textId="77777777" w:rsidR="006A68BC" w:rsidRPr="00B51A6C" w:rsidRDefault="006A68BC" w:rsidP="0023692C">
            <w:pPr>
              <w:spacing w:line="276" w:lineRule="auto"/>
              <w:rPr>
                <w:rFonts w:ascii="Times New Roman" w:hAnsi="Times New Roman" w:cs="Times New Roman"/>
                <w:b/>
                <w:sz w:val="24"/>
                <w:szCs w:val="24"/>
              </w:rPr>
            </w:pPr>
          </w:p>
        </w:tc>
        <w:tc>
          <w:tcPr>
            <w:tcW w:w="1843" w:type="dxa"/>
          </w:tcPr>
          <w:p w14:paraId="7953126C" w14:textId="77777777" w:rsidR="006A68BC" w:rsidRDefault="006A68BC" w:rsidP="0023692C">
            <w:pPr>
              <w:spacing w:line="276" w:lineRule="auto"/>
              <w:rPr>
                <w:rFonts w:ascii="Times New Roman" w:hAnsi="Times New Roman" w:cs="Times New Roman"/>
                <w:b/>
                <w:sz w:val="24"/>
                <w:szCs w:val="24"/>
              </w:rPr>
            </w:pPr>
            <w:r>
              <w:rPr>
                <w:rFonts w:ascii="Times New Roman" w:hAnsi="Times New Roman" w:cs="Times New Roman"/>
                <w:b/>
                <w:sz w:val="24"/>
                <w:szCs w:val="24"/>
              </w:rPr>
              <w:t>Baseline</w:t>
            </w:r>
          </w:p>
          <w:p w14:paraId="2402DC89" w14:textId="02F6BB64" w:rsidR="0023692C" w:rsidRPr="00B51A6C" w:rsidRDefault="0023692C" w:rsidP="0023692C">
            <w:pPr>
              <w:spacing w:line="276" w:lineRule="auto"/>
              <w:rPr>
                <w:rFonts w:ascii="Times New Roman" w:hAnsi="Times New Roman" w:cs="Times New Roman"/>
                <w:b/>
                <w:sz w:val="24"/>
                <w:szCs w:val="24"/>
              </w:rPr>
            </w:pPr>
            <w:r>
              <w:rPr>
                <w:rFonts w:ascii="Times New Roman" w:hAnsi="Times New Roman" w:cs="Times New Roman"/>
                <w:b/>
                <w:sz w:val="24"/>
                <w:szCs w:val="24"/>
              </w:rPr>
              <w:t>(Mean ±SD)</w:t>
            </w:r>
          </w:p>
        </w:tc>
        <w:tc>
          <w:tcPr>
            <w:tcW w:w="1843" w:type="dxa"/>
            <w:shd w:val="clear" w:color="auto" w:fill="auto"/>
          </w:tcPr>
          <w:p w14:paraId="4E7F8C12" w14:textId="77777777" w:rsidR="006A68BC" w:rsidRDefault="006A68BC" w:rsidP="0023692C">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12 months</w:t>
            </w:r>
          </w:p>
          <w:p w14:paraId="1CD3430C" w14:textId="0E2D76D8" w:rsidR="0023692C" w:rsidRPr="00B51A6C" w:rsidRDefault="0023692C" w:rsidP="0023692C">
            <w:pPr>
              <w:spacing w:line="276" w:lineRule="auto"/>
              <w:rPr>
                <w:rFonts w:ascii="Times New Roman" w:hAnsi="Times New Roman" w:cs="Times New Roman"/>
                <w:b/>
                <w:sz w:val="24"/>
                <w:szCs w:val="24"/>
              </w:rPr>
            </w:pPr>
            <w:r>
              <w:rPr>
                <w:rFonts w:ascii="Times New Roman" w:hAnsi="Times New Roman" w:cs="Times New Roman"/>
                <w:b/>
                <w:sz w:val="24"/>
                <w:szCs w:val="24"/>
              </w:rPr>
              <w:t>(Mean ±SD)</w:t>
            </w:r>
          </w:p>
        </w:tc>
        <w:tc>
          <w:tcPr>
            <w:tcW w:w="1701" w:type="dxa"/>
          </w:tcPr>
          <w:p w14:paraId="7205E3DA" w14:textId="013500F5" w:rsidR="0023692C" w:rsidRDefault="006A68BC" w:rsidP="0023692C">
            <w:pPr>
              <w:spacing w:line="276" w:lineRule="auto"/>
              <w:rPr>
                <w:rFonts w:ascii="Times New Roman" w:hAnsi="Times New Roman" w:cs="Times New Roman"/>
                <w:b/>
                <w:sz w:val="24"/>
                <w:szCs w:val="24"/>
                <w:shd w:val="clear" w:color="auto" w:fill="FFFFFF"/>
              </w:rPr>
            </w:pPr>
            <w:r w:rsidRPr="0023692C">
              <w:rPr>
                <w:rFonts w:ascii="Times New Roman" w:hAnsi="Times New Roman" w:cs="Times New Roman"/>
                <w:b/>
                <w:sz w:val="24"/>
                <w:szCs w:val="24"/>
              </w:rPr>
              <w:t>P</w:t>
            </w:r>
            <w:r w:rsidR="0023692C" w:rsidRPr="0023692C">
              <w:rPr>
                <w:rFonts w:ascii="Times New Roman" w:hAnsi="Times New Roman" w:cs="Times New Roman"/>
                <w:b/>
                <w:sz w:val="24"/>
                <w:szCs w:val="24"/>
              </w:rPr>
              <w:t>-value</w:t>
            </w:r>
            <w:r w:rsidRPr="00B51A6C">
              <w:rPr>
                <w:rFonts w:ascii="Times New Roman" w:hAnsi="Times New Roman" w:cs="Times New Roman"/>
                <w:b/>
                <w:i/>
                <w:sz w:val="24"/>
                <w:szCs w:val="24"/>
              </w:rPr>
              <w:t xml:space="preserve"> </w:t>
            </w:r>
            <w:r w:rsidRPr="008F7783">
              <w:rPr>
                <w:rFonts w:ascii="Times New Roman" w:hAnsi="Times New Roman" w:cs="Times New Roman"/>
                <w:b/>
                <w:color w:val="545454"/>
                <w:sz w:val="24"/>
                <w:szCs w:val="24"/>
                <w:shd w:val="clear" w:color="auto" w:fill="FFFFFF"/>
              </w:rPr>
              <w:t>‡</w:t>
            </w:r>
            <w:r w:rsidR="00554757">
              <w:rPr>
                <w:rFonts w:ascii="Times New Roman" w:hAnsi="Times New Roman" w:cs="Times New Roman"/>
                <w:b/>
                <w:color w:val="545454"/>
                <w:sz w:val="24"/>
                <w:szCs w:val="24"/>
                <w:shd w:val="clear" w:color="auto" w:fill="FFFFFF"/>
              </w:rPr>
              <w:t xml:space="preserve"> </w:t>
            </w:r>
          </w:p>
          <w:p w14:paraId="6FBFDD93" w14:textId="26539CA7" w:rsidR="006A68BC" w:rsidRPr="00B51A6C" w:rsidRDefault="005741E1" w:rsidP="0023692C">
            <w:pPr>
              <w:spacing w:line="276" w:lineRule="auto"/>
              <w:rPr>
                <w:rFonts w:ascii="Times New Roman" w:hAnsi="Times New Roman" w:cs="Times New Roman"/>
                <w:b/>
                <w:i/>
                <w:sz w:val="24"/>
                <w:szCs w:val="24"/>
              </w:rPr>
            </w:pPr>
            <w:r>
              <w:rPr>
                <w:rFonts w:ascii="Times New Roman" w:hAnsi="Times New Roman" w:cs="Times New Roman"/>
                <w:b/>
                <w:sz w:val="24"/>
                <w:szCs w:val="24"/>
              </w:rPr>
              <w:t>(c</w:t>
            </w:r>
            <w:r w:rsidRPr="00745E5B">
              <w:rPr>
                <w:rFonts w:ascii="Times New Roman" w:hAnsi="Times New Roman" w:cs="Times New Roman"/>
                <w:b/>
                <w:sz w:val="24"/>
                <w:szCs w:val="24"/>
              </w:rPr>
              <w:t>ontrols vs donors</w:t>
            </w:r>
            <w:r>
              <w:rPr>
                <w:rFonts w:ascii="Times New Roman" w:hAnsi="Times New Roman" w:cs="Times New Roman"/>
                <w:b/>
                <w:sz w:val="24"/>
                <w:szCs w:val="24"/>
              </w:rPr>
              <w:t xml:space="preserve"> at 12 months)</w:t>
            </w:r>
            <w:r w:rsidRPr="00745E5B">
              <w:rPr>
                <w:rFonts w:ascii="Times New Roman" w:hAnsi="Times New Roman" w:cs="Times New Roman"/>
                <w:b/>
                <w:sz w:val="24"/>
                <w:szCs w:val="24"/>
              </w:rPr>
              <w:t xml:space="preserve"> </w:t>
            </w:r>
            <w:bookmarkStart w:id="2" w:name="_GoBack"/>
            <w:bookmarkEnd w:id="2"/>
          </w:p>
        </w:tc>
        <w:tc>
          <w:tcPr>
            <w:tcW w:w="2126" w:type="dxa"/>
            <w:shd w:val="clear" w:color="auto" w:fill="auto"/>
          </w:tcPr>
          <w:p w14:paraId="2EA455C7" w14:textId="54DA0065" w:rsidR="006A68BC" w:rsidRPr="00B51A6C" w:rsidRDefault="006A68BC" w:rsidP="0023692C">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 xml:space="preserve">Mean change </w:t>
            </w:r>
            <w:r w:rsidR="00EE7367">
              <w:rPr>
                <w:rFonts w:ascii="Times New Roman" w:hAnsi="Times New Roman" w:cs="Times New Roman"/>
                <w:b/>
                <w:sz w:val="24"/>
                <w:szCs w:val="24"/>
              </w:rPr>
              <w:t>(</w:t>
            </w:r>
            <w:r w:rsidRPr="00B51A6C">
              <w:rPr>
                <w:rFonts w:ascii="Times New Roman" w:hAnsi="Times New Roman" w:cs="Times New Roman"/>
                <w:b/>
                <w:sz w:val="24"/>
                <w:szCs w:val="24"/>
              </w:rPr>
              <w:t>95% CI</w:t>
            </w:r>
            <w:r w:rsidR="00EE7367">
              <w:rPr>
                <w:rFonts w:ascii="Times New Roman" w:hAnsi="Times New Roman" w:cs="Times New Roman"/>
                <w:b/>
                <w:sz w:val="24"/>
                <w:szCs w:val="24"/>
              </w:rPr>
              <w:t>)</w:t>
            </w:r>
          </w:p>
        </w:tc>
        <w:tc>
          <w:tcPr>
            <w:tcW w:w="1843" w:type="dxa"/>
            <w:tcBorders>
              <w:right w:val="nil"/>
            </w:tcBorders>
            <w:shd w:val="clear" w:color="auto" w:fill="auto"/>
          </w:tcPr>
          <w:p w14:paraId="64C1F373" w14:textId="65888110" w:rsidR="0023692C" w:rsidRDefault="006A68BC" w:rsidP="0023692C">
            <w:pPr>
              <w:spacing w:line="276" w:lineRule="auto"/>
              <w:rPr>
                <w:rFonts w:ascii="Times New Roman" w:hAnsi="Times New Roman" w:cs="Times New Roman"/>
                <w:b/>
                <w:color w:val="000000"/>
                <w:sz w:val="24"/>
                <w:szCs w:val="24"/>
                <w:shd w:val="clear" w:color="auto" w:fill="FFFFFF"/>
              </w:rPr>
            </w:pPr>
            <w:r w:rsidRPr="0023692C">
              <w:rPr>
                <w:rFonts w:ascii="Times New Roman" w:hAnsi="Times New Roman" w:cs="Times New Roman"/>
                <w:b/>
                <w:sz w:val="24"/>
                <w:szCs w:val="24"/>
              </w:rPr>
              <w:t>P</w:t>
            </w:r>
            <w:r w:rsidR="0023692C" w:rsidRPr="0023692C">
              <w:rPr>
                <w:rFonts w:ascii="Times New Roman" w:hAnsi="Times New Roman" w:cs="Times New Roman"/>
                <w:b/>
                <w:sz w:val="24"/>
                <w:szCs w:val="24"/>
                <w:shd w:val="clear" w:color="auto" w:fill="FFFFFF"/>
              </w:rPr>
              <w:t xml:space="preserve">-value </w:t>
            </w:r>
            <w:r w:rsidRPr="008F7783">
              <w:rPr>
                <w:rFonts w:ascii="Times New Roman" w:hAnsi="Times New Roman" w:cs="Times New Roman"/>
                <w:color w:val="222222"/>
                <w:sz w:val="24"/>
                <w:szCs w:val="24"/>
                <w:shd w:val="clear" w:color="auto" w:fill="FFFFFF"/>
              </w:rPr>
              <w:t>†</w:t>
            </w:r>
            <w:r w:rsidR="00554757">
              <w:rPr>
                <w:rFonts w:ascii="Times New Roman" w:hAnsi="Times New Roman" w:cs="Times New Roman"/>
                <w:color w:val="222222"/>
                <w:sz w:val="24"/>
                <w:szCs w:val="24"/>
                <w:shd w:val="clear" w:color="auto" w:fill="FFFFFF"/>
              </w:rPr>
              <w:t xml:space="preserve"> </w:t>
            </w:r>
          </w:p>
          <w:p w14:paraId="717B730E" w14:textId="0BBCB090" w:rsidR="006A68BC" w:rsidRPr="00B51A6C" w:rsidRDefault="005741E1" w:rsidP="0023692C">
            <w:pPr>
              <w:spacing w:line="276" w:lineRule="auto"/>
              <w:rPr>
                <w:rFonts w:ascii="Times New Roman" w:hAnsi="Times New Roman" w:cs="Times New Roman"/>
                <w:b/>
                <w:sz w:val="24"/>
                <w:szCs w:val="24"/>
              </w:rPr>
            </w:pPr>
            <w:r w:rsidRPr="005741E1">
              <w:rPr>
                <w:rFonts w:ascii="Times New Roman" w:hAnsi="Times New Roman" w:cs="Times New Roman"/>
                <w:b/>
                <w:sz w:val="24"/>
                <w:szCs w:val="24"/>
              </w:rPr>
              <w:t>(mean change in controls vs mean change in donors)</w:t>
            </w:r>
          </w:p>
        </w:tc>
      </w:tr>
      <w:tr w:rsidR="006A68BC" w:rsidRPr="00B51A6C" w14:paraId="5145796D" w14:textId="77777777" w:rsidTr="0023692C">
        <w:trPr>
          <w:trHeight w:val="580"/>
        </w:trPr>
        <w:tc>
          <w:tcPr>
            <w:tcW w:w="2552" w:type="dxa"/>
            <w:tcBorders>
              <w:left w:val="nil"/>
            </w:tcBorders>
            <w:shd w:val="clear" w:color="auto" w:fill="auto"/>
          </w:tcPr>
          <w:p w14:paraId="35AE84C5" w14:textId="49EBE47C"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Sodium (</w:t>
            </w:r>
            <w:r w:rsidR="006A68BC" w:rsidRPr="00EE7367">
              <w:rPr>
                <w:rFonts w:ascii="Times New Roman" w:hAnsi="Times New Roman" w:cs="Times New Roman"/>
                <w:b/>
                <w:sz w:val="24"/>
                <w:szCs w:val="24"/>
              </w:rPr>
              <w:t>mmol/l</w:t>
            </w:r>
            <w:r>
              <w:rPr>
                <w:rFonts w:ascii="Times New Roman" w:hAnsi="Times New Roman" w:cs="Times New Roman"/>
                <w:b/>
                <w:sz w:val="24"/>
                <w:szCs w:val="24"/>
              </w:rPr>
              <w:t>)</w:t>
            </w:r>
          </w:p>
        </w:tc>
        <w:tc>
          <w:tcPr>
            <w:tcW w:w="1984" w:type="dxa"/>
            <w:shd w:val="clear" w:color="auto" w:fill="auto"/>
          </w:tcPr>
          <w:p w14:paraId="0328467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167=Donors</w:t>
            </w:r>
          </w:p>
          <w:p w14:paraId="3B2344D4"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137=Controls</w:t>
            </w:r>
          </w:p>
        </w:tc>
        <w:tc>
          <w:tcPr>
            <w:tcW w:w="1843" w:type="dxa"/>
          </w:tcPr>
          <w:p w14:paraId="5314427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140.2 ± 2.1</w:t>
            </w:r>
          </w:p>
          <w:p w14:paraId="4B46008E"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140.5 ± 2.0</w:t>
            </w:r>
          </w:p>
        </w:tc>
        <w:tc>
          <w:tcPr>
            <w:tcW w:w="1843" w:type="dxa"/>
            <w:shd w:val="clear" w:color="auto" w:fill="auto"/>
          </w:tcPr>
          <w:p w14:paraId="57902C1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139.9 ± 2.0</w:t>
            </w:r>
          </w:p>
          <w:p w14:paraId="50F751E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140.4  ± 2.0</w:t>
            </w:r>
          </w:p>
          <w:p w14:paraId="3B0E00EE" w14:textId="77777777" w:rsidR="006A68BC" w:rsidRPr="00554757" w:rsidRDefault="006A68BC" w:rsidP="0023692C">
            <w:pPr>
              <w:spacing w:line="276" w:lineRule="auto"/>
              <w:rPr>
                <w:rFonts w:ascii="Times New Roman" w:hAnsi="Times New Roman" w:cs="Times New Roman"/>
                <w:sz w:val="24"/>
                <w:szCs w:val="24"/>
              </w:rPr>
            </w:pPr>
          </w:p>
        </w:tc>
        <w:tc>
          <w:tcPr>
            <w:tcW w:w="1701" w:type="dxa"/>
          </w:tcPr>
          <w:p w14:paraId="23468786"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0.047</w:t>
            </w:r>
          </w:p>
        </w:tc>
        <w:tc>
          <w:tcPr>
            <w:tcW w:w="2126" w:type="dxa"/>
            <w:shd w:val="clear" w:color="auto" w:fill="auto"/>
          </w:tcPr>
          <w:p w14:paraId="63C9EA15" w14:textId="6BA0F99A"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-0.3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-0.7- 0.0</w:t>
            </w:r>
            <w:r w:rsidR="00EE7367" w:rsidRPr="00554757">
              <w:rPr>
                <w:rFonts w:ascii="Times New Roman" w:hAnsi="Times New Roman" w:cs="Times New Roman"/>
                <w:sz w:val="24"/>
                <w:szCs w:val="24"/>
              </w:rPr>
              <w:t>)</w:t>
            </w:r>
          </w:p>
          <w:p w14:paraId="54260FA1" w14:textId="71B1D04F"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-0.2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-0.5- 0.2</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533271D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0.593</w:t>
            </w:r>
          </w:p>
        </w:tc>
      </w:tr>
      <w:tr w:rsidR="006A68BC" w:rsidRPr="00B51A6C" w14:paraId="204B958C" w14:textId="77777777" w:rsidTr="005E0B3A">
        <w:trPr>
          <w:trHeight w:val="818"/>
        </w:trPr>
        <w:tc>
          <w:tcPr>
            <w:tcW w:w="2552" w:type="dxa"/>
            <w:tcBorders>
              <w:left w:val="nil"/>
            </w:tcBorders>
            <w:shd w:val="clear" w:color="auto" w:fill="auto"/>
          </w:tcPr>
          <w:p w14:paraId="71503944" w14:textId="76DB73C3"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Potassium (</w:t>
            </w:r>
            <w:r w:rsidR="006A68BC" w:rsidRPr="00EE7367">
              <w:rPr>
                <w:rFonts w:ascii="Times New Roman" w:hAnsi="Times New Roman" w:cs="Times New Roman"/>
                <w:b/>
                <w:sz w:val="24"/>
                <w:szCs w:val="24"/>
              </w:rPr>
              <w:t>mmol/L</w:t>
            </w:r>
            <w:r>
              <w:rPr>
                <w:rFonts w:ascii="Times New Roman" w:hAnsi="Times New Roman" w:cs="Times New Roman"/>
                <w:b/>
                <w:sz w:val="24"/>
                <w:szCs w:val="24"/>
              </w:rPr>
              <w:t>)</w:t>
            </w:r>
          </w:p>
          <w:p w14:paraId="2DB1CA68"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18AED66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167=Donors</w:t>
            </w:r>
          </w:p>
          <w:p w14:paraId="5A14FEB7" w14:textId="1351B4DA" w:rsidR="006A68BC" w:rsidRPr="00554757" w:rsidRDefault="005E0B3A" w:rsidP="005E0B3A">
            <w:pPr>
              <w:spacing w:line="276" w:lineRule="auto"/>
              <w:rPr>
                <w:rFonts w:ascii="Times New Roman" w:hAnsi="Times New Roman" w:cs="Times New Roman"/>
                <w:sz w:val="24"/>
                <w:szCs w:val="24"/>
              </w:rPr>
            </w:pPr>
            <w:r>
              <w:rPr>
                <w:rFonts w:ascii="Times New Roman" w:hAnsi="Times New Roman" w:cs="Times New Roman"/>
                <w:sz w:val="24"/>
                <w:szCs w:val="24"/>
              </w:rPr>
              <w:t>134=Controls</w:t>
            </w:r>
          </w:p>
        </w:tc>
        <w:tc>
          <w:tcPr>
            <w:tcW w:w="1843" w:type="dxa"/>
          </w:tcPr>
          <w:p w14:paraId="727C98AE"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4.3 ± 0.3*</w:t>
            </w:r>
          </w:p>
          <w:p w14:paraId="30FA422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4.2 ± 0.3</w:t>
            </w:r>
          </w:p>
        </w:tc>
        <w:tc>
          <w:tcPr>
            <w:tcW w:w="1843" w:type="dxa"/>
            <w:shd w:val="clear" w:color="auto" w:fill="auto"/>
          </w:tcPr>
          <w:p w14:paraId="0BC7834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4.4 ± 0.4</w:t>
            </w:r>
          </w:p>
          <w:p w14:paraId="00049A8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4.2 ± 0.3</w:t>
            </w:r>
          </w:p>
          <w:p w14:paraId="4BA9156B" w14:textId="77777777" w:rsidR="006A68BC" w:rsidRPr="00554757" w:rsidRDefault="006A68BC" w:rsidP="0023692C">
            <w:pPr>
              <w:spacing w:line="276" w:lineRule="auto"/>
              <w:rPr>
                <w:rFonts w:ascii="Times New Roman" w:hAnsi="Times New Roman" w:cs="Times New Roman"/>
                <w:sz w:val="24"/>
                <w:szCs w:val="24"/>
              </w:rPr>
            </w:pPr>
          </w:p>
        </w:tc>
        <w:tc>
          <w:tcPr>
            <w:tcW w:w="1701" w:type="dxa"/>
          </w:tcPr>
          <w:p w14:paraId="30A784B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c>
          <w:tcPr>
            <w:tcW w:w="2126" w:type="dxa"/>
            <w:shd w:val="clear" w:color="auto" w:fill="auto"/>
          </w:tcPr>
          <w:p w14:paraId="259A1AF9" w14:textId="5BEF373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0.1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0.0-0.2</w:t>
            </w:r>
            <w:r w:rsidR="00EE7367" w:rsidRPr="00554757">
              <w:rPr>
                <w:rFonts w:ascii="Times New Roman" w:hAnsi="Times New Roman" w:cs="Times New Roman"/>
                <w:sz w:val="24"/>
                <w:szCs w:val="24"/>
              </w:rPr>
              <w:t>)</w:t>
            </w:r>
          </w:p>
          <w:p w14:paraId="24097D6D" w14:textId="69A0D1F2"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-0.0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-0.1-0.1</w:t>
            </w:r>
            <w:r w:rsidR="00EE7367" w:rsidRPr="00554757">
              <w:rPr>
                <w:rFonts w:ascii="Times New Roman" w:hAnsi="Times New Roman" w:cs="Times New Roman"/>
                <w:sz w:val="24"/>
                <w:szCs w:val="24"/>
              </w:rPr>
              <w:t>)</w:t>
            </w:r>
          </w:p>
          <w:p w14:paraId="1B1D9691" w14:textId="77777777" w:rsidR="006A68BC" w:rsidRPr="00554757" w:rsidRDefault="006A68BC" w:rsidP="0023692C">
            <w:pPr>
              <w:spacing w:line="276" w:lineRule="auto"/>
              <w:rPr>
                <w:rFonts w:ascii="Times New Roman" w:hAnsi="Times New Roman" w:cs="Times New Roman"/>
                <w:sz w:val="24"/>
                <w:szCs w:val="24"/>
              </w:rPr>
            </w:pPr>
          </w:p>
        </w:tc>
        <w:tc>
          <w:tcPr>
            <w:tcW w:w="1843" w:type="dxa"/>
            <w:tcBorders>
              <w:right w:val="nil"/>
            </w:tcBorders>
            <w:shd w:val="clear" w:color="auto" w:fill="auto"/>
          </w:tcPr>
          <w:p w14:paraId="5925F597"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0.015</w:t>
            </w:r>
          </w:p>
        </w:tc>
      </w:tr>
      <w:tr w:rsidR="006A68BC" w:rsidRPr="00B51A6C" w14:paraId="1FA77602" w14:textId="77777777" w:rsidTr="0023692C">
        <w:trPr>
          <w:trHeight w:val="399"/>
        </w:trPr>
        <w:tc>
          <w:tcPr>
            <w:tcW w:w="2552" w:type="dxa"/>
            <w:tcBorders>
              <w:left w:val="nil"/>
            </w:tcBorders>
            <w:shd w:val="clear" w:color="auto" w:fill="auto"/>
          </w:tcPr>
          <w:p w14:paraId="4C1DC9E9" w14:textId="3F73718A"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Urea (</w:t>
            </w:r>
            <w:r w:rsidR="006A68BC" w:rsidRPr="00EE7367">
              <w:rPr>
                <w:rFonts w:ascii="Times New Roman" w:hAnsi="Times New Roman" w:cs="Times New Roman"/>
                <w:b/>
                <w:sz w:val="24"/>
                <w:szCs w:val="24"/>
              </w:rPr>
              <w:t>mmol/L</w:t>
            </w:r>
            <w:r>
              <w:rPr>
                <w:rFonts w:ascii="Times New Roman" w:hAnsi="Times New Roman" w:cs="Times New Roman"/>
                <w:b/>
                <w:sz w:val="24"/>
                <w:szCs w:val="24"/>
              </w:rPr>
              <w:t>)</w:t>
            </w:r>
          </w:p>
          <w:p w14:paraId="2DD7CC08"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4ABB275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167=Donors</w:t>
            </w:r>
          </w:p>
          <w:p w14:paraId="08E05B85"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136=Controls</w:t>
            </w:r>
          </w:p>
          <w:p w14:paraId="2223B1EB" w14:textId="77777777" w:rsidR="006A68BC" w:rsidRPr="00554757" w:rsidRDefault="006A68BC" w:rsidP="0023692C">
            <w:pPr>
              <w:spacing w:line="276" w:lineRule="auto"/>
              <w:rPr>
                <w:rFonts w:ascii="Times New Roman" w:hAnsi="Times New Roman" w:cs="Times New Roman"/>
                <w:sz w:val="24"/>
                <w:szCs w:val="24"/>
              </w:rPr>
            </w:pPr>
          </w:p>
        </w:tc>
        <w:tc>
          <w:tcPr>
            <w:tcW w:w="1843" w:type="dxa"/>
          </w:tcPr>
          <w:p w14:paraId="4E6D4B7A"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5.1 ±  1.3</w:t>
            </w:r>
          </w:p>
          <w:p w14:paraId="51F56F9F"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5.0 ± 1.3</w:t>
            </w:r>
          </w:p>
        </w:tc>
        <w:tc>
          <w:tcPr>
            <w:tcW w:w="1843" w:type="dxa"/>
            <w:shd w:val="clear" w:color="auto" w:fill="auto"/>
          </w:tcPr>
          <w:p w14:paraId="4FC7FA9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6.4 ± 1.7</w:t>
            </w:r>
          </w:p>
          <w:p w14:paraId="45E5EFF7"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5.2 ± 1.4</w:t>
            </w:r>
          </w:p>
          <w:p w14:paraId="2133A089" w14:textId="77777777" w:rsidR="006A68BC" w:rsidRPr="00554757" w:rsidRDefault="006A68BC" w:rsidP="0023692C">
            <w:pPr>
              <w:spacing w:line="276" w:lineRule="auto"/>
              <w:rPr>
                <w:rFonts w:ascii="Times New Roman" w:hAnsi="Times New Roman" w:cs="Times New Roman"/>
                <w:sz w:val="24"/>
                <w:szCs w:val="24"/>
              </w:rPr>
            </w:pPr>
          </w:p>
        </w:tc>
        <w:tc>
          <w:tcPr>
            <w:tcW w:w="1701" w:type="dxa"/>
          </w:tcPr>
          <w:p w14:paraId="54A27E63"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c>
          <w:tcPr>
            <w:tcW w:w="2126" w:type="dxa"/>
            <w:shd w:val="clear" w:color="auto" w:fill="auto"/>
          </w:tcPr>
          <w:p w14:paraId="78D774E7" w14:textId="4C7E03FC"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1.4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1.2-1.6</w:t>
            </w:r>
            <w:r w:rsidR="00EE7367" w:rsidRPr="00554757">
              <w:rPr>
                <w:rFonts w:ascii="Times New Roman" w:hAnsi="Times New Roman" w:cs="Times New Roman"/>
                <w:sz w:val="24"/>
                <w:szCs w:val="24"/>
              </w:rPr>
              <w:t>)</w:t>
            </w:r>
          </w:p>
          <w:p w14:paraId="7CACB30E" w14:textId="56A30CBA"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0.2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0.0-0.4</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085E2B15"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r>
      <w:tr w:rsidR="006A68BC" w:rsidRPr="00B51A6C" w14:paraId="3F008547" w14:textId="77777777" w:rsidTr="0023692C">
        <w:trPr>
          <w:trHeight w:val="550"/>
        </w:trPr>
        <w:tc>
          <w:tcPr>
            <w:tcW w:w="2552" w:type="dxa"/>
            <w:tcBorders>
              <w:left w:val="nil"/>
            </w:tcBorders>
            <w:shd w:val="clear" w:color="auto" w:fill="auto"/>
          </w:tcPr>
          <w:p w14:paraId="676F3422" w14:textId="2BF4CC14"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Creatinine (</w:t>
            </w:r>
            <w:r w:rsidR="006A68BC" w:rsidRPr="00EE7367">
              <w:rPr>
                <w:rFonts w:ascii="Times New Roman" w:hAnsi="Times New Roman" w:cs="Times New Roman"/>
                <w:b/>
                <w:sz w:val="24"/>
                <w:szCs w:val="24"/>
              </w:rPr>
              <w:t>µmol/L</w:t>
            </w:r>
            <w:r>
              <w:rPr>
                <w:rFonts w:ascii="Times New Roman" w:hAnsi="Times New Roman" w:cs="Times New Roman"/>
                <w:b/>
                <w:sz w:val="24"/>
                <w:szCs w:val="24"/>
              </w:rPr>
              <w:t>)</w:t>
            </w:r>
          </w:p>
          <w:p w14:paraId="302FE687"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38AB8B4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168=Donors</w:t>
            </w:r>
          </w:p>
          <w:p w14:paraId="280B1283"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136=Controls</w:t>
            </w:r>
          </w:p>
          <w:p w14:paraId="4BD1FEC3" w14:textId="77777777" w:rsidR="006A68BC" w:rsidRPr="00554757" w:rsidRDefault="006A68BC" w:rsidP="0023692C">
            <w:pPr>
              <w:spacing w:line="276" w:lineRule="auto"/>
              <w:rPr>
                <w:rFonts w:ascii="Times New Roman" w:hAnsi="Times New Roman" w:cs="Times New Roman"/>
                <w:sz w:val="24"/>
                <w:szCs w:val="24"/>
              </w:rPr>
            </w:pPr>
          </w:p>
        </w:tc>
        <w:tc>
          <w:tcPr>
            <w:tcW w:w="1843" w:type="dxa"/>
          </w:tcPr>
          <w:p w14:paraId="52274A24"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74.8  ± 13.5</w:t>
            </w:r>
          </w:p>
          <w:p w14:paraId="485435F9"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72.5  ± 14.8</w:t>
            </w:r>
          </w:p>
        </w:tc>
        <w:tc>
          <w:tcPr>
            <w:tcW w:w="1843" w:type="dxa"/>
            <w:shd w:val="clear" w:color="auto" w:fill="auto"/>
          </w:tcPr>
          <w:p w14:paraId="61A764B3"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104.0  ± 20.5</w:t>
            </w:r>
          </w:p>
          <w:p w14:paraId="6DCF1FA9"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71.3  ± 14.8</w:t>
            </w:r>
          </w:p>
        </w:tc>
        <w:tc>
          <w:tcPr>
            <w:tcW w:w="1701" w:type="dxa"/>
          </w:tcPr>
          <w:p w14:paraId="3DFE812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c>
          <w:tcPr>
            <w:tcW w:w="2126" w:type="dxa"/>
            <w:shd w:val="clear" w:color="auto" w:fill="auto"/>
          </w:tcPr>
          <w:p w14:paraId="67AE2250" w14:textId="600CF9FE"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29.2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27.0 -31.4</w:t>
            </w:r>
            <w:r w:rsidR="00EE7367" w:rsidRPr="00554757">
              <w:rPr>
                <w:rFonts w:ascii="Times New Roman" w:hAnsi="Times New Roman" w:cs="Times New Roman"/>
                <w:sz w:val="24"/>
                <w:szCs w:val="24"/>
              </w:rPr>
              <w:t>)</w:t>
            </w:r>
          </w:p>
          <w:p w14:paraId="1E675325" w14:textId="544D1F4C"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-1.2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-3.3-0.8</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7CED847C"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r>
      <w:tr w:rsidR="006A68BC" w:rsidRPr="00B51A6C" w14:paraId="5285D5C5" w14:textId="77777777" w:rsidTr="0023692C">
        <w:trPr>
          <w:trHeight w:val="550"/>
        </w:trPr>
        <w:tc>
          <w:tcPr>
            <w:tcW w:w="2552" w:type="dxa"/>
            <w:tcBorders>
              <w:left w:val="nil"/>
            </w:tcBorders>
            <w:shd w:val="clear" w:color="auto" w:fill="auto"/>
          </w:tcPr>
          <w:p w14:paraId="1205D4EE" w14:textId="77777777" w:rsidR="006A68BC" w:rsidRPr="00EE7367" w:rsidRDefault="006A68BC" w:rsidP="0023692C">
            <w:pPr>
              <w:spacing w:line="276" w:lineRule="auto"/>
              <w:rPr>
                <w:rFonts w:ascii="Times New Roman" w:hAnsi="Times New Roman" w:cs="Times New Roman"/>
                <w:b/>
                <w:sz w:val="24"/>
                <w:szCs w:val="24"/>
              </w:rPr>
            </w:pPr>
            <w:r w:rsidRPr="00EE7367">
              <w:rPr>
                <w:rFonts w:ascii="Times New Roman" w:hAnsi="Times New Roman" w:cs="Times New Roman"/>
                <w:b/>
                <w:sz w:val="24"/>
                <w:szCs w:val="24"/>
              </w:rPr>
              <w:t>eGFR</w:t>
            </w:r>
          </w:p>
          <w:p w14:paraId="04C663AA" w14:textId="395ABB31"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w:t>
            </w:r>
            <w:r w:rsidR="006A68BC" w:rsidRPr="00EE7367">
              <w:rPr>
                <w:rFonts w:ascii="Times New Roman" w:hAnsi="Times New Roman" w:cs="Times New Roman"/>
                <w:b/>
                <w:sz w:val="24"/>
                <w:szCs w:val="24"/>
              </w:rPr>
              <w:t>mL/min/1.73m</w:t>
            </w:r>
            <w:r w:rsidR="006A68BC" w:rsidRPr="00EE7367">
              <w:rPr>
                <w:rFonts w:ascii="Times New Roman" w:hAnsi="Times New Roman" w:cs="Times New Roman"/>
                <w:b/>
                <w:sz w:val="24"/>
                <w:szCs w:val="24"/>
                <w:vertAlign w:val="superscript"/>
              </w:rPr>
              <w:t>2</w:t>
            </w:r>
            <w:r>
              <w:rPr>
                <w:rFonts w:ascii="Times New Roman" w:hAnsi="Times New Roman" w:cs="Times New Roman"/>
                <w:b/>
                <w:sz w:val="24"/>
                <w:szCs w:val="24"/>
              </w:rPr>
              <w:t>)</w:t>
            </w:r>
          </w:p>
        </w:tc>
        <w:tc>
          <w:tcPr>
            <w:tcW w:w="1984" w:type="dxa"/>
            <w:shd w:val="clear" w:color="auto" w:fill="auto"/>
          </w:tcPr>
          <w:p w14:paraId="49EA22E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168=Donors</w:t>
            </w:r>
          </w:p>
          <w:p w14:paraId="364925CC"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136=Controls</w:t>
            </w:r>
          </w:p>
        </w:tc>
        <w:tc>
          <w:tcPr>
            <w:tcW w:w="1843" w:type="dxa"/>
          </w:tcPr>
          <w:p w14:paraId="2F3BD9F4"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91.4 ± 15.1</w:t>
            </w:r>
          </w:p>
          <w:p w14:paraId="26252D2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94.2 ± 15.6</w:t>
            </w:r>
          </w:p>
        </w:tc>
        <w:tc>
          <w:tcPr>
            <w:tcW w:w="1843" w:type="dxa"/>
            <w:shd w:val="clear" w:color="auto" w:fill="auto"/>
          </w:tcPr>
          <w:p w14:paraId="7B40E309"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64.0 ± 14.3</w:t>
            </w:r>
          </w:p>
          <w:p w14:paraId="0352DC3D"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96 ± 17.1</w:t>
            </w:r>
          </w:p>
        </w:tc>
        <w:tc>
          <w:tcPr>
            <w:tcW w:w="1701" w:type="dxa"/>
          </w:tcPr>
          <w:p w14:paraId="1CD7CF54"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c>
          <w:tcPr>
            <w:tcW w:w="2126" w:type="dxa"/>
            <w:shd w:val="clear" w:color="auto" w:fill="auto"/>
          </w:tcPr>
          <w:p w14:paraId="1E3981B7" w14:textId="4C95D705"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-27.5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-29.2- -25.7</w:t>
            </w:r>
            <w:r w:rsidR="00EE7367" w:rsidRPr="00554757">
              <w:rPr>
                <w:rFonts w:ascii="Times New Roman" w:hAnsi="Times New Roman" w:cs="Times New Roman"/>
                <w:sz w:val="24"/>
                <w:szCs w:val="24"/>
              </w:rPr>
              <w:t>)</w:t>
            </w:r>
          </w:p>
          <w:p w14:paraId="1F321CCE" w14:textId="1DD166D8"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1.7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-0.4-3.8</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6087BDB6"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r>
      <w:tr w:rsidR="006A68BC" w:rsidRPr="00B51A6C" w14:paraId="16A11094" w14:textId="77777777" w:rsidTr="0023692C">
        <w:trPr>
          <w:trHeight w:val="558"/>
        </w:trPr>
        <w:tc>
          <w:tcPr>
            <w:tcW w:w="2552" w:type="dxa"/>
            <w:tcBorders>
              <w:left w:val="nil"/>
            </w:tcBorders>
            <w:shd w:val="clear" w:color="auto" w:fill="auto"/>
          </w:tcPr>
          <w:p w14:paraId="7366BA8F" w14:textId="7264B6AE"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Albumin (</w:t>
            </w:r>
            <w:r w:rsidR="006A68BC" w:rsidRPr="00EE7367">
              <w:rPr>
                <w:rFonts w:ascii="Times New Roman" w:hAnsi="Times New Roman" w:cs="Times New Roman"/>
                <w:b/>
                <w:sz w:val="24"/>
                <w:szCs w:val="24"/>
              </w:rPr>
              <w:t>g/L</w:t>
            </w:r>
            <w:r>
              <w:rPr>
                <w:rFonts w:ascii="Times New Roman" w:hAnsi="Times New Roman" w:cs="Times New Roman"/>
                <w:b/>
                <w:sz w:val="24"/>
                <w:szCs w:val="24"/>
              </w:rPr>
              <w:t>)</w:t>
            </w:r>
          </w:p>
          <w:p w14:paraId="470FF18A"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49B2230F"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145=Donors</w:t>
            </w:r>
          </w:p>
          <w:p w14:paraId="51F7CDD1"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135=Controls</w:t>
            </w:r>
          </w:p>
        </w:tc>
        <w:tc>
          <w:tcPr>
            <w:tcW w:w="1843" w:type="dxa"/>
          </w:tcPr>
          <w:p w14:paraId="2A9F9CD3"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42.7  ±  3.9</w:t>
            </w:r>
          </w:p>
          <w:p w14:paraId="48501295"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41.6 ± 4.4</w:t>
            </w:r>
          </w:p>
          <w:p w14:paraId="42E5C65B" w14:textId="77777777" w:rsidR="006A68BC" w:rsidRPr="00554757" w:rsidRDefault="006A68BC" w:rsidP="0023692C">
            <w:pPr>
              <w:spacing w:line="276" w:lineRule="auto"/>
              <w:rPr>
                <w:rFonts w:ascii="Times New Roman" w:hAnsi="Times New Roman" w:cs="Times New Roman"/>
                <w:sz w:val="24"/>
                <w:szCs w:val="24"/>
              </w:rPr>
            </w:pPr>
          </w:p>
        </w:tc>
        <w:tc>
          <w:tcPr>
            <w:tcW w:w="1843" w:type="dxa"/>
            <w:shd w:val="clear" w:color="auto" w:fill="auto"/>
          </w:tcPr>
          <w:p w14:paraId="03F75DF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42.2  ±  4.3</w:t>
            </w:r>
          </w:p>
          <w:p w14:paraId="43DB819A"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41.9 ± 4.8</w:t>
            </w:r>
          </w:p>
          <w:p w14:paraId="5707BA60" w14:textId="77777777" w:rsidR="006A68BC" w:rsidRPr="00554757" w:rsidRDefault="006A68BC" w:rsidP="0023692C">
            <w:pPr>
              <w:spacing w:line="276" w:lineRule="auto"/>
              <w:rPr>
                <w:rFonts w:ascii="Times New Roman" w:hAnsi="Times New Roman" w:cs="Times New Roman"/>
                <w:sz w:val="24"/>
                <w:szCs w:val="24"/>
              </w:rPr>
            </w:pPr>
          </w:p>
        </w:tc>
        <w:tc>
          <w:tcPr>
            <w:tcW w:w="1701" w:type="dxa"/>
          </w:tcPr>
          <w:p w14:paraId="5E85CF03"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0.533</w:t>
            </w:r>
          </w:p>
        </w:tc>
        <w:tc>
          <w:tcPr>
            <w:tcW w:w="2126" w:type="dxa"/>
            <w:shd w:val="clear" w:color="auto" w:fill="auto"/>
          </w:tcPr>
          <w:p w14:paraId="4E6393A2" w14:textId="493FFC65"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-0.4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-1.0 -0.1</w:t>
            </w:r>
            <w:r w:rsidR="00EE7367" w:rsidRPr="00554757">
              <w:rPr>
                <w:rFonts w:ascii="Times New Roman" w:hAnsi="Times New Roman" w:cs="Times New Roman"/>
                <w:sz w:val="24"/>
                <w:szCs w:val="24"/>
              </w:rPr>
              <w:t>)</w:t>
            </w:r>
          </w:p>
          <w:p w14:paraId="5D239D1E" w14:textId="5D84378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0.3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-0.1-0.8</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3A4F7DFC"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0.042</w:t>
            </w:r>
          </w:p>
        </w:tc>
      </w:tr>
      <w:tr w:rsidR="006A68BC" w:rsidRPr="00B51A6C" w14:paraId="6BF95462" w14:textId="77777777" w:rsidTr="0023692C">
        <w:trPr>
          <w:trHeight w:val="662"/>
        </w:trPr>
        <w:tc>
          <w:tcPr>
            <w:tcW w:w="2552" w:type="dxa"/>
            <w:tcBorders>
              <w:left w:val="nil"/>
            </w:tcBorders>
            <w:shd w:val="clear" w:color="auto" w:fill="auto"/>
          </w:tcPr>
          <w:p w14:paraId="443EE8BC" w14:textId="0D3F4738" w:rsidR="006A68BC" w:rsidRPr="00EE7367" w:rsidRDefault="00EE736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Corrected calcium (</w:t>
            </w:r>
            <w:r w:rsidR="006A68BC" w:rsidRPr="00EE7367">
              <w:rPr>
                <w:rFonts w:ascii="Times New Roman" w:hAnsi="Times New Roman" w:cs="Times New Roman"/>
                <w:b/>
                <w:sz w:val="24"/>
                <w:szCs w:val="24"/>
              </w:rPr>
              <w:t>mmol/L</w:t>
            </w:r>
            <w:r>
              <w:rPr>
                <w:rFonts w:ascii="Times New Roman" w:hAnsi="Times New Roman" w:cs="Times New Roman"/>
                <w:b/>
                <w:sz w:val="24"/>
                <w:szCs w:val="24"/>
              </w:rPr>
              <w:t>)</w:t>
            </w:r>
          </w:p>
          <w:p w14:paraId="3C734F1C"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2EAEC4B5"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148=Donors</w:t>
            </w:r>
          </w:p>
          <w:p w14:paraId="01BD1DF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136=Controls</w:t>
            </w:r>
          </w:p>
        </w:tc>
        <w:tc>
          <w:tcPr>
            <w:tcW w:w="1843" w:type="dxa"/>
          </w:tcPr>
          <w:p w14:paraId="4F322CE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2.3 ± 0.1*</w:t>
            </w:r>
          </w:p>
          <w:p w14:paraId="52F21E1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2.3 ± 0.1</w:t>
            </w:r>
          </w:p>
        </w:tc>
        <w:tc>
          <w:tcPr>
            <w:tcW w:w="1843" w:type="dxa"/>
            <w:shd w:val="clear" w:color="auto" w:fill="auto"/>
          </w:tcPr>
          <w:p w14:paraId="2D787C3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2.3  ± 0.1 </w:t>
            </w:r>
          </w:p>
          <w:p w14:paraId="024153F9"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2.3  ± 0.1</w:t>
            </w:r>
          </w:p>
        </w:tc>
        <w:tc>
          <w:tcPr>
            <w:tcW w:w="1701" w:type="dxa"/>
          </w:tcPr>
          <w:p w14:paraId="1F3F27B7"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0.295</w:t>
            </w:r>
          </w:p>
        </w:tc>
        <w:tc>
          <w:tcPr>
            <w:tcW w:w="2126" w:type="dxa"/>
            <w:shd w:val="clear" w:color="auto" w:fill="auto"/>
          </w:tcPr>
          <w:p w14:paraId="54E34A0F" w14:textId="752739A5"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0.0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-0.0-0.0</w:t>
            </w:r>
            <w:r w:rsidR="00EE7367" w:rsidRPr="00554757">
              <w:rPr>
                <w:rFonts w:ascii="Times New Roman" w:hAnsi="Times New Roman" w:cs="Times New Roman"/>
                <w:sz w:val="24"/>
                <w:szCs w:val="24"/>
              </w:rPr>
              <w:t>)</w:t>
            </w:r>
          </w:p>
          <w:p w14:paraId="2E9D033B" w14:textId="0846BB93"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0.0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-0.0-0.0</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5891C9D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0.281</w:t>
            </w:r>
          </w:p>
        </w:tc>
      </w:tr>
      <w:tr w:rsidR="006A68BC" w:rsidRPr="00B51A6C" w14:paraId="28B7C9B0" w14:textId="77777777" w:rsidTr="0023692C">
        <w:trPr>
          <w:trHeight w:val="675"/>
        </w:trPr>
        <w:tc>
          <w:tcPr>
            <w:tcW w:w="2552" w:type="dxa"/>
            <w:tcBorders>
              <w:left w:val="nil"/>
            </w:tcBorders>
            <w:shd w:val="clear" w:color="auto" w:fill="auto"/>
          </w:tcPr>
          <w:p w14:paraId="5727298A" w14:textId="77777777" w:rsidR="006A68BC" w:rsidRPr="00EE7367" w:rsidRDefault="006A68BC" w:rsidP="0023692C">
            <w:pPr>
              <w:spacing w:line="276" w:lineRule="auto"/>
              <w:rPr>
                <w:rFonts w:ascii="Times New Roman" w:hAnsi="Times New Roman" w:cs="Times New Roman"/>
                <w:b/>
                <w:sz w:val="24"/>
                <w:szCs w:val="24"/>
              </w:rPr>
            </w:pPr>
            <w:r w:rsidRPr="00EE7367">
              <w:rPr>
                <w:rFonts w:ascii="Times New Roman" w:hAnsi="Times New Roman" w:cs="Times New Roman"/>
                <w:b/>
                <w:sz w:val="24"/>
                <w:szCs w:val="24"/>
              </w:rPr>
              <w:lastRenderedPageBreak/>
              <w:t>Phosphate,</w:t>
            </w:r>
          </w:p>
          <w:p w14:paraId="5DE46456" w14:textId="40CC24D2" w:rsidR="006A68BC" w:rsidRPr="00EE7367" w:rsidRDefault="0055475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w:t>
            </w:r>
            <w:r w:rsidR="006A68BC" w:rsidRPr="00EE7367">
              <w:rPr>
                <w:rFonts w:ascii="Times New Roman" w:hAnsi="Times New Roman" w:cs="Times New Roman"/>
                <w:b/>
                <w:sz w:val="24"/>
                <w:szCs w:val="24"/>
              </w:rPr>
              <w:t>pmol/L</w:t>
            </w:r>
            <w:r>
              <w:rPr>
                <w:rFonts w:ascii="Times New Roman" w:hAnsi="Times New Roman" w:cs="Times New Roman"/>
                <w:b/>
                <w:sz w:val="24"/>
                <w:szCs w:val="24"/>
              </w:rPr>
              <w:t>)</w:t>
            </w:r>
          </w:p>
        </w:tc>
        <w:tc>
          <w:tcPr>
            <w:tcW w:w="1984" w:type="dxa"/>
            <w:shd w:val="clear" w:color="auto" w:fill="auto"/>
          </w:tcPr>
          <w:p w14:paraId="1DEA16A1"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130=Donors</w:t>
            </w:r>
          </w:p>
          <w:p w14:paraId="3872DAB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121=Controls</w:t>
            </w:r>
          </w:p>
        </w:tc>
        <w:tc>
          <w:tcPr>
            <w:tcW w:w="1843" w:type="dxa"/>
          </w:tcPr>
          <w:p w14:paraId="293E1346"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  ±  0.2</w:t>
            </w:r>
          </w:p>
          <w:p w14:paraId="4D762804"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  ±  0.2</w:t>
            </w:r>
          </w:p>
        </w:tc>
        <w:tc>
          <w:tcPr>
            <w:tcW w:w="1843" w:type="dxa"/>
            <w:shd w:val="clear" w:color="auto" w:fill="auto"/>
          </w:tcPr>
          <w:p w14:paraId="48E9F526"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1.0  ± 0.2</w:t>
            </w:r>
          </w:p>
          <w:p w14:paraId="526E8886"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  ± 0.2</w:t>
            </w:r>
          </w:p>
        </w:tc>
        <w:tc>
          <w:tcPr>
            <w:tcW w:w="1701" w:type="dxa"/>
          </w:tcPr>
          <w:p w14:paraId="75784EB9"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c>
          <w:tcPr>
            <w:tcW w:w="2126" w:type="dxa"/>
            <w:shd w:val="clear" w:color="auto" w:fill="auto"/>
          </w:tcPr>
          <w:p w14:paraId="23710B71" w14:textId="58D8073D"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-0.1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-0.1- -0.1</w:t>
            </w:r>
            <w:r w:rsidR="00EE7367" w:rsidRPr="00554757">
              <w:rPr>
                <w:rFonts w:ascii="Times New Roman" w:hAnsi="Times New Roman" w:cs="Times New Roman"/>
                <w:sz w:val="24"/>
                <w:szCs w:val="24"/>
              </w:rPr>
              <w:t>)</w:t>
            </w:r>
          </w:p>
          <w:p w14:paraId="42D0A7D2" w14:textId="310D2E11"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0.0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-0.0-0.1</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59C2FEDA"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r>
      <w:tr w:rsidR="006A68BC" w:rsidRPr="00B51A6C" w14:paraId="4465552B" w14:textId="77777777" w:rsidTr="0023692C">
        <w:trPr>
          <w:trHeight w:val="543"/>
        </w:trPr>
        <w:tc>
          <w:tcPr>
            <w:tcW w:w="2552" w:type="dxa"/>
            <w:tcBorders>
              <w:left w:val="nil"/>
            </w:tcBorders>
            <w:shd w:val="clear" w:color="auto" w:fill="auto"/>
          </w:tcPr>
          <w:p w14:paraId="2DC12C45" w14:textId="77777777" w:rsidR="006A68BC" w:rsidRPr="00EE7367" w:rsidRDefault="006A68BC" w:rsidP="0023692C">
            <w:pPr>
              <w:spacing w:line="276" w:lineRule="auto"/>
              <w:rPr>
                <w:rFonts w:ascii="Times New Roman" w:hAnsi="Times New Roman" w:cs="Times New Roman"/>
                <w:b/>
                <w:sz w:val="24"/>
                <w:szCs w:val="24"/>
              </w:rPr>
            </w:pPr>
            <w:r w:rsidRPr="00EE7367">
              <w:rPr>
                <w:rFonts w:ascii="Times New Roman" w:hAnsi="Times New Roman" w:cs="Times New Roman"/>
                <w:b/>
                <w:sz w:val="24"/>
                <w:szCs w:val="24"/>
              </w:rPr>
              <w:t>Magnesium,</w:t>
            </w:r>
          </w:p>
          <w:p w14:paraId="66CC29E8" w14:textId="465E67CF" w:rsidR="006A68BC" w:rsidRPr="00EE7367" w:rsidRDefault="0055475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w:t>
            </w:r>
            <w:r w:rsidR="006A68BC" w:rsidRPr="00EE7367">
              <w:rPr>
                <w:rFonts w:ascii="Times New Roman" w:hAnsi="Times New Roman" w:cs="Times New Roman"/>
                <w:b/>
                <w:sz w:val="24"/>
                <w:szCs w:val="24"/>
              </w:rPr>
              <w:t>mmol/L</w:t>
            </w:r>
            <w:r>
              <w:rPr>
                <w:rFonts w:ascii="Times New Roman" w:hAnsi="Times New Roman" w:cs="Times New Roman"/>
                <w:b/>
                <w:sz w:val="24"/>
                <w:szCs w:val="24"/>
              </w:rPr>
              <w:t>)</w:t>
            </w:r>
          </w:p>
          <w:p w14:paraId="41709720"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17628B6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77=Donors</w:t>
            </w:r>
          </w:p>
          <w:p w14:paraId="3A8AD405"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85=Controls</w:t>
            </w:r>
          </w:p>
        </w:tc>
        <w:tc>
          <w:tcPr>
            <w:tcW w:w="1843" w:type="dxa"/>
          </w:tcPr>
          <w:p w14:paraId="7AF4A957"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0.9  ± 0.7</w:t>
            </w:r>
          </w:p>
          <w:p w14:paraId="1711738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0.9  ± 0.7</w:t>
            </w:r>
          </w:p>
          <w:p w14:paraId="1389E4E0" w14:textId="77777777" w:rsidR="006A68BC" w:rsidRPr="00554757" w:rsidRDefault="006A68BC" w:rsidP="0023692C">
            <w:pPr>
              <w:spacing w:line="276" w:lineRule="auto"/>
              <w:rPr>
                <w:rFonts w:ascii="Times New Roman" w:hAnsi="Times New Roman" w:cs="Times New Roman"/>
                <w:sz w:val="24"/>
                <w:szCs w:val="24"/>
              </w:rPr>
            </w:pPr>
          </w:p>
        </w:tc>
        <w:tc>
          <w:tcPr>
            <w:tcW w:w="1843" w:type="dxa"/>
            <w:shd w:val="clear" w:color="auto" w:fill="auto"/>
          </w:tcPr>
          <w:p w14:paraId="2C1E2F41"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0.9 ± 0. 1</w:t>
            </w:r>
          </w:p>
          <w:p w14:paraId="1D07AE34"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0.9  ± 0.1</w:t>
            </w:r>
          </w:p>
          <w:p w14:paraId="4AB2AF59" w14:textId="77777777" w:rsidR="006A68BC" w:rsidRPr="00554757" w:rsidRDefault="006A68BC" w:rsidP="0023692C">
            <w:pPr>
              <w:spacing w:line="276" w:lineRule="auto"/>
              <w:rPr>
                <w:rFonts w:ascii="Times New Roman" w:hAnsi="Times New Roman" w:cs="Times New Roman"/>
                <w:sz w:val="24"/>
                <w:szCs w:val="24"/>
              </w:rPr>
            </w:pPr>
          </w:p>
        </w:tc>
        <w:tc>
          <w:tcPr>
            <w:tcW w:w="1701" w:type="dxa"/>
          </w:tcPr>
          <w:p w14:paraId="43FDB47C"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0.349</w:t>
            </w:r>
          </w:p>
        </w:tc>
        <w:tc>
          <w:tcPr>
            <w:tcW w:w="2126" w:type="dxa"/>
            <w:shd w:val="clear" w:color="auto" w:fill="auto"/>
          </w:tcPr>
          <w:p w14:paraId="7701DA00" w14:textId="44D44845"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0.0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-0.0- 0.0</w:t>
            </w:r>
            <w:r w:rsidR="00EE7367" w:rsidRPr="00554757">
              <w:rPr>
                <w:rFonts w:ascii="Times New Roman" w:hAnsi="Times New Roman" w:cs="Times New Roman"/>
                <w:sz w:val="24"/>
                <w:szCs w:val="24"/>
              </w:rPr>
              <w:t>)</w:t>
            </w:r>
          </w:p>
          <w:p w14:paraId="1D1533DA" w14:textId="5E76DAA0"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0.0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-0.0- 0.0</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517303CB"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0.944</w:t>
            </w:r>
          </w:p>
        </w:tc>
      </w:tr>
      <w:tr w:rsidR="006A68BC" w:rsidRPr="00B51A6C" w14:paraId="1DCC8396" w14:textId="77777777" w:rsidTr="0023692C">
        <w:trPr>
          <w:trHeight w:val="537"/>
        </w:trPr>
        <w:tc>
          <w:tcPr>
            <w:tcW w:w="2552" w:type="dxa"/>
            <w:tcBorders>
              <w:left w:val="nil"/>
            </w:tcBorders>
            <w:shd w:val="clear" w:color="auto" w:fill="auto"/>
          </w:tcPr>
          <w:p w14:paraId="7E8124F7" w14:textId="7D38F96A" w:rsidR="006A68BC" w:rsidRPr="00EE7367" w:rsidRDefault="00554757" w:rsidP="0023692C">
            <w:pPr>
              <w:spacing w:line="276" w:lineRule="auto"/>
              <w:rPr>
                <w:rFonts w:ascii="Times New Roman" w:hAnsi="Times New Roman" w:cs="Times New Roman"/>
                <w:b/>
                <w:sz w:val="24"/>
                <w:szCs w:val="24"/>
              </w:rPr>
            </w:pPr>
            <w:r>
              <w:rPr>
                <w:rFonts w:ascii="Times New Roman" w:hAnsi="Times New Roman" w:cs="Times New Roman"/>
                <w:b/>
                <w:sz w:val="24"/>
                <w:szCs w:val="24"/>
              </w:rPr>
              <w:t>Uric acid (</w:t>
            </w:r>
            <w:r w:rsidR="006A68BC" w:rsidRPr="00EE7367">
              <w:rPr>
                <w:rFonts w:ascii="Times New Roman" w:hAnsi="Times New Roman" w:cs="Times New Roman"/>
                <w:b/>
                <w:sz w:val="24"/>
                <w:szCs w:val="24"/>
              </w:rPr>
              <w:t>µmol/L</w:t>
            </w:r>
            <w:r>
              <w:rPr>
                <w:rFonts w:ascii="Times New Roman" w:hAnsi="Times New Roman" w:cs="Times New Roman"/>
                <w:b/>
                <w:sz w:val="24"/>
                <w:szCs w:val="24"/>
              </w:rPr>
              <w:t>)</w:t>
            </w:r>
          </w:p>
          <w:p w14:paraId="3B740979" w14:textId="77777777" w:rsidR="006A68BC" w:rsidRPr="00EE7367" w:rsidRDefault="006A68BC" w:rsidP="0023692C">
            <w:pPr>
              <w:spacing w:line="276" w:lineRule="auto"/>
              <w:rPr>
                <w:rFonts w:ascii="Times New Roman" w:hAnsi="Times New Roman" w:cs="Times New Roman"/>
                <w:b/>
                <w:sz w:val="24"/>
                <w:szCs w:val="24"/>
              </w:rPr>
            </w:pPr>
          </w:p>
        </w:tc>
        <w:tc>
          <w:tcPr>
            <w:tcW w:w="1984" w:type="dxa"/>
            <w:shd w:val="clear" w:color="auto" w:fill="auto"/>
          </w:tcPr>
          <w:p w14:paraId="6D9C369A"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93=Donors</w:t>
            </w:r>
          </w:p>
          <w:p w14:paraId="1CE7B55F"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95=Controls</w:t>
            </w:r>
          </w:p>
        </w:tc>
        <w:tc>
          <w:tcPr>
            <w:tcW w:w="1843" w:type="dxa"/>
          </w:tcPr>
          <w:p w14:paraId="0025C81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298.8  ± 73.0 </w:t>
            </w:r>
          </w:p>
          <w:p w14:paraId="447903C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285.4  ± 66.0</w:t>
            </w:r>
          </w:p>
        </w:tc>
        <w:tc>
          <w:tcPr>
            <w:tcW w:w="1843" w:type="dxa"/>
            <w:shd w:val="clear" w:color="auto" w:fill="auto"/>
          </w:tcPr>
          <w:p w14:paraId="7191B2D7"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349.2  ± 76.2 </w:t>
            </w:r>
          </w:p>
          <w:p w14:paraId="7D86E560"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284.1  ± 67.0</w:t>
            </w:r>
          </w:p>
        </w:tc>
        <w:tc>
          <w:tcPr>
            <w:tcW w:w="1701" w:type="dxa"/>
          </w:tcPr>
          <w:p w14:paraId="3B1A9D1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c>
          <w:tcPr>
            <w:tcW w:w="2126" w:type="dxa"/>
            <w:shd w:val="clear" w:color="auto" w:fill="auto"/>
          </w:tcPr>
          <w:p w14:paraId="0708857F" w14:textId="021E8444"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50.5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41.2-59.8</w:t>
            </w:r>
            <w:r w:rsidR="00EE7367" w:rsidRPr="00554757">
              <w:rPr>
                <w:rFonts w:ascii="Times New Roman" w:hAnsi="Times New Roman" w:cs="Times New Roman"/>
                <w:sz w:val="24"/>
                <w:szCs w:val="24"/>
              </w:rPr>
              <w:t>)</w:t>
            </w:r>
          </w:p>
          <w:p w14:paraId="6CF61753" w14:textId="038406F6"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-1.3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-9.3-6.8</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37E9C237"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&lt;0.001</w:t>
            </w:r>
          </w:p>
        </w:tc>
      </w:tr>
      <w:tr w:rsidR="006A68BC" w:rsidRPr="00B51A6C" w14:paraId="66D7B611" w14:textId="77777777" w:rsidTr="0023692C">
        <w:trPr>
          <w:trHeight w:val="503"/>
        </w:trPr>
        <w:tc>
          <w:tcPr>
            <w:tcW w:w="2552" w:type="dxa"/>
            <w:tcBorders>
              <w:left w:val="nil"/>
            </w:tcBorders>
            <w:shd w:val="clear" w:color="auto" w:fill="auto"/>
          </w:tcPr>
          <w:p w14:paraId="49E0CF88" w14:textId="0D656F2B" w:rsidR="006A68BC" w:rsidRPr="00EE7367" w:rsidRDefault="006A68BC" w:rsidP="0023692C">
            <w:pPr>
              <w:spacing w:line="276" w:lineRule="auto"/>
              <w:rPr>
                <w:rFonts w:ascii="Times New Roman" w:hAnsi="Times New Roman" w:cs="Times New Roman"/>
                <w:b/>
                <w:sz w:val="24"/>
                <w:szCs w:val="24"/>
              </w:rPr>
            </w:pPr>
            <w:r w:rsidRPr="00EE7367">
              <w:rPr>
                <w:rFonts w:ascii="Times New Roman" w:hAnsi="Times New Roman" w:cs="Times New Roman"/>
                <w:b/>
                <w:sz w:val="24"/>
                <w:szCs w:val="24"/>
              </w:rPr>
              <w:t>U</w:t>
            </w:r>
            <w:r w:rsidR="00554757">
              <w:rPr>
                <w:rFonts w:ascii="Times New Roman" w:hAnsi="Times New Roman" w:cs="Times New Roman"/>
                <w:b/>
                <w:sz w:val="24"/>
                <w:szCs w:val="24"/>
              </w:rPr>
              <w:t>rine albumin: creatinine ratio (</w:t>
            </w:r>
            <w:r w:rsidRPr="00EE7367">
              <w:rPr>
                <w:rFonts w:ascii="Times New Roman" w:hAnsi="Times New Roman" w:cs="Times New Roman"/>
                <w:b/>
                <w:sz w:val="24"/>
                <w:szCs w:val="24"/>
              </w:rPr>
              <w:t>mg/mmol</w:t>
            </w:r>
            <w:r w:rsidR="00554757">
              <w:rPr>
                <w:rFonts w:ascii="Times New Roman" w:hAnsi="Times New Roman" w:cs="Times New Roman"/>
                <w:b/>
                <w:sz w:val="24"/>
                <w:szCs w:val="24"/>
              </w:rPr>
              <w:t>)</w:t>
            </w:r>
          </w:p>
        </w:tc>
        <w:tc>
          <w:tcPr>
            <w:tcW w:w="1984" w:type="dxa"/>
            <w:shd w:val="clear" w:color="auto" w:fill="auto"/>
          </w:tcPr>
          <w:p w14:paraId="50867D8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66=Donors</w:t>
            </w:r>
          </w:p>
          <w:p w14:paraId="528A9E2D"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69=Controls</w:t>
            </w:r>
          </w:p>
          <w:p w14:paraId="2AE30109" w14:textId="77777777" w:rsidR="006A68BC" w:rsidRPr="00554757" w:rsidRDefault="006A68BC" w:rsidP="0023692C">
            <w:pPr>
              <w:spacing w:line="276" w:lineRule="auto"/>
              <w:rPr>
                <w:rFonts w:ascii="Times New Roman" w:hAnsi="Times New Roman" w:cs="Times New Roman"/>
                <w:sz w:val="24"/>
                <w:szCs w:val="24"/>
              </w:rPr>
            </w:pPr>
          </w:p>
        </w:tc>
        <w:tc>
          <w:tcPr>
            <w:tcW w:w="1843" w:type="dxa"/>
          </w:tcPr>
          <w:p w14:paraId="61AB8431"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2.78  ± 4.66 </w:t>
            </w:r>
          </w:p>
          <w:p w14:paraId="0BFB4869"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2.27  ± 3.69</w:t>
            </w:r>
          </w:p>
        </w:tc>
        <w:tc>
          <w:tcPr>
            <w:tcW w:w="1843" w:type="dxa"/>
            <w:shd w:val="clear" w:color="auto" w:fill="auto"/>
          </w:tcPr>
          <w:p w14:paraId="42159A3E"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2.61  ± 4.50 </w:t>
            </w:r>
          </w:p>
          <w:p w14:paraId="51CB1BE8"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1.93  ± 3.61</w:t>
            </w:r>
          </w:p>
        </w:tc>
        <w:tc>
          <w:tcPr>
            <w:tcW w:w="1701" w:type="dxa"/>
          </w:tcPr>
          <w:p w14:paraId="77FA75E2"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0.338</w:t>
            </w:r>
          </w:p>
        </w:tc>
        <w:tc>
          <w:tcPr>
            <w:tcW w:w="2126" w:type="dxa"/>
            <w:shd w:val="clear" w:color="auto" w:fill="auto"/>
          </w:tcPr>
          <w:p w14:paraId="5E8960CD" w14:textId="0CA25646"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-0.2</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-1.1-0.8</w:t>
            </w:r>
            <w:r w:rsidR="00EE7367" w:rsidRPr="00554757">
              <w:rPr>
                <w:rFonts w:ascii="Times New Roman" w:hAnsi="Times New Roman" w:cs="Times New Roman"/>
                <w:sz w:val="24"/>
                <w:szCs w:val="24"/>
              </w:rPr>
              <w:t>)</w:t>
            </w:r>
          </w:p>
          <w:p w14:paraId="5753827F" w14:textId="533F457C"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 xml:space="preserve">-0.3 </w:t>
            </w:r>
            <w:r w:rsidR="00EE7367" w:rsidRPr="00554757">
              <w:rPr>
                <w:rFonts w:ascii="Times New Roman" w:hAnsi="Times New Roman" w:cs="Times New Roman"/>
                <w:sz w:val="24"/>
                <w:szCs w:val="24"/>
              </w:rPr>
              <w:t>(</w:t>
            </w:r>
            <w:r w:rsidRPr="00554757">
              <w:rPr>
                <w:rFonts w:ascii="Times New Roman" w:hAnsi="Times New Roman" w:cs="Times New Roman"/>
                <w:sz w:val="24"/>
                <w:szCs w:val="24"/>
              </w:rPr>
              <w:t>-1.3-0.6</w:t>
            </w:r>
            <w:r w:rsidR="00EE7367" w:rsidRPr="00554757">
              <w:rPr>
                <w:rFonts w:ascii="Times New Roman" w:hAnsi="Times New Roman" w:cs="Times New Roman"/>
                <w:sz w:val="24"/>
                <w:szCs w:val="24"/>
              </w:rPr>
              <w:t>)</w:t>
            </w:r>
          </w:p>
        </w:tc>
        <w:tc>
          <w:tcPr>
            <w:tcW w:w="1843" w:type="dxa"/>
            <w:tcBorders>
              <w:right w:val="nil"/>
            </w:tcBorders>
            <w:shd w:val="clear" w:color="auto" w:fill="auto"/>
          </w:tcPr>
          <w:p w14:paraId="39C21CCD" w14:textId="77777777" w:rsidR="006A68BC" w:rsidRPr="00554757" w:rsidRDefault="006A68BC"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0.807</w:t>
            </w:r>
          </w:p>
        </w:tc>
      </w:tr>
    </w:tbl>
    <w:p w14:paraId="3C1B5FB1" w14:textId="7D4EC76B" w:rsidR="006A68BC" w:rsidRDefault="00954711" w:rsidP="006A68BC">
      <w:pPr>
        <w:spacing w:after="0" w:line="480" w:lineRule="auto"/>
        <w:rPr>
          <w:rFonts w:ascii="Times New Roman" w:hAnsi="Times New Roman" w:cs="Times New Roman"/>
          <w:sz w:val="24"/>
          <w:szCs w:val="24"/>
        </w:rPr>
      </w:pPr>
      <w:r w:rsidRPr="00F25F9F">
        <w:rPr>
          <w:rFonts w:ascii="Times New Roman" w:hAnsi="Times New Roman" w:cs="Times New Roman"/>
          <w:sz w:val="24"/>
          <w:szCs w:val="24"/>
        </w:rPr>
        <w:t>CI; Confidence interval</w:t>
      </w:r>
      <w:r>
        <w:rPr>
          <w:rFonts w:ascii="Times New Roman" w:hAnsi="Times New Roman" w:cs="Times New Roman"/>
          <w:sz w:val="24"/>
          <w:szCs w:val="24"/>
        </w:rPr>
        <w:t xml:space="preserve">, eGFR; </w:t>
      </w:r>
      <w:r w:rsidR="00821FC3">
        <w:rPr>
          <w:rFonts w:ascii="Times New Roman" w:hAnsi="Times New Roman" w:cs="Times New Roman"/>
          <w:sz w:val="24"/>
          <w:szCs w:val="24"/>
        </w:rPr>
        <w:t>estimated</w:t>
      </w:r>
      <w:r>
        <w:rPr>
          <w:rFonts w:ascii="Times New Roman" w:hAnsi="Times New Roman" w:cs="Times New Roman"/>
          <w:sz w:val="24"/>
          <w:szCs w:val="24"/>
        </w:rPr>
        <w:t xml:space="preserve"> glomerular filtration rate, SD: Standard deviation.</w:t>
      </w:r>
    </w:p>
    <w:p w14:paraId="50A83250" w14:textId="704622DB" w:rsidR="00554757" w:rsidRDefault="00554757" w:rsidP="006A68BC">
      <w:pPr>
        <w:spacing w:after="0" w:line="480" w:lineRule="auto"/>
        <w:rPr>
          <w:rFonts w:ascii="Times New Roman" w:hAnsi="Times New Roman" w:cs="Times New Roman"/>
          <w:sz w:val="24"/>
          <w:szCs w:val="24"/>
        </w:rPr>
      </w:pPr>
      <w:r>
        <w:rPr>
          <w:rFonts w:ascii="Times New Roman" w:hAnsi="Times New Roman" w:cs="Times New Roman"/>
          <w:sz w:val="24"/>
          <w:szCs w:val="24"/>
        </w:rPr>
        <w:t>306 participants</w:t>
      </w:r>
      <w:r w:rsidRPr="00F25F9F">
        <w:rPr>
          <w:rFonts w:ascii="Times New Roman" w:hAnsi="Times New Roman" w:cs="Times New Roman"/>
          <w:sz w:val="24"/>
          <w:szCs w:val="24"/>
        </w:rPr>
        <w:t xml:space="preserve"> </w:t>
      </w:r>
      <w:r>
        <w:rPr>
          <w:rFonts w:ascii="Times New Roman" w:hAnsi="Times New Roman" w:cs="Times New Roman"/>
          <w:sz w:val="24"/>
          <w:szCs w:val="24"/>
        </w:rPr>
        <w:t xml:space="preserve">with complete baseline and follow-up data </w:t>
      </w:r>
      <w:r w:rsidRPr="00F25F9F">
        <w:rPr>
          <w:rFonts w:ascii="Times New Roman" w:hAnsi="Times New Roman" w:cs="Times New Roman"/>
          <w:sz w:val="24"/>
          <w:szCs w:val="24"/>
        </w:rPr>
        <w:t>are represented.</w:t>
      </w:r>
      <w:r w:rsidRPr="00A942B8">
        <w:rPr>
          <w:rFonts w:ascii="Times New Roman" w:hAnsi="Times New Roman" w:cs="Times New Roman"/>
          <w:sz w:val="24"/>
          <w:szCs w:val="24"/>
        </w:rPr>
        <w:t xml:space="preserve"> </w:t>
      </w:r>
    </w:p>
    <w:p w14:paraId="17B3D417" w14:textId="77777777" w:rsidR="006A68BC" w:rsidRDefault="006A68BC" w:rsidP="006A68BC">
      <w:pPr>
        <w:spacing w:after="0" w:line="480" w:lineRule="auto"/>
        <w:rPr>
          <w:rFonts w:ascii="Times New Roman" w:hAnsi="Times New Roman" w:cs="Times New Roman"/>
          <w:sz w:val="24"/>
          <w:szCs w:val="24"/>
        </w:rPr>
      </w:pPr>
      <w:r w:rsidRPr="00FB1914">
        <w:rPr>
          <w:rFonts w:ascii="Times New Roman" w:hAnsi="Times New Roman" w:cs="Times New Roman"/>
          <w:sz w:val="24"/>
          <w:szCs w:val="24"/>
        </w:rPr>
        <w:t>*Repr</w:t>
      </w:r>
      <w:r>
        <w:rPr>
          <w:rFonts w:ascii="Times New Roman" w:hAnsi="Times New Roman" w:cs="Times New Roman"/>
          <w:sz w:val="24"/>
          <w:szCs w:val="24"/>
        </w:rPr>
        <w:t>esents significant differences between controls and donors at baseline with p=</w:t>
      </w:r>
      <w:r w:rsidRPr="00FB1914">
        <w:rPr>
          <w:rFonts w:ascii="Times New Roman" w:hAnsi="Times New Roman" w:cs="Times New Roman"/>
          <w:sz w:val="24"/>
          <w:szCs w:val="24"/>
        </w:rPr>
        <w:t xml:space="preserve"> &lt;0.05</w:t>
      </w:r>
    </w:p>
    <w:p w14:paraId="68DC337F" w14:textId="058A8720" w:rsidR="006A68BC" w:rsidRPr="00F25F9F" w:rsidRDefault="006A68BC" w:rsidP="006A68BC">
      <w:pPr>
        <w:spacing w:after="0" w:line="480" w:lineRule="auto"/>
        <w:rPr>
          <w:rFonts w:ascii="Times New Roman" w:hAnsi="Times New Roman" w:cs="Times New Roman"/>
          <w:sz w:val="24"/>
          <w:szCs w:val="24"/>
        </w:rPr>
      </w:pPr>
      <w:r w:rsidRPr="008F7783">
        <w:rPr>
          <w:rFonts w:ascii="Times New Roman" w:hAnsi="Times New Roman" w:cs="Times New Roman"/>
          <w:b/>
          <w:color w:val="545454"/>
          <w:sz w:val="24"/>
          <w:szCs w:val="24"/>
          <w:shd w:val="clear" w:color="auto" w:fill="FFFFFF"/>
        </w:rPr>
        <w:t>‡</w:t>
      </w:r>
      <w:r>
        <w:rPr>
          <w:rFonts w:ascii="Times New Roman" w:hAnsi="Times New Roman" w:cs="Times New Roman"/>
          <w:sz w:val="24"/>
          <w:szCs w:val="24"/>
        </w:rPr>
        <w:t xml:space="preserve"> </w:t>
      </w:r>
      <w:r w:rsidRPr="00F25F9F">
        <w:rPr>
          <w:rFonts w:ascii="Times New Roman" w:hAnsi="Times New Roman" w:cs="Times New Roman"/>
          <w:sz w:val="24"/>
          <w:szCs w:val="24"/>
        </w:rPr>
        <w:t>Independent samp</w:t>
      </w:r>
      <w:r w:rsidR="005741E1">
        <w:rPr>
          <w:rFonts w:ascii="Times New Roman" w:hAnsi="Times New Roman" w:cs="Times New Roman"/>
          <w:sz w:val="24"/>
          <w:szCs w:val="24"/>
        </w:rPr>
        <w:t>les t tests</w:t>
      </w:r>
      <w:r w:rsidRPr="00F25F9F">
        <w:rPr>
          <w:rFonts w:ascii="Times New Roman" w:hAnsi="Times New Roman" w:cs="Times New Roman"/>
          <w:sz w:val="24"/>
          <w:szCs w:val="24"/>
        </w:rPr>
        <w:t xml:space="preserve"> were used to compare variables at 12 months between donors and controls.  </w:t>
      </w:r>
    </w:p>
    <w:p w14:paraId="62B07CDE" w14:textId="0EC5EFA3" w:rsidR="006A68BC" w:rsidRDefault="006A68BC" w:rsidP="006A68BC">
      <w:pPr>
        <w:spacing w:after="0" w:line="480" w:lineRule="auto"/>
        <w:rPr>
          <w:rFonts w:ascii="Times New Roman" w:hAnsi="Times New Roman" w:cs="Times New Roman"/>
          <w:sz w:val="24"/>
          <w:szCs w:val="24"/>
        </w:rPr>
      </w:pPr>
      <w:r w:rsidRPr="008F7783">
        <w:rPr>
          <w:rFonts w:ascii="Times New Roman" w:hAnsi="Times New Roman" w:cs="Times New Roman"/>
          <w:color w:val="222222"/>
          <w:sz w:val="24"/>
          <w:szCs w:val="24"/>
          <w:shd w:val="clear" w:color="auto" w:fill="FFFFFF"/>
        </w:rPr>
        <w:t>†</w:t>
      </w:r>
      <w:r w:rsidR="005741E1">
        <w:rPr>
          <w:rFonts w:ascii="Times New Roman" w:hAnsi="Times New Roman" w:cs="Times New Roman"/>
          <w:sz w:val="24"/>
          <w:szCs w:val="24"/>
        </w:rPr>
        <w:t xml:space="preserve"> </w:t>
      </w:r>
      <w:r w:rsidR="005741E1" w:rsidRPr="00F25F9F">
        <w:rPr>
          <w:rFonts w:ascii="Times New Roman" w:hAnsi="Times New Roman" w:cs="Times New Roman"/>
          <w:sz w:val="24"/>
          <w:szCs w:val="24"/>
        </w:rPr>
        <w:t xml:space="preserve">Analysis of </w:t>
      </w:r>
      <w:r w:rsidR="005741E1">
        <w:rPr>
          <w:rFonts w:ascii="Times New Roman" w:hAnsi="Times New Roman" w:cs="Times New Roman"/>
          <w:sz w:val="24"/>
          <w:szCs w:val="24"/>
        </w:rPr>
        <w:t xml:space="preserve">the </w:t>
      </w:r>
      <w:r w:rsidR="005741E1" w:rsidRPr="00F25F9F">
        <w:rPr>
          <w:rFonts w:ascii="Times New Roman" w:hAnsi="Times New Roman" w:cs="Times New Roman"/>
          <w:sz w:val="24"/>
          <w:szCs w:val="24"/>
        </w:rPr>
        <w:t>change in each variable</w:t>
      </w:r>
      <w:r w:rsidR="005741E1">
        <w:rPr>
          <w:rFonts w:ascii="Times New Roman" w:hAnsi="Times New Roman" w:cs="Times New Roman"/>
          <w:sz w:val="24"/>
          <w:szCs w:val="24"/>
        </w:rPr>
        <w:t xml:space="preserve"> [i.e. mean change in weight in donors (1.7kg) vs mean change in weight in controls (0.2kg)]</w:t>
      </w:r>
      <w:r w:rsidR="005741E1" w:rsidRPr="00F25F9F">
        <w:rPr>
          <w:rFonts w:ascii="Times New Roman" w:hAnsi="Times New Roman" w:cs="Times New Roman"/>
          <w:sz w:val="24"/>
          <w:szCs w:val="24"/>
        </w:rPr>
        <w:t xml:space="preserve"> was analysed using</w:t>
      </w:r>
      <w:r w:rsidR="005741E1">
        <w:rPr>
          <w:rFonts w:ascii="Times New Roman" w:hAnsi="Times New Roman" w:cs="Times New Roman"/>
          <w:sz w:val="24"/>
          <w:szCs w:val="24"/>
        </w:rPr>
        <w:t xml:space="preserve"> an independent samples t test.</w:t>
      </w:r>
    </w:p>
    <w:p w14:paraId="27B33E32" w14:textId="77777777" w:rsidR="006A68BC" w:rsidRDefault="006A68BC" w:rsidP="006A68BC">
      <w:pPr>
        <w:spacing w:after="0" w:line="480" w:lineRule="auto"/>
        <w:rPr>
          <w:rFonts w:ascii="Times New Roman" w:hAnsi="Times New Roman" w:cs="Times New Roman"/>
          <w:b/>
          <w:sz w:val="24"/>
          <w:szCs w:val="24"/>
        </w:rPr>
      </w:pPr>
    </w:p>
    <w:p w14:paraId="2265CD12" w14:textId="77777777" w:rsidR="006A68BC" w:rsidRDefault="006A68BC" w:rsidP="006A68BC">
      <w:pPr>
        <w:spacing w:after="0" w:line="480" w:lineRule="auto"/>
        <w:rPr>
          <w:rFonts w:ascii="Times New Roman" w:hAnsi="Times New Roman" w:cs="Times New Roman"/>
          <w:b/>
          <w:sz w:val="24"/>
          <w:szCs w:val="24"/>
        </w:rPr>
      </w:pPr>
    </w:p>
    <w:p w14:paraId="7C7E9D1F" w14:textId="77777777" w:rsidR="00950084" w:rsidRDefault="00950084" w:rsidP="006A68BC">
      <w:pPr>
        <w:spacing w:after="0" w:line="480" w:lineRule="auto"/>
        <w:rPr>
          <w:rFonts w:ascii="Times New Roman" w:hAnsi="Times New Roman" w:cs="Times New Roman"/>
          <w:b/>
          <w:sz w:val="24"/>
          <w:szCs w:val="24"/>
        </w:rPr>
      </w:pPr>
    </w:p>
    <w:p w14:paraId="205EADB8" w14:textId="77777777" w:rsidR="00950084" w:rsidRDefault="00950084" w:rsidP="006A68BC">
      <w:pPr>
        <w:spacing w:after="0" w:line="480" w:lineRule="auto"/>
        <w:rPr>
          <w:rFonts w:ascii="Times New Roman" w:hAnsi="Times New Roman" w:cs="Times New Roman"/>
          <w:b/>
          <w:sz w:val="24"/>
          <w:szCs w:val="24"/>
        </w:rPr>
      </w:pPr>
    </w:p>
    <w:p w14:paraId="51CA3BD6" w14:textId="77777777" w:rsidR="00950084" w:rsidRDefault="00950084" w:rsidP="006A68BC">
      <w:pPr>
        <w:spacing w:after="0" w:line="480" w:lineRule="auto"/>
        <w:rPr>
          <w:rFonts w:ascii="Times New Roman" w:hAnsi="Times New Roman" w:cs="Times New Roman"/>
          <w:b/>
          <w:sz w:val="24"/>
          <w:szCs w:val="24"/>
        </w:rPr>
        <w:sectPr w:rsidR="00950084" w:rsidSect="00263A23">
          <w:pgSz w:w="16838" w:h="11906" w:orient="landscape"/>
          <w:pgMar w:top="1440" w:right="1440" w:bottom="1440" w:left="1440" w:header="709" w:footer="709" w:gutter="0"/>
          <w:pgNumType w:start="23"/>
          <w:cols w:space="708"/>
          <w:docGrid w:linePitch="360"/>
        </w:sectPr>
      </w:pPr>
    </w:p>
    <w:p w14:paraId="1F9CF217" w14:textId="6D617C04" w:rsidR="006A68BC" w:rsidRPr="006A68BC" w:rsidRDefault="006A68BC" w:rsidP="00950084">
      <w:pPr>
        <w:autoSpaceDE w:val="0"/>
        <w:autoSpaceDN w:val="0"/>
        <w:adjustRightInd w:val="0"/>
        <w:spacing w:after="0" w:line="480" w:lineRule="auto"/>
        <w:jc w:val="center"/>
        <w:rPr>
          <w:rFonts w:ascii="Times New Roman" w:hAnsi="Times New Roman" w:cs="Times New Roman"/>
          <w:b/>
          <w:sz w:val="36"/>
          <w:szCs w:val="36"/>
        </w:rPr>
      </w:pPr>
      <w:r w:rsidRPr="00A26FED">
        <w:rPr>
          <w:rFonts w:ascii="Times New Roman" w:hAnsi="Times New Roman" w:cs="Times New Roman"/>
          <w:b/>
          <w:sz w:val="36"/>
          <w:szCs w:val="36"/>
        </w:rPr>
        <w:lastRenderedPageBreak/>
        <w:t>Supplemental data</w:t>
      </w:r>
    </w:p>
    <w:p w14:paraId="1876DE5D" w14:textId="77777777" w:rsidR="001A6402" w:rsidRPr="00614666" w:rsidRDefault="001A6402" w:rsidP="001A6402">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Supplemental material-</w:t>
      </w:r>
      <w:r w:rsidRPr="00614666">
        <w:rPr>
          <w:rFonts w:ascii="Times New Roman" w:eastAsia="Times New Roman" w:hAnsi="Times New Roman" w:cs="Times New Roman"/>
          <w:b/>
          <w:bCs/>
          <w:color w:val="000000"/>
          <w:sz w:val="24"/>
          <w:szCs w:val="24"/>
          <w:lang w:eastAsia="en-GB"/>
        </w:rPr>
        <w:t>Table of Contents</w:t>
      </w:r>
    </w:p>
    <w:p w14:paraId="233D613D" w14:textId="77777777" w:rsidR="001A6402" w:rsidRPr="00614666" w:rsidRDefault="001A6402" w:rsidP="001A6402">
      <w:pPr>
        <w:shd w:val="clear" w:color="auto" w:fill="FFFFFF"/>
        <w:spacing w:before="100" w:beforeAutospacing="1" w:after="225" w:line="480" w:lineRule="auto"/>
        <w:jc w:val="both"/>
        <w:rPr>
          <w:rFonts w:ascii="Times New Roman" w:hAnsi="Times New Roman" w:cs="Times New Roman"/>
          <w:sz w:val="24"/>
          <w:szCs w:val="24"/>
        </w:rPr>
      </w:pPr>
      <w:r w:rsidRPr="00614666">
        <w:rPr>
          <w:rFonts w:ascii="Times New Roman" w:hAnsi="Times New Roman" w:cs="Times New Roman"/>
          <w:sz w:val="24"/>
          <w:szCs w:val="24"/>
        </w:rPr>
        <w:t>Table S1: Baseline characteristics of patients who were lost to follow up compared to those who continued the study.</w:t>
      </w:r>
    </w:p>
    <w:p w14:paraId="04C837A2" w14:textId="77777777" w:rsidR="001A6402" w:rsidRPr="00614666" w:rsidRDefault="001A6402" w:rsidP="001A6402">
      <w:pPr>
        <w:shd w:val="clear" w:color="auto" w:fill="FFFFFF"/>
        <w:spacing w:before="100" w:beforeAutospacing="1" w:after="225" w:line="480" w:lineRule="auto"/>
        <w:jc w:val="both"/>
        <w:rPr>
          <w:rFonts w:ascii="Times New Roman" w:hAnsi="Times New Roman" w:cs="Times New Roman"/>
          <w:sz w:val="24"/>
          <w:szCs w:val="24"/>
        </w:rPr>
      </w:pPr>
      <w:r w:rsidRPr="00614666">
        <w:rPr>
          <w:rFonts w:ascii="Times New Roman" w:hAnsi="Times New Roman" w:cs="Times New Roman"/>
          <w:sz w:val="24"/>
          <w:szCs w:val="24"/>
        </w:rPr>
        <w:t>Table S2:  Baseline patient demographics of the whole cohort recruited</w:t>
      </w:r>
    </w:p>
    <w:p w14:paraId="100AE67F" w14:textId="77777777" w:rsidR="001A6402" w:rsidRPr="00614666" w:rsidRDefault="001A6402" w:rsidP="001A6402">
      <w:pPr>
        <w:shd w:val="clear" w:color="auto" w:fill="FFFFFF"/>
        <w:spacing w:before="100" w:beforeAutospacing="1" w:after="225" w:line="480" w:lineRule="auto"/>
        <w:jc w:val="both"/>
        <w:rPr>
          <w:rFonts w:ascii="Times New Roman" w:eastAsia="Times New Roman" w:hAnsi="Times New Roman" w:cs="Times New Roman"/>
          <w:bCs/>
          <w:color w:val="000000"/>
          <w:sz w:val="24"/>
          <w:szCs w:val="24"/>
          <w:lang w:eastAsia="en-GB"/>
        </w:rPr>
      </w:pPr>
      <w:r w:rsidRPr="00614666">
        <w:rPr>
          <w:rFonts w:ascii="Times New Roman" w:hAnsi="Times New Roman" w:cs="Times New Roman"/>
          <w:sz w:val="24"/>
          <w:szCs w:val="24"/>
        </w:rPr>
        <w:t>Table S3:  Baseline biochemical and haemodynamic characteristics of the whole cohort recruited.</w:t>
      </w:r>
    </w:p>
    <w:p w14:paraId="6E60F3D3"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0D3942CC"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68C44979"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4D439E18"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3614D137"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57AB044B"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56D09EDD"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1C6B7A86"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62483248"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20FFC7E4" w14:textId="77777777" w:rsidR="001A6402" w:rsidRDefault="001A6402" w:rsidP="007D6154">
      <w:pPr>
        <w:shd w:val="clear" w:color="auto" w:fill="FFFFFF"/>
        <w:spacing w:before="100" w:beforeAutospacing="1" w:after="225" w:line="480" w:lineRule="auto"/>
        <w:jc w:val="both"/>
        <w:rPr>
          <w:rFonts w:ascii="Times New Roman" w:hAnsi="Times New Roman" w:cs="Times New Roman"/>
          <w:b/>
          <w:sz w:val="24"/>
          <w:szCs w:val="24"/>
        </w:rPr>
      </w:pPr>
    </w:p>
    <w:p w14:paraId="6ADC40AC" w14:textId="3A1E6C6F" w:rsidR="007D6154" w:rsidRPr="00A26FED" w:rsidRDefault="007D6154" w:rsidP="007D6154">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sidRPr="001F43F4">
        <w:rPr>
          <w:rFonts w:ascii="Times New Roman" w:hAnsi="Times New Roman" w:cs="Times New Roman"/>
          <w:b/>
          <w:sz w:val="24"/>
          <w:szCs w:val="24"/>
        </w:rPr>
        <w:lastRenderedPageBreak/>
        <w:t xml:space="preserve">Table </w:t>
      </w:r>
      <w:r w:rsidR="00DC3424">
        <w:rPr>
          <w:rFonts w:ascii="Times New Roman" w:hAnsi="Times New Roman" w:cs="Times New Roman"/>
          <w:b/>
          <w:sz w:val="24"/>
          <w:szCs w:val="24"/>
        </w:rPr>
        <w:t>S</w:t>
      </w:r>
      <w:r w:rsidRPr="001F43F4">
        <w:rPr>
          <w:rFonts w:ascii="Times New Roman" w:hAnsi="Times New Roman" w:cs="Times New Roman"/>
          <w:b/>
          <w:sz w:val="24"/>
          <w:szCs w:val="24"/>
        </w:rPr>
        <w:t xml:space="preserve">1: </w:t>
      </w:r>
      <w:r>
        <w:rPr>
          <w:rFonts w:ascii="Times New Roman" w:hAnsi="Times New Roman" w:cs="Times New Roman"/>
          <w:b/>
          <w:sz w:val="24"/>
          <w:szCs w:val="24"/>
        </w:rPr>
        <w:t>Baseline characteristics of patients who were lost to follow up compared to those who continued the study.</w:t>
      </w:r>
    </w:p>
    <w:tbl>
      <w:tblPr>
        <w:tblStyle w:val="TableGrid"/>
        <w:tblW w:w="0" w:type="auto"/>
        <w:tblLook w:val="04A0" w:firstRow="1" w:lastRow="0" w:firstColumn="1" w:lastColumn="0" w:noHBand="0" w:noVBand="1"/>
      </w:tblPr>
      <w:tblGrid>
        <w:gridCol w:w="2464"/>
        <w:gridCol w:w="2639"/>
        <w:gridCol w:w="2694"/>
        <w:gridCol w:w="1229"/>
      </w:tblGrid>
      <w:tr w:rsidR="007D6154" w:rsidRPr="00615E66" w14:paraId="3B7A8166" w14:textId="77777777" w:rsidTr="00821FC3">
        <w:tc>
          <w:tcPr>
            <w:tcW w:w="2464" w:type="dxa"/>
            <w:tcBorders>
              <w:left w:val="nil"/>
            </w:tcBorders>
          </w:tcPr>
          <w:p w14:paraId="1EA9E6C5" w14:textId="77777777" w:rsidR="007D6154" w:rsidRPr="00615E66" w:rsidRDefault="007D6154" w:rsidP="00954711">
            <w:pPr>
              <w:autoSpaceDE w:val="0"/>
              <w:autoSpaceDN w:val="0"/>
              <w:adjustRightInd w:val="0"/>
              <w:spacing w:line="276" w:lineRule="auto"/>
              <w:rPr>
                <w:rFonts w:ascii="Times New Roman" w:hAnsi="Times New Roman" w:cs="Times New Roman"/>
                <w:b/>
                <w:sz w:val="24"/>
                <w:szCs w:val="24"/>
              </w:rPr>
            </w:pPr>
            <w:r w:rsidRPr="00615E66">
              <w:rPr>
                <w:rFonts w:ascii="Times New Roman" w:hAnsi="Times New Roman" w:cs="Times New Roman"/>
                <w:b/>
                <w:sz w:val="24"/>
                <w:szCs w:val="24"/>
              </w:rPr>
              <w:t>Baseline characteristics</w:t>
            </w:r>
          </w:p>
        </w:tc>
        <w:tc>
          <w:tcPr>
            <w:tcW w:w="2639" w:type="dxa"/>
          </w:tcPr>
          <w:p w14:paraId="47CE5933" w14:textId="77777777" w:rsidR="007D6154" w:rsidRDefault="007D6154" w:rsidP="00954711">
            <w:pPr>
              <w:autoSpaceDE w:val="0"/>
              <w:autoSpaceDN w:val="0"/>
              <w:adjustRightInd w:val="0"/>
              <w:spacing w:line="276" w:lineRule="auto"/>
              <w:rPr>
                <w:rFonts w:ascii="Times New Roman" w:hAnsi="Times New Roman" w:cs="Times New Roman"/>
                <w:b/>
                <w:sz w:val="24"/>
                <w:szCs w:val="24"/>
              </w:rPr>
            </w:pPr>
            <w:r w:rsidRPr="00615E66">
              <w:rPr>
                <w:rFonts w:ascii="Times New Roman" w:hAnsi="Times New Roman" w:cs="Times New Roman"/>
                <w:b/>
                <w:sz w:val="24"/>
                <w:szCs w:val="24"/>
              </w:rPr>
              <w:t>Attended follow up n=306</w:t>
            </w:r>
            <w:r>
              <w:rPr>
                <w:rFonts w:ascii="Times New Roman" w:hAnsi="Times New Roman" w:cs="Times New Roman"/>
                <w:b/>
                <w:sz w:val="24"/>
                <w:szCs w:val="24"/>
              </w:rPr>
              <w:t xml:space="preserve"> (68.5%)</w:t>
            </w:r>
          </w:p>
          <w:p w14:paraId="7706D6C6" w14:textId="77777777" w:rsidR="00821FC3" w:rsidRPr="00615E66" w:rsidRDefault="00821FC3" w:rsidP="00954711">
            <w:pPr>
              <w:autoSpaceDE w:val="0"/>
              <w:autoSpaceDN w:val="0"/>
              <w:adjustRightInd w:val="0"/>
              <w:spacing w:line="276" w:lineRule="auto"/>
              <w:rPr>
                <w:rFonts w:ascii="Times New Roman" w:hAnsi="Times New Roman" w:cs="Times New Roman"/>
                <w:b/>
                <w:sz w:val="24"/>
                <w:szCs w:val="24"/>
              </w:rPr>
            </w:pPr>
          </w:p>
        </w:tc>
        <w:tc>
          <w:tcPr>
            <w:tcW w:w="2694" w:type="dxa"/>
          </w:tcPr>
          <w:p w14:paraId="5C6A6782" w14:textId="77777777" w:rsidR="007D6154" w:rsidRPr="00615E66" w:rsidRDefault="007D6154" w:rsidP="00954711">
            <w:pPr>
              <w:autoSpaceDE w:val="0"/>
              <w:autoSpaceDN w:val="0"/>
              <w:adjustRightInd w:val="0"/>
              <w:spacing w:line="276" w:lineRule="auto"/>
              <w:rPr>
                <w:rFonts w:ascii="Times New Roman" w:hAnsi="Times New Roman" w:cs="Times New Roman"/>
                <w:b/>
                <w:sz w:val="24"/>
                <w:szCs w:val="24"/>
              </w:rPr>
            </w:pPr>
            <w:r w:rsidRPr="00615E66">
              <w:rPr>
                <w:rFonts w:ascii="Times New Roman" w:hAnsi="Times New Roman" w:cs="Times New Roman"/>
                <w:b/>
                <w:sz w:val="24"/>
                <w:szCs w:val="24"/>
              </w:rPr>
              <w:t>Lost to follow up n=141</w:t>
            </w:r>
            <w:r>
              <w:rPr>
                <w:rFonts w:ascii="Times New Roman" w:hAnsi="Times New Roman" w:cs="Times New Roman"/>
                <w:b/>
                <w:sz w:val="24"/>
                <w:szCs w:val="24"/>
              </w:rPr>
              <w:t xml:space="preserve"> (31.5%)</w:t>
            </w:r>
          </w:p>
        </w:tc>
        <w:tc>
          <w:tcPr>
            <w:tcW w:w="1229" w:type="dxa"/>
            <w:tcBorders>
              <w:right w:val="nil"/>
            </w:tcBorders>
          </w:tcPr>
          <w:p w14:paraId="7911D08C" w14:textId="2D577605" w:rsidR="007D6154" w:rsidRPr="00615E66" w:rsidRDefault="007D6154" w:rsidP="00954711">
            <w:pPr>
              <w:autoSpaceDE w:val="0"/>
              <w:autoSpaceDN w:val="0"/>
              <w:adjustRightInd w:val="0"/>
              <w:spacing w:line="276" w:lineRule="auto"/>
              <w:rPr>
                <w:rFonts w:ascii="Times New Roman" w:hAnsi="Times New Roman" w:cs="Times New Roman"/>
                <w:b/>
                <w:sz w:val="24"/>
                <w:szCs w:val="24"/>
              </w:rPr>
            </w:pPr>
            <w:r w:rsidRPr="00615E66">
              <w:rPr>
                <w:rFonts w:ascii="Times New Roman" w:hAnsi="Times New Roman" w:cs="Times New Roman"/>
                <w:b/>
                <w:sz w:val="24"/>
                <w:szCs w:val="24"/>
              </w:rPr>
              <w:t>P</w:t>
            </w:r>
            <w:r w:rsidR="00954711">
              <w:rPr>
                <w:rFonts w:ascii="Times New Roman" w:hAnsi="Times New Roman" w:cs="Times New Roman"/>
                <w:b/>
                <w:sz w:val="24"/>
                <w:szCs w:val="24"/>
              </w:rPr>
              <w:t>-value*</w:t>
            </w:r>
          </w:p>
        </w:tc>
      </w:tr>
      <w:tr w:rsidR="007D6154" w:rsidRPr="006F63B4" w14:paraId="2F402C38" w14:textId="77777777" w:rsidTr="00821FC3">
        <w:tc>
          <w:tcPr>
            <w:tcW w:w="2464" w:type="dxa"/>
            <w:tcBorders>
              <w:left w:val="nil"/>
            </w:tcBorders>
          </w:tcPr>
          <w:p w14:paraId="65C2E751" w14:textId="77777777" w:rsidR="007D6154" w:rsidRPr="00554757" w:rsidRDefault="007D6154" w:rsidP="0023692C">
            <w:pPr>
              <w:autoSpaceDE w:val="0"/>
              <w:autoSpaceDN w:val="0"/>
              <w:adjustRightInd w:val="0"/>
              <w:spacing w:line="276" w:lineRule="auto"/>
              <w:rPr>
                <w:rFonts w:ascii="Times New Roman" w:hAnsi="Times New Roman" w:cs="Times New Roman"/>
                <w:b/>
                <w:sz w:val="24"/>
                <w:szCs w:val="24"/>
              </w:rPr>
            </w:pPr>
            <w:r w:rsidRPr="00554757">
              <w:rPr>
                <w:rFonts w:ascii="Times New Roman" w:hAnsi="Times New Roman" w:cs="Times New Roman"/>
                <w:b/>
                <w:sz w:val="24"/>
                <w:szCs w:val="24"/>
              </w:rPr>
              <w:t>Living kidney donor</w:t>
            </w:r>
          </w:p>
        </w:tc>
        <w:tc>
          <w:tcPr>
            <w:tcW w:w="2639" w:type="dxa"/>
          </w:tcPr>
          <w:p w14:paraId="0130F049"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168 (54.9)</w:t>
            </w:r>
          </w:p>
          <w:p w14:paraId="4D7EDC89"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p>
        </w:tc>
        <w:tc>
          <w:tcPr>
            <w:tcW w:w="2694" w:type="dxa"/>
          </w:tcPr>
          <w:p w14:paraId="16DF6092"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78 (55.3)</w:t>
            </w:r>
          </w:p>
          <w:p w14:paraId="12887617"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p>
        </w:tc>
        <w:tc>
          <w:tcPr>
            <w:tcW w:w="1229" w:type="dxa"/>
            <w:tcBorders>
              <w:right w:val="nil"/>
            </w:tcBorders>
          </w:tcPr>
          <w:p w14:paraId="18271AE9"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0.934</w:t>
            </w:r>
          </w:p>
        </w:tc>
      </w:tr>
      <w:tr w:rsidR="007D6154" w:rsidRPr="006F63B4" w14:paraId="095FA79F" w14:textId="77777777" w:rsidTr="00821FC3">
        <w:tc>
          <w:tcPr>
            <w:tcW w:w="2464" w:type="dxa"/>
            <w:tcBorders>
              <w:left w:val="nil"/>
            </w:tcBorders>
          </w:tcPr>
          <w:p w14:paraId="4BED3670" w14:textId="09605714" w:rsidR="007D6154" w:rsidRPr="00554757" w:rsidRDefault="0023692C" w:rsidP="0023692C">
            <w:pPr>
              <w:spacing w:line="276" w:lineRule="auto"/>
              <w:rPr>
                <w:rFonts w:ascii="Times New Roman" w:hAnsi="Times New Roman" w:cs="Times New Roman"/>
                <w:b/>
                <w:sz w:val="24"/>
                <w:szCs w:val="24"/>
              </w:rPr>
            </w:pPr>
            <w:r>
              <w:rPr>
                <w:rFonts w:ascii="Times New Roman" w:hAnsi="Times New Roman" w:cs="Times New Roman"/>
                <w:b/>
                <w:sz w:val="24"/>
                <w:szCs w:val="24"/>
              </w:rPr>
              <w:t>S</w:t>
            </w:r>
            <w:r w:rsidR="007D6154" w:rsidRPr="00554757">
              <w:rPr>
                <w:rFonts w:ascii="Times New Roman" w:hAnsi="Times New Roman" w:cs="Times New Roman"/>
                <w:b/>
                <w:sz w:val="24"/>
                <w:szCs w:val="24"/>
              </w:rPr>
              <w:t>ex</w:t>
            </w:r>
            <w:r>
              <w:rPr>
                <w:rFonts w:ascii="Times New Roman" w:hAnsi="Times New Roman" w:cs="Times New Roman"/>
                <w:b/>
                <w:sz w:val="24"/>
                <w:szCs w:val="24"/>
              </w:rPr>
              <w:t xml:space="preserve"> (male)</w:t>
            </w:r>
          </w:p>
        </w:tc>
        <w:tc>
          <w:tcPr>
            <w:tcW w:w="2639" w:type="dxa"/>
          </w:tcPr>
          <w:p w14:paraId="664E3536"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135 (44)</w:t>
            </w:r>
          </w:p>
        </w:tc>
        <w:tc>
          <w:tcPr>
            <w:tcW w:w="2694" w:type="dxa"/>
          </w:tcPr>
          <w:p w14:paraId="615C403E"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50 (35)</w:t>
            </w:r>
          </w:p>
        </w:tc>
        <w:tc>
          <w:tcPr>
            <w:tcW w:w="1229" w:type="dxa"/>
            <w:tcBorders>
              <w:right w:val="nil"/>
            </w:tcBorders>
          </w:tcPr>
          <w:p w14:paraId="2B196C62"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0.400</w:t>
            </w:r>
          </w:p>
        </w:tc>
      </w:tr>
      <w:tr w:rsidR="007D6154" w:rsidRPr="006F63B4" w14:paraId="34DC7599" w14:textId="77777777" w:rsidTr="00821FC3">
        <w:tc>
          <w:tcPr>
            <w:tcW w:w="2464" w:type="dxa"/>
            <w:tcBorders>
              <w:left w:val="nil"/>
            </w:tcBorders>
          </w:tcPr>
          <w:p w14:paraId="35AE4532" w14:textId="4040AFAA" w:rsidR="007D6154" w:rsidRPr="00554757" w:rsidRDefault="0023692C" w:rsidP="0023692C">
            <w:pPr>
              <w:spacing w:line="276" w:lineRule="auto"/>
              <w:rPr>
                <w:rFonts w:ascii="Times New Roman" w:hAnsi="Times New Roman" w:cs="Times New Roman"/>
                <w:b/>
                <w:sz w:val="24"/>
                <w:szCs w:val="24"/>
              </w:rPr>
            </w:pPr>
            <w:r>
              <w:rPr>
                <w:rFonts w:ascii="Times New Roman" w:hAnsi="Times New Roman" w:cs="Times New Roman"/>
                <w:b/>
                <w:sz w:val="24"/>
                <w:szCs w:val="24"/>
              </w:rPr>
              <w:t>Age (</w:t>
            </w:r>
            <w:r w:rsidR="007D6154" w:rsidRPr="00554757">
              <w:rPr>
                <w:rFonts w:ascii="Times New Roman" w:hAnsi="Times New Roman" w:cs="Times New Roman"/>
                <w:b/>
                <w:sz w:val="24"/>
                <w:szCs w:val="24"/>
              </w:rPr>
              <w:t>years</w:t>
            </w:r>
            <w:r>
              <w:rPr>
                <w:rFonts w:ascii="Times New Roman" w:hAnsi="Times New Roman" w:cs="Times New Roman"/>
                <w:b/>
                <w:sz w:val="24"/>
                <w:szCs w:val="24"/>
              </w:rPr>
              <w:t>)</w:t>
            </w:r>
          </w:p>
        </w:tc>
        <w:tc>
          <w:tcPr>
            <w:tcW w:w="2639" w:type="dxa"/>
          </w:tcPr>
          <w:p w14:paraId="79A15F1C"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50.1 ± 13.0</w:t>
            </w:r>
          </w:p>
        </w:tc>
        <w:tc>
          <w:tcPr>
            <w:tcW w:w="2694" w:type="dxa"/>
          </w:tcPr>
          <w:p w14:paraId="3ECAAE1B"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47.4 ± 12.6</w:t>
            </w:r>
          </w:p>
        </w:tc>
        <w:tc>
          <w:tcPr>
            <w:tcW w:w="1229" w:type="dxa"/>
            <w:tcBorders>
              <w:right w:val="nil"/>
            </w:tcBorders>
          </w:tcPr>
          <w:p w14:paraId="0086223F"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0.052</w:t>
            </w:r>
          </w:p>
        </w:tc>
      </w:tr>
      <w:tr w:rsidR="007D6154" w:rsidRPr="006F63B4" w14:paraId="54331D9D" w14:textId="77777777" w:rsidTr="00821FC3">
        <w:trPr>
          <w:trHeight w:val="1004"/>
        </w:trPr>
        <w:tc>
          <w:tcPr>
            <w:tcW w:w="2464" w:type="dxa"/>
            <w:tcBorders>
              <w:left w:val="nil"/>
            </w:tcBorders>
          </w:tcPr>
          <w:p w14:paraId="08983698" w14:textId="77777777" w:rsidR="007D6154" w:rsidRPr="00554757" w:rsidRDefault="007D6154"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Ethnic group</w:t>
            </w:r>
          </w:p>
        </w:tc>
        <w:tc>
          <w:tcPr>
            <w:tcW w:w="2639" w:type="dxa"/>
          </w:tcPr>
          <w:p w14:paraId="52731330" w14:textId="77777777" w:rsidR="007D6154" w:rsidRPr="00554757" w:rsidRDefault="007D6154"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Caucasian=285 (93.1)</w:t>
            </w:r>
          </w:p>
          <w:p w14:paraId="23B3EFD8" w14:textId="77777777" w:rsidR="007D6154" w:rsidRPr="00554757" w:rsidRDefault="007D6154"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Non-white=17 (5.6)</w:t>
            </w:r>
          </w:p>
          <w:p w14:paraId="4904F3B5"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Unknown=4 (1.3)</w:t>
            </w:r>
          </w:p>
        </w:tc>
        <w:tc>
          <w:tcPr>
            <w:tcW w:w="2694" w:type="dxa"/>
          </w:tcPr>
          <w:p w14:paraId="5E06301B" w14:textId="77777777" w:rsidR="007D6154" w:rsidRPr="00554757" w:rsidRDefault="007D6154"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Caucasian=108 (77)</w:t>
            </w:r>
          </w:p>
          <w:p w14:paraId="2E707558" w14:textId="77777777" w:rsidR="007D6154" w:rsidRPr="00554757" w:rsidRDefault="007D6154"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Non-white=17 (12)</w:t>
            </w:r>
          </w:p>
          <w:p w14:paraId="2B527C46"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Unknown=16 (11)</w:t>
            </w:r>
          </w:p>
        </w:tc>
        <w:tc>
          <w:tcPr>
            <w:tcW w:w="1229" w:type="dxa"/>
            <w:tcBorders>
              <w:right w:val="nil"/>
            </w:tcBorders>
          </w:tcPr>
          <w:p w14:paraId="167651F7"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0.040</w:t>
            </w:r>
          </w:p>
        </w:tc>
      </w:tr>
      <w:tr w:rsidR="007D6154" w:rsidRPr="006F63B4" w14:paraId="0D2A664F" w14:textId="77777777" w:rsidTr="00821FC3">
        <w:tc>
          <w:tcPr>
            <w:tcW w:w="2464" w:type="dxa"/>
            <w:tcBorders>
              <w:left w:val="nil"/>
            </w:tcBorders>
          </w:tcPr>
          <w:p w14:paraId="4803E24E" w14:textId="55C69000" w:rsidR="007D6154" w:rsidRPr="00554757" w:rsidRDefault="0023692C" w:rsidP="0023692C">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Weight (</w:t>
            </w:r>
            <w:r w:rsidR="007D6154" w:rsidRPr="00554757">
              <w:rPr>
                <w:rFonts w:ascii="Times New Roman" w:hAnsi="Times New Roman" w:cs="Times New Roman"/>
                <w:b/>
                <w:sz w:val="24"/>
                <w:szCs w:val="24"/>
              </w:rPr>
              <w:t>kg</w:t>
            </w:r>
            <w:r>
              <w:rPr>
                <w:rFonts w:ascii="Times New Roman" w:hAnsi="Times New Roman" w:cs="Times New Roman"/>
                <w:b/>
                <w:sz w:val="24"/>
                <w:szCs w:val="24"/>
              </w:rPr>
              <w:t>)</w:t>
            </w:r>
          </w:p>
        </w:tc>
        <w:tc>
          <w:tcPr>
            <w:tcW w:w="2639" w:type="dxa"/>
          </w:tcPr>
          <w:p w14:paraId="580DB51C"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75.1 ± 13.6</w:t>
            </w:r>
          </w:p>
        </w:tc>
        <w:tc>
          <w:tcPr>
            <w:tcW w:w="2694" w:type="dxa"/>
          </w:tcPr>
          <w:p w14:paraId="20E9C6CB"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76.4 ± 13.6</w:t>
            </w:r>
          </w:p>
        </w:tc>
        <w:tc>
          <w:tcPr>
            <w:tcW w:w="1229" w:type="dxa"/>
            <w:tcBorders>
              <w:right w:val="nil"/>
            </w:tcBorders>
          </w:tcPr>
          <w:p w14:paraId="437C287F"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0.380</w:t>
            </w:r>
          </w:p>
        </w:tc>
      </w:tr>
      <w:tr w:rsidR="007D6154" w:rsidRPr="006F63B4" w14:paraId="59CCDB08" w14:textId="77777777" w:rsidTr="00821FC3">
        <w:tc>
          <w:tcPr>
            <w:tcW w:w="2464" w:type="dxa"/>
            <w:tcBorders>
              <w:left w:val="nil"/>
            </w:tcBorders>
          </w:tcPr>
          <w:p w14:paraId="2EA393D5" w14:textId="77777777" w:rsidR="007D6154" w:rsidRPr="00554757" w:rsidRDefault="007D6154" w:rsidP="0023692C">
            <w:pPr>
              <w:autoSpaceDE w:val="0"/>
              <w:autoSpaceDN w:val="0"/>
              <w:adjustRightInd w:val="0"/>
              <w:spacing w:line="276" w:lineRule="auto"/>
              <w:rPr>
                <w:rFonts w:ascii="Times New Roman" w:hAnsi="Times New Roman" w:cs="Times New Roman"/>
                <w:b/>
                <w:sz w:val="24"/>
                <w:szCs w:val="24"/>
              </w:rPr>
            </w:pPr>
            <w:r w:rsidRPr="00554757">
              <w:rPr>
                <w:rFonts w:ascii="Times New Roman" w:hAnsi="Times New Roman" w:cs="Times New Roman"/>
                <w:b/>
                <w:sz w:val="24"/>
                <w:szCs w:val="24"/>
              </w:rPr>
              <w:t>eGFR (ml/min/1.73</w:t>
            </w:r>
            <w:r w:rsidRPr="00554757">
              <w:rPr>
                <w:rFonts w:ascii="Times New Roman" w:hAnsi="Times New Roman" w:cs="Times New Roman"/>
                <w:b/>
                <w:sz w:val="24"/>
                <w:szCs w:val="24"/>
                <w:vertAlign w:val="superscript"/>
              </w:rPr>
              <w:t>2</w:t>
            </w:r>
            <w:r w:rsidRPr="00554757">
              <w:rPr>
                <w:rFonts w:ascii="Times New Roman" w:hAnsi="Times New Roman" w:cs="Times New Roman"/>
                <w:b/>
                <w:sz w:val="24"/>
                <w:szCs w:val="24"/>
              </w:rPr>
              <w:t>)</w:t>
            </w:r>
          </w:p>
        </w:tc>
        <w:tc>
          <w:tcPr>
            <w:tcW w:w="2639" w:type="dxa"/>
          </w:tcPr>
          <w:p w14:paraId="546B0F85"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92.7 ± 15.3</w:t>
            </w:r>
          </w:p>
        </w:tc>
        <w:tc>
          <w:tcPr>
            <w:tcW w:w="2694" w:type="dxa"/>
          </w:tcPr>
          <w:p w14:paraId="2A3F438D"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97.2 ± 14.8</w:t>
            </w:r>
          </w:p>
        </w:tc>
        <w:tc>
          <w:tcPr>
            <w:tcW w:w="1229" w:type="dxa"/>
            <w:tcBorders>
              <w:right w:val="nil"/>
            </w:tcBorders>
          </w:tcPr>
          <w:p w14:paraId="580F30B8"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0.008</w:t>
            </w:r>
          </w:p>
        </w:tc>
      </w:tr>
      <w:tr w:rsidR="007D6154" w:rsidRPr="006F63B4" w14:paraId="273D0727" w14:textId="77777777" w:rsidTr="00821FC3">
        <w:tc>
          <w:tcPr>
            <w:tcW w:w="2464" w:type="dxa"/>
            <w:tcBorders>
              <w:left w:val="nil"/>
            </w:tcBorders>
          </w:tcPr>
          <w:p w14:paraId="22FBBA18" w14:textId="77777777" w:rsidR="007D6154" w:rsidRPr="00554757" w:rsidRDefault="007D6154" w:rsidP="0023692C">
            <w:pPr>
              <w:autoSpaceDE w:val="0"/>
              <w:autoSpaceDN w:val="0"/>
              <w:adjustRightInd w:val="0"/>
              <w:spacing w:line="276" w:lineRule="auto"/>
              <w:rPr>
                <w:rFonts w:ascii="Times New Roman" w:hAnsi="Times New Roman" w:cs="Times New Roman"/>
                <w:b/>
                <w:sz w:val="24"/>
                <w:szCs w:val="24"/>
              </w:rPr>
            </w:pPr>
            <w:r w:rsidRPr="00554757">
              <w:rPr>
                <w:rFonts w:ascii="Times New Roman" w:hAnsi="Times New Roman" w:cs="Times New Roman"/>
                <w:b/>
                <w:sz w:val="24"/>
                <w:szCs w:val="24"/>
              </w:rPr>
              <w:t>History of hypertension</w:t>
            </w:r>
          </w:p>
        </w:tc>
        <w:tc>
          <w:tcPr>
            <w:tcW w:w="2639" w:type="dxa"/>
          </w:tcPr>
          <w:p w14:paraId="2E1EEBAF"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26 (8.5)</w:t>
            </w:r>
          </w:p>
        </w:tc>
        <w:tc>
          <w:tcPr>
            <w:tcW w:w="2694" w:type="dxa"/>
          </w:tcPr>
          <w:p w14:paraId="73445E8E"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9 (6.4)</w:t>
            </w:r>
          </w:p>
        </w:tc>
        <w:tc>
          <w:tcPr>
            <w:tcW w:w="1229" w:type="dxa"/>
            <w:tcBorders>
              <w:right w:val="nil"/>
            </w:tcBorders>
          </w:tcPr>
          <w:p w14:paraId="20EC6074"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0.080</w:t>
            </w:r>
          </w:p>
        </w:tc>
      </w:tr>
      <w:tr w:rsidR="007D6154" w:rsidRPr="006F63B4" w14:paraId="204EF247" w14:textId="77777777" w:rsidTr="00821FC3">
        <w:tc>
          <w:tcPr>
            <w:tcW w:w="2464" w:type="dxa"/>
            <w:tcBorders>
              <w:left w:val="nil"/>
            </w:tcBorders>
          </w:tcPr>
          <w:p w14:paraId="6B4821CE" w14:textId="3B1B3B3A" w:rsidR="007D6154" w:rsidRPr="00554757" w:rsidRDefault="0023692C" w:rsidP="0023692C">
            <w:pPr>
              <w:autoSpaceDE w:val="0"/>
              <w:autoSpaceDN w:val="0"/>
              <w:adjustRightInd w:val="0"/>
              <w:spacing w:line="276" w:lineRule="auto"/>
              <w:rPr>
                <w:rFonts w:ascii="Times New Roman" w:hAnsi="Times New Roman" w:cs="Times New Roman"/>
                <w:b/>
                <w:sz w:val="24"/>
                <w:szCs w:val="24"/>
              </w:rPr>
            </w:pPr>
            <w:r w:rsidRPr="00172EB5">
              <w:rPr>
                <w:rFonts w:ascii="Times New Roman" w:hAnsi="Times New Roman" w:cs="Times New Roman"/>
                <w:b/>
                <w:sz w:val="24"/>
                <w:szCs w:val="24"/>
                <w:lang w:val="fr-FR"/>
              </w:rPr>
              <w:t xml:space="preserve">Anti-hypertensive usage </w:t>
            </w:r>
          </w:p>
        </w:tc>
        <w:tc>
          <w:tcPr>
            <w:tcW w:w="2639" w:type="dxa"/>
          </w:tcPr>
          <w:p w14:paraId="4945D658"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27 (19.1)</w:t>
            </w:r>
          </w:p>
        </w:tc>
        <w:tc>
          <w:tcPr>
            <w:tcW w:w="2694" w:type="dxa"/>
          </w:tcPr>
          <w:p w14:paraId="173CC736"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8 (5.7)</w:t>
            </w:r>
          </w:p>
        </w:tc>
        <w:tc>
          <w:tcPr>
            <w:tcW w:w="1229" w:type="dxa"/>
            <w:tcBorders>
              <w:right w:val="nil"/>
            </w:tcBorders>
          </w:tcPr>
          <w:p w14:paraId="11B322E9"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0.039</w:t>
            </w:r>
          </w:p>
        </w:tc>
      </w:tr>
      <w:tr w:rsidR="007D6154" w:rsidRPr="006F63B4" w14:paraId="39980B01" w14:textId="77777777" w:rsidTr="00821FC3">
        <w:tc>
          <w:tcPr>
            <w:tcW w:w="2464" w:type="dxa"/>
            <w:tcBorders>
              <w:left w:val="nil"/>
            </w:tcBorders>
          </w:tcPr>
          <w:p w14:paraId="0FB15906" w14:textId="77777777" w:rsidR="007D6154" w:rsidRPr="00554757" w:rsidRDefault="007D6154" w:rsidP="0023692C">
            <w:pPr>
              <w:autoSpaceDE w:val="0"/>
              <w:autoSpaceDN w:val="0"/>
              <w:adjustRightInd w:val="0"/>
              <w:spacing w:line="276" w:lineRule="auto"/>
              <w:rPr>
                <w:rFonts w:ascii="Times New Roman" w:hAnsi="Times New Roman" w:cs="Times New Roman"/>
                <w:b/>
                <w:sz w:val="24"/>
                <w:szCs w:val="24"/>
              </w:rPr>
            </w:pPr>
            <w:r w:rsidRPr="00554757">
              <w:rPr>
                <w:rFonts w:ascii="Times New Roman" w:hAnsi="Times New Roman" w:cs="Times New Roman"/>
                <w:b/>
                <w:sz w:val="24"/>
                <w:szCs w:val="24"/>
              </w:rPr>
              <w:t>Current or ex-smoker</w:t>
            </w:r>
          </w:p>
        </w:tc>
        <w:tc>
          <w:tcPr>
            <w:tcW w:w="2639" w:type="dxa"/>
          </w:tcPr>
          <w:p w14:paraId="21B0FCBE"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112 (36.6)</w:t>
            </w:r>
          </w:p>
        </w:tc>
        <w:tc>
          <w:tcPr>
            <w:tcW w:w="2694" w:type="dxa"/>
          </w:tcPr>
          <w:p w14:paraId="1DDCDC64"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68 (48.2)</w:t>
            </w:r>
          </w:p>
        </w:tc>
        <w:tc>
          <w:tcPr>
            <w:tcW w:w="1229" w:type="dxa"/>
            <w:tcBorders>
              <w:right w:val="nil"/>
            </w:tcBorders>
          </w:tcPr>
          <w:p w14:paraId="3CFFBA3A"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0.006</w:t>
            </w:r>
          </w:p>
        </w:tc>
      </w:tr>
      <w:tr w:rsidR="007D6154" w:rsidRPr="006F63B4" w14:paraId="1C4F5E13" w14:textId="77777777" w:rsidTr="00821FC3">
        <w:tc>
          <w:tcPr>
            <w:tcW w:w="2464" w:type="dxa"/>
            <w:tcBorders>
              <w:left w:val="nil"/>
            </w:tcBorders>
          </w:tcPr>
          <w:p w14:paraId="18EAE73A" w14:textId="3C4A007B" w:rsidR="007D6154" w:rsidRPr="00554757" w:rsidRDefault="0023692C" w:rsidP="0023692C">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ACE/ARB usage</w:t>
            </w:r>
          </w:p>
        </w:tc>
        <w:tc>
          <w:tcPr>
            <w:tcW w:w="2639" w:type="dxa"/>
          </w:tcPr>
          <w:p w14:paraId="06B568F3"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8 (2.6)</w:t>
            </w:r>
          </w:p>
        </w:tc>
        <w:tc>
          <w:tcPr>
            <w:tcW w:w="2694" w:type="dxa"/>
          </w:tcPr>
          <w:p w14:paraId="7887F3B0"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2 (1.4)</w:t>
            </w:r>
          </w:p>
        </w:tc>
        <w:tc>
          <w:tcPr>
            <w:tcW w:w="1229" w:type="dxa"/>
            <w:tcBorders>
              <w:right w:val="nil"/>
            </w:tcBorders>
          </w:tcPr>
          <w:p w14:paraId="129C96BC"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0.295</w:t>
            </w:r>
          </w:p>
        </w:tc>
      </w:tr>
      <w:tr w:rsidR="007D6154" w:rsidRPr="006F63B4" w14:paraId="7FE038EE" w14:textId="77777777" w:rsidTr="00821FC3">
        <w:tc>
          <w:tcPr>
            <w:tcW w:w="2464" w:type="dxa"/>
            <w:tcBorders>
              <w:left w:val="nil"/>
            </w:tcBorders>
          </w:tcPr>
          <w:p w14:paraId="2BD8C616" w14:textId="0F962D65" w:rsidR="007D6154" w:rsidRPr="00554757" w:rsidRDefault="0023692C" w:rsidP="0023692C">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Calcium channel blocker usage</w:t>
            </w:r>
          </w:p>
        </w:tc>
        <w:tc>
          <w:tcPr>
            <w:tcW w:w="2639" w:type="dxa"/>
          </w:tcPr>
          <w:p w14:paraId="363402E6"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10 (3.3)</w:t>
            </w:r>
          </w:p>
        </w:tc>
        <w:tc>
          <w:tcPr>
            <w:tcW w:w="2694" w:type="dxa"/>
          </w:tcPr>
          <w:p w14:paraId="04600148"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4 (2.8)</w:t>
            </w:r>
          </w:p>
        </w:tc>
        <w:tc>
          <w:tcPr>
            <w:tcW w:w="1229" w:type="dxa"/>
            <w:tcBorders>
              <w:right w:val="nil"/>
            </w:tcBorders>
          </w:tcPr>
          <w:p w14:paraId="721DE4D2" w14:textId="77777777" w:rsidR="007D6154" w:rsidRPr="00554757" w:rsidRDefault="007D6154" w:rsidP="00954711">
            <w:pPr>
              <w:autoSpaceDE w:val="0"/>
              <w:autoSpaceDN w:val="0"/>
              <w:adjustRightInd w:val="0"/>
              <w:spacing w:line="276" w:lineRule="auto"/>
              <w:rPr>
                <w:rFonts w:ascii="Times New Roman" w:hAnsi="Times New Roman" w:cs="Times New Roman"/>
                <w:sz w:val="24"/>
                <w:szCs w:val="24"/>
              </w:rPr>
            </w:pPr>
            <w:r w:rsidRPr="00554757">
              <w:rPr>
                <w:rFonts w:ascii="Times New Roman" w:hAnsi="Times New Roman" w:cs="Times New Roman"/>
                <w:sz w:val="24"/>
                <w:szCs w:val="24"/>
              </w:rPr>
              <w:t>0.628</w:t>
            </w:r>
          </w:p>
        </w:tc>
      </w:tr>
    </w:tbl>
    <w:p w14:paraId="57F51159" w14:textId="77777777" w:rsidR="007D6154" w:rsidRDefault="007D6154" w:rsidP="007D6154">
      <w:pPr>
        <w:autoSpaceDE w:val="0"/>
        <w:autoSpaceDN w:val="0"/>
        <w:adjustRightInd w:val="0"/>
        <w:spacing w:after="0" w:line="480" w:lineRule="auto"/>
        <w:rPr>
          <w:rFonts w:ascii="Times New Roman" w:hAnsi="Times New Roman" w:cs="Times New Roman"/>
          <w:sz w:val="24"/>
          <w:szCs w:val="24"/>
        </w:rPr>
      </w:pPr>
      <w:r w:rsidRPr="008F7783">
        <w:rPr>
          <w:rFonts w:ascii="Times New Roman" w:hAnsi="Times New Roman" w:cs="Times New Roman"/>
          <w:sz w:val="24"/>
          <w:szCs w:val="24"/>
        </w:rPr>
        <w:t>ACE; Angiotensin Converting Enzyme. ARB; Angiotensin receptor blocker.</w:t>
      </w:r>
      <w:r>
        <w:rPr>
          <w:rFonts w:ascii="Times New Roman" w:hAnsi="Times New Roman" w:cs="Times New Roman"/>
          <w:sz w:val="24"/>
          <w:szCs w:val="24"/>
        </w:rPr>
        <w:t xml:space="preserve"> eGFR; estimated glomerular filtration rate.</w:t>
      </w:r>
    </w:p>
    <w:p w14:paraId="74CA0BEA" w14:textId="0F577B2E" w:rsidR="00954711" w:rsidRDefault="00954711" w:rsidP="0095471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8F7783">
        <w:rPr>
          <w:rFonts w:ascii="Times New Roman" w:hAnsi="Times New Roman" w:cs="Times New Roman"/>
          <w:sz w:val="24"/>
          <w:szCs w:val="24"/>
        </w:rPr>
        <w:t>Categorical variables are presented as n (valid %) and were analysed using either Fishers exacts tests if binary or Chi squared tests for more than two categorical variables. Continuous data are represented as mean ± standard deviation if normally distributed and were analysed using independent samples t tests.</w:t>
      </w:r>
      <w:r>
        <w:rPr>
          <w:rFonts w:ascii="Times New Roman" w:hAnsi="Times New Roman" w:cs="Times New Roman"/>
          <w:sz w:val="24"/>
          <w:szCs w:val="24"/>
        </w:rPr>
        <w:t xml:space="preserve"> </w:t>
      </w:r>
    </w:p>
    <w:p w14:paraId="5386C896" w14:textId="77777777" w:rsidR="00954711" w:rsidRDefault="00954711" w:rsidP="007D6154">
      <w:pPr>
        <w:autoSpaceDE w:val="0"/>
        <w:autoSpaceDN w:val="0"/>
        <w:adjustRightInd w:val="0"/>
        <w:spacing w:after="0" w:line="480" w:lineRule="auto"/>
        <w:rPr>
          <w:rFonts w:ascii="Times New Roman" w:hAnsi="Times New Roman" w:cs="Times New Roman"/>
          <w:sz w:val="24"/>
          <w:szCs w:val="24"/>
        </w:rPr>
      </w:pPr>
    </w:p>
    <w:p w14:paraId="32000F38" w14:textId="77777777" w:rsidR="005E0B3A" w:rsidRDefault="005E0B3A" w:rsidP="007D6154">
      <w:pPr>
        <w:autoSpaceDE w:val="0"/>
        <w:autoSpaceDN w:val="0"/>
        <w:adjustRightInd w:val="0"/>
        <w:spacing w:after="0" w:line="480" w:lineRule="auto"/>
        <w:rPr>
          <w:rFonts w:ascii="Times New Roman" w:hAnsi="Times New Roman" w:cs="Times New Roman"/>
          <w:sz w:val="24"/>
          <w:szCs w:val="24"/>
        </w:rPr>
      </w:pPr>
    </w:p>
    <w:p w14:paraId="6E07FFB8" w14:textId="77777777" w:rsidR="00730278" w:rsidRDefault="00730278" w:rsidP="007D6154">
      <w:pPr>
        <w:autoSpaceDE w:val="0"/>
        <w:autoSpaceDN w:val="0"/>
        <w:adjustRightInd w:val="0"/>
        <w:spacing w:after="0" w:line="480" w:lineRule="auto"/>
        <w:rPr>
          <w:rFonts w:ascii="Times New Roman" w:hAnsi="Times New Roman" w:cs="Times New Roman"/>
          <w:sz w:val="24"/>
          <w:szCs w:val="24"/>
        </w:rPr>
      </w:pPr>
    </w:p>
    <w:p w14:paraId="43EA33BA" w14:textId="77777777" w:rsidR="00730278" w:rsidRDefault="00730278" w:rsidP="007D6154">
      <w:pPr>
        <w:autoSpaceDE w:val="0"/>
        <w:autoSpaceDN w:val="0"/>
        <w:adjustRightInd w:val="0"/>
        <w:spacing w:after="0" w:line="480" w:lineRule="auto"/>
        <w:rPr>
          <w:rFonts w:ascii="Times New Roman" w:hAnsi="Times New Roman" w:cs="Times New Roman"/>
          <w:sz w:val="24"/>
          <w:szCs w:val="24"/>
        </w:rPr>
      </w:pPr>
    </w:p>
    <w:p w14:paraId="6F35890C" w14:textId="39610228" w:rsidR="000606DD" w:rsidRPr="008F7783" w:rsidRDefault="000606DD" w:rsidP="006A68BC">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hAnsi="Times New Roman" w:cs="Times New Roman"/>
          <w:b/>
          <w:sz w:val="24"/>
          <w:szCs w:val="24"/>
        </w:rPr>
        <w:lastRenderedPageBreak/>
        <w:t xml:space="preserve">Table </w:t>
      </w:r>
      <w:r w:rsidR="006A68BC">
        <w:rPr>
          <w:rFonts w:ascii="Times New Roman" w:hAnsi="Times New Roman" w:cs="Times New Roman"/>
          <w:b/>
          <w:sz w:val="24"/>
          <w:szCs w:val="24"/>
        </w:rPr>
        <w:t>S</w:t>
      </w:r>
      <w:r w:rsidR="00DC3424">
        <w:rPr>
          <w:rFonts w:ascii="Times New Roman" w:hAnsi="Times New Roman" w:cs="Times New Roman"/>
          <w:b/>
          <w:sz w:val="24"/>
          <w:szCs w:val="24"/>
        </w:rPr>
        <w:t>2</w:t>
      </w:r>
      <w:r w:rsidRPr="008F7783">
        <w:rPr>
          <w:rFonts w:ascii="Times New Roman" w:hAnsi="Times New Roman" w:cs="Times New Roman"/>
          <w:b/>
          <w:sz w:val="24"/>
          <w:szCs w:val="24"/>
        </w:rPr>
        <w:t>:  Baseline p</w:t>
      </w:r>
      <w:r>
        <w:rPr>
          <w:rFonts w:ascii="Times New Roman" w:hAnsi="Times New Roman" w:cs="Times New Roman"/>
          <w:b/>
          <w:sz w:val="24"/>
          <w:szCs w:val="24"/>
        </w:rPr>
        <w:t>atient demographics of th</w:t>
      </w:r>
      <w:r w:rsidR="00954711">
        <w:rPr>
          <w:rFonts w:ascii="Times New Roman" w:hAnsi="Times New Roman" w:cs="Times New Roman"/>
          <w:b/>
          <w:sz w:val="24"/>
          <w:szCs w:val="24"/>
        </w:rPr>
        <w:t>e whole cohort recruited</w:t>
      </w:r>
      <w:r>
        <w:rPr>
          <w:rFonts w:ascii="Times New Roman" w:hAnsi="Times New Roman" w:cs="Times New Roman"/>
          <w:b/>
          <w:sz w:val="24"/>
          <w:szCs w:val="24"/>
        </w:rPr>
        <w:t>.</w:t>
      </w:r>
    </w:p>
    <w:tbl>
      <w:tblPr>
        <w:tblStyle w:val="TableGrid1"/>
        <w:tblW w:w="8755" w:type="dxa"/>
        <w:tblLook w:val="04A0" w:firstRow="1" w:lastRow="0" w:firstColumn="1" w:lastColumn="0" w:noHBand="0" w:noVBand="1"/>
      </w:tblPr>
      <w:tblGrid>
        <w:gridCol w:w="3062"/>
        <w:gridCol w:w="2228"/>
        <w:gridCol w:w="2289"/>
        <w:gridCol w:w="1176"/>
      </w:tblGrid>
      <w:tr w:rsidR="000606DD" w:rsidRPr="00B51A6C" w14:paraId="313A1901" w14:textId="77777777" w:rsidTr="00094D4F">
        <w:trPr>
          <w:trHeight w:val="1064"/>
        </w:trPr>
        <w:tc>
          <w:tcPr>
            <w:tcW w:w="3062" w:type="dxa"/>
            <w:tcBorders>
              <w:left w:val="nil"/>
              <w:bottom w:val="single" w:sz="4" w:space="0" w:color="auto"/>
            </w:tcBorders>
            <w:shd w:val="clear" w:color="auto" w:fill="auto"/>
          </w:tcPr>
          <w:p w14:paraId="73D7722A" w14:textId="77777777" w:rsidR="000606DD" w:rsidRPr="00B51A6C" w:rsidRDefault="000606DD" w:rsidP="0023692C">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Variable</w:t>
            </w:r>
          </w:p>
          <w:p w14:paraId="5DBDD6D2" w14:textId="77777777" w:rsidR="000606DD" w:rsidRPr="00B51A6C"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56E72E53" w14:textId="77777777" w:rsidR="000606DD" w:rsidRPr="00B51A6C" w:rsidRDefault="000606DD" w:rsidP="00954711">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Controls</w:t>
            </w:r>
          </w:p>
          <w:p w14:paraId="7DE8FF8A" w14:textId="77777777" w:rsidR="000606DD" w:rsidRPr="00B51A6C" w:rsidRDefault="000606DD" w:rsidP="00954711">
            <w:pPr>
              <w:spacing w:line="276" w:lineRule="auto"/>
              <w:rPr>
                <w:rFonts w:ascii="Times New Roman" w:hAnsi="Times New Roman" w:cs="Times New Roman"/>
                <w:b/>
                <w:sz w:val="24"/>
                <w:szCs w:val="24"/>
              </w:rPr>
            </w:pPr>
          </w:p>
        </w:tc>
        <w:tc>
          <w:tcPr>
            <w:tcW w:w="2289" w:type="dxa"/>
            <w:shd w:val="clear" w:color="auto" w:fill="auto"/>
          </w:tcPr>
          <w:p w14:paraId="518A52B9" w14:textId="2DFF85F1" w:rsidR="000606DD" w:rsidRPr="00B51A6C" w:rsidRDefault="00954711" w:rsidP="00954711">
            <w:pPr>
              <w:spacing w:line="276" w:lineRule="auto"/>
              <w:rPr>
                <w:rFonts w:ascii="Times New Roman" w:hAnsi="Times New Roman" w:cs="Times New Roman"/>
                <w:b/>
                <w:sz w:val="24"/>
                <w:szCs w:val="24"/>
              </w:rPr>
            </w:pPr>
            <w:r>
              <w:rPr>
                <w:rFonts w:ascii="Times New Roman" w:hAnsi="Times New Roman" w:cs="Times New Roman"/>
                <w:b/>
                <w:sz w:val="24"/>
                <w:szCs w:val="24"/>
              </w:rPr>
              <w:t>Donors</w:t>
            </w:r>
          </w:p>
        </w:tc>
        <w:tc>
          <w:tcPr>
            <w:tcW w:w="1176" w:type="dxa"/>
            <w:tcBorders>
              <w:right w:val="nil"/>
            </w:tcBorders>
            <w:shd w:val="clear" w:color="auto" w:fill="auto"/>
          </w:tcPr>
          <w:p w14:paraId="4294539B" w14:textId="77777777" w:rsidR="000606DD" w:rsidRPr="00B51A6C" w:rsidRDefault="000606DD" w:rsidP="00954711">
            <w:pPr>
              <w:spacing w:line="276" w:lineRule="auto"/>
              <w:rPr>
                <w:rFonts w:ascii="Times New Roman" w:hAnsi="Times New Roman" w:cs="Times New Roman"/>
                <w:b/>
                <w:sz w:val="24"/>
                <w:szCs w:val="24"/>
              </w:rPr>
            </w:pPr>
            <w:r w:rsidRPr="00B51A6C">
              <w:rPr>
                <w:rFonts w:ascii="Times New Roman" w:hAnsi="Times New Roman" w:cs="Times New Roman"/>
                <w:b/>
                <w:i/>
                <w:sz w:val="24"/>
                <w:szCs w:val="24"/>
              </w:rPr>
              <w:t>P</w:t>
            </w:r>
            <w:r w:rsidRPr="00B51A6C">
              <w:rPr>
                <w:rFonts w:ascii="Times New Roman" w:hAnsi="Times New Roman" w:cs="Times New Roman"/>
                <w:b/>
                <w:sz w:val="24"/>
                <w:szCs w:val="24"/>
              </w:rPr>
              <w:t xml:space="preserve"> value </w:t>
            </w:r>
            <w:r w:rsidRPr="00B51A6C">
              <w:rPr>
                <w:rFonts w:ascii="Times New Roman" w:hAnsi="Times New Roman" w:cs="Times New Roman"/>
                <w:b/>
                <w:color w:val="222222"/>
                <w:sz w:val="24"/>
                <w:szCs w:val="24"/>
                <w:shd w:val="clear" w:color="auto" w:fill="FFFFFF"/>
              </w:rPr>
              <w:t>†</w:t>
            </w:r>
          </w:p>
          <w:p w14:paraId="4F583753" w14:textId="77777777" w:rsidR="000606DD" w:rsidRPr="00B51A6C" w:rsidRDefault="000606DD" w:rsidP="00954711">
            <w:pPr>
              <w:spacing w:line="276" w:lineRule="auto"/>
              <w:rPr>
                <w:rFonts w:ascii="Times New Roman" w:hAnsi="Times New Roman" w:cs="Times New Roman"/>
                <w:b/>
                <w:sz w:val="24"/>
                <w:szCs w:val="24"/>
              </w:rPr>
            </w:pPr>
          </w:p>
          <w:p w14:paraId="064F5913" w14:textId="77777777" w:rsidR="000606DD" w:rsidRPr="00B51A6C" w:rsidRDefault="000606DD" w:rsidP="00954711">
            <w:pPr>
              <w:spacing w:line="276" w:lineRule="auto"/>
              <w:rPr>
                <w:rFonts w:ascii="Times New Roman" w:hAnsi="Times New Roman" w:cs="Times New Roman"/>
                <w:b/>
                <w:sz w:val="24"/>
                <w:szCs w:val="24"/>
              </w:rPr>
            </w:pPr>
          </w:p>
          <w:p w14:paraId="2D18F34A" w14:textId="77777777" w:rsidR="000606DD" w:rsidRPr="00B51A6C" w:rsidRDefault="000606DD" w:rsidP="00954711">
            <w:pPr>
              <w:spacing w:line="276" w:lineRule="auto"/>
              <w:rPr>
                <w:rFonts w:ascii="Times New Roman" w:hAnsi="Times New Roman" w:cs="Times New Roman"/>
                <w:b/>
                <w:sz w:val="24"/>
                <w:szCs w:val="24"/>
              </w:rPr>
            </w:pPr>
          </w:p>
        </w:tc>
      </w:tr>
      <w:tr w:rsidR="000606DD" w:rsidRPr="00B51A6C" w14:paraId="07AA09FD" w14:textId="77777777" w:rsidTr="00094D4F">
        <w:trPr>
          <w:trHeight w:val="438"/>
        </w:trPr>
        <w:tc>
          <w:tcPr>
            <w:tcW w:w="3062" w:type="dxa"/>
            <w:tcBorders>
              <w:left w:val="nil"/>
            </w:tcBorders>
            <w:shd w:val="clear" w:color="auto" w:fill="auto"/>
          </w:tcPr>
          <w:p w14:paraId="1CDDFAE8"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Male sex</w:t>
            </w:r>
          </w:p>
          <w:p w14:paraId="0AEF4AF6"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191B6715"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79 (39)</w:t>
            </w:r>
          </w:p>
        </w:tc>
        <w:tc>
          <w:tcPr>
            <w:tcW w:w="2289" w:type="dxa"/>
            <w:shd w:val="clear" w:color="auto" w:fill="auto"/>
          </w:tcPr>
          <w:p w14:paraId="4B4E4E72"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106 (43)</w:t>
            </w:r>
          </w:p>
        </w:tc>
        <w:tc>
          <w:tcPr>
            <w:tcW w:w="1176" w:type="dxa"/>
            <w:tcBorders>
              <w:right w:val="nil"/>
            </w:tcBorders>
            <w:shd w:val="clear" w:color="auto" w:fill="auto"/>
          </w:tcPr>
          <w:p w14:paraId="16243FA3"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0.400</w:t>
            </w:r>
          </w:p>
        </w:tc>
      </w:tr>
      <w:tr w:rsidR="000606DD" w:rsidRPr="00B51A6C" w14:paraId="78CD5208" w14:textId="77777777" w:rsidTr="00094D4F">
        <w:trPr>
          <w:trHeight w:val="438"/>
        </w:trPr>
        <w:tc>
          <w:tcPr>
            <w:tcW w:w="3062" w:type="dxa"/>
            <w:tcBorders>
              <w:left w:val="nil"/>
            </w:tcBorders>
            <w:shd w:val="clear" w:color="auto" w:fill="auto"/>
          </w:tcPr>
          <w:p w14:paraId="214DE41D"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Age, years</w:t>
            </w:r>
          </w:p>
          <w:p w14:paraId="4434DEAA"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5D043432" w14:textId="5D0D26D7"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47.3 ± 13.6</w:t>
            </w:r>
          </w:p>
        </w:tc>
        <w:tc>
          <w:tcPr>
            <w:tcW w:w="2289" w:type="dxa"/>
            <w:shd w:val="clear" w:color="auto" w:fill="auto"/>
          </w:tcPr>
          <w:p w14:paraId="05535003" w14:textId="77777777" w:rsidR="000606DD" w:rsidRPr="00554757" w:rsidRDefault="000606DD" w:rsidP="00954711">
            <w:pPr>
              <w:spacing w:line="276" w:lineRule="auto"/>
              <w:rPr>
                <w:rFonts w:ascii="Times New Roman" w:hAnsi="Times New Roman" w:cs="Times New Roman"/>
                <w:sz w:val="24"/>
                <w:szCs w:val="24"/>
              </w:rPr>
            </w:pPr>
          </w:p>
          <w:p w14:paraId="68314181" w14:textId="6CB476A9"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50.9 ± 12.1</w:t>
            </w:r>
          </w:p>
          <w:p w14:paraId="44AAD777" w14:textId="77777777" w:rsidR="000606DD" w:rsidRPr="00554757" w:rsidRDefault="000606DD" w:rsidP="00954711">
            <w:pPr>
              <w:spacing w:line="276" w:lineRule="auto"/>
              <w:rPr>
                <w:rFonts w:ascii="Times New Roman" w:hAnsi="Times New Roman" w:cs="Times New Roman"/>
                <w:sz w:val="24"/>
                <w:szCs w:val="24"/>
              </w:rPr>
            </w:pPr>
          </w:p>
        </w:tc>
        <w:tc>
          <w:tcPr>
            <w:tcW w:w="1176" w:type="dxa"/>
            <w:tcBorders>
              <w:right w:val="nil"/>
            </w:tcBorders>
            <w:shd w:val="clear" w:color="auto" w:fill="auto"/>
          </w:tcPr>
          <w:p w14:paraId="6918D5C2"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0.003</w:t>
            </w:r>
          </w:p>
        </w:tc>
      </w:tr>
      <w:tr w:rsidR="000606DD" w:rsidRPr="00B51A6C" w14:paraId="21635E2B" w14:textId="77777777" w:rsidTr="00094D4F">
        <w:trPr>
          <w:trHeight w:val="450"/>
        </w:trPr>
        <w:tc>
          <w:tcPr>
            <w:tcW w:w="3062" w:type="dxa"/>
            <w:tcBorders>
              <w:left w:val="nil"/>
            </w:tcBorders>
            <w:shd w:val="clear" w:color="auto" w:fill="auto"/>
          </w:tcPr>
          <w:p w14:paraId="77D105F2"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Ethnic group</w:t>
            </w:r>
          </w:p>
          <w:p w14:paraId="28DE1DA9"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6C24A2E6"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Caucasian=171 (85)</w:t>
            </w:r>
          </w:p>
          <w:p w14:paraId="548A4ED5"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Non-white=21 (10)</w:t>
            </w:r>
          </w:p>
          <w:p w14:paraId="58FF3631"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Unknown= 9 (5)</w:t>
            </w:r>
          </w:p>
        </w:tc>
        <w:tc>
          <w:tcPr>
            <w:tcW w:w="2289" w:type="dxa"/>
            <w:shd w:val="clear" w:color="auto" w:fill="auto"/>
          </w:tcPr>
          <w:p w14:paraId="51CED675"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Caucasian=222 (90)</w:t>
            </w:r>
          </w:p>
          <w:p w14:paraId="07062C7C"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Non-white=13 (5)</w:t>
            </w:r>
          </w:p>
          <w:p w14:paraId="12E54CB1"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Unknown=11 (5)</w:t>
            </w:r>
          </w:p>
        </w:tc>
        <w:tc>
          <w:tcPr>
            <w:tcW w:w="1176" w:type="dxa"/>
            <w:tcBorders>
              <w:right w:val="nil"/>
            </w:tcBorders>
            <w:shd w:val="clear" w:color="auto" w:fill="auto"/>
          </w:tcPr>
          <w:p w14:paraId="01BBEC42"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0.040</w:t>
            </w:r>
          </w:p>
        </w:tc>
      </w:tr>
      <w:tr w:rsidR="000606DD" w:rsidRPr="00B51A6C" w14:paraId="27D0D372" w14:textId="77777777" w:rsidTr="00094D4F">
        <w:trPr>
          <w:trHeight w:val="663"/>
        </w:trPr>
        <w:tc>
          <w:tcPr>
            <w:tcW w:w="3062" w:type="dxa"/>
            <w:tcBorders>
              <w:left w:val="nil"/>
            </w:tcBorders>
            <w:shd w:val="clear" w:color="auto" w:fill="auto"/>
          </w:tcPr>
          <w:p w14:paraId="7C206851"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Previous history of hypertension</w:t>
            </w:r>
          </w:p>
          <w:p w14:paraId="024EF453"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29FFC23C"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11 (6)</w:t>
            </w:r>
          </w:p>
        </w:tc>
        <w:tc>
          <w:tcPr>
            <w:tcW w:w="2289" w:type="dxa"/>
            <w:shd w:val="clear" w:color="auto" w:fill="auto"/>
          </w:tcPr>
          <w:p w14:paraId="53CB4679"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24 (10)</w:t>
            </w:r>
          </w:p>
        </w:tc>
        <w:tc>
          <w:tcPr>
            <w:tcW w:w="1176" w:type="dxa"/>
            <w:tcBorders>
              <w:right w:val="nil"/>
            </w:tcBorders>
            <w:shd w:val="clear" w:color="auto" w:fill="auto"/>
          </w:tcPr>
          <w:p w14:paraId="385B7629"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0.080</w:t>
            </w:r>
          </w:p>
        </w:tc>
      </w:tr>
      <w:tr w:rsidR="000606DD" w:rsidRPr="00B51A6C" w14:paraId="22332353" w14:textId="77777777" w:rsidTr="00094D4F">
        <w:trPr>
          <w:trHeight w:val="438"/>
        </w:trPr>
        <w:tc>
          <w:tcPr>
            <w:tcW w:w="3062" w:type="dxa"/>
            <w:tcBorders>
              <w:left w:val="nil"/>
            </w:tcBorders>
            <w:shd w:val="clear" w:color="auto" w:fill="auto"/>
          </w:tcPr>
          <w:p w14:paraId="114C7A02" w14:textId="77777777" w:rsidR="000606DD" w:rsidRPr="00554757" w:rsidRDefault="000606DD" w:rsidP="0023692C">
            <w:pPr>
              <w:spacing w:line="276" w:lineRule="auto"/>
              <w:rPr>
                <w:rFonts w:ascii="Times New Roman" w:hAnsi="Times New Roman" w:cs="Times New Roman"/>
                <w:b/>
                <w:sz w:val="24"/>
                <w:szCs w:val="24"/>
                <w:lang w:val="fr-FR"/>
              </w:rPr>
            </w:pPr>
            <w:r w:rsidRPr="00554757">
              <w:rPr>
                <w:rFonts w:ascii="Times New Roman" w:hAnsi="Times New Roman" w:cs="Times New Roman"/>
                <w:b/>
                <w:sz w:val="24"/>
                <w:szCs w:val="24"/>
                <w:lang w:val="fr-FR"/>
              </w:rPr>
              <w:t xml:space="preserve">Anti-hypertensive usage </w:t>
            </w:r>
          </w:p>
          <w:p w14:paraId="3DF15E0B"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6FB19220"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11 (7)</w:t>
            </w:r>
          </w:p>
        </w:tc>
        <w:tc>
          <w:tcPr>
            <w:tcW w:w="2289" w:type="dxa"/>
            <w:shd w:val="clear" w:color="auto" w:fill="auto"/>
          </w:tcPr>
          <w:p w14:paraId="0A3FD66E"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24 (14)</w:t>
            </w:r>
          </w:p>
        </w:tc>
        <w:tc>
          <w:tcPr>
            <w:tcW w:w="1176" w:type="dxa"/>
            <w:tcBorders>
              <w:right w:val="nil"/>
            </w:tcBorders>
            <w:shd w:val="clear" w:color="auto" w:fill="auto"/>
          </w:tcPr>
          <w:p w14:paraId="4E11F6BA"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0.039</w:t>
            </w:r>
          </w:p>
        </w:tc>
      </w:tr>
      <w:tr w:rsidR="000606DD" w:rsidRPr="00B51A6C" w14:paraId="4D45FA0F" w14:textId="77777777" w:rsidTr="00094D4F">
        <w:trPr>
          <w:trHeight w:val="213"/>
        </w:trPr>
        <w:tc>
          <w:tcPr>
            <w:tcW w:w="3062" w:type="dxa"/>
            <w:tcBorders>
              <w:left w:val="nil"/>
            </w:tcBorders>
            <w:shd w:val="clear" w:color="auto" w:fill="auto"/>
          </w:tcPr>
          <w:p w14:paraId="1EDEF442"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ACE/ARB usage</w:t>
            </w:r>
          </w:p>
          <w:p w14:paraId="6A4D37EE"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2F6788E4"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5 (2)</w:t>
            </w:r>
          </w:p>
        </w:tc>
        <w:tc>
          <w:tcPr>
            <w:tcW w:w="2289" w:type="dxa"/>
            <w:shd w:val="clear" w:color="auto" w:fill="auto"/>
          </w:tcPr>
          <w:p w14:paraId="31FB6E18"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7 (3)</w:t>
            </w:r>
          </w:p>
        </w:tc>
        <w:tc>
          <w:tcPr>
            <w:tcW w:w="1176" w:type="dxa"/>
            <w:tcBorders>
              <w:right w:val="nil"/>
            </w:tcBorders>
            <w:shd w:val="clear" w:color="auto" w:fill="auto"/>
          </w:tcPr>
          <w:p w14:paraId="15BB4B57"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0.679</w:t>
            </w:r>
          </w:p>
        </w:tc>
      </w:tr>
      <w:tr w:rsidR="000606DD" w:rsidRPr="00B51A6C" w14:paraId="4C327220" w14:textId="77777777" w:rsidTr="00094D4F">
        <w:trPr>
          <w:trHeight w:val="450"/>
        </w:trPr>
        <w:tc>
          <w:tcPr>
            <w:tcW w:w="3062" w:type="dxa"/>
            <w:tcBorders>
              <w:left w:val="nil"/>
            </w:tcBorders>
            <w:shd w:val="clear" w:color="auto" w:fill="auto"/>
          </w:tcPr>
          <w:p w14:paraId="1096E6CC"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Calcium channel blocker usage</w:t>
            </w:r>
          </w:p>
          <w:p w14:paraId="0820CF51"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6DBE1A88"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5 (2)</w:t>
            </w:r>
          </w:p>
        </w:tc>
        <w:tc>
          <w:tcPr>
            <w:tcW w:w="2289" w:type="dxa"/>
            <w:shd w:val="clear" w:color="auto" w:fill="auto"/>
          </w:tcPr>
          <w:p w14:paraId="310CD7E1"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9 (4)</w:t>
            </w:r>
          </w:p>
        </w:tc>
        <w:tc>
          <w:tcPr>
            <w:tcW w:w="1176" w:type="dxa"/>
            <w:tcBorders>
              <w:right w:val="nil"/>
            </w:tcBorders>
            <w:shd w:val="clear" w:color="auto" w:fill="auto"/>
          </w:tcPr>
          <w:p w14:paraId="54C2B1F9"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0.628</w:t>
            </w:r>
          </w:p>
        </w:tc>
      </w:tr>
      <w:tr w:rsidR="000606DD" w:rsidRPr="00B51A6C" w14:paraId="34A077DB" w14:textId="77777777" w:rsidTr="00094D4F">
        <w:trPr>
          <w:trHeight w:val="226"/>
        </w:trPr>
        <w:tc>
          <w:tcPr>
            <w:tcW w:w="3062" w:type="dxa"/>
            <w:tcBorders>
              <w:left w:val="nil"/>
            </w:tcBorders>
            <w:shd w:val="clear" w:color="auto" w:fill="auto"/>
          </w:tcPr>
          <w:p w14:paraId="46511934"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eGFR (ml/min/1.73</w:t>
            </w:r>
            <w:r w:rsidRPr="00554757">
              <w:rPr>
                <w:rFonts w:ascii="Times New Roman" w:hAnsi="Times New Roman" w:cs="Times New Roman"/>
                <w:b/>
                <w:sz w:val="24"/>
                <w:szCs w:val="24"/>
                <w:vertAlign w:val="superscript"/>
              </w:rPr>
              <w:t>2</w:t>
            </w:r>
            <w:r w:rsidRPr="00554757">
              <w:rPr>
                <w:rFonts w:ascii="Times New Roman" w:hAnsi="Times New Roman" w:cs="Times New Roman"/>
                <w:b/>
                <w:sz w:val="24"/>
                <w:szCs w:val="24"/>
              </w:rPr>
              <w:t xml:space="preserve">) </w:t>
            </w:r>
            <w:r w:rsidRPr="00554757">
              <w:rPr>
                <w:rFonts w:ascii="Times New Roman" w:hAnsi="Times New Roman" w:cs="Times New Roman"/>
                <w:b/>
                <w:color w:val="545454"/>
                <w:sz w:val="24"/>
                <w:szCs w:val="24"/>
                <w:shd w:val="clear" w:color="auto" w:fill="FFFFFF"/>
              </w:rPr>
              <w:t>‡</w:t>
            </w:r>
          </w:p>
          <w:p w14:paraId="3040C917"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09AD3B4A" w14:textId="157ADC1E"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95.6 ± 15.2</w:t>
            </w:r>
          </w:p>
        </w:tc>
        <w:tc>
          <w:tcPr>
            <w:tcW w:w="2289" w:type="dxa"/>
            <w:shd w:val="clear" w:color="auto" w:fill="auto"/>
          </w:tcPr>
          <w:p w14:paraId="7B92A402" w14:textId="4A700B62"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92.6 ±15.3</w:t>
            </w:r>
          </w:p>
          <w:p w14:paraId="43AACEF2" w14:textId="77777777" w:rsidR="000606DD" w:rsidRPr="00554757" w:rsidRDefault="000606DD" w:rsidP="00954711">
            <w:pPr>
              <w:spacing w:line="276" w:lineRule="auto"/>
              <w:rPr>
                <w:rFonts w:ascii="Times New Roman" w:hAnsi="Times New Roman" w:cs="Times New Roman"/>
                <w:color w:val="FF0000"/>
                <w:sz w:val="24"/>
                <w:szCs w:val="24"/>
              </w:rPr>
            </w:pPr>
          </w:p>
        </w:tc>
        <w:tc>
          <w:tcPr>
            <w:tcW w:w="1176" w:type="dxa"/>
            <w:tcBorders>
              <w:right w:val="nil"/>
            </w:tcBorders>
            <w:shd w:val="clear" w:color="auto" w:fill="auto"/>
          </w:tcPr>
          <w:p w14:paraId="0AD1FB40"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0.048</w:t>
            </w:r>
          </w:p>
        </w:tc>
      </w:tr>
      <w:tr w:rsidR="000606DD" w:rsidRPr="00B51A6C" w14:paraId="6ADC71DC" w14:textId="77777777" w:rsidTr="00094D4F">
        <w:trPr>
          <w:trHeight w:val="213"/>
        </w:trPr>
        <w:tc>
          <w:tcPr>
            <w:tcW w:w="3062" w:type="dxa"/>
            <w:tcBorders>
              <w:left w:val="nil"/>
            </w:tcBorders>
            <w:shd w:val="clear" w:color="auto" w:fill="auto"/>
          </w:tcPr>
          <w:p w14:paraId="0B22C97B"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Weight, kg</w:t>
            </w:r>
          </w:p>
          <w:p w14:paraId="50981AA5"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06DC7D54" w14:textId="082CA349"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74.8 ± 13.8</w:t>
            </w:r>
          </w:p>
        </w:tc>
        <w:tc>
          <w:tcPr>
            <w:tcW w:w="2289" w:type="dxa"/>
            <w:shd w:val="clear" w:color="auto" w:fill="auto"/>
          </w:tcPr>
          <w:p w14:paraId="2307074B" w14:textId="7B827A99"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76 ± 13.5</w:t>
            </w:r>
          </w:p>
        </w:tc>
        <w:tc>
          <w:tcPr>
            <w:tcW w:w="1176" w:type="dxa"/>
            <w:tcBorders>
              <w:right w:val="nil"/>
            </w:tcBorders>
            <w:shd w:val="clear" w:color="auto" w:fill="auto"/>
          </w:tcPr>
          <w:p w14:paraId="5FAF805E"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0.383</w:t>
            </w:r>
          </w:p>
        </w:tc>
      </w:tr>
      <w:tr w:rsidR="000606DD" w:rsidRPr="00B51A6C" w14:paraId="0C702330" w14:textId="77777777" w:rsidTr="00094D4F">
        <w:trPr>
          <w:trHeight w:val="438"/>
        </w:trPr>
        <w:tc>
          <w:tcPr>
            <w:tcW w:w="3062" w:type="dxa"/>
            <w:tcBorders>
              <w:left w:val="nil"/>
            </w:tcBorders>
            <w:shd w:val="clear" w:color="auto" w:fill="auto"/>
          </w:tcPr>
          <w:p w14:paraId="2608EB5A"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Current or ex-smoker</w:t>
            </w:r>
          </w:p>
          <w:p w14:paraId="3F399ADC" w14:textId="77777777" w:rsidR="000606DD" w:rsidRPr="00554757" w:rsidRDefault="000606DD" w:rsidP="0023692C">
            <w:pPr>
              <w:spacing w:line="276" w:lineRule="auto"/>
              <w:ind w:left="720"/>
              <w:rPr>
                <w:rFonts w:ascii="Times New Roman" w:hAnsi="Times New Roman" w:cs="Times New Roman"/>
                <w:b/>
                <w:sz w:val="24"/>
                <w:szCs w:val="24"/>
              </w:rPr>
            </w:pPr>
          </w:p>
        </w:tc>
        <w:tc>
          <w:tcPr>
            <w:tcW w:w="2228" w:type="dxa"/>
            <w:shd w:val="clear" w:color="auto" w:fill="auto"/>
          </w:tcPr>
          <w:p w14:paraId="1FF6C87C"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67 (33)</w:t>
            </w:r>
          </w:p>
        </w:tc>
        <w:tc>
          <w:tcPr>
            <w:tcW w:w="2289" w:type="dxa"/>
            <w:shd w:val="clear" w:color="auto" w:fill="auto"/>
          </w:tcPr>
          <w:p w14:paraId="5975F95D"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113 (46)</w:t>
            </w:r>
          </w:p>
        </w:tc>
        <w:tc>
          <w:tcPr>
            <w:tcW w:w="1176" w:type="dxa"/>
            <w:tcBorders>
              <w:right w:val="nil"/>
            </w:tcBorders>
            <w:shd w:val="clear" w:color="auto" w:fill="auto"/>
          </w:tcPr>
          <w:p w14:paraId="1DEC4718"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0.007</w:t>
            </w:r>
          </w:p>
        </w:tc>
      </w:tr>
      <w:tr w:rsidR="000606DD" w:rsidRPr="00B51A6C" w14:paraId="680FF752" w14:textId="77777777" w:rsidTr="00094D4F">
        <w:trPr>
          <w:trHeight w:val="438"/>
        </w:trPr>
        <w:tc>
          <w:tcPr>
            <w:tcW w:w="3062" w:type="dxa"/>
            <w:tcBorders>
              <w:left w:val="nil"/>
            </w:tcBorders>
            <w:shd w:val="clear" w:color="auto" w:fill="auto"/>
          </w:tcPr>
          <w:p w14:paraId="45029625" w14:textId="77777777" w:rsidR="000606DD" w:rsidRPr="00554757" w:rsidRDefault="000606DD" w:rsidP="0023692C">
            <w:pPr>
              <w:spacing w:line="276" w:lineRule="auto"/>
              <w:rPr>
                <w:rFonts w:ascii="Times New Roman" w:hAnsi="Times New Roman" w:cs="Times New Roman"/>
                <w:b/>
                <w:sz w:val="24"/>
                <w:szCs w:val="24"/>
              </w:rPr>
            </w:pPr>
            <w:r w:rsidRPr="00554757">
              <w:rPr>
                <w:rFonts w:ascii="Times New Roman" w:hAnsi="Times New Roman" w:cs="Times New Roman"/>
                <w:b/>
                <w:sz w:val="24"/>
                <w:szCs w:val="24"/>
              </w:rPr>
              <w:t>Normalised isotopic GFR (ml/min/1.73m</w:t>
            </w:r>
            <w:r w:rsidRPr="00554757">
              <w:rPr>
                <w:rFonts w:ascii="Times New Roman" w:hAnsi="Times New Roman" w:cs="Times New Roman"/>
                <w:b/>
                <w:sz w:val="24"/>
                <w:szCs w:val="24"/>
                <w:vertAlign w:val="superscript"/>
              </w:rPr>
              <w:t>2</w:t>
            </w:r>
            <w:r w:rsidRPr="00554757">
              <w:rPr>
                <w:rFonts w:ascii="Times New Roman" w:hAnsi="Times New Roman" w:cs="Times New Roman"/>
                <w:b/>
                <w:sz w:val="24"/>
                <w:szCs w:val="24"/>
              </w:rPr>
              <w:t>)</w:t>
            </w:r>
          </w:p>
        </w:tc>
        <w:tc>
          <w:tcPr>
            <w:tcW w:w="2228" w:type="dxa"/>
            <w:shd w:val="clear" w:color="auto" w:fill="auto"/>
          </w:tcPr>
          <w:p w14:paraId="0F46DBA4" w14:textId="33FA0608"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88.8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13.2</w:t>
            </w:r>
          </w:p>
        </w:tc>
        <w:tc>
          <w:tcPr>
            <w:tcW w:w="2289" w:type="dxa"/>
            <w:shd w:val="clear" w:color="auto" w:fill="auto"/>
          </w:tcPr>
          <w:p w14:paraId="2C64E005" w14:textId="3A4A811C" w:rsidR="000606DD" w:rsidRPr="00554757" w:rsidRDefault="000667B0"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89.2</w:t>
            </w:r>
            <w:r w:rsidR="0069035F" w:rsidRPr="00554757">
              <w:rPr>
                <w:rFonts w:ascii="Times New Roman" w:hAnsi="Times New Roman" w:cs="Times New Roman"/>
                <w:sz w:val="24"/>
                <w:szCs w:val="24"/>
              </w:rPr>
              <w:t xml:space="preserve"> </w:t>
            </w:r>
            <w:r w:rsidR="000606DD" w:rsidRPr="00554757">
              <w:rPr>
                <w:rFonts w:ascii="Times New Roman" w:hAnsi="Times New Roman" w:cs="Times New Roman"/>
                <w:sz w:val="24"/>
                <w:szCs w:val="24"/>
              </w:rPr>
              <w:t>±</w:t>
            </w:r>
            <w:r w:rsidRPr="00554757">
              <w:rPr>
                <w:rFonts w:ascii="Times New Roman" w:hAnsi="Times New Roman" w:cs="Times New Roman"/>
                <w:sz w:val="24"/>
                <w:szCs w:val="24"/>
              </w:rPr>
              <w:t xml:space="preserve"> 12.0</w:t>
            </w:r>
          </w:p>
        </w:tc>
        <w:tc>
          <w:tcPr>
            <w:tcW w:w="1176" w:type="dxa"/>
            <w:tcBorders>
              <w:right w:val="nil"/>
            </w:tcBorders>
            <w:shd w:val="clear" w:color="auto" w:fill="auto"/>
          </w:tcPr>
          <w:p w14:paraId="34F2F78F" w14:textId="77777777" w:rsidR="000606DD" w:rsidRPr="00554757" w:rsidRDefault="000606DD" w:rsidP="00954711">
            <w:pPr>
              <w:spacing w:line="276" w:lineRule="auto"/>
              <w:rPr>
                <w:rFonts w:ascii="Times New Roman" w:hAnsi="Times New Roman" w:cs="Times New Roman"/>
                <w:sz w:val="24"/>
                <w:szCs w:val="24"/>
              </w:rPr>
            </w:pPr>
            <w:r w:rsidRPr="00554757">
              <w:rPr>
                <w:rFonts w:ascii="Times New Roman" w:hAnsi="Times New Roman" w:cs="Times New Roman"/>
                <w:sz w:val="24"/>
                <w:szCs w:val="24"/>
              </w:rPr>
              <w:t>0.884</w:t>
            </w:r>
          </w:p>
        </w:tc>
      </w:tr>
    </w:tbl>
    <w:p w14:paraId="7B169633" w14:textId="7D21DC7E" w:rsidR="000606DD" w:rsidRPr="008F7783" w:rsidRDefault="000606DD" w:rsidP="000606DD">
      <w:pPr>
        <w:spacing w:after="0" w:line="480" w:lineRule="auto"/>
        <w:rPr>
          <w:rFonts w:ascii="Times New Roman" w:hAnsi="Times New Roman" w:cs="Times New Roman"/>
          <w:sz w:val="24"/>
          <w:szCs w:val="24"/>
        </w:rPr>
      </w:pPr>
      <w:r w:rsidRPr="008F7783">
        <w:rPr>
          <w:rFonts w:ascii="Times New Roman" w:hAnsi="Times New Roman" w:cs="Times New Roman"/>
          <w:sz w:val="24"/>
          <w:szCs w:val="24"/>
        </w:rPr>
        <w:t>ACE; Angiotensin Converting Enzyme. ARB; Angiotensin receptor blocker. CKD; Chronic Kidney Disea</w:t>
      </w:r>
      <w:r w:rsidR="0069035F">
        <w:rPr>
          <w:rFonts w:ascii="Times New Roman" w:hAnsi="Times New Roman" w:cs="Times New Roman"/>
          <w:sz w:val="24"/>
          <w:szCs w:val="24"/>
        </w:rPr>
        <w:t>se. eGFR; Estimated Glomerular F</w:t>
      </w:r>
      <w:r w:rsidRPr="008F7783">
        <w:rPr>
          <w:rFonts w:ascii="Times New Roman" w:hAnsi="Times New Roman" w:cs="Times New Roman"/>
          <w:sz w:val="24"/>
          <w:szCs w:val="24"/>
        </w:rPr>
        <w:t xml:space="preserve">iltration Rate. </w:t>
      </w:r>
    </w:p>
    <w:p w14:paraId="2C8D2A86" w14:textId="04B4CCCA" w:rsidR="000606DD" w:rsidRPr="008F7783" w:rsidRDefault="000606DD" w:rsidP="000606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447 participants </w:t>
      </w:r>
      <w:r w:rsidRPr="008F7783">
        <w:rPr>
          <w:rFonts w:ascii="Times New Roman" w:hAnsi="Times New Roman" w:cs="Times New Roman"/>
          <w:sz w:val="24"/>
          <w:szCs w:val="24"/>
        </w:rPr>
        <w:t>recruited into the study with valid data sets are represented.</w:t>
      </w:r>
    </w:p>
    <w:p w14:paraId="3EA5243B" w14:textId="129FF849" w:rsidR="000606DD" w:rsidRDefault="000606DD" w:rsidP="000606DD">
      <w:pPr>
        <w:spacing w:after="0" w:line="480" w:lineRule="auto"/>
        <w:rPr>
          <w:rFonts w:ascii="Times New Roman" w:hAnsi="Times New Roman" w:cs="Times New Roman"/>
          <w:sz w:val="24"/>
          <w:szCs w:val="24"/>
        </w:rPr>
      </w:pPr>
      <w:r w:rsidRPr="008F7783">
        <w:rPr>
          <w:rFonts w:ascii="Times New Roman" w:hAnsi="Times New Roman" w:cs="Times New Roman"/>
          <w:color w:val="222222"/>
          <w:sz w:val="24"/>
          <w:szCs w:val="24"/>
          <w:shd w:val="clear" w:color="auto" w:fill="FFFFFF"/>
        </w:rPr>
        <w:t xml:space="preserve">† </w:t>
      </w:r>
      <w:r w:rsidRPr="008F7783">
        <w:rPr>
          <w:rFonts w:ascii="Times New Roman" w:hAnsi="Times New Roman" w:cs="Times New Roman"/>
          <w:sz w:val="24"/>
          <w:szCs w:val="24"/>
        </w:rPr>
        <w:t xml:space="preserve">Categorical variables are presented as n (valid %) and were analysed using either Fishers exacts tests if binary or Chi squared tests for more than two categorical variables. Continuous </w:t>
      </w:r>
      <w:r w:rsidRPr="008F7783">
        <w:rPr>
          <w:rFonts w:ascii="Times New Roman" w:hAnsi="Times New Roman" w:cs="Times New Roman"/>
          <w:sz w:val="24"/>
          <w:szCs w:val="24"/>
        </w:rPr>
        <w:lastRenderedPageBreak/>
        <w:t>data are represented as mean ± standard deviation if normally distributed and were analysed using independent samples t tests.</w:t>
      </w:r>
      <w:r>
        <w:rPr>
          <w:rFonts w:ascii="Times New Roman" w:hAnsi="Times New Roman" w:cs="Times New Roman"/>
          <w:sz w:val="24"/>
          <w:szCs w:val="24"/>
        </w:rPr>
        <w:t xml:space="preserve"> </w:t>
      </w:r>
    </w:p>
    <w:p w14:paraId="606BC532" w14:textId="77777777" w:rsidR="000606DD" w:rsidRPr="008F7783" w:rsidRDefault="000606DD" w:rsidP="000606DD">
      <w:pPr>
        <w:spacing w:after="0" w:line="480" w:lineRule="auto"/>
        <w:rPr>
          <w:rFonts w:ascii="Times New Roman" w:hAnsi="Times New Roman" w:cs="Times New Roman"/>
          <w:sz w:val="24"/>
          <w:szCs w:val="24"/>
        </w:rPr>
      </w:pPr>
      <w:r w:rsidRPr="008F7783">
        <w:rPr>
          <w:rFonts w:ascii="Times New Roman" w:hAnsi="Times New Roman" w:cs="Times New Roman"/>
          <w:b/>
          <w:color w:val="545454"/>
          <w:sz w:val="24"/>
          <w:szCs w:val="24"/>
          <w:shd w:val="clear" w:color="auto" w:fill="FFFFFF"/>
        </w:rPr>
        <w:t>‡</w:t>
      </w:r>
      <w:r w:rsidRPr="008F7783">
        <w:rPr>
          <w:rFonts w:ascii="Times New Roman" w:hAnsi="Times New Roman" w:cs="Times New Roman"/>
          <w:color w:val="000000"/>
          <w:sz w:val="24"/>
          <w:szCs w:val="24"/>
          <w:shd w:val="clear" w:color="auto" w:fill="FFFFFF"/>
        </w:rPr>
        <w:t xml:space="preserve"> </w:t>
      </w:r>
      <w:r w:rsidRPr="008F7783">
        <w:rPr>
          <w:rFonts w:ascii="Times New Roman" w:hAnsi="Times New Roman" w:cs="Times New Roman"/>
          <w:sz w:val="24"/>
          <w:szCs w:val="24"/>
        </w:rPr>
        <w:t>eGFR was calculated using the Chronic Kidney Disease Epidemiology Collaboration (CKD-EPI) equation (2009).</w:t>
      </w:r>
    </w:p>
    <w:p w14:paraId="2179003C" w14:textId="77777777" w:rsidR="000606DD" w:rsidRDefault="000606DD" w:rsidP="000606DD">
      <w:pPr>
        <w:spacing w:after="0" w:line="480" w:lineRule="auto"/>
        <w:rPr>
          <w:rFonts w:ascii="Times New Roman" w:hAnsi="Times New Roman" w:cs="Times New Roman"/>
          <w:sz w:val="24"/>
          <w:szCs w:val="24"/>
        </w:rPr>
      </w:pPr>
    </w:p>
    <w:p w14:paraId="3A0AB4F2" w14:textId="77777777" w:rsidR="000606DD" w:rsidRDefault="000606DD" w:rsidP="000606DD">
      <w:pPr>
        <w:spacing w:after="0" w:line="480" w:lineRule="auto"/>
        <w:rPr>
          <w:rFonts w:ascii="Times New Roman" w:hAnsi="Times New Roman" w:cs="Times New Roman"/>
          <w:sz w:val="24"/>
          <w:szCs w:val="24"/>
        </w:rPr>
      </w:pPr>
    </w:p>
    <w:p w14:paraId="47CC75C4" w14:textId="77777777" w:rsidR="000606DD" w:rsidRDefault="000606DD" w:rsidP="000606DD">
      <w:pPr>
        <w:spacing w:after="0" w:line="480" w:lineRule="auto"/>
        <w:rPr>
          <w:rFonts w:ascii="Times New Roman" w:hAnsi="Times New Roman" w:cs="Times New Roman"/>
          <w:sz w:val="24"/>
          <w:szCs w:val="24"/>
        </w:rPr>
      </w:pPr>
    </w:p>
    <w:p w14:paraId="09CEAF7B" w14:textId="77777777" w:rsidR="000606DD" w:rsidRDefault="000606DD" w:rsidP="000606DD">
      <w:pPr>
        <w:spacing w:after="0" w:line="480" w:lineRule="auto"/>
        <w:rPr>
          <w:rFonts w:ascii="Times New Roman" w:hAnsi="Times New Roman" w:cs="Times New Roman"/>
          <w:sz w:val="24"/>
          <w:szCs w:val="24"/>
        </w:rPr>
      </w:pPr>
    </w:p>
    <w:p w14:paraId="592EBBE7" w14:textId="77777777" w:rsidR="000606DD" w:rsidRDefault="000606DD" w:rsidP="000606DD">
      <w:pPr>
        <w:spacing w:after="0" w:line="480" w:lineRule="auto"/>
        <w:rPr>
          <w:rFonts w:ascii="Times New Roman" w:hAnsi="Times New Roman" w:cs="Times New Roman"/>
          <w:sz w:val="24"/>
          <w:szCs w:val="24"/>
        </w:rPr>
      </w:pPr>
    </w:p>
    <w:p w14:paraId="70EB6BED" w14:textId="77777777" w:rsidR="000606DD" w:rsidRDefault="000606DD" w:rsidP="000606DD">
      <w:pPr>
        <w:spacing w:after="0" w:line="480" w:lineRule="auto"/>
        <w:rPr>
          <w:rFonts w:ascii="Times New Roman" w:hAnsi="Times New Roman" w:cs="Times New Roman"/>
          <w:sz w:val="24"/>
          <w:szCs w:val="24"/>
        </w:rPr>
      </w:pPr>
    </w:p>
    <w:p w14:paraId="1298493A" w14:textId="77777777" w:rsidR="000606DD" w:rsidRDefault="000606DD" w:rsidP="000606DD">
      <w:pPr>
        <w:spacing w:after="0" w:line="480" w:lineRule="auto"/>
        <w:rPr>
          <w:rFonts w:ascii="Times New Roman" w:hAnsi="Times New Roman" w:cs="Times New Roman"/>
          <w:sz w:val="24"/>
          <w:szCs w:val="24"/>
        </w:rPr>
      </w:pPr>
    </w:p>
    <w:p w14:paraId="773DFFB9" w14:textId="77777777" w:rsidR="000606DD" w:rsidRDefault="000606DD" w:rsidP="000606DD">
      <w:pPr>
        <w:spacing w:after="0" w:line="480" w:lineRule="auto"/>
        <w:rPr>
          <w:rFonts w:ascii="Times New Roman" w:hAnsi="Times New Roman" w:cs="Times New Roman"/>
          <w:sz w:val="24"/>
          <w:szCs w:val="24"/>
        </w:rPr>
      </w:pPr>
    </w:p>
    <w:p w14:paraId="20884B41" w14:textId="77777777" w:rsidR="000606DD" w:rsidRDefault="000606DD" w:rsidP="000606DD">
      <w:pPr>
        <w:spacing w:after="0" w:line="480" w:lineRule="auto"/>
        <w:rPr>
          <w:rFonts w:ascii="Times New Roman" w:hAnsi="Times New Roman" w:cs="Times New Roman"/>
          <w:sz w:val="24"/>
          <w:szCs w:val="24"/>
        </w:rPr>
      </w:pPr>
    </w:p>
    <w:p w14:paraId="27BBB795" w14:textId="77777777" w:rsidR="000606DD" w:rsidRDefault="000606DD" w:rsidP="000606DD">
      <w:pPr>
        <w:spacing w:after="0" w:line="480" w:lineRule="auto"/>
        <w:rPr>
          <w:rFonts w:ascii="Times New Roman" w:hAnsi="Times New Roman" w:cs="Times New Roman"/>
          <w:sz w:val="24"/>
          <w:szCs w:val="24"/>
        </w:rPr>
      </w:pPr>
    </w:p>
    <w:p w14:paraId="677EA718" w14:textId="77777777" w:rsidR="000606DD" w:rsidRDefault="000606DD" w:rsidP="000606DD">
      <w:pPr>
        <w:spacing w:after="0" w:line="480" w:lineRule="auto"/>
        <w:rPr>
          <w:rFonts w:ascii="Times New Roman" w:hAnsi="Times New Roman" w:cs="Times New Roman"/>
          <w:sz w:val="24"/>
          <w:szCs w:val="24"/>
        </w:rPr>
      </w:pPr>
    </w:p>
    <w:p w14:paraId="00DD2701" w14:textId="77777777" w:rsidR="000606DD" w:rsidRDefault="000606DD" w:rsidP="000606DD">
      <w:pPr>
        <w:spacing w:after="0" w:line="480" w:lineRule="auto"/>
        <w:rPr>
          <w:rFonts w:ascii="Times New Roman" w:hAnsi="Times New Roman" w:cs="Times New Roman"/>
          <w:sz w:val="24"/>
          <w:szCs w:val="24"/>
        </w:rPr>
      </w:pPr>
    </w:p>
    <w:p w14:paraId="3F2DF854" w14:textId="77777777" w:rsidR="000606DD" w:rsidRDefault="000606DD" w:rsidP="000606DD">
      <w:pPr>
        <w:spacing w:after="0" w:line="480" w:lineRule="auto"/>
        <w:rPr>
          <w:rFonts w:ascii="Times New Roman" w:hAnsi="Times New Roman" w:cs="Times New Roman"/>
          <w:sz w:val="24"/>
          <w:szCs w:val="24"/>
        </w:rPr>
      </w:pPr>
    </w:p>
    <w:p w14:paraId="619C7360" w14:textId="77777777" w:rsidR="000606DD" w:rsidRDefault="000606DD" w:rsidP="000606DD">
      <w:pPr>
        <w:spacing w:after="0" w:line="480" w:lineRule="auto"/>
        <w:rPr>
          <w:rFonts w:ascii="Times New Roman" w:hAnsi="Times New Roman" w:cs="Times New Roman"/>
          <w:sz w:val="24"/>
          <w:szCs w:val="24"/>
        </w:rPr>
      </w:pPr>
    </w:p>
    <w:p w14:paraId="4A030C68" w14:textId="77777777" w:rsidR="000606DD" w:rsidRDefault="000606DD" w:rsidP="000606DD">
      <w:pPr>
        <w:spacing w:after="0" w:line="480" w:lineRule="auto"/>
        <w:rPr>
          <w:rFonts w:ascii="Times New Roman" w:hAnsi="Times New Roman" w:cs="Times New Roman"/>
          <w:sz w:val="24"/>
          <w:szCs w:val="24"/>
        </w:rPr>
      </w:pPr>
    </w:p>
    <w:p w14:paraId="71FFC626" w14:textId="77777777" w:rsidR="000606DD" w:rsidRDefault="000606DD" w:rsidP="000606DD">
      <w:pPr>
        <w:spacing w:after="0" w:line="480" w:lineRule="auto"/>
        <w:rPr>
          <w:rFonts w:ascii="Times New Roman" w:hAnsi="Times New Roman" w:cs="Times New Roman"/>
          <w:sz w:val="24"/>
          <w:szCs w:val="24"/>
        </w:rPr>
      </w:pPr>
    </w:p>
    <w:p w14:paraId="7C618DDF" w14:textId="77777777" w:rsidR="000606DD" w:rsidRDefault="000606DD" w:rsidP="000606DD">
      <w:pPr>
        <w:spacing w:after="0" w:line="480" w:lineRule="auto"/>
        <w:rPr>
          <w:rFonts w:ascii="Times New Roman" w:hAnsi="Times New Roman" w:cs="Times New Roman"/>
          <w:sz w:val="24"/>
          <w:szCs w:val="24"/>
        </w:rPr>
      </w:pPr>
    </w:p>
    <w:p w14:paraId="458C9DC5" w14:textId="77777777" w:rsidR="000606DD" w:rsidRDefault="000606DD" w:rsidP="000606DD">
      <w:pPr>
        <w:spacing w:after="0" w:line="480" w:lineRule="auto"/>
        <w:rPr>
          <w:rFonts w:ascii="Times New Roman" w:hAnsi="Times New Roman" w:cs="Times New Roman"/>
          <w:sz w:val="24"/>
          <w:szCs w:val="24"/>
        </w:rPr>
      </w:pPr>
    </w:p>
    <w:p w14:paraId="3E8D6EDA" w14:textId="77777777" w:rsidR="000606DD" w:rsidRDefault="000606DD" w:rsidP="000606DD">
      <w:pPr>
        <w:spacing w:after="0" w:line="480" w:lineRule="auto"/>
        <w:rPr>
          <w:rFonts w:ascii="Times New Roman" w:hAnsi="Times New Roman" w:cs="Times New Roman"/>
          <w:sz w:val="24"/>
          <w:szCs w:val="24"/>
        </w:rPr>
      </w:pPr>
    </w:p>
    <w:p w14:paraId="52E26455" w14:textId="77777777" w:rsidR="000606DD" w:rsidRDefault="000606DD" w:rsidP="000606DD">
      <w:pPr>
        <w:spacing w:after="0" w:line="480" w:lineRule="auto"/>
        <w:rPr>
          <w:rFonts w:ascii="Times New Roman" w:hAnsi="Times New Roman" w:cs="Times New Roman"/>
          <w:sz w:val="24"/>
          <w:szCs w:val="24"/>
        </w:rPr>
      </w:pPr>
    </w:p>
    <w:p w14:paraId="522FE120" w14:textId="670CB3A8" w:rsidR="000606DD" w:rsidRPr="008F7783" w:rsidRDefault="000606DD" w:rsidP="000606DD">
      <w:pPr>
        <w:shd w:val="clear" w:color="auto" w:fill="FFFFFF"/>
        <w:spacing w:before="100" w:beforeAutospacing="1" w:after="225" w:line="480" w:lineRule="auto"/>
        <w:jc w:val="both"/>
        <w:rPr>
          <w:rFonts w:ascii="Times New Roman" w:eastAsia="Times New Roman" w:hAnsi="Times New Roman" w:cs="Times New Roman"/>
          <w:b/>
          <w:bCs/>
          <w:color w:val="000000"/>
          <w:sz w:val="24"/>
          <w:szCs w:val="24"/>
          <w:lang w:eastAsia="en-GB"/>
        </w:rPr>
      </w:pPr>
      <w:r>
        <w:rPr>
          <w:rFonts w:ascii="Times New Roman" w:hAnsi="Times New Roman" w:cs="Times New Roman"/>
          <w:b/>
          <w:sz w:val="24"/>
          <w:szCs w:val="24"/>
        </w:rPr>
        <w:lastRenderedPageBreak/>
        <w:t xml:space="preserve">Table </w:t>
      </w:r>
      <w:r w:rsidR="006A68BC">
        <w:rPr>
          <w:rFonts w:ascii="Times New Roman" w:hAnsi="Times New Roman" w:cs="Times New Roman"/>
          <w:b/>
          <w:sz w:val="24"/>
          <w:szCs w:val="24"/>
        </w:rPr>
        <w:t>S</w:t>
      </w:r>
      <w:r w:rsidR="00DC3424">
        <w:rPr>
          <w:rFonts w:ascii="Times New Roman" w:hAnsi="Times New Roman" w:cs="Times New Roman"/>
          <w:b/>
          <w:sz w:val="24"/>
          <w:szCs w:val="24"/>
        </w:rPr>
        <w:t>3</w:t>
      </w:r>
      <w:r w:rsidRPr="008F7783">
        <w:rPr>
          <w:rFonts w:ascii="Times New Roman" w:hAnsi="Times New Roman" w:cs="Times New Roman"/>
          <w:b/>
          <w:sz w:val="24"/>
          <w:szCs w:val="24"/>
        </w:rPr>
        <w:t xml:space="preserve">:  Baseline </w:t>
      </w:r>
      <w:r>
        <w:rPr>
          <w:rFonts w:ascii="Times New Roman" w:hAnsi="Times New Roman" w:cs="Times New Roman"/>
          <w:b/>
          <w:sz w:val="24"/>
          <w:szCs w:val="24"/>
        </w:rPr>
        <w:t>biochemical and haemodynamic characteristics of th</w:t>
      </w:r>
      <w:r w:rsidR="00954711">
        <w:rPr>
          <w:rFonts w:ascii="Times New Roman" w:hAnsi="Times New Roman" w:cs="Times New Roman"/>
          <w:b/>
          <w:sz w:val="24"/>
          <w:szCs w:val="24"/>
        </w:rPr>
        <w:t>e whole cohort recruited</w:t>
      </w:r>
      <w:r>
        <w:rPr>
          <w:rFonts w:ascii="Times New Roman" w:hAnsi="Times New Roman" w:cs="Times New Roman"/>
          <w:b/>
          <w:sz w:val="24"/>
          <w:szCs w:val="24"/>
        </w:rPr>
        <w:t>.</w:t>
      </w:r>
      <w:r w:rsidR="0069035F">
        <w:rPr>
          <w:rFonts w:ascii="Times New Roman" w:hAnsi="Times New Roman" w:cs="Times New Roman"/>
          <w:b/>
          <w:sz w:val="24"/>
          <w:szCs w:val="24"/>
        </w:rPr>
        <w:t>*</w:t>
      </w:r>
    </w:p>
    <w:tbl>
      <w:tblPr>
        <w:tblStyle w:val="TableGrid1"/>
        <w:tblW w:w="8577" w:type="dxa"/>
        <w:tblLook w:val="04A0" w:firstRow="1" w:lastRow="0" w:firstColumn="1" w:lastColumn="0" w:noHBand="0" w:noVBand="1"/>
      </w:tblPr>
      <w:tblGrid>
        <w:gridCol w:w="2887"/>
        <w:gridCol w:w="2118"/>
        <w:gridCol w:w="1907"/>
        <w:gridCol w:w="1665"/>
      </w:tblGrid>
      <w:tr w:rsidR="000606DD" w:rsidRPr="00B51A6C" w14:paraId="7241213E" w14:textId="77777777" w:rsidTr="00094D4F">
        <w:trPr>
          <w:trHeight w:val="922"/>
        </w:trPr>
        <w:tc>
          <w:tcPr>
            <w:tcW w:w="2887" w:type="dxa"/>
            <w:tcBorders>
              <w:left w:val="nil"/>
              <w:bottom w:val="single" w:sz="4" w:space="0" w:color="auto"/>
            </w:tcBorders>
            <w:shd w:val="clear" w:color="auto" w:fill="auto"/>
          </w:tcPr>
          <w:p w14:paraId="4FFC773D" w14:textId="7DC6C8E6" w:rsidR="000606DD" w:rsidRPr="0069035F" w:rsidRDefault="0069035F" w:rsidP="0023692C">
            <w:pPr>
              <w:spacing w:line="276" w:lineRule="auto"/>
              <w:rPr>
                <w:rFonts w:ascii="Times New Roman" w:hAnsi="Times New Roman" w:cs="Times New Roman"/>
                <w:b/>
                <w:sz w:val="24"/>
                <w:szCs w:val="24"/>
              </w:rPr>
            </w:pPr>
            <w:r>
              <w:rPr>
                <w:rFonts w:ascii="Times New Roman" w:hAnsi="Times New Roman" w:cs="Times New Roman"/>
                <w:b/>
                <w:sz w:val="24"/>
                <w:szCs w:val="24"/>
              </w:rPr>
              <w:t>Variable</w:t>
            </w:r>
          </w:p>
        </w:tc>
        <w:tc>
          <w:tcPr>
            <w:tcW w:w="2118" w:type="dxa"/>
            <w:shd w:val="clear" w:color="auto" w:fill="auto"/>
          </w:tcPr>
          <w:p w14:paraId="237747B0" w14:textId="77777777" w:rsidR="000606DD" w:rsidRPr="00B51A6C" w:rsidRDefault="000606DD" w:rsidP="0023692C">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Controls</w:t>
            </w:r>
          </w:p>
          <w:p w14:paraId="3205ED53" w14:textId="12D88B6A" w:rsidR="00954711" w:rsidRPr="00B51A6C" w:rsidRDefault="00954711" w:rsidP="0023692C">
            <w:pPr>
              <w:spacing w:line="276" w:lineRule="auto"/>
              <w:rPr>
                <w:rFonts w:ascii="Times New Roman" w:hAnsi="Times New Roman" w:cs="Times New Roman"/>
                <w:b/>
                <w:sz w:val="24"/>
                <w:szCs w:val="24"/>
              </w:rPr>
            </w:pPr>
            <w:r>
              <w:rPr>
                <w:rFonts w:ascii="Times New Roman" w:hAnsi="Times New Roman" w:cs="Times New Roman"/>
                <w:b/>
                <w:sz w:val="24"/>
                <w:szCs w:val="24"/>
              </w:rPr>
              <w:t>(Mean ±SD)</w:t>
            </w:r>
          </w:p>
        </w:tc>
        <w:tc>
          <w:tcPr>
            <w:tcW w:w="1907" w:type="dxa"/>
            <w:shd w:val="clear" w:color="auto" w:fill="auto"/>
          </w:tcPr>
          <w:p w14:paraId="286E6072" w14:textId="77777777" w:rsidR="000606DD" w:rsidRDefault="000606DD" w:rsidP="0023692C">
            <w:pPr>
              <w:spacing w:line="276" w:lineRule="auto"/>
              <w:rPr>
                <w:rFonts w:ascii="Times New Roman" w:hAnsi="Times New Roman" w:cs="Times New Roman"/>
                <w:b/>
                <w:sz w:val="24"/>
                <w:szCs w:val="24"/>
              </w:rPr>
            </w:pPr>
            <w:r w:rsidRPr="00B51A6C">
              <w:rPr>
                <w:rFonts w:ascii="Times New Roman" w:hAnsi="Times New Roman" w:cs="Times New Roman"/>
                <w:b/>
                <w:sz w:val="24"/>
                <w:szCs w:val="24"/>
              </w:rPr>
              <w:t>Donors</w:t>
            </w:r>
          </w:p>
          <w:p w14:paraId="18692133" w14:textId="142B6424" w:rsidR="00954711" w:rsidRPr="00B51A6C" w:rsidRDefault="00954711" w:rsidP="0023692C">
            <w:pPr>
              <w:spacing w:line="276" w:lineRule="auto"/>
              <w:rPr>
                <w:rFonts w:ascii="Times New Roman" w:hAnsi="Times New Roman" w:cs="Times New Roman"/>
                <w:b/>
                <w:sz w:val="24"/>
                <w:szCs w:val="24"/>
              </w:rPr>
            </w:pPr>
            <w:r>
              <w:rPr>
                <w:rFonts w:ascii="Times New Roman" w:hAnsi="Times New Roman" w:cs="Times New Roman"/>
                <w:b/>
                <w:sz w:val="24"/>
                <w:szCs w:val="24"/>
              </w:rPr>
              <w:t>(Mean ±SD)</w:t>
            </w:r>
          </w:p>
          <w:p w14:paraId="2D76C058" w14:textId="77777777" w:rsidR="000606DD" w:rsidRPr="00B51A6C" w:rsidRDefault="000606DD" w:rsidP="0023692C">
            <w:pPr>
              <w:spacing w:line="276" w:lineRule="auto"/>
              <w:rPr>
                <w:rFonts w:ascii="Times New Roman" w:hAnsi="Times New Roman" w:cs="Times New Roman"/>
                <w:b/>
                <w:sz w:val="24"/>
                <w:szCs w:val="24"/>
              </w:rPr>
            </w:pPr>
          </w:p>
          <w:p w14:paraId="3FBDBC05" w14:textId="77777777" w:rsidR="000606DD" w:rsidRPr="00B51A6C" w:rsidRDefault="000606DD" w:rsidP="0023692C">
            <w:pPr>
              <w:spacing w:line="276" w:lineRule="auto"/>
              <w:rPr>
                <w:rFonts w:ascii="Times New Roman" w:hAnsi="Times New Roman" w:cs="Times New Roman"/>
                <w:b/>
                <w:sz w:val="24"/>
                <w:szCs w:val="24"/>
              </w:rPr>
            </w:pPr>
          </w:p>
          <w:p w14:paraId="6CE2F3AA" w14:textId="77777777" w:rsidR="000606DD" w:rsidRPr="00B51A6C" w:rsidRDefault="000606DD" w:rsidP="0023692C">
            <w:pPr>
              <w:spacing w:line="276" w:lineRule="auto"/>
              <w:rPr>
                <w:rFonts w:ascii="Times New Roman" w:hAnsi="Times New Roman" w:cs="Times New Roman"/>
                <w:b/>
                <w:sz w:val="24"/>
                <w:szCs w:val="24"/>
              </w:rPr>
            </w:pPr>
          </w:p>
        </w:tc>
        <w:tc>
          <w:tcPr>
            <w:tcW w:w="1665" w:type="dxa"/>
            <w:tcBorders>
              <w:right w:val="nil"/>
            </w:tcBorders>
            <w:shd w:val="clear" w:color="auto" w:fill="auto"/>
          </w:tcPr>
          <w:p w14:paraId="59AAB785" w14:textId="77777777" w:rsidR="000606DD" w:rsidRPr="00B51A6C" w:rsidRDefault="000606DD" w:rsidP="0023692C">
            <w:pPr>
              <w:spacing w:line="276" w:lineRule="auto"/>
              <w:rPr>
                <w:rFonts w:ascii="Times New Roman" w:hAnsi="Times New Roman" w:cs="Times New Roman"/>
                <w:b/>
                <w:sz w:val="24"/>
                <w:szCs w:val="24"/>
              </w:rPr>
            </w:pPr>
            <w:r w:rsidRPr="00B51A6C">
              <w:rPr>
                <w:rFonts w:ascii="Times New Roman" w:hAnsi="Times New Roman" w:cs="Times New Roman"/>
                <w:b/>
                <w:i/>
                <w:sz w:val="24"/>
                <w:szCs w:val="24"/>
              </w:rPr>
              <w:t>P</w:t>
            </w:r>
            <w:r w:rsidRPr="00B51A6C">
              <w:rPr>
                <w:rFonts w:ascii="Times New Roman" w:hAnsi="Times New Roman" w:cs="Times New Roman"/>
                <w:b/>
                <w:sz w:val="24"/>
                <w:szCs w:val="24"/>
              </w:rPr>
              <w:t xml:space="preserve"> value </w:t>
            </w:r>
            <w:r w:rsidRPr="00B51A6C">
              <w:rPr>
                <w:rFonts w:ascii="Times New Roman" w:hAnsi="Times New Roman" w:cs="Times New Roman"/>
                <w:b/>
                <w:color w:val="222222"/>
                <w:sz w:val="24"/>
                <w:szCs w:val="24"/>
                <w:shd w:val="clear" w:color="auto" w:fill="FFFFFF"/>
              </w:rPr>
              <w:t>†</w:t>
            </w:r>
          </w:p>
          <w:p w14:paraId="054F3F6A" w14:textId="77777777" w:rsidR="000606DD" w:rsidRPr="00B51A6C" w:rsidRDefault="000606DD" w:rsidP="0023692C">
            <w:pPr>
              <w:spacing w:line="276" w:lineRule="auto"/>
              <w:rPr>
                <w:rFonts w:ascii="Times New Roman" w:hAnsi="Times New Roman" w:cs="Times New Roman"/>
                <w:b/>
                <w:sz w:val="24"/>
                <w:szCs w:val="24"/>
              </w:rPr>
            </w:pPr>
          </w:p>
          <w:p w14:paraId="4C406DAB" w14:textId="77777777" w:rsidR="000606DD" w:rsidRPr="00B51A6C" w:rsidRDefault="000606DD" w:rsidP="0023692C">
            <w:pPr>
              <w:spacing w:line="276" w:lineRule="auto"/>
              <w:rPr>
                <w:rFonts w:ascii="Times New Roman" w:hAnsi="Times New Roman" w:cs="Times New Roman"/>
                <w:b/>
                <w:sz w:val="24"/>
                <w:szCs w:val="24"/>
              </w:rPr>
            </w:pPr>
          </w:p>
          <w:p w14:paraId="5EBC20BF" w14:textId="77777777" w:rsidR="000606DD" w:rsidRPr="00B51A6C" w:rsidRDefault="000606DD" w:rsidP="0023692C">
            <w:pPr>
              <w:spacing w:line="276" w:lineRule="auto"/>
              <w:rPr>
                <w:rFonts w:ascii="Times New Roman" w:hAnsi="Times New Roman" w:cs="Times New Roman"/>
                <w:b/>
                <w:sz w:val="24"/>
                <w:szCs w:val="24"/>
              </w:rPr>
            </w:pPr>
          </w:p>
        </w:tc>
      </w:tr>
      <w:tr w:rsidR="000606DD" w:rsidRPr="00B51A6C" w14:paraId="179D2EE5" w14:textId="77777777" w:rsidTr="00094D4F">
        <w:trPr>
          <w:trHeight w:val="445"/>
        </w:trPr>
        <w:tc>
          <w:tcPr>
            <w:tcW w:w="2887" w:type="dxa"/>
            <w:tcBorders>
              <w:left w:val="nil"/>
            </w:tcBorders>
            <w:shd w:val="clear" w:color="auto" w:fill="auto"/>
          </w:tcPr>
          <w:p w14:paraId="47A529E7" w14:textId="2A8F4A37" w:rsidR="000606DD" w:rsidRPr="0075161C" w:rsidRDefault="00554757"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Sodium (</w:t>
            </w:r>
            <w:r w:rsidR="000606DD" w:rsidRPr="0075161C">
              <w:rPr>
                <w:rFonts w:ascii="Times New Roman" w:hAnsi="Times New Roman" w:cs="Times New Roman"/>
                <w:b/>
                <w:sz w:val="24"/>
                <w:szCs w:val="24"/>
              </w:rPr>
              <w:t>mmol/l</w:t>
            </w:r>
            <w:r w:rsidRPr="0075161C">
              <w:rPr>
                <w:rFonts w:ascii="Times New Roman" w:hAnsi="Times New Roman" w:cs="Times New Roman"/>
                <w:b/>
                <w:sz w:val="24"/>
                <w:szCs w:val="24"/>
              </w:rPr>
              <w:t>)</w:t>
            </w:r>
          </w:p>
        </w:tc>
        <w:tc>
          <w:tcPr>
            <w:tcW w:w="2118" w:type="dxa"/>
            <w:shd w:val="clear" w:color="auto" w:fill="auto"/>
          </w:tcPr>
          <w:p w14:paraId="26456FCA" w14:textId="45B7FD32"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140.5 ±</w:t>
            </w:r>
            <w:r w:rsidR="000667B0" w:rsidRPr="00554757">
              <w:rPr>
                <w:rFonts w:ascii="Times New Roman" w:hAnsi="Times New Roman" w:cs="Times New Roman"/>
                <w:sz w:val="24"/>
                <w:szCs w:val="24"/>
              </w:rPr>
              <w:t xml:space="preserve"> 1.8</w:t>
            </w:r>
          </w:p>
        </w:tc>
        <w:tc>
          <w:tcPr>
            <w:tcW w:w="1907" w:type="dxa"/>
            <w:shd w:val="clear" w:color="auto" w:fill="auto"/>
          </w:tcPr>
          <w:p w14:paraId="50DE6F4D" w14:textId="4F64FEE8"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140.2</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2.2</w:t>
            </w:r>
          </w:p>
        </w:tc>
        <w:tc>
          <w:tcPr>
            <w:tcW w:w="1665" w:type="dxa"/>
            <w:tcBorders>
              <w:right w:val="nil"/>
            </w:tcBorders>
            <w:shd w:val="clear" w:color="auto" w:fill="auto"/>
          </w:tcPr>
          <w:p w14:paraId="0060AB6D"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0.159</w:t>
            </w:r>
          </w:p>
        </w:tc>
      </w:tr>
      <w:tr w:rsidR="000606DD" w:rsidRPr="00B51A6C" w14:paraId="47F595EE" w14:textId="77777777" w:rsidTr="00094D4F">
        <w:trPr>
          <w:trHeight w:val="445"/>
        </w:trPr>
        <w:tc>
          <w:tcPr>
            <w:tcW w:w="2887" w:type="dxa"/>
            <w:tcBorders>
              <w:left w:val="nil"/>
            </w:tcBorders>
            <w:shd w:val="clear" w:color="auto" w:fill="auto"/>
          </w:tcPr>
          <w:p w14:paraId="041CC6D0" w14:textId="75DD0740" w:rsidR="000606DD" w:rsidRPr="0075161C" w:rsidRDefault="00554757"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Potassium (</w:t>
            </w:r>
            <w:r w:rsidR="000606DD" w:rsidRPr="0075161C">
              <w:rPr>
                <w:rFonts w:ascii="Times New Roman" w:hAnsi="Times New Roman" w:cs="Times New Roman"/>
                <w:b/>
                <w:sz w:val="24"/>
                <w:szCs w:val="24"/>
              </w:rPr>
              <w:t>mmol/L</w:t>
            </w:r>
            <w:r w:rsidRPr="0075161C">
              <w:rPr>
                <w:rFonts w:ascii="Times New Roman" w:hAnsi="Times New Roman" w:cs="Times New Roman"/>
                <w:b/>
                <w:sz w:val="24"/>
                <w:szCs w:val="24"/>
              </w:rPr>
              <w:t>)</w:t>
            </w:r>
          </w:p>
        </w:tc>
        <w:tc>
          <w:tcPr>
            <w:tcW w:w="2118" w:type="dxa"/>
            <w:shd w:val="clear" w:color="auto" w:fill="auto"/>
          </w:tcPr>
          <w:p w14:paraId="5F03BD35" w14:textId="255AA20D"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4.2</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0.3</w:t>
            </w:r>
          </w:p>
        </w:tc>
        <w:tc>
          <w:tcPr>
            <w:tcW w:w="1907" w:type="dxa"/>
            <w:shd w:val="clear" w:color="auto" w:fill="auto"/>
          </w:tcPr>
          <w:p w14:paraId="2D7E8DA0" w14:textId="1951EE9C"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0.3</w:t>
            </w:r>
          </w:p>
        </w:tc>
        <w:tc>
          <w:tcPr>
            <w:tcW w:w="1665" w:type="dxa"/>
            <w:tcBorders>
              <w:right w:val="nil"/>
            </w:tcBorders>
            <w:shd w:val="clear" w:color="auto" w:fill="auto"/>
          </w:tcPr>
          <w:p w14:paraId="6B0C0A57"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0.041</w:t>
            </w:r>
          </w:p>
        </w:tc>
      </w:tr>
      <w:tr w:rsidR="000606DD" w:rsidRPr="00B51A6C" w14:paraId="69AF1557" w14:textId="77777777" w:rsidTr="00094D4F">
        <w:trPr>
          <w:trHeight w:val="457"/>
        </w:trPr>
        <w:tc>
          <w:tcPr>
            <w:tcW w:w="2887" w:type="dxa"/>
            <w:tcBorders>
              <w:left w:val="nil"/>
            </w:tcBorders>
            <w:shd w:val="clear" w:color="auto" w:fill="auto"/>
          </w:tcPr>
          <w:p w14:paraId="27B35D33" w14:textId="67810338"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Urea (</w:t>
            </w:r>
            <w:r w:rsidR="000606DD" w:rsidRPr="0075161C">
              <w:rPr>
                <w:rFonts w:ascii="Times New Roman" w:hAnsi="Times New Roman" w:cs="Times New Roman"/>
                <w:b/>
                <w:sz w:val="24"/>
                <w:szCs w:val="24"/>
              </w:rPr>
              <w:t>mmol/L</w:t>
            </w:r>
            <w:r w:rsidRPr="0075161C">
              <w:rPr>
                <w:rFonts w:ascii="Times New Roman" w:hAnsi="Times New Roman" w:cs="Times New Roman"/>
                <w:b/>
                <w:sz w:val="24"/>
                <w:szCs w:val="24"/>
              </w:rPr>
              <w:t>)</w:t>
            </w:r>
          </w:p>
        </w:tc>
        <w:tc>
          <w:tcPr>
            <w:tcW w:w="2118" w:type="dxa"/>
            <w:shd w:val="clear" w:color="auto" w:fill="auto"/>
          </w:tcPr>
          <w:p w14:paraId="270B3D54" w14:textId="29F9DB65"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5.1</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1.4</w:t>
            </w:r>
          </w:p>
        </w:tc>
        <w:tc>
          <w:tcPr>
            <w:tcW w:w="1907" w:type="dxa"/>
            <w:shd w:val="clear" w:color="auto" w:fill="auto"/>
          </w:tcPr>
          <w:p w14:paraId="753C8426" w14:textId="01D5676F"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5.0</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1.3</w:t>
            </w:r>
          </w:p>
        </w:tc>
        <w:tc>
          <w:tcPr>
            <w:tcW w:w="1665" w:type="dxa"/>
            <w:tcBorders>
              <w:right w:val="nil"/>
            </w:tcBorders>
            <w:shd w:val="clear" w:color="auto" w:fill="auto"/>
          </w:tcPr>
          <w:p w14:paraId="2DA68E55"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0.666</w:t>
            </w:r>
          </w:p>
        </w:tc>
      </w:tr>
      <w:tr w:rsidR="000606DD" w:rsidRPr="00B51A6C" w14:paraId="2FDE063B" w14:textId="77777777" w:rsidTr="00094D4F">
        <w:trPr>
          <w:trHeight w:val="673"/>
        </w:trPr>
        <w:tc>
          <w:tcPr>
            <w:tcW w:w="2887" w:type="dxa"/>
            <w:tcBorders>
              <w:left w:val="nil"/>
            </w:tcBorders>
            <w:shd w:val="clear" w:color="auto" w:fill="auto"/>
          </w:tcPr>
          <w:p w14:paraId="33D97375" w14:textId="09A6C20A"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Creatinine (</w:t>
            </w:r>
            <w:r w:rsidR="000606DD" w:rsidRPr="0075161C">
              <w:rPr>
                <w:rFonts w:ascii="Times New Roman" w:hAnsi="Times New Roman" w:cs="Times New Roman"/>
                <w:b/>
                <w:sz w:val="24"/>
                <w:szCs w:val="24"/>
              </w:rPr>
              <w:t>µmol/L</w:t>
            </w:r>
            <w:r w:rsidRPr="0075161C">
              <w:rPr>
                <w:rFonts w:ascii="Times New Roman" w:hAnsi="Times New Roman" w:cs="Times New Roman"/>
                <w:b/>
                <w:sz w:val="24"/>
                <w:szCs w:val="24"/>
              </w:rPr>
              <w:t>)</w:t>
            </w:r>
          </w:p>
        </w:tc>
        <w:tc>
          <w:tcPr>
            <w:tcW w:w="2118" w:type="dxa"/>
            <w:shd w:val="clear" w:color="auto" w:fill="auto"/>
          </w:tcPr>
          <w:p w14:paraId="382F1C02" w14:textId="5BB3471B"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72.1</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14.8</w:t>
            </w:r>
          </w:p>
        </w:tc>
        <w:tc>
          <w:tcPr>
            <w:tcW w:w="1907" w:type="dxa"/>
            <w:shd w:val="clear" w:color="auto" w:fill="auto"/>
          </w:tcPr>
          <w:p w14:paraId="02523DAA" w14:textId="5E59CB7D"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73.6</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14.0</w:t>
            </w:r>
          </w:p>
        </w:tc>
        <w:tc>
          <w:tcPr>
            <w:tcW w:w="1665" w:type="dxa"/>
            <w:tcBorders>
              <w:right w:val="nil"/>
            </w:tcBorders>
            <w:shd w:val="clear" w:color="auto" w:fill="auto"/>
          </w:tcPr>
          <w:p w14:paraId="28145A6E"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0.290</w:t>
            </w:r>
          </w:p>
        </w:tc>
      </w:tr>
      <w:tr w:rsidR="000606DD" w:rsidRPr="00B51A6C" w14:paraId="06BEECEE" w14:textId="77777777" w:rsidTr="00094D4F">
        <w:trPr>
          <w:trHeight w:val="445"/>
        </w:trPr>
        <w:tc>
          <w:tcPr>
            <w:tcW w:w="2887" w:type="dxa"/>
            <w:tcBorders>
              <w:left w:val="nil"/>
            </w:tcBorders>
            <w:shd w:val="clear" w:color="auto" w:fill="auto"/>
          </w:tcPr>
          <w:p w14:paraId="73A1CEDC" w14:textId="179E5BBC"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Albumin (</w:t>
            </w:r>
            <w:r w:rsidR="000606DD" w:rsidRPr="0075161C">
              <w:rPr>
                <w:rFonts w:ascii="Times New Roman" w:hAnsi="Times New Roman" w:cs="Times New Roman"/>
                <w:b/>
                <w:sz w:val="24"/>
                <w:szCs w:val="24"/>
              </w:rPr>
              <w:t>g/L</w:t>
            </w:r>
            <w:r w:rsidRPr="0075161C">
              <w:rPr>
                <w:rFonts w:ascii="Times New Roman" w:hAnsi="Times New Roman" w:cs="Times New Roman"/>
                <w:b/>
                <w:sz w:val="24"/>
                <w:szCs w:val="24"/>
              </w:rPr>
              <w:t>)</w:t>
            </w:r>
          </w:p>
        </w:tc>
        <w:tc>
          <w:tcPr>
            <w:tcW w:w="2118" w:type="dxa"/>
            <w:shd w:val="clear" w:color="auto" w:fill="auto"/>
          </w:tcPr>
          <w:p w14:paraId="2189CE6D" w14:textId="25FE3A08"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41.6</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4.5</w:t>
            </w:r>
          </w:p>
        </w:tc>
        <w:tc>
          <w:tcPr>
            <w:tcW w:w="1907" w:type="dxa"/>
            <w:shd w:val="clear" w:color="auto" w:fill="auto"/>
          </w:tcPr>
          <w:p w14:paraId="3EC0F2DB" w14:textId="6DE2B6A3"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42.8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4.1</w:t>
            </w:r>
          </w:p>
        </w:tc>
        <w:tc>
          <w:tcPr>
            <w:tcW w:w="1665" w:type="dxa"/>
            <w:tcBorders>
              <w:right w:val="nil"/>
            </w:tcBorders>
            <w:shd w:val="clear" w:color="auto" w:fill="auto"/>
          </w:tcPr>
          <w:p w14:paraId="0B318B70"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0.006</w:t>
            </w:r>
          </w:p>
        </w:tc>
      </w:tr>
      <w:tr w:rsidR="000606DD" w:rsidRPr="00B51A6C" w14:paraId="7883E5EE" w14:textId="77777777" w:rsidTr="00094D4F">
        <w:trPr>
          <w:trHeight w:val="216"/>
        </w:trPr>
        <w:tc>
          <w:tcPr>
            <w:tcW w:w="2887" w:type="dxa"/>
            <w:tcBorders>
              <w:left w:val="nil"/>
            </w:tcBorders>
            <w:shd w:val="clear" w:color="auto" w:fill="auto"/>
          </w:tcPr>
          <w:p w14:paraId="7F492B9F" w14:textId="5D4AF50F"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Corrected calcium (</w:t>
            </w:r>
            <w:r w:rsidR="000606DD" w:rsidRPr="0075161C">
              <w:rPr>
                <w:rFonts w:ascii="Times New Roman" w:hAnsi="Times New Roman" w:cs="Times New Roman"/>
                <w:b/>
                <w:sz w:val="24"/>
                <w:szCs w:val="24"/>
              </w:rPr>
              <w:t>mmol/L</w:t>
            </w:r>
            <w:r w:rsidRPr="0075161C">
              <w:rPr>
                <w:rFonts w:ascii="Times New Roman" w:hAnsi="Times New Roman" w:cs="Times New Roman"/>
                <w:b/>
                <w:sz w:val="24"/>
                <w:szCs w:val="24"/>
              </w:rPr>
              <w:t>)</w:t>
            </w:r>
          </w:p>
        </w:tc>
        <w:tc>
          <w:tcPr>
            <w:tcW w:w="2118" w:type="dxa"/>
            <w:shd w:val="clear" w:color="auto" w:fill="auto"/>
          </w:tcPr>
          <w:p w14:paraId="351B6CE5" w14:textId="1DE02D8C"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0.1</w:t>
            </w:r>
          </w:p>
        </w:tc>
        <w:tc>
          <w:tcPr>
            <w:tcW w:w="1907" w:type="dxa"/>
            <w:shd w:val="clear" w:color="auto" w:fill="auto"/>
          </w:tcPr>
          <w:p w14:paraId="782D6A06" w14:textId="6E3DF588"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0.1</w:t>
            </w:r>
          </w:p>
        </w:tc>
        <w:tc>
          <w:tcPr>
            <w:tcW w:w="1665" w:type="dxa"/>
            <w:tcBorders>
              <w:right w:val="nil"/>
            </w:tcBorders>
            <w:shd w:val="clear" w:color="auto" w:fill="auto"/>
          </w:tcPr>
          <w:p w14:paraId="01496A69"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0.241</w:t>
            </w:r>
          </w:p>
        </w:tc>
      </w:tr>
      <w:tr w:rsidR="000606DD" w:rsidRPr="00B51A6C" w14:paraId="600A97B4" w14:textId="77777777" w:rsidTr="00094D4F">
        <w:trPr>
          <w:trHeight w:val="457"/>
        </w:trPr>
        <w:tc>
          <w:tcPr>
            <w:tcW w:w="2887" w:type="dxa"/>
            <w:tcBorders>
              <w:left w:val="nil"/>
            </w:tcBorders>
            <w:shd w:val="clear" w:color="auto" w:fill="auto"/>
          </w:tcPr>
          <w:p w14:paraId="0C882A50" w14:textId="55312435"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Phosphate (</w:t>
            </w:r>
            <w:r w:rsidR="000606DD" w:rsidRPr="0075161C">
              <w:rPr>
                <w:rFonts w:ascii="Times New Roman" w:hAnsi="Times New Roman" w:cs="Times New Roman"/>
                <w:b/>
                <w:sz w:val="24"/>
                <w:szCs w:val="24"/>
              </w:rPr>
              <w:t>pmol/L</w:t>
            </w:r>
            <w:r w:rsidRPr="0075161C">
              <w:rPr>
                <w:rFonts w:ascii="Times New Roman" w:hAnsi="Times New Roman" w:cs="Times New Roman"/>
                <w:b/>
                <w:sz w:val="24"/>
                <w:szCs w:val="24"/>
              </w:rPr>
              <w:t>)</w:t>
            </w:r>
          </w:p>
        </w:tc>
        <w:tc>
          <w:tcPr>
            <w:tcW w:w="2118" w:type="dxa"/>
            <w:shd w:val="clear" w:color="auto" w:fill="auto"/>
          </w:tcPr>
          <w:p w14:paraId="5ECBF83B" w14:textId="50C25877"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0.2</w:t>
            </w:r>
          </w:p>
        </w:tc>
        <w:tc>
          <w:tcPr>
            <w:tcW w:w="1907" w:type="dxa"/>
            <w:shd w:val="clear" w:color="auto" w:fill="auto"/>
          </w:tcPr>
          <w:p w14:paraId="51FEDFFA" w14:textId="1F764E38" w:rsidR="000606DD" w:rsidRPr="00554757" w:rsidRDefault="000667B0"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0.2</w:t>
            </w:r>
          </w:p>
        </w:tc>
        <w:tc>
          <w:tcPr>
            <w:tcW w:w="1665" w:type="dxa"/>
            <w:tcBorders>
              <w:right w:val="nil"/>
            </w:tcBorders>
            <w:shd w:val="clear" w:color="auto" w:fill="auto"/>
          </w:tcPr>
          <w:p w14:paraId="39E34CEB"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0.156</w:t>
            </w:r>
          </w:p>
        </w:tc>
      </w:tr>
      <w:tr w:rsidR="000606DD" w:rsidRPr="00B51A6C" w14:paraId="42646631" w14:textId="77777777" w:rsidTr="00094D4F">
        <w:trPr>
          <w:trHeight w:val="230"/>
        </w:trPr>
        <w:tc>
          <w:tcPr>
            <w:tcW w:w="2887" w:type="dxa"/>
            <w:tcBorders>
              <w:left w:val="nil"/>
            </w:tcBorders>
            <w:shd w:val="clear" w:color="auto" w:fill="auto"/>
          </w:tcPr>
          <w:p w14:paraId="4870B3A7" w14:textId="778EDF2D"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Magnesium (</w:t>
            </w:r>
            <w:r w:rsidR="000606DD" w:rsidRPr="0075161C">
              <w:rPr>
                <w:rFonts w:ascii="Times New Roman" w:hAnsi="Times New Roman" w:cs="Times New Roman"/>
                <w:b/>
                <w:sz w:val="24"/>
                <w:szCs w:val="24"/>
              </w:rPr>
              <w:t>mmol/L</w:t>
            </w:r>
            <w:r w:rsidRPr="0075161C">
              <w:rPr>
                <w:rFonts w:ascii="Times New Roman" w:hAnsi="Times New Roman" w:cs="Times New Roman"/>
                <w:b/>
                <w:sz w:val="24"/>
                <w:szCs w:val="24"/>
              </w:rPr>
              <w:t>)</w:t>
            </w:r>
          </w:p>
        </w:tc>
        <w:tc>
          <w:tcPr>
            <w:tcW w:w="2118" w:type="dxa"/>
            <w:shd w:val="clear" w:color="auto" w:fill="auto"/>
          </w:tcPr>
          <w:p w14:paraId="26A8E376" w14:textId="66881CDE"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0.9</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0.1</w:t>
            </w:r>
          </w:p>
        </w:tc>
        <w:tc>
          <w:tcPr>
            <w:tcW w:w="1907" w:type="dxa"/>
            <w:shd w:val="clear" w:color="auto" w:fill="auto"/>
          </w:tcPr>
          <w:p w14:paraId="382AFEE2" w14:textId="1D459C19" w:rsidR="000606DD" w:rsidRPr="00554757" w:rsidRDefault="00A029B1" w:rsidP="0023692C">
            <w:pPr>
              <w:spacing w:line="276" w:lineRule="auto"/>
              <w:rPr>
                <w:rFonts w:ascii="Times New Roman" w:hAnsi="Times New Roman" w:cs="Times New Roman"/>
                <w:color w:val="FF0000"/>
                <w:sz w:val="24"/>
                <w:szCs w:val="24"/>
              </w:rPr>
            </w:pPr>
            <w:r w:rsidRPr="00554757">
              <w:rPr>
                <w:rFonts w:ascii="Times New Roman" w:hAnsi="Times New Roman" w:cs="Times New Roman"/>
                <w:sz w:val="24"/>
                <w:szCs w:val="24"/>
              </w:rPr>
              <w:t>0.9</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0.1</w:t>
            </w:r>
          </w:p>
        </w:tc>
        <w:tc>
          <w:tcPr>
            <w:tcW w:w="1665" w:type="dxa"/>
            <w:tcBorders>
              <w:right w:val="nil"/>
            </w:tcBorders>
            <w:shd w:val="clear" w:color="auto" w:fill="auto"/>
          </w:tcPr>
          <w:p w14:paraId="6480F5D9"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0.643</w:t>
            </w:r>
          </w:p>
        </w:tc>
      </w:tr>
      <w:tr w:rsidR="000606DD" w:rsidRPr="00B51A6C" w14:paraId="58339419" w14:textId="77777777" w:rsidTr="00094D4F">
        <w:trPr>
          <w:trHeight w:val="216"/>
        </w:trPr>
        <w:tc>
          <w:tcPr>
            <w:tcW w:w="2887" w:type="dxa"/>
            <w:tcBorders>
              <w:left w:val="nil"/>
            </w:tcBorders>
            <w:shd w:val="clear" w:color="auto" w:fill="auto"/>
          </w:tcPr>
          <w:p w14:paraId="20B12FE8" w14:textId="3BBB37A4"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Uric acid (</w:t>
            </w:r>
            <w:r w:rsidR="000606DD" w:rsidRPr="0075161C">
              <w:rPr>
                <w:rFonts w:ascii="Times New Roman" w:hAnsi="Times New Roman" w:cs="Times New Roman"/>
                <w:b/>
                <w:sz w:val="24"/>
                <w:szCs w:val="24"/>
              </w:rPr>
              <w:t>µmol/L</w:t>
            </w:r>
            <w:r w:rsidRPr="0075161C">
              <w:rPr>
                <w:rFonts w:ascii="Times New Roman" w:hAnsi="Times New Roman" w:cs="Times New Roman"/>
                <w:b/>
                <w:sz w:val="24"/>
                <w:szCs w:val="24"/>
              </w:rPr>
              <w:t>)</w:t>
            </w:r>
          </w:p>
        </w:tc>
        <w:tc>
          <w:tcPr>
            <w:tcW w:w="2118" w:type="dxa"/>
            <w:shd w:val="clear" w:color="auto" w:fill="auto"/>
          </w:tcPr>
          <w:p w14:paraId="4887A368" w14:textId="00145F20"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287.1</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66.3</w:t>
            </w:r>
          </w:p>
        </w:tc>
        <w:tc>
          <w:tcPr>
            <w:tcW w:w="1907" w:type="dxa"/>
            <w:shd w:val="clear" w:color="auto" w:fill="auto"/>
          </w:tcPr>
          <w:p w14:paraId="1694BB9A" w14:textId="57919139"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298.8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70.4</w:t>
            </w:r>
          </w:p>
        </w:tc>
        <w:tc>
          <w:tcPr>
            <w:tcW w:w="1665" w:type="dxa"/>
            <w:tcBorders>
              <w:right w:val="nil"/>
            </w:tcBorders>
            <w:shd w:val="clear" w:color="auto" w:fill="auto"/>
          </w:tcPr>
          <w:p w14:paraId="006A3988"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0.180</w:t>
            </w:r>
          </w:p>
          <w:p w14:paraId="62EDCF38" w14:textId="77777777" w:rsidR="00404B1E" w:rsidRPr="00554757" w:rsidRDefault="00404B1E" w:rsidP="0023692C">
            <w:pPr>
              <w:spacing w:line="276" w:lineRule="auto"/>
              <w:rPr>
                <w:rFonts w:ascii="Times New Roman" w:hAnsi="Times New Roman" w:cs="Times New Roman"/>
                <w:sz w:val="24"/>
                <w:szCs w:val="24"/>
              </w:rPr>
            </w:pPr>
          </w:p>
        </w:tc>
      </w:tr>
      <w:tr w:rsidR="000606DD" w:rsidRPr="00B51A6C" w14:paraId="73320BEA" w14:textId="77777777" w:rsidTr="00094D4F">
        <w:trPr>
          <w:trHeight w:val="687"/>
        </w:trPr>
        <w:tc>
          <w:tcPr>
            <w:tcW w:w="2887" w:type="dxa"/>
            <w:tcBorders>
              <w:left w:val="nil"/>
            </w:tcBorders>
            <w:shd w:val="clear" w:color="auto" w:fill="auto"/>
          </w:tcPr>
          <w:p w14:paraId="4DC56D7B" w14:textId="4724BED5" w:rsidR="000606DD" w:rsidRPr="0075161C" w:rsidRDefault="000606DD"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Uri</w:t>
            </w:r>
            <w:r w:rsidR="0075161C" w:rsidRPr="0075161C">
              <w:rPr>
                <w:rFonts w:ascii="Times New Roman" w:hAnsi="Times New Roman" w:cs="Times New Roman"/>
                <w:b/>
                <w:sz w:val="24"/>
                <w:szCs w:val="24"/>
              </w:rPr>
              <w:t>ne albumin: creatinine ratio</w:t>
            </w:r>
            <w:r w:rsidRPr="0075161C">
              <w:rPr>
                <w:rFonts w:ascii="Times New Roman" w:hAnsi="Times New Roman" w:cs="Times New Roman"/>
                <w:b/>
                <w:sz w:val="24"/>
                <w:szCs w:val="24"/>
              </w:rPr>
              <w:t xml:space="preserve"> </w:t>
            </w:r>
            <w:r w:rsidR="0075161C" w:rsidRPr="0075161C">
              <w:rPr>
                <w:rFonts w:ascii="Times New Roman" w:hAnsi="Times New Roman" w:cs="Times New Roman"/>
                <w:b/>
                <w:sz w:val="24"/>
                <w:szCs w:val="24"/>
              </w:rPr>
              <w:t>(</w:t>
            </w:r>
            <w:r w:rsidRPr="0075161C">
              <w:rPr>
                <w:rFonts w:ascii="Times New Roman" w:hAnsi="Times New Roman" w:cs="Times New Roman"/>
                <w:b/>
                <w:sz w:val="24"/>
                <w:szCs w:val="24"/>
              </w:rPr>
              <w:t>mg/mmol</w:t>
            </w:r>
            <w:r w:rsidR="0075161C" w:rsidRPr="0075161C">
              <w:rPr>
                <w:rFonts w:ascii="Times New Roman" w:hAnsi="Times New Roman" w:cs="Times New Roman"/>
                <w:b/>
                <w:sz w:val="24"/>
                <w:szCs w:val="24"/>
              </w:rPr>
              <w:t>)</w:t>
            </w:r>
          </w:p>
        </w:tc>
        <w:tc>
          <w:tcPr>
            <w:tcW w:w="2118" w:type="dxa"/>
            <w:shd w:val="clear" w:color="auto" w:fill="auto"/>
          </w:tcPr>
          <w:p w14:paraId="2A05DED4" w14:textId="65E6156F"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3.0</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6.4</w:t>
            </w:r>
          </w:p>
        </w:tc>
        <w:tc>
          <w:tcPr>
            <w:tcW w:w="1907" w:type="dxa"/>
            <w:shd w:val="clear" w:color="auto" w:fill="auto"/>
          </w:tcPr>
          <w:p w14:paraId="3E422802" w14:textId="429306D2"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2.8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5.3</w:t>
            </w:r>
          </w:p>
        </w:tc>
        <w:tc>
          <w:tcPr>
            <w:tcW w:w="1665" w:type="dxa"/>
            <w:tcBorders>
              <w:right w:val="nil"/>
            </w:tcBorders>
            <w:shd w:val="clear" w:color="auto" w:fill="auto"/>
          </w:tcPr>
          <w:p w14:paraId="0B05A906"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0.787</w:t>
            </w:r>
          </w:p>
        </w:tc>
      </w:tr>
      <w:tr w:rsidR="000606DD" w:rsidRPr="00B51A6C" w14:paraId="09D8A92F" w14:textId="77777777" w:rsidTr="00094D4F">
        <w:trPr>
          <w:trHeight w:val="445"/>
        </w:trPr>
        <w:tc>
          <w:tcPr>
            <w:tcW w:w="2887" w:type="dxa"/>
            <w:tcBorders>
              <w:left w:val="nil"/>
            </w:tcBorders>
            <w:shd w:val="clear" w:color="auto" w:fill="auto"/>
          </w:tcPr>
          <w:p w14:paraId="62000DD0" w14:textId="792C7ACF"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Seated office systolic BP (</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371EBD81" w14:textId="24420E04"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124.8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16.3</w:t>
            </w:r>
          </w:p>
        </w:tc>
        <w:tc>
          <w:tcPr>
            <w:tcW w:w="1907" w:type="dxa"/>
            <w:shd w:val="clear" w:color="auto" w:fill="auto"/>
          </w:tcPr>
          <w:p w14:paraId="3158C8A5" w14:textId="038F054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12</w:t>
            </w:r>
            <w:r w:rsidR="00A029B1" w:rsidRPr="00554757">
              <w:rPr>
                <w:rFonts w:ascii="Times New Roman" w:hAnsi="Times New Roman" w:cs="Times New Roman"/>
                <w:sz w:val="24"/>
                <w:szCs w:val="24"/>
              </w:rPr>
              <w:t>5.5</w:t>
            </w:r>
            <w:r w:rsidRPr="00554757">
              <w:rPr>
                <w:rFonts w:ascii="Times New Roman" w:hAnsi="Times New Roman" w:cs="Times New Roman"/>
                <w:sz w:val="24"/>
                <w:szCs w:val="24"/>
              </w:rPr>
              <w:t xml:space="preserve"> ±</w:t>
            </w:r>
            <w:r w:rsidR="00A029B1" w:rsidRPr="00554757">
              <w:rPr>
                <w:rFonts w:ascii="Times New Roman" w:hAnsi="Times New Roman" w:cs="Times New Roman"/>
                <w:sz w:val="24"/>
                <w:szCs w:val="24"/>
              </w:rPr>
              <w:t xml:space="preserve"> 13.7</w:t>
            </w:r>
          </w:p>
        </w:tc>
        <w:tc>
          <w:tcPr>
            <w:tcW w:w="1665" w:type="dxa"/>
            <w:tcBorders>
              <w:right w:val="nil"/>
            </w:tcBorders>
            <w:shd w:val="clear" w:color="auto" w:fill="auto"/>
          </w:tcPr>
          <w:p w14:paraId="3616200F"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0.640</w:t>
            </w:r>
          </w:p>
        </w:tc>
      </w:tr>
      <w:tr w:rsidR="000606DD" w:rsidRPr="00B51A6C" w14:paraId="0F7BA5A2" w14:textId="77777777" w:rsidTr="00094D4F">
        <w:trPr>
          <w:trHeight w:val="591"/>
        </w:trPr>
        <w:tc>
          <w:tcPr>
            <w:tcW w:w="2887" w:type="dxa"/>
            <w:tcBorders>
              <w:left w:val="nil"/>
            </w:tcBorders>
            <w:shd w:val="clear" w:color="auto" w:fill="auto"/>
          </w:tcPr>
          <w:p w14:paraId="57DF195C" w14:textId="300FFD4A"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Seated office diastolic BP (</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24DCBB7C" w14:textId="25C7AA7B"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77.2</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9.9</w:t>
            </w:r>
          </w:p>
        </w:tc>
        <w:tc>
          <w:tcPr>
            <w:tcW w:w="1907" w:type="dxa"/>
            <w:shd w:val="clear" w:color="auto" w:fill="auto"/>
          </w:tcPr>
          <w:p w14:paraId="43114E73" w14:textId="4AA8515C"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78.3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8.9</w:t>
            </w:r>
          </w:p>
        </w:tc>
        <w:tc>
          <w:tcPr>
            <w:tcW w:w="1665" w:type="dxa"/>
            <w:tcBorders>
              <w:right w:val="nil"/>
            </w:tcBorders>
            <w:shd w:val="clear" w:color="auto" w:fill="auto"/>
          </w:tcPr>
          <w:p w14:paraId="09FB79C8" w14:textId="401F423B"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w:t>
            </w:r>
            <w:r w:rsidR="00390992">
              <w:rPr>
                <w:rFonts w:ascii="Times New Roman" w:hAnsi="Times New Roman" w:cs="Times New Roman"/>
                <w:sz w:val="24"/>
                <w:szCs w:val="24"/>
              </w:rPr>
              <w:t>196</w:t>
            </w:r>
          </w:p>
        </w:tc>
      </w:tr>
      <w:tr w:rsidR="000606DD" w:rsidRPr="00B51A6C" w14:paraId="1C38C7DF" w14:textId="77777777" w:rsidTr="00094D4F">
        <w:trPr>
          <w:trHeight w:val="591"/>
        </w:trPr>
        <w:tc>
          <w:tcPr>
            <w:tcW w:w="2887" w:type="dxa"/>
            <w:tcBorders>
              <w:left w:val="nil"/>
            </w:tcBorders>
            <w:shd w:val="clear" w:color="auto" w:fill="auto"/>
          </w:tcPr>
          <w:p w14:paraId="158DDF44" w14:textId="49C5CC15"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Ambulatory day systolic BP (</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7EBAFC01" w14:textId="1B8FAB6B"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123.2</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10.4</w:t>
            </w:r>
          </w:p>
        </w:tc>
        <w:tc>
          <w:tcPr>
            <w:tcW w:w="1907" w:type="dxa"/>
            <w:shd w:val="clear" w:color="auto" w:fill="auto"/>
          </w:tcPr>
          <w:p w14:paraId="6662BD6E" w14:textId="58523A4F"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123.8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10.2</w:t>
            </w:r>
          </w:p>
        </w:tc>
        <w:tc>
          <w:tcPr>
            <w:tcW w:w="1665" w:type="dxa"/>
            <w:tcBorders>
              <w:right w:val="nil"/>
            </w:tcBorders>
            <w:shd w:val="clear" w:color="auto" w:fill="auto"/>
          </w:tcPr>
          <w:p w14:paraId="750A0398"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0.562</w:t>
            </w:r>
          </w:p>
        </w:tc>
      </w:tr>
      <w:tr w:rsidR="000606DD" w:rsidRPr="00B51A6C" w14:paraId="47C632E3" w14:textId="77777777" w:rsidTr="00094D4F">
        <w:trPr>
          <w:trHeight w:val="591"/>
        </w:trPr>
        <w:tc>
          <w:tcPr>
            <w:tcW w:w="2887" w:type="dxa"/>
            <w:tcBorders>
              <w:left w:val="nil"/>
            </w:tcBorders>
            <w:shd w:val="clear" w:color="auto" w:fill="auto"/>
          </w:tcPr>
          <w:p w14:paraId="49586DFC" w14:textId="0D9650E3"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Ambulatory day diastolic BP (</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60802A52" w14:textId="4A502B10"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77.6</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8.6</w:t>
            </w:r>
          </w:p>
        </w:tc>
        <w:tc>
          <w:tcPr>
            <w:tcW w:w="1907" w:type="dxa"/>
            <w:shd w:val="clear" w:color="auto" w:fill="auto"/>
          </w:tcPr>
          <w:p w14:paraId="2FE47A76" w14:textId="7B077A55"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78.5</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8.2</w:t>
            </w:r>
          </w:p>
        </w:tc>
        <w:tc>
          <w:tcPr>
            <w:tcW w:w="1665" w:type="dxa"/>
            <w:tcBorders>
              <w:right w:val="nil"/>
            </w:tcBorders>
            <w:shd w:val="clear" w:color="auto" w:fill="auto"/>
          </w:tcPr>
          <w:p w14:paraId="6B3ABF35"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0.355</w:t>
            </w:r>
          </w:p>
        </w:tc>
      </w:tr>
      <w:tr w:rsidR="000606DD" w:rsidRPr="00B51A6C" w14:paraId="6632B28C" w14:textId="77777777" w:rsidTr="00094D4F">
        <w:trPr>
          <w:trHeight w:val="591"/>
        </w:trPr>
        <w:tc>
          <w:tcPr>
            <w:tcW w:w="2887" w:type="dxa"/>
            <w:tcBorders>
              <w:left w:val="nil"/>
            </w:tcBorders>
            <w:shd w:val="clear" w:color="auto" w:fill="auto"/>
          </w:tcPr>
          <w:p w14:paraId="4198957F" w14:textId="15ABEF0C" w:rsidR="0075161C"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Ambulatory day heart rate</w:t>
            </w:r>
          </w:p>
          <w:p w14:paraId="199B1831" w14:textId="639F449F"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w:t>
            </w:r>
            <w:r w:rsidR="000606DD" w:rsidRPr="0075161C">
              <w:rPr>
                <w:rFonts w:ascii="Times New Roman" w:hAnsi="Times New Roman" w:cs="Times New Roman"/>
                <w:b/>
                <w:sz w:val="24"/>
                <w:szCs w:val="24"/>
              </w:rPr>
              <w:t>bpm</w:t>
            </w:r>
            <w:r w:rsidRPr="0075161C">
              <w:rPr>
                <w:rFonts w:ascii="Times New Roman" w:hAnsi="Times New Roman" w:cs="Times New Roman"/>
                <w:b/>
                <w:sz w:val="24"/>
                <w:szCs w:val="24"/>
              </w:rPr>
              <w:t>)</w:t>
            </w:r>
          </w:p>
        </w:tc>
        <w:tc>
          <w:tcPr>
            <w:tcW w:w="2118" w:type="dxa"/>
            <w:shd w:val="clear" w:color="auto" w:fill="auto"/>
          </w:tcPr>
          <w:p w14:paraId="6DFBCE97" w14:textId="56357FC2"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73</w:t>
            </w:r>
            <w:r w:rsidR="00A029B1" w:rsidRPr="00554757">
              <w:rPr>
                <w:rFonts w:ascii="Times New Roman" w:hAnsi="Times New Roman" w:cs="Times New Roman"/>
                <w:sz w:val="24"/>
                <w:szCs w:val="24"/>
              </w:rPr>
              <w:t>.0</w:t>
            </w:r>
            <w:r w:rsidRPr="00554757">
              <w:rPr>
                <w:rFonts w:ascii="Times New Roman" w:hAnsi="Times New Roman" w:cs="Times New Roman"/>
                <w:sz w:val="24"/>
                <w:szCs w:val="24"/>
              </w:rPr>
              <w:t xml:space="preserve"> ±</w:t>
            </w:r>
            <w:r w:rsidR="00A029B1" w:rsidRPr="00554757">
              <w:rPr>
                <w:rFonts w:ascii="Times New Roman" w:hAnsi="Times New Roman" w:cs="Times New Roman"/>
                <w:sz w:val="24"/>
                <w:szCs w:val="24"/>
              </w:rPr>
              <w:t xml:space="preserve"> 9.1</w:t>
            </w:r>
          </w:p>
        </w:tc>
        <w:tc>
          <w:tcPr>
            <w:tcW w:w="1907" w:type="dxa"/>
            <w:shd w:val="clear" w:color="auto" w:fill="auto"/>
          </w:tcPr>
          <w:p w14:paraId="703158EF" w14:textId="27533306"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73.7</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10.6</w:t>
            </w:r>
          </w:p>
        </w:tc>
        <w:tc>
          <w:tcPr>
            <w:tcW w:w="1665" w:type="dxa"/>
            <w:tcBorders>
              <w:right w:val="nil"/>
            </w:tcBorders>
            <w:shd w:val="clear" w:color="auto" w:fill="auto"/>
          </w:tcPr>
          <w:p w14:paraId="302DC030"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0.566</w:t>
            </w:r>
          </w:p>
        </w:tc>
      </w:tr>
      <w:tr w:rsidR="000606DD" w:rsidRPr="00B51A6C" w14:paraId="251FCA5A" w14:textId="77777777" w:rsidTr="00094D4F">
        <w:trPr>
          <w:trHeight w:val="591"/>
        </w:trPr>
        <w:tc>
          <w:tcPr>
            <w:tcW w:w="2887" w:type="dxa"/>
            <w:tcBorders>
              <w:left w:val="nil"/>
            </w:tcBorders>
            <w:shd w:val="clear" w:color="auto" w:fill="auto"/>
          </w:tcPr>
          <w:p w14:paraId="41F89F24" w14:textId="6FA919D9"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Ambulatory night systolic BP (</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79FE12B3" w14:textId="4275E2F9"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111.3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11.5</w:t>
            </w:r>
          </w:p>
        </w:tc>
        <w:tc>
          <w:tcPr>
            <w:tcW w:w="1907" w:type="dxa"/>
            <w:shd w:val="clear" w:color="auto" w:fill="auto"/>
          </w:tcPr>
          <w:p w14:paraId="23204913" w14:textId="5AB9EF80"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111.5</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11.0</w:t>
            </w:r>
          </w:p>
        </w:tc>
        <w:tc>
          <w:tcPr>
            <w:tcW w:w="1665" w:type="dxa"/>
            <w:tcBorders>
              <w:right w:val="nil"/>
            </w:tcBorders>
            <w:shd w:val="clear" w:color="auto" w:fill="auto"/>
          </w:tcPr>
          <w:p w14:paraId="28A0350C"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0.870</w:t>
            </w:r>
          </w:p>
        </w:tc>
      </w:tr>
      <w:tr w:rsidR="000606DD" w:rsidRPr="00B51A6C" w14:paraId="5F8DD463" w14:textId="77777777" w:rsidTr="00094D4F">
        <w:trPr>
          <w:trHeight w:val="591"/>
        </w:trPr>
        <w:tc>
          <w:tcPr>
            <w:tcW w:w="2887" w:type="dxa"/>
            <w:tcBorders>
              <w:left w:val="nil"/>
            </w:tcBorders>
            <w:shd w:val="clear" w:color="auto" w:fill="auto"/>
          </w:tcPr>
          <w:p w14:paraId="4FA2B2FD" w14:textId="15661C69"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Ambulatory night diastolic BP (</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2FB97B03" w14:textId="321D8E1B"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66.8</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8.4</w:t>
            </w:r>
          </w:p>
        </w:tc>
        <w:tc>
          <w:tcPr>
            <w:tcW w:w="1907" w:type="dxa"/>
            <w:shd w:val="clear" w:color="auto" w:fill="auto"/>
          </w:tcPr>
          <w:p w14:paraId="79B0F987" w14:textId="11F1BBEE"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67.3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8.5</w:t>
            </w:r>
          </w:p>
        </w:tc>
        <w:tc>
          <w:tcPr>
            <w:tcW w:w="1665" w:type="dxa"/>
            <w:tcBorders>
              <w:right w:val="nil"/>
            </w:tcBorders>
            <w:shd w:val="clear" w:color="auto" w:fill="auto"/>
          </w:tcPr>
          <w:p w14:paraId="1561AF46"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0.588</w:t>
            </w:r>
          </w:p>
        </w:tc>
      </w:tr>
      <w:tr w:rsidR="000606DD" w:rsidRPr="00B51A6C" w14:paraId="370A3234" w14:textId="77777777" w:rsidTr="00094D4F">
        <w:trPr>
          <w:trHeight w:val="591"/>
        </w:trPr>
        <w:tc>
          <w:tcPr>
            <w:tcW w:w="2887" w:type="dxa"/>
            <w:tcBorders>
              <w:left w:val="nil"/>
            </w:tcBorders>
            <w:shd w:val="clear" w:color="auto" w:fill="auto"/>
          </w:tcPr>
          <w:p w14:paraId="5F19D080" w14:textId="4CCE296E"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Central systolic BP</w:t>
            </w:r>
            <w:r w:rsidR="000606DD" w:rsidRPr="0075161C">
              <w:rPr>
                <w:rFonts w:ascii="Times New Roman" w:hAnsi="Times New Roman" w:cs="Times New Roman"/>
                <w:b/>
                <w:sz w:val="24"/>
                <w:szCs w:val="24"/>
              </w:rPr>
              <w:t xml:space="preserve"> </w:t>
            </w:r>
            <w:r w:rsidRPr="0075161C">
              <w:rPr>
                <w:rFonts w:ascii="Times New Roman" w:hAnsi="Times New Roman" w:cs="Times New Roman"/>
                <w:b/>
                <w:sz w:val="24"/>
                <w:szCs w:val="24"/>
              </w:rPr>
              <w:t>(</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7C60A5F9" w14:textId="506DE6B8"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109.7</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16.2</w:t>
            </w:r>
          </w:p>
        </w:tc>
        <w:tc>
          <w:tcPr>
            <w:tcW w:w="1907" w:type="dxa"/>
            <w:shd w:val="clear" w:color="auto" w:fill="auto"/>
          </w:tcPr>
          <w:p w14:paraId="22CC3BBE" w14:textId="70C9F224"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113.3</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13.4</w:t>
            </w:r>
          </w:p>
        </w:tc>
        <w:tc>
          <w:tcPr>
            <w:tcW w:w="1665" w:type="dxa"/>
            <w:tcBorders>
              <w:right w:val="nil"/>
            </w:tcBorders>
            <w:shd w:val="clear" w:color="auto" w:fill="auto"/>
          </w:tcPr>
          <w:p w14:paraId="101CAC49"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0.040</w:t>
            </w:r>
          </w:p>
        </w:tc>
      </w:tr>
      <w:tr w:rsidR="000606DD" w:rsidRPr="00B51A6C" w14:paraId="789E5A57" w14:textId="77777777" w:rsidTr="00094D4F">
        <w:trPr>
          <w:trHeight w:val="591"/>
        </w:trPr>
        <w:tc>
          <w:tcPr>
            <w:tcW w:w="2887" w:type="dxa"/>
            <w:tcBorders>
              <w:left w:val="nil"/>
            </w:tcBorders>
            <w:shd w:val="clear" w:color="auto" w:fill="auto"/>
          </w:tcPr>
          <w:p w14:paraId="6780A88F" w14:textId="4DCF5B54" w:rsidR="0075161C"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lastRenderedPageBreak/>
              <w:t>Central diastolic BP</w:t>
            </w:r>
          </w:p>
          <w:p w14:paraId="1D34CBE3" w14:textId="4B9407A3" w:rsidR="000606DD" w:rsidRPr="0075161C" w:rsidRDefault="0075161C"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w:t>
            </w:r>
            <w:r w:rsidR="000606DD" w:rsidRPr="0075161C">
              <w:rPr>
                <w:rFonts w:ascii="Times New Roman" w:hAnsi="Times New Roman" w:cs="Times New Roman"/>
                <w:b/>
                <w:sz w:val="24"/>
                <w:szCs w:val="24"/>
              </w:rPr>
              <w:t>mmHg</w:t>
            </w:r>
            <w:r w:rsidRPr="0075161C">
              <w:rPr>
                <w:rFonts w:ascii="Times New Roman" w:hAnsi="Times New Roman" w:cs="Times New Roman"/>
                <w:b/>
                <w:sz w:val="24"/>
                <w:szCs w:val="24"/>
              </w:rPr>
              <w:t>)</w:t>
            </w:r>
          </w:p>
        </w:tc>
        <w:tc>
          <w:tcPr>
            <w:tcW w:w="2118" w:type="dxa"/>
            <w:shd w:val="clear" w:color="auto" w:fill="auto"/>
          </w:tcPr>
          <w:p w14:paraId="0D7E7286" w14:textId="633A244D"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74.7</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9.5</w:t>
            </w:r>
          </w:p>
        </w:tc>
        <w:tc>
          <w:tcPr>
            <w:tcW w:w="1907" w:type="dxa"/>
            <w:shd w:val="clear" w:color="auto" w:fill="auto"/>
          </w:tcPr>
          <w:p w14:paraId="46FC34DA" w14:textId="1C47A6EC" w:rsidR="000606DD" w:rsidRPr="00554757" w:rsidRDefault="00A029B1"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76.6</w:t>
            </w:r>
            <w:r w:rsidR="000606DD" w:rsidRPr="00554757">
              <w:rPr>
                <w:rFonts w:ascii="Times New Roman" w:hAnsi="Times New Roman" w:cs="Times New Roman"/>
                <w:sz w:val="24"/>
                <w:szCs w:val="24"/>
              </w:rPr>
              <w:t xml:space="preserve"> ±</w:t>
            </w:r>
            <w:r w:rsidRPr="00554757">
              <w:rPr>
                <w:rFonts w:ascii="Times New Roman" w:hAnsi="Times New Roman" w:cs="Times New Roman"/>
                <w:sz w:val="24"/>
                <w:szCs w:val="24"/>
              </w:rPr>
              <w:t xml:space="preserve"> 8.4</w:t>
            </w:r>
          </w:p>
        </w:tc>
        <w:tc>
          <w:tcPr>
            <w:tcW w:w="1665" w:type="dxa"/>
            <w:tcBorders>
              <w:right w:val="nil"/>
            </w:tcBorders>
            <w:shd w:val="clear" w:color="auto" w:fill="auto"/>
          </w:tcPr>
          <w:p w14:paraId="5484758C" w14:textId="77777777" w:rsidR="000606DD" w:rsidRPr="00554757" w:rsidRDefault="000606DD" w:rsidP="0023692C">
            <w:pPr>
              <w:spacing w:line="276" w:lineRule="auto"/>
              <w:rPr>
                <w:rFonts w:ascii="Times New Roman" w:hAnsi="Times New Roman" w:cs="Times New Roman"/>
                <w:sz w:val="24"/>
                <w:szCs w:val="24"/>
              </w:rPr>
            </w:pPr>
            <w:r w:rsidRPr="00554757">
              <w:rPr>
                <w:rFonts w:ascii="Times New Roman" w:hAnsi="Times New Roman" w:cs="Times New Roman"/>
                <w:sz w:val="24"/>
                <w:szCs w:val="24"/>
              </w:rPr>
              <w:t>0.064</w:t>
            </w:r>
          </w:p>
        </w:tc>
      </w:tr>
      <w:tr w:rsidR="000606DD" w:rsidRPr="00B51A6C" w14:paraId="78955DCE" w14:textId="77777777" w:rsidTr="00094D4F">
        <w:trPr>
          <w:trHeight w:val="591"/>
        </w:trPr>
        <w:tc>
          <w:tcPr>
            <w:tcW w:w="2887" w:type="dxa"/>
            <w:tcBorders>
              <w:left w:val="nil"/>
            </w:tcBorders>
            <w:shd w:val="clear" w:color="auto" w:fill="auto"/>
          </w:tcPr>
          <w:p w14:paraId="6DFCBDAE" w14:textId="77777777" w:rsidR="000606DD" w:rsidRPr="0075161C" w:rsidRDefault="000606DD" w:rsidP="0023692C">
            <w:pPr>
              <w:spacing w:line="276" w:lineRule="auto"/>
              <w:rPr>
                <w:rFonts w:ascii="Times New Roman" w:hAnsi="Times New Roman" w:cs="Times New Roman"/>
                <w:b/>
                <w:sz w:val="24"/>
                <w:szCs w:val="24"/>
              </w:rPr>
            </w:pPr>
            <w:r w:rsidRPr="0075161C">
              <w:rPr>
                <w:rFonts w:ascii="Times New Roman" w:hAnsi="Times New Roman" w:cs="Times New Roman"/>
                <w:b/>
                <w:sz w:val="24"/>
                <w:szCs w:val="24"/>
              </w:rPr>
              <w:t>Augmentation index, corrected for heart rate (%)</w:t>
            </w:r>
          </w:p>
        </w:tc>
        <w:tc>
          <w:tcPr>
            <w:tcW w:w="2118" w:type="dxa"/>
            <w:shd w:val="clear" w:color="auto" w:fill="auto"/>
          </w:tcPr>
          <w:p w14:paraId="1405A2A4" w14:textId="514EDFD7" w:rsidR="000606DD" w:rsidRPr="00B51A6C" w:rsidRDefault="00A029B1" w:rsidP="0023692C">
            <w:pPr>
              <w:spacing w:line="276" w:lineRule="auto"/>
              <w:rPr>
                <w:rFonts w:ascii="Times New Roman" w:hAnsi="Times New Roman" w:cs="Times New Roman"/>
                <w:sz w:val="24"/>
                <w:szCs w:val="24"/>
              </w:rPr>
            </w:pPr>
            <w:r>
              <w:rPr>
                <w:rFonts w:ascii="Times New Roman" w:hAnsi="Times New Roman" w:cs="Times New Roman"/>
                <w:sz w:val="24"/>
                <w:szCs w:val="24"/>
              </w:rPr>
              <w:t>20.</w:t>
            </w:r>
            <w:r w:rsidR="00390992">
              <w:rPr>
                <w:rFonts w:ascii="Times New Roman" w:hAnsi="Times New Roman" w:cs="Times New Roman"/>
                <w:sz w:val="24"/>
                <w:szCs w:val="24"/>
              </w:rPr>
              <w:t>1</w:t>
            </w:r>
            <w:r w:rsidR="000606DD">
              <w:rPr>
                <w:rFonts w:ascii="Times New Roman" w:hAnsi="Times New Roman" w:cs="Times New Roman"/>
                <w:sz w:val="24"/>
                <w:szCs w:val="24"/>
              </w:rPr>
              <w:t xml:space="preserve"> </w:t>
            </w:r>
            <w:r w:rsidR="000606DD" w:rsidRPr="00B51A6C">
              <w:rPr>
                <w:rFonts w:ascii="Times New Roman" w:hAnsi="Times New Roman" w:cs="Times New Roman"/>
                <w:sz w:val="24"/>
                <w:szCs w:val="24"/>
              </w:rPr>
              <w:t>±</w:t>
            </w:r>
            <w:r>
              <w:rPr>
                <w:rFonts w:ascii="Times New Roman" w:hAnsi="Times New Roman" w:cs="Times New Roman"/>
                <w:sz w:val="24"/>
                <w:szCs w:val="24"/>
              </w:rPr>
              <w:t xml:space="preserve"> 12.5</w:t>
            </w:r>
          </w:p>
        </w:tc>
        <w:tc>
          <w:tcPr>
            <w:tcW w:w="1907" w:type="dxa"/>
            <w:shd w:val="clear" w:color="auto" w:fill="auto"/>
          </w:tcPr>
          <w:p w14:paraId="373D2CBE" w14:textId="59EE1BFD" w:rsidR="000606DD" w:rsidRPr="00B51A6C" w:rsidRDefault="00A029B1" w:rsidP="0023692C">
            <w:pPr>
              <w:spacing w:line="276" w:lineRule="auto"/>
              <w:rPr>
                <w:rFonts w:ascii="Times New Roman" w:hAnsi="Times New Roman" w:cs="Times New Roman"/>
                <w:sz w:val="24"/>
                <w:szCs w:val="24"/>
              </w:rPr>
            </w:pPr>
            <w:r>
              <w:rPr>
                <w:rFonts w:ascii="Times New Roman" w:hAnsi="Times New Roman" w:cs="Times New Roman"/>
                <w:sz w:val="24"/>
                <w:szCs w:val="24"/>
              </w:rPr>
              <w:t>22.</w:t>
            </w:r>
            <w:r w:rsidR="00390992">
              <w:rPr>
                <w:rFonts w:ascii="Times New Roman" w:hAnsi="Times New Roman" w:cs="Times New Roman"/>
                <w:sz w:val="24"/>
                <w:szCs w:val="24"/>
              </w:rPr>
              <w:t>7</w:t>
            </w:r>
            <w:r w:rsidR="000606DD">
              <w:rPr>
                <w:rFonts w:ascii="Times New Roman" w:hAnsi="Times New Roman" w:cs="Times New Roman"/>
                <w:sz w:val="24"/>
                <w:szCs w:val="24"/>
              </w:rPr>
              <w:t xml:space="preserve"> </w:t>
            </w:r>
            <w:r w:rsidR="000606DD" w:rsidRPr="00B51A6C">
              <w:rPr>
                <w:rFonts w:ascii="Times New Roman" w:hAnsi="Times New Roman" w:cs="Times New Roman"/>
                <w:sz w:val="24"/>
                <w:szCs w:val="24"/>
              </w:rPr>
              <w:t>±</w:t>
            </w:r>
            <w:r>
              <w:rPr>
                <w:rFonts w:ascii="Times New Roman" w:hAnsi="Times New Roman" w:cs="Times New Roman"/>
                <w:sz w:val="24"/>
                <w:szCs w:val="24"/>
              </w:rPr>
              <w:t xml:space="preserve"> 15.0</w:t>
            </w:r>
          </w:p>
        </w:tc>
        <w:tc>
          <w:tcPr>
            <w:tcW w:w="1665" w:type="dxa"/>
            <w:tcBorders>
              <w:right w:val="nil"/>
            </w:tcBorders>
            <w:shd w:val="clear" w:color="auto" w:fill="auto"/>
          </w:tcPr>
          <w:p w14:paraId="40EA5395" w14:textId="1EB48D6E" w:rsidR="000606DD" w:rsidRPr="00B51A6C" w:rsidRDefault="000606DD" w:rsidP="0023692C">
            <w:pPr>
              <w:spacing w:line="276" w:lineRule="auto"/>
              <w:rPr>
                <w:rFonts w:ascii="Times New Roman" w:hAnsi="Times New Roman" w:cs="Times New Roman"/>
                <w:sz w:val="24"/>
                <w:szCs w:val="24"/>
              </w:rPr>
            </w:pPr>
            <w:r>
              <w:rPr>
                <w:rFonts w:ascii="Times New Roman" w:hAnsi="Times New Roman" w:cs="Times New Roman"/>
                <w:sz w:val="24"/>
                <w:szCs w:val="24"/>
              </w:rPr>
              <w:t>0.10</w:t>
            </w:r>
            <w:r w:rsidR="00390992">
              <w:rPr>
                <w:rFonts w:ascii="Times New Roman" w:hAnsi="Times New Roman" w:cs="Times New Roman"/>
                <w:sz w:val="24"/>
                <w:szCs w:val="24"/>
              </w:rPr>
              <w:t>3</w:t>
            </w:r>
          </w:p>
        </w:tc>
      </w:tr>
      <w:tr w:rsidR="000606DD" w:rsidRPr="00B51A6C" w14:paraId="41B4958F" w14:textId="77777777" w:rsidTr="00094D4F">
        <w:trPr>
          <w:trHeight w:val="591"/>
        </w:trPr>
        <w:tc>
          <w:tcPr>
            <w:tcW w:w="2887" w:type="dxa"/>
            <w:tcBorders>
              <w:left w:val="nil"/>
            </w:tcBorders>
            <w:shd w:val="clear" w:color="auto" w:fill="auto"/>
          </w:tcPr>
          <w:p w14:paraId="153CB082" w14:textId="69AC2762" w:rsidR="000606DD" w:rsidRPr="0075161C" w:rsidRDefault="00752122" w:rsidP="0023692C">
            <w:pPr>
              <w:spacing w:line="276" w:lineRule="auto"/>
              <w:rPr>
                <w:rFonts w:ascii="Times New Roman" w:hAnsi="Times New Roman" w:cs="Times New Roman"/>
                <w:b/>
                <w:sz w:val="24"/>
                <w:szCs w:val="24"/>
              </w:rPr>
            </w:pPr>
            <w:r>
              <w:rPr>
                <w:rFonts w:ascii="Times New Roman" w:hAnsi="Times New Roman" w:cs="Times New Roman"/>
                <w:b/>
                <w:sz w:val="24"/>
                <w:szCs w:val="24"/>
              </w:rPr>
              <w:t>Adjusted ca</w:t>
            </w:r>
            <w:r w:rsidR="000606DD" w:rsidRPr="0075161C">
              <w:rPr>
                <w:rFonts w:ascii="Times New Roman" w:hAnsi="Times New Roman" w:cs="Times New Roman"/>
                <w:b/>
                <w:sz w:val="24"/>
                <w:szCs w:val="24"/>
              </w:rPr>
              <w:t>rot</w:t>
            </w:r>
            <w:r w:rsidR="0075161C" w:rsidRPr="0075161C">
              <w:rPr>
                <w:rFonts w:ascii="Times New Roman" w:hAnsi="Times New Roman" w:cs="Times New Roman"/>
                <w:b/>
                <w:sz w:val="24"/>
                <w:szCs w:val="24"/>
              </w:rPr>
              <w:t>id-femoral pulse wave velocity (</w:t>
            </w:r>
            <w:r w:rsidR="000606DD" w:rsidRPr="0075161C">
              <w:rPr>
                <w:rFonts w:ascii="Times New Roman" w:hAnsi="Times New Roman" w:cs="Times New Roman"/>
                <w:b/>
                <w:sz w:val="24"/>
                <w:szCs w:val="24"/>
              </w:rPr>
              <w:t>m/s</w:t>
            </w:r>
            <w:r w:rsidR="0075161C" w:rsidRPr="0075161C">
              <w:rPr>
                <w:rFonts w:ascii="Times New Roman" w:hAnsi="Times New Roman" w:cs="Times New Roman"/>
                <w:b/>
                <w:sz w:val="24"/>
                <w:szCs w:val="24"/>
              </w:rPr>
              <w:t>)</w:t>
            </w:r>
          </w:p>
        </w:tc>
        <w:tc>
          <w:tcPr>
            <w:tcW w:w="2118" w:type="dxa"/>
            <w:shd w:val="clear" w:color="auto" w:fill="auto"/>
          </w:tcPr>
          <w:p w14:paraId="544C2AB1" w14:textId="0C6FDAF5" w:rsidR="000606DD" w:rsidRPr="00B51A6C" w:rsidRDefault="00A029B1" w:rsidP="0023692C">
            <w:pPr>
              <w:spacing w:line="276" w:lineRule="auto"/>
              <w:rPr>
                <w:rFonts w:ascii="Times New Roman" w:hAnsi="Times New Roman" w:cs="Times New Roman"/>
                <w:sz w:val="24"/>
                <w:szCs w:val="24"/>
              </w:rPr>
            </w:pPr>
            <w:r>
              <w:rPr>
                <w:rFonts w:ascii="Times New Roman" w:hAnsi="Times New Roman" w:cs="Times New Roman"/>
                <w:sz w:val="24"/>
                <w:szCs w:val="24"/>
              </w:rPr>
              <w:t>6.9</w:t>
            </w:r>
            <w:r w:rsidR="000606DD">
              <w:rPr>
                <w:rFonts w:ascii="Times New Roman" w:hAnsi="Times New Roman" w:cs="Times New Roman"/>
                <w:sz w:val="24"/>
                <w:szCs w:val="24"/>
              </w:rPr>
              <w:t xml:space="preserve"> </w:t>
            </w:r>
            <w:r w:rsidR="000606DD" w:rsidRPr="00B51A6C">
              <w:rPr>
                <w:rFonts w:ascii="Times New Roman" w:hAnsi="Times New Roman" w:cs="Times New Roman"/>
                <w:sz w:val="24"/>
                <w:szCs w:val="24"/>
              </w:rPr>
              <w:t>±</w:t>
            </w:r>
            <w:r>
              <w:rPr>
                <w:rFonts w:ascii="Times New Roman" w:hAnsi="Times New Roman" w:cs="Times New Roman"/>
                <w:sz w:val="24"/>
                <w:szCs w:val="24"/>
              </w:rPr>
              <w:t xml:space="preserve"> 1.</w:t>
            </w:r>
            <w:r w:rsidR="00390992">
              <w:rPr>
                <w:rFonts w:ascii="Times New Roman" w:hAnsi="Times New Roman" w:cs="Times New Roman"/>
                <w:sz w:val="24"/>
                <w:szCs w:val="24"/>
              </w:rPr>
              <w:t>3</w:t>
            </w:r>
          </w:p>
        </w:tc>
        <w:tc>
          <w:tcPr>
            <w:tcW w:w="1907" w:type="dxa"/>
            <w:shd w:val="clear" w:color="auto" w:fill="auto"/>
          </w:tcPr>
          <w:p w14:paraId="090E9C60" w14:textId="50704266" w:rsidR="000606DD" w:rsidRPr="00B51A6C" w:rsidRDefault="00A029B1" w:rsidP="0023692C">
            <w:pPr>
              <w:spacing w:line="276" w:lineRule="auto"/>
              <w:rPr>
                <w:rFonts w:ascii="Times New Roman" w:hAnsi="Times New Roman" w:cs="Times New Roman"/>
                <w:sz w:val="24"/>
                <w:szCs w:val="24"/>
              </w:rPr>
            </w:pPr>
            <w:r>
              <w:rPr>
                <w:rFonts w:ascii="Times New Roman" w:hAnsi="Times New Roman" w:cs="Times New Roman"/>
                <w:sz w:val="24"/>
                <w:szCs w:val="24"/>
              </w:rPr>
              <w:t>7.</w:t>
            </w:r>
            <w:r w:rsidR="00390992">
              <w:rPr>
                <w:rFonts w:ascii="Times New Roman" w:hAnsi="Times New Roman" w:cs="Times New Roman"/>
                <w:sz w:val="24"/>
                <w:szCs w:val="24"/>
              </w:rPr>
              <w:t>0</w:t>
            </w:r>
            <w:r w:rsidR="000606DD">
              <w:rPr>
                <w:rFonts w:ascii="Times New Roman" w:hAnsi="Times New Roman" w:cs="Times New Roman"/>
                <w:sz w:val="24"/>
                <w:szCs w:val="24"/>
              </w:rPr>
              <w:t xml:space="preserve"> </w:t>
            </w:r>
            <w:r w:rsidR="000606DD" w:rsidRPr="00B51A6C">
              <w:rPr>
                <w:rFonts w:ascii="Times New Roman" w:hAnsi="Times New Roman" w:cs="Times New Roman"/>
                <w:sz w:val="24"/>
                <w:szCs w:val="24"/>
              </w:rPr>
              <w:t>±</w:t>
            </w:r>
            <w:r>
              <w:rPr>
                <w:rFonts w:ascii="Times New Roman" w:hAnsi="Times New Roman" w:cs="Times New Roman"/>
                <w:sz w:val="24"/>
                <w:szCs w:val="24"/>
              </w:rPr>
              <w:t xml:space="preserve"> 1.</w:t>
            </w:r>
            <w:r w:rsidR="00390992">
              <w:rPr>
                <w:rFonts w:ascii="Times New Roman" w:hAnsi="Times New Roman" w:cs="Times New Roman"/>
                <w:sz w:val="24"/>
                <w:szCs w:val="24"/>
              </w:rPr>
              <w:t>4</w:t>
            </w:r>
          </w:p>
        </w:tc>
        <w:tc>
          <w:tcPr>
            <w:tcW w:w="1665" w:type="dxa"/>
            <w:tcBorders>
              <w:right w:val="nil"/>
            </w:tcBorders>
            <w:shd w:val="clear" w:color="auto" w:fill="auto"/>
          </w:tcPr>
          <w:p w14:paraId="1091BAB6" w14:textId="7DB01207" w:rsidR="000606DD" w:rsidRPr="00B51A6C" w:rsidRDefault="000606DD" w:rsidP="0023692C">
            <w:pPr>
              <w:spacing w:line="276" w:lineRule="auto"/>
              <w:rPr>
                <w:rFonts w:ascii="Times New Roman" w:hAnsi="Times New Roman" w:cs="Times New Roman"/>
                <w:sz w:val="24"/>
                <w:szCs w:val="24"/>
              </w:rPr>
            </w:pPr>
            <w:r>
              <w:rPr>
                <w:rFonts w:ascii="Times New Roman" w:hAnsi="Times New Roman" w:cs="Times New Roman"/>
                <w:sz w:val="24"/>
                <w:szCs w:val="24"/>
              </w:rPr>
              <w:t>0.</w:t>
            </w:r>
            <w:r w:rsidR="00390992">
              <w:rPr>
                <w:rFonts w:ascii="Times New Roman" w:hAnsi="Times New Roman" w:cs="Times New Roman"/>
                <w:sz w:val="24"/>
                <w:szCs w:val="24"/>
              </w:rPr>
              <w:t>667</w:t>
            </w:r>
          </w:p>
        </w:tc>
      </w:tr>
    </w:tbl>
    <w:p w14:paraId="47DA66B1" w14:textId="77777777" w:rsidR="000606DD" w:rsidRPr="000B14E8" w:rsidRDefault="000606DD" w:rsidP="000606DD">
      <w:pPr>
        <w:spacing w:after="0" w:line="480" w:lineRule="auto"/>
        <w:rPr>
          <w:rFonts w:ascii="Times New Roman" w:hAnsi="Times New Roman" w:cs="Times New Roman"/>
          <w:sz w:val="24"/>
          <w:szCs w:val="24"/>
        </w:rPr>
      </w:pPr>
      <w:r w:rsidRPr="00F25F9F">
        <w:rPr>
          <w:rFonts w:ascii="Times New Roman" w:hAnsi="Times New Roman" w:cs="Times New Roman"/>
          <w:sz w:val="24"/>
          <w:szCs w:val="24"/>
        </w:rPr>
        <w:t>BPM; Beats per minute. BP; Blood Pres</w:t>
      </w:r>
      <w:r>
        <w:rPr>
          <w:rFonts w:ascii="Times New Roman" w:hAnsi="Times New Roman" w:cs="Times New Roman"/>
          <w:sz w:val="24"/>
          <w:szCs w:val="24"/>
        </w:rPr>
        <w:t xml:space="preserve">sure, CI; Confidence interval. </w:t>
      </w:r>
    </w:p>
    <w:p w14:paraId="20A262AE" w14:textId="7452468D" w:rsidR="000606DD" w:rsidRPr="008F7783" w:rsidRDefault="000606DD" w:rsidP="000606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447 participants </w:t>
      </w:r>
      <w:r w:rsidRPr="008F7783">
        <w:rPr>
          <w:rFonts w:ascii="Times New Roman" w:hAnsi="Times New Roman" w:cs="Times New Roman"/>
          <w:sz w:val="24"/>
          <w:szCs w:val="24"/>
        </w:rPr>
        <w:t xml:space="preserve">recruited into the study with valid data sets are represented. </w:t>
      </w:r>
    </w:p>
    <w:p w14:paraId="202ADE9A" w14:textId="08B846EC" w:rsidR="00954711" w:rsidRPr="00950084" w:rsidRDefault="000606DD" w:rsidP="008F7783">
      <w:pPr>
        <w:spacing w:after="0" w:line="480" w:lineRule="auto"/>
        <w:rPr>
          <w:rFonts w:ascii="Times New Roman" w:hAnsi="Times New Roman" w:cs="Times New Roman"/>
          <w:sz w:val="24"/>
          <w:szCs w:val="24"/>
        </w:rPr>
        <w:sectPr w:rsidR="00954711" w:rsidRPr="00950084" w:rsidSect="00263A23">
          <w:headerReference w:type="default" r:id="rId12"/>
          <w:footerReference w:type="default" r:id="rId13"/>
          <w:pgSz w:w="11906" w:h="16838"/>
          <w:pgMar w:top="1440" w:right="1440" w:bottom="1440" w:left="1440" w:header="709" w:footer="709" w:gutter="0"/>
          <w:pgNumType w:start="27"/>
          <w:cols w:space="708"/>
          <w:docGrid w:linePitch="360"/>
        </w:sectPr>
      </w:pPr>
      <w:r w:rsidRPr="008F7783">
        <w:rPr>
          <w:rFonts w:ascii="Times New Roman" w:hAnsi="Times New Roman" w:cs="Times New Roman"/>
          <w:color w:val="222222"/>
          <w:sz w:val="24"/>
          <w:szCs w:val="24"/>
          <w:shd w:val="clear" w:color="auto" w:fill="FFFFFF"/>
        </w:rPr>
        <w:t xml:space="preserve">† </w:t>
      </w:r>
      <w:r w:rsidR="00954711" w:rsidRPr="00F25F9F">
        <w:rPr>
          <w:rFonts w:ascii="Times New Roman" w:hAnsi="Times New Roman" w:cs="Times New Roman"/>
          <w:sz w:val="24"/>
          <w:szCs w:val="24"/>
        </w:rPr>
        <w:t>Independent samples t tests (controls vs donors) were</w:t>
      </w:r>
      <w:r w:rsidR="00954711">
        <w:rPr>
          <w:rFonts w:ascii="Times New Roman" w:hAnsi="Times New Roman" w:cs="Times New Roman"/>
          <w:sz w:val="24"/>
          <w:szCs w:val="24"/>
        </w:rPr>
        <w:t xml:space="preserve"> used to compare variables at baseline</w:t>
      </w:r>
      <w:r w:rsidR="00954711" w:rsidRPr="00F25F9F">
        <w:rPr>
          <w:rFonts w:ascii="Times New Roman" w:hAnsi="Times New Roman" w:cs="Times New Roman"/>
          <w:sz w:val="24"/>
          <w:szCs w:val="24"/>
        </w:rPr>
        <w:t xml:space="preserve"> between donors </w:t>
      </w:r>
      <w:r w:rsidR="00073F65">
        <w:rPr>
          <w:rFonts w:ascii="Times New Roman" w:hAnsi="Times New Roman" w:cs="Times New Roman"/>
          <w:sz w:val="24"/>
          <w:szCs w:val="24"/>
        </w:rPr>
        <w:t>and controls.</w:t>
      </w:r>
    </w:p>
    <w:p w14:paraId="2105E3CC" w14:textId="106C1E67" w:rsidR="00E925EC" w:rsidRPr="007A5068" w:rsidRDefault="00E925EC" w:rsidP="00950084">
      <w:pPr>
        <w:spacing w:line="480" w:lineRule="auto"/>
        <w:rPr>
          <w:rFonts w:ascii="Times New Roman" w:hAnsi="Times New Roman" w:cs="Times New Roman"/>
          <w:sz w:val="24"/>
          <w:szCs w:val="24"/>
        </w:rPr>
      </w:pPr>
    </w:p>
    <w:sectPr w:rsidR="00E925EC" w:rsidRPr="007A5068" w:rsidSect="003C24F8">
      <w:pgSz w:w="11906" w:h="16838"/>
      <w:pgMar w:top="1440" w:right="1440" w:bottom="1440" w:left="144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79DBB" w16cid:durableId="208EE99A"/>
  <w16cid:commentId w16cid:paraId="2F8E2443" w16cid:durableId="208EEA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5337" w14:textId="77777777" w:rsidR="00126BE4" w:rsidRDefault="00126BE4" w:rsidP="00216DFB">
      <w:pPr>
        <w:spacing w:after="0" w:line="240" w:lineRule="auto"/>
      </w:pPr>
      <w:r>
        <w:separator/>
      </w:r>
    </w:p>
  </w:endnote>
  <w:endnote w:type="continuationSeparator" w:id="0">
    <w:p w14:paraId="5FAEAA7D" w14:textId="77777777" w:rsidR="00126BE4" w:rsidRDefault="00126BE4" w:rsidP="0021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69571"/>
      <w:docPartObj>
        <w:docPartGallery w:val="Page Numbers (Bottom of Page)"/>
        <w:docPartUnique/>
      </w:docPartObj>
    </w:sdtPr>
    <w:sdtEndPr>
      <w:rPr>
        <w:noProof/>
      </w:rPr>
    </w:sdtEndPr>
    <w:sdtContent>
      <w:p w14:paraId="3969EBFE" w14:textId="07BD4B4D" w:rsidR="008114D7" w:rsidRDefault="008114D7">
        <w:pPr>
          <w:pStyle w:val="Footer"/>
          <w:jc w:val="right"/>
        </w:pPr>
        <w:r>
          <w:fldChar w:fldCharType="begin"/>
        </w:r>
        <w:r>
          <w:instrText xml:space="preserve"> PAGE   \* MERGEFORMAT </w:instrText>
        </w:r>
        <w:r>
          <w:fldChar w:fldCharType="separate"/>
        </w:r>
        <w:r w:rsidR="004F17E7">
          <w:rPr>
            <w:noProof/>
          </w:rPr>
          <w:t>20</w:t>
        </w:r>
        <w:r>
          <w:rPr>
            <w:noProof/>
          </w:rPr>
          <w:fldChar w:fldCharType="end"/>
        </w:r>
      </w:p>
    </w:sdtContent>
  </w:sdt>
  <w:p w14:paraId="7A91132B" w14:textId="77777777" w:rsidR="008114D7" w:rsidRDefault="0081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A4FF" w14:textId="6BF66B45" w:rsidR="008114D7" w:rsidRDefault="008114D7" w:rsidP="00263A23">
    <w:pPr>
      <w:pStyle w:val="Footer"/>
      <w:jc w:val="right"/>
    </w:pPr>
    <w: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E20D" w14:textId="019D0B6F" w:rsidR="008114D7" w:rsidRDefault="008114D7">
    <w:pPr>
      <w:pStyle w:val="Footer"/>
      <w:jc w:val="right"/>
    </w:pPr>
  </w:p>
  <w:p w14:paraId="1975025D" w14:textId="77777777" w:rsidR="008114D7" w:rsidRDefault="0081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CCB19" w14:textId="77777777" w:rsidR="00126BE4" w:rsidRDefault="00126BE4" w:rsidP="00216DFB">
      <w:pPr>
        <w:spacing w:after="0" w:line="240" w:lineRule="auto"/>
      </w:pPr>
      <w:r>
        <w:separator/>
      </w:r>
    </w:p>
  </w:footnote>
  <w:footnote w:type="continuationSeparator" w:id="0">
    <w:p w14:paraId="54C1CA68" w14:textId="77777777" w:rsidR="00126BE4" w:rsidRDefault="00126BE4" w:rsidP="0021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0989" w14:textId="77777777" w:rsidR="008114D7" w:rsidRPr="002F1D6A" w:rsidRDefault="008114D7">
    <w:pPr>
      <w:pStyle w:val="Header"/>
      <w:rPr>
        <w:rFonts w:ascii="Times New Roman" w:hAnsi="Times New Roman" w:cs="Times New Roman"/>
        <w:sz w:val="24"/>
        <w:szCs w:val="24"/>
      </w:rPr>
    </w:pPr>
    <w:r w:rsidRPr="002F1D6A">
      <w:rPr>
        <w:rFonts w:ascii="Times New Roman" w:hAnsi="Times New Roman" w:cs="Times New Roman"/>
        <w:sz w:val="24"/>
        <w:szCs w:val="24"/>
      </w:rPr>
      <w:t>The EARNEST study</w:t>
    </w:r>
  </w:p>
  <w:p w14:paraId="7E2C8556" w14:textId="77777777" w:rsidR="008114D7" w:rsidRDefault="0081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3A2"/>
    <w:multiLevelType w:val="hybridMultilevel"/>
    <w:tmpl w:val="249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0DE"/>
    <w:multiLevelType w:val="hybridMultilevel"/>
    <w:tmpl w:val="6AB41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DFF"/>
    <w:multiLevelType w:val="hybridMultilevel"/>
    <w:tmpl w:val="283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38EB"/>
    <w:multiLevelType w:val="hybridMultilevel"/>
    <w:tmpl w:val="6B1C8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D7138"/>
    <w:multiLevelType w:val="hybridMultilevel"/>
    <w:tmpl w:val="80C6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03052"/>
    <w:multiLevelType w:val="hybridMultilevel"/>
    <w:tmpl w:val="E8C09198"/>
    <w:lvl w:ilvl="0" w:tplc="5D4A6D3C">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A20694"/>
    <w:multiLevelType w:val="hybridMultilevel"/>
    <w:tmpl w:val="FE4C6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31ED2"/>
    <w:multiLevelType w:val="hybridMultilevel"/>
    <w:tmpl w:val="1FB6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D6AA0"/>
    <w:multiLevelType w:val="hybridMultilevel"/>
    <w:tmpl w:val="7C2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A7B4E"/>
    <w:multiLevelType w:val="hybridMultilevel"/>
    <w:tmpl w:val="4E1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30018"/>
    <w:multiLevelType w:val="hybridMultilevel"/>
    <w:tmpl w:val="836A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F7A39"/>
    <w:multiLevelType w:val="multilevel"/>
    <w:tmpl w:val="44222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70DAE"/>
    <w:multiLevelType w:val="multilevel"/>
    <w:tmpl w:val="284C610E"/>
    <w:lvl w:ilvl="0">
      <w:start w:val="1"/>
      <w:numFmt w:val="decimal"/>
      <w:lvlText w:val="%1."/>
      <w:lvlJc w:val="left"/>
      <w:pPr>
        <w:ind w:left="785" w:hanging="360"/>
      </w:pPr>
    </w:lvl>
    <w:lvl w:ilvl="1">
      <w:start w:val="1"/>
      <w:numFmt w:val="decimalZero"/>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C343627"/>
    <w:multiLevelType w:val="hybridMultilevel"/>
    <w:tmpl w:val="457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E0070"/>
    <w:multiLevelType w:val="hybridMultilevel"/>
    <w:tmpl w:val="E5E65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92147"/>
    <w:multiLevelType w:val="hybridMultilevel"/>
    <w:tmpl w:val="832A4AB8"/>
    <w:lvl w:ilvl="0" w:tplc="BD58868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049A1"/>
    <w:multiLevelType w:val="hybridMultilevel"/>
    <w:tmpl w:val="DC64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7A1D78"/>
    <w:multiLevelType w:val="hybridMultilevel"/>
    <w:tmpl w:val="7D14F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45970"/>
    <w:multiLevelType w:val="hybridMultilevel"/>
    <w:tmpl w:val="EFA4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55147"/>
    <w:multiLevelType w:val="hybridMultilevel"/>
    <w:tmpl w:val="F3C211D6"/>
    <w:lvl w:ilvl="0" w:tplc="5D4A6D3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10B7D"/>
    <w:multiLevelType w:val="hybridMultilevel"/>
    <w:tmpl w:val="C93209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99074E"/>
    <w:multiLevelType w:val="multilevel"/>
    <w:tmpl w:val="FA984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1"/>
  </w:num>
  <w:num w:numId="4">
    <w:abstractNumId w:val="4"/>
  </w:num>
  <w:num w:numId="5">
    <w:abstractNumId w:val="16"/>
  </w:num>
  <w:num w:numId="6">
    <w:abstractNumId w:val="1"/>
  </w:num>
  <w:num w:numId="7">
    <w:abstractNumId w:val="0"/>
  </w:num>
  <w:num w:numId="8">
    <w:abstractNumId w:val="12"/>
  </w:num>
  <w:num w:numId="9">
    <w:abstractNumId w:val="8"/>
  </w:num>
  <w:num w:numId="10">
    <w:abstractNumId w:val="2"/>
  </w:num>
  <w:num w:numId="11">
    <w:abstractNumId w:val="13"/>
  </w:num>
  <w:num w:numId="12">
    <w:abstractNumId w:val="6"/>
  </w:num>
  <w:num w:numId="13">
    <w:abstractNumId w:val="3"/>
  </w:num>
  <w:num w:numId="14">
    <w:abstractNumId w:val="17"/>
  </w:num>
  <w:num w:numId="15">
    <w:abstractNumId w:val="20"/>
  </w:num>
  <w:num w:numId="16">
    <w:abstractNumId w:val="10"/>
  </w:num>
  <w:num w:numId="17">
    <w:abstractNumId w:val="18"/>
  </w:num>
  <w:num w:numId="18">
    <w:abstractNumId w:val="15"/>
  </w:num>
  <w:num w:numId="19">
    <w:abstractNumId w:val="19"/>
  </w:num>
  <w:num w:numId="20">
    <w:abstractNumId w:val="5"/>
  </w:num>
  <w:num w:numId="21">
    <w:abstractNumId w:val="14"/>
  </w:num>
  <w:num w:numId="2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15:presenceInfo w15:providerId="Windows Live" w15:userId="a0c9172585d99d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Soc Neph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dw2edaav5t0nesav9xe5ebfdx0asvezaxs&quot;&gt;My EndNote Library&lt;record-ids&gt;&lt;item&gt;60&lt;/item&gt;&lt;item&gt;64&lt;/item&gt;&lt;item&gt;100&lt;/item&gt;&lt;item&gt;231&lt;/item&gt;&lt;item&gt;327&lt;/item&gt;&lt;item&gt;330&lt;/item&gt;&lt;item&gt;331&lt;/item&gt;&lt;item&gt;360&lt;/item&gt;&lt;item&gt;361&lt;/item&gt;&lt;item&gt;370&lt;/item&gt;&lt;item&gt;381&lt;/item&gt;&lt;item&gt;445&lt;/item&gt;&lt;item&gt;1032&lt;/item&gt;&lt;item&gt;1052&lt;/item&gt;&lt;item&gt;1182&lt;/item&gt;&lt;item&gt;1184&lt;/item&gt;&lt;item&gt;1205&lt;/item&gt;&lt;item&gt;1315&lt;/item&gt;&lt;item&gt;1317&lt;/item&gt;&lt;item&gt;1506&lt;/item&gt;&lt;item&gt;1521&lt;/item&gt;&lt;item&gt;1561&lt;/item&gt;&lt;item&gt;1583&lt;/item&gt;&lt;item&gt;1766&lt;/item&gt;&lt;item&gt;2473&lt;/item&gt;&lt;item&gt;2534&lt;/item&gt;&lt;item&gt;2546&lt;/item&gt;&lt;item&gt;2606&lt;/item&gt;&lt;item&gt;2618&lt;/item&gt;&lt;item&gt;2619&lt;/item&gt;&lt;item&gt;2644&lt;/item&gt;&lt;item&gt;2665&lt;/item&gt;&lt;item&gt;2666&lt;/item&gt;&lt;item&gt;2667&lt;/item&gt;&lt;item&gt;2676&lt;/item&gt;&lt;item&gt;2678&lt;/item&gt;&lt;item&gt;2679&lt;/item&gt;&lt;item&gt;2680&lt;/item&gt;&lt;item&gt;2681&lt;/item&gt;&lt;item&gt;2683&lt;/item&gt;&lt;/record-ids&gt;&lt;/item&gt;&lt;/Libraries&gt;"/>
  </w:docVars>
  <w:rsids>
    <w:rsidRoot w:val="00216DFB"/>
    <w:rsid w:val="000038B8"/>
    <w:rsid w:val="00005639"/>
    <w:rsid w:val="00006E7B"/>
    <w:rsid w:val="00010E8B"/>
    <w:rsid w:val="0001471C"/>
    <w:rsid w:val="00015825"/>
    <w:rsid w:val="000171C1"/>
    <w:rsid w:val="00017C60"/>
    <w:rsid w:val="00022927"/>
    <w:rsid w:val="00023766"/>
    <w:rsid w:val="00024484"/>
    <w:rsid w:val="0003099D"/>
    <w:rsid w:val="00034905"/>
    <w:rsid w:val="00035C1C"/>
    <w:rsid w:val="00035D2B"/>
    <w:rsid w:val="0003794E"/>
    <w:rsid w:val="00037B6D"/>
    <w:rsid w:val="00041B0A"/>
    <w:rsid w:val="00041F8C"/>
    <w:rsid w:val="0004249E"/>
    <w:rsid w:val="00042530"/>
    <w:rsid w:val="00046BFC"/>
    <w:rsid w:val="000473E5"/>
    <w:rsid w:val="000474A0"/>
    <w:rsid w:val="0004781C"/>
    <w:rsid w:val="000560EC"/>
    <w:rsid w:val="00056986"/>
    <w:rsid w:val="00056B5D"/>
    <w:rsid w:val="00057BC7"/>
    <w:rsid w:val="000606DD"/>
    <w:rsid w:val="00060759"/>
    <w:rsid w:val="0006155D"/>
    <w:rsid w:val="000623BB"/>
    <w:rsid w:val="000657C3"/>
    <w:rsid w:val="00065AD1"/>
    <w:rsid w:val="00065D30"/>
    <w:rsid w:val="000667B0"/>
    <w:rsid w:val="000676A9"/>
    <w:rsid w:val="0007115A"/>
    <w:rsid w:val="00071B2D"/>
    <w:rsid w:val="00071FA2"/>
    <w:rsid w:val="00073400"/>
    <w:rsid w:val="00073714"/>
    <w:rsid w:val="00073E68"/>
    <w:rsid w:val="00073F65"/>
    <w:rsid w:val="00084251"/>
    <w:rsid w:val="000850FA"/>
    <w:rsid w:val="00087CD7"/>
    <w:rsid w:val="00090899"/>
    <w:rsid w:val="00091D25"/>
    <w:rsid w:val="00094D4F"/>
    <w:rsid w:val="00096F0F"/>
    <w:rsid w:val="000A0438"/>
    <w:rsid w:val="000A2049"/>
    <w:rsid w:val="000A209A"/>
    <w:rsid w:val="000A5F74"/>
    <w:rsid w:val="000A6B90"/>
    <w:rsid w:val="000B14E8"/>
    <w:rsid w:val="000B1CE9"/>
    <w:rsid w:val="000B2206"/>
    <w:rsid w:val="000B2639"/>
    <w:rsid w:val="000B33F2"/>
    <w:rsid w:val="000B3DEC"/>
    <w:rsid w:val="000B5D0E"/>
    <w:rsid w:val="000B672F"/>
    <w:rsid w:val="000B74C7"/>
    <w:rsid w:val="000B752B"/>
    <w:rsid w:val="000C20AF"/>
    <w:rsid w:val="000C478D"/>
    <w:rsid w:val="000C5855"/>
    <w:rsid w:val="000C58EB"/>
    <w:rsid w:val="000D02D0"/>
    <w:rsid w:val="000D7FBC"/>
    <w:rsid w:val="000E2D96"/>
    <w:rsid w:val="000E3F69"/>
    <w:rsid w:val="000F1D2B"/>
    <w:rsid w:val="000F39BB"/>
    <w:rsid w:val="000F6E85"/>
    <w:rsid w:val="000F7325"/>
    <w:rsid w:val="000F7E7D"/>
    <w:rsid w:val="00100AE3"/>
    <w:rsid w:val="00101B74"/>
    <w:rsid w:val="00104B91"/>
    <w:rsid w:val="00110301"/>
    <w:rsid w:val="00113544"/>
    <w:rsid w:val="001226D0"/>
    <w:rsid w:val="0012564E"/>
    <w:rsid w:val="00125BC4"/>
    <w:rsid w:val="00126BE4"/>
    <w:rsid w:val="001313F1"/>
    <w:rsid w:val="00131534"/>
    <w:rsid w:val="00132F00"/>
    <w:rsid w:val="00136E79"/>
    <w:rsid w:val="00137EF1"/>
    <w:rsid w:val="001415DD"/>
    <w:rsid w:val="001416FA"/>
    <w:rsid w:val="00142957"/>
    <w:rsid w:val="00144B3C"/>
    <w:rsid w:val="00146FCA"/>
    <w:rsid w:val="00147216"/>
    <w:rsid w:val="00151C55"/>
    <w:rsid w:val="001535CD"/>
    <w:rsid w:val="001561D8"/>
    <w:rsid w:val="0016011D"/>
    <w:rsid w:val="001663AD"/>
    <w:rsid w:val="00167209"/>
    <w:rsid w:val="00172EB5"/>
    <w:rsid w:val="00176D06"/>
    <w:rsid w:val="0018008A"/>
    <w:rsid w:val="001802C2"/>
    <w:rsid w:val="00180B3F"/>
    <w:rsid w:val="00181E06"/>
    <w:rsid w:val="001931E0"/>
    <w:rsid w:val="00195400"/>
    <w:rsid w:val="001A165C"/>
    <w:rsid w:val="001A2363"/>
    <w:rsid w:val="001A2B19"/>
    <w:rsid w:val="001A4CE0"/>
    <w:rsid w:val="001A6402"/>
    <w:rsid w:val="001B0749"/>
    <w:rsid w:val="001B1AF0"/>
    <w:rsid w:val="001B3724"/>
    <w:rsid w:val="001B67F7"/>
    <w:rsid w:val="001B6E98"/>
    <w:rsid w:val="001C1D71"/>
    <w:rsid w:val="001C5B5E"/>
    <w:rsid w:val="001D0619"/>
    <w:rsid w:val="001D208A"/>
    <w:rsid w:val="001D2BDC"/>
    <w:rsid w:val="001D36B8"/>
    <w:rsid w:val="001D3A1C"/>
    <w:rsid w:val="001D4766"/>
    <w:rsid w:val="001D50FB"/>
    <w:rsid w:val="001D6FDF"/>
    <w:rsid w:val="001D7F9C"/>
    <w:rsid w:val="001E2A7D"/>
    <w:rsid w:val="001E2CAD"/>
    <w:rsid w:val="001E5E56"/>
    <w:rsid w:val="001E690B"/>
    <w:rsid w:val="001F43F4"/>
    <w:rsid w:val="001F69DE"/>
    <w:rsid w:val="0020172E"/>
    <w:rsid w:val="00203B6F"/>
    <w:rsid w:val="002053A9"/>
    <w:rsid w:val="00206BBF"/>
    <w:rsid w:val="002074AB"/>
    <w:rsid w:val="0021200E"/>
    <w:rsid w:val="00216B36"/>
    <w:rsid w:val="00216DFB"/>
    <w:rsid w:val="00222768"/>
    <w:rsid w:val="00225354"/>
    <w:rsid w:val="002254A7"/>
    <w:rsid w:val="002266C8"/>
    <w:rsid w:val="00227419"/>
    <w:rsid w:val="00231E64"/>
    <w:rsid w:val="00232413"/>
    <w:rsid w:val="0023692C"/>
    <w:rsid w:val="00237055"/>
    <w:rsid w:val="00240C98"/>
    <w:rsid w:val="00242E01"/>
    <w:rsid w:val="0024517B"/>
    <w:rsid w:val="00245AE2"/>
    <w:rsid w:val="002461EB"/>
    <w:rsid w:val="0025185E"/>
    <w:rsid w:val="00251DCD"/>
    <w:rsid w:val="00252E71"/>
    <w:rsid w:val="002540BE"/>
    <w:rsid w:val="002544B9"/>
    <w:rsid w:val="002561EC"/>
    <w:rsid w:val="00256F4F"/>
    <w:rsid w:val="00257279"/>
    <w:rsid w:val="00262458"/>
    <w:rsid w:val="00262C4B"/>
    <w:rsid w:val="00263A23"/>
    <w:rsid w:val="002645A0"/>
    <w:rsid w:val="002650FC"/>
    <w:rsid w:val="00275CE2"/>
    <w:rsid w:val="00280DA7"/>
    <w:rsid w:val="00281CED"/>
    <w:rsid w:val="00283B27"/>
    <w:rsid w:val="00284185"/>
    <w:rsid w:val="00284DCF"/>
    <w:rsid w:val="00285F98"/>
    <w:rsid w:val="002862CC"/>
    <w:rsid w:val="00287565"/>
    <w:rsid w:val="002915A8"/>
    <w:rsid w:val="00294B8F"/>
    <w:rsid w:val="0029610B"/>
    <w:rsid w:val="00296532"/>
    <w:rsid w:val="00297E76"/>
    <w:rsid w:val="002A1992"/>
    <w:rsid w:val="002A212A"/>
    <w:rsid w:val="002A3BC0"/>
    <w:rsid w:val="002A3C17"/>
    <w:rsid w:val="002A7ABB"/>
    <w:rsid w:val="002B01B4"/>
    <w:rsid w:val="002B4A9C"/>
    <w:rsid w:val="002B4FD7"/>
    <w:rsid w:val="002B795B"/>
    <w:rsid w:val="002C0254"/>
    <w:rsid w:val="002C1D3F"/>
    <w:rsid w:val="002C7C57"/>
    <w:rsid w:val="002C7C70"/>
    <w:rsid w:val="002C7EB8"/>
    <w:rsid w:val="002D0415"/>
    <w:rsid w:val="002D2A29"/>
    <w:rsid w:val="002D3102"/>
    <w:rsid w:val="002D4B1D"/>
    <w:rsid w:val="002D5B87"/>
    <w:rsid w:val="002D657C"/>
    <w:rsid w:val="002D6D75"/>
    <w:rsid w:val="002E0430"/>
    <w:rsid w:val="002E31C7"/>
    <w:rsid w:val="002E3CA1"/>
    <w:rsid w:val="002F1D6A"/>
    <w:rsid w:val="002F3B89"/>
    <w:rsid w:val="002F574A"/>
    <w:rsid w:val="002F79BD"/>
    <w:rsid w:val="002F7F4E"/>
    <w:rsid w:val="00300FE0"/>
    <w:rsid w:val="0030302F"/>
    <w:rsid w:val="00305B18"/>
    <w:rsid w:val="00317ED8"/>
    <w:rsid w:val="00320FF0"/>
    <w:rsid w:val="00321890"/>
    <w:rsid w:val="00323254"/>
    <w:rsid w:val="00323BC9"/>
    <w:rsid w:val="003253BA"/>
    <w:rsid w:val="00327FA8"/>
    <w:rsid w:val="003300FF"/>
    <w:rsid w:val="0033540D"/>
    <w:rsid w:val="003422CB"/>
    <w:rsid w:val="003426BA"/>
    <w:rsid w:val="00343236"/>
    <w:rsid w:val="0034522B"/>
    <w:rsid w:val="0035049B"/>
    <w:rsid w:val="00352219"/>
    <w:rsid w:val="00353460"/>
    <w:rsid w:val="00355F61"/>
    <w:rsid w:val="003602FC"/>
    <w:rsid w:val="003631AF"/>
    <w:rsid w:val="003643BF"/>
    <w:rsid w:val="00366ACD"/>
    <w:rsid w:val="00375CCA"/>
    <w:rsid w:val="00376419"/>
    <w:rsid w:val="00380ED7"/>
    <w:rsid w:val="003866D6"/>
    <w:rsid w:val="00390992"/>
    <w:rsid w:val="0039355C"/>
    <w:rsid w:val="0039686B"/>
    <w:rsid w:val="00396B97"/>
    <w:rsid w:val="003A4478"/>
    <w:rsid w:val="003A52DB"/>
    <w:rsid w:val="003A62A1"/>
    <w:rsid w:val="003A788A"/>
    <w:rsid w:val="003B125D"/>
    <w:rsid w:val="003B3AF3"/>
    <w:rsid w:val="003B7BF5"/>
    <w:rsid w:val="003C24F8"/>
    <w:rsid w:val="003C29F5"/>
    <w:rsid w:val="003C3617"/>
    <w:rsid w:val="003C4EA9"/>
    <w:rsid w:val="003D2DEF"/>
    <w:rsid w:val="003D3553"/>
    <w:rsid w:val="003D66AB"/>
    <w:rsid w:val="003E2366"/>
    <w:rsid w:val="003E2755"/>
    <w:rsid w:val="003E3FF2"/>
    <w:rsid w:val="003E5089"/>
    <w:rsid w:val="003F0CA9"/>
    <w:rsid w:val="003F2AE9"/>
    <w:rsid w:val="003F4C31"/>
    <w:rsid w:val="003F52E5"/>
    <w:rsid w:val="003F5342"/>
    <w:rsid w:val="003F5FDD"/>
    <w:rsid w:val="004024FA"/>
    <w:rsid w:val="004046DF"/>
    <w:rsid w:val="00404B1E"/>
    <w:rsid w:val="004051A2"/>
    <w:rsid w:val="00407D05"/>
    <w:rsid w:val="00414468"/>
    <w:rsid w:val="00415589"/>
    <w:rsid w:val="004173F6"/>
    <w:rsid w:val="0042527F"/>
    <w:rsid w:val="00427103"/>
    <w:rsid w:val="00427B92"/>
    <w:rsid w:val="00430F4B"/>
    <w:rsid w:val="00432BBC"/>
    <w:rsid w:val="00432EEC"/>
    <w:rsid w:val="00432F2C"/>
    <w:rsid w:val="0043576D"/>
    <w:rsid w:val="00436079"/>
    <w:rsid w:val="00440131"/>
    <w:rsid w:val="004403F4"/>
    <w:rsid w:val="00440662"/>
    <w:rsid w:val="00442C73"/>
    <w:rsid w:val="004435DA"/>
    <w:rsid w:val="00450A03"/>
    <w:rsid w:val="0045123B"/>
    <w:rsid w:val="0045452E"/>
    <w:rsid w:val="00454C81"/>
    <w:rsid w:val="00455863"/>
    <w:rsid w:val="0045604A"/>
    <w:rsid w:val="00460CB4"/>
    <w:rsid w:val="00461020"/>
    <w:rsid w:val="004611BE"/>
    <w:rsid w:val="00463D0F"/>
    <w:rsid w:val="00467588"/>
    <w:rsid w:val="00467984"/>
    <w:rsid w:val="00471A7A"/>
    <w:rsid w:val="004736C6"/>
    <w:rsid w:val="0047490B"/>
    <w:rsid w:val="0047505C"/>
    <w:rsid w:val="004807FB"/>
    <w:rsid w:val="00481FB5"/>
    <w:rsid w:val="0048494F"/>
    <w:rsid w:val="00485A35"/>
    <w:rsid w:val="004925EE"/>
    <w:rsid w:val="004944CF"/>
    <w:rsid w:val="00495DA0"/>
    <w:rsid w:val="00496482"/>
    <w:rsid w:val="004967DE"/>
    <w:rsid w:val="004A0029"/>
    <w:rsid w:val="004A20AE"/>
    <w:rsid w:val="004A26DF"/>
    <w:rsid w:val="004A428D"/>
    <w:rsid w:val="004A4D11"/>
    <w:rsid w:val="004A6F0C"/>
    <w:rsid w:val="004B1C06"/>
    <w:rsid w:val="004B4109"/>
    <w:rsid w:val="004B49DB"/>
    <w:rsid w:val="004B4F44"/>
    <w:rsid w:val="004B5102"/>
    <w:rsid w:val="004B7176"/>
    <w:rsid w:val="004C1715"/>
    <w:rsid w:val="004C2900"/>
    <w:rsid w:val="004C40D1"/>
    <w:rsid w:val="004C525C"/>
    <w:rsid w:val="004C65A7"/>
    <w:rsid w:val="004D0077"/>
    <w:rsid w:val="004D1A9F"/>
    <w:rsid w:val="004D459A"/>
    <w:rsid w:val="004D51EC"/>
    <w:rsid w:val="004E2D89"/>
    <w:rsid w:val="004E44F9"/>
    <w:rsid w:val="004E534D"/>
    <w:rsid w:val="004F175A"/>
    <w:rsid w:val="004F17E7"/>
    <w:rsid w:val="004F3463"/>
    <w:rsid w:val="004F34E7"/>
    <w:rsid w:val="004F3F75"/>
    <w:rsid w:val="004F4CD0"/>
    <w:rsid w:val="004F687D"/>
    <w:rsid w:val="004F6BA2"/>
    <w:rsid w:val="004F7E35"/>
    <w:rsid w:val="00501B63"/>
    <w:rsid w:val="0050205F"/>
    <w:rsid w:val="005030CE"/>
    <w:rsid w:val="00503974"/>
    <w:rsid w:val="00504E3F"/>
    <w:rsid w:val="00505E79"/>
    <w:rsid w:val="00506AD1"/>
    <w:rsid w:val="0050762A"/>
    <w:rsid w:val="00512791"/>
    <w:rsid w:val="005132C7"/>
    <w:rsid w:val="0051585B"/>
    <w:rsid w:val="0051622E"/>
    <w:rsid w:val="005167CB"/>
    <w:rsid w:val="00516CC4"/>
    <w:rsid w:val="00520DF8"/>
    <w:rsid w:val="00523C99"/>
    <w:rsid w:val="00523D8A"/>
    <w:rsid w:val="00526276"/>
    <w:rsid w:val="0052699E"/>
    <w:rsid w:val="005305DF"/>
    <w:rsid w:val="005330B7"/>
    <w:rsid w:val="00536015"/>
    <w:rsid w:val="00536B34"/>
    <w:rsid w:val="005406DD"/>
    <w:rsid w:val="005416C1"/>
    <w:rsid w:val="00541F54"/>
    <w:rsid w:val="00544718"/>
    <w:rsid w:val="00545F78"/>
    <w:rsid w:val="005470D8"/>
    <w:rsid w:val="005475F9"/>
    <w:rsid w:val="005512B7"/>
    <w:rsid w:val="00552CD5"/>
    <w:rsid w:val="005545B1"/>
    <w:rsid w:val="005546DD"/>
    <w:rsid w:val="00554757"/>
    <w:rsid w:val="00560069"/>
    <w:rsid w:val="00560A44"/>
    <w:rsid w:val="00562195"/>
    <w:rsid w:val="005661D4"/>
    <w:rsid w:val="00571973"/>
    <w:rsid w:val="00572A73"/>
    <w:rsid w:val="005741E1"/>
    <w:rsid w:val="0057476D"/>
    <w:rsid w:val="00574834"/>
    <w:rsid w:val="00574DEE"/>
    <w:rsid w:val="0057536D"/>
    <w:rsid w:val="00575AED"/>
    <w:rsid w:val="00585304"/>
    <w:rsid w:val="005857E0"/>
    <w:rsid w:val="00586651"/>
    <w:rsid w:val="00587B08"/>
    <w:rsid w:val="00587CDD"/>
    <w:rsid w:val="005908B0"/>
    <w:rsid w:val="00590D7A"/>
    <w:rsid w:val="00591A52"/>
    <w:rsid w:val="005932C8"/>
    <w:rsid w:val="005939CF"/>
    <w:rsid w:val="00595185"/>
    <w:rsid w:val="005958B5"/>
    <w:rsid w:val="005A068A"/>
    <w:rsid w:val="005A06C9"/>
    <w:rsid w:val="005A1496"/>
    <w:rsid w:val="005A4E8F"/>
    <w:rsid w:val="005A6F48"/>
    <w:rsid w:val="005B0619"/>
    <w:rsid w:val="005B1F89"/>
    <w:rsid w:val="005B2AAB"/>
    <w:rsid w:val="005B3446"/>
    <w:rsid w:val="005B35BF"/>
    <w:rsid w:val="005B4CE9"/>
    <w:rsid w:val="005C04CC"/>
    <w:rsid w:val="005C0A85"/>
    <w:rsid w:val="005C21CA"/>
    <w:rsid w:val="005C231F"/>
    <w:rsid w:val="005C302D"/>
    <w:rsid w:val="005C33DE"/>
    <w:rsid w:val="005C6192"/>
    <w:rsid w:val="005D13E5"/>
    <w:rsid w:val="005D33F9"/>
    <w:rsid w:val="005D7B66"/>
    <w:rsid w:val="005E0B3A"/>
    <w:rsid w:val="005E61C5"/>
    <w:rsid w:val="005E7528"/>
    <w:rsid w:val="005F095D"/>
    <w:rsid w:val="005F2732"/>
    <w:rsid w:val="005F2BFF"/>
    <w:rsid w:val="005F4510"/>
    <w:rsid w:val="005F614D"/>
    <w:rsid w:val="00601597"/>
    <w:rsid w:val="00602906"/>
    <w:rsid w:val="006056DF"/>
    <w:rsid w:val="00610E46"/>
    <w:rsid w:val="00614237"/>
    <w:rsid w:val="00614666"/>
    <w:rsid w:val="00615E66"/>
    <w:rsid w:val="006170E3"/>
    <w:rsid w:val="00617E2F"/>
    <w:rsid w:val="00621720"/>
    <w:rsid w:val="00622BBC"/>
    <w:rsid w:val="00623916"/>
    <w:rsid w:val="00624451"/>
    <w:rsid w:val="00624928"/>
    <w:rsid w:val="00624E62"/>
    <w:rsid w:val="00627B10"/>
    <w:rsid w:val="00630A2E"/>
    <w:rsid w:val="00635B37"/>
    <w:rsid w:val="006400FE"/>
    <w:rsid w:val="00640905"/>
    <w:rsid w:val="00643AF4"/>
    <w:rsid w:val="00644618"/>
    <w:rsid w:val="00646962"/>
    <w:rsid w:val="0064711B"/>
    <w:rsid w:val="00651F07"/>
    <w:rsid w:val="00654B80"/>
    <w:rsid w:val="00655420"/>
    <w:rsid w:val="00655448"/>
    <w:rsid w:val="006612D4"/>
    <w:rsid w:val="0066266D"/>
    <w:rsid w:val="00665DD0"/>
    <w:rsid w:val="00666433"/>
    <w:rsid w:val="0066700F"/>
    <w:rsid w:val="006711C5"/>
    <w:rsid w:val="00675CBD"/>
    <w:rsid w:val="006770B3"/>
    <w:rsid w:val="00677730"/>
    <w:rsid w:val="00677C80"/>
    <w:rsid w:val="006803AF"/>
    <w:rsid w:val="00681C95"/>
    <w:rsid w:val="00684E5E"/>
    <w:rsid w:val="0069035F"/>
    <w:rsid w:val="00692A9C"/>
    <w:rsid w:val="00692F22"/>
    <w:rsid w:val="00693187"/>
    <w:rsid w:val="00693450"/>
    <w:rsid w:val="0069514D"/>
    <w:rsid w:val="00695469"/>
    <w:rsid w:val="006958B1"/>
    <w:rsid w:val="006A0642"/>
    <w:rsid w:val="006A27D8"/>
    <w:rsid w:val="006A3BD3"/>
    <w:rsid w:val="006A5076"/>
    <w:rsid w:val="006A68BC"/>
    <w:rsid w:val="006B0928"/>
    <w:rsid w:val="006B0AA4"/>
    <w:rsid w:val="006B0F06"/>
    <w:rsid w:val="006B11EF"/>
    <w:rsid w:val="006B5B04"/>
    <w:rsid w:val="006B637A"/>
    <w:rsid w:val="006B75A7"/>
    <w:rsid w:val="006C013C"/>
    <w:rsid w:val="006C4666"/>
    <w:rsid w:val="006C65A0"/>
    <w:rsid w:val="006D1656"/>
    <w:rsid w:val="006D2769"/>
    <w:rsid w:val="006D2A68"/>
    <w:rsid w:val="006D6058"/>
    <w:rsid w:val="006D7BA5"/>
    <w:rsid w:val="006D7D44"/>
    <w:rsid w:val="006E2A1B"/>
    <w:rsid w:val="006E5468"/>
    <w:rsid w:val="006E7108"/>
    <w:rsid w:val="006F1902"/>
    <w:rsid w:val="006F4C46"/>
    <w:rsid w:val="006F59B6"/>
    <w:rsid w:val="006F63B4"/>
    <w:rsid w:val="006F6F2E"/>
    <w:rsid w:val="006F76ED"/>
    <w:rsid w:val="006F7806"/>
    <w:rsid w:val="007000A5"/>
    <w:rsid w:val="007007BB"/>
    <w:rsid w:val="00700F32"/>
    <w:rsid w:val="0070358D"/>
    <w:rsid w:val="007039CD"/>
    <w:rsid w:val="00703E2E"/>
    <w:rsid w:val="0070429A"/>
    <w:rsid w:val="0070652E"/>
    <w:rsid w:val="00706D86"/>
    <w:rsid w:val="00710EB4"/>
    <w:rsid w:val="00712C8D"/>
    <w:rsid w:val="00714532"/>
    <w:rsid w:val="0071550F"/>
    <w:rsid w:val="007171B8"/>
    <w:rsid w:val="00720AA1"/>
    <w:rsid w:val="00720CFE"/>
    <w:rsid w:val="007213F8"/>
    <w:rsid w:val="00725592"/>
    <w:rsid w:val="007255D6"/>
    <w:rsid w:val="00727784"/>
    <w:rsid w:val="00730278"/>
    <w:rsid w:val="007316C3"/>
    <w:rsid w:val="00732AC6"/>
    <w:rsid w:val="007345C7"/>
    <w:rsid w:val="00741669"/>
    <w:rsid w:val="0074183C"/>
    <w:rsid w:val="00742133"/>
    <w:rsid w:val="00744C1F"/>
    <w:rsid w:val="00745E5B"/>
    <w:rsid w:val="00746786"/>
    <w:rsid w:val="00747724"/>
    <w:rsid w:val="00750DF5"/>
    <w:rsid w:val="007512BE"/>
    <w:rsid w:val="0075161C"/>
    <w:rsid w:val="00752122"/>
    <w:rsid w:val="007527AD"/>
    <w:rsid w:val="007531A6"/>
    <w:rsid w:val="00754CCB"/>
    <w:rsid w:val="00756015"/>
    <w:rsid w:val="00756994"/>
    <w:rsid w:val="00757F64"/>
    <w:rsid w:val="00766633"/>
    <w:rsid w:val="00767DD4"/>
    <w:rsid w:val="00770D1A"/>
    <w:rsid w:val="00772741"/>
    <w:rsid w:val="007845FC"/>
    <w:rsid w:val="00784625"/>
    <w:rsid w:val="007878EF"/>
    <w:rsid w:val="007950A3"/>
    <w:rsid w:val="007A0AD5"/>
    <w:rsid w:val="007A15F7"/>
    <w:rsid w:val="007A493E"/>
    <w:rsid w:val="007A5068"/>
    <w:rsid w:val="007A66DA"/>
    <w:rsid w:val="007A7C6E"/>
    <w:rsid w:val="007A7FD4"/>
    <w:rsid w:val="007B0187"/>
    <w:rsid w:val="007B3579"/>
    <w:rsid w:val="007B6FEC"/>
    <w:rsid w:val="007C0B61"/>
    <w:rsid w:val="007C35EE"/>
    <w:rsid w:val="007C45BF"/>
    <w:rsid w:val="007C61EE"/>
    <w:rsid w:val="007C77C7"/>
    <w:rsid w:val="007D0CF2"/>
    <w:rsid w:val="007D6154"/>
    <w:rsid w:val="007D6A9E"/>
    <w:rsid w:val="007E0DD1"/>
    <w:rsid w:val="007F2AB3"/>
    <w:rsid w:val="007F415C"/>
    <w:rsid w:val="0080034C"/>
    <w:rsid w:val="00803204"/>
    <w:rsid w:val="00803DEF"/>
    <w:rsid w:val="00804729"/>
    <w:rsid w:val="00805A05"/>
    <w:rsid w:val="00805F90"/>
    <w:rsid w:val="008108CA"/>
    <w:rsid w:val="00811016"/>
    <w:rsid w:val="008114D7"/>
    <w:rsid w:val="00814001"/>
    <w:rsid w:val="00814FB1"/>
    <w:rsid w:val="008174F6"/>
    <w:rsid w:val="00817EB8"/>
    <w:rsid w:val="00820001"/>
    <w:rsid w:val="0082150A"/>
    <w:rsid w:val="00821D3D"/>
    <w:rsid w:val="00821FC3"/>
    <w:rsid w:val="00822BFB"/>
    <w:rsid w:val="00822DB9"/>
    <w:rsid w:val="00824F55"/>
    <w:rsid w:val="008309AC"/>
    <w:rsid w:val="008333F4"/>
    <w:rsid w:val="008379FA"/>
    <w:rsid w:val="0084059F"/>
    <w:rsid w:val="008424A6"/>
    <w:rsid w:val="008452F8"/>
    <w:rsid w:val="00845DDC"/>
    <w:rsid w:val="0084665F"/>
    <w:rsid w:val="00847E60"/>
    <w:rsid w:val="00850A87"/>
    <w:rsid w:val="0085723E"/>
    <w:rsid w:val="00860C8D"/>
    <w:rsid w:val="00860F2C"/>
    <w:rsid w:val="0086197A"/>
    <w:rsid w:val="008624E4"/>
    <w:rsid w:val="0086357C"/>
    <w:rsid w:val="008638F7"/>
    <w:rsid w:val="00863BC7"/>
    <w:rsid w:val="00864614"/>
    <w:rsid w:val="00864AB5"/>
    <w:rsid w:val="0087126E"/>
    <w:rsid w:val="00880074"/>
    <w:rsid w:val="008804E0"/>
    <w:rsid w:val="00880E7A"/>
    <w:rsid w:val="0088358C"/>
    <w:rsid w:val="00883E6D"/>
    <w:rsid w:val="00884F80"/>
    <w:rsid w:val="00890210"/>
    <w:rsid w:val="00897220"/>
    <w:rsid w:val="008A0EF2"/>
    <w:rsid w:val="008A3A62"/>
    <w:rsid w:val="008A42AC"/>
    <w:rsid w:val="008A4403"/>
    <w:rsid w:val="008A5FBF"/>
    <w:rsid w:val="008A60F0"/>
    <w:rsid w:val="008A6B6B"/>
    <w:rsid w:val="008B1EF3"/>
    <w:rsid w:val="008B230E"/>
    <w:rsid w:val="008B2D59"/>
    <w:rsid w:val="008B5AD3"/>
    <w:rsid w:val="008C07C5"/>
    <w:rsid w:val="008C54F2"/>
    <w:rsid w:val="008C6C04"/>
    <w:rsid w:val="008D0455"/>
    <w:rsid w:val="008D0ACF"/>
    <w:rsid w:val="008D1394"/>
    <w:rsid w:val="008D2105"/>
    <w:rsid w:val="008D2F52"/>
    <w:rsid w:val="008D4DC7"/>
    <w:rsid w:val="008D6538"/>
    <w:rsid w:val="008D7635"/>
    <w:rsid w:val="008E04F6"/>
    <w:rsid w:val="008E08F5"/>
    <w:rsid w:val="008E0BFF"/>
    <w:rsid w:val="008E0C12"/>
    <w:rsid w:val="008E1ABB"/>
    <w:rsid w:val="008E428D"/>
    <w:rsid w:val="008E547D"/>
    <w:rsid w:val="008F14FE"/>
    <w:rsid w:val="008F250E"/>
    <w:rsid w:val="008F3EEA"/>
    <w:rsid w:val="008F7783"/>
    <w:rsid w:val="008F7FD8"/>
    <w:rsid w:val="00901284"/>
    <w:rsid w:val="009014B4"/>
    <w:rsid w:val="00904687"/>
    <w:rsid w:val="00905E57"/>
    <w:rsid w:val="00906386"/>
    <w:rsid w:val="009066B5"/>
    <w:rsid w:val="009073AF"/>
    <w:rsid w:val="00911241"/>
    <w:rsid w:val="0091192D"/>
    <w:rsid w:val="00915C91"/>
    <w:rsid w:val="00916EBE"/>
    <w:rsid w:val="009200D8"/>
    <w:rsid w:val="0092378F"/>
    <w:rsid w:val="0093040E"/>
    <w:rsid w:val="009333AC"/>
    <w:rsid w:val="00935A5B"/>
    <w:rsid w:val="009377B6"/>
    <w:rsid w:val="009408E8"/>
    <w:rsid w:val="009435A4"/>
    <w:rsid w:val="009452E5"/>
    <w:rsid w:val="00950084"/>
    <w:rsid w:val="0095070F"/>
    <w:rsid w:val="009520BD"/>
    <w:rsid w:val="00954711"/>
    <w:rsid w:val="00954DC6"/>
    <w:rsid w:val="00955BA1"/>
    <w:rsid w:val="009570F5"/>
    <w:rsid w:val="00961D87"/>
    <w:rsid w:val="00961EFC"/>
    <w:rsid w:val="009657AE"/>
    <w:rsid w:val="009669E5"/>
    <w:rsid w:val="00966DDE"/>
    <w:rsid w:val="00970568"/>
    <w:rsid w:val="00973403"/>
    <w:rsid w:val="0097730F"/>
    <w:rsid w:val="00980AB9"/>
    <w:rsid w:val="00980D9F"/>
    <w:rsid w:val="009827D6"/>
    <w:rsid w:val="009838EB"/>
    <w:rsid w:val="009908C0"/>
    <w:rsid w:val="00990B14"/>
    <w:rsid w:val="009A14A5"/>
    <w:rsid w:val="009A1DFE"/>
    <w:rsid w:val="009B154E"/>
    <w:rsid w:val="009B2C38"/>
    <w:rsid w:val="009B3709"/>
    <w:rsid w:val="009B5AF6"/>
    <w:rsid w:val="009B7830"/>
    <w:rsid w:val="009C266F"/>
    <w:rsid w:val="009C272B"/>
    <w:rsid w:val="009C3680"/>
    <w:rsid w:val="009C5801"/>
    <w:rsid w:val="009C6583"/>
    <w:rsid w:val="009D06BB"/>
    <w:rsid w:val="009D20D7"/>
    <w:rsid w:val="009D2AFC"/>
    <w:rsid w:val="009D59AA"/>
    <w:rsid w:val="009D71BA"/>
    <w:rsid w:val="009D740A"/>
    <w:rsid w:val="009E22F7"/>
    <w:rsid w:val="009E2AD3"/>
    <w:rsid w:val="009E5003"/>
    <w:rsid w:val="009E55D1"/>
    <w:rsid w:val="009E620F"/>
    <w:rsid w:val="009F057D"/>
    <w:rsid w:val="009F3916"/>
    <w:rsid w:val="009F3A07"/>
    <w:rsid w:val="009F43B9"/>
    <w:rsid w:val="009F4B42"/>
    <w:rsid w:val="00A00323"/>
    <w:rsid w:val="00A00917"/>
    <w:rsid w:val="00A010EB"/>
    <w:rsid w:val="00A01203"/>
    <w:rsid w:val="00A029B1"/>
    <w:rsid w:val="00A0429F"/>
    <w:rsid w:val="00A0607E"/>
    <w:rsid w:val="00A07596"/>
    <w:rsid w:val="00A07873"/>
    <w:rsid w:val="00A11C92"/>
    <w:rsid w:val="00A1377C"/>
    <w:rsid w:val="00A15F75"/>
    <w:rsid w:val="00A17E03"/>
    <w:rsid w:val="00A2105A"/>
    <w:rsid w:val="00A26FED"/>
    <w:rsid w:val="00A30B1E"/>
    <w:rsid w:val="00A36638"/>
    <w:rsid w:val="00A37CFA"/>
    <w:rsid w:val="00A37D80"/>
    <w:rsid w:val="00A40802"/>
    <w:rsid w:val="00A43FBC"/>
    <w:rsid w:val="00A44215"/>
    <w:rsid w:val="00A45339"/>
    <w:rsid w:val="00A468F0"/>
    <w:rsid w:val="00A519F4"/>
    <w:rsid w:val="00A5402F"/>
    <w:rsid w:val="00A548B3"/>
    <w:rsid w:val="00A5663C"/>
    <w:rsid w:val="00A57078"/>
    <w:rsid w:val="00A57FD7"/>
    <w:rsid w:val="00A60CF9"/>
    <w:rsid w:val="00A65313"/>
    <w:rsid w:val="00A66ABE"/>
    <w:rsid w:val="00A7197A"/>
    <w:rsid w:val="00A74060"/>
    <w:rsid w:val="00A74CA2"/>
    <w:rsid w:val="00A77464"/>
    <w:rsid w:val="00A8085E"/>
    <w:rsid w:val="00A841E0"/>
    <w:rsid w:val="00A84A01"/>
    <w:rsid w:val="00A84E7D"/>
    <w:rsid w:val="00A85F0A"/>
    <w:rsid w:val="00A86B47"/>
    <w:rsid w:val="00A8707E"/>
    <w:rsid w:val="00A90D89"/>
    <w:rsid w:val="00A942B8"/>
    <w:rsid w:val="00A95979"/>
    <w:rsid w:val="00A95F69"/>
    <w:rsid w:val="00A975A7"/>
    <w:rsid w:val="00A97746"/>
    <w:rsid w:val="00AA0E9A"/>
    <w:rsid w:val="00AA1AA8"/>
    <w:rsid w:val="00AA5C64"/>
    <w:rsid w:val="00AA6613"/>
    <w:rsid w:val="00AB1DB7"/>
    <w:rsid w:val="00AB3D79"/>
    <w:rsid w:val="00AB5F41"/>
    <w:rsid w:val="00AB6FFF"/>
    <w:rsid w:val="00AB7A45"/>
    <w:rsid w:val="00AB7EC5"/>
    <w:rsid w:val="00AC2C6E"/>
    <w:rsid w:val="00AC46CE"/>
    <w:rsid w:val="00AC4BCB"/>
    <w:rsid w:val="00AC5922"/>
    <w:rsid w:val="00AC6625"/>
    <w:rsid w:val="00AD29F6"/>
    <w:rsid w:val="00AD4FC7"/>
    <w:rsid w:val="00AD5002"/>
    <w:rsid w:val="00AD5711"/>
    <w:rsid w:val="00AD6CD4"/>
    <w:rsid w:val="00AE02EB"/>
    <w:rsid w:val="00AE3E6A"/>
    <w:rsid w:val="00AF1609"/>
    <w:rsid w:val="00AF48EA"/>
    <w:rsid w:val="00AF4AA1"/>
    <w:rsid w:val="00AF50A2"/>
    <w:rsid w:val="00AF61CE"/>
    <w:rsid w:val="00B01A67"/>
    <w:rsid w:val="00B03329"/>
    <w:rsid w:val="00B0341D"/>
    <w:rsid w:val="00B03729"/>
    <w:rsid w:val="00B03E4D"/>
    <w:rsid w:val="00B05E90"/>
    <w:rsid w:val="00B07713"/>
    <w:rsid w:val="00B10E81"/>
    <w:rsid w:val="00B11DF8"/>
    <w:rsid w:val="00B14267"/>
    <w:rsid w:val="00B14F8A"/>
    <w:rsid w:val="00B1783A"/>
    <w:rsid w:val="00B17860"/>
    <w:rsid w:val="00B21187"/>
    <w:rsid w:val="00B21E67"/>
    <w:rsid w:val="00B22437"/>
    <w:rsid w:val="00B22954"/>
    <w:rsid w:val="00B34F3E"/>
    <w:rsid w:val="00B35FAD"/>
    <w:rsid w:val="00B40191"/>
    <w:rsid w:val="00B41B3F"/>
    <w:rsid w:val="00B45FAD"/>
    <w:rsid w:val="00B46B3C"/>
    <w:rsid w:val="00B507FD"/>
    <w:rsid w:val="00B51A6C"/>
    <w:rsid w:val="00B52DF2"/>
    <w:rsid w:val="00B5345D"/>
    <w:rsid w:val="00B54D3F"/>
    <w:rsid w:val="00B54F7E"/>
    <w:rsid w:val="00B5565D"/>
    <w:rsid w:val="00B5766A"/>
    <w:rsid w:val="00B6642A"/>
    <w:rsid w:val="00B67548"/>
    <w:rsid w:val="00B7420E"/>
    <w:rsid w:val="00B77547"/>
    <w:rsid w:val="00B81697"/>
    <w:rsid w:val="00B86A3E"/>
    <w:rsid w:val="00B86C2F"/>
    <w:rsid w:val="00B910BC"/>
    <w:rsid w:val="00B93106"/>
    <w:rsid w:val="00B9371D"/>
    <w:rsid w:val="00B93D75"/>
    <w:rsid w:val="00BA2742"/>
    <w:rsid w:val="00BA3E31"/>
    <w:rsid w:val="00BA72A7"/>
    <w:rsid w:val="00BB2AF3"/>
    <w:rsid w:val="00BB32B8"/>
    <w:rsid w:val="00BB3871"/>
    <w:rsid w:val="00BB46C9"/>
    <w:rsid w:val="00BB5633"/>
    <w:rsid w:val="00BB64C8"/>
    <w:rsid w:val="00BB6ED6"/>
    <w:rsid w:val="00BB7C65"/>
    <w:rsid w:val="00BC0BBA"/>
    <w:rsid w:val="00BC14A7"/>
    <w:rsid w:val="00BC2C22"/>
    <w:rsid w:val="00BC4760"/>
    <w:rsid w:val="00BC4AE4"/>
    <w:rsid w:val="00BC5165"/>
    <w:rsid w:val="00BD1DE8"/>
    <w:rsid w:val="00BD22AA"/>
    <w:rsid w:val="00BD56FC"/>
    <w:rsid w:val="00BE1FE5"/>
    <w:rsid w:val="00BE3B99"/>
    <w:rsid w:val="00BE46B9"/>
    <w:rsid w:val="00BE4B06"/>
    <w:rsid w:val="00BE6781"/>
    <w:rsid w:val="00BF1E31"/>
    <w:rsid w:val="00BF3CDC"/>
    <w:rsid w:val="00BF66B1"/>
    <w:rsid w:val="00C0032C"/>
    <w:rsid w:val="00C00D95"/>
    <w:rsid w:val="00C03BDA"/>
    <w:rsid w:val="00C052BD"/>
    <w:rsid w:val="00C06F67"/>
    <w:rsid w:val="00C11D28"/>
    <w:rsid w:val="00C12BE3"/>
    <w:rsid w:val="00C13462"/>
    <w:rsid w:val="00C1484E"/>
    <w:rsid w:val="00C16AB1"/>
    <w:rsid w:val="00C179D5"/>
    <w:rsid w:val="00C20850"/>
    <w:rsid w:val="00C22EE0"/>
    <w:rsid w:val="00C23D9F"/>
    <w:rsid w:val="00C26768"/>
    <w:rsid w:val="00C3228B"/>
    <w:rsid w:val="00C32665"/>
    <w:rsid w:val="00C340A8"/>
    <w:rsid w:val="00C367EE"/>
    <w:rsid w:val="00C374E6"/>
    <w:rsid w:val="00C379B0"/>
    <w:rsid w:val="00C439A6"/>
    <w:rsid w:val="00C43A8A"/>
    <w:rsid w:val="00C45D1D"/>
    <w:rsid w:val="00C46552"/>
    <w:rsid w:val="00C47608"/>
    <w:rsid w:val="00C5058D"/>
    <w:rsid w:val="00C507BE"/>
    <w:rsid w:val="00C51B87"/>
    <w:rsid w:val="00C5270F"/>
    <w:rsid w:val="00C53556"/>
    <w:rsid w:val="00C6006B"/>
    <w:rsid w:val="00C6170D"/>
    <w:rsid w:val="00C61A68"/>
    <w:rsid w:val="00C63DDB"/>
    <w:rsid w:val="00C650F4"/>
    <w:rsid w:val="00C67048"/>
    <w:rsid w:val="00C714CA"/>
    <w:rsid w:val="00C72FB1"/>
    <w:rsid w:val="00C77DA7"/>
    <w:rsid w:val="00C77EB4"/>
    <w:rsid w:val="00C8452E"/>
    <w:rsid w:val="00C850D8"/>
    <w:rsid w:val="00C85495"/>
    <w:rsid w:val="00C87A5D"/>
    <w:rsid w:val="00C925D3"/>
    <w:rsid w:val="00C96B66"/>
    <w:rsid w:val="00C96FFF"/>
    <w:rsid w:val="00CA048B"/>
    <w:rsid w:val="00CA098F"/>
    <w:rsid w:val="00CA2A90"/>
    <w:rsid w:val="00CA3658"/>
    <w:rsid w:val="00CA3733"/>
    <w:rsid w:val="00CA59E7"/>
    <w:rsid w:val="00CA7147"/>
    <w:rsid w:val="00CA734C"/>
    <w:rsid w:val="00CB0208"/>
    <w:rsid w:val="00CB0F7E"/>
    <w:rsid w:val="00CB2A8A"/>
    <w:rsid w:val="00CB516F"/>
    <w:rsid w:val="00CB6F39"/>
    <w:rsid w:val="00CC1766"/>
    <w:rsid w:val="00CC210A"/>
    <w:rsid w:val="00CC3A34"/>
    <w:rsid w:val="00CC4E10"/>
    <w:rsid w:val="00CC56CA"/>
    <w:rsid w:val="00CC634F"/>
    <w:rsid w:val="00CD476B"/>
    <w:rsid w:val="00CD5FBF"/>
    <w:rsid w:val="00CE08A7"/>
    <w:rsid w:val="00CE0A63"/>
    <w:rsid w:val="00CE0EF7"/>
    <w:rsid w:val="00CE1D65"/>
    <w:rsid w:val="00CE3EA9"/>
    <w:rsid w:val="00CE542B"/>
    <w:rsid w:val="00CE56D5"/>
    <w:rsid w:val="00CE5A44"/>
    <w:rsid w:val="00CE6A8E"/>
    <w:rsid w:val="00CE6D43"/>
    <w:rsid w:val="00CF0965"/>
    <w:rsid w:val="00CF11EE"/>
    <w:rsid w:val="00CF1A7D"/>
    <w:rsid w:val="00CF32AD"/>
    <w:rsid w:val="00CF5B9B"/>
    <w:rsid w:val="00CF63AD"/>
    <w:rsid w:val="00D0065E"/>
    <w:rsid w:val="00D00CCC"/>
    <w:rsid w:val="00D02C31"/>
    <w:rsid w:val="00D051F2"/>
    <w:rsid w:val="00D057E4"/>
    <w:rsid w:val="00D11F94"/>
    <w:rsid w:val="00D15A10"/>
    <w:rsid w:val="00D20389"/>
    <w:rsid w:val="00D211F1"/>
    <w:rsid w:val="00D24BE3"/>
    <w:rsid w:val="00D25105"/>
    <w:rsid w:val="00D260B5"/>
    <w:rsid w:val="00D269CE"/>
    <w:rsid w:val="00D27FCB"/>
    <w:rsid w:val="00D3422B"/>
    <w:rsid w:val="00D35B69"/>
    <w:rsid w:val="00D36C66"/>
    <w:rsid w:val="00D377FB"/>
    <w:rsid w:val="00D41BED"/>
    <w:rsid w:val="00D429D6"/>
    <w:rsid w:val="00D470D3"/>
    <w:rsid w:val="00D50EEC"/>
    <w:rsid w:val="00D51185"/>
    <w:rsid w:val="00D5145E"/>
    <w:rsid w:val="00D55B31"/>
    <w:rsid w:val="00D56F7B"/>
    <w:rsid w:val="00D65516"/>
    <w:rsid w:val="00D71CF0"/>
    <w:rsid w:val="00D72D55"/>
    <w:rsid w:val="00D764B6"/>
    <w:rsid w:val="00D77603"/>
    <w:rsid w:val="00D77D88"/>
    <w:rsid w:val="00D85587"/>
    <w:rsid w:val="00D87001"/>
    <w:rsid w:val="00D87E5B"/>
    <w:rsid w:val="00D927AE"/>
    <w:rsid w:val="00D92EF9"/>
    <w:rsid w:val="00D96A21"/>
    <w:rsid w:val="00DA00A3"/>
    <w:rsid w:val="00DA17CB"/>
    <w:rsid w:val="00DA18FE"/>
    <w:rsid w:val="00DA2A93"/>
    <w:rsid w:val="00DA3815"/>
    <w:rsid w:val="00DA4F27"/>
    <w:rsid w:val="00DA5D20"/>
    <w:rsid w:val="00DA6E59"/>
    <w:rsid w:val="00DB3F0B"/>
    <w:rsid w:val="00DB5090"/>
    <w:rsid w:val="00DC0974"/>
    <w:rsid w:val="00DC3424"/>
    <w:rsid w:val="00DC3835"/>
    <w:rsid w:val="00DC7679"/>
    <w:rsid w:val="00DC7EA0"/>
    <w:rsid w:val="00DD07FA"/>
    <w:rsid w:val="00DD1ED5"/>
    <w:rsid w:val="00DD2AD2"/>
    <w:rsid w:val="00DD62EB"/>
    <w:rsid w:val="00DD7004"/>
    <w:rsid w:val="00DD757A"/>
    <w:rsid w:val="00DD7F3C"/>
    <w:rsid w:val="00DE2817"/>
    <w:rsid w:val="00DE2ACA"/>
    <w:rsid w:val="00DE2B05"/>
    <w:rsid w:val="00DE6CE9"/>
    <w:rsid w:val="00DE7F4B"/>
    <w:rsid w:val="00DF1AD1"/>
    <w:rsid w:val="00DF6748"/>
    <w:rsid w:val="00E00E5F"/>
    <w:rsid w:val="00E01D50"/>
    <w:rsid w:val="00E037AB"/>
    <w:rsid w:val="00E05609"/>
    <w:rsid w:val="00E05DD9"/>
    <w:rsid w:val="00E07E8C"/>
    <w:rsid w:val="00E07F29"/>
    <w:rsid w:val="00E11C2B"/>
    <w:rsid w:val="00E16C64"/>
    <w:rsid w:val="00E2376B"/>
    <w:rsid w:val="00E25D0D"/>
    <w:rsid w:val="00E2698E"/>
    <w:rsid w:val="00E26ED0"/>
    <w:rsid w:val="00E27E97"/>
    <w:rsid w:val="00E301EA"/>
    <w:rsid w:val="00E31BA0"/>
    <w:rsid w:val="00E33405"/>
    <w:rsid w:val="00E35EDA"/>
    <w:rsid w:val="00E35F95"/>
    <w:rsid w:val="00E44468"/>
    <w:rsid w:val="00E44EB4"/>
    <w:rsid w:val="00E519DC"/>
    <w:rsid w:val="00E53A3E"/>
    <w:rsid w:val="00E549F7"/>
    <w:rsid w:val="00E6184D"/>
    <w:rsid w:val="00E6507D"/>
    <w:rsid w:val="00E652B2"/>
    <w:rsid w:val="00E670E1"/>
    <w:rsid w:val="00E70641"/>
    <w:rsid w:val="00E709F6"/>
    <w:rsid w:val="00E735E6"/>
    <w:rsid w:val="00E73663"/>
    <w:rsid w:val="00E748AE"/>
    <w:rsid w:val="00E76C83"/>
    <w:rsid w:val="00E80040"/>
    <w:rsid w:val="00E80DE9"/>
    <w:rsid w:val="00E8209C"/>
    <w:rsid w:val="00E8341F"/>
    <w:rsid w:val="00E8352E"/>
    <w:rsid w:val="00E86C41"/>
    <w:rsid w:val="00E87728"/>
    <w:rsid w:val="00E877CA"/>
    <w:rsid w:val="00E903E7"/>
    <w:rsid w:val="00E916C5"/>
    <w:rsid w:val="00E925EC"/>
    <w:rsid w:val="00E97177"/>
    <w:rsid w:val="00EA0971"/>
    <w:rsid w:val="00EA0A67"/>
    <w:rsid w:val="00EA210B"/>
    <w:rsid w:val="00EA2218"/>
    <w:rsid w:val="00EA2B47"/>
    <w:rsid w:val="00EA40F9"/>
    <w:rsid w:val="00EA4424"/>
    <w:rsid w:val="00EA64B9"/>
    <w:rsid w:val="00EA73C6"/>
    <w:rsid w:val="00EB2A77"/>
    <w:rsid w:val="00EB6794"/>
    <w:rsid w:val="00EC1321"/>
    <w:rsid w:val="00EC183C"/>
    <w:rsid w:val="00EC2BCA"/>
    <w:rsid w:val="00EC30BA"/>
    <w:rsid w:val="00EC6656"/>
    <w:rsid w:val="00EC739B"/>
    <w:rsid w:val="00ED46A4"/>
    <w:rsid w:val="00ED4CC6"/>
    <w:rsid w:val="00ED6B6F"/>
    <w:rsid w:val="00ED7CD6"/>
    <w:rsid w:val="00EE1E18"/>
    <w:rsid w:val="00EE3241"/>
    <w:rsid w:val="00EE4678"/>
    <w:rsid w:val="00EE4BBC"/>
    <w:rsid w:val="00EE5DE3"/>
    <w:rsid w:val="00EE7367"/>
    <w:rsid w:val="00EE7A19"/>
    <w:rsid w:val="00EF0C5E"/>
    <w:rsid w:val="00EF367D"/>
    <w:rsid w:val="00F001A3"/>
    <w:rsid w:val="00F0412A"/>
    <w:rsid w:val="00F0463B"/>
    <w:rsid w:val="00F046A5"/>
    <w:rsid w:val="00F060EB"/>
    <w:rsid w:val="00F10482"/>
    <w:rsid w:val="00F10971"/>
    <w:rsid w:val="00F13557"/>
    <w:rsid w:val="00F16BDB"/>
    <w:rsid w:val="00F205CF"/>
    <w:rsid w:val="00F2109C"/>
    <w:rsid w:val="00F22B37"/>
    <w:rsid w:val="00F235D4"/>
    <w:rsid w:val="00F23C20"/>
    <w:rsid w:val="00F24242"/>
    <w:rsid w:val="00F24D7D"/>
    <w:rsid w:val="00F2549C"/>
    <w:rsid w:val="00F25F09"/>
    <w:rsid w:val="00F25F80"/>
    <w:rsid w:val="00F25F9F"/>
    <w:rsid w:val="00F2695F"/>
    <w:rsid w:val="00F31A2A"/>
    <w:rsid w:val="00F4204B"/>
    <w:rsid w:val="00F47045"/>
    <w:rsid w:val="00F50946"/>
    <w:rsid w:val="00F54725"/>
    <w:rsid w:val="00F577BA"/>
    <w:rsid w:val="00F61676"/>
    <w:rsid w:val="00F64876"/>
    <w:rsid w:val="00F67E4E"/>
    <w:rsid w:val="00F70AB5"/>
    <w:rsid w:val="00F70ADA"/>
    <w:rsid w:val="00F710CA"/>
    <w:rsid w:val="00F7280F"/>
    <w:rsid w:val="00F74F3C"/>
    <w:rsid w:val="00F7615A"/>
    <w:rsid w:val="00F86BC9"/>
    <w:rsid w:val="00F911DB"/>
    <w:rsid w:val="00F93CD6"/>
    <w:rsid w:val="00F94591"/>
    <w:rsid w:val="00F95A00"/>
    <w:rsid w:val="00F9772A"/>
    <w:rsid w:val="00FA07A0"/>
    <w:rsid w:val="00FA0C27"/>
    <w:rsid w:val="00FA1B28"/>
    <w:rsid w:val="00FA1DF1"/>
    <w:rsid w:val="00FA65A9"/>
    <w:rsid w:val="00FA7C04"/>
    <w:rsid w:val="00FB014A"/>
    <w:rsid w:val="00FB02B3"/>
    <w:rsid w:val="00FB1914"/>
    <w:rsid w:val="00FB37A9"/>
    <w:rsid w:val="00FB4000"/>
    <w:rsid w:val="00FB4F6A"/>
    <w:rsid w:val="00FC000A"/>
    <w:rsid w:val="00FC099F"/>
    <w:rsid w:val="00FC3E0E"/>
    <w:rsid w:val="00FC522D"/>
    <w:rsid w:val="00FC62C3"/>
    <w:rsid w:val="00FC6CE2"/>
    <w:rsid w:val="00FD1802"/>
    <w:rsid w:val="00FD3C82"/>
    <w:rsid w:val="00FD4CD8"/>
    <w:rsid w:val="00FD6FE8"/>
    <w:rsid w:val="00FE0072"/>
    <w:rsid w:val="00FE32A3"/>
    <w:rsid w:val="00FE5C24"/>
    <w:rsid w:val="00FE5F56"/>
    <w:rsid w:val="00FF02EF"/>
    <w:rsid w:val="00FF25A9"/>
    <w:rsid w:val="00FF3505"/>
    <w:rsid w:val="00FF372F"/>
    <w:rsid w:val="00FF4F4D"/>
    <w:rsid w:val="00FF6E5B"/>
    <w:rsid w:val="00FF7B06"/>
    <w:rsid w:val="00FF7E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93891"/>
  <w15:docId w15:val="{740C7BFC-B2F1-4477-A5A3-206833AB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DFB"/>
  </w:style>
  <w:style w:type="paragraph" w:styleId="Footer">
    <w:name w:val="footer"/>
    <w:basedOn w:val="Normal"/>
    <w:link w:val="FooterChar"/>
    <w:uiPriority w:val="99"/>
    <w:unhideWhenUsed/>
    <w:rsid w:val="0021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DFB"/>
  </w:style>
  <w:style w:type="paragraph" w:styleId="ListParagraph">
    <w:name w:val="List Paragraph"/>
    <w:basedOn w:val="Normal"/>
    <w:uiPriority w:val="34"/>
    <w:qFormat/>
    <w:rsid w:val="00216DFB"/>
    <w:pPr>
      <w:ind w:left="720"/>
      <w:contextualSpacing/>
    </w:pPr>
  </w:style>
  <w:style w:type="paragraph" w:styleId="NormalWeb">
    <w:name w:val="Normal (Web)"/>
    <w:basedOn w:val="Normal"/>
    <w:uiPriority w:val="99"/>
    <w:semiHidden/>
    <w:unhideWhenUsed/>
    <w:rsid w:val="002F1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1D6A"/>
    <w:rPr>
      <w:b/>
      <w:bCs/>
    </w:rPr>
  </w:style>
  <w:style w:type="character" w:styleId="Hyperlink">
    <w:name w:val="Hyperlink"/>
    <w:basedOn w:val="DefaultParagraphFont"/>
    <w:uiPriority w:val="99"/>
    <w:unhideWhenUsed/>
    <w:rsid w:val="002F1D6A"/>
    <w:rPr>
      <w:color w:val="0000FF"/>
      <w:u w:val="single"/>
    </w:rPr>
  </w:style>
  <w:style w:type="table" w:customStyle="1" w:styleId="ListTable6Colorful1">
    <w:name w:val="List Table 6 Colorful1"/>
    <w:basedOn w:val="TableNormal"/>
    <w:uiPriority w:val="51"/>
    <w:rsid w:val="0052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B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87"/>
    <w:rPr>
      <w:rFonts w:ascii="Segoe UI" w:hAnsi="Segoe UI" w:cs="Segoe UI"/>
      <w:sz w:val="18"/>
      <w:szCs w:val="18"/>
    </w:rPr>
  </w:style>
  <w:style w:type="paragraph" w:customStyle="1" w:styleId="EndNoteBibliographyTitle">
    <w:name w:val="EndNote Bibliography Title"/>
    <w:basedOn w:val="Normal"/>
    <w:link w:val="EndNoteBibliographyTitleChar"/>
    <w:rsid w:val="005600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0069"/>
    <w:rPr>
      <w:rFonts w:ascii="Calibri" w:hAnsi="Calibri" w:cs="Calibri"/>
      <w:noProof/>
      <w:lang w:val="en-US"/>
    </w:rPr>
  </w:style>
  <w:style w:type="paragraph" w:customStyle="1" w:styleId="EndNoteBibliography">
    <w:name w:val="EndNote Bibliography"/>
    <w:basedOn w:val="Normal"/>
    <w:link w:val="EndNoteBibliographyChar"/>
    <w:rsid w:val="005600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0069"/>
    <w:rPr>
      <w:rFonts w:ascii="Calibri" w:hAnsi="Calibri" w:cs="Calibri"/>
      <w:noProof/>
      <w:lang w:val="en-US"/>
    </w:rPr>
  </w:style>
  <w:style w:type="character" w:styleId="CommentReference">
    <w:name w:val="annotation reference"/>
    <w:basedOn w:val="DefaultParagraphFont"/>
    <w:uiPriority w:val="99"/>
    <w:semiHidden/>
    <w:unhideWhenUsed/>
    <w:rsid w:val="007345C7"/>
    <w:rPr>
      <w:sz w:val="16"/>
      <w:szCs w:val="16"/>
    </w:rPr>
  </w:style>
  <w:style w:type="paragraph" w:styleId="CommentText">
    <w:name w:val="annotation text"/>
    <w:basedOn w:val="Normal"/>
    <w:link w:val="CommentTextChar"/>
    <w:uiPriority w:val="99"/>
    <w:semiHidden/>
    <w:unhideWhenUsed/>
    <w:rsid w:val="007345C7"/>
    <w:pPr>
      <w:spacing w:line="240" w:lineRule="auto"/>
    </w:pPr>
    <w:rPr>
      <w:sz w:val="20"/>
      <w:szCs w:val="20"/>
    </w:rPr>
  </w:style>
  <w:style w:type="character" w:customStyle="1" w:styleId="CommentTextChar">
    <w:name w:val="Comment Text Char"/>
    <w:basedOn w:val="DefaultParagraphFont"/>
    <w:link w:val="CommentText"/>
    <w:uiPriority w:val="99"/>
    <w:semiHidden/>
    <w:rsid w:val="007345C7"/>
    <w:rPr>
      <w:sz w:val="20"/>
      <w:szCs w:val="20"/>
    </w:rPr>
  </w:style>
  <w:style w:type="paragraph" w:styleId="CommentSubject">
    <w:name w:val="annotation subject"/>
    <w:basedOn w:val="CommentText"/>
    <w:next w:val="CommentText"/>
    <w:link w:val="CommentSubjectChar"/>
    <w:uiPriority w:val="99"/>
    <w:semiHidden/>
    <w:unhideWhenUsed/>
    <w:rsid w:val="004B49DB"/>
    <w:rPr>
      <w:b/>
      <w:bCs/>
    </w:rPr>
  </w:style>
  <w:style w:type="character" w:customStyle="1" w:styleId="CommentSubjectChar">
    <w:name w:val="Comment Subject Char"/>
    <w:basedOn w:val="CommentTextChar"/>
    <w:link w:val="CommentSubject"/>
    <w:uiPriority w:val="99"/>
    <w:semiHidden/>
    <w:rsid w:val="004B49DB"/>
    <w:rPr>
      <w:b/>
      <w:bCs/>
      <w:sz w:val="20"/>
      <w:szCs w:val="20"/>
    </w:rPr>
  </w:style>
  <w:style w:type="table" w:styleId="TableGrid">
    <w:name w:val="Table Grid"/>
    <w:basedOn w:val="TableNormal"/>
    <w:uiPriority w:val="39"/>
    <w:rsid w:val="00B7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75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71C1"/>
    <w:rPr>
      <w:color w:val="808080"/>
    </w:rPr>
  </w:style>
  <w:style w:type="character" w:styleId="FollowedHyperlink">
    <w:name w:val="FollowedHyperlink"/>
    <w:basedOn w:val="DefaultParagraphFont"/>
    <w:uiPriority w:val="99"/>
    <w:semiHidden/>
    <w:unhideWhenUsed/>
    <w:rsid w:val="00353460"/>
    <w:rPr>
      <w:color w:val="954F72" w:themeColor="followedHyperlink"/>
      <w:u w:val="single"/>
    </w:rPr>
  </w:style>
  <w:style w:type="paragraph" w:styleId="Revision">
    <w:name w:val="Revision"/>
    <w:hidden/>
    <w:uiPriority w:val="99"/>
    <w:semiHidden/>
    <w:rsid w:val="0025185E"/>
    <w:pPr>
      <w:spacing w:after="0" w:line="240" w:lineRule="auto"/>
    </w:pPr>
  </w:style>
  <w:style w:type="character" w:styleId="Emphasis">
    <w:name w:val="Emphasis"/>
    <w:basedOn w:val="DefaultParagraphFont"/>
    <w:uiPriority w:val="20"/>
    <w:qFormat/>
    <w:rsid w:val="00F242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7705">
      <w:bodyDiv w:val="1"/>
      <w:marLeft w:val="0"/>
      <w:marRight w:val="0"/>
      <w:marTop w:val="0"/>
      <w:marBottom w:val="0"/>
      <w:divBdr>
        <w:top w:val="none" w:sz="0" w:space="0" w:color="auto"/>
        <w:left w:val="none" w:sz="0" w:space="0" w:color="auto"/>
        <w:bottom w:val="none" w:sz="0" w:space="0" w:color="auto"/>
        <w:right w:val="none" w:sz="0" w:space="0" w:color="auto"/>
      </w:divBdr>
    </w:div>
    <w:div w:id="11332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rice@doctors.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0A02-90B1-49DF-BEFD-603B6599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36</Pages>
  <Words>12677</Words>
  <Characters>72262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cp:revision>
  <cp:lastPrinted>2019-03-01T09:46:00Z</cp:lastPrinted>
  <dcterms:created xsi:type="dcterms:W3CDTF">2019-06-24T12:21:00Z</dcterms:created>
  <dcterms:modified xsi:type="dcterms:W3CDTF">2019-06-24T15:18:00Z</dcterms:modified>
</cp:coreProperties>
</file>