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header2.xml" ContentType="application/vnd.openxmlformats-officedocument.wordprocessingml.header+xml"/>
  <Override PartName="/word/footer4.xml" ContentType="application/vnd.openxmlformats-officedocument.wordprocessingml.footer+xml"/>
  <Override PartName="/word/charts/chart9.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BC944" w14:textId="4E3EFC29" w:rsidR="006D48B2" w:rsidRPr="00FD6D7D" w:rsidRDefault="00EE7953" w:rsidP="00093DBE">
      <w:pPr>
        <w:pStyle w:val="Title"/>
        <w:rPr>
          <w:szCs w:val="24"/>
        </w:rPr>
      </w:pPr>
      <w:bookmarkStart w:id="0" w:name="_Hlk535572954"/>
      <w:r w:rsidRPr="00FD6D7D">
        <w:rPr>
          <w:szCs w:val="24"/>
        </w:rPr>
        <w:t>P</w:t>
      </w:r>
      <w:r w:rsidR="00E857FF" w:rsidRPr="00FD6D7D">
        <w:rPr>
          <w:szCs w:val="24"/>
        </w:rPr>
        <w:t>revalence</w:t>
      </w:r>
      <w:r w:rsidR="002126C3" w:rsidRPr="00FD6D7D">
        <w:rPr>
          <w:szCs w:val="24"/>
        </w:rPr>
        <w:t xml:space="preserve"> </w:t>
      </w:r>
      <w:r w:rsidRPr="00FD6D7D">
        <w:rPr>
          <w:szCs w:val="24"/>
        </w:rPr>
        <w:t>of</w:t>
      </w:r>
      <w:r w:rsidR="002126C3" w:rsidRPr="00FD6D7D">
        <w:rPr>
          <w:szCs w:val="24"/>
        </w:rPr>
        <w:t xml:space="preserve"> Down's Syndrome in England</w:t>
      </w:r>
      <w:r w:rsidRPr="00FD6D7D">
        <w:rPr>
          <w:szCs w:val="24"/>
        </w:rPr>
        <w:t>, 1998–2013</w:t>
      </w:r>
      <w:r w:rsidR="00AD251C">
        <w:rPr>
          <w:szCs w:val="24"/>
        </w:rPr>
        <w:t>:</w:t>
      </w:r>
      <w:r w:rsidR="008B1BC1">
        <w:rPr>
          <w:szCs w:val="24"/>
        </w:rPr>
        <w:br/>
      </w:r>
      <w:r w:rsidR="00AD251C">
        <w:rPr>
          <w:szCs w:val="24"/>
        </w:rPr>
        <w:t>Comparison of</w:t>
      </w:r>
      <w:r w:rsidR="00CA71FC" w:rsidRPr="00FD6D7D">
        <w:rPr>
          <w:szCs w:val="24"/>
        </w:rPr>
        <w:t xml:space="preserve"> linked </w:t>
      </w:r>
      <w:r w:rsidR="0029341A">
        <w:rPr>
          <w:szCs w:val="24"/>
        </w:rPr>
        <w:t>surveillance</w:t>
      </w:r>
      <w:r w:rsidR="003B4A57" w:rsidRPr="00FD6D7D">
        <w:rPr>
          <w:szCs w:val="24"/>
        </w:rPr>
        <w:t xml:space="preserve"> </w:t>
      </w:r>
      <w:r w:rsidR="00CA71FC" w:rsidRPr="00FD6D7D">
        <w:rPr>
          <w:szCs w:val="24"/>
        </w:rPr>
        <w:t xml:space="preserve">data </w:t>
      </w:r>
      <w:r w:rsidR="00E857FF" w:rsidRPr="00FD6D7D">
        <w:rPr>
          <w:szCs w:val="24"/>
        </w:rPr>
        <w:t xml:space="preserve">and </w:t>
      </w:r>
      <w:r w:rsidR="006E4B00" w:rsidRPr="00FD6D7D">
        <w:rPr>
          <w:szCs w:val="24"/>
        </w:rPr>
        <w:t>electronic health records</w:t>
      </w:r>
    </w:p>
    <w:p w14:paraId="74F307C6" w14:textId="7DB88724" w:rsidR="0083198A" w:rsidRPr="00FD6D7D" w:rsidRDefault="00A33297" w:rsidP="00093DBE">
      <w:pPr>
        <w:pStyle w:val="Heading1"/>
        <w:rPr>
          <w:szCs w:val="24"/>
        </w:rPr>
      </w:pPr>
      <w:r w:rsidRPr="00FD6D7D">
        <w:rPr>
          <w:szCs w:val="24"/>
        </w:rPr>
        <w:t>Abstract</w:t>
      </w:r>
    </w:p>
    <w:p w14:paraId="2A7E3556" w14:textId="6F42C6E5" w:rsidR="0083198A" w:rsidRPr="00FD6D7D" w:rsidRDefault="00093DBE" w:rsidP="00093DBE">
      <w:pPr>
        <w:pStyle w:val="Heading2"/>
        <w:spacing w:before="240"/>
        <w:rPr>
          <w:szCs w:val="24"/>
        </w:rPr>
      </w:pPr>
      <w:r>
        <w:rPr>
          <w:szCs w:val="24"/>
        </w:rPr>
        <w:t>Introduction</w:t>
      </w:r>
    </w:p>
    <w:p w14:paraId="6F0440F9" w14:textId="6C0DB3E5" w:rsidR="00093DBE" w:rsidRDefault="002171AD" w:rsidP="00093DBE">
      <w:pPr>
        <w:rPr>
          <w:szCs w:val="24"/>
        </w:rPr>
      </w:pPr>
      <w:r w:rsidRPr="00FD6D7D">
        <w:rPr>
          <w:szCs w:val="24"/>
        </w:rPr>
        <w:t xml:space="preserve">Disease registers and electronic health records are valuable </w:t>
      </w:r>
      <w:r w:rsidR="00EE3ED4">
        <w:rPr>
          <w:szCs w:val="24"/>
        </w:rPr>
        <w:t xml:space="preserve">resources </w:t>
      </w:r>
      <w:r w:rsidRPr="00FD6D7D">
        <w:rPr>
          <w:szCs w:val="24"/>
        </w:rPr>
        <w:t>for disease surveillance</w:t>
      </w:r>
      <w:r w:rsidR="00AD251C">
        <w:rPr>
          <w:szCs w:val="24"/>
        </w:rPr>
        <w:t xml:space="preserve"> </w:t>
      </w:r>
      <w:r w:rsidRPr="00FD6D7D">
        <w:rPr>
          <w:szCs w:val="24"/>
        </w:rPr>
        <w:t>and research</w:t>
      </w:r>
      <w:r w:rsidR="00AD251C">
        <w:rPr>
          <w:szCs w:val="24"/>
        </w:rPr>
        <w:t xml:space="preserve"> but can be limited by variation in data quality over time</w:t>
      </w:r>
      <w:r w:rsidRPr="00FD6D7D">
        <w:rPr>
          <w:szCs w:val="24"/>
        </w:rPr>
        <w:t>.</w:t>
      </w:r>
      <w:r w:rsidR="007A0AD7">
        <w:rPr>
          <w:szCs w:val="24"/>
        </w:rPr>
        <w:t xml:space="preserve"> Quality may be limited in terms of the accuracy of clinical information, of the 'internal linkage' that supports person-based analysis of most administrative datasets, or </w:t>
      </w:r>
      <w:r w:rsidR="00EE4B66">
        <w:rPr>
          <w:szCs w:val="24"/>
        </w:rPr>
        <w:t xml:space="preserve">by errors in </w:t>
      </w:r>
      <w:r w:rsidR="007A0AD7">
        <w:rPr>
          <w:szCs w:val="24"/>
        </w:rPr>
        <w:t>linkage between multiple datas</w:t>
      </w:r>
      <w:r w:rsidR="00EE4B66">
        <w:rPr>
          <w:szCs w:val="24"/>
        </w:rPr>
        <w:t>ets</w:t>
      </w:r>
      <w:r w:rsidR="007A0AD7">
        <w:rPr>
          <w:szCs w:val="24"/>
        </w:rPr>
        <w:t>.</w:t>
      </w:r>
    </w:p>
    <w:p w14:paraId="3B54205B" w14:textId="77777777" w:rsidR="00093DBE" w:rsidRDefault="00093DBE" w:rsidP="00093DBE">
      <w:pPr>
        <w:pStyle w:val="Heading2"/>
      </w:pPr>
      <w:r>
        <w:t>Objectives</w:t>
      </w:r>
    </w:p>
    <w:p w14:paraId="6DDBC449" w14:textId="3C238FE5" w:rsidR="001E1485" w:rsidRPr="00FD6D7D" w:rsidRDefault="00AD251C" w:rsidP="00093DBE">
      <w:pPr>
        <w:rPr>
          <w:szCs w:val="24"/>
        </w:rPr>
      </w:pPr>
      <w:r>
        <w:rPr>
          <w:szCs w:val="24"/>
        </w:rPr>
        <w:t xml:space="preserve">By linking </w:t>
      </w:r>
      <w:r w:rsidRPr="00FD6D7D">
        <w:rPr>
          <w:szCs w:val="24"/>
        </w:rPr>
        <w:t xml:space="preserve">the National Down Syndrome Cytogenetic Register (NDSCR) </w:t>
      </w:r>
      <w:r>
        <w:rPr>
          <w:szCs w:val="24"/>
        </w:rPr>
        <w:t>to</w:t>
      </w:r>
      <w:r w:rsidRPr="00FD6D7D">
        <w:rPr>
          <w:szCs w:val="24"/>
        </w:rPr>
        <w:t xml:space="preserve"> Hospital Episode Statistics for England (HES)</w:t>
      </w:r>
      <w:r>
        <w:rPr>
          <w:szCs w:val="24"/>
        </w:rPr>
        <w:t xml:space="preserve">, we aimed to assess the quality of each and establish a </w:t>
      </w:r>
      <w:r w:rsidR="00EE3ED4">
        <w:rPr>
          <w:szCs w:val="24"/>
        </w:rPr>
        <w:t>consistent approach for analysis of trends in prevalence of Down’s syndrome</w:t>
      </w:r>
      <w:r w:rsidR="0050249E">
        <w:rPr>
          <w:szCs w:val="24"/>
        </w:rPr>
        <w:t xml:space="preserve"> </w:t>
      </w:r>
      <w:r w:rsidR="0050249E" w:rsidRPr="00FD6D7D">
        <w:rPr>
          <w:szCs w:val="24"/>
        </w:rPr>
        <w:t>among live births in England</w:t>
      </w:r>
      <w:r w:rsidR="001A26E5" w:rsidRPr="00FD6D7D">
        <w:rPr>
          <w:szCs w:val="24"/>
        </w:rPr>
        <w:t>.</w:t>
      </w:r>
    </w:p>
    <w:p w14:paraId="23061ECE" w14:textId="77777777" w:rsidR="0083198A" w:rsidRPr="00FD6D7D" w:rsidRDefault="0083198A" w:rsidP="00093DBE">
      <w:pPr>
        <w:pStyle w:val="Heading2"/>
        <w:rPr>
          <w:szCs w:val="24"/>
        </w:rPr>
      </w:pPr>
      <w:r w:rsidRPr="00FD6D7D">
        <w:rPr>
          <w:szCs w:val="24"/>
        </w:rPr>
        <w:t>Methods</w:t>
      </w:r>
    </w:p>
    <w:p w14:paraId="3CD88919" w14:textId="6BA1E47E" w:rsidR="00BA27B3" w:rsidRPr="00FD6D7D" w:rsidRDefault="007909C0" w:rsidP="00093DBE">
      <w:pPr>
        <w:rPr>
          <w:szCs w:val="24"/>
        </w:rPr>
      </w:pPr>
      <w:r w:rsidRPr="00FD6D7D">
        <w:rPr>
          <w:szCs w:val="24"/>
        </w:rPr>
        <w:t>P</w:t>
      </w:r>
      <w:r w:rsidR="00D266A4" w:rsidRPr="00FD6D7D">
        <w:rPr>
          <w:szCs w:val="24"/>
        </w:rPr>
        <w:t xml:space="preserve">robabilistic </w:t>
      </w:r>
      <w:r w:rsidR="00EE7953" w:rsidRPr="00FD6D7D">
        <w:rPr>
          <w:szCs w:val="24"/>
        </w:rPr>
        <w:t>record linkage</w:t>
      </w:r>
      <w:r w:rsidR="00C77F52" w:rsidRPr="00FD6D7D">
        <w:rPr>
          <w:szCs w:val="24"/>
        </w:rPr>
        <w:t xml:space="preserve"> of NDSCR to HES</w:t>
      </w:r>
      <w:r w:rsidR="00B953E1" w:rsidRPr="00B953E1">
        <w:rPr>
          <w:szCs w:val="24"/>
        </w:rPr>
        <w:t xml:space="preserve"> </w:t>
      </w:r>
      <w:r w:rsidR="000C4FB1">
        <w:rPr>
          <w:szCs w:val="24"/>
        </w:rPr>
        <w:t xml:space="preserve">for the period </w:t>
      </w:r>
      <w:r w:rsidR="00B953E1" w:rsidRPr="00FD6D7D">
        <w:rPr>
          <w:szCs w:val="24"/>
        </w:rPr>
        <w:t>1998</w:t>
      </w:r>
      <w:r w:rsidR="00B953E1">
        <w:rPr>
          <w:szCs w:val="24"/>
        </w:rPr>
        <w:t>–</w:t>
      </w:r>
      <w:r w:rsidR="00B953E1" w:rsidRPr="00FD6D7D">
        <w:rPr>
          <w:szCs w:val="24"/>
        </w:rPr>
        <w:t>2013</w:t>
      </w:r>
      <w:r w:rsidR="00EE7953" w:rsidRPr="00FD6D7D">
        <w:rPr>
          <w:szCs w:val="24"/>
        </w:rPr>
        <w:t xml:space="preserve">, supported by </w:t>
      </w:r>
      <w:r w:rsidR="00C77F52" w:rsidRPr="00FD6D7D">
        <w:rPr>
          <w:szCs w:val="24"/>
        </w:rPr>
        <w:t xml:space="preserve">linkage of </w:t>
      </w:r>
      <w:r w:rsidR="00EE7953" w:rsidRPr="00FD6D7D">
        <w:rPr>
          <w:szCs w:val="24"/>
        </w:rPr>
        <w:t>bab</w:t>
      </w:r>
      <w:r w:rsidR="00C77F52" w:rsidRPr="00FD6D7D">
        <w:rPr>
          <w:szCs w:val="24"/>
        </w:rPr>
        <w:t xml:space="preserve">ies </w:t>
      </w:r>
      <w:r w:rsidR="00EE7953" w:rsidRPr="00FD6D7D">
        <w:rPr>
          <w:szCs w:val="24"/>
        </w:rPr>
        <w:t>to</w:t>
      </w:r>
      <w:r w:rsidR="00C77F52" w:rsidRPr="00FD6D7D">
        <w:rPr>
          <w:szCs w:val="24"/>
        </w:rPr>
        <w:t xml:space="preserve"> </w:t>
      </w:r>
      <w:r w:rsidR="00EE7953" w:rsidRPr="00FD6D7D">
        <w:rPr>
          <w:szCs w:val="24"/>
        </w:rPr>
        <w:t>mother</w:t>
      </w:r>
      <w:r w:rsidR="00C77F52" w:rsidRPr="00FD6D7D">
        <w:rPr>
          <w:szCs w:val="24"/>
        </w:rPr>
        <w:t>s</w:t>
      </w:r>
      <w:r w:rsidR="00EE7953" w:rsidRPr="00FD6D7D">
        <w:rPr>
          <w:szCs w:val="24"/>
        </w:rPr>
        <w:t xml:space="preserve"> </w:t>
      </w:r>
      <w:r w:rsidR="00444D4A" w:rsidRPr="00FD6D7D">
        <w:rPr>
          <w:szCs w:val="24"/>
        </w:rPr>
        <w:t>within HES</w:t>
      </w:r>
      <w:r w:rsidR="00D266A4" w:rsidRPr="00FD6D7D">
        <w:rPr>
          <w:szCs w:val="24"/>
        </w:rPr>
        <w:t>.</w:t>
      </w:r>
      <w:r w:rsidRPr="00FD6D7D">
        <w:rPr>
          <w:szCs w:val="24"/>
        </w:rPr>
        <w:t xml:space="preserve"> C</w:t>
      </w:r>
      <w:r w:rsidR="00EE7953" w:rsidRPr="00FD6D7D">
        <w:rPr>
          <w:szCs w:val="24"/>
        </w:rPr>
        <w:t>ompar</w:t>
      </w:r>
      <w:r w:rsidRPr="00FD6D7D">
        <w:rPr>
          <w:szCs w:val="24"/>
        </w:rPr>
        <w:t xml:space="preserve">ison </w:t>
      </w:r>
      <w:r w:rsidR="00BE3A07" w:rsidRPr="00FD6D7D">
        <w:rPr>
          <w:szCs w:val="24"/>
        </w:rPr>
        <w:t xml:space="preserve">of prevalence </w:t>
      </w:r>
      <w:r w:rsidR="00007A49" w:rsidRPr="00FD6D7D">
        <w:rPr>
          <w:szCs w:val="24"/>
        </w:rPr>
        <w:t xml:space="preserve">estimates </w:t>
      </w:r>
      <w:r w:rsidR="00B23058" w:rsidRPr="00FD6D7D">
        <w:rPr>
          <w:szCs w:val="24"/>
        </w:rPr>
        <w:t xml:space="preserve">in England </w:t>
      </w:r>
      <w:r w:rsidR="00007A49" w:rsidRPr="00FD6D7D">
        <w:rPr>
          <w:szCs w:val="24"/>
        </w:rPr>
        <w:t xml:space="preserve">using NDSCR </w:t>
      </w:r>
      <w:r w:rsidR="00BE3A07" w:rsidRPr="00FD6D7D">
        <w:rPr>
          <w:szCs w:val="24"/>
        </w:rPr>
        <w:t>only</w:t>
      </w:r>
      <w:r w:rsidR="00007A49" w:rsidRPr="00FD6D7D">
        <w:rPr>
          <w:szCs w:val="24"/>
        </w:rPr>
        <w:t xml:space="preserve">, HES </w:t>
      </w:r>
      <w:r w:rsidR="0050249E">
        <w:rPr>
          <w:szCs w:val="24"/>
        </w:rPr>
        <w:t>data only</w:t>
      </w:r>
      <w:r w:rsidR="00BE3A07" w:rsidRPr="00FD6D7D">
        <w:rPr>
          <w:szCs w:val="24"/>
        </w:rPr>
        <w:t xml:space="preserve">, and </w:t>
      </w:r>
      <w:r w:rsidR="0050249E">
        <w:rPr>
          <w:szCs w:val="24"/>
        </w:rPr>
        <w:t>linked data. C</w:t>
      </w:r>
      <w:r w:rsidR="00EE7953" w:rsidRPr="00FD6D7D">
        <w:rPr>
          <w:szCs w:val="24"/>
        </w:rPr>
        <w:t xml:space="preserve">apture-recapture analysis </w:t>
      </w:r>
      <w:r w:rsidR="0050249E">
        <w:rPr>
          <w:szCs w:val="24"/>
        </w:rPr>
        <w:t xml:space="preserve">and </w:t>
      </w:r>
      <w:r w:rsidR="00EE7953" w:rsidRPr="00FD6D7D">
        <w:rPr>
          <w:szCs w:val="24"/>
        </w:rPr>
        <w:t xml:space="preserve">quantitative bias analysis </w:t>
      </w:r>
      <w:r w:rsidR="0050249E">
        <w:rPr>
          <w:szCs w:val="24"/>
        </w:rPr>
        <w:t xml:space="preserve">were used to account for potential </w:t>
      </w:r>
      <w:r w:rsidR="00EE3ED4">
        <w:rPr>
          <w:szCs w:val="24"/>
        </w:rPr>
        <w:t>errors</w:t>
      </w:r>
      <w:r w:rsidR="0050249E">
        <w:rPr>
          <w:szCs w:val="24"/>
        </w:rPr>
        <w:t xml:space="preserve">, including </w:t>
      </w:r>
      <w:r w:rsidR="00EE3ED4">
        <w:rPr>
          <w:szCs w:val="24"/>
        </w:rPr>
        <w:t xml:space="preserve">false positive diagnostic codes, unrecorded </w:t>
      </w:r>
      <w:r w:rsidR="00B953E1">
        <w:rPr>
          <w:szCs w:val="24"/>
        </w:rPr>
        <w:t>diagnoses</w:t>
      </w:r>
      <w:r w:rsidR="00EE3ED4">
        <w:rPr>
          <w:szCs w:val="24"/>
        </w:rPr>
        <w:t>, and linkage error</w:t>
      </w:r>
      <w:r w:rsidR="00444D4A" w:rsidRPr="00FD6D7D">
        <w:rPr>
          <w:szCs w:val="24"/>
        </w:rPr>
        <w:t>.</w:t>
      </w:r>
    </w:p>
    <w:p w14:paraId="5A1049C4" w14:textId="77777777" w:rsidR="0083198A" w:rsidRPr="00FD6D7D" w:rsidRDefault="0083198A" w:rsidP="00093DBE">
      <w:pPr>
        <w:pStyle w:val="Heading2"/>
        <w:rPr>
          <w:szCs w:val="24"/>
        </w:rPr>
      </w:pPr>
      <w:r w:rsidRPr="00FD6D7D">
        <w:rPr>
          <w:szCs w:val="24"/>
        </w:rPr>
        <w:t>Results</w:t>
      </w:r>
    </w:p>
    <w:p w14:paraId="3DEABB32" w14:textId="0DAF6EBE" w:rsidR="00622CDA" w:rsidRPr="00FD6D7D" w:rsidRDefault="00EE3ED4" w:rsidP="00093DBE">
      <w:pPr>
        <w:rPr>
          <w:szCs w:val="24"/>
        </w:rPr>
      </w:pPr>
      <w:r>
        <w:rPr>
          <w:szCs w:val="24"/>
        </w:rPr>
        <w:t>Analyses of s</w:t>
      </w:r>
      <w:r w:rsidR="00425881">
        <w:rPr>
          <w:szCs w:val="24"/>
        </w:rPr>
        <w:t xml:space="preserve">ingle-source </w:t>
      </w:r>
      <w:r>
        <w:rPr>
          <w:szCs w:val="24"/>
        </w:rPr>
        <w:t xml:space="preserve">data </w:t>
      </w:r>
      <w:r w:rsidR="00425881">
        <w:rPr>
          <w:szCs w:val="24"/>
        </w:rPr>
        <w:t xml:space="preserve">indicated increasing </w:t>
      </w:r>
      <w:r w:rsidR="007F5562">
        <w:rPr>
          <w:szCs w:val="24"/>
        </w:rPr>
        <w:t xml:space="preserve">live birth </w:t>
      </w:r>
      <w:r w:rsidR="00425881">
        <w:rPr>
          <w:szCs w:val="24"/>
        </w:rPr>
        <w:t xml:space="preserve">prevalence of Down’s Syndrome, </w:t>
      </w:r>
      <w:r>
        <w:rPr>
          <w:szCs w:val="24"/>
        </w:rPr>
        <w:t>particularly</w:t>
      </w:r>
      <w:r w:rsidR="00425881">
        <w:rPr>
          <w:szCs w:val="24"/>
        </w:rPr>
        <w:t xml:space="preserve"> analysis of HES.</w:t>
      </w:r>
      <w:r>
        <w:rPr>
          <w:szCs w:val="24"/>
        </w:rPr>
        <w:t xml:space="preserve"> </w:t>
      </w:r>
      <w:r w:rsidR="00FC5AB2" w:rsidRPr="00FD6D7D">
        <w:rPr>
          <w:szCs w:val="24"/>
        </w:rPr>
        <w:t>Linked data</w:t>
      </w:r>
      <w:r w:rsidR="00425881">
        <w:rPr>
          <w:szCs w:val="24"/>
        </w:rPr>
        <w:t xml:space="preserve"> </w:t>
      </w:r>
      <w:r w:rsidR="00C52F08">
        <w:rPr>
          <w:szCs w:val="24"/>
        </w:rPr>
        <w:t xml:space="preserve">indicated </w:t>
      </w:r>
      <w:r>
        <w:rPr>
          <w:szCs w:val="24"/>
        </w:rPr>
        <w:t>a contrastingly</w:t>
      </w:r>
      <w:r w:rsidR="00425881">
        <w:rPr>
          <w:szCs w:val="24"/>
        </w:rPr>
        <w:t xml:space="preserve"> stable prevalence of 12.3 </w:t>
      </w:r>
      <w:r w:rsidR="00B953E1">
        <w:rPr>
          <w:szCs w:val="24"/>
        </w:rPr>
        <w:t xml:space="preserve">(plausible range: 11.6–12.7) </w:t>
      </w:r>
      <w:r w:rsidR="00425881">
        <w:rPr>
          <w:szCs w:val="24"/>
        </w:rPr>
        <w:t>cases per 10</w:t>
      </w:r>
      <w:r w:rsidR="00DD3E1A">
        <w:rPr>
          <w:szCs w:val="24"/>
        </w:rPr>
        <w:t xml:space="preserve"> </w:t>
      </w:r>
      <w:r w:rsidR="00425881">
        <w:rPr>
          <w:szCs w:val="24"/>
        </w:rPr>
        <w:t>000 live births.</w:t>
      </w:r>
    </w:p>
    <w:p w14:paraId="711C4294" w14:textId="77777777" w:rsidR="0083198A" w:rsidRPr="00FD6D7D" w:rsidRDefault="0083198A" w:rsidP="00093DBE">
      <w:pPr>
        <w:pStyle w:val="Heading2"/>
        <w:rPr>
          <w:szCs w:val="24"/>
        </w:rPr>
      </w:pPr>
      <w:r w:rsidRPr="00FD6D7D">
        <w:rPr>
          <w:szCs w:val="24"/>
        </w:rPr>
        <w:t>Conclusions</w:t>
      </w:r>
    </w:p>
    <w:p w14:paraId="3E529541" w14:textId="62A432EF" w:rsidR="000C4FB1" w:rsidRDefault="00C52F08" w:rsidP="00093DBE">
      <w:pPr>
        <w:rPr>
          <w:szCs w:val="24"/>
        </w:rPr>
      </w:pPr>
      <w:r>
        <w:rPr>
          <w:szCs w:val="24"/>
        </w:rPr>
        <w:t xml:space="preserve">Case ascertainment in NDSCR improved slightly over time, creating a picture of slowly increasing prevalence. The </w:t>
      </w:r>
      <w:r w:rsidR="00B953E1">
        <w:rPr>
          <w:szCs w:val="24"/>
        </w:rPr>
        <w:t>emerging epidemic</w:t>
      </w:r>
      <w:r w:rsidR="007C3441">
        <w:rPr>
          <w:szCs w:val="24"/>
        </w:rPr>
        <w:t xml:space="preserve"> suggested</w:t>
      </w:r>
      <w:r>
        <w:rPr>
          <w:szCs w:val="24"/>
        </w:rPr>
        <w:t xml:space="preserve"> by HES </w:t>
      </w:r>
      <w:r w:rsidR="00B953E1">
        <w:rPr>
          <w:szCs w:val="24"/>
        </w:rPr>
        <w:t>primarily</w:t>
      </w:r>
      <w:r>
        <w:rPr>
          <w:szCs w:val="24"/>
        </w:rPr>
        <w:t xml:space="preserve"> </w:t>
      </w:r>
      <w:r w:rsidR="00B953E1">
        <w:rPr>
          <w:szCs w:val="24"/>
        </w:rPr>
        <w:t>reflects</w:t>
      </w:r>
      <w:r>
        <w:rPr>
          <w:szCs w:val="24"/>
        </w:rPr>
        <w:t xml:space="preserve"> </w:t>
      </w:r>
      <w:r w:rsidR="007F5562">
        <w:rPr>
          <w:szCs w:val="24"/>
        </w:rPr>
        <w:t>improv</w:t>
      </w:r>
      <w:r w:rsidR="00B953E1">
        <w:rPr>
          <w:szCs w:val="24"/>
        </w:rPr>
        <w:t>ing</w:t>
      </w:r>
      <w:r w:rsidR="007F5562">
        <w:rPr>
          <w:szCs w:val="24"/>
        </w:rPr>
        <w:t xml:space="preserve"> </w:t>
      </w:r>
      <w:r w:rsidR="00B953E1">
        <w:rPr>
          <w:szCs w:val="24"/>
        </w:rPr>
        <w:t xml:space="preserve">linkage </w:t>
      </w:r>
      <w:r w:rsidR="006A6A0C">
        <w:rPr>
          <w:szCs w:val="24"/>
        </w:rPr>
        <w:t xml:space="preserve">within HES </w:t>
      </w:r>
      <w:r w:rsidR="00B953E1">
        <w:rPr>
          <w:szCs w:val="24"/>
        </w:rPr>
        <w:t>(</w:t>
      </w:r>
      <w:r>
        <w:rPr>
          <w:szCs w:val="24"/>
        </w:rPr>
        <w:t xml:space="preserve">assignment of </w:t>
      </w:r>
      <w:r w:rsidR="006A6A0C">
        <w:rPr>
          <w:szCs w:val="24"/>
        </w:rPr>
        <w:t xml:space="preserve">unique </w:t>
      </w:r>
      <w:r w:rsidR="00B953E1">
        <w:rPr>
          <w:szCs w:val="24"/>
        </w:rPr>
        <w:t>patient identifier</w:t>
      </w:r>
      <w:r w:rsidR="006A6A0C">
        <w:rPr>
          <w:szCs w:val="24"/>
        </w:rPr>
        <w:t>s</w:t>
      </w:r>
      <w:r w:rsidR="00B953E1">
        <w:rPr>
          <w:szCs w:val="24"/>
        </w:rPr>
        <w:t xml:space="preserve"> to hospital episodes</w:t>
      </w:r>
      <w:r>
        <w:rPr>
          <w:szCs w:val="24"/>
        </w:rPr>
        <w:t xml:space="preserve">). </w:t>
      </w:r>
      <w:r w:rsidR="007C3441">
        <w:rPr>
          <w:szCs w:val="24"/>
        </w:rPr>
        <w:t xml:space="preserve">Administrative data are </w:t>
      </w:r>
      <w:proofErr w:type="gramStart"/>
      <w:r w:rsidR="007C3441">
        <w:rPr>
          <w:szCs w:val="24"/>
        </w:rPr>
        <w:t>valuable</w:t>
      </w:r>
      <w:proofErr w:type="gramEnd"/>
      <w:r w:rsidR="007C3441">
        <w:rPr>
          <w:szCs w:val="24"/>
        </w:rPr>
        <w:t xml:space="preserve"> but t</w:t>
      </w:r>
      <w:r w:rsidR="007C3441" w:rsidRPr="00FD6D7D">
        <w:rPr>
          <w:szCs w:val="24"/>
        </w:rPr>
        <w:t xml:space="preserve">rends should be interpreted with caution, </w:t>
      </w:r>
      <w:r w:rsidR="007C3441">
        <w:rPr>
          <w:szCs w:val="24"/>
        </w:rPr>
        <w:t>and with assessment of</w:t>
      </w:r>
      <w:r w:rsidR="007C3441" w:rsidRPr="00FD6D7D">
        <w:rPr>
          <w:szCs w:val="24"/>
        </w:rPr>
        <w:t xml:space="preserve"> data quality over time. </w:t>
      </w:r>
      <w:r w:rsidR="00EE4B66">
        <w:rPr>
          <w:szCs w:val="24"/>
        </w:rPr>
        <w:t>Data linkage</w:t>
      </w:r>
      <w:r w:rsidR="000C4FB1" w:rsidRPr="00FD6D7D">
        <w:rPr>
          <w:szCs w:val="24"/>
        </w:rPr>
        <w:t xml:space="preserve"> </w:t>
      </w:r>
      <w:r w:rsidR="000C4FB1">
        <w:rPr>
          <w:szCs w:val="24"/>
        </w:rPr>
        <w:t xml:space="preserve">with quantitative bias analysis can provide more robust estimation and, in this case, </w:t>
      </w:r>
      <w:del w:id="1" w:author="Author">
        <w:r w:rsidR="000C4FB1" w:rsidDel="005B20CD">
          <w:rPr>
            <w:szCs w:val="24"/>
          </w:rPr>
          <w:delText xml:space="preserve">reassurance </w:delText>
        </w:r>
      </w:del>
      <w:bookmarkStart w:id="2" w:name="_Hlk24008222"/>
      <w:ins w:id="3" w:author="Author">
        <w:r w:rsidR="005B20CD">
          <w:rPr>
            <w:szCs w:val="24"/>
          </w:rPr>
          <w:t xml:space="preserve">stronger evidence </w:t>
        </w:r>
      </w:ins>
      <w:r w:rsidR="000C4FB1">
        <w:rPr>
          <w:szCs w:val="24"/>
        </w:rPr>
        <w:t>that prevalence is not increasing</w:t>
      </w:r>
      <w:bookmarkEnd w:id="2"/>
      <w:r w:rsidR="000C4FB1">
        <w:rPr>
          <w:szCs w:val="24"/>
        </w:rPr>
        <w:t xml:space="preserve">. </w:t>
      </w:r>
      <w:r w:rsidR="007C3441" w:rsidRPr="00FD6D7D">
        <w:rPr>
          <w:szCs w:val="24"/>
        </w:rPr>
        <w:t xml:space="preserve">Routine linkage of administrative and register data </w:t>
      </w:r>
      <w:r w:rsidR="000C4FB1">
        <w:rPr>
          <w:szCs w:val="24"/>
        </w:rPr>
        <w:t xml:space="preserve">can </w:t>
      </w:r>
      <w:r w:rsidR="007C3441" w:rsidRPr="00FD6D7D">
        <w:rPr>
          <w:szCs w:val="24"/>
        </w:rPr>
        <w:t>enhance the value of each.</w:t>
      </w:r>
    </w:p>
    <w:p w14:paraId="271B02CD" w14:textId="55ADAEE1" w:rsidR="00F61AB4" w:rsidRDefault="000C4FB1" w:rsidP="00093DBE">
      <w:pPr>
        <w:rPr>
          <w:szCs w:val="24"/>
        </w:rPr>
      </w:pPr>
      <w:r w:rsidRPr="00F91699">
        <w:rPr>
          <w:rStyle w:val="Heading1Char"/>
        </w:rPr>
        <w:t>Keywords</w:t>
      </w:r>
      <w:r w:rsidRPr="00F91699">
        <w:rPr>
          <w:rStyle w:val="Heading1Char"/>
        </w:rPr>
        <w:br/>
      </w:r>
      <w:r>
        <w:rPr>
          <w:szCs w:val="24"/>
        </w:rPr>
        <w:t xml:space="preserve">Down’s syndrome; data linkage; disease surveillance; </w:t>
      </w:r>
      <w:r w:rsidR="0056201E">
        <w:rPr>
          <w:szCs w:val="24"/>
        </w:rPr>
        <w:t>linkage error</w:t>
      </w:r>
      <w:r>
        <w:rPr>
          <w:szCs w:val="24"/>
        </w:rPr>
        <w:t>; electronic health records; prevalence;</w:t>
      </w:r>
    </w:p>
    <w:p w14:paraId="031AC1A9" w14:textId="03CDCCAD" w:rsidR="00F61AB4" w:rsidRPr="00F61AB4" w:rsidRDefault="00F61AB4" w:rsidP="00F61AB4">
      <w:pPr>
        <w:pStyle w:val="Heading1"/>
      </w:pPr>
      <w:r>
        <w:t>Key messages</w:t>
      </w:r>
    </w:p>
    <w:p w14:paraId="5247354F" w14:textId="77777777" w:rsidR="00F61AB4" w:rsidRDefault="00F61AB4" w:rsidP="00F61AB4">
      <w:pPr>
        <w:pStyle w:val="ListParagraph"/>
        <w:numPr>
          <w:ilvl w:val="0"/>
          <w:numId w:val="28"/>
        </w:numPr>
      </w:pPr>
      <w:r>
        <w:t>Register and administrative data both indicated an increasing prevalence of Down’s syndrome among live births in England, but linked data suggest a stable prevalence.</w:t>
      </w:r>
    </w:p>
    <w:p w14:paraId="10D4F271" w14:textId="77777777" w:rsidR="00F61AB4" w:rsidRDefault="00F61AB4" w:rsidP="00F61AB4">
      <w:pPr>
        <w:pStyle w:val="ListParagraph"/>
        <w:numPr>
          <w:ilvl w:val="0"/>
          <w:numId w:val="28"/>
        </w:numPr>
      </w:pPr>
      <w:r>
        <w:t xml:space="preserve">Analysis of Hospital Episode Statistics for England can be severely biased by linkage errors in the assignment of patient identifiers (‘HESID’) to hospital episode records, </w:t>
      </w:r>
      <w:r>
        <w:lastRenderedPageBreak/>
        <w:t>particularly when using birth episodes prior to 2009. Many administrative datasets can be similarly affected by errors in ‘internal linkage’.</w:t>
      </w:r>
    </w:p>
    <w:p w14:paraId="54658B40" w14:textId="77777777" w:rsidR="00F61AB4" w:rsidRPr="00FD6D7D" w:rsidRDefault="00F61AB4" w:rsidP="00F61AB4">
      <w:pPr>
        <w:pStyle w:val="ListParagraph"/>
        <w:numPr>
          <w:ilvl w:val="0"/>
          <w:numId w:val="28"/>
        </w:numPr>
      </w:pPr>
      <w:r>
        <w:t>Linkage error is difficult to measure but quantitative bias analysis can be used to reflect plausible assumptions about its potential impact on an analysis.</w:t>
      </w:r>
    </w:p>
    <w:p w14:paraId="569C0AEA" w14:textId="31F7DDAC" w:rsidR="00F61AB4" w:rsidRDefault="00F61AB4" w:rsidP="00F61AB4">
      <w:pPr>
        <w:pStyle w:val="ListParagraph"/>
        <w:numPr>
          <w:ilvl w:val="0"/>
          <w:numId w:val="28"/>
        </w:numPr>
      </w:pPr>
      <w:r>
        <w:t>Linked data can provide more robust evidence for disease surveillance than single-source registry or administrative data and can support analysis involving changes in data collection systems.</w:t>
      </w:r>
    </w:p>
    <w:p w14:paraId="3B5B85BB" w14:textId="77777777" w:rsidR="00F61AB4" w:rsidRDefault="00F61AB4" w:rsidP="00F61AB4">
      <w:pPr>
        <w:pStyle w:val="ListParagraph"/>
        <w:numPr>
          <w:ilvl w:val="0"/>
          <w:numId w:val="28"/>
        </w:numPr>
      </w:pPr>
      <w:r>
        <w:t>Linkage between datasets can be enhanced by identifying familial links within datasets, such as between mothers and children in Hospital Episode Statistics.</w:t>
      </w:r>
    </w:p>
    <w:p w14:paraId="73A537DD" w14:textId="52AF3898" w:rsidR="00BE7B36" w:rsidRPr="00093DBE" w:rsidRDefault="00BE7B36" w:rsidP="00F61AB4">
      <w:pPr>
        <w:rPr>
          <w:szCs w:val="24"/>
        </w:rPr>
      </w:pPr>
      <w:r>
        <w:br w:type="page"/>
      </w:r>
    </w:p>
    <w:bookmarkEnd w:id="0"/>
    <w:p w14:paraId="19F8A230" w14:textId="77777777" w:rsidR="00A91892" w:rsidRPr="00FD6D7D" w:rsidRDefault="00353339" w:rsidP="00093DBE">
      <w:pPr>
        <w:pStyle w:val="Heading1"/>
        <w:rPr>
          <w:szCs w:val="24"/>
        </w:rPr>
      </w:pPr>
      <w:r w:rsidRPr="00FD6D7D">
        <w:rPr>
          <w:szCs w:val="24"/>
        </w:rPr>
        <w:lastRenderedPageBreak/>
        <w:t>Introduction</w:t>
      </w:r>
    </w:p>
    <w:p w14:paraId="7272CA86" w14:textId="577264B7" w:rsidR="00874597" w:rsidRPr="00FD6D7D" w:rsidRDefault="00874597" w:rsidP="00093DBE">
      <w:pPr>
        <w:rPr>
          <w:szCs w:val="24"/>
        </w:rPr>
      </w:pPr>
      <w:r w:rsidRPr="00FD6D7D">
        <w:rPr>
          <w:szCs w:val="24"/>
        </w:rPr>
        <w:t>Congenital anomalies are a major cause of infant mortality, childhood morbidity and long-term disability</w:t>
      </w:r>
      <w:r w:rsidR="00165319" w:rsidRPr="00FD6D7D">
        <w:rPr>
          <w:szCs w:val="24"/>
        </w:rPr>
        <w:t>, affecting over 1 in 50 children worldwide</w:t>
      </w:r>
      <w:r w:rsidR="009C22B2">
        <w:rPr>
          <w:szCs w:val="24"/>
        </w:rPr>
        <w:t>.</w:t>
      </w:r>
      <w:r w:rsidR="00165319" w:rsidRPr="00FD6D7D">
        <w:rPr>
          <w:szCs w:val="24"/>
        </w:rPr>
        <w:fldChar w:fldCharType="begin">
          <w:fldData xml:space="preserve">PEVuZE5vdGU+PENpdGU+PEF1dGhvcj5Cb3lsZTwvQXV0aG9yPjxZZWFyPjIwMTg8L1llYXI+PFJl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</w:fldData>
        </w:fldChar>
      </w:r>
      <w:r w:rsidR="00165319" w:rsidRPr="00FD6D7D">
        <w:rPr>
          <w:szCs w:val="24"/>
        </w:rPr>
        <w:instrText xml:space="preserve"> ADDIN EN.CITE </w:instrText>
      </w:r>
      <w:r w:rsidR="00165319" w:rsidRPr="00FD6D7D">
        <w:rPr>
          <w:szCs w:val="24"/>
        </w:rPr>
        <w:fldChar w:fldCharType="begin">
          <w:fldData xml:space="preserve">PEVuZE5vdGU+PENpdGU+PEF1dGhvcj5Cb3lsZTwvQXV0aG9yPjxZZWFyPjIwMTg8L1llYXI+PFJl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</w:fldData>
        </w:fldChar>
      </w:r>
      <w:r w:rsidR="00165319" w:rsidRPr="00FD6D7D">
        <w:rPr>
          <w:szCs w:val="24"/>
        </w:rPr>
        <w:instrText xml:space="preserve"> ADDIN EN.CITE.DATA </w:instrText>
      </w:r>
      <w:r w:rsidR="00165319" w:rsidRPr="00FD6D7D">
        <w:rPr>
          <w:szCs w:val="24"/>
        </w:rPr>
      </w:r>
      <w:r w:rsidR="00165319" w:rsidRPr="00FD6D7D">
        <w:rPr>
          <w:szCs w:val="24"/>
        </w:rPr>
        <w:fldChar w:fldCharType="end"/>
      </w:r>
      <w:r w:rsidR="00165319" w:rsidRPr="00FD6D7D">
        <w:rPr>
          <w:szCs w:val="24"/>
        </w:rPr>
      </w:r>
      <w:r w:rsidR="00165319" w:rsidRPr="00FD6D7D">
        <w:rPr>
          <w:szCs w:val="24"/>
        </w:rPr>
        <w:fldChar w:fldCharType="separate"/>
      </w:r>
      <w:r w:rsidR="00165319" w:rsidRPr="00FD6D7D">
        <w:rPr>
          <w:noProof/>
          <w:szCs w:val="24"/>
        </w:rPr>
        <w:t> (1)</w:t>
      </w:r>
      <w:r w:rsidR="00165319" w:rsidRPr="00FD6D7D">
        <w:rPr>
          <w:szCs w:val="24"/>
        </w:rPr>
        <w:fldChar w:fldCharType="end"/>
      </w:r>
      <w:r w:rsidRPr="00FD6D7D">
        <w:rPr>
          <w:szCs w:val="24"/>
        </w:rPr>
        <w:t xml:space="preserve"> </w:t>
      </w:r>
      <w:r w:rsidR="00165319" w:rsidRPr="00FD6D7D">
        <w:rPr>
          <w:szCs w:val="24"/>
        </w:rPr>
        <w:t>A</w:t>
      </w:r>
      <w:r w:rsidRPr="00FD6D7D">
        <w:rPr>
          <w:szCs w:val="24"/>
        </w:rPr>
        <w:t xml:space="preserve">ccurate </w:t>
      </w:r>
      <w:r w:rsidR="00165319" w:rsidRPr="00FD6D7D">
        <w:rPr>
          <w:szCs w:val="24"/>
        </w:rPr>
        <w:t>surveillance</w:t>
      </w:r>
      <w:r w:rsidRPr="00FD6D7D">
        <w:rPr>
          <w:szCs w:val="24"/>
        </w:rPr>
        <w:t xml:space="preserve"> of </w:t>
      </w:r>
      <w:r w:rsidR="00165319" w:rsidRPr="00FD6D7D">
        <w:rPr>
          <w:szCs w:val="24"/>
        </w:rPr>
        <w:t xml:space="preserve">congenital </w:t>
      </w:r>
      <w:r w:rsidRPr="00FD6D7D">
        <w:rPr>
          <w:szCs w:val="24"/>
        </w:rPr>
        <w:t xml:space="preserve">anomalies is essential to ensure that the right services are available to treat affected children, to </w:t>
      </w:r>
      <w:r w:rsidR="00CB75E3" w:rsidRPr="00FD6D7D">
        <w:rPr>
          <w:szCs w:val="24"/>
        </w:rPr>
        <w:t xml:space="preserve">provide </w:t>
      </w:r>
      <w:r w:rsidRPr="00FD6D7D">
        <w:rPr>
          <w:szCs w:val="24"/>
        </w:rPr>
        <w:t>reliable information on outcomes for prospective parents faced with difficult decisions in early pregnancy</w:t>
      </w:r>
      <w:r w:rsidR="002D4024" w:rsidRPr="00FD6D7D">
        <w:rPr>
          <w:szCs w:val="24"/>
        </w:rPr>
        <w:t>,</w:t>
      </w:r>
      <w:r w:rsidR="00167949" w:rsidRPr="00FD6D7D">
        <w:rPr>
          <w:szCs w:val="24"/>
        </w:rPr>
        <w:t xml:space="preserve"> </w:t>
      </w:r>
      <w:r w:rsidR="002D4024" w:rsidRPr="00FD6D7D">
        <w:rPr>
          <w:szCs w:val="24"/>
        </w:rPr>
        <w:t xml:space="preserve">to guide prevention programmes and for research into </w:t>
      </w:r>
      <w:r w:rsidR="00FD6381" w:rsidRPr="00FD6D7D">
        <w:rPr>
          <w:szCs w:val="24"/>
        </w:rPr>
        <w:t xml:space="preserve">pregnancy and birth characteristics associated with anomalies. </w:t>
      </w:r>
      <w:r w:rsidR="00CB75E3" w:rsidRPr="00FD6D7D">
        <w:rPr>
          <w:szCs w:val="24"/>
        </w:rPr>
        <w:t>Congenital anomaly registries have been set up to collect accurate information for the surveillance of all anomalies</w:t>
      </w:r>
      <w:r w:rsidR="009C22B2">
        <w:rPr>
          <w:szCs w:val="24"/>
        </w:rPr>
        <w:t>.</w:t>
      </w:r>
      <w:r w:rsidR="00A2375E" w:rsidRPr="00FD6D7D">
        <w:rPr>
          <w:szCs w:val="24"/>
        </w:rPr>
        <w:fldChar w:fldCharType="begin"/>
      </w:r>
      <w:r w:rsidR="00A2375E" w:rsidRPr="00FD6D7D">
        <w:rPr>
          <w:szCs w:val="24"/>
        </w:rPr>
        <w:instrText xml:space="preserve"> ADDIN EN.CITE &lt;EndNote&gt;&lt;Cite&gt;&lt;Author&gt;Boyd&lt;/Author&gt;&lt;Year&gt;2011&lt;/Year&gt;&lt;RecNum&gt;1385&lt;/RecNum&gt;&lt;DisplayText&gt; (2)&lt;/DisplayText&gt;&lt;record&gt;&lt;rec-number&gt;1385&lt;/rec-number&gt;&lt;foreign-keys&gt;&lt;key app="EN" db-id="90affdza6stzzje22pspaw0ie2a5paps5wax" timestamp="1544457810"&gt;1385&lt;/key&gt;&lt;/foreign-keys&gt;&lt;ref-type name="Journal Article"&gt;17&lt;/ref-type&gt;&lt;contributors&gt;&lt;authors&gt;&lt;author&gt;Boyd, Patricia A.&lt;/author&gt;&lt;author&gt;Haeusler, Martin&lt;/author&gt;&lt;author&gt;Barisic, Ingeborg&lt;/author&gt;&lt;author&gt;Loane, Maria&lt;/author&gt;&lt;author&gt;Garne, Ester&lt;/author&gt;&lt;author&gt;Dolk, Helen&lt;/author&gt;&lt;/authors&gt;&lt;/contributors&gt;&lt;titles&gt;&lt;title&gt;Paper 1: The EUROCAT network—organization and processes†&lt;/title&gt;&lt;secondary-title&gt;Birth Defects Research Part A: Clinical and Molecular Teratology&lt;/secondary-title&gt;&lt;/titles&gt;&lt;periodical&gt;&lt;full-title&gt;Birth Defects Research Part A: Clinical and Molecular Teratology&lt;/full-title&gt;&lt;/periodical&gt;&lt;pages&gt;S2-S15&lt;/pages&gt;&lt;volume&gt;91&lt;/volume&gt;&lt;number&gt;S1&lt;/number&gt;&lt;dates&gt;&lt;year&gt;2011&lt;/year&gt;&lt;/dates&gt;&lt;urls&gt;&lt;related-urls&gt;&lt;url&gt;https://onlinelibrary.wiley.com/doi/abs/10.1002/bdra.20780&lt;/url&gt;&lt;/related-urls&gt;&lt;/urls&gt;&lt;electronic-resource-num&gt;doi:10.1002/bdra.20780&lt;/electronic-resource-num&gt;&lt;/record&gt;&lt;/Cite&gt;&lt;/EndNote&gt;</w:instrText>
      </w:r>
      <w:r w:rsidR="00A2375E" w:rsidRPr="00FD6D7D">
        <w:rPr>
          <w:szCs w:val="24"/>
        </w:rPr>
        <w:fldChar w:fldCharType="separate"/>
      </w:r>
      <w:r w:rsidR="00A2375E" w:rsidRPr="00FD6D7D">
        <w:rPr>
          <w:noProof/>
          <w:szCs w:val="24"/>
        </w:rPr>
        <w:t> (2)</w:t>
      </w:r>
      <w:r w:rsidR="00A2375E" w:rsidRPr="00FD6D7D">
        <w:rPr>
          <w:szCs w:val="24"/>
        </w:rPr>
        <w:fldChar w:fldCharType="end"/>
      </w:r>
      <w:r w:rsidR="00CB75E3" w:rsidRPr="00FD6D7D">
        <w:rPr>
          <w:szCs w:val="24"/>
        </w:rPr>
        <w:t xml:space="preserve"> </w:t>
      </w:r>
      <w:r w:rsidR="00CF7B7C" w:rsidRPr="00FD6D7D">
        <w:rPr>
          <w:szCs w:val="24"/>
        </w:rPr>
        <w:t>L</w:t>
      </w:r>
      <w:r w:rsidR="00846B14" w:rsidRPr="00FD6D7D">
        <w:rPr>
          <w:szCs w:val="24"/>
        </w:rPr>
        <w:t xml:space="preserve">ongitudinal </w:t>
      </w:r>
      <w:r w:rsidR="00CB75E3" w:rsidRPr="00FD6D7D">
        <w:rPr>
          <w:szCs w:val="24"/>
        </w:rPr>
        <w:t xml:space="preserve">population data </w:t>
      </w:r>
      <w:r w:rsidR="00FF22AC" w:rsidRPr="00FD6D7D">
        <w:rPr>
          <w:szCs w:val="24"/>
        </w:rPr>
        <w:t xml:space="preserve">routinely </w:t>
      </w:r>
      <w:r w:rsidR="00CB75E3" w:rsidRPr="00FD6D7D">
        <w:rPr>
          <w:szCs w:val="24"/>
        </w:rPr>
        <w:t xml:space="preserve">collected for </w:t>
      </w:r>
      <w:r w:rsidR="00FF22AC" w:rsidRPr="00FD6D7D">
        <w:rPr>
          <w:szCs w:val="24"/>
        </w:rPr>
        <w:t>administrative</w:t>
      </w:r>
      <w:r w:rsidR="00CB75E3" w:rsidRPr="00FD6D7D">
        <w:rPr>
          <w:szCs w:val="24"/>
        </w:rPr>
        <w:t xml:space="preserve"> purposes</w:t>
      </w:r>
      <w:r w:rsidR="003B5135" w:rsidRPr="00FD6D7D">
        <w:rPr>
          <w:szCs w:val="24"/>
        </w:rPr>
        <w:t xml:space="preserve"> (</w:t>
      </w:r>
      <w:r w:rsidR="00A2375E" w:rsidRPr="00FD6D7D">
        <w:rPr>
          <w:szCs w:val="24"/>
        </w:rPr>
        <w:t xml:space="preserve">e.g. payments </w:t>
      </w:r>
      <w:r w:rsidR="00165319" w:rsidRPr="00FD6D7D">
        <w:rPr>
          <w:szCs w:val="24"/>
        </w:rPr>
        <w:t>by</w:t>
      </w:r>
      <w:r w:rsidR="003B5135" w:rsidRPr="00FD6D7D">
        <w:rPr>
          <w:szCs w:val="24"/>
        </w:rPr>
        <w:t xml:space="preserve"> health insur</w:t>
      </w:r>
      <w:r w:rsidR="00165319" w:rsidRPr="00FD6D7D">
        <w:rPr>
          <w:szCs w:val="24"/>
        </w:rPr>
        <w:t>ers</w:t>
      </w:r>
      <w:r w:rsidR="00CF7B7C" w:rsidRPr="00FD6D7D">
        <w:rPr>
          <w:szCs w:val="24"/>
        </w:rPr>
        <w:t xml:space="preserve"> and </w:t>
      </w:r>
      <w:r w:rsidR="00165319" w:rsidRPr="00FD6D7D">
        <w:rPr>
          <w:szCs w:val="24"/>
        </w:rPr>
        <w:t>universal healthcare systems such as the NHS</w:t>
      </w:r>
      <w:r w:rsidR="003B5135" w:rsidRPr="00FD6D7D">
        <w:rPr>
          <w:szCs w:val="24"/>
        </w:rPr>
        <w:t>)</w:t>
      </w:r>
      <w:r w:rsidR="00CB75E3" w:rsidRPr="00FD6D7D">
        <w:rPr>
          <w:szCs w:val="24"/>
        </w:rPr>
        <w:t xml:space="preserve"> </w:t>
      </w:r>
      <w:r w:rsidR="00CF7B7C" w:rsidRPr="00FD6D7D">
        <w:rPr>
          <w:szCs w:val="24"/>
        </w:rPr>
        <w:t xml:space="preserve">offers an additional resource for identification of cases, information about long-term outcomes, and data on comparator populations to support analysis of </w:t>
      </w:r>
      <w:r w:rsidR="00D42BBC">
        <w:rPr>
          <w:szCs w:val="24"/>
        </w:rPr>
        <w:t>a</w:t>
      </w:r>
      <w:r w:rsidR="00CF7B7C" w:rsidRPr="00FD6D7D">
        <w:rPr>
          <w:szCs w:val="24"/>
        </w:rPr>
        <w:t>etiology and risk. However, t</w:t>
      </w:r>
      <w:r w:rsidR="00846B14" w:rsidRPr="00FD6D7D">
        <w:rPr>
          <w:szCs w:val="24"/>
        </w:rPr>
        <w:t xml:space="preserve">he </w:t>
      </w:r>
      <w:r w:rsidR="00CF7B7C" w:rsidRPr="00FD6D7D">
        <w:rPr>
          <w:szCs w:val="24"/>
        </w:rPr>
        <w:t>quality</w:t>
      </w:r>
      <w:r w:rsidR="00846B14" w:rsidRPr="00FD6D7D">
        <w:rPr>
          <w:szCs w:val="24"/>
        </w:rPr>
        <w:t xml:space="preserve"> of </w:t>
      </w:r>
      <w:r w:rsidR="00A2268C" w:rsidRPr="00FD6D7D">
        <w:rPr>
          <w:szCs w:val="24"/>
        </w:rPr>
        <w:t>administrative data</w:t>
      </w:r>
      <w:r w:rsidR="00CF7B7C" w:rsidRPr="00FD6D7D">
        <w:rPr>
          <w:szCs w:val="24"/>
        </w:rPr>
        <w:t xml:space="preserve"> is variable and its suitability for research applications requires careful evaluation</w:t>
      </w:r>
      <w:r w:rsidR="00A2268C" w:rsidRPr="00FD6D7D">
        <w:rPr>
          <w:szCs w:val="24"/>
        </w:rPr>
        <w:t>.</w:t>
      </w:r>
      <w:r w:rsidR="00AA3446" w:rsidRPr="00AA3446">
        <w:rPr>
          <w:szCs w:val="24"/>
        </w:rPr>
        <w:t xml:space="preserve"> </w:t>
      </w:r>
      <w:r w:rsidR="00AA3446" w:rsidRPr="00FD6D7D">
        <w:rPr>
          <w:szCs w:val="24"/>
        </w:rPr>
        <w:t>Link</w:t>
      </w:r>
      <w:r w:rsidR="00AA3446">
        <w:rPr>
          <w:szCs w:val="24"/>
        </w:rPr>
        <w:t>ing</w:t>
      </w:r>
      <w:r w:rsidR="00AA3446" w:rsidRPr="00FD6D7D">
        <w:rPr>
          <w:szCs w:val="24"/>
        </w:rPr>
        <w:t xml:space="preserve"> data from independent sources of information about the same condition can be used to assess the quality of each source and to estimate the</w:t>
      </w:r>
      <w:r w:rsidR="00AA3446">
        <w:rPr>
          <w:szCs w:val="24"/>
        </w:rPr>
        <w:t xml:space="preserve"> total number of cases, including those </w:t>
      </w:r>
      <w:r w:rsidR="00AA3446" w:rsidRPr="00FD6D7D">
        <w:rPr>
          <w:szCs w:val="24"/>
        </w:rPr>
        <w:t>not detected by either source.</w:t>
      </w:r>
      <w:r w:rsidR="00E52C6F">
        <w:rPr>
          <w:szCs w:val="24"/>
        </w:rPr>
        <w:t xml:space="preserve"> Data linkage bring</w:t>
      </w:r>
      <w:r w:rsidR="00786EF0">
        <w:rPr>
          <w:szCs w:val="24"/>
        </w:rPr>
        <w:t>s</w:t>
      </w:r>
      <w:r w:rsidR="00E52C6F">
        <w:rPr>
          <w:szCs w:val="24"/>
        </w:rPr>
        <w:t xml:space="preserve"> additional </w:t>
      </w:r>
      <w:r w:rsidR="00786EF0">
        <w:rPr>
          <w:szCs w:val="24"/>
        </w:rPr>
        <w:t xml:space="preserve">complexities, particularly around linkage error and integration of multiple sources of potentially conflicting information. </w:t>
      </w:r>
      <w:r w:rsidR="00E52C6F">
        <w:rPr>
          <w:szCs w:val="24"/>
        </w:rPr>
        <w:t xml:space="preserve">In this article, we compare several possible approaches to </w:t>
      </w:r>
      <w:r w:rsidR="00786EF0">
        <w:rPr>
          <w:szCs w:val="24"/>
        </w:rPr>
        <w:t xml:space="preserve">analysis of linked population data, which we hope will provide methodological insights </w:t>
      </w:r>
      <w:r w:rsidR="00CD6CF2">
        <w:rPr>
          <w:szCs w:val="24"/>
        </w:rPr>
        <w:t xml:space="preserve">for population data science </w:t>
      </w:r>
      <w:r w:rsidR="00786EF0">
        <w:rPr>
          <w:szCs w:val="24"/>
        </w:rPr>
        <w:t>beyond the</w:t>
      </w:r>
      <w:r w:rsidR="00CD6CF2">
        <w:rPr>
          <w:szCs w:val="24"/>
        </w:rPr>
        <w:t>ir</w:t>
      </w:r>
      <w:r w:rsidR="00786EF0">
        <w:rPr>
          <w:szCs w:val="24"/>
        </w:rPr>
        <w:t xml:space="preserve"> present application to Down's syndrome.</w:t>
      </w:r>
      <w:r w:rsidR="00CD6CF2">
        <w:rPr>
          <w:szCs w:val="24"/>
        </w:rPr>
        <w:fldChar w:fldCharType="begin"/>
      </w:r>
      <w:r w:rsidR="007A6FED">
        <w:rPr>
          <w:szCs w:val="24"/>
        </w:rPr>
        <w:instrText xml:space="preserve"> ADDIN EN.CITE &lt;EndNote&gt;&lt;Cite&gt;&lt;Author&gt;McGrail&lt;/Author&gt;&lt;Year&gt;2018&lt;/Year&gt;&lt;RecNum&gt;1400&lt;/RecNum&gt;&lt;DisplayText&gt; (3)&lt;/DisplayText&gt;&lt;record&gt;&lt;rec-number&gt;1400&lt;/rec-number&gt;&lt;foreign-keys&gt;&lt;key app="EN" db-id="90affdza6stzzje22pspaw0ie2a5paps5wax" timestamp="1568280695"&gt;1400&lt;/key&gt;&lt;/foreign-keys&gt;&lt;ref-type name="Journal Article"&gt;17&lt;/ref-type&gt;&lt;contributors&gt;&lt;authors&gt;&lt;author&gt;McGrail, Kim&lt;/author&gt;&lt;author&gt;Jones, Kerina&lt;/author&gt;&lt;author&gt;Akbari, Ashley&lt;/author&gt;&lt;author&gt;Bennett, Tell&lt;/author&gt;&lt;author&gt;Boyd, Andy&lt;/author&gt;&lt;author&gt;Carinci, Fabrizio&lt;/author&gt;&lt;author&gt;Cui, Xinjie&lt;/author&gt;&lt;author&gt;Denaxas, Spiros&lt;/author&gt;&lt;author&gt;Dougall, Nadine&lt;/author&gt;&lt;author&gt;Ford, David&lt;/author&gt;&lt;author&gt;Kirby, Russell&lt;/author&gt;&lt;author&gt;Kum, Hye-Chung&lt;/author&gt;&lt;author&gt;Moorin, Rachael&lt;/author&gt;&lt;author&gt;Moran, Ros&lt;/author&gt;&lt;author&gt;O&amp;apos;Keefe, Christine&lt;/author&gt;&lt;author&gt;Preen, David&lt;/author&gt;&lt;author&gt;Quan, Hude&lt;/author&gt;&lt;author&gt;Sanmartin, Claudia&lt;/author&gt;&lt;author&gt;Schull, Michael&lt;/author&gt;&lt;author&gt;Kotelchuck, Milton&lt;/author&gt;&lt;/authors&gt;&lt;/contributors&gt;&lt;titles&gt;&lt;title&gt;A Position Statement on Population Data Science: The Science of Data about People&lt;/title&gt;&lt;secondary-title&gt;International Journal of Population Data Science&lt;/secondary-title&gt;&lt;alt-title&gt;IJPDS&lt;/alt-title&gt;&lt;short-title&gt;IJPDS&lt;/short-title&gt;&lt;/titles&gt;&lt;periodical&gt;&lt;full-title&gt;International Journal of Population Data Science&lt;/full-title&gt;&lt;abbr-1&gt;IJPDS&lt;/abbr-1&gt;&lt;/periodical&gt;&lt;alt-periodical&gt;&lt;full-title&gt;International Journal of Population Data Science&lt;/full-title&gt;&lt;abbr-1&gt;IJPDS&lt;/abbr-1&gt;&lt;/alt-periodical&gt;&lt;volume&gt;3&lt;/volume&gt;&lt;number&gt;4&lt;/number&gt;&lt;dates&gt;&lt;year&gt;2018&lt;/year&gt;&lt;pub-dates&gt;&lt;date&gt;02/22&lt;/date&gt;&lt;/pub-dates&gt;&lt;/dates&gt;&lt;urls&gt;&lt;/urls&gt;&lt;electronic-resource-num&gt;10.23889/ijpds.v3i1.415&lt;/electronic-resource-num&gt;&lt;/record&gt;&lt;/Cite&gt;&lt;/EndNote&gt;</w:instrText>
      </w:r>
      <w:r w:rsidR="00CD6CF2">
        <w:rPr>
          <w:szCs w:val="24"/>
        </w:rPr>
        <w:fldChar w:fldCharType="separate"/>
      </w:r>
      <w:r w:rsidR="00CD6CF2">
        <w:rPr>
          <w:noProof/>
          <w:szCs w:val="24"/>
        </w:rPr>
        <w:t> (3)</w:t>
      </w:r>
      <w:r w:rsidR="00CD6CF2">
        <w:rPr>
          <w:szCs w:val="24"/>
        </w:rPr>
        <w:fldChar w:fldCharType="end"/>
      </w:r>
    </w:p>
    <w:p w14:paraId="0294BA59" w14:textId="4990C172" w:rsidR="0047697A" w:rsidRPr="00FD6D7D" w:rsidRDefault="0047697A" w:rsidP="00093DBE">
      <w:pPr>
        <w:rPr>
          <w:szCs w:val="24"/>
        </w:rPr>
      </w:pPr>
      <w:r w:rsidRPr="00B633C1">
        <w:rPr>
          <w:szCs w:val="24"/>
        </w:rPr>
        <w:t>The National Down's Syndrome Cytogenetic Register (NDSCR) was started in 1989 and collected all cytogenetic or DNA reports of trisomy 21 and the cytogenetic variants occurring in England and Wales</w:t>
      </w:r>
      <w:r w:rsidR="009C22B2">
        <w:rPr>
          <w:szCs w:val="24"/>
        </w:rPr>
        <w:t>.</w:t>
      </w:r>
      <w:r w:rsidR="00B633C1" w:rsidRPr="00B633C1">
        <w:rPr>
          <w:szCs w:val="24"/>
          <w:lang w:val="en-US"/>
        </w:rPr>
        <w:fldChar w:fldCharType="begin"/>
      </w:r>
      <w:r w:rsidR="00CD6CF2">
        <w:rPr>
          <w:szCs w:val="24"/>
          <w:lang w:val="en-US"/>
        </w:rPr>
        <w:instrText xml:space="preserve"> ADDIN EN.CITE &lt;EndNote&gt;&lt;Cite&gt;&lt;Author&gt;Savva&lt;/Author&gt;&lt;Year&gt;2009&lt;/Year&gt;&lt;RecNum&gt;1379&lt;/RecNum&gt;&lt;DisplayText&gt; (4)&lt;/DisplayText&gt;&lt;record&gt;&lt;rec-number&gt;1379&lt;/rec-number&gt;&lt;foreign-keys&gt;&lt;key app="EN" db-id="90affdza6stzzje22pspaw0ie2a5paps5wax" timestamp="1542645297"&gt;1379&lt;/key&gt;&lt;/foreign-keys&gt;&lt;ref-type name="Journal Article"&gt;17&lt;/ref-type&gt;&lt;contributors&gt;&lt;authors&gt;&lt;author&gt;Savva, G M&lt;/author&gt;&lt;author&gt;Morris, J K&lt;/author&gt;&lt;/authors&gt;&lt;/contributors&gt;&lt;titles&gt;&lt;title&gt;Ascertainment and accuracy of Down syndrome cases reported in congenital anomaly registers in England and Wales&lt;/title&gt;&lt;secondary-title&gt;Archives of Disease in Childhood - Fetal and Neonatal Edition&lt;/secondary-title&gt;&lt;/titles&gt;&lt;periodical&gt;&lt;full-title&gt;Archives of Disease in Childhood - Fetal and Neonatal Edition&lt;/full-title&gt;&lt;/periodical&gt;&lt;pages&gt;F23-F27&lt;/pages&gt;&lt;volume&gt;94&lt;/volume&gt;&lt;number&gt;1&lt;/number&gt;&lt;dates&gt;&lt;year&gt;2009&lt;/year&gt;&lt;/dates&gt;&lt;urls&gt;&lt;related-urls&gt;&lt;url&gt;https://fn.bmj.com/content/fetalneonatal/94/1/F23.full.pdf&lt;/url&gt;&lt;/related-urls&gt;&lt;/urls&gt;&lt;electronic-resource-num&gt;10.1136/adc.2007.135210&lt;/electronic-resource-num&gt;&lt;/record&gt;&lt;/Cite&gt;&lt;/EndNote&gt;</w:instrText>
      </w:r>
      <w:r w:rsidR="00B633C1" w:rsidRPr="00B633C1">
        <w:rPr>
          <w:szCs w:val="24"/>
          <w:lang w:val="en-US"/>
        </w:rPr>
        <w:fldChar w:fldCharType="separate"/>
      </w:r>
      <w:r w:rsidR="00CD6CF2">
        <w:rPr>
          <w:noProof/>
          <w:szCs w:val="24"/>
          <w:lang w:val="en-US"/>
        </w:rPr>
        <w:t> (4)</w:t>
      </w:r>
      <w:r w:rsidR="00B633C1" w:rsidRPr="00B633C1">
        <w:rPr>
          <w:szCs w:val="24"/>
          <w:lang w:val="en-US"/>
        </w:rPr>
        <w:fldChar w:fldCharType="end"/>
      </w:r>
      <w:r w:rsidRPr="00B633C1">
        <w:rPr>
          <w:szCs w:val="24"/>
        </w:rPr>
        <w:t xml:space="preserve"> In 2015 the NDSCR was incorporated into the National Congenital Anomaly and Rare Disease Registration Service (NCARDRS)</w:t>
      </w:r>
      <w:r w:rsidR="009C22B2">
        <w:rPr>
          <w:szCs w:val="24"/>
        </w:rPr>
        <w:t>.</w:t>
      </w:r>
      <w:r w:rsidR="00B633C1" w:rsidRPr="00B633C1">
        <w:rPr>
          <w:szCs w:val="24"/>
        </w:rPr>
        <w:fldChar w:fldCharType="begin"/>
      </w:r>
      <w:r w:rsidR="00CD6CF2">
        <w:rPr>
          <w:szCs w:val="24"/>
        </w:rPr>
        <w:instrText xml:space="preserve"> ADDIN EN.CITE &lt;EndNote&gt;&lt;Cite&gt;&lt;Author&gt;Stevens&lt;/Author&gt;&lt;Year&gt;2018&lt;/Year&gt;&lt;RecNum&gt;1386&lt;/RecNum&gt;&lt;DisplayText&gt; (5)&lt;/DisplayText&gt;&lt;record&gt;&lt;rec-number&gt;1386&lt;/rec-number&gt;&lt;foreign-keys&gt;&lt;key app="EN" db-id="90affdza6stzzje22pspaw0ie2a5paps5wax" timestamp="1551451868"&gt;1386&lt;/key&gt;&lt;/foreign-keys&gt;&lt;ref-type name="Journal Article"&gt;17&lt;/ref-type&gt;&lt;contributors&gt;&lt;authors&gt;&lt;author&gt;Stevens, Sarah&lt;/author&gt;&lt;author&gt;Miller, Nicola&lt;/author&gt;&lt;author&gt;Rashbass, Jem&lt;/author&gt;&lt;/authors&gt;&lt;/contributors&gt;&lt;titles&gt;&lt;title&gt;Development and progress of the National Congenital Anomaly and Rare Disease Registration Service&lt;/title&gt;&lt;secondary-title&gt;Archives of Disease in Childhood&lt;/secondary-title&gt;&lt;/titles&gt;&lt;periodical&gt;&lt;full-title&gt;Archives of Disease in Childhood&lt;/full-title&gt;&lt;abbr-1&gt;Arch. Dis. Child.&lt;/abbr-1&gt;&lt;abbr-2&gt;Arch Dis Child&lt;/abbr-2&gt;&lt;/periodical&gt;&lt;pages&gt;215-217&lt;/pages&gt;&lt;volume&gt;103&lt;/volume&gt;&lt;number&gt;3&lt;/number&gt;&lt;dates&gt;&lt;year&gt;2018&lt;/year&gt;&lt;/dates&gt;&lt;urls&gt;&lt;related-urls&gt;&lt;url&gt;https://adc.bmj.com/content/archdischild/103/3/215.full.pdf&lt;/url&gt;&lt;/related-urls&gt;&lt;/urls&gt;&lt;electronic-resource-num&gt;10.1136/archdischild-2017-312833&lt;/electronic-resource-num&gt;&lt;/record&gt;&lt;/Cite&gt;&lt;/EndNote&gt;</w:instrText>
      </w:r>
      <w:r w:rsidR="00B633C1" w:rsidRPr="00B633C1">
        <w:rPr>
          <w:szCs w:val="24"/>
        </w:rPr>
        <w:fldChar w:fldCharType="separate"/>
      </w:r>
      <w:r w:rsidR="00CD6CF2">
        <w:rPr>
          <w:noProof/>
          <w:szCs w:val="24"/>
        </w:rPr>
        <w:t> (5)</w:t>
      </w:r>
      <w:r w:rsidR="00B633C1" w:rsidRPr="00B633C1">
        <w:rPr>
          <w:szCs w:val="24"/>
        </w:rPr>
        <w:fldChar w:fldCharType="end"/>
      </w:r>
      <w:r w:rsidRPr="00B633C1">
        <w:rPr>
          <w:szCs w:val="24"/>
        </w:rPr>
        <w:t xml:space="preserve"> NCARDRS have expanded the systems available for follow</w:t>
      </w:r>
      <w:r w:rsidR="0024481C">
        <w:rPr>
          <w:szCs w:val="24"/>
        </w:rPr>
        <w:t>-</w:t>
      </w:r>
      <w:r w:rsidRPr="00B633C1">
        <w:rPr>
          <w:szCs w:val="24"/>
        </w:rPr>
        <w:t xml:space="preserve">up of cases through administrative data and close links with notifiers in acute trusts. These changes in collection methods present a potential problem for research on trends during the transition period. It is important to have evidence that can help separate any effects of changes in data collection from changes in disease prevalence. </w:t>
      </w:r>
    </w:p>
    <w:p w14:paraId="0408D904" w14:textId="0EB8844D" w:rsidR="00AA3446" w:rsidRDefault="00AA3446" w:rsidP="00093DBE">
      <w:pPr>
        <w:rPr>
          <w:szCs w:val="24"/>
        </w:rPr>
      </w:pPr>
      <w:r w:rsidRPr="00FD6D7D">
        <w:rPr>
          <w:szCs w:val="24"/>
        </w:rPr>
        <w:t>With</w:t>
      </w:r>
      <w:r>
        <w:rPr>
          <w:szCs w:val="24"/>
        </w:rPr>
        <w:t xml:space="preserve"> England’s universal National Health Service (NHS), </w:t>
      </w:r>
      <w:r w:rsidRPr="00FD6D7D">
        <w:rPr>
          <w:szCs w:val="24"/>
        </w:rPr>
        <w:t xml:space="preserve">researchers and service planners alike are interested in establishing the potential for </w:t>
      </w:r>
      <w:r>
        <w:rPr>
          <w:szCs w:val="24"/>
        </w:rPr>
        <w:t xml:space="preserve">administrative NHS data </w:t>
      </w:r>
      <w:r w:rsidRPr="00FD6D7D">
        <w:rPr>
          <w:szCs w:val="24"/>
        </w:rPr>
        <w:t>to be used for population health monitoring and surveillance.</w:t>
      </w:r>
      <w:r>
        <w:rPr>
          <w:szCs w:val="24"/>
        </w:rPr>
        <w:t xml:space="preserve"> </w:t>
      </w:r>
      <w:r w:rsidRPr="00FD6D7D">
        <w:rPr>
          <w:szCs w:val="24"/>
        </w:rPr>
        <w:t>Hospital Episode Statistics for England (HES)</w:t>
      </w:r>
      <w:r>
        <w:rPr>
          <w:szCs w:val="24"/>
        </w:rPr>
        <w:t xml:space="preserve"> is </w:t>
      </w:r>
      <w:r w:rsidRPr="00FD6D7D">
        <w:rPr>
          <w:szCs w:val="24"/>
        </w:rPr>
        <w:t xml:space="preserve">a </w:t>
      </w:r>
      <w:r>
        <w:rPr>
          <w:szCs w:val="24"/>
        </w:rPr>
        <w:t xml:space="preserve">key source of </w:t>
      </w:r>
      <w:r w:rsidRPr="00FD6D7D">
        <w:rPr>
          <w:szCs w:val="24"/>
        </w:rPr>
        <w:t xml:space="preserve">hospital activity </w:t>
      </w:r>
      <w:r>
        <w:rPr>
          <w:szCs w:val="24"/>
        </w:rPr>
        <w:t xml:space="preserve">data </w:t>
      </w:r>
      <w:r w:rsidRPr="00FD6D7D">
        <w:rPr>
          <w:szCs w:val="24"/>
        </w:rPr>
        <w:t>(inpatient admissions, outpatient appointments and emergency department presentations) used for service planning and payment for hospital care funded by the National Health Service (NHS)</w:t>
      </w:r>
      <w:r w:rsidR="009C22B2">
        <w:rPr>
          <w:szCs w:val="24"/>
        </w:rPr>
        <w:t>.</w:t>
      </w:r>
      <w:r w:rsidRPr="00FD6D7D">
        <w:rPr>
          <w:szCs w:val="24"/>
        </w:rPr>
        <w:fldChar w:fldCharType="begin"/>
      </w:r>
      <w:r w:rsidR="00CD6CF2">
        <w:rPr>
          <w:szCs w:val="24"/>
        </w:rPr>
        <w:instrText xml:space="preserve"> ADDIN EN.CITE &lt;EndNote&gt;&lt;Cite&gt;&lt;Author&gt;Herbert&lt;/Author&gt;&lt;Year&gt;2017&lt;/Year&gt;&lt;RecNum&gt;1312&lt;/RecNum&gt;&lt;DisplayText&gt; (6)&lt;/DisplayText&gt;&lt;record&gt;&lt;rec-number&gt;1312&lt;/rec-number&gt;&lt;foreign-keys&gt;&lt;key app="EN" db-id="90affdza6stzzje22pspaw0ie2a5paps5wax" timestamp="1495016237"&gt;1312&lt;/key&gt;&lt;/foreign-keys&gt;&lt;ref-type name="Journal Article"&gt;17&lt;/ref-type&gt;&lt;contributors&gt;&lt;authors&gt;&lt;author&gt;Herbert, A.&lt;/author&gt;&lt;author&gt;Wijlaars, L.&lt;/author&gt;&lt;author&gt;Zylbersztejn, A.&lt;/author&gt;&lt;author&gt;Cromwell, D.&lt;/author&gt;&lt;author&gt;Hardelid, P.&lt;/author&gt;&lt;/authors&gt;&lt;/contributors&gt;&lt;auth-address&gt;Population, Policy and Practice Programme, UCL Institute of Child Health.&amp;#xD;Department of Behavioural Science and Health, UCL Institute of Epidemiology and Healthcare.&amp;#xD;Farr Institute of Health Informatics Research, University College London, London, UK.&amp;#xD;Department of Health Services Research and Policy, London School of Hygiene &amp;amp; Tropical Medicine, London, UK.&amp;#xD;Clinical Effectiveness Unit, Royal College of Surgeons of England, London, UK and.&amp;#xD;Department of Primary Care and Population Health, University College London, London, UK.&lt;/auth-address&gt;&lt;titles&gt;&lt;title&gt;Data Resource Profile: Hospital Episode Statistics Admitted Patient Care (HES APC)&lt;/title&gt;&lt;secondary-title&gt;Int J Epidemiol&lt;/secondary-title&gt;&lt;alt-title&gt;International journal of epidemiology&lt;/alt-title&gt;&lt;/titles&gt;&lt;periodical&gt;&lt;full-title&gt;International Journal of Epidemiology&lt;/full-title&gt;&lt;abbr-1&gt;Int. J. Epidemiol.&lt;/abbr-1&gt;&lt;abbr-2&gt;Int J Epidemiol&lt;/abbr-2&gt;&lt;/periodical&gt;&lt;alt-periodical&gt;&lt;full-title&gt;International Journal of Epidemiology&lt;/full-title&gt;&lt;abbr-1&gt;Int. J. Epidemiol.&lt;/abbr-1&gt;&lt;abbr-2&gt;Int J Epidemiol&lt;/abbr-2&gt;&lt;/alt-periodical&gt;&lt;pages&gt;1093-1093i&lt;/pages&gt;&lt;volume&gt;46&lt;/volume&gt;&lt;number&gt;4&lt;/number&gt;&lt;edition&gt;2017/03/25&lt;/edition&gt;&lt;dates&gt;&lt;year&gt;2017&lt;/year&gt;&lt;pub-dates&gt;&lt;date&gt;Mar 15&lt;/date&gt;&lt;/pub-dates&gt;&lt;/dates&gt;&lt;isbn&gt;0300-5771&lt;/isbn&gt;&lt;accession-num&gt;28338941&lt;/accession-num&gt;&lt;urls&gt;&lt;/urls&gt;&lt;electronic-resource-num&gt;10.1093/ije/dyx015&lt;/electronic-resource-num&gt;&lt;remote-database-provider&gt;Nlm&lt;/remote-database-provider&gt;&lt;language&gt;eng&lt;/language&gt;&lt;/record&gt;&lt;/Cite&gt;&lt;/EndNote&gt;</w:instrText>
      </w:r>
      <w:r w:rsidRPr="00FD6D7D">
        <w:rPr>
          <w:szCs w:val="24"/>
        </w:rPr>
        <w:fldChar w:fldCharType="separate"/>
      </w:r>
      <w:r w:rsidR="00CD6CF2">
        <w:rPr>
          <w:noProof/>
          <w:szCs w:val="24"/>
        </w:rPr>
        <w:t> (6)</w:t>
      </w:r>
      <w:r w:rsidRPr="00FD6D7D">
        <w:rPr>
          <w:szCs w:val="24"/>
        </w:rPr>
        <w:fldChar w:fldCharType="end"/>
      </w:r>
      <w:r w:rsidRPr="00FD6D7D">
        <w:rPr>
          <w:szCs w:val="24"/>
        </w:rPr>
        <w:t xml:space="preserve"> </w:t>
      </w:r>
      <w:r w:rsidR="00B35749" w:rsidRPr="00FD6D7D">
        <w:rPr>
          <w:szCs w:val="24"/>
        </w:rPr>
        <w:t>Linkage between registers has</w:t>
      </w:r>
      <w:r w:rsidR="002D128B" w:rsidRPr="00FD6D7D">
        <w:rPr>
          <w:szCs w:val="24"/>
        </w:rPr>
        <w:t xml:space="preserve"> previously been used to assess case ascertainment (percent of cases detected) in </w:t>
      </w:r>
      <w:r>
        <w:rPr>
          <w:szCs w:val="24"/>
        </w:rPr>
        <w:t xml:space="preserve">the </w:t>
      </w:r>
      <w:r w:rsidR="002D128B" w:rsidRPr="00FD6D7D">
        <w:rPr>
          <w:szCs w:val="24"/>
        </w:rPr>
        <w:t>NDSCR and other congenital anomaly registers</w:t>
      </w:r>
      <w:r w:rsidR="00652627" w:rsidRPr="00FD6D7D">
        <w:rPr>
          <w:szCs w:val="24"/>
        </w:rPr>
        <w:fldChar w:fldCharType="begin"/>
      </w:r>
      <w:r w:rsidR="00CD6CF2">
        <w:rPr>
          <w:szCs w:val="24"/>
        </w:rPr>
        <w:instrText xml:space="preserve"> ADDIN EN.CITE &lt;EndNote&gt;&lt;Cite&gt;&lt;Author&gt;Morris&lt;/Author&gt;&lt;Year&gt;2016&lt;/Year&gt;&lt;RecNum&gt;1380&lt;/RecNum&gt;&lt;DisplayText&gt; (4, 7)&lt;/DisplayText&gt;&lt;record&gt;&lt;rec-number&gt;1380&lt;/rec-number&gt;&lt;foreign-keys&gt;&lt;key app="EN" db-id="90affdza6stzzje22pspaw0ie2a5paps5wax" timestamp="1542645537"&gt;1380&lt;/key&gt;&lt;/foreign-keys&gt;&lt;ref-type name="Journal Article"&gt;17&lt;/ref-type&gt;&lt;contributors&gt;&lt;authors&gt;&lt;author&gt;Morris, Joan K.&lt;/author&gt;&lt;author&gt;Grinsted, Mary&lt;/author&gt;&lt;author&gt;Springett, Anna L.&lt;/author&gt;&lt;/authors&gt;&lt;/contributors&gt;&lt;titles&gt;&lt;title&gt;Accuracy of reporting abortions with Down syndrome in England and Wales: a data linkage study&lt;/title&gt;&lt;secondary-title&gt;Journal of Public Health&lt;/secondary-title&gt;&lt;/titles&gt;&lt;periodical&gt;&lt;full-title&gt;Journal of Public Health&lt;/full-title&gt;&lt;/periodical&gt;&lt;pages&gt;170-174&lt;/pages&gt;&lt;volume&gt;38&lt;/volume&gt;&lt;number&gt;1&lt;/number&gt;&lt;dates&gt;&lt;year&gt;2016&lt;/year&gt;&lt;/dates&gt;&lt;isbn&gt;1741-3842&lt;/isbn&gt;&lt;urls&gt;&lt;related-urls&gt;&lt;url&gt;http://dx.doi.org/10.1093/pubmed/fdv022&lt;/url&gt;&lt;/related-urls&gt;&lt;/urls&gt;&lt;electronic-resource-num&gt;10.1093/pubmed/fdv022&lt;/electronic-resource-num&gt;&lt;/record&gt;&lt;/Cite&gt;&lt;Cite&gt;&lt;Author&gt;Savva&lt;/Author&gt;&lt;Year&gt;2009&lt;/Year&gt;&lt;RecNum&gt;1379&lt;/RecNum&gt;&lt;record&gt;&lt;rec-number&gt;1379&lt;/rec-number&gt;&lt;foreign-keys&gt;&lt;key app="EN" db-id="90affdza6stzzje22pspaw0ie2a5paps5wax" timestamp="1542645297"&gt;1379&lt;/key&gt;&lt;/foreign-keys&gt;&lt;ref-type name="Journal Article"&gt;17&lt;/ref-type&gt;&lt;contributors&gt;&lt;authors&gt;&lt;author&gt;Savva, G M&lt;/author&gt;&lt;author&gt;Morris, J K&lt;/author&gt;&lt;/authors&gt;&lt;/contributors&gt;&lt;titles&gt;&lt;title&gt;Ascertainment and accuracy of Down syndrome cases reported in congenital anomaly registers in England and Wales&lt;/title&gt;&lt;secondary-title&gt;Archives of Disease in Childhood - Fetal and Neonatal Edition&lt;/secondary-title&gt;&lt;/titles&gt;&lt;periodical&gt;&lt;full-title&gt;Archives of Disease in Childhood - Fetal and Neonatal Edition&lt;/full-title&gt;&lt;/periodical&gt;&lt;pages&gt;F23-F27&lt;/pages&gt;&lt;volume&gt;94&lt;/volume&gt;&lt;number&gt;1&lt;/number&gt;&lt;dates&gt;&lt;year&gt;2009&lt;/year&gt;&lt;/dates&gt;&lt;urls&gt;&lt;related-urls&gt;&lt;url&gt;https://fn.bmj.com/content/fetalneonatal/94/1/F23.full.pdf&lt;/url&gt;&lt;/related-urls&gt;&lt;/urls&gt;&lt;electronic-resource-num&gt;10.1136/adc.2007.135210&lt;/electronic-resource-num&gt;&lt;/record&gt;&lt;/Cite&gt;&lt;/EndNote&gt;</w:instrText>
      </w:r>
      <w:r w:rsidR="00652627" w:rsidRPr="00FD6D7D">
        <w:rPr>
          <w:szCs w:val="24"/>
        </w:rPr>
        <w:fldChar w:fldCharType="separate"/>
      </w:r>
      <w:r w:rsidR="00CD6CF2">
        <w:rPr>
          <w:noProof/>
          <w:szCs w:val="24"/>
        </w:rPr>
        <w:t> (4, 7)</w:t>
      </w:r>
      <w:r w:rsidR="00652627" w:rsidRPr="00FD6D7D">
        <w:rPr>
          <w:szCs w:val="24"/>
        </w:rPr>
        <w:fldChar w:fldCharType="end"/>
      </w:r>
      <w:r w:rsidR="00B35749" w:rsidRPr="00FD6D7D">
        <w:rPr>
          <w:szCs w:val="24"/>
        </w:rPr>
        <w:t>, but not linkage to administrative data.</w:t>
      </w:r>
      <w:r w:rsidR="00E111DB" w:rsidRPr="00FD6D7D">
        <w:rPr>
          <w:szCs w:val="24"/>
        </w:rPr>
        <w:t xml:space="preserve"> </w:t>
      </w:r>
      <w:ins w:id="4" w:author="Author">
        <w:r w:rsidR="003411A7">
          <w:rPr>
            <w:szCs w:val="24"/>
          </w:rPr>
          <w:t>Linkage between population-based registers and hospital records has been used to assess the coverage of each</w:t>
        </w:r>
      </w:ins>
      <w:r w:rsidR="00E30A70">
        <w:rPr>
          <w:szCs w:val="24"/>
        </w:rPr>
        <w:fldChar w:fldCharType="begin"/>
      </w:r>
      <w:r w:rsidR="00E30A70">
        <w:rPr>
          <w:szCs w:val="24"/>
        </w:rPr>
        <w:instrText xml:space="preserve"> ADDIN EN.CITE &lt;EndNote&gt;&lt;Cite&gt;&lt;Author&gt;Bourke&lt;/Author&gt;&lt;Year&gt;2018&lt;/Year&gt;&lt;RecNum&gt;1414&lt;/RecNum&gt;&lt;DisplayText&gt; (8)&lt;/DisplayText&gt;&lt;record&gt;&lt;rec-number&gt;1414&lt;/rec-number&gt;&lt;foreign-keys&gt;&lt;key app="EN" db-id="90affdza6stzzje22pspaw0ie2a5paps5wax" timestamp="1574158148"&gt;1414&lt;/key&gt;&lt;/foreign-keys&gt;&lt;ref-type name="Journal Article"&gt;17&lt;/ref-type&gt;&lt;contributors&gt;&lt;authors&gt;&lt;author&gt;Bourke, Jenny&lt;/author&gt;&lt;author&gt;Wong, Kingsley&lt;/author&gt;&lt;author&gt;Leonard, Helen&lt;/author&gt;&lt;/authors&gt;&lt;/contributors&gt;&lt;titles&gt;&lt;title&gt;Validation of intellectual disability coding through hospital morbidity records using an intellectual disability population-based database in Western Australia&lt;/title&gt;&lt;secondary-title&gt;BMJ open&lt;/secondary-title&gt;&lt;alt-title&gt;BMJ Open&lt;/alt-title&gt;&lt;/titles&gt;&lt;periodical&gt;&lt;full-title&gt;BMJ Open&lt;/full-title&gt;&lt;/periodical&gt;&lt;alt-periodical&gt;&lt;full-title&gt;BMJ Open&lt;/full-title&gt;&lt;/alt-periodical&gt;&lt;pages&gt;e019113-e019113&lt;/pages&gt;&lt;volume&gt;8&lt;/volume&gt;&lt;number&gt;1&lt;/number&gt;&lt;keywords&gt;&lt;keyword&gt;Adolescent&lt;/keyword&gt;&lt;keyword&gt;Child&lt;/keyword&gt;&lt;keyword&gt;Child, Preschool&lt;/keyword&gt;&lt;keyword&gt;*Clinical Coding&lt;/keyword&gt;&lt;keyword&gt;Female&lt;/keyword&gt;&lt;keyword&gt;*Hospital Records&lt;/keyword&gt;&lt;keyword&gt;Hospitalization/statistics &amp;amp; numerical data&lt;/keyword&gt;&lt;keyword&gt;Humans&lt;/keyword&gt;&lt;keyword&gt;Infant&lt;/keyword&gt;&lt;keyword&gt;Intellectual Disability/*epidemiology&lt;/keyword&gt;&lt;keyword&gt;International Classification of Diseases/*standards&lt;/keyword&gt;&lt;keyword&gt;Male&lt;/keyword&gt;&lt;keyword&gt;Morbidity&lt;/keyword&gt;&lt;keyword&gt;Severity of Illness Index&lt;/keyword&gt;&lt;keyword&gt;Western Australia/epidemiology&lt;/keyword&gt;&lt;/keywords&gt;&lt;dates&gt;&lt;year&gt;2018&lt;/year&gt;&lt;/dates&gt;&lt;publisher&gt;BMJ Publishing Group&lt;/publisher&gt;&lt;isbn&gt;2044-6055&lt;/isbn&gt;&lt;accession-num&gt;29362262&lt;/accession-num&gt;&lt;urls&gt;&lt;related-urls&gt;&lt;url&gt;https://www.ncbi.nlm.nih.gov/pubmed/29362262&lt;/url&gt;&lt;url&gt;https://www.ncbi.nlm.nih.gov/pmc/articles/PMC5786126/&lt;/url&gt;&lt;/related-urls&gt;&lt;/urls&gt;&lt;electronic-resource-num&gt;10.1136/bmjopen-2017-019113&lt;/electronic-resource-num&gt;&lt;remote-database-name&gt;PubMed&lt;/remote-database-name&gt;&lt;language&gt;eng&lt;/language&gt;&lt;/record&gt;&lt;/Cite&gt;&lt;/EndNote&gt;</w:instrText>
      </w:r>
      <w:r w:rsidR="00E30A70">
        <w:rPr>
          <w:szCs w:val="24"/>
        </w:rPr>
        <w:fldChar w:fldCharType="separate"/>
      </w:r>
      <w:r w:rsidR="00E30A70">
        <w:rPr>
          <w:noProof/>
          <w:szCs w:val="24"/>
        </w:rPr>
        <w:t> (8)</w:t>
      </w:r>
      <w:r w:rsidR="00E30A70">
        <w:rPr>
          <w:szCs w:val="24"/>
        </w:rPr>
        <w:fldChar w:fldCharType="end"/>
      </w:r>
      <w:ins w:id="5" w:author="Author">
        <w:r w:rsidR="003411A7">
          <w:rPr>
            <w:szCs w:val="24"/>
          </w:rPr>
          <w:t>, but findings are specific to the data sources in questions.</w:t>
        </w:r>
      </w:ins>
    </w:p>
    <w:p w14:paraId="44C63CE2" w14:textId="5943EA60" w:rsidR="00AA3446" w:rsidRPr="00FD6D7D" w:rsidRDefault="00B55282" w:rsidP="00093DBE">
      <w:pPr>
        <w:rPr>
          <w:szCs w:val="24"/>
        </w:rPr>
      </w:pPr>
      <w:r>
        <w:rPr>
          <w:szCs w:val="24"/>
        </w:rPr>
        <w:t xml:space="preserve">In this article we </w:t>
      </w:r>
      <w:r w:rsidR="002421C2">
        <w:rPr>
          <w:szCs w:val="24"/>
        </w:rPr>
        <w:t xml:space="preserve">describe </w:t>
      </w:r>
      <w:r>
        <w:rPr>
          <w:szCs w:val="24"/>
        </w:rPr>
        <w:t xml:space="preserve">the </w:t>
      </w:r>
      <w:r w:rsidR="0024481C">
        <w:rPr>
          <w:szCs w:val="24"/>
        </w:rPr>
        <w:t xml:space="preserve">approach to </w:t>
      </w:r>
      <w:r w:rsidR="002F18C9" w:rsidRPr="00FD6D7D">
        <w:rPr>
          <w:szCs w:val="24"/>
        </w:rPr>
        <w:t xml:space="preserve">linkage </w:t>
      </w:r>
      <w:r w:rsidR="0024481C">
        <w:rPr>
          <w:szCs w:val="24"/>
        </w:rPr>
        <w:t>of</w:t>
      </w:r>
      <w:r w:rsidR="002F18C9" w:rsidRPr="00FD6D7D">
        <w:rPr>
          <w:szCs w:val="24"/>
        </w:rPr>
        <w:t xml:space="preserve"> NDSCR </w:t>
      </w:r>
      <w:r w:rsidR="0024481C">
        <w:rPr>
          <w:szCs w:val="24"/>
        </w:rPr>
        <w:t xml:space="preserve">to </w:t>
      </w:r>
      <w:r w:rsidR="002F18C9" w:rsidRPr="00FD6D7D">
        <w:rPr>
          <w:szCs w:val="24"/>
        </w:rPr>
        <w:t>HES</w:t>
      </w:r>
      <w:r w:rsidR="002421C2">
        <w:rPr>
          <w:szCs w:val="24"/>
        </w:rPr>
        <w:t xml:space="preserve"> </w:t>
      </w:r>
      <w:r>
        <w:rPr>
          <w:szCs w:val="24"/>
        </w:rPr>
        <w:t xml:space="preserve">and </w:t>
      </w:r>
      <w:r w:rsidR="00C9100F" w:rsidRPr="00FD6D7D">
        <w:rPr>
          <w:szCs w:val="24"/>
        </w:rPr>
        <w:t>use</w:t>
      </w:r>
      <w:r w:rsidR="002421C2">
        <w:rPr>
          <w:szCs w:val="24"/>
        </w:rPr>
        <w:t xml:space="preserve"> </w:t>
      </w:r>
      <w:r w:rsidR="00C9100F" w:rsidRPr="00FD6D7D">
        <w:rPr>
          <w:szCs w:val="24"/>
        </w:rPr>
        <w:t xml:space="preserve">the linked </w:t>
      </w:r>
      <w:r w:rsidR="00381044" w:rsidRPr="00FD6D7D">
        <w:rPr>
          <w:szCs w:val="24"/>
        </w:rPr>
        <w:t>data</w:t>
      </w:r>
      <w:r w:rsidR="00C9100F" w:rsidRPr="00FD6D7D">
        <w:rPr>
          <w:szCs w:val="24"/>
        </w:rPr>
        <w:t xml:space="preserve"> to</w:t>
      </w:r>
      <w:r w:rsidR="00167949" w:rsidRPr="00FD6D7D">
        <w:rPr>
          <w:szCs w:val="24"/>
        </w:rPr>
        <w:t xml:space="preserve"> estimate </w:t>
      </w:r>
      <w:r w:rsidR="00C9100F" w:rsidRPr="00FD6D7D">
        <w:rPr>
          <w:szCs w:val="24"/>
        </w:rPr>
        <w:t xml:space="preserve">the </w:t>
      </w:r>
      <w:r w:rsidR="00167949" w:rsidRPr="00FD6D7D">
        <w:rPr>
          <w:szCs w:val="24"/>
        </w:rPr>
        <w:t>level of case ascertainment (proportion of all cases identified) in each data source</w:t>
      </w:r>
      <w:r w:rsidR="003200CF" w:rsidRPr="00FD6D7D">
        <w:rPr>
          <w:szCs w:val="24"/>
        </w:rPr>
        <w:t xml:space="preserve"> and</w:t>
      </w:r>
      <w:r w:rsidR="00167949" w:rsidRPr="00FD6D7D">
        <w:rPr>
          <w:szCs w:val="24"/>
        </w:rPr>
        <w:t xml:space="preserve"> </w:t>
      </w:r>
      <w:r w:rsidR="00D97DBF" w:rsidRPr="00FD6D7D">
        <w:rPr>
          <w:szCs w:val="24"/>
        </w:rPr>
        <w:t xml:space="preserve">trends in </w:t>
      </w:r>
      <w:r w:rsidR="00E8037D" w:rsidRPr="00FD6D7D">
        <w:rPr>
          <w:szCs w:val="24"/>
        </w:rPr>
        <w:t xml:space="preserve">the </w:t>
      </w:r>
      <w:r w:rsidR="007E735B" w:rsidRPr="00FD6D7D">
        <w:rPr>
          <w:szCs w:val="24"/>
        </w:rPr>
        <w:t>prevalence</w:t>
      </w:r>
      <w:r w:rsidR="00E8037D" w:rsidRPr="00FD6D7D">
        <w:rPr>
          <w:szCs w:val="24"/>
        </w:rPr>
        <w:t xml:space="preserve"> of Down's Syndrome </w:t>
      </w:r>
      <w:r w:rsidR="00D97DBF" w:rsidRPr="00FD6D7D">
        <w:rPr>
          <w:szCs w:val="24"/>
        </w:rPr>
        <w:t xml:space="preserve">among </w:t>
      </w:r>
      <w:r w:rsidR="00E8037D" w:rsidRPr="00FD6D7D">
        <w:rPr>
          <w:szCs w:val="24"/>
        </w:rPr>
        <w:t>live births in England, between 199</w:t>
      </w:r>
      <w:r w:rsidR="007E735B" w:rsidRPr="00FD6D7D">
        <w:rPr>
          <w:szCs w:val="24"/>
        </w:rPr>
        <w:t>8</w:t>
      </w:r>
      <w:r w:rsidR="00E8037D" w:rsidRPr="00FD6D7D">
        <w:rPr>
          <w:szCs w:val="24"/>
        </w:rPr>
        <w:t xml:space="preserve"> and 2013</w:t>
      </w:r>
      <w:r w:rsidR="003B5135" w:rsidRPr="00FD6D7D">
        <w:rPr>
          <w:szCs w:val="24"/>
        </w:rPr>
        <w:t>.</w:t>
      </w:r>
      <w:r w:rsidR="0024481C">
        <w:rPr>
          <w:szCs w:val="24"/>
        </w:rPr>
        <w:t xml:space="preserve"> In doing so, we aim to </w:t>
      </w:r>
      <w:r w:rsidR="00AA3446" w:rsidRPr="00B633C1">
        <w:rPr>
          <w:szCs w:val="24"/>
        </w:rPr>
        <w:t>support integration of NDSCR and NCARDRS</w:t>
      </w:r>
      <w:r w:rsidR="0024481C">
        <w:rPr>
          <w:szCs w:val="24"/>
        </w:rPr>
        <w:t>, to</w:t>
      </w:r>
      <w:r w:rsidR="00AA3446" w:rsidRPr="00B633C1">
        <w:rPr>
          <w:szCs w:val="24"/>
        </w:rPr>
        <w:t xml:space="preserve"> provide a resource for research on long-term outcomes</w:t>
      </w:r>
      <w:r w:rsidR="0024481C">
        <w:rPr>
          <w:szCs w:val="24"/>
        </w:rPr>
        <w:t xml:space="preserve"> of Down’s syndrome, and to establish methods that can be extended to linkage </w:t>
      </w:r>
      <w:r w:rsidR="00AA3446" w:rsidRPr="00B633C1">
        <w:rPr>
          <w:szCs w:val="24"/>
        </w:rPr>
        <w:t>of NCARDRS and the full range of congenital anomaly and rare disease research that it facilitates.</w:t>
      </w:r>
    </w:p>
    <w:p w14:paraId="0684FC31" w14:textId="77777777" w:rsidR="00353339" w:rsidRPr="00FD6D7D" w:rsidRDefault="00353339" w:rsidP="00093DBE">
      <w:pPr>
        <w:pStyle w:val="Heading1"/>
        <w:rPr>
          <w:szCs w:val="24"/>
        </w:rPr>
      </w:pPr>
      <w:r w:rsidRPr="00FD6D7D">
        <w:rPr>
          <w:szCs w:val="24"/>
        </w:rPr>
        <w:lastRenderedPageBreak/>
        <w:t>Methods</w:t>
      </w:r>
    </w:p>
    <w:p w14:paraId="36CB97F4" w14:textId="2889BE1D" w:rsidR="00890534" w:rsidRPr="00FD6D7D" w:rsidRDefault="00890534" w:rsidP="00093DBE">
      <w:pPr>
        <w:pStyle w:val="Heading2"/>
        <w:rPr>
          <w:szCs w:val="24"/>
        </w:rPr>
      </w:pPr>
      <w:r w:rsidRPr="00FD6D7D">
        <w:rPr>
          <w:szCs w:val="24"/>
        </w:rPr>
        <w:t>Data sources</w:t>
      </w:r>
      <w:r w:rsidR="009A1C35" w:rsidRPr="00FD6D7D">
        <w:rPr>
          <w:szCs w:val="24"/>
        </w:rPr>
        <w:t>: National Down Syndrome Cytogenetic Register</w:t>
      </w:r>
    </w:p>
    <w:p w14:paraId="4034F79D" w14:textId="594D53D6" w:rsidR="006D33D6" w:rsidRPr="00F044F5" w:rsidRDefault="00CF553E" w:rsidP="00093DBE">
      <w:pPr>
        <w:rPr>
          <w:szCs w:val="24"/>
        </w:rPr>
      </w:pPr>
      <w:r w:rsidRPr="00FD6D7D">
        <w:rPr>
          <w:szCs w:val="24"/>
        </w:rPr>
        <w:t>From 1989–2014, all cytogenetic laboratories in England and Wales notified the NDSCR of any cytogenetically confirmed diagnosis of trisomy 21 or related karyotype</w:t>
      </w:r>
      <w:r w:rsidR="009C22B2">
        <w:rPr>
          <w:szCs w:val="24"/>
        </w:rPr>
        <w:t>.</w:t>
      </w:r>
      <w:r w:rsidR="00E323F0" w:rsidRPr="00FD6D7D">
        <w:rPr>
          <w:szCs w:val="24"/>
        </w:rPr>
        <w:fldChar w:fldCharType="begin"/>
      </w:r>
      <w:r w:rsidR="00E30A70">
        <w:rPr>
          <w:szCs w:val="24"/>
        </w:rPr>
        <w:instrText xml:space="preserve"> ADDIN EN.CITE &lt;EndNote&gt;&lt;Cite&gt;&lt;Author&gt;Morris&lt;/Author&gt;&lt;Year&gt;2014&lt;/Year&gt;&lt;RecNum&gt;1382&lt;/RecNum&gt;&lt;DisplayText&gt; (9)&lt;/DisplayText&gt;&lt;record&gt;&lt;rec-number&gt;1382&lt;/rec-number&gt;&lt;foreign-keys&gt;&lt;key app="EN" db-id="90affdza6stzzje22pspaw0ie2a5paps5wax" timestamp="1544450126"&gt;1382&lt;/key&gt;&lt;/foreign-keys&gt;&lt;ref-type name="Report"&gt;27&lt;/ref-type&gt;&lt;contributors&gt;&lt;authors&gt;&lt;author&gt;Morris, Joan K.&lt;/author&gt;&lt;author&gt;Springett, Anna&lt;/author&gt;&lt;/authors&gt;&lt;/contributors&gt;&lt;titles&gt;&lt;title&gt;The National Down Syndrome Cytogenetic Register for England and Wales: 2013 Annual Report&lt;/title&gt;&lt;/titles&gt;&lt;dates&gt;&lt;year&gt;2014&lt;/year&gt;&lt;/dates&gt;&lt;publisher&gt;Queen Mary University of London, Barts and The London School of Medicine and Dentistry&lt;/publisher&gt;&lt;urls&gt;&lt;/urls&gt;&lt;/record&gt;&lt;/Cite&gt;&lt;/EndNote&gt;</w:instrText>
      </w:r>
      <w:r w:rsidR="00E323F0" w:rsidRPr="00FD6D7D">
        <w:rPr>
          <w:szCs w:val="24"/>
        </w:rPr>
        <w:fldChar w:fldCharType="separate"/>
      </w:r>
      <w:r w:rsidR="00E30A70">
        <w:rPr>
          <w:noProof/>
          <w:szCs w:val="24"/>
        </w:rPr>
        <w:t> (9)</w:t>
      </w:r>
      <w:r w:rsidR="00E323F0" w:rsidRPr="00FD6D7D">
        <w:rPr>
          <w:szCs w:val="24"/>
        </w:rPr>
        <w:fldChar w:fldCharType="end"/>
      </w:r>
      <w:r w:rsidRPr="00FD6D7D">
        <w:rPr>
          <w:szCs w:val="24"/>
        </w:rPr>
        <w:t xml:space="preserve"> The register included pre- and postnatal diagnoses</w:t>
      </w:r>
      <w:r w:rsidR="003200CF" w:rsidRPr="00FD6D7D">
        <w:rPr>
          <w:szCs w:val="24"/>
        </w:rPr>
        <w:t>. I</w:t>
      </w:r>
      <w:r w:rsidRPr="00FD6D7D">
        <w:rPr>
          <w:szCs w:val="24"/>
        </w:rPr>
        <w:t xml:space="preserve">nformation </w:t>
      </w:r>
      <w:r w:rsidR="00BE77CC" w:rsidRPr="00FD6D7D">
        <w:rPr>
          <w:szCs w:val="24"/>
        </w:rPr>
        <w:t>o</w:t>
      </w:r>
      <w:r w:rsidR="00FE7F89" w:rsidRPr="00FD6D7D">
        <w:rPr>
          <w:szCs w:val="24"/>
        </w:rPr>
        <w:t>n</w:t>
      </w:r>
      <w:r w:rsidR="00BE77CC" w:rsidRPr="00FD6D7D">
        <w:rPr>
          <w:szCs w:val="24"/>
        </w:rPr>
        <w:t xml:space="preserve"> birth outcomes following </w:t>
      </w:r>
      <w:r w:rsidRPr="00FD6D7D">
        <w:rPr>
          <w:szCs w:val="24"/>
        </w:rPr>
        <w:t xml:space="preserve">prenatal diagnoses </w:t>
      </w:r>
      <w:r w:rsidR="003200CF" w:rsidRPr="00FD6D7D">
        <w:rPr>
          <w:szCs w:val="24"/>
        </w:rPr>
        <w:t>(live birth vs f</w:t>
      </w:r>
      <w:r w:rsidR="00D61DC1">
        <w:rPr>
          <w:szCs w:val="24"/>
        </w:rPr>
        <w:t>o</w:t>
      </w:r>
      <w:r w:rsidR="003200CF" w:rsidRPr="00FD6D7D">
        <w:rPr>
          <w:szCs w:val="24"/>
        </w:rPr>
        <w:t xml:space="preserve">etal death or termination) was </w:t>
      </w:r>
      <w:r w:rsidRPr="00FD6D7D">
        <w:rPr>
          <w:szCs w:val="24"/>
        </w:rPr>
        <w:t>obtained from clinicians and midwives</w:t>
      </w:r>
      <w:r w:rsidR="003200CF" w:rsidRPr="00FD6D7D">
        <w:rPr>
          <w:szCs w:val="24"/>
        </w:rPr>
        <w:t xml:space="preserve"> but was missing in </w:t>
      </w:r>
      <w:r w:rsidR="00E323F0" w:rsidRPr="00FD6D7D">
        <w:rPr>
          <w:szCs w:val="24"/>
        </w:rPr>
        <w:t xml:space="preserve">8% </w:t>
      </w:r>
      <w:r w:rsidRPr="00FD6D7D">
        <w:rPr>
          <w:szCs w:val="24"/>
        </w:rPr>
        <w:t>of</w:t>
      </w:r>
      <w:r w:rsidR="00B236E3" w:rsidRPr="00FD6D7D">
        <w:rPr>
          <w:szCs w:val="24"/>
        </w:rPr>
        <w:t xml:space="preserve"> </w:t>
      </w:r>
      <w:r w:rsidR="00381044" w:rsidRPr="00FD6D7D">
        <w:rPr>
          <w:szCs w:val="24"/>
        </w:rPr>
        <w:t>all diagnoses</w:t>
      </w:r>
      <w:r w:rsidR="009C22B2">
        <w:rPr>
          <w:szCs w:val="24"/>
        </w:rPr>
        <w:t>.</w:t>
      </w:r>
      <w:r w:rsidR="00381044" w:rsidRPr="00FD6D7D">
        <w:rPr>
          <w:szCs w:val="24"/>
        </w:rPr>
        <w:fldChar w:fldCharType="begin"/>
      </w:r>
      <w:r w:rsidR="00E30A70">
        <w:rPr>
          <w:szCs w:val="24"/>
        </w:rPr>
        <w:instrText xml:space="preserve"> ADDIN EN.CITE &lt;EndNote&gt;&lt;Cite&gt;&lt;Author&gt;Morris&lt;/Author&gt;&lt;Year&gt;2014&lt;/Year&gt;&lt;RecNum&gt;1382&lt;/RecNum&gt;&lt;DisplayText&gt; (9)&lt;/DisplayText&gt;&lt;record&gt;&lt;rec-number&gt;1382&lt;/rec-number&gt;&lt;foreign-keys&gt;&lt;key app="EN" db-id="90affdza6stzzje22pspaw0ie2a5paps5wax" timestamp="1544450126"&gt;1382&lt;/key&gt;&lt;/foreign-keys&gt;&lt;ref-type name="Report"&gt;27&lt;/ref-type&gt;&lt;contributors&gt;&lt;authors&gt;&lt;author&gt;Morris, Joan K.&lt;/author&gt;&lt;author&gt;Springett, Anna&lt;/author&gt;&lt;/authors&gt;&lt;/contributors&gt;&lt;titles&gt;&lt;title&gt;The National Down Syndrome Cytogenetic Register for England and Wales: 2013 Annual Report&lt;/title&gt;&lt;/titles&gt;&lt;dates&gt;&lt;year&gt;2014&lt;/year&gt;&lt;/dates&gt;&lt;publisher&gt;Queen Mary University of London, Barts and The London School of Medicine and Dentistry&lt;/publisher&gt;&lt;urls&gt;&lt;/urls&gt;&lt;/record&gt;&lt;/Cite&gt;&lt;/EndNote&gt;</w:instrText>
      </w:r>
      <w:r w:rsidR="00381044" w:rsidRPr="00FD6D7D">
        <w:rPr>
          <w:szCs w:val="24"/>
        </w:rPr>
        <w:fldChar w:fldCharType="separate"/>
      </w:r>
      <w:r w:rsidR="00E30A70">
        <w:rPr>
          <w:noProof/>
          <w:szCs w:val="24"/>
        </w:rPr>
        <w:t> (9)</w:t>
      </w:r>
      <w:r w:rsidR="00381044" w:rsidRPr="00FD6D7D">
        <w:rPr>
          <w:szCs w:val="24"/>
        </w:rPr>
        <w:fldChar w:fldCharType="end"/>
      </w:r>
      <w:r w:rsidRPr="00FD6D7D">
        <w:rPr>
          <w:szCs w:val="24"/>
        </w:rPr>
        <w:t xml:space="preserve"> </w:t>
      </w:r>
      <w:r w:rsidR="003200CF" w:rsidRPr="00FD6D7D">
        <w:rPr>
          <w:szCs w:val="24"/>
        </w:rPr>
        <w:t>A total of</w:t>
      </w:r>
      <w:r w:rsidRPr="00FD6D7D">
        <w:rPr>
          <w:szCs w:val="24"/>
        </w:rPr>
        <w:t xml:space="preserve"> </w:t>
      </w:r>
      <w:r w:rsidR="00BC36A6" w:rsidRPr="00FD6D7D">
        <w:rPr>
          <w:szCs w:val="24"/>
        </w:rPr>
        <w:t>13</w:t>
      </w:r>
      <w:r w:rsidR="007948E2">
        <w:rPr>
          <w:szCs w:val="24"/>
        </w:rPr>
        <w:t xml:space="preserve"> </w:t>
      </w:r>
      <w:r w:rsidR="00BC36A6" w:rsidRPr="00FD6D7D">
        <w:rPr>
          <w:szCs w:val="24"/>
        </w:rPr>
        <w:t xml:space="preserve">650 records were </w:t>
      </w:r>
      <w:r w:rsidR="00F101AC" w:rsidRPr="00FD6D7D">
        <w:rPr>
          <w:szCs w:val="24"/>
        </w:rPr>
        <w:t xml:space="preserve">extracted </w:t>
      </w:r>
      <w:r w:rsidR="00BC36A6" w:rsidRPr="00FD6D7D">
        <w:rPr>
          <w:szCs w:val="24"/>
        </w:rPr>
        <w:t>for linkage</w:t>
      </w:r>
      <w:r w:rsidR="003200CF" w:rsidRPr="00FD6D7D">
        <w:rPr>
          <w:szCs w:val="24"/>
        </w:rPr>
        <w:t>,</w:t>
      </w:r>
      <w:r w:rsidR="00BC36A6" w:rsidRPr="00FD6D7D">
        <w:rPr>
          <w:szCs w:val="24"/>
        </w:rPr>
        <w:t xml:space="preserve"> </w:t>
      </w:r>
      <w:r w:rsidR="003200CF" w:rsidRPr="00FD6D7D">
        <w:rPr>
          <w:szCs w:val="24"/>
        </w:rPr>
        <w:t>including</w:t>
      </w:r>
      <w:r w:rsidR="00BC36A6" w:rsidRPr="00FD6D7D">
        <w:rPr>
          <w:szCs w:val="24"/>
        </w:rPr>
        <w:t xml:space="preserve"> </w:t>
      </w:r>
      <w:r w:rsidR="007E735B" w:rsidRPr="00FD6D7D">
        <w:rPr>
          <w:szCs w:val="24"/>
        </w:rPr>
        <w:t>10</w:t>
      </w:r>
      <w:r w:rsidR="007948E2">
        <w:rPr>
          <w:szCs w:val="24"/>
        </w:rPr>
        <w:t xml:space="preserve"> </w:t>
      </w:r>
      <w:r w:rsidR="007E735B" w:rsidRPr="00FD6D7D">
        <w:rPr>
          <w:szCs w:val="24"/>
        </w:rPr>
        <w:t>415</w:t>
      </w:r>
      <w:r w:rsidRPr="00FD6D7D">
        <w:rPr>
          <w:szCs w:val="24"/>
        </w:rPr>
        <w:t xml:space="preserve"> where the birth outcome was "live birth"</w:t>
      </w:r>
      <w:r w:rsidR="0014568D" w:rsidRPr="00FD6D7D">
        <w:rPr>
          <w:szCs w:val="24"/>
        </w:rPr>
        <w:t>,</w:t>
      </w:r>
      <w:r w:rsidRPr="00FD6D7D">
        <w:rPr>
          <w:szCs w:val="24"/>
        </w:rPr>
        <w:t xml:space="preserve"> the year of birth was between 199</w:t>
      </w:r>
      <w:r w:rsidR="007E735B" w:rsidRPr="00FD6D7D">
        <w:rPr>
          <w:szCs w:val="24"/>
        </w:rPr>
        <w:t>8</w:t>
      </w:r>
      <w:r w:rsidRPr="00FD6D7D">
        <w:rPr>
          <w:szCs w:val="24"/>
        </w:rPr>
        <w:t xml:space="preserve"> and 2013</w:t>
      </w:r>
      <w:r w:rsidR="0014568D" w:rsidRPr="00FD6D7D">
        <w:rPr>
          <w:szCs w:val="24"/>
        </w:rPr>
        <w:t>, and the postcode did not indicate residence outside of England</w:t>
      </w:r>
      <w:r w:rsidR="00BC36A6" w:rsidRPr="00FD6D7D">
        <w:rPr>
          <w:szCs w:val="24"/>
        </w:rPr>
        <w:t xml:space="preserve"> (</w:t>
      </w:r>
      <w:r w:rsidR="00F044F5">
        <w:rPr>
          <w:szCs w:val="24"/>
        </w:rPr>
        <w:t>Figure S4, Appendix 1</w:t>
      </w:r>
      <w:r w:rsidR="009C22B2">
        <w:rPr>
          <w:szCs w:val="24"/>
        </w:rPr>
        <w:t>, Supplementary Material</w:t>
      </w:r>
      <w:r w:rsidR="00BC36A6" w:rsidRPr="00FD6D7D">
        <w:rPr>
          <w:szCs w:val="24"/>
        </w:rPr>
        <w:t>)</w:t>
      </w:r>
      <w:r w:rsidR="006D00C8" w:rsidRPr="00FD6D7D">
        <w:rPr>
          <w:szCs w:val="24"/>
        </w:rPr>
        <w:t xml:space="preserve">. A </w:t>
      </w:r>
      <w:r w:rsidR="004D57DB" w:rsidRPr="00FD6D7D">
        <w:rPr>
          <w:szCs w:val="24"/>
        </w:rPr>
        <w:t xml:space="preserve">further </w:t>
      </w:r>
      <w:r w:rsidR="00E20094" w:rsidRPr="00FD6D7D">
        <w:rPr>
          <w:szCs w:val="24"/>
        </w:rPr>
        <w:t>12</w:t>
      </w:r>
      <w:r w:rsidR="003200CF" w:rsidRPr="00FD6D7D">
        <w:rPr>
          <w:szCs w:val="24"/>
        </w:rPr>
        <w:t>26</w:t>
      </w:r>
      <w:r w:rsidR="00E20094" w:rsidRPr="00FD6D7D">
        <w:rPr>
          <w:szCs w:val="24"/>
        </w:rPr>
        <w:t xml:space="preserve"> </w:t>
      </w:r>
      <w:r w:rsidR="0014568D" w:rsidRPr="00FD6D7D">
        <w:rPr>
          <w:szCs w:val="24"/>
        </w:rPr>
        <w:t xml:space="preserve">records </w:t>
      </w:r>
      <w:r w:rsidR="003200CF" w:rsidRPr="00FD6D7D">
        <w:rPr>
          <w:szCs w:val="24"/>
        </w:rPr>
        <w:t>had missing birth outcomes</w:t>
      </w:r>
      <w:r w:rsidR="007E4E17" w:rsidRPr="00FD6D7D">
        <w:rPr>
          <w:szCs w:val="24"/>
        </w:rPr>
        <w:t xml:space="preserve"> </w:t>
      </w:r>
      <w:r w:rsidR="004D57DB" w:rsidRPr="00FD6D7D">
        <w:rPr>
          <w:szCs w:val="24"/>
        </w:rPr>
        <w:t xml:space="preserve">but </w:t>
      </w:r>
      <w:r w:rsidR="007E4E17" w:rsidRPr="00FD6D7D">
        <w:rPr>
          <w:szCs w:val="24"/>
        </w:rPr>
        <w:t xml:space="preserve">were </w:t>
      </w:r>
      <w:r w:rsidR="004D57DB" w:rsidRPr="00FD6D7D">
        <w:rPr>
          <w:szCs w:val="24"/>
        </w:rPr>
        <w:t xml:space="preserve">within </w:t>
      </w:r>
      <w:r w:rsidR="007E4E17" w:rsidRPr="00FD6D7D">
        <w:rPr>
          <w:szCs w:val="24"/>
        </w:rPr>
        <w:t>scope</w:t>
      </w:r>
      <w:r w:rsidR="003200CF" w:rsidRPr="00FD6D7D">
        <w:rPr>
          <w:szCs w:val="24"/>
        </w:rPr>
        <w:t xml:space="preserve"> with respect to year and postcode region</w:t>
      </w:r>
      <w:r w:rsidR="004D57DB" w:rsidRPr="00FD6D7D">
        <w:rPr>
          <w:szCs w:val="24"/>
        </w:rPr>
        <w:t>.</w:t>
      </w:r>
      <w:r w:rsidR="003200CF" w:rsidRPr="00FD6D7D">
        <w:rPr>
          <w:szCs w:val="24"/>
        </w:rPr>
        <w:t xml:space="preserve"> </w:t>
      </w:r>
      <w:r w:rsidR="00094CD0" w:rsidRPr="00FD6D7D">
        <w:rPr>
          <w:szCs w:val="24"/>
        </w:rPr>
        <w:t xml:space="preserve">The possible proportion of </w:t>
      </w:r>
      <w:r w:rsidR="00D84A2A">
        <w:rPr>
          <w:szCs w:val="24"/>
        </w:rPr>
        <w:t xml:space="preserve">these that were </w:t>
      </w:r>
      <w:r w:rsidR="00094CD0" w:rsidRPr="00FD6D7D">
        <w:rPr>
          <w:szCs w:val="24"/>
        </w:rPr>
        <w:t xml:space="preserve">live births is considered </w:t>
      </w:r>
      <w:r w:rsidR="00D84A2A">
        <w:rPr>
          <w:szCs w:val="24"/>
        </w:rPr>
        <w:t xml:space="preserve">in the </w:t>
      </w:r>
      <w:r w:rsidR="00D42BBC">
        <w:rPr>
          <w:szCs w:val="24"/>
        </w:rPr>
        <w:t>analysis,</w:t>
      </w:r>
      <w:r w:rsidR="00094CD0" w:rsidRPr="00FD6D7D">
        <w:rPr>
          <w:szCs w:val="24"/>
        </w:rPr>
        <w:t xml:space="preserve"> but these records had insufficient data for linkage.</w:t>
      </w:r>
    </w:p>
    <w:p w14:paraId="5801BC4B" w14:textId="219E03B2" w:rsidR="009A1C35" w:rsidRPr="00FD6D7D" w:rsidRDefault="009A1C35" w:rsidP="00093DBE">
      <w:pPr>
        <w:pStyle w:val="Heading2"/>
        <w:rPr>
          <w:szCs w:val="24"/>
        </w:rPr>
      </w:pPr>
      <w:r w:rsidRPr="00FD6D7D">
        <w:rPr>
          <w:szCs w:val="24"/>
        </w:rPr>
        <w:t>Data sources: Hospital Episode Statistics for England</w:t>
      </w:r>
    </w:p>
    <w:p w14:paraId="78D67E89" w14:textId="043C8DC0" w:rsidR="00457754" w:rsidRPr="00FD6D7D" w:rsidRDefault="006A2A56" w:rsidP="00093DBE">
      <w:pPr>
        <w:rPr>
          <w:szCs w:val="24"/>
        </w:rPr>
      </w:pPr>
      <w:r w:rsidRPr="00FD6D7D">
        <w:rPr>
          <w:szCs w:val="24"/>
        </w:rPr>
        <w:t xml:space="preserve">With the universal healthcare provided by the NHS, HES captures </w:t>
      </w:r>
      <w:bookmarkStart w:id="6" w:name="_Hlk531102035"/>
      <w:r w:rsidRPr="00FD6D7D">
        <w:rPr>
          <w:szCs w:val="24"/>
        </w:rPr>
        <w:t>98–99% of all hospital activity in England</w:t>
      </w:r>
      <w:r w:rsidR="009C22B2">
        <w:rPr>
          <w:szCs w:val="24"/>
        </w:rPr>
        <w:t>.</w:t>
      </w:r>
      <w:r w:rsidRPr="00FD6D7D">
        <w:rPr>
          <w:szCs w:val="24"/>
        </w:rPr>
        <w:fldChar w:fldCharType="begin"/>
      </w:r>
      <w:r w:rsidR="00CD6CF2">
        <w:rPr>
          <w:szCs w:val="24"/>
        </w:rPr>
        <w:instrText xml:space="preserve"> ADDIN EN.CITE &lt;EndNote&gt;&lt;Cite&gt;&lt;Author&gt;Herbert&lt;/Author&gt;&lt;Year&gt;2017&lt;/Year&gt;&lt;RecNum&gt;1312&lt;/RecNum&gt;&lt;DisplayText&gt; (6)&lt;/DisplayText&gt;&lt;record&gt;&lt;rec-number&gt;1312&lt;/rec-number&gt;&lt;foreign-keys&gt;&lt;key app="EN" db-id="90affdza6stzzje22pspaw0ie2a5paps5wax" timestamp="1495016237"&gt;1312&lt;/key&gt;&lt;/foreign-keys&gt;&lt;ref-type name="Journal Article"&gt;17&lt;/ref-type&gt;&lt;contributors&gt;&lt;authors&gt;&lt;author&gt;Herbert, A.&lt;/author&gt;&lt;author&gt;Wijlaars, L.&lt;/author&gt;&lt;author&gt;Zylbersztejn, A.&lt;/author&gt;&lt;author&gt;Cromwell, D.&lt;/author&gt;&lt;author&gt;Hardelid, P.&lt;/author&gt;&lt;/authors&gt;&lt;/contributors&gt;&lt;auth-address&gt;Population, Policy and Practice Programme, UCL Institute of Child Health.&amp;#xD;Department of Behavioural Science and Health, UCL Institute of Epidemiology and Healthcare.&amp;#xD;Farr Institute of Health Informatics Research, University College London, London, UK.&amp;#xD;Department of Health Services Research and Policy, London School of Hygiene &amp;amp; Tropical Medicine, London, UK.&amp;#xD;Clinical Effectiveness Unit, Royal College of Surgeons of England, London, UK and.&amp;#xD;Department of Primary Care and Population Health, University College London, London, UK.&lt;/auth-address&gt;&lt;titles&gt;&lt;title&gt;Data Resource Profile: Hospital Episode Statistics Admitted Patient Care (HES APC)&lt;/title&gt;&lt;secondary-title&gt;Int J Epidemiol&lt;/secondary-title&gt;&lt;alt-title&gt;International journal of epidemiology&lt;/alt-title&gt;&lt;/titles&gt;&lt;periodical&gt;&lt;full-title&gt;International Journal of Epidemiology&lt;/full-title&gt;&lt;abbr-1&gt;Int. J. Epidemiol.&lt;/abbr-1&gt;&lt;abbr-2&gt;Int J Epidemiol&lt;/abbr-2&gt;&lt;/periodical&gt;&lt;alt-periodical&gt;&lt;full-title&gt;International Journal of Epidemiology&lt;/full-title&gt;&lt;abbr-1&gt;Int. J. Epidemiol.&lt;/abbr-1&gt;&lt;abbr-2&gt;Int J Epidemiol&lt;/abbr-2&gt;&lt;/alt-periodical&gt;&lt;pages&gt;1093-1093i&lt;/pages&gt;&lt;volume&gt;46&lt;/volume&gt;&lt;number&gt;4&lt;/number&gt;&lt;edition&gt;2017/03/25&lt;/edition&gt;&lt;dates&gt;&lt;year&gt;2017&lt;/year&gt;&lt;pub-dates&gt;&lt;date&gt;Mar 15&lt;/date&gt;&lt;/pub-dates&gt;&lt;/dates&gt;&lt;isbn&gt;0300-5771&lt;/isbn&gt;&lt;accession-num&gt;28338941&lt;/accession-num&gt;&lt;urls&gt;&lt;/urls&gt;&lt;electronic-resource-num&gt;10.1093/ije/dyx015&lt;/electronic-resource-num&gt;&lt;remote-database-provider&gt;Nlm&lt;/remote-database-provider&gt;&lt;language&gt;eng&lt;/language&gt;&lt;/record&gt;&lt;/Cite&gt;&lt;/EndNote&gt;</w:instrText>
      </w:r>
      <w:r w:rsidRPr="00FD6D7D">
        <w:rPr>
          <w:szCs w:val="24"/>
        </w:rPr>
        <w:fldChar w:fldCharType="separate"/>
      </w:r>
      <w:r w:rsidR="00CD6CF2">
        <w:rPr>
          <w:noProof/>
          <w:szCs w:val="24"/>
        </w:rPr>
        <w:t> (6)</w:t>
      </w:r>
      <w:r w:rsidRPr="00FD6D7D">
        <w:rPr>
          <w:szCs w:val="24"/>
        </w:rPr>
        <w:fldChar w:fldCharType="end"/>
      </w:r>
      <w:bookmarkEnd w:id="6"/>
      <w:r w:rsidRPr="00FD6D7D">
        <w:rPr>
          <w:szCs w:val="24"/>
        </w:rPr>
        <w:t xml:space="preserve"> When legally permitted and ethically justified, data are made available for research in de-personalised form (excluding names, addresses, etc.). </w:t>
      </w:r>
      <w:r w:rsidR="00203504" w:rsidRPr="00FD6D7D">
        <w:rPr>
          <w:szCs w:val="24"/>
        </w:rPr>
        <w:t>Like most administrative data, r</w:t>
      </w:r>
      <w:r w:rsidR="004D57DB" w:rsidRPr="00FD6D7D">
        <w:rPr>
          <w:szCs w:val="24"/>
        </w:rPr>
        <w:t xml:space="preserve">ecords in HES </w:t>
      </w:r>
      <w:r w:rsidR="00203504" w:rsidRPr="00FD6D7D">
        <w:rPr>
          <w:szCs w:val="24"/>
        </w:rPr>
        <w:t xml:space="preserve">represent events, in this case </w:t>
      </w:r>
      <w:r w:rsidR="004D57DB" w:rsidRPr="00FD6D7D">
        <w:rPr>
          <w:szCs w:val="24"/>
        </w:rPr>
        <w:t>episodes of admitted patient care</w:t>
      </w:r>
      <w:r w:rsidR="00D14B8F" w:rsidRPr="00FD6D7D">
        <w:rPr>
          <w:szCs w:val="24"/>
        </w:rPr>
        <w:t xml:space="preserve"> </w:t>
      </w:r>
      <w:r w:rsidR="004D57DB" w:rsidRPr="00FD6D7D">
        <w:rPr>
          <w:szCs w:val="24"/>
        </w:rPr>
        <w:t xml:space="preserve">under one consultant, outpatient appointments, and emergency department presentations. </w:t>
      </w:r>
      <w:r w:rsidR="004439AC" w:rsidRPr="00FD6D7D">
        <w:rPr>
          <w:szCs w:val="24"/>
        </w:rPr>
        <w:t>Each patient’s r</w:t>
      </w:r>
      <w:r w:rsidR="004D57DB" w:rsidRPr="00FD6D7D">
        <w:rPr>
          <w:szCs w:val="24"/>
        </w:rPr>
        <w:t xml:space="preserve">ecords are linked </w:t>
      </w:r>
      <w:r w:rsidR="00457754" w:rsidRPr="00FD6D7D">
        <w:rPr>
          <w:szCs w:val="24"/>
        </w:rPr>
        <w:t>through assignment of 'HESIDs' by NHS Digital</w:t>
      </w:r>
      <w:r w:rsidR="004439AC" w:rsidRPr="00FD6D7D">
        <w:rPr>
          <w:szCs w:val="24"/>
        </w:rPr>
        <w:t>, a process that is subject to linkage error</w:t>
      </w:r>
      <w:r w:rsidR="009C22B2">
        <w:rPr>
          <w:szCs w:val="24"/>
        </w:rPr>
        <w:t>.</w:t>
      </w:r>
      <w:r w:rsidR="00457754" w:rsidRPr="00FD6D7D">
        <w:rPr>
          <w:szCs w:val="24"/>
        </w:rPr>
        <w:fldChar w:fldCharType="begin"/>
      </w:r>
      <w:r w:rsidR="00E30A70">
        <w:rPr>
          <w:szCs w:val="24"/>
        </w:rPr>
        <w:instrText xml:space="preserve"> ADDIN EN.CITE &lt;EndNote&gt;&lt;Cite&gt;&lt;Author&gt;Health and Social Care Information Centre&lt;/Author&gt;&lt;Year&gt;2009&lt;/Year&gt;&lt;RecNum&gt;1378&lt;/RecNum&gt;&lt;DisplayText&gt; (10)&lt;/DisplayText&gt;&lt;record&gt;&lt;rec-number&gt;1378&lt;/rec-number&gt;&lt;foreign-keys&gt;&lt;key app="EN" db-id="90affdza6stzzje22pspaw0ie2a5paps5wax" timestamp="1542113843"&gt;1378&lt;/key&gt;&lt;/foreign-keys&gt;&lt;ref-type name="Report"&gt;27&lt;/ref-type&gt;&lt;contributors&gt;&lt;authors&gt;&lt;author&gt;Health and Social Care Information Centre,&lt;/author&gt;&lt;/authors&gt;&lt;/contributors&gt;&lt;titles&gt;&lt;title&gt;Replacement of the HES Patient ID (HESID)&lt;/title&gt;&lt;/titles&gt;&lt;dates&gt;&lt;year&gt;2009&lt;/year&gt;&lt;/dates&gt;&lt;urls&gt;&lt;related-urls&gt;&lt;url&gt;https://www.cl.cam.ac.uk/~rja14/Papers/HESID_Replacement_Nov09.pdf&lt;/url&gt;&lt;/related-urls&gt;&lt;/urls&gt;&lt;access-date&gt;13 November 2018&lt;/access-date&gt;&lt;/record&gt;&lt;/Cite&gt;&lt;/EndNote&gt;</w:instrText>
      </w:r>
      <w:r w:rsidR="00457754" w:rsidRPr="00FD6D7D">
        <w:rPr>
          <w:szCs w:val="24"/>
        </w:rPr>
        <w:fldChar w:fldCharType="separate"/>
      </w:r>
      <w:r w:rsidR="00E30A70">
        <w:rPr>
          <w:noProof/>
          <w:szCs w:val="24"/>
        </w:rPr>
        <w:t> (10)</w:t>
      </w:r>
      <w:r w:rsidR="00457754" w:rsidRPr="00FD6D7D">
        <w:rPr>
          <w:szCs w:val="24"/>
        </w:rPr>
        <w:fldChar w:fldCharType="end"/>
      </w:r>
      <w:r w:rsidR="004D57DB" w:rsidRPr="00FD6D7D">
        <w:rPr>
          <w:szCs w:val="24"/>
        </w:rPr>
        <w:t xml:space="preserve"> </w:t>
      </w:r>
      <w:r w:rsidR="00116B8C" w:rsidRPr="00FD6D7D">
        <w:rPr>
          <w:szCs w:val="24"/>
        </w:rPr>
        <w:t>Missed links lead to records belonging to the same patient being assigned different HESIDs</w:t>
      </w:r>
      <w:r w:rsidR="004439AC" w:rsidRPr="00FD6D7D">
        <w:rPr>
          <w:szCs w:val="24"/>
        </w:rPr>
        <w:t>,</w:t>
      </w:r>
      <w:r w:rsidR="00116B8C" w:rsidRPr="00FD6D7D">
        <w:rPr>
          <w:szCs w:val="24"/>
        </w:rPr>
        <w:t xml:space="preserve"> and false links </w:t>
      </w:r>
      <w:r w:rsidR="00AA3ABB" w:rsidRPr="00FD6D7D">
        <w:rPr>
          <w:szCs w:val="24"/>
        </w:rPr>
        <w:t xml:space="preserve">(which are relatively rare) </w:t>
      </w:r>
      <w:r w:rsidR="00116B8C" w:rsidRPr="00FD6D7D">
        <w:rPr>
          <w:szCs w:val="24"/>
        </w:rPr>
        <w:t>cause records from different patients to be assigned the same HESID</w:t>
      </w:r>
      <w:r w:rsidR="009C22B2">
        <w:rPr>
          <w:szCs w:val="24"/>
        </w:rPr>
        <w:t>.</w:t>
      </w:r>
      <w:r w:rsidR="00116B8C" w:rsidRPr="00FD6D7D">
        <w:rPr>
          <w:szCs w:val="24"/>
        </w:rPr>
        <w:fldChar w:fldCharType="begin"/>
      </w:r>
      <w:r w:rsidR="00E30A70">
        <w:rPr>
          <w:szCs w:val="24"/>
        </w:rPr>
        <w:instrText xml:space="preserve"> ADDIN EN.CITE &lt;EndNote&gt;&lt;Cite&gt;&lt;Author&gt;Hagger-Johnson&lt;/Author&gt;&lt;Year&gt;2015&lt;/Year&gt;&lt;RecNum&gt;1333&lt;/RecNum&gt;&lt;DisplayText&gt; (11)&lt;/DisplayText&gt;&lt;record&gt;&lt;rec-number&gt;1333&lt;/rec-number&gt;&lt;foreign-keys&gt;&lt;key app="EN" db-id="90affdza6stzzje22pspaw0ie2a5paps5wax" timestamp="1505467719"&gt;1333&lt;/key&gt;&lt;/foreign-keys&gt;&lt;ref-type name="Journal Article"&gt;17&lt;/ref-type&gt;&lt;contributors&gt;&lt;authors&gt;&lt;author&gt;Hagger-Johnson, Gareth&lt;/author&gt;&lt;author&gt;Harron, Katie&lt;/author&gt;&lt;author&gt;Gonzalez-Izquierdo, Arturo&lt;/author&gt;&lt;author&gt;Cortina-Borja, Mario&lt;/author&gt;&lt;author&gt;Dattani, Nirupa&lt;/author&gt;&lt;author&gt;Muller-Pebody, Berit&lt;/author&gt;&lt;author&gt;Parslow, Roger&lt;/author&gt;&lt;author&gt;Gilbert, Ruth&lt;/author&gt;&lt;author&gt;Goldstein, Harvey&lt;/author&gt;&lt;/authors&gt;&lt;/contributors&gt;&lt;titles&gt;&lt;title&gt;Identifying Possible False Matches in Anonymized Hospital Administrative Data without Patient Identifiers&lt;/title&gt;&lt;secondary-title&gt;Health Services Research&lt;/secondary-title&gt;&lt;/titles&gt;&lt;periodical&gt;&lt;full-title&gt;Health Services Research&lt;/full-title&gt;&lt;abbr-1&gt;Health Serv. Res.&lt;/abbr-1&gt;&lt;abbr-2&gt;Health Serv Res&lt;/abbr-2&gt;&lt;/periodical&gt;&lt;pages&gt;1162-1178&lt;/pages&gt;&lt;volume&gt;50&lt;/volume&gt;&lt;number&gt;4&lt;/number&gt;&lt;keywords&gt;&lt;keyword&gt;Computerized patient medical records&lt;/keyword&gt;&lt;keyword&gt;data linkage&lt;/keyword&gt;&lt;keyword&gt;data quality&lt;/keyword&gt;&lt;keyword&gt;medical errors&lt;/keyword&gt;&lt;/keywords&gt;&lt;dates&gt;&lt;year&gt;2015&lt;/year&gt;&lt;/dates&gt;&lt;isbn&gt;1475-6773&lt;/isbn&gt;&lt;urls&gt;&lt;related-urls&gt;&lt;url&gt;http://dx.doi.org/10.1111/1475-6773.12272&lt;/url&gt;&lt;/related-urls&gt;&lt;/urls&gt;&lt;electronic-resource-num&gt;10.1111/1475-6773.12272&lt;/electronic-resource-num&gt;&lt;/record&gt;&lt;/Cite&gt;&lt;/EndNote&gt;</w:instrText>
      </w:r>
      <w:r w:rsidR="00116B8C" w:rsidRPr="00FD6D7D">
        <w:rPr>
          <w:szCs w:val="24"/>
        </w:rPr>
        <w:fldChar w:fldCharType="separate"/>
      </w:r>
      <w:r w:rsidR="00E30A70">
        <w:rPr>
          <w:noProof/>
          <w:szCs w:val="24"/>
        </w:rPr>
        <w:t> (11)</w:t>
      </w:r>
      <w:r w:rsidR="00116B8C" w:rsidRPr="00FD6D7D">
        <w:rPr>
          <w:szCs w:val="24"/>
        </w:rPr>
        <w:fldChar w:fldCharType="end"/>
      </w:r>
      <w:r w:rsidR="00116B8C" w:rsidRPr="00FD6D7D">
        <w:rPr>
          <w:szCs w:val="24"/>
        </w:rPr>
        <w:t xml:space="preserve"> T</w:t>
      </w:r>
      <w:r w:rsidR="00D14B8F" w:rsidRPr="00FD6D7D">
        <w:rPr>
          <w:szCs w:val="24"/>
        </w:rPr>
        <w:t xml:space="preserve">he accuracy of HESIDs depends on the quality of matching data </w:t>
      </w:r>
      <w:r w:rsidR="00364158" w:rsidRPr="00FD6D7D">
        <w:rPr>
          <w:szCs w:val="24"/>
        </w:rPr>
        <w:t xml:space="preserve">in the administrative record </w:t>
      </w:r>
      <w:r w:rsidR="00D14B8F" w:rsidRPr="00FD6D7D">
        <w:rPr>
          <w:szCs w:val="24"/>
        </w:rPr>
        <w:t xml:space="preserve">(NHS number, date of birth, postcode and </w:t>
      </w:r>
      <w:r w:rsidR="00364158" w:rsidRPr="00FD6D7D">
        <w:rPr>
          <w:szCs w:val="24"/>
        </w:rPr>
        <w:t xml:space="preserve">local </w:t>
      </w:r>
      <w:r w:rsidR="0014490E" w:rsidRPr="00FD6D7D">
        <w:rPr>
          <w:szCs w:val="24"/>
        </w:rPr>
        <w:t xml:space="preserve">patient identifiers assigned by the treating hospital) </w:t>
      </w:r>
      <w:r w:rsidR="00116B8C" w:rsidRPr="00FD6D7D">
        <w:rPr>
          <w:szCs w:val="24"/>
        </w:rPr>
        <w:t>which</w:t>
      </w:r>
      <w:r w:rsidR="0014490E" w:rsidRPr="00FD6D7D">
        <w:rPr>
          <w:szCs w:val="24"/>
        </w:rPr>
        <w:t xml:space="preserve"> is known to be poorer in earlier years</w:t>
      </w:r>
      <w:r w:rsidR="00CF6043" w:rsidRPr="00FD6D7D">
        <w:rPr>
          <w:szCs w:val="24"/>
        </w:rPr>
        <w:fldChar w:fldCharType="begin"/>
      </w:r>
      <w:r w:rsidR="00E30A70">
        <w:rPr>
          <w:szCs w:val="24"/>
        </w:rPr>
        <w:instrText xml:space="preserve"> ADDIN EN.CITE &lt;EndNote&gt;&lt;Cite&gt;&lt;Author&gt;Health and Social Care Information Centre&lt;/Author&gt;&lt;Year&gt;2009&lt;/Year&gt;&lt;RecNum&gt;1378&lt;/RecNum&gt;&lt;DisplayText&gt; (10)&lt;/DisplayText&gt;&lt;record&gt;&lt;rec-number&gt;1378&lt;/rec-number&gt;&lt;foreign-keys&gt;&lt;key app="EN" db-id="90affdza6stzzje22pspaw0ie2a5paps5wax" timestamp="1542113843"&gt;1378&lt;/key&gt;&lt;/foreign-keys&gt;&lt;ref-type name="Report"&gt;27&lt;/ref-type&gt;&lt;contributors&gt;&lt;authors&gt;&lt;author&gt;Health and Social Care Information Centre,&lt;/author&gt;&lt;/authors&gt;&lt;/contributors&gt;&lt;titles&gt;&lt;title&gt;Replacement of the HES Patient ID (HESID)&lt;/title&gt;&lt;/titles&gt;&lt;dates&gt;&lt;year&gt;2009&lt;/year&gt;&lt;/dates&gt;&lt;urls&gt;&lt;related-urls&gt;&lt;url&gt;https://www.cl.cam.ac.uk/~rja14/Papers/HESID_Replacement_Nov09.pdf&lt;/url&gt;&lt;/related-urls&gt;&lt;/urls&gt;&lt;access-date&gt;13 November 2018&lt;/access-date&gt;&lt;/record&gt;&lt;/Cite&gt;&lt;/EndNote&gt;</w:instrText>
      </w:r>
      <w:r w:rsidR="00CF6043" w:rsidRPr="00FD6D7D">
        <w:rPr>
          <w:szCs w:val="24"/>
        </w:rPr>
        <w:fldChar w:fldCharType="separate"/>
      </w:r>
      <w:r w:rsidR="00E30A70">
        <w:rPr>
          <w:noProof/>
          <w:szCs w:val="24"/>
        </w:rPr>
        <w:t> (10)</w:t>
      </w:r>
      <w:r w:rsidR="00CF6043" w:rsidRPr="00FD6D7D">
        <w:rPr>
          <w:szCs w:val="24"/>
        </w:rPr>
        <w:fldChar w:fldCharType="end"/>
      </w:r>
      <w:r w:rsidR="0014490E" w:rsidRPr="00FD6D7D">
        <w:rPr>
          <w:szCs w:val="24"/>
        </w:rPr>
        <w:t xml:space="preserve"> and</w:t>
      </w:r>
      <w:r w:rsidR="00116B8C" w:rsidRPr="00FD6D7D">
        <w:rPr>
          <w:szCs w:val="24"/>
        </w:rPr>
        <w:t xml:space="preserve"> in</w:t>
      </w:r>
      <w:r w:rsidR="0014490E" w:rsidRPr="00FD6D7D">
        <w:rPr>
          <w:szCs w:val="24"/>
        </w:rPr>
        <w:t xml:space="preserve"> </w:t>
      </w:r>
      <w:r w:rsidR="00FC5B81" w:rsidRPr="00FD6D7D">
        <w:rPr>
          <w:szCs w:val="24"/>
        </w:rPr>
        <w:t>birth episodes</w:t>
      </w:r>
      <w:r w:rsidR="00CF6043" w:rsidRPr="00FD6D7D">
        <w:rPr>
          <w:szCs w:val="24"/>
        </w:rPr>
        <w:fldChar w:fldCharType="begin"/>
      </w:r>
      <w:r w:rsidR="00E30A70">
        <w:rPr>
          <w:szCs w:val="24"/>
        </w:rPr>
        <w:instrText xml:space="preserve"> ADDIN EN.CITE &lt;EndNote&gt;&lt;Cite&gt;&lt;Author&gt;Hagger-Johnson&lt;/Author&gt;&lt;Year&gt;2015&lt;/Year&gt;&lt;RecNum&gt;1383&lt;/RecNum&gt;&lt;DisplayText&gt; (12)&lt;/DisplayText&gt;&lt;record&gt;&lt;rec-number&gt;1383&lt;/rec-number&gt;&lt;foreign-keys&gt;&lt;key app="EN" db-id="90affdza6stzzje22pspaw0ie2a5paps5wax" timestamp="1544455821"&gt;1383&lt;/key&gt;&lt;/foreign-keys&gt;&lt;ref-type name="Journal Article"&gt;17&lt;/ref-type&gt;&lt;contributors&gt;&lt;authors&gt;&lt;author&gt;Hagger-Johnson, Gareth&lt;/author&gt;&lt;author&gt;Harron, Katie&lt;/author&gt;&lt;author&gt;Fleming, Tom&lt;/author&gt;&lt;author&gt;Gilbert, Ruth&lt;/author&gt;&lt;author&gt;Goldstein, Harvey&lt;/author&gt;&lt;author&gt;Landy, Rebecca&lt;/author&gt;&lt;author&gt;Parslow, Roger C&lt;/author&gt;&lt;/authors&gt;&lt;/contributors&gt;&lt;titles&gt;&lt;title&gt;Data linkage errors in hospital administrative data when applying a pseudonymisation algorithm to paediatric intensive care records&lt;/title&gt;&lt;secondary-title&gt;BMJ Open&lt;/secondary-title&gt;&lt;/titles&gt;&lt;periodical&gt;&lt;full-title&gt;BMJ Open&lt;/full-title&gt;&lt;/periodical&gt;&lt;pages&gt;e008118&lt;/pages&gt;&lt;volume&gt;5&lt;/volume&gt;&lt;number&gt;8&lt;/number&gt;&lt;dates&gt;&lt;year&gt;2015&lt;/year&gt;&lt;/dates&gt;&lt;urls&gt;&lt;related-urls&gt;&lt;url&gt;https://bmjopen.bmj.com/content/bmjopen/5/8/e008118.full.pdf&lt;/url&gt;&lt;/related-urls&gt;&lt;/urls&gt;&lt;electronic-resource-num&gt;10.1136/bmjopen-2015-008118&lt;/electronic-resource-num&gt;&lt;/record&gt;&lt;/Cite&gt;&lt;/EndNote&gt;</w:instrText>
      </w:r>
      <w:r w:rsidR="00CF6043" w:rsidRPr="00FD6D7D">
        <w:rPr>
          <w:szCs w:val="24"/>
        </w:rPr>
        <w:fldChar w:fldCharType="separate"/>
      </w:r>
      <w:r w:rsidR="00E30A70">
        <w:rPr>
          <w:noProof/>
          <w:szCs w:val="24"/>
        </w:rPr>
        <w:t> (12)</w:t>
      </w:r>
      <w:r w:rsidR="00CF6043" w:rsidRPr="00FD6D7D">
        <w:rPr>
          <w:szCs w:val="24"/>
        </w:rPr>
        <w:fldChar w:fldCharType="end"/>
      </w:r>
      <w:r w:rsidR="00B236E3" w:rsidRPr="00FD6D7D">
        <w:rPr>
          <w:szCs w:val="24"/>
        </w:rPr>
        <w:t xml:space="preserve">, partly because NHS numbers </w:t>
      </w:r>
      <w:r w:rsidR="00D84A2A">
        <w:rPr>
          <w:szCs w:val="24"/>
        </w:rPr>
        <w:t xml:space="preserve">were not </w:t>
      </w:r>
      <w:r w:rsidR="00B236E3" w:rsidRPr="00FD6D7D">
        <w:rPr>
          <w:szCs w:val="24"/>
        </w:rPr>
        <w:t>allocated at birth</w:t>
      </w:r>
      <w:r w:rsidR="00D84A2A">
        <w:rPr>
          <w:szCs w:val="24"/>
        </w:rPr>
        <w:t xml:space="preserve"> until after 2003</w:t>
      </w:r>
      <w:r w:rsidR="0014490E" w:rsidRPr="00FD6D7D">
        <w:rPr>
          <w:szCs w:val="24"/>
        </w:rPr>
        <w:t>.</w:t>
      </w:r>
    </w:p>
    <w:p w14:paraId="4F8C00DE" w14:textId="278E0542" w:rsidR="005B1900" w:rsidRPr="00FD6D7D" w:rsidRDefault="00203504" w:rsidP="00093DBE">
      <w:pPr>
        <w:rPr>
          <w:szCs w:val="24"/>
        </w:rPr>
      </w:pPr>
      <w:r w:rsidRPr="00FD6D7D">
        <w:rPr>
          <w:szCs w:val="24"/>
        </w:rPr>
        <w:t xml:space="preserve">Simply counting </w:t>
      </w:r>
      <w:r w:rsidR="005B1900" w:rsidRPr="00FD6D7D">
        <w:rPr>
          <w:szCs w:val="24"/>
        </w:rPr>
        <w:t>all distinct HESIDs with a Down’s syndrome diagnosis may lead to double</w:t>
      </w:r>
      <w:r w:rsidRPr="00FD6D7D">
        <w:rPr>
          <w:szCs w:val="24"/>
        </w:rPr>
        <w:t>-</w:t>
      </w:r>
      <w:r w:rsidR="005B1900" w:rsidRPr="00FD6D7D">
        <w:rPr>
          <w:szCs w:val="24"/>
        </w:rPr>
        <w:t>counting</w:t>
      </w:r>
      <w:r w:rsidR="00116B8C" w:rsidRPr="00FD6D7D">
        <w:rPr>
          <w:szCs w:val="24"/>
        </w:rPr>
        <w:t xml:space="preserve"> </w:t>
      </w:r>
      <w:r w:rsidRPr="00FD6D7D">
        <w:rPr>
          <w:szCs w:val="24"/>
        </w:rPr>
        <w:t xml:space="preserve">of cases </w:t>
      </w:r>
      <w:r w:rsidR="00116B8C" w:rsidRPr="00FD6D7D">
        <w:rPr>
          <w:szCs w:val="24"/>
        </w:rPr>
        <w:t>when</w:t>
      </w:r>
      <w:r w:rsidR="005B1900" w:rsidRPr="00FD6D7D">
        <w:rPr>
          <w:szCs w:val="24"/>
        </w:rPr>
        <w:t xml:space="preserve"> </w:t>
      </w:r>
      <w:r w:rsidRPr="00FD6D7D">
        <w:rPr>
          <w:szCs w:val="24"/>
        </w:rPr>
        <w:t>some patients have multiple HESIDs</w:t>
      </w:r>
      <w:r w:rsidR="005B1900" w:rsidRPr="00FD6D7D">
        <w:rPr>
          <w:szCs w:val="24"/>
        </w:rPr>
        <w:t xml:space="preserve">. To mitigate this, we first identified all birth episodes </w:t>
      </w:r>
      <w:r w:rsidR="00AA3ABB" w:rsidRPr="00FD6D7D">
        <w:rPr>
          <w:szCs w:val="24"/>
        </w:rPr>
        <w:t>during</w:t>
      </w:r>
      <w:r w:rsidR="005B1900" w:rsidRPr="00FD6D7D">
        <w:rPr>
          <w:szCs w:val="24"/>
        </w:rPr>
        <w:t xml:space="preserve"> our study period</w:t>
      </w:r>
      <w:r w:rsidR="00AA3ABB" w:rsidRPr="00FD6D7D">
        <w:rPr>
          <w:szCs w:val="24"/>
        </w:rPr>
        <w:t xml:space="preserve"> to identify a birth cohort which, </w:t>
      </w:r>
      <w:proofErr w:type="gramStart"/>
      <w:r w:rsidR="00AA3ABB" w:rsidRPr="00FD6D7D">
        <w:rPr>
          <w:szCs w:val="24"/>
        </w:rPr>
        <w:t>by virtue of the fact that</w:t>
      </w:r>
      <w:proofErr w:type="gramEnd"/>
      <w:r w:rsidR="00AA3ABB" w:rsidRPr="00FD6D7D">
        <w:rPr>
          <w:szCs w:val="24"/>
        </w:rPr>
        <w:t xml:space="preserve"> people are only born once, can reasonably be assumed to contain few duplicates. We </w:t>
      </w:r>
      <w:r w:rsidR="005B1900" w:rsidRPr="00FD6D7D">
        <w:rPr>
          <w:szCs w:val="24"/>
        </w:rPr>
        <w:t xml:space="preserve">then linked </w:t>
      </w:r>
      <w:r w:rsidR="00AA3ABB" w:rsidRPr="00FD6D7D">
        <w:rPr>
          <w:szCs w:val="24"/>
        </w:rPr>
        <w:t xml:space="preserve">these </w:t>
      </w:r>
      <w:r w:rsidR="005B1900" w:rsidRPr="00FD6D7D">
        <w:rPr>
          <w:szCs w:val="24"/>
        </w:rPr>
        <w:t>to any subsequent hospital activity using HESID</w:t>
      </w:r>
      <w:r w:rsidR="00AA3ABB" w:rsidRPr="00FD6D7D">
        <w:rPr>
          <w:szCs w:val="24"/>
        </w:rPr>
        <w:t xml:space="preserve"> to identify diagnoses recorded after the birth admission</w:t>
      </w:r>
      <w:r w:rsidR="005B1900" w:rsidRPr="00FD6D7D">
        <w:rPr>
          <w:szCs w:val="24"/>
        </w:rPr>
        <w:t xml:space="preserve">. </w:t>
      </w:r>
      <w:r w:rsidR="00AA3ABB" w:rsidRPr="00FD6D7D">
        <w:rPr>
          <w:szCs w:val="24"/>
        </w:rPr>
        <w:t xml:space="preserve">This birth cohort approach also allowed us to ensure that patients had been born in </w:t>
      </w:r>
      <w:r w:rsidR="00116B8C" w:rsidRPr="00FD6D7D">
        <w:rPr>
          <w:szCs w:val="24"/>
        </w:rPr>
        <w:t>England</w:t>
      </w:r>
      <w:r w:rsidR="00AA3ABB" w:rsidRPr="00FD6D7D">
        <w:rPr>
          <w:szCs w:val="24"/>
        </w:rPr>
        <w:t xml:space="preserve"> and </w:t>
      </w:r>
      <w:r w:rsidR="0036114D">
        <w:rPr>
          <w:szCs w:val="24"/>
        </w:rPr>
        <w:t xml:space="preserve">were </w:t>
      </w:r>
      <w:r w:rsidR="002105AB" w:rsidRPr="00FD6D7D">
        <w:rPr>
          <w:szCs w:val="24"/>
        </w:rPr>
        <w:t>therefore within the target population</w:t>
      </w:r>
      <w:r w:rsidR="00116B8C" w:rsidRPr="00FD6D7D">
        <w:rPr>
          <w:szCs w:val="24"/>
        </w:rPr>
        <w:t>.</w:t>
      </w:r>
    </w:p>
    <w:p w14:paraId="555EA81F" w14:textId="7626DDFB" w:rsidR="00364158" w:rsidRPr="00FD6D7D" w:rsidRDefault="00D84A2A" w:rsidP="00093DBE">
      <w:pPr>
        <w:rPr>
          <w:szCs w:val="24"/>
        </w:rPr>
      </w:pPr>
      <w:r>
        <w:rPr>
          <w:szCs w:val="24"/>
        </w:rPr>
        <w:t>The</w:t>
      </w:r>
      <w:r w:rsidR="005B1900" w:rsidRPr="00FD6D7D" w:rsidDel="005B1900">
        <w:rPr>
          <w:szCs w:val="24"/>
        </w:rPr>
        <w:t xml:space="preserve"> </w:t>
      </w:r>
      <w:r w:rsidR="00203132" w:rsidRPr="00FD6D7D">
        <w:rPr>
          <w:szCs w:val="24"/>
        </w:rPr>
        <w:t>birth cohort contain</w:t>
      </w:r>
      <w:r>
        <w:rPr>
          <w:szCs w:val="24"/>
        </w:rPr>
        <w:t>ed</w:t>
      </w:r>
      <w:r w:rsidR="00203132" w:rsidRPr="00FD6D7D">
        <w:rPr>
          <w:szCs w:val="24"/>
        </w:rPr>
        <w:t xml:space="preserve"> birth </w:t>
      </w:r>
      <w:r w:rsidR="00457754" w:rsidRPr="00FD6D7D">
        <w:rPr>
          <w:szCs w:val="24"/>
        </w:rPr>
        <w:t>episode</w:t>
      </w:r>
      <w:r>
        <w:rPr>
          <w:szCs w:val="24"/>
        </w:rPr>
        <w:t>s</w:t>
      </w:r>
      <w:r w:rsidR="00203132" w:rsidRPr="00FD6D7D">
        <w:rPr>
          <w:szCs w:val="24"/>
        </w:rPr>
        <w:t xml:space="preserve"> for </w:t>
      </w:r>
      <w:r w:rsidR="00457754" w:rsidRPr="00FD6D7D">
        <w:rPr>
          <w:szCs w:val="24"/>
        </w:rPr>
        <w:t xml:space="preserve">an estimated </w:t>
      </w:r>
      <w:r w:rsidR="00266668" w:rsidRPr="00FD6D7D">
        <w:rPr>
          <w:szCs w:val="24"/>
        </w:rPr>
        <w:t xml:space="preserve">10.3 million babies </w:t>
      </w:r>
      <w:r w:rsidR="00203132" w:rsidRPr="00FD6D7D">
        <w:rPr>
          <w:szCs w:val="24"/>
        </w:rPr>
        <w:t xml:space="preserve">admitted during the 1997-98 </w:t>
      </w:r>
      <w:r w:rsidR="00DD3E1A">
        <w:rPr>
          <w:szCs w:val="24"/>
        </w:rPr>
        <w:t>to</w:t>
      </w:r>
      <w:r w:rsidR="00203132" w:rsidRPr="00FD6D7D">
        <w:rPr>
          <w:szCs w:val="24"/>
        </w:rPr>
        <w:t xml:space="preserve"> 2013-14 financial years</w:t>
      </w:r>
      <w:r w:rsidR="00652627" w:rsidRPr="00FD6D7D">
        <w:rPr>
          <w:szCs w:val="24"/>
        </w:rPr>
        <w:t xml:space="preserve">. </w:t>
      </w:r>
      <w:r>
        <w:rPr>
          <w:szCs w:val="24"/>
        </w:rPr>
        <w:t>It</w:t>
      </w:r>
      <w:r w:rsidR="00652627" w:rsidRPr="00FD6D7D">
        <w:rPr>
          <w:szCs w:val="24"/>
        </w:rPr>
        <w:t xml:space="preserve"> therefore excludes babies born outside of hospital (2.2% of live births in England during 1997–2013) </w:t>
      </w:r>
      <w:r w:rsidR="00E546D2" w:rsidRPr="00FD6D7D">
        <w:rPr>
          <w:szCs w:val="24"/>
        </w:rPr>
        <w:t xml:space="preserve">but </w:t>
      </w:r>
      <w:r>
        <w:rPr>
          <w:szCs w:val="24"/>
        </w:rPr>
        <w:t>represents</w:t>
      </w:r>
      <w:r w:rsidR="00457754" w:rsidRPr="00FD6D7D">
        <w:rPr>
          <w:szCs w:val="24"/>
        </w:rPr>
        <w:t xml:space="preserve"> </w:t>
      </w:r>
      <w:r w:rsidR="00266668" w:rsidRPr="00FD6D7D">
        <w:rPr>
          <w:szCs w:val="24"/>
        </w:rPr>
        <w:t xml:space="preserve">99.0% of </w:t>
      </w:r>
      <w:r w:rsidR="007F2721" w:rsidRPr="00FD6D7D">
        <w:rPr>
          <w:szCs w:val="24"/>
        </w:rPr>
        <w:t xml:space="preserve">the number of </w:t>
      </w:r>
      <w:r w:rsidR="00652627" w:rsidRPr="00FD6D7D">
        <w:rPr>
          <w:szCs w:val="24"/>
        </w:rPr>
        <w:t>live births not at home recorded by the Office for National Statistics</w:t>
      </w:r>
      <w:r w:rsidR="009C22B2">
        <w:rPr>
          <w:szCs w:val="24"/>
        </w:rPr>
        <w:t>.</w:t>
      </w:r>
      <w:r w:rsidR="00652627" w:rsidRPr="00FD6D7D">
        <w:rPr>
          <w:szCs w:val="24"/>
        </w:rPr>
        <w:fldChar w:fldCharType="begin"/>
      </w:r>
      <w:r w:rsidR="00E30A70">
        <w:rPr>
          <w:szCs w:val="24"/>
        </w:rPr>
        <w:instrText xml:space="preserve"> ADDIN EN.CITE &lt;EndNote&gt;&lt;Cite&gt;&lt;Author&gt;Office for National Statistics&lt;/Author&gt;&lt;Year&gt;2016&lt;/Year&gt;&lt;RecNum&gt;1381&lt;/RecNum&gt;&lt;DisplayText&gt; (13)&lt;/DisplayText&gt;&lt;record&gt;&lt;rec-number&gt;1381&lt;/rec-number&gt;&lt;foreign-keys&gt;&lt;key app="EN" db-id="90affdza6stzzje22pspaw0ie2a5paps5wax" timestamp="1542650759"&gt;1381&lt;/key&gt;&lt;/foreign-keys&gt;&lt;ref-type name="Report"&gt;27&lt;/ref-type&gt;&lt;contributors&gt;&lt;authors&gt;&lt;author&gt;Office for National Statistics,&lt;/author&gt;&lt;/authors&gt;&lt;/contributors&gt;&lt;titles&gt;&lt;title&gt;Number of live births at home and total live births, England, 1994 to 2014 birth registrations&lt;/title&gt;&lt;secondary-title&gt;User requested data: Reference 005962&lt;/secondary-title&gt;&lt;/titles&gt;&lt;dates&gt;&lt;year&gt;2016&lt;/year&gt;&lt;/dates&gt;&lt;urls&gt;&lt;related-urls&gt;&lt;url&gt;https://www.ons.gov.uk/peoplepopulationandcommunity/birthsdeathsandmarriages/livebirths/adhocs/005962numberofhomebirthsandtotallivebirthsengland1994to2014&lt;/url&gt;&lt;/related-urls&gt;&lt;/urls&gt;&lt;/record&gt;&lt;/Cite&gt;&lt;/EndNote&gt;</w:instrText>
      </w:r>
      <w:r w:rsidR="00652627" w:rsidRPr="00FD6D7D">
        <w:rPr>
          <w:szCs w:val="24"/>
        </w:rPr>
        <w:fldChar w:fldCharType="separate"/>
      </w:r>
      <w:r w:rsidR="00E30A70">
        <w:rPr>
          <w:noProof/>
          <w:szCs w:val="24"/>
        </w:rPr>
        <w:t> (13)</w:t>
      </w:r>
      <w:r w:rsidR="00652627" w:rsidRPr="00FD6D7D">
        <w:rPr>
          <w:szCs w:val="24"/>
        </w:rPr>
        <w:fldChar w:fldCharType="end"/>
      </w:r>
      <w:r w:rsidR="00203132" w:rsidRPr="00FD6D7D">
        <w:rPr>
          <w:szCs w:val="24"/>
        </w:rPr>
        <w:t xml:space="preserve"> </w:t>
      </w:r>
      <w:r w:rsidR="001E0C2A" w:rsidRPr="00FD6D7D">
        <w:rPr>
          <w:szCs w:val="24"/>
        </w:rPr>
        <w:t>The construction of th</w:t>
      </w:r>
      <w:r w:rsidR="001343EC" w:rsidRPr="00FD6D7D">
        <w:rPr>
          <w:szCs w:val="24"/>
        </w:rPr>
        <w:t>is</w:t>
      </w:r>
      <w:r w:rsidR="001E0C2A" w:rsidRPr="00FD6D7D">
        <w:rPr>
          <w:szCs w:val="24"/>
        </w:rPr>
        <w:t xml:space="preserve"> birth cohort followed methods detailed in </w:t>
      </w:r>
      <w:r w:rsidR="00652627" w:rsidRPr="00FD6D7D">
        <w:rPr>
          <w:szCs w:val="24"/>
        </w:rPr>
        <w:fldChar w:fldCharType="begin"/>
      </w:r>
      <w:r w:rsidR="00E30A70">
        <w:rPr>
          <w:szCs w:val="24"/>
        </w:rPr>
        <w:instrText xml:space="preserve"> ADDIN EN.CITE &lt;EndNote&gt;&lt;Cite AuthorYear="1"&gt;&lt;Author&gt;Harron&lt;/Author&gt;&lt;Year&gt;2016&lt;/Year&gt;&lt;RecNum&gt;1268&lt;/RecNum&gt;&lt;DisplayText&gt;Harron, Gilbert (14)&lt;/DisplayText&gt;&lt;record&gt;&lt;rec-number&gt;1268&lt;/rec-number&gt;&lt;foreign-keys&gt;&lt;key app="EN" db-id="90affdza6stzzje22pspaw0ie2a5paps5wax" timestamp="1482157666"&gt;1268&lt;/key&gt;&lt;/foreign-keys&gt;&lt;ref-type name="Journal Article"&gt;17&lt;/ref-type&gt;&lt;contributors&gt;&lt;authors&gt;&lt;author&gt;Harron, Katie&lt;/author&gt;&lt;author&gt;Gilbert, Ruth&lt;/author&gt;&lt;author&gt;Cromwell, David&lt;/author&gt;&lt;author&gt;van der Meulen, Jan&lt;/author&gt;&lt;/authors&gt;&lt;/contributors&gt;&lt;titles&gt;&lt;title&gt;Linking Data for Mothers and Babies in De-Identified Electronic Health Data&lt;/title&gt;&lt;secondary-title&gt;PLOS ONE&lt;/secondary-title&gt;&lt;/titles&gt;&lt;periodical&gt;&lt;full-title&gt;PloS One&lt;/full-title&gt;&lt;abbr-1&gt;PLoS One&lt;/abbr-1&gt;&lt;abbr-2&gt;PLoS One&lt;/abbr-2&gt;&lt;/periodical&gt;&lt;pages&gt;e0164667&lt;/pages&gt;&lt;volume&gt;11&lt;/volume&gt;&lt;number&gt;10&lt;/number&gt;&lt;dates&gt;&lt;year&gt;2016&lt;/year&gt;&lt;/dates&gt;&lt;publisher&gt;Public Library of Science&lt;/publisher&gt;&lt;urls&gt;&lt;related-urls&gt;&lt;url&gt;http://dx.doi.org/10.1371%2Fjournal.pone.0164667&lt;/url&gt;&lt;/related-urls&gt;&lt;/urls&gt;&lt;electronic-resource-num&gt;10.1371/journal.pone.0164667&lt;/electronic-resource-num&gt;&lt;/record&gt;&lt;/Cite&gt;&lt;/EndNote&gt;</w:instrText>
      </w:r>
      <w:r w:rsidR="00652627" w:rsidRPr="00FD6D7D">
        <w:rPr>
          <w:szCs w:val="24"/>
        </w:rPr>
        <w:fldChar w:fldCharType="separate"/>
      </w:r>
      <w:r w:rsidR="00E30A70">
        <w:rPr>
          <w:noProof/>
          <w:szCs w:val="24"/>
        </w:rPr>
        <w:t>Harron, Gilbert (14)</w:t>
      </w:r>
      <w:r w:rsidR="00652627" w:rsidRPr="00FD6D7D">
        <w:rPr>
          <w:szCs w:val="24"/>
        </w:rPr>
        <w:fldChar w:fldCharType="end"/>
      </w:r>
      <w:r w:rsidR="0014490E" w:rsidRPr="00FD6D7D">
        <w:rPr>
          <w:szCs w:val="24"/>
        </w:rPr>
        <w:t xml:space="preserve"> (</w:t>
      </w:r>
      <w:r w:rsidR="003F1F7D" w:rsidRPr="00FD6D7D">
        <w:rPr>
          <w:szCs w:val="24"/>
        </w:rPr>
        <w:t>Appendix 1</w:t>
      </w:r>
      <w:r w:rsidR="009C22B2">
        <w:rPr>
          <w:szCs w:val="24"/>
        </w:rPr>
        <w:t>, Supplementary Material</w:t>
      </w:r>
      <w:r w:rsidR="0014490E" w:rsidRPr="00FD6D7D">
        <w:rPr>
          <w:szCs w:val="24"/>
        </w:rPr>
        <w:t>)</w:t>
      </w:r>
      <w:r w:rsidR="001E0C2A" w:rsidRPr="00FD6D7D">
        <w:rPr>
          <w:szCs w:val="24"/>
        </w:rPr>
        <w:t>.</w:t>
      </w:r>
      <w:r w:rsidR="00812822" w:rsidRPr="00FD6D7D">
        <w:rPr>
          <w:szCs w:val="24"/>
        </w:rPr>
        <w:t xml:space="preserve"> For each person in this cohort, Down's syndrome status was identified by the presence of any admitted patient care episode or outpatient appointment, at any time up until 2017-18</w:t>
      </w:r>
      <w:r w:rsidR="007F2721" w:rsidRPr="00FD6D7D">
        <w:rPr>
          <w:szCs w:val="24"/>
        </w:rPr>
        <w:t xml:space="preserve"> (linked by HESID)</w:t>
      </w:r>
      <w:r w:rsidR="00812822" w:rsidRPr="00FD6D7D">
        <w:rPr>
          <w:szCs w:val="24"/>
        </w:rPr>
        <w:t>, which included a three-character ICD10 "Q90" diagnosis code</w:t>
      </w:r>
      <w:r w:rsidR="00473243" w:rsidRPr="00FD6D7D">
        <w:rPr>
          <w:szCs w:val="24"/>
        </w:rPr>
        <w:t xml:space="preserve"> (i.e. including all four-character subclassifications)</w:t>
      </w:r>
      <w:r w:rsidR="00812822" w:rsidRPr="00FD6D7D">
        <w:rPr>
          <w:szCs w:val="24"/>
        </w:rPr>
        <w:t>.</w:t>
      </w:r>
    </w:p>
    <w:p w14:paraId="4C630DD0" w14:textId="7F0BA1C3" w:rsidR="00364158" w:rsidRPr="00FD6D7D" w:rsidRDefault="007F2721" w:rsidP="00093DBE">
      <w:pPr>
        <w:rPr>
          <w:szCs w:val="24"/>
        </w:rPr>
      </w:pPr>
      <w:r w:rsidRPr="00FD6D7D">
        <w:rPr>
          <w:szCs w:val="24"/>
        </w:rPr>
        <w:lastRenderedPageBreak/>
        <w:t>While th</w:t>
      </w:r>
      <w:r w:rsidR="00203504" w:rsidRPr="00FD6D7D">
        <w:rPr>
          <w:szCs w:val="24"/>
        </w:rPr>
        <w:t>is</w:t>
      </w:r>
      <w:r w:rsidRPr="00FD6D7D">
        <w:rPr>
          <w:szCs w:val="24"/>
        </w:rPr>
        <w:t xml:space="preserve"> birth cohort approach mitigates </w:t>
      </w:r>
      <w:proofErr w:type="gramStart"/>
      <w:r w:rsidRPr="00FD6D7D">
        <w:rPr>
          <w:szCs w:val="24"/>
        </w:rPr>
        <w:t>double-counting</w:t>
      </w:r>
      <w:proofErr w:type="gramEnd"/>
      <w:r w:rsidRPr="00FD6D7D">
        <w:rPr>
          <w:szCs w:val="24"/>
        </w:rPr>
        <w:t xml:space="preserve"> from the </w:t>
      </w:r>
      <w:r w:rsidR="00D61DC1">
        <w:rPr>
          <w:szCs w:val="24"/>
        </w:rPr>
        <w:t>‘</w:t>
      </w:r>
      <w:r w:rsidRPr="00FD6D7D">
        <w:rPr>
          <w:szCs w:val="24"/>
        </w:rPr>
        <w:t>splitting</w:t>
      </w:r>
      <w:r w:rsidR="00D61DC1">
        <w:rPr>
          <w:szCs w:val="24"/>
        </w:rPr>
        <w:t>’</w:t>
      </w:r>
      <w:r w:rsidRPr="00FD6D7D">
        <w:rPr>
          <w:szCs w:val="24"/>
        </w:rPr>
        <w:t xml:space="preserve"> of patient's HESIDs, there is a potential trade-off in </w:t>
      </w:r>
      <w:r w:rsidR="0036114D">
        <w:rPr>
          <w:szCs w:val="24"/>
        </w:rPr>
        <w:t xml:space="preserve">false negative misclassification when </w:t>
      </w:r>
      <w:r w:rsidR="00CA307E" w:rsidRPr="00FD6D7D">
        <w:rPr>
          <w:szCs w:val="24"/>
        </w:rPr>
        <w:t>information about Down's Syndrome diagnoses is captured after birth but cannot be linked to the birth episode</w:t>
      </w:r>
      <w:r w:rsidR="00203504" w:rsidRPr="00FD6D7D">
        <w:rPr>
          <w:szCs w:val="24"/>
        </w:rPr>
        <w:t xml:space="preserve"> (because of having separate HESIDs)</w:t>
      </w:r>
      <w:r w:rsidR="00CA307E" w:rsidRPr="00FD6D7D">
        <w:rPr>
          <w:szCs w:val="24"/>
        </w:rPr>
        <w:t xml:space="preserve">. </w:t>
      </w:r>
      <w:r w:rsidRPr="00FD6D7D">
        <w:rPr>
          <w:szCs w:val="24"/>
        </w:rPr>
        <w:t xml:space="preserve">We therefore compared </w:t>
      </w:r>
      <w:r w:rsidR="00D84A2A">
        <w:rPr>
          <w:szCs w:val="24"/>
        </w:rPr>
        <w:t>this</w:t>
      </w:r>
      <w:r w:rsidRPr="00FD6D7D">
        <w:rPr>
          <w:szCs w:val="24"/>
        </w:rPr>
        <w:t xml:space="preserve"> approach to </w:t>
      </w:r>
      <w:r w:rsidR="00C32D34" w:rsidRPr="00FD6D7D">
        <w:rPr>
          <w:szCs w:val="24"/>
        </w:rPr>
        <w:t xml:space="preserve">a simple analysis of HESIDs </w:t>
      </w:r>
      <w:r w:rsidRPr="00FD6D7D">
        <w:rPr>
          <w:szCs w:val="24"/>
        </w:rPr>
        <w:t xml:space="preserve">with </w:t>
      </w:r>
      <w:r w:rsidR="00C32D34" w:rsidRPr="00FD6D7D">
        <w:rPr>
          <w:szCs w:val="24"/>
        </w:rPr>
        <w:t>dates of birth within the target range</w:t>
      </w:r>
      <w:r w:rsidR="00335FCC" w:rsidRPr="00FD6D7D">
        <w:rPr>
          <w:szCs w:val="24"/>
        </w:rPr>
        <w:t xml:space="preserve"> (but for whom country of birth could not necessarily be confirmed)</w:t>
      </w:r>
      <w:r w:rsidR="00C32D34" w:rsidRPr="00FD6D7D">
        <w:rPr>
          <w:szCs w:val="24"/>
        </w:rPr>
        <w:t xml:space="preserve">. </w:t>
      </w:r>
      <w:r w:rsidR="00335FCC" w:rsidRPr="00FD6D7D">
        <w:rPr>
          <w:szCs w:val="24"/>
        </w:rPr>
        <w:t xml:space="preserve">These </w:t>
      </w:r>
      <w:r w:rsidR="000226BE" w:rsidRPr="00FD6D7D">
        <w:rPr>
          <w:szCs w:val="24"/>
        </w:rPr>
        <w:t xml:space="preserve">analyses were </w:t>
      </w:r>
      <w:r w:rsidR="00335FCC" w:rsidRPr="00FD6D7D">
        <w:rPr>
          <w:szCs w:val="24"/>
        </w:rPr>
        <w:t xml:space="preserve">contrasted against </w:t>
      </w:r>
      <w:r w:rsidR="00C32D34" w:rsidRPr="00FD6D7D">
        <w:rPr>
          <w:szCs w:val="24"/>
        </w:rPr>
        <w:t xml:space="preserve">analysis of NDSCR records alone, and to </w:t>
      </w:r>
      <w:r w:rsidR="00335FCC" w:rsidRPr="00FD6D7D">
        <w:rPr>
          <w:szCs w:val="24"/>
        </w:rPr>
        <w:t xml:space="preserve">analysis of linked </w:t>
      </w:r>
      <w:r w:rsidR="00C32D34" w:rsidRPr="00FD6D7D">
        <w:rPr>
          <w:szCs w:val="24"/>
        </w:rPr>
        <w:t xml:space="preserve">data </w:t>
      </w:r>
      <w:r w:rsidR="00335FCC" w:rsidRPr="00FD6D7D">
        <w:rPr>
          <w:szCs w:val="24"/>
        </w:rPr>
        <w:t xml:space="preserve">from both </w:t>
      </w:r>
      <w:r w:rsidR="00C32D34" w:rsidRPr="00FD6D7D">
        <w:rPr>
          <w:szCs w:val="24"/>
        </w:rPr>
        <w:t>NDSCR</w:t>
      </w:r>
      <w:r w:rsidR="00335FCC" w:rsidRPr="00FD6D7D">
        <w:rPr>
          <w:szCs w:val="24"/>
        </w:rPr>
        <w:t xml:space="preserve"> and HES</w:t>
      </w:r>
      <w:r w:rsidR="00C32D34" w:rsidRPr="00FD6D7D">
        <w:rPr>
          <w:szCs w:val="24"/>
        </w:rPr>
        <w:t>.</w:t>
      </w:r>
    </w:p>
    <w:p w14:paraId="178A79D1" w14:textId="7E56EEB3" w:rsidR="00353339" w:rsidRPr="00FD6D7D" w:rsidRDefault="0093765F" w:rsidP="00093DBE">
      <w:pPr>
        <w:pStyle w:val="Heading2"/>
        <w:rPr>
          <w:szCs w:val="24"/>
        </w:rPr>
      </w:pPr>
      <w:r w:rsidRPr="00FD6D7D">
        <w:rPr>
          <w:szCs w:val="24"/>
        </w:rPr>
        <w:t>Data</w:t>
      </w:r>
      <w:r w:rsidR="00165319" w:rsidRPr="00FD6D7D">
        <w:rPr>
          <w:szCs w:val="24"/>
        </w:rPr>
        <w:t xml:space="preserve"> l</w:t>
      </w:r>
      <w:r w:rsidR="00B30A8B" w:rsidRPr="00FD6D7D">
        <w:rPr>
          <w:szCs w:val="24"/>
        </w:rPr>
        <w:t>inkage</w:t>
      </w:r>
    </w:p>
    <w:p w14:paraId="4DEE8FE5" w14:textId="550E69E1" w:rsidR="006D33D6" w:rsidRDefault="007E4E17" w:rsidP="00093DBE">
      <w:pPr>
        <w:rPr>
          <w:noProof/>
          <w:szCs w:val="24"/>
          <w:lang w:eastAsia="en-GB"/>
        </w:rPr>
      </w:pPr>
      <w:r w:rsidRPr="00FD6D7D">
        <w:rPr>
          <w:szCs w:val="24"/>
        </w:rPr>
        <w:t>T</w:t>
      </w:r>
      <w:r w:rsidR="00F73036" w:rsidRPr="00FD6D7D">
        <w:rPr>
          <w:szCs w:val="24"/>
        </w:rPr>
        <w:t xml:space="preserve">he NDSCR contains </w:t>
      </w:r>
      <w:r w:rsidR="0023216A" w:rsidRPr="00FD6D7D">
        <w:rPr>
          <w:szCs w:val="24"/>
        </w:rPr>
        <w:t>matching data relating to</w:t>
      </w:r>
      <w:r w:rsidR="00767C95" w:rsidRPr="00FD6D7D">
        <w:rPr>
          <w:szCs w:val="24"/>
        </w:rPr>
        <w:t xml:space="preserve"> both the affected babies and their mothers</w:t>
      </w:r>
      <w:r w:rsidR="0023216A" w:rsidRPr="00FD6D7D">
        <w:rPr>
          <w:szCs w:val="24"/>
        </w:rPr>
        <w:t xml:space="preserve"> (</w:t>
      </w:r>
      <w:r w:rsidR="00F044F5">
        <w:rPr>
          <w:szCs w:val="24"/>
        </w:rPr>
        <w:t>Table S1</w:t>
      </w:r>
      <w:r w:rsidR="0023216A" w:rsidRPr="00FD6D7D">
        <w:rPr>
          <w:szCs w:val="24"/>
        </w:rPr>
        <w:t xml:space="preserve">, </w:t>
      </w:r>
      <w:r w:rsidR="00BE6B4D" w:rsidRPr="00FD6D7D">
        <w:rPr>
          <w:szCs w:val="24"/>
        </w:rPr>
        <w:t xml:space="preserve">Appendix </w:t>
      </w:r>
      <w:r w:rsidR="00EB194C">
        <w:rPr>
          <w:szCs w:val="24"/>
        </w:rPr>
        <w:t>1</w:t>
      </w:r>
      <w:r w:rsidR="009C22B2">
        <w:rPr>
          <w:szCs w:val="24"/>
        </w:rPr>
        <w:t>, Supplementary Material</w:t>
      </w:r>
      <w:r w:rsidR="0023216A" w:rsidRPr="00FD6D7D">
        <w:rPr>
          <w:szCs w:val="24"/>
        </w:rPr>
        <w:t>)</w:t>
      </w:r>
      <w:r w:rsidR="00767C95" w:rsidRPr="00FD6D7D">
        <w:rPr>
          <w:szCs w:val="24"/>
        </w:rPr>
        <w:t xml:space="preserve">. In HES, however, information about babies and mothers is recorded separately. </w:t>
      </w:r>
      <w:r w:rsidR="00767C95" w:rsidRPr="00FD6D7D">
        <w:rPr>
          <w:szCs w:val="24"/>
        </w:rPr>
        <w:fldChar w:fldCharType="begin"/>
      </w:r>
      <w:r w:rsidR="00E30A70">
        <w:rPr>
          <w:szCs w:val="24"/>
        </w:rPr>
        <w:instrText xml:space="preserve"> ADDIN EN.CITE &lt;EndNote&gt;&lt;Cite AuthorYear="1"&gt;&lt;Author&gt;Harron&lt;/Author&gt;&lt;Year&gt;2016&lt;/Year&gt;&lt;RecNum&gt;1268&lt;/RecNum&gt;&lt;DisplayText&gt;Harron, Gilbert (14)&lt;/DisplayText&gt;&lt;record&gt;&lt;rec-number&gt;1268&lt;/rec-number&gt;&lt;foreign-keys&gt;&lt;key app="EN" db-id="90affdza6stzzje22pspaw0ie2a5paps5wax" timestamp="1482157666"&gt;1268&lt;/key&gt;&lt;/foreign-keys&gt;&lt;ref-type name="Journal Article"&gt;17&lt;/ref-type&gt;&lt;contributors&gt;&lt;authors&gt;&lt;author&gt;Harron, Katie&lt;/author&gt;&lt;author&gt;Gilbert, Ruth&lt;/author&gt;&lt;author&gt;Cromwell, David&lt;/author&gt;&lt;author&gt;van der Meulen, Jan&lt;/author&gt;&lt;/authors&gt;&lt;/contributors&gt;&lt;titles&gt;&lt;title&gt;Linking Data for Mothers and Babies in De-Identified Electronic Health Data&lt;/title&gt;&lt;secondary-title&gt;PLOS ONE&lt;/secondary-title&gt;&lt;/titles&gt;&lt;periodical&gt;&lt;full-title&gt;PloS One&lt;/full-title&gt;&lt;abbr-1&gt;PLoS One&lt;/abbr-1&gt;&lt;abbr-2&gt;PLoS One&lt;/abbr-2&gt;&lt;/periodical&gt;&lt;pages&gt;e0164667&lt;/pages&gt;&lt;volume&gt;11&lt;/volume&gt;&lt;number&gt;10&lt;/number&gt;&lt;dates&gt;&lt;year&gt;2016&lt;/year&gt;&lt;/dates&gt;&lt;publisher&gt;Public Library of Science&lt;/publisher&gt;&lt;urls&gt;&lt;related-urls&gt;&lt;url&gt;http://dx.doi.org/10.1371%2Fjournal.pone.0164667&lt;/url&gt;&lt;/related-urls&gt;&lt;/urls&gt;&lt;electronic-resource-num&gt;10.1371/journal.pone.0164667&lt;/electronic-resource-num&gt;&lt;/record&gt;&lt;/Cite&gt;&lt;/EndNote&gt;</w:instrText>
      </w:r>
      <w:r w:rsidR="00767C95" w:rsidRPr="00FD6D7D">
        <w:rPr>
          <w:szCs w:val="24"/>
        </w:rPr>
        <w:fldChar w:fldCharType="separate"/>
      </w:r>
      <w:r w:rsidR="00E30A70">
        <w:rPr>
          <w:noProof/>
          <w:szCs w:val="24"/>
        </w:rPr>
        <w:t>Harron, Gilbert (14)</w:t>
      </w:r>
      <w:r w:rsidR="00767C95" w:rsidRPr="00FD6D7D">
        <w:rPr>
          <w:szCs w:val="24"/>
        </w:rPr>
        <w:fldChar w:fldCharType="end"/>
      </w:r>
      <w:r w:rsidR="00767C95" w:rsidRPr="00FD6D7D">
        <w:rPr>
          <w:szCs w:val="24"/>
        </w:rPr>
        <w:t xml:space="preserve"> demonstrated how babies </w:t>
      </w:r>
      <w:r w:rsidR="00EF0A78" w:rsidRPr="00FD6D7D">
        <w:rPr>
          <w:szCs w:val="24"/>
        </w:rPr>
        <w:t xml:space="preserve">can </w:t>
      </w:r>
      <w:r w:rsidR="00767C95" w:rsidRPr="00FD6D7D">
        <w:rPr>
          <w:szCs w:val="24"/>
        </w:rPr>
        <w:t xml:space="preserve">be linked to their mothers in pseudonymised HES </w:t>
      </w:r>
      <w:r w:rsidRPr="00FD6D7D">
        <w:rPr>
          <w:szCs w:val="24"/>
        </w:rPr>
        <w:t xml:space="preserve">(records with the personally identifying information usually required for linkage removed) </w:t>
      </w:r>
      <w:r w:rsidR="00767C95" w:rsidRPr="00FD6D7D">
        <w:rPr>
          <w:szCs w:val="24"/>
        </w:rPr>
        <w:t xml:space="preserve">using demographic and </w:t>
      </w:r>
      <w:r w:rsidR="00890534" w:rsidRPr="00FD6D7D">
        <w:rPr>
          <w:szCs w:val="24"/>
        </w:rPr>
        <w:t xml:space="preserve">clinical variables captured in </w:t>
      </w:r>
      <w:r w:rsidR="00EF0A78" w:rsidRPr="00FD6D7D">
        <w:rPr>
          <w:szCs w:val="24"/>
        </w:rPr>
        <w:t xml:space="preserve">both admission </w:t>
      </w:r>
      <w:r w:rsidR="00890534" w:rsidRPr="00FD6D7D">
        <w:rPr>
          <w:szCs w:val="24"/>
        </w:rPr>
        <w:t>records (</w:t>
      </w:r>
      <w:r w:rsidR="00EF0A78" w:rsidRPr="00FD6D7D">
        <w:rPr>
          <w:szCs w:val="24"/>
        </w:rPr>
        <w:t xml:space="preserve">mostly </w:t>
      </w:r>
      <w:r w:rsidR="00890534" w:rsidRPr="00FD6D7D">
        <w:rPr>
          <w:szCs w:val="24"/>
        </w:rPr>
        <w:t>so-called 'baby tail' and 'maternity tail' variables). By extending their</w:t>
      </w:r>
      <w:r w:rsidR="00EA3516" w:rsidRPr="00FD6D7D">
        <w:rPr>
          <w:szCs w:val="24"/>
        </w:rPr>
        <w:t xml:space="preserve"> methods to the 1997-98–2013-14 financial years</w:t>
      </w:r>
      <w:r w:rsidR="00C32D34" w:rsidRPr="00FD6D7D">
        <w:rPr>
          <w:szCs w:val="24"/>
        </w:rPr>
        <w:t xml:space="preserve"> and incorporating additional matching data that were available at Public Health England, the birth cohort was enhanced by initial link</w:t>
      </w:r>
      <w:r w:rsidR="0023216A" w:rsidRPr="00FD6D7D">
        <w:rPr>
          <w:szCs w:val="24"/>
        </w:rPr>
        <w:t>age of</w:t>
      </w:r>
      <w:r w:rsidR="00C32D34" w:rsidRPr="00FD6D7D">
        <w:rPr>
          <w:szCs w:val="24"/>
        </w:rPr>
        <w:t xml:space="preserve"> </w:t>
      </w:r>
      <w:r w:rsidR="00890534" w:rsidRPr="00FD6D7D">
        <w:rPr>
          <w:szCs w:val="24"/>
        </w:rPr>
        <w:t xml:space="preserve">babies </w:t>
      </w:r>
      <w:r w:rsidR="00C32D34" w:rsidRPr="00FD6D7D">
        <w:rPr>
          <w:szCs w:val="24"/>
        </w:rPr>
        <w:t xml:space="preserve">to their </w:t>
      </w:r>
      <w:r w:rsidR="00890534" w:rsidRPr="00FD6D7D">
        <w:rPr>
          <w:szCs w:val="24"/>
        </w:rPr>
        <w:t>m</w:t>
      </w:r>
      <w:r w:rsidR="00C32D34" w:rsidRPr="00FD6D7D">
        <w:rPr>
          <w:szCs w:val="24"/>
        </w:rPr>
        <w:t>aternal delivery episodes</w:t>
      </w:r>
      <w:r w:rsidR="00890534" w:rsidRPr="00FD6D7D">
        <w:rPr>
          <w:szCs w:val="24"/>
        </w:rPr>
        <w:t xml:space="preserve"> </w:t>
      </w:r>
      <w:r w:rsidR="001343EC" w:rsidRPr="00FD6D7D">
        <w:rPr>
          <w:szCs w:val="24"/>
        </w:rPr>
        <w:t>within HES</w:t>
      </w:r>
      <w:r w:rsidR="0023216A" w:rsidRPr="00FD6D7D">
        <w:rPr>
          <w:szCs w:val="24"/>
        </w:rPr>
        <w:t xml:space="preserve">. </w:t>
      </w:r>
      <w:r w:rsidR="002D243F" w:rsidRPr="00FD6D7D">
        <w:rPr>
          <w:szCs w:val="24"/>
        </w:rPr>
        <w:t xml:space="preserve">Linkage of babies to mothers </w:t>
      </w:r>
      <w:r w:rsidR="0023216A" w:rsidRPr="00FD6D7D">
        <w:rPr>
          <w:szCs w:val="24"/>
        </w:rPr>
        <w:t xml:space="preserve">allowed </w:t>
      </w:r>
      <w:r w:rsidR="002D243F" w:rsidRPr="00FD6D7D">
        <w:rPr>
          <w:szCs w:val="24"/>
        </w:rPr>
        <w:t xml:space="preserve">maternal NHS numbers and dates of birth to be added to </w:t>
      </w:r>
      <w:r w:rsidR="0023216A" w:rsidRPr="00FD6D7D">
        <w:rPr>
          <w:szCs w:val="24"/>
        </w:rPr>
        <w:t>babies</w:t>
      </w:r>
      <w:r w:rsidR="002D243F" w:rsidRPr="00FD6D7D">
        <w:rPr>
          <w:szCs w:val="24"/>
        </w:rPr>
        <w:t>' HES records</w:t>
      </w:r>
      <w:r w:rsidR="00271605">
        <w:rPr>
          <w:szCs w:val="24"/>
        </w:rPr>
        <w:t xml:space="preserve"> </w:t>
      </w:r>
      <w:r w:rsidR="00D84A2A">
        <w:rPr>
          <w:szCs w:val="24"/>
        </w:rPr>
        <w:t>for</w:t>
      </w:r>
      <w:r w:rsidR="00271605">
        <w:rPr>
          <w:szCs w:val="24"/>
        </w:rPr>
        <w:t xml:space="preserve"> linkage of HES to NDSCR</w:t>
      </w:r>
      <w:r w:rsidR="002D243F" w:rsidRPr="00FD6D7D">
        <w:rPr>
          <w:szCs w:val="24"/>
        </w:rPr>
        <w:t>, and for missing data in babies' postcodes to be completed using the mothers' records</w:t>
      </w:r>
      <w:r w:rsidR="00C32D34" w:rsidRPr="00FD6D7D">
        <w:rPr>
          <w:szCs w:val="24"/>
        </w:rPr>
        <w:t xml:space="preserve"> (</w:t>
      </w:r>
      <w:r w:rsidR="00575C67" w:rsidRPr="00FD6D7D">
        <w:rPr>
          <w:szCs w:val="24"/>
        </w:rPr>
        <w:fldChar w:fldCharType="begin"/>
      </w:r>
      <w:r w:rsidR="00575C67" w:rsidRPr="00FD6D7D">
        <w:rPr>
          <w:szCs w:val="24"/>
        </w:rPr>
        <w:instrText xml:space="preserve"> REF _Ref528321985 \h </w:instrText>
      </w:r>
      <w:r w:rsidR="000B0D9C" w:rsidRPr="00FD6D7D">
        <w:rPr>
          <w:szCs w:val="24"/>
        </w:rPr>
        <w:instrText xml:space="preserve"> \* MERGEFORMAT </w:instrText>
      </w:r>
      <w:r w:rsidR="00575C67" w:rsidRPr="00FD6D7D">
        <w:rPr>
          <w:szCs w:val="24"/>
        </w:rPr>
      </w:r>
      <w:r w:rsidR="00575C67" w:rsidRPr="00FD6D7D">
        <w:rPr>
          <w:szCs w:val="24"/>
        </w:rPr>
        <w:fldChar w:fldCharType="separate"/>
      </w:r>
      <w:r w:rsidR="00987CA1" w:rsidRPr="00987CA1">
        <w:rPr>
          <w:szCs w:val="24"/>
        </w:rPr>
        <w:t xml:space="preserve">Figure </w:t>
      </w:r>
      <w:r w:rsidR="00987CA1" w:rsidRPr="00987CA1">
        <w:rPr>
          <w:noProof/>
          <w:szCs w:val="24"/>
        </w:rPr>
        <w:t>1</w:t>
      </w:r>
      <w:r w:rsidR="00575C67" w:rsidRPr="00FD6D7D">
        <w:rPr>
          <w:szCs w:val="24"/>
        </w:rPr>
        <w:fldChar w:fldCharType="end"/>
      </w:r>
      <w:r w:rsidR="00C32D34" w:rsidRPr="00FD6D7D">
        <w:rPr>
          <w:szCs w:val="24"/>
        </w:rPr>
        <w:t>)</w:t>
      </w:r>
      <w:r w:rsidR="009F4F85" w:rsidRPr="00FD6D7D">
        <w:rPr>
          <w:szCs w:val="24"/>
        </w:rPr>
        <w:t>.</w:t>
      </w:r>
      <w:r w:rsidR="00165319" w:rsidRPr="00FD6D7D">
        <w:rPr>
          <w:szCs w:val="24"/>
        </w:rPr>
        <w:t xml:space="preserve"> Further details about HES cohort construction and </w:t>
      </w:r>
      <w:r w:rsidR="00CD6CF2">
        <w:rPr>
          <w:szCs w:val="24"/>
        </w:rPr>
        <w:t xml:space="preserve">probabilistic </w:t>
      </w:r>
      <w:r w:rsidR="00165319" w:rsidRPr="00FD6D7D">
        <w:rPr>
          <w:szCs w:val="24"/>
        </w:rPr>
        <w:t xml:space="preserve">linkage </w:t>
      </w:r>
      <w:r w:rsidR="007A6FED">
        <w:rPr>
          <w:szCs w:val="24"/>
        </w:rPr>
        <w:fldChar w:fldCharType="begin"/>
      </w:r>
      <w:r w:rsidR="00E30A70">
        <w:rPr>
          <w:szCs w:val="24"/>
        </w:rPr>
        <w:instrText xml:space="preserve"> ADDIN EN.CITE &lt;EndNote&gt;&lt;Cite&gt;&lt;Author&gt;Doidge&lt;/Author&gt;&lt;Year&gt;2018&lt;/Year&gt;&lt;RecNum&gt;1342&lt;/RecNum&gt;&lt;DisplayText&gt; (15)&lt;/DisplayText&gt;&lt;record&gt;&lt;rec-number&gt;1342&lt;/rec-number&gt;&lt;foreign-keys&gt;&lt;key app="EN" db-id="90affdza6stzzje22pspaw0ie2a5paps5wax" timestamp="1513027868"&gt;1342&lt;/key&gt;&lt;/foreign-keys&gt;&lt;ref-type name="Journal Article"&gt;17&lt;/ref-type&gt;&lt;contributors&gt;&lt;authors&gt;&lt;author&gt;Doidge, J. C.&lt;/author&gt;&lt;author&gt;Harron, K.&lt;/author&gt;&lt;/authors&gt;&lt;/contributors&gt;&lt;titles&gt;&lt;title&gt;Demystifying probabilistic linkage: Common myths and misconceptions&lt;/title&gt;&lt;secondary-title&gt;International Journal of Population Data Science&lt;/secondary-title&gt;&lt;/titles&gt;&lt;periodical&gt;&lt;full-title&gt;International Journal of Population Data Science&lt;/full-title&gt;&lt;abbr-1&gt;IJPDS&lt;/abbr-1&gt;&lt;/periodical&gt;&lt;volume&gt;3&lt;/volume&gt;&lt;number&gt;1&lt;/number&gt;&lt;dates&gt;&lt;year&gt;2018&lt;/year&gt;&lt;/dates&gt;&lt;urls&gt;&lt;/urls&gt;&lt;electronic-resource-num&gt;10.23889/ijpds.v3i1.410&lt;/electronic-resource-num&gt;&lt;/record&gt;&lt;/Cite&gt;&lt;/EndNote&gt;</w:instrText>
      </w:r>
      <w:r w:rsidR="007A6FED">
        <w:rPr>
          <w:szCs w:val="24"/>
        </w:rPr>
        <w:fldChar w:fldCharType="separate"/>
      </w:r>
      <w:r w:rsidR="00E30A70">
        <w:rPr>
          <w:noProof/>
          <w:szCs w:val="24"/>
        </w:rPr>
        <w:t> (15)</w:t>
      </w:r>
      <w:r w:rsidR="007A6FED">
        <w:rPr>
          <w:szCs w:val="24"/>
        </w:rPr>
        <w:fldChar w:fldCharType="end"/>
      </w:r>
      <w:r w:rsidR="00CD6CF2">
        <w:rPr>
          <w:szCs w:val="24"/>
        </w:rPr>
        <w:t xml:space="preserve"> </w:t>
      </w:r>
      <w:r w:rsidR="00165319" w:rsidRPr="00FD6D7D">
        <w:rPr>
          <w:szCs w:val="24"/>
        </w:rPr>
        <w:t xml:space="preserve">are provided in </w:t>
      </w:r>
      <w:r w:rsidR="00BE6B4D" w:rsidRPr="00FD6D7D">
        <w:rPr>
          <w:szCs w:val="24"/>
        </w:rPr>
        <w:t>Appendix 1</w:t>
      </w:r>
      <w:r w:rsidR="009C22B2">
        <w:rPr>
          <w:szCs w:val="24"/>
        </w:rPr>
        <w:t xml:space="preserve"> (Supplementary Material)</w:t>
      </w:r>
      <w:r w:rsidR="009B4DBF" w:rsidRPr="00FD6D7D">
        <w:rPr>
          <w:szCs w:val="24"/>
        </w:rPr>
        <w:t>.</w:t>
      </w:r>
      <w:r w:rsidR="00E227B4" w:rsidRPr="00E227B4">
        <w:rPr>
          <w:noProof/>
          <w:szCs w:val="24"/>
          <w:lang w:eastAsia="en-GB"/>
        </w:rPr>
        <w:t xml:space="preserve"> </w:t>
      </w:r>
    </w:p>
    <w:p w14:paraId="703C3F91" w14:textId="7B85C227" w:rsidR="00353339" w:rsidRDefault="008F3D42" w:rsidP="00B52190">
      <w:pPr>
        <w:pStyle w:val="Caption"/>
        <w:tabs>
          <w:tab w:val="clear" w:pos="851"/>
        </w:tabs>
        <w:jc w:val="center"/>
      </w:pPr>
      <w:bookmarkStart w:id="7" w:name="_Ref528321985"/>
      <w:r w:rsidRPr="00FD6D7D">
        <w:t xml:space="preserve">Figure </w:t>
      </w:r>
      <w:r w:rsidR="00C646FC" w:rsidRPr="00FD6D7D">
        <w:fldChar w:fldCharType="begin"/>
      </w:r>
      <w:r w:rsidR="00C646FC" w:rsidRPr="00FD6D7D">
        <w:instrText xml:space="preserve"> SEQ Figure \* ARABIC </w:instrText>
      </w:r>
      <w:r w:rsidR="00C646FC" w:rsidRPr="00FD6D7D">
        <w:fldChar w:fldCharType="separate"/>
      </w:r>
      <w:r w:rsidR="00987CA1">
        <w:t>1</w:t>
      </w:r>
      <w:r w:rsidR="00C646FC" w:rsidRPr="00FD6D7D">
        <w:fldChar w:fldCharType="end"/>
      </w:r>
      <w:bookmarkEnd w:id="7"/>
      <w:r w:rsidR="00B52190">
        <w:t xml:space="preserve"> here</w:t>
      </w:r>
    </w:p>
    <w:p w14:paraId="7F91E74E" w14:textId="77777777" w:rsidR="00EF0A78" w:rsidRPr="00FD6D7D" w:rsidRDefault="00EF0A78" w:rsidP="00093DBE">
      <w:pPr>
        <w:pStyle w:val="captiontext"/>
      </w:pPr>
    </w:p>
    <w:p w14:paraId="0C662A8D" w14:textId="637CB57C" w:rsidR="00353339" w:rsidRPr="00FD6D7D" w:rsidRDefault="00242CC6" w:rsidP="00093DBE">
      <w:pPr>
        <w:pStyle w:val="Heading2"/>
        <w:rPr>
          <w:szCs w:val="24"/>
        </w:rPr>
      </w:pPr>
      <w:r w:rsidRPr="00FD6D7D">
        <w:rPr>
          <w:szCs w:val="24"/>
        </w:rPr>
        <w:t xml:space="preserve">Estimation of </w:t>
      </w:r>
      <w:r w:rsidR="008643E5" w:rsidRPr="00FD6D7D">
        <w:rPr>
          <w:szCs w:val="24"/>
        </w:rPr>
        <w:t>prevalence</w:t>
      </w:r>
      <w:r w:rsidRPr="00FD6D7D">
        <w:rPr>
          <w:szCs w:val="24"/>
        </w:rPr>
        <w:t xml:space="preserve"> and </w:t>
      </w:r>
      <w:r w:rsidR="00065DAE" w:rsidRPr="00FD6D7D">
        <w:rPr>
          <w:szCs w:val="24"/>
        </w:rPr>
        <w:t>case ascertainment</w:t>
      </w:r>
    </w:p>
    <w:p w14:paraId="64FF062C" w14:textId="6C242160" w:rsidR="005B7DA7" w:rsidRPr="00FD6D7D" w:rsidRDefault="005B7DA7" w:rsidP="00093DBE">
      <w:pPr>
        <w:rPr>
          <w:szCs w:val="24"/>
        </w:rPr>
      </w:pPr>
      <w:r w:rsidRPr="00FD6D7D">
        <w:rPr>
          <w:szCs w:val="24"/>
        </w:rPr>
        <w:t>Three sets of estimates of annual prevalence were generated:</w:t>
      </w:r>
    </w:p>
    <w:p w14:paraId="269CC54A" w14:textId="2E1F84B4" w:rsidR="005B7DA7" w:rsidRPr="00FD6D7D" w:rsidRDefault="005B7DA7" w:rsidP="00093DBE">
      <w:pPr>
        <w:pStyle w:val="ListParagraph"/>
        <w:numPr>
          <w:ilvl w:val="0"/>
          <w:numId w:val="16"/>
        </w:numPr>
        <w:rPr>
          <w:szCs w:val="24"/>
        </w:rPr>
      </w:pPr>
      <w:r w:rsidRPr="00FD6D7D">
        <w:rPr>
          <w:szCs w:val="24"/>
        </w:rPr>
        <w:t>Using NDSCR data alone</w:t>
      </w:r>
      <w:r w:rsidR="009801A6" w:rsidRPr="00FD6D7D">
        <w:rPr>
          <w:szCs w:val="24"/>
        </w:rPr>
        <w:t xml:space="preserve">, </w:t>
      </w:r>
      <w:r w:rsidR="002D243F" w:rsidRPr="00FD6D7D">
        <w:rPr>
          <w:szCs w:val="24"/>
        </w:rPr>
        <w:t>with</w:t>
      </w:r>
      <w:r w:rsidR="009801A6" w:rsidRPr="00FD6D7D">
        <w:rPr>
          <w:szCs w:val="24"/>
        </w:rPr>
        <w:t xml:space="preserve"> </w:t>
      </w:r>
      <w:r w:rsidR="0069503E" w:rsidRPr="00FD6D7D">
        <w:rPr>
          <w:szCs w:val="24"/>
        </w:rPr>
        <w:t>ONS</w:t>
      </w:r>
      <w:r w:rsidRPr="00FD6D7D">
        <w:rPr>
          <w:szCs w:val="24"/>
        </w:rPr>
        <w:t xml:space="preserve"> estimate</w:t>
      </w:r>
      <w:r w:rsidR="0069503E" w:rsidRPr="00FD6D7D">
        <w:rPr>
          <w:szCs w:val="24"/>
        </w:rPr>
        <w:t>s of</w:t>
      </w:r>
      <w:r w:rsidRPr="00FD6D7D">
        <w:rPr>
          <w:szCs w:val="24"/>
        </w:rPr>
        <w:t xml:space="preserve"> live births in England</w:t>
      </w:r>
      <w:r w:rsidRPr="00FD6D7D">
        <w:rPr>
          <w:szCs w:val="24"/>
        </w:rPr>
        <w:fldChar w:fldCharType="begin"/>
      </w:r>
      <w:r w:rsidR="00E30A70">
        <w:rPr>
          <w:szCs w:val="24"/>
        </w:rPr>
        <w:instrText xml:space="preserve"> ADDIN EN.CITE &lt;EndNote&gt;&lt;Cite&gt;&lt;Author&gt;Office for National Statistics&lt;/Author&gt;&lt;Year&gt;2016&lt;/Year&gt;&lt;RecNum&gt;1381&lt;/RecNum&gt;&lt;DisplayText&gt; (13)&lt;/DisplayText&gt;&lt;record&gt;&lt;rec-number&gt;1381&lt;/rec-number&gt;&lt;foreign-keys&gt;&lt;key app="EN" db-id="90affdza6stzzje22pspaw0ie2a5paps5wax" timestamp="1542650759"&gt;1381&lt;/key&gt;&lt;/foreign-keys&gt;&lt;ref-type name="Report"&gt;27&lt;/ref-type&gt;&lt;contributors&gt;&lt;authors&gt;&lt;author&gt;Office for National Statistics,&lt;/author&gt;&lt;/authors&gt;&lt;/contributors&gt;&lt;titles&gt;&lt;title&gt;Number of live births at home and total live births, England, 1994 to 2014 birth registrations&lt;/title&gt;&lt;secondary-title&gt;User requested data: Reference 005962&lt;/secondary-title&gt;&lt;/titles&gt;&lt;dates&gt;&lt;year&gt;2016&lt;/year&gt;&lt;/dates&gt;&lt;urls&gt;&lt;related-urls&gt;&lt;url&gt;https://www.ons.gov.uk/peoplepopulationandcommunity/birthsdeathsandmarriages/livebirths/adhocs/005962numberofhomebirthsandtotallivebirthsengland1994to2014&lt;/url&gt;&lt;/related-urls&gt;&lt;/urls&gt;&lt;/record&gt;&lt;/Cite&gt;&lt;/EndNote&gt;</w:instrText>
      </w:r>
      <w:r w:rsidRPr="00FD6D7D">
        <w:rPr>
          <w:szCs w:val="24"/>
        </w:rPr>
        <w:fldChar w:fldCharType="separate"/>
      </w:r>
      <w:r w:rsidR="00E30A70">
        <w:rPr>
          <w:noProof/>
          <w:szCs w:val="24"/>
        </w:rPr>
        <w:t> (13)</w:t>
      </w:r>
      <w:r w:rsidRPr="00FD6D7D">
        <w:rPr>
          <w:szCs w:val="24"/>
        </w:rPr>
        <w:fldChar w:fldCharType="end"/>
      </w:r>
      <w:r w:rsidR="009801A6" w:rsidRPr="00FD6D7D">
        <w:rPr>
          <w:szCs w:val="24"/>
        </w:rPr>
        <w:t xml:space="preserve"> as </w:t>
      </w:r>
      <w:r w:rsidR="00865A5B" w:rsidRPr="00FD6D7D">
        <w:rPr>
          <w:szCs w:val="24"/>
        </w:rPr>
        <w:t xml:space="preserve">the </w:t>
      </w:r>
      <w:r w:rsidR="009801A6" w:rsidRPr="00FD6D7D">
        <w:rPr>
          <w:szCs w:val="24"/>
        </w:rPr>
        <w:t xml:space="preserve">denominator. </w:t>
      </w:r>
      <w:r w:rsidR="0055210A" w:rsidRPr="00FD6D7D">
        <w:rPr>
          <w:szCs w:val="24"/>
        </w:rPr>
        <w:t>The main analysis considered only where the birth outcome was 'live birth'</w:t>
      </w:r>
      <w:r w:rsidR="00D84A2A">
        <w:rPr>
          <w:szCs w:val="24"/>
        </w:rPr>
        <w:t xml:space="preserve">. An alternative analysis </w:t>
      </w:r>
      <w:r w:rsidR="0036114D">
        <w:rPr>
          <w:szCs w:val="24"/>
        </w:rPr>
        <w:t>that</w:t>
      </w:r>
      <w:r w:rsidR="00D84A2A">
        <w:rPr>
          <w:szCs w:val="24"/>
        </w:rPr>
        <w:t xml:space="preserve"> includ</w:t>
      </w:r>
      <w:r w:rsidR="0036114D">
        <w:rPr>
          <w:szCs w:val="24"/>
        </w:rPr>
        <w:t>ed</w:t>
      </w:r>
      <w:r w:rsidR="00D84A2A">
        <w:rPr>
          <w:szCs w:val="24"/>
        </w:rPr>
        <w:t xml:space="preserve"> records with unknown birth outcomes</w:t>
      </w:r>
      <w:r w:rsidR="00D84A2A" w:rsidRPr="00D84A2A">
        <w:rPr>
          <w:szCs w:val="24"/>
        </w:rPr>
        <w:t xml:space="preserve"> </w:t>
      </w:r>
      <w:r w:rsidR="00D84A2A" w:rsidRPr="00FD6D7D">
        <w:rPr>
          <w:szCs w:val="24"/>
        </w:rPr>
        <w:t xml:space="preserve">is presented in Appendix </w:t>
      </w:r>
      <w:r w:rsidR="00EB194C">
        <w:rPr>
          <w:szCs w:val="24"/>
        </w:rPr>
        <w:t>3</w:t>
      </w:r>
      <w:r w:rsidR="0036114D">
        <w:rPr>
          <w:szCs w:val="24"/>
        </w:rPr>
        <w:t xml:space="preserve"> (Supplementary Material)</w:t>
      </w:r>
      <w:r w:rsidR="009801A6" w:rsidRPr="00FD6D7D">
        <w:rPr>
          <w:szCs w:val="24"/>
        </w:rPr>
        <w:t>.</w:t>
      </w:r>
    </w:p>
    <w:p w14:paraId="67497E20" w14:textId="75290BFD" w:rsidR="005B7DA7" w:rsidRPr="00FD6D7D" w:rsidRDefault="005B7DA7" w:rsidP="00093DBE">
      <w:pPr>
        <w:pStyle w:val="ListParagraph"/>
        <w:numPr>
          <w:ilvl w:val="0"/>
          <w:numId w:val="16"/>
        </w:numPr>
        <w:rPr>
          <w:szCs w:val="24"/>
        </w:rPr>
      </w:pPr>
      <w:r w:rsidRPr="00FD6D7D">
        <w:rPr>
          <w:szCs w:val="24"/>
        </w:rPr>
        <w:t>Using HES data alone</w:t>
      </w:r>
      <w:del w:id="8" w:author="Author">
        <w:r w:rsidR="002D243F" w:rsidRPr="00FD6D7D" w:rsidDel="00C2795C">
          <w:rPr>
            <w:szCs w:val="24"/>
          </w:rPr>
          <w:delText xml:space="preserve">, </w:delText>
        </w:r>
        <w:r w:rsidR="0083124C" w:rsidRPr="00FD6D7D" w:rsidDel="00C2795C">
          <w:rPr>
            <w:szCs w:val="24"/>
          </w:rPr>
          <w:delText>with numbers of HES records as denominator</w:delText>
        </w:r>
      </w:del>
      <w:r w:rsidR="0083124C" w:rsidRPr="00FD6D7D">
        <w:rPr>
          <w:szCs w:val="24"/>
        </w:rPr>
        <w:t>. T</w:t>
      </w:r>
      <w:r w:rsidR="0055210A" w:rsidRPr="00FD6D7D">
        <w:rPr>
          <w:szCs w:val="24"/>
        </w:rPr>
        <w:t xml:space="preserve">he main analysis </w:t>
      </w:r>
      <w:r w:rsidR="0083124C" w:rsidRPr="00FD6D7D">
        <w:rPr>
          <w:szCs w:val="24"/>
        </w:rPr>
        <w:t xml:space="preserve">considered the proportion of the </w:t>
      </w:r>
      <w:r w:rsidR="0055210A" w:rsidRPr="00FD6D7D">
        <w:rPr>
          <w:szCs w:val="24"/>
        </w:rPr>
        <w:t>HES birth cohort</w:t>
      </w:r>
      <w:r w:rsidR="00381044" w:rsidRPr="00FD6D7D">
        <w:rPr>
          <w:szCs w:val="24"/>
        </w:rPr>
        <w:t xml:space="preserve"> </w:t>
      </w:r>
      <w:r w:rsidR="0083124C" w:rsidRPr="00FD6D7D">
        <w:rPr>
          <w:szCs w:val="24"/>
        </w:rPr>
        <w:t>to have a Down's syndrome diagnosis code recorded at any time</w:t>
      </w:r>
      <w:ins w:id="9" w:author="Author">
        <w:r w:rsidR="003E40ED">
          <w:rPr>
            <w:szCs w:val="24"/>
          </w:rPr>
          <w:t>.</w:t>
        </w:r>
        <w:r w:rsidR="00C2795C">
          <w:rPr>
            <w:szCs w:val="24"/>
          </w:rPr>
          <w:t xml:space="preserve"> </w:t>
        </w:r>
        <w:del w:id="10" w:author="Author">
          <w:r w:rsidR="00C2795C" w:rsidDel="003E40ED">
            <w:rPr>
              <w:szCs w:val="24"/>
            </w:rPr>
            <w:delText>(t</w:delText>
          </w:r>
        </w:del>
        <w:r w:rsidR="003E40ED">
          <w:rPr>
            <w:szCs w:val="24"/>
          </w:rPr>
          <w:t>T</w:t>
        </w:r>
        <w:r w:rsidR="00C2795C">
          <w:rPr>
            <w:szCs w:val="24"/>
          </w:rPr>
          <w:t>h</w:t>
        </w:r>
        <w:r w:rsidR="000A4830">
          <w:rPr>
            <w:szCs w:val="24"/>
          </w:rPr>
          <w:t>is</w:t>
        </w:r>
        <w:r w:rsidR="00C2795C">
          <w:rPr>
            <w:szCs w:val="24"/>
          </w:rPr>
          <w:t xml:space="preserve"> </w:t>
        </w:r>
        <w:del w:id="11" w:author="Author">
          <w:r w:rsidR="00C2795C" w:rsidDel="003E40ED">
            <w:rPr>
              <w:szCs w:val="24"/>
            </w:rPr>
            <w:delText xml:space="preserve">cohort </w:delText>
          </w:r>
        </w:del>
        <w:r w:rsidR="003E40ED">
          <w:rPr>
            <w:szCs w:val="24"/>
          </w:rPr>
          <w:t xml:space="preserve">analysis </w:t>
        </w:r>
        <w:del w:id="12" w:author="Author">
          <w:r w:rsidR="00C2795C" w:rsidDel="003E40ED">
            <w:rPr>
              <w:szCs w:val="24"/>
            </w:rPr>
            <w:delText>excludes</w:delText>
          </w:r>
        </w:del>
        <w:r w:rsidR="003E40ED">
          <w:rPr>
            <w:szCs w:val="24"/>
          </w:rPr>
          <w:t>includes</w:t>
        </w:r>
        <w:r w:rsidR="00C2795C">
          <w:rPr>
            <w:szCs w:val="24"/>
          </w:rPr>
          <w:t xml:space="preserve"> </w:t>
        </w:r>
        <w:r w:rsidR="003E40ED">
          <w:rPr>
            <w:szCs w:val="24"/>
          </w:rPr>
          <w:t xml:space="preserve">only </w:t>
        </w:r>
        <w:r w:rsidR="00C2795C">
          <w:rPr>
            <w:szCs w:val="24"/>
          </w:rPr>
          <w:t xml:space="preserve">children born </w:t>
        </w:r>
        <w:del w:id="13" w:author="Author">
          <w:r w:rsidR="00C2795C" w:rsidDel="003E40ED">
            <w:rPr>
              <w:szCs w:val="24"/>
            </w:rPr>
            <w:delText xml:space="preserve">outside of </w:delText>
          </w:r>
        </w:del>
        <w:r w:rsidR="003E40ED">
          <w:rPr>
            <w:szCs w:val="24"/>
          </w:rPr>
          <w:t xml:space="preserve">in NHS </w:t>
        </w:r>
        <w:r w:rsidR="00C2795C">
          <w:rPr>
            <w:szCs w:val="24"/>
          </w:rPr>
          <w:t>hospital</w:t>
        </w:r>
        <w:r w:rsidR="003E40ED">
          <w:rPr>
            <w:szCs w:val="24"/>
          </w:rPr>
          <w:t>s in England, in both numerator and denominator</w:t>
        </w:r>
        <w:del w:id="14" w:author="Author">
          <w:r w:rsidR="00C2795C" w:rsidDel="003E40ED">
            <w:rPr>
              <w:szCs w:val="24"/>
            </w:rPr>
            <w:delText xml:space="preserve"> so ONS estimates would not provide a comparable denominator)</w:delText>
          </w:r>
        </w:del>
      </w:ins>
      <w:r w:rsidR="00865A5B" w:rsidRPr="00FD6D7D">
        <w:rPr>
          <w:szCs w:val="24"/>
        </w:rPr>
        <w:t xml:space="preserve">. </w:t>
      </w:r>
      <w:ins w:id="15" w:author="Author">
        <w:r w:rsidR="003E40ED" w:rsidRPr="00FD6D7D">
          <w:rPr>
            <w:szCs w:val="24"/>
          </w:rPr>
          <w:t xml:space="preserve">Appendix </w:t>
        </w:r>
        <w:r w:rsidR="003E40ED">
          <w:rPr>
            <w:szCs w:val="24"/>
          </w:rPr>
          <w:t>3</w:t>
        </w:r>
        <w:r w:rsidR="003E40ED">
          <w:rPr>
            <w:szCs w:val="24"/>
          </w:rPr>
          <w:t xml:space="preserve"> </w:t>
        </w:r>
        <w:r w:rsidR="003E40ED">
          <w:rPr>
            <w:szCs w:val="24"/>
          </w:rPr>
          <w:t>(Supplementary Material</w:t>
        </w:r>
        <w:r w:rsidR="003E40ED">
          <w:rPr>
            <w:szCs w:val="24"/>
          </w:rPr>
          <w:t xml:space="preserve">) presents an </w:t>
        </w:r>
      </w:ins>
      <w:del w:id="16" w:author="Author">
        <w:r w:rsidR="00865A5B" w:rsidRPr="00FD6D7D" w:rsidDel="003E40ED">
          <w:rPr>
            <w:szCs w:val="24"/>
          </w:rPr>
          <w:delText xml:space="preserve">An </w:delText>
        </w:r>
      </w:del>
      <w:r w:rsidR="00865A5B" w:rsidRPr="00FD6D7D">
        <w:rPr>
          <w:szCs w:val="24"/>
        </w:rPr>
        <w:t xml:space="preserve">alternative analysis </w:t>
      </w:r>
      <w:del w:id="17" w:author="Author">
        <w:r w:rsidR="0083124C" w:rsidRPr="00FD6D7D" w:rsidDel="003E40ED">
          <w:rPr>
            <w:szCs w:val="24"/>
          </w:rPr>
          <w:delText>that consider</w:delText>
        </w:r>
      </w:del>
      <w:ins w:id="18" w:author="Author">
        <w:r w:rsidR="003E40ED">
          <w:rPr>
            <w:szCs w:val="24"/>
          </w:rPr>
          <w:t>of</w:t>
        </w:r>
      </w:ins>
      <w:del w:id="19" w:author="Author">
        <w:r w:rsidR="0083124C" w:rsidRPr="00FD6D7D" w:rsidDel="003E40ED">
          <w:rPr>
            <w:szCs w:val="24"/>
          </w:rPr>
          <w:delText>ed</w:delText>
        </w:r>
      </w:del>
      <w:r w:rsidR="0083124C" w:rsidRPr="00FD6D7D">
        <w:rPr>
          <w:szCs w:val="24"/>
        </w:rPr>
        <w:t xml:space="preserve"> the proportion of </w:t>
      </w:r>
      <w:r w:rsidR="00865A5B" w:rsidRPr="00FD6D7D">
        <w:rPr>
          <w:szCs w:val="24"/>
        </w:rPr>
        <w:t xml:space="preserve">all </w:t>
      </w:r>
      <w:r w:rsidRPr="00FD6D7D">
        <w:rPr>
          <w:szCs w:val="24"/>
        </w:rPr>
        <w:t xml:space="preserve">HESIDs </w:t>
      </w:r>
      <w:r w:rsidR="00865A5B" w:rsidRPr="00FD6D7D">
        <w:rPr>
          <w:szCs w:val="24"/>
        </w:rPr>
        <w:t xml:space="preserve">with </w:t>
      </w:r>
      <w:r w:rsidR="009801A6" w:rsidRPr="00FD6D7D">
        <w:rPr>
          <w:szCs w:val="24"/>
        </w:rPr>
        <w:t xml:space="preserve">dates of birth </w:t>
      </w:r>
      <w:r w:rsidR="00865A5B" w:rsidRPr="00FD6D7D">
        <w:rPr>
          <w:szCs w:val="24"/>
        </w:rPr>
        <w:t xml:space="preserve">within the </w:t>
      </w:r>
      <w:r w:rsidR="0083124C" w:rsidRPr="00FD6D7D">
        <w:rPr>
          <w:szCs w:val="24"/>
        </w:rPr>
        <w:t>cohort window</w:t>
      </w:r>
      <w:ins w:id="20" w:author="Author">
        <w:r w:rsidR="003E40ED">
          <w:rPr>
            <w:szCs w:val="24"/>
          </w:rPr>
          <w:t xml:space="preserve"> (i.e. without requiring an identified birth episode)</w:t>
        </w:r>
      </w:ins>
      <w:r w:rsidR="0083124C" w:rsidRPr="00FD6D7D">
        <w:rPr>
          <w:szCs w:val="24"/>
        </w:rPr>
        <w:t>, ever to have a Down's syndrome diagnosis code recorded</w:t>
      </w:r>
      <w:del w:id="21" w:author="Author">
        <w:r w:rsidR="00865A5B" w:rsidRPr="00FD6D7D" w:rsidDel="003E40ED">
          <w:rPr>
            <w:szCs w:val="24"/>
          </w:rPr>
          <w:delText xml:space="preserve">, is presented in </w:delText>
        </w:r>
        <w:r w:rsidR="00BE6B4D" w:rsidRPr="00FD6D7D" w:rsidDel="003E40ED">
          <w:rPr>
            <w:szCs w:val="24"/>
          </w:rPr>
          <w:delText xml:space="preserve">Appendix </w:delText>
        </w:r>
        <w:r w:rsidR="00EB194C" w:rsidDel="003E40ED">
          <w:rPr>
            <w:szCs w:val="24"/>
          </w:rPr>
          <w:delText>3</w:delText>
        </w:r>
        <w:r w:rsidR="0036114D" w:rsidDel="003E40ED">
          <w:rPr>
            <w:szCs w:val="24"/>
          </w:rPr>
          <w:delText xml:space="preserve"> (Supplementary Material</w:delText>
        </w:r>
        <w:r w:rsidR="0036114D" w:rsidDel="000A4830">
          <w:rPr>
            <w:szCs w:val="24"/>
          </w:rPr>
          <w:delText>)</w:delText>
        </w:r>
        <w:r w:rsidRPr="00FD6D7D" w:rsidDel="000A4830">
          <w:rPr>
            <w:szCs w:val="24"/>
          </w:rPr>
          <w:delText>.</w:delText>
        </w:r>
      </w:del>
      <w:ins w:id="22" w:author="Author">
        <w:r w:rsidR="003E40ED">
          <w:rPr>
            <w:szCs w:val="24"/>
          </w:rPr>
          <w:t xml:space="preserve">. </w:t>
        </w:r>
        <w:del w:id="23" w:author="Author">
          <w:r w:rsidR="000A4830" w:rsidDel="003E40ED">
            <w:rPr>
              <w:szCs w:val="24"/>
            </w:rPr>
            <w:delText>; t</w:delText>
          </w:r>
        </w:del>
        <w:r w:rsidR="003E40ED">
          <w:rPr>
            <w:szCs w:val="24"/>
          </w:rPr>
          <w:t>T</w:t>
        </w:r>
        <w:r w:rsidR="000A4830">
          <w:rPr>
            <w:szCs w:val="24"/>
          </w:rPr>
          <w:t>h</w:t>
        </w:r>
        <w:r w:rsidR="003E40ED">
          <w:rPr>
            <w:szCs w:val="24"/>
          </w:rPr>
          <w:t>at</w:t>
        </w:r>
        <w:del w:id="24" w:author="Author">
          <w:r w:rsidR="000A4830" w:rsidDel="003E40ED">
            <w:rPr>
              <w:szCs w:val="24"/>
            </w:rPr>
            <w:delText>is</w:delText>
          </w:r>
        </w:del>
        <w:r w:rsidR="00C2795C">
          <w:rPr>
            <w:szCs w:val="24"/>
          </w:rPr>
          <w:t xml:space="preserve"> analysis </w:t>
        </w:r>
        <w:del w:id="25" w:author="Author">
          <w:r w:rsidR="000A4830" w:rsidDel="003E40ED">
            <w:rPr>
              <w:szCs w:val="24"/>
            </w:rPr>
            <w:delText xml:space="preserve">should </w:delText>
          </w:r>
          <w:r w:rsidR="00C2795C" w:rsidDel="003E40ED">
            <w:rPr>
              <w:szCs w:val="24"/>
            </w:rPr>
            <w:delText xml:space="preserve">be assumed to </w:delText>
          </w:r>
        </w:del>
        <w:r w:rsidR="00C2795C">
          <w:rPr>
            <w:szCs w:val="24"/>
          </w:rPr>
          <w:t>include</w:t>
        </w:r>
        <w:r w:rsidR="003E40ED">
          <w:rPr>
            <w:szCs w:val="24"/>
          </w:rPr>
          <w:t>s</w:t>
        </w:r>
        <w:r w:rsidR="00C2795C">
          <w:rPr>
            <w:szCs w:val="24"/>
          </w:rPr>
          <w:t xml:space="preserve"> </w:t>
        </w:r>
        <w:r w:rsidR="003E40ED">
          <w:rPr>
            <w:szCs w:val="24"/>
          </w:rPr>
          <w:t xml:space="preserve">children born outside hospital </w:t>
        </w:r>
        <w:del w:id="26" w:author="Author">
          <w:r w:rsidR="003E40ED" w:rsidDel="002F598A">
            <w:rPr>
              <w:szCs w:val="24"/>
            </w:rPr>
            <w:delText>or</w:delText>
          </w:r>
        </w:del>
        <w:r w:rsidR="002F598A">
          <w:rPr>
            <w:szCs w:val="24"/>
          </w:rPr>
          <w:t>but also</w:t>
        </w:r>
        <w:r w:rsidR="003E40ED">
          <w:rPr>
            <w:szCs w:val="24"/>
          </w:rPr>
          <w:t xml:space="preserve"> outside </w:t>
        </w:r>
        <w:del w:id="27" w:author="Author">
          <w:r w:rsidR="00C2795C" w:rsidDel="003E40ED">
            <w:rPr>
              <w:szCs w:val="24"/>
            </w:rPr>
            <w:delText xml:space="preserve">records of people not born in </w:delText>
          </w:r>
        </w:del>
        <w:r w:rsidR="00C2795C">
          <w:rPr>
            <w:szCs w:val="24"/>
          </w:rPr>
          <w:t>England</w:t>
        </w:r>
        <w:r w:rsidR="003E40ED">
          <w:rPr>
            <w:szCs w:val="24"/>
          </w:rPr>
          <w:t>,</w:t>
        </w:r>
        <w:r w:rsidR="00C2795C">
          <w:rPr>
            <w:szCs w:val="24"/>
          </w:rPr>
          <w:t xml:space="preserve"> in both </w:t>
        </w:r>
        <w:r w:rsidR="000A4830">
          <w:rPr>
            <w:szCs w:val="24"/>
          </w:rPr>
          <w:t xml:space="preserve">the </w:t>
        </w:r>
        <w:r w:rsidR="00C2795C">
          <w:rPr>
            <w:szCs w:val="24"/>
          </w:rPr>
          <w:t>numerator and denominator</w:t>
        </w:r>
        <w:del w:id="28" w:author="Author">
          <w:r w:rsidR="00C2795C" w:rsidDel="003E40ED">
            <w:rPr>
              <w:szCs w:val="24"/>
            </w:rPr>
            <w:delText>)</w:delText>
          </w:r>
        </w:del>
        <w:r w:rsidR="00C2795C">
          <w:rPr>
            <w:szCs w:val="24"/>
          </w:rPr>
          <w:t>.</w:t>
        </w:r>
      </w:ins>
    </w:p>
    <w:p w14:paraId="0684702F" w14:textId="19A96BC6" w:rsidR="00324B08" w:rsidRPr="00324B08" w:rsidRDefault="005B7DA7" w:rsidP="00093DBE">
      <w:pPr>
        <w:pStyle w:val="ListParagraph"/>
        <w:numPr>
          <w:ilvl w:val="0"/>
          <w:numId w:val="16"/>
        </w:numPr>
        <w:rPr>
          <w:szCs w:val="24"/>
        </w:rPr>
      </w:pPr>
      <w:r w:rsidRPr="00FD6D7D">
        <w:rPr>
          <w:szCs w:val="24"/>
        </w:rPr>
        <w:t>Usin</w:t>
      </w:r>
      <w:bookmarkStart w:id="29" w:name="_GoBack"/>
      <w:bookmarkEnd w:id="29"/>
      <w:r w:rsidRPr="00FD6D7D">
        <w:rPr>
          <w:szCs w:val="24"/>
        </w:rPr>
        <w:t>g linked data</w:t>
      </w:r>
      <w:r w:rsidR="00AB3CEE" w:rsidRPr="00FD6D7D">
        <w:rPr>
          <w:szCs w:val="24"/>
        </w:rPr>
        <w:t xml:space="preserve"> </w:t>
      </w:r>
      <w:r w:rsidR="003B4E9F">
        <w:rPr>
          <w:szCs w:val="24"/>
        </w:rPr>
        <w:t xml:space="preserve">and capture-recapture analysis </w:t>
      </w:r>
      <w:r w:rsidR="00AB3CEE" w:rsidRPr="00FD6D7D">
        <w:rPr>
          <w:szCs w:val="24"/>
        </w:rPr>
        <w:t xml:space="preserve">to estimate the total number of incident live birth cases, </w:t>
      </w:r>
      <w:r w:rsidR="003B4E9F">
        <w:rPr>
          <w:szCs w:val="24"/>
        </w:rPr>
        <w:t xml:space="preserve">with </w:t>
      </w:r>
      <w:r w:rsidR="0069503E" w:rsidRPr="00FD6D7D">
        <w:rPr>
          <w:szCs w:val="24"/>
        </w:rPr>
        <w:t>ONS estimates of</w:t>
      </w:r>
      <w:r w:rsidR="00D6797A" w:rsidRPr="00FD6D7D">
        <w:rPr>
          <w:szCs w:val="24"/>
        </w:rPr>
        <w:t xml:space="preserve"> live births in England</w:t>
      </w:r>
      <w:r w:rsidR="00D6797A" w:rsidRPr="00FD6D7D">
        <w:rPr>
          <w:szCs w:val="24"/>
        </w:rPr>
        <w:fldChar w:fldCharType="begin"/>
      </w:r>
      <w:r w:rsidR="00E30A70">
        <w:rPr>
          <w:szCs w:val="24"/>
        </w:rPr>
        <w:instrText xml:space="preserve"> ADDIN EN.CITE &lt;EndNote&gt;&lt;Cite&gt;&lt;Author&gt;Office for National Statistics&lt;/Author&gt;&lt;Year&gt;2016&lt;/Year&gt;&lt;RecNum&gt;1381&lt;/RecNum&gt;&lt;DisplayText&gt; (13)&lt;/DisplayText&gt;&lt;record&gt;&lt;rec-number&gt;1381&lt;/rec-number&gt;&lt;foreign-keys&gt;&lt;key app="EN" db-id="90affdza6stzzje22pspaw0ie2a5paps5wax" timestamp="1542650759"&gt;1381&lt;/key&gt;&lt;/foreign-keys&gt;&lt;ref-type name="Report"&gt;27&lt;/ref-type&gt;&lt;contributors&gt;&lt;authors&gt;&lt;author&gt;Office for National Statistics,&lt;/author&gt;&lt;/authors&gt;&lt;/contributors&gt;&lt;titles&gt;&lt;title&gt;Number of live births at home and total live births, England, 1994 to 2014 birth registrations&lt;/title&gt;&lt;secondary-title&gt;User requested data: Reference 005962&lt;/secondary-title&gt;&lt;/titles&gt;&lt;dates&gt;&lt;year&gt;2016&lt;/year&gt;&lt;/dates&gt;&lt;urls&gt;&lt;related-urls&gt;&lt;url&gt;https://www.ons.gov.uk/peoplepopulationandcommunity/birthsdeathsandmarriages/livebirths/adhocs/005962numberofhomebirthsandtotallivebirthsengland1994to2014&lt;/url&gt;&lt;/related-urls&gt;&lt;/urls&gt;&lt;/record&gt;&lt;/Cite&gt;&lt;/EndNote&gt;</w:instrText>
      </w:r>
      <w:r w:rsidR="00D6797A" w:rsidRPr="00FD6D7D">
        <w:rPr>
          <w:szCs w:val="24"/>
        </w:rPr>
        <w:fldChar w:fldCharType="separate"/>
      </w:r>
      <w:r w:rsidR="00E30A70">
        <w:rPr>
          <w:noProof/>
          <w:szCs w:val="24"/>
        </w:rPr>
        <w:t> (13)</w:t>
      </w:r>
      <w:r w:rsidR="00D6797A" w:rsidRPr="00FD6D7D">
        <w:rPr>
          <w:szCs w:val="24"/>
        </w:rPr>
        <w:fldChar w:fldCharType="end"/>
      </w:r>
      <w:r w:rsidR="00D6797A" w:rsidRPr="00FD6D7D">
        <w:rPr>
          <w:szCs w:val="24"/>
        </w:rPr>
        <w:t xml:space="preserve"> as </w:t>
      </w:r>
      <w:r w:rsidR="00865A5B" w:rsidRPr="00FD6D7D">
        <w:rPr>
          <w:szCs w:val="24"/>
        </w:rPr>
        <w:t xml:space="preserve">the </w:t>
      </w:r>
      <w:r w:rsidR="00D6797A" w:rsidRPr="00FD6D7D">
        <w:rPr>
          <w:szCs w:val="24"/>
        </w:rPr>
        <w:t>denominator</w:t>
      </w:r>
      <w:ins w:id="30" w:author="Author">
        <w:r w:rsidR="000A4830">
          <w:rPr>
            <w:szCs w:val="24"/>
          </w:rPr>
          <w:t xml:space="preserve"> (this analysis therefore includes children born in and outside hospital, in England, in both the numerator and denominator)</w:t>
        </w:r>
      </w:ins>
      <w:r w:rsidR="00D6797A" w:rsidRPr="00FD6D7D">
        <w:rPr>
          <w:szCs w:val="24"/>
        </w:rPr>
        <w:t>.</w:t>
      </w:r>
    </w:p>
    <w:p w14:paraId="21D06FAD" w14:textId="1F19478D" w:rsidR="00324B08" w:rsidRDefault="00324B08" w:rsidP="00093DBE">
      <w:pPr>
        <w:rPr>
          <w:szCs w:val="24"/>
        </w:rPr>
      </w:pPr>
      <w:r>
        <w:rPr>
          <w:szCs w:val="24"/>
        </w:rPr>
        <w:t>Prevalence e</w:t>
      </w:r>
      <w:r w:rsidRPr="00FD6D7D">
        <w:rPr>
          <w:szCs w:val="24"/>
        </w:rPr>
        <w:t xml:space="preserve">stimation </w:t>
      </w:r>
      <w:r>
        <w:rPr>
          <w:szCs w:val="24"/>
        </w:rPr>
        <w:t xml:space="preserve">using linked data </w:t>
      </w:r>
      <w:r w:rsidRPr="00FD6D7D">
        <w:rPr>
          <w:szCs w:val="24"/>
        </w:rPr>
        <w:t>depends critically on the accuracy of linkage</w:t>
      </w:r>
      <w:r w:rsidRPr="00FD6D7D">
        <w:rPr>
          <w:rFonts w:eastAsiaTheme="minorEastAsia"/>
          <w:szCs w:val="24"/>
        </w:rPr>
        <w:t>.</w:t>
      </w:r>
      <w:r w:rsidRPr="00FD6D7D">
        <w:rPr>
          <w:szCs w:val="24"/>
        </w:rPr>
        <w:t xml:space="preserve"> If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NDSCR</m:t>
            </m:r>
          </m:sub>
        </m:sSub>
      </m:oMath>
      <w:r w:rsidRPr="00FD6D7D">
        <w:rPr>
          <w:rFonts w:eastAsiaTheme="minorEastAsia"/>
          <w:szCs w:val="24"/>
        </w:rPr>
        <w:t xml:space="preserve"> is the number of live birth diagnoses registered in NDSCR and </w:t>
      </w:r>
      <m:oMath>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HES</m:t>
            </m:r>
          </m:sub>
        </m:sSub>
      </m:oMath>
      <w:r w:rsidRPr="00FD6D7D">
        <w:rPr>
          <w:rFonts w:eastAsiaTheme="minorEastAsia"/>
          <w:szCs w:val="24"/>
        </w:rPr>
        <w:t xml:space="preserve"> is the number of people with Q90 diagnosis codes in the HES birth cohort, then </w:t>
      </w:r>
      <w:r w:rsidRPr="00FD6D7D">
        <w:rPr>
          <w:szCs w:val="24"/>
        </w:rPr>
        <w:t xml:space="preserve">the total number of incident </w:t>
      </w:r>
      <w:r w:rsidRPr="00FD6D7D">
        <w:rPr>
          <w:szCs w:val="24"/>
        </w:rPr>
        <w:lastRenderedPageBreak/>
        <w:t xml:space="preserve">cases, </w:t>
      </w:r>
      <m:oMath>
        <m:r>
          <w:rPr>
            <w:rFonts w:ascii="Cambria Math" w:hAnsi="Cambria Math"/>
            <w:szCs w:val="24"/>
          </w:rPr>
          <m:t>n</m:t>
        </m:r>
      </m:oMath>
      <w:r>
        <w:rPr>
          <w:rFonts w:eastAsiaTheme="minorEastAsia"/>
          <w:szCs w:val="24"/>
        </w:rPr>
        <w:t xml:space="preserve">, can be divided into </w:t>
      </w:r>
      <w:r w:rsidRPr="00FD6D7D">
        <w:rPr>
          <w:szCs w:val="24"/>
        </w:rPr>
        <w:t>four key sub</w:t>
      </w:r>
      <w:r>
        <w:rPr>
          <w:szCs w:val="24"/>
        </w:rPr>
        <w:t>groups</w:t>
      </w:r>
      <w:r w:rsidRPr="00FD6D7D">
        <w:rPr>
          <w:szCs w:val="24"/>
        </w:rPr>
        <w:t xml:space="preserve"> </w:t>
      </w:r>
      <w:r>
        <w:rPr>
          <w:rFonts w:eastAsiaTheme="minorEastAsia"/>
          <w:szCs w:val="24"/>
        </w:rPr>
        <w:t>(</w:t>
      </w:r>
      <w:r>
        <w:rPr>
          <w:rFonts w:eastAsiaTheme="minorEastAsia"/>
          <w:szCs w:val="24"/>
        </w:rPr>
        <w:fldChar w:fldCharType="begin"/>
      </w:r>
      <w:r>
        <w:rPr>
          <w:rFonts w:eastAsiaTheme="minorEastAsia"/>
          <w:szCs w:val="24"/>
        </w:rPr>
        <w:instrText xml:space="preserve"> REF _Ref12004324 \h </w:instrText>
      </w:r>
      <w:r>
        <w:rPr>
          <w:rFonts w:eastAsiaTheme="minorEastAsia"/>
          <w:szCs w:val="24"/>
        </w:rPr>
      </w:r>
      <w:r>
        <w:rPr>
          <w:rFonts w:eastAsiaTheme="minorEastAsia"/>
          <w:szCs w:val="24"/>
        </w:rPr>
        <w:fldChar w:fldCharType="separate"/>
      </w:r>
      <w:r w:rsidR="00987CA1" w:rsidRPr="00FD6D7D">
        <w:t xml:space="preserve">Figure </w:t>
      </w:r>
      <w:r w:rsidR="00987CA1">
        <w:rPr>
          <w:noProof/>
        </w:rPr>
        <w:t>2</w:t>
      </w:r>
      <w:r>
        <w:rPr>
          <w:rFonts w:eastAsiaTheme="minorEastAsia"/>
          <w:szCs w:val="24"/>
        </w:rPr>
        <w:fldChar w:fldCharType="end"/>
      </w:r>
      <w:r>
        <w:rPr>
          <w:rFonts w:eastAsiaTheme="minorEastAsia"/>
          <w:szCs w:val="24"/>
        </w:rPr>
        <w:t>)</w:t>
      </w:r>
      <w:r>
        <w:rPr>
          <w:szCs w:val="24"/>
        </w:rPr>
        <w:t xml:space="preserve">. </w:t>
      </w:r>
      <w:r w:rsidRPr="00FD6D7D">
        <w:rPr>
          <w:szCs w:val="24"/>
        </w:rPr>
        <w:t xml:space="preserve">Missed links between NDSCR and HES could result in somebody whose diagnosis is recorded in both sources being counted twice; once in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10</m:t>
            </m:r>
          </m:sub>
        </m:sSub>
      </m:oMath>
      <w:r w:rsidRPr="00FD6D7D">
        <w:rPr>
          <w:szCs w:val="24"/>
        </w:rPr>
        <w:t xml:space="preserve"> and once in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01</m:t>
            </m:r>
          </m:sub>
        </m:sSub>
      </m:oMath>
      <w:r w:rsidRPr="00FD6D7D">
        <w:rPr>
          <w:szCs w:val="24"/>
        </w:rPr>
        <w:t xml:space="preserve">. False links could result in two people from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10</m:t>
            </m:r>
          </m:sub>
        </m:sSub>
      </m:oMath>
      <w:r w:rsidRPr="00FD6D7D">
        <w:rPr>
          <w:rFonts w:eastAsiaTheme="minorEastAsia"/>
          <w:szCs w:val="24"/>
        </w:rPr>
        <w:t xml:space="preserve"> and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01</m:t>
            </m:r>
          </m:sub>
        </m:sSub>
      </m:oMath>
      <w:r w:rsidRPr="00FD6D7D">
        <w:rPr>
          <w:rFonts w:eastAsiaTheme="minorEastAsia"/>
          <w:szCs w:val="24"/>
        </w:rPr>
        <w:t xml:space="preserve"> being counted once (in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11</m:t>
            </m:r>
          </m:sub>
        </m:sSub>
      </m:oMath>
      <w:r w:rsidRPr="00FD6D7D">
        <w:rPr>
          <w:rFonts w:eastAsiaTheme="minorEastAsia"/>
          <w:szCs w:val="24"/>
        </w:rPr>
        <w:t xml:space="preserve">). </w:t>
      </w:r>
      <w:r w:rsidR="00DD05E7">
        <w:rPr>
          <w:rFonts w:eastAsiaTheme="minorEastAsia"/>
          <w:szCs w:val="24"/>
        </w:rPr>
        <w:t>Capture-recapture analysis</w:t>
      </w:r>
      <w:r w:rsidR="00A56DF3" w:rsidRPr="00FD6D7D">
        <w:rPr>
          <w:rFonts w:eastAsiaTheme="minorEastAsia"/>
          <w:szCs w:val="24"/>
        </w:rPr>
        <w:t xml:space="preserve"> </w:t>
      </w:r>
      <w:r w:rsidR="00DD05E7">
        <w:rPr>
          <w:rFonts w:eastAsiaTheme="minorEastAsia"/>
          <w:szCs w:val="24"/>
        </w:rPr>
        <w:t xml:space="preserve">of the number of </w:t>
      </w:r>
      <w:r w:rsidR="00B925C8">
        <w:rPr>
          <w:rFonts w:eastAsiaTheme="minorEastAsia"/>
          <w:szCs w:val="24"/>
        </w:rPr>
        <w:t>unrecorded cases</w:t>
      </w:r>
      <w:r w:rsidR="00DD05E7">
        <w:rPr>
          <w:rFonts w:eastAsiaTheme="minorEastAsia"/>
          <w:szCs w:val="24"/>
        </w:rPr>
        <w:t xml:space="preserve">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00</m:t>
            </m:r>
          </m:sub>
        </m:sSub>
      </m:oMath>
      <w:r w:rsidR="00DD05E7">
        <w:rPr>
          <w:rFonts w:eastAsiaTheme="minorEastAsia"/>
          <w:szCs w:val="24"/>
        </w:rPr>
        <w:t>) relies on accurate estimation of the other subgroups</w:t>
      </w:r>
      <w:r w:rsidR="009C22B2">
        <w:rPr>
          <w:rFonts w:eastAsiaTheme="minorEastAsia"/>
          <w:szCs w:val="24"/>
        </w:rPr>
        <w:t>.</w:t>
      </w:r>
      <w:r w:rsidR="00A56DF3" w:rsidRPr="00FD6D7D">
        <w:rPr>
          <w:rFonts w:eastAsiaTheme="minorEastAsia"/>
          <w:szCs w:val="24"/>
        </w:rPr>
        <w:fldChar w:fldCharType="begin"/>
      </w:r>
      <w:r w:rsidR="00E30A70">
        <w:rPr>
          <w:rFonts w:eastAsiaTheme="minorEastAsia"/>
          <w:szCs w:val="24"/>
        </w:rPr>
        <w:instrText xml:space="preserve"> ADDIN EN.CITE &lt;EndNote&gt;&lt;Cite&gt;&lt;Author&gt;Stephen&lt;/Author&gt;&lt;Year&gt;1996&lt;/Year&gt;&lt;RecNum&gt;1377&lt;/RecNum&gt;&lt;DisplayText&gt; (16)&lt;/DisplayText&gt;&lt;record&gt;&lt;rec-number&gt;1377&lt;/rec-number&gt;&lt;foreign-keys&gt;&lt;key app="EN" db-id="90affdza6stzzje22pspaw0ie2a5paps5wax" timestamp="1540999509"&gt;1377&lt;/key&gt;&lt;/foreign-keys&gt;&lt;ref-type name="Journal Article"&gt;17&lt;/ref-type&gt;&lt;contributors&gt;&lt;authors&gt;&lt;author&gt;Stephen, Craig&lt;/author&gt;&lt;/authors&gt;&lt;/contributors&gt;&lt;titles&gt;&lt;title&gt;Capture-Recapture Methods in Epidemiological Studies&lt;/title&gt;&lt;secondary-title&gt;Infection Control &amp;amp; Hospital Epidemiology&lt;/secondary-title&gt;&lt;/titles&gt;&lt;periodical&gt;&lt;full-title&gt;Infection Control and Hospital Epidemiology&lt;/full-title&gt;&lt;abbr-1&gt;Infect. Control Hosp. Epidemiol.&lt;/abbr-1&gt;&lt;abbr-2&gt;Infect Control Hosp Epidemiol&lt;/abbr-2&gt;&lt;abbr-3&gt;Infection Control &amp;amp; Hospital Epidemiology&lt;/abbr-3&gt;&lt;/periodical&gt;&lt;pages&gt;262-266&lt;/pages&gt;&lt;volume&gt;17&lt;/volume&gt;&lt;number&gt;4&lt;/number&gt;&lt;edition&gt;2015&lt;/edition&gt;&lt;dates&gt;&lt;year&gt;1996&lt;/year&gt;&lt;/dates&gt;&lt;publisher&gt;Cambridge University Press&lt;/publisher&gt;&lt;isbn&gt;0899-823X&lt;/isbn&gt;&lt;urls&gt;&lt;related-urls&gt;&lt;url&gt;https://www.cambridge.org/core/article/capturerecapture-methods-in-epidemiological-studies/E9726402FA6A0DFABCE29C1549C0A7C6&lt;/url&gt;&lt;/related-urls&gt;&lt;/urls&gt;&lt;electronic-resource-num&gt;10.1017/S019594170000388X&lt;/electronic-resource-num&gt;&lt;remote-database-name&gt;Cambridge Core&lt;/remote-database-name&gt;&lt;remote-database-provider&gt;Cambridge University Press&lt;/remote-database-provider&gt;&lt;/record&gt;&lt;/Cite&gt;&lt;/EndNote&gt;</w:instrText>
      </w:r>
      <w:r w:rsidR="00A56DF3" w:rsidRPr="00FD6D7D">
        <w:rPr>
          <w:rFonts w:eastAsiaTheme="minorEastAsia"/>
          <w:szCs w:val="24"/>
        </w:rPr>
        <w:fldChar w:fldCharType="separate"/>
      </w:r>
      <w:r w:rsidR="00E30A70">
        <w:rPr>
          <w:rFonts w:eastAsiaTheme="minorEastAsia"/>
          <w:noProof/>
          <w:szCs w:val="24"/>
        </w:rPr>
        <w:t> (16)</w:t>
      </w:r>
      <w:r w:rsidR="00A56DF3" w:rsidRPr="00FD6D7D">
        <w:rPr>
          <w:rFonts w:eastAsiaTheme="minorEastAsia"/>
          <w:szCs w:val="24"/>
        </w:rPr>
        <w:fldChar w:fldCharType="end"/>
      </w:r>
      <w:r w:rsidR="00DD05E7">
        <w:rPr>
          <w:rFonts w:eastAsiaTheme="minorEastAsia"/>
          <w:szCs w:val="24"/>
        </w:rPr>
        <w:t xml:space="preserve"> </w:t>
      </w:r>
      <w:r w:rsidRPr="00FD6D7D">
        <w:rPr>
          <w:rFonts w:eastAsiaTheme="minorEastAsia"/>
          <w:szCs w:val="24"/>
        </w:rPr>
        <w:t>We therefore assigned estimates and plausible limits for both missed links</w:t>
      </w:r>
      <w:r w:rsidR="00DD05E7">
        <w:rPr>
          <w:rFonts w:eastAsiaTheme="minorEastAsia"/>
          <w:szCs w:val="24"/>
        </w:rPr>
        <w:t xml:space="preserve"> and</w:t>
      </w:r>
      <w:r w:rsidRPr="00FD6D7D">
        <w:rPr>
          <w:rFonts w:eastAsiaTheme="minorEastAsia"/>
          <w:szCs w:val="24"/>
        </w:rPr>
        <w:t xml:space="preserve"> false links, varying the assigned rates of false links with the level of evidence support</w:t>
      </w:r>
      <w:r>
        <w:rPr>
          <w:rFonts w:eastAsiaTheme="minorEastAsia"/>
          <w:szCs w:val="24"/>
        </w:rPr>
        <w:t>ing</w:t>
      </w:r>
      <w:r w:rsidRPr="00FD6D7D">
        <w:rPr>
          <w:rFonts w:eastAsiaTheme="minorEastAsia"/>
          <w:szCs w:val="24"/>
        </w:rPr>
        <w:t xml:space="preserve"> each link (</w:t>
      </w:r>
      <w:r w:rsidR="00F044F5">
        <w:rPr>
          <w:szCs w:val="24"/>
        </w:rPr>
        <w:t>Table S2, Appendix 2</w:t>
      </w:r>
      <w:r w:rsidR="009C22B2">
        <w:rPr>
          <w:szCs w:val="24"/>
        </w:rPr>
        <w:t>, Supplementary Material</w:t>
      </w:r>
      <w:r w:rsidRPr="00FD6D7D">
        <w:rPr>
          <w:szCs w:val="24"/>
        </w:rPr>
        <w:t>)</w:t>
      </w:r>
      <w:r w:rsidRPr="00FD6D7D">
        <w:rPr>
          <w:rFonts w:eastAsiaTheme="minorEastAsia"/>
          <w:szCs w:val="24"/>
        </w:rPr>
        <w:t>.</w:t>
      </w:r>
      <w:r w:rsidR="00DD05E7">
        <w:rPr>
          <w:rFonts w:eastAsiaTheme="minorEastAsia"/>
          <w:szCs w:val="24"/>
        </w:rPr>
        <w:t xml:space="preserve"> Lastly, we also allowed for the possibility of false positives diagnostic codes to have been recorded in HES. </w:t>
      </w:r>
      <w:r w:rsidR="00A56DF3">
        <w:rPr>
          <w:rFonts w:eastAsiaTheme="minorEastAsia"/>
          <w:szCs w:val="24"/>
        </w:rPr>
        <w:t xml:space="preserve">Further details about the approach to </w:t>
      </w:r>
      <w:r w:rsidR="00DD05E7" w:rsidRPr="00FD6D7D">
        <w:rPr>
          <w:szCs w:val="24"/>
        </w:rPr>
        <w:t>quantitative bias analysis</w:t>
      </w:r>
      <w:r w:rsidR="007A6FED">
        <w:rPr>
          <w:rFonts w:eastAsiaTheme="minorEastAsia"/>
          <w:szCs w:val="24"/>
        </w:rPr>
        <w:fldChar w:fldCharType="begin">
          <w:fldData xml:space="preserve">PEVuZE5vdGU+PENpdGU+PEF1dGhvcj5Eb2lkZ2U8L0F1dGhvcj48WWVhcj4yMDE5PC9ZZWFyPjxS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</w:fldData>
        </w:fldChar>
      </w:r>
      <w:r w:rsidR="00E30A70">
        <w:rPr>
          <w:rFonts w:eastAsiaTheme="minorEastAsia"/>
          <w:szCs w:val="24"/>
        </w:rPr>
        <w:instrText xml:space="preserve"> ADDIN EN.CITE </w:instrText>
      </w:r>
      <w:r w:rsidR="00E30A70">
        <w:rPr>
          <w:rFonts w:eastAsiaTheme="minorEastAsia"/>
          <w:szCs w:val="24"/>
        </w:rPr>
        <w:fldChar w:fldCharType="begin">
          <w:fldData xml:space="preserve">PEVuZE5vdGU+PENpdGU+PEF1dGhvcj5Eb2lkZ2U8L0F1dGhvcj48WWVhcj4yMDE5PC9ZZWFyPjxS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</w:fldData>
        </w:fldChar>
      </w:r>
      <w:r w:rsidR="00E30A70">
        <w:rPr>
          <w:rFonts w:eastAsiaTheme="minorEastAsia"/>
          <w:szCs w:val="24"/>
        </w:rPr>
        <w:instrText xml:space="preserve"> ADDIN EN.CITE.DATA </w:instrText>
      </w:r>
      <w:r w:rsidR="00E30A70">
        <w:rPr>
          <w:rFonts w:eastAsiaTheme="minorEastAsia"/>
          <w:szCs w:val="24"/>
        </w:rPr>
      </w:r>
      <w:r w:rsidR="00E30A70">
        <w:rPr>
          <w:rFonts w:eastAsiaTheme="minorEastAsia"/>
          <w:szCs w:val="24"/>
        </w:rPr>
        <w:fldChar w:fldCharType="end"/>
      </w:r>
      <w:r w:rsidR="007A6FED">
        <w:rPr>
          <w:rFonts w:eastAsiaTheme="minorEastAsia"/>
          <w:szCs w:val="24"/>
        </w:rPr>
        <w:fldChar w:fldCharType="separate"/>
      </w:r>
      <w:r w:rsidR="00E30A70">
        <w:rPr>
          <w:rFonts w:eastAsiaTheme="minorEastAsia"/>
          <w:noProof/>
          <w:szCs w:val="24"/>
        </w:rPr>
        <w:t> (17-19)</w:t>
      </w:r>
      <w:r w:rsidR="007A6FED">
        <w:rPr>
          <w:rFonts w:eastAsiaTheme="minorEastAsia"/>
          <w:szCs w:val="24"/>
        </w:rPr>
        <w:fldChar w:fldCharType="end"/>
      </w:r>
      <w:r w:rsidR="00A56DF3">
        <w:rPr>
          <w:rFonts w:eastAsiaTheme="minorEastAsia"/>
          <w:szCs w:val="24"/>
        </w:rPr>
        <w:t xml:space="preserve"> and capture-recapture analysis are provided in </w:t>
      </w:r>
      <w:r w:rsidR="00A56DF3" w:rsidRPr="003B4E9F">
        <w:rPr>
          <w:szCs w:val="24"/>
        </w:rPr>
        <w:t xml:space="preserve">Appendix </w:t>
      </w:r>
      <w:r w:rsidR="00A56DF3">
        <w:rPr>
          <w:szCs w:val="24"/>
        </w:rPr>
        <w:t>2</w:t>
      </w:r>
      <w:r w:rsidR="009C22B2">
        <w:rPr>
          <w:szCs w:val="24"/>
        </w:rPr>
        <w:t xml:space="preserve"> (Supplementary Material)</w:t>
      </w:r>
      <w:r w:rsidR="00A56DF3" w:rsidRPr="003B4E9F">
        <w:rPr>
          <w:szCs w:val="24"/>
        </w:rPr>
        <w:t>.</w:t>
      </w:r>
    </w:p>
    <w:p w14:paraId="7EF56EFC" w14:textId="11181D15" w:rsidR="00E227B4" w:rsidRDefault="00324B08" w:rsidP="00B52190">
      <w:pPr>
        <w:pStyle w:val="Caption"/>
        <w:jc w:val="center"/>
      </w:pPr>
      <w:bookmarkStart w:id="31" w:name="_Ref12004324"/>
      <w:r w:rsidRPr="00FD6D7D">
        <w:t xml:space="preserve">Figure </w:t>
      </w:r>
      <w:r w:rsidRPr="00FD6D7D">
        <w:fldChar w:fldCharType="begin"/>
      </w:r>
      <w:r w:rsidRPr="00FD6D7D">
        <w:instrText xml:space="preserve"> SEQ Figure \* ARABIC </w:instrText>
      </w:r>
      <w:r w:rsidRPr="00FD6D7D">
        <w:fldChar w:fldCharType="separate"/>
      </w:r>
      <w:r w:rsidR="00987CA1">
        <w:t>2</w:t>
      </w:r>
      <w:r w:rsidRPr="00FD6D7D">
        <w:fldChar w:fldCharType="end"/>
      </w:r>
      <w:bookmarkEnd w:id="31"/>
      <w:r w:rsidR="00B52190">
        <w:t xml:space="preserve"> here</w:t>
      </w:r>
    </w:p>
    <w:p w14:paraId="483C3651" w14:textId="2E37E210" w:rsidR="005D4A94" w:rsidRPr="00FD6D7D" w:rsidRDefault="005D4A94" w:rsidP="00E227B4">
      <w:pPr>
        <w:pStyle w:val="Caption"/>
      </w:pPr>
    </w:p>
    <w:p w14:paraId="3F89FE2C" w14:textId="2CC2D023" w:rsidR="00324B08" w:rsidRPr="00FD6D7D" w:rsidRDefault="00324B08" w:rsidP="00093DBE">
      <w:pPr>
        <w:rPr>
          <w:szCs w:val="24"/>
        </w:rPr>
      </w:pPr>
      <w:r w:rsidRPr="003B4E9F">
        <w:rPr>
          <w:szCs w:val="24"/>
        </w:rPr>
        <w:t xml:space="preserve">For each analysis, trends in prevalence were estimated using logistic regression of Down’s syndrome status on year of birth. This produced annual odds ratios that were converted into annual growth rates (% </w:t>
      </w:r>
      <w:r>
        <w:rPr>
          <w:szCs w:val="24"/>
        </w:rPr>
        <w:t>change</w:t>
      </w:r>
      <w:r w:rsidRPr="003B4E9F">
        <w:rPr>
          <w:szCs w:val="24"/>
        </w:rPr>
        <w:t xml:space="preserve"> in prevalence per year).</w:t>
      </w:r>
    </w:p>
    <w:p w14:paraId="46CB766C" w14:textId="5E93B76F" w:rsidR="00353339" w:rsidRPr="00FD6D7D" w:rsidRDefault="00353339" w:rsidP="00093DBE">
      <w:pPr>
        <w:pStyle w:val="Heading1"/>
        <w:rPr>
          <w:szCs w:val="24"/>
        </w:rPr>
      </w:pPr>
      <w:r w:rsidRPr="00FD6D7D">
        <w:rPr>
          <w:szCs w:val="24"/>
        </w:rPr>
        <w:t>Results</w:t>
      </w:r>
    </w:p>
    <w:p w14:paraId="72C71B18" w14:textId="01A9F198" w:rsidR="00E227B4" w:rsidRDefault="009952A0" w:rsidP="00093DBE">
      <w:pPr>
        <w:rPr>
          <w:szCs w:val="24"/>
        </w:rPr>
      </w:pPr>
      <w:r>
        <w:rPr>
          <w:szCs w:val="24"/>
        </w:rPr>
        <w:t>Results of linkage are included in Appendix 1</w:t>
      </w:r>
      <w:r w:rsidR="006579EC">
        <w:rPr>
          <w:szCs w:val="24"/>
        </w:rPr>
        <w:t xml:space="preserve"> (Supplementary Material)</w:t>
      </w:r>
      <w:r>
        <w:rPr>
          <w:szCs w:val="24"/>
        </w:rPr>
        <w:t xml:space="preserve">. </w:t>
      </w:r>
      <w:r w:rsidR="009C456B" w:rsidRPr="00FD6D7D">
        <w:rPr>
          <w:szCs w:val="24"/>
        </w:rPr>
        <w:t xml:space="preserve">Characteristics of candidate links and unlinked records are presented in </w:t>
      </w:r>
      <w:r w:rsidR="006579EC">
        <w:rPr>
          <w:szCs w:val="24"/>
        </w:rPr>
        <w:fldChar w:fldCharType="begin"/>
      </w:r>
      <w:r w:rsidR="006579EC">
        <w:rPr>
          <w:szCs w:val="24"/>
        </w:rPr>
        <w:instrText xml:space="preserve"> REF _Ref528838376 \h </w:instrText>
      </w:r>
      <w:r w:rsidR="006579EC">
        <w:rPr>
          <w:szCs w:val="24"/>
        </w:rPr>
      </w:r>
      <w:r w:rsidR="006579EC">
        <w:rPr>
          <w:szCs w:val="24"/>
        </w:rPr>
        <w:fldChar w:fldCharType="separate"/>
      </w:r>
      <w:r w:rsidR="00987CA1" w:rsidRPr="00FD6D7D">
        <w:t xml:space="preserve">Table </w:t>
      </w:r>
      <w:r w:rsidR="00987CA1">
        <w:rPr>
          <w:noProof/>
        </w:rPr>
        <w:t>1</w:t>
      </w:r>
      <w:r w:rsidR="006579EC">
        <w:rPr>
          <w:szCs w:val="24"/>
        </w:rPr>
        <w:fldChar w:fldCharType="end"/>
      </w:r>
      <w:r w:rsidR="009C456B">
        <w:rPr>
          <w:szCs w:val="24"/>
        </w:rPr>
        <w:t xml:space="preserve"> </w:t>
      </w:r>
      <w:r w:rsidR="009C456B" w:rsidRPr="00FD6D7D">
        <w:rPr>
          <w:szCs w:val="24"/>
        </w:rPr>
        <w:t>and stratified by match weight</w:t>
      </w:r>
      <w:r>
        <w:rPr>
          <w:szCs w:val="24"/>
        </w:rPr>
        <w:t xml:space="preserve"> (a measure of agreement on variables used for linkage)</w:t>
      </w:r>
      <w:r w:rsidR="009C456B" w:rsidRPr="00FD6D7D">
        <w:rPr>
          <w:szCs w:val="24"/>
        </w:rPr>
        <w:t xml:space="preserve">. </w:t>
      </w:r>
      <w:r w:rsidR="006579EC">
        <w:rPr>
          <w:szCs w:val="24"/>
        </w:rPr>
        <w:t>Table S4</w:t>
      </w:r>
      <w:r w:rsidR="009C456B" w:rsidRPr="00FD6D7D">
        <w:rPr>
          <w:szCs w:val="24"/>
        </w:rPr>
        <w:t xml:space="preserve"> (Appendix </w:t>
      </w:r>
      <w:r w:rsidR="009C456B">
        <w:rPr>
          <w:szCs w:val="24"/>
        </w:rPr>
        <w:t>3</w:t>
      </w:r>
      <w:r w:rsidR="006579EC">
        <w:rPr>
          <w:szCs w:val="24"/>
        </w:rPr>
        <w:t>, Supplementary Material</w:t>
      </w:r>
      <w:r w:rsidR="009C456B" w:rsidRPr="00FD6D7D">
        <w:rPr>
          <w:szCs w:val="24"/>
        </w:rPr>
        <w:t>) provides regional statistics.</w:t>
      </w:r>
      <w:r w:rsidR="00FE7207" w:rsidRPr="00FD6D7D">
        <w:rPr>
          <w:szCs w:val="24"/>
        </w:rPr>
        <w:t xml:space="preserve"> </w:t>
      </w:r>
    </w:p>
    <w:p w14:paraId="02F4A5EA" w14:textId="3768BDC8" w:rsidR="00E227B4" w:rsidRDefault="006579EC" w:rsidP="00B52190">
      <w:pPr>
        <w:pStyle w:val="Caption"/>
        <w:jc w:val="center"/>
      </w:pPr>
      <w:bookmarkStart w:id="32" w:name="_Ref528838376"/>
      <w:r w:rsidRPr="00FD6D7D">
        <w:t xml:space="preserve">Table </w:t>
      </w:r>
      <w:r w:rsidRPr="00FD6D7D">
        <w:fldChar w:fldCharType="begin"/>
      </w:r>
      <w:r w:rsidRPr="00FD6D7D">
        <w:instrText xml:space="preserve"> SEQ Table \* ARABIC </w:instrText>
      </w:r>
      <w:r w:rsidRPr="00FD6D7D">
        <w:fldChar w:fldCharType="separate"/>
      </w:r>
      <w:r w:rsidR="00987CA1">
        <w:t>1</w:t>
      </w:r>
      <w:r w:rsidRPr="00FD6D7D">
        <w:fldChar w:fldCharType="end"/>
      </w:r>
      <w:bookmarkEnd w:id="32"/>
      <w:r w:rsidR="00B52190">
        <w:t xml:space="preserve"> here</w:t>
      </w:r>
    </w:p>
    <w:p w14:paraId="115C018F" w14:textId="77777777" w:rsidR="00B52190" w:rsidRPr="00B52190" w:rsidRDefault="00B52190" w:rsidP="00B52190"/>
    <w:p w14:paraId="086CA9D9" w14:textId="4821FC17" w:rsidR="00D2735E" w:rsidRPr="00FD6D7D" w:rsidRDefault="009D4689" w:rsidP="00093DBE">
      <w:pPr>
        <w:pStyle w:val="Heading2"/>
      </w:pPr>
      <w:r w:rsidRPr="00FD6D7D">
        <w:t xml:space="preserve">Prevalence </w:t>
      </w:r>
      <w:r w:rsidR="001F3000" w:rsidRPr="00FD6D7D">
        <w:t>and trends</w:t>
      </w:r>
    </w:p>
    <w:p w14:paraId="6BFFA3D6" w14:textId="09E49F41" w:rsidR="00263244" w:rsidRPr="00FD6D7D" w:rsidRDefault="005E6107" w:rsidP="00093DBE">
      <w:pPr>
        <w:rPr>
          <w:szCs w:val="24"/>
        </w:rPr>
      </w:pPr>
      <w:r w:rsidRPr="00FD6D7D">
        <w:rPr>
          <w:szCs w:val="24"/>
        </w:rPr>
        <w:t xml:space="preserve">Analyses of </w:t>
      </w:r>
      <w:r w:rsidR="00A16EDB" w:rsidRPr="00FD6D7D">
        <w:rPr>
          <w:szCs w:val="24"/>
        </w:rPr>
        <w:t>single-source data are</w:t>
      </w:r>
      <w:r w:rsidRPr="00FD6D7D">
        <w:rPr>
          <w:szCs w:val="24"/>
        </w:rPr>
        <w:t xml:space="preserve"> </w:t>
      </w:r>
      <w:r w:rsidR="00D0676D" w:rsidRPr="00FD6D7D">
        <w:rPr>
          <w:szCs w:val="24"/>
        </w:rPr>
        <w:t>illustrated</w:t>
      </w:r>
      <w:r w:rsidRPr="00FD6D7D">
        <w:rPr>
          <w:szCs w:val="24"/>
        </w:rPr>
        <w:t xml:space="preserve"> in </w:t>
      </w:r>
      <w:r w:rsidR="006579EC">
        <w:rPr>
          <w:szCs w:val="24"/>
        </w:rPr>
        <w:t>Figures S8</w:t>
      </w:r>
      <w:r w:rsidRPr="00FD6D7D">
        <w:rPr>
          <w:szCs w:val="24"/>
        </w:rPr>
        <w:t xml:space="preserve"> and </w:t>
      </w:r>
      <w:r w:rsidR="006579EC">
        <w:rPr>
          <w:szCs w:val="24"/>
        </w:rPr>
        <w:t>S9 (</w:t>
      </w:r>
      <w:r w:rsidR="00BE6B4D" w:rsidRPr="00FD6D7D">
        <w:rPr>
          <w:szCs w:val="24"/>
        </w:rPr>
        <w:t xml:space="preserve">Appendix </w:t>
      </w:r>
      <w:r w:rsidR="00EB194C">
        <w:rPr>
          <w:szCs w:val="24"/>
        </w:rPr>
        <w:t>3</w:t>
      </w:r>
      <w:r w:rsidR="006579EC">
        <w:rPr>
          <w:szCs w:val="24"/>
        </w:rPr>
        <w:t>, Supplementary Material)</w:t>
      </w:r>
      <w:r w:rsidRPr="00FD6D7D">
        <w:rPr>
          <w:szCs w:val="24"/>
        </w:rPr>
        <w:t>.</w:t>
      </w:r>
      <w:r w:rsidR="00263244" w:rsidRPr="00FD6D7D">
        <w:rPr>
          <w:szCs w:val="24"/>
        </w:rPr>
        <w:t xml:space="preserve"> A simple analysis of HESIDs (without restriction to a birth cohort) produced prevalence estimates that were </w:t>
      </w:r>
      <w:r w:rsidR="00A16EDB" w:rsidRPr="00FD6D7D">
        <w:rPr>
          <w:szCs w:val="24"/>
        </w:rPr>
        <w:t xml:space="preserve">both </w:t>
      </w:r>
      <w:r w:rsidR="00263244" w:rsidRPr="00FD6D7D">
        <w:rPr>
          <w:szCs w:val="24"/>
        </w:rPr>
        <w:t xml:space="preserve">highest and most steeply increasing, with an </w:t>
      </w:r>
      <w:r w:rsidR="001F3000" w:rsidRPr="00FD6D7D">
        <w:rPr>
          <w:szCs w:val="24"/>
        </w:rPr>
        <w:t xml:space="preserve">estimated </w:t>
      </w:r>
      <w:r w:rsidR="0041445B" w:rsidRPr="00FD6D7D">
        <w:rPr>
          <w:szCs w:val="24"/>
        </w:rPr>
        <w:t xml:space="preserve">relative </w:t>
      </w:r>
      <w:r w:rsidR="00263244" w:rsidRPr="00FD6D7D">
        <w:rPr>
          <w:szCs w:val="24"/>
        </w:rPr>
        <w:t xml:space="preserve">annual growth rate </w:t>
      </w:r>
      <w:r w:rsidR="001F3000" w:rsidRPr="00FD6D7D">
        <w:rPr>
          <w:szCs w:val="24"/>
        </w:rPr>
        <w:t xml:space="preserve">of </w:t>
      </w:r>
      <w:r w:rsidR="00263244" w:rsidRPr="00FD6D7D">
        <w:rPr>
          <w:szCs w:val="24"/>
        </w:rPr>
        <w:t>1.6%</w:t>
      </w:r>
      <w:r w:rsidR="001F3000" w:rsidRPr="00FD6D7D">
        <w:rPr>
          <w:szCs w:val="24"/>
        </w:rPr>
        <w:t xml:space="preserve"> (</w:t>
      </w:r>
      <w:r w:rsidR="00263244" w:rsidRPr="00FD6D7D">
        <w:rPr>
          <w:szCs w:val="24"/>
        </w:rPr>
        <w:t>95% CI</w:t>
      </w:r>
      <w:r w:rsidR="001F3000" w:rsidRPr="00FD6D7D">
        <w:rPr>
          <w:szCs w:val="24"/>
        </w:rPr>
        <w:t>:</w:t>
      </w:r>
      <w:r w:rsidR="00263244" w:rsidRPr="00FD6D7D">
        <w:rPr>
          <w:szCs w:val="24"/>
        </w:rPr>
        <w:t xml:space="preserve"> 1.3%,</w:t>
      </w:r>
      <w:r w:rsidR="001F3000" w:rsidRPr="00FD6D7D">
        <w:rPr>
          <w:szCs w:val="24"/>
        </w:rPr>
        <w:t xml:space="preserve"> </w:t>
      </w:r>
      <w:r w:rsidR="00263244" w:rsidRPr="00FD6D7D">
        <w:rPr>
          <w:szCs w:val="24"/>
        </w:rPr>
        <w:t>2.0%)</w:t>
      </w:r>
      <w:r w:rsidR="00A16EDB" w:rsidRPr="00FD6D7D">
        <w:rPr>
          <w:szCs w:val="24"/>
        </w:rPr>
        <w:t>, increasing</w:t>
      </w:r>
      <w:r w:rsidR="001F3000" w:rsidRPr="00FD6D7D">
        <w:rPr>
          <w:szCs w:val="24"/>
        </w:rPr>
        <w:t xml:space="preserve"> </w:t>
      </w:r>
      <w:r w:rsidR="00A16EDB" w:rsidRPr="00FD6D7D">
        <w:rPr>
          <w:szCs w:val="24"/>
        </w:rPr>
        <w:t xml:space="preserve">to </w:t>
      </w:r>
      <w:r w:rsidR="001F3000" w:rsidRPr="00FD6D7D">
        <w:rPr>
          <w:szCs w:val="24"/>
        </w:rPr>
        <w:t>a prevalence of 13.1 cases per 10,000 live births in 2013</w:t>
      </w:r>
      <w:r w:rsidR="00263244" w:rsidRPr="00FD6D7D">
        <w:rPr>
          <w:szCs w:val="24"/>
        </w:rPr>
        <w:t>. Restricti</w:t>
      </w:r>
      <w:r w:rsidR="00BE185D" w:rsidRPr="00FD6D7D">
        <w:rPr>
          <w:szCs w:val="24"/>
        </w:rPr>
        <w:t xml:space="preserve">ng </w:t>
      </w:r>
      <w:r w:rsidR="001F3000" w:rsidRPr="00FD6D7D">
        <w:rPr>
          <w:szCs w:val="24"/>
        </w:rPr>
        <w:t xml:space="preserve">HES </w:t>
      </w:r>
      <w:r w:rsidR="00BE185D" w:rsidRPr="00FD6D7D">
        <w:rPr>
          <w:szCs w:val="24"/>
        </w:rPr>
        <w:t xml:space="preserve">records to a </w:t>
      </w:r>
      <w:r w:rsidR="00263244" w:rsidRPr="00FD6D7D">
        <w:rPr>
          <w:szCs w:val="24"/>
        </w:rPr>
        <w:t xml:space="preserve">birth cohort </w:t>
      </w:r>
      <w:r w:rsidR="001F3000" w:rsidRPr="00FD6D7D">
        <w:rPr>
          <w:szCs w:val="24"/>
        </w:rPr>
        <w:t xml:space="preserve">produced results that were comparable to analysis of NDSCR data </w:t>
      </w:r>
      <w:r w:rsidR="005153EE" w:rsidRPr="00FD6D7D">
        <w:rPr>
          <w:szCs w:val="24"/>
        </w:rPr>
        <w:t xml:space="preserve">if </w:t>
      </w:r>
      <w:r w:rsidR="00A16EDB" w:rsidRPr="00FD6D7D">
        <w:rPr>
          <w:szCs w:val="24"/>
        </w:rPr>
        <w:t xml:space="preserve">NDSCR </w:t>
      </w:r>
      <w:r w:rsidR="001F3000" w:rsidRPr="00FD6D7D">
        <w:rPr>
          <w:szCs w:val="24"/>
        </w:rPr>
        <w:t xml:space="preserve">records with unknown birth outcomes </w:t>
      </w:r>
      <w:r w:rsidR="005153EE" w:rsidRPr="00FD6D7D">
        <w:rPr>
          <w:szCs w:val="24"/>
        </w:rPr>
        <w:t xml:space="preserve">were included, with annual growth of </w:t>
      </w:r>
      <w:r w:rsidR="001F3000" w:rsidRPr="00FD6D7D">
        <w:rPr>
          <w:szCs w:val="24"/>
        </w:rPr>
        <w:t>1.1% (95% CI: 0.6%, 1.5%) and 0.9% (95% CI: 0.5%, 1.3%)</w:t>
      </w:r>
      <w:r w:rsidR="005153EE" w:rsidRPr="00FD6D7D">
        <w:rPr>
          <w:szCs w:val="24"/>
        </w:rPr>
        <w:t>, respectively</w:t>
      </w:r>
      <w:r w:rsidR="001F3000" w:rsidRPr="00FD6D7D">
        <w:rPr>
          <w:szCs w:val="24"/>
        </w:rPr>
        <w:t xml:space="preserve">. Excluding </w:t>
      </w:r>
      <w:r w:rsidR="00A16EDB" w:rsidRPr="00FD6D7D">
        <w:rPr>
          <w:szCs w:val="24"/>
        </w:rPr>
        <w:t xml:space="preserve">NDSCR </w:t>
      </w:r>
      <w:r w:rsidR="001F3000" w:rsidRPr="00FD6D7D">
        <w:rPr>
          <w:szCs w:val="24"/>
        </w:rPr>
        <w:t>records with unknown birth outcomes produced the lowest and most stable prevalence estimates, increasing by 0.4% (95% CI: 0.0%, 0.8%) per year</w:t>
      </w:r>
      <w:r w:rsidR="0041445B" w:rsidRPr="00FD6D7D">
        <w:rPr>
          <w:szCs w:val="24"/>
        </w:rPr>
        <w:t xml:space="preserve"> to 10.4 cases per 10</w:t>
      </w:r>
      <w:r w:rsidR="00DD3E1A">
        <w:rPr>
          <w:szCs w:val="24"/>
        </w:rPr>
        <w:t xml:space="preserve"> </w:t>
      </w:r>
      <w:r w:rsidR="0041445B" w:rsidRPr="00FD6D7D">
        <w:rPr>
          <w:szCs w:val="24"/>
        </w:rPr>
        <w:t>000 live births in 2013</w:t>
      </w:r>
      <w:r w:rsidR="001F3000" w:rsidRPr="00FD6D7D">
        <w:rPr>
          <w:szCs w:val="24"/>
        </w:rPr>
        <w:t>.</w:t>
      </w:r>
    </w:p>
    <w:p w14:paraId="3C6B1AB8" w14:textId="4AD075DA" w:rsidR="001C1841" w:rsidRPr="00FD6D7D" w:rsidRDefault="005153EE" w:rsidP="00093DBE">
      <w:pPr>
        <w:rPr>
          <w:szCs w:val="24"/>
        </w:rPr>
      </w:pPr>
      <w:r w:rsidRPr="00FD6D7D">
        <w:rPr>
          <w:szCs w:val="24"/>
        </w:rPr>
        <w:t>In marked contrast to t</w:t>
      </w:r>
      <w:r w:rsidR="0041445B" w:rsidRPr="00FD6D7D">
        <w:rPr>
          <w:szCs w:val="24"/>
        </w:rPr>
        <w:t xml:space="preserve">hese </w:t>
      </w:r>
      <w:r w:rsidRPr="00FD6D7D">
        <w:rPr>
          <w:szCs w:val="24"/>
        </w:rPr>
        <w:t>indications</w:t>
      </w:r>
      <w:r w:rsidR="003C5A67" w:rsidRPr="00FD6D7D">
        <w:rPr>
          <w:szCs w:val="24"/>
        </w:rPr>
        <w:t xml:space="preserve"> </w:t>
      </w:r>
      <w:r w:rsidR="00D0676D" w:rsidRPr="00FD6D7D">
        <w:rPr>
          <w:szCs w:val="24"/>
        </w:rPr>
        <w:t>of increasing prevalence</w:t>
      </w:r>
      <w:r w:rsidRPr="00FD6D7D">
        <w:rPr>
          <w:szCs w:val="24"/>
        </w:rPr>
        <w:t>, l</w:t>
      </w:r>
      <w:r w:rsidR="001C1841" w:rsidRPr="00FD6D7D">
        <w:rPr>
          <w:szCs w:val="24"/>
        </w:rPr>
        <w:t>inked data indicated a</w:t>
      </w:r>
      <w:r w:rsidR="003C5A67" w:rsidRPr="00FD6D7D">
        <w:rPr>
          <w:szCs w:val="24"/>
        </w:rPr>
        <w:t xml:space="preserve">n </w:t>
      </w:r>
      <w:r w:rsidR="001C1841" w:rsidRPr="00FD6D7D">
        <w:rPr>
          <w:szCs w:val="24"/>
        </w:rPr>
        <w:t>overall prevalence</w:t>
      </w:r>
      <w:r w:rsidR="003C5A67" w:rsidRPr="00FD6D7D">
        <w:rPr>
          <w:szCs w:val="24"/>
        </w:rPr>
        <w:t xml:space="preserve"> </w:t>
      </w:r>
      <w:r w:rsidR="001C1841" w:rsidRPr="00FD6D7D">
        <w:rPr>
          <w:szCs w:val="24"/>
        </w:rPr>
        <w:t xml:space="preserve">that </w:t>
      </w:r>
      <w:r w:rsidR="003C5A67" w:rsidRPr="00FD6D7D">
        <w:rPr>
          <w:szCs w:val="24"/>
        </w:rPr>
        <w:t xml:space="preserve">was generally higher than single-source estimates but </w:t>
      </w:r>
      <w:r w:rsidR="001C1841" w:rsidRPr="00FD6D7D">
        <w:rPr>
          <w:szCs w:val="24"/>
        </w:rPr>
        <w:t xml:space="preserve">was </w:t>
      </w:r>
      <w:r w:rsidRPr="00FD6D7D">
        <w:rPr>
          <w:szCs w:val="24"/>
        </w:rPr>
        <w:t>stable</w:t>
      </w:r>
      <w:r w:rsidR="003C5A67" w:rsidRPr="00FD6D7D">
        <w:rPr>
          <w:szCs w:val="24"/>
        </w:rPr>
        <w:t>,</w:t>
      </w:r>
      <w:r w:rsidR="00A16EDB" w:rsidRPr="00FD6D7D">
        <w:rPr>
          <w:szCs w:val="24"/>
        </w:rPr>
        <w:t xml:space="preserve"> with no significant change over time at a 95% confidence level (estimated annual growth = </w:t>
      </w:r>
      <w:r w:rsidR="00A16EDB" w:rsidRPr="00FD6D7D">
        <w:rPr>
          <w:rFonts w:cstheme="minorHAnsi"/>
          <w:szCs w:val="24"/>
        </w:rPr>
        <w:t>−</w:t>
      </w:r>
      <w:r w:rsidR="00A16EDB" w:rsidRPr="00FD6D7D">
        <w:rPr>
          <w:szCs w:val="24"/>
        </w:rPr>
        <w:t xml:space="preserve">0.1% (95% CI: </w:t>
      </w:r>
      <w:r w:rsidR="00A16EDB" w:rsidRPr="00FD6D7D">
        <w:rPr>
          <w:rFonts w:cstheme="minorHAnsi"/>
          <w:szCs w:val="24"/>
        </w:rPr>
        <w:t>−</w:t>
      </w:r>
      <w:r w:rsidR="00A16EDB" w:rsidRPr="00FD6D7D">
        <w:rPr>
          <w:szCs w:val="24"/>
        </w:rPr>
        <w:t xml:space="preserve">0.5%, 0.2%)) </w:t>
      </w:r>
      <w:r w:rsidR="003C5A67" w:rsidRPr="00FD6D7D">
        <w:rPr>
          <w:szCs w:val="24"/>
        </w:rPr>
        <w:t xml:space="preserve">and </w:t>
      </w:r>
      <w:r w:rsidR="005265C9" w:rsidRPr="00FD6D7D">
        <w:rPr>
          <w:szCs w:val="24"/>
        </w:rPr>
        <w:t xml:space="preserve">an </w:t>
      </w:r>
      <w:r w:rsidR="00191693" w:rsidRPr="00FD6D7D">
        <w:rPr>
          <w:szCs w:val="24"/>
        </w:rPr>
        <w:t xml:space="preserve">estimated </w:t>
      </w:r>
      <w:r w:rsidR="005265C9" w:rsidRPr="00FD6D7D">
        <w:rPr>
          <w:szCs w:val="24"/>
        </w:rPr>
        <w:t xml:space="preserve">prevalence of </w:t>
      </w:r>
      <w:r w:rsidR="003C5A67" w:rsidRPr="00FD6D7D">
        <w:rPr>
          <w:szCs w:val="24"/>
        </w:rPr>
        <w:t>12.3 cases per 10</w:t>
      </w:r>
      <w:r w:rsidR="00534690">
        <w:rPr>
          <w:szCs w:val="24"/>
        </w:rPr>
        <w:t xml:space="preserve"> </w:t>
      </w:r>
      <w:r w:rsidR="003C5A67" w:rsidRPr="00FD6D7D">
        <w:rPr>
          <w:szCs w:val="24"/>
        </w:rPr>
        <w:t>000 live births</w:t>
      </w:r>
      <w:r w:rsidR="00191693" w:rsidRPr="00FD6D7D">
        <w:rPr>
          <w:szCs w:val="24"/>
        </w:rPr>
        <w:t>, both in 2013 and overall</w:t>
      </w:r>
      <w:r w:rsidRPr="00FD6D7D">
        <w:rPr>
          <w:szCs w:val="24"/>
        </w:rPr>
        <w:t xml:space="preserve"> (</w:t>
      </w:r>
      <w:r w:rsidRPr="00FD6D7D">
        <w:rPr>
          <w:szCs w:val="24"/>
        </w:rPr>
        <w:fldChar w:fldCharType="begin"/>
      </w:r>
      <w:r w:rsidRPr="00FD6D7D">
        <w:rPr>
          <w:szCs w:val="24"/>
        </w:rPr>
        <w:instrText xml:space="preserve"> REF _Ref531617245 \h  \* MERGEFORMAT </w:instrText>
      </w:r>
      <w:r w:rsidRPr="00FD6D7D">
        <w:rPr>
          <w:szCs w:val="24"/>
        </w:rPr>
      </w:r>
      <w:r w:rsidRPr="00FD6D7D">
        <w:rPr>
          <w:szCs w:val="24"/>
        </w:rPr>
        <w:fldChar w:fldCharType="separate"/>
      </w:r>
      <w:r w:rsidR="00987CA1" w:rsidRPr="00987CA1">
        <w:rPr>
          <w:szCs w:val="24"/>
        </w:rPr>
        <w:t xml:space="preserve">Figure </w:t>
      </w:r>
      <w:r w:rsidR="00987CA1" w:rsidRPr="00987CA1">
        <w:rPr>
          <w:noProof/>
          <w:szCs w:val="24"/>
        </w:rPr>
        <w:t>3</w:t>
      </w:r>
      <w:r w:rsidRPr="00FD6D7D">
        <w:rPr>
          <w:szCs w:val="24"/>
        </w:rPr>
        <w:fldChar w:fldCharType="end"/>
      </w:r>
      <w:r w:rsidRPr="00FD6D7D">
        <w:rPr>
          <w:szCs w:val="24"/>
        </w:rPr>
        <w:t>)</w:t>
      </w:r>
      <w:r w:rsidR="003C5A67" w:rsidRPr="00FD6D7D">
        <w:rPr>
          <w:szCs w:val="24"/>
        </w:rPr>
        <w:t>.</w:t>
      </w:r>
    </w:p>
    <w:p w14:paraId="4F4B0963" w14:textId="00832169" w:rsidR="00191693" w:rsidRDefault="00191693" w:rsidP="00093DBE">
      <w:pPr>
        <w:rPr>
          <w:szCs w:val="24"/>
        </w:rPr>
      </w:pPr>
      <w:r w:rsidRPr="00FD6D7D">
        <w:rPr>
          <w:szCs w:val="24"/>
        </w:rPr>
        <w:t xml:space="preserve">Quantitative bias analysis provided </w:t>
      </w:r>
      <w:r w:rsidR="00A16EDB" w:rsidRPr="00FD6D7D">
        <w:rPr>
          <w:szCs w:val="24"/>
        </w:rPr>
        <w:t>regions of</w:t>
      </w:r>
      <w:r w:rsidRPr="00FD6D7D">
        <w:rPr>
          <w:szCs w:val="24"/>
        </w:rPr>
        <w:t xml:space="preserve"> plausibility around these base cases estimates, reflecting uncertainty in the accuracy of diagnostic codes in HES and </w:t>
      </w:r>
      <w:r w:rsidR="00A16EDB" w:rsidRPr="00FD6D7D">
        <w:rPr>
          <w:szCs w:val="24"/>
        </w:rPr>
        <w:t xml:space="preserve">accuracy of </w:t>
      </w:r>
      <w:r w:rsidRPr="00FD6D7D">
        <w:rPr>
          <w:szCs w:val="24"/>
        </w:rPr>
        <w:t>linkage between HES and NDSCR</w:t>
      </w:r>
      <w:r w:rsidR="00D0676D" w:rsidRPr="00FD6D7D">
        <w:rPr>
          <w:szCs w:val="24"/>
        </w:rPr>
        <w:t xml:space="preserve"> (</w:t>
      </w:r>
      <w:r w:rsidR="00D0676D" w:rsidRPr="00FD6D7D">
        <w:rPr>
          <w:szCs w:val="24"/>
        </w:rPr>
        <w:fldChar w:fldCharType="begin"/>
      </w:r>
      <w:r w:rsidR="00D0676D" w:rsidRPr="00FD6D7D">
        <w:rPr>
          <w:szCs w:val="24"/>
        </w:rPr>
        <w:instrText xml:space="preserve"> REF _Ref531617245 \h  \* MERGEFORMAT </w:instrText>
      </w:r>
      <w:r w:rsidR="00D0676D" w:rsidRPr="00FD6D7D">
        <w:rPr>
          <w:szCs w:val="24"/>
        </w:rPr>
      </w:r>
      <w:r w:rsidR="00D0676D" w:rsidRPr="00FD6D7D">
        <w:rPr>
          <w:szCs w:val="24"/>
        </w:rPr>
        <w:fldChar w:fldCharType="separate"/>
      </w:r>
      <w:r w:rsidR="00987CA1" w:rsidRPr="00987CA1">
        <w:rPr>
          <w:szCs w:val="24"/>
        </w:rPr>
        <w:t xml:space="preserve">Figure </w:t>
      </w:r>
      <w:r w:rsidR="00987CA1" w:rsidRPr="00987CA1">
        <w:rPr>
          <w:noProof/>
          <w:szCs w:val="24"/>
        </w:rPr>
        <w:t>3</w:t>
      </w:r>
      <w:r w:rsidR="00D0676D" w:rsidRPr="00FD6D7D">
        <w:rPr>
          <w:szCs w:val="24"/>
        </w:rPr>
        <w:fldChar w:fldCharType="end"/>
      </w:r>
      <w:r w:rsidR="00D0676D" w:rsidRPr="00FD6D7D">
        <w:rPr>
          <w:szCs w:val="24"/>
        </w:rPr>
        <w:t xml:space="preserve"> shading)</w:t>
      </w:r>
      <w:r w:rsidRPr="00FD6D7D">
        <w:rPr>
          <w:szCs w:val="24"/>
        </w:rPr>
        <w:t xml:space="preserve">. </w:t>
      </w:r>
      <w:r w:rsidR="00A16EDB" w:rsidRPr="00FD6D7D">
        <w:rPr>
          <w:szCs w:val="24"/>
        </w:rPr>
        <w:t>Since 2006, p</w:t>
      </w:r>
      <w:r w:rsidRPr="00FD6D7D">
        <w:rPr>
          <w:szCs w:val="24"/>
        </w:rPr>
        <w:t>revalence estimates produced by analysis of the HES birth cohort have</w:t>
      </w:r>
      <w:r w:rsidR="00A16EDB" w:rsidRPr="00FD6D7D">
        <w:rPr>
          <w:szCs w:val="24"/>
        </w:rPr>
        <w:t xml:space="preserve"> </w:t>
      </w:r>
      <w:r w:rsidRPr="00FD6D7D">
        <w:rPr>
          <w:szCs w:val="24"/>
        </w:rPr>
        <w:t xml:space="preserve">fallen within this range. Prevalence </w:t>
      </w:r>
      <w:r w:rsidRPr="00FD6D7D">
        <w:rPr>
          <w:szCs w:val="24"/>
        </w:rPr>
        <w:lastRenderedPageBreak/>
        <w:t xml:space="preserve">estimates produced by NDSCR live births were consistently below this range but </w:t>
      </w:r>
      <w:r w:rsidR="00D0676D" w:rsidRPr="00FD6D7D">
        <w:rPr>
          <w:szCs w:val="24"/>
        </w:rPr>
        <w:t>w</w:t>
      </w:r>
      <w:r w:rsidRPr="00FD6D7D">
        <w:rPr>
          <w:szCs w:val="24"/>
        </w:rPr>
        <w:t>ould have overlapped i</w:t>
      </w:r>
      <w:r w:rsidR="00083C81" w:rsidRPr="00FD6D7D">
        <w:rPr>
          <w:szCs w:val="24"/>
        </w:rPr>
        <w:t>t since 2004 if records with unknown birth outcomes</w:t>
      </w:r>
      <w:r w:rsidR="00AA3446">
        <w:rPr>
          <w:szCs w:val="24"/>
        </w:rPr>
        <w:t xml:space="preserve"> were included</w:t>
      </w:r>
      <w:r w:rsidR="00083C81" w:rsidRPr="00FD6D7D">
        <w:rPr>
          <w:szCs w:val="24"/>
        </w:rPr>
        <w:t>.</w:t>
      </w:r>
    </w:p>
    <w:p w14:paraId="5502AAE0" w14:textId="2933A006" w:rsidR="00B345DB" w:rsidRDefault="009C7F27" w:rsidP="00B52190">
      <w:pPr>
        <w:pStyle w:val="Caption"/>
        <w:tabs>
          <w:tab w:val="clear" w:pos="851"/>
        </w:tabs>
        <w:ind w:left="993" w:hanging="993"/>
        <w:jc w:val="center"/>
      </w:pPr>
      <w:bookmarkStart w:id="33" w:name="_Ref531617245"/>
      <w:r w:rsidRPr="00FD6D7D">
        <w:t xml:space="preserve">Figure </w:t>
      </w:r>
      <w:r w:rsidRPr="00FD6D7D">
        <w:fldChar w:fldCharType="begin"/>
      </w:r>
      <w:r w:rsidRPr="00FD6D7D">
        <w:instrText xml:space="preserve"> SEQ Figure \* ARABIC </w:instrText>
      </w:r>
      <w:r w:rsidRPr="00FD6D7D">
        <w:fldChar w:fldCharType="separate"/>
      </w:r>
      <w:r w:rsidR="00987CA1">
        <w:t>3</w:t>
      </w:r>
      <w:r w:rsidRPr="00FD6D7D">
        <w:fldChar w:fldCharType="end"/>
      </w:r>
      <w:bookmarkEnd w:id="33"/>
      <w:r w:rsidR="00B52190">
        <w:t xml:space="preserve"> here</w:t>
      </w:r>
    </w:p>
    <w:p w14:paraId="5F0B4343" w14:textId="1AA7CC1F" w:rsidR="009B47C8" w:rsidRDefault="004479B5" w:rsidP="00093DBE">
      <w:pPr>
        <w:rPr>
          <w:szCs w:val="24"/>
        </w:rPr>
      </w:pPr>
      <w:r w:rsidRPr="00FD6D7D">
        <w:rPr>
          <w:szCs w:val="24"/>
        </w:rPr>
        <w:t xml:space="preserve">Subtracting the number of cases captured in single-source estimates from the number estimated in linked data </w:t>
      </w:r>
      <w:r w:rsidR="00490BEA" w:rsidRPr="00FD6D7D">
        <w:rPr>
          <w:szCs w:val="24"/>
        </w:rPr>
        <w:t>indicate</w:t>
      </w:r>
      <w:r w:rsidRPr="00FD6D7D">
        <w:rPr>
          <w:szCs w:val="24"/>
        </w:rPr>
        <w:t>s</w:t>
      </w:r>
      <w:r w:rsidR="00490BEA" w:rsidRPr="00FD6D7D">
        <w:rPr>
          <w:szCs w:val="24"/>
        </w:rPr>
        <w:t xml:space="preserve"> that case ascertainment </w:t>
      </w:r>
      <w:r w:rsidR="00F7439E" w:rsidRPr="00FD6D7D">
        <w:rPr>
          <w:szCs w:val="24"/>
        </w:rPr>
        <w:t xml:space="preserve">in NDSCR </w:t>
      </w:r>
      <w:r w:rsidR="00425881">
        <w:rPr>
          <w:szCs w:val="24"/>
        </w:rPr>
        <w:t xml:space="preserve">varied between 74% and 88% over </w:t>
      </w:r>
      <w:r w:rsidR="00F7439E" w:rsidRPr="00FD6D7D">
        <w:rPr>
          <w:szCs w:val="24"/>
        </w:rPr>
        <w:t>the study period</w:t>
      </w:r>
      <w:r w:rsidR="00425881">
        <w:rPr>
          <w:szCs w:val="24"/>
        </w:rPr>
        <w:t xml:space="preserve"> but was more stable than in </w:t>
      </w:r>
      <w:r w:rsidR="00F7439E" w:rsidRPr="00FD6D7D">
        <w:rPr>
          <w:szCs w:val="24"/>
        </w:rPr>
        <w:t>HES</w:t>
      </w:r>
      <w:r w:rsidR="00425881">
        <w:rPr>
          <w:szCs w:val="24"/>
        </w:rPr>
        <w:t xml:space="preserve">, which </w:t>
      </w:r>
      <w:r w:rsidR="00490BEA" w:rsidRPr="00FD6D7D">
        <w:rPr>
          <w:szCs w:val="24"/>
        </w:rPr>
        <w:t xml:space="preserve">increased </w:t>
      </w:r>
      <w:r w:rsidR="00F7439E" w:rsidRPr="00FD6D7D">
        <w:rPr>
          <w:szCs w:val="24"/>
        </w:rPr>
        <w:t>from 81% (1998) to 96% (2012)</w:t>
      </w:r>
      <w:r w:rsidR="00490BEA" w:rsidRPr="00FD6D7D">
        <w:rPr>
          <w:szCs w:val="24"/>
        </w:rPr>
        <w:t xml:space="preserve"> (</w:t>
      </w:r>
      <w:r w:rsidR="00490BEA" w:rsidRPr="00FD6D7D">
        <w:rPr>
          <w:szCs w:val="24"/>
        </w:rPr>
        <w:fldChar w:fldCharType="begin"/>
      </w:r>
      <w:r w:rsidR="00490BEA" w:rsidRPr="00FD6D7D">
        <w:rPr>
          <w:szCs w:val="24"/>
        </w:rPr>
        <w:instrText xml:space="preserve"> REF _Ref531617271 \h  \* MERGEFORMAT </w:instrText>
      </w:r>
      <w:r w:rsidR="00490BEA" w:rsidRPr="00FD6D7D">
        <w:rPr>
          <w:szCs w:val="24"/>
        </w:rPr>
      </w:r>
      <w:r w:rsidR="00490BEA" w:rsidRPr="00FD6D7D">
        <w:rPr>
          <w:szCs w:val="24"/>
        </w:rPr>
        <w:fldChar w:fldCharType="separate"/>
      </w:r>
      <w:r w:rsidR="00987CA1" w:rsidRPr="00987CA1">
        <w:rPr>
          <w:szCs w:val="24"/>
        </w:rPr>
        <w:t xml:space="preserve">Figure </w:t>
      </w:r>
      <w:r w:rsidR="00987CA1" w:rsidRPr="00987CA1">
        <w:rPr>
          <w:noProof/>
          <w:szCs w:val="24"/>
        </w:rPr>
        <w:t>4</w:t>
      </w:r>
      <w:r w:rsidR="00490BEA" w:rsidRPr="00FD6D7D">
        <w:rPr>
          <w:szCs w:val="24"/>
        </w:rPr>
        <w:fldChar w:fldCharType="end"/>
      </w:r>
      <w:r w:rsidR="00490BEA" w:rsidRPr="00FD6D7D">
        <w:rPr>
          <w:szCs w:val="24"/>
        </w:rPr>
        <w:t>).</w:t>
      </w:r>
    </w:p>
    <w:p w14:paraId="12840967" w14:textId="49F3CBCB" w:rsidR="009C7F27" w:rsidRDefault="009C7F27" w:rsidP="00B52190">
      <w:pPr>
        <w:pStyle w:val="Caption"/>
        <w:tabs>
          <w:tab w:val="clear" w:pos="851"/>
        </w:tabs>
        <w:jc w:val="center"/>
      </w:pPr>
      <w:bookmarkStart w:id="34" w:name="_Ref531617271"/>
      <w:r w:rsidRPr="00FD6D7D">
        <w:t xml:space="preserve">Figure </w:t>
      </w:r>
      <w:r w:rsidRPr="00FD6D7D">
        <w:fldChar w:fldCharType="begin"/>
      </w:r>
      <w:r w:rsidRPr="00FD6D7D">
        <w:instrText xml:space="preserve"> SEQ Figure \* ARABIC </w:instrText>
      </w:r>
      <w:r w:rsidRPr="00FD6D7D">
        <w:fldChar w:fldCharType="separate"/>
      </w:r>
      <w:r w:rsidR="00987CA1">
        <w:t>4</w:t>
      </w:r>
      <w:r w:rsidRPr="00FD6D7D">
        <w:fldChar w:fldCharType="end"/>
      </w:r>
      <w:bookmarkEnd w:id="34"/>
      <w:r w:rsidR="00B52190">
        <w:t xml:space="preserve"> here</w:t>
      </w:r>
    </w:p>
    <w:p w14:paraId="60897969" w14:textId="77777777" w:rsidR="00353339" w:rsidRPr="00FD6D7D" w:rsidRDefault="00353339" w:rsidP="00093DBE">
      <w:pPr>
        <w:pStyle w:val="Heading1"/>
        <w:rPr>
          <w:szCs w:val="24"/>
        </w:rPr>
      </w:pPr>
      <w:r w:rsidRPr="00FD6D7D">
        <w:rPr>
          <w:szCs w:val="24"/>
        </w:rPr>
        <w:t>Discussion</w:t>
      </w:r>
    </w:p>
    <w:p w14:paraId="412AF09F" w14:textId="1FA3679C" w:rsidR="00A369F7" w:rsidRPr="00FD6D7D" w:rsidRDefault="00AA4988" w:rsidP="00093DBE">
      <w:pPr>
        <w:rPr>
          <w:szCs w:val="24"/>
        </w:rPr>
      </w:pPr>
      <w:r w:rsidRPr="00FD6D7D">
        <w:rPr>
          <w:szCs w:val="24"/>
        </w:rPr>
        <w:t xml:space="preserve">This analysis </w:t>
      </w:r>
      <w:r w:rsidR="00A41F9A" w:rsidRPr="00FD6D7D">
        <w:rPr>
          <w:szCs w:val="24"/>
        </w:rPr>
        <w:t>demonstrates</w:t>
      </w:r>
      <w:r w:rsidRPr="00FD6D7D">
        <w:rPr>
          <w:szCs w:val="24"/>
        </w:rPr>
        <w:t xml:space="preserve"> </w:t>
      </w:r>
      <w:r w:rsidR="00C42062" w:rsidRPr="00FD6D7D">
        <w:rPr>
          <w:szCs w:val="24"/>
        </w:rPr>
        <w:t xml:space="preserve">the feasibility </w:t>
      </w:r>
      <w:r w:rsidR="00C9100F" w:rsidRPr="00FD6D7D">
        <w:rPr>
          <w:szCs w:val="24"/>
        </w:rPr>
        <w:t xml:space="preserve">and value </w:t>
      </w:r>
      <w:r w:rsidR="00C42062" w:rsidRPr="00FD6D7D">
        <w:rPr>
          <w:szCs w:val="24"/>
        </w:rPr>
        <w:t>of linking</w:t>
      </w:r>
      <w:r w:rsidR="00AA7B85" w:rsidRPr="00FD6D7D">
        <w:rPr>
          <w:szCs w:val="24"/>
        </w:rPr>
        <w:t xml:space="preserve"> </w:t>
      </w:r>
      <w:r w:rsidR="00C9100F" w:rsidRPr="00FD6D7D">
        <w:rPr>
          <w:szCs w:val="24"/>
        </w:rPr>
        <w:t>a</w:t>
      </w:r>
      <w:r w:rsidR="00AA7B85" w:rsidRPr="00FD6D7D">
        <w:rPr>
          <w:szCs w:val="24"/>
        </w:rPr>
        <w:t xml:space="preserve"> </w:t>
      </w:r>
      <w:r w:rsidR="00C9100F" w:rsidRPr="00FD6D7D">
        <w:rPr>
          <w:szCs w:val="24"/>
        </w:rPr>
        <w:t xml:space="preserve">perinatal </w:t>
      </w:r>
      <w:r w:rsidR="00AA7B85" w:rsidRPr="00FD6D7D">
        <w:rPr>
          <w:szCs w:val="24"/>
        </w:rPr>
        <w:t xml:space="preserve">cytogenetic </w:t>
      </w:r>
      <w:r w:rsidR="00C42062" w:rsidRPr="00FD6D7D">
        <w:rPr>
          <w:szCs w:val="24"/>
        </w:rPr>
        <w:t xml:space="preserve">register to HES. </w:t>
      </w:r>
      <w:r w:rsidR="00AD4223" w:rsidRPr="00FD6D7D">
        <w:rPr>
          <w:szCs w:val="24"/>
        </w:rPr>
        <w:t>Data linkage</w:t>
      </w:r>
      <w:r w:rsidR="00C9100F" w:rsidRPr="00FD6D7D">
        <w:rPr>
          <w:szCs w:val="24"/>
        </w:rPr>
        <w:t xml:space="preserve"> provided </w:t>
      </w:r>
      <w:r w:rsidR="00B80214" w:rsidRPr="00FD6D7D">
        <w:rPr>
          <w:szCs w:val="24"/>
        </w:rPr>
        <w:t xml:space="preserve">a </w:t>
      </w:r>
      <w:r w:rsidR="00C9100F" w:rsidRPr="00FD6D7D">
        <w:rPr>
          <w:szCs w:val="24"/>
        </w:rPr>
        <w:t xml:space="preserve">picture that contrasted with both the </w:t>
      </w:r>
      <w:r w:rsidR="00AD4223" w:rsidRPr="00FD6D7D">
        <w:rPr>
          <w:szCs w:val="24"/>
        </w:rPr>
        <w:t xml:space="preserve">individual data </w:t>
      </w:r>
      <w:r w:rsidR="00C9100F" w:rsidRPr="00FD6D7D">
        <w:rPr>
          <w:szCs w:val="24"/>
        </w:rPr>
        <w:t>source</w:t>
      </w:r>
      <w:r w:rsidR="00AD4223" w:rsidRPr="00FD6D7D">
        <w:rPr>
          <w:szCs w:val="24"/>
        </w:rPr>
        <w:t>s</w:t>
      </w:r>
      <w:r w:rsidR="00083C81" w:rsidRPr="00FD6D7D">
        <w:rPr>
          <w:szCs w:val="24"/>
        </w:rPr>
        <w:t xml:space="preserve"> which, if we accept it as being </w:t>
      </w:r>
      <w:r w:rsidR="008F2E65">
        <w:rPr>
          <w:szCs w:val="24"/>
        </w:rPr>
        <w:t>less biased</w:t>
      </w:r>
      <w:r w:rsidR="00083C81" w:rsidRPr="00FD6D7D">
        <w:rPr>
          <w:szCs w:val="24"/>
        </w:rPr>
        <w:t>,</w:t>
      </w:r>
      <w:r w:rsidR="00C9100F" w:rsidRPr="00FD6D7D">
        <w:rPr>
          <w:szCs w:val="24"/>
        </w:rPr>
        <w:t xml:space="preserve"> </w:t>
      </w:r>
      <w:r w:rsidR="00AD4223" w:rsidRPr="00FD6D7D">
        <w:rPr>
          <w:szCs w:val="24"/>
        </w:rPr>
        <w:t>illustrat</w:t>
      </w:r>
      <w:r w:rsidR="00083C81" w:rsidRPr="00FD6D7D">
        <w:rPr>
          <w:szCs w:val="24"/>
        </w:rPr>
        <w:t>es</w:t>
      </w:r>
      <w:r w:rsidR="00AD4223" w:rsidRPr="00FD6D7D">
        <w:rPr>
          <w:szCs w:val="24"/>
        </w:rPr>
        <w:t xml:space="preserve"> how linked data </w:t>
      </w:r>
      <w:r w:rsidR="00554E0C" w:rsidRPr="00FD6D7D">
        <w:rPr>
          <w:szCs w:val="24"/>
        </w:rPr>
        <w:t>can be</w:t>
      </w:r>
      <w:r w:rsidR="00AD4223" w:rsidRPr="00FD6D7D">
        <w:rPr>
          <w:szCs w:val="24"/>
        </w:rPr>
        <w:t xml:space="preserve"> more than the sum of its parts</w:t>
      </w:r>
      <w:r w:rsidR="00C9100F" w:rsidRPr="00FD6D7D">
        <w:rPr>
          <w:szCs w:val="24"/>
        </w:rPr>
        <w:t>.</w:t>
      </w:r>
    </w:p>
    <w:p w14:paraId="6E3A7958" w14:textId="5E972419" w:rsidR="00386B35" w:rsidRPr="00FD6D7D" w:rsidRDefault="00A369F7" w:rsidP="00093DBE">
      <w:pPr>
        <w:rPr>
          <w:szCs w:val="24"/>
        </w:rPr>
      </w:pPr>
      <w:r w:rsidRPr="00FD6D7D">
        <w:rPr>
          <w:szCs w:val="24"/>
        </w:rPr>
        <w:t>These findings highlight strengths and limitations of both data sources</w:t>
      </w:r>
      <w:r w:rsidR="005F59E3">
        <w:rPr>
          <w:szCs w:val="24"/>
        </w:rPr>
        <w:t>.</w:t>
      </w:r>
      <w:r w:rsidRPr="00FD6D7D">
        <w:rPr>
          <w:szCs w:val="24"/>
        </w:rPr>
        <w:t xml:space="preserve"> </w:t>
      </w:r>
      <w:r w:rsidR="005F59E3">
        <w:rPr>
          <w:szCs w:val="24"/>
        </w:rPr>
        <w:t>A</w:t>
      </w:r>
      <w:r w:rsidRPr="00FD6D7D">
        <w:rPr>
          <w:szCs w:val="24"/>
        </w:rPr>
        <w:t xml:space="preserve">scertainment </w:t>
      </w:r>
      <w:r w:rsidR="004955DF">
        <w:rPr>
          <w:szCs w:val="24"/>
        </w:rPr>
        <w:t xml:space="preserve">of live births with Down’s syndrome </w:t>
      </w:r>
      <w:r w:rsidRPr="00FD6D7D">
        <w:rPr>
          <w:szCs w:val="24"/>
        </w:rPr>
        <w:t xml:space="preserve">in </w:t>
      </w:r>
      <w:r w:rsidR="004955DF">
        <w:rPr>
          <w:szCs w:val="24"/>
        </w:rPr>
        <w:t xml:space="preserve">the </w:t>
      </w:r>
      <w:r w:rsidRPr="00FD6D7D">
        <w:rPr>
          <w:szCs w:val="24"/>
        </w:rPr>
        <w:t>NDSCR appeared lower than in HES</w:t>
      </w:r>
      <w:r w:rsidR="005F59E3">
        <w:rPr>
          <w:szCs w:val="24"/>
        </w:rPr>
        <w:t xml:space="preserve"> in more recent years</w:t>
      </w:r>
      <w:r w:rsidR="004955DF">
        <w:rPr>
          <w:szCs w:val="24"/>
        </w:rPr>
        <w:t>,</w:t>
      </w:r>
      <w:r w:rsidRPr="00FD6D7D">
        <w:rPr>
          <w:szCs w:val="24"/>
        </w:rPr>
        <w:t xml:space="preserve"> </w:t>
      </w:r>
      <w:r w:rsidR="005F59E3">
        <w:rPr>
          <w:szCs w:val="24"/>
        </w:rPr>
        <w:t xml:space="preserve">possibly because of loss to follow-up of prenatal diagnoses, </w:t>
      </w:r>
      <w:r w:rsidR="004955DF">
        <w:rPr>
          <w:szCs w:val="24"/>
        </w:rPr>
        <w:t xml:space="preserve">but </w:t>
      </w:r>
      <w:r w:rsidRPr="00FD6D7D">
        <w:rPr>
          <w:szCs w:val="24"/>
        </w:rPr>
        <w:t>NDSCR's more consistent data quality over time provided better reflection of the underlying trends in prevalence.</w:t>
      </w:r>
      <w:r w:rsidR="00C9100F" w:rsidRPr="00FD6D7D">
        <w:rPr>
          <w:szCs w:val="24"/>
        </w:rPr>
        <w:t xml:space="preserve"> </w:t>
      </w:r>
      <w:r w:rsidR="005F59E3">
        <w:rPr>
          <w:szCs w:val="24"/>
        </w:rPr>
        <w:t>While HES appeared to have more complete case ascertainment in recent years, c</w:t>
      </w:r>
      <w:r w:rsidR="004479B5" w:rsidRPr="00FD6D7D">
        <w:rPr>
          <w:szCs w:val="24"/>
        </w:rPr>
        <w:t xml:space="preserve">hanges in </w:t>
      </w:r>
      <w:r w:rsidR="005F59E3">
        <w:rPr>
          <w:szCs w:val="24"/>
        </w:rPr>
        <w:t xml:space="preserve">the </w:t>
      </w:r>
      <w:r w:rsidR="004479B5" w:rsidRPr="00FD6D7D">
        <w:rPr>
          <w:szCs w:val="24"/>
        </w:rPr>
        <w:t xml:space="preserve">quality </w:t>
      </w:r>
      <w:r w:rsidR="005F59E3">
        <w:rPr>
          <w:szCs w:val="24"/>
        </w:rPr>
        <w:t xml:space="preserve">of HES </w:t>
      </w:r>
      <w:r w:rsidR="004479B5" w:rsidRPr="00FD6D7D">
        <w:rPr>
          <w:szCs w:val="24"/>
        </w:rPr>
        <w:t xml:space="preserve">over time </w:t>
      </w:r>
      <w:r w:rsidR="005F59E3">
        <w:rPr>
          <w:szCs w:val="24"/>
        </w:rPr>
        <w:t xml:space="preserve">could </w:t>
      </w:r>
      <w:r w:rsidR="004479B5" w:rsidRPr="00FD6D7D">
        <w:rPr>
          <w:szCs w:val="24"/>
        </w:rPr>
        <w:t>have created a</w:t>
      </w:r>
      <w:r w:rsidR="005F59E3">
        <w:rPr>
          <w:szCs w:val="24"/>
        </w:rPr>
        <w:t>n</w:t>
      </w:r>
      <w:r w:rsidR="004479B5" w:rsidRPr="00FD6D7D">
        <w:rPr>
          <w:szCs w:val="24"/>
        </w:rPr>
        <w:t xml:space="preserve"> alarming picture of an emerging </w:t>
      </w:r>
      <w:r w:rsidR="00634E86" w:rsidRPr="00FD6D7D">
        <w:rPr>
          <w:szCs w:val="24"/>
        </w:rPr>
        <w:t>epidemic of Down’s syndrome</w:t>
      </w:r>
      <w:r w:rsidR="005F59E3">
        <w:rPr>
          <w:szCs w:val="24"/>
        </w:rPr>
        <w:t xml:space="preserve">. We propose that this can largely be explained by </w:t>
      </w:r>
      <w:r w:rsidR="00634E86" w:rsidRPr="00FD6D7D">
        <w:rPr>
          <w:szCs w:val="24"/>
        </w:rPr>
        <w:t>decreasing error</w:t>
      </w:r>
      <w:r w:rsidRPr="00FD6D7D">
        <w:rPr>
          <w:szCs w:val="24"/>
        </w:rPr>
        <w:t>s</w:t>
      </w:r>
      <w:r w:rsidR="00634E86" w:rsidRPr="00FD6D7D">
        <w:rPr>
          <w:szCs w:val="24"/>
        </w:rPr>
        <w:t xml:space="preserve"> in the assignment of HESIDs</w:t>
      </w:r>
      <w:r w:rsidR="004A631A" w:rsidRPr="00FD6D7D">
        <w:rPr>
          <w:szCs w:val="24"/>
        </w:rPr>
        <w:t xml:space="preserve">, </w:t>
      </w:r>
      <w:r w:rsidR="005F59E3">
        <w:rPr>
          <w:szCs w:val="24"/>
        </w:rPr>
        <w:t xml:space="preserve">which is </w:t>
      </w:r>
      <w:r w:rsidR="004A631A" w:rsidRPr="00FD6D7D">
        <w:rPr>
          <w:szCs w:val="24"/>
        </w:rPr>
        <w:t xml:space="preserve">evidenced by the </w:t>
      </w:r>
      <w:r w:rsidR="002E517D">
        <w:rPr>
          <w:szCs w:val="24"/>
        </w:rPr>
        <w:t xml:space="preserve">increasing recording of NHS numbers in birth episodes up until about 2009 (Figure S7, Appendix 1, Supplementary Material) and the </w:t>
      </w:r>
      <w:r w:rsidR="005F59E3">
        <w:rPr>
          <w:szCs w:val="24"/>
        </w:rPr>
        <w:t xml:space="preserve">decreasing </w:t>
      </w:r>
      <w:r w:rsidR="004A631A" w:rsidRPr="00FD6D7D">
        <w:rPr>
          <w:szCs w:val="24"/>
        </w:rPr>
        <w:t>proportion of HES cases with only one episode in their first year</w:t>
      </w:r>
      <w:r w:rsidR="002E517D">
        <w:rPr>
          <w:szCs w:val="24"/>
        </w:rPr>
        <w:t xml:space="preserve"> (</w:t>
      </w:r>
      <w:r w:rsidR="006579EC">
        <w:rPr>
          <w:szCs w:val="24"/>
        </w:rPr>
        <w:t>Figure S10</w:t>
      </w:r>
      <w:r w:rsidR="004A631A" w:rsidRPr="00FD6D7D">
        <w:rPr>
          <w:szCs w:val="24"/>
        </w:rPr>
        <w:t xml:space="preserve">, </w:t>
      </w:r>
      <w:r w:rsidR="00BE6B4D" w:rsidRPr="00FD6D7D">
        <w:rPr>
          <w:szCs w:val="24"/>
        </w:rPr>
        <w:t xml:space="preserve">Appendix </w:t>
      </w:r>
      <w:r w:rsidR="00EB194C">
        <w:rPr>
          <w:szCs w:val="24"/>
        </w:rPr>
        <w:t>3</w:t>
      </w:r>
      <w:r w:rsidR="006579EC">
        <w:rPr>
          <w:szCs w:val="24"/>
        </w:rPr>
        <w:t>, Supplementary Material</w:t>
      </w:r>
      <w:r w:rsidR="004A631A" w:rsidRPr="00FD6D7D">
        <w:rPr>
          <w:szCs w:val="24"/>
        </w:rPr>
        <w:t>).</w:t>
      </w:r>
      <w:r w:rsidR="006579EC">
        <w:rPr>
          <w:szCs w:val="24"/>
        </w:rPr>
        <w:t xml:space="preserve"> </w:t>
      </w:r>
      <w:r w:rsidRPr="005F59E3">
        <w:rPr>
          <w:szCs w:val="24"/>
        </w:rPr>
        <w:t xml:space="preserve">This variation in quality of administrative data over time </w:t>
      </w:r>
      <w:r w:rsidR="00FE1520" w:rsidRPr="005F59E3">
        <w:rPr>
          <w:szCs w:val="24"/>
        </w:rPr>
        <w:t xml:space="preserve">can distort analysis of trends </w:t>
      </w:r>
      <w:r w:rsidR="00257321" w:rsidRPr="005F59E3">
        <w:rPr>
          <w:szCs w:val="24"/>
        </w:rPr>
        <w:t>and</w:t>
      </w:r>
      <w:r w:rsidRPr="005F59E3">
        <w:rPr>
          <w:szCs w:val="24"/>
        </w:rPr>
        <w:t xml:space="preserve"> </w:t>
      </w:r>
      <w:r w:rsidR="004479B5" w:rsidRPr="005F59E3">
        <w:rPr>
          <w:szCs w:val="24"/>
        </w:rPr>
        <w:t xml:space="preserve">could </w:t>
      </w:r>
      <w:r w:rsidRPr="005F59E3">
        <w:rPr>
          <w:szCs w:val="24"/>
        </w:rPr>
        <w:t>confound</w:t>
      </w:r>
      <w:r w:rsidR="00FE1520" w:rsidRPr="005F59E3">
        <w:rPr>
          <w:szCs w:val="24"/>
        </w:rPr>
        <w:t xml:space="preserve"> </w:t>
      </w:r>
      <w:r w:rsidRPr="005F59E3">
        <w:rPr>
          <w:szCs w:val="24"/>
        </w:rPr>
        <w:t xml:space="preserve">evaluation </w:t>
      </w:r>
      <w:r w:rsidR="00FE1520" w:rsidRPr="005F59E3">
        <w:rPr>
          <w:szCs w:val="24"/>
        </w:rPr>
        <w:t xml:space="preserve">of </w:t>
      </w:r>
      <w:r w:rsidR="004479B5" w:rsidRPr="005F59E3">
        <w:rPr>
          <w:szCs w:val="24"/>
        </w:rPr>
        <w:t xml:space="preserve">changes in </w:t>
      </w:r>
      <w:r w:rsidR="00FE1520" w:rsidRPr="005F59E3">
        <w:rPr>
          <w:szCs w:val="24"/>
        </w:rPr>
        <w:t xml:space="preserve">policy </w:t>
      </w:r>
      <w:r w:rsidR="004479B5" w:rsidRPr="005F59E3">
        <w:rPr>
          <w:szCs w:val="24"/>
        </w:rPr>
        <w:t>or universal health care services</w:t>
      </w:r>
      <w:r w:rsidRPr="005F59E3">
        <w:rPr>
          <w:szCs w:val="24"/>
        </w:rPr>
        <w:t>, such as the recent introduction of free non-invasive screening for Down’s syndrome.</w:t>
      </w:r>
    </w:p>
    <w:p w14:paraId="6FC0639A" w14:textId="77777777" w:rsidR="0098319F" w:rsidRDefault="005C2238" w:rsidP="00093DBE">
      <w:pPr>
        <w:rPr>
          <w:ins w:id="35" w:author="Author"/>
          <w:szCs w:val="24"/>
        </w:rPr>
      </w:pPr>
      <w:r w:rsidRPr="00FD6D7D">
        <w:rPr>
          <w:szCs w:val="24"/>
        </w:rPr>
        <w:t xml:space="preserve">The </w:t>
      </w:r>
      <w:r w:rsidR="003447AC" w:rsidRPr="00FD6D7D">
        <w:rPr>
          <w:szCs w:val="24"/>
        </w:rPr>
        <w:t xml:space="preserve">problem of missed links in the </w:t>
      </w:r>
      <w:r w:rsidR="00386B35" w:rsidRPr="00FD6D7D">
        <w:rPr>
          <w:szCs w:val="24"/>
        </w:rPr>
        <w:t xml:space="preserve">assignment </w:t>
      </w:r>
      <w:r w:rsidR="003447AC" w:rsidRPr="00FD6D7D">
        <w:rPr>
          <w:szCs w:val="24"/>
        </w:rPr>
        <w:t xml:space="preserve">of HESIDs is poorly documented and there is little information available to help analysts address it. </w:t>
      </w:r>
      <w:r w:rsidR="00386B35" w:rsidRPr="00FD6D7D">
        <w:rPr>
          <w:szCs w:val="24"/>
        </w:rPr>
        <w:t xml:space="preserve">It is also statistically complex; in </w:t>
      </w:r>
      <w:r w:rsidR="00E63AA3" w:rsidRPr="00FD6D7D">
        <w:rPr>
          <w:szCs w:val="24"/>
        </w:rPr>
        <w:t xml:space="preserve">the simple analysis of all HESIDs is it likely to have contributed to overestimation from double-counting </w:t>
      </w:r>
      <w:r w:rsidR="00562313">
        <w:rPr>
          <w:szCs w:val="24"/>
        </w:rPr>
        <w:t xml:space="preserve">(‘splitting’ of one patient’s records into multiple observational units) </w:t>
      </w:r>
      <w:r w:rsidR="00E63AA3" w:rsidRPr="00FD6D7D">
        <w:rPr>
          <w:szCs w:val="24"/>
        </w:rPr>
        <w:t xml:space="preserve">while, in analysis of the </w:t>
      </w:r>
      <w:r w:rsidR="00386B35" w:rsidRPr="00FD6D7D">
        <w:rPr>
          <w:szCs w:val="24"/>
        </w:rPr>
        <w:t>birth cohort, it is likely to have contributed to under</w:t>
      </w:r>
      <w:r w:rsidR="00257321" w:rsidRPr="00FD6D7D">
        <w:rPr>
          <w:szCs w:val="24"/>
        </w:rPr>
        <w:t xml:space="preserve">estimation </w:t>
      </w:r>
      <w:r w:rsidR="00562313">
        <w:rPr>
          <w:szCs w:val="24"/>
        </w:rPr>
        <w:t xml:space="preserve">through false negative misclassification of patients with </w:t>
      </w:r>
      <w:r w:rsidR="00E63AA3" w:rsidRPr="00FD6D7D">
        <w:rPr>
          <w:szCs w:val="24"/>
        </w:rPr>
        <w:t xml:space="preserve">missed links to </w:t>
      </w:r>
      <w:r w:rsidR="00562313">
        <w:rPr>
          <w:szCs w:val="24"/>
        </w:rPr>
        <w:t xml:space="preserve">their </w:t>
      </w:r>
      <w:r w:rsidR="00E63AA3" w:rsidRPr="00FD6D7D">
        <w:rPr>
          <w:szCs w:val="24"/>
        </w:rPr>
        <w:t xml:space="preserve">subsequent HES records </w:t>
      </w:r>
      <w:r w:rsidR="00562313">
        <w:rPr>
          <w:szCs w:val="24"/>
        </w:rPr>
        <w:t xml:space="preserve">that </w:t>
      </w:r>
      <w:r w:rsidR="00E63AA3" w:rsidRPr="00FD6D7D">
        <w:rPr>
          <w:szCs w:val="24"/>
        </w:rPr>
        <w:t>contain diagnosis codes</w:t>
      </w:r>
      <w:r w:rsidR="00386B35" w:rsidRPr="00FD6D7D">
        <w:rPr>
          <w:szCs w:val="24"/>
        </w:rPr>
        <w:t>.</w:t>
      </w:r>
      <w:r w:rsidR="007A6FED">
        <w:rPr>
          <w:szCs w:val="24"/>
        </w:rPr>
        <w:fldChar w:fldCharType="begin"/>
      </w:r>
      <w:r w:rsidR="00E30A70">
        <w:rPr>
          <w:szCs w:val="24"/>
        </w:rPr>
        <w:instrText xml:space="preserve"> ADDIN EN.CITE &lt;EndNote&gt;&lt;Cite&gt;&lt;Author&gt;Doidge&lt;/Author&gt;&lt;Year&gt;2019&lt;/Year&gt;&lt;RecNum&gt;1351&lt;/RecNum&gt;&lt;DisplayText&gt; (17)&lt;/DisplayText&gt;&lt;record&gt;&lt;rec-number&gt;1351&lt;/rec-number&gt;&lt;foreign-keys&gt;&lt;key app="EN" db-id="90affdza6stzzje22pspaw0ie2a5paps5wax" timestamp="1522919691"&gt;1351&lt;/key&gt;&lt;/foreign-keys&gt;&lt;ref-type name="Journal Article"&gt;17&lt;/ref-type&gt;&lt;contributors&gt;&lt;authors&gt;&lt;author&gt;Doidge, JC&lt;/author&gt;&lt;author&gt;Harron, KL&lt;/author&gt;&lt;/authors&gt;&lt;/contributors&gt;&lt;titles&gt;&lt;title&gt;Linkage error bias&lt;/title&gt;&lt;secondary-title&gt;International Journal of Epidemiology&lt;/secondary-title&gt;&lt;/titles&gt;&lt;periodical&gt;&lt;full-title&gt;International Journal of Epidemiology&lt;/full-title&gt;&lt;abbr-1&gt;Int. J. Epidemiol.&lt;/abbr-1&gt;&lt;abbr-2&gt;Int J Epidemiol&lt;/abbr-2&gt;&lt;/periodical&gt;&lt;volume&gt;(in press)&lt;/volume&gt;&lt;dates&gt;&lt;year&gt;2019&lt;/year&gt;&lt;/dates&gt;&lt;urls&gt;&lt;/urls&gt;&lt;/record&gt;&lt;/Cite&gt;&lt;/EndNote&gt;</w:instrText>
      </w:r>
      <w:r w:rsidR="007A6FED">
        <w:rPr>
          <w:szCs w:val="24"/>
        </w:rPr>
        <w:fldChar w:fldCharType="separate"/>
      </w:r>
      <w:r w:rsidR="00E30A70">
        <w:rPr>
          <w:noProof/>
          <w:szCs w:val="24"/>
        </w:rPr>
        <w:t> (17)</w:t>
      </w:r>
      <w:r w:rsidR="007A6FED">
        <w:rPr>
          <w:szCs w:val="24"/>
        </w:rPr>
        <w:fldChar w:fldCharType="end"/>
      </w:r>
      <w:r w:rsidR="00386B35" w:rsidRPr="00FD6D7D">
        <w:rPr>
          <w:szCs w:val="24"/>
        </w:rPr>
        <w:t xml:space="preserve"> </w:t>
      </w:r>
      <w:r w:rsidR="00301842">
        <w:rPr>
          <w:szCs w:val="24"/>
        </w:rPr>
        <w:t xml:space="preserve">Like many administrative datasets, HES is generated by service events that must be linked before person-level analyses can be implemented. </w:t>
      </w:r>
      <w:r w:rsidR="00386B35" w:rsidRPr="00FD6D7D">
        <w:rPr>
          <w:szCs w:val="24"/>
        </w:rPr>
        <w:t xml:space="preserve">With missed links </w:t>
      </w:r>
      <w:r w:rsidR="00257321" w:rsidRPr="00FD6D7D">
        <w:rPr>
          <w:szCs w:val="24"/>
        </w:rPr>
        <w:t xml:space="preserve">in </w:t>
      </w:r>
      <w:r w:rsidR="00301842">
        <w:rPr>
          <w:szCs w:val="24"/>
        </w:rPr>
        <w:t xml:space="preserve">person identifiers </w:t>
      </w:r>
      <w:r w:rsidR="00A22CC0" w:rsidRPr="00FD6D7D">
        <w:rPr>
          <w:szCs w:val="24"/>
        </w:rPr>
        <w:t xml:space="preserve">having potential to </w:t>
      </w:r>
      <w:r w:rsidR="00386B35" w:rsidRPr="00FD6D7D">
        <w:rPr>
          <w:szCs w:val="24"/>
        </w:rPr>
        <w:t xml:space="preserve">wreak such statistical havoc, </w:t>
      </w:r>
      <w:r w:rsidR="00A22CC0" w:rsidRPr="00FD6D7D">
        <w:rPr>
          <w:szCs w:val="24"/>
        </w:rPr>
        <w:t xml:space="preserve">they are an issue that </w:t>
      </w:r>
      <w:r w:rsidR="00301842">
        <w:rPr>
          <w:szCs w:val="24"/>
        </w:rPr>
        <w:t xml:space="preserve">requires focused mitigation efforts </w:t>
      </w:r>
      <w:r w:rsidR="009000ED" w:rsidRPr="00FD6D7D">
        <w:rPr>
          <w:szCs w:val="24"/>
        </w:rPr>
        <w:t xml:space="preserve">by </w:t>
      </w:r>
      <w:r w:rsidR="00301842">
        <w:rPr>
          <w:szCs w:val="24"/>
        </w:rPr>
        <w:t xml:space="preserve">data providers </w:t>
      </w:r>
      <w:r w:rsidR="009000ED" w:rsidRPr="00FD6D7D">
        <w:rPr>
          <w:szCs w:val="24"/>
        </w:rPr>
        <w:t xml:space="preserve">through </w:t>
      </w:r>
      <w:r w:rsidR="00301842">
        <w:rPr>
          <w:szCs w:val="24"/>
        </w:rPr>
        <w:t>linkage quality assessment</w:t>
      </w:r>
      <w:r w:rsidR="00301842">
        <w:rPr>
          <w:szCs w:val="24"/>
        </w:rPr>
        <w:fldChar w:fldCharType="begin"/>
      </w:r>
      <w:r w:rsidR="00E30A70">
        <w:rPr>
          <w:szCs w:val="24"/>
        </w:rPr>
        <w:instrText xml:space="preserve"> ADDIN EN.CITE &lt;EndNote&gt;&lt;Cite&gt;&lt;Author&gt;Harron&lt;/Author&gt;&lt;Year&gt;2017&lt;/Year&gt;&lt;RecNum&gt;1334&lt;/RecNum&gt;&lt;DisplayText&gt; (20)&lt;/DisplayText&gt;&lt;record&gt;&lt;rec-number&gt;1334&lt;/rec-number&gt;&lt;foreign-keys&gt;&lt;key app="EN" db-id="90affdza6stzzje22pspaw0ie2a5paps5wax" timestamp="1505492397"&gt;1334&lt;/key&gt;&lt;/foreign-keys&gt;&lt;ref-type name="Journal Article"&gt;17&lt;/ref-type&gt;&lt;contributors&gt;&lt;authors&gt;&lt;author&gt;Katie L Harron&lt;/author&gt;&lt;author&gt;James C Doidge&lt;/author&gt;&lt;author&gt;Knight, Hannah E&lt;/author&gt;&lt;author&gt;Ruth E Gilbert&lt;/author&gt;&lt;author&gt;Harvey Goldstein&lt;/author&gt;&lt;author&gt;David A Cromwell&lt;/author&gt;&lt;author&gt;van der Meulen, Jan H&lt;/author&gt;&lt;/authors&gt;&lt;/contributors&gt;&lt;titles&gt;&lt;title&gt;A guide to evaluating linkage quality for the analysis of linked data&lt;/title&gt;&lt;secondary-title&gt;International Journal of Epidemiology&lt;/secondary-title&gt;&lt;/titles&gt;&lt;periodical&gt;&lt;full-title&gt;International Journal of Epidemiology&lt;/full-title&gt;&lt;abbr-1&gt;Int. J. Epidemiol.&lt;/abbr-1&gt;&lt;abbr-2&gt;Int J Epidemiol&lt;/abbr-2&gt;&lt;/periodical&gt;&lt;pages&gt;1699-1710&lt;/pages&gt;&lt;volume&gt;46&lt;/volume&gt;&lt;number&gt;5&lt;/number&gt;&lt;edition&gt;7 Sep 2017&lt;/edition&gt;&lt;dates&gt;&lt;year&gt;2017&lt;/year&gt;&lt;/dates&gt;&lt;urls&gt;&lt;/urls&gt;&lt;electronic-resource-num&gt;10.1093/ije/dyx177&lt;/electronic-resource-num&gt;&lt;/record&gt;&lt;/Cite&gt;&lt;/EndNote&gt;</w:instrText>
      </w:r>
      <w:r w:rsidR="00301842">
        <w:rPr>
          <w:szCs w:val="24"/>
        </w:rPr>
        <w:fldChar w:fldCharType="separate"/>
      </w:r>
      <w:r w:rsidR="00E30A70">
        <w:rPr>
          <w:noProof/>
          <w:szCs w:val="24"/>
        </w:rPr>
        <w:t> (20)</w:t>
      </w:r>
      <w:r w:rsidR="00301842">
        <w:rPr>
          <w:szCs w:val="24"/>
        </w:rPr>
        <w:fldChar w:fldCharType="end"/>
      </w:r>
      <w:r w:rsidR="00301842">
        <w:rPr>
          <w:szCs w:val="24"/>
        </w:rPr>
        <w:t xml:space="preserve"> and by researchers through sensitivity and bias analysis.</w:t>
      </w:r>
      <w:r w:rsidR="007A6FED">
        <w:rPr>
          <w:szCs w:val="24"/>
        </w:rPr>
        <w:fldChar w:fldCharType="begin">
          <w:fldData xml:space="preserve">PEVuZE5vdGU+PENpdGU+PEF1dGhvcj5Eb2lkZ2U8L0F1dGhvcj48WWVhcj4yMDE5PC9ZZWFyPjxS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</w:fldData>
        </w:fldChar>
      </w:r>
      <w:r w:rsidR="00E30A70">
        <w:rPr>
          <w:szCs w:val="24"/>
        </w:rPr>
        <w:instrText xml:space="preserve"> ADDIN EN.CITE </w:instrText>
      </w:r>
      <w:r w:rsidR="00E30A70">
        <w:rPr>
          <w:szCs w:val="24"/>
        </w:rPr>
        <w:fldChar w:fldCharType="begin">
          <w:fldData xml:space="preserve">PEVuZE5vdGU+PENpdGU+PEF1dGhvcj5Eb2lkZ2U8L0F1dGhvcj48WWVhcj4yMDE5PC9ZZWFyPjxS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</w:fldData>
        </w:fldChar>
      </w:r>
      <w:r w:rsidR="00E30A70">
        <w:rPr>
          <w:szCs w:val="24"/>
        </w:rPr>
        <w:instrText xml:space="preserve"> ADDIN EN.CITE.DATA </w:instrText>
      </w:r>
      <w:r w:rsidR="00E30A70">
        <w:rPr>
          <w:szCs w:val="24"/>
        </w:rPr>
      </w:r>
      <w:r w:rsidR="00E30A70">
        <w:rPr>
          <w:szCs w:val="24"/>
        </w:rPr>
        <w:fldChar w:fldCharType="end"/>
      </w:r>
      <w:r w:rsidR="007A6FED">
        <w:rPr>
          <w:szCs w:val="24"/>
        </w:rPr>
        <w:fldChar w:fldCharType="separate"/>
      </w:r>
      <w:r w:rsidR="00E30A70">
        <w:rPr>
          <w:noProof/>
          <w:szCs w:val="24"/>
        </w:rPr>
        <w:t> (17-19)</w:t>
      </w:r>
      <w:r w:rsidR="007A6FED">
        <w:rPr>
          <w:szCs w:val="24"/>
        </w:rPr>
        <w:fldChar w:fldCharType="end"/>
      </w:r>
    </w:p>
    <w:p w14:paraId="47C34B82" w14:textId="35B68262" w:rsidR="00DD4FC2" w:rsidRPr="00FD6D7D" w:rsidRDefault="00301842" w:rsidP="00093DBE">
      <w:pPr>
        <w:rPr>
          <w:szCs w:val="24"/>
        </w:rPr>
      </w:pPr>
      <w:del w:id="36" w:author="Author">
        <w:r w:rsidDel="0098319F">
          <w:rPr>
            <w:szCs w:val="24"/>
          </w:rPr>
          <w:delText xml:space="preserve"> </w:delText>
        </w:r>
      </w:del>
      <w:bookmarkStart w:id="37" w:name="_Hlk24009106"/>
      <w:r w:rsidR="004101C8">
        <w:rPr>
          <w:szCs w:val="24"/>
        </w:rPr>
        <w:t xml:space="preserve">With HES providing such a critical resource for health services research, and birth episodes containing unique information about perinatal health and family characteristics, there is a strong argument for refining the HESID algorithm to better support linkage of birth episodes by incorporating and </w:t>
      </w:r>
      <w:r w:rsidR="00257321" w:rsidRPr="00FD6D7D">
        <w:rPr>
          <w:szCs w:val="24"/>
        </w:rPr>
        <w:t xml:space="preserve">leveraging </w:t>
      </w:r>
      <w:r w:rsidR="00E63AA3" w:rsidRPr="00FD6D7D">
        <w:rPr>
          <w:szCs w:val="24"/>
        </w:rPr>
        <w:t xml:space="preserve">familial </w:t>
      </w:r>
      <w:r w:rsidR="00B6182A" w:rsidRPr="00FD6D7D">
        <w:rPr>
          <w:szCs w:val="24"/>
        </w:rPr>
        <w:t>link</w:t>
      </w:r>
      <w:r w:rsidR="00E63AA3" w:rsidRPr="00FD6D7D">
        <w:rPr>
          <w:szCs w:val="24"/>
        </w:rPr>
        <w:t>s</w:t>
      </w:r>
      <w:r w:rsidR="00A22CC0" w:rsidRPr="00FD6D7D">
        <w:rPr>
          <w:szCs w:val="24"/>
        </w:rPr>
        <w:t>.</w:t>
      </w:r>
      <w:bookmarkStart w:id="38" w:name="_Hlk24009591"/>
      <w:bookmarkEnd w:id="37"/>
      <w:ins w:id="39" w:author="Author">
        <w:r w:rsidR="00CB1398">
          <w:rPr>
            <w:szCs w:val="24"/>
          </w:rPr>
          <w:t xml:space="preserve"> </w:t>
        </w:r>
        <w:bookmarkStart w:id="40" w:name="_Hlk25056555"/>
        <w:r w:rsidR="00CB1398">
          <w:rPr>
            <w:szCs w:val="24"/>
          </w:rPr>
          <w:t xml:space="preserve">While mother-child linkage is possible with the current data, a more complete </w:t>
        </w:r>
        <w:r w:rsidR="00394A4D">
          <w:rPr>
            <w:szCs w:val="24"/>
          </w:rPr>
          <w:t xml:space="preserve">record of </w:t>
        </w:r>
        <w:r w:rsidR="00CB1398">
          <w:rPr>
            <w:szCs w:val="24"/>
          </w:rPr>
          <w:t xml:space="preserve">familial links </w:t>
        </w:r>
        <w:r w:rsidR="00394A4D">
          <w:rPr>
            <w:szCs w:val="24"/>
          </w:rPr>
          <w:t xml:space="preserve">could </w:t>
        </w:r>
        <w:del w:id="41" w:author="Author">
          <w:r w:rsidR="00394A4D" w:rsidDel="0098319F">
            <w:rPr>
              <w:szCs w:val="24"/>
            </w:rPr>
            <w:delText xml:space="preserve">perhaps </w:delText>
          </w:r>
        </w:del>
        <w:r w:rsidR="00394A4D">
          <w:rPr>
            <w:szCs w:val="24"/>
          </w:rPr>
          <w:t xml:space="preserve">be constructed </w:t>
        </w:r>
        <w:del w:id="42" w:author="Author">
          <w:r w:rsidR="00394A4D" w:rsidDel="0098319F">
            <w:rPr>
              <w:szCs w:val="24"/>
            </w:rPr>
            <w:delText xml:space="preserve">from </w:delText>
          </w:r>
        </w:del>
        <w:r w:rsidR="0098319F">
          <w:rPr>
            <w:szCs w:val="24"/>
          </w:rPr>
          <w:t xml:space="preserve">with routine </w:t>
        </w:r>
        <w:r w:rsidR="0098319F">
          <w:rPr>
            <w:szCs w:val="24"/>
          </w:rPr>
          <w:lastRenderedPageBreak/>
          <w:t xml:space="preserve">linkage to other health data, such as </w:t>
        </w:r>
        <w:r w:rsidR="00394A4D">
          <w:rPr>
            <w:szCs w:val="24"/>
          </w:rPr>
          <w:t>general practice registrations</w:t>
        </w:r>
        <w:r w:rsidR="0098319F">
          <w:rPr>
            <w:szCs w:val="24"/>
          </w:rPr>
          <w:t xml:space="preserve"> and routine child health checks</w:t>
        </w:r>
        <w:bookmarkEnd w:id="40"/>
        <w:del w:id="43" w:author="Author">
          <w:r w:rsidR="00394A4D" w:rsidDel="0098319F">
            <w:rPr>
              <w:szCs w:val="24"/>
            </w:rPr>
            <w:delText xml:space="preserve"> or NHS Digital's Personal Demographic Service, to support a wider range of research</w:delText>
          </w:r>
        </w:del>
        <w:r w:rsidR="00394A4D">
          <w:rPr>
            <w:szCs w:val="24"/>
          </w:rPr>
          <w:t>.</w:t>
        </w:r>
      </w:ins>
      <w:bookmarkEnd w:id="38"/>
    </w:p>
    <w:p w14:paraId="2A3487C7" w14:textId="63EBCDCC" w:rsidR="00767C95" w:rsidRPr="00FD6D7D" w:rsidRDefault="00E63AA3" w:rsidP="00093DBE">
      <w:pPr>
        <w:rPr>
          <w:szCs w:val="24"/>
        </w:rPr>
      </w:pPr>
      <w:r w:rsidRPr="00FD6D7D">
        <w:rPr>
          <w:szCs w:val="24"/>
        </w:rPr>
        <w:t>Of course,</w:t>
      </w:r>
      <w:r w:rsidR="00B6182A" w:rsidRPr="00FD6D7D">
        <w:rPr>
          <w:szCs w:val="24"/>
        </w:rPr>
        <w:t xml:space="preserve"> the linked dataset is not a 'gold standard' and is itself prone to error. </w:t>
      </w:r>
      <w:r w:rsidR="00A41B6C" w:rsidRPr="00FD6D7D">
        <w:rPr>
          <w:szCs w:val="24"/>
        </w:rPr>
        <w:t>There are many possible sources of error and bias in this analysis, but we have attempted to quantify the main ones. P</w:t>
      </w:r>
      <w:r w:rsidR="0008556B" w:rsidRPr="00FD6D7D">
        <w:rPr>
          <w:szCs w:val="24"/>
        </w:rPr>
        <w:t xml:space="preserve">eople born earlier in the cohort had a longer period of observation in which </w:t>
      </w:r>
      <w:r w:rsidR="002D724E" w:rsidRPr="00FD6D7D">
        <w:rPr>
          <w:szCs w:val="24"/>
        </w:rPr>
        <w:t xml:space="preserve">HES </w:t>
      </w:r>
      <w:r w:rsidR="0008556B" w:rsidRPr="00FD6D7D">
        <w:rPr>
          <w:szCs w:val="24"/>
        </w:rPr>
        <w:t>events could be captured</w:t>
      </w:r>
      <w:r w:rsidR="00A41B6C" w:rsidRPr="00FD6D7D">
        <w:rPr>
          <w:szCs w:val="24"/>
        </w:rPr>
        <w:t xml:space="preserve">, but </w:t>
      </w:r>
      <w:r w:rsidR="00B6182A" w:rsidRPr="00FD6D7D">
        <w:rPr>
          <w:szCs w:val="24"/>
        </w:rPr>
        <w:t xml:space="preserve">in the linked data </w:t>
      </w:r>
      <w:r w:rsidR="00A41B6C" w:rsidRPr="00FD6D7D">
        <w:rPr>
          <w:szCs w:val="24"/>
        </w:rPr>
        <w:t xml:space="preserve">this </w:t>
      </w:r>
      <w:r w:rsidR="00B6182A" w:rsidRPr="00FD6D7D">
        <w:rPr>
          <w:szCs w:val="24"/>
        </w:rPr>
        <w:t>was</w:t>
      </w:r>
      <w:r w:rsidR="00A22CC0" w:rsidRPr="00FD6D7D">
        <w:rPr>
          <w:szCs w:val="24"/>
        </w:rPr>
        <w:t xml:space="preserve"> accounted for</w:t>
      </w:r>
      <w:r w:rsidR="00A41B6C" w:rsidRPr="00FD6D7D">
        <w:rPr>
          <w:szCs w:val="24"/>
        </w:rPr>
        <w:t xml:space="preserve"> </w:t>
      </w:r>
      <w:r w:rsidR="00A22CC0" w:rsidRPr="00FD6D7D">
        <w:rPr>
          <w:szCs w:val="24"/>
        </w:rPr>
        <w:t xml:space="preserve">by </w:t>
      </w:r>
      <w:r w:rsidR="00B6182A" w:rsidRPr="00FD6D7D">
        <w:rPr>
          <w:szCs w:val="24"/>
        </w:rPr>
        <w:t xml:space="preserve">the </w:t>
      </w:r>
      <w:r w:rsidR="00A41B6C" w:rsidRPr="00FD6D7D">
        <w:rPr>
          <w:szCs w:val="24"/>
        </w:rPr>
        <w:t xml:space="preserve">capture-recapture </w:t>
      </w:r>
      <w:r w:rsidR="00B6182A" w:rsidRPr="00FD6D7D">
        <w:rPr>
          <w:szCs w:val="24"/>
        </w:rPr>
        <w:t>analysis</w:t>
      </w:r>
      <w:r w:rsidR="00A41B6C" w:rsidRPr="00FD6D7D">
        <w:rPr>
          <w:szCs w:val="24"/>
        </w:rPr>
        <w:t>.</w:t>
      </w:r>
      <w:r w:rsidR="0008556B" w:rsidRPr="00FD6D7D">
        <w:rPr>
          <w:szCs w:val="24"/>
        </w:rPr>
        <w:t xml:space="preserve"> </w:t>
      </w:r>
      <w:r w:rsidR="000271F0" w:rsidRPr="00FD6D7D">
        <w:rPr>
          <w:szCs w:val="24"/>
        </w:rPr>
        <w:t xml:space="preserve">More sophisticated </w:t>
      </w:r>
      <w:r w:rsidR="0008556B" w:rsidRPr="00FD6D7D">
        <w:rPr>
          <w:szCs w:val="24"/>
        </w:rPr>
        <w:t xml:space="preserve">methods for </w:t>
      </w:r>
      <w:r w:rsidR="00A22CC0" w:rsidRPr="00FD6D7D">
        <w:rPr>
          <w:szCs w:val="24"/>
        </w:rPr>
        <w:t xml:space="preserve">extracting diagnostic information from </w:t>
      </w:r>
      <w:r w:rsidR="0008556B" w:rsidRPr="00FD6D7D">
        <w:rPr>
          <w:szCs w:val="24"/>
        </w:rPr>
        <w:t xml:space="preserve">HES, </w:t>
      </w:r>
      <w:r w:rsidR="00A22CC0" w:rsidRPr="00FD6D7D">
        <w:rPr>
          <w:szCs w:val="24"/>
        </w:rPr>
        <w:t xml:space="preserve">using related diagnoses, </w:t>
      </w:r>
      <w:r w:rsidR="0008556B" w:rsidRPr="00FD6D7D">
        <w:rPr>
          <w:szCs w:val="24"/>
        </w:rPr>
        <w:t xml:space="preserve">procedure codes or outpatient </w:t>
      </w:r>
      <w:r w:rsidR="00A22CC0" w:rsidRPr="00FD6D7D">
        <w:rPr>
          <w:szCs w:val="24"/>
        </w:rPr>
        <w:t xml:space="preserve">appointments, may </w:t>
      </w:r>
      <w:r w:rsidR="0008556B" w:rsidRPr="00FD6D7D">
        <w:rPr>
          <w:szCs w:val="24"/>
        </w:rPr>
        <w:t xml:space="preserve">result in improved </w:t>
      </w:r>
      <w:r w:rsidR="00A22CC0" w:rsidRPr="00FD6D7D">
        <w:rPr>
          <w:szCs w:val="24"/>
        </w:rPr>
        <w:t>case ascertainment</w:t>
      </w:r>
      <w:r w:rsidR="002D724E" w:rsidRPr="00FD6D7D">
        <w:rPr>
          <w:szCs w:val="24"/>
        </w:rPr>
        <w:t>.</w:t>
      </w:r>
      <w:r w:rsidR="007A4987" w:rsidRPr="00FD6D7D">
        <w:rPr>
          <w:szCs w:val="24"/>
        </w:rPr>
        <w:t xml:space="preserve"> </w:t>
      </w:r>
      <w:r w:rsidR="007A4987" w:rsidRPr="00514280">
        <w:rPr>
          <w:szCs w:val="24"/>
        </w:rPr>
        <w:t xml:space="preserve">Improvements in linkage </w:t>
      </w:r>
      <w:del w:id="44" w:author="Author">
        <w:r w:rsidR="007A4987" w:rsidRPr="00514280" w:rsidDel="00CB61BC">
          <w:rPr>
            <w:szCs w:val="24"/>
          </w:rPr>
          <w:delText>could may</w:delText>
        </w:r>
      </w:del>
      <w:ins w:id="45" w:author="Author">
        <w:r w:rsidR="00CB61BC">
          <w:rPr>
            <w:szCs w:val="24"/>
          </w:rPr>
          <w:t>might also be</w:t>
        </w:r>
      </w:ins>
      <w:r w:rsidR="007A4987" w:rsidRPr="00514280">
        <w:rPr>
          <w:szCs w:val="24"/>
        </w:rPr>
        <w:t xml:space="preserve"> </w:t>
      </w:r>
      <w:del w:id="46" w:author="Author">
        <w:r w:rsidR="007A4987" w:rsidRPr="00514280" w:rsidDel="00CB61BC">
          <w:rPr>
            <w:szCs w:val="24"/>
          </w:rPr>
          <w:delText xml:space="preserve">have been made </w:delText>
        </w:r>
      </w:del>
      <w:ins w:id="47" w:author="Author">
        <w:r w:rsidR="00CB61BC">
          <w:rPr>
            <w:szCs w:val="24"/>
          </w:rPr>
          <w:t>possible</w:t>
        </w:r>
        <w:r w:rsidR="00CB61BC" w:rsidRPr="00514280">
          <w:rPr>
            <w:szCs w:val="24"/>
          </w:rPr>
          <w:t xml:space="preserve"> </w:t>
        </w:r>
      </w:ins>
      <w:r w:rsidR="007A4987" w:rsidRPr="00514280">
        <w:rPr>
          <w:szCs w:val="24"/>
        </w:rPr>
        <w:t xml:space="preserve">if NDSCR records with missing birth outcomes </w:t>
      </w:r>
      <w:del w:id="48" w:author="Author">
        <w:r w:rsidR="007A4987" w:rsidRPr="00514280" w:rsidDel="00CB61BC">
          <w:rPr>
            <w:szCs w:val="24"/>
          </w:rPr>
          <w:delText xml:space="preserve">had been </w:delText>
        </w:r>
      </w:del>
      <w:ins w:id="49" w:author="Author">
        <w:r w:rsidR="00CB61BC">
          <w:rPr>
            <w:szCs w:val="24"/>
          </w:rPr>
          <w:t xml:space="preserve">are </w:t>
        </w:r>
      </w:ins>
      <w:r w:rsidR="007A4987" w:rsidRPr="00514280">
        <w:rPr>
          <w:szCs w:val="24"/>
        </w:rPr>
        <w:t xml:space="preserve">considered, with approximate matching </w:t>
      </w:r>
      <w:r w:rsidR="00514280" w:rsidRPr="00514280">
        <w:rPr>
          <w:szCs w:val="24"/>
        </w:rPr>
        <w:t xml:space="preserve">between date of </w:t>
      </w:r>
      <w:r w:rsidR="007A4987" w:rsidRPr="00514280">
        <w:rPr>
          <w:szCs w:val="24"/>
        </w:rPr>
        <w:t xml:space="preserve">sample </w:t>
      </w:r>
      <w:r w:rsidR="00514280" w:rsidRPr="00514280">
        <w:rPr>
          <w:szCs w:val="24"/>
        </w:rPr>
        <w:t xml:space="preserve">and </w:t>
      </w:r>
      <w:r w:rsidR="007A4987" w:rsidRPr="00514280">
        <w:rPr>
          <w:szCs w:val="24"/>
        </w:rPr>
        <w:t>date of birth</w:t>
      </w:r>
      <w:del w:id="50" w:author="Author">
        <w:r w:rsidR="007A4987" w:rsidRPr="00514280" w:rsidDel="00CB61BC">
          <w:rPr>
            <w:szCs w:val="24"/>
          </w:rPr>
          <w:delText>, but</w:delText>
        </w:r>
      </w:del>
      <w:r w:rsidR="007A4987" w:rsidRPr="00514280">
        <w:rPr>
          <w:szCs w:val="24"/>
        </w:rPr>
        <w:t xml:space="preserve"> </w:t>
      </w:r>
      <w:ins w:id="51" w:author="Author">
        <w:r w:rsidR="00CB61BC">
          <w:rPr>
            <w:szCs w:val="24"/>
          </w:rPr>
          <w:t>(</w:t>
        </w:r>
      </w:ins>
      <w:r w:rsidR="007A4987" w:rsidRPr="00514280">
        <w:rPr>
          <w:szCs w:val="24"/>
        </w:rPr>
        <w:t xml:space="preserve">sample date was not available </w:t>
      </w:r>
      <w:del w:id="52" w:author="Author">
        <w:r w:rsidR="00514280" w:rsidRPr="00514280" w:rsidDel="00CB61BC">
          <w:rPr>
            <w:szCs w:val="24"/>
          </w:rPr>
          <w:delText xml:space="preserve">during </w:delText>
        </w:r>
      </w:del>
      <w:ins w:id="53" w:author="Author">
        <w:r w:rsidR="00CB61BC">
          <w:rPr>
            <w:szCs w:val="24"/>
          </w:rPr>
          <w:t>for this</w:t>
        </w:r>
        <w:r w:rsidR="00CB61BC" w:rsidRPr="00514280">
          <w:rPr>
            <w:szCs w:val="24"/>
          </w:rPr>
          <w:t xml:space="preserve"> </w:t>
        </w:r>
      </w:ins>
      <w:r w:rsidR="007A4987" w:rsidRPr="00514280">
        <w:rPr>
          <w:szCs w:val="24"/>
        </w:rPr>
        <w:t>linkage</w:t>
      </w:r>
      <w:ins w:id="54" w:author="Author">
        <w:r w:rsidR="00CB61BC">
          <w:rPr>
            <w:szCs w:val="24"/>
          </w:rPr>
          <w:t>)</w:t>
        </w:r>
      </w:ins>
      <w:r w:rsidR="007A4987" w:rsidRPr="00514280">
        <w:rPr>
          <w:szCs w:val="24"/>
        </w:rPr>
        <w:t>.</w:t>
      </w:r>
    </w:p>
    <w:p w14:paraId="7BCA4601" w14:textId="23F06A07" w:rsidR="0052707D" w:rsidRDefault="007A4987" w:rsidP="00093DBE">
      <w:pPr>
        <w:rPr>
          <w:ins w:id="55" w:author="Author"/>
          <w:rFonts w:eastAsiaTheme="minorEastAsia"/>
          <w:szCs w:val="24"/>
        </w:rPr>
      </w:pPr>
      <w:r w:rsidRPr="00FD6D7D">
        <w:rPr>
          <w:rFonts w:eastAsiaTheme="minorEastAsia"/>
          <w:szCs w:val="24"/>
        </w:rPr>
        <w:t xml:space="preserve">The </w:t>
      </w:r>
      <w:r w:rsidR="00C321A1" w:rsidRPr="00FD6D7D">
        <w:rPr>
          <w:rFonts w:eastAsiaTheme="minorEastAsia"/>
          <w:szCs w:val="24"/>
        </w:rPr>
        <w:t>main</w:t>
      </w:r>
      <w:r w:rsidRPr="00FD6D7D">
        <w:rPr>
          <w:rFonts w:eastAsiaTheme="minorEastAsia"/>
          <w:szCs w:val="24"/>
        </w:rPr>
        <w:t xml:space="preserve"> </w:t>
      </w:r>
      <w:r w:rsidR="007E0B98" w:rsidRPr="00FD6D7D">
        <w:rPr>
          <w:rFonts w:eastAsiaTheme="minorEastAsia"/>
          <w:szCs w:val="24"/>
        </w:rPr>
        <w:t xml:space="preserve">unaccounted </w:t>
      </w:r>
      <w:r w:rsidRPr="00FD6D7D">
        <w:rPr>
          <w:rFonts w:eastAsiaTheme="minorEastAsia"/>
          <w:szCs w:val="24"/>
        </w:rPr>
        <w:t xml:space="preserve">potential </w:t>
      </w:r>
      <w:r w:rsidR="00C321A1" w:rsidRPr="00FD6D7D">
        <w:rPr>
          <w:rFonts w:eastAsiaTheme="minorEastAsia"/>
          <w:szCs w:val="24"/>
        </w:rPr>
        <w:t>source of</w:t>
      </w:r>
      <w:r w:rsidRPr="00FD6D7D">
        <w:rPr>
          <w:rFonts w:eastAsiaTheme="minorEastAsia"/>
          <w:szCs w:val="24"/>
        </w:rPr>
        <w:t xml:space="preserve"> error is </w:t>
      </w:r>
      <w:r w:rsidR="007E0B98" w:rsidRPr="00FD6D7D">
        <w:rPr>
          <w:rFonts w:eastAsiaTheme="minorEastAsia"/>
          <w:szCs w:val="24"/>
        </w:rPr>
        <w:t xml:space="preserve">in </w:t>
      </w:r>
      <w:r w:rsidR="00C321A1" w:rsidRPr="00FD6D7D">
        <w:rPr>
          <w:rFonts w:eastAsiaTheme="minorEastAsia"/>
          <w:szCs w:val="24"/>
        </w:rPr>
        <w:t xml:space="preserve">the assumptions of the </w:t>
      </w:r>
      <w:r w:rsidRPr="00FD6D7D">
        <w:rPr>
          <w:rFonts w:eastAsiaTheme="minorEastAsia"/>
          <w:szCs w:val="24"/>
        </w:rPr>
        <w:t xml:space="preserve">capture-recapture </w:t>
      </w:r>
      <w:r w:rsidR="00C321A1" w:rsidRPr="00FD6D7D">
        <w:rPr>
          <w:rFonts w:eastAsiaTheme="minorEastAsia"/>
          <w:szCs w:val="24"/>
        </w:rPr>
        <w:t>analysis</w:t>
      </w:r>
      <w:r w:rsidRPr="00FD6D7D">
        <w:rPr>
          <w:rFonts w:eastAsiaTheme="minorEastAsia"/>
          <w:szCs w:val="24"/>
        </w:rPr>
        <w:t xml:space="preserve">. </w:t>
      </w:r>
      <w:r w:rsidR="000449AD" w:rsidRPr="00FD6D7D">
        <w:rPr>
          <w:rFonts w:eastAsiaTheme="minorEastAsia"/>
          <w:szCs w:val="24"/>
        </w:rPr>
        <w:t xml:space="preserve">Aside from </w:t>
      </w:r>
      <w:r w:rsidR="00A33DD6" w:rsidRPr="00FD6D7D">
        <w:rPr>
          <w:rFonts w:eastAsiaTheme="minorEastAsia"/>
          <w:szCs w:val="24"/>
        </w:rPr>
        <w:t xml:space="preserve">no </w:t>
      </w:r>
      <w:r w:rsidR="000449AD" w:rsidRPr="00FD6D7D">
        <w:rPr>
          <w:rFonts w:eastAsiaTheme="minorEastAsia"/>
          <w:szCs w:val="24"/>
        </w:rPr>
        <w:t xml:space="preserve">linkage error, the three main assumptions of the </w:t>
      </w:r>
      <w:r w:rsidR="00C321A1" w:rsidRPr="00FD6D7D">
        <w:rPr>
          <w:rFonts w:eastAsiaTheme="minorEastAsia"/>
          <w:szCs w:val="24"/>
        </w:rPr>
        <w:t xml:space="preserve">formula used </w:t>
      </w:r>
      <w:r w:rsidR="00F06CE5" w:rsidRPr="00FD6D7D">
        <w:rPr>
          <w:rFonts w:eastAsiaTheme="minorEastAsia"/>
          <w:szCs w:val="24"/>
        </w:rPr>
        <w:t>are</w:t>
      </w:r>
      <w:r w:rsidR="000449AD" w:rsidRPr="00FD6D7D">
        <w:rPr>
          <w:rFonts w:eastAsiaTheme="minorEastAsia"/>
          <w:szCs w:val="24"/>
        </w:rPr>
        <w:t xml:space="preserve"> (</w:t>
      </w:r>
      <w:proofErr w:type="spellStart"/>
      <w:r w:rsidR="000449AD" w:rsidRPr="00FD6D7D">
        <w:rPr>
          <w:rFonts w:eastAsiaTheme="minorEastAsia"/>
          <w:szCs w:val="24"/>
        </w:rPr>
        <w:t>i</w:t>
      </w:r>
      <w:proofErr w:type="spellEnd"/>
      <w:r w:rsidR="000449AD" w:rsidRPr="00FD6D7D">
        <w:rPr>
          <w:rFonts w:eastAsiaTheme="minorEastAsia"/>
          <w:szCs w:val="24"/>
        </w:rPr>
        <w:t xml:space="preserve">) </w:t>
      </w:r>
      <w:ins w:id="56" w:author="Author">
        <w:r w:rsidR="00084B4C" w:rsidRPr="00FD6D7D">
          <w:rPr>
            <w:rFonts w:eastAsiaTheme="minorEastAsia"/>
            <w:szCs w:val="24"/>
          </w:rPr>
          <w:t>equivalent source populations</w:t>
        </w:r>
      </w:ins>
      <w:del w:id="57" w:author="Author">
        <w:r w:rsidR="000449AD" w:rsidRPr="00FD6D7D" w:rsidDel="00084B4C">
          <w:rPr>
            <w:rFonts w:eastAsiaTheme="minorEastAsia"/>
            <w:szCs w:val="24"/>
          </w:rPr>
          <w:delText>independence of the data sources</w:delText>
        </w:r>
      </w:del>
      <w:r w:rsidR="000449AD" w:rsidRPr="00FD6D7D">
        <w:rPr>
          <w:rFonts w:eastAsiaTheme="minorEastAsia"/>
          <w:szCs w:val="24"/>
        </w:rPr>
        <w:t xml:space="preserve">, (ii) </w:t>
      </w:r>
      <w:r w:rsidRPr="00FD6D7D">
        <w:rPr>
          <w:rFonts w:eastAsiaTheme="minorEastAsia"/>
          <w:szCs w:val="24"/>
        </w:rPr>
        <w:t>homogeneity</w:t>
      </w:r>
      <w:r w:rsidR="000449AD" w:rsidRPr="00FD6D7D">
        <w:rPr>
          <w:rFonts w:eastAsiaTheme="minorEastAsia"/>
          <w:szCs w:val="24"/>
        </w:rPr>
        <w:t xml:space="preserve"> in probabilities of </w:t>
      </w:r>
      <w:del w:id="58" w:author="Author">
        <w:r w:rsidR="000449AD" w:rsidRPr="00FD6D7D" w:rsidDel="0052707D">
          <w:rPr>
            <w:rFonts w:eastAsiaTheme="minorEastAsia"/>
            <w:szCs w:val="24"/>
          </w:rPr>
          <w:delText xml:space="preserve">case ascertainment </w:delText>
        </w:r>
      </w:del>
      <w:ins w:id="59" w:author="Author">
        <w:r w:rsidR="0052707D">
          <w:rPr>
            <w:rFonts w:eastAsiaTheme="minorEastAsia"/>
            <w:szCs w:val="24"/>
          </w:rPr>
          <w:t xml:space="preserve">detection </w:t>
        </w:r>
      </w:ins>
      <w:r w:rsidR="000449AD" w:rsidRPr="00FD6D7D">
        <w:rPr>
          <w:rFonts w:eastAsiaTheme="minorEastAsia"/>
          <w:szCs w:val="24"/>
        </w:rPr>
        <w:t>and (iii)</w:t>
      </w:r>
      <w:del w:id="60" w:author="Author">
        <w:r w:rsidR="000449AD" w:rsidRPr="00FD6D7D" w:rsidDel="00084B4C">
          <w:rPr>
            <w:rFonts w:eastAsiaTheme="minorEastAsia"/>
            <w:szCs w:val="24"/>
          </w:rPr>
          <w:delText xml:space="preserve"> equivalent source populations</w:delText>
        </w:r>
      </w:del>
      <w:ins w:id="61" w:author="Author">
        <w:r w:rsidR="00084B4C" w:rsidRPr="00084B4C">
          <w:rPr>
            <w:rFonts w:eastAsiaTheme="minorEastAsia"/>
            <w:szCs w:val="24"/>
          </w:rPr>
          <w:t xml:space="preserve"> </w:t>
        </w:r>
        <w:r w:rsidR="00084B4C" w:rsidRPr="00FD6D7D">
          <w:rPr>
            <w:rFonts w:eastAsiaTheme="minorEastAsia"/>
            <w:szCs w:val="24"/>
          </w:rPr>
          <w:t>independence of the data sources</w:t>
        </w:r>
      </w:ins>
      <w:r w:rsidR="000449AD" w:rsidRPr="00FD6D7D">
        <w:rPr>
          <w:rFonts w:eastAsiaTheme="minorEastAsia"/>
          <w:szCs w:val="24"/>
        </w:rPr>
        <w:t>.</w:t>
      </w:r>
      <w:r w:rsidR="009C22B2">
        <w:rPr>
          <w:rFonts w:eastAsiaTheme="minorEastAsia"/>
          <w:szCs w:val="24"/>
        </w:rPr>
        <w:fldChar w:fldCharType="begin"/>
      </w:r>
      <w:r w:rsidR="00E30A70">
        <w:rPr>
          <w:rFonts w:eastAsiaTheme="minorEastAsia"/>
          <w:szCs w:val="24"/>
        </w:rPr>
        <w:instrText xml:space="preserve"> ADDIN EN.CITE &lt;EndNote&gt;&lt;Cite&gt;&lt;Author&gt;Stephen&lt;/Author&gt;&lt;Year&gt;1996&lt;/Year&gt;&lt;RecNum&gt;1377&lt;/RecNum&gt;&lt;DisplayText&gt; (16)&lt;/DisplayText&gt;&lt;record&gt;&lt;rec-number&gt;1377&lt;/rec-number&gt;&lt;foreign-keys&gt;&lt;key app="EN" db-id="90affdza6stzzje22pspaw0ie2a5paps5wax" timestamp="1540999509"&gt;1377&lt;/key&gt;&lt;/foreign-keys&gt;&lt;ref-type name="Journal Article"&gt;17&lt;/ref-type&gt;&lt;contributors&gt;&lt;authors&gt;&lt;author&gt;Stephen, Craig&lt;/author&gt;&lt;/authors&gt;&lt;/contributors&gt;&lt;titles&gt;&lt;title&gt;Capture-Recapture Methods in Epidemiological Studies&lt;/title&gt;&lt;secondary-title&gt;Infection Control &amp;amp; Hospital Epidemiology&lt;/secondary-title&gt;&lt;/titles&gt;&lt;periodical&gt;&lt;full-title&gt;Infection Control and Hospital Epidemiology&lt;/full-title&gt;&lt;abbr-1&gt;Infect. Control Hosp. Epidemiol.&lt;/abbr-1&gt;&lt;abbr-2&gt;Infect Control Hosp Epidemiol&lt;/abbr-2&gt;&lt;abbr-3&gt;Infection Control &amp;amp; Hospital Epidemiology&lt;/abbr-3&gt;&lt;/periodical&gt;&lt;pages&gt;262-266&lt;/pages&gt;&lt;volume&gt;17&lt;/volume&gt;&lt;number&gt;4&lt;/number&gt;&lt;edition&gt;2015&lt;/edition&gt;&lt;dates&gt;&lt;year&gt;1996&lt;/year&gt;&lt;/dates&gt;&lt;publisher&gt;Cambridge University Press&lt;/publisher&gt;&lt;isbn&gt;0899-823X&lt;/isbn&gt;&lt;urls&gt;&lt;related-urls&gt;&lt;url&gt;https://www.cambridge.org/core/article/capturerecapture-methods-in-epidemiological-studies/E9726402FA6A0DFABCE29C1549C0A7C6&lt;/url&gt;&lt;/related-urls&gt;&lt;/urls&gt;&lt;electronic-resource-num&gt;10.1017/S019594170000388X&lt;/electronic-resource-num&gt;&lt;remote-database-name&gt;Cambridge Core&lt;/remote-database-name&gt;&lt;remote-database-provider&gt;Cambridge University Press&lt;/remote-database-provider&gt;&lt;/record&gt;&lt;/Cite&gt;&lt;/EndNote&gt;</w:instrText>
      </w:r>
      <w:r w:rsidR="009C22B2">
        <w:rPr>
          <w:rFonts w:eastAsiaTheme="minorEastAsia"/>
          <w:szCs w:val="24"/>
        </w:rPr>
        <w:fldChar w:fldCharType="separate"/>
      </w:r>
      <w:r w:rsidR="00E30A70">
        <w:rPr>
          <w:rFonts w:eastAsiaTheme="minorEastAsia"/>
          <w:noProof/>
          <w:szCs w:val="24"/>
        </w:rPr>
        <w:t> (16)</w:t>
      </w:r>
      <w:r w:rsidR="009C22B2">
        <w:rPr>
          <w:rFonts w:eastAsiaTheme="minorEastAsia"/>
          <w:szCs w:val="24"/>
        </w:rPr>
        <w:fldChar w:fldCharType="end"/>
      </w:r>
      <w:r w:rsidR="000300A7" w:rsidRPr="00FD6D7D">
        <w:rPr>
          <w:rFonts w:eastAsiaTheme="minorEastAsia"/>
          <w:szCs w:val="24"/>
        </w:rPr>
        <w:t xml:space="preserve"> </w:t>
      </w:r>
      <w:r w:rsidR="00DB4FF6" w:rsidRPr="00FD6D7D">
        <w:rPr>
          <w:rFonts w:eastAsiaTheme="minorEastAsia"/>
          <w:szCs w:val="24"/>
        </w:rPr>
        <w:t>M</w:t>
      </w:r>
      <w:r w:rsidRPr="00FD6D7D">
        <w:rPr>
          <w:rFonts w:eastAsiaTheme="minorEastAsia"/>
          <w:szCs w:val="24"/>
        </w:rPr>
        <w:t xml:space="preserve">ost </w:t>
      </w:r>
      <w:r w:rsidR="00DB4FF6" w:rsidRPr="00FD6D7D">
        <w:rPr>
          <w:rFonts w:eastAsiaTheme="minorEastAsia"/>
          <w:szCs w:val="24"/>
        </w:rPr>
        <w:t xml:space="preserve">concerning </w:t>
      </w:r>
      <w:r w:rsidRPr="00FD6D7D">
        <w:rPr>
          <w:rFonts w:eastAsiaTheme="minorEastAsia"/>
          <w:szCs w:val="24"/>
        </w:rPr>
        <w:t xml:space="preserve">is the source populations, which are known to </w:t>
      </w:r>
      <w:r w:rsidR="00DB4FF6" w:rsidRPr="00FD6D7D">
        <w:rPr>
          <w:rFonts w:eastAsiaTheme="minorEastAsia"/>
          <w:szCs w:val="24"/>
        </w:rPr>
        <w:t xml:space="preserve">have slight differences; people not </w:t>
      </w:r>
      <w:r w:rsidR="00C321A1" w:rsidRPr="00FD6D7D">
        <w:rPr>
          <w:rFonts w:eastAsiaTheme="minorEastAsia"/>
          <w:szCs w:val="24"/>
        </w:rPr>
        <w:t xml:space="preserve">born in hospital </w:t>
      </w:r>
      <w:r w:rsidR="00DB4FF6" w:rsidRPr="00FD6D7D">
        <w:rPr>
          <w:rFonts w:eastAsiaTheme="minorEastAsia"/>
          <w:szCs w:val="24"/>
        </w:rPr>
        <w:t xml:space="preserve">(an estimate 3% of all births) have no opportunity for their Down's status to be 'captured' in the HES birth cohort. </w:t>
      </w:r>
      <w:ins w:id="62" w:author="Author">
        <w:r w:rsidR="00084B4C">
          <w:rPr>
            <w:rFonts w:eastAsiaTheme="minorEastAsia"/>
            <w:szCs w:val="24"/>
          </w:rPr>
          <w:t>By increasing the number of people identified only by NDSCR, t</w:t>
        </w:r>
      </w:ins>
      <w:del w:id="63" w:author="Author">
        <w:r w:rsidR="00DB4FF6" w:rsidRPr="00FD6D7D" w:rsidDel="00084B4C">
          <w:rPr>
            <w:rFonts w:eastAsiaTheme="minorEastAsia"/>
            <w:szCs w:val="24"/>
          </w:rPr>
          <w:delText>T</w:delText>
        </w:r>
      </w:del>
      <w:r w:rsidR="00DB4FF6" w:rsidRPr="00FD6D7D">
        <w:rPr>
          <w:rFonts w:eastAsiaTheme="minorEastAsia"/>
          <w:szCs w:val="24"/>
        </w:rPr>
        <w:t xml:space="preserve">his is likely to have led to overestimation of the </w:t>
      </w:r>
      <w:ins w:id="64" w:author="Author">
        <w:r w:rsidR="0052707D">
          <w:rPr>
            <w:rFonts w:eastAsiaTheme="minorEastAsia"/>
            <w:szCs w:val="24"/>
          </w:rPr>
          <w:t xml:space="preserve">number of unrecorded cases (cases detected by neither source), and therefore overestimation of the </w:t>
        </w:r>
      </w:ins>
      <w:r w:rsidR="00DB4FF6" w:rsidRPr="00FD6D7D">
        <w:rPr>
          <w:rFonts w:eastAsiaTheme="minorEastAsia"/>
          <w:szCs w:val="24"/>
        </w:rPr>
        <w:t>total prevalence and underestimation of case ascertainment in each dataset</w:t>
      </w:r>
      <w:ins w:id="65" w:author="Author">
        <w:r w:rsidR="0052707D">
          <w:rPr>
            <w:rFonts w:eastAsiaTheme="minorEastAsia"/>
            <w:szCs w:val="24"/>
          </w:rPr>
          <w:t xml:space="preserve"> (the denominator for case </w:t>
        </w:r>
        <w:del w:id="66" w:author="Author">
          <w:r w:rsidR="0052707D" w:rsidDel="000C5F4B">
            <w:rPr>
              <w:rFonts w:eastAsiaTheme="minorEastAsia"/>
              <w:szCs w:val="24"/>
            </w:rPr>
            <w:delText>ascertaintment</w:delText>
          </w:r>
        </w:del>
        <w:r w:rsidR="000C5F4B">
          <w:rPr>
            <w:rFonts w:eastAsiaTheme="minorEastAsia"/>
            <w:szCs w:val="24"/>
          </w:rPr>
          <w:t>ascertainment</w:t>
        </w:r>
        <w:r w:rsidR="0052707D">
          <w:rPr>
            <w:rFonts w:eastAsiaTheme="minorEastAsia"/>
            <w:szCs w:val="24"/>
          </w:rPr>
          <w:t xml:space="preserve"> is the estimated total prevalence)</w:t>
        </w:r>
      </w:ins>
      <w:r w:rsidR="00DB4FF6" w:rsidRPr="00FD6D7D">
        <w:rPr>
          <w:rFonts w:eastAsiaTheme="minorEastAsia"/>
          <w:szCs w:val="24"/>
        </w:rPr>
        <w:t xml:space="preserve">. We considered accounting for this </w:t>
      </w:r>
      <w:proofErr w:type="gramStart"/>
      <w:r w:rsidR="00514280" w:rsidRPr="00FD6D7D">
        <w:rPr>
          <w:rFonts w:eastAsiaTheme="minorEastAsia"/>
          <w:szCs w:val="24"/>
        </w:rPr>
        <w:t>quantitatively</w:t>
      </w:r>
      <w:proofErr w:type="gramEnd"/>
      <w:r w:rsidR="00DB4FF6" w:rsidRPr="00FD6D7D">
        <w:rPr>
          <w:rFonts w:eastAsiaTheme="minorEastAsia"/>
          <w:szCs w:val="24"/>
        </w:rPr>
        <w:t xml:space="preserve"> but this </w:t>
      </w:r>
      <w:r w:rsidR="00C321A1" w:rsidRPr="00FD6D7D">
        <w:rPr>
          <w:rFonts w:eastAsiaTheme="minorEastAsia"/>
          <w:szCs w:val="24"/>
        </w:rPr>
        <w:t>became</w:t>
      </w:r>
      <w:r w:rsidR="00DB4FF6" w:rsidRPr="00FD6D7D">
        <w:rPr>
          <w:rFonts w:eastAsiaTheme="minorEastAsia"/>
          <w:szCs w:val="24"/>
        </w:rPr>
        <w:t xml:space="preserve"> complicated by implausible </w:t>
      </w:r>
      <w:r w:rsidR="00DB4FF6" w:rsidRPr="00FD6D7D">
        <w:rPr>
          <w:rFonts w:eastAsiaTheme="minorEastAsia"/>
          <w:i/>
          <w:szCs w:val="24"/>
        </w:rPr>
        <w:t>combinations</w:t>
      </w:r>
      <w:r w:rsidR="00DB4FF6" w:rsidRPr="00FD6D7D">
        <w:rPr>
          <w:rFonts w:eastAsiaTheme="minorEastAsia"/>
          <w:szCs w:val="24"/>
        </w:rPr>
        <w:t xml:space="preserve"> with other bias parameters, suggesting that </w:t>
      </w:r>
      <w:del w:id="67" w:author="Author">
        <w:r w:rsidR="00C321A1" w:rsidRPr="00FD6D7D" w:rsidDel="0052707D">
          <w:rPr>
            <w:rFonts w:eastAsiaTheme="minorEastAsia"/>
            <w:szCs w:val="24"/>
          </w:rPr>
          <w:delText xml:space="preserve">any </w:delText>
        </w:r>
      </w:del>
      <w:ins w:id="68" w:author="Author">
        <w:r w:rsidR="0052707D">
          <w:rPr>
            <w:rFonts w:eastAsiaTheme="minorEastAsia"/>
            <w:szCs w:val="24"/>
          </w:rPr>
          <w:t>the potential</w:t>
        </w:r>
        <w:r w:rsidR="0052707D" w:rsidRPr="00FD6D7D">
          <w:rPr>
            <w:rFonts w:eastAsiaTheme="minorEastAsia"/>
            <w:szCs w:val="24"/>
          </w:rPr>
          <w:t xml:space="preserve"> </w:t>
        </w:r>
        <w:r w:rsidR="00D65926">
          <w:rPr>
            <w:rFonts w:eastAsiaTheme="minorEastAsia"/>
            <w:szCs w:val="24"/>
          </w:rPr>
          <w:t xml:space="preserve">for </w:t>
        </w:r>
      </w:ins>
      <w:r w:rsidR="00514280">
        <w:rPr>
          <w:rFonts w:eastAsiaTheme="minorEastAsia"/>
          <w:szCs w:val="24"/>
        </w:rPr>
        <w:t xml:space="preserve">bias </w:t>
      </w:r>
      <w:del w:id="69" w:author="Author">
        <w:r w:rsidR="00514280" w:rsidDel="0052707D">
          <w:rPr>
            <w:rFonts w:eastAsiaTheme="minorEastAsia"/>
            <w:szCs w:val="24"/>
          </w:rPr>
          <w:delText xml:space="preserve">may </w:delText>
        </w:r>
      </w:del>
      <w:ins w:id="70" w:author="Author">
        <w:r w:rsidR="0052707D">
          <w:rPr>
            <w:rFonts w:eastAsiaTheme="minorEastAsia"/>
            <w:szCs w:val="24"/>
          </w:rPr>
          <w:t xml:space="preserve">was </w:t>
        </w:r>
      </w:ins>
      <w:r w:rsidR="00514280">
        <w:rPr>
          <w:rFonts w:eastAsiaTheme="minorEastAsia"/>
          <w:szCs w:val="24"/>
        </w:rPr>
        <w:t xml:space="preserve">already </w:t>
      </w:r>
      <w:del w:id="71" w:author="Author">
        <w:r w:rsidR="00514280" w:rsidDel="00D65926">
          <w:rPr>
            <w:rFonts w:eastAsiaTheme="minorEastAsia"/>
            <w:szCs w:val="24"/>
          </w:rPr>
          <w:delText xml:space="preserve">be </w:delText>
        </w:r>
      </w:del>
      <w:r w:rsidR="00DB4FF6" w:rsidRPr="00FD6D7D">
        <w:rPr>
          <w:rFonts w:eastAsiaTheme="minorEastAsia"/>
          <w:szCs w:val="24"/>
        </w:rPr>
        <w:t xml:space="preserve">encompassed within </w:t>
      </w:r>
      <w:r w:rsidR="00C321A1" w:rsidRPr="00FD6D7D">
        <w:rPr>
          <w:rFonts w:eastAsiaTheme="minorEastAsia"/>
          <w:szCs w:val="24"/>
        </w:rPr>
        <w:t xml:space="preserve">the </w:t>
      </w:r>
      <w:r w:rsidR="00DB4FF6" w:rsidRPr="00FD6D7D">
        <w:rPr>
          <w:rFonts w:eastAsiaTheme="minorEastAsia"/>
          <w:szCs w:val="24"/>
        </w:rPr>
        <w:t xml:space="preserve">plausible </w:t>
      </w:r>
      <w:r w:rsidR="00C321A1" w:rsidRPr="00FD6D7D">
        <w:rPr>
          <w:rFonts w:eastAsiaTheme="minorEastAsia"/>
          <w:szCs w:val="24"/>
        </w:rPr>
        <w:t>range</w:t>
      </w:r>
      <w:r w:rsidR="00DB4FF6" w:rsidRPr="00FD6D7D">
        <w:rPr>
          <w:rFonts w:eastAsiaTheme="minorEastAsia"/>
          <w:szCs w:val="24"/>
        </w:rPr>
        <w:t>.</w:t>
      </w:r>
    </w:p>
    <w:p w14:paraId="48B6BBF1" w14:textId="592064C9" w:rsidR="0052707D" w:rsidRDefault="00DB4FF6" w:rsidP="00093DBE">
      <w:pPr>
        <w:rPr>
          <w:ins w:id="72" w:author="Author"/>
          <w:rFonts w:eastAsiaTheme="minorEastAsia"/>
          <w:szCs w:val="24"/>
        </w:rPr>
      </w:pPr>
      <w:del w:id="73" w:author="Author">
        <w:r w:rsidRPr="00FD6D7D" w:rsidDel="0052707D">
          <w:rPr>
            <w:rFonts w:eastAsiaTheme="minorEastAsia"/>
            <w:szCs w:val="24"/>
          </w:rPr>
          <w:delText xml:space="preserve"> </w:delText>
        </w:r>
      </w:del>
      <w:r w:rsidR="00E82574" w:rsidRPr="00FD6D7D">
        <w:rPr>
          <w:rFonts w:eastAsiaTheme="minorEastAsia"/>
          <w:szCs w:val="24"/>
        </w:rPr>
        <w:t xml:space="preserve">Heterogeneity in the probability of detection in either data source could have </w:t>
      </w:r>
      <w:r w:rsidR="00C321A1" w:rsidRPr="00FD6D7D">
        <w:rPr>
          <w:rFonts w:eastAsiaTheme="minorEastAsia"/>
          <w:szCs w:val="24"/>
        </w:rPr>
        <w:t>occurred</w:t>
      </w:r>
      <w:r w:rsidR="00E82574" w:rsidRPr="00FD6D7D">
        <w:rPr>
          <w:rFonts w:eastAsiaTheme="minorEastAsia"/>
          <w:szCs w:val="24"/>
        </w:rPr>
        <w:t xml:space="preserve"> if some parts of the population were both less likely to be screened and less likely to be born in hospital (e.g. </w:t>
      </w:r>
      <w:r w:rsidR="007E0B98" w:rsidRPr="00FD6D7D">
        <w:rPr>
          <w:rFonts w:eastAsiaTheme="minorEastAsia"/>
          <w:szCs w:val="24"/>
        </w:rPr>
        <w:t>people from rural and remote areas)</w:t>
      </w:r>
      <w:ins w:id="74" w:author="Author">
        <w:r w:rsidR="0052707D">
          <w:rPr>
            <w:rFonts w:eastAsiaTheme="minorEastAsia"/>
            <w:szCs w:val="24"/>
          </w:rPr>
          <w:t>.</w:t>
        </w:r>
      </w:ins>
      <w:del w:id="75" w:author="Author">
        <w:r w:rsidR="00C321A1" w:rsidRPr="00FD6D7D" w:rsidDel="0052707D">
          <w:rPr>
            <w:rFonts w:eastAsiaTheme="minorEastAsia"/>
            <w:szCs w:val="24"/>
          </w:rPr>
          <w:delText>,</w:delText>
        </w:r>
      </w:del>
      <w:r w:rsidR="00C321A1" w:rsidRPr="00FD6D7D">
        <w:rPr>
          <w:rFonts w:eastAsiaTheme="minorEastAsia"/>
          <w:szCs w:val="24"/>
        </w:rPr>
        <w:t xml:space="preserve"> </w:t>
      </w:r>
      <w:del w:id="76" w:author="Author">
        <w:r w:rsidR="00C321A1" w:rsidRPr="00FD6D7D" w:rsidDel="0052707D">
          <w:rPr>
            <w:rFonts w:eastAsiaTheme="minorEastAsia"/>
            <w:szCs w:val="24"/>
          </w:rPr>
          <w:delText xml:space="preserve">which </w:delText>
        </w:r>
      </w:del>
      <w:ins w:id="77" w:author="Author">
        <w:r w:rsidR="0052707D">
          <w:rPr>
            <w:rFonts w:eastAsiaTheme="minorEastAsia"/>
            <w:szCs w:val="24"/>
          </w:rPr>
          <w:t>This could</w:t>
        </w:r>
      </w:ins>
      <w:del w:id="78" w:author="Author">
        <w:r w:rsidR="00514280" w:rsidDel="0052707D">
          <w:rPr>
            <w:rFonts w:eastAsiaTheme="minorEastAsia"/>
            <w:szCs w:val="24"/>
          </w:rPr>
          <w:delText>w</w:delText>
        </w:r>
        <w:r w:rsidR="00C321A1" w:rsidRPr="00FD6D7D" w:rsidDel="0052707D">
          <w:rPr>
            <w:rFonts w:eastAsiaTheme="minorEastAsia"/>
            <w:szCs w:val="24"/>
          </w:rPr>
          <w:delText>ould</w:delText>
        </w:r>
      </w:del>
      <w:r w:rsidR="00C321A1" w:rsidRPr="00FD6D7D">
        <w:rPr>
          <w:rFonts w:eastAsiaTheme="minorEastAsia"/>
          <w:szCs w:val="24"/>
        </w:rPr>
        <w:t xml:space="preserve"> </w:t>
      </w:r>
      <w:r w:rsidR="00E82574" w:rsidRPr="00FD6D7D">
        <w:rPr>
          <w:rFonts w:eastAsiaTheme="minorEastAsia"/>
          <w:szCs w:val="24"/>
        </w:rPr>
        <w:t xml:space="preserve">similarly </w:t>
      </w:r>
      <w:r w:rsidR="00C321A1" w:rsidRPr="00FD6D7D">
        <w:rPr>
          <w:rFonts w:eastAsiaTheme="minorEastAsia"/>
          <w:szCs w:val="24"/>
        </w:rPr>
        <w:t xml:space="preserve">have </w:t>
      </w:r>
      <w:r w:rsidR="00E82574" w:rsidRPr="00FD6D7D">
        <w:rPr>
          <w:rFonts w:eastAsiaTheme="minorEastAsia"/>
          <w:szCs w:val="24"/>
        </w:rPr>
        <w:t>inflated linked data estimates</w:t>
      </w:r>
      <w:ins w:id="79" w:author="Author">
        <w:r w:rsidR="00D65926">
          <w:rPr>
            <w:rFonts w:eastAsiaTheme="minorEastAsia"/>
            <w:szCs w:val="24"/>
          </w:rPr>
          <w:t xml:space="preserve"> </w:t>
        </w:r>
      </w:ins>
      <w:del w:id="80" w:author="Author">
        <w:r w:rsidR="00E82574" w:rsidRPr="00FD6D7D" w:rsidDel="0052707D">
          <w:rPr>
            <w:rFonts w:eastAsiaTheme="minorEastAsia"/>
            <w:szCs w:val="24"/>
          </w:rPr>
          <w:delText>.</w:delText>
        </w:r>
        <w:r w:rsidR="007E0B98" w:rsidRPr="00FD6D7D" w:rsidDel="0052707D">
          <w:rPr>
            <w:rFonts w:eastAsiaTheme="minorEastAsia"/>
            <w:szCs w:val="24"/>
          </w:rPr>
          <w:delText xml:space="preserve"> These</w:delText>
        </w:r>
      </w:del>
      <w:ins w:id="81" w:author="Author">
        <w:r w:rsidR="0052707D">
          <w:rPr>
            <w:rFonts w:eastAsiaTheme="minorEastAsia"/>
            <w:szCs w:val="24"/>
          </w:rPr>
          <w:t>but</w:t>
        </w:r>
      </w:ins>
      <w:r w:rsidR="007E0B98" w:rsidRPr="00FD6D7D">
        <w:rPr>
          <w:rFonts w:eastAsiaTheme="minorEastAsia"/>
          <w:szCs w:val="24"/>
        </w:rPr>
        <w:t xml:space="preserve"> may have been offset</w:t>
      </w:r>
      <w:r w:rsidR="00C321A1" w:rsidRPr="00FD6D7D">
        <w:rPr>
          <w:rFonts w:eastAsiaTheme="minorEastAsia"/>
          <w:szCs w:val="24"/>
        </w:rPr>
        <w:t xml:space="preserve"> </w:t>
      </w:r>
      <w:r w:rsidR="007E0B98" w:rsidRPr="00FD6D7D">
        <w:rPr>
          <w:rFonts w:eastAsiaTheme="minorEastAsia"/>
          <w:szCs w:val="24"/>
        </w:rPr>
        <w:t>by dependence between the data source</w:t>
      </w:r>
      <w:r w:rsidR="00C321A1" w:rsidRPr="00FD6D7D">
        <w:rPr>
          <w:rFonts w:eastAsiaTheme="minorEastAsia"/>
          <w:szCs w:val="24"/>
        </w:rPr>
        <w:t>, if</w:t>
      </w:r>
      <w:r w:rsidR="007E0B98" w:rsidRPr="00FD6D7D">
        <w:rPr>
          <w:rFonts w:eastAsiaTheme="minorEastAsia"/>
          <w:szCs w:val="24"/>
        </w:rPr>
        <w:t xml:space="preserve"> people recorded in one data source </w:t>
      </w:r>
      <w:r w:rsidR="00C321A1" w:rsidRPr="00FD6D7D">
        <w:rPr>
          <w:rFonts w:eastAsiaTheme="minorEastAsia"/>
          <w:szCs w:val="24"/>
        </w:rPr>
        <w:t xml:space="preserve">were </w:t>
      </w:r>
      <w:r w:rsidR="007E0B98" w:rsidRPr="00FD6D7D">
        <w:rPr>
          <w:rFonts w:eastAsiaTheme="minorEastAsia"/>
          <w:szCs w:val="24"/>
        </w:rPr>
        <w:t xml:space="preserve">more likely to be recorded in the other </w:t>
      </w:r>
      <w:ins w:id="82" w:author="Author">
        <w:r w:rsidR="0052707D">
          <w:rPr>
            <w:rFonts w:eastAsiaTheme="minorEastAsia"/>
            <w:szCs w:val="24"/>
          </w:rPr>
          <w:t xml:space="preserve">(e.g. </w:t>
        </w:r>
      </w:ins>
      <w:r w:rsidR="007E0B98" w:rsidRPr="00FD6D7D">
        <w:rPr>
          <w:rFonts w:eastAsiaTheme="minorEastAsia"/>
          <w:szCs w:val="24"/>
        </w:rPr>
        <w:t>because of related data collection mechanisms</w:t>
      </w:r>
      <w:ins w:id="83" w:author="Author">
        <w:r w:rsidR="0052707D">
          <w:rPr>
            <w:rFonts w:eastAsiaTheme="minorEastAsia"/>
            <w:szCs w:val="24"/>
          </w:rPr>
          <w:t>)</w:t>
        </w:r>
      </w:ins>
      <w:r w:rsidR="007E0B98" w:rsidRPr="00514280">
        <w:rPr>
          <w:rFonts w:eastAsiaTheme="minorEastAsia"/>
          <w:szCs w:val="24"/>
        </w:rPr>
        <w:t>.</w:t>
      </w:r>
    </w:p>
    <w:p w14:paraId="2934E37C" w14:textId="315F1A37" w:rsidR="00E82574" w:rsidRDefault="007E0B98" w:rsidP="00093DBE">
      <w:pPr>
        <w:rPr>
          <w:ins w:id="84" w:author="Author"/>
          <w:rFonts w:eastAsiaTheme="minorEastAsia"/>
          <w:szCs w:val="24"/>
        </w:rPr>
      </w:pPr>
      <w:del w:id="85" w:author="Author">
        <w:r w:rsidRPr="00514280" w:rsidDel="0052707D">
          <w:rPr>
            <w:rFonts w:eastAsiaTheme="minorEastAsia"/>
            <w:szCs w:val="24"/>
          </w:rPr>
          <w:delText xml:space="preserve"> </w:delText>
        </w:r>
      </w:del>
      <w:r w:rsidR="00901AF3" w:rsidRPr="00514280">
        <w:rPr>
          <w:rFonts w:eastAsiaTheme="minorEastAsia"/>
          <w:szCs w:val="24"/>
        </w:rPr>
        <w:t>Regardless</w:t>
      </w:r>
      <w:ins w:id="86" w:author="Author">
        <w:r w:rsidR="0052707D">
          <w:rPr>
            <w:rFonts w:eastAsiaTheme="minorEastAsia"/>
            <w:szCs w:val="24"/>
          </w:rPr>
          <w:t xml:space="preserve"> of these three assumptions</w:t>
        </w:r>
      </w:ins>
      <w:r w:rsidR="00901AF3" w:rsidRPr="00514280">
        <w:rPr>
          <w:rFonts w:eastAsiaTheme="minorEastAsia"/>
          <w:szCs w:val="24"/>
        </w:rPr>
        <w:t>, t</w:t>
      </w:r>
      <w:r w:rsidR="00C321A1" w:rsidRPr="00514280">
        <w:rPr>
          <w:rFonts w:eastAsiaTheme="minorEastAsia"/>
          <w:szCs w:val="24"/>
        </w:rPr>
        <w:t xml:space="preserve">he contribution of </w:t>
      </w:r>
      <w:r w:rsidR="00B925C8">
        <w:rPr>
          <w:rFonts w:eastAsiaTheme="minorEastAsia"/>
          <w:szCs w:val="24"/>
        </w:rPr>
        <w:t>unrecorded cases</w:t>
      </w:r>
      <w:r w:rsidR="00C321A1" w:rsidRPr="00514280">
        <w:rPr>
          <w:rFonts w:eastAsiaTheme="minorEastAsia"/>
          <w:szCs w:val="24"/>
        </w:rPr>
        <w:t xml:space="preserve"> (</w:t>
      </w:r>
      <w:ins w:id="87" w:author="Author">
        <w:r w:rsidR="0052707D">
          <w:rPr>
            <w:rFonts w:eastAsiaTheme="minorEastAsia"/>
            <w:szCs w:val="24"/>
          </w:rPr>
          <w:t xml:space="preserve">those </w:t>
        </w:r>
      </w:ins>
      <w:r w:rsidR="00C321A1" w:rsidRPr="00514280">
        <w:rPr>
          <w:rFonts w:eastAsiaTheme="minorEastAsia"/>
          <w:szCs w:val="24"/>
        </w:rPr>
        <w:t>estimated through capture-recapture) was relatively small at between 0.8% (</w:t>
      </w:r>
      <w:r w:rsidR="00901AF3" w:rsidRPr="00514280">
        <w:rPr>
          <w:rFonts w:eastAsiaTheme="minorEastAsia"/>
          <w:szCs w:val="24"/>
        </w:rPr>
        <w:t xml:space="preserve">2012) and 6.2% (2001) (Table </w:t>
      </w:r>
      <w:del w:id="88" w:author="Author">
        <w:r w:rsidR="00901AF3" w:rsidRPr="00514280" w:rsidDel="005B20CD">
          <w:rPr>
            <w:rFonts w:eastAsiaTheme="minorEastAsia"/>
            <w:szCs w:val="24"/>
          </w:rPr>
          <w:delText>S4</w:delText>
        </w:r>
      </w:del>
      <w:ins w:id="89" w:author="Author">
        <w:r w:rsidR="005B20CD" w:rsidRPr="00514280">
          <w:rPr>
            <w:rFonts w:eastAsiaTheme="minorEastAsia"/>
            <w:szCs w:val="24"/>
          </w:rPr>
          <w:t>S</w:t>
        </w:r>
        <w:r w:rsidR="005B20CD">
          <w:rPr>
            <w:rFonts w:eastAsiaTheme="minorEastAsia"/>
            <w:szCs w:val="24"/>
          </w:rPr>
          <w:t>3</w:t>
        </w:r>
      </w:ins>
      <w:r w:rsidR="00901AF3" w:rsidRPr="00514280">
        <w:rPr>
          <w:rFonts w:eastAsiaTheme="minorEastAsia"/>
          <w:szCs w:val="24"/>
        </w:rPr>
        <w:t xml:space="preserve">, Appendix </w:t>
      </w:r>
      <w:r w:rsidR="00EB194C">
        <w:rPr>
          <w:rFonts w:eastAsiaTheme="minorEastAsia"/>
          <w:szCs w:val="24"/>
        </w:rPr>
        <w:t>2</w:t>
      </w:r>
      <w:r w:rsidR="009C22B2">
        <w:rPr>
          <w:rFonts w:eastAsiaTheme="minorEastAsia"/>
          <w:szCs w:val="24"/>
        </w:rPr>
        <w:t xml:space="preserve">, </w:t>
      </w:r>
      <w:r w:rsidR="009C22B2">
        <w:rPr>
          <w:szCs w:val="24"/>
        </w:rPr>
        <w:t>Supplementary Material</w:t>
      </w:r>
      <w:r w:rsidR="00901AF3" w:rsidRPr="00514280">
        <w:rPr>
          <w:rFonts w:eastAsiaTheme="minorEastAsia"/>
          <w:szCs w:val="24"/>
        </w:rPr>
        <w:t>)</w:t>
      </w:r>
      <w:del w:id="90" w:author="Author">
        <w:r w:rsidR="00901AF3" w:rsidRPr="00514280" w:rsidDel="0052707D">
          <w:rPr>
            <w:rFonts w:eastAsiaTheme="minorEastAsia"/>
            <w:szCs w:val="24"/>
          </w:rPr>
          <w:delText>, so e</w:delText>
        </w:r>
      </w:del>
      <w:ins w:id="91" w:author="Author">
        <w:r w:rsidR="0052707D">
          <w:rPr>
            <w:rFonts w:eastAsiaTheme="minorEastAsia"/>
            <w:szCs w:val="24"/>
          </w:rPr>
          <w:t>. E</w:t>
        </w:r>
      </w:ins>
      <w:r w:rsidR="00901AF3" w:rsidRPr="00514280">
        <w:rPr>
          <w:rFonts w:eastAsiaTheme="minorEastAsia"/>
          <w:szCs w:val="24"/>
        </w:rPr>
        <w:t xml:space="preserve">ven if these phenomena varied over time—which there is no obvious reason to suspect—they could not feasibly have accounted for </w:t>
      </w:r>
      <w:proofErr w:type="gramStart"/>
      <w:r w:rsidR="00901AF3" w:rsidRPr="00514280">
        <w:rPr>
          <w:rFonts w:eastAsiaTheme="minorEastAsia"/>
          <w:szCs w:val="24"/>
        </w:rPr>
        <w:t>all of</w:t>
      </w:r>
      <w:proofErr w:type="gramEnd"/>
      <w:r w:rsidR="00901AF3" w:rsidRPr="00514280">
        <w:rPr>
          <w:rFonts w:eastAsiaTheme="minorEastAsia"/>
          <w:szCs w:val="24"/>
        </w:rPr>
        <w:t xml:space="preserve"> the observed differences in trends</w:t>
      </w:r>
      <w:r w:rsidRPr="00514280">
        <w:rPr>
          <w:rFonts w:eastAsiaTheme="minorEastAsia"/>
          <w:szCs w:val="24"/>
        </w:rPr>
        <w:t>.</w:t>
      </w:r>
    </w:p>
    <w:p w14:paraId="34B493CD" w14:textId="77777777" w:rsidR="003411A7" w:rsidRDefault="0074430A" w:rsidP="00093DBE">
      <w:pPr>
        <w:rPr>
          <w:ins w:id="92" w:author="Author"/>
          <w:szCs w:val="24"/>
        </w:rPr>
      </w:pPr>
      <w:moveToRangeStart w:id="93" w:author="Author" w:name="move24021005"/>
      <w:moveTo w:id="94" w:author="Author">
        <w:r w:rsidRPr="00FD6D7D">
          <w:rPr>
            <w:szCs w:val="24"/>
          </w:rPr>
          <w:t xml:space="preserve">In 2014, the NDSCR was integrated into the National Congenital Anomaly and Rare Disease Registration Service (NCARDRS). NCARDRS now integrates information from every maternity unit in England, has established electronic data feeds from cytogenetic laboratories, and is able to trace birth outcomes through the NHS Summary Care Record. </w:t>
        </w:r>
        <w:r w:rsidRPr="008F2E65">
          <w:rPr>
            <w:szCs w:val="24"/>
          </w:rPr>
          <w:t>Our findings about live births recorded in the NDSCR are therefore unlikely to be generalisable to NCARDRS, while data for all registrations (i.e. including unknown birth outcomes) may be more comparable.</w:t>
        </w:r>
      </w:moveTo>
      <w:moveToRangeEnd w:id="93"/>
    </w:p>
    <w:p w14:paraId="287D7777" w14:textId="6A28E3B4" w:rsidR="0074430A" w:rsidRDefault="003411A7" w:rsidP="00093DBE">
      <w:pPr>
        <w:rPr>
          <w:ins w:id="95" w:author="Author"/>
          <w:szCs w:val="24"/>
        </w:rPr>
      </w:pPr>
      <w:ins w:id="96" w:author="Author">
        <w:r>
          <w:rPr>
            <w:szCs w:val="24"/>
          </w:rPr>
          <w:t>Similarly, our findings with respect to identification of Down's syndrome in HES cannot be generalised to other diseases, phenotypes or datasets</w:t>
        </w:r>
        <w:r w:rsidR="00E30A70">
          <w:rPr>
            <w:szCs w:val="24"/>
          </w:rPr>
          <w:t xml:space="preserve"> (see </w:t>
        </w:r>
      </w:ins>
      <w:r w:rsidR="00E30A70">
        <w:rPr>
          <w:szCs w:val="24"/>
        </w:rPr>
        <w:fldChar w:fldCharType="begin"/>
      </w:r>
      <w:r w:rsidR="00E30A70">
        <w:rPr>
          <w:szCs w:val="24"/>
        </w:rPr>
        <w:instrText xml:space="preserve"> ADDIN EN.CITE &lt;EndNote&gt;&lt;Cite&gt;&lt;Author&gt;Bourke&lt;/Author&gt;&lt;Year&gt;2018&lt;/Year&gt;&lt;RecNum&gt;1414&lt;/RecNum&gt;&lt;DisplayText&gt; (8)&lt;/DisplayText&gt;&lt;record&gt;&lt;rec-number&gt;1414&lt;/rec-number&gt;&lt;foreign-keys&gt;&lt;key app="EN" db-id="90affdza6stzzje22pspaw0ie2a5paps5wax" timestamp="1574158148"&gt;1414&lt;/key&gt;&lt;/foreign-keys&gt;&lt;ref-type name="Journal Article"&gt;17&lt;/ref-type&gt;&lt;contributors&gt;&lt;authors&gt;&lt;author&gt;Bourke, Jenny&lt;/author&gt;&lt;author&gt;Wong, Kingsley&lt;/author&gt;&lt;author&gt;Leonard, Helen&lt;/author&gt;&lt;/authors&gt;&lt;/contributors&gt;&lt;titles&gt;&lt;title&gt;Validation of intellectual disability coding through hospital morbidity records using an intellectual disability population-based database in Western Australia&lt;/title&gt;&lt;secondary-title&gt;BMJ open&lt;/secondary-title&gt;&lt;alt-title&gt;BMJ Open&lt;/alt-title&gt;&lt;/titles&gt;&lt;periodical&gt;&lt;full-title&gt;BMJ Open&lt;/full-title&gt;&lt;/periodical&gt;&lt;alt-periodical&gt;&lt;full-title&gt;BMJ Open&lt;/full-title&gt;&lt;/alt-periodical&gt;&lt;pages&gt;e019113-e019113&lt;/pages&gt;&lt;volume&gt;8&lt;/volume&gt;&lt;number&gt;1&lt;/number&gt;&lt;keywords&gt;&lt;keyword&gt;Adolescent&lt;/keyword&gt;&lt;keyword&gt;Child&lt;/keyword&gt;&lt;keyword&gt;Child, Preschool&lt;/keyword&gt;&lt;keyword&gt;*Clinical Coding&lt;/keyword&gt;&lt;keyword&gt;Female&lt;/keyword&gt;&lt;keyword&gt;*Hospital Records&lt;/keyword&gt;&lt;keyword&gt;Hospitalization/statistics &amp;amp; numerical data&lt;/keyword&gt;&lt;keyword&gt;Humans&lt;/keyword&gt;&lt;keyword&gt;Infant&lt;/keyword&gt;&lt;keyword&gt;Intellectual Disability/*epidemiology&lt;/keyword&gt;&lt;keyword&gt;International Classification of Diseases/*standards&lt;/keyword&gt;&lt;keyword&gt;Male&lt;/keyword&gt;&lt;keyword&gt;Morbidity&lt;/keyword&gt;&lt;keyword&gt;Severity of Illness Index&lt;/keyword&gt;&lt;keyword&gt;Western Australia/epidemiology&lt;/keyword&gt;&lt;/keywords&gt;&lt;dates&gt;&lt;year&gt;2018&lt;/year&gt;&lt;/dates&gt;&lt;publisher&gt;BMJ Publishing Group&lt;/publisher&gt;&lt;isbn&gt;2044-6055&lt;/isbn&gt;&lt;accession-num&gt;29362262&lt;/accession-num&gt;&lt;urls&gt;&lt;related-urls&gt;&lt;url&gt;https://www.ncbi.nlm.nih.gov/pubmed/29362262&lt;/url&gt;&lt;url&gt;https://www.ncbi.nlm.nih.gov/pmc/articles/PMC5786126/&lt;/url&gt;&lt;/related-urls&gt;&lt;/urls&gt;&lt;electronic-resource-num&gt;10.1136/bmjopen-2017-019113&lt;/electronic-resource-num&gt;&lt;remote-database-name&gt;PubMed&lt;/remote-database-name&gt;&lt;language&gt;eng&lt;/language&gt;&lt;/record&gt;&lt;/Cite&gt;&lt;/EndNote&gt;</w:instrText>
      </w:r>
      <w:r w:rsidR="00E30A70">
        <w:rPr>
          <w:szCs w:val="24"/>
        </w:rPr>
        <w:fldChar w:fldCharType="separate"/>
      </w:r>
      <w:r w:rsidR="00E30A70">
        <w:rPr>
          <w:noProof/>
          <w:szCs w:val="24"/>
        </w:rPr>
        <w:t> (8)</w:t>
      </w:r>
      <w:r w:rsidR="00E30A70">
        <w:rPr>
          <w:szCs w:val="24"/>
        </w:rPr>
        <w:fldChar w:fldCharType="end"/>
      </w:r>
      <w:ins w:id="97" w:author="Author">
        <w:r w:rsidR="00E30A70">
          <w:rPr>
            <w:szCs w:val="24"/>
          </w:rPr>
          <w:t xml:space="preserve"> for a relevant example with contrasting findings)</w:t>
        </w:r>
        <w:r>
          <w:rPr>
            <w:szCs w:val="24"/>
          </w:rPr>
          <w:t xml:space="preserve">. </w:t>
        </w:r>
        <w:r w:rsidR="00E30A70">
          <w:rPr>
            <w:szCs w:val="24"/>
          </w:rPr>
          <w:t xml:space="preserve">There is considerable variation in how diagnostic information is </w:t>
        </w:r>
        <w:r w:rsidR="00E30A70">
          <w:rPr>
            <w:szCs w:val="24"/>
          </w:rPr>
          <w:lastRenderedPageBreak/>
          <w:t>recorded in administrative data across diagnoses, between datasets and potentially over time, so it is important to assess the quality of administrative data sources in the context of each analysis.</w:t>
        </w:r>
      </w:ins>
    </w:p>
    <w:p w14:paraId="3DB46F8B" w14:textId="761F89A3" w:rsidR="00D65926" w:rsidRPr="00FD6D7D" w:rsidRDefault="00D65926" w:rsidP="00093DBE">
      <w:pPr>
        <w:rPr>
          <w:rFonts w:eastAsiaTheme="minorEastAsia"/>
          <w:szCs w:val="24"/>
        </w:rPr>
      </w:pPr>
      <w:ins w:id="98" w:author="Author">
        <w:r>
          <w:rPr>
            <w:rFonts w:eastAsiaTheme="minorEastAsia"/>
            <w:szCs w:val="24"/>
          </w:rPr>
          <w:t xml:space="preserve">When interpreting trends in live birth prevalence of Down's syndrome </w:t>
        </w:r>
        <w:r w:rsidR="00183BEF">
          <w:rPr>
            <w:rFonts w:eastAsiaTheme="minorEastAsia"/>
            <w:szCs w:val="24"/>
          </w:rPr>
          <w:t>internationally, authors typically focus on the d</w:t>
        </w:r>
        <w:r>
          <w:rPr>
            <w:rFonts w:eastAsiaTheme="minorEastAsia"/>
            <w:szCs w:val="24"/>
          </w:rPr>
          <w:t xml:space="preserve">isentangling the </w:t>
        </w:r>
        <w:r w:rsidR="00FB3FDF">
          <w:rPr>
            <w:rFonts w:eastAsiaTheme="minorEastAsia"/>
            <w:szCs w:val="24"/>
          </w:rPr>
          <w:t xml:space="preserve">competing </w:t>
        </w:r>
        <w:r>
          <w:rPr>
            <w:rFonts w:eastAsiaTheme="minorEastAsia"/>
            <w:szCs w:val="24"/>
          </w:rPr>
          <w:t>effects of increasing risk factors for Down's syndrome (</w:t>
        </w:r>
        <w:r w:rsidR="00FB3FDF">
          <w:rPr>
            <w:rFonts w:eastAsiaTheme="minorEastAsia"/>
            <w:szCs w:val="24"/>
          </w:rPr>
          <w:t xml:space="preserve">e.g. </w:t>
        </w:r>
        <w:r>
          <w:rPr>
            <w:rFonts w:eastAsiaTheme="minorEastAsia"/>
            <w:szCs w:val="24"/>
          </w:rPr>
          <w:t>maternal age)</w:t>
        </w:r>
        <w:r w:rsidR="00183BEF">
          <w:rPr>
            <w:rFonts w:eastAsiaTheme="minorEastAsia"/>
            <w:szCs w:val="24"/>
          </w:rPr>
          <w:t xml:space="preserve"> and increasing rates of termination</w:t>
        </w:r>
      </w:ins>
      <w:del w:id="99" w:author="Author">
        <w:r w:rsidR="00183BEF" w:rsidDel="00183BEF">
          <w:rPr>
            <w:rFonts w:eastAsiaTheme="minorEastAsia"/>
            <w:szCs w:val="24"/>
          </w:rPr>
          <w:delText>{de Graaf, 2017 #1415}</w:delText>
        </w:r>
      </w:del>
      <w:r w:rsidR="00FB3FDF">
        <w:rPr>
          <w:rFonts w:eastAsiaTheme="minorEastAsia"/>
          <w:szCs w:val="24"/>
        </w:rPr>
        <w:fldChar w:fldCharType="begin">
          <w:fldData xml:space="preserve">PEVuZE5vdGU+PENpdGU+PEF1dGhvcj5kZSBHcmFhZjwvQXV0aG9yPjxZZWFyPjIwMTU8L1llYXI+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</w:fldData>
        </w:fldChar>
      </w:r>
      <w:r w:rsidR="00FB3FDF">
        <w:rPr>
          <w:rFonts w:eastAsiaTheme="minorEastAsia"/>
          <w:szCs w:val="24"/>
        </w:rPr>
        <w:instrText xml:space="preserve"> ADDIN EN.CITE </w:instrText>
      </w:r>
      <w:r w:rsidR="00FB3FDF">
        <w:rPr>
          <w:rFonts w:eastAsiaTheme="minorEastAsia"/>
          <w:szCs w:val="24"/>
        </w:rPr>
        <w:fldChar w:fldCharType="begin">
          <w:fldData xml:space="preserve">PEVuZE5vdGU+PENpdGU+PEF1dGhvcj5kZSBHcmFhZjwvQXV0aG9yPjxZZWFyPjIwMTU8L1llYXI+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</w:fldData>
        </w:fldChar>
      </w:r>
      <w:r w:rsidR="00FB3FDF">
        <w:rPr>
          <w:rFonts w:eastAsiaTheme="minorEastAsia"/>
          <w:szCs w:val="24"/>
        </w:rPr>
        <w:instrText xml:space="preserve"> ADDIN EN.CITE.DATA </w:instrText>
      </w:r>
      <w:r w:rsidR="00FB3FDF">
        <w:rPr>
          <w:rFonts w:eastAsiaTheme="minorEastAsia"/>
          <w:szCs w:val="24"/>
        </w:rPr>
      </w:r>
      <w:r w:rsidR="00FB3FDF">
        <w:rPr>
          <w:rFonts w:eastAsiaTheme="minorEastAsia"/>
          <w:szCs w:val="24"/>
        </w:rPr>
        <w:fldChar w:fldCharType="end"/>
      </w:r>
      <w:r w:rsidR="00FB3FDF">
        <w:rPr>
          <w:rFonts w:eastAsiaTheme="minorEastAsia"/>
          <w:szCs w:val="24"/>
        </w:rPr>
        <w:fldChar w:fldCharType="separate"/>
      </w:r>
      <w:r w:rsidR="00FB3FDF">
        <w:rPr>
          <w:rFonts w:eastAsiaTheme="minorEastAsia"/>
          <w:noProof/>
          <w:szCs w:val="24"/>
        </w:rPr>
        <w:t> (21, 22)</w:t>
      </w:r>
      <w:r w:rsidR="00FB3FDF">
        <w:rPr>
          <w:rFonts w:eastAsiaTheme="minorEastAsia"/>
          <w:szCs w:val="24"/>
        </w:rPr>
        <w:fldChar w:fldCharType="end"/>
      </w:r>
      <w:ins w:id="100" w:author="Author">
        <w:r w:rsidR="00183BEF">
          <w:rPr>
            <w:rFonts w:eastAsiaTheme="minorEastAsia"/>
            <w:szCs w:val="24"/>
          </w:rPr>
          <w:t xml:space="preserve">. Using surveillance data, </w:t>
        </w:r>
      </w:ins>
      <w:r w:rsidR="00FB3FDF">
        <w:rPr>
          <w:rFonts w:eastAsiaTheme="minorEastAsia"/>
          <w:szCs w:val="24"/>
        </w:rPr>
        <w:fldChar w:fldCharType="begin"/>
      </w:r>
      <w:r w:rsidR="00FB3FDF">
        <w:rPr>
          <w:rFonts w:eastAsiaTheme="minorEastAsia"/>
          <w:szCs w:val="24"/>
        </w:rPr>
        <w:instrText xml:space="preserve"> ADDIN EN.CITE &lt;EndNote&gt;&lt;Cite AuthorYear="1"&gt;&lt;Author&gt;de Graaf&lt;/Author&gt;&lt;Year&gt;2017&lt;/Year&gt;&lt;RecNum&gt;1415&lt;/RecNum&gt;&lt;DisplayText&gt;de Graaf, Buckley (23)&lt;/DisplayText&gt;&lt;record&gt;&lt;rec-number&gt;1415&lt;/rec-number&gt;&lt;foreign-keys&gt;&lt;key app="EN" db-id="90affdza6stzzje22pspaw0ie2a5paps5wax" timestamp="1574162871"&gt;1415&lt;/key&gt;&lt;/foreign-keys&gt;&lt;ref-type name="Journal Article"&gt;17&lt;/ref-type&gt;&lt;contributors&gt;&lt;authors&gt;&lt;author&gt;de Graaf, Gert&lt;/author&gt;&lt;author&gt;Buckley, Frank&lt;/author&gt;&lt;author&gt;Dever, Jennifer&lt;/author&gt;&lt;author&gt;Skotko, Brian G.&lt;/author&gt;&lt;/authors&gt;&lt;/contributors&gt;&lt;titles&gt;&lt;title&gt;Estimation of live birth and population prevalence of Down syndrome in nine U.S. states&lt;/title&gt;&lt;secondary-title&gt;American Journal of Medical Genetics Part A&lt;/secondary-title&gt;&lt;/titles&gt;&lt;periodical&gt;&lt;full-title&gt;American Journal of Medical Genetics Part A&lt;/full-title&gt;&lt;/periodical&gt;&lt;pages&gt;2710-2719&lt;/pages&gt;&lt;volume&gt;173&lt;/volume&gt;&lt;number&gt;10&lt;/number&gt;&lt;dates&gt;&lt;year&gt;2017&lt;/year&gt;&lt;/dates&gt;&lt;isbn&gt;1552-4825&lt;/isbn&gt;&lt;urls&gt;&lt;related-urls&gt;&lt;url&gt;https://onlinelibrary.wiley.com/doi/abs/10.1002/ajmg.a.38402&lt;/url&gt;&lt;/related-urls&gt;&lt;/urls&gt;&lt;electronic-resource-num&gt;10.1002/ajmg.a.38402&lt;/electronic-resource-num&gt;&lt;/record&gt;&lt;/Cite&gt;&lt;/EndNote&gt;</w:instrText>
      </w:r>
      <w:r w:rsidR="00FB3FDF">
        <w:rPr>
          <w:rFonts w:eastAsiaTheme="minorEastAsia"/>
          <w:szCs w:val="24"/>
        </w:rPr>
        <w:fldChar w:fldCharType="separate"/>
      </w:r>
      <w:r w:rsidR="00FB3FDF">
        <w:rPr>
          <w:rFonts w:eastAsiaTheme="minorEastAsia"/>
          <w:noProof/>
          <w:szCs w:val="24"/>
        </w:rPr>
        <w:t>de Graaf, Buckley (23)</w:t>
      </w:r>
      <w:r w:rsidR="00FB3FDF">
        <w:rPr>
          <w:rFonts w:eastAsiaTheme="minorEastAsia"/>
          <w:szCs w:val="24"/>
        </w:rPr>
        <w:fldChar w:fldCharType="end"/>
      </w:r>
      <w:ins w:id="101" w:author="Author">
        <w:r w:rsidR="00183BEF">
          <w:rPr>
            <w:rFonts w:eastAsiaTheme="minorEastAsia"/>
            <w:szCs w:val="24"/>
          </w:rPr>
          <w:t xml:space="preserve"> estimate an increasing trend in live birth prevalence in the US over a </w:t>
        </w:r>
        <w:r w:rsidR="00FB3FDF">
          <w:rPr>
            <w:rFonts w:eastAsiaTheme="minorEastAsia"/>
            <w:szCs w:val="24"/>
          </w:rPr>
          <w:t>similar</w:t>
        </w:r>
        <w:r w:rsidR="00183BEF">
          <w:rPr>
            <w:rFonts w:eastAsiaTheme="minorEastAsia"/>
            <w:szCs w:val="24"/>
          </w:rPr>
          <w:t xml:space="preserve"> time period</w:t>
        </w:r>
        <w:r w:rsidR="00FB3FDF">
          <w:rPr>
            <w:rFonts w:eastAsiaTheme="minorEastAsia"/>
            <w:szCs w:val="24"/>
          </w:rPr>
          <w:t>. Using hospital records, the</w:t>
        </w:r>
        <w:r w:rsidR="00183BEF">
          <w:rPr>
            <w:rFonts w:eastAsiaTheme="minorEastAsia"/>
            <w:szCs w:val="24"/>
          </w:rPr>
          <w:t xml:space="preserve"> </w:t>
        </w:r>
      </w:ins>
      <w:r w:rsidR="00FB3FDF">
        <w:rPr>
          <w:rFonts w:eastAsiaTheme="minorEastAsia"/>
          <w:szCs w:val="24"/>
        </w:rPr>
        <w:fldChar w:fldCharType="begin"/>
      </w:r>
      <w:r w:rsidR="00FB3FDF">
        <w:rPr>
          <w:rFonts w:eastAsiaTheme="minorEastAsia"/>
          <w:szCs w:val="24"/>
        </w:rPr>
        <w:instrText xml:space="preserve"> ADDIN EN.CITE &lt;EndNote&gt;&lt;Cite AuthorYear="1"&gt;&lt;Author&gt;Public Health Agency of Canada&lt;/Author&gt;&lt;Year&gt;2017&lt;/Year&gt;&lt;RecNum&gt;1418&lt;/RecNum&gt;&lt;DisplayText&gt;Public Health Agency of Canada (24)&lt;/DisplayText&gt;&lt;record&gt;&lt;rec-number&gt;1418&lt;/rec-number&gt;&lt;foreign-keys&gt;&lt;key app="EN" db-id="90affdza6stzzje22pspaw0ie2a5paps5wax" timestamp="1574163382"&gt;1418&lt;/key&gt;&lt;/foreign-keys&gt;&lt;ref-type name="Report"&gt;27&lt;/ref-type&gt;&lt;contributors&gt;&lt;authors&gt;&lt;author&gt;Public Health Agency of Canada,&lt;/author&gt;&lt;/authors&gt;&lt;/contributors&gt;&lt;titles&gt;&lt;title&gt;Down Syndrome Surveillance in Canda, 2005-2013&lt;/title&gt;&lt;/titles&gt;&lt;dates&gt;&lt;year&gt;2017&lt;/year&gt;&lt;/dates&gt;&lt;publisher&gt;Public Health Agency of Canada&lt;/publisher&gt;&lt;urls&gt;&lt;related-urls&gt;&lt;url&gt;https://www.canada.ca/en/public-health/services/publications/healthy-living/down-syndrome-surveillance-2005-2013.html&lt;/url&gt;&lt;/related-urls&gt;&lt;/urls&gt;&lt;/record&gt;&lt;/Cite&gt;&lt;/EndNote&gt;</w:instrText>
      </w:r>
      <w:r w:rsidR="00FB3FDF">
        <w:rPr>
          <w:rFonts w:eastAsiaTheme="minorEastAsia"/>
          <w:szCs w:val="24"/>
        </w:rPr>
        <w:fldChar w:fldCharType="separate"/>
      </w:r>
      <w:r w:rsidR="00FB3FDF">
        <w:rPr>
          <w:rFonts w:eastAsiaTheme="minorEastAsia"/>
          <w:noProof/>
          <w:szCs w:val="24"/>
        </w:rPr>
        <w:t>Public Health Agency of Canada (24)</w:t>
      </w:r>
      <w:r w:rsidR="00FB3FDF">
        <w:rPr>
          <w:rFonts w:eastAsiaTheme="minorEastAsia"/>
          <w:szCs w:val="24"/>
        </w:rPr>
        <w:fldChar w:fldCharType="end"/>
      </w:r>
      <w:ins w:id="102" w:author="Author">
        <w:r w:rsidR="00FB3FDF">
          <w:rPr>
            <w:rFonts w:eastAsiaTheme="minorEastAsia"/>
            <w:szCs w:val="24"/>
          </w:rPr>
          <w:t xml:space="preserve"> estimate a stable trend. Ours is the only known example to have used data linkage to control for quality issues in the underlying data sources.</w:t>
        </w:r>
      </w:ins>
    </w:p>
    <w:p w14:paraId="206A0F10" w14:textId="73A8377C" w:rsidR="00A41B6C" w:rsidRPr="00FD6D7D" w:rsidRDefault="00F23E21" w:rsidP="00093DBE">
      <w:pPr>
        <w:pStyle w:val="Heading1"/>
        <w:rPr>
          <w:rFonts w:eastAsiaTheme="minorEastAsia"/>
          <w:szCs w:val="24"/>
        </w:rPr>
      </w:pPr>
      <w:r w:rsidRPr="00FD6D7D">
        <w:rPr>
          <w:rFonts w:eastAsiaTheme="minorEastAsia"/>
          <w:szCs w:val="24"/>
        </w:rPr>
        <w:t>Conclusion</w:t>
      </w:r>
    </w:p>
    <w:p w14:paraId="56D75532" w14:textId="436D572B" w:rsidR="0074430A" w:rsidRDefault="00125996" w:rsidP="00093DBE">
      <w:pPr>
        <w:rPr>
          <w:ins w:id="103" w:author="Author"/>
          <w:szCs w:val="24"/>
        </w:rPr>
      </w:pPr>
      <w:r w:rsidRPr="00FD6D7D">
        <w:rPr>
          <w:szCs w:val="24"/>
        </w:rPr>
        <w:t xml:space="preserve">The differing conclusions that could be drawn from linked data versus single </w:t>
      </w:r>
      <w:r w:rsidR="00FD6D7D" w:rsidRPr="00FD6D7D">
        <w:rPr>
          <w:szCs w:val="24"/>
        </w:rPr>
        <w:t xml:space="preserve">data </w:t>
      </w:r>
      <w:r w:rsidRPr="00FD6D7D">
        <w:rPr>
          <w:szCs w:val="24"/>
        </w:rPr>
        <w:t>sources highlight both the value that data linkage can offer</w:t>
      </w:r>
      <w:r w:rsidR="00FD6D7D" w:rsidRPr="00FD6D7D">
        <w:rPr>
          <w:szCs w:val="24"/>
        </w:rPr>
        <w:t xml:space="preserve"> and </w:t>
      </w:r>
      <w:r w:rsidRPr="00FD6D7D">
        <w:rPr>
          <w:szCs w:val="24"/>
        </w:rPr>
        <w:t>the dangers that it can pose when the quality of linkage is ignored</w:t>
      </w:r>
      <w:r w:rsidR="000B1149" w:rsidRPr="00FD6D7D">
        <w:rPr>
          <w:szCs w:val="24"/>
        </w:rPr>
        <w:t xml:space="preserve">. </w:t>
      </w:r>
      <w:r w:rsidR="00514280">
        <w:rPr>
          <w:szCs w:val="24"/>
        </w:rPr>
        <w:t>R</w:t>
      </w:r>
      <w:r w:rsidR="00FD6D7D">
        <w:rPr>
          <w:szCs w:val="24"/>
        </w:rPr>
        <w:t>eassuringly, w</w:t>
      </w:r>
      <w:r w:rsidR="00FD6D7D" w:rsidRPr="00FD6D7D">
        <w:rPr>
          <w:szCs w:val="24"/>
        </w:rPr>
        <w:t xml:space="preserve">e demonstrate </w:t>
      </w:r>
      <w:r w:rsidR="00FD6D7D">
        <w:rPr>
          <w:szCs w:val="24"/>
        </w:rPr>
        <w:t xml:space="preserve">that </w:t>
      </w:r>
      <w:r w:rsidR="00FD6D7D" w:rsidRPr="00FD6D7D">
        <w:rPr>
          <w:szCs w:val="24"/>
        </w:rPr>
        <w:t>even when the quality of matching data is poor and there is uncertainty in link</w:t>
      </w:r>
      <w:r w:rsidR="00514280">
        <w:rPr>
          <w:szCs w:val="24"/>
        </w:rPr>
        <w:t>age</w:t>
      </w:r>
      <w:r w:rsidR="00FD6D7D" w:rsidRPr="00FD6D7D">
        <w:rPr>
          <w:szCs w:val="24"/>
        </w:rPr>
        <w:t>, quantitative bias analysis can be used to identify plausible boundaries within which target parameters should lie.</w:t>
      </w:r>
      <w:r w:rsidR="007A6FED">
        <w:rPr>
          <w:szCs w:val="24"/>
        </w:rPr>
        <w:fldChar w:fldCharType="begin"/>
      </w:r>
      <w:r w:rsidR="00E30A70">
        <w:rPr>
          <w:szCs w:val="24"/>
        </w:rPr>
        <w:instrText xml:space="preserve"> ADDIN EN.CITE &lt;EndNote&gt;&lt;Cite&gt;&lt;Author&gt;Doidge&lt;/Author&gt;&lt;Year&gt;2019&lt;/Year&gt;&lt;RecNum&gt;1351&lt;/RecNum&gt;&lt;DisplayText&gt; (17)&lt;/DisplayText&gt;&lt;record&gt;&lt;rec-number&gt;1351&lt;/rec-number&gt;&lt;foreign-keys&gt;&lt;key app="EN" db-id="90affdza6stzzje22pspaw0ie2a5paps5wax" timestamp="1522919691"&gt;1351&lt;/key&gt;&lt;/foreign-keys&gt;&lt;ref-type name="Journal Article"&gt;17&lt;/ref-type&gt;&lt;contributors&gt;&lt;authors&gt;&lt;author&gt;Doidge, JC&lt;/author&gt;&lt;author&gt;Harron, KL&lt;/author&gt;&lt;/authors&gt;&lt;/contributors&gt;&lt;titles&gt;&lt;title&gt;Linkage error bias&lt;/title&gt;&lt;secondary-title&gt;International Journal of Epidemiology&lt;/secondary-title&gt;&lt;/titles&gt;&lt;periodical&gt;&lt;full-title&gt;International Journal of Epidemiology&lt;/full-title&gt;&lt;abbr-1&gt;Int. J. Epidemiol.&lt;/abbr-1&gt;&lt;abbr-2&gt;Int J Epidemiol&lt;/abbr-2&gt;&lt;/periodical&gt;&lt;volume&gt;(in press)&lt;/volume&gt;&lt;dates&gt;&lt;year&gt;2019&lt;/year&gt;&lt;/dates&gt;&lt;urls&gt;&lt;/urls&gt;&lt;/record&gt;&lt;/Cite&gt;&lt;/EndNote&gt;</w:instrText>
      </w:r>
      <w:r w:rsidR="007A6FED">
        <w:rPr>
          <w:szCs w:val="24"/>
        </w:rPr>
        <w:fldChar w:fldCharType="separate"/>
      </w:r>
      <w:r w:rsidR="00E30A70">
        <w:rPr>
          <w:noProof/>
          <w:szCs w:val="24"/>
        </w:rPr>
        <w:t> (17)</w:t>
      </w:r>
      <w:r w:rsidR="007A6FED">
        <w:rPr>
          <w:szCs w:val="24"/>
        </w:rPr>
        <w:fldChar w:fldCharType="end"/>
      </w:r>
      <w:r w:rsidR="00514280">
        <w:rPr>
          <w:szCs w:val="24"/>
        </w:rPr>
        <w:t xml:space="preserve"> Probabilistic </w:t>
      </w:r>
      <w:del w:id="104" w:author="Author">
        <w:r w:rsidR="00514280" w:rsidDel="0074430A">
          <w:rPr>
            <w:szCs w:val="24"/>
          </w:rPr>
          <w:delText>bias analysis</w:delText>
        </w:r>
      </w:del>
      <w:ins w:id="105" w:author="Author">
        <w:r w:rsidR="0074430A">
          <w:rPr>
            <w:szCs w:val="24"/>
          </w:rPr>
          <w:t>techniques</w:t>
        </w:r>
      </w:ins>
      <w:r w:rsidR="00514280">
        <w:rPr>
          <w:szCs w:val="24"/>
        </w:rPr>
        <w:fldChar w:fldCharType="begin"/>
      </w:r>
      <w:r w:rsidR="00E30A70">
        <w:rPr>
          <w:szCs w:val="24"/>
        </w:rPr>
        <w:instrText xml:space="preserve"> ADDIN EN.CITE &lt;EndNote&gt;&lt;Cite&gt;&lt;Author&gt;Lash&lt;/Author&gt;&lt;Year&gt;2009&lt;/Year&gt;&lt;RecNum&gt;1248&lt;/RecNum&gt;&lt;DisplayText&gt; (18)&lt;/DisplayText&gt;&lt;record&gt;&lt;rec-number&gt;1248&lt;/rec-number&gt;&lt;foreign-keys&gt;&lt;key app="EN" db-id="90affdza6stzzje22pspaw0ie2a5paps5wax" timestamp="1478705963"&gt;1248&lt;/key&gt;&lt;/foreign-keys&gt;&lt;ref-type name="Book"&gt;6&lt;/ref-type&gt;&lt;contributors&gt;&lt;authors&gt;&lt;author&gt;Lash, Timothy L.&lt;/author&gt;&lt;author&gt;Fox, Matthew P.&lt;/author&gt;&lt;author&gt;Fink, Aliza K.&lt;/author&gt;&lt;/authors&gt;&lt;secondary-authors&gt;&lt;author&gt;M. Gail&lt;/author&gt;&lt;author&gt;K. Krickeberg&lt;/author&gt;&lt;author&gt;J. Samet&lt;/author&gt;&lt;author&gt;A. Tsiatis&lt;/author&gt;&lt;/secondary-authors&gt;&lt;/contributors&gt;&lt;titles&gt;&lt;title&gt;Applying Quantitative Bias Analysis to Epidemiologic Data&lt;/title&gt;&lt;secondary-title&gt;Statistics for Biology and Health&lt;/secondary-title&gt;&lt;/titles&gt;&lt;dates&gt;&lt;year&gt;2009&lt;/year&gt;&lt;/dates&gt;&lt;pub-location&gt;New York&lt;/pub-location&gt;&lt;publisher&gt;Springer&lt;/publisher&gt;&lt;urls&gt;&lt;/urls&gt;&lt;/record&gt;&lt;/Cite&gt;&lt;/EndNote&gt;</w:instrText>
      </w:r>
      <w:r w:rsidR="00514280">
        <w:rPr>
          <w:szCs w:val="24"/>
        </w:rPr>
        <w:fldChar w:fldCharType="separate"/>
      </w:r>
      <w:r w:rsidR="00E30A70">
        <w:rPr>
          <w:noProof/>
          <w:szCs w:val="24"/>
        </w:rPr>
        <w:t> (18)</w:t>
      </w:r>
      <w:r w:rsidR="00514280">
        <w:rPr>
          <w:szCs w:val="24"/>
        </w:rPr>
        <w:fldChar w:fldCharType="end"/>
      </w:r>
      <w:r w:rsidR="00514280">
        <w:rPr>
          <w:szCs w:val="24"/>
        </w:rPr>
        <w:t xml:space="preserve"> could further enhance quantification of this uncertainty.</w:t>
      </w:r>
    </w:p>
    <w:p w14:paraId="1FD0A82A" w14:textId="4DF69DCB" w:rsidR="00A41B6C" w:rsidRPr="00FD6D7D" w:rsidDel="00EF360A" w:rsidRDefault="0074430A" w:rsidP="00093DBE">
      <w:pPr>
        <w:rPr>
          <w:del w:id="106" w:author="Author"/>
          <w:szCs w:val="24"/>
        </w:rPr>
      </w:pPr>
      <w:ins w:id="107" w:author="Author">
        <w:r>
          <w:rPr>
            <w:szCs w:val="24"/>
          </w:rPr>
          <w:t xml:space="preserve">When NDSCR and HES were linked, we found that </w:t>
        </w:r>
        <w:r w:rsidR="00EF360A">
          <w:rPr>
            <w:szCs w:val="24"/>
          </w:rPr>
          <w:t>detection of live birth cases in</w:t>
        </w:r>
        <w:r>
          <w:rPr>
            <w:szCs w:val="24"/>
          </w:rPr>
          <w:t xml:space="preserve"> NDSCR increased over time, resulting in a slowly increasing trend in </w:t>
        </w:r>
        <w:r w:rsidR="00EF360A">
          <w:rPr>
            <w:szCs w:val="24"/>
          </w:rPr>
          <w:t xml:space="preserve">live birth </w:t>
        </w:r>
        <w:r>
          <w:rPr>
            <w:szCs w:val="24"/>
          </w:rPr>
          <w:t>prevalence</w:t>
        </w:r>
        <w:r w:rsidR="00EF360A">
          <w:rPr>
            <w:szCs w:val="24"/>
          </w:rPr>
          <w:t xml:space="preserve"> of Down's syndrome</w:t>
        </w:r>
        <w:r>
          <w:rPr>
            <w:szCs w:val="24"/>
          </w:rPr>
          <w:t xml:space="preserve">. In HES, we observed a potentially alarming increase in prevalence that appeared </w:t>
        </w:r>
        <w:r w:rsidR="00EF360A">
          <w:rPr>
            <w:szCs w:val="24"/>
          </w:rPr>
          <w:t xml:space="preserve">partly </w:t>
        </w:r>
        <w:r>
          <w:rPr>
            <w:szCs w:val="24"/>
          </w:rPr>
          <w:t xml:space="preserve">attributable to internal linkage errors in the assignment of HESIDs. In the linked data, the trend appeared </w:t>
        </w:r>
        <w:r w:rsidR="00EF360A">
          <w:rPr>
            <w:szCs w:val="24"/>
          </w:rPr>
          <w:t xml:space="preserve">contrastingly </w:t>
        </w:r>
        <w:r>
          <w:rPr>
            <w:szCs w:val="24"/>
          </w:rPr>
          <w:t>stable</w:t>
        </w:r>
        <w:r w:rsidR="00EF360A">
          <w:rPr>
            <w:szCs w:val="24"/>
          </w:rPr>
          <w:t>.</w:t>
        </w:r>
        <w:r>
          <w:rPr>
            <w:szCs w:val="24"/>
          </w:rPr>
          <w:t xml:space="preserve"> </w:t>
        </w:r>
      </w:ins>
    </w:p>
    <w:p w14:paraId="23AD344E" w14:textId="4A84004E" w:rsidR="00A41B6C" w:rsidRPr="00FD6D7D" w:rsidRDefault="00A41B6C" w:rsidP="00093DBE">
      <w:pPr>
        <w:rPr>
          <w:szCs w:val="24"/>
        </w:rPr>
      </w:pPr>
      <w:moveFromRangeStart w:id="108" w:author="Author" w:name="move24021005"/>
      <w:moveFrom w:id="109" w:author="Author">
        <w:r w:rsidRPr="00FD6D7D" w:rsidDel="0074430A">
          <w:rPr>
            <w:szCs w:val="24"/>
          </w:rPr>
          <w:t>In 2014, the NDSCR was integrated into the National Congenital Anomaly and Rare Disease Registration Service</w:t>
        </w:r>
        <w:r w:rsidR="00D91FD0" w:rsidRPr="00FD6D7D" w:rsidDel="0074430A">
          <w:rPr>
            <w:szCs w:val="24"/>
          </w:rPr>
          <w:t xml:space="preserve"> (NCARDRS). NCARDRS</w:t>
        </w:r>
        <w:r w:rsidR="001372AE" w:rsidRPr="00FD6D7D" w:rsidDel="0074430A">
          <w:rPr>
            <w:szCs w:val="24"/>
          </w:rPr>
          <w:t xml:space="preserve"> </w:t>
        </w:r>
        <w:r w:rsidR="00D91FD0" w:rsidRPr="00FD6D7D" w:rsidDel="0074430A">
          <w:rPr>
            <w:szCs w:val="24"/>
          </w:rPr>
          <w:t xml:space="preserve">now </w:t>
        </w:r>
        <w:r w:rsidR="00251FFF" w:rsidRPr="00FD6D7D" w:rsidDel="0074430A">
          <w:rPr>
            <w:szCs w:val="24"/>
          </w:rPr>
          <w:t xml:space="preserve">integrates </w:t>
        </w:r>
        <w:r w:rsidR="009955AB" w:rsidRPr="00FD6D7D" w:rsidDel="0074430A">
          <w:rPr>
            <w:szCs w:val="24"/>
          </w:rPr>
          <w:t xml:space="preserve">information from </w:t>
        </w:r>
        <w:r w:rsidR="00D91FD0" w:rsidRPr="00FD6D7D" w:rsidDel="0074430A">
          <w:rPr>
            <w:szCs w:val="24"/>
          </w:rPr>
          <w:t>every maternity unit</w:t>
        </w:r>
        <w:r w:rsidR="009955AB" w:rsidRPr="00FD6D7D" w:rsidDel="0074430A">
          <w:rPr>
            <w:szCs w:val="24"/>
          </w:rPr>
          <w:t xml:space="preserve"> in </w:t>
        </w:r>
        <w:r w:rsidR="00D91FD0" w:rsidRPr="00FD6D7D" w:rsidDel="0074430A">
          <w:rPr>
            <w:szCs w:val="24"/>
          </w:rPr>
          <w:t xml:space="preserve">England, has established electronic </w:t>
        </w:r>
        <w:r w:rsidR="00F23E21" w:rsidRPr="00FD6D7D" w:rsidDel="0074430A">
          <w:rPr>
            <w:szCs w:val="24"/>
          </w:rPr>
          <w:t xml:space="preserve">data </w:t>
        </w:r>
        <w:r w:rsidR="00D91FD0" w:rsidRPr="00FD6D7D" w:rsidDel="0074430A">
          <w:rPr>
            <w:szCs w:val="24"/>
          </w:rPr>
          <w:t>feeds</w:t>
        </w:r>
        <w:r w:rsidR="00F23E21" w:rsidRPr="00FD6D7D" w:rsidDel="0074430A">
          <w:rPr>
            <w:szCs w:val="24"/>
          </w:rPr>
          <w:t xml:space="preserve"> from cytogenetic laboratories</w:t>
        </w:r>
        <w:r w:rsidR="000B1149" w:rsidRPr="00FD6D7D" w:rsidDel="0074430A">
          <w:rPr>
            <w:szCs w:val="24"/>
          </w:rPr>
          <w:t>,</w:t>
        </w:r>
        <w:r w:rsidR="00F23E21" w:rsidRPr="00FD6D7D" w:rsidDel="0074430A">
          <w:rPr>
            <w:szCs w:val="24"/>
          </w:rPr>
          <w:t xml:space="preserve"> and </w:t>
        </w:r>
        <w:r w:rsidR="00D91FD0" w:rsidRPr="00FD6D7D" w:rsidDel="0074430A">
          <w:rPr>
            <w:szCs w:val="24"/>
          </w:rPr>
          <w:t>is able to trace</w:t>
        </w:r>
        <w:r w:rsidR="00F23E21" w:rsidRPr="00FD6D7D" w:rsidDel="0074430A">
          <w:rPr>
            <w:szCs w:val="24"/>
          </w:rPr>
          <w:t xml:space="preserve"> </w:t>
        </w:r>
        <w:r w:rsidR="00D829B7" w:rsidRPr="00FD6D7D" w:rsidDel="0074430A">
          <w:rPr>
            <w:szCs w:val="24"/>
          </w:rPr>
          <w:t>birth outcomes</w:t>
        </w:r>
        <w:r w:rsidR="00D91FD0" w:rsidRPr="00FD6D7D" w:rsidDel="0074430A">
          <w:rPr>
            <w:szCs w:val="24"/>
          </w:rPr>
          <w:t xml:space="preserve"> through the </w:t>
        </w:r>
        <w:r w:rsidR="002B074D" w:rsidRPr="00FD6D7D" w:rsidDel="0074430A">
          <w:rPr>
            <w:szCs w:val="24"/>
          </w:rPr>
          <w:t>NHS S</w:t>
        </w:r>
        <w:r w:rsidR="00D91FD0" w:rsidRPr="00FD6D7D" w:rsidDel="0074430A">
          <w:rPr>
            <w:szCs w:val="24"/>
          </w:rPr>
          <w:t xml:space="preserve">ummary </w:t>
        </w:r>
        <w:r w:rsidR="002B074D" w:rsidRPr="00FD6D7D" w:rsidDel="0074430A">
          <w:rPr>
            <w:szCs w:val="24"/>
          </w:rPr>
          <w:t>C</w:t>
        </w:r>
        <w:r w:rsidR="00D91FD0" w:rsidRPr="00FD6D7D" w:rsidDel="0074430A">
          <w:rPr>
            <w:szCs w:val="24"/>
          </w:rPr>
          <w:t xml:space="preserve">are </w:t>
        </w:r>
        <w:r w:rsidR="002B074D" w:rsidRPr="00FD6D7D" w:rsidDel="0074430A">
          <w:rPr>
            <w:szCs w:val="24"/>
          </w:rPr>
          <w:t>R</w:t>
        </w:r>
        <w:r w:rsidR="00D91FD0" w:rsidRPr="00FD6D7D" w:rsidDel="0074430A">
          <w:rPr>
            <w:szCs w:val="24"/>
          </w:rPr>
          <w:t>ecord</w:t>
        </w:r>
        <w:r w:rsidRPr="00FD6D7D" w:rsidDel="0074430A">
          <w:rPr>
            <w:szCs w:val="24"/>
          </w:rPr>
          <w:t xml:space="preserve">. </w:t>
        </w:r>
        <w:r w:rsidR="008F2E65" w:rsidRPr="008F2E65" w:rsidDel="0074430A">
          <w:rPr>
            <w:szCs w:val="24"/>
          </w:rPr>
          <w:t xml:space="preserve">Our findings about live births recorded in the NDSCR are therefore unlikely to be generalisable to NCARDRS, while data for all registrations (i.e. including unknown birth outcomes) may be more comparable. </w:t>
        </w:r>
      </w:moveFrom>
      <w:moveFromRangeEnd w:id="108"/>
      <w:del w:id="110" w:author="Author">
        <w:r w:rsidR="008F2E65" w:rsidRPr="008F2E65" w:rsidDel="0074430A">
          <w:rPr>
            <w:szCs w:val="24"/>
          </w:rPr>
          <w:delText>However, g</w:delText>
        </w:r>
      </w:del>
      <w:ins w:id="111" w:author="Author">
        <w:r w:rsidR="0074430A">
          <w:rPr>
            <w:szCs w:val="24"/>
          </w:rPr>
          <w:t>G</w:t>
        </w:r>
      </w:ins>
      <w:r w:rsidR="008F2E65" w:rsidRPr="008F2E65">
        <w:rPr>
          <w:szCs w:val="24"/>
        </w:rPr>
        <w:t>iven the value that this study demonstrates in linking registry with administrative data, the fairest basis for analysis of trends during and after transition from NDSCR to NCARDRS is likely to be provided by integrating NDSCR-HES linked data with a future linkage of NCARDRS to HES.</w:t>
      </w:r>
      <w:ins w:id="112" w:author="Author">
        <w:r w:rsidR="00EF360A">
          <w:rPr>
            <w:szCs w:val="24"/>
          </w:rPr>
          <w:t xml:space="preserve"> Such routine linkage of registry and administrative data </w:t>
        </w:r>
      </w:ins>
      <w:r w:rsidR="008F2E65">
        <w:rPr>
          <w:szCs w:val="24"/>
        </w:rPr>
        <w:t xml:space="preserve"> </w:t>
      </w:r>
      <w:ins w:id="113" w:author="Author">
        <w:r w:rsidR="00EF360A">
          <w:rPr>
            <w:szCs w:val="24"/>
          </w:rPr>
          <w:t xml:space="preserve">can provide other benefits also, in this case including </w:t>
        </w:r>
      </w:ins>
      <w:del w:id="114" w:author="Author">
        <w:r w:rsidR="008F2E65" w:rsidDel="00EF360A">
          <w:rPr>
            <w:szCs w:val="24"/>
          </w:rPr>
          <w:delText xml:space="preserve">The longitudinal data provided through linkage to HES will also provide </w:delText>
        </w:r>
      </w:del>
      <w:r w:rsidR="008F2E65">
        <w:rPr>
          <w:szCs w:val="24"/>
        </w:rPr>
        <w:t xml:space="preserve">invaluable support for </w:t>
      </w:r>
      <w:r w:rsidR="00F23E21" w:rsidRPr="00FD6D7D">
        <w:rPr>
          <w:szCs w:val="24"/>
        </w:rPr>
        <w:t>analysis of long-term health outcomes.</w:t>
      </w:r>
    </w:p>
    <w:p w14:paraId="46BC5479" w14:textId="77777777" w:rsidR="00767C95" w:rsidRPr="00FD6D7D" w:rsidRDefault="00767C95" w:rsidP="00093DBE">
      <w:pPr>
        <w:pStyle w:val="Heading1"/>
        <w:rPr>
          <w:szCs w:val="24"/>
        </w:rPr>
      </w:pPr>
      <w:r w:rsidRPr="00FD6D7D">
        <w:rPr>
          <w:szCs w:val="24"/>
        </w:rPr>
        <w:t>Acknowledgements</w:t>
      </w:r>
    </w:p>
    <w:p w14:paraId="42019261" w14:textId="51736E5B" w:rsidR="00585E13" w:rsidRPr="00FD6D7D" w:rsidRDefault="00EB2C3E" w:rsidP="00093DBE">
      <w:pPr>
        <w:rPr>
          <w:szCs w:val="24"/>
        </w:rPr>
      </w:pPr>
      <w:r w:rsidRPr="00FD6D7D">
        <w:rPr>
          <w:szCs w:val="24"/>
        </w:rPr>
        <w:t xml:space="preserve">This linkage was implemented at Public Health England with support from the National Congenital Anomalies and Rare Disease Registration Service (NCARDRS). Linkage between NDSCR and HES was conducted to facilitate the research project ‘Evaluating variation in special educational needs provision for children with Down syndrome and associations with emergency use of hospital care’, with approval from the Health Research Authority’s London – Camden and King’s Cross Research Ethics Committee (ref: 16/LO/0094) and Confidentiality Advisory Group (ref: 16/CAG/0015), and the Administrative Data Research Network (ref: PROJ-165). </w:t>
      </w:r>
      <w:r w:rsidR="00251FFF" w:rsidRPr="00FD6D7D">
        <w:rPr>
          <w:szCs w:val="24"/>
        </w:rPr>
        <w:t xml:space="preserve">We thank </w:t>
      </w:r>
      <w:r w:rsidR="00B20849" w:rsidRPr="00FD6D7D">
        <w:rPr>
          <w:szCs w:val="24"/>
        </w:rPr>
        <w:t xml:space="preserve">Sarah Stevens, </w:t>
      </w:r>
      <w:r w:rsidR="00251FFF" w:rsidRPr="00FD6D7D">
        <w:rPr>
          <w:szCs w:val="24"/>
        </w:rPr>
        <w:t xml:space="preserve">Helen Duncan and Julian Flowers for facilitating </w:t>
      </w:r>
      <w:r w:rsidR="00B20849" w:rsidRPr="00FD6D7D">
        <w:rPr>
          <w:szCs w:val="24"/>
        </w:rPr>
        <w:t xml:space="preserve">support for </w:t>
      </w:r>
      <w:r w:rsidR="00251FFF" w:rsidRPr="00FD6D7D">
        <w:rPr>
          <w:szCs w:val="24"/>
        </w:rPr>
        <w:t>this project</w:t>
      </w:r>
      <w:r w:rsidR="00B20849" w:rsidRPr="00FD6D7D">
        <w:rPr>
          <w:szCs w:val="24"/>
        </w:rPr>
        <w:t xml:space="preserve"> by PHE</w:t>
      </w:r>
      <w:r w:rsidR="00251FFF" w:rsidRPr="00FD6D7D">
        <w:rPr>
          <w:szCs w:val="24"/>
        </w:rPr>
        <w:t xml:space="preserve">. </w:t>
      </w:r>
      <w:r w:rsidRPr="00FD6D7D">
        <w:rPr>
          <w:szCs w:val="24"/>
        </w:rPr>
        <w:t>We acknowledge with thanks all the clinical, administrative and laboratory staff who routinely supply NCARDRS with information, without whom this data would not be available for research</w:t>
      </w:r>
      <w:r w:rsidR="00B20849" w:rsidRPr="00FD6D7D">
        <w:rPr>
          <w:szCs w:val="24"/>
        </w:rPr>
        <w:t xml:space="preserve">. </w:t>
      </w:r>
      <w:r w:rsidR="00251FFF" w:rsidRPr="00FD6D7D">
        <w:rPr>
          <w:szCs w:val="24"/>
        </w:rPr>
        <w:t>We</w:t>
      </w:r>
      <w:r w:rsidR="0069642A" w:rsidRPr="00FD6D7D">
        <w:rPr>
          <w:szCs w:val="24"/>
        </w:rPr>
        <w:t xml:space="preserve"> acknowledge advice provided by the </w:t>
      </w:r>
      <w:r w:rsidR="00585E13" w:rsidRPr="00FD6D7D">
        <w:rPr>
          <w:szCs w:val="24"/>
        </w:rPr>
        <w:t xml:space="preserve">NCARDRS </w:t>
      </w:r>
      <w:r w:rsidR="0069642A" w:rsidRPr="00FD6D7D">
        <w:rPr>
          <w:szCs w:val="24"/>
        </w:rPr>
        <w:t>team concerning data collection practices and problems that could influence this analysis</w:t>
      </w:r>
      <w:r w:rsidR="00B20849" w:rsidRPr="00FD6D7D">
        <w:rPr>
          <w:szCs w:val="24"/>
        </w:rPr>
        <w:t>, and comments provided on drafts of this paper by members of the NCARDRS team</w:t>
      </w:r>
      <w:r w:rsidR="0069642A" w:rsidRPr="00FD6D7D">
        <w:rPr>
          <w:szCs w:val="24"/>
        </w:rPr>
        <w:t>.</w:t>
      </w:r>
    </w:p>
    <w:p w14:paraId="74CACE25" w14:textId="77777777" w:rsidR="004D6A48" w:rsidRDefault="009174B5" w:rsidP="00093DBE">
      <w:pPr>
        <w:rPr>
          <w:szCs w:val="24"/>
        </w:rPr>
      </w:pPr>
      <w:r w:rsidRPr="009174B5">
        <w:rPr>
          <w:szCs w:val="24"/>
        </w:rPr>
        <w:t xml:space="preserve">This work was supported by </w:t>
      </w:r>
      <w:r w:rsidR="00EB2C3E" w:rsidRPr="00FD6D7D">
        <w:rPr>
          <w:szCs w:val="24"/>
        </w:rPr>
        <w:t>the Economic and Social Research Council [</w:t>
      </w:r>
      <w:r w:rsidR="007B5614">
        <w:rPr>
          <w:szCs w:val="24"/>
        </w:rPr>
        <w:t xml:space="preserve">grant number: </w:t>
      </w:r>
      <w:r w:rsidR="00EB2C3E" w:rsidRPr="00FD6D7D">
        <w:rPr>
          <w:szCs w:val="24"/>
        </w:rPr>
        <w:t>ES/L007517/1</w:t>
      </w:r>
      <w:r>
        <w:rPr>
          <w:szCs w:val="24"/>
        </w:rPr>
        <w:t>]</w:t>
      </w:r>
      <w:r w:rsidR="00EB2C3E" w:rsidRPr="00FD6D7D">
        <w:rPr>
          <w:szCs w:val="24"/>
        </w:rPr>
        <w:t xml:space="preserve">, the </w:t>
      </w:r>
      <w:r>
        <w:rPr>
          <w:szCs w:val="24"/>
        </w:rPr>
        <w:t>Medical Research Council [</w:t>
      </w:r>
      <w:r w:rsidR="007B5614">
        <w:rPr>
          <w:szCs w:val="24"/>
        </w:rPr>
        <w:t xml:space="preserve">grant number: </w:t>
      </w:r>
      <w:r w:rsidR="00EB2C3E" w:rsidRPr="00FD6D7D">
        <w:rPr>
          <w:szCs w:val="24"/>
        </w:rPr>
        <w:t>London MR/ K006584/1</w:t>
      </w:r>
      <w:r>
        <w:rPr>
          <w:szCs w:val="24"/>
        </w:rPr>
        <w:t>]</w:t>
      </w:r>
      <w:r w:rsidR="00EB2C3E" w:rsidRPr="00FD6D7D">
        <w:rPr>
          <w:szCs w:val="24"/>
        </w:rPr>
        <w:t xml:space="preserve">, the </w:t>
      </w:r>
      <w:r w:rsidR="00EB2C3E" w:rsidRPr="00FD6D7D">
        <w:rPr>
          <w:szCs w:val="24"/>
        </w:rPr>
        <w:lastRenderedPageBreak/>
        <w:t>NIHR Great Ormond Street Hospital Biomedical Research Centre</w:t>
      </w:r>
      <w:r>
        <w:rPr>
          <w:szCs w:val="24"/>
        </w:rPr>
        <w:t>,</w:t>
      </w:r>
      <w:r w:rsidR="0035382B" w:rsidRPr="00FD6D7D">
        <w:rPr>
          <w:szCs w:val="24"/>
        </w:rPr>
        <w:t xml:space="preserve"> Health Data Resea</w:t>
      </w:r>
      <w:r w:rsidR="00251FFF" w:rsidRPr="00FD6D7D">
        <w:rPr>
          <w:szCs w:val="24"/>
        </w:rPr>
        <w:t>r</w:t>
      </w:r>
      <w:r w:rsidR="0035382B" w:rsidRPr="00FD6D7D">
        <w:rPr>
          <w:szCs w:val="24"/>
        </w:rPr>
        <w:t>ch UK</w:t>
      </w:r>
      <w:r>
        <w:rPr>
          <w:szCs w:val="24"/>
        </w:rPr>
        <w:t xml:space="preserve"> [RG]</w:t>
      </w:r>
      <w:r w:rsidR="00A33DD6" w:rsidRPr="00FD6D7D">
        <w:rPr>
          <w:szCs w:val="24"/>
        </w:rPr>
        <w:t xml:space="preserve"> </w:t>
      </w:r>
      <w:r>
        <w:rPr>
          <w:szCs w:val="24"/>
        </w:rPr>
        <w:t xml:space="preserve">and The </w:t>
      </w:r>
      <w:proofErr w:type="spellStart"/>
      <w:r w:rsidR="00A33DD6" w:rsidRPr="00FD6D7D">
        <w:rPr>
          <w:szCs w:val="24"/>
        </w:rPr>
        <w:t>Wellcome</w:t>
      </w:r>
      <w:proofErr w:type="spellEnd"/>
      <w:r w:rsidR="00A33DD6" w:rsidRPr="00FD6D7D">
        <w:rPr>
          <w:szCs w:val="24"/>
        </w:rPr>
        <w:t xml:space="preserve"> Trust (</w:t>
      </w:r>
      <w:r w:rsidR="007B5614">
        <w:rPr>
          <w:szCs w:val="24"/>
        </w:rPr>
        <w:t xml:space="preserve">grant number: </w:t>
      </w:r>
      <w:r w:rsidR="00A33DD6" w:rsidRPr="00FD6D7D">
        <w:rPr>
          <w:szCs w:val="24"/>
        </w:rPr>
        <w:t>103975/A/14/Z</w:t>
      </w:r>
      <w:r>
        <w:rPr>
          <w:szCs w:val="24"/>
        </w:rPr>
        <w:t xml:space="preserve">; </w:t>
      </w:r>
      <w:r w:rsidRPr="00FD6D7D">
        <w:rPr>
          <w:szCs w:val="24"/>
        </w:rPr>
        <w:t>KH</w:t>
      </w:r>
      <w:r w:rsidR="00A33DD6" w:rsidRPr="00FD6D7D">
        <w:rPr>
          <w:szCs w:val="24"/>
        </w:rPr>
        <w:t>).</w:t>
      </w:r>
    </w:p>
    <w:p w14:paraId="5812750E" w14:textId="1085B704" w:rsidR="00353339" w:rsidRPr="00FD6D7D" w:rsidRDefault="00353339" w:rsidP="00093DBE">
      <w:pPr>
        <w:pStyle w:val="Heading1"/>
      </w:pPr>
      <w:r w:rsidRPr="00FD6D7D">
        <w:t>References</w:t>
      </w:r>
    </w:p>
    <w:p w14:paraId="70A481B5" w14:textId="77777777" w:rsidR="00FB3FDF" w:rsidRPr="00FB3FDF" w:rsidRDefault="00767C95" w:rsidP="00FB3FDF">
      <w:pPr>
        <w:pStyle w:val="EndNoteBibliography"/>
        <w:spacing w:after="0"/>
        <w:ind w:left="720" w:hanging="720"/>
      </w:pPr>
      <w:r w:rsidRPr="006C2134">
        <w:rPr>
          <w:sz w:val="24"/>
          <w:szCs w:val="24"/>
          <w:lang w:val="en-GB"/>
        </w:rPr>
        <w:fldChar w:fldCharType="begin"/>
      </w:r>
      <w:r w:rsidRPr="006C2134">
        <w:rPr>
          <w:sz w:val="24"/>
          <w:szCs w:val="24"/>
          <w:lang w:val="en-GB"/>
        </w:rPr>
        <w:instrText xml:space="preserve"> ADDIN EN.REFLIST </w:instrText>
      </w:r>
      <w:r w:rsidRPr="006C2134">
        <w:rPr>
          <w:sz w:val="24"/>
          <w:szCs w:val="24"/>
          <w:lang w:val="en-GB"/>
        </w:rPr>
        <w:fldChar w:fldCharType="separate"/>
      </w:r>
      <w:r w:rsidR="00FB3FDF" w:rsidRPr="00FB3FDF">
        <w:t>1.</w:t>
      </w:r>
      <w:r w:rsidR="00FB3FDF" w:rsidRPr="00FB3FDF">
        <w:tab/>
        <w:t xml:space="preserve">Boyle B, Addor M-C, Arriola L, et al. Estimating Global Burden of Disease due to congenital anomaly: an analysis of European data. </w:t>
      </w:r>
      <w:r w:rsidR="00FB3FDF" w:rsidRPr="00FB3FDF">
        <w:rPr>
          <w:i/>
        </w:rPr>
        <w:t xml:space="preserve">Archives of Disease in Childhood - Fetal and Neonatal Edition </w:t>
      </w:r>
      <w:r w:rsidR="00FB3FDF" w:rsidRPr="00FB3FDF">
        <w:t xml:space="preserve">2018; </w:t>
      </w:r>
      <w:r w:rsidR="00FB3FDF" w:rsidRPr="00FB3FDF">
        <w:rPr>
          <w:b/>
        </w:rPr>
        <w:t>103</w:t>
      </w:r>
      <w:r w:rsidR="00FB3FDF" w:rsidRPr="00FB3FDF">
        <w:t>: F22-F8.</w:t>
      </w:r>
    </w:p>
    <w:p w14:paraId="335F29D1" w14:textId="77777777" w:rsidR="00FB3FDF" w:rsidRPr="00FB3FDF" w:rsidRDefault="00FB3FDF" w:rsidP="00FB3FDF">
      <w:pPr>
        <w:pStyle w:val="EndNoteBibliography"/>
        <w:spacing w:after="0"/>
        <w:ind w:left="720" w:hanging="720"/>
      </w:pPr>
      <w:r w:rsidRPr="00FB3FDF">
        <w:t>2.</w:t>
      </w:r>
      <w:r w:rsidRPr="00FB3FDF">
        <w:tab/>
        <w:t xml:space="preserve">Boyd PA, Haeusler M, Barisic I, Loane M, Garne E, Dolk H. Paper 1: The EUROCAT network—organization and processes†. </w:t>
      </w:r>
      <w:r w:rsidRPr="00FB3FDF">
        <w:rPr>
          <w:i/>
        </w:rPr>
        <w:t xml:space="preserve">Birth Defects Research Part A: Clinical and Molecular Teratology </w:t>
      </w:r>
      <w:r w:rsidRPr="00FB3FDF">
        <w:t xml:space="preserve">2011; </w:t>
      </w:r>
      <w:r w:rsidRPr="00FB3FDF">
        <w:rPr>
          <w:b/>
        </w:rPr>
        <w:t>91</w:t>
      </w:r>
      <w:r w:rsidRPr="00FB3FDF">
        <w:t>: S2-S15.</w:t>
      </w:r>
    </w:p>
    <w:p w14:paraId="16A8BB1E" w14:textId="77777777" w:rsidR="00FB3FDF" w:rsidRPr="00FB3FDF" w:rsidRDefault="00FB3FDF" w:rsidP="00FB3FDF">
      <w:pPr>
        <w:pStyle w:val="EndNoteBibliography"/>
        <w:spacing w:after="0"/>
        <w:ind w:left="720" w:hanging="720"/>
      </w:pPr>
      <w:r w:rsidRPr="00FB3FDF">
        <w:t>3.</w:t>
      </w:r>
      <w:r w:rsidRPr="00FB3FDF">
        <w:tab/>
        <w:t xml:space="preserve">McGrail K, Jones K, Akbari A, et al. A Position Statement on Population Data Science: The Science of Data about People. </w:t>
      </w:r>
      <w:r w:rsidRPr="00FB3FDF">
        <w:rPr>
          <w:i/>
        </w:rPr>
        <w:t xml:space="preserve">IJPDS </w:t>
      </w:r>
      <w:r w:rsidRPr="00FB3FDF">
        <w:t xml:space="preserve">2018; </w:t>
      </w:r>
      <w:r w:rsidRPr="00FB3FDF">
        <w:rPr>
          <w:b/>
        </w:rPr>
        <w:t>3</w:t>
      </w:r>
      <w:r w:rsidRPr="00FB3FDF">
        <w:t>.</w:t>
      </w:r>
    </w:p>
    <w:p w14:paraId="72F26E01" w14:textId="77777777" w:rsidR="00FB3FDF" w:rsidRPr="00FB3FDF" w:rsidRDefault="00FB3FDF" w:rsidP="00FB3FDF">
      <w:pPr>
        <w:pStyle w:val="EndNoteBibliography"/>
        <w:spacing w:after="0"/>
        <w:ind w:left="720" w:hanging="720"/>
      </w:pPr>
      <w:r w:rsidRPr="00FB3FDF">
        <w:t>4.</w:t>
      </w:r>
      <w:r w:rsidRPr="00FB3FDF">
        <w:tab/>
        <w:t xml:space="preserve">Savva GM, Morris JK. Ascertainment and accuracy of Down syndrome cases reported in congenital anomaly registers in England and Wales. </w:t>
      </w:r>
      <w:r w:rsidRPr="00FB3FDF">
        <w:rPr>
          <w:i/>
        </w:rPr>
        <w:t xml:space="preserve">Archives of Disease in Childhood - Fetal and Neonatal Edition </w:t>
      </w:r>
      <w:r w:rsidRPr="00FB3FDF">
        <w:t xml:space="preserve">2009; </w:t>
      </w:r>
      <w:r w:rsidRPr="00FB3FDF">
        <w:rPr>
          <w:b/>
        </w:rPr>
        <w:t>94</w:t>
      </w:r>
      <w:r w:rsidRPr="00FB3FDF">
        <w:t>: F23-F7.</w:t>
      </w:r>
    </w:p>
    <w:p w14:paraId="2CC03F04" w14:textId="77777777" w:rsidR="00FB3FDF" w:rsidRPr="00FB3FDF" w:rsidRDefault="00FB3FDF" w:rsidP="00FB3FDF">
      <w:pPr>
        <w:pStyle w:val="EndNoteBibliography"/>
        <w:spacing w:after="0"/>
        <w:ind w:left="720" w:hanging="720"/>
      </w:pPr>
      <w:r w:rsidRPr="00FB3FDF">
        <w:t>5.</w:t>
      </w:r>
      <w:r w:rsidRPr="00FB3FDF">
        <w:tab/>
        <w:t xml:space="preserve">Stevens S, Miller N, Rashbass J. Development and progress of the National Congenital Anomaly and Rare Disease Registration Service. </w:t>
      </w:r>
      <w:r w:rsidRPr="00FB3FDF">
        <w:rPr>
          <w:i/>
        </w:rPr>
        <w:t xml:space="preserve">Arch Dis Child </w:t>
      </w:r>
      <w:r w:rsidRPr="00FB3FDF">
        <w:t xml:space="preserve">2018; </w:t>
      </w:r>
      <w:r w:rsidRPr="00FB3FDF">
        <w:rPr>
          <w:b/>
        </w:rPr>
        <w:t>103</w:t>
      </w:r>
      <w:r w:rsidRPr="00FB3FDF">
        <w:t>: 215-7.</w:t>
      </w:r>
    </w:p>
    <w:p w14:paraId="2C916CC0" w14:textId="77777777" w:rsidR="00FB3FDF" w:rsidRPr="00FB3FDF" w:rsidRDefault="00FB3FDF" w:rsidP="00FB3FDF">
      <w:pPr>
        <w:pStyle w:val="EndNoteBibliography"/>
        <w:spacing w:after="0"/>
        <w:ind w:left="720" w:hanging="720"/>
      </w:pPr>
      <w:r w:rsidRPr="00FB3FDF">
        <w:t>6.</w:t>
      </w:r>
      <w:r w:rsidRPr="00FB3FDF">
        <w:tab/>
        <w:t xml:space="preserve">Herbert A, Wijlaars L, Zylbersztejn A, Cromwell D, Hardelid P. Data Resource Profile: Hospital Episode Statistics Admitted Patient Care (HES APC). </w:t>
      </w:r>
      <w:r w:rsidRPr="00FB3FDF">
        <w:rPr>
          <w:i/>
        </w:rPr>
        <w:t xml:space="preserve">Int J Epidemiol </w:t>
      </w:r>
      <w:r w:rsidRPr="00FB3FDF">
        <w:t xml:space="preserve">2017; </w:t>
      </w:r>
      <w:r w:rsidRPr="00FB3FDF">
        <w:rPr>
          <w:b/>
        </w:rPr>
        <w:t>46</w:t>
      </w:r>
      <w:r w:rsidRPr="00FB3FDF">
        <w:t>: 1093-i.</w:t>
      </w:r>
    </w:p>
    <w:p w14:paraId="0E1C8868" w14:textId="77777777" w:rsidR="00FB3FDF" w:rsidRPr="00FB3FDF" w:rsidRDefault="00FB3FDF" w:rsidP="00FB3FDF">
      <w:pPr>
        <w:pStyle w:val="EndNoteBibliography"/>
        <w:spacing w:after="0"/>
        <w:ind w:left="720" w:hanging="720"/>
      </w:pPr>
      <w:r w:rsidRPr="00FB3FDF">
        <w:t>7.</w:t>
      </w:r>
      <w:r w:rsidRPr="00FB3FDF">
        <w:tab/>
        <w:t xml:space="preserve">Morris JK, Grinsted M, Springett AL. Accuracy of reporting abortions with Down syndrome in England and Wales: a data linkage study. </w:t>
      </w:r>
      <w:r w:rsidRPr="00FB3FDF">
        <w:rPr>
          <w:i/>
        </w:rPr>
        <w:t xml:space="preserve">Journal of Public Health </w:t>
      </w:r>
      <w:r w:rsidRPr="00FB3FDF">
        <w:t xml:space="preserve">2016; </w:t>
      </w:r>
      <w:r w:rsidRPr="00FB3FDF">
        <w:rPr>
          <w:b/>
        </w:rPr>
        <w:t>38</w:t>
      </w:r>
      <w:r w:rsidRPr="00FB3FDF">
        <w:t>: 170-4.</w:t>
      </w:r>
    </w:p>
    <w:p w14:paraId="45AB6F82" w14:textId="77777777" w:rsidR="00FB3FDF" w:rsidRPr="00FB3FDF" w:rsidRDefault="00FB3FDF" w:rsidP="00FB3FDF">
      <w:pPr>
        <w:pStyle w:val="EndNoteBibliography"/>
        <w:spacing w:after="0"/>
        <w:ind w:left="720" w:hanging="720"/>
      </w:pPr>
      <w:r w:rsidRPr="00FB3FDF">
        <w:t>8.</w:t>
      </w:r>
      <w:r w:rsidRPr="00FB3FDF">
        <w:tab/>
        <w:t xml:space="preserve">Bourke J, Wong K, Leonard H. Validation of intellectual disability coding through hospital morbidity records using an intellectual disability population-based database in Western Australia. </w:t>
      </w:r>
      <w:r w:rsidRPr="00FB3FDF">
        <w:rPr>
          <w:i/>
        </w:rPr>
        <w:t xml:space="preserve">BMJ open </w:t>
      </w:r>
      <w:r w:rsidRPr="00FB3FDF">
        <w:t xml:space="preserve">2018; </w:t>
      </w:r>
      <w:r w:rsidRPr="00FB3FDF">
        <w:rPr>
          <w:b/>
        </w:rPr>
        <w:t>8</w:t>
      </w:r>
      <w:r w:rsidRPr="00FB3FDF">
        <w:t>: e019113-e.</w:t>
      </w:r>
    </w:p>
    <w:p w14:paraId="42F8E9F9" w14:textId="77777777" w:rsidR="00FB3FDF" w:rsidRPr="00FB3FDF" w:rsidRDefault="00FB3FDF" w:rsidP="00FB3FDF">
      <w:pPr>
        <w:pStyle w:val="EndNoteBibliography"/>
        <w:spacing w:after="0"/>
        <w:ind w:left="720" w:hanging="720"/>
      </w:pPr>
      <w:r w:rsidRPr="00FB3FDF">
        <w:t>9.</w:t>
      </w:r>
      <w:r w:rsidRPr="00FB3FDF">
        <w:tab/>
        <w:t xml:space="preserve">Morris JK, Springett A. </w:t>
      </w:r>
      <w:r w:rsidRPr="00FB3FDF">
        <w:rPr>
          <w:i/>
        </w:rPr>
        <w:t>The National Down Syndrome Cytogenetic Register for England and Wales: 2013 Annual Report</w:t>
      </w:r>
      <w:r w:rsidRPr="00FB3FDF">
        <w:t>: Queen Mary University of London, Barts and The London School of Medicine and Dentistry; 2014.</w:t>
      </w:r>
    </w:p>
    <w:p w14:paraId="316B9441" w14:textId="77777777" w:rsidR="00FB3FDF" w:rsidRPr="00FB3FDF" w:rsidRDefault="00FB3FDF" w:rsidP="00FB3FDF">
      <w:pPr>
        <w:pStyle w:val="EndNoteBibliography"/>
        <w:spacing w:after="0"/>
        <w:ind w:left="720" w:hanging="720"/>
      </w:pPr>
      <w:r w:rsidRPr="00FB3FDF">
        <w:t>10.</w:t>
      </w:r>
      <w:r w:rsidRPr="00FB3FDF">
        <w:tab/>
        <w:t xml:space="preserve">Health and Social Care Information Centre. </w:t>
      </w:r>
      <w:r w:rsidRPr="00FB3FDF">
        <w:rPr>
          <w:i/>
        </w:rPr>
        <w:t>Replacement of the HES Patient ID (HESID)</w:t>
      </w:r>
      <w:r w:rsidRPr="00FB3FDF">
        <w:t>; 2009.</w:t>
      </w:r>
    </w:p>
    <w:p w14:paraId="6FC0A21B" w14:textId="77777777" w:rsidR="00FB3FDF" w:rsidRPr="00FB3FDF" w:rsidRDefault="00FB3FDF" w:rsidP="00FB3FDF">
      <w:pPr>
        <w:pStyle w:val="EndNoteBibliography"/>
        <w:spacing w:after="0"/>
        <w:ind w:left="720" w:hanging="720"/>
      </w:pPr>
      <w:r w:rsidRPr="00FB3FDF">
        <w:t>11.</w:t>
      </w:r>
      <w:r w:rsidRPr="00FB3FDF">
        <w:tab/>
        <w:t xml:space="preserve">Hagger-Johnson G, Harron K, Gonzalez-Izquierdo A, et al. Identifying Possible False Matches in Anonymized Hospital Administrative Data without Patient Identifiers. </w:t>
      </w:r>
      <w:r w:rsidRPr="00FB3FDF">
        <w:rPr>
          <w:i/>
        </w:rPr>
        <w:t xml:space="preserve">Health Serv Res </w:t>
      </w:r>
      <w:r w:rsidRPr="00FB3FDF">
        <w:t xml:space="preserve">2015; </w:t>
      </w:r>
      <w:r w:rsidRPr="00FB3FDF">
        <w:rPr>
          <w:b/>
        </w:rPr>
        <w:t>50</w:t>
      </w:r>
      <w:r w:rsidRPr="00FB3FDF">
        <w:t>: 1162-78.</w:t>
      </w:r>
    </w:p>
    <w:p w14:paraId="7274ECF9" w14:textId="77777777" w:rsidR="00FB3FDF" w:rsidRPr="00FB3FDF" w:rsidRDefault="00FB3FDF" w:rsidP="00FB3FDF">
      <w:pPr>
        <w:pStyle w:val="EndNoteBibliography"/>
        <w:spacing w:after="0"/>
        <w:ind w:left="720" w:hanging="720"/>
      </w:pPr>
      <w:r w:rsidRPr="00FB3FDF">
        <w:t>12.</w:t>
      </w:r>
      <w:r w:rsidRPr="00FB3FDF">
        <w:tab/>
        <w:t xml:space="preserve">Hagger-Johnson G, Harron K, Fleming T, et al. Data linkage errors in hospital administrative data when applying a pseudonymisation algorithm to paediatric intensive care records. </w:t>
      </w:r>
      <w:r w:rsidRPr="00FB3FDF">
        <w:rPr>
          <w:i/>
        </w:rPr>
        <w:t xml:space="preserve">BMJ Open </w:t>
      </w:r>
      <w:r w:rsidRPr="00FB3FDF">
        <w:t xml:space="preserve">2015; </w:t>
      </w:r>
      <w:r w:rsidRPr="00FB3FDF">
        <w:rPr>
          <w:b/>
        </w:rPr>
        <w:t>5</w:t>
      </w:r>
      <w:r w:rsidRPr="00FB3FDF">
        <w:t>: e008118.</w:t>
      </w:r>
    </w:p>
    <w:p w14:paraId="38E1B9C5" w14:textId="77777777" w:rsidR="00FB3FDF" w:rsidRPr="00FB3FDF" w:rsidRDefault="00FB3FDF" w:rsidP="00FB3FDF">
      <w:pPr>
        <w:pStyle w:val="EndNoteBibliography"/>
        <w:spacing w:after="0"/>
        <w:ind w:left="720" w:hanging="720"/>
      </w:pPr>
      <w:r w:rsidRPr="00FB3FDF">
        <w:t>13.</w:t>
      </w:r>
      <w:r w:rsidRPr="00FB3FDF">
        <w:tab/>
        <w:t xml:space="preserve">Office for National Statistics. </w:t>
      </w:r>
      <w:r w:rsidRPr="00FB3FDF">
        <w:rPr>
          <w:i/>
        </w:rPr>
        <w:t>Number of live births at home and total live births, England, 1994 to 2014 birth registrations</w:t>
      </w:r>
      <w:r w:rsidRPr="00FB3FDF">
        <w:t>; 2016.</w:t>
      </w:r>
    </w:p>
    <w:p w14:paraId="1A44A1A0" w14:textId="77777777" w:rsidR="00FB3FDF" w:rsidRPr="00FB3FDF" w:rsidRDefault="00FB3FDF" w:rsidP="00FB3FDF">
      <w:pPr>
        <w:pStyle w:val="EndNoteBibliography"/>
        <w:spacing w:after="0"/>
        <w:ind w:left="720" w:hanging="720"/>
      </w:pPr>
      <w:r w:rsidRPr="00FB3FDF">
        <w:t>14.</w:t>
      </w:r>
      <w:r w:rsidRPr="00FB3FDF">
        <w:tab/>
        <w:t xml:space="preserve">Harron K, Gilbert R, Cromwell D, van der Meulen J. Linking Data for Mothers and Babies in De-Identified Electronic Health Data. </w:t>
      </w:r>
      <w:r w:rsidRPr="00FB3FDF">
        <w:rPr>
          <w:i/>
        </w:rPr>
        <w:t xml:space="preserve">PLoS One </w:t>
      </w:r>
      <w:r w:rsidRPr="00FB3FDF">
        <w:t xml:space="preserve">2016; </w:t>
      </w:r>
      <w:r w:rsidRPr="00FB3FDF">
        <w:rPr>
          <w:b/>
        </w:rPr>
        <w:t>11</w:t>
      </w:r>
      <w:r w:rsidRPr="00FB3FDF">
        <w:t>: e0164667.</w:t>
      </w:r>
    </w:p>
    <w:p w14:paraId="5DE33FA5" w14:textId="77777777" w:rsidR="00FB3FDF" w:rsidRPr="00FB3FDF" w:rsidRDefault="00FB3FDF" w:rsidP="00FB3FDF">
      <w:pPr>
        <w:pStyle w:val="EndNoteBibliography"/>
        <w:spacing w:after="0"/>
        <w:ind w:left="720" w:hanging="720"/>
      </w:pPr>
      <w:r w:rsidRPr="00FB3FDF">
        <w:t>15.</w:t>
      </w:r>
      <w:r w:rsidRPr="00FB3FDF">
        <w:tab/>
        <w:t xml:space="preserve">Doidge JC, Harron K. Demystifying probabilistic linkage: Common myths and misconceptions. </w:t>
      </w:r>
      <w:r w:rsidRPr="00FB3FDF">
        <w:rPr>
          <w:i/>
        </w:rPr>
        <w:t xml:space="preserve">IJPDS </w:t>
      </w:r>
      <w:r w:rsidRPr="00FB3FDF">
        <w:t xml:space="preserve">2018; </w:t>
      </w:r>
      <w:r w:rsidRPr="00FB3FDF">
        <w:rPr>
          <w:b/>
        </w:rPr>
        <w:t>3</w:t>
      </w:r>
      <w:r w:rsidRPr="00FB3FDF">
        <w:t>.</w:t>
      </w:r>
    </w:p>
    <w:p w14:paraId="0E471225" w14:textId="77777777" w:rsidR="00FB3FDF" w:rsidRPr="00FB3FDF" w:rsidRDefault="00FB3FDF" w:rsidP="00FB3FDF">
      <w:pPr>
        <w:pStyle w:val="EndNoteBibliography"/>
        <w:spacing w:after="0"/>
        <w:ind w:left="720" w:hanging="720"/>
      </w:pPr>
      <w:r w:rsidRPr="00FB3FDF">
        <w:t>16.</w:t>
      </w:r>
      <w:r w:rsidRPr="00FB3FDF">
        <w:tab/>
        <w:t xml:space="preserve">Stephen C. Capture-Recapture Methods in Epidemiological Studies. </w:t>
      </w:r>
      <w:r w:rsidRPr="00FB3FDF">
        <w:rPr>
          <w:i/>
        </w:rPr>
        <w:t xml:space="preserve">Infect Control Hosp Epidemiol </w:t>
      </w:r>
      <w:r w:rsidRPr="00FB3FDF">
        <w:t xml:space="preserve">1996; </w:t>
      </w:r>
      <w:r w:rsidRPr="00FB3FDF">
        <w:rPr>
          <w:b/>
        </w:rPr>
        <w:t>17</w:t>
      </w:r>
      <w:r w:rsidRPr="00FB3FDF">
        <w:t>: 262-6.</w:t>
      </w:r>
    </w:p>
    <w:p w14:paraId="6CA3A97A" w14:textId="77777777" w:rsidR="00FB3FDF" w:rsidRPr="00FB3FDF" w:rsidRDefault="00FB3FDF" w:rsidP="00FB3FDF">
      <w:pPr>
        <w:pStyle w:val="EndNoteBibliography"/>
        <w:spacing w:after="0"/>
        <w:ind w:left="720" w:hanging="720"/>
      </w:pPr>
      <w:r w:rsidRPr="00FB3FDF">
        <w:t>17.</w:t>
      </w:r>
      <w:r w:rsidRPr="00FB3FDF">
        <w:tab/>
        <w:t xml:space="preserve">Doidge J, Harron K. Linkage error bias. </w:t>
      </w:r>
      <w:r w:rsidRPr="00FB3FDF">
        <w:rPr>
          <w:i/>
        </w:rPr>
        <w:t xml:space="preserve">Int J Epidemiol </w:t>
      </w:r>
      <w:r w:rsidRPr="00FB3FDF">
        <w:t xml:space="preserve">2019; </w:t>
      </w:r>
      <w:r w:rsidRPr="00FB3FDF">
        <w:rPr>
          <w:b/>
        </w:rPr>
        <w:t>(in press)</w:t>
      </w:r>
      <w:r w:rsidRPr="00FB3FDF">
        <w:t>.</w:t>
      </w:r>
    </w:p>
    <w:p w14:paraId="4F257A03" w14:textId="77777777" w:rsidR="00FB3FDF" w:rsidRPr="00FB3FDF" w:rsidRDefault="00FB3FDF" w:rsidP="00FB3FDF">
      <w:pPr>
        <w:pStyle w:val="EndNoteBibliography"/>
        <w:spacing w:after="0"/>
        <w:ind w:left="720" w:hanging="720"/>
      </w:pPr>
      <w:r w:rsidRPr="00FB3FDF">
        <w:t>18.</w:t>
      </w:r>
      <w:r w:rsidRPr="00FB3FDF">
        <w:tab/>
        <w:t xml:space="preserve">Lash TL, Fox MP, Fink AK. </w:t>
      </w:r>
      <w:r w:rsidRPr="00FB3FDF">
        <w:rPr>
          <w:i/>
        </w:rPr>
        <w:t>Applying Quantitative Bias Analysis to Epidemiologic Data</w:t>
      </w:r>
      <w:r w:rsidRPr="00FB3FDF">
        <w:t>. New York: Springer; 2009.</w:t>
      </w:r>
    </w:p>
    <w:p w14:paraId="18380CEF" w14:textId="77777777" w:rsidR="00FB3FDF" w:rsidRPr="00FB3FDF" w:rsidRDefault="00FB3FDF" w:rsidP="00FB3FDF">
      <w:pPr>
        <w:pStyle w:val="EndNoteBibliography"/>
        <w:spacing w:after="0"/>
        <w:ind w:left="720" w:hanging="720"/>
      </w:pPr>
      <w:r w:rsidRPr="00FB3FDF">
        <w:t>19.</w:t>
      </w:r>
      <w:r w:rsidRPr="00FB3FDF">
        <w:tab/>
        <w:t xml:space="preserve">Lash TL, Fox MP, MacLehose RF, Maldonado G, McCandless LC, Greenland S. Good practices for quantitative bias analysis. </w:t>
      </w:r>
      <w:r w:rsidRPr="00FB3FDF">
        <w:rPr>
          <w:i/>
        </w:rPr>
        <w:t xml:space="preserve">Int J Epidemiol </w:t>
      </w:r>
      <w:r w:rsidRPr="00FB3FDF">
        <w:t>2014: 1969-85.</w:t>
      </w:r>
    </w:p>
    <w:p w14:paraId="0C74EA60" w14:textId="77777777" w:rsidR="00FB3FDF" w:rsidRPr="00FB3FDF" w:rsidRDefault="00FB3FDF" w:rsidP="00FB3FDF">
      <w:pPr>
        <w:pStyle w:val="EndNoteBibliography"/>
        <w:spacing w:after="0"/>
        <w:ind w:left="720" w:hanging="720"/>
      </w:pPr>
      <w:r w:rsidRPr="00FB3FDF">
        <w:t>20.</w:t>
      </w:r>
      <w:r w:rsidRPr="00FB3FDF">
        <w:tab/>
        <w:t xml:space="preserve">Harron KL, Doidge JC, Knight HE, et al. A guide to evaluating linkage quality for the analysis of linked data. </w:t>
      </w:r>
      <w:r w:rsidRPr="00FB3FDF">
        <w:rPr>
          <w:i/>
        </w:rPr>
        <w:t xml:space="preserve">Int J Epidemiol </w:t>
      </w:r>
      <w:r w:rsidRPr="00FB3FDF">
        <w:t xml:space="preserve">2017; </w:t>
      </w:r>
      <w:r w:rsidRPr="00FB3FDF">
        <w:rPr>
          <w:b/>
        </w:rPr>
        <w:t>46</w:t>
      </w:r>
      <w:r w:rsidRPr="00FB3FDF">
        <w:t>: 1699-710.</w:t>
      </w:r>
    </w:p>
    <w:p w14:paraId="5A5EF039" w14:textId="77777777" w:rsidR="00FB3FDF" w:rsidRPr="00FB3FDF" w:rsidRDefault="00FB3FDF" w:rsidP="00FB3FDF">
      <w:pPr>
        <w:pStyle w:val="EndNoteBibliography"/>
        <w:spacing w:after="0"/>
        <w:ind w:left="720" w:hanging="720"/>
      </w:pPr>
      <w:r w:rsidRPr="00FB3FDF">
        <w:lastRenderedPageBreak/>
        <w:t>21.</w:t>
      </w:r>
      <w:r w:rsidRPr="00FB3FDF">
        <w:tab/>
        <w:t xml:space="preserve">de Graaf G, Buckley F, Skotko BG. Estimates of the live births, natural losses, and elective terminations with Down syndrome in the United States. </w:t>
      </w:r>
      <w:r w:rsidRPr="00FB3FDF">
        <w:rPr>
          <w:i/>
        </w:rPr>
        <w:t xml:space="preserve">American Journal of Medical Genetics Part A </w:t>
      </w:r>
      <w:r w:rsidRPr="00FB3FDF">
        <w:t xml:space="preserve">2015; </w:t>
      </w:r>
      <w:r w:rsidRPr="00FB3FDF">
        <w:rPr>
          <w:b/>
        </w:rPr>
        <w:t>167</w:t>
      </w:r>
      <w:r w:rsidRPr="00FB3FDF">
        <w:t>: 756-67.</w:t>
      </w:r>
    </w:p>
    <w:p w14:paraId="743F02A0" w14:textId="77777777" w:rsidR="00FB3FDF" w:rsidRPr="00FB3FDF" w:rsidRDefault="00FB3FDF" w:rsidP="00FB3FDF">
      <w:pPr>
        <w:pStyle w:val="EndNoteBibliography"/>
        <w:spacing w:after="0"/>
        <w:ind w:left="720" w:hanging="720"/>
      </w:pPr>
      <w:r w:rsidRPr="00FB3FDF">
        <w:t>22.</w:t>
      </w:r>
      <w:r w:rsidRPr="00FB3FDF">
        <w:tab/>
        <w:t xml:space="preserve">Morris JK, Mutton DE, Alberman E. Revised estimates of the maternal age specific live birth prevalence of Down's syndrome. </w:t>
      </w:r>
      <w:r w:rsidRPr="00FB3FDF">
        <w:rPr>
          <w:i/>
        </w:rPr>
        <w:t xml:space="preserve">J Med Screen </w:t>
      </w:r>
      <w:r w:rsidRPr="00FB3FDF">
        <w:t xml:space="preserve">2002; </w:t>
      </w:r>
      <w:r w:rsidRPr="00FB3FDF">
        <w:rPr>
          <w:b/>
        </w:rPr>
        <w:t>9</w:t>
      </w:r>
      <w:r w:rsidRPr="00FB3FDF">
        <w:t>: 2-6.</w:t>
      </w:r>
    </w:p>
    <w:p w14:paraId="7C9778C8" w14:textId="77777777" w:rsidR="00FB3FDF" w:rsidRPr="00FB3FDF" w:rsidRDefault="00FB3FDF" w:rsidP="00FB3FDF">
      <w:pPr>
        <w:pStyle w:val="EndNoteBibliography"/>
        <w:spacing w:after="0"/>
        <w:ind w:left="720" w:hanging="720"/>
      </w:pPr>
      <w:r w:rsidRPr="00FB3FDF">
        <w:t>23.</w:t>
      </w:r>
      <w:r w:rsidRPr="00FB3FDF">
        <w:tab/>
        <w:t xml:space="preserve">de Graaf G, Buckley F, Dever J, Skotko BG. Estimation of live birth and population prevalence of Down syndrome in nine U.S. states. </w:t>
      </w:r>
      <w:r w:rsidRPr="00FB3FDF">
        <w:rPr>
          <w:i/>
        </w:rPr>
        <w:t xml:space="preserve">American Journal of Medical Genetics Part A </w:t>
      </w:r>
      <w:r w:rsidRPr="00FB3FDF">
        <w:t xml:space="preserve">2017; </w:t>
      </w:r>
      <w:r w:rsidRPr="00FB3FDF">
        <w:rPr>
          <w:b/>
        </w:rPr>
        <w:t>173</w:t>
      </w:r>
      <w:r w:rsidRPr="00FB3FDF">
        <w:t>: 2710-9.</w:t>
      </w:r>
    </w:p>
    <w:p w14:paraId="06EBB305" w14:textId="77777777" w:rsidR="00FB3FDF" w:rsidRPr="00FB3FDF" w:rsidRDefault="00FB3FDF" w:rsidP="00FB3FDF">
      <w:pPr>
        <w:pStyle w:val="EndNoteBibliography"/>
        <w:ind w:left="720" w:hanging="720"/>
      </w:pPr>
      <w:r w:rsidRPr="00FB3FDF">
        <w:t>24.</w:t>
      </w:r>
      <w:r w:rsidRPr="00FB3FDF">
        <w:tab/>
        <w:t xml:space="preserve">Public Health Agency of Canada. </w:t>
      </w:r>
      <w:r w:rsidRPr="00FB3FDF">
        <w:rPr>
          <w:i/>
        </w:rPr>
        <w:t>Down Syndrome Surveillance in Canda, 2005-2013</w:t>
      </w:r>
      <w:r w:rsidRPr="00FB3FDF">
        <w:t>: Public Health Agency of Canada; 2017.</w:t>
      </w:r>
    </w:p>
    <w:p w14:paraId="43C47572" w14:textId="5A01822C" w:rsidR="006C6F3C" w:rsidRPr="00B345DB" w:rsidRDefault="00767C95" w:rsidP="00B52190">
      <w:pPr>
        <w:pStyle w:val="Heading1"/>
        <w:rPr>
          <w:szCs w:val="24"/>
        </w:rPr>
      </w:pPr>
      <w:r w:rsidRPr="006C2134">
        <w:rPr>
          <w:szCs w:val="24"/>
        </w:rPr>
        <w:fldChar w:fldCharType="end"/>
      </w:r>
      <w:r w:rsidR="006C6F3C">
        <w:t>Abbreviations</w:t>
      </w:r>
    </w:p>
    <w:p w14:paraId="6C9BF9AC" w14:textId="35C33467" w:rsidR="006C6F3C" w:rsidRDefault="006C6F3C" w:rsidP="00B345DB">
      <w:pPr>
        <w:spacing w:after="0"/>
        <w:ind w:left="1418" w:hanging="1418"/>
      </w:pPr>
      <w:r>
        <w:t>HES:</w:t>
      </w:r>
      <w:r w:rsidR="00B345DB">
        <w:tab/>
      </w:r>
      <w:r w:rsidR="00B345DB">
        <w:tab/>
      </w:r>
      <w:r>
        <w:t>Hospital Episode Statistics for England</w:t>
      </w:r>
      <w:r w:rsidR="00D30219">
        <w:t xml:space="preserve"> (NHS Digital)</w:t>
      </w:r>
    </w:p>
    <w:p w14:paraId="4F50D637" w14:textId="1CBE3487" w:rsidR="00F61AB4" w:rsidRDefault="00F61AB4" w:rsidP="00B345DB">
      <w:pPr>
        <w:spacing w:after="0"/>
        <w:ind w:left="1418" w:hanging="1418"/>
      </w:pPr>
      <w:r>
        <w:t>HESID:</w:t>
      </w:r>
      <w:r w:rsidR="00B345DB">
        <w:tab/>
      </w:r>
      <w:r w:rsidR="00B345DB">
        <w:tab/>
      </w:r>
      <w:r>
        <w:t>A unique patient pseudo-identifier assigned by NHS Digital to identify hospital episode records that relate to the same person</w:t>
      </w:r>
    </w:p>
    <w:p w14:paraId="1AC290EA" w14:textId="47F1E21B" w:rsidR="00D30219" w:rsidRDefault="00D30219" w:rsidP="00B345DB">
      <w:pPr>
        <w:spacing w:after="0"/>
        <w:ind w:left="1418" w:hanging="1418"/>
      </w:pPr>
      <w:r>
        <w:t xml:space="preserve">NCARDRS: </w:t>
      </w:r>
      <w:r w:rsidR="00B345DB">
        <w:tab/>
      </w:r>
      <w:r>
        <w:t>National Congenital Anomaly and Rare Disease Registration Service (Public Health England)</w:t>
      </w:r>
    </w:p>
    <w:p w14:paraId="4E91CDE8" w14:textId="257BEF17" w:rsidR="00D30219" w:rsidRDefault="00D30219" w:rsidP="00B345DB">
      <w:pPr>
        <w:spacing w:after="0"/>
        <w:ind w:left="1418" w:hanging="1418"/>
      </w:pPr>
      <w:r>
        <w:t xml:space="preserve">NDSCR: </w:t>
      </w:r>
      <w:r w:rsidR="00B345DB">
        <w:tab/>
      </w:r>
      <w:r>
        <w:t>National Down Syndrome Cytogenetic Register (Public Health England)</w:t>
      </w:r>
    </w:p>
    <w:p w14:paraId="60051838" w14:textId="17FE6A60" w:rsidR="00D30219" w:rsidRDefault="00D30219" w:rsidP="00B345DB">
      <w:pPr>
        <w:spacing w:after="0"/>
        <w:ind w:left="1418" w:hanging="1418"/>
      </w:pPr>
      <w:r>
        <w:t xml:space="preserve">NHS: </w:t>
      </w:r>
      <w:r w:rsidR="00B345DB">
        <w:tab/>
      </w:r>
      <w:r w:rsidR="00B345DB">
        <w:tab/>
      </w:r>
      <w:r>
        <w:t>National Health Service</w:t>
      </w:r>
    </w:p>
    <w:p w14:paraId="4BD40CE1" w14:textId="225BEB81" w:rsidR="00B52190" w:rsidRDefault="00D30219" w:rsidP="00B345DB">
      <w:pPr>
        <w:spacing w:after="0"/>
        <w:ind w:left="1418" w:hanging="1418"/>
      </w:pPr>
      <w:r>
        <w:t xml:space="preserve">NHS Digital: </w:t>
      </w:r>
      <w:r w:rsidR="00B345DB">
        <w:tab/>
      </w:r>
      <w:r>
        <w:t>Trading name of the Health and Social Care Information Centre</w:t>
      </w:r>
    </w:p>
    <w:p w14:paraId="6A021193" w14:textId="77777777" w:rsidR="00B52190" w:rsidRDefault="00B52190" w:rsidP="00B52190">
      <w:pPr>
        <w:rPr>
          <w:szCs w:val="24"/>
        </w:rPr>
      </w:pPr>
    </w:p>
    <w:p w14:paraId="3FEFE75C" w14:textId="062F9209" w:rsidR="00B52190" w:rsidRDefault="00B52190" w:rsidP="00B52190">
      <w:pPr>
        <w:rPr>
          <w:szCs w:val="24"/>
        </w:rPr>
        <w:sectPr w:rsidR="00B52190" w:rsidSect="00F2264C">
          <w:footerReference w:type="default" r:id="rId8"/>
          <w:pgSz w:w="11906" w:h="16838"/>
          <w:pgMar w:top="1440" w:right="1440" w:bottom="1440" w:left="1440" w:header="708" w:footer="708" w:gutter="0"/>
          <w:cols w:space="708"/>
          <w:docGrid w:linePitch="360"/>
        </w:sectPr>
      </w:pPr>
    </w:p>
    <w:p w14:paraId="718B8E1C" w14:textId="5103255F" w:rsidR="00B52190" w:rsidRDefault="00B52190" w:rsidP="00B52190">
      <w:pPr>
        <w:pStyle w:val="Caption"/>
      </w:pPr>
      <w:r w:rsidRPr="00FD6D7D">
        <w:lastRenderedPageBreak/>
        <w:t>Table</w:t>
      </w:r>
      <w:r>
        <w:t xml:space="preserve"> 1:</w:t>
      </w:r>
      <w:r>
        <w:tab/>
      </w:r>
      <w:r w:rsidRPr="009253EE">
        <w:t>Characteristics of linked and unlinked records</w:t>
      </w:r>
    </w:p>
    <w:tbl>
      <w:tblPr>
        <w:tblStyle w:val="PlainTable31"/>
        <w:tblW w:w="0" w:type="auto"/>
        <w:tblLayout w:type="fixed"/>
        <w:tblLook w:val="0620" w:firstRow="1" w:lastRow="0" w:firstColumn="0" w:lastColumn="0" w:noHBand="1" w:noVBand="1"/>
      </w:tblPr>
      <w:tblGrid>
        <w:gridCol w:w="2660"/>
        <w:gridCol w:w="1446"/>
        <w:gridCol w:w="1621"/>
        <w:gridCol w:w="1761"/>
        <w:gridCol w:w="1761"/>
        <w:gridCol w:w="1621"/>
        <w:gridCol w:w="1599"/>
        <w:gridCol w:w="1489"/>
      </w:tblGrid>
      <w:tr w:rsidR="00B52190" w:rsidRPr="009253EE" w14:paraId="74C7B1C0" w14:textId="77777777" w:rsidTr="00B52190">
        <w:trPr>
          <w:cnfStyle w:val="100000000000" w:firstRow="1" w:lastRow="0" w:firstColumn="0" w:lastColumn="0" w:oddVBand="0" w:evenVBand="0" w:oddHBand="0" w:evenHBand="0" w:firstRowFirstColumn="0" w:firstRowLastColumn="0" w:lastRowFirstColumn="0" w:lastRowLastColumn="0"/>
        </w:trPr>
        <w:tc>
          <w:tcPr>
            <w:tcW w:w="2660" w:type="dxa"/>
          </w:tcPr>
          <w:p w14:paraId="11D7B246" w14:textId="77777777" w:rsidR="00B52190" w:rsidRPr="009253EE" w:rsidRDefault="00B52190" w:rsidP="00B52190">
            <w:pPr>
              <w:rPr>
                <w:sz w:val="22"/>
              </w:rPr>
            </w:pPr>
          </w:p>
        </w:tc>
        <w:tc>
          <w:tcPr>
            <w:tcW w:w="1446" w:type="dxa"/>
          </w:tcPr>
          <w:p w14:paraId="1ADEE2B3" w14:textId="77777777" w:rsidR="00B52190" w:rsidRPr="009253EE" w:rsidRDefault="00B52190" w:rsidP="00B52190">
            <w:pPr>
              <w:jc w:val="center"/>
              <w:rPr>
                <w:sz w:val="22"/>
              </w:rPr>
            </w:pPr>
            <w:r w:rsidRPr="009253EE">
              <w:rPr>
                <w:sz w:val="22"/>
              </w:rPr>
              <w:t>Deterministic links</w:t>
            </w:r>
          </w:p>
        </w:tc>
        <w:tc>
          <w:tcPr>
            <w:tcW w:w="1621" w:type="dxa"/>
          </w:tcPr>
          <w:p w14:paraId="73ABBA80" w14:textId="77777777" w:rsidR="00B52190" w:rsidRPr="009253EE" w:rsidRDefault="00B52190" w:rsidP="00B52190">
            <w:pPr>
              <w:jc w:val="center"/>
              <w:rPr>
                <w:sz w:val="22"/>
              </w:rPr>
            </w:pPr>
            <w:r w:rsidRPr="009253EE">
              <w:rPr>
                <w:sz w:val="22"/>
              </w:rPr>
              <w:t>Probabilistic (MW &gt; 40.6)</w:t>
            </w:r>
          </w:p>
        </w:tc>
        <w:tc>
          <w:tcPr>
            <w:tcW w:w="1761" w:type="dxa"/>
          </w:tcPr>
          <w:p w14:paraId="1E1EB9A9" w14:textId="77777777" w:rsidR="00B52190" w:rsidRPr="009253EE" w:rsidRDefault="00B52190" w:rsidP="00B52190">
            <w:pPr>
              <w:jc w:val="center"/>
              <w:rPr>
                <w:sz w:val="22"/>
              </w:rPr>
            </w:pPr>
            <w:r w:rsidRPr="009253EE">
              <w:rPr>
                <w:sz w:val="22"/>
              </w:rPr>
              <w:t>Probabilistic (MW: 30.5</w:t>
            </w:r>
            <w:r>
              <w:rPr>
                <w:sz w:val="22"/>
              </w:rPr>
              <w:t>–</w:t>
            </w:r>
            <w:r w:rsidRPr="009253EE">
              <w:rPr>
                <w:sz w:val="22"/>
              </w:rPr>
              <w:t>40.6)</w:t>
            </w:r>
          </w:p>
        </w:tc>
        <w:tc>
          <w:tcPr>
            <w:tcW w:w="1761" w:type="dxa"/>
          </w:tcPr>
          <w:p w14:paraId="1BC5574C" w14:textId="77777777" w:rsidR="00B52190" w:rsidRPr="009253EE" w:rsidRDefault="00B52190" w:rsidP="00B52190">
            <w:pPr>
              <w:jc w:val="center"/>
              <w:rPr>
                <w:sz w:val="22"/>
              </w:rPr>
            </w:pPr>
            <w:r w:rsidRPr="009253EE">
              <w:rPr>
                <w:sz w:val="22"/>
              </w:rPr>
              <w:t>Probabilistic (MW: 18.1</w:t>
            </w:r>
            <w:r>
              <w:rPr>
                <w:sz w:val="22"/>
              </w:rPr>
              <w:t>–</w:t>
            </w:r>
            <w:r w:rsidRPr="009253EE">
              <w:rPr>
                <w:sz w:val="22"/>
              </w:rPr>
              <w:t>30.5)</w:t>
            </w:r>
          </w:p>
        </w:tc>
        <w:tc>
          <w:tcPr>
            <w:tcW w:w="1621" w:type="dxa"/>
          </w:tcPr>
          <w:p w14:paraId="7CB2BC59" w14:textId="77777777" w:rsidR="00B52190" w:rsidRPr="009253EE" w:rsidRDefault="00B52190" w:rsidP="00B52190">
            <w:pPr>
              <w:jc w:val="center"/>
              <w:rPr>
                <w:sz w:val="22"/>
              </w:rPr>
            </w:pPr>
            <w:r w:rsidRPr="009253EE">
              <w:rPr>
                <w:sz w:val="22"/>
              </w:rPr>
              <w:t>Probabilistic (MW &lt; 18.1)</w:t>
            </w:r>
          </w:p>
        </w:tc>
        <w:tc>
          <w:tcPr>
            <w:tcW w:w="1599" w:type="dxa"/>
          </w:tcPr>
          <w:p w14:paraId="6FF095F2" w14:textId="77777777" w:rsidR="00B52190" w:rsidRPr="009253EE" w:rsidRDefault="00B52190" w:rsidP="00B52190">
            <w:pPr>
              <w:jc w:val="center"/>
              <w:rPr>
                <w:sz w:val="22"/>
              </w:rPr>
            </w:pPr>
            <w:r w:rsidRPr="009253EE">
              <w:rPr>
                <w:sz w:val="22"/>
              </w:rPr>
              <w:t>Unlinked NDSCR records</w:t>
            </w:r>
          </w:p>
        </w:tc>
        <w:tc>
          <w:tcPr>
            <w:tcW w:w="1489" w:type="dxa"/>
          </w:tcPr>
          <w:p w14:paraId="7BB5493D" w14:textId="77777777" w:rsidR="00B52190" w:rsidRPr="009253EE" w:rsidRDefault="00B52190" w:rsidP="00B52190">
            <w:pPr>
              <w:jc w:val="center"/>
              <w:rPr>
                <w:sz w:val="22"/>
              </w:rPr>
            </w:pPr>
            <w:r w:rsidRPr="009253EE">
              <w:rPr>
                <w:sz w:val="22"/>
              </w:rPr>
              <w:t>Unlinked HES cases</w:t>
            </w:r>
          </w:p>
        </w:tc>
      </w:tr>
      <w:tr w:rsidR="00B52190" w:rsidRPr="009253EE" w14:paraId="5C211E6C" w14:textId="77777777" w:rsidTr="00B52190">
        <w:tc>
          <w:tcPr>
            <w:tcW w:w="2660" w:type="dxa"/>
          </w:tcPr>
          <w:p w14:paraId="2BFB180D" w14:textId="77777777" w:rsidR="00B52190" w:rsidRPr="009253EE" w:rsidRDefault="00B52190" w:rsidP="00B52190">
            <w:pPr>
              <w:rPr>
                <w:sz w:val="22"/>
              </w:rPr>
            </w:pPr>
            <m:oMath>
              <m:r>
                <w:rPr>
                  <w:rFonts w:ascii="Cambria Math" w:hAnsi="Cambria Math"/>
                  <w:sz w:val="22"/>
                </w:rPr>
                <m:t>n</m:t>
              </m:r>
            </m:oMath>
            <w:r w:rsidRPr="009253EE">
              <w:rPr>
                <w:rFonts w:eastAsiaTheme="minorEastAsia"/>
                <w:sz w:val="22"/>
              </w:rPr>
              <w:t xml:space="preserve"> </w:t>
            </w:r>
          </w:p>
        </w:tc>
        <w:tc>
          <w:tcPr>
            <w:tcW w:w="1446" w:type="dxa"/>
          </w:tcPr>
          <w:p w14:paraId="5AD66398" w14:textId="77777777" w:rsidR="00B52190" w:rsidRPr="009253EE" w:rsidRDefault="00B52190" w:rsidP="00B52190">
            <w:pPr>
              <w:jc w:val="center"/>
              <w:rPr>
                <w:sz w:val="22"/>
              </w:rPr>
            </w:pPr>
          </w:p>
        </w:tc>
        <w:tc>
          <w:tcPr>
            <w:tcW w:w="1621" w:type="dxa"/>
          </w:tcPr>
          <w:p w14:paraId="6DB792E3" w14:textId="77777777" w:rsidR="00B52190" w:rsidRPr="009253EE" w:rsidRDefault="00B52190" w:rsidP="00B52190">
            <w:pPr>
              <w:jc w:val="center"/>
              <w:rPr>
                <w:sz w:val="22"/>
              </w:rPr>
            </w:pPr>
          </w:p>
        </w:tc>
        <w:tc>
          <w:tcPr>
            <w:tcW w:w="1761" w:type="dxa"/>
          </w:tcPr>
          <w:p w14:paraId="368AF20C" w14:textId="77777777" w:rsidR="00B52190" w:rsidRPr="009253EE" w:rsidRDefault="00B52190" w:rsidP="00B52190">
            <w:pPr>
              <w:jc w:val="center"/>
              <w:rPr>
                <w:sz w:val="22"/>
              </w:rPr>
            </w:pPr>
          </w:p>
        </w:tc>
        <w:tc>
          <w:tcPr>
            <w:tcW w:w="1761" w:type="dxa"/>
          </w:tcPr>
          <w:p w14:paraId="0B747946" w14:textId="77777777" w:rsidR="00B52190" w:rsidRPr="009253EE" w:rsidRDefault="00B52190" w:rsidP="00B52190">
            <w:pPr>
              <w:jc w:val="center"/>
              <w:rPr>
                <w:sz w:val="22"/>
              </w:rPr>
            </w:pPr>
          </w:p>
        </w:tc>
        <w:tc>
          <w:tcPr>
            <w:tcW w:w="1621" w:type="dxa"/>
          </w:tcPr>
          <w:p w14:paraId="0E5D2DC7" w14:textId="77777777" w:rsidR="00B52190" w:rsidRPr="009253EE" w:rsidRDefault="00B52190" w:rsidP="00B52190">
            <w:pPr>
              <w:jc w:val="center"/>
              <w:rPr>
                <w:sz w:val="22"/>
              </w:rPr>
            </w:pPr>
          </w:p>
        </w:tc>
        <w:tc>
          <w:tcPr>
            <w:tcW w:w="1599" w:type="dxa"/>
          </w:tcPr>
          <w:p w14:paraId="27B1D960" w14:textId="77777777" w:rsidR="00B52190" w:rsidRPr="009253EE" w:rsidRDefault="00B52190" w:rsidP="00B52190">
            <w:pPr>
              <w:jc w:val="center"/>
              <w:rPr>
                <w:sz w:val="22"/>
              </w:rPr>
            </w:pPr>
          </w:p>
        </w:tc>
        <w:tc>
          <w:tcPr>
            <w:tcW w:w="1489" w:type="dxa"/>
          </w:tcPr>
          <w:p w14:paraId="6CED068C" w14:textId="77777777" w:rsidR="00B52190" w:rsidRPr="009253EE" w:rsidRDefault="00B52190" w:rsidP="00B52190">
            <w:pPr>
              <w:jc w:val="center"/>
              <w:rPr>
                <w:sz w:val="22"/>
              </w:rPr>
            </w:pPr>
          </w:p>
        </w:tc>
      </w:tr>
      <w:tr w:rsidR="00B52190" w:rsidRPr="009253EE" w14:paraId="77389EAE" w14:textId="77777777" w:rsidTr="00B52190">
        <w:tc>
          <w:tcPr>
            <w:tcW w:w="2660" w:type="dxa"/>
          </w:tcPr>
          <w:p w14:paraId="7D98EEEC" w14:textId="77777777" w:rsidR="00B52190" w:rsidRPr="009253EE" w:rsidRDefault="00B52190" w:rsidP="00B52190">
            <w:pPr>
              <w:ind w:left="179"/>
              <w:rPr>
                <w:rFonts w:ascii="Calibri" w:eastAsia="Calibri" w:hAnsi="Calibri" w:cs="Times New Roman"/>
                <w:i/>
                <w:sz w:val="22"/>
              </w:rPr>
            </w:pPr>
            <w:r w:rsidRPr="009253EE">
              <w:rPr>
                <w:rFonts w:eastAsiaTheme="minorEastAsia"/>
                <w:i/>
                <w:sz w:val="22"/>
              </w:rPr>
              <w:t>NDSCR records</w:t>
            </w:r>
          </w:p>
        </w:tc>
        <w:tc>
          <w:tcPr>
            <w:tcW w:w="1446" w:type="dxa"/>
            <w:vAlign w:val="bottom"/>
          </w:tcPr>
          <w:p w14:paraId="6F12BDD5" w14:textId="77777777" w:rsidR="00B52190" w:rsidRPr="009253EE" w:rsidRDefault="00B52190" w:rsidP="00B52190">
            <w:pPr>
              <w:jc w:val="center"/>
              <w:rPr>
                <w:sz w:val="22"/>
              </w:rPr>
            </w:pPr>
            <w:r w:rsidRPr="009253EE">
              <w:rPr>
                <w:rFonts w:ascii="Calibri" w:hAnsi="Calibri" w:cs="Calibri"/>
                <w:color w:val="000000"/>
                <w:sz w:val="22"/>
              </w:rPr>
              <w:t>4939</w:t>
            </w:r>
          </w:p>
        </w:tc>
        <w:tc>
          <w:tcPr>
            <w:tcW w:w="1621" w:type="dxa"/>
            <w:vAlign w:val="bottom"/>
          </w:tcPr>
          <w:p w14:paraId="3D097603" w14:textId="77777777" w:rsidR="00B52190" w:rsidRPr="009253EE" w:rsidRDefault="00B52190" w:rsidP="00B52190">
            <w:pPr>
              <w:jc w:val="center"/>
              <w:rPr>
                <w:sz w:val="22"/>
              </w:rPr>
            </w:pPr>
            <w:r w:rsidRPr="009253EE">
              <w:rPr>
                <w:rFonts w:ascii="Calibri" w:hAnsi="Calibri" w:cs="Calibri"/>
                <w:color w:val="000000"/>
                <w:sz w:val="22"/>
              </w:rPr>
              <w:t>3694</w:t>
            </w:r>
          </w:p>
        </w:tc>
        <w:tc>
          <w:tcPr>
            <w:tcW w:w="1761" w:type="dxa"/>
            <w:vAlign w:val="bottom"/>
          </w:tcPr>
          <w:p w14:paraId="2F011EA4" w14:textId="77777777" w:rsidR="00B52190" w:rsidRPr="009253EE" w:rsidRDefault="00B52190" w:rsidP="00B52190">
            <w:pPr>
              <w:jc w:val="center"/>
              <w:rPr>
                <w:sz w:val="22"/>
              </w:rPr>
            </w:pPr>
            <w:r w:rsidRPr="009253EE">
              <w:rPr>
                <w:rFonts w:ascii="Calibri" w:hAnsi="Calibri" w:cs="Calibri"/>
                <w:color w:val="000000"/>
                <w:sz w:val="22"/>
              </w:rPr>
              <w:t>449</w:t>
            </w:r>
          </w:p>
        </w:tc>
        <w:tc>
          <w:tcPr>
            <w:tcW w:w="1761" w:type="dxa"/>
            <w:vAlign w:val="bottom"/>
          </w:tcPr>
          <w:p w14:paraId="59015357" w14:textId="77777777" w:rsidR="00B52190" w:rsidRPr="009253EE" w:rsidRDefault="00B52190" w:rsidP="00B52190">
            <w:pPr>
              <w:jc w:val="center"/>
              <w:rPr>
                <w:sz w:val="22"/>
              </w:rPr>
            </w:pPr>
            <w:r w:rsidRPr="009253EE">
              <w:rPr>
                <w:rFonts w:ascii="Calibri" w:hAnsi="Calibri" w:cs="Calibri"/>
                <w:color w:val="000000"/>
                <w:sz w:val="22"/>
              </w:rPr>
              <w:t>662</w:t>
            </w:r>
          </w:p>
        </w:tc>
        <w:tc>
          <w:tcPr>
            <w:tcW w:w="1621" w:type="dxa"/>
            <w:vAlign w:val="bottom"/>
          </w:tcPr>
          <w:p w14:paraId="22E721AD" w14:textId="77777777" w:rsidR="00B52190" w:rsidRPr="009253EE" w:rsidRDefault="00B52190" w:rsidP="00B52190">
            <w:pPr>
              <w:jc w:val="center"/>
              <w:rPr>
                <w:sz w:val="22"/>
              </w:rPr>
            </w:pPr>
            <w:r w:rsidRPr="009253EE">
              <w:rPr>
                <w:rFonts w:ascii="Calibri" w:hAnsi="Calibri" w:cs="Calibri"/>
                <w:color w:val="000000"/>
                <w:sz w:val="22"/>
              </w:rPr>
              <w:t>534</w:t>
            </w:r>
          </w:p>
        </w:tc>
        <w:tc>
          <w:tcPr>
            <w:tcW w:w="1599" w:type="dxa"/>
            <w:vAlign w:val="bottom"/>
          </w:tcPr>
          <w:p w14:paraId="1803A0FF" w14:textId="77777777" w:rsidR="00B52190" w:rsidRPr="009253EE" w:rsidRDefault="00B52190" w:rsidP="00B52190">
            <w:pPr>
              <w:jc w:val="center"/>
              <w:rPr>
                <w:sz w:val="22"/>
              </w:rPr>
            </w:pPr>
            <w:r w:rsidRPr="009253EE">
              <w:rPr>
                <w:rFonts w:ascii="Calibri" w:hAnsi="Calibri" w:cs="Calibri"/>
                <w:color w:val="000000"/>
                <w:sz w:val="22"/>
              </w:rPr>
              <w:t>137</w:t>
            </w:r>
          </w:p>
        </w:tc>
        <w:tc>
          <w:tcPr>
            <w:tcW w:w="1489" w:type="dxa"/>
            <w:vAlign w:val="bottom"/>
          </w:tcPr>
          <w:p w14:paraId="5E44247C" w14:textId="77777777" w:rsidR="00B52190" w:rsidRPr="009253EE" w:rsidRDefault="00B52190" w:rsidP="00B52190">
            <w:pPr>
              <w:jc w:val="center"/>
              <w:rPr>
                <w:sz w:val="22"/>
              </w:rPr>
            </w:pPr>
            <w:r w:rsidRPr="009253EE">
              <w:rPr>
                <w:rFonts w:ascii="Calibri" w:hAnsi="Calibri" w:cs="Calibri"/>
                <w:color w:val="000000"/>
                <w:sz w:val="22"/>
              </w:rPr>
              <w:t>─</w:t>
            </w:r>
          </w:p>
        </w:tc>
      </w:tr>
      <w:tr w:rsidR="00B52190" w:rsidRPr="009253EE" w14:paraId="0A0706E5" w14:textId="77777777" w:rsidTr="00B52190">
        <w:tc>
          <w:tcPr>
            <w:tcW w:w="2660" w:type="dxa"/>
          </w:tcPr>
          <w:p w14:paraId="522C8028" w14:textId="77777777" w:rsidR="00B52190" w:rsidRPr="009253EE" w:rsidRDefault="00B52190" w:rsidP="00B52190">
            <w:pPr>
              <w:ind w:left="179"/>
              <w:rPr>
                <w:rFonts w:ascii="Calibri" w:eastAsia="Calibri" w:hAnsi="Calibri" w:cs="Times New Roman"/>
                <w:i/>
                <w:sz w:val="22"/>
              </w:rPr>
            </w:pPr>
            <w:r w:rsidRPr="009253EE">
              <w:rPr>
                <w:rFonts w:eastAsiaTheme="minorEastAsia"/>
                <w:i/>
                <w:sz w:val="22"/>
              </w:rPr>
              <w:t>HES records</w:t>
            </w:r>
          </w:p>
        </w:tc>
        <w:tc>
          <w:tcPr>
            <w:tcW w:w="1446" w:type="dxa"/>
            <w:vAlign w:val="bottom"/>
          </w:tcPr>
          <w:p w14:paraId="103D5D9E" w14:textId="77777777" w:rsidR="00B52190" w:rsidRPr="009253EE" w:rsidRDefault="00B52190" w:rsidP="00B52190">
            <w:pPr>
              <w:jc w:val="center"/>
              <w:rPr>
                <w:sz w:val="22"/>
              </w:rPr>
            </w:pPr>
            <w:r w:rsidRPr="009253EE">
              <w:rPr>
                <w:rFonts w:ascii="Calibri" w:hAnsi="Calibri" w:cs="Calibri"/>
                <w:color w:val="000000"/>
                <w:sz w:val="22"/>
              </w:rPr>
              <w:t>4941</w:t>
            </w:r>
          </w:p>
        </w:tc>
        <w:tc>
          <w:tcPr>
            <w:tcW w:w="1621" w:type="dxa"/>
            <w:vAlign w:val="bottom"/>
          </w:tcPr>
          <w:p w14:paraId="1D3D3D22" w14:textId="77777777" w:rsidR="00B52190" w:rsidRPr="009253EE" w:rsidRDefault="00B52190" w:rsidP="00B52190">
            <w:pPr>
              <w:jc w:val="center"/>
              <w:rPr>
                <w:sz w:val="22"/>
              </w:rPr>
            </w:pPr>
            <w:r w:rsidRPr="009253EE">
              <w:rPr>
                <w:rFonts w:ascii="Calibri" w:hAnsi="Calibri" w:cs="Calibri"/>
                <w:color w:val="000000"/>
                <w:sz w:val="22"/>
              </w:rPr>
              <w:t>3703</w:t>
            </w:r>
          </w:p>
        </w:tc>
        <w:tc>
          <w:tcPr>
            <w:tcW w:w="1761" w:type="dxa"/>
            <w:vAlign w:val="bottom"/>
          </w:tcPr>
          <w:p w14:paraId="515F06CF" w14:textId="77777777" w:rsidR="00B52190" w:rsidRPr="009253EE" w:rsidRDefault="00B52190" w:rsidP="00B52190">
            <w:pPr>
              <w:jc w:val="center"/>
              <w:rPr>
                <w:sz w:val="22"/>
              </w:rPr>
            </w:pPr>
            <w:r w:rsidRPr="009253EE">
              <w:rPr>
                <w:rFonts w:ascii="Calibri" w:hAnsi="Calibri" w:cs="Calibri"/>
                <w:color w:val="000000"/>
                <w:sz w:val="22"/>
              </w:rPr>
              <w:t>446</w:t>
            </w:r>
          </w:p>
        </w:tc>
        <w:tc>
          <w:tcPr>
            <w:tcW w:w="1761" w:type="dxa"/>
            <w:vAlign w:val="bottom"/>
          </w:tcPr>
          <w:p w14:paraId="45951BA6" w14:textId="77777777" w:rsidR="00B52190" w:rsidRPr="009253EE" w:rsidRDefault="00B52190" w:rsidP="00B52190">
            <w:pPr>
              <w:jc w:val="center"/>
              <w:rPr>
                <w:sz w:val="22"/>
              </w:rPr>
            </w:pPr>
            <w:r w:rsidRPr="009253EE">
              <w:rPr>
                <w:rFonts w:ascii="Calibri" w:hAnsi="Calibri" w:cs="Calibri"/>
                <w:color w:val="000000"/>
                <w:sz w:val="22"/>
              </w:rPr>
              <w:t>646</w:t>
            </w:r>
          </w:p>
        </w:tc>
        <w:tc>
          <w:tcPr>
            <w:tcW w:w="1621" w:type="dxa"/>
            <w:vAlign w:val="bottom"/>
          </w:tcPr>
          <w:p w14:paraId="04529117" w14:textId="77777777" w:rsidR="00B52190" w:rsidRPr="009253EE" w:rsidRDefault="00B52190" w:rsidP="00B52190">
            <w:pPr>
              <w:jc w:val="center"/>
              <w:rPr>
                <w:sz w:val="22"/>
              </w:rPr>
            </w:pPr>
            <w:r w:rsidRPr="009253EE">
              <w:rPr>
                <w:rFonts w:ascii="Calibri" w:hAnsi="Calibri" w:cs="Calibri"/>
                <w:color w:val="000000"/>
                <w:sz w:val="22"/>
              </w:rPr>
              <w:t>654</w:t>
            </w:r>
          </w:p>
        </w:tc>
        <w:tc>
          <w:tcPr>
            <w:tcW w:w="1599" w:type="dxa"/>
            <w:vAlign w:val="bottom"/>
          </w:tcPr>
          <w:p w14:paraId="6E94D467" w14:textId="77777777" w:rsidR="00B52190" w:rsidRPr="009253EE" w:rsidRDefault="00B52190" w:rsidP="00B52190">
            <w:pPr>
              <w:jc w:val="center"/>
              <w:rPr>
                <w:sz w:val="22"/>
              </w:rPr>
            </w:pPr>
            <w:r w:rsidRPr="009253EE">
              <w:rPr>
                <w:rFonts w:ascii="Calibri" w:hAnsi="Calibri" w:cs="Calibri"/>
                <w:color w:val="000000"/>
                <w:sz w:val="22"/>
              </w:rPr>
              <w:t>─</w:t>
            </w:r>
          </w:p>
        </w:tc>
        <w:tc>
          <w:tcPr>
            <w:tcW w:w="1489" w:type="dxa"/>
            <w:vAlign w:val="bottom"/>
          </w:tcPr>
          <w:p w14:paraId="5EA56455" w14:textId="77777777" w:rsidR="00B52190" w:rsidRPr="009253EE" w:rsidRDefault="00B52190" w:rsidP="00B52190">
            <w:pPr>
              <w:jc w:val="center"/>
              <w:rPr>
                <w:sz w:val="22"/>
              </w:rPr>
            </w:pPr>
            <w:r w:rsidRPr="009253EE">
              <w:rPr>
                <w:rFonts w:ascii="Calibri" w:hAnsi="Calibri" w:cs="Calibri"/>
                <w:color w:val="000000"/>
                <w:sz w:val="22"/>
              </w:rPr>
              <w:t>2280</w:t>
            </w:r>
          </w:p>
        </w:tc>
      </w:tr>
      <w:tr w:rsidR="00B52190" w:rsidRPr="009253EE" w14:paraId="71988345" w14:textId="77777777" w:rsidTr="00B52190">
        <w:tc>
          <w:tcPr>
            <w:tcW w:w="2660" w:type="dxa"/>
          </w:tcPr>
          <w:p w14:paraId="4AA035E4" w14:textId="77777777" w:rsidR="00B52190" w:rsidRPr="009253EE" w:rsidRDefault="00B52190" w:rsidP="00B52190">
            <w:pPr>
              <w:tabs>
                <w:tab w:val="right" w:pos="2444"/>
              </w:tabs>
              <w:ind w:left="179"/>
              <w:rPr>
                <w:rFonts w:ascii="Calibri" w:eastAsia="Calibri" w:hAnsi="Calibri" w:cs="Times New Roman"/>
                <w:i/>
                <w:sz w:val="22"/>
              </w:rPr>
            </w:pPr>
            <w:r w:rsidRPr="009253EE">
              <w:rPr>
                <w:rFonts w:ascii="Calibri" w:eastAsia="Calibri" w:hAnsi="Calibri" w:cs="Times New Roman"/>
                <w:i/>
                <w:sz w:val="22"/>
              </w:rPr>
              <w:t>Candidate links</w:t>
            </w:r>
            <w:r w:rsidRPr="009253EE">
              <w:rPr>
                <w:rFonts w:ascii="Calibri" w:eastAsia="Calibri" w:hAnsi="Calibri" w:cs="Times New Roman"/>
                <w:i/>
                <w:sz w:val="22"/>
                <w:vertAlign w:val="superscript"/>
              </w:rPr>
              <w:t>1</w:t>
            </w:r>
            <w:r w:rsidRPr="009253EE">
              <w:rPr>
                <w:rFonts w:ascii="Calibri" w:eastAsia="Calibri" w:hAnsi="Calibri" w:cs="Times New Roman"/>
                <w:i/>
                <w:sz w:val="22"/>
              </w:rPr>
              <w:tab/>
            </w:r>
          </w:p>
        </w:tc>
        <w:tc>
          <w:tcPr>
            <w:tcW w:w="1446" w:type="dxa"/>
            <w:vAlign w:val="bottom"/>
          </w:tcPr>
          <w:p w14:paraId="7F40363A" w14:textId="77777777" w:rsidR="00B52190" w:rsidRPr="009253EE" w:rsidRDefault="00B52190" w:rsidP="00B52190">
            <w:pPr>
              <w:jc w:val="center"/>
              <w:rPr>
                <w:sz w:val="22"/>
              </w:rPr>
            </w:pPr>
            <w:r w:rsidRPr="009253EE">
              <w:rPr>
                <w:rFonts w:ascii="Calibri" w:hAnsi="Calibri" w:cs="Calibri"/>
                <w:color w:val="000000"/>
                <w:sz w:val="22"/>
              </w:rPr>
              <w:t>4941</w:t>
            </w:r>
          </w:p>
        </w:tc>
        <w:tc>
          <w:tcPr>
            <w:tcW w:w="1621" w:type="dxa"/>
            <w:vAlign w:val="bottom"/>
          </w:tcPr>
          <w:p w14:paraId="5D6D5D6F" w14:textId="77777777" w:rsidR="00B52190" w:rsidRPr="009253EE" w:rsidRDefault="00B52190" w:rsidP="00B52190">
            <w:pPr>
              <w:jc w:val="center"/>
              <w:rPr>
                <w:sz w:val="22"/>
              </w:rPr>
            </w:pPr>
            <w:r w:rsidRPr="009253EE">
              <w:rPr>
                <w:rFonts w:ascii="Calibri" w:hAnsi="Calibri" w:cs="Calibri"/>
                <w:color w:val="000000"/>
                <w:sz w:val="22"/>
              </w:rPr>
              <w:t>3720</w:t>
            </w:r>
          </w:p>
        </w:tc>
        <w:tc>
          <w:tcPr>
            <w:tcW w:w="1761" w:type="dxa"/>
            <w:vAlign w:val="bottom"/>
          </w:tcPr>
          <w:p w14:paraId="47A649A9" w14:textId="77777777" w:rsidR="00B52190" w:rsidRPr="009253EE" w:rsidRDefault="00B52190" w:rsidP="00B52190">
            <w:pPr>
              <w:jc w:val="center"/>
              <w:rPr>
                <w:sz w:val="22"/>
              </w:rPr>
            </w:pPr>
            <w:r w:rsidRPr="009253EE">
              <w:rPr>
                <w:rFonts w:ascii="Calibri" w:hAnsi="Calibri" w:cs="Calibri"/>
                <w:color w:val="000000"/>
                <w:sz w:val="22"/>
              </w:rPr>
              <w:t>454</w:t>
            </w:r>
          </w:p>
        </w:tc>
        <w:tc>
          <w:tcPr>
            <w:tcW w:w="1761" w:type="dxa"/>
            <w:vAlign w:val="bottom"/>
          </w:tcPr>
          <w:p w14:paraId="5164A62B" w14:textId="77777777" w:rsidR="00B52190" w:rsidRPr="009253EE" w:rsidRDefault="00B52190" w:rsidP="00B52190">
            <w:pPr>
              <w:jc w:val="center"/>
              <w:rPr>
                <w:sz w:val="22"/>
              </w:rPr>
            </w:pPr>
            <w:r w:rsidRPr="009253EE">
              <w:rPr>
                <w:rFonts w:ascii="Calibri" w:hAnsi="Calibri" w:cs="Calibri"/>
                <w:color w:val="000000"/>
                <w:sz w:val="22"/>
              </w:rPr>
              <w:t>799</w:t>
            </w:r>
          </w:p>
        </w:tc>
        <w:tc>
          <w:tcPr>
            <w:tcW w:w="1621" w:type="dxa"/>
            <w:vAlign w:val="bottom"/>
          </w:tcPr>
          <w:p w14:paraId="1D47AE4B" w14:textId="77777777" w:rsidR="00B52190" w:rsidRPr="009253EE" w:rsidRDefault="00B52190" w:rsidP="00B52190">
            <w:pPr>
              <w:jc w:val="center"/>
              <w:rPr>
                <w:sz w:val="22"/>
              </w:rPr>
            </w:pPr>
            <w:r w:rsidRPr="009253EE">
              <w:rPr>
                <w:rFonts w:ascii="Calibri" w:hAnsi="Calibri" w:cs="Calibri"/>
                <w:color w:val="000000"/>
                <w:sz w:val="22"/>
              </w:rPr>
              <w:t>739</w:t>
            </w:r>
          </w:p>
        </w:tc>
        <w:tc>
          <w:tcPr>
            <w:tcW w:w="1599" w:type="dxa"/>
            <w:vAlign w:val="bottom"/>
          </w:tcPr>
          <w:p w14:paraId="61F63196" w14:textId="77777777" w:rsidR="00B52190" w:rsidRPr="009253EE" w:rsidRDefault="00B52190" w:rsidP="00B52190">
            <w:pPr>
              <w:jc w:val="center"/>
              <w:rPr>
                <w:sz w:val="22"/>
              </w:rPr>
            </w:pPr>
            <w:r w:rsidRPr="009253EE">
              <w:rPr>
                <w:rFonts w:ascii="Calibri" w:hAnsi="Calibri" w:cs="Calibri"/>
                <w:color w:val="000000"/>
                <w:sz w:val="22"/>
              </w:rPr>
              <w:t>─</w:t>
            </w:r>
          </w:p>
        </w:tc>
        <w:tc>
          <w:tcPr>
            <w:tcW w:w="1489" w:type="dxa"/>
            <w:vAlign w:val="bottom"/>
          </w:tcPr>
          <w:p w14:paraId="3CD92621" w14:textId="77777777" w:rsidR="00B52190" w:rsidRPr="009253EE" w:rsidRDefault="00B52190" w:rsidP="00B52190">
            <w:pPr>
              <w:jc w:val="center"/>
              <w:rPr>
                <w:sz w:val="22"/>
              </w:rPr>
            </w:pPr>
            <w:r w:rsidRPr="009253EE">
              <w:rPr>
                <w:rFonts w:ascii="Calibri" w:hAnsi="Calibri" w:cs="Calibri"/>
                <w:color w:val="000000"/>
                <w:sz w:val="22"/>
              </w:rPr>
              <w:t>─</w:t>
            </w:r>
          </w:p>
        </w:tc>
      </w:tr>
      <w:tr w:rsidR="00B52190" w:rsidRPr="009253EE" w14:paraId="3354B29B" w14:textId="77777777" w:rsidTr="00B52190">
        <w:tc>
          <w:tcPr>
            <w:tcW w:w="2660" w:type="dxa"/>
          </w:tcPr>
          <w:p w14:paraId="02F0F29E" w14:textId="77777777" w:rsidR="00B52190" w:rsidRPr="009253EE" w:rsidRDefault="00B52190" w:rsidP="00B52190">
            <w:pPr>
              <w:rPr>
                <w:sz w:val="22"/>
              </w:rPr>
            </w:pPr>
            <w:r w:rsidRPr="009253EE">
              <w:rPr>
                <w:sz w:val="22"/>
              </w:rPr>
              <w:t>Q90 code (in HES records)</w:t>
            </w:r>
          </w:p>
        </w:tc>
        <w:tc>
          <w:tcPr>
            <w:tcW w:w="1446" w:type="dxa"/>
            <w:vAlign w:val="bottom"/>
          </w:tcPr>
          <w:p w14:paraId="7098574F" w14:textId="77777777" w:rsidR="00B52190" w:rsidRPr="009253EE" w:rsidRDefault="00B52190" w:rsidP="00B52190">
            <w:pPr>
              <w:jc w:val="center"/>
              <w:rPr>
                <w:sz w:val="22"/>
              </w:rPr>
            </w:pPr>
            <w:r w:rsidRPr="009253EE">
              <w:rPr>
                <w:rFonts w:ascii="Calibri" w:hAnsi="Calibri" w:cs="Calibri"/>
                <w:color w:val="000000"/>
                <w:sz w:val="22"/>
              </w:rPr>
              <w:t>96.4%</w:t>
            </w:r>
          </w:p>
        </w:tc>
        <w:tc>
          <w:tcPr>
            <w:tcW w:w="1621" w:type="dxa"/>
            <w:vAlign w:val="bottom"/>
          </w:tcPr>
          <w:p w14:paraId="1F5A6F95" w14:textId="77777777" w:rsidR="00B52190" w:rsidRPr="009253EE" w:rsidRDefault="00B52190" w:rsidP="00B52190">
            <w:pPr>
              <w:jc w:val="center"/>
              <w:rPr>
                <w:sz w:val="22"/>
              </w:rPr>
            </w:pPr>
            <w:r w:rsidRPr="009253EE">
              <w:rPr>
                <w:rFonts w:ascii="Calibri" w:hAnsi="Calibri" w:cs="Calibri"/>
                <w:color w:val="000000"/>
                <w:sz w:val="22"/>
              </w:rPr>
              <w:t>91.1%</w:t>
            </w:r>
          </w:p>
        </w:tc>
        <w:tc>
          <w:tcPr>
            <w:tcW w:w="1761" w:type="dxa"/>
            <w:vAlign w:val="bottom"/>
          </w:tcPr>
          <w:p w14:paraId="6B7777AD" w14:textId="77777777" w:rsidR="00B52190" w:rsidRPr="009253EE" w:rsidRDefault="00B52190" w:rsidP="00B52190">
            <w:pPr>
              <w:jc w:val="center"/>
              <w:rPr>
                <w:sz w:val="22"/>
              </w:rPr>
            </w:pPr>
            <w:r w:rsidRPr="009253EE">
              <w:rPr>
                <w:rFonts w:ascii="Calibri" w:hAnsi="Calibri" w:cs="Calibri"/>
                <w:color w:val="000000"/>
                <w:sz w:val="22"/>
              </w:rPr>
              <w:t>70.2%</w:t>
            </w:r>
          </w:p>
        </w:tc>
        <w:tc>
          <w:tcPr>
            <w:tcW w:w="1761" w:type="dxa"/>
            <w:vAlign w:val="bottom"/>
          </w:tcPr>
          <w:p w14:paraId="61370BCD" w14:textId="77777777" w:rsidR="00B52190" w:rsidRPr="009253EE" w:rsidRDefault="00B52190" w:rsidP="00B52190">
            <w:pPr>
              <w:jc w:val="center"/>
              <w:rPr>
                <w:sz w:val="22"/>
              </w:rPr>
            </w:pPr>
            <w:r w:rsidRPr="009253EE">
              <w:rPr>
                <w:rFonts w:ascii="Calibri" w:hAnsi="Calibri" w:cs="Calibri"/>
                <w:color w:val="000000"/>
                <w:sz w:val="22"/>
              </w:rPr>
              <w:t>81.4%</w:t>
            </w:r>
          </w:p>
        </w:tc>
        <w:tc>
          <w:tcPr>
            <w:tcW w:w="1621" w:type="dxa"/>
            <w:vAlign w:val="bottom"/>
          </w:tcPr>
          <w:p w14:paraId="17CC9D4E" w14:textId="77777777" w:rsidR="00B52190" w:rsidRPr="009253EE" w:rsidRDefault="00B52190" w:rsidP="00B52190">
            <w:pPr>
              <w:jc w:val="center"/>
              <w:rPr>
                <w:sz w:val="22"/>
              </w:rPr>
            </w:pPr>
            <w:r w:rsidRPr="009253EE">
              <w:rPr>
                <w:rFonts w:ascii="Calibri" w:hAnsi="Calibri" w:cs="Calibri"/>
                <w:color w:val="000000"/>
                <w:sz w:val="22"/>
              </w:rPr>
              <w:t>17.0%</w:t>
            </w:r>
          </w:p>
        </w:tc>
        <w:tc>
          <w:tcPr>
            <w:tcW w:w="1599" w:type="dxa"/>
            <w:vAlign w:val="bottom"/>
          </w:tcPr>
          <w:p w14:paraId="1FBB670B" w14:textId="77777777" w:rsidR="00B52190" w:rsidRPr="009253EE" w:rsidRDefault="00B52190" w:rsidP="00B52190">
            <w:pPr>
              <w:jc w:val="center"/>
              <w:rPr>
                <w:sz w:val="22"/>
              </w:rPr>
            </w:pPr>
            <w:r w:rsidRPr="009253EE">
              <w:rPr>
                <w:rFonts w:ascii="Calibri" w:hAnsi="Calibri" w:cs="Calibri"/>
                <w:color w:val="000000"/>
                <w:sz w:val="22"/>
              </w:rPr>
              <w:t>─</w:t>
            </w:r>
          </w:p>
        </w:tc>
        <w:tc>
          <w:tcPr>
            <w:tcW w:w="1489" w:type="dxa"/>
            <w:vAlign w:val="bottom"/>
          </w:tcPr>
          <w:p w14:paraId="736CE331" w14:textId="77777777" w:rsidR="00B52190" w:rsidRPr="009253EE" w:rsidRDefault="00B52190" w:rsidP="00B52190">
            <w:pPr>
              <w:jc w:val="center"/>
              <w:rPr>
                <w:sz w:val="22"/>
              </w:rPr>
            </w:pPr>
            <w:r w:rsidRPr="009253EE">
              <w:rPr>
                <w:rFonts w:ascii="Calibri" w:hAnsi="Calibri" w:cs="Calibri"/>
                <w:color w:val="000000"/>
                <w:sz w:val="22"/>
              </w:rPr>
              <w:t>─</w:t>
            </w:r>
          </w:p>
        </w:tc>
      </w:tr>
      <w:tr w:rsidR="00B52190" w:rsidRPr="009253EE" w14:paraId="187FF4C9" w14:textId="77777777" w:rsidTr="00B52190">
        <w:tc>
          <w:tcPr>
            <w:tcW w:w="2660" w:type="dxa"/>
          </w:tcPr>
          <w:p w14:paraId="5354BC0C" w14:textId="77777777" w:rsidR="00B52190" w:rsidRPr="009253EE" w:rsidRDefault="00B52190" w:rsidP="00B52190">
            <w:pPr>
              <w:rPr>
                <w:sz w:val="22"/>
              </w:rPr>
            </w:pPr>
            <w:r w:rsidRPr="009253EE">
              <w:rPr>
                <w:sz w:val="22"/>
              </w:rPr>
              <w:t>Difference in DOB &gt; 180 days (in candidate links)</w:t>
            </w:r>
          </w:p>
        </w:tc>
        <w:tc>
          <w:tcPr>
            <w:tcW w:w="1446" w:type="dxa"/>
            <w:vAlign w:val="bottom"/>
          </w:tcPr>
          <w:p w14:paraId="74BF0D18" w14:textId="77777777" w:rsidR="00B52190" w:rsidRPr="009253EE" w:rsidRDefault="00B52190" w:rsidP="00B52190">
            <w:pPr>
              <w:jc w:val="center"/>
              <w:rPr>
                <w:sz w:val="22"/>
              </w:rPr>
            </w:pPr>
            <w:r w:rsidRPr="009253EE">
              <w:rPr>
                <w:rFonts w:ascii="Calibri" w:hAnsi="Calibri" w:cs="Calibri"/>
                <w:color w:val="000000"/>
                <w:sz w:val="22"/>
              </w:rPr>
              <w:t>0.4%</w:t>
            </w:r>
          </w:p>
        </w:tc>
        <w:tc>
          <w:tcPr>
            <w:tcW w:w="1621" w:type="dxa"/>
            <w:vAlign w:val="bottom"/>
          </w:tcPr>
          <w:p w14:paraId="606651C5" w14:textId="77777777" w:rsidR="00B52190" w:rsidRPr="009253EE" w:rsidRDefault="00B52190" w:rsidP="00B52190">
            <w:pPr>
              <w:jc w:val="center"/>
              <w:rPr>
                <w:sz w:val="22"/>
              </w:rPr>
            </w:pPr>
            <w:r w:rsidRPr="009253EE">
              <w:rPr>
                <w:rFonts w:ascii="Calibri" w:hAnsi="Calibri" w:cs="Calibri"/>
                <w:color w:val="000000"/>
                <w:sz w:val="22"/>
              </w:rPr>
              <w:t>&lt; 0.3%</w:t>
            </w:r>
          </w:p>
        </w:tc>
        <w:tc>
          <w:tcPr>
            <w:tcW w:w="1761" w:type="dxa"/>
            <w:vAlign w:val="bottom"/>
          </w:tcPr>
          <w:p w14:paraId="505BDCBD" w14:textId="77777777" w:rsidR="00B52190" w:rsidRPr="009253EE" w:rsidRDefault="00B52190" w:rsidP="00B52190">
            <w:pPr>
              <w:jc w:val="center"/>
              <w:rPr>
                <w:sz w:val="22"/>
              </w:rPr>
            </w:pPr>
            <w:r w:rsidRPr="009253EE">
              <w:rPr>
                <w:rFonts w:ascii="Calibri" w:hAnsi="Calibri" w:cs="Calibri"/>
                <w:color w:val="000000"/>
                <w:sz w:val="22"/>
              </w:rPr>
              <w:t>1.5%</w:t>
            </w:r>
          </w:p>
        </w:tc>
        <w:tc>
          <w:tcPr>
            <w:tcW w:w="1761" w:type="dxa"/>
            <w:vAlign w:val="bottom"/>
          </w:tcPr>
          <w:p w14:paraId="6F302742" w14:textId="77777777" w:rsidR="00B52190" w:rsidRPr="009253EE" w:rsidRDefault="00B52190" w:rsidP="00B52190">
            <w:pPr>
              <w:jc w:val="center"/>
              <w:rPr>
                <w:sz w:val="22"/>
              </w:rPr>
            </w:pPr>
            <w:r w:rsidRPr="009253EE">
              <w:rPr>
                <w:rFonts w:ascii="Calibri" w:hAnsi="Calibri" w:cs="Calibri"/>
                <w:color w:val="000000"/>
                <w:sz w:val="22"/>
              </w:rPr>
              <w:t>3.6%</w:t>
            </w:r>
          </w:p>
        </w:tc>
        <w:tc>
          <w:tcPr>
            <w:tcW w:w="1621" w:type="dxa"/>
            <w:vAlign w:val="bottom"/>
          </w:tcPr>
          <w:p w14:paraId="255EFEB2" w14:textId="77777777" w:rsidR="00B52190" w:rsidRPr="009253EE" w:rsidRDefault="00B52190" w:rsidP="00B52190">
            <w:pPr>
              <w:jc w:val="center"/>
              <w:rPr>
                <w:sz w:val="22"/>
              </w:rPr>
            </w:pPr>
            <w:r w:rsidRPr="009253EE">
              <w:rPr>
                <w:rFonts w:ascii="Calibri" w:hAnsi="Calibri" w:cs="Calibri"/>
                <w:color w:val="000000"/>
                <w:sz w:val="22"/>
              </w:rPr>
              <w:t>6.0%</w:t>
            </w:r>
          </w:p>
        </w:tc>
        <w:tc>
          <w:tcPr>
            <w:tcW w:w="1599" w:type="dxa"/>
            <w:vAlign w:val="bottom"/>
          </w:tcPr>
          <w:p w14:paraId="485DC5E9" w14:textId="77777777" w:rsidR="00B52190" w:rsidRPr="009253EE" w:rsidRDefault="00B52190" w:rsidP="00B52190">
            <w:pPr>
              <w:jc w:val="center"/>
              <w:rPr>
                <w:sz w:val="22"/>
              </w:rPr>
            </w:pPr>
            <w:r w:rsidRPr="009253EE">
              <w:rPr>
                <w:rFonts w:ascii="Calibri" w:hAnsi="Calibri" w:cs="Calibri"/>
                <w:color w:val="000000"/>
                <w:sz w:val="22"/>
              </w:rPr>
              <w:t>─</w:t>
            </w:r>
          </w:p>
        </w:tc>
        <w:tc>
          <w:tcPr>
            <w:tcW w:w="1489" w:type="dxa"/>
            <w:vAlign w:val="bottom"/>
          </w:tcPr>
          <w:p w14:paraId="507E4DEA" w14:textId="77777777" w:rsidR="00B52190" w:rsidRPr="009253EE" w:rsidRDefault="00B52190" w:rsidP="00B52190">
            <w:pPr>
              <w:jc w:val="center"/>
              <w:rPr>
                <w:sz w:val="22"/>
              </w:rPr>
            </w:pPr>
            <w:r w:rsidRPr="009253EE">
              <w:rPr>
                <w:rFonts w:ascii="Calibri" w:hAnsi="Calibri" w:cs="Calibri"/>
                <w:color w:val="000000"/>
                <w:sz w:val="22"/>
              </w:rPr>
              <w:t>─</w:t>
            </w:r>
          </w:p>
        </w:tc>
      </w:tr>
      <w:tr w:rsidR="00B52190" w:rsidRPr="009253EE" w14:paraId="350E911A" w14:textId="77777777" w:rsidTr="00B52190">
        <w:tc>
          <w:tcPr>
            <w:tcW w:w="2660" w:type="dxa"/>
          </w:tcPr>
          <w:p w14:paraId="7FDE7046" w14:textId="77777777" w:rsidR="00B52190" w:rsidRPr="009253EE" w:rsidRDefault="00B52190" w:rsidP="00B52190">
            <w:pPr>
              <w:rPr>
                <w:rFonts w:ascii="Calibri" w:eastAsia="Calibri" w:hAnsi="Calibri" w:cs="Times New Roman"/>
                <w:sz w:val="22"/>
              </w:rPr>
            </w:pPr>
            <w:r w:rsidRPr="009253EE">
              <w:rPr>
                <w:rFonts w:ascii="Calibri" w:eastAsia="Calibri" w:hAnsi="Calibri" w:cs="Times New Roman"/>
                <w:sz w:val="22"/>
              </w:rPr>
              <w:t>Sex = male</w:t>
            </w:r>
          </w:p>
        </w:tc>
        <w:tc>
          <w:tcPr>
            <w:tcW w:w="1446" w:type="dxa"/>
            <w:vAlign w:val="bottom"/>
          </w:tcPr>
          <w:p w14:paraId="1386228C" w14:textId="77777777" w:rsidR="00B52190" w:rsidRPr="009253EE" w:rsidRDefault="00B52190" w:rsidP="00B52190">
            <w:pPr>
              <w:jc w:val="right"/>
              <w:rPr>
                <w:sz w:val="22"/>
              </w:rPr>
            </w:pPr>
          </w:p>
        </w:tc>
        <w:tc>
          <w:tcPr>
            <w:tcW w:w="1621" w:type="dxa"/>
            <w:vAlign w:val="bottom"/>
          </w:tcPr>
          <w:p w14:paraId="1BE804BE" w14:textId="77777777" w:rsidR="00B52190" w:rsidRPr="009253EE" w:rsidRDefault="00B52190" w:rsidP="00B52190">
            <w:pPr>
              <w:jc w:val="right"/>
              <w:rPr>
                <w:sz w:val="22"/>
              </w:rPr>
            </w:pPr>
          </w:p>
        </w:tc>
        <w:tc>
          <w:tcPr>
            <w:tcW w:w="1761" w:type="dxa"/>
            <w:vAlign w:val="bottom"/>
          </w:tcPr>
          <w:p w14:paraId="2F0AA31F" w14:textId="77777777" w:rsidR="00B52190" w:rsidRPr="009253EE" w:rsidRDefault="00B52190" w:rsidP="00B52190">
            <w:pPr>
              <w:jc w:val="right"/>
              <w:rPr>
                <w:sz w:val="22"/>
              </w:rPr>
            </w:pPr>
          </w:p>
        </w:tc>
        <w:tc>
          <w:tcPr>
            <w:tcW w:w="1761" w:type="dxa"/>
            <w:vAlign w:val="bottom"/>
          </w:tcPr>
          <w:p w14:paraId="4620BBA5" w14:textId="77777777" w:rsidR="00B52190" w:rsidRPr="009253EE" w:rsidRDefault="00B52190" w:rsidP="00B52190">
            <w:pPr>
              <w:jc w:val="right"/>
              <w:rPr>
                <w:sz w:val="22"/>
              </w:rPr>
            </w:pPr>
          </w:p>
        </w:tc>
        <w:tc>
          <w:tcPr>
            <w:tcW w:w="1621" w:type="dxa"/>
            <w:vAlign w:val="bottom"/>
          </w:tcPr>
          <w:p w14:paraId="70CB8B8B" w14:textId="77777777" w:rsidR="00B52190" w:rsidRPr="009253EE" w:rsidRDefault="00B52190" w:rsidP="00B52190">
            <w:pPr>
              <w:jc w:val="right"/>
              <w:rPr>
                <w:sz w:val="22"/>
              </w:rPr>
            </w:pPr>
          </w:p>
        </w:tc>
        <w:tc>
          <w:tcPr>
            <w:tcW w:w="1599" w:type="dxa"/>
            <w:vAlign w:val="bottom"/>
          </w:tcPr>
          <w:p w14:paraId="4BB55532" w14:textId="77777777" w:rsidR="00B52190" w:rsidRPr="009253EE" w:rsidRDefault="00B52190" w:rsidP="00B52190">
            <w:pPr>
              <w:jc w:val="right"/>
              <w:rPr>
                <w:sz w:val="22"/>
              </w:rPr>
            </w:pPr>
          </w:p>
        </w:tc>
        <w:tc>
          <w:tcPr>
            <w:tcW w:w="1489" w:type="dxa"/>
            <w:vAlign w:val="bottom"/>
          </w:tcPr>
          <w:p w14:paraId="06924931" w14:textId="77777777" w:rsidR="00B52190" w:rsidRPr="009253EE" w:rsidRDefault="00B52190" w:rsidP="00B52190">
            <w:pPr>
              <w:jc w:val="right"/>
              <w:rPr>
                <w:sz w:val="22"/>
              </w:rPr>
            </w:pPr>
          </w:p>
        </w:tc>
      </w:tr>
      <w:tr w:rsidR="00B52190" w:rsidRPr="009253EE" w14:paraId="7DA3CFA6" w14:textId="77777777" w:rsidTr="00B52190">
        <w:tc>
          <w:tcPr>
            <w:tcW w:w="2660" w:type="dxa"/>
          </w:tcPr>
          <w:p w14:paraId="0AE1640C" w14:textId="77777777" w:rsidR="00B52190" w:rsidRPr="009253EE" w:rsidRDefault="00B52190" w:rsidP="00B52190">
            <w:pPr>
              <w:ind w:left="179"/>
              <w:rPr>
                <w:rFonts w:ascii="Calibri" w:eastAsia="Calibri" w:hAnsi="Calibri" w:cs="Times New Roman"/>
                <w:i/>
                <w:sz w:val="22"/>
              </w:rPr>
            </w:pPr>
            <w:r w:rsidRPr="009253EE">
              <w:rPr>
                <w:rFonts w:ascii="Calibri" w:eastAsia="Calibri" w:hAnsi="Calibri" w:cs="Times New Roman"/>
                <w:i/>
                <w:sz w:val="22"/>
              </w:rPr>
              <w:t>in NDSCR records</w:t>
            </w:r>
          </w:p>
        </w:tc>
        <w:tc>
          <w:tcPr>
            <w:tcW w:w="1446" w:type="dxa"/>
            <w:vAlign w:val="bottom"/>
          </w:tcPr>
          <w:p w14:paraId="03C7CC6C" w14:textId="77777777" w:rsidR="00B52190" w:rsidRPr="009253EE" w:rsidRDefault="00B52190" w:rsidP="00B52190">
            <w:pPr>
              <w:jc w:val="center"/>
              <w:rPr>
                <w:sz w:val="22"/>
              </w:rPr>
            </w:pPr>
            <w:r w:rsidRPr="009253EE">
              <w:rPr>
                <w:rFonts w:ascii="Calibri" w:hAnsi="Calibri" w:cs="Calibri"/>
                <w:color w:val="000000"/>
                <w:sz w:val="22"/>
              </w:rPr>
              <w:t>55.4%</w:t>
            </w:r>
          </w:p>
        </w:tc>
        <w:tc>
          <w:tcPr>
            <w:tcW w:w="1621" w:type="dxa"/>
            <w:vAlign w:val="bottom"/>
          </w:tcPr>
          <w:p w14:paraId="22F9F738" w14:textId="77777777" w:rsidR="00B52190" w:rsidRPr="009253EE" w:rsidRDefault="00B52190" w:rsidP="00B52190">
            <w:pPr>
              <w:jc w:val="center"/>
              <w:rPr>
                <w:sz w:val="22"/>
              </w:rPr>
            </w:pPr>
            <w:r w:rsidRPr="009253EE">
              <w:rPr>
                <w:rFonts w:ascii="Calibri" w:hAnsi="Calibri" w:cs="Calibri"/>
                <w:color w:val="000000"/>
                <w:sz w:val="22"/>
              </w:rPr>
              <w:t>53.9%</w:t>
            </w:r>
          </w:p>
        </w:tc>
        <w:tc>
          <w:tcPr>
            <w:tcW w:w="1761" w:type="dxa"/>
            <w:vAlign w:val="bottom"/>
          </w:tcPr>
          <w:p w14:paraId="6A8DEAB8" w14:textId="77777777" w:rsidR="00B52190" w:rsidRPr="009253EE" w:rsidRDefault="00B52190" w:rsidP="00B52190">
            <w:pPr>
              <w:jc w:val="center"/>
              <w:rPr>
                <w:sz w:val="22"/>
              </w:rPr>
            </w:pPr>
            <w:r w:rsidRPr="009253EE">
              <w:rPr>
                <w:rFonts w:ascii="Calibri" w:hAnsi="Calibri" w:cs="Calibri"/>
                <w:color w:val="000000"/>
                <w:sz w:val="22"/>
              </w:rPr>
              <w:t>52.2%</w:t>
            </w:r>
          </w:p>
        </w:tc>
        <w:tc>
          <w:tcPr>
            <w:tcW w:w="1761" w:type="dxa"/>
            <w:vAlign w:val="bottom"/>
          </w:tcPr>
          <w:p w14:paraId="61728AB4" w14:textId="77777777" w:rsidR="00B52190" w:rsidRPr="009253EE" w:rsidRDefault="00B52190" w:rsidP="00B52190">
            <w:pPr>
              <w:jc w:val="center"/>
              <w:rPr>
                <w:sz w:val="22"/>
              </w:rPr>
            </w:pPr>
            <w:r w:rsidRPr="009253EE">
              <w:rPr>
                <w:rFonts w:ascii="Calibri" w:hAnsi="Calibri" w:cs="Calibri"/>
                <w:color w:val="000000"/>
                <w:sz w:val="22"/>
              </w:rPr>
              <w:t>52.9%</w:t>
            </w:r>
          </w:p>
        </w:tc>
        <w:tc>
          <w:tcPr>
            <w:tcW w:w="1621" w:type="dxa"/>
            <w:vAlign w:val="bottom"/>
          </w:tcPr>
          <w:p w14:paraId="024010E2" w14:textId="77777777" w:rsidR="00B52190" w:rsidRPr="009253EE" w:rsidRDefault="00B52190" w:rsidP="00B52190">
            <w:pPr>
              <w:jc w:val="center"/>
              <w:rPr>
                <w:sz w:val="22"/>
              </w:rPr>
            </w:pPr>
            <w:r w:rsidRPr="009253EE">
              <w:rPr>
                <w:rFonts w:ascii="Calibri" w:hAnsi="Calibri" w:cs="Calibri"/>
                <w:color w:val="000000"/>
                <w:sz w:val="22"/>
              </w:rPr>
              <w:t>54.7%</w:t>
            </w:r>
          </w:p>
        </w:tc>
        <w:tc>
          <w:tcPr>
            <w:tcW w:w="1599" w:type="dxa"/>
            <w:vAlign w:val="bottom"/>
          </w:tcPr>
          <w:p w14:paraId="6ED45A62" w14:textId="77777777" w:rsidR="00B52190" w:rsidRPr="009253EE" w:rsidRDefault="00B52190" w:rsidP="00B52190">
            <w:pPr>
              <w:jc w:val="center"/>
              <w:rPr>
                <w:sz w:val="22"/>
              </w:rPr>
            </w:pPr>
            <w:r w:rsidRPr="009253EE">
              <w:rPr>
                <w:rFonts w:ascii="Calibri" w:hAnsi="Calibri" w:cs="Calibri"/>
                <w:color w:val="000000"/>
                <w:sz w:val="22"/>
              </w:rPr>
              <w:t>49.3%</w:t>
            </w:r>
          </w:p>
        </w:tc>
        <w:tc>
          <w:tcPr>
            <w:tcW w:w="1489" w:type="dxa"/>
            <w:vAlign w:val="bottom"/>
          </w:tcPr>
          <w:p w14:paraId="639C48DA" w14:textId="77777777" w:rsidR="00B52190" w:rsidRPr="009253EE" w:rsidRDefault="00B52190" w:rsidP="00B52190">
            <w:pPr>
              <w:jc w:val="center"/>
              <w:rPr>
                <w:sz w:val="22"/>
              </w:rPr>
            </w:pPr>
            <w:r w:rsidRPr="009253EE">
              <w:rPr>
                <w:rFonts w:ascii="Calibri" w:hAnsi="Calibri" w:cs="Calibri"/>
                <w:color w:val="000000"/>
                <w:sz w:val="22"/>
              </w:rPr>
              <w:t>─</w:t>
            </w:r>
          </w:p>
        </w:tc>
      </w:tr>
      <w:tr w:rsidR="00B52190" w:rsidRPr="009253EE" w14:paraId="68374AC3" w14:textId="77777777" w:rsidTr="00B52190">
        <w:tc>
          <w:tcPr>
            <w:tcW w:w="2660" w:type="dxa"/>
          </w:tcPr>
          <w:p w14:paraId="10620832" w14:textId="77777777" w:rsidR="00B52190" w:rsidRPr="009253EE" w:rsidRDefault="00B52190" w:rsidP="00B52190">
            <w:pPr>
              <w:ind w:left="179"/>
              <w:rPr>
                <w:rFonts w:ascii="Calibri" w:eastAsia="Calibri" w:hAnsi="Calibri" w:cs="Times New Roman"/>
                <w:i/>
                <w:sz w:val="22"/>
              </w:rPr>
            </w:pPr>
            <w:r w:rsidRPr="009253EE">
              <w:rPr>
                <w:rFonts w:ascii="Calibri" w:eastAsia="Calibri" w:hAnsi="Calibri" w:cs="Times New Roman"/>
                <w:i/>
                <w:sz w:val="22"/>
              </w:rPr>
              <w:t>in HES records</w:t>
            </w:r>
          </w:p>
        </w:tc>
        <w:tc>
          <w:tcPr>
            <w:tcW w:w="1446" w:type="dxa"/>
            <w:vAlign w:val="bottom"/>
          </w:tcPr>
          <w:p w14:paraId="1BE1276E" w14:textId="77777777" w:rsidR="00B52190" w:rsidRPr="009253EE" w:rsidRDefault="00B52190" w:rsidP="00B52190">
            <w:pPr>
              <w:jc w:val="center"/>
              <w:rPr>
                <w:sz w:val="22"/>
              </w:rPr>
            </w:pPr>
            <w:r w:rsidRPr="009253EE">
              <w:rPr>
                <w:rFonts w:ascii="Calibri" w:hAnsi="Calibri" w:cs="Calibri"/>
                <w:color w:val="000000"/>
                <w:sz w:val="22"/>
              </w:rPr>
              <w:t>55.1%</w:t>
            </w:r>
          </w:p>
        </w:tc>
        <w:tc>
          <w:tcPr>
            <w:tcW w:w="1621" w:type="dxa"/>
            <w:vAlign w:val="bottom"/>
          </w:tcPr>
          <w:p w14:paraId="27B26275" w14:textId="77777777" w:rsidR="00B52190" w:rsidRPr="009253EE" w:rsidRDefault="00B52190" w:rsidP="00B52190">
            <w:pPr>
              <w:jc w:val="center"/>
              <w:rPr>
                <w:sz w:val="22"/>
              </w:rPr>
            </w:pPr>
            <w:r w:rsidRPr="009253EE">
              <w:rPr>
                <w:rFonts w:ascii="Calibri" w:hAnsi="Calibri" w:cs="Calibri"/>
                <w:color w:val="000000"/>
                <w:sz w:val="22"/>
              </w:rPr>
              <w:t>53.8%</w:t>
            </w:r>
          </w:p>
        </w:tc>
        <w:tc>
          <w:tcPr>
            <w:tcW w:w="1761" w:type="dxa"/>
            <w:vAlign w:val="bottom"/>
          </w:tcPr>
          <w:p w14:paraId="0177DE87" w14:textId="77777777" w:rsidR="00B52190" w:rsidRPr="009253EE" w:rsidRDefault="00B52190" w:rsidP="00B52190">
            <w:pPr>
              <w:jc w:val="center"/>
              <w:rPr>
                <w:sz w:val="22"/>
              </w:rPr>
            </w:pPr>
            <w:r w:rsidRPr="009253EE">
              <w:rPr>
                <w:rFonts w:ascii="Calibri" w:hAnsi="Calibri" w:cs="Calibri"/>
                <w:color w:val="000000"/>
                <w:sz w:val="22"/>
              </w:rPr>
              <w:t>52.7%</w:t>
            </w:r>
          </w:p>
        </w:tc>
        <w:tc>
          <w:tcPr>
            <w:tcW w:w="1761" w:type="dxa"/>
            <w:vAlign w:val="bottom"/>
          </w:tcPr>
          <w:p w14:paraId="6EA0811C" w14:textId="77777777" w:rsidR="00B52190" w:rsidRPr="009253EE" w:rsidRDefault="00B52190" w:rsidP="00B52190">
            <w:pPr>
              <w:jc w:val="center"/>
              <w:rPr>
                <w:sz w:val="22"/>
              </w:rPr>
            </w:pPr>
            <w:r w:rsidRPr="009253EE">
              <w:rPr>
                <w:rFonts w:ascii="Calibri" w:hAnsi="Calibri" w:cs="Calibri"/>
                <w:color w:val="000000"/>
                <w:sz w:val="22"/>
              </w:rPr>
              <w:t>52.9%</w:t>
            </w:r>
          </w:p>
        </w:tc>
        <w:tc>
          <w:tcPr>
            <w:tcW w:w="1621" w:type="dxa"/>
            <w:vAlign w:val="bottom"/>
          </w:tcPr>
          <w:p w14:paraId="1E86057D" w14:textId="77777777" w:rsidR="00B52190" w:rsidRPr="009253EE" w:rsidRDefault="00B52190" w:rsidP="00B52190">
            <w:pPr>
              <w:jc w:val="center"/>
              <w:rPr>
                <w:sz w:val="22"/>
              </w:rPr>
            </w:pPr>
            <w:r w:rsidRPr="009253EE">
              <w:rPr>
                <w:rFonts w:ascii="Calibri" w:hAnsi="Calibri" w:cs="Calibri"/>
                <w:color w:val="000000"/>
                <w:sz w:val="22"/>
              </w:rPr>
              <w:t>56.3%</w:t>
            </w:r>
          </w:p>
        </w:tc>
        <w:tc>
          <w:tcPr>
            <w:tcW w:w="1599" w:type="dxa"/>
            <w:vAlign w:val="bottom"/>
          </w:tcPr>
          <w:p w14:paraId="168D443C" w14:textId="77777777" w:rsidR="00B52190" w:rsidRPr="009253EE" w:rsidRDefault="00B52190" w:rsidP="00B52190">
            <w:pPr>
              <w:jc w:val="center"/>
              <w:rPr>
                <w:sz w:val="22"/>
              </w:rPr>
            </w:pPr>
            <w:r w:rsidRPr="009253EE">
              <w:rPr>
                <w:rFonts w:ascii="Calibri" w:hAnsi="Calibri" w:cs="Calibri"/>
                <w:color w:val="000000"/>
                <w:sz w:val="22"/>
              </w:rPr>
              <w:t>─</w:t>
            </w:r>
          </w:p>
        </w:tc>
        <w:tc>
          <w:tcPr>
            <w:tcW w:w="1489" w:type="dxa"/>
            <w:vAlign w:val="bottom"/>
          </w:tcPr>
          <w:p w14:paraId="447F71A3" w14:textId="77777777" w:rsidR="00B52190" w:rsidRPr="009253EE" w:rsidRDefault="00B52190" w:rsidP="00B52190">
            <w:pPr>
              <w:jc w:val="center"/>
              <w:rPr>
                <w:sz w:val="22"/>
              </w:rPr>
            </w:pPr>
            <w:r w:rsidRPr="009253EE">
              <w:rPr>
                <w:rFonts w:ascii="Calibri" w:hAnsi="Calibri" w:cs="Calibri"/>
                <w:color w:val="000000"/>
                <w:sz w:val="22"/>
              </w:rPr>
              <w:t>53.6%</w:t>
            </w:r>
          </w:p>
        </w:tc>
      </w:tr>
      <w:tr w:rsidR="00B52190" w:rsidRPr="009253EE" w14:paraId="584E92EF" w14:textId="77777777" w:rsidTr="00B52190">
        <w:tc>
          <w:tcPr>
            <w:tcW w:w="2660" w:type="dxa"/>
          </w:tcPr>
          <w:p w14:paraId="2C3BFECC" w14:textId="77777777" w:rsidR="00B52190" w:rsidRPr="009253EE" w:rsidRDefault="00B52190" w:rsidP="00B52190">
            <w:pPr>
              <w:rPr>
                <w:sz w:val="22"/>
              </w:rPr>
            </w:pPr>
            <w:r w:rsidRPr="009253EE">
              <w:rPr>
                <w:sz w:val="22"/>
              </w:rPr>
              <w:t>Premature (&lt;37 weeks)</w:t>
            </w:r>
          </w:p>
        </w:tc>
        <w:tc>
          <w:tcPr>
            <w:tcW w:w="1446" w:type="dxa"/>
            <w:vAlign w:val="bottom"/>
          </w:tcPr>
          <w:p w14:paraId="14AA976D" w14:textId="77777777" w:rsidR="00B52190" w:rsidRPr="009253EE" w:rsidRDefault="00B52190" w:rsidP="00B52190">
            <w:pPr>
              <w:jc w:val="center"/>
              <w:rPr>
                <w:sz w:val="22"/>
              </w:rPr>
            </w:pPr>
          </w:p>
        </w:tc>
        <w:tc>
          <w:tcPr>
            <w:tcW w:w="1621" w:type="dxa"/>
            <w:vAlign w:val="bottom"/>
          </w:tcPr>
          <w:p w14:paraId="6F7FF6BA" w14:textId="77777777" w:rsidR="00B52190" w:rsidRPr="009253EE" w:rsidRDefault="00B52190" w:rsidP="00B52190">
            <w:pPr>
              <w:jc w:val="center"/>
              <w:rPr>
                <w:sz w:val="22"/>
              </w:rPr>
            </w:pPr>
          </w:p>
        </w:tc>
        <w:tc>
          <w:tcPr>
            <w:tcW w:w="1761" w:type="dxa"/>
            <w:vAlign w:val="bottom"/>
          </w:tcPr>
          <w:p w14:paraId="1B293E60" w14:textId="77777777" w:rsidR="00B52190" w:rsidRPr="009253EE" w:rsidRDefault="00B52190" w:rsidP="00B52190">
            <w:pPr>
              <w:jc w:val="center"/>
              <w:rPr>
                <w:sz w:val="22"/>
              </w:rPr>
            </w:pPr>
          </w:p>
        </w:tc>
        <w:tc>
          <w:tcPr>
            <w:tcW w:w="1761" w:type="dxa"/>
            <w:vAlign w:val="bottom"/>
          </w:tcPr>
          <w:p w14:paraId="184AA5A5" w14:textId="77777777" w:rsidR="00B52190" w:rsidRPr="009253EE" w:rsidRDefault="00B52190" w:rsidP="00B52190">
            <w:pPr>
              <w:jc w:val="center"/>
              <w:rPr>
                <w:sz w:val="22"/>
              </w:rPr>
            </w:pPr>
          </w:p>
        </w:tc>
        <w:tc>
          <w:tcPr>
            <w:tcW w:w="1621" w:type="dxa"/>
            <w:vAlign w:val="bottom"/>
          </w:tcPr>
          <w:p w14:paraId="02C16A56" w14:textId="77777777" w:rsidR="00B52190" w:rsidRPr="009253EE" w:rsidRDefault="00B52190" w:rsidP="00B52190">
            <w:pPr>
              <w:jc w:val="center"/>
              <w:rPr>
                <w:sz w:val="22"/>
              </w:rPr>
            </w:pPr>
          </w:p>
        </w:tc>
        <w:tc>
          <w:tcPr>
            <w:tcW w:w="1599" w:type="dxa"/>
            <w:vAlign w:val="bottom"/>
          </w:tcPr>
          <w:p w14:paraId="51190BFB" w14:textId="77777777" w:rsidR="00B52190" w:rsidRPr="009253EE" w:rsidRDefault="00B52190" w:rsidP="00B52190">
            <w:pPr>
              <w:jc w:val="center"/>
              <w:rPr>
                <w:sz w:val="22"/>
              </w:rPr>
            </w:pPr>
          </w:p>
        </w:tc>
        <w:tc>
          <w:tcPr>
            <w:tcW w:w="1489" w:type="dxa"/>
            <w:vAlign w:val="bottom"/>
          </w:tcPr>
          <w:p w14:paraId="48ED7281" w14:textId="77777777" w:rsidR="00B52190" w:rsidRPr="009253EE" w:rsidRDefault="00B52190" w:rsidP="00B52190">
            <w:pPr>
              <w:jc w:val="center"/>
              <w:rPr>
                <w:sz w:val="22"/>
              </w:rPr>
            </w:pPr>
          </w:p>
        </w:tc>
      </w:tr>
      <w:tr w:rsidR="00B52190" w:rsidRPr="009253EE" w14:paraId="212F86F2" w14:textId="77777777" w:rsidTr="00B52190">
        <w:tc>
          <w:tcPr>
            <w:tcW w:w="2660" w:type="dxa"/>
          </w:tcPr>
          <w:p w14:paraId="5967AD05" w14:textId="77777777" w:rsidR="00B52190" w:rsidRPr="009253EE" w:rsidRDefault="00B52190" w:rsidP="00B52190">
            <w:pPr>
              <w:ind w:left="179"/>
              <w:rPr>
                <w:sz w:val="22"/>
              </w:rPr>
            </w:pPr>
            <w:r w:rsidRPr="009253EE">
              <w:rPr>
                <w:rFonts w:ascii="Calibri" w:eastAsia="Calibri" w:hAnsi="Calibri" w:cs="Times New Roman"/>
                <w:i/>
                <w:sz w:val="22"/>
              </w:rPr>
              <w:t>in NDSCR records</w:t>
            </w:r>
          </w:p>
        </w:tc>
        <w:tc>
          <w:tcPr>
            <w:tcW w:w="1446" w:type="dxa"/>
            <w:vAlign w:val="bottom"/>
          </w:tcPr>
          <w:p w14:paraId="79657C9E" w14:textId="77777777" w:rsidR="00B52190" w:rsidRPr="009253EE" w:rsidRDefault="00B52190" w:rsidP="00B52190">
            <w:pPr>
              <w:jc w:val="center"/>
              <w:rPr>
                <w:sz w:val="22"/>
              </w:rPr>
            </w:pPr>
            <w:r w:rsidRPr="009253EE">
              <w:rPr>
                <w:rFonts w:ascii="Calibri" w:hAnsi="Calibri" w:cs="Calibri"/>
                <w:color w:val="000000"/>
                <w:sz w:val="22"/>
              </w:rPr>
              <w:t>22.3%</w:t>
            </w:r>
          </w:p>
        </w:tc>
        <w:tc>
          <w:tcPr>
            <w:tcW w:w="1621" w:type="dxa"/>
            <w:vAlign w:val="bottom"/>
          </w:tcPr>
          <w:p w14:paraId="456AB781" w14:textId="77777777" w:rsidR="00B52190" w:rsidRPr="009253EE" w:rsidRDefault="00B52190" w:rsidP="00B52190">
            <w:pPr>
              <w:jc w:val="center"/>
              <w:rPr>
                <w:sz w:val="22"/>
              </w:rPr>
            </w:pPr>
            <w:r w:rsidRPr="009253EE">
              <w:rPr>
                <w:rFonts w:ascii="Calibri" w:hAnsi="Calibri" w:cs="Calibri"/>
                <w:color w:val="000000"/>
                <w:sz w:val="22"/>
              </w:rPr>
              <w:t>19.1%</w:t>
            </w:r>
          </w:p>
        </w:tc>
        <w:tc>
          <w:tcPr>
            <w:tcW w:w="1761" w:type="dxa"/>
            <w:vAlign w:val="bottom"/>
          </w:tcPr>
          <w:p w14:paraId="2A0E9E51" w14:textId="77777777" w:rsidR="00B52190" w:rsidRPr="009253EE" w:rsidRDefault="00B52190" w:rsidP="00B52190">
            <w:pPr>
              <w:jc w:val="center"/>
              <w:rPr>
                <w:sz w:val="22"/>
              </w:rPr>
            </w:pPr>
            <w:r w:rsidRPr="009253EE">
              <w:rPr>
                <w:rFonts w:ascii="Calibri" w:hAnsi="Calibri" w:cs="Calibri"/>
                <w:color w:val="000000"/>
                <w:sz w:val="22"/>
              </w:rPr>
              <w:t>16.7%</w:t>
            </w:r>
          </w:p>
        </w:tc>
        <w:tc>
          <w:tcPr>
            <w:tcW w:w="1761" w:type="dxa"/>
            <w:vAlign w:val="bottom"/>
          </w:tcPr>
          <w:p w14:paraId="0DDC43B9" w14:textId="77777777" w:rsidR="00B52190" w:rsidRPr="009253EE" w:rsidRDefault="00B52190" w:rsidP="00B52190">
            <w:pPr>
              <w:jc w:val="center"/>
              <w:rPr>
                <w:sz w:val="22"/>
              </w:rPr>
            </w:pPr>
            <w:r w:rsidRPr="009253EE">
              <w:rPr>
                <w:rFonts w:ascii="Calibri" w:hAnsi="Calibri" w:cs="Calibri"/>
                <w:color w:val="000000"/>
                <w:sz w:val="22"/>
              </w:rPr>
              <w:t>12.7%</w:t>
            </w:r>
          </w:p>
        </w:tc>
        <w:tc>
          <w:tcPr>
            <w:tcW w:w="1621" w:type="dxa"/>
            <w:vAlign w:val="bottom"/>
          </w:tcPr>
          <w:p w14:paraId="561ECFD2" w14:textId="77777777" w:rsidR="00B52190" w:rsidRPr="009253EE" w:rsidRDefault="00B52190" w:rsidP="00B52190">
            <w:pPr>
              <w:jc w:val="center"/>
              <w:rPr>
                <w:sz w:val="22"/>
              </w:rPr>
            </w:pPr>
            <w:r w:rsidRPr="009253EE">
              <w:rPr>
                <w:rFonts w:ascii="Calibri" w:hAnsi="Calibri" w:cs="Calibri"/>
                <w:color w:val="000000"/>
                <w:sz w:val="22"/>
              </w:rPr>
              <w:t>18.4%</w:t>
            </w:r>
          </w:p>
        </w:tc>
        <w:tc>
          <w:tcPr>
            <w:tcW w:w="1599" w:type="dxa"/>
            <w:vAlign w:val="bottom"/>
          </w:tcPr>
          <w:p w14:paraId="77178D4B" w14:textId="77777777" w:rsidR="00B52190" w:rsidRPr="009253EE" w:rsidRDefault="00B52190" w:rsidP="00B52190">
            <w:pPr>
              <w:jc w:val="center"/>
              <w:rPr>
                <w:sz w:val="22"/>
              </w:rPr>
            </w:pPr>
            <w:r w:rsidRPr="009253EE">
              <w:rPr>
                <w:rFonts w:ascii="Calibri" w:hAnsi="Calibri" w:cs="Calibri"/>
                <w:color w:val="000000"/>
                <w:sz w:val="22"/>
              </w:rPr>
              <w:t>10.5%</w:t>
            </w:r>
          </w:p>
        </w:tc>
        <w:tc>
          <w:tcPr>
            <w:tcW w:w="1489" w:type="dxa"/>
            <w:vAlign w:val="bottom"/>
          </w:tcPr>
          <w:p w14:paraId="5D946690" w14:textId="77777777" w:rsidR="00B52190" w:rsidRPr="009253EE" w:rsidRDefault="00B52190" w:rsidP="00B52190">
            <w:pPr>
              <w:jc w:val="center"/>
              <w:rPr>
                <w:sz w:val="22"/>
              </w:rPr>
            </w:pPr>
            <w:r w:rsidRPr="009253EE">
              <w:rPr>
                <w:rFonts w:ascii="Calibri" w:hAnsi="Calibri" w:cs="Calibri"/>
                <w:color w:val="000000"/>
                <w:sz w:val="22"/>
              </w:rPr>
              <w:t>─</w:t>
            </w:r>
          </w:p>
        </w:tc>
      </w:tr>
      <w:tr w:rsidR="00B52190" w:rsidRPr="009253EE" w14:paraId="4FDB8A11" w14:textId="77777777" w:rsidTr="00B52190">
        <w:tc>
          <w:tcPr>
            <w:tcW w:w="2660" w:type="dxa"/>
          </w:tcPr>
          <w:p w14:paraId="3758A338" w14:textId="77777777" w:rsidR="00B52190" w:rsidRPr="009253EE" w:rsidRDefault="00B52190" w:rsidP="00B52190">
            <w:pPr>
              <w:ind w:left="179"/>
              <w:rPr>
                <w:sz w:val="22"/>
              </w:rPr>
            </w:pPr>
            <w:r w:rsidRPr="009253EE">
              <w:rPr>
                <w:rFonts w:ascii="Calibri" w:eastAsia="Calibri" w:hAnsi="Calibri" w:cs="Times New Roman"/>
                <w:i/>
                <w:sz w:val="22"/>
              </w:rPr>
              <w:t>in HES records</w:t>
            </w:r>
          </w:p>
        </w:tc>
        <w:tc>
          <w:tcPr>
            <w:tcW w:w="1446" w:type="dxa"/>
            <w:vAlign w:val="bottom"/>
          </w:tcPr>
          <w:p w14:paraId="5E7A62C0" w14:textId="77777777" w:rsidR="00B52190" w:rsidRPr="009253EE" w:rsidRDefault="00B52190" w:rsidP="00B52190">
            <w:pPr>
              <w:jc w:val="center"/>
              <w:rPr>
                <w:sz w:val="22"/>
              </w:rPr>
            </w:pPr>
            <w:r w:rsidRPr="009253EE">
              <w:rPr>
                <w:rFonts w:ascii="Calibri" w:hAnsi="Calibri" w:cs="Calibri"/>
                <w:color w:val="000000"/>
                <w:sz w:val="22"/>
              </w:rPr>
              <w:t>23.3%</w:t>
            </w:r>
          </w:p>
        </w:tc>
        <w:tc>
          <w:tcPr>
            <w:tcW w:w="1621" w:type="dxa"/>
            <w:vAlign w:val="bottom"/>
          </w:tcPr>
          <w:p w14:paraId="182B3D90" w14:textId="77777777" w:rsidR="00B52190" w:rsidRPr="009253EE" w:rsidRDefault="00B52190" w:rsidP="00B52190">
            <w:pPr>
              <w:jc w:val="center"/>
              <w:rPr>
                <w:sz w:val="22"/>
              </w:rPr>
            </w:pPr>
            <w:r w:rsidRPr="009253EE">
              <w:rPr>
                <w:rFonts w:ascii="Calibri" w:hAnsi="Calibri" w:cs="Calibri"/>
                <w:color w:val="000000"/>
                <w:sz w:val="22"/>
              </w:rPr>
              <w:t>22.3%</w:t>
            </w:r>
          </w:p>
        </w:tc>
        <w:tc>
          <w:tcPr>
            <w:tcW w:w="1761" w:type="dxa"/>
            <w:vAlign w:val="bottom"/>
          </w:tcPr>
          <w:p w14:paraId="4DE580AC" w14:textId="77777777" w:rsidR="00B52190" w:rsidRPr="009253EE" w:rsidRDefault="00B52190" w:rsidP="00B52190">
            <w:pPr>
              <w:jc w:val="center"/>
              <w:rPr>
                <w:sz w:val="22"/>
              </w:rPr>
            </w:pPr>
            <w:r w:rsidRPr="009253EE">
              <w:rPr>
                <w:rFonts w:ascii="Calibri" w:hAnsi="Calibri" w:cs="Calibri"/>
                <w:color w:val="000000"/>
                <w:sz w:val="22"/>
              </w:rPr>
              <w:t>22.5%</w:t>
            </w:r>
          </w:p>
        </w:tc>
        <w:tc>
          <w:tcPr>
            <w:tcW w:w="1761" w:type="dxa"/>
            <w:vAlign w:val="bottom"/>
          </w:tcPr>
          <w:p w14:paraId="78862BA2" w14:textId="77777777" w:rsidR="00B52190" w:rsidRPr="009253EE" w:rsidRDefault="00B52190" w:rsidP="00B52190">
            <w:pPr>
              <w:jc w:val="center"/>
              <w:rPr>
                <w:sz w:val="22"/>
              </w:rPr>
            </w:pPr>
            <w:r w:rsidRPr="009253EE">
              <w:rPr>
                <w:rFonts w:ascii="Calibri" w:hAnsi="Calibri" w:cs="Calibri"/>
                <w:color w:val="000000"/>
                <w:sz w:val="22"/>
              </w:rPr>
              <w:t>20.7%</w:t>
            </w:r>
          </w:p>
        </w:tc>
        <w:tc>
          <w:tcPr>
            <w:tcW w:w="1621" w:type="dxa"/>
            <w:vAlign w:val="bottom"/>
          </w:tcPr>
          <w:p w14:paraId="4E44EE4C" w14:textId="77777777" w:rsidR="00B52190" w:rsidRPr="009253EE" w:rsidRDefault="00B52190" w:rsidP="00B52190">
            <w:pPr>
              <w:jc w:val="center"/>
              <w:rPr>
                <w:sz w:val="22"/>
              </w:rPr>
            </w:pPr>
            <w:r w:rsidRPr="009253EE">
              <w:rPr>
                <w:rFonts w:ascii="Calibri" w:hAnsi="Calibri" w:cs="Calibri"/>
                <w:color w:val="000000"/>
                <w:sz w:val="22"/>
              </w:rPr>
              <w:t>10.8%</w:t>
            </w:r>
          </w:p>
        </w:tc>
        <w:tc>
          <w:tcPr>
            <w:tcW w:w="1599" w:type="dxa"/>
            <w:vAlign w:val="bottom"/>
          </w:tcPr>
          <w:p w14:paraId="4576AA9B" w14:textId="77777777" w:rsidR="00B52190" w:rsidRPr="009253EE" w:rsidRDefault="00B52190" w:rsidP="00B52190">
            <w:pPr>
              <w:jc w:val="center"/>
              <w:rPr>
                <w:sz w:val="22"/>
              </w:rPr>
            </w:pPr>
            <w:r w:rsidRPr="009253EE">
              <w:rPr>
                <w:rFonts w:ascii="Calibri" w:hAnsi="Calibri" w:cs="Calibri"/>
                <w:color w:val="000000"/>
                <w:sz w:val="22"/>
              </w:rPr>
              <w:t>─</w:t>
            </w:r>
          </w:p>
        </w:tc>
        <w:tc>
          <w:tcPr>
            <w:tcW w:w="1489" w:type="dxa"/>
            <w:vAlign w:val="bottom"/>
          </w:tcPr>
          <w:p w14:paraId="747BE3B5" w14:textId="77777777" w:rsidR="00B52190" w:rsidRPr="009253EE" w:rsidRDefault="00B52190" w:rsidP="00B52190">
            <w:pPr>
              <w:jc w:val="center"/>
              <w:rPr>
                <w:sz w:val="22"/>
              </w:rPr>
            </w:pPr>
            <w:r w:rsidRPr="009253EE">
              <w:rPr>
                <w:rFonts w:ascii="Calibri" w:hAnsi="Calibri" w:cs="Calibri"/>
                <w:color w:val="000000"/>
                <w:sz w:val="22"/>
              </w:rPr>
              <w:t>23.3%</w:t>
            </w:r>
          </w:p>
        </w:tc>
      </w:tr>
      <w:tr w:rsidR="00B52190" w:rsidRPr="009253EE" w14:paraId="18554951" w14:textId="77777777" w:rsidTr="00B52190">
        <w:tc>
          <w:tcPr>
            <w:tcW w:w="2660" w:type="dxa"/>
          </w:tcPr>
          <w:p w14:paraId="344C9CFF" w14:textId="77777777" w:rsidR="00B52190" w:rsidRPr="009253EE" w:rsidRDefault="00B52190" w:rsidP="00B52190">
            <w:pPr>
              <w:rPr>
                <w:sz w:val="22"/>
              </w:rPr>
            </w:pPr>
            <w:r w:rsidRPr="009253EE">
              <w:rPr>
                <w:sz w:val="22"/>
              </w:rPr>
              <w:t>Age at diagnosis (in NDSCR records)</w:t>
            </w:r>
          </w:p>
        </w:tc>
        <w:tc>
          <w:tcPr>
            <w:tcW w:w="1446" w:type="dxa"/>
            <w:vAlign w:val="bottom"/>
          </w:tcPr>
          <w:p w14:paraId="7A2FAEE9" w14:textId="77777777" w:rsidR="00B52190" w:rsidRPr="009253EE" w:rsidRDefault="00B52190" w:rsidP="00B52190">
            <w:pPr>
              <w:jc w:val="center"/>
              <w:rPr>
                <w:sz w:val="22"/>
              </w:rPr>
            </w:pPr>
          </w:p>
        </w:tc>
        <w:tc>
          <w:tcPr>
            <w:tcW w:w="1621" w:type="dxa"/>
            <w:vAlign w:val="bottom"/>
          </w:tcPr>
          <w:p w14:paraId="12561D67" w14:textId="77777777" w:rsidR="00B52190" w:rsidRPr="009253EE" w:rsidRDefault="00B52190" w:rsidP="00B52190">
            <w:pPr>
              <w:jc w:val="center"/>
              <w:rPr>
                <w:sz w:val="22"/>
              </w:rPr>
            </w:pPr>
          </w:p>
        </w:tc>
        <w:tc>
          <w:tcPr>
            <w:tcW w:w="1761" w:type="dxa"/>
            <w:vAlign w:val="bottom"/>
          </w:tcPr>
          <w:p w14:paraId="0CB2BC88" w14:textId="77777777" w:rsidR="00B52190" w:rsidRPr="009253EE" w:rsidRDefault="00B52190" w:rsidP="00B52190">
            <w:pPr>
              <w:jc w:val="center"/>
              <w:rPr>
                <w:sz w:val="22"/>
              </w:rPr>
            </w:pPr>
          </w:p>
        </w:tc>
        <w:tc>
          <w:tcPr>
            <w:tcW w:w="1761" w:type="dxa"/>
            <w:vAlign w:val="bottom"/>
          </w:tcPr>
          <w:p w14:paraId="3FF76527" w14:textId="77777777" w:rsidR="00B52190" w:rsidRPr="009253EE" w:rsidRDefault="00B52190" w:rsidP="00B52190">
            <w:pPr>
              <w:jc w:val="center"/>
              <w:rPr>
                <w:sz w:val="22"/>
              </w:rPr>
            </w:pPr>
          </w:p>
        </w:tc>
        <w:tc>
          <w:tcPr>
            <w:tcW w:w="1621" w:type="dxa"/>
            <w:vAlign w:val="bottom"/>
          </w:tcPr>
          <w:p w14:paraId="10F06868" w14:textId="77777777" w:rsidR="00B52190" w:rsidRPr="009253EE" w:rsidRDefault="00B52190" w:rsidP="00B52190">
            <w:pPr>
              <w:jc w:val="center"/>
              <w:rPr>
                <w:sz w:val="22"/>
              </w:rPr>
            </w:pPr>
          </w:p>
        </w:tc>
        <w:tc>
          <w:tcPr>
            <w:tcW w:w="1599" w:type="dxa"/>
            <w:vAlign w:val="bottom"/>
          </w:tcPr>
          <w:p w14:paraId="71E20C16" w14:textId="77777777" w:rsidR="00B52190" w:rsidRPr="009253EE" w:rsidRDefault="00B52190" w:rsidP="00B52190">
            <w:pPr>
              <w:jc w:val="center"/>
              <w:rPr>
                <w:sz w:val="22"/>
              </w:rPr>
            </w:pPr>
          </w:p>
        </w:tc>
        <w:tc>
          <w:tcPr>
            <w:tcW w:w="1489" w:type="dxa"/>
            <w:vAlign w:val="bottom"/>
          </w:tcPr>
          <w:p w14:paraId="07F68B93" w14:textId="77777777" w:rsidR="00B52190" w:rsidRPr="009253EE" w:rsidRDefault="00B52190" w:rsidP="00B52190">
            <w:pPr>
              <w:jc w:val="center"/>
              <w:rPr>
                <w:sz w:val="22"/>
              </w:rPr>
            </w:pPr>
          </w:p>
        </w:tc>
      </w:tr>
      <w:tr w:rsidR="00B52190" w:rsidRPr="009253EE" w14:paraId="0362B97A" w14:textId="77777777" w:rsidTr="00B52190">
        <w:tc>
          <w:tcPr>
            <w:tcW w:w="2660" w:type="dxa"/>
          </w:tcPr>
          <w:p w14:paraId="1AEA63C6" w14:textId="77777777" w:rsidR="00B52190" w:rsidRPr="009253EE" w:rsidRDefault="00B52190" w:rsidP="00B52190">
            <w:pPr>
              <w:ind w:left="179"/>
              <w:rPr>
                <w:i/>
                <w:sz w:val="22"/>
              </w:rPr>
            </w:pPr>
            <w:r w:rsidRPr="009253EE">
              <w:rPr>
                <w:i/>
                <w:sz w:val="22"/>
              </w:rPr>
              <w:t>Prenatal</w:t>
            </w:r>
          </w:p>
        </w:tc>
        <w:tc>
          <w:tcPr>
            <w:tcW w:w="1446" w:type="dxa"/>
            <w:vAlign w:val="bottom"/>
          </w:tcPr>
          <w:p w14:paraId="2D025103" w14:textId="77777777" w:rsidR="00B52190" w:rsidRPr="009253EE" w:rsidRDefault="00B52190" w:rsidP="00B52190">
            <w:pPr>
              <w:jc w:val="center"/>
              <w:rPr>
                <w:sz w:val="22"/>
              </w:rPr>
            </w:pPr>
            <w:r w:rsidRPr="009253EE">
              <w:rPr>
                <w:rFonts w:ascii="Calibri" w:hAnsi="Calibri" w:cs="Calibri"/>
                <w:color w:val="000000"/>
                <w:sz w:val="22"/>
              </w:rPr>
              <w:t>9.9%</w:t>
            </w:r>
          </w:p>
        </w:tc>
        <w:tc>
          <w:tcPr>
            <w:tcW w:w="1621" w:type="dxa"/>
            <w:vAlign w:val="bottom"/>
          </w:tcPr>
          <w:p w14:paraId="4CEAAEC4" w14:textId="77777777" w:rsidR="00B52190" w:rsidRPr="009253EE" w:rsidRDefault="00B52190" w:rsidP="00B52190">
            <w:pPr>
              <w:jc w:val="center"/>
              <w:rPr>
                <w:sz w:val="22"/>
              </w:rPr>
            </w:pPr>
            <w:r w:rsidRPr="009253EE">
              <w:rPr>
                <w:rFonts w:ascii="Calibri" w:hAnsi="Calibri" w:cs="Calibri"/>
                <w:color w:val="000000"/>
                <w:sz w:val="22"/>
              </w:rPr>
              <w:t>10.0%</w:t>
            </w:r>
          </w:p>
        </w:tc>
        <w:tc>
          <w:tcPr>
            <w:tcW w:w="1761" w:type="dxa"/>
            <w:vAlign w:val="bottom"/>
          </w:tcPr>
          <w:p w14:paraId="623F6467" w14:textId="77777777" w:rsidR="00B52190" w:rsidRPr="009253EE" w:rsidRDefault="00B52190" w:rsidP="00B52190">
            <w:pPr>
              <w:jc w:val="center"/>
              <w:rPr>
                <w:sz w:val="22"/>
              </w:rPr>
            </w:pPr>
            <w:r w:rsidRPr="009253EE">
              <w:rPr>
                <w:rFonts w:ascii="Calibri" w:hAnsi="Calibri" w:cs="Calibri"/>
                <w:color w:val="000000"/>
                <w:sz w:val="22"/>
              </w:rPr>
              <w:t>7.1%</w:t>
            </w:r>
          </w:p>
        </w:tc>
        <w:tc>
          <w:tcPr>
            <w:tcW w:w="1761" w:type="dxa"/>
            <w:vAlign w:val="bottom"/>
          </w:tcPr>
          <w:p w14:paraId="34FB9D09" w14:textId="77777777" w:rsidR="00B52190" w:rsidRPr="009253EE" w:rsidRDefault="00B52190" w:rsidP="00B52190">
            <w:pPr>
              <w:jc w:val="center"/>
              <w:rPr>
                <w:sz w:val="22"/>
              </w:rPr>
            </w:pPr>
            <w:r w:rsidRPr="009253EE">
              <w:rPr>
                <w:rFonts w:ascii="Calibri" w:hAnsi="Calibri" w:cs="Calibri"/>
                <w:color w:val="000000"/>
                <w:sz w:val="22"/>
              </w:rPr>
              <w:t>3.7%</w:t>
            </w:r>
          </w:p>
        </w:tc>
        <w:tc>
          <w:tcPr>
            <w:tcW w:w="1621" w:type="dxa"/>
            <w:vAlign w:val="bottom"/>
          </w:tcPr>
          <w:p w14:paraId="33C41F0A" w14:textId="77777777" w:rsidR="00B52190" w:rsidRPr="009253EE" w:rsidRDefault="00B52190" w:rsidP="00B52190">
            <w:pPr>
              <w:jc w:val="center"/>
              <w:rPr>
                <w:sz w:val="22"/>
              </w:rPr>
            </w:pPr>
            <w:r w:rsidRPr="009253EE">
              <w:rPr>
                <w:rFonts w:ascii="Calibri" w:hAnsi="Calibri" w:cs="Calibri"/>
                <w:color w:val="000000"/>
                <w:sz w:val="22"/>
              </w:rPr>
              <w:t>8.5%</w:t>
            </w:r>
          </w:p>
        </w:tc>
        <w:tc>
          <w:tcPr>
            <w:tcW w:w="1599" w:type="dxa"/>
            <w:vAlign w:val="bottom"/>
          </w:tcPr>
          <w:p w14:paraId="05E78207" w14:textId="77777777" w:rsidR="00B52190" w:rsidRPr="009253EE" w:rsidRDefault="00B52190" w:rsidP="00B52190">
            <w:pPr>
              <w:jc w:val="center"/>
              <w:rPr>
                <w:sz w:val="22"/>
              </w:rPr>
            </w:pPr>
            <w:r w:rsidRPr="009253EE">
              <w:rPr>
                <w:rFonts w:ascii="Calibri" w:hAnsi="Calibri" w:cs="Calibri"/>
                <w:color w:val="000000"/>
                <w:sz w:val="22"/>
              </w:rPr>
              <w:t>7.4%</w:t>
            </w:r>
          </w:p>
        </w:tc>
        <w:tc>
          <w:tcPr>
            <w:tcW w:w="1489" w:type="dxa"/>
            <w:vAlign w:val="bottom"/>
          </w:tcPr>
          <w:p w14:paraId="1D73ED49" w14:textId="77777777" w:rsidR="00B52190" w:rsidRPr="009253EE" w:rsidRDefault="00B52190" w:rsidP="00B52190">
            <w:pPr>
              <w:jc w:val="center"/>
              <w:rPr>
                <w:sz w:val="22"/>
              </w:rPr>
            </w:pPr>
            <w:r w:rsidRPr="009253EE">
              <w:rPr>
                <w:rFonts w:ascii="Calibri" w:hAnsi="Calibri" w:cs="Calibri"/>
                <w:color w:val="000000"/>
                <w:sz w:val="22"/>
              </w:rPr>
              <w:t>─</w:t>
            </w:r>
          </w:p>
        </w:tc>
      </w:tr>
      <w:tr w:rsidR="00B52190" w:rsidRPr="009253EE" w14:paraId="7EDC4B5A" w14:textId="77777777" w:rsidTr="00B52190">
        <w:tc>
          <w:tcPr>
            <w:tcW w:w="2660" w:type="dxa"/>
          </w:tcPr>
          <w:p w14:paraId="7D723A62" w14:textId="77777777" w:rsidR="00B52190" w:rsidRPr="009253EE" w:rsidRDefault="00B52190" w:rsidP="00B52190">
            <w:pPr>
              <w:ind w:left="179"/>
              <w:rPr>
                <w:i/>
                <w:sz w:val="22"/>
              </w:rPr>
            </w:pPr>
            <w:r w:rsidRPr="009253EE">
              <w:rPr>
                <w:i/>
                <w:sz w:val="22"/>
              </w:rPr>
              <w:t>&lt; 12 months</w:t>
            </w:r>
          </w:p>
        </w:tc>
        <w:tc>
          <w:tcPr>
            <w:tcW w:w="1446" w:type="dxa"/>
            <w:vAlign w:val="bottom"/>
          </w:tcPr>
          <w:p w14:paraId="2236C33B" w14:textId="77777777" w:rsidR="00B52190" w:rsidRPr="009253EE" w:rsidRDefault="00B52190" w:rsidP="00B52190">
            <w:pPr>
              <w:jc w:val="center"/>
              <w:rPr>
                <w:sz w:val="22"/>
              </w:rPr>
            </w:pPr>
            <w:r w:rsidRPr="009253EE">
              <w:rPr>
                <w:rFonts w:ascii="Calibri" w:hAnsi="Calibri" w:cs="Calibri"/>
                <w:color w:val="000000"/>
                <w:sz w:val="22"/>
              </w:rPr>
              <w:t>89.5%</w:t>
            </w:r>
          </w:p>
        </w:tc>
        <w:tc>
          <w:tcPr>
            <w:tcW w:w="1621" w:type="dxa"/>
            <w:vAlign w:val="bottom"/>
          </w:tcPr>
          <w:p w14:paraId="29EC6B34" w14:textId="77777777" w:rsidR="00B52190" w:rsidRPr="009253EE" w:rsidRDefault="00B52190" w:rsidP="00B52190">
            <w:pPr>
              <w:jc w:val="center"/>
              <w:rPr>
                <w:sz w:val="22"/>
              </w:rPr>
            </w:pPr>
            <w:r w:rsidRPr="009253EE">
              <w:rPr>
                <w:rFonts w:ascii="Calibri" w:hAnsi="Calibri" w:cs="Calibri"/>
                <w:color w:val="000000"/>
                <w:sz w:val="22"/>
              </w:rPr>
              <w:t>89.7%</w:t>
            </w:r>
          </w:p>
        </w:tc>
        <w:tc>
          <w:tcPr>
            <w:tcW w:w="1761" w:type="dxa"/>
            <w:vAlign w:val="bottom"/>
          </w:tcPr>
          <w:p w14:paraId="6DD96947" w14:textId="77777777" w:rsidR="00B52190" w:rsidRPr="009253EE" w:rsidRDefault="00B52190" w:rsidP="00B52190">
            <w:pPr>
              <w:jc w:val="center"/>
              <w:rPr>
                <w:sz w:val="22"/>
              </w:rPr>
            </w:pPr>
            <w:r w:rsidRPr="009253EE">
              <w:rPr>
                <w:rFonts w:ascii="Calibri" w:hAnsi="Calibri" w:cs="Calibri"/>
                <w:color w:val="000000"/>
                <w:sz w:val="22"/>
              </w:rPr>
              <w:t>91.9%</w:t>
            </w:r>
          </w:p>
        </w:tc>
        <w:tc>
          <w:tcPr>
            <w:tcW w:w="1761" w:type="dxa"/>
            <w:vAlign w:val="bottom"/>
          </w:tcPr>
          <w:p w14:paraId="48A8BC42" w14:textId="77777777" w:rsidR="00B52190" w:rsidRPr="009253EE" w:rsidRDefault="00B52190" w:rsidP="00B52190">
            <w:pPr>
              <w:jc w:val="center"/>
              <w:rPr>
                <w:sz w:val="22"/>
              </w:rPr>
            </w:pPr>
            <w:r w:rsidRPr="009253EE">
              <w:rPr>
                <w:rFonts w:ascii="Calibri" w:hAnsi="Calibri" w:cs="Calibri"/>
                <w:color w:val="000000"/>
                <w:sz w:val="22"/>
              </w:rPr>
              <w:t>93.7%</w:t>
            </w:r>
          </w:p>
        </w:tc>
        <w:tc>
          <w:tcPr>
            <w:tcW w:w="1621" w:type="dxa"/>
            <w:vAlign w:val="bottom"/>
          </w:tcPr>
          <w:p w14:paraId="0C4B065F" w14:textId="77777777" w:rsidR="00B52190" w:rsidRPr="009253EE" w:rsidRDefault="00B52190" w:rsidP="00B52190">
            <w:pPr>
              <w:jc w:val="center"/>
              <w:rPr>
                <w:sz w:val="22"/>
              </w:rPr>
            </w:pPr>
            <w:r w:rsidRPr="009253EE">
              <w:rPr>
                <w:rFonts w:ascii="Calibri" w:hAnsi="Calibri" w:cs="Calibri"/>
                <w:color w:val="000000"/>
                <w:sz w:val="22"/>
              </w:rPr>
              <w:t>81.4%</w:t>
            </w:r>
          </w:p>
        </w:tc>
        <w:tc>
          <w:tcPr>
            <w:tcW w:w="1599" w:type="dxa"/>
            <w:vAlign w:val="bottom"/>
          </w:tcPr>
          <w:p w14:paraId="35402E8C" w14:textId="77777777" w:rsidR="00B52190" w:rsidRPr="009253EE" w:rsidRDefault="00B52190" w:rsidP="00B52190">
            <w:pPr>
              <w:jc w:val="center"/>
              <w:rPr>
                <w:sz w:val="22"/>
              </w:rPr>
            </w:pPr>
            <w:r w:rsidRPr="009253EE">
              <w:rPr>
                <w:rFonts w:ascii="Calibri" w:hAnsi="Calibri" w:cs="Calibri"/>
                <w:color w:val="000000"/>
                <w:sz w:val="22"/>
              </w:rPr>
              <w:t>85.2%</w:t>
            </w:r>
          </w:p>
        </w:tc>
        <w:tc>
          <w:tcPr>
            <w:tcW w:w="1489" w:type="dxa"/>
            <w:vAlign w:val="bottom"/>
          </w:tcPr>
          <w:p w14:paraId="7A4687FF" w14:textId="77777777" w:rsidR="00B52190" w:rsidRPr="009253EE" w:rsidRDefault="00B52190" w:rsidP="00B52190">
            <w:pPr>
              <w:jc w:val="center"/>
              <w:rPr>
                <w:sz w:val="22"/>
              </w:rPr>
            </w:pPr>
            <w:r w:rsidRPr="009253EE">
              <w:rPr>
                <w:rFonts w:ascii="Calibri" w:hAnsi="Calibri" w:cs="Calibri"/>
                <w:color w:val="000000"/>
                <w:sz w:val="22"/>
              </w:rPr>
              <w:t>─</w:t>
            </w:r>
          </w:p>
        </w:tc>
      </w:tr>
      <w:tr w:rsidR="00B52190" w:rsidRPr="009253EE" w14:paraId="41130B8D" w14:textId="77777777" w:rsidTr="00B52190">
        <w:tc>
          <w:tcPr>
            <w:tcW w:w="2660" w:type="dxa"/>
          </w:tcPr>
          <w:p w14:paraId="6443B680" w14:textId="77777777" w:rsidR="00B52190" w:rsidRPr="009253EE" w:rsidRDefault="00B52190" w:rsidP="00B52190">
            <w:pPr>
              <w:ind w:left="179"/>
              <w:rPr>
                <w:i/>
                <w:sz w:val="22"/>
              </w:rPr>
            </w:pPr>
            <w:r w:rsidRPr="009253EE">
              <w:rPr>
                <w:rFonts w:cstheme="minorHAnsi"/>
                <w:i/>
                <w:sz w:val="22"/>
              </w:rPr>
              <w:t>≥</w:t>
            </w:r>
            <w:r w:rsidRPr="009253EE">
              <w:rPr>
                <w:i/>
                <w:sz w:val="22"/>
              </w:rPr>
              <w:t xml:space="preserve"> 12 months</w:t>
            </w:r>
          </w:p>
        </w:tc>
        <w:tc>
          <w:tcPr>
            <w:tcW w:w="1446" w:type="dxa"/>
            <w:vAlign w:val="bottom"/>
          </w:tcPr>
          <w:p w14:paraId="14BD419E" w14:textId="77777777" w:rsidR="00B52190" w:rsidRPr="009253EE" w:rsidRDefault="00B52190" w:rsidP="00B52190">
            <w:pPr>
              <w:jc w:val="center"/>
              <w:rPr>
                <w:sz w:val="22"/>
              </w:rPr>
            </w:pPr>
            <w:r w:rsidRPr="009253EE">
              <w:rPr>
                <w:rFonts w:ascii="Calibri" w:hAnsi="Calibri" w:cs="Calibri"/>
                <w:color w:val="000000"/>
                <w:sz w:val="22"/>
              </w:rPr>
              <w:t>0.6%</w:t>
            </w:r>
          </w:p>
        </w:tc>
        <w:tc>
          <w:tcPr>
            <w:tcW w:w="1621" w:type="dxa"/>
            <w:vAlign w:val="bottom"/>
          </w:tcPr>
          <w:p w14:paraId="3B8AFA34" w14:textId="77777777" w:rsidR="00B52190" w:rsidRPr="009253EE" w:rsidRDefault="00B52190" w:rsidP="00B52190">
            <w:pPr>
              <w:jc w:val="center"/>
              <w:rPr>
                <w:sz w:val="22"/>
              </w:rPr>
            </w:pPr>
            <w:r w:rsidRPr="009253EE">
              <w:rPr>
                <w:rFonts w:ascii="Calibri" w:hAnsi="Calibri" w:cs="Calibri"/>
                <w:color w:val="000000"/>
                <w:sz w:val="22"/>
              </w:rPr>
              <w:t>0.3%</w:t>
            </w:r>
          </w:p>
        </w:tc>
        <w:tc>
          <w:tcPr>
            <w:tcW w:w="1761" w:type="dxa"/>
            <w:vAlign w:val="bottom"/>
          </w:tcPr>
          <w:p w14:paraId="5DAD7262" w14:textId="77777777" w:rsidR="00B52190" w:rsidRPr="009253EE" w:rsidRDefault="00B52190" w:rsidP="00B52190">
            <w:pPr>
              <w:jc w:val="center"/>
              <w:rPr>
                <w:sz w:val="22"/>
              </w:rPr>
            </w:pPr>
            <w:r w:rsidRPr="009253EE">
              <w:rPr>
                <w:rFonts w:ascii="Calibri" w:hAnsi="Calibri" w:cs="Calibri"/>
                <w:color w:val="000000"/>
                <w:sz w:val="22"/>
              </w:rPr>
              <w:t>1.0%</w:t>
            </w:r>
          </w:p>
        </w:tc>
        <w:tc>
          <w:tcPr>
            <w:tcW w:w="1761" w:type="dxa"/>
            <w:vAlign w:val="bottom"/>
          </w:tcPr>
          <w:p w14:paraId="6209FD1B" w14:textId="77777777" w:rsidR="00B52190" w:rsidRPr="009253EE" w:rsidRDefault="00B52190" w:rsidP="00B52190">
            <w:pPr>
              <w:jc w:val="center"/>
              <w:rPr>
                <w:sz w:val="22"/>
              </w:rPr>
            </w:pPr>
            <w:r w:rsidRPr="009253EE">
              <w:rPr>
                <w:rFonts w:ascii="Calibri" w:hAnsi="Calibri" w:cs="Calibri"/>
                <w:color w:val="000000"/>
                <w:sz w:val="22"/>
              </w:rPr>
              <w:t>2.6%</w:t>
            </w:r>
          </w:p>
        </w:tc>
        <w:tc>
          <w:tcPr>
            <w:tcW w:w="1621" w:type="dxa"/>
            <w:vAlign w:val="bottom"/>
          </w:tcPr>
          <w:p w14:paraId="343FD70A" w14:textId="77777777" w:rsidR="00B52190" w:rsidRPr="009253EE" w:rsidRDefault="00B52190" w:rsidP="00B52190">
            <w:pPr>
              <w:jc w:val="center"/>
              <w:rPr>
                <w:sz w:val="22"/>
              </w:rPr>
            </w:pPr>
            <w:r w:rsidRPr="009253EE">
              <w:rPr>
                <w:rFonts w:ascii="Calibri" w:hAnsi="Calibri" w:cs="Calibri"/>
                <w:color w:val="000000"/>
                <w:sz w:val="22"/>
              </w:rPr>
              <w:t>10.1%</w:t>
            </w:r>
          </w:p>
        </w:tc>
        <w:tc>
          <w:tcPr>
            <w:tcW w:w="1599" w:type="dxa"/>
            <w:vAlign w:val="bottom"/>
          </w:tcPr>
          <w:p w14:paraId="1029797F" w14:textId="77777777" w:rsidR="00B52190" w:rsidRPr="009253EE" w:rsidRDefault="00B52190" w:rsidP="00B52190">
            <w:pPr>
              <w:jc w:val="center"/>
              <w:rPr>
                <w:sz w:val="22"/>
              </w:rPr>
            </w:pPr>
            <w:r w:rsidRPr="009253EE">
              <w:rPr>
                <w:rFonts w:ascii="Calibri" w:hAnsi="Calibri" w:cs="Calibri"/>
                <w:color w:val="000000"/>
                <w:sz w:val="22"/>
              </w:rPr>
              <w:t>7.4%</w:t>
            </w:r>
          </w:p>
        </w:tc>
        <w:tc>
          <w:tcPr>
            <w:tcW w:w="1489" w:type="dxa"/>
            <w:vAlign w:val="bottom"/>
          </w:tcPr>
          <w:p w14:paraId="2226AEF7" w14:textId="77777777" w:rsidR="00B52190" w:rsidRPr="009253EE" w:rsidRDefault="00B52190" w:rsidP="00B52190">
            <w:pPr>
              <w:jc w:val="center"/>
              <w:rPr>
                <w:sz w:val="22"/>
              </w:rPr>
            </w:pPr>
            <w:r w:rsidRPr="009253EE">
              <w:rPr>
                <w:rFonts w:ascii="Calibri" w:hAnsi="Calibri" w:cs="Calibri"/>
                <w:color w:val="000000"/>
                <w:sz w:val="22"/>
              </w:rPr>
              <w:t>─</w:t>
            </w:r>
          </w:p>
        </w:tc>
      </w:tr>
      <w:tr w:rsidR="00B52190" w:rsidRPr="009253EE" w14:paraId="51F51C18" w14:textId="77777777" w:rsidTr="00B52190">
        <w:tc>
          <w:tcPr>
            <w:tcW w:w="2660" w:type="dxa"/>
          </w:tcPr>
          <w:p w14:paraId="12AF078D" w14:textId="77777777" w:rsidR="00B52190" w:rsidRPr="009253EE" w:rsidRDefault="00B52190" w:rsidP="00B52190">
            <w:pPr>
              <w:rPr>
                <w:sz w:val="22"/>
              </w:rPr>
            </w:pPr>
            <w:r w:rsidRPr="009253EE">
              <w:rPr>
                <w:sz w:val="22"/>
              </w:rPr>
              <w:t>Age at first diagnosis code (in HES records)</w:t>
            </w:r>
          </w:p>
        </w:tc>
        <w:tc>
          <w:tcPr>
            <w:tcW w:w="1446" w:type="dxa"/>
            <w:vAlign w:val="bottom"/>
          </w:tcPr>
          <w:p w14:paraId="5FC17234" w14:textId="77777777" w:rsidR="00B52190" w:rsidRPr="009253EE" w:rsidRDefault="00B52190" w:rsidP="00B52190">
            <w:pPr>
              <w:jc w:val="center"/>
              <w:rPr>
                <w:sz w:val="22"/>
              </w:rPr>
            </w:pPr>
          </w:p>
        </w:tc>
        <w:tc>
          <w:tcPr>
            <w:tcW w:w="1621" w:type="dxa"/>
            <w:vAlign w:val="bottom"/>
          </w:tcPr>
          <w:p w14:paraId="1B4727C2" w14:textId="77777777" w:rsidR="00B52190" w:rsidRPr="009253EE" w:rsidRDefault="00B52190" w:rsidP="00B52190">
            <w:pPr>
              <w:jc w:val="center"/>
              <w:rPr>
                <w:sz w:val="22"/>
              </w:rPr>
            </w:pPr>
          </w:p>
        </w:tc>
        <w:tc>
          <w:tcPr>
            <w:tcW w:w="1761" w:type="dxa"/>
            <w:vAlign w:val="bottom"/>
          </w:tcPr>
          <w:p w14:paraId="13CD026A" w14:textId="77777777" w:rsidR="00B52190" w:rsidRPr="009253EE" w:rsidRDefault="00B52190" w:rsidP="00B52190">
            <w:pPr>
              <w:jc w:val="center"/>
              <w:rPr>
                <w:sz w:val="22"/>
              </w:rPr>
            </w:pPr>
          </w:p>
        </w:tc>
        <w:tc>
          <w:tcPr>
            <w:tcW w:w="1761" w:type="dxa"/>
            <w:vAlign w:val="bottom"/>
          </w:tcPr>
          <w:p w14:paraId="3AE2542E" w14:textId="77777777" w:rsidR="00B52190" w:rsidRPr="009253EE" w:rsidRDefault="00B52190" w:rsidP="00B52190">
            <w:pPr>
              <w:jc w:val="center"/>
              <w:rPr>
                <w:sz w:val="22"/>
              </w:rPr>
            </w:pPr>
          </w:p>
        </w:tc>
        <w:tc>
          <w:tcPr>
            <w:tcW w:w="1621" w:type="dxa"/>
            <w:vAlign w:val="bottom"/>
          </w:tcPr>
          <w:p w14:paraId="17C440FB" w14:textId="77777777" w:rsidR="00B52190" w:rsidRPr="009253EE" w:rsidRDefault="00B52190" w:rsidP="00B52190">
            <w:pPr>
              <w:jc w:val="center"/>
              <w:rPr>
                <w:sz w:val="22"/>
              </w:rPr>
            </w:pPr>
          </w:p>
        </w:tc>
        <w:tc>
          <w:tcPr>
            <w:tcW w:w="1599" w:type="dxa"/>
            <w:vAlign w:val="bottom"/>
          </w:tcPr>
          <w:p w14:paraId="5EFD8F9C" w14:textId="77777777" w:rsidR="00B52190" w:rsidRPr="009253EE" w:rsidRDefault="00B52190" w:rsidP="00B52190">
            <w:pPr>
              <w:jc w:val="center"/>
              <w:rPr>
                <w:sz w:val="22"/>
              </w:rPr>
            </w:pPr>
          </w:p>
        </w:tc>
        <w:tc>
          <w:tcPr>
            <w:tcW w:w="1489" w:type="dxa"/>
            <w:vAlign w:val="bottom"/>
          </w:tcPr>
          <w:p w14:paraId="407B36E1" w14:textId="77777777" w:rsidR="00B52190" w:rsidRPr="009253EE" w:rsidRDefault="00B52190" w:rsidP="00B52190">
            <w:pPr>
              <w:jc w:val="center"/>
              <w:rPr>
                <w:sz w:val="22"/>
              </w:rPr>
            </w:pPr>
          </w:p>
        </w:tc>
      </w:tr>
      <w:tr w:rsidR="00B52190" w:rsidRPr="009253EE" w14:paraId="0A36C46A" w14:textId="77777777" w:rsidTr="00B52190">
        <w:tc>
          <w:tcPr>
            <w:tcW w:w="2660" w:type="dxa"/>
          </w:tcPr>
          <w:p w14:paraId="4343B410" w14:textId="77777777" w:rsidR="00B52190" w:rsidRPr="009253EE" w:rsidRDefault="00B52190" w:rsidP="00B52190">
            <w:pPr>
              <w:ind w:left="179"/>
              <w:rPr>
                <w:i/>
                <w:sz w:val="22"/>
              </w:rPr>
            </w:pPr>
            <w:r w:rsidRPr="009253EE">
              <w:rPr>
                <w:i/>
                <w:sz w:val="22"/>
              </w:rPr>
              <w:t>&lt; 12 months</w:t>
            </w:r>
          </w:p>
        </w:tc>
        <w:tc>
          <w:tcPr>
            <w:tcW w:w="1446" w:type="dxa"/>
            <w:vAlign w:val="bottom"/>
          </w:tcPr>
          <w:p w14:paraId="175FA082" w14:textId="77777777" w:rsidR="00B52190" w:rsidRPr="009253EE" w:rsidRDefault="00B52190" w:rsidP="00B52190">
            <w:pPr>
              <w:jc w:val="center"/>
              <w:rPr>
                <w:sz w:val="22"/>
              </w:rPr>
            </w:pPr>
            <w:r w:rsidRPr="009253EE">
              <w:rPr>
                <w:rFonts w:ascii="Calibri" w:hAnsi="Calibri" w:cs="Calibri"/>
                <w:color w:val="000000"/>
                <w:sz w:val="22"/>
              </w:rPr>
              <w:t>90.9%</w:t>
            </w:r>
          </w:p>
        </w:tc>
        <w:tc>
          <w:tcPr>
            <w:tcW w:w="1621" w:type="dxa"/>
            <w:vAlign w:val="bottom"/>
          </w:tcPr>
          <w:p w14:paraId="4A9D54C5" w14:textId="77777777" w:rsidR="00B52190" w:rsidRPr="009253EE" w:rsidRDefault="00B52190" w:rsidP="00B52190">
            <w:pPr>
              <w:jc w:val="center"/>
              <w:rPr>
                <w:sz w:val="22"/>
              </w:rPr>
            </w:pPr>
            <w:r w:rsidRPr="009253EE">
              <w:rPr>
                <w:rFonts w:ascii="Calibri" w:hAnsi="Calibri" w:cs="Calibri"/>
                <w:color w:val="000000"/>
                <w:sz w:val="22"/>
              </w:rPr>
              <w:t>89.8%</w:t>
            </w:r>
          </w:p>
        </w:tc>
        <w:tc>
          <w:tcPr>
            <w:tcW w:w="1761" w:type="dxa"/>
            <w:vAlign w:val="bottom"/>
          </w:tcPr>
          <w:p w14:paraId="10C9F697" w14:textId="77777777" w:rsidR="00B52190" w:rsidRPr="009253EE" w:rsidRDefault="00B52190" w:rsidP="00B52190">
            <w:pPr>
              <w:jc w:val="center"/>
              <w:rPr>
                <w:sz w:val="22"/>
              </w:rPr>
            </w:pPr>
            <w:r w:rsidRPr="009253EE">
              <w:rPr>
                <w:rFonts w:ascii="Calibri" w:hAnsi="Calibri" w:cs="Calibri"/>
                <w:color w:val="000000"/>
                <w:sz w:val="22"/>
              </w:rPr>
              <w:t>90.4%</w:t>
            </w:r>
          </w:p>
        </w:tc>
        <w:tc>
          <w:tcPr>
            <w:tcW w:w="1761" w:type="dxa"/>
            <w:vAlign w:val="bottom"/>
          </w:tcPr>
          <w:p w14:paraId="2F05BD59" w14:textId="77777777" w:rsidR="00B52190" w:rsidRPr="009253EE" w:rsidRDefault="00B52190" w:rsidP="00B52190">
            <w:pPr>
              <w:jc w:val="center"/>
              <w:rPr>
                <w:sz w:val="22"/>
              </w:rPr>
            </w:pPr>
            <w:r w:rsidRPr="009253EE">
              <w:rPr>
                <w:rFonts w:ascii="Calibri" w:hAnsi="Calibri" w:cs="Calibri"/>
                <w:color w:val="000000"/>
                <w:sz w:val="22"/>
              </w:rPr>
              <w:t>88.2%</w:t>
            </w:r>
          </w:p>
        </w:tc>
        <w:tc>
          <w:tcPr>
            <w:tcW w:w="1621" w:type="dxa"/>
            <w:vAlign w:val="bottom"/>
          </w:tcPr>
          <w:p w14:paraId="0A3DC58B" w14:textId="77777777" w:rsidR="00B52190" w:rsidRPr="009253EE" w:rsidRDefault="00B52190" w:rsidP="00B52190">
            <w:pPr>
              <w:jc w:val="center"/>
              <w:rPr>
                <w:sz w:val="22"/>
              </w:rPr>
            </w:pPr>
            <w:r w:rsidRPr="009253EE">
              <w:rPr>
                <w:rFonts w:ascii="Calibri" w:hAnsi="Calibri" w:cs="Calibri"/>
                <w:color w:val="000000"/>
                <w:sz w:val="22"/>
              </w:rPr>
              <w:t>88.9%</w:t>
            </w:r>
          </w:p>
        </w:tc>
        <w:tc>
          <w:tcPr>
            <w:tcW w:w="1599" w:type="dxa"/>
            <w:vAlign w:val="bottom"/>
          </w:tcPr>
          <w:p w14:paraId="7ED02089" w14:textId="77777777" w:rsidR="00B52190" w:rsidRPr="009253EE" w:rsidRDefault="00B52190" w:rsidP="00B52190">
            <w:pPr>
              <w:jc w:val="center"/>
              <w:rPr>
                <w:sz w:val="22"/>
              </w:rPr>
            </w:pPr>
            <w:r w:rsidRPr="009253EE">
              <w:rPr>
                <w:rFonts w:ascii="Calibri" w:hAnsi="Calibri" w:cs="Calibri"/>
                <w:color w:val="000000"/>
                <w:sz w:val="22"/>
              </w:rPr>
              <w:t>─</w:t>
            </w:r>
          </w:p>
        </w:tc>
        <w:tc>
          <w:tcPr>
            <w:tcW w:w="1489" w:type="dxa"/>
            <w:vAlign w:val="bottom"/>
          </w:tcPr>
          <w:p w14:paraId="117D2D12" w14:textId="77777777" w:rsidR="00B52190" w:rsidRPr="009253EE" w:rsidRDefault="00B52190" w:rsidP="00B52190">
            <w:pPr>
              <w:jc w:val="center"/>
              <w:rPr>
                <w:sz w:val="22"/>
              </w:rPr>
            </w:pPr>
            <w:r w:rsidRPr="009253EE">
              <w:rPr>
                <w:rFonts w:ascii="Calibri" w:hAnsi="Calibri" w:cs="Calibri"/>
                <w:color w:val="000000"/>
                <w:sz w:val="22"/>
              </w:rPr>
              <w:t>77.7%</w:t>
            </w:r>
          </w:p>
        </w:tc>
      </w:tr>
      <w:tr w:rsidR="00B52190" w:rsidRPr="009253EE" w14:paraId="19563C04" w14:textId="77777777" w:rsidTr="00B52190">
        <w:tc>
          <w:tcPr>
            <w:tcW w:w="2660" w:type="dxa"/>
          </w:tcPr>
          <w:p w14:paraId="7219C4D0" w14:textId="77777777" w:rsidR="00B52190" w:rsidRPr="009253EE" w:rsidRDefault="00B52190" w:rsidP="00B52190">
            <w:pPr>
              <w:ind w:left="179"/>
              <w:rPr>
                <w:i/>
                <w:sz w:val="22"/>
              </w:rPr>
            </w:pPr>
            <w:r w:rsidRPr="009253EE">
              <w:rPr>
                <w:rFonts w:cstheme="minorHAnsi"/>
                <w:i/>
                <w:sz w:val="22"/>
              </w:rPr>
              <w:t>≥</w:t>
            </w:r>
            <w:r w:rsidRPr="009253EE">
              <w:rPr>
                <w:i/>
                <w:sz w:val="22"/>
              </w:rPr>
              <w:t xml:space="preserve"> 12 months</w:t>
            </w:r>
          </w:p>
        </w:tc>
        <w:tc>
          <w:tcPr>
            <w:tcW w:w="1446" w:type="dxa"/>
            <w:vAlign w:val="bottom"/>
          </w:tcPr>
          <w:p w14:paraId="61A04324" w14:textId="77777777" w:rsidR="00B52190" w:rsidRPr="009253EE" w:rsidRDefault="00B52190" w:rsidP="00B52190">
            <w:pPr>
              <w:jc w:val="center"/>
              <w:rPr>
                <w:sz w:val="22"/>
              </w:rPr>
            </w:pPr>
            <w:r w:rsidRPr="009253EE">
              <w:rPr>
                <w:rFonts w:ascii="Calibri" w:hAnsi="Calibri" w:cs="Calibri"/>
                <w:color w:val="000000"/>
                <w:sz w:val="22"/>
              </w:rPr>
              <w:t>9.1%</w:t>
            </w:r>
          </w:p>
        </w:tc>
        <w:tc>
          <w:tcPr>
            <w:tcW w:w="1621" w:type="dxa"/>
            <w:vAlign w:val="bottom"/>
          </w:tcPr>
          <w:p w14:paraId="5C3CA55A" w14:textId="77777777" w:rsidR="00B52190" w:rsidRPr="009253EE" w:rsidRDefault="00B52190" w:rsidP="00B52190">
            <w:pPr>
              <w:jc w:val="center"/>
              <w:rPr>
                <w:sz w:val="22"/>
              </w:rPr>
            </w:pPr>
            <w:r w:rsidRPr="009253EE">
              <w:rPr>
                <w:rFonts w:ascii="Calibri" w:hAnsi="Calibri" w:cs="Calibri"/>
                <w:color w:val="000000"/>
                <w:sz w:val="22"/>
              </w:rPr>
              <w:t>10.2%</w:t>
            </w:r>
          </w:p>
        </w:tc>
        <w:tc>
          <w:tcPr>
            <w:tcW w:w="1761" w:type="dxa"/>
            <w:vAlign w:val="bottom"/>
          </w:tcPr>
          <w:p w14:paraId="1DA04F67" w14:textId="77777777" w:rsidR="00B52190" w:rsidRPr="009253EE" w:rsidRDefault="00B52190" w:rsidP="00B52190">
            <w:pPr>
              <w:jc w:val="center"/>
              <w:rPr>
                <w:sz w:val="22"/>
              </w:rPr>
            </w:pPr>
            <w:r w:rsidRPr="009253EE">
              <w:rPr>
                <w:rFonts w:ascii="Calibri" w:hAnsi="Calibri" w:cs="Calibri"/>
                <w:color w:val="000000"/>
                <w:sz w:val="22"/>
              </w:rPr>
              <w:t>9.6%</w:t>
            </w:r>
          </w:p>
        </w:tc>
        <w:tc>
          <w:tcPr>
            <w:tcW w:w="1761" w:type="dxa"/>
            <w:vAlign w:val="bottom"/>
          </w:tcPr>
          <w:p w14:paraId="2A12F6DD" w14:textId="77777777" w:rsidR="00B52190" w:rsidRPr="009253EE" w:rsidRDefault="00B52190" w:rsidP="00B52190">
            <w:pPr>
              <w:jc w:val="center"/>
              <w:rPr>
                <w:sz w:val="22"/>
              </w:rPr>
            </w:pPr>
            <w:r w:rsidRPr="009253EE">
              <w:rPr>
                <w:rFonts w:ascii="Calibri" w:hAnsi="Calibri" w:cs="Calibri"/>
                <w:color w:val="000000"/>
                <w:sz w:val="22"/>
              </w:rPr>
              <w:t>11.8%</w:t>
            </w:r>
          </w:p>
        </w:tc>
        <w:tc>
          <w:tcPr>
            <w:tcW w:w="1621" w:type="dxa"/>
            <w:vAlign w:val="bottom"/>
          </w:tcPr>
          <w:p w14:paraId="34954AF6" w14:textId="77777777" w:rsidR="00B52190" w:rsidRPr="009253EE" w:rsidRDefault="00B52190" w:rsidP="00B52190">
            <w:pPr>
              <w:jc w:val="center"/>
              <w:rPr>
                <w:sz w:val="22"/>
              </w:rPr>
            </w:pPr>
            <w:r w:rsidRPr="009253EE">
              <w:rPr>
                <w:rFonts w:ascii="Calibri" w:hAnsi="Calibri" w:cs="Calibri"/>
                <w:color w:val="000000"/>
                <w:sz w:val="22"/>
              </w:rPr>
              <w:t>11.1%</w:t>
            </w:r>
          </w:p>
        </w:tc>
        <w:tc>
          <w:tcPr>
            <w:tcW w:w="1599" w:type="dxa"/>
            <w:vAlign w:val="bottom"/>
          </w:tcPr>
          <w:p w14:paraId="5E698E91" w14:textId="77777777" w:rsidR="00B52190" w:rsidRPr="009253EE" w:rsidRDefault="00B52190" w:rsidP="00B52190">
            <w:pPr>
              <w:jc w:val="center"/>
              <w:rPr>
                <w:sz w:val="22"/>
              </w:rPr>
            </w:pPr>
            <w:r w:rsidRPr="009253EE">
              <w:rPr>
                <w:rFonts w:ascii="Calibri" w:hAnsi="Calibri" w:cs="Calibri"/>
                <w:color w:val="000000"/>
                <w:sz w:val="22"/>
              </w:rPr>
              <w:t>─</w:t>
            </w:r>
          </w:p>
        </w:tc>
        <w:tc>
          <w:tcPr>
            <w:tcW w:w="1489" w:type="dxa"/>
            <w:vAlign w:val="bottom"/>
          </w:tcPr>
          <w:p w14:paraId="128F2A4B" w14:textId="77777777" w:rsidR="00B52190" w:rsidRPr="009253EE" w:rsidRDefault="00B52190" w:rsidP="00B52190">
            <w:pPr>
              <w:jc w:val="center"/>
              <w:rPr>
                <w:sz w:val="22"/>
              </w:rPr>
            </w:pPr>
            <w:r w:rsidRPr="009253EE">
              <w:rPr>
                <w:rFonts w:ascii="Calibri" w:hAnsi="Calibri" w:cs="Calibri"/>
                <w:color w:val="000000"/>
                <w:sz w:val="22"/>
              </w:rPr>
              <w:t>22.3%</w:t>
            </w:r>
          </w:p>
        </w:tc>
      </w:tr>
      <w:tr w:rsidR="00B52190" w:rsidRPr="009253EE" w14:paraId="037CFBF6" w14:textId="77777777" w:rsidTr="00B52190">
        <w:tc>
          <w:tcPr>
            <w:tcW w:w="2660" w:type="dxa"/>
          </w:tcPr>
          <w:p w14:paraId="1C4924D8" w14:textId="77777777" w:rsidR="00B52190" w:rsidRPr="009253EE" w:rsidRDefault="00B52190" w:rsidP="00B52190">
            <w:pPr>
              <w:rPr>
                <w:sz w:val="22"/>
              </w:rPr>
            </w:pPr>
            <w:r w:rsidRPr="009253EE">
              <w:rPr>
                <w:sz w:val="22"/>
              </w:rPr>
              <w:t>Number of episodes in first year of life (in HES records)</w:t>
            </w:r>
          </w:p>
        </w:tc>
        <w:tc>
          <w:tcPr>
            <w:tcW w:w="1446" w:type="dxa"/>
            <w:vAlign w:val="bottom"/>
          </w:tcPr>
          <w:p w14:paraId="3D173F92" w14:textId="77777777" w:rsidR="00B52190" w:rsidRPr="009253EE" w:rsidRDefault="00B52190" w:rsidP="00B52190">
            <w:pPr>
              <w:jc w:val="center"/>
              <w:rPr>
                <w:sz w:val="22"/>
              </w:rPr>
            </w:pPr>
          </w:p>
        </w:tc>
        <w:tc>
          <w:tcPr>
            <w:tcW w:w="1621" w:type="dxa"/>
            <w:vAlign w:val="bottom"/>
          </w:tcPr>
          <w:p w14:paraId="3FEE9A5B" w14:textId="77777777" w:rsidR="00B52190" w:rsidRPr="009253EE" w:rsidRDefault="00B52190" w:rsidP="00B52190">
            <w:pPr>
              <w:jc w:val="center"/>
              <w:rPr>
                <w:sz w:val="22"/>
              </w:rPr>
            </w:pPr>
          </w:p>
        </w:tc>
        <w:tc>
          <w:tcPr>
            <w:tcW w:w="1761" w:type="dxa"/>
            <w:vAlign w:val="bottom"/>
          </w:tcPr>
          <w:p w14:paraId="3FA4787D" w14:textId="77777777" w:rsidR="00B52190" w:rsidRPr="009253EE" w:rsidRDefault="00B52190" w:rsidP="00B52190">
            <w:pPr>
              <w:jc w:val="center"/>
              <w:rPr>
                <w:sz w:val="22"/>
              </w:rPr>
            </w:pPr>
          </w:p>
        </w:tc>
        <w:tc>
          <w:tcPr>
            <w:tcW w:w="1761" w:type="dxa"/>
            <w:vAlign w:val="bottom"/>
          </w:tcPr>
          <w:p w14:paraId="23AF2EAD" w14:textId="77777777" w:rsidR="00B52190" w:rsidRPr="009253EE" w:rsidRDefault="00B52190" w:rsidP="00B52190">
            <w:pPr>
              <w:jc w:val="center"/>
              <w:rPr>
                <w:sz w:val="22"/>
              </w:rPr>
            </w:pPr>
          </w:p>
        </w:tc>
        <w:tc>
          <w:tcPr>
            <w:tcW w:w="1621" w:type="dxa"/>
            <w:vAlign w:val="bottom"/>
          </w:tcPr>
          <w:p w14:paraId="129E5F78" w14:textId="77777777" w:rsidR="00B52190" w:rsidRPr="009253EE" w:rsidRDefault="00B52190" w:rsidP="00B52190">
            <w:pPr>
              <w:jc w:val="center"/>
              <w:rPr>
                <w:sz w:val="22"/>
              </w:rPr>
            </w:pPr>
          </w:p>
        </w:tc>
        <w:tc>
          <w:tcPr>
            <w:tcW w:w="1599" w:type="dxa"/>
            <w:vAlign w:val="bottom"/>
          </w:tcPr>
          <w:p w14:paraId="60C1300B" w14:textId="77777777" w:rsidR="00B52190" w:rsidRPr="009253EE" w:rsidRDefault="00B52190" w:rsidP="00B52190">
            <w:pPr>
              <w:jc w:val="center"/>
              <w:rPr>
                <w:sz w:val="22"/>
              </w:rPr>
            </w:pPr>
          </w:p>
        </w:tc>
        <w:tc>
          <w:tcPr>
            <w:tcW w:w="1489" w:type="dxa"/>
            <w:vAlign w:val="bottom"/>
          </w:tcPr>
          <w:p w14:paraId="6E5D11B3" w14:textId="77777777" w:rsidR="00B52190" w:rsidRPr="009253EE" w:rsidRDefault="00B52190" w:rsidP="00B52190">
            <w:pPr>
              <w:jc w:val="center"/>
              <w:rPr>
                <w:sz w:val="22"/>
              </w:rPr>
            </w:pPr>
          </w:p>
        </w:tc>
      </w:tr>
      <w:tr w:rsidR="00B52190" w:rsidRPr="009253EE" w14:paraId="1A528E7F" w14:textId="77777777" w:rsidTr="00B52190">
        <w:tc>
          <w:tcPr>
            <w:tcW w:w="2660" w:type="dxa"/>
          </w:tcPr>
          <w:p w14:paraId="6CDAD0A0" w14:textId="77777777" w:rsidR="00B52190" w:rsidRPr="009253EE" w:rsidRDefault="00B52190" w:rsidP="00B52190">
            <w:pPr>
              <w:ind w:left="179"/>
              <w:rPr>
                <w:i/>
                <w:sz w:val="22"/>
              </w:rPr>
            </w:pPr>
            <w:r w:rsidRPr="009253EE">
              <w:rPr>
                <w:i/>
                <w:sz w:val="22"/>
              </w:rPr>
              <w:t>1</w:t>
            </w:r>
          </w:p>
        </w:tc>
        <w:tc>
          <w:tcPr>
            <w:tcW w:w="1446" w:type="dxa"/>
            <w:vAlign w:val="bottom"/>
          </w:tcPr>
          <w:p w14:paraId="2182762C" w14:textId="77777777" w:rsidR="00B52190" w:rsidRPr="009253EE" w:rsidRDefault="00B52190" w:rsidP="00B52190">
            <w:pPr>
              <w:jc w:val="center"/>
              <w:rPr>
                <w:sz w:val="22"/>
              </w:rPr>
            </w:pPr>
            <w:r w:rsidRPr="009253EE">
              <w:rPr>
                <w:rFonts w:ascii="Calibri" w:hAnsi="Calibri" w:cs="Calibri"/>
                <w:color w:val="000000"/>
                <w:sz w:val="22"/>
              </w:rPr>
              <w:t>22.5%</w:t>
            </w:r>
          </w:p>
        </w:tc>
        <w:tc>
          <w:tcPr>
            <w:tcW w:w="1621" w:type="dxa"/>
            <w:vAlign w:val="bottom"/>
          </w:tcPr>
          <w:p w14:paraId="24FC4D21" w14:textId="77777777" w:rsidR="00B52190" w:rsidRPr="009253EE" w:rsidRDefault="00B52190" w:rsidP="00B52190">
            <w:pPr>
              <w:jc w:val="center"/>
              <w:rPr>
                <w:sz w:val="22"/>
              </w:rPr>
            </w:pPr>
            <w:r w:rsidRPr="009253EE">
              <w:rPr>
                <w:rFonts w:ascii="Calibri" w:hAnsi="Calibri" w:cs="Calibri"/>
                <w:color w:val="000000"/>
                <w:sz w:val="22"/>
              </w:rPr>
              <w:t>38.4%</w:t>
            </w:r>
          </w:p>
        </w:tc>
        <w:tc>
          <w:tcPr>
            <w:tcW w:w="1761" w:type="dxa"/>
            <w:vAlign w:val="bottom"/>
          </w:tcPr>
          <w:p w14:paraId="7E27A7FA" w14:textId="77777777" w:rsidR="00B52190" w:rsidRPr="009253EE" w:rsidRDefault="00B52190" w:rsidP="00B52190">
            <w:pPr>
              <w:jc w:val="center"/>
              <w:rPr>
                <w:sz w:val="22"/>
              </w:rPr>
            </w:pPr>
            <w:r w:rsidRPr="009253EE">
              <w:rPr>
                <w:rFonts w:ascii="Calibri" w:hAnsi="Calibri" w:cs="Calibri"/>
                <w:color w:val="000000"/>
                <w:sz w:val="22"/>
              </w:rPr>
              <w:t>48.6%</w:t>
            </w:r>
          </w:p>
        </w:tc>
        <w:tc>
          <w:tcPr>
            <w:tcW w:w="1761" w:type="dxa"/>
            <w:vAlign w:val="bottom"/>
          </w:tcPr>
          <w:p w14:paraId="52641C7A" w14:textId="77777777" w:rsidR="00B52190" w:rsidRPr="009253EE" w:rsidRDefault="00B52190" w:rsidP="00B52190">
            <w:pPr>
              <w:jc w:val="center"/>
              <w:rPr>
                <w:sz w:val="22"/>
              </w:rPr>
            </w:pPr>
            <w:r w:rsidRPr="009253EE">
              <w:rPr>
                <w:rFonts w:ascii="Calibri" w:hAnsi="Calibri" w:cs="Calibri"/>
                <w:color w:val="000000"/>
                <w:sz w:val="22"/>
              </w:rPr>
              <w:t>42.4%</w:t>
            </w:r>
          </w:p>
        </w:tc>
        <w:tc>
          <w:tcPr>
            <w:tcW w:w="1621" w:type="dxa"/>
            <w:vAlign w:val="bottom"/>
          </w:tcPr>
          <w:p w14:paraId="65A55B7F" w14:textId="77777777" w:rsidR="00B52190" w:rsidRPr="009253EE" w:rsidRDefault="00B52190" w:rsidP="00B52190">
            <w:pPr>
              <w:jc w:val="center"/>
              <w:rPr>
                <w:sz w:val="22"/>
              </w:rPr>
            </w:pPr>
            <w:r w:rsidRPr="009253EE">
              <w:rPr>
                <w:rFonts w:ascii="Calibri" w:hAnsi="Calibri" w:cs="Calibri"/>
                <w:color w:val="000000"/>
                <w:sz w:val="22"/>
              </w:rPr>
              <w:t>78.2%</w:t>
            </w:r>
          </w:p>
        </w:tc>
        <w:tc>
          <w:tcPr>
            <w:tcW w:w="1599" w:type="dxa"/>
            <w:vAlign w:val="bottom"/>
          </w:tcPr>
          <w:p w14:paraId="13B3F58D" w14:textId="77777777" w:rsidR="00B52190" w:rsidRPr="009253EE" w:rsidRDefault="00B52190" w:rsidP="00B52190">
            <w:pPr>
              <w:jc w:val="center"/>
              <w:rPr>
                <w:sz w:val="22"/>
              </w:rPr>
            </w:pPr>
            <w:r w:rsidRPr="009253EE">
              <w:rPr>
                <w:rFonts w:ascii="Calibri" w:hAnsi="Calibri" w:cs="Calibri"/>
                <w:color w:val="000000"/>
                <w:sz w:val="22"/>
              </w:rPr>
              <w:t>─</w:t>
            </w:r>
          </w:p>
        </w:tc>
        <w:tc>
          <w:tcPr>
            <w:tcW w:w="1489" w:type="dxa"/>
            <w:vAlign w:val="bottom"/>
          </w:tcPr>
          <w:p w14:paraId="79DFD09A" w14:textId="77777777" w:rsidR="00B52190" w:rsidRPr="009253EE" w:rsidRDefault="00B52190" w:rsidP="00B52190">
            <w:pPr>
              <w:jc w:val="center"/>
              <w:rPr>
                <w:sz w:val="22"/>
              </w:rPr>
            </w:pPr>
            <w:r w:rsidRPr="009253EE">
              <w:rPr>
                <w:rFonts w:ascii="Calibri" w:hAnsi="Calibri" w:cs="Calibri"/>
                <w:color w:val="000000"/>
                <w:sz w:val="22"/>
              </w:rPr>
              <w:t>36.1%</w:t>
            </w:r>
          </w:p>
        </w:tc>
      </w:tr>
      <w:tr w:rsidR="00B52190" w:rsidRPr="009253EE" w14:paraId="65D281E4" w14:textId="77777777" w:rsidTr="00B52190">
        <w:tc>
          <w:tcPr>
            <w:tcW w:w="2660" w:type="dxa"/>
          </w:tcPr>
          <w:p w14:paraId="6C315D00" w14:textId="77777777" w:rsidR="00B52190" w:rsidRPr="009253EE" w:rsidRDefault="00B52190" w:rsidP="00B52190">
            <w:pPr>
              <w:ind w:left="179"/>
              <w:rPr>
                <w:i/>
                <w:sz w:val="22"/>
              </w:rPr>
            </w:pPr>
            <w:r w:rsidRPr="009253EE">
              <w:rPr>
                <w:i/>
                <w:sz w:val="22"/>
              </w:rPr>
              <w:t>2–4</w:t>
            </w:r>
          </w:p>
        </w:tc>
        <w:tc>
          <w:tcPr>
            <w:tcW w:w="1446" w:type="dxa"/>
            <w:vAlign w:val="bottom"/>
          </w:tcPr>
          <w:p w14:paraId="3CC9B20D" w14:textId="77777777" w:rsidR="00B52190" w:rsidRPr="009253EE" w:rsidRDefault="00B52190" w:rsidP="00B52190">
            <w:pPr>
              <w:jc w:val="center"/>
              <w:rPr>
                <w:sz w:val="22"/>
              </w:rPr>
            </w:pPr>
            <w:r w:rsidRPr="009253EE">
              <w:rPr>
                <w:rFonts w:ascii="Calibri" w:hAnsi="Calibri" w:cs="Calibri"/>
                <w:color w:val="000000"/>
                <w:sz w:val="22"/>
              </w:rPr>
              <w:t>42.5%</w:t>
            </w:r>
          </w:p>
        </w:tc>
        <w:tc>
          <w:tcPr>
            <w:tcW w:w="1621" w:type="dxa"/>
            <w:vAlign w:val="bottom"/>
          </w:tcPr>
          <w:p w14:paraId="20C069AD" w14:textId="77777777" w:rsidR="00B52190" w:rsidRPr="009253EE" w:rsidRDefault="00B52190" w:rsidP="00B52190">
            <w:pPr>
              <w:jc w:val="center"/>
              <w:rPr>
                <w:sz w:val="22"/>
              </w:rPr>
            </w:pPr>
            <w:r w:rsidRPr="009253EE">
              <w:rPr>
                <w:rFonts w:ascii="Calibri" w:hAnsi="Calibri" w:cs="Calibri"/>
                <w:color w:val="000000"/>
                <w:sz w:val="22"/>
              </w:rPr>
              <w:t>37.1%</w:t>
            </w:r>
          </w:p>
        </w:tc>
        <w:tc>
          <w:tcPr>
            <w:tcW w:w="1761" w:type="dxa"/>
            <w:vAlign w:val="bottom"/>
          </w:tcPr>
          <w:p w14:paraId="10A2DA3B" w14:textId="77777777" w:rsidR="00B52190" w:rsidRPr="009253EE" w:rsidRDefault="00B52190" w:rsidP="00B52190">
            <w:pPr>
              <w:jc w:val="center"/>
              <w:rPr>
                <w:sz w:val="22"/>
              </w:rPr>
            </w:pPr>
            <w:r w:rsidRPr="009253EE">
              <w:rPr>
                <w:rFonts w:ascii="Calibri" w:hAnsi="Calibri" w:cs="Calibri"/>
                <w:color w:val="000000"/>
                <w:sz w:val="22"/>
              </w:rPr>
              <w:t>30.4%</w:t>
            </w:r>
          </w:p>
        </w:tc>
        <w:tc>
          <w:tcPr>
            <w:tcW w:w="1761" w:type="dxa"/>
            <w:vAlign w:val="bottom"/>
          </w:tcPr>
          <w:p w14:paraId="529ACEBE" w14:textId="77777777" w:rsidR="00B52190" w:rsidRPr="009253EE" w:rsidRDefault="00B52190" w:rsidP="00B52190">
            <w:pPr>
              <w:jc w:val="center"/>
              <w:rPr>
                <w:sz w:val="22"/>
              </w:rPr>
            </w:pPr>
            <w:r w:rsidRPr="009253EE">
              <w:rPr>
                <w:rFonts w:ascii="Calibri" w:hAnsi="Calibri" w:cs="Calibri"/>
                <w:color w:val="000000"/>
                <w:sz w:val="22"/>
              </w:rPr>
              <w:t>31.5%</w:t>
            </w:r>
          </w:p>
        </w:tc>
        <w:tc>
          <w:tcPr>
            <w:tcW w:w="1621" w:type="dxa"/>
            <w:vAlign w:val="bottom"/>
          </w:tcPr>
          <w:p w14:paraId="17FA298A" w14:textId="77777777" w:rsidR="00B52190" w:rsidRPr="009253EE" w:rsidRDefault="00B52190" w:rsidP="00B52190">
            <w:pPr>
              <w:jc w:val="center"/>
              <w:rPr>
                <w:sz w:val="22"/>
              </w:rPr>
            </w:pPr>
            <w:r w:rsidRPr="009253EE">
              <w:rPr>
                <w:rFonts w:ascii="Calibri" w:hAnsi="Calibri" w:cs="Calibri"/>
                <w:color w:val="000000"/>
                <w:sz w:val="22"/>
              </w:rPr>
              <w:t>15.4%</w:t>
            </w:r>
          </w:p>
        </w:tc>
        <w:tc>
          <w:tcPr>
            <w:tcW w:w="1599" w:type="dxa"/>
            <w:vAlign w:val="bottom"/>
          </w:tcPr>
          <w:p w14:paraId="731856CA" w14:textId="77777777" w:rsidR="00B52190" w:rsidRPr="009253EE" w:rsidRDefault="00B52190" w:rsidP="00B52190">
            <w:pPr>
              <w:jc w:val="center"/>
              <w:rPr>
                <w:sz w:val="22"/>
              </w:rPr>
            </w:pPr>
            <w:r w:rsidRPr="009253EE">
              <w:rPr>
                <w:rFonts w:ascii="Calibri" w:hAnsi="Calibri" w:cs="Calibri"/>
                <w:color w:val="000000"/>
                <w:sz w:val="22"/>
              </w:rPr>
              <w:t>─</w:t>
            </w:r>
          </w:p>
        </w:tc>
        <w:tc>
          <w:tcPr>
            <w:tcW w:w="1489" w:type="dxa"/>
            <w:vAlign w:val="bottom"/>
          </w:tcPr>
          <w:p w14:paraId="07C6846A" w14:textId="77777777" w:rsidR="00B52190" w:rsidRPr="009253EE" w:rsidRDefault="00B52190" w:rsidP="00B52190">
            <w:pPr>
              <w:jc w:val="center"/>
              <w:rPr>
                <w:sz w:val="22"/>
              </w:rPr>
            </w:pPr>
            <w:r w:rsidRPr="009253EE">
              <w:rPr>
                <w:rFonts w:ascii="Calibri" w:hAnsi="Calibri" w:cs="Calibri"/>
                <w:color w:val="000000"/>
                <w:sz w:val="22"/>
              </w:rPr>
              <w:t>34.5%</w:t>
            </w:r>
          </w:p>
        </w:tc>
      </w:tr>
      <w:tr w:rsidR="00B52190" w:rsidRPr="009253EE" w14:paraId="3120BC88" w14:textId="77777777" w:rsidTr="00B52190">
        <w:tc>
          <w:tcPr>
            <w:tcW w:w="2660" w:type="dxa"/>
            <w:tcBorders>
              <w:bottom w:val="single" w:sz="4" w:space="0" w:color="auto"/>
            </w:tcBorders>
          </w:tcPr>
          <w:p w14:paraId="57CDE82F" w14:textId="77777777" w:rsidR="00B52190" w:rsidRPr="009253EE" w:rsidRDefault="00B52190" w:rsidP="00B52190">
            <w:pPr>
              <w:ind w:left="179"/>
              <w:rPr>
                <w:i/>
                <w:sz w:val="22"/>
              </w:rPr>
            </w:pPr>
            <w:r w:rsidRPr="009253EE">
              <w:rPr>
                <w:rFonts w:cstheme="minorHAnsi"/>
                <w:i/>
                <w:sz w:val="22"/>
              </w:rPr>
              <w:t>≥</w:t>
            </w:r>
            <w:r w:rsidRPr="009253EE">
              <w:rPr>
                <w:i/>
                <w:sz w:val="22"/>
              </w:rPr>
              <w:t xml:space="preserve"> 5</w:t>
            </w:r>
          </w:p>
        </w:tc>
        <w:tc>
          <w:tcPr>
            <w:tcW w:w="1446" w:type="dxa"/>
            <w:tcBorders>
              <w:bottom w:val="single" w:sz="4" w:space="0" w:color="auto"/>
            </w:tcBorders>
            <w:vAlign w:val="bottom"/>
          </w:tcPr>
          <w:p w14:paraId="1151438B" w14:textId="77777777" w:rsidR="00B52190" w:rsidRPr="009253EE" w:rsidRDefault="00B52190" w:rsidP="00B52190">
            <w:pPr>
              <w:jc w:val="center"/>
              <w:rPr>
                <w:sz w:val="22"/>
              </w:rPr>
            </w:pPr>
            <w:r w:rsidRPr="009253EE">
              <w:rPr>
                <w:rFonts w:ascii="Calibri" w:hAnsi="Calibri" w:cs="Calibri"/>
                <w:color w:val="000000"/>
                <w:sz w:val="22"/>
              </w:rPr>
              <w:t>35.0%</w:t>
            </w:r>
          </w:p>
        </w:tc>
        <w:tc>
          <w:tcPr>
            <w:tcW w:w="1621" w:type="dxa"/>
            <w:tcBorders>
              <w:bottom w:val="single" w:sz="4" w:space="0" w:color="auto"/>
            </w:tcBorders>
            <w:vAlign w:val="bottom"/>
          </w:tcPr>
          <w:p w14:paraId="7598F79F" w14:textId="77777777" w:rsidR="00B52190" w:rsidRPr="009253EE" w:rsidRDefault="00B52190" w:rsidP="00B52190">
            <w:pPr>
              <w:jc w:val="center"/>
              <w:rPr>
                <w:sz w:val="22"/>
              </w:rPr>
            </w:pPr>
            <w:r w:rsidRPr="009253EE">
              <w:rPr>
                <w:rFonts w:ascii="Calibri" w:hAnsi="Calibri" w:cs="Calibri"/>
                <w:color w:val="000000"/>
                <w:sz w:val="22"/>
              </w:rPr>
              <w:t>24.4%</w:t>
            </w:r>
          </w:p>
        </w:tc>
        <w:tc>
          <w:tcPr>
            <w:tcW w:w="1761" w:type="dxa"/>
            <w:tcBorders>
              <w:bottom w:val="single" w:sz="4" w:space="0" w:color="auto"/>
            </w:tcBorders>
            <w:vAlign w:val="bottom"/>
          </w:tcPr>
          <w:p w14:paraId="08607D96" w14:textId="77777777" w:rsidR="00B52190" w:rsidRPr="009253EE" w:rsidRDefault="00B52190" w:rsidP="00B52190">
            <w:pPr>
              <w:jc w:val="center"/>
              <w:rPr>
                <w:sz w:val="22"/>
              </w:rPr>
            </w:pPr>
            <w:r w:rsidRPr="009253EE">
              <w:rPr>
                <w:rFonts w:ascii="Calibri" w:hAnsi="Calibri" w:cs="Calibri"/>
                <w:color w:val="000000"/>
                <w:sz w:val="22"/>
              </w:rPr>
              <w:t>20.9%</w:t>
            </w:r>
          </w:p>
        </w:tc>
        <w:tc>
          <w:tcPr>
            <w:tcW w:w="1761" w:type="dxa"/>
            <w:tcBorders>
              <w:bottom w:val="single" w:sz="4" w:space="0" w:color="auto"/>
            </w:tcBorders>
            <w:vAlign w:val="bottom"/>
          </w:tcPr>
          <w:p w14:paraId="78BE897A" w14:textId="77777777" w:rsidR="00B52190" w:rsidRPr="009253EE" w:rsidRDefault="00B52190" w:rsidP="00B52190">
            <w:pPr>
              <w:jc w:val="center"/>
              <w:rPr>
                <w:sz w:val="22"/>
              </w:rPr>
            </w:pPr>
            <w:r w:rsidRPr="009253EE">
              <w:rPr>
                <w:rFonts w:ascii="Calibri" w:hAnsi="Calibri" w:cs="Calibri"/>
                <w:color w:val="000000"/>
                <w:sz w:val="22"/>
              </w:rPr>
              <w:t>26.1%</w:t>
            </w:r>
          </w:p>
        </w:tc>
        <w:tc>
          <w:tcPr>
            <w:tcW w:w="1621" w:type="dxa"/>
            <w:tcBorders>
              <w:bottom w:val="single" w:sz="4" w:space="0" w:color="auto"/>
            </w:tcBorders>
            <w:vAlign w:val="bottom"/>
          </w:tcPr>
          <w:p w14:paraId="40AD110B" w14:textId="77777777" w:rsidR="00B52190" w:rsidRPr="009253EE" w:rsidRDefault="00B52190" w:rsidP="00B52190">
            <w:pPr>
              <w:jc w:val="center"/>
              <w:rPr>
                <w:sz w:val="22"/>
              </w:rPr>
            </w:pPr>
            <w:r w:rsidRPr="009253EE">
              <w:rPr>
                <w:rFonts w:ascii="Calibri" w:hAnsi="Calibri" w:cs="Calibri"/>
                <w:color w:val="000000"/>
                <w:sz w:val="22"/>
              </w:rPr>
              <w:t>6.5%</w:t>
            </w:r>
          </w:p>
        </w:tc>
        <w:tc>
          <w:tcPr>
            <w:tcW w:w="1599" w:type="dxa"/>
            <w:tcBorders>
              <w:bottom w:val="single" w:sz="4" w:space="0" w:color="auto"/>
            </w:tcBorders>
            <w:vAlign w:val="bottom"/>
          </w:tcPr>
          <w:p w14:paraId="4A73B96C" w14:textId="77777777" w:rsidR="00B52190" w:rsidRPr="009253EE" w:rsidRDefault="00B52190" w:rsidP="00B52190">
            <w:pPr>
              <w:jc w:val="center"/>
              <w:rPr>
                <w:sz w:val="22"/>
              </w:rPr>
            </w:pPr>
            <w:r w:rsidRPr="009253EE">
              <w:rPr>
                <w:rFonts w:ascii="Calibri" w:hAnsi="Calibri" w:cs="Calibri"/>
                <w:color w:val="000000"/>
                <w:sz w:val="22"/>
              </w:rPr>
              <w:t>─</w:t>
            </w:r>
          </w:p>
        </w:tc>
        <w:tc>
          <w:tcPr>
            <w:tcW w:w="1489" w:type="dxa"/>
            <w:tcBorders>
              <w:bottom w:val="single" w:sz="4" w:space="0" w:color="auto"/>
            </w:tcBorders>
            <w:vAlign w:val="bottom"/>
          </w:tcPr>
          <w:p w14:paraId="549D49B0" w14:textId="77777777" w:rsidR="00B52190" w:rsidRPr="009253EE" w:rsidRDefault="00B52190" w:rsidP="00B52190">
            <w:pPr>
              <w:jc w:val="center"/>
              <w:rPr>
                <w:sz w:val="22"/>
              </w:rPr>
            </w:pPr>
            <w:r w:rsidRPr="009253EE">
              <w:rPr>
                <w:rFonts w:ascii="Calibri" w:hAnsi="Calibri" w:cs="Calibri"/>
                <w:color w:val="000000"/>
                <w:sz w:val="22"/>
              </w:rPr>
              <w:t>29.4%</w:t>
            </w:r>
          </w:p>
        </w:tc>
      </w:tr>
      <w:tr w:rsidR="00B52190" w:rsidRPr="009253EE" w14:paraId="0FF00768" w14:textId="77777777" w:rsidTr="00B52190">
        <w:trPr>
          <w:cantSplit/>
        </w:trPr>
        <w:tc>
          <w:tcPr>
            <w:tcW w:w="13958" w:type="dxa"/>
            <w:gridSpan w:val="8"/>
            <w:tcBorders>
              <w:top w:val="single" w:sz="4" w:space="0" w:color="auto"/>
            </w:tcBorders>
          </w:tcPr>
          <w:p w14:paraId="4FED6DD8" w14:textId="77777777" w:rsidR="00B52190" w:rsidRPr="009253EE" w:rsidRDefault="00B52190" w:rsidP="00B52190">
            <w:pPr>
              <w:rPr>
                <w:sz w:val="22"/>
              </w:rPr>
            </w:pPr>
            <w:r w:rsidRPr="009253EE">
              <w:rPr>
                <w:sz w:val="22"/>
              </w:rPr>
              <w:lastRenderedPageBreak/>
              <w:t>DOB: Date of birth; HES: Hospital Episode Statistics for England; MW: match weight; NDSCR: National Down Syndrome Cytogenetic Register.</w:t>
            </w:r>
          </w:p>
          <w:p w14:paraId="629BD966" w14:textId="77777777" w:rsidR="00B52190" w:rsidRPr="009253EE" w:rsidRDefault="00B52190" w:rsidP="00B52190">
            <w:pPr>
              <w:rPr>
                <w:rFonts w:ascii="Calibri" w:hAnsi="Calibri"/>
                <w:color w:val="000000"/>
                <w:sz w:val="22"/>
              </w:rPr>
            </w:pPr>
            <w:r w:rsidRPr="009253EE">
              <w:rPr>
                <w:sz w:val="22"/>
              </w:rPr>
              <w:t xml:space="preserve">NDSCR records exclude those with missing birth outcome. All data are column proportions, ignoring missing data, so that associations between record characteristics and linkage quality are reflected by differences in proportion across columns within each row. Probabilistic links are grouped by 'match weight', a score reflecting the level of agreement over matching variables (see Methods). </w:t>
            </w:r>
            <w:r w:rsidRPr="009253EE">
              <w:rPr>
                <w:sz w:val="22"/>
                <w:vertAlign w:val="superscript"/>
              </w:rPr>
              <w:t>1</w:t>
            </w:r>
            <w:r w:rsidRPr="009253EE">
              <w:rPr>
                <w:sz w:val="22"/>
              </w:rPr>
              <w:t>The number of candidate links may be higher than the number of records in either file, indicating ambiguity of multiple links with equal agreement; for two of such candidate links, either at least one is false or both are true and it is the records in the contributing files that have not been completely deduplicated.</w:t>
            </w:r>
            <w:r w:rsidRPr="009253EE">
              <w:rPr>
                <w:sz w:val="22"/>
              </w:rPr>
              <w:br/>
              <w:t>Source: Hospital Episode Statistics (HES), NHS Digital (Copyright © 2019. Re-used with the permission of NHS Digital. All rights reserved) and the National Down Syndrome Cytogenetic Register (NDSCR), Public Health England.</w:t>
            </w:r>
          </w:p>
        </w:tc>
      </w:tr>
    </w:tbl>
    <w:p w14:paraId="0658E319" w14:textId="77777777" w:rsidR="00B52190" w:rsidRPr="00E227B4" w:rsidRDefault="00B52190" w:rsidP="00B52190"/>
    <w:p w14:paraId="1B0CE00B" w14:textId="77777777" w:rsidR="00B52190" w:rsidRDefault="00B52190" w:rsidP="00B52190">
      <w:pPr>
        <w:pStyle w:val="Heading2"/>
        <w:sectPr w:rsidR="00B52190" w:rsidSect="00E227B4">
          <w:pgSz w:w="16838" w:h="11906" w:orient="landscape"/>
          <w:pgMar w:top="1440" w:right="1440" w:bottom="1440" w:left="1440" w:header="708" w:footer="708" w:gutter="0"/>
          <w:cols w:space="708"/>
          <w:docGrid w:linePitch="360"/>
        </w:sectPr>
      </w:pPr>
    </w:p>
    <w:p w14:paraId="3B666C0F" w14:textId="25D27A8D" w:rsidR="00B52190" w:rsidRDefault="00B52190">
      <w:pPr>
        <w:spacing w:line="259" w:lineRule="auto"/>
      </w:pPr>
    </w:p>
    <w:p w14:paraId="097FE2D1" w14:textId="77777777" w:rsidR="00B52190" w:rsidRPr="00FD6D7D" w:rsidRDefault="00B52190" w:rsidP="00B52190">
      <w:pPr>
        <w:jc w:val="center"/>
        <w:rPr>
          <w:szCs w:val="24"/>
        </w:rPr>
      </w:pPr>
      <w:r w:rsidRPr="00FD6D7D">
        <w:rPr>
          <w:noProof/>
          <w:szCs w:val="24"/>
          <w:lang w:eastAsia="en-GB"/>
        </w:rPr>
        <mc:AlternateContent>
          <mc:Choice Requires="wpc">
            <w:drawing>
              <wp:inline distT="0" distB="0" distL="0" distR="0" wp14:anchorId="2527E8ED" wp14:editId="071F9B4D">
                <wp:extent cx="2984500" cy="1555750"/>
                <wp:effectExtent l="0" t="0" r="6350" b="635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Text Box 2"/>
                        <wps:cNvSpPr txBox="1">
                          <a:spLocks noChangeArrowheads="1"/>
                        </wps:cNvSpPr>
                        <wps:spPr bwMode="auto">
                          <a:xfrm>
                            <a:off x="665567" y="59446"/>
                            <a:ext cx="1061185" cy="255715"/>
                          </a:xfrm>
                          <a:prstGeom prst="roundRect">
                            <a:avLst/>
                          </a:prstGeom>
                          <a:solidFill>
                            <a:schemeClr val="accent2">
                              <a:lumMod val="40000"/>
                              <a:lumOff val="60000"/>
                            </a:schemeClr>
                          </a:solidFill>
                          <a:ln w="9525">
                            <a:solidFill>
                              <a:srgbClr val="000000"/>
                            </a:solidFill>
                            <a:round/>
                            <a:headEnd/>
                            <a:tailEnd/>
                          </a:ln>
                        </wps:spPr>
                        <wps:txbx>
                          <w:txbxContent>
                            <w:p w14:paraId="634C5E21" w14:textId="77777777" w:rsidR="003411A7" w:rsidRPr="00690AB9" w:rsidRDefault="003411A7" w:rsidP="00B52190">
                              <w:pPr>
                                <w:pStyle w:val="shape"/>
                              </w:pPr>
                              <w:r w:rsidRPr="00690AB9">
                                <w:t>Hospital</w:t>
                              </w:r>
                              <w:r>
                                <w:t xml:space="preserve"> </w:t>
                              </w:r>
                              <w:r w:rsidRPr="00690AB9">
                                <w:t>episodes</w:t>
                              </w:r>
                            </w:p>
                          </w:txbxContent>
                        </wps:txbx>
                        <wps:bodyPr rot="0" vert="horz" wrap="square" lIns="0" tIns="36000" rIns="0" bIns="36000" anchor="ctr" anchorCtr="0">
                          <a:spAutoFit/>
                        </wps:bodyPr>
                      </wps:wsp>
                      <wps:wsp>
                        <wps:cNvPr id="2" name="Text Box 2"/>
                        <wps:cNvSpPr txBox="1">
                          <a:spLocks noChangeArrowheads="1"/>
                        </wps:cNvSpPr>
                        <wps:spPr bwMode="auto">
                          <a:xfrm>
                            <a:off x="1289605" y="457979"/>
                            <a:ext cx="1081505" cy="255715"/>
                          </a:xfrm>
                          <a:prstGeom prst="roundRect">
                            <a:avLst/>
                          </a:prstGeom>
                          <a:solidFill>
                            <a:schemeClr val="accent2">
                              <a:lumMod val="40000"/>
                              <a:lumOff val="60000"/>
                            </a:schemeClr>
                          </a:solidFill>
                          <a:ln w="9525">
                            <a:solidFill>
                              <a:srgbClr val="000000"/>
                            </a:solidFill>
                            <a:round/>
                            <a:headEnd/>
                            <a:tailEnd/>
                          </a:ln>
                        </wps:spPr>
                        <wps:txbx>
                          <w:txbxContent>
                            <w:p w14:paraId="1065F514" w14:textId="77777777" w:rsidR="003411A7" w:rsidRPr="00690AB9" w:rsidRDefault="003411A7" w:rsidP="00B52190">
                              <w:pPr>
                                <w:pStyle w:val="shape"/>
                              </w:pPr>
                              <w:r>
                                <w:t>Maternal</w:t>
                              </w:r>
                              <w:r w:rsidRPr="00690AB9">
                                <w:t xml:space="preserve"> </w:t>
                              </w:r>
                              <w:r>
                                <w:t>cohort</w:t>
                              </w:r>
                            </w:p>
                          </w:txbxContent>
                        </wps:txbx>
                        <wps:bodyPr rot="0" vert="horz" wrap="square" lIns="0" tIns="36000" rIns="0" bIns="36000" anchor="ctr" anchorCtr="0">
                          <a:spAutoFit/>
                        </wps:bodyPr>
                      </wps:wsp>
                      <wps:wsp>
                        <wps:cNvPr id="3" name="Text Box 2"/>
                        <wps:cNvSpPr txBox="1">
                          <a:spLocks noChangeArrowheads="1"/>
                        </wps:cNvSpPr>
                        <wps:spPr bwMode="auto">
                          <a:xfrm>
                            <a:off x="109076" y="457782"/>
                            <a:ext cx="1061185" cy="255715"/>
                          </a:xfrm>
                          <a:prstGeom prst="roundRect">
                            <a:avLst/>
                          </a:prstGeom>
                          <a:solidFill>
                            <a:schemeClr val="accent2">
                              <a:lumMod val="40000"/>
                              <a:lumOff val="60000"/>
                            </a:schemeClr>
                          </a:solidFill>
                          <a:ln w="9525">
                            <a:solidFill>
                              <a:srgbClr val="000000"/>
                            </a:solidFill>
                            <a:round/>
                            <a:headEnd/>
                            <a:tailEnd/>
                          </a:ln>
                        </wps:spPr>
                        <wps:txbx>
                          <w:txbxContent>
                            <w:p w14:paraId="3459FBA8" w14:textId="77777777" w:rsidR="003411A7" w:rsidRPr="00690AB9" w:rsidRDefault="003411A7" w:rsidP="00B52190">
                              <w:pPr>
                                <w:pStyle w:val="shape"/>
                              </w:pPr>
                              <w:r>
                                <w:t>Birth</w:t>
                              </w:r>
                              <w:r w:rsidRPr="00690AB9">
                                <w:t xml:space="preserve"> </w:t>
                              </w:r>
                              <w:r>
                                <w:t>cohort</w:t>
                              </w:r>
                            </w:p>
                          </w:txbxContent>
                        </wps:txbx>
                        <wps:bodyPr rot="0" vert="horz" wrap="square" lIns="0" tIns="36000" rIns="0" bIns="36000" anchor="ctr" anchorCtr="0">
                          <a:spAutoFit/>
                        </wps:bodyPr>
                      </wps:wsp>
                      <wps:wsp>
                        <wps:cNvPr id="4" name="Text Box 2"/>
                        <wps:cNvSpPr txBox="1">
                          <a:spLocks noChangeArrowheads="1"/>
                        </wps:cNvSpPr>
                        <wps:spPr bwMode="auto">
                          <a:xfrm>
                            <a:off x="690544" y="862905"/>
                            <a:ext cx="1077527" cy="255715"/>
                          </a:xfrm>
                          <a:prstGeom prst="roundRect">
                            <a:avLst/>
                          </a:prstGeom>
                          <a:solidFill>
                            <a:schemeClr val="accent2">
                              <a:lumMod val="40000"/>
                              <a:lumOff val="60000"/>
                            </a:schemeClr>
                          </a:solidFill>
                          <a:ln w="9525">
                            <a:solidFill>
                              <a:srgbClr val="000000"/>
                            </a:solidFill>
                            <a:round/>
                            <a:headEnd/>
                            <a:tailEnd/>
                          </a:ln>
                        </wps:spPr>
                        <wps:txbx>
                          <w:txbxContent>
                            <w:p w14:paraId="66960EB2" w14:textId="77777777" w:rsidR="003411A7" w:rsidRPr="00690AB9" w:rsidRDefault="003411A7" w:rsidP="00B52190">
                              <w:pPr>
                                <w:pStyle w:val="shape"/>
                              </w:pPr>
                              <w:r>
                                <w:t>Enhanced birth cohort</w:t>
                              </w:r>
                            </w:p>
                          </w:txbxContent>
                        </wps:txbx>
                        <wps:bodyPr rot="0" vert="horz" wrap="square" lIns="0" tIns="36000" rIns="0" bIns="36000" anchor="ctr" anchorCtr="0">
                          <a:spAutoFit/>
                        </wps:bodyPr>
                      </wps:wsp>
                      <wps:wsp>
                        <wps:cNvPr id="6" name="Text Box 2"/>
                        <wps:cNvSpPr txBox="1">
                          <a:spLocks noChangeArrowheads="1"/>
                        </wps:cNvSpPr>
                        <wps:spPr bwMode="auto">
                          <a:xfrm>
                            <a:off x="1884203" y="862906"/>
                            <a:ext cx="1062197" cy="252563"/>
                          </a:xfrm>
                          <a:prstGeom prst="roundRect">
                            <a:avLst/>
                          </a:prstGeom>
                          <a:solidFill>
                            <a:schemeClr val="accent1">
                              <a:lumMod val="40000"/>
                              <a:lumOff val="60000"/>
                            </a:schemeClr>
                          </a:solidFill>
                          <a:ln w="9525">
                            <a:solidFill>
                              <a:srgbClr val="000000"/>
                            </a:solidFill>
                            <a:round/>
                            <a:headEnd/>
                            <a:tailEnd/>
                          </a:ln>
                        </wps:spPr>
                        <wps:txbx>
                          <w:txbxContent>
                            <w:p w14:paraId="2091A3FB" w14:textId="77777777" w:rsidR="003411A7" w:rsidRPr="00690AB9" w:rsidRDefault="003411A7" w:rsidP="00B52190">
                              <w:pPr>
                                <w:pStyle w:val="shape"/>
                              </w:pPr>
                              <w:r>
                                <w:t>NDSCR registrations</w:t>
                              </w:r>
                            </w:p>
                          </w:txbxContent>
                        </wps:txbx>
                        <wps:bodyPr rot="0" vert="horz" wrap="square" lIns="0" tIns="36000" rIns="0" bIns="36000" anchor="ctr" anchorCtr="0">
                          <a:noAutofit/>
                        </wps:bodyPr>
                      </wps:wsp>
                      <wps:wsp>
                        <wps:cNvPr id="7" name="Text Box 2"/>
                        <wps:cNvSpPr txBox="1">
                          <a:spLocks noChangeArrowheads="1"/>
                        </wps:cNvSpPr>
                        <wps:spPr bwMode="auto">
                          <a:xfrm>
                            <a:off x="1209201" y="1274007"/>
                            <a:ext cx="1218802" cy="230749"/>
                          </a:xfrm>
                          <a:prstGeom prst="roundRect">
                            <a:avLst/>
                          </a:prstGeom>
                          <a:gradFill flip="none" rotWithShape="1">
                            <a:gsLst>
                              <a:gs pos="0">
                                <a:srgbClr val="F8CBAD"/>
                              </a:gs>
                              <a:gs pos="100000">
                                <a:srgbClr val="B4C7E7"/>
                              </a:gs>
                            </a:gsLst>
                            <a:lin ang="0" scaled="1"/>
                            <a:tileRect/>
                          </a:gradFill>
                          <a:ln w="9525">
                            <a:solidFill>
                              <a:srgbClr val="000000"/>
                            </a:solidFill>
                            <a:round/>
                            <a:headEnd/>
                            <a:tailEnd/>
                          </a:ln>
                        </wps:spPr>
                        <wps:txbx>
                          <w:txbxContent>
                            <w:p w14:paraId="2ACEDB1E" w14:textId="77777777" w:rsidR="003411A7" w:rsidRPr="00690AB9" w:rsidRDefault="003411A7" w:rsidP="00B52190">
                              <w:pPr>
                                <w:pStyle w:val="shape"/>
                              </w:pPr>
                              <w:r>
                                <w:t>Down's syndrome cases</w:t>
                              </w:r>
                            </w:p>
                          </w:txbxContent>
                        </wps:txbx>
                        <wps:bodyPr rot="0" vert="horz" wrap="square" lIns="0" tIns="36000" rIns="0" bIns="36000" anchor="ctr" anchorCtr="0">
                          <a:noAutofit/>
                        </wps:bodyPr>
                      </wps:wsp>
                      <wps:wsp>
                        <wps:cNvPr id="8" name="Connector: Elbow 8"/>
                        <wps:cNvCnPr/>
                        <wps:spPr>
                          <a:xfrm rot="16200000" flipH="1">
                            <a:off x="1442061" y="69597"/>
                            <a:ext cx="142819" cy="633943"/>
                          </a:xfrm>
                          <a:prstGeom prst="bentConnector3">
                            <a:avLst>
                              <a:gd name="adj1" fmla="val 50000"/>
                            </a:avLst>
                          </a:prstGeom>
                          <a:ln w="12700">
                            <a:solidFill>
                              <a:schemeClr val="tx1"/>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9" name="Connector: Elbow 9"/>
                        <wps:cNvCnPr/>
                        <wps:spPr>
                          <a:xfrm rot="5400000">
                            <a:off x="846893" y="108176"/>
                            <a:ext cx="142622" cy="556590"/>
                          </a:xfrm>
                          <a:prstGeom prst="bentConnector3">
                            <a:avLst>
                              <a:gd name="adj1" fmla="val 50000"/>
                            </a:avLst>
                          </a:prstGeom>
                          <a:ln w="12700">
                            <a:solidFill>
                              <a:schemeClr val="tx1"/>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10" name="Connector: Elbow 10"/>
                        <wps:cNvCnPr/>
                        <wps:spPr>
                          <a:xfrm rot="5400000">
                            <a:off x="1455228" y="487774"/>
                            <a:ext cx="149211" cy="601050"/>
                          </a:xfrm>
                          <a:prstGeom prst="bentConnector3">
                            <a:avLst>
                              <a:gd name="adj1" fmla="val 50000"/>
                            </a:avLst>
                          </a:prstGeom>
                          <a:ln w="12700">
                            <a:solidFill>
                              <a:schemeClr val="tx1"/>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11" name="Connector: Elbow 11"/>
                        <wps:cNvCnPr/>
                        <wps:spPr>
                          <a:xfrm rot="16200000" flipH="1">
                            <a:off x="859784" y="493381"/>
                            <a:ext cx="149408" cy="589639"/>
                          </a:xfrm>
                          <a:prstGeom prst="bentConnector3">
                            <a:avLst>
                              <a:gd name="adj1" fmla="val 50000"/>
                            </a:avLst>
                          </a:prstGeom>
                          <a:ln w="12700">
                            <a:solidFill>
                              <a:schemeClr val="tx1"/>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12" name="Connector: Elbow 12"/>
                        <wps:cNvCnPr/>
                        <wps:spPr>
                          <a:xfrm rot="5400000">
                            <a:off x="2037683" y="896388"/>
                            <a:ext cx="158538" cy="596700"/>
                          </a:xfrm>
                          <a:prstGeom prst="bentConnector3">
                            <a:avLst>
                              <a:gd name="adj1" fmla="val 50000"/>
                            </a:avLst>
                          </a:prstGeom>
                          <a:ln w="12700">
                            <a:solidFill>
                              <a:schemeClr val="tx1"/>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13" name="Connector: Elbow 13"/>
                        <wps:cNvCnPr/>
                        <wps:spPr>
                          <a:xfrm rot="16200000" flipH="1">
                            <a:off x="1446262" y="901666"/>
                            <a:ext cx="155387" cy="589294"/>
                          </a:xfrm>
                          <a:prstGeom prst="bentConnector3">
                            <a:avLst>
                              <a:gd name="adj1" fmla="val 50000"/>
                            </a:avLst>
                          </a:prstGeom>
                          <a:ln w="12700">
                            <a:solidFill>
                              <a:schemeClr val="tx1"/>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14" name="Text Box 2"/>
                        <wps:cNvSpPr txBox="1">
                          <a:spLocks noChangeArrowheads="1"/>
                        </wps:cNvSpPr>
                        <wps:spPr bwMode="auto">
                          <a:xfrm>
                            <a:off x="0" y="257835"/>
                            <a:ext cx="235829" cy="1037834"/>
                          </a:xfrm>
                          <a:prstGeom prst="rect">
                            <a:avLst/>
                          </a:prstGeom>
                          <a:noFill/>
                          <a:ln w="9525">
                            <a:noFill/>
                            <a:miter lim="800000"/>
                            <a:headEnd/>
                            <a:tailEnd/>
                          </a:ln>
                        </wps:spPr>
                        <wps:txbx>
                          <w:txbxContent>
                            <w:p w14:paraId="3A3DAAC0" w14:textId="77777777" w:rsidR="003411A7" w:rsidRDefault="003411A7" w:rsidP="00B52190">
                              <w:pPr>
                                <w:pStyle w:val="shape"/>
                                <w:spacing w:after="400"/>
                                <w:jc w:val="left"/>
                              </w:pPr>
                              <w:r>
                                <w:t>(i)</w:t>
                              </w:r>
                            </w:p>
                            <w:p w14:paraId="6ACC5872" w14:textId="77777777" w:rsidR="003411A7" w:rsidRDefault="003411A7" w:rsidP="00B52190">
                              <w:pPr>
                                <w:pStyle w:val="shape"/>
                                <w:spacing w:after="400"/>
                                <w:jc w:val="left"/>
                              </w:pPr>
                              <w:r>
                                <w:t>(ii)</w:t>
                              </w:r>
                            </w:p>
                            <w:p w14:paraId="3C69FF4E" w14:textId="77777777" w:rsidR="003411A7" w:rsidRPr="00690AB9" w:rsidRDefault="003411A7" w:rsidP="00B52190">
                              <w:pPr>
                                <w:pStyle w:val="shape"/>
                                <w:jc w:val="left"/>
                              </w:pPr>
                              <w:r>
                                <w:t>(iii)</w:t>
                              </w:r>
                            </w:p>
                          </w:txbxContent>
                        </wps:txbx>
                        <wps:bodyPr rot="0" vert="horz" wrap="square" lIns="36000" tIns="36000" rIns="36000" bIns="36000" anchor="ctr" anchorCtr="0">
                          <a:spAutoFit/>
                        </wps:bodyPr>
                      </wps:wsp>
                    </wpc:wpc>
                  </a:graphicData>
                </a:graphic>
              </wp:inline>
            </w:drawing>
          </mc:Choice>
          <mc:Fallback>
            <w:pict>
              <v:group w14:anchorId="2527E8ED" id="Canvas 15" o:spid="_x0000_s1026" editas="canvas" style="width:235pt;height:122.5pt;mso-position-horizontal-relative:char;mso-position-vertical-relative:line" coordsize="29845,1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845;height:15557;visibility:visible;mso-wrap-style:square">
                  <v:fill o:detectmouseclick="t"/>
                  <v:path o:connecttype="none"/>
                </v:shape>
                <v:roundrect id="Text Box 2" o:spid="_x0000_s1028" style="position:absolute;left:6655;top:594;width:10612;height:2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" fillcolor="#f7caac [1301]">
                  <v:textbox style="mso-fit-shape-to-text:t" inset="0,1mm,0,1mm">
                    <w:txbxContent>
                      <w:p w14:paraId="634C5E21" w14:textId="77777777" w:rsidR="003411A7" w:rsidRPr="00690AB9" w:rsidRDefault="003411A7" w:rsidP="00B52190">
                        <w:pPr>
                          <w:pStyle w:val="shape"/>
                        </w:pPr>
                        <w:r w:rsidRPr="00690AB9">
                          <w:t>Hospital</w:t>
                        </w:r>
                        <w:r>
                          <w:t xml:space="preserve"> </w:t>
                        </w:r>
                        <w:r w:rsidRPr="00690AB9">
                          <w:t>episodes</w:t>
                        </w:r>
                      </w:p>
                    </w:txbxContent>
                  </v:textbox>
                </v:roundrect>
                <v:roundrect id="Text Box 2" o:spid="_x0000_s1029" style="position:absolute;left:12896;top:4579;width:10815;height:2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" fillcolor="#f7caac [1301]">
                  <v:textbox style="mso-fit-shape-to-text:t" inset="0,1mm,0,1mm">
                    <w:txbxContent>
                      <w:p w14:paraId="1065F514" w14:textId="77777777" w:rsidR="003411A7" w:rsidRPr="00690AB9" w:rsidRDefault="003411A7" w:rsidP="00B52190">
                        <w:pPr>
                          <w:pStyle w:val="shape"/>
                        </w:pPr>
                        <w:r>
                          <w:t>Maternal</w:t>
                        </w:r>
                        <w:r w:rsidRPr="00690AB9">
                          <w:t xml:space="preserve"> </w:t>
                        </w:r>
                        <w:r>
                          <w:t>cohort</w:t>
                        </w:r>
                      </w:p>
                    </w:txbxContent>
                  </v:textbox>
                </v:roundrect>
                <v:roundrect id="Text Box 2" o:spid="_x0000_s1030" style="position:absolute;left:1090;top:4577;width:10612;height:2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" fillcolor="#f7caac [1301]">
                  <v:textbox style="mso-fit-shape-to-text:t" inset="0,1mm,0,1mm">
                    <w:txbxContent>
                      <w:p w14:paraId="3459FBA8" w14:textId="77777777" w:rsidR="003411A7" w:rsidRPr="00690AB9" w:rsidRDefault="003411A7" w:rsidP="00B52190">
                        <w:pPr>
                          <w:pStyle w:val="shape"/>
                        </w:pPr>
                        <w:r>
                          <w:t>Birth</w:t>
                        </w:r>
                        <w:r w:rsidRPr="00690AB9">
                          <w:t xml:space="preserve"> </w:t>
                        </w:r>
                        <w:r>
                          <w:t>cohort</w:t>
                        </w:r>
                      </w:p>
                    </w:txbxContent>
                  </v:textbox>
                </v:roundrect>
                <v:roundrect id="Text Box 2" o:spid="_x0000_s1031" style="position:absolute;left:6905;top:8629;width:10775;height:2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" fillcolor="#f7caac [1301]">
                  <v:textbox style="mso-fit-shape-to-text:t" inset="0,1mm,0,1mm">
                    <w:txbxContent>
                      <w:p w14:paraId="66960EB2" w14:textId="77777777" w:rsidR="003411A7" w:rsidRPr="00690AB9" w:rsidRDefault="003411A7" w:rsidP="00B52190">
                        <w:pPr>
                          <w:pStyle w:val="shape"/>
                        </w:pPr>
                        <w:r>
                          <w:t>Enhanced birth cohort</w:t>
                        </w:r>
                      </w:p>
                    </w:txbxContent>
                  </v:textbox>
                </v:roundrect>
                <v:roundrect id="Text Box 2" o:spid="_x0000_s1032" style="position:absolute;left:18842;top:8629;width:10622;height:2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" fillcolor="#b4c6e7 [1300]">
                  <v:textbox inset="0,1mm,0,1mm">
                    <w:txbxContent>
                      <w:p w14:paraId="2091A3FB" w14:textId="77777777" w:rsidR="003411A7" w:rsidRPr="00690AB9" w:rsidRDefault="003411A7" w:rsidP="00B52190">
                        <w:pPr>
                          <w:pStyle w:val="shape"/>
                        </w:pPr>
                        <w:r>
                          <w:t>NDSCR registrations</w:t>
                        </w:r>
                      </w:p>
                    </w:txbxContent>
                  </v:textbox>
                </v:roundrect>
                <v:roundrect id="Text Box 2" o:spid="_x0000_s1033" style="position:absolute;left:12092;top:12740;width:12188;height:23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" fillcolor="#f8cbad">
                  <v:fill color2="#b4c7e7" rotate="t" angle="90" focus="100%" type="gradient"/>
                  <v:textbox inset="0,1mm,0,1mm">
                    <w:txbxContent>
                      <w:p w14:paraId="2ACEDB1E" w14:textId="77777777" w:rsidR="003411A7" w:rsidRPr="00690AB9" w:rsidRDefault="003411A7" w:rsidP="00B52190">
                        <w:pPr>
                          <w:pStyle w:val="shape"/>
                        </w:pPr>
                        <w:r>
                          <w:t>Down's syndrome cases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 o:spid="_x0000_s1034" type="#_x0000_t34" style="position:absolute;left:14420;top:695;width:1428;height:63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" strokecolor="black [3213]" strokeweight="1pt">
                  <v:stroke endarrow="block" endarrowlength="short"/>
                </v:shape>
                <v:shape id="Connector: Elbow 9" o:spid="_x0000_s1035" type="#_x0000_t34" style="position:absolute;left:8469;top:1081;width:1426;height:556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" strokecolor="black [3213]" strokeweight="1pt">
                  <v:stroke endarrow="block" endarrowlength="short"/>
                </v:shape>
                <v:shape id="Connector: Elbow 10" o:spid="_x0000_s1036" type="#_x0000_t34" style="position:absolute;left:14551;top:4878;width:1493;height:601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" strokecolor="black [3213]" strokeweight="1pt">
                  <v:stroke endarrow="block" endarrowlength="short"/>
                </v:shape>
                <v:shape id="Connector: Elbow 11" o:spid="_x0000_s1037" type="#_x0000_t34" style="position:absolute;left:8597;top:4933;width:1495;height:589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" strokecolor="black [3213]" strokeweight="1pt">
                  <v:stroke endarrow="block" endarrowlength="short"/>
                </v:shape>
                <v:shape id="Connector: Elbow 12" o:spid="_x0000_s1038" type="#_x0000_t34" style="position:absolute;left:20377;top:8963;width:1586;height:596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" strokecolor="black [3213]" strokeweight="1pt">
                  <v:stroke endarrow="block" endarrowlength="short"/>
                </v:shape>
                <v:shape id="Connector: Elbow 13" o:spid="_x0000_s1039" type="#_x0000_t34" style="position:absolute;left:14463;top:9016;width:1554;height:589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" strokecolor="black [3213]" strokeweight="1pt">
                  <v:stroke endarrow="block" endarrowlength="short"/>
                </v:shape>
                <v:shapetype id="_x0000_t202" coordsize="21600,21600" o:spt="202" path="m,l,21600r21600,l21600,xe">
                  <v:stroke joinstyle="miter"/>
                  <v:path gradientshapeok="t" o:connecttype="rect"/>
                </v:shapetype>
                <v:shape id="Text Box 2" o:spid="_x0000_s1040" type="#_x0000_t202" style="position:absolute;top:2578;width:2358;height:10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" filled="f" stroked="f">
                  <v:textbox style="mso-fit-shape-to-text:t" inset="1mm,1mm,1mm,1mm">
                    <w:txbxContent>
                      <w:p w14:paraId="3A3DAAC0" w14:textId="77777777" w:rsidR="003411A7" w:rsidRDefault="003411A7" w:rsidP="00B52190">
                        <w:pPr>
                          <w:pStyle w:val="shape"/>
                          <w:spacing w:after="400"/>
                          <w:jc w:val="left"/>
                        </w:pPr>
                        <w:r>
                          <w:t>(i)</w:t>
                        </w:r>
                      </w:p>
                      <w:p w14:paraId="6ACC5872" w14:textId="77777777" w:rsidR="003411A7" w:rsidRDefault="003411A7" w:rsidP="00B52190">
                        <w:pPr>
                          <w:pStyle w:val="shape"/>
                          <w:spacing w:after="400"/>
                          <w:jc w:val="left"/>
                        </w:pPr>
                        <w:r>
                          <w:t>(ii)</w:t>
                        </w:r>
                      </w:p>
                      <w:p w14:paraId="3C69FF4E" w14:textId="77777777" w:rsidR="003411A7" w:rsidRPr="00690AB9" w:rsidRDefault="003411A7" w:rsidP="00B52190">
                        <w:pPr>
                          <w:pStyle w:val="shape"/>
                          <w:jc w:val="left"/>
                        </w:pPr>
                        <w:r>
                          <w:t>(iii)</w:t>
                        </w:r>
                      </w:p>
                    </w:txbxContent>
                  </v:textbox>
                </v:shape>
                <w10:anchorlock/>
              </v:group>
            </w:pict>
          </mc:Fallback>
        </mc:AlternateContent>
      </w:r>
    </w:p>
    <w:p w14:paraId="0A2D18F6" w14:textId="147D6F6F" w:rsidR="00B52190" w:rsidRDefault="00B52190" w:rsidP="00B52190">
      <w:pPr>
        <w:pStyle w:val="Caption"/>
        <w:tabs>
          <w:tab w:val="clear" w:pos="851"/>
        </w:tabs>
        <w:ind w:left="993" w:hanging="993"/>
      </w:pPr>
      <w:r w:rsidRPr="00FD6D7D">
        <w:t>Figure</w:t>
      </w:r>
      <w:r>
        <w:t xml:space="preserve"> 1:</w:t>
      </w:r>
      <w:r>
        <w:tab/>
      </w:r>
      <w:r w:rsidRPr="00FD6D7D">
        <w:t>Linkage overview</w:t>
      </w:r>
    </w:p>
    <w:p w14:paraId="7F234F35" w14:textId="77777777" w:rsidR="00B52190" w:rsidRPr="00FD6D7D" w:rsidRDefault="00B52190" w:rsidP="00B52190">
      <w:pPr>
        <w:pStyle w:val="captiontext"/>
        <w:numPr>
          <w:ilvl w:val="0"/>
          <w:numId w:val="30"/>
        </w:numPr>
        <w:tabs>
          <w:tab w:val="clear" w:pos="851"/>
        </w:tabs>
        <w:ind w:left="993" w:hanging="709"/>
      </w:pPr>
      <w:r w:rsidRPr="00FD6D7D">
        <w:t>Construction of cohorts of live babies born and mothers who delivered a live baby in HES</w:t>
      </w:r>
    </w:p>
    <w:p w14:paraId="08A2AD27" w14:textId="77777777" w:rsidR="00B52190" w:rsidRPr="00FD6D7D" w:rsidRDefault="00B52190" w:rsidP="00B52190">
      <w:pPr>
        <w:pStyle w:val="captiontext"/>
        <w:numPr>
          <w:ilvl w:val="0"/>
          <w:numId w:val="30"/>
        </w:numPr>
        <w:tabs>
          <w:tab w:val="clear" w:pos="851"/>
        </w:tabs>
        <w:ind w:left="993" w:hanging="709"/>
      </w:pPr>
      <w:r w:rsidRPr="00FD6D7D">
        <w:t>Linkage of babies to mothers in HES</w:t>
      </w:r>
    </w:p>
    <w:p w14:paraId="63D95F3F" w14:textId="77777777" w:rsidR="00B52190" w:rsidRPr="00E227B4" w:rsidRDefault="00B52190" w:rsidP="00B52190">
      <w:pPr>
        <w:pStyle w:val="captiontext"/>
        <w:numPr>
          <w:ilvl w:val="0"/>
          <w:numId w:val="30"/>
        </w:numPr>
        <w:tabs>
          <w:tab w:val="clear" w:pos="851"/>
        </w:tabs>
        <w:ind w:left="993" w:hanging="709"/>
      </w:pPr>
      <w:r w:rsidRPr="00FD6D7D">
        <w:t>Linkage of the enhanced HES birth cohort to NDSCR</w:t>
      </w:r>
    </w:p>
    <w:p w14:paraId="31A1AC4E" w14:textId="43EBB77A" w:rsidR="00B52190" w:rsidRDefault="00B52190">
      <w:pPr>
        <w:spacing w:line="259" w:lineRule="auto"/>
      </w:pPr>
      <w:r>
        <w:br w:type="page"/>
      </w:r>
    </w:p>
    <w:p w14:paraId="67FD57A5" w14:textId="77777777" w:rsidR="00B52190" w:rsidRPr="00FD6D7D" w:rsidRDefault="00B52190" w:rsidP="00B52190">
      <w:pPr>
        <w:rPr>
          <w:rFonts w:eastAsiaTheme="minorEastAsia"/>
          <w:szCs w:val="24"/>
        </w:rPr>
      </w:pPr>
      <w:r w:rsidRPr="00FD6D7D">
        <w:rPr>
          <w:noProof/>
          <w:szCs w:val="24"/>
          <w:lang w:eastAsia="en-GB"/>
        </w:rPr>
        <w:lastRenderedPageBreak/>
        <mc:AlternateContent>
          <mc:Choice Requires="wpc">
            <w:drawing>
              <wp:inline distT="0" distB="0" distL="0" distR="0" wp14:anchorId="5BA22E6B" wp14:editId="77DBAEBC">
                <wp:extent cx="5657850" cy="1924050"/>
                <wp:effectExtent l="0" t="0" r="0" b="0"/>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Oval 16"/>
                        <wps:cNvSpPr/>
                        <wps:spPr>
                          <a:xfrm>
                            <a:off x="1894123" y="313534"/>
                            <a:ext cx="1244379" cy="1244379"/>
                          </a:xfrm>
                          <a:prstGeom prst="ellipse">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2399031" y="313534"/>
                            <a:ext cx="1244379" cy="1244379"/>
                          </a:xfrm>
                          <a:prstGeom prst="ellipse">
                            <a:avLst/>
                          </a:prstGeom>
                          <a:noFill/>
                          <a:ln>
                            <a:solidFill>
                              <a:schemeClr val="accent2"/>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842440" y="39215"/>
                            <a:ext cx="1840726" cy="1840726"/>
                          </a:xfrm>
                          <a:prstGeom prst="ellipse">
                            <a:avLst/>
                          </a:prstGeom>
                          <a:no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6ED8F1BE" w14:textId="77777777" w:rsidR="003411A7" w:rsidRDefault="003411A7" w:rsidP="00B521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2507470" y="779780"/>
                            <a:ext cx="527665" cy="389254"/>
                          </a:xfrm>
                          <a:prstGeom prst="rect">
                            <a:avLst/>
                          </a:prstGeom>
                          <a:noFill/>
                          <a:ln w="9525">
                            <a:noFill/>
                            <a:miter lim="800000"/>
                            <a:headEnd/>
                            <a:tailEnd/>
                          </a:ln>
                        </wps:spPr>
                        <wps:txbx>
                          <w:txbxContent>
                            <w:p w14:paraId="13BEEA6E" w14:textId="77777777" w:rsidR="003411A7" w:rsidRDefault="003411A7" w:rsidP="00B52190">
                              <w:pPr>
                                <w:pStyle w:val="NormalWeb"/>
                                <w:spacing w:before="0" w:beforeAutospacing="0" w:after="160" w:afterAutospacing="0" w:line="256" w:lineRule="auto"/>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11</m:t>
                                      </m:r>
                                    </m:sub>
                                  </m:sSub>
                                </m:oMath>
                              </m:oMathPara>
                            </w:p>
                          </w:txbxContent>
                        </wps:txbx>
                        <wps:bodyPr rot="0" vert="horz" wrap="square" lIns="91440" tIns="45720" rIns="91440" bIns="45720" anchor="t" anchorCtr="0">
                          <a:spAutoFit/>
                        </wps:bodyPr>
                      </wps:wsp>
                      <wps:wsp>
                        <wps:cNvPr id="23" name="Text Box 2"/>
                        <wps:cNvSpPr txBox="1">
                          <a:spLocks noChangeArrowheads="1"/>
                        </wps:cNvSpPr>
                        <wps:spPr bwMode="auto">
                          <a:xfrm>
                            <a:off x="1894123" y="779780"/>
                            <a:ext cx="527665" cy="389254"/>
                          </a:xfrm>
                          <a:prstGeom prst="rect">
                            <a:avLst/>
                          </a:prstGeom>
                          <a:noFill/>
                          <a:ln w="9525">
                            <a:noFill/>
                            <a:miter lim="800000"/>
                            <a:headEnd/>
                            <a:tailEnd/>
                          </a:ln>
                        </wps:spPr>
                        <wps:txbx>
                          <w:txbxContent>
                            <w:p w14:paraId="1E3440B9" w14:textId="77777777" w:rsidR="003411A7" w:rsidRDefault="003411A7" w:rsidP="00B52190">
                              <w:pPr>
                                <w:pStyle w:val="NormalWeb"/>
                                <w:spacing w:before="0" w:beforeAutospacing="0" w:after="160" w:afterAutospacing="0" w:line="256" w:lineRule="auto"/>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10</m:t>
                                      </m:r>
                                    </m:sub>
                                  </m:sSub>
                                </m:oMath>
                              </m:oMathPara>
                            </w:p>
                          </w:txbxContent>
                        </wps:txbx>
                        <wps:bodyPr rot="0" vert="horz" wrap="square" lIns="91440" tIns="45720" rIns="91440" bIns="45720" anchor="t" anchorCtr="0">
                          <a:spAutoFit/>
                        </wps:bodyPr>
                      </wps:wsp>
                      <wps:wsp>
                        <wps:cNvPr id="27" name="Text Box 2"/>
                        <wps:cNvSpPr txBox="1">
                          <a:spLocks noChangeArrowheads="1"/>
                        </wps:cNvSpPr>
                        <wps:spPr bwMode="auto">
                          <a:xfrm>
                            <a:off x="3138502" y="779780"/>
                            <a:ext cx="527665" cy="389254"/>
                          </a:xfrm>
                          <a:prstGeom prst="rect">
                            <a:avLst/>
                          </a:prstGeom>
                          <a:noFill/>
                          <a:ln w="9525">
                            <a:noFill/>
                            <a:miter lim="800000"/>
                            <a:headEnd/>
                            <a:tailEnd/>
                          </a:ln>
                        </wps:spPr>
                        <wps:txbx>
                          <w:txbxContent>
                            <w:p w14:paraId="55A3CCFA" w14:textId="77777777" w:rsidR="003411A7" w:rsidRDefault="003411A7" w:rsidP="00B52190">
                              <w:pPr>
                                <w:pStyle w:val="NormalWeb"/>
                                <w:spacing w:before="0" w:beforeAutospacing="0" w:after="160" w:afterAutospacing="0" w:line="256" w:lineRule="auto"/>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01</m:t>
                                      </m:r>
                                    </m:sub>
                                  </m:sSub>
                                </m:oMath>
                              </m:oMathPara>
                            </w:p>
                          </w:txbxContent>
                        </wps:txbx>
                        <wps:bodyPr rot="0" vert="horz" wrap="square" lIns="91440" tIns="45720" rIns="91440" bIns="45720" anchor="t" anchorCtr="0">
                          <a:spAutoFit/>
                        </wps:bodyPr>
                      </wps:wsp>
                      <wps:wsp>
                        <wps:cNvPr id="29" name="Text Box 2"/>
                        <wps:cNvSpPr txBox="1">
                          <a:spLocks noChangeArrowheads="1"/>
                        </wps:cNvSpPr>
                        <wps:spPr bwMode="auto">
                          <a:xfrm>
                            <a:off x="2507470" y="1534796"/>
                            <a:ext cx="527665" cy="389254"/>
                          </a:xfrm>
                          <a:prstGeom prst="rect">
                            <a:avLst/>
                          </a:prstGeom>
                          <a:noFill/>
                          <a:ln w="9525">
                            <a:noFill/>
                            <a:miter lim="800000"/>
                            <a:headEnd/>
                            <a:tailEnd/>
                          </a:ln>
                        </wps:spPr>
                        <wps:txbx>
                          <w:txbxContent>
                            <w:p w14:paraId="07FB6F83" w14:textId="77777777" w:rsidR="003411A7" w:rsidRDefault="003411A7" w:rsidP="00B52190">
                              <w:pPr>
                                <w:pStyle w:val="NormalWeb"/>
                                <w:spacing w:before="0" w:beforeAutospacing="0" w:after="160" w:afterAutospacing="0" w:line="256" w:lineRule="auto"/>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00</m:t>
                                      </m:r>
                                    </m:sub>
                                  </m:sSub>
                                </m:oMath>
                              </m:oMathPara>
                            </w:p>
                          </w:txbxContent>
                        </wps:txbx>
                        <wps:bodyPr rot="0" vert="horz" wrap="square" lIns="91440" tIns="45720" rIns="91440" bIns="45720" anchor="t" anchorCtr="0">
                          <a:spAutoFit/>
                        </wps:bodyPr>
                      </wps:wsp>
                      <wps:wsp>
                        <wps:cNvPr id="31" name="Straight Connector 31"/>
                        <wps:cNvCnPr/>
                        <wps:spPr>
                          <a:xfrm>
                            <a:off x="1640123" y="449240"/>
                            <a:ext cx="478450" cy="0"/>
                          </a:xfrm>
                          <a:prstGeom prst="line">
                            <a:avLst/>
                          </a:prstGeom>
                          <a:ln w="12700">
                            <a:solidFill>
                              <a:schemeClr val="accent5"/>
                            </a:solidFill>
                            <a:prstDash val="sysDash"/>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3428449" y="449240"/>
                            <a:ext cx="478450" cy="0"/>
                          </a:xfrm>
                          <a:prstGeom prst="line">
                            <a:avLst/>
                          </a:prstGeom>
                          <a:ln w="12700">
                            <a:solidFill>
                              <a:schemeClr val="accent2"/>
                            </a:solidFill>
                            <a:prstDash val="sysDash"/>
                          </a:ln>
                        </wps:spPr>
                        <wps:style>
                          <a:lnRef idx="1">
                            <a:schemeClr val="accent1"/>
                          </a:lnRef>
                          <a:fillRef idx="0">
                            <a:schemeClr val="accent1"/>
                          </a:fillRef>
                          <a:effectRef idx="0">
                            <a:schemeClr val="accent1"/>
                          </a:effectRef>
                          <a:fontRef idx="minor">
                            <a:schemeClr val="tx1"/>
                          </a:fontRef>
                        </wps:style>
                        <wps:bodyPr/>
                      </wps:wsp>
                      <wps:wsp>
                        <wps:cNvPr id="33" name="Text Box 2"/>
                        <wps:cNvSpPr txBox="1">
                          <a:spLocks noChangeArrowheads="1"/>
                        </wps:cNvSpPr>
                        <wps:spPr bwMode="auto">
                          <a:xfrm>
                            <a:off x="3838430" y="289220"/>
                            <a:ext cx="527665" cy="389254"/>
                          </a:xfrm>
                          <a:prstGeom prst="rect">
                            <a:avLst/>
                          </a:prstGeom>
                          <a:noFill/>
                          <a:ln w="9525">
                            <a:noFill/>
                            <a:miter lim="800000"/>
                            <a:headEnd/>
                            <a:tailEnd/>
                          </a:ln>
                        </wps:spPr>
                        <wps:txbx>
                          <w:txbxContent>
                            <w:p w14:paraId="53F19C27" w14:textId="77777777" w:rsidR="003411A7" w:rsidRDefault="003411A7" w:rsidP="00B52190">
                              <w:pPr>
                                <w:pStyle w:val="NormalWeb"/>
                                <w:spacing w:before="0" w:beforeAutospacing="0" w:after="160" w:afterAutospacing="0" w:line="256" w:lineRule="auto"/>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HES</m:t>
                                      </m:r>
                                    </m:sub>
                                  </m:sSub>
                                </m:oMath>
                              </m:oMathPara>
                            </w:p>
                          </w:txbxContent>
                        </wps:txbx>
                        <wps:bodyPr rot="0" vert="horz" wrap="square" lIns="91440" tIns="45720" rIns="91440" bIns="45720" anchor="t" anchorCtr="0">
                          <a:spAutoFit/>
                        </wps:bodyPr>
                      </wps:wsp>
                      <wps:wsp>
                        <wps:cNvPr id="34" name="Text Box 2"/>
                        <wps:cNvSpPr txBox="1">
                          <a:spLocks noChangeArrowheads="1"/>
                        </wps:cNvSpPr>
                        <wps:spPr bwMode="auto">
                          <a:xfrm>
                            <a:off x="1071880" y="289220"/>
                            <a:ext cx="601815" cy="389254"/>
                          </a:xfrm>
                          <a:prstGeom prst="rect">
                            <a:avLst/>
                          </a:prstGeom>
                          <a:noFill/>
                          <a:ln w="9525">
                            <a:noFill/>
                            <a:miter lim="800000"/>
                            <a:headEnd/>
                            <a:tailEnd/>
                          </a:ln>
                        </wps:spPr>
                        <wps:txbx>
                          <w:txbxContent>
                            <w:p w14:paraId="77005A68" w14:textId="77777777" w:rsidR="003411A7" w:rsidRDefault="003411A7" w:rsidP="00B52190">
                              <w:pPr>
                                <w:pStyle w:val="NormalWeb"/>
                                <w:spacing w:before="0" w:beforeAutospacing="0" w:after="160" w:afterAutospacing="0" w:line="256" w:lineRule="auto"/>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NDSCR</m:t>
                                      </m:r>
                                    </m:sub>
                                  </m:sSub>
                                </m:oMath>
                              </m:oMathPara>
                            </w:p>
                          </w:txbxContent>
                        </wps:txbx>
                        <wps:bodyPr rot="0" vert="horz" wrap="square" lIns="91440" tIns="45720" rIns="91440" bIns="45720" anchor="t" anchorCtr="0">
                          <a:spAutoFit/>
                        </wps:bodyPr>
                      </wps:wsp>
                      <wps:wsp>
                        <wps:cNvPr id="35" name="Straight Connector 35"/>
                        <wps:cNvCnPr/>
                        <wps:spPr>
                          <a:xfrm>
                            <a:off x="1797108" y="167300"/>
                            <a:ext cx="47845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6" name="Text Box 2"/>
                        <wps:cNvSpPr txBox="1">
                          <a:spLocks noChangeArrowheads="1"/>
                        </wps:cNvSpPr>
                        <wps:spPr bwMode="auto">
                          <a:xfrm>
                            <a:off x="1421905" y="7280"/>
                            <a:ext cx="601815" cy="389254"/>
                          </a:xfrm>
                          <a:prstGeom prst="rect">
                            <a:avLst/>
                          </a:prstGeom>
                          <a:noFill/>
                          <a:ln w="9525">
                            <a:noFill/>
                            <a:miter lim="800000"/>
                            <a:headEnd/>
                            <a:tailEnd/>
                          </a:ln>
                        </wps:spPr>
                        <wps:txbx>
                          <w:txbxContent>
                            <w:p w14:paraId="63994A9B" w14:textId="77777777" w:rsidR="003411A7" w:rsidRDefault="003411A7" w:rsidP="00B52190">
                              <w:pPr>
                                <w:pStyle w:val="NormalWeb"/>
                                <w:spacing w:before="0" w:beforeAutospacing="0" w:after="160" w:afterAutospacing="0" w:line="256" w:lineRule="auto"/>
                              </w:pPr>
                              <m:oMathPara>
                                <m:oMath>
                                  <m:r>
                                    <w:rPr>
                                      <w:rFonts w:ascii="Cambria Math" w:hAnsi="Cambria Math"/>
                                      <w:lang w:val="en-US"/>
                                    </w:rPr>
                                    <m:t>n</m:t>
                                  </m:r>
                                </m:oMath>
                              </m:oMathPara>
                            </w:p>
                          </w:txbxContent>
                        </wps:txbx>
                        <wps:bodyPr rot="0" vert="horz" wrap="square" lIns="91440" tIns="45720" rIns="91440" bIns="45720" anchor="t" anchorCtr="0">
                          <a:spAutoFit/>
                        </wps:bodyPr>
                      </wps:wsp>
                    </wpc:wpc>
                  </a:graphicData>
                </a:graphic>
              </wp:inline>
            </w:drawing>
          </mc:Choice>
          <mc:Fallback>
            <w:pict>
              <v:group w14:anchorId="5BA22E6B" id="Canvas 37" o:spid="_x0000_s1041" editas="canvas" style="width:445.5pt;height:151.5pt;mso-position-horizontal-relative:char;mso-position-vertical-relative:line" coordsize="56578,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">
                <v:shape id="_x0000_s1042" type="#_x0000_t75" style="position:absolute;width:56578;height:19240;visibility:visible;mso-wrap-style:square">
                  <v:fill o:detectmouseclick="t"/>
                  <v:path o:connecttype="none"/>
                </v:shape>
                <v:oval id="Oval 16" o:spid="_x0000_s1043" style="position:absolute;left:18941;top:3135;width:12444;height:12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" filled="f" strokecolor="#5b9bd5 [3208]" strokeweight="1pt">
                  <v:stroke joinstyle="miter"/>
                </v:oval>
                <v:oval id="Oval 17" o:spid="_x0000_s1044" style="position:absolute;left:23990;top:3135;width:12444;height:12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" filled="f" strokecolor="#ed7d31 [3205]" strokeweight="1pt">
                  <v:stroke joinstyle="miter"/>
                </v:oval>
                <v:oval id="Oval 18" o:spid="_x0000_s1045" style="position:absolute;left:18424;top:392;width:18407;height:18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" filled="f" strokecolor="black [3213]" strokeweight="1pt">
                  <v:stroke joinstyle="miter"/>
                  <v:textbox>
                    <w:txbxContent>
                      <w:p w14:paraId="6ED8F1BE" w14:textId="77777777" w:rsidR="003411A7" w:rsidRDefault="003411A7" w:rsidP="00B52190">
                        <w:pPr>
                          <w:jc w:val="center"/>
                        </w:pPr>
                      </w:p>
                    </w:txbxContent>
                  </v:textbox>
                </v:oval>
                <v:shape id="Text Box 2" o:spid="_x0000_s1046" type="#_x0000_t202" style="position:absolute;left:25074;top:7797;width:5277;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13BEEA6E" w14:textId="77777777" w:rsidR="003411A7" w:rsidRDefault="003411A7" w:rsidP="00B52190">
                        <w:pPr>
                          <w:pStyle w:val="NormalWeb"/>
                          <w:spacing w:before="0" w:beforeAutospacing="0" w:after="160" w:afterAutospacing="0" w:line="256" w:lineRule="auto"/>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11</m:t>
                                </m:r>
                              </m:sub>
                            </m:sSub>
                          </m:oMath>
                        </m:oMathPara>
                      </w:p>
                    </w:txbxContent>
                  </v:textbox>
                </v:shape>
                <v:shape id="Text Box 2" o:spid="_x0000_s1047" type="#_x0000_t202" style="position:absolute;left:18941;top:7797;width:5276;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1E3440B9" w14:textId="77777777" w:rsidR="003411A7" w:rsidRDefault="003411A7" w:rsidP="00B52190">
                        <w:pPr>
                          <w:pStyle w:val="NormalWeb"/>
                          <w:spacing w:before="0" w:beforeAutospacing="0" w:after="160" w:afterAutospacing="0" w:line="256" w:lineRule="auto"/>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10</m:t>
                                </m:r>
                              </m:sub>
                            </m:sSub>
                          </m:oMath>
                        </m:oMathPara>
                      </w:p>
                    </w:txbxContent>
                  </v:textbox>
                </v:shape>
                <v:shape id="Text Box 2" o:spid="_x0000_s1048" type="#_x0000_t202" style="position:absolute;left:31385;top:7797;width:5276;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55A3CCFA" w14:textId="77777777" w:rsidR="003411A7" w:rsidRDefault="003411A7" w:rsidP="00B52190">
                        <w:pPr>
                          <w:pStyle w:val="NormalWeb"/>
                          <w:spacing w:before="0" w:beforeAutospacing="0" w:after="160" w:afterAutospacing="0" w:line="256" w:lineRule="auto"/>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01</m:t>
                                </m:r>
                              </m:sub>
                            </m:sSub>
                          </m:oMath>
                        </m:oMathPara>
                      </w:p>
                    </w:txbxContent>
                  </v:textbox>
                </v:shape>
                <v:shape id="Text Box 2" o:spid="_x0000_s1049" type="#_x0000_t202" style="position:absolute;left:25074;top:15347;width:5277;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07FB6F83" w14:textId="77777777" w:rsidR="003411A7" w:rsidRDefault="003411A7" w:rsidP="00B52190">
                        <w:pPr>
                          <w:pStyle w:val="NormalWeb"/>
                          <w:spacing w:before="0" w:beforeAutospacing="0" w:after="160" w:afterAutospacing="0" w:line="256" w:lineRule="auto"/>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00</m:t>
                                </m:r>
                              </m:sub>
                            </m:sSub>
                          </m:oMath>
                        </m:oMathPara>
                      </w:p>
                    </w:txbxContent>
                  </v:textbox>
                </v:shape>
                <v:line id="Straight Connector 31" o:spid="_x0000_s1050" style="position:absolute;visibility:visible;mso-wrap-style:square" from="16401,4492" to="21185,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" strokecolor="#5b9bd5 [3208]" strokeweight="1pt">
                  <v:stroke dashstyle="3 1" joinstyle="miter"/>
                </v:line>
                <v:line id="Straight Connector 32" o:spid="_x0000_s1051" style="position:absolute;visibility:visible;mso-wrap-style:square" from="34284,4492" to="39068,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" strokecolor="#ed7d31 [3205]" strokeweight="1pt">
                  <v:stroke dashstyle="3 1" joinstyle="miter"/>
                </v:line>
                <v:shape id="Text Box 2" o:spid="_x0000_s1052" type="#_x0000_t202" style="position:absolute;left:38384;top:2892;width:5276;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53F19C27" w14:textId="77777777" w:rsidR="003411A7" w:rsidRDefault="003411A7" w:rsidP="00B52190">
                        <w:pPr>
                          <w:pStyle w:val="NormalWeb"/>
                          <w:spacing w:before="0" w:beforeAutospacing="0" w:after="160" w:afterAutospacing="0" w:line="256" w:lineRule="auto"/>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HES</m:t>
                                </m:r>
                              </m:sub>
                            </m:sSub>
                          </m:oMath>
                        </m:oMathPara>
                      </w:p>
                    </w:txbxContent>
                  </v:textbox>
                </v:shape>
                <v:shape id="Text Box 2" o:spid="_x0000_s1053" type="#_x0000_t202" style="position:absolute;left:10718;top:2892;width:6018;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77005A68" w14:textId="77777777" w:rsidR="003411A7" w:rsidRDefault="003411A7" w:rsidP="00B52190">
                        <w:pPr>
                          <w:pStyle w:val="NormalWeb"/>
                          <w:spacing w:before="0" w:beforeAutospacing="0" w:after="160" w:afterAutospacing="0" w:line="256" w:lineRule="auto"/>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NDSCR</m:t>
                                </m:r>
                              </m:sub>
                            </m:sSub>
                          </m:oMath>
                        </m:oMathPara>
                      </w:p>
                    </w:txbxContent>
                  </v:textbox>
                </v:shape>
                <v:line id="Straight Connector 35" o:spid="_x0000_s1054" style="position:absolute;visibility:visible;mso-wrap-style:square" from="17971,1673" to="22755,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" strokecolor="black [3213]" strokeweight="1pt">
                  <v:stroke dashstyle="3 1" joinstyle="miter"/>
                </v:line>
                <v:shape id="Text Box 2" o:spid="_x0000_s1055" type="#_x0000_t202" style="position:absolute;left:14219;top:72;width:6018;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63994A9B" w14:textId="77777777" w:rsidR="003411A7" w:rsidRDefault="003411A7" w:rsidP="00B52190">
                        <w:pPr>
                          <w:pStyle w:val="NormalWeb"/>
                          <w:spacing w:before="0" w:beforeAutospacing="0" w:after="160" w:afterAutospacing="0" w:line="256" w:lineRule="auto"/>
                        </w:pPr>
                        <m:oMathPara>
                          <m:oMath>
                            <m:r>
                              <w:rPr>
                                <w:rFonts w:ascii="Cambria Math" w:hAnsi="Cambria Math"/>
                                <w:lang w:val="en-US"/>
                              </w:rPr>
                              <m:t>n</m:t>
                            </m:r>
                          </m:oMath>
                        </m:oMathPara>
                      </w:p>
                    </w:txbxContent>
                  </v:textbox>
                </v:shape>
                <w10:anchorlock/>
              </v:group>
            </w:pict>
          </mc:Fallback>
        </mc:AlternateContent>
      </w:r>
    </w:p>
    <w:p w14:paraId="7D184E66" w14:textId="6C6B82C4" w:rsidR="00B52190" w:rsidRDefault="00B52190" w:rsidP="00B52190">
      <w:pPr>
        <w:pStyle w:val="Caption"/>
      </w:pPr>
      <w:r w:rsidRPr="00FD6D7D">
        <w:t>Figure</w:t>
      </w:r>
      <w:r>
        <w:t xml:space="preserve"> 2:</w:t>
      </w:r>
      <w:r>
        <w:tab/>
        <w:t>S</w:t>
      </w:r>
      <w:r w:rsidRPr="00FD6D7D">
        <w:t>ubgroups for estimating prevalence and case ascertainment</w:t>
      </w:r>
    </w:p>
    <w:p w14:paraId="288489C1" w14:textId="77777777" w:rsidR="00B52190" w:rsidRPr="00FD6D7D" w:rsidRDefault="00B52190" w:rsidP="00B52190">
      <w:pPr>
        <w:pStyle w:val="captiontext"/>
        <w:tabs>
          <w:tab w:val="clear" w:pos="851"/>
        </w:tabs>
        <w:ind w:left="1134" w:hanging="851"/>
      </w:pPr>
      <m:oMath>
        <m:r>
          <w:rPr>
            <w:rFonts w:ascii="Cambria Math" w:eastAsiaTheme="minorEastAsia" w:hAnsi="Cambria Math"/>
          </w:rPr>
          <m:t>n</m:t>
        </m:r>
      </m:oMath>
      <w:r w:rsidRPr="00FD6D7D">
        <w:rPr>
          <w:rFonts w:eastAsiaTheme="minorEastAsia"/>
        </w:rPr>
        <w:tab/>
      </w:r>
      <w:r w:rsidRPr="00FD6D7D">
        <w:t>Number of cases</w:t>
      </w:r>
    </w:p>
    <w:p w14:paraId="7FA57DC3" w14:textId="77777777" w:rsidR="00B52190" w:rsidRPr="00FD6D7D" w:rsidRDefault="003411A7" w:rsidP="00B52190">
      <w:pPr>
        <w:pStyle w:val="captiontext"/>
        <w:tabs>
          <w:tab w:val="clear" w:pos="851"/>
        </w:tabs>
        <w:ind w:left="1134" w:hanging="851"/>
      </w:pPr>
      <m:oMath>
        <m:sSub>
          <m:sSubPr>
            <m:ctrlPr>
              <w:rPr>
                <w:rFonts w:ascii="Cambria Math" w:hAnsi="Cambria Math"/>
                <w:i/>
              </w:rPr>
            </m:ctrlPr>
          </m:sSubPr>
          <m:e>
            <m:r>
              <w:rPr>
                <w:rFonts w:ascii="Cambria Math" w:hAnsi="Cambria Math"/>
              </w:rPr>
              <m:t>n</m:t>
            </m:r>
          </m:e>
          <m:sub>
            <m:r>
              <w:rPr>
                <w:rFonts w:ascii="Cambria Math" w:hAnsi="Cambria Math"/>
              </w:rPr>
              <m:t>NDSCR</m:t>
            </m:r>
          </m:sub>
        </m:sSub>
      </m:oMath>
      <w:r w:rsidR="00B52190" w:rsidRPr="00FD6D7D">
        <w:rPr>
          <w:rFonts w:eastAsiaTheme="minorEastAsia"/>
        </w:rPr>
        <w:tab/>
      </w:r>
      <w:r w:rsidR="00B52190" w:rsidRPr="00FD6D7D">
        <w:t>Number of cases who appear as registered live birth diagnoses in NDSCR</w:t>
      </w:r>
    </w:p>
    <w:p w14:paraId="0AD69B14" w14:textId="77777777" w:rsidR="00B52190" w:rsidRPr="00FD6D7D" w:rsidRDefault="003411A7" w:rsidP="00B52190">
      <w:pPr>
        <w:pStyle w:val="captiontext"/>
        <w:tabs>
          <w:tab w:val="clear" w:pos="851"/>
        </w:tabs>
        <w:ind w:left="1134" w:hanging="851"/>
      </w:pPr>
      <m:oMath>
        <m:sSub>
          <m:sSubPr>
            <m:ctrlPr>
              <w:rPr>
                <w:rFonts w:ascii="Cambria Math" w:hAnsi="Cambria Math"/>
                <w:i/>
              </w:rPr>
            </m:ctrlPr>
          </m:sSubPr>
          <m:e>
            <m:r>
              <w:rPr>
                <w:rFonts w:ascii="Cambria Math" w:hAnsi="Cambria Math"/>
              </w:rPr>
              <m:t>n</m:t>
            </m:r>
          </m:e>
          <m:sub>
            <m:r>
              <w:rPr>
                <w:rFonts w:ascii="Cambria Math" w:hAnsi="Cambria Math"/>
              </w:rPr>
              <m:t>HES</m:t>
            </m:r>
          </m:sub>
        </m:sSub>
      </m:oMath>
      <w:r w:rsidR="00B52190" w:rsidRPr="00FD6D7D">
        <w:rPr>
          <w:rFonts w:eastAsiaTheme="minorEastAsia"/>
        </w:rPr>
        <w:tab/>
      </w:r>
      <w:r w:rsidR="00B52190" w:rsidRPr="00FD6D7D">
        <w:t xml:space="preserve">Number of cases who appear as </w:t>
      </w:r>
      <w:r w:rsidR="00B52190">
        <w:t>in the HES birth cohort and have an associted “Q90” diagnosis code for Down’s syndrome recorded at any time in HES.</w:t>
      </w:r>
    </w:p>
    <w:p w14:paraId="6607FDD8" w14:textId="77777777" w:rsidR="00B52190" w:rsidRPr="00FD6D7D" w:rsidRDefault="003411A7" w:rsidP="00B52190">
      <w:pPr>
        <w:pStyle w:val="captiontext"/>
        <w:tabs>
          <w:tab w:val="clear" w:pos="851"/>
        </w:tabs>
        <w:ind w:left="1134" w:hanging="851"/>
      </w:pPr>
      <m:oMath>
        <m:sSub>
          <m:sSubPr>
            <m:ctrlPr>
              <w:rPr>
                <w:rFonts w:ascii="Cambria Math" w:hAnsi="Cambria Math"/>
                <w:i/>
              </w:rPr>
            </m:ctrlPr>
          </m:sSubPr>
          <m:e>
            <m:r>
              <w:rPr>
                <w:rFonts w:ascii="Cambria Math" w:hAnsi="Cambria Math"/>
              </w:rPr>
              <m:t>n</m:t>
            </m:r>
          </m:e>
          <m:sub>
            <m:r>
              <w:rPr>
                <w:rFonts w:ascii="Cambria Math" w:hAnsi="Cambria Math"/>
              </w:rPr>
              <m:t>ij</m:t>
            </m:r>
          </m:sub>
        </m:sSub>
      </m:oMath>
      <w:r w:rsidR="00B52190" w:rsidRPr="00FD6D7D">
        <w:rPr>
          <w:rFonts w:eastAsiaTheme="minorEastAsia"/>
        </w:rPr>
        <w:tab/>
      </w:r>
      <w:r w:rsidR="00B52190">
        <w:t xml:space="preserve">Number of cases, with presence </w:t>
      </w:r>
      <w:r w:rsidR="00B52190">
        <w:rPr>
          <w:rFonts w:eastAsiaTheme="minorEastAsia"/>
        </w:rPr>
        <w:t>in NDSCR (</w:t>
      </w:r>
      <m:oMath>
        <m:r>
          <w:rPr>
            <w:rFonts w:ascii="Cambria Math" w:eastAsiaTheme="minorEastAsia" w:hAnsi="Cambria Math"/>
          </w:rPr>
          <m:t>i</m:t>
        </m:r>
      </m:oMath>
      <w:r w:rsidR="00B52190">
        <w:rPr>
          <w:rFonts w:eastAsiaTheme="minorEastAsia"/>
        </w:rPr>
        <w:t>) and HES (</w:t>
      </w:r>
      <m:oMath>
        <m:r>
          <w:rPr>
            <w:rFonts w:ascii="Cambria Math" w:eastAsiaTheme="minorEastAsia" w:hAnsi="Cambria Math"/>
          </w:rPr>
          <m:t>j</m:t>
        </m:r>
      </m:oMath>
      <w:r w:rsidR="00B52190">
        <w:rPr>
          <w:rFonts w:eastAsiaTheme="minorEastAsia"/>
        </w:rPr>
        <w:t xml:space="preserve">) indicated by 1 (present) or 0 (absent), such that </w:t>
      </w:r>
      <m:oMath>
        <m:sSub>
          <m:sSubPr>
            <m:ctrlPr>
              <w:rPr>
                <w:rFonts w:ascii="Cambria Math" w:hAnsi="Cambria Math"/>
                <w:i/>
              </w:rPr>
            </m:ctrlPr>
          </m:sSubPr>
          <m:e>
            <m:r>
              <w:rPr>
                <w:rFonts w:ascii="Cambria Math" w:hAnsi="Cambria Math"/>
              </w:rPr>
              <m:t>n</m:t>
            </m:r>
          </m:e>
          <m:sub>
            <m:r>
              <w:rPr>
                <w:rFonts w:ascii="Cambria Math" w:hAnsi="Cambria Math"/>
              </w:rPr>
              <m:t>00</m:t>
            </m:r>
          </m:sub>
        </m:sSub>
      </m:oMath>
      <w:r w:rsidR="00B52190">
        <w:rPr>
          <w:rFonts w:eastAsiaTheme="minorEastAsia"/>
        </w:rPr>
        <w:t xml:space="preserve"> indicates the number of unrecorded cases.</w:t>
      </w:r>
    </w:p>
    <w:p w14:paraId="44EAA6C0" w14:textId="29EE6BCD" w:rsidR="00B52190" w:rsidRDefault="00B52190">
      <w:pPr>
        <w:spacing w:line="259" w:lineRule="auto"/>
      </w:pPr>
      <w:r>
        <w:br w:type="page"/>
      </w:r>
    </w:p>
    <w:p w14:paraId="36E3E615" w14:textId="77777777" w:rsidR="00B52190" w:rsidRPr="00FD6D7D" w:rsidRDefault="00B52190" w:rsidP="00B52190">
      <w:pPr>
        <w:keepNext/>
        <w:rPr>
          <w:szCs w:val="24"/>
        </w:rPr>
      </w:pPr>
      <w:r w:rsidRPr="00FD6D7D">
        <w:rPr>
          <w:noProof/>
          <w:lang w:eastAsia="en-GB"/>
        </w:rPr>
        <w:lastRenderedPageBreak/>
        <w:drawing>
          <wp:inline distT="0" distB="0" distL="0" distR="0" wp14:anchorId="58CEB37D" wp14:editId="7FE9DF02">
            <wp:extent cx="5522595" cy="4320540"/>
            <wp:effectExtent l="0" t="0" r="1905" b="3810"/>
            <wp:docPr id="38" name="Chart 38">
              <a:extLst xmlns:a="http://schemas.openxmlformats.org/drawingml/2006/main">
                <a:ext uri="{FF2B5EF4-FFF2-40B4-BE49-F238E27FC236}">
                  <a16:creationId xmlns:a16="http://schemas.microsoft.com/office/drawing/2014/main" id="{53C3713D-00A2-4D26-9E89-948CE7D915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FE7D6F" w14:textId="49FBE214" w:rsidR="00B52190" w:rsidRDefault="00B52190" w:rsidP="00B52190">
      <w:pPr>
        <w:pStyle w:val="Caption"/>
        <w:tabs>
          <w:tab w:val="clear" w:pos="851"/>
        </w:tabs>
        <w:ind w:left="993" w:hanging="993"/>
      </w:pPr>
      <w:r w:rsidRPr="00FD6D7D">
        <w:t>Figure</w:t>
      </w:r>
      <w:r>
        <w:t xml:space="preserve"> 3:</w:t>
      </w:r>
      <w:r>
        <w:tab/>
      </w:r>
      <w:r w:rsidRPr="00FD6D7D">
        <w:t>Annual prevalence of Down's syndrome in England, 1998–2013: Comparison of three data sources</w:t>
      </w:r>
    </w:p>
    <w:p w14:paraId="3AAA6B51" w14:textId="00580EB5" w:rsidR="00B52190" w:rsidRDefault="00B52190" w:rsidP="00B52190">
      <w:pPr>
        <w:spacing w:after="0"/>
      </w:pPr>
      <w:r w:rsidRPr="00FD6D7D">
        <w:t>NDSCR estimates are derived using ONS births data as denominator; HES estimate is derived from the HES birth cohort data only</w:t>
      </w:r>
      <w:ins w:id="115" w:author="Author">
        <w:r w:rsidR="00D179AB">
          <w:t xml:space="preserve"> so exclude children born outside hospital</w:t>
        </w:r>
      </w:ins>
      <w:r w:rsidRPr="00FD6D7D">
        <w:t>; Linked data estimates are derived using capture-recapture methods with ONS births data as denominator and quantitative bias analysis to generate plausible limits of uncertainty. Trend lines indicate fitted linear regressions of annual prevalence estimates, with slopes representing the estimated annual change in prevalence over the study period.</w:t>
      </w:r>
      <w:r w:rsidRPr="00FD6D7D">
        <w:br/>
        <w:t>Source: Hospital Episode Statistics (HES), NHS Digital (Copyright © 2019. Re-used with the permission of NHS Digital. All rights reserved) and the National Down Syndrome Cytogenetic Register (NDSCR), Public Health England.</w:t>
      </w:r>
      <w:r>
        <w:br/>
      </w:r>
    </w:p>
    <w:p w14:paraId="70C4CF3F" w14:textId="77777777" w:rsidR="00B52190" w:rsidRDefault="00B52190">
      <w:pPr>
        <w:spacing w:line="259" w:lineRule="auto"/>
      </w:pPr>
      <w:r>
        <w:br w:type="page"/>
      </w:r>
    </w:p>
    <w:p w14:paraId="494F9973" w14:textId="77777777" w:rsidR="00B52190" w:rsidRPr="00FD6D7D" w:rsidRDefault="00B52190" w:rsidP="00B52190">
      <w:pPr>
        <w:rPr>
          <w:szCs w:val="24"/>
        </w:rPr>
      </w:pPr>
      <w:r w:rsidRPr="00FD6D7D">
        <w:rPr>
          <w:noProof/>
          <w:lang w:eastAsia="en-GB"/>
        </w:rPr>
        <w:lastRenderedPageBreak/>
        <w:drawing>
          <wp:inline distT="0" distB="0" distL="0" distR="0" wp14:anchorId="69D45525" wp14:editId="4A1D5C4B">
            <wp:extent cx="5659237" cy="3101852"/>
            <wp:effectExtent l="0" t="0" r="0" b="3810"/>
            <wp:docPr id="39" name="Chart 39">
              <a:extLst xmlns:a="http://schemas.openxmlformats.org/drawingml/2006/main">
                <a:ext uri="{FF2B5EF4-FFF2-40B4-BE49-F238E27FC236}">
                  <a16:creationId xmlns:a16="http://schemas.microsoft.com/office/drawing/2014/main" id="{79612117-FA68-43FE-8C4C-DCA0EA8FB3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BEAA78" w14:textId="23ABA13B" w:rsidR="00B52190" w:rsidRDefault="00B52190" w:rsidP="00B52190">
      <w:pPr>
        <w:pStyle w:val="Caption"/>
        <w:tabs>
          <w:tab w:val="clear" w:pos="851"/>
        </w:tabs>
      </w:pPr>
      <w:r w:rsidRPr="00FD6D7D">
        <w:t>Figure</w:t>
      </w:r>
      <w:r>
        <w:t xml:space="preserve"> 4:</w:t>
      </w:r>
      <w:r>
        <w:tab/>
      </w:r>
      <w:r w:rsidRPr="00FD6D7D">
        <w:t>Ascertainment of Down's syndrome in the National Down Syndrome Cytogenetic Register and Hospital Episode Statistics for England</w:t>
      </w:r>
    </w:p>
    <w:p w14:paraId="669E8154" w14:textId="77777777" w:rsidR="00B52190" w:rsidRPr="00B345DB" w:rsidRDefault="00B52190" w:rsidP="00B52190">
      <w:pPr>
        <w:pStyle w:val="captiontext"/>
        <w:tabs>
          <w:tab w:val="clear" w:pos="851"/>
        </w:tabs>
      </w:pPr>
      <w:r w:rsidRPr="00FD6D7D">
        <w:t>Proportions are the observed number of incident cases in each dataset (live births in NDSCR and birth cohort cases with Q90 diagnosis codes at any time in HES) divided by the base case estimated number of incident cases in England using capture-recapture analysis of linked data.</w:t>
      </w:r>
      <w:r w:rsidRPr="00FD6D7D">
        <w:br/>
        <w:t>Source: Hospital Episode Statistics (HES), NHS Digital (Copyright © 2019. Re-used with the permission of NHS Digital. All rights reserved) and the National Down Syndrome Cytogenetic Register (NDSCR), Public Health England.</w:t>
      </w:r>
    </w:p>
    <w:p w14:paraId="55E469EE" w14:textId="77777777" w:rsidR="00F83FBC" w:rsidRDefault="00F83FBC" w:rsidP="00F83FBC">
      <w:pPr>
        <w:spacing w:line="259" w:lineRule="auto"/>
        <w:sectPr w:rsidR="00F83FBC" w:rsidSect="00F2264C">
          <w:pgSz w:w="11906" w:h="16838"/>
          <w:pgMar w:top="1440" w:right="1440" w:bottom="1440" w:left="1440" w:header="708" w:footer="708" w:gutter="0"/>
          <w:cols w:space="708"/>
          <w:docGrid w:linePitch="360"/>
        </w:sectPr>
      </w:pPr>
    </w:p>
    <w:p w14:paraId="7CEB655B" w14:textId="77777777" w:rsidR="00F83FBC" w:rsidRPr="00FD6D7D" w:rsidRDefault="00F83FBC" w:rsidP="00F83FBC">
      <w:pPr>
        <w:pStyle w:val="Title"/>
        <w:pageBreakBefore/>
        <w:rPr>
          <w:szCs w:val="24"/>
        </w:rPr>
      </w:pPr>
      <w:r w:rsidRPr="00FD6D7D">
        <w:rPr>
          <w:szCs w:val="24"/>
        </w:rPr>
        <w:lastRenderedPageBreak/>
        <w:t xml:space="preserve">Appendix 1: </w:t>
      </w:r>
      <w:r>
        <w:rPr>
          <w:szCs w:val="24"/>
        </w:rPr>
        <w:t>Methods for cohort construction and linkage</w:t>
      </w:r>
    </w:p>
    <w:p w14:paraId="6D9C5083" w14:textId="77777777" w:rsidR="00F83FBC" w:rsidRPr="00FD6D7D" w:rsidRDefault="00F83FBC" w:rsidP="00F83FBC">
      <w:pPr>
        <w:pStyle w:val="Heading2"/>
      </w:pPr>
      <w:r w:rsidRPr="00FD6D7D">
        <w:t>Construction of cohorts of babies and mothers in Hospital Episode Statistics for England</w:t>
      </w:r>
    </w:p>
    <w:p w14:paraId="20C9A68E" w14:textId="77777777" w:rsidR="00F83FBC" w:rsidRPr="00FD6D7D" w:rsidRDefault="00F83FBC" w:rsidP="00F83FBC">
      <w:pPr>
        <w:rPr>
          <w:szCs w:val="24"/>
        </w:rPr>
      </w:pPr>
      <w:r w:rsidRPr="00FD6D7D">
        <w:rPr>
          <w:szCs w:val="24"/>
        </w:rPr>
        <w:t xml:space="preserve">The unit of recording in the Admitted Patient Care section of HES is an 'episode' of care under one consultant. An admission may be comprised of multiple episodes and patients may have multiple admissions over time, plus attendances in outpatient clinics and emergency departments. These are linked by NHS Digital, who assign each record a 'HESID' indicating a distinct patient. Being a linkage procedure, allocation of HESIDs is subject to linkage error; missed links that result in people's records being allocated different HESIDs and false links that result in different people sharing one HESID. There has been little evaluation of the algorithm used to assign </w:t>
      </w:r>
      <w:proofErr w:type="gramStart"/>
      <w:r w:rsidRPr="00FD6D7D">
        <w:rPr>
          <w:szCs w:val="24"/>
        </w:rPr>
        <w:t>HESIDs</w:t>
      </w:r>
      <w:proofErr w:type="gramEnd"/>
      <w:r w:rsidRPr="00FD6D7D">
        <w:rPr>
          <w:szCs w:val="24"/>
        </w:rPr>
        <w:t xml:space="preserve"> but previous experience highlighted increased error rates in birth episodes, stemming from the allocation of NHS numbers after birth registration (i.e. </w:t>
      </w:r>
      <w:r w:rsidRPr="00FD6D7D">
        <w:rPr>
          <w:i/>
          <w:szCs w:val="24"/>
        </w:rPr>
        <w:t>after</w:t>
      </w:r>
      <w:r w:rsidRPr="00FD6D7D">
        <w:rPr>
          <w:szCs w:val="24"/>
        </w:rPr>
        <w:t xml:space="preserve"> discharge from birth admissions) and a known error in recording of infants' postcodes prior to 2011</w:t>
      </w:r>
      <w:r>
        <w:rPr>
          <w:noProof/>
          <w:szCs w:val="24"/>
        </w:rPr>
        <w:t> (1, 2)</w:t>
      </w:r>
      <w:r w:rsidRPr="00FD6D7D">
        <w:rPr>
          <w:szCs w:val="24"/>
        </w:rPr>
        <w:t>.</w:t>
      </w:r>
    </w:p>
    <w:p w14:paraId="73075DE4" w14:textId="50DFA111" w:rsidR="00F83FBC" w:rsidRPr="00FD6D7D" w:rsidRDefault="00F83FBC" w:rsidP="00F83FBC">
      <w:pPr>
        <w:rPr>
          <w:szCs w:val="24"/>
        </w:rPr>
      </w:pPr>
      <w:r w:rsidRPr="00FD6D7D">
        <w:rPr>
          <w:szCs w:val="24"/>
        </w:rPr>
        <w:t xml:space="preserve">To mitigate errors in HESID, we adopted methods for combining episodes relating to the same person that did not rely solely on HESID, based on those described in </w:t>
      </w:r>
      <w:r>
        <w:rPr>
          <w:noProof/>
          <w:szCs w:val="24"/>
        </w:rPr>
        <w:t>Harron, Gilbert (1)</w:t>
      </w:r>
      <w:r w:rsidRPr="00FD6D7D">
        <w:rPr>
          <w:szCs w:val="24"/>
        </w:rPr>
        <w:t xml:space="preserve">. On extending these methods to the 1997-98 to 2001-02 years, changes in the way that baby/maternity tail variables were recorded during the earlier years meant that additional criteria had to be incorporated. The processes for constructing the birth cohort is summarised in </w:t>
      </w:r>
      <w:r w:rsidRPr="00FD6D7D">
        <w:rPr>
          <w:szCs w:val="24"/>
        </w:rPr>
        <w:fldChar w:fldCharType="begin"/>
      </w:r>
      <w:r w:rsidRPr="00FD6D7D">
        <w:rPr>
          <w:szCs w:val="24"/>
        </w:rPr>
        <w:instrText xml:space="preserve"> REF _Ref532218852 \h  \* MERGEFORMAT </w:instrText>
      </w:r>
      <w:r w:rsidRPr="00FD6D7D">
        <w:rPr>
          <w:szCs w:val="24"/>
        </w:rPr>
      </w:r>
      <w:r w:rsidRPr="00FD6D7D">
        <w:rPr>
          <w:szCs w:val="24"/>
        </w:rPr>
        <w:fldChar w:fldCharType="separate"/>
      </w:r>
      <w:r w:rsidR="00987CA1" w:rsidRPr="00987CA1">
        <w:rPr>
          <w:szCs w:val="24"/>
        </w:rPr>
        <w:t>Figure S1</w:t>
      </w:r>
      <w:r w:rsidRPr="00FD6D7D">
        <w:rPr>
          <w:szCs w:val="24"/>
        </w:rPr>
        <w:fldChar w:fldCharType="end"/>
      </w:r>
      <w:r w:rsidRPr="00FD6D7D">
        <w:rPr>
          <w:szCs w:val="24"/>
        </w:rPr>
        <w:t>.</w:t>
      </w:r>
    </w:p>
    <w:p w14:paraId="7CA9D887" w14:textId="77777777" w:rsidR="00F83FBC" w:rsidRPr="00FD6D7D" w:rsidRDefault="00F83FBC" w:rsidP="00F83FBC">
      <w:pPr>
        <w:keepNext/>
        <w:jc w:val="center"/>
        <w:rPr>
          <w:szCs w:val="24"/>
        </w:rPr>
      </w:pPr>
      <w:r w:rsidRPr="00FD6D7D">
        <w:rPr>
          <w:noProof/>
          <w:szCs w:val="24"/>
          <w:lang w:eastAsia="en-GB"/>
        </w:rPr>
        <mc:AlternateContent>
          <mc:Choice Requires="wpc">
            <w:drawing>
              <wp:inline distT="0" distB="0" distL="0" distR="0" wp14:anchorId="08CDB364" wp14:editId="5667B90D">
                <wp:extent cx="2873375" cy="2755107"/>
                <wp:effectExtent l="0" t="0" r="3175" b="0"/>
                <wp:docPr id="222" name="Canvas 2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3" name="Rounded Rectangle 2">
                          <a:extLst/>
                        </wps:cNvPr>
                        <wps:cNvSpPr/>
                        <wps:spPr>
                          <a:xfrm>
                            <a:off x="2600" y="15"/>
                            <a:ext cx="1365120" cy="335743"/>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6AFF28E6"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11 548 606 episodes meeting inclusion criteria</w:t>
                              </w:r>
                              <w:r w:rsidRPr="00867C0D">
                                <w:rPr>
                                  <w:rFonts w:ascii="Calibri" w:eastAsia="Calibri" w:hAnsi="Calibri"/>
                                  <w:color w:val="000000"/>
                                  <w:sz w:val="18"/>
                                  <w:szCs w:val="18"/>
                                  <w:vertAlign w:val="superscript"/>
                                </w:rPr>
                                <w:t>a</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04" name="Rounded Rectangle 4">
                          <a:extLst/>
                        </wps:cNvPr>
                        <wps:cNvSpPr/>
                        <wps:spPr>
                          <a:xfrm>
                            <a:off x="2595" y="589298"/>
                            <a:ext cx="1366498" cy="334409"/>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59D0E169"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 xml:space="preserve">11 440 863 episodes </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05" name="Rounded Rectangle 5">
                          <a:extLst/>
                        </wps:cNvPr>
                        <wps:cNvSpPr/>
                        <wps:spPr>
                          <a:xfrm>
                            <a:off x="1444135" y="291821"/>
                            <a:ext cx="1366619" cy="335757"/>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3D645BAD"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107 743 unfinished episodes and stillbirths excluded</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06" name="Elbow Connector 6">
                          <a:extLst/>
                        </wps:cNvPr>
                        <wps:cNvCnPr>
                          <a:cxnSpLocks/>
                        </wps:cNvCnPr>
                        <wps:spPr>
                          <a:xfrm rot="16200000" flipH="1">
                            <a:off x="1002676" y="18241"/>
                            <a:ext cx="123942" cy="758975"/>
                          </a:xfrm>
                          <a:prstGeom prst="bentConnector2">
                            <a:avLst/>
                          </a:prstGeom>
                          <a:noFill/>
                          <a:ln w="12700" cap="flat" cmpd="sng" algn="ctr">
                            <a:solidFill>
                              <a:sysClr val="windowText" lastClr="000000"/>
                            </a:solidFill>
                            <a:prstDash val="solid"/>
                            <a:miter lim="800000"/>
                            <a:tailEnd type="triangle" w="med" len="sm"/>
                          </a:ln>
                          <a:effectLst/>
                        </wps:spPr>
                        <wps:bodyPr/>
                      </wps:wsp>
                      <wps:wsp>
                        <wps:cNvPr id="111" name="Elbow Connector 7">
                          <a:extLst/>
                        </wps:cNvPr>
                        <wps:cNvCnPr>
                          <a:cxnSpLocks/>
                        </wps:cNvCnPr>
                        <wps:spPr>
                          <a:xfrm>
                            <a:off x="685160" y="335758"/>
                            <a:ext cx="684" cy="253540"/>
                          </a:xfrm>
                          <a:prstGeom prst="straightConnector1">
                            <a:avLst/>
                          </a:prstGeom>
                          <a:noFill/>
                          <a:ln w="12700" cap="flat" cmpd="sng" algn="ctr">
                            <a:solidFill>
                              <a:sysClr val="windowText" lastClr="000000"/>
                            </a:solidFill>
                            <a:prstDash val="solid"/>
                            <a:miter lim="800000"/>
                            <a:tailEnd type="triangle" w="med" len="sm"/>
                          </a:ln>
                          <a:effectLst/>
                        </wps:spPr>
                        <wps:bodyPr/>
                      </wps:wsp>
                      <wps:wsp>
                        <wps:cNvPr id="113" name="Rounded Rectangle 8">
                          <a:extLst/>
                        </wps:cNvPr>
                        <wps:cNvSpPr/>
                        <wps:spPr>
                          <a:xfrm>
                            <a:off x="3405" y="1177247"/>
                            <a:ext cx="1366057" cy="335743"/>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4E1DD037"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11 262 158 records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4" name="Elbow Connector 9">
                          <a:extLst/>
                        </wps:cNvPr>
                        <wps:cNvCnPr>
                          <a:cxnSpLocks/>
                        </wps:cNvCnPr>
                        <wps:spPr>
                          <a:xfrm>
                            <a:off x="685844" y="923707"/>
                            <a:ext cx="590" cy="253540"/>
                          </a:xfrm>
                          <a:prstGeom prst="straightConnector1">
                            <a:avLst/>
                          </a:prstGeom>
                          <a:noFill/>
                          <a:ln w="12700" cap="flat" cmpd="sng" algn="ctr">
                            <a:solidFill>
                              <a:sysClr val="windowText" lastClr="000000"/>
                            </a:solidFill>
                            <a:prstDash val="solid"/>
                            <a:miter lim="800000"/>
                            <a:tailEnd type="triangle" w="med" len="sm"/>
                          </a:ln>
                          <a:effectLst/>
                        </wps:spPr>
                        <wps:bodyPr/>
                      </wps:wsp>
                      <wps:wsp>
                        <wps:cNvPr id="115" name="Rounded Rectangle 10">
                          <a:extLst/>
                        </wps:cNvPr>
                        <wps:cNvSpPr/>
                        <wps:spPr>
                          <a:xfrm>
                            <a:off x="1443426" y="878516"/>
                            <a:ext cx="1364904" cy="348125"/>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68C9BC0C"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178 705 episodes merged using original criteria</w:t>
                              </w:r>
                              <w:r>
                                <w:rPr>
                                  <w:rFonts w:ascii="Calibri" w:eastAsia="Calibri" w:hAnsi="Calibri"/>
                                  <w:color w:val="000000"/>
                                  <w:sz w:val="18"/>
                                  <w:szCs w:val="18"/>
                                  <w:vertAlign w:val="superscript"/>
                                </w:rPr>
                                <w:t>b</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6" name="Elbow Connector 11">
                          <a:extLst/>
                        </wps:cNvPr>
                        <wps:cNvCnPr>
                          <a:cxnSpLocks/>
                        </wps:cNvCnPr>
                        <wps:spPr>
                          <a:xfrm rot="16200000" flipH="1">
                            <a:off x="1000199" y="609352"/>
                            <a:ext cx="128872" cy="757582"/>
                          </a:xfrm>
                          <a:prstGeom prst="bentConnector2">
                            <a:avLst/>
                          </a:prstGeom>
                          <a:noFill/>
                          <a:ln w="12700" cap="flat" cmpd="sng" algn="ctr">
                            <a:solidFill>
                              <a:sysClr val="windowText" lastClr="000000"/>
                            </a:solidFill>
                            <a:prstDash val="solid"/>
                            <a:miter lim="800000"/>
                            <a:tailEnd type="triangle" w="med" len="sm"/>
                          </a:ln>
                          <a:effectLst/>
                        </wps:spPr>
                        <wps:bodyPr/>
                      </wps:wsp>
                      <wps:wsp>
                        <wps:cNvPr id="117" name="Rounded Rectangle 12">
                          <a:extLst/>
                        </wps:cNvPr>
                        <wps:cNvSpPr/>
                        <wps:spPr>
                          <a:xfrm>
                            <a:off x="3405" y="1762457"/>
                            <a:ext cx="1364315" cy="335742"/>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1E40120C"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11 245 468 records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8" name="Elbow Connector 13">
                          <a:extLst/>
                        </wps:cNvPr>
                        <wps:cNvCnPr>
                          <a:stCxn id="113" idx="2"/>
                          <a:endCxn id="117" idx="0"/>
                        </wps:cNvCnPr>
                        <wps:spPr>
                          <a:xfrm flipH="1">
                            <a:off x="685563" y="1512985"/>
                            <a:ext cx="871" cy="249466"/>
                          </a:xfrm>
                          <a:prstGeom prst="straightConnector1">
                            <a:avLst/>
                          </a:prstGeom>
                          <a:noFill/>
                          <a:ln w="12700" cap="flat" cmpd="sng" algn="ctr">
                            <a:solidFill>
                              <a:sysClr val="windowText" lastClr="000000"/>
                            </a:solidFill>
                            <a:prstDash val="solid"/>
                            <a:miter lim="800000"/>
                            <a:tailEnd type="triangle" w="med" len="sm"/>
                          </a:ln>
                          <a:effectLst/>
                        </wps:spPr>
                        <wps:bodyPr/>
                      </wps:wsp>
                      <wps:wsp>
                        <wps:cNvPr id="119" name="Rounded Rectangle 14">
                          <a:extLst/>
                        </wps:cNvPr>
                        <wps:cNvSpPr/>
                        <wps:spPr>
                          <a:xfrm>
                            <a:off x="1444302" y="1475052"/>
                            <a:ext cx="1364213" cy="322986"/>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1B01093D"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16 690 duplicates with different HESIDs excluded</w:t>
                              </w:r>
                              <w:r>
                                <w:rPr>
                                  <w:rFonts w:ascii="Calibri" w:eastAsia="Calibri" w:hAnsi="Calibri"/>
                                  <w:color w:val="000000"/>
                                  <w:sz w:val="18"/>
                                  <w:szCs w:val="18"/>
                                  <w:vertAlign w:val="superscript"/>
                                </w:rPr>
                                <w:t>c</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0" name="Elbow Connector 15">
                          <a:extLst/>
                        </wps:cNvPr>
                        <wps:cNvCnPr>
                          <a:cxnSpLocks/>
                        </wps:cNvCnPr>
                        <wps:spPr>
                          <a:xfrm rot="16200000" flipH="1">
                            <a:off x="1003591" y="1195833"/>
                            <a:ext cx="123555" cy="757868"/>
                          </a:xfrm>
                          <a:prstGeom prst="bentConnector2">
                            <a:avLst/>
                          </a:prstGeom>
                          <a:noFill/>
                          <a:ln w="12700" cap="flat" cmpd="sng" algn="ctr">
                            <a:solidFill>
                              <a:sysClr val="windowText" lastClr="000000"/>
                            </a:solidFill>
                            <a:prstDash val="solid"/>
                            <a:miter lim="800000"/>
                            <a:tailEnd type="triangle" w="med" len="sm"/>
                          </a:ln>
                          <a:effectLst/>
                        </wps:spPr>
                        <wps:bodyPr/>
                      </wps:wsp>
                      <wps:wsp>
                        <wps:cNvPr id="121" name="Rounded Rectangle 17">
                          <a:extLst/>
                        </wps:cNvPr>
                        <wps:cNvSpPr/>
                        <wps:spPr>
                          <a:xfrm>
                            <a:off x="1" y="2339359"/>
                            <a:ext cx="1367719" cy="334155"/>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11CC2974"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10 326 665 estimated</w:t>
                              </w:r>
                              <w:r>
                                <w:rPr>
                                  <w:rFonts w:ascii="Calibri" w:eastAsia="Calibri" w:hAnsi="Calibri"/>
                                  <w:color w:val="000000"/>
                                  <w:sz w:val="18"/>
                                  <w:szCs w:val="18"/>
                                </w:rPr>
                                <w:br/>
                                <w:t>live births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2" name="Elbow Connector 18">
                          <a:extLst/>
                        </wps:cNvPr>
                        <wps:cNvCnPr>
                          <a:cxnSpLocks/>
                          <a:stCxn id="117" idx="2"/>
                          <a:endCxn id="121" idx="0"/>
                        </wps:cNvCnPr>
                        <wps:spPr>
                          <a:xfrm flipH="1">
                            <a:off x="683861" y="2098192"/>
                            <a:ext cx="1702" cy="241160"/>
                          </a:xfrm>
                          <a:prstGeom prst="straightConnector1">
                            <a:avLst/>
                          </a:prstGeom>
                          <a:noFill/>
                          <a:ln w="12700" cap="flat" cmpd="sng" algn="ctr">
                            <a:solidFill>
                              <a:sysClr val="windowText" lastClr="000000"/>
                            </a:solidFill>
                            <a:prstDash val="solid"/>
                            <a:miter lim="800000"/>
                            <a:tailEnd type="triangle" w="med" len="sm"/>
                          </a:ln>
                          <a:effectLst/>
                        </wps:spPr>
                        <wps:bodyPr/>
                      </wps:wsp>
                      <wps:wsp>
                        <wps:cNvPr id="123" name="Rounded Rectangle 19">
                          <a:extLst/>
                        </wps:cNvPr>
                        <wps:cNvSpPr/>
                        <wps:spPr>
                          <a:xfrm>
                            <a:off x="1445548" y="2056462"/>
                            <a:ext cx="1365637" cy="322986"/>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605EF4C5"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918 803 records merged using additional criteria</w:t>
                              </w:r>
                              <w:r>
                                <w:rPr>
                                  <w:rFonts w:ascii="Calibri" w:eastAsia="Calibri" w:hAnsi="Calibri"/>
                                  <w:color w:val="000000"/>
                                  <w:sz w:val="18"/>
                                  <w:szCs w:val="18"/>
                                  <w:vertAlign w:val="superscript"/>
                                </w:rPr>
                                <w:t>d</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4" name="Elbow Connector 20">
                          <a:extLst/>
                        </wps:cNvPr>
                        <wps:cNvCnPr>
                          <a:cxnSpLocks/>
                          <a:stCxn id="117" idx="2"/>
                        </wps:cNvCnPr>
                        <wps:spPr>
                          <a:xfrm rot="16200000" flipH="1">
                            <a:off x="1006793" y="1776967"/>
                            <a:ext cx="117524" cy="759985"/>
                          </a:xfrm>
                          <a:prstGeom prst="bentConnector2">
                            <a:avLst/>
                          </a:prstGeom>
                          <a:noFill/>
                          <a:ln w="12700" cap="flat" cmpd="sng" algn="ctr">
                            <a:solidFill>
                              <a:sysClr val="windowText" lastClr="000000"/>
                            </a:solidFill>
                            <a:prstDash val="solid"/>
                            <a:miter lim="800000"/>
                            <a:tailEnd type="triangle" w="med" len="sm"/>
                          </a:ln>
                          <a:effectLst/>
                        </wps:spPr>
                        <wps:bodyPr/>
                      </wps:wsp>
                    </wpc:wpc>
                  </a:graphicData>
                </a:graphic>
              </wp:inline>
            </w:drawing>
          </mc:Choice>
          <mc:Fallback>
            <w:pict>
              <v:group w14:anchorId="08CDB364" id="Canvas 222" o:spid="_x0000_s1056" editas="canvas" style="width:226.25pt;height:216.95pt;mso-position-horizontal-relative:char;mso-position-vertical-relative:line" coordsize="28733,27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">
                <v:shape id="_x0000_s1057" type="#_x0000_t75" style="position:absolute;width:28733;height:27546;visibility:visible;mso-wrap-style:square">
                  <v:fill o:detectmouseclick="t"/>
                  <v:path o:connecttype="none"/>
                </v:shape>
                <v:roundrect id="Rounded Rectangle 2" o:spid="_x0000_s1058" style="position:absolute;left:26;width:13651;height:33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" fillcolor="#f7caac [1301]" strokecolor="windowText" strokeweight="1pt">
                  <v:stroke joinstyle="miter"/>
                  <v:textbox inset="1mm,0,1mm,0">
                    <w:txbxContent>
                      <w:p w14:paraId="6AFF28E6"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11 548 606 episodes meeting inclusion criteria</w:t>
                        </w:r>
                        <w:r w:rsidRPr="00867C0D">
                          <w:rPr>
                            <w:rFonts w:ascii="Calibri" w:eastAsia="Calibri" w:hAnsi="Calibri"/>
                            <w:color w:val="000000"/>
                            <w:sz w:val="18"/>
                            <w:szCs w:val="18"/>
                            <w:vertAlign w:val="superscript"/>
                          </w:rPr>
                          <w:t>a</w:t>
                        </w:r>
                      </w:p>
                    </w:txbxContent>
                  </v:textbox>
                </v:roundrect>
                <v:roundrect id="Rounded Rectangle 4" o:spid="_x0000_s1059" style="position:absolute;left:25;top:5892;width:13665;height:33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" fillcolor="#f7caac [1301]" strokecolor="windowText" strokeweight="1pt">
                  <v:stroke joinstyle="miter"/>
                  <v:textbox inset="1mm,0,1mm,0">
                    <w:txbxContent>
                      <w:p w14:paraId="59D0E169"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 xml:space="preserve">11 440 863 episodes </w:t>
                        </w:r>
                      </w:p>
                    </w:txbxContent>
                  </v:textbox>
                </v:roundrect>
                <v:roundrect id="Rounded Rectangle 5" o:spid="_x0000_s1060" style="position:absolute;left:14441;top:2918;width:13666;height:33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" fillcolor="#f7caac [1301]" strokecolor="windowText" strokeweight="1pt">
                  <v:stroke joinstyle="miter"/>
                  <v:textbox inset="1mm,0,1mm,0">
                    <w:txbxContent>
                      <w:p w14:paraId="3D645BAD"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107 743 unfinished episodes and stillbirths excluded</w:t>
                        </w:r>
                      </w:p>
                    </w:txbxContent>
                  </v:textbox>
                </v:roundrect>
                <v:shapetype id="_x0000_t33" coordsize="21600,21600" o:spt="33" o:oned="t" path="m,l21600,r,21600e" filled="f">
                  <v:stroke joinstyle="miter"/>
                  <v:path arrowok="t" fillok="f" o:connecttype="none"/>
                  <o:lock v:ext="edit" shapetype="t"/>
                </v:shapetype>
                <v:shape id="Elbow Connector 6" o:spid="_x0000_s1061" type="#_x0000_t33" style="position:absolute;left:10026;top:182;width:1240;height:75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" strokecolor="windowText" strokeweight="1pt">
                  <v:stroke endarrow="block" endarrowlength="short"/>
                  <o:lock v:ext="edit" shapetype="f"/>
                </v:shape>
                <v:shapetype id="_x0000_t32" coordsize="21600,21600" o:spt="32" o:oned="t" path="m,l21600,21600e" filled="f">
                  <v:path arrowok="t" fillok="f" o:connecttype="none"/>
                  <o:lock v:ext="edit" shapetype="t"/>
                </v:shapetype>
                <v:shape id="Elbow Connector 7" o:spid="_x0000_s1062" type="#_x0000_t32" style="position:absolute;left:6851;top:3357;width:7;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" strokecolor="windowText" strokeweight="1pt">
                  <v:stroke endarrow="block" endarrowlength="short" joinstyle="miter"/>
                  <o:lock v:ext="edit" shapetype="f"/>
                </v:shape>
                <v:roundrect id="Rounded Rectangle 8" o:spid="_x0000_s1063" style="position:absolute;left:34;top:11772;width:13660;height:33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" fillcolor="#f7caac [1301]" strokecolor="windowText" strokeweight="1pt">
                  <v:stroke joinstyle="miter"/>
                  <v:textbox inset="1mm,0,1mm,0">
                    <w:txbxContent>
                      <w:p w14:paraId="4E1DD037"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11 262 158 records</w:t>
                        </w:r>
                      </w:p>
                    </w:txbxContent>
                  </v:textbox>
                </v:roundrect>
                <v:shape id="Elbow Connector 9" o:spid="_x0000_s1064" type="#_x0000_t32" style="position:absolute;left:6858;top:9237;width:6;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" strokecolor="windowText" strokeweight="1pt">
                  <v:stroke endarrow="block" endarrowlength="short" joinstyle="miter"/>
                  <o:lock v:ext="edit" shapetype="f"/>
                </v:shape>
                <v:roundrect id="Rounded Rectangle 10" o:spid="_x0000_s1065" style="position:absolute;left:14434;top:8785;width:13649;height:34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" fillcolor="#f7caac [1301]" strokecolor="windowText" strokeweight="1pt">
                  <v:stroke joinstyle="miter"/>
                  <v:textbox inset="1mm,0,1mm,0">
                    <w:txbxContent>
                      <w:p w14:paraId="68C9BC0C"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178 705 episodes merged using original criteria</w:t>
                        </w:r>
                        <w:r>
                          <w:rPr>
                            <w:rFonts w:ascii="Calibri" w:eastAsia="Calibri" w:hAnsi="Calibri"/>
                            <w:color w:val="000000"/>
                            <w:sz w:val="18"/>
                            <w:szCs w:val="18"/>
                            <w:vertAlign w:val="superscript"/>
                          </w:rPr>
                          <w:t>b</w:t>
                        </w:r>
                      </w:p>
                    </w:txbxContent>
                  </v:textbox>
                </v:roundrect>
                <v:shape id="Elbow Connector 11" o:spid="_x0000_s1066" type="#_x0000_t33" style="position:absolute;left:10002;top:6093;width:1288;height:757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" strokecolor="windowText" strokeweight="1pt">
                  <v:stroke endarrow="block" endarrowlength="short"/>
                  <o:lock v:ext="edit" shapetype="f"/>
                </v:shape>
                <v:roundrect id="Rounded Rectangle 12" o:spid="_x0000_s1067" style="position:absolute;left:34;top:17624;width:13643;height:33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" fillcolor="#f7caac [1301]" strokecolor="windowText" strokeweight="1pt">
                  <v:stroke joinstyle="miter"/>
                  <v:textbox inset="1mm,0,1mm,0">
                    <w:txbxContent>
                      <w:p w14:paraId="1E40120C"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11 245 468 records</w:t>
                        </w:r>
                      </w:p>
                    </w:txbxContent>
                  </v:textbox>
                </v:roundrect>
                <v:shape id="Elbow Connector 13" o:spid="_x0000_s1068" type="#_x0000_t32" style="position:absolute;left:6855;top:15129;width:9;height:24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" strokecolor="windowText" strokeweight="1pt">
                  <v:stroke endarrow="block" endarrowlength="short" joinstyle="miter"/>
                </v:shape>
                <v:roundrect id="Rounded Rectangle 14" o:spid="_x0000_s1069" style="position:absolute;left:14443;top:14750;width:13642;height:32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" fillcolor="#f7caac [1301]" strokecolor="windowText" strokeweight="1pt">
                  <v:stroke joinstyle="miter"/>
                  <v:textbox inset="1mm,0,1mm,0">
                    <w:txbxContent>
                      <w:p w14:paraId="1B01093D"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16 690 duplicates with different HESIDs excluded</w:t>
                        </w:r>
                        <w:r>
                          <w:rPr>
                            <w:rFonts w:ascii="Calibri" w:eastAsia="Calibri" w:hAnsi="Calibri"/>
                            <w:color w:val="000000"/>
                            <w:sz w:val="18"/>
                            <w:szCs w:val="18"/>
                            <w:vertAlign w:val="superscript"/>
                          </w:rPr>
                          <w:t>c</w:t>
                        </w:r>
                      </w:p>
                    </w:txbxContent>
                  </v:textbox>
                </v:roundrect>
                <v:shape id="Elbow Connector 15" o:spid="_x0000_s1070" type="#_x0000_t33" style="position:absolute;left:10036;top:11957;width:1236;height:75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" strokecolor="windowText" strokeweight="1pt">
                  <v:stroke endarrow="block" endarrowlength="short"/>
                  <o:lock v:ext="edit" shapetype="f"/>
                </v:shape>
                <v:roundrect id="Rounded Rectangle 17" o:spid="_x0000_s1071" style="position:absolute;top:23393;width:13677;height:33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" fillcolor="#f7caac [1301]" strokecolor="windowText" strokeweight="1pt">
                  <v:stroke joinstyle="miter"/>
                  <v:textbox inset="1mm,0,1mm,0">
                    <w:txbxContent>
                      <w:p w14:paraId="11CC2974"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10 326 665 estimated</w:t>
                        </w:r>
                        <w:r>
                          <w:rPr>
                            <w:rFonts w:ascii="Calibri" w:eastAsia="Calibri" w:hAnsi="Calibri"/>
                            <w:color w:val="000000"/>
                            <w:sz w:val="18"/>
                            <w:szCs w:val="18"/>
                          </w:rPr>
                          <w:br/>
                          <w:t>live births</w:t>
                        </w:r>
                      </w:p>
                    </w:txbxContent>
                  </v:textbox>
                </v:roundrect>
                <v:shape id="Elbow Connector 18" o:spid="_x0000_s1072" type="#_x0000_t32" style="position:absolute;left:6838;top:20981;width:17;height:24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" strokecolor="windowText" strokeweight="1pt">
                  <v:stroke endarrow="block" endarrowlength="short" joinstyle="miter"/>
                  <o:lock v:ext="edit" shapetype="f"/>
                </v:shape>
                <v:roundrect id="Rounded Rectangle 19" o:spid="_x0000_s1073" style="position:absolute;left:14455;top:20564;width:13656;height:32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" fillcolor="#f7caac [1301]" strokecolor="windowText" strokeweight="1pt">
                  <v:stroke joinstyle="miter"/>
                  <v:textbox inset="1mm,0,1mm,0">
                    <w:txbxContent>
                      <w:p w14:paraId="605EF4C5"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918 803 records merged using additional criteria</w:t>
                        </w:r>
                        <w:r>
                          <w:rPr>
                            <w:rFonts w:ascii="Calibri" w:eastAsia="Calibri" w:hAnsi="Calibri"/>
                            <w:color w:val="000000"/>
                            <w:sz w:val="18"/>
                            <w:szCs w:val="18"/>
                            <w:vertAlign w:val="superscript"/>
                          </w:rPr>
                          <w:t>d</w:t>
                        </w:r>
                      </w:p>
                    </w:txbxContent>
                  </v:textbox>
                </v:roundrect>
                <v:shape id="Elbow Connector 20" o:spid="_x0000_s1074" type="#_x0000_t33" style="position:absolute;left:10067;top:17769;width:1176;height:760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" strokecolor="windowText" strokeweight="1pt">
                  <v:stroke endarrow="block" endarrowlength="short"/>
                  <o:lock v:ext="edit" shapetype="f"/>
                </v:shape>
                <w10:anchorlock/>
              </v:group>
            </w:pict>
          </mc:Fallback>
        </mc:AlternateContent>
      </w:r>
    </w:p>
    <w:p w14:paraId="1AE4B80B" w14:textId="0E1713E0" w:rsidR="00F83FBC" w:rsidRPr="00FD6D7D" w:rsidRDefault="00F83FBC" w:rsidP="00F83FBC">
      <w:pPr>
        <w:pStyle w:val="Caption"/>
      </w:pPr>
      <w:bookmarkStart w:id="116" w:name="_Ref532218852"/>
      <w:r w:rsidRPr="00FD6D7D">
        <w:t>Figure S</w:t>
      </w:r>
      <w:r w:rsidRPr="00FD6D7D">
        <w:fldChar w:fldCharType="begin"/>
      </w:r>
      <w:r w:rsidRPr="00FD6D7D">
        <w:instrText xml:space="preserve"> SEQ Figure_S \* ARABIC </w:instrText>
      </w:r>
      <w:r w:rsidRPr="00FD6D7D">
        <w:fldChar w:fldCharType="separate"/>
      </w:r>
      <w:r w:rsidR="00987CA1">
        <w:t>1</w:t>
      </w:r>
      <w:r w:rsidRPr="00FD6D7D">
        <w:fldChar w:fldCharType="end"/>
      </w:r>
      <w:bookmarkEnd w:id="116"/>
      <w:r w:rsidRPr="00FD6D7D">
        <w:tab/>
      </w:r>
      <w:r w:rsidRPr="00FD6D7D">
        <w:tab/>
        <w:t>Construction of the HES birth cohort</w:t>
      </w:r>
    </w:p>
    <w:p w14:paraId="5375415B" w14:textId="77777777" w:rsidR="00F83FBC" w:rsidRPr="00FD6D7D" w:rsidRDefault="00F83FBC" w:rsidP="00F83FBC">
      <w:pPr>
        <w:pStyle w:val="captiontext"/>
      </w:pPr>
      <w:r w:rsidRPr="00FD6D7D">
        <w:rPr>
          <w:vertAlign w:val="superscript"/>
        </w:rPr>
        <w:t>a</w:t>
      </w:r>
      <w:r w:rsidRPr="00FD6D7D">
        <w:t xml:space="preserve"> As per Appendix S1 of </w:t>
      </w:r>
      <w:r>
        <w:t>Harron, Gilbert (1)</w:t>
      </w:r>
      <w:r w:rsidRPr="00FD6D7D">
        <w:t>.</w:t>
      </w:r>
      <w:r w:rsidRPr="00FD6D7D">
        <w:rPr>
          <w:vertAlign w:val="superscript"/>
        </w:rPr>
        <w:br/>
        <w:t>b</w:t>
      </w:r>
      <w:r w:rsidRPr="00FD6D7D">
        <w:t xml:space="preserve"> As per </w:t>
      </w:r>
      <w:r>
        <w:t>Harron, Gilbert (1)</w:t>
      </w:r>
      <w:r w:rsidRPr="00FD6D7D">
        <w:t>:</w:t>
      </w:r>
      <w:r w:rsidRPr="00FD6D7D">
        <w:rPr>
          <w:vertAlign w:val="superscript"/>
        </w:rPr>
        <w:t xml:space="preserve"> </w:t>
      </w:r>
      <w:r w:rsidRPr="00FD6D7D">
        <w:t>Match on HESID, start date, age, postcode, birth order and birth weight.</w:t>
      </w:r>
      <w:r w:rsidRPr="00FD6D7D">
        <w:br/>
      </w:r>
      <w:r w:rsidRPr="00FD6D7D">
        <w:rPr>
          <w:vertAlign w:val="superscript"/>
        </w:rPr>
        <w:t>c</w:t>
      </w:r>
      <w:r w:rsidRPr="00FD6D7D">
        <w:t xml:space="preserve"> As per </w:t>
      </w:r>
      <w:r>
        <w:t>Harron, Gilbert (1)</w:t>
      </w:r>
      <w:r w:rsidRPr="00FD6D7D">
        <w:t>: Match on start date, age, hospital, GP practice, ethnicity, date of birth, and baby tail field but with different HESIDs.</w:t>
      </w:r>
      <w:r w:rsidRPr="00FD6D7D">
        <w:br/>
      </w:r>
      <w:r w:rsidRPr="00FD6D7D">
        <w:rPr>
          <w:vertAlign w:val="superscript"/>
        </w:rPr>
        <w:t>d</w:t>
      </w:r>
      <w:r w:rsidRPr="00FD6D7D">
        <w:t xml:space="preserve"> No more than two out of 21 potential inconsistencies on demographic and baby tail variables within HESID.</w:t>
      </w:r>
      <w:r w:rsidRPr="00FD6D7D">
        <w:br/>
        <w:t>Source: Hospital Episode Statistics (HES), NHS Digital (Copyright © 2019. Re-used with the permission of NHS Digital. All rights reserved)</w:t>
      </w:r>
    </w:p>
    <w:p w14:paraId="54592536" w14:textId="77777777" w:rsidR="00F83FBC" w:rsidRPr="00FD6D7D" w:rsidRDefault="00F83FBC" w:rsidP="00F83FBC">
      <w:pPr>
        <w:rPr>
          <w:szCs w:val="24"/>
        </w:rPr>
      </w:pPr>
    </w:p>
    <w:p w14:paraId="7AF56AB2" w14:textId="7447130B" w:rsidR="00F83FBC" w:rsidRPr="00FD6D7D" w:rsidRDefault="00F83FBC" w:rsidP="00F83FBC">
      <w:pPr>
        <w:rPr>
          <w:szCs w:val="24"/>
        </w:rPr>
      </w:pPr>
      <w:r w:rsidRPr="00FD6D7D">
        <w:rPr>
          <w:szCs w:val="24"/>
        </w:rPr>
        <w:lastRenderedPageBreak/>
        <w:t>Similarly, additional criteria had to be incorporated into the processing of maternal records (</w:t>
      </w:r>
      <w:r w:rsidRPr="00FD6D7D">
        <w:rPr>
          <w:szCs w:val="24"/>
        </w:rPr>
        <w:fldChar w:fldCharType="begin"/>
      </w:r>
      <w:r w:rsidRPr="00FD6D7D">
        <w:rPr>
          <w:szCs w:val="24"/>
        </w:rPr>
        <w:instrText xml:space="preserve"> REF _Ref531627687 \h  \* MERGEFORMAT </w:instrText>
      </w:r>
      <w:r w:rsidRPr="00FD6D7D">
        <w:rPr>
          <w:szCs w:val="24"/>
        </w:rPr>
      </w:r>
      <w:r w:rsidRPr="00FD6D7D">
        <w:rPr>
          <w:szCs w:val="24"/>
        </w:rPr>
        <w:fldChar w:fldCharType="separate"/>
      </w:r>
      <w:r w:rsidR="00987CA1" w:rsidRPr="00987CA1">
        <w:rPr>
          <w:szCs w:val="24"/>
        </w:rPr>
        <w:t>Figure S2</w:t>
      </w:r>
      <w:r w:rsidRPr="00FD6D7D">
        <w:rPr>
          <w:szCs w:val="24"/>
        </w:rPr>
        <w:fldChar w:fldCharType="end"/>
      </w:r>
      <w:r w:rsidRPr="00FD6D7D">
        <w:rPr>
          <w:szCs w:val="24"/>
        </w:rPr>
        <w:t>). This reflected both changes in the way maternity tail variables were recorded over time and the additional requirement in this application to link data for multiple births. Each maternal admission record that indicated a multiple birth was reshaped to create a separate record for each baby, and additional exclusion rules then applied to address the large volumes of invalid/not applicable codes contained in the multiple birth fields (the maternity tail variables indexed by "_[N]") required additional exclusion criteria to be applied to these reshaped maternal records (</w:t>
      </w:r>
      <w:r w:rsidRPr="00FD6D7D">
        <w:rPr>
          <w:szCs w:val="24"/>
        </w:rPr>
        <w:fldChar w:fldCharType="begin"/>
      </w:r>
      <w:r w:rsidRPr="00FD6D7D">
        <w:rPr>
          <w:szCs w:val="24"/>
        </w:rPr>
        <w:instrText xml:space="preserve"> REF _Ref531627687 \h  \* MERGEFORMAT </w:instrText>
      </w:r>
      <w:r w:rsidRPr="00FD6D7D">
        <w:rPr>
          <w:szCs w:val="24"/>
        </w:rPr>
      </w:r>
      <w:r w:rsidRPr="00FD6D7D">
        <w:rPr>
          <w:szCs w:val="24"/>
        </w:rPr>
        <w:fldChar w:fldCharType="separate"/>
      </w:r>
      <w:r w:rsidR="00987CA1" w:rsidRPr="00987CA1">
        <w:rPr>
          <w:szCs w:val="24"/>
        </w:rPr>
        <w:t>Figure S2</w:t>
      </w:r>
      <w:r w:rsidRPr="00FD6D7D">
        <w:rPr>
          <w:szCs w:val="24"/>
        </w:rPr>
        <w:fldChar w:fldCharType="end"/>
      </w:r>
      <w:r w:rsidRPr="00FD6D7D">
        <w:rPr>
          <w:szCs w:val="24"/>
        </w:rPr>
        <w:t>, footnote (d)).</w:t>
      </w:r>
    </w:p>
    <w:p w14:paraId="340B25F3" w14:textId="77777777" w:rsidR="00F83FBC" w:rsidRPr="00FD6D7D" w:rsidRDefault="00F83FBC" w:rsidP="00F83FBC">
      <w:pPr>
        <w:keepNext/>
        <w:jc w:val="center"/>
        <w:rPr>
          <w:szCs w:val="24"/>
        </w:rPr>
      </w:pPr>
      <w:r w:rsidRPr="00FD6D7D">
        <w:rPr>
          <w:noProof/>
          <w:szCs w:val="24"/>
          <w:lang w:eastAsia="en-GB"/>
        </w:rPr>
        <mc:AlternateContent>
          <mc:Choice Requires="wpc">
            <w:drawing>
              <wp:inline distT="0" distB="0" distL="0" distR="0" wp14:anchorId="64330AA0" wp14:editId="152B9357">
                <wp:extent cx="3063240" cy="3329077"/>
                <wp:effectExtent l="0" t="0" r="3810" b="5080"/>
                <wp:docPr id="220" name="Canvas 2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2" name="Rounded Rectangle 2">
                          <a:extLst/>
                        </wps:cNvPr>
                        <wps:cNvSpPr/>
                        <wps:spPr>
                          <a:xfrm>
                            <a:off x="2600" y="3"/>
                            <a:ext cx="1462773" cy="335743"/>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35E11B29" w14:textId="77777777" w:rsidR="003411A7" w:rsidRDefault="003411A7" w:rsidP="00F83FBC">
                              <w:pPr>
                                <w:pStyle w:val="NormalWeb"/>
                                <w:spacing w:before="0" w:beforeAutospacing="0" w:after="0" w:afterAutospacing="0" w:line="256" w:lineRule="auto"/>
                                <w:jc w:val="center"/>
                              </w:pPr>
                              <w:r w:rsidRPr="0011008B">
                                <w:rPr>
                                  <w:rFonts w:ascii="Calibri" w:eastAsia="Calibri" w:hAnsi="Calibri"/>
                                  <w:color w:val="000000"/>
                                  <w:sz w:val="18"/>
                                  <w:szCs w:val="18"/>
                                </w:rPr>
                                <w:t>12</w:t>
                              </w:r>
                              <w:r>
                                <w:rPr>
                                  <w:rFonts w:ascii="Calibri" w:eastAsia="Calibri" w:hAnsi="Calibri"/>
                                  <w:color w:val="000000"/>
                                  <w:sz w:val="18"/>
                                  <w:szCs w:val="18"/>
                                </w:rPr>
                                <w:t xml:space="preserve"> </w:t>
                              </w:r>
                              <w:r w:rsidRPr="0011008B">
                                <w:rPr>
                                  <w:rFonts w:ascii="Calibri" w:eastAsia="Calibri" w:hAnsi="Calibri"/>
                                  <w:color w:val="000000"/>
                                  <w:sz w:val="18"/>
                                  <w:szCs w:val="18"/>
                                </w:rPr>
                                <w:t>654</w:t>
                              </w:r>
                              <w:r>
                                <w:rPr>
                                  <w:rFonts w:ascii="Calibri" w:eastAsia="Calibri" w:hAnsi="Calibri"/>
                                  <w:color w:val="000000"/>
                                  <w:sz w:val="18"/>
                                  <w:szCs w:val="18"/>
                                </w:rPr>
                                <w:t xml:space="preserve"> </w:t>
                              </w:r>
                              <w:r w:rsidRPr="0011008B">
                                <w:rPr>
                                  <w:rFonts w:ascii="Calibri" w:eastAsia="Calibri" w:hAnsi="Calibri"/>
                                  <w:color w:val="000000"/>
                                  <w:sz w:val="18"/>
                                  <w:szCs w:val="18"/>
                                </w:rPr>
                                <w:t>602 episodes meeting inclusion criteria</w:t>
                              </w:r>
                              <w:r w:rsidRPr="0011008B">
                                <w:rPr>
                                  <w:rFonts w:ascii="Calibri" w:eastAsia="Calibri" w:hAnsi="Calibri"/>
                                  <w:color w:val="000000"/>
                                  <w:sz w:val="18"/>
                                  <w:szCs w:val="18"/>
                                  <w:vertAlign w:val="superscript"/>
                                </w:rPr>
                                <w:t>a</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3" name="Rounded Rectangle 4">
                          <a:extLst/>
                        </wps:cNvPr>
                        <wps:cNvSpPr/>
                        <wps:spPr>
                          <a:xfrm>
                            <a:off x="2593" y="588870"/>
                            <a:ext cx="1464258" cy="334409"/>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17DBB576" w14:textId="77777777" w:rsidR="003411A7" w:rsidRDefault="003411A7" w:rsidP="00F83FBC">
                              <w:pPr>
                                <w:pStyle w:val="NormalWeb"/>
                                <w:spacing w:before="0" w:beforeAutospacing="0" w:after="0" w:afterAutospacing="0" w:line="256" w:lineRule="auto"/>
                                <w:jc w:val="center"/>
                              </w:pPr>
                              <w:r w:rsidRPr="0011008B">
                                <w:rPr>
                                  <w:rFonts w:ascii="Calibri" w:eastAsia="Calibri" w:hAnsi="Calibri"/>
                                  <w:color w:val="000000"/>
                                  <w:sz w:val="18"/>
                                  <w:szCs w:val="18"/>
                                </w:rPr>
                                <w:t>12</w:t>
                              </w:r>
                              <w:r>
                                <w:rPr>
                                  <w:rFonts w:ascii="Calibri" w:eastAsia="Calibri" w:hAnsi="Calibri"/>
                                  <w:color w:val="000000"/>
                                  <w:sz w:val="18"/>
                                  <w:szCs w:val="18"/>
                                </w:rPr>
                                <w:t xml:space="preserve"> </w:t>
                              </w:r>
                              <w:r w:rsidRPr="0011008B">
                                <w:rPr>
                                  <w:rFonts w:ascii="Calibri" w:eastAsia="Calibri" w:hAnsi="Calibri"/>
                                  <w:color w:val="000000"/>
                                  <w:sz w:val="18"/>
                                  <w:szCs w:val="18"/>
                                </w:rPr>
                                <w:t>463</w:t>
                              </w:r>
                              <w:r>
                                <w:rPr>
                                  <w:rFonts w:ascii="Calibri" w:eastAsia="Calibri" w:hAnsi="Calibri"/>
                                  <w:color w:val="000000"/>
                                  <w:sz w:val="18"/>
                                  <w:szCs w:val="18"/>
                                </w:rPr>
                                <w:t xml:space="preserve"> </w:t>
                              </w:r>
                              <w:r w:rsidRPr="0011008B">
                                <w:rPr>
                                  <w:rFonts w:ascii="Calibri" w:eastAsia="Calibri" w:hAnsi="Calibri"/>
                                  <w:color w:val="000000"/>
                                  <w:sz w:val="18"/>
                                  <w:szCs w:val="18"/>
                                </w:rPr>
                                <w:t>972 episodes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4" name="Rounded Rectangle 5">
                          <a:extLst/>
                        </wps:cNvPr>
                        <wps:cNvSpPr/>
                        <wps:spPr>
                          <a:xfrm>
                            <a:off x="1540070" y="291605"/>
                            <a:ext cx="1464387" cy="335757"/>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62CD20DE" w14:textId="77777777" w:rsidR="003411A7" w:rsidRDefault="003411A7" w:rsidP="00F83FBC">
                              <w:pPr>
                                <w:pStyle w:val="NormalWeb"/>
                                <w:spacing w:before="0" w:beforeAutospacing="0" w:after="0" w:afterAutospacing="0" w:line="256" w:lineRule="auto"/>
                                <w:jc w:val="center"/>
                              </w:pPr>
                              <w:r w:rsidRPr="0011008B">
                                <w:rPr>
                                  <w:rFonts w:ascii="Calibri" w:eastAsia="Calibri" w:hAnsi="Calibri"/>
                                  <w:color w:val="000000"/>
                                  <w:sz w:val="18"/>
                                  <w:szCs w:val="18"/>
                                </w:rPr>
                                <w:t>190</w:t>
                              </w:r>
                              <w:r>
                                <w:rPr>
                                  <w:rFonts w:ascii="Calibri" w:eastAsia="Calibri" w:hAnsi="Calibri"/>
                                  <w:color w:val="000000"/>
                                  <w:sz w:val="18"/>
                                  <w:szCs w:val="18"/>
                                </w:rPr>
                                <w:t xml:space="preserve"> </w:t>
                              </w:r>
                              <w:r w:rsidRPr="0011008B">
                                <w:rPr>
                                  <w:rFonts w:ascii="Calibri" w:eastAsia="Calibri" w:hAnsi="Calibri"/>
                                  <w:color w:val="000000"/>
                                  <w:sz w:val="18"/>
                                  <w:szCs w:val="18"/>
                                </w:rPr>
                                <w:t xml:space="preserve">630 episodes </w:t>
                              </w:r>
                              <w:r>
                                <w:rPr>
                                  <w:rFonts w:ascii="Calibri" w:eastAsia="Calibri" w:hAnsi="Calibri"/>
                                  <w:color w:val="000000"/>
                                  <w:sz w:val="18"/>
                                  <w:szCs w:val="18"/>
                                </w:rPr>
                                <w:t>excluded by original criteria</w:t>
                              </w:r>
                              <w:r w:rsidRPr="0011008B">
                                <w:rPr>
                                  <w:rFonts w:ascii="Calibri" w:eastAsia="Calibri" w:hAnsi="Calibri"/>
                                  <w:color w:val="000000"/>
                                  <w:sz w:val="18"/>
                                  <w:szCs w:val="18"/>
                                  <w:vertAlign w:val="superscript"/>
                                </w:rPr>
                                <w:t>b</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5" name="Elbow Connector 6">
                          <a:extLst/>
                        </wps:cNvPr>
                        <wps:cNvCnPr>
                          <a:cxnSpLocks/>
                          <a:stCxn id="202" idx="2"/>
                          <a:endCxn id="204" idx="1"/>
                        </wps:cNvCnPr>
                        <wps:spPr>
                          <a:xfrm rot="16200000" flipH="1">
                            <a:off x="1075159" y="-5427"/>
                            <a:ext cx="123738" cy="806083"/>
                          </a:xfrm>
                          <a:prstGeom prst="bentConnector2">
                            <a:avLst/>
                          </a:prstGeom>
                          <a:noFill/>
                          <a:ln w="12700" cap="flat" cmpd="sng" algn="ctr">
                            <a:solidFill>
                              <a:sysClr val="windowText" lastClr="000000"/>
                            </a:solidFill>
                            <a:prstDash val="solid"/>
                            <a:miter lim="800000"/>
                            <a:tailEnd type="triangle" w="med" len="sm"/>
                          </a:ln>
                          <a:effectLst/>
                        </wps:spPr>
                        <wps:bodyPr/>
                      </wps:wsp>
                      <wps:wsp>
                        <wps:cNvPr id="206" name="Elbow Connector 7">
                          <a:extLst/>
                        </wps:cNvPr>
                        <wps:cNvCnPr>
                          <a:cxnSpLocks/>
                          <a:stCxn id="202" idx="2"/>
                          <a:endCxn id="203" idx="0"/>
                        </wps:cNvCnPr>
                        <wps:spPr>
                          <a:xfrm>
                            <a:off x="733987" y="335746"/>
                            <a:ext cx="735" cy="253124"/>
                          </a:xfrm>
                          <a:prstGeom prst="straightConnector1">
                            <a:avLst/>
                          </a:prstGeom>
                          <a:noFill/>
                          <a:ln w="12700" cap="flat" cmpd="sng" algn="ctr">
                            <a:solidFill>
                              <a:sysClr val="windowText" lastClr="000000"/>
                            </a:solidFill>
                            <a:prstDash val="solid"/>
                            <a:miter lim="800000"/>
                            <a:tailEnd type="triangle" w="med" len="sm"/>
                          </a:ln>
                          <a:effectLst/>
                        </wps:spPr>
                        <wps:bodyPr/>
                      </wps:wsp>
                      <wps:wsp>
                        <wps:cNvPr id="207" name="Rounded Rectangle 8">
                          <a:extLst/>
                        </wps:cNvPr>
                        <wps:cNvSpPr/>
                        <wps:spPr>
                          <a:xfrm>
                            <a:off x="3423" y="1176407"/>
                            <a:ext cx="1463784" cy="335743"/>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7272DCE8" w14:textId="77777777" w:rsidR="003411A7" w:rsidRDefault="003411A7" w:rsidP="00F83FBC">
                              <w:pPr>
                                <w:pStyle w:val="NormalWeb"/>
                                <w:spacing w:before="0" w:beforeAutospacing="0" w:after="0" w:afterAutospacing="0" w:line="256" w:lineRule="auto"/>
                                <w:jc w:val="center"/>
                              </w:pPr>
                              <w:r w:rsidRPr="0011008B">
                                <w:rPr>
                                  <w:rFonts w:ascii="Calibri" w:eastAsia="Calibri" w:hAnsi="Calibri"/>
                                  <w:color w:val="000000"/>
                                  <w:sz w:val="18"/>
                                  <w:szCs w:val="18"/>
                                </w:rPr>
                                <w:t>10</w:t>
                              </w:r>
                              <w:r>
                                <w:rPr>
                                  <w:rFonts w:ascii="Calibri" w:eastAsia="Calibri" w:hAnsi="Calibri"/>
                                  <w:color w:val="000000"/>
                                  <w:sz w:val="18"/>
                                  <w:szCs w:val="18"/>
                                </w:rPr>
                                <w:t xml:space="preserve"> </w:t>
                              </w:r>
                              <w:r w:rsidRPr="0011008B">
                                <w:rPr>
                                  <w:rFonts w:ascii="Calibri" w:eastAsia="Calibri" w:hAnsi="Calibri"/>
                                  <w:color w:val="000000"/>
                                  <w:sz w:val="18"/>
                                  <w:szCs w:val="18"/>
                                </w:rPr>
                                <w:t>273</w:t>
                              </w:r>
                              <w:r>
                                <w:rPr>
                                  <w:rFonts w:ascii="Calibri" w:eastAsia="Calibri" w:hAnsi="Calibri"/>
                                  <w:color w:val="000000"/>
                                  <w:sz w:val="18"/>
                                  <w:szCs w:val="18"/>
                                </w:rPr>
                                <w:t xml:space="preserve"> </w:t>
                              </w:r>
                              <w:r w:rsidRPr="0011008B">
                                <w:rPr>
                                  <w:rFonts w:ascii="Calibri" w:eastAsia="Calibri" w:hAnsi="Calibri"/>
                                  <w:color w:val="000000"/>
                                  <w:sz w:val="18"/>
                                  <w:szCs w:val="18"/>
                                </w:rPr>
                                <w:t>940 episodes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8" name="Elbow Connector 9">
                          <a:extLst/>
                        </wps:cNvPr>
                        <wps:cNvCnPr>
                          <a:cxnSpLocks/>
                          <a:stCxn id="203" idx="2"/>
                          <a:endCxn id="207" idx="0"/>
                        </wps:cNvCnPr>
                        <wps:spPr>
                          <a:xfrm>
                            <a:off x="734722" y="923279"/>
                            <a:ext cx="593" cy="253128"/>
                          </a:xfrm>
                          <a:prstGeom prst="straightConnector1">
                            <a:avLst/>
                          </a:prstGeom>
                          <a:noFill/>
                          <a:ln w="12700" cap="flat" cmpd="sng" algn="ctr">
                            <a:solidFill>
                              <a:sysClr val="windowText" lastClr="000000"/>
                            </a:solidFill>
                            <a:prstDash val="solid"/>
                            <a:miter lim="800000"/>
                            <a:tailEnd type="triangle" w="med" len="sm"/>
                          </a:ln>
                          <a:effectLst/>
                        </wps:spPr>
                        <wps:bodyPr/>
                      </wps:wsp>
                      <wps:wsp>
                        <wps:cNvPr id="209" name="Rounded Rectangle 10">
                          <a:extLst/>
                        </wps:cNvPr>
                        <wps:cNvSpPr/>
                        <wps:spPr>
                          <a:xfrm>
                            <a:off x="1539356" y="877888"/>
                            <a:ext cx="1462548" cy="348125"/>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3B919E94" w14:textId="77777777" w:rsidR="003411A7" w:rsidRDefault="003411A7" w:rsidP="00F83FBC">
                              <w:pPr>
                                <w:pStyle w:val="NormalWeb"/>
                                <w:spacing w:before="0" w:beforeAutospacing="0" w:after="0" w:afterAutospacing="0" w:line="256" w:lineRule="auto"/>
                                <w:jc w:val="center"/>
                              </w:pPr>
                              <w:r w:rsidRPr="0011008B">
                                <w:rPr>
                                  <w:rFonts w:ascii="Calibri" w:eastAsia="Calibri" w:hAnsi="Calibri"/>
                                  <w:color w:val="000000"/>
                                  <w:sz w:val="18"/>
                                  <w:szCs w:val="18"/>
                                </w:rPr>
                                <w:t>2</w:t>
                              </w:r>
                              <w:r>
                                <w:rPr>
                                  <w:rFonts w:ascii="Calibri" w:eastAsia="Calibri" w:hAnsi="Calibri"/>
                                  <w:color w:val="000000"/>
                                  <w:sz w:val="18"/>
                                  <w:szCs w:val="18"/>
                                </w:rPr>
                                <w:t xml:space="preserve"> </w:t>
                              </w:r>
                              <w:r w:rsidRPr="0011008B">
                                <w:rPr>
                                  <w:rFonts w:ascii="Calibri" w:eastAsia="Calibri" w:hAnsi="Calibri"/>
                                  <w:color w:val="000000"/>
                                  <w:sz w:val="18"/>
                                  <w:szCs w:val="18"/>
                                </w:rPr>
                                <w:t>190</w:t>
                              </w:r>
                              <w:r>
                                <w:rPr>
                                  <w:rFonts w:ascii="Calibri" w:eastAsia="Calibri" w:hAnsi="Calibri"/>
                                  <w:color w:val="000000"/>
                                  <w:sz w:val="18"/>
                                  <w:szCs w:val="18"/>
                                </w:rPr>
                                <w:t xml:space="preserve"> </w:t>
                              </w:r>
                              <w:r w:rsidRPr="0011008B">
                                <w:rPr>
                                  <w:rFonts w:ascii="Calibri" w:eastAsia="Calibri" w:hAnsi="Calibri"/>
                                  <w:color w:val="000000"/>
                                  <w:sz w:val="18"/>
                                  <w:szCs w:val="18"/>
                                </w:rPr>
                                <w:t xml:space="preserve">032 episodes excluded by </w:t>
                              </w:r>
                              <w:r>
                                <w:rPr>
                                  <w:rFonts w:ascii="Calibri" w:eastAsia="Calibri" w:hAnsi="Calibri"/>
                                  <w:color w:val="000000"/>
                                  <w:sz w:val="18"/>
                                  <w:szCs w:val="18"/>
                                </w:rPr>
                                <w:t>additional</w:t>
                              </w:r>
                              <w:r w:rsidRPr="0011008B">
                                <w:rPr>
                                  <w:rFonts w:ascii="Calibri" w:eastAsia="Calibri" w:hAnsi="Calibri"/>
                                  <w:color w:val="000000"/>
                                  <w:sz w:val="18"/>
                                  <w:szCs w:val="18"/>
                                </w:rPr>
                                <w:t xml:space="preserve"> criteria</w:t>
                              </w:r>
                              <w:r w:rsidRPr="0011008B">
                                <w:rPr>
                                  <w:rFonts w:ascii="Calibri" w:eastAsia="Calibri" w:hAnsi="Calibri"/>
                                  <w:color w:val="000000"/>
                                  <w:sz w:val="18"/>
                                  <w:szCs w:val="18"/>
                                  <w:vertAlign w:val="superscript"/>
                                </w:rPr>
                                <w:t>c</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10" name="Elbow Connector 11">
                          <a:extLst/>
                        </wps:cNvPr>
                        <wps:cNvCnPr>
                          <a:cxnSpLocks/>
                          <a:stCxn id="203" idx="2"/>
                          <a:endCxn id="209" idx="1"/>
                        </wps:cNvCnPr>
                        <wps:spPr>
                          <a:xfrm rot="16200000" flipH="1">
                            <a:off x="1072703" y="585298"/>
                            <a:ext cx="128672" cy="804634"/>
                          </a:xfrm>
                          <a:prstGeom prst="bentConnector2">
                            <a:avLst/>
                          </a:prstGeom>
                          <a:noFill/>
                          <a:ln w="12700" cap="flat" cmpd="sng" algn="ctr">
                            <a:solidFill>
                              <a:sysClr val="windowText" lastClr="000000"/>
                            </a:solidFill>
                            <a:prstDash val="solid"/>
                            <a:miter lim="800000"/>
                            <a:tailEnd type="triangle" w="med" len="sm"/>
                          </a:ln>
                          <a:effectLst/>
                        </wps:spPr>
                        <wps:bodyPr/>
                      </wps:wsp>
                      <wps:wsp>
                        <wps:cNvPr id="211" name="Rounded Rectangle 12">
                          <a:extLst/>
                        </wps:cNvPr>
                        <wps:cNvSpPr/>
                        <wps:spPr>
                          <a:xfrm>
                            <a:off x="17" y="1779503"/>
                            <a:ext cx="1466834" cy="334409"/>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5C7D55A0" w14:textId="77777777" w:rsidR="003411A7" w:rsidRDefault="003411A7" w:rsidP="00F83FBC">
                              <w:pPr>
                                <w:pStyle w:val="NormalWeb"/>
                                <w:spacing w:before="0" w:beforeAutospacing="0" w:after="0" w:afterAutospacing="0" w:line="256" w:lineRule="auto"/>
                                <w:jc w:val="center"/>
                              </w:pPr>
                              <w:r w:rsidRPr="00C1331D">
                                <w:rPr>
                                  <w:rFonts w:ascii="Calibri" w:eastAsia="Calibri" w:hAnsi="Calibri"/>
                                  <w:color w:val="000000"/>
                                  <w:sz w:val="18"/>
                                  <w:szCs w:val="18"/>
                                </w:rPr>
                                <w:t>10</w:t>
                              </w:r>
                              <w:r>
                                <w:rPr>
                                  <w:rFonts w:ascii="Calibri" w:eastAsia="Calibri" w:hAnsi="Calibri"/>
                                  <w:color w:val="000000"/>
                                  <w:sz w:val="18"/>
                                  <w:szCs w:val="18"/>
                                </w:rPr>
                                <w:t xml:space="preserve"> </w:t>
                              </w:r>
                              <w:r w:rsidRPr="00C1331D">
                                <w:rPr>
                                  <w:rFonts w:ascii="Calibri" w:eastAsia="Calibri" w:hAnsi="Calibri"/>
                                  <w:color w:val="000000"/>
                                  <w:sz w:val="18"/>
                                  <w:szCs w:val="18"/>
                                </w:rPr>
                                <w:t>069</w:t>
                              </w:r>
                              <w:r>
                                <w:rPr>
                                  <w:rFonts w:ascii="Calibri" w:eastAsia="Calibri" w:hAnsi="Calibri"/>
                                  <w:color w:val="000000"/>
                                  <w:sz w:val="18"/>
                                  <w:szCs w:val="18"/>
                                </w:rPr>
                                <w:t xml:space="preserve"> </w:t>
                              </w:r>
                              <w:r w:rsidRPr="00C1331D">
                                <w:rPr>
                                  <w:rFonts w:ascii="Calibri" w:eastAsia="Calibri" w:hAnsi="Calibri"/>
                                  <w:color w:val="000000"/>
                                  <w:sz w:val="18"/>
                                  <w:szCs w:val="18"/>
                                </w:rPr>
                                <w:t xml:space="preserve">758 </w:t>
                              </w:r>
                              <w:r>
                                <w:rPr>
                                  <w:rFonts w:ascii="Calibri" w:eastAsia="Calibri" w:hAnsi="Calibri"/>
                                  <w:color w:val="000000"/>
                                  <w:sz w:val="18"/>
                                  <w:szCs w:val="18"/>
                                </w:rPr>
                                <w:t>records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12" name="Elbow Connector 13">
                          <a:extLst/>
                        </wps:cNvPr>
                        <wps:cNvCnPr>
                          <a:stCxn id="207" idx="2"/>
                          <a:endCxn id="211" idx="0"/>
                        </wps:cNvCnPr>
                        <wps:spPr>
                          <a:xfrm flipH="1">
                            <a:off x="733434" y="1512150"/>
                            <a:ext cx="1881" cy="267353"/>
                          </a:xfrm>
                          <a:prstGeom prst="straightConnector1">
                            <a:avLst/>
                          </a:prstGeom>
                          <a:noFill/>
                          <a:ln w="12700" cap="flat" cmpd="sng" algn="ctr">
                            <a:solidFill>
                              <a:sysClr val="windowText" lastClr="000000"/>
                            </a:solidFill>
                            <a:prstDash val="solid"/>
                            <a:miter lim="800000"/>
                            <a:tailEnd type="triangle" w="med" len="sm"/>
                          </a:ln>
                          <a:effectLst/>
                        </wps:spPr>
                        <wps:bodyPr/>
                      </wps:wsp>
                      <wps:wsp>
                        <wps:cNvPr id="213" name="Rounded Rectangle 14">
                          <a:extLst/>
                        </wps:cNvPr>
                        <wps:cNvSpPr/>
                        <wps:spPr>
                          <a:xfrm>
                            <a:off x="1540235" y="1474004"/>
                            <a:ext cx="1461805" cy="322986"/>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4F4ACE5D" w14:textId="77777777" w:rsidR="003411A7" w:rsidRDefault="003411A7" w:rsidP="00F83FBC">
                              <w:pPr>
                                <w:pStyle w:val="NormalWeb"/>
                                <w:spacing w:before="0" w:beforeAutospacing="0" w:after="0" w:afterAutospacing="0" w:line="256" w:lineRule="auto"/>
                                <w:jc w:val="center"/>
                              </w:pPr>
                              <w:r w:rsidRPr="0011008B">
                                <w:rPr>
                                  <w:rFonts w:ascii="Calibri" w:eastAsia="Calibri" w:hAnsi="Calibri"/>
                                  <w:color w:val="000000"/>
                                  <w:sz w:val="18"/>
                                  <w:szCs w:val="18"/>
                                </w:rPr>
                                <w:t>204</w:t>
                              </w:r>
                              <w:r>
                                <w:rPr>
                                  <w:rFonts w:ascii="Calibri" w:eastAsia="Calibri" w:hAnsi="Calibri"/>
                                  <w:color w:val="000000"/>
                                  <w:sz w:val="18"/>
                                  <w:szCs w:val="18"/>
                                </w:rPr>
                                <w:t xml:space="preserve"> </w:t>
                              </w:r>
                              <w:r w:rsidRPr="0011008B">
                                <w:rPr>
                                  <w:rFonts w:ascii="Calibri" w:eastAsia="Calibri" w:hAnsi="Calibri"/>
                                  <w:color w:val="000000"/>
                                  <w:sz w:val="18"/>
                                  <w:szCs w:val="18"/>
                                </w:rPr>
                                <w:t xml:space="preserve">182 </w:t>
                              </w:r>
                              <w:r>
                                <w:rPr>
                                  <w:rFonts w:ascii="Calibri" w:eastAsia="Calibri" w:hAnsi="Calibri"/>
                                  <w:color w:val="000000"/>
                                  <w:sz w:val="18"/>
                                  <w:szCs w:val="18"/>
                                </w:rPr>
                                <w:t>episodes</w:t>
                              </w:r>
                              <w:r w:rsidRPr="0011008B">
                                <w:rPr>
                                  <w:rFonts w:ascii="Calibri" w:eastAsia="Calibri" w:hAnsi="Calibri"/>
                                  <w:color w:val="000000"/>
                                  <w:sz w:val="18"/>
                                  <w:szCs w:val="18"/>
                                </w:rPr>
                                <w:t xml:space="preserve"> &lt; 169 days apart merged</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14" name="Elbow Connector 15">
                          <a:extLst/>
                        </wps:cNvPr>
                        <wps:cNvCnPr>
                          <a:cxnSpLocks/>
                          <a:stCxn id="207" idx="2"/>
                          <a:endCxn id="213" idx="1"/>
                        </wps:cNvCnPr>
                        <wps:spPr>
                          <a:xfrm rot="16200000" flipH="1">
                            <a:off x="1076102" y="1171363"/>
                            <a:ext cx="123347" cy="804920"/>
                          </a:xfrm>
                          <a:prstGeom prst="bentConnector2">
                            <a:avLst/>
                          </a:prstGeom>
                          <a:noFill/>
                          <a:ln w="12700" cap="flat" cmpd="sng" algn="ctr">
                            <a:solidFill>
                              <a:sysClr val="windowText" lastClr="000000"/>
                            </a:solidFill>
                            <a:prstDash val="solid"/>
                            <a:miter lim="800000"/>
                            <a:tailEnd type="triangle" w="med" len="sm"/>
                          </a:ln>
                          <a:effectLst/>
                        </wps:spPr>
                        <wps:bodyPr/>
                      </wps:wsp>
                      <wps:wsp>
                        <wps:cNvPr id="215" name="Rounded Rectangle 17">
                          <a:extLst/>
                        </wps:cNvPr>
                        <wps:cNvSpPr/>
                        <wps:spPr>
                          <a:xfrm>
                            <a:off x="0" y="2328233"/>
                            <a:ext cx="1466851" cy="334155"/>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03DBAD91" w14:textId="77777777" w:rsidR="003411A7" w:rsidRDefault="003411A7" w:rsidP="00F83FBC">
                              <w:pPr>
                                <w:pStyle w:val="NormalWeb"/>
                                <w:spacing w:before="0" w:beforeAutospacing="0" w:after="0" w:afterAutospacing="0" w:line="256" w:lineRule="auto"/>
                                <w:jc w:val="center"/>
                              </w:pPr>
                              <w:r w:rsidRPr="00C1331D">
                                <w:rPr>
                                  <w:rFonts w:ascii="Calibri" w:eastAsia="Calibri" w:hAnsi="Calibri"/>
                                  <w:color w:val="000000"/>
                                  <w:sz w:val="18"/>
                                  <w:szCs w:val="18"/>
                                </w:rPr>
                                <w:t>12</w:t>
                              </w:r>
                              <w:r>
                                <w:rPr>
                                  <w:rFonts w:ascii="Calibri" w:eastAsia="Calibri" w:hAnsi="Calibri"/>
                                  <w:color w:val="000000"/>
                                  <w:sz w:val="18"/>
                                  <w:szCs w:val="18"/>
                                </w:rPr>
                                <w:t xml:space="preserve"> </w:t>
                              </w:r>
                              <w:r w:rsidRPr="00C1331D">
                                <w:rPr>
                                  <w:rFonts w:ascii="Calibri" w:eastAsia="Calibri" w:hAnsi="Calibri"/>
                                  <w:color w:val="000000"/>
                                  <w:sz w:val="18"/>
                                  <w:szCs w:val="18"/>
                                </w:rPr>
                                <w:t>004</w:t>
                              </w:r>
                              <w:r>
                                <w:rPr>
                                  <w:rFonts w:ascii="Calibri" w:eastAsia="Calibri" w:hAnsi="Calibri"/>
                                  <w:color w:val="000000"/>
                                  <w:sz w:val="18"/>
                                  <w:szCs w:val="18"/>
                                </w:rPr>
                                <w:t xml:space="preserve"> </w:t>
                              </w:r>
                              <w:r w:rsidRPr="00C1331D">
                                <w:rPr>
                                  <w:rFonts w:ascii="Calibri" w:eastAsia="Calibri" w:hAnsi="Calibri"/>
                                  <w:color w:val="000000"/>
                                  <w:sz w:val="18"/>
                                  <w:szCs w:val="18"/>
                                </w:rPr>
                                <w:t>082 records after reshaping</w:t>
                              </w:r>
                              <w:r>
                                <w:rPr>
                                  <w:rFonts w:ascii="Calibri" w:eastAsia="Calibri" w:hAnsi="Calibri"/>
                                  <w:color w:val="000000"/>
                                  <w:sz w:val="18"/>
                                  <w:szCs w:val="18"/>
                                </w:rPr>
                                <w:t xml:space="preserve"> multiple births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07" name="Rounded Rectangle 17">
                          <a:extLst/>
                        </wps:cNvPr>
                        <wps:cNvSpPr/>
                        <wps:spPr>
                          <a:xfrm>
                            <a:off x="0" y="2958994"/>
                            <a:ext cx="1465373" cy="334155"/>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1D9E36BF" w14:textId="77777777" w:rsidR="003411A7" w:rsidRDefault="003411A7" w:rsidP="00F83FBC">
                              <w:pPr>
                                <w:pStyle w:val="NormalWeb"/>
                                <w:spacing w:before="0" w:beforeAutospacing="0" w:after="0" w:afterAutospacing="0" w:line="256" w:lineRule="auto"/>
                                <w:jc w:val="center"/>
                              </w:pPr>
                              <w:r w:rsidRPr="00C1331D">
                                <w:rPr>
                                  <w:rFonts w:ascii="Calibri" w:eastAsia="Calibri" w:hAnsi="Calibri"/>
                                  <w:color w:val="000000"/>
                                  <w:sz w:val="18"/>
                                  <w:szCs w:val="18"/>
                                </w:rPr>
                                <w:t>10</w:t>
                              </w:r>
                              <w:r>
                                <w:rPr>
                                  <w:rFonts w:ascii="Calibri" w:eastAsia="Calibri" w:hAnsi="Calibri"/>
                                  <w:color w:val="000000"/>
                                  <w:sz w:val="18"/>
                                  <w:szCs w:val="18"/>
                                </w:rPr>
                                <w:t xml:space="preserve"> </w:t>
                              </w:r>
                              <w:r w:rsidRPr="00C1331D">
                                <w:rPr>
                                  <w:rFonts w:ascii="Calibri" w:eastAsia="Calibri" w:hAnsi="Calibri"/>
                                  <w:color w:val="000000"/>
                                  <w:sz w:val="18"/>
                                  <w:szCs w:val="18"/>
                                </w:rPr>
                                <w:t>262</w:t>
                              </w:r>
                              <w:r>
                                <w:rPr>
                                  <w:rFonts w:ascii="Calibri" w:eastAsia="Calibri" w:hAnsi="Calibri"/>
                                  <w:color w:val="000000"/>
                                  <w:sz w:val="18"/>
                                  <w:szCs w:val="18"/>
                                </w:rPr>
                                <w:t xml:space="preserve"> </w:t>
                              </w:r>
                              <w:r w:rsidRPr="00C1331D">
                                <w:rPr>
                                  <w:rFonts w:ascii="Calibri" w:eastAsia="Calibri" w:hAnsi="Calibri"/>
                                  <w:color w:val="000000"/>
                                  <w:sz w:val="18"/>
                                  <w:szCs w:val="18"/>
                                </w:rPr>
                                <w:t>663</w:t>
                              </w:r>
                              <w:r>
                                <w:rPr>
                                  <w:rFonts w:ascii="Calibri" w:eastAsia="Calibri" w:hAnsi="Calibri"/>
                                  <w:color w:val="000000"/>
                                  <w:sz w:val="18"/>
                                  <w:szCs w:val="18"/>
                                </w:rPr>
                                <w:t xml:space="preserve"> maternal </w:t>
                              </w:r>
                              <w:r w:rsidRPr="00C1331D">
                                <w:rPr>
                                  <w:rFonts w:ascii="Calibri" w:eastAsia="Calibri" w:hAnsi="Calibri"/>
                                  <w:color w:val="000000"/>
                                  <w:sz w:val="18"/>
                                  <w:szCs w:val="18"/>
                                </w:rPr>
                                <w:t>records</w:t>
                              </w:r>
                              <w:r>
                                <w:rPr>
                                  <w:rFonts w:ascii="Calibri" w:eastAsia="Calibri" w:hAnsi="Calibri"/>
                                  <w:color w:val="000000"/>
                                  <w:sz w:val="18"/>
                                  <w:szCs w:val="18"/>
                                </w:rPr>
                                <w:t xml:space="preserve"> of babies born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08" name="Elbow Connector 18">
                          <a:extLst/>
                        </wps:cNvPr>
                        <wps:cNvCnPr>
                          <a:cxnSpLocks/>
                          <a:stCxn id="215" idx="2"/>
                          <a:endCxn id="107" idx="0"/>
                        </wps:cNvCnPr>
                        <wps:spPr>
                          <a:xfrm flipH="1">
                            <a:off x="732687" y="2662388"/>
                            <a:ext cx="739" cy="296606"/>
                          </a:xfrm>
                          <a:prstGeom prst="straightConnector1">
                            <a:avLst/>
                          </a:prstGeom>
                          <a:noFill/>
                          <a:ln w="12700" cap="flat" cmpd="sng" algn="ctr">
                            <a:solidFill>
                              <a:sysClr val="windowText" lastClr="000000"/>
                            </a:solidFill>
                            <a:prstDash val="solid"/>
                            <a:miter lim="800000"/>
                            <a:tailEnd type="triangle" w="med" len="sm"/>
                          </a:ln>
                          <a:effectLst/>
                        </wps:spPr>
                        <wps:bodyPr/>
                      </wps:wsp>
                      <wps:wsp>
                        <wps:cNvPr id="109" name="Rounded Rectangle 14">
                          <a:extLst/>
                        </wps:cNvPr>
                        <wps:cNvSpPr/>
                        <wps:spPr>
                          <a:xfrm>
                            <a:off x="1540235" y="2636009"/>
                            <a:ext cx="1461805" cy="322986"/>
                          </a:xfrm>
                          <a:prstGeom prst="round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59A6F129" w14:textId="77777777" w:rsidR="003411A7" w:rsidRDefault="003411A7" w:rsidP="00F83FBC">
                              <w:pPr>
                                <w:pStyle w:val="NormalWeb"/>
                                <w:spacing w:before="0" w:beforeAutospacing="0" w:after="0" w:afterAutospacing="0" w:line="256" w:lineRule="auto"/>
                                <w:jc w:val="center"/>
                              </w:pPr>
                              <w:r w:rsidRPr="00C1331D">
                                <w:rPr>
                                  <w:rFonts w:ascii="Calibri" w:eastAsia="Calibri" w:hAnsi="Calibri"/>
                                  <w:color w:val="000000"/>
                                  <w:sz w:val="18"/>
                                  <w:szCs w:val="18"/>
                                </w:rPr>
                                <w:t>1</w:t>
                              </w:r>
                              <w:r>
                                <w:rPr>
                                  <w:rFonts w:ascii="Calibri" w:eastAsia="Calibri" w:hAnsi="Calibri"/>
                                  <w:color w:val="000000"/>
                                  <w:sz w:val="18"/>
                                  <w:szCs w:val="18"/>
                                </w:rPr>
                                <w:t xml:space="preserve"> </w:t>
                              </w:r>
                              <w:r w:rsidRPr="00C1331D">
                                <w:rPr>
                                  <w:rFonts w:ascii="Calibri" w:eastAsia="Calibri" w:hAnsi="Calibri"/>
                                  <w:color w:val="000000"/>
                                  <w:sz w:val="18"/>
                                  <w:szCs w:val="18"/>
                                </w:rPr>
                                <w:t>741</w:t>
                              </w:r>
                              <w:r>
                                <w:rPr>
                                  <w:rFonts w:ascii="Calibri" w:eastAsia="Calibri" w:hAnsi="Calibri"/>
                                  <w:color w:val="000000"/>
                                  <w:sz w:val="18"/>
                                  <w:szCs w:val="18"/>
                                </w:rPr>
                                <w:t xml:space="preserve"> </w:t>
                              </w:r>
                              <w:r w:rsidRPr="00C1331D">
                                <w:rPr>
                                  <w:rFonts w:ascii="Calibri" w:eastAsia="Calibri" w:hAnsi="Calibri"/>
                                  <w:color w:val="000000"/>
                                  <w:sz w:val="18"/>
                                  <w:szCs w:val="18"/>
                                </w:rPr>
                                <w:t xml:space="preserve">419 records excluded </w:t>
                              </w:r>
                              <w:r>
                                <w:rPr>
                                  <w:rFonts w:ascii="Calibri" w:eastAsia="Calibri" w:hAnsi="Calibri"/>
                                  <w:color w:val="000000"/>
                                  <w:sz w:val="18"/>
                                  <w:szCs w:val="18"/>
                                </w:rPr>
                                <w:t>by additional criteria</w:t>
                              </w:r>
                              <w:r w:rsidRPr="005F00D6">
                                <w:rPr>
                                  <w:rFonts w:ascii="Calibri" w:eastAsia="Calibri" w:hAnsi="Calibri"/>
                                  <w:color w:val="000000"/>
                                  <w:sz w:val="18"/>
                                  <w:szCs w:val="18"/>
                                  <w:vertAlign w:val="superscript"/>
                                </w:rPr>
                                <w:t>d</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0" name="Elbow Connector 15">
                          <a:extLst/>
                        </wps:cNvPr>
                        <wps:cNvCnPr>
                          <a:cxnSpLocks/>
                          <a:stCxn id="215" idx="2"/>
                          <a:endCxn id="109" idx="1"/>
                        </wps:cNvCnPr>
                        <wps:spPr>
                          <a:xfrm rot="16200000" flipH="1">
                            <a:off x="1069270" y="2326536"/>
                            <a:ext cx="135121" cy="806809"/>
                          </a:xfrm>
                          <a:prstGeom prst="bentConnector2">
                            <a:avLst/>
                          </a:prstGeom>
                          <a:noFill/>
                          <a:ln w="12700" cap="flat" cmpd="sng" algn="ctr">
                            <a:solidFill>
                              <a:sysClr val="windowText" lastClr="000000"/>
                            </a:solidFill>
                            <a:prstDash val="solid"/>
                            <a:miter lim="800000"/>
                            <a:tailEnd type="triangle" w="med" len="sm"/>
                          </a:ln>
                          <a:effectLst/>
                        </wps:spPr>
                        <wps:bodyPr/>
                      </wps:wsp>
                      <wps:wsp>
                        <wps:cNvPr id="112" name="Elbow Connector 13">
                          <a:extLst/>
                        </wps:cNvPr>
                        <wps:cNvCnPr>
                          <a:stCxn id="211" idx="2"/>
                          <a:endCxn id="215" idx="0"/>
                        </wps:cNvCnPr>
                        <wps:spPr>
                          <a:xfrm flipH="1">
                            <a:off x="733426" y="2113912"/>
                            <a:ext cx="8" cy="214321"/>
                          </a:xfrm>
                          <a:prstGeom prst="straightConnector1">
                            <a:avLst/>
                          </a:prstGeom>
                          <a:noFill/>
                          <a:ln w="12700" cap="flat" cmpd="sng" algn="ctr">
                            <a:solidFill>
                              <a:sysClr val="windowText" lastClr="000000"/>
                            </a:solidFill>
                            <a:prstDash val="solid"/>
                            <a:miter lim="800000"/>
                            <a:tailEnd type="triangle" w="med" len="sm"/>
                          </a:ln>
                          <a:effectLst/>
                        </wps:spPr>
                        <wps:bodyPr/>
                      </wps:wsp>
                    </wpc:wpc>
                  </a:graphicData>
                </a:graphic>
              </wp:inline>
            </w:drawing>
          </mc:Choice>
          <mc:Fallback>
            <w:pict>
              <v:group w14:anchorId="64330AA0" id="Canvas 220" o:spid="_x0000_s1075" editas="canvas" style="width:241.2pt;height:262.15pt;mso-position-horizontal-relative:char;mso-position-vertical-relative:line" coordsize="30632,3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">
                <v:shape id="_x0000_s1076" type="#_x0000_t75" style="position:absolute;width:30632;height:33286;visibility:visible;mso-wrap-style:square">
                  <v:fill o:detectmouseclick="t"/>
                  <v:path o:connecttype="none"/>
                </v:shape>
                <v:roundrect id="Rounded Rectangle 2" o:spid="_x0000_s1077" style="position:absolute;left:26;width:14627;height:33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" fillcolor="#f7caac [1301]" strokecolor="windowText" strokeweight="1pt">
                  <v:stroke joinstyle="miter"/>
                  <v:textbox inset="1mm,0,1mm,0">
                    <w:txbxContent>
                      <w:p w14:paraId="35E11B29" w14:textId="77777777" w:rsidR="003411A7" w:rsidRDefault="003411A7" w:rsidP="00F83FBC">
                        <w:pPr>
                          <w:pStyle w:val="NormalWeb"/>
                          <w:spacing w:before="0" w:beforeAutospacing="0" w:after="0" w:afterAutospacing="0" w:line="256" w:lineRule="auto"/>
                          <w:jc w:val="center"/>
                        </w:pPr>
                        <w:r w:rsidRPr="0011008B">
                          <w:rPr>
                            <w:rFonts w:ascii="Calibri" w:eastAsia="Calibri" w:hAnsi="Calibri"/>
                            <w:color w:val="000000"/>
                            <w:sz w:val="18"/>
                            <w:szCs w:val="18"/>
                          </w:rPr>
                          <w:t>12</w:t>
                        </w:r>
                        <w:r>
                          <w:rPr>
                            <w:rFonts w:ascii="Calibri" w:eastAsia="Calibri" w:hAnsi="Calibri"/>
                            <w:color w:val="000000"/>
                            <w:sz w:val="18"/>
                            <w:szCs w:val="18"/>
                          </w:rPr>
                          <w:t xml:space="preserve"> </w:t>
                        </w:r>
                        <w:r w:rsidRPr="0011008B">
                          <w:rPr>
                            <w:rFonts w:ascii="Calibri" w:eastAsia="Calibri" w:hAnsi="Calibri"/>
                            <w:color w:val="000000"/>
                            <w:sz w:val="18"/>
                            <w:szCs w:val="18"/>
                          </w:rPr>
                          <w:t>654</w:t>
                        </w:r>
                        <w:r>
                          <w:rPr>
                            <w:rFonts w:ascii="Calibri" w:eastAsia="Calibri" w:hAnsi="Calibri"/>
                            <w:color w:val="000000"/>
                            <w:sz w:val="18"/>
                            <w:szCs w:val="18"/>
                          </w:rPr>
                          <w:t xml:space="preserve"> </w:t>
                        </w:r>
                        <w:r w:rsidRPr="0011008B">
                          <w:rPr>
                            <w:rFonts w:ascii="Calibri" w:eastAsia="Calibri" w:hAnsi="Calibri"/>
                            <w:color w:val="000000"/>
                            <w:sz w:val="18"/>
                            <w:szCs w:val="18"/>
                          </w:rPr>
                          <w:t>602 episodes meeting inclusion criteria</w:t>
                        </w:r>
                        <w:r w:rsidRPr="0011008B">
                          <w:rPr>
                            <w:rFonts w:ascii="Calibri" w:eastAsia="Calibri" w:hAnsi="Calibri"/>
                            <w:color w:val="000000"/>
                            <w:sz w:val="18"/>
                            <w:szCs w:val="18"/>
                            <w:vertAlign w:val="superscript"/>
                          </w:rPr>
                          <w:t>a</w:t>
                        </w:r>
                      </w:p>
                    </w:txbxContent>
                  </v:textbox>
                </v:roundrect>
                <v:roundrect id="Rounded Rectangle 4" o:spid="_x0000_s1078" style="position:absolute;left:25;top:5888;width:14643;height:33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" fillcolor="#f7caac [1301]" strokecolor="windowText" strokeweight="1pt">
                  <v:stroke joinstyle="miter"/>
                  <v:textbox inset="1mm,0,1mm,0">
                    <w:txbxContent>
                      <w:p w14:paraId="17DBB576" w14:textId="77777777" w:rsidR="003411A7" w:rsidRDefault="003411A7" w:rsidP="00F83FBC">
                        <w:pPr>
                          <w:pStyle w:val="NormalWeb"/>
                          <w:spacing w:before="0" w:beforeAutospacing="0" w:after="0" w:afterAutospacing="0" w:line="256" w:lineRule="auto"/>
                          <w:jc w:val="center"/>
                        </w:pPr>
                        <w:r w:rsidRPr="0011008B">
                          <w:rPr>
                            <w:rFonts w:ascii="Calibri" w:eastAsia="Calibri" w:hAnsi="Calibri"/>
                            <w:color w:val="000000"/>
                            <w:sz w:val="18"/>
                            <w:szCs w:val="18"/>
                          </w:rPr>
                          <w:t>12</w:t>
                        </w:r>
                        <w:r>
                          <w:rPr>
                            <w:rFonts w:ascii="Calibri" w:eastAsia="Calibri" w:hAnsi="Calibri"/>
                            <w:color w:val="000000"/>
                            <w:sz w:val="18"/>
                            <w:szCs w:val="18"/>
                          </w:rPr>
                          <w:t xml:space="preserve"> </w:t>
                        </w:r>
                        <w:r w:rsidRPr="0011008B">
                          <w:rPr>
                            <w:rFonts w:ascii="Calibri" w:eastAsia="Calibri" w:hAnsi="Calibri"/>
                            <w:color w:val="000000"/>
                            <w:sz w:val="18"/>
                            <w:szCs w:val="18"/>
                          </w:rPr>
                          <w:t>463</w:t>
                        </w:r>
                        <w:r>
                          <w:rPr>
                            <w:rFonts w:ascii="Calibri" w:eastAsia="Calibri" w:hAnsi="Calibri"/>
                            <w:color w:val="000000"/>
                            <w:sz w:val="18"/>
                            <w:szCs w:val="18"/>
                          </w:rPr>
                          <w:t xml:space="preserve"> </w:t>
                        </w:r>
                        <w:r w:rsidRPr="0011008B">
                          <w:rPr>
                            <w:rFonts w:ascii="Calibri" w:eastAsia="Calibri" w:hAnsi="Calibri"/>
                            <w:color w:val="000000"/>
                            <w:sz w:val="18"/>
                            <w:szCs w:val="18"/>
                          </w:rPr>
                          <w:t>972 episodes</w:t>
                        </w:r>
                      </w:p>
                    </w:txbxContent>
                  </v:textbox>
                </v:roundrect>
                <v:roundrect id="Rounded Rectangle 5" o:spid="_x0000_s1079" style="position:absolute;left:15400;top:2916;width:14644;height:33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" fillcolor="#f7caac [1301]" strokecolor="windowText" strokeweight="1pt">
                  <v:stroke joinstyle="miter"/>
                  <v:textbox inset="1mm,0,1mm,0">
                    <w:txbxContent>
                      <w:p w14:paraId="62CD20DE" w14:textId="77777777" w:rsidR="003411A7" w:rsidRDefault="003411A7" w:rsidP="00F83FBC">
                        <w:pPr>
                          <w:pStyle w:val="NormalWeb"/>
                          <w:spacing w:before="0" w:beforeAutospacing="0" w:after="0" w:afterAutospacing="0" w:line="256" w:lineRule="auto"/>
                          <w:jc w:val="center"/>
                        </w:pPr>
                        <w:r w:rsidRPr="0011008B">
                          <w:rPr>
                            <w:rFonts w:ascii="Calibri" w:eastAsia="Calibri" w:hAnsi="Calibri"/>
                            <w:color w:val="000000"/>
                            <w:sz w:val="18"/>
                            <w:szCs w:val="18"/>
                          </w:rPr>
                          <w:t>190</w:t>
                        </w:r>
                        <w:r>
                          <w:rPr>
                            <w:rFonts w:ascii="Calibri" w:eastAsia="Calibri" w:hAnsi="Calibri"/>
                            <w:color w:val="000000"/>
                            <w:sz w:val="18"/>
                            <w:szCs w:val="18"/>
                          </w:rPr>
                          <w:t xml:space="preserve"> </w:t>
                        </w:r>
                        <w:r w:rsidRPr="0011008B">
                          <w:rPr>
                            <w:rFonts w:ascii="Calibri" w:eastAsia="Calibri" w:hAnsi="Calibri"/>
                            <w:color w:val="000000"/>
                            <w:sz w:val="18"/>
                            <w:szCs w:val="18"/>
                          </w:rPr>
                          <w:t xml:space="preserve">630 episodes </w:t>
                        </w:r>
                        <w:r>
                          <w:rPr>
                            <w:rFonts w:ascii="Calibri" w:eastAsia="Calibri" w:hAnsi="Calibri"/>
                            <w:color w:val="000000"/>
                            <w:sz w:val="18"/>
                            <w:szCs w:val="18"/>
                          </w:rPr>
                          <w:t>excluded by original criteria</w:t>
                        </w:r>
                        <w:r w:rsidRPr="0011008B">
                          <w:rPr>
                            <w:rFonts w:ascii="Calibri" w:eastAsia="Calibri" w:hAnsi="Calibri"/>
                            <w:color w:val="000000"/>
                            <w:sz w:val="18"/>
                            <w:szCs w:val="18"/>
                            <w:vertAlign w:val="superscript"/>
                          </w:rPr>
                          <w:t>b</w:t>
                        </w:r>
                      </w:p>
                    </w:txbxContent>
                  </v:textbox>
                </v:roundrect>
                <v:shape id="Elbow Connector 6" o:spid="_x0000_s1080" type="#_x0000_t33" style="position:absolute;left:10751;top:-55;width:1237;height:806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" strokecolor="windowText" strokeweight="1pt">
                  <v:stroke endarrow="block" endarrowlength="short"/>
                  <o:lock v:ext="edit" shapetype="f"/>
                </v:shape>
                <v:shape id="Elbow Connector 7" o:spid="_x0000_s1081" type="#_x0000_t32" style="position:absolute;left:7339;top:3357;width:8;height:2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" strokecolor="windowText" strokeweight="1pt">
                  <v:stroke endarrow="block" endarrowlength="short" joinstyle="miter"/>
                  <o:lock v:ext="edit" shapetype="f"/>
                </v:shape>
                <v:roundrect id="Rounded Rectangle 8" o:spid="_x0000_s1082" style="position:absolute;left:34;top:11764;width:14638;height:33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" fillcolor="#f7caac [1301]" strokecolor="windowText" strokeweight="1pt">
                  <v:stroke joinstyle="miter"/>
                  <v:textbox inset="1mm,0,1mm,0">
                    <w:txbxContent>
                      <w:p w14:paraId="7272DCE8" w14:textId="77777777" w:rsidR="003411A7" w:rsidRDefault="003411A7" w:rsidP="00F83FBC">
                        <w:pPr>
                          <w:pStyle w:val="NormalWeb"/>
                          <w:spacing w:before="0" w:beforeAutospacing="0" w:after="0" w:afterAutospacing="0" w:line="256" w:lineRule="auto"/>
                          <w:jc w:val="center"/>
                        </w:pPr>
                        <w:r w:rsidRPr="0011008B">
                          <w:rPr>
                            <w:rFonts w:ascii="Calibri" w:eastAsia="Calibri" w:hAnsi="Calibri"/>
                            <w:color w:val="000000"/>
                            <w:sz w:val="18"/>
                            <w:szCs w:val="18"/>
                          </w:rPr>
                          <w:t>10</w:t>
                        </w:r>
                        <w:r>
                          <w:rPr>
                            <w:rFonts w:ascii="Calibri" w:eastAsia="Calibri" w:hAnsi="Calibri"/>
                            <w:color w:val="000000"/>
                            <w:sz w:val="18"/>
                            <w:szCs w:val="18"/>
                          </w:rPr>
                          <w:t xml:space="preserve"> </w:t>
                        </w:r>
                        <w:r w:rsidRPr="0011008B">
                          <w:rPr>
                            <w:rFonts w:ascii="Calibri" w:eastAsia="Calibri" w:hAnsi="Calibri"/>
                            <w:color w:val="000000"/>
                            <w:sz w:val="18"/>
                            <w:szCs w:val="18"/>
                          </w:rPr>
                          <w:t>273</w:t>
                        </w:r>
                        <w:r>
                          <w:rPr>
                            <w:rFonts w:ascii="Calibri" w:eastAsia="Calibri" w:hAnsi="Calibri"/>
                            <w:color w:val="000000"/>
                            <w:sz w:val="18"/>
                            <w:szCs w:val="18"/>
                          </w:rPr>
                          <w:t xml:space="preserve"> </w:t>
                        </w:r>
                        <w:r w:rsidRPr="0011008B">
                          <w:rPr>
                            <w:rFonts w:ascii="Calibri" w:eastAsia="Calibri" w:hAnsi="Calibri"/>
                            <w:color w:val="000000"/>
                            <w:sz w:val="18"/>
                            <w:szCs w:val="18"/>
                          </w:rPr>
                          <w:t>940 episodes</w:t>
                        </w:r>
                      </w:p>
                    </w:txbxContent>
                  </v:textbox>
                </v:roundrect>
                <v:shape id="Elbow Connector 9" o:spid="_x0000_s1083" type="#_x0000_t32" style="position:absolute;left:7347;top:9232;width:6;height:25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" strokecolor="windowText" strokeweight="1pt">
                  <v:stroke endarrow="block" endarrowlength="short" joinstyle="miter"/>
                  <o:lock v:ext="edit" shapetype="f"/>
                </v:shape>
                <v:roundrect id="Rounded Rectangle 10" o:spid="_x0000_s1084" style="position:absolute;left:15393;top:8778;width:14626;height:34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" fillcolor="#f7caac [1301]" strokecolor="windowText" strokeweight="1pt">
                  <v:stroke joinstyle="miter"/>
                  <v:textbox inset="1mm,0,1mm,0">
                    <w:txbxContent>
                      <w:p w14:paraId="3B919E94" w14:textId="77777777" w:rsidR="003411A7" w:rsidRDefault="003411A7" w:rsidP="00F83FBC">
                        <w:pPr>
                          <w:pStyle w:val="NormalWeb"/>
                          <w:spacing w:before="0" w:beforeAutospacing="0" w:after="0" w:afterAutospacing="0" w:line="256" w:lineRule="auto"/>
                          <w:jc w:val="center"/>
                        </w:pPr>
                        <w:r w:rsidRPr="0011008B">
                          <w:rPr>
                            <w:rFonts w:ascii="Calibri" w:eastAsia="Calibri" w:hAnsi="Calibri"/>
                            <w:color w:val="000000"/>
                            <w:sz w:val="18"/>
                            <w:szCs w:val="18"/>
                          </w:rPr>
                          <w:t>2</w:t>
                        </w:r>
                        <w:r>
                          <w:rPr>
                            <w:rFonts w:ascii="Calibri" w:eastAsia="Calibri" w:hAnsi="Calibri"/>
                            <w:color w:val="000000"/>
                            <w:sz w:val="18"/>
                            <w:szCs w:val="18"/>
                          </w:rPr>
                          <w:t xml:space="preserve"> </w:t>
                        </w:r>
                        <w:r w:rsidRPr="0011008B">
                          <w:rPr>
                            <w:rFonts w:ascii="Calibri" w:eastAsia="Calibri" w:hAnsi="Calibri"/>
                            <w:color w:val="000000"/>
                            <w:sz w:val="18"/>
                            <w:szCs w:val="18"/>
                          </w:rPr>
                          <w:t>190</w:t>
                        </w:r>
                        <w:r>
                          <w:rPr>
                            <w:rFonts w:ascii="Calibri" w:eastAsia="Calibri" w:hAnsi="Calibri"/>
                            <w:color w:val="000000"/>
                            <w:sz w:val="18"/>
                            <w:szCs w:val="18"/>
                          </w:rPr>
                          <w:t xml:space="preserve"> </w:t>
                        </w:r>
                        <w:r w:rsidRPr="0011008B">
                          <w:rPr>
                            <w:rFonts w:ascii="Calibri" w:eastAsia="Calibri" w:hAnsi="Calibri"/>
                            <w:color w:val="000000"/>
                            <w:sz w:val="18"/>
                            <w:szCs w:val="18"/>
                          </w:rPr>
                          <w:t xml:space="preserve">032 episodes excluded by </w:t>
                        </w:r>
                        <w:r>
                          <w:rPr>
                            <w:rFonts w:ascii="Calibri" w:eastAsia="Calibri" w:hAnsi="Calibri"/>
                            <w:color w:val="000000"/>
                            <w:sz w:val="18"/>
                            <w:szCs w:val="18"/>
                          </w:rPr>
                          <w:t>additional</w:t>
                        </w:r>
                        <w:r w:rsidRPr="0011008B">
                          <w:rPr>
                            <w:rFonts w:ascii="Calibri" w:eastAsia="Calibri" w:hAnsi="Calibri"/>
                            <w:color w:val="000000"/>
                            <w:sz w:val="18"/>
                            <w:szCs w:val="18"/>
                          </w:rPr>
                          <w:t xml:space="preserve"> criteria</w:t>
                        </w:r>
                        <w:r w:rsidRPr="0011008B">
                          <w:rPr>
                            <w:rFonts w:ascii="Calibri" w:eastAsia="Calibri" w:hAnsi="Calibri"/>
                            <w:color w:val="000000"/>
                            <w:sz w:val="18"/>
                            <w:szCs w:val="18"/>
                            <w:vertAlign w:val="superscript"/>
                          </w:rPr>
                          <w:t>c</w:t>
                        </w:r>
                      </w:p>
                    </w:txbxContent>
                  </v:textbox>
                </v:roundrect>
                <v:shape id="Elbow Connector 11" o:spid="_x0000_s1085" type="#_x0000_t33" style="position:absolute;left:10726;top:5853;width:1287;height:804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" strokecolor="windowText" strokeweight="1pt">
                  <v:stroke endarrow="block" endarrowlength="short"/>
                  <o:lock v:ext="edit" shapetype="f"/>
                </v:shape>
                <v:roundrect id="Rounded Rectangle 12" o:spid="_x0000_s1086" style="position:absolute;top:17795;width:14668;height:33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" fillcolor="#f7caac [1301]" strokecolor="windowText" strokeweight="1pt">
                  <v:stroke joinstyle="miter"/>
                  <v:textbox inset="1mm,0,1mm,0">
                    <w:txbxContent>
                      <w:p w14:paraId="5C7D55A0" w14:textId="77777777" w:rsidR="003411A7" w:rsidRDefault="003411A7" w:rsidP="00F83FBC">
                        <w:pPr>
                          <w:pStyle w:val="NormalWeb"/>
                          <w:spacing w:before="0" w:beforeAutospacing="0" w:after="0" w:afterAutospacing="0" w:line="256" w:lineRule="auto"/>
                          <w:jc w:val="center"/>
                        </w:pPr>
                        <w:r w:rsidRPr="00C1331D">
                          <w:rPr>
                            <w:rFonts w:ascii="Calibri" w:eastAsia="Calibri" w:hAnsi="Calibri"/>
                            <w:color w:val="000000"/>
                            <w:sz w:val="18"/>
                            <w:szCs w:val="18"/>
                          </w:rPr>
                          <w:t>10</w:t>
                        </w:r>
                        <w:r>
                          <w:rPr>
                            <w:rFonts w:ascii="Calibri" w:eastAsia="Calibri" w:hAnsi="Calibri"/>
                            <w:color w:val="000000"/>
                            <w:sz w:val="18"/>
                            <w:szCs w:val="18"/>
                          </w:rPr>
                          <w:t xml:space="preserve"> </w:t>
                        </w:r>
                        <w:r w:rsidRPr="00C1331D">
                          <w:rPr>
                            <w:rFonts w:ascii="Calibri" w:eastAsia="Calibri" w:hAnsi="Calibri"/>
                            <w:color w:val="000000"/>
                            <w:sz w:val="18"/>
                            <w:szCs w:val="18"/>
                          </w:rPr>
                          <w:t>069</w:t>
                        </w:r>
                        <w:r>
                          <w:rPr>
                            <w:rFonts w:ascii="Calibri" w:eastAsia="Calibri" w:hAnsi="Calibri"/>
                            <w:color w:val="000000"/>
                            <w:sz w:val="18"/>
                            <w:szCs w:val="18"/>
                          </w:rPr>
                          <w:t xml:space="preserve"> </w:t>
                        </w:r>
                        <w:r w:rsidRPr="00C1331D">
                          <w:rPr>
                            <w:rFonts w:ascii="Calibri" w:eastAsia="Calibri" w:hAnsi="Calibri"/>
                            <w:color w:val="000000"/>
                            <w:sz w:val="18"/>
                            <w:szCs w:val="18"/>
                          </w:rPr>
                          <w:t xml:space="preserve">758 </w:t>
                        </w:r>
                        <w:r>
                          <w:rPr>
                            <w:rFonts w:ascii="Calibri" w:eastAsia="Calibri" w:hAnsi="Calibri"/>
                            <w:color w:val="000000"/>
                            <w:sz w:val="18"/>
                            <w:szCs w:val="18"/>
                          </w:rPr>
                          <w:t>records</w:t>
                        </w:r>
                      </w:p>
                    </w:txbxContent>
                  </v:textbox>
                </v:roundrect>
                <v:shape id="Elbow Connector 13" o:spid="_x0000_s1087" type="#_x0000_t32" style="position:absolute;left:7334;top:15121;width:19;height:26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" strokecolor="windowText" strokeweight="1pt">
                  <v:stroke endarrow="block" endarrowlength="short" joinstyle="miter"/>
                </v:shape>
                <v:roundrect id="Rounded Rectangle 14" o:spid="_x0000_s1088" style="position:absolute;left:15402;top:14740;width:14618;height:32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" fillcolor="#f7caac [1301]" strokecolor="windowText" strokeweight="1pt">
                  <v:stroke joinstyle="miter"/>
                  <v:textbox inset="1mm,0,1mm,0">
                    <w:txbxContent>
                      <w:p w14:paraId="4F4ACE5D" w14:textId="77777777" w:rsidR="003411A7" w:rsidRDefault="003411A7" w:rsidP="00F83FBC">
                        <w:pPr>
                          <w:pStyle w:val="NormalWeb"/>
                          <w:spacing w:before="0" w:beforeAutospacing="0" w:after="0" w:afterAutospacing="0" w:line="256" w:lineRule="auto"/>
                          <w:jc w:val="center"/>
                        </w:pPr>
                        <w:r w:rsidRPr="0011008B">
                          <w:rPr>
                            <w:rFonts w:ascii="Calibri" w:eastAsia="Calibri" w:hAnsi="Calibri"/>
                            <w:color w:val="000000"/>
                            <w:sz w:val="18"/>
                            <w:szCs w:val="18"/>
                          </w:rPr>
                          <w:t>204</w:t>
                        </w:r>
                        <w:r>
                          <w:rPr>
                            <w:rFonts w:ascii="Calibri" w:eastAsia="Calibri" w:hAnsi="Calibri"/>
                            <w:color w:val="000000"/>
                            <w:sz w:val="18"/>
                            <w:szCs w:val="18"/>
                          </w:rPr>
                          <w:t xml:space="preserve"> </w:t>
                        </w:r>
                        <w:r w:rsidRPr="0011008B">
                          <w:rPr>
                            <w:rFonts w:ascii="Calibri" w:eastAsia="Calibri" w:hAnsi="Calibri"/>
                            <w:color w:val="000000"/>
                            <w:sz w:val="18"/>
                            <w:szCs w:val="18"/>
                          </w:rPr>
                          <w:t xml:space="preserve">182 </w:t>
                        </w:r>
                        <w:r>
                          <w:rPr>
                            <w:rFonts w:ascii="Calibri" w:eastAsia="Calibri" w:hAnsi="Calibri"/>
                            <w:color w:val="000000"/>
                            <w:sz w:val="18"/>
                            <w:szCs w:val="18"/>
                          </w:rPr>
                          <w:t>episodes</w:t>
                        </w:r>
                        <w:r w:rsidRPr="0011008B">
                          <w:rPr>
                            <w:rFonts w:ascii="Calibri" w:eastAsia="Calibri" w:hAnsi="Calibri"/>
                            <w:color w:val="000000"/>
                            <w:sz w:val="18"/>
                            <w:szCs w:val="18"/>
                          </w:rPr>
                          <w:t xml:space="preserve"> &lt; 169 days apart merged</w:t>
                        </w:r>
                      </w:p>
                    </w:txbxContent>
                  </v:textbox>
                </v:roundrect>
                <v:shape id="Elbow Connector 15" o:spid="_x0000_s1089" type="#_x0000_t33" style="position:absolute;left:10761;top:11713;width:1233;height:80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" strokecolor="windowText" strokeweight="1pt">
                  <v:stroke endarrow="block" endarrowlength="short"/>
                  <o:lock v:ext="edit" shapetype="f"/>
                </v:shape>
                <v:roundrect id="Rounded Rectangle 17" o:spid="_x0000_s1090" style="position:absolute;top:23282;width:14668;height:33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" fillcolor="#f7caac [1301]" strokecolor="windowText" strokeweight="1pt">
                  <v:stroke joinstyle="miter"/>
                  <v:textbox inset="1mm,0,1mm,0">
                    <w:txbxContent>
                      <w:p w14:paraId="03DBAD91" w14:textId="77777777" w:rsidR="003411A7" w:rsidRDefault="003411A7" w:rsidP="00F83FBC">
                        <w:pPr>
                          <w:pStyle w:val="NormalWeb"/>
                          <w:spacing w:before="0" w:beforeAutospacing="0" w:after="0" w:afterAutospacing="0" w:line="256" w:lineRule="auto"/>
                          <w:jc w:val="center"/>
                        </w:pPr>
                        <w:r w:rsidRPr="00C1331D">
                          <w:rPr>
                            <w:rFonts w:ascii="Calibri" w:eastAsia="Calibri" w:hAnsi="Calibri"/>
                            <w:color w:val="000000"/>
                            <w:sz w:val="18"/>
                            <w:szCs w:val="18"/>
                          </w:rPr>
                          <w:t>12</w:t>
                        </w:r>
                        <w:r>
                          <w:rPr>
                            <w:rFonts w:ascii="Calibri" w:eastAsia="Calibri" w:hAnsi="Calibri"/>
                            <w:color w:val="000000"/>
                            <w:sz w:val="18"/>
                            <w:szCs w:val="18"/>
                          </w:rPr>
                          <w:t xml:space="preserve"> </w:t>
                        </w:r>
                        <w:r w:rsidRPr="00C1331D">
                          <w:rPr>
                            <w:rFonts w:ascii="Calibri" w:eastAsia="Calibri" w:hAnsi="Calibri"/>
                            <w:color w:val="000000"/>
                            <w:sz w:val="18"/>
                            <w:szCs w:val="18"/>
                          </w:rPr>
                          <w:t>004</w:t>
                        </w:r>
                        <w:r>
                          <w:rPr>
                            <w:rFonts w:ascii="Calibri" w:eastAsia="Calibri" w:hAnsi="Calibri"/>
                            <w:color w:val="000000"/>
                            <w:sz w:val="18"/>
                            <w:szCs w:val="18"/>
                          </w:rPr>
                          <w:t xml:space="preserve"> </w:t>
                        </w:r>
                        <w:r w:rsidRPr="00C1331D">
                          <w:rPr>
                            <w:rFonts w:ascii="Calibri" w:eastAsia="Calibri" w:hAnsi="Calibri"/>
                            <w:color w:val="000000"/>
                            <w:sz w:val="18"/>
                            <w:szCs w:val="18"/>
                          </w:rPr>
                          <w:t>082 records after reshaping</w:t>
                        </w:r>
                        <w:r>
                          <w:rPr>
                            <w:rFonts w:ascii="Calibri" w:eastAsia="Calibri" w:hAnsi="Calibri"/>
                            <w:color w:val="000000"/>
                            <w:sz w:val="18"/>
                            <w:szCs w:val="18"/>
                          </w:rPr>
                          <w:t xml:space="preserve"> multiple births</w:t>
                        </w:r>
                      </w:p>
                    </w:txbxContent>
                  </v:textbox>
                </v:roundrect>
                <v:roundrect id="Rounded Rectangle 17" o:spid="_x0000_s1091" style="position:absolute;top:29589;width:14653;height:33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" fillcolor="#f7caac [1301]" strokecolor="windowText" strokeweight="1pt">
                  <v:stroke joinstyle="miter"/>
                  <v:textbox inset="1mm,0,1mm,0">
                    <w:txbxContent>
                      <w:p w14:paraId="1D9E36BF" w14:textId="77777777" w:rsidR="003411A7" w:rsidRDefault="003411A7" w:rsidP="00F83FBC">
                        <w:pPr>
                          <w:pStyle w:val="NormalWeb"/>
                          <w:spacing w:before="0" w:beforeAutospacing="0" w:after="0" w:afterAutospacing="0" w:line="256" w:lineRule="auto"/>
                          <w:jc w:val="center"/>
                        </w:pPr>
                        <w:r w:rsidRPr="00C1331D">
                          <w:rPr>
                            <w:rFonts w:ascii="Calibri" w:eastAsia="Calibri" w:hAnsi="Calibri"/>
                            <w:color w:val="000000"/>
                            <w:sz w:val="18"/>
                            <w:szCs w:val="18"/>
                          </w:rPr>
                          <w:t>10</w:t>
                        </w:r>
                        <w:r>
                          <w:rPr>
                            <w:rFonts w:ascii="Calibri" w:eastAsia="Calibri" w:hAnsi="Calibri"/>
                            <w:color w:val="000000"/>
                            <w:sz w:val="18"/>
                            <w:szCs w:val="18"/>
                          </w:rPr>
                          <w:t xml:space="preserve"> </w:t>
                        </w:r>
                        <w:r w:rsidRPr="00C1331D">
                          <w:rPr>
                            <w:rFonts w:ascii="Calibri" w:eastAsia="Calibri" w:hAnsi="Calibri"/>
                            <w:color w:val="000000"/>
                            <w:sz w:val="18"/>
                            <w:szCs w:val="18"/>
                          </w:rPr>
                          <w:t>262</w:t>
                        </w:r>
                        <w:r>
                          <w:rPr>
                            <w:rFonts w:ascii="Calibri" w:eastAsia="Calibri" w:hAnsi="Calibri"/>
                            <w:color w:val="000000"/>
                            <w:sz w:val="18"/>
                            <w:szCs w:val="18"/>
                          </w:rPr>
                          <w:t xml:space="preserve"> </w:t>
                        </w:r>
                        <w:r w:rsidRPr="00C1331D">
                          <w:rPr>
                            <w:rFonts w:ascii="Calibri" w:eastAsia="Calibri" w:hAnsi="Calibri"/>
                            <w:color w:val="000000"/>
                            <w:sz w:val="18"/>
                            <w:szCs w:val="18"/>
                          </w:rPr>
                          <w:t>663</w:t>
                        </w:r>
                        <w:r>
                          <w:rPr>
                            <w:rFonts w:ascii="Calibri" w:eastAsia="Calibri" w:hAnsi="Calibri"/>
                            <w:color w:val="000000"/>
                            <w:sz w:val="18"/>
                            <w:szCs w:val="18"/>
                          </w:rPr>
                          <w:t xml:space="preserve"> maternal </w:t>
                        </w:r>
                        <w:r w:rsidRPr="00C1331D">
                          <w:rPr>
                            <w:rFonts w:ascii="Calibri" w:eastAsia="Calibri" w:hAnsi="Calibri"/>
                            <w:color w:val="000000"/>
                            <w:sz w:val="18"/>
                            <w:szCs w:val="18"/>
                          </w:rPr>
                          <w:t>records</w:t>
                        </w:r>
                        <w:r>
                          <w:rPr>
                            <w:rFonts w:ascii="Calibri" w:eastAsia="Calibri" w:hAnsi="Calibri"/>
                            <w:color w:val="000000"/>
                            <w:sz w:val="18"/>
                            <w:szCs w:val="18"/>
                          </w:rPr>
                          <w:t xml:space="preserve"> of babies born</w:t>
                        </w:r>
                      </w:p>
                    </w:txbxContent>
                  </v:textbox>
                </v:roundrect>
                <v:shape id="Elbow Connector 18" o:spid="_x0000_s1092" type="#_x0000_t32" style="position:absolute;left:7326;top:26623;width:8;height:29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" strokecolor="windowText" strokeweight="1pt">
                  <v:stroke endarrow="block" endarrowlength="short" joinstyle="miter"/>
                  <o:lock v:ext="edit" shapetype="f"/>
                </v:shape>
                <v:roundrect id="Rounded Rectangle 14" o:spid="_x0000_s1093" style="position:absolute;left:15402;top:26360;width:14618;height:32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" fillcolor="#f7caac [1301]" strokecolor="windowText" strokeweight="1pt">
                  <v:stroke joinstyle="miter"/>
                  <v:textbox inset="1mm,0,1mm,0">
                    <w:txbxContent>
                      <w:p w14:paraId="59A6F129" w14:textId="77777777" w:rsidR="003411A7" w:rsidRDefault="003411A7" w:rsidP="00F83FBC">
                        <w:pPr>
                          <w:pStyle w:val="NormalWeb"/>
                          <w:spacing w:before="0" w:beforeAutospacing="0" w:after="0" w:afterAutospacing="0" w:line="256" w:lineRule="auto"/>
                          <w:jc w:val="center"/>
                        </w:pPr>
                        <w:r w:rsidRPr="00C1331D">
                          <w:rPr>
                            <w:rFonts w:ascii="Calibri" w:eastAsia="Calibri" w:hAnsi="Calibri"/>
                            <w:color w:val="000000"/>
                            <w:sz w:val="18"/>
                            <w:szCs w:val="18"/>
                          </w:rPr>
                          <w:t>1</w:t>
                        </w:r>
                        <w:r>
                          <w:rPr>
                            <w:rFonts w:ascii="Calibri" w:eastAsia="Calibri" w:hAnsi="Calibri"/>
                            <w:color w:val="000000"/>
                            <w:sz w:val="18"/>
                            <w:szCs w:val="18"/>
                          </w:rPr>
                          <w:t xml:space="preserve"> </w:t>
                        </w:r>
                        <w:r w:rsidRPr="00C1331D">
                          <w:rPr>
                            <w:rFonts w:ascii="Calibri" w:eastAsia="Calibri" w:hAnsi="Calibri"/>
                            <w:color w:val="000000"/>
                            <w:sz w:val="18"/>
                            <w:szCs w:val="18"/>
                          </w:rPr>
                          <w:t>741</w:t>
                        </w:r>
                        <w:r>
                          <w:rPr>
                            <w:rFonts w:ascii="Calibri" w:eastAsia="Calibri" w:hAnsi="Calibri"/>
                            <w:color w:val="000000"/>
                            <w:sz w:val="18"/>
                            <w:szCs w:val="18"/>
                          </w:rPr>
                          <w:t xml:space="preserve"> </w:t>
                        </w:r>
                        <w:r w:rsidRPr="00C1331D">
                          <w:rPr>
                            <w:rFonts w:ascii="Calibri" w:eastAsia="Calibri" w:hAnsi="Calibri"/>
                            <w:color w:val="000000"/>
                            <w:sz w:val="18"/>
                            <w:szCs w:val="18"/>
                          </w:rPr>
                          <w:t xml:space="preserve">419 records excluded </w:t>
                        </w:r>
                        <w:r>
                          <w:rPr>
                            <w:rFonts w:ascii="Calibri" w:eastAsia="Calibri" w:hAnsi="Calibri"/>
                            <w:color w:val="000000"/>
                            <w:sz w:val="18"/>
                            <w:szCs w:val="18"/>
                          </w:rPr>
                          <w:t>by additional criteria</w:t>
                        </w:r>
                        <w:r w:rsidRPr="005F00D6">
                          <w:rPr>
                            <w:rFonts w:ascii="Calibri" w:eastAsia="Calibri" w:hAnsi="Calibri"/>
                            <w:color w:val="000000"/>
                            <w:sz w:val="18"/>
                            <w:szCs w:val="18"/>
                            <w:vertAlign w:val="superscript"/>
                          </w:rPr>
                          <w:t>d</w:t>
                        </w:r>
                      </w:p>
                    </w:txbxContent>
                  </v:textbox>
                </v:roundrect>
                <v:shape id="Elbow Connector 15" o:spid="_x0000_s1094" type="#_x0000_t33" style="position:absolute;left:10692;top:23265;width:1352;height:80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" strokecolor="windowText" strokeweight="1pt">
                  <v:stroke endarrow="block" endarrowlength="short"/>
                  <o:lock v:ext="edit" shapetype="f"/>
                </v:shape>
                <v:shape id="Elbow Connector 13" o:spid="_x0000_s1095" type="#_x0000_t32" style="position:absolute;left:7334;top:21139;width:0;height:2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" strokecolor="windowText" strokeweight="1pt">
                  <v:stroke endarrow="block" endarrowlength="short" joinstyle="miter"/>
                </v:shape>
                <w10:anchorlock/>
              </v:group>
            </w:pict>
          </mc:Fallback>
        </mc:AlternateContent>
      </w:r>
    </w:p>
    <w:p w14:paraId="2ABBBBB6" w14:textId="635EC8CC" w:rsidR="00F83FBC" w:rsidRPr="00FD6D7D" w:rsidRDefault="00F83FBC" w:rsidP="00F83FBC">
      <w:pPr>
        <w:pStyle w:val="Caption"/>
      </w:pPr>
      <w:bookmarkStart w:id="117" w:name="_Ref531627687"/>
      <w:bookmarkStart w:id="118" w:name="_Ref531627682"/>
      <w:r w:rsidRPr="00FD6D7D">
        <w:t>Figure S</w:t>
      </w:r>
      <w:r w:rsidRPr="00FD6D7D">
        <w:fldChar w:fldCharType="begin"/>
      </w:r>
      <w:r w:rsidRPr="00FD6D7D">
        <w:instrText xml:space="preserve"> SEQ Figure_S \* ARABIC </w:instrText>
      </w:r>
      <w:r w:rsidRPr="00FD6D7D">
        <w:fldChar w:fldCharType="separate"/>
      </w:r>
      <w:r w:rsidR="00987CA1">
        <w:t>2</w:t>
      </w:r>
      <w:r w:rsidRPr="00FD6D7D">
        <w:fldChar w:fldCharType="end"/>
      </w:r>
      <w:bookmarkEnd w:id="117"/>
      <w:r w:rsidRPr="00FD6D7D">
        <w:tab/>
        <w:t>Construction of the maternal cohort</w:t>
      </w:r>
      <w:bookmarkEnd w:id="118"/>
    </w:p>
    <w:p w14:paraId="7F1D0630" w14:textId="77777777" w:rsidR="00F83FBC" w:rsidRPr="00FD6D7D" w:rsidRDefault="00F83FBC" w:rsidP="00F83FBC">
      <w:pPr>
        <w:pStyle w:val="captiontext"/>
      </w:pPr>
      <w:r w:rsidRPr="00FD6D7D">
        <w:rPr>
          <w:vertAlign w:val="superscript"/>
        </w:rPr>
        <w:t>a</w:t>
      </w:r>
      <w:r w:rsidRPr="00FD6D7D">
        <w:t xml:space="preserve"> As per Appendix S1 of </w:t>
      </w:r>
      <w:r>
        <w:t>Harron, Gilbert (1)</w:t>
      </w:r>
      <w:r w:rsidRPr="00FD6D7D">
        <w:t>.</w:t>
      </w:r>
      <w:r w:rsidRPr="00FD6D7D">
        <w:br/>
      </w:r>
      <w:r w:rsidRPr="00FD6D7D">
        <w:rPr>
          <w:vertAlign w:val="superscript"/>
        </w:rPr>
        <w:t>b</w:t>
      </w:r>
      <w:r w:rsidRPr="00FD6D7D">
        <w:t xml:space="preserve"> As per Appendix S1 of </w:t>
      </w:r>
      <w:r>
        <w:t>Harron, Gilbert (1)</w:t>
      </w:r>
      <w:r w:rsidRPr="00FD6D7D">
        <w:t>.</w:t>
      </w:r>
      <w:r w:rsidRPr="00FD6D7D">
        <w:br/>
      </w:r>
      <w:r w:rsidRPr="00FD6D7D">
        <w:rPr>
          <w:vertAlign w:val="superscript"/>
        </w:rPr>
        <w:t>c</w:t>
      </w:r>
      <w:r w:rsidRPr="00FD6D7D">
        <w:t xml:space="preserve"> Less than 2 valid maternity codes after cleaning </w:t>
      </w:r>
      <w:r w:rsidRPr="00FD6D7D">
        <w:rPr>
          <w:i/>
        </w:rPr>
        <w:t>and</w:t>
      </w:r>
      <w:r w:rsidRPr="00FD6D7D">
        <w:rPr>
          <w:b/>
        </w:rPr>
        <w:t xml:space="preserve"> </w:t>
      </w:r>
      <w:r w:rsidRPr="00FD6D7D">
        <w:t xml:space="preserve">no relevant procedure code </w:t>
      </w:r>
      <w:r w:rsidRPr="00FD6D7D">
        <w:rPr>
          <w:i/>
        </w:rPr>
        <w:t>and</w:t>
      </w:r>
      <w:r w:rsidRPr="00FD6D7D">
        <w:t xml:space="preserve"> no relevant diagnostic code in the first five diagnosis fields.</w:t>
      </w:r>
      <w:r w:rsidRPr="00FD6D7D">
        <w:br/>
      </w:r>
      <w:r w:rsidRPr="00FD6D7D">
        <w:rPr>
          <w:vertAlign w:val="superscript"/>
        </w:rPr>
        <w:t xml:space="preserve">d </w:t>
      </w:r>
      <w:r w:rsidRPr="00FD6D7D">
        <w:t>Birth characteristics relating to different babies in multiple births are indexed by _[N] (e.g. birthweight_1 birthweight_2, etc) which becomes a variable when these data are reshaped. The field 'NUMBABY' separately records the number of babies associated with a delivery. Reshaped records were excluded whenever: (index &gt; 3) or (index = 3 and NUMBABY = 1) or (index = 2 or 3, and the number of babies indicated by reshaping was greater than 5, and NUMBABY = 1 or more than 5).</w:t>
      </w:r>
      <w:r w:rsidRPr="00FD6D7D">
        <w:br/>
        <w:t>Source: Hospital Episode Statistics (HES), NHS Digital (Copyright © 2019. Re-used with the permission of NHS Digital. All rights reserved)</w:t>
      </w:r>
    </w:p>
    <w:p w14:paraId="17834DCF" w14:textId="77777777" w:rsidR="00F83FBC" w:rsidRPr="00FD6D7D" w:rsidRDefault="00F83FBC" w:rsidP="00F83FBC">
      <w:pPr>
        <w:rPr>
          <w:szCs w:val="24"/>
        </w:rPr>
      </w:pPr>
    </w:p>
    <w:p w14:paraId="234CC71B" w14:textId="54DB91DA" w:rsidR="00F83FBC" w:rsidRPr="00FD6D7D" w:rsidRDefault="00F83FBC" w:rsidP="00F83FBC">
      <w:r w:rsidRPr="00FD6D7D">
        <w:t>Comparison of the cohort sizes to estimates of live births in hospitals generated from birth registration records by the Office for National Statistics suggest that any double-counting arising from the allocation of multiple HESIDs to single patients within the birth cohort is minimal (</w:t>
      </w:r>
      <w:r w:rsidRPr="00FD6D7D">
        <w:fldChar w:fldCharType="begin"/>
      </w:r>
      <w:r w:rsidRPr="00FD6D7D">
        <w:instrText xml:space="preserve"> REF _Ref532476787 \h  \* MERGEFORMAT </w:instrText>
      </w:r>
      <w:r w:rsidRPr="00FD6D7D">
        <w:fldChar w:fldCharType="separate"/>
      </w:r>
      <w:r w:rsidR="00987CA1" w:rsidRPr="00FD6D7D">
        <w:t>Figure S</w:t>
      </w:r>
      <w:r w:rsidR="00987CA1">
        <w:t>3</w:t>
      </w:r>
      <w:r w:rsidRPr="00FD6D7D">
        <w:fldChar w:fldCharType="end"/>
      </w:r>
      <w:r w:rsidRPr="00FD6D7D">
        <w:t>).</w:t>
      </w:r>
    </w:p>
    <w:p w14:paraId="537F2688" w14:textId="77777777" w:rsidR="00F83FBC" w:rsidRPr="00FD6D7D" w:rsidRDefault="00F83FBC" w:rsidP="00F83FBC">
      <w:pPr>
        <w:keepNext/>
        <w:pageBreakBefore/>
        <w:rPr>
          <w:szCs w:val="24"/>
        </w:rPr>
      </w:pPr>
      <w:r w:rsidRPr="00FD6D7D">
        <w:rPr>
          <w:noProof/>
          <w:szCs w:val="24"/>
          <w:lang w:eastAsia="en-GB"/>
        </w:rPr>
        <w:lastRenderedPageBreak/>
        <w:drawing>
          <wp:inline distT="0" distB="0" distL="0" distR="0" wp14:anchorId="43C023B5" wp14:editId="636A79CB">
            <wp:extent cx="5674996" cy="2714625"/>
            <wp:effectExtent l="0" t="0" r="1905" b="0"/>
            <wp:docPr id="67" name="Chart 67">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F6136F" w14:textId="25B78867" w:rsidR="00F83FBC" w:rsidRPr="00FD6D7D" w:rsidRDefault="00F83FBC" w:rsidP="00F83FBC">
      <w:pPr>
        <w:pStyle w:val="Caption"/>
      </w:pPr>
      <w:bookmarkStart w:id="119" w:name="_Ref532476787"/>
      <w:r w:rsidRPr="00FD6D7D">
        <w:t>Figure S</w:t>
      </w:r>
      <w:r w:rsidRPr="00FD6D7D">
        <w:fldChar w:fldCharType="begin"/>
      </w:r>
      <w:r w:rsidRPr="00FD6D7D">
        <w:instrText xml:space="preserve"> SEQ Figure_S \* ARABIC </w:instrText>
      </w:r>
      <w:r w:rsidRPr="00FD6D7D">
        <w:fldChar w:fldCharType="separate"/>
      </w:r>
      <w:r w:rsidR="00987CA1">
        <w:t>3</w:t>
      </w:r>
      <w:r w:rsidRPr="00FD6D7D">
        <w:fldChar w:fldCharType="end"/>
      </w:r>
      <w:bookmarkEnd w:id="119"/>
      <w:r w:rsidRPr="00FD6D7D">
        <w:tab/>
        <w:t>Comparison of cohort sizes to ONS estimates of births in hospital in England</w:t>
      </w:r>
    </w:p>
    <w:p w14:paraId="2E5475F9" w14:textId="77777777" w:rsidR="00F83FBC" w:rsidRDefault="00F83FBC" w:rsidP="00F83FBC">
      <w:pPr>
        <w:pStyle w:val="captiontext"/>
      </w:pPr>
      <w:r w:rsidRPr="00FD6D7D">
        <w:t xml:space="preserve">External reference data was births not at home, derived from birth registration data by </w:t>
      </w:r>
      <w:r w:rsidRPr="00FD6D7D">
        <w:rPr>
          <w:vertAlign w:val="superscript"/>
        </w:rPr>
        <w:br/>
        <w:t>1</w:t>
      </w:r>
      <w:r w:rsidRPr="00FD6D7D">
        <w:t>ONS data are calendar years; HES data are financial years commencing, so some difference is expected</w:t>
      </w:r>
      <w:r w:rsidRPr="00FD6D7D">
        <w:br/>
        <w:t>Source: Hospital Episode Statistics (HES), NHS Digital (Copyright © 2019. Re-used with the permission of NHS Digital. All rights reserved) and the Office for National Statistics</w:t>
      </w:r>
      <w:r>
        <w:t> (3)</w:t>
      </w:r>
      <w:r w:rsidRPr="00FD6D7D">
        <w:t>.</w:t>
      </w:r>
    </w:p>
    <w:p w14:paraId="793E9377" w14:textId="77777777" w:rsidR="00F83FBC" w:rsidRDefault="00F83FBC" w:rsidP="00F83FBC">
      <w:pPr>
        <w:pStyle w:val="captiontext"/>
      </w:pPr>
    </w:p>
    <w:p w14:paraId="70AC3D67" w14:textId="77777777" w:rsidR="00F83FBC" w:rsidRDefault="00F83FBC" w:rsidP="00F83FBC">
      <w:pPr>
        <w:pStyle w:val="Heading2"/>
      </w:pPr>
      <w:r>
        <w:t>Selection of records from the National Down Syndrome Cytogenetic Register</w:t>
      </w:r>
    </w:p>
    <w:p w14:paraId="1ABC9E51" w14:textId="77777777" w:rsidR="00F83FBC" w:rsidRPr="00FD6D7D" w:rsidRDefault="00F83FBC" w:rsidP="00F83FBC">
      <w:pPr>
        <w:keepNext/>
        <w:jc w:val="center"/>
        <w:rPr>
          <w:szCs w:val="24"/>
        </w:rPr>
      </w:pPr>
      <w:r w:rsidRPr="00FD6D7D">
        <w:rPr>
          <w:noProof/>
          <w:szCs w:val="24"/>
          <w:lang w:eastAsia="en-GB"/>
        </w:rPr>
        <mc:AlternateContent>
          <mc:Choice Requires="wpc">
            <w:drawing>
              <wp:inline distT="0" distB="0" distL="0" distR="0" wp14:anchorId="0F9F50E9" wp14:editId="6DEFC6FE">
                <wp:extent cx="2921000" cy="3224213"/>
                <wp:effectExtent l="0" t="0" r="12700" b="0"/>
                <wp:docPr id="68" name="Canvas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 name="Rounded Rectangle 2">
                          <a:extLst/>
                        </wps:cNvPr>
                        <wps:cNvSpPr/>
                        <wps:spPr>
                          <a:xfrm>
                            <a:off x="2599" y="16"/>
                            <a:ext cx="1419801" cy="335742"/>
                          </a:xfrm>
                          <a:prstGeom prst="roundRect">
                            <a:avLst/>
                          </a:prstGeom>
                          <a:solidFill>
                            <a:schemeClr val="accent5">
                              <a:lumMod val="40000"/>
                              <a:lumOff val="60000"/>
                            </a:schemeClr>
                          </a:solidFill>
                          <a:ln w="12700" cap="flat" cmpd="sng" algn="ctr">
                            <a:solidFill>
                              <a:sysClr val="windowText" lastClr="000000"/>
                            </a:solidFill>
                            <a:prstDash val="solid"/>
                            <a:miter lim="800000"/>
                          </a:ln>
                          <a:effectLst/>
                        </wps:spPr>
                        <wps:txbx>
                          <w:txbxContent>
                            <w:p w14:paraId="747E9F70"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13 663 NDSCR records from 1996–2013 extracted</w:t>
                              </w:r>
                              <w:r w:rsidRPr="000020F1">
                                <w:rPr>
                                  <w:rFonts w:ascii="Calibri" w:eastAsia="Calibri" w:hAnsi="Calibri"/>
                                  <w:color w:val="000000"/>
                                  <w:sz w:val="18"/>
                                  <w:szCs w:val="18"/>
                                  <w:vertAlign w:val="superscript"/>
                                </w:rPr>
                                <w:t>1</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7" name="Rounded Rectangle 4">
                          <a:extLst/>
                        </wps:cNvPr>
                        <wps:cNvSpPr/>
                        <wps:spPr>
                          <a:xfrm>
                            <a:off x="1" y="589188"/>
                            <a:ext cx="1405736" cy="852186"/>
                          </a:xfrm>
                          <a:prstGeom prst="roundRect">
                            <a:avLst/>
                          </a:prstGeom>
                          <a:solidFill>
                            <a:schemeClr val="accent5">
                              <a:lumMod val="40000"/>
                              <a:lumOff val="60000"/>
                            </a:schemeClr>
                          </a:solidFill>
                          <a:ln w="12700" cap="flat" cmpd="sng" algn="ctr">
                            <a:solidFill>
                              <a:sysClr val="windowText" lastClr="000000"/>
                            </a:solidFill>
                            <a:prstDash val="solid"/>
                            <a:miter lim="800000"/>
                          </a:ln>
                          <a:effectLst/>
                        </wps:spPr>
                        <wps:txbx>
                          <w:txbxContent>
                            <w:p w14:paraId="38B77AF5" w14:textId="77777777" w:rsidR="003411A7" w:rsidRDefault="003411A7" w:rsidP="00F83FBC">
                              <w:pPr>
                                <w:pStyle w:val="NormalWeb"/>
                                <w:spacing w:before="0" w:beforeAutospacing="0" w:after="0" w:afterAutospacing="0" w:line="256" w:lineRule="auto"/>
                                <w:jc w:val="center"/>
                                <w:rPr>
                                  <w:rFonts w:ascii="Calibri" w:eastAsia="Calibri" w:hAnsi="Calibri"/>
                                  <w:color w:val="000000"/>
                                  <w:sz w:val="18"/>
                                  <w:szCs w:val="18"/>
                                </w:rPr>
                              </w:pPr>
                              <w:r>
                                <w:rPr>
                                  <w:rFonts w:ascii="Calibri" w:eastAsia="Calibri" w:hAnsi="Calibri"/>
                                  <w:color w:val="000000"/>
                                  <w:sz w:val="18"/>
                                  <w:szCs w:val="18"/>
                                </w:rPr>
                                <w:t>13650 NDSCR records submitted for linkage:</w:t>
                              </w:r>
                            </w:p>
                            <w:p w14:paraId="71F4D8CD" w14:textId="77777777" w:rsidR="003411A7" w:rsidRDefault="003411A7" w:rsidP="00F83FBC">
                              <w:pPr>
                                <w:pStyle w:val="NormalWeb"/>
                                <w:numPr>
                                  <w:ilvl w:val="0"/>
                                  <w:numId w:val="20"/>
                                </w:numPr>
                                <w:spacing w:before="0" w:beforeAutospacing="0" w:after="0" w:afterAutospacing="0" w:line="256" w:lineRule="auto"/>
                                <w:ind w:left="142" w:hanging="142"/>
                                <w:rPr>
                                  <w:rFonts w:ascii="Calibri" w:eastAsia="Calibri" w:hAnsi="Calibri"/>
                                  <w:color w:val="000000"/>
                                  <w:sz w:val="18"/>
                                  <w:szCs w:val="18"/>
                                </w:rPr>
                              </w:pPr>
                              <w:r>
                                <w:rPr>
                                  <w:rFonts w:ascii="Calibri" w:eastAsia="Calibri" w:hAnsi="Calibri"/>
                                  <w:color w:val="000000"/>
                                  <w:sz w:val="18"/>
                                  <w:szCs w:val="18"/>
                                </w:rPr>
                                <w:t>12 255 live births</w:t>
                              </w:r>
                            </w:p>
                            <w:p w14:paraId="592E1B78" w14:textId="77777777" w:rsidR="003411A7" w:rsidRPr="00633468" w:rsidRDefault="003411A7" w:rsidP="00F83FBC">
                              <w:pPr>
                                <w:pStyle w:val="NormalWeb"/>
                                <w:numPr>
                                  <w:ilvl w:val="0"/>
                                  <w:numId w:val="20"/>
                                </w:numPr>
                                <w:spacing w:before="0" w:beforeAutospacing="0" w:after="0" w:afterAutospacing="0" w:line="256" w:lineRule="auto"/>
                                <w:ind w:left="142" w:hanging="142"/>
                                <w:rPr>
                                  <w:rFonts w:ascii="Calibri" w:eastAsia="Calibri" w:hAnsi="Calibri"/>
                                  <w:color w:val="000000"/>
                                  <w:sz w:val="18"/>
                                  <w:szCs w:val="18"/>
                                </w:rPr>
                              </w:pPr>
                              <w:r>
                                <w:rPr>
                                  <w:rFonts w:ascii="Calibri" w:eastAsia="Calibri" w:hAnsi="Calibri"/>
                                  <w:color w:val="000000"/>
                                  <w:sz w:val="18"/>
                                  <w:szCs w:val="18"/>
                                </w:rPr>
                                <w:t>1395 with missing birth outcome</w:t>
                              </w:r>
                            </w:p>
                          </w:txbxContent>
                        </wps:txbx>
                        <wps:bodyPr rot="0" spcFirstLastPara="0" vert="horz" wrap="square" lIns="36000" tIns="0" rIns="36000" bIns="0" numCol="1" spcCol="0" rtlCol="0" fromWordArt="0" anchor="ctr" anchorCtr="0" forceAA="0" compatLnSpc="1">
                          <a:prstTxWarp prst="textNoShape">
                            <a:avLst/>
                          </a:prstTxWarp>
                          <a:spAutoFit/>
                        </wps:bodyPr>
                      </wps:wsp>
                      <wps:wsp>
                        <wps:cNvPr id="58" name="Rounded Rectangle 5">
                          <a:extLst/>
                        </wps:cNvPr>
                        <wps:cNvSpPr/>
                        <wps:spPr>
                          <a:xfrm>
                            <a:off x="1444135" y="333096"/>
                            <a:ext cx="1440952" cy="335757"/>
                          </a:xfrm>
                          <a:prstGeom prst="roundRect">
                            <a:avLst/>
                          </a:prstGeom>
                          <a:solidFill>
                            <a:schemeClr val="accent5">
                              <a:lumMod val="40000"/>
                              <a:lumOff val="60000"/>
                            </a:schemeClr>
                          </a:solidFill>
                          <a:ln w="12700" cap="flat" cmpd="sng" algn="ctr">
                            <a:solidFill>
                              <a:sysClr val="windowText" lastClr="000000"/>
                            </a:solidFill>
                            <a:prstDash val="solid"/>
                            <a:miter lim="800000"/>
                          </a:ln>
                          <a:effectLst/>
                        </wps:spPr>
                        <wps:txbx>
                          <w:txbxContent>
                            <w:p w14:paraId="58E0B31E"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13 duplicates merged</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9" name="Elbow Connector 6">
                          <a:extLst/>
                        </wps:cNvPr>
                        <wps:cNvCnPr>
                          <a:cxnSpLocks/>
                        </wps:cNvCnPr>
                        <wps:spPr>
                          <a:xfrm rot="16200000" flipH="1">
                            <a:off x="995709" y="52548"/>
                            <a:ext cx="165217" cy="731635"/>
                          </a:xfrm>
                          <a:prstGeom prst="bentConnector2">
                            <a:avLst/>
                          </a:prstGeom>
                          <a:noFill/>
                          <a:ln w="12700" cap="flat" cmpd="sng" algn="ctr">
                            <a:solidFill>
                              <a:sysClr val="windowText" lastClr="000000"/>
                            </a:solidFill>
                            <a:prstDash val="solid"/>
                            <a:miter lim="800000"/>
                            <a:tailEnd type="triangle" w="med" len="sm"/>
                          </a:ln>
                          <a:effectLst/>
                        </wps:spPr>
                        <wps:bodyPr/>
                      </wps:wsp>
                      <wps:wsp>
                        <wps:cNvPr id="60" name="Elbow Connector 7">
                          <a:extLst/>
                        </wps:cNvPr>
                        <wps:cNvCnPr>
                          <a:cxnSpLocks/>
                        </wps:cNvCnPr>
                        <wps:spPr>
                          <a:xfrm flipH="1">
                            <a:off x="702869" y="335758"/>
                            <a:ext cx="9631" cy="253430"/>
                          </a:xfrm>
                          <a:prstGeom prst="straightConnector1">
                            <a:avLst/>
                          </a:prstGeom>
                          <a:noFill/>
                          <a:ln w="12700" cap="flat" cmpd="sng" algn="ctr">
                            <a:solidFill>
                              <a:sysClr val="windowText" lastClr="000000"/>
                            </a:solidFill>
                            <a:prstDash val="solid"/>
                            <a:miter lim="800000"/>
                            <a:tailEnd type="triangle" w="med" len="sm"/>
                          </a:ln>
                          <a:effectLst/>
                        </wps:spPr>
                        <wps:bodyPr/>
                      </wps:wsp>
                      <wps:wsp>
                        <wps:cNvPr id="61" name="Rounded Rectangle 8">
                          <a:extLst/>
                        </wps:cNvPr>
                        <wps:cNvSpPr/>
                        <wps:spPr>
                          <a:xfrm>
                            <a:off x="3406" y="2811798"/>
                            <a:ext cx="1418994" cy="344112"/>
                          </a:xfrm>
                          <a:prstGeom prst="roundRect">
                            <a:avLst/>
                          </a:prstGeom>
                          <a:solidFill>
                            <a:schemeClr val="accent5">
                              <a:lumMod val="40000"/>
                              <a:lumOff val="60000"/>
                            </a:schemeClr>
                          </a:solidFill>
                          <a:ln w="12700" cap="flat" cmpd="sng" algn="ctr">
                            <a:solidFill>
                              <a:sysClr val="windowText" lastClr="000000"/>
                            </a:solidFill>
                            <a:prstDash val="solid"/>
                            <a:miter lim="800000"/>
                          </a:ln>
                          <a:effectLst/>
                        </wps:spPr>
                        <wps:txbx>
                          <w:txbxContent>
                            <w:p w14:paraId="3F446EA6" w14:textId="77777777" w:rsidR="003411A7" w:rsidRPr="00202E0A" w:rsidRDefault="003411A7" w:rsidP="00F83FBC">
                              <w:pPr>
                                <w:pStyle w:val="NormalWeb"/>
                                <w:spacing w:before="0" w:beforeAutospacing="0" w:after="0" w:afterAutospacing="0" w:line="256" w:lineRule="auto"/>
                                <w:jc w:val="center"/>
                                <w:rPr>
                                  <w:rFonts w:ascii="Calibri" w:eastAsia="Calibri" w:hAnsi="Calibri"/>
                                  <w:color w:val="000000"/>
                                  <w:sz w:val="18"/>
                                  <w:szCs w:val="18"/>
                                </w:rPr>
                              </w:pPr>
                              <w:r w:rsidRPr="000020F1">
                                <w:rPr>
                                  <w:rFonts w:ascii="Calibri" w:eastAsia="Calibri" w:hAnsi="Calibri"/>
                                  <w:color w:val="000000"/>
                                  <w:sz w:val="18"/>
                                  <w:szCs w:val="18"/>
                                </w:rPr>
                                <w:t>10</w:t>
                              </w:r>
                              <w:r>
                                <w:rPr>
                                  <w:rFonts w:ascii="Calibri" w:eastAsia="Calibri" w:hAnsi="Calibri"/>
                                  <w:color w:val="000000"/>
                                  <w:sz w:val="18"/>
                                  <w:szCs w:val="18"/>
                                </w:rPr>
                                <w:t xml:space="preserve"> </w:t>
                              </w:r>
                              <w:r w:rsidRPr="000020F1">
                                <w:rPr>
                                  <w:rFonts w:ascii="Calibri" w:eastAsia="Calibri" w:hAnsi="Calibri"/>
                                  <w:color w:val="000000"/>
                                  <w:sz w:val="18"/>
                                  <w:szCs w:val="18"/>
                                </w:rPr>
                                <w:t>415</w:t>
                              </w:r>
                              <w:r>
                                <w:rPr>
                                  <w:rFonts w:ascii="Calibri" w:eastAsia="Calibri" w:hAnsi="Calibri"/>
                                  <w:color w:val="000000"/>
                                  <w:sz w:val="18"/>
                                  <w:szCs w:val="18"/>
                                </w:rPr>
                                <w:t xml:space="preserve"> NDSCR records of live birth within scope</w:t>
                              </w:r>
                            </w:p>
                          </w:txbxContent>
                        </wps:txbx>
                        <wps:bodyPr rot="0" spcFirstLastPara="0" vert="horz" wrap="square" lIns="36000" tIns="0" rIns="36000" bIns="0" numCol="1" spcCol="0" rtlCol="0" fromWordArt="0" anchor="ctr" anchorCtr="0" forceAA="0" compatLnSpc="1">
                          <a:prstTxWarp prst="textNoShape">
                            <a:avLst/>
                          </a:prstTxWarp>
                          <a:spAutoFit/>
                        </wps:bodyPr>
                      </wps:wsp>
                      <wps:wsp>
                        <wps:cNvPr id="62" name="Elbow Connector 9">
                          <a:extLst/>
                        </wps:cNvPr>
                        <wps:cNvCnPr>
                          <a:cxnSpLocks/>
                        </wps:cNvCnPr>
                        <wps:spPr>
                          <a:xfrm>
                            <a:off x="702869" y="1441374"/>
                            <a:ext cx="10034" cy="1370424"/>
                          </a:xfrm>
                          <a:prstGeom prst="straightConnector1">
                            <a:avLst/>
                          </a:prstGeom>
                          <a:noFill/>
                          <a:ln w="12700" cap="flat" cmpd="sng" algn="ctr">
                            <a:solidFill>
                              <a:sysClr val="windowText" lastClr="000000"/>
                            </a:solidFill>
                            <a:prstDash val="solid"/>
                            <a:miter lim="800000"/>
                            <a:tailEnd type="triangle" w="med" len="sm"/>
                          </a:ln>
                          <a:effectLst/>
                        </wps:spPr>
                        <wps:bodyPr/>
                      </wps:wsp>
                      <wps:wsp>
                        <wps:cNvPr id="63" name="Rounded Rectangle 10">
                          <a:extLst/>
                        </wps:cNvPr>
                        <wps:cNvSpPr/>
                        <wps:spPr>
                          <a:xfrm>
                            <a:off x="1441594" y="1343656"/>
                            <a:ext cx="1479406" cy="852185"/>
                          </a:xfrm>
                          <a:prstGeom prst="roundRect">
                            <a:avLst/>
                          </a:prstGeom>
                          <a:solidFill>
                            <a:schemeClr val="accent5">
                              <a:lumMod val="40000"/>
                              <a:lumOff val="60000"/>
                            </a:schemeClr>
                          </a:solidFill>
                          <a:ln w="12700" cap="flat" cmpd="sng" algn="ctr">
                            <a:solidFill>
                              <a:sysClr val="windowText" lastClr="000000"/>
                            </a:solidFill>
                            <a:prstDash val="solid"/>
                            <a:miter lim="800000"/>
                          </a:ln>
                          <a:effectLst/>
                        </wps:spPr>
                        <wps:txbx>
                          <w:txbxContent>
                            <w:p w14:paraId="3F55AD99" w14:textId="77777777" w:rsidR="003411A7" w:rsidRDefault="003411A7" w:rsidP="00F83FBC">
                              <w:pPr>
                                <w:pStyle w:val="NormalWeb"/>
                                <w:spacing w:before="0" w:beforeAutospacing="0" w:after="0" w:afterAutospacing="0" w:line="256" w:lineRule="auto"/>
                                <w:jc w:val="center"/>
                                <w:rPr>
                                  <w:rFonts w:ascii="Calibri" w:eastAsia="Calibri" w:hAnsi="Calibri"/>
                                  <w:color w:val="000000"/>
                                  <w:sz w:val="18"/>
                                  <w:szCs w:val="18"/>
                                </w:rPr>
                              </w:pPr>
                              <w:r>
                                <w:rPr>
                                  <w:rFonts w:ascii="Calibri" w:eastAsia="Calibri" w:hAnsi="Calibri"/>
                                  <w:color w:val="000000"/>
                                  <w:sz w:val="18"/>
                                  <w:szCs w:val="18"/>
                                </w:rPr>
                                <w:t>2009 records excluded from analysis, including:</w:t>
                              </w:r>
                            </w:p>
                            <w:p w14:paraId="54F19182" w14:textId="77777777" w:rsidR="003411A7" w:rsidRPr="00F139CC" w:rsidRDefault="003411A7" w:rsidP="00F83FBC">
                              <w:pPr>
                                <w:pStyle w:val="NormalWeb"/>
                                <w:numPr>
                                  <w:ilvl w:val="0"/>
                                  <w:numId w:val="19"/>
                                </w:numPr>
                                <w:spacing w:before="0" w:beforeAutospacing="0" w:after="0" w:afterAutospacing="0" w:line="256" w:lineRule="auto"/>
                                <w:ind w:left="142" w:hanging="142"/>
                                <w:rPr>
                                  <w:rFonts w:ascii="Calibri" w:eastAsia="Calibri" w:hAnsi="Calibri"/>
                                  <w:color w:val="000000"/>
                                  <w:sz w:val="18"/>
                                  <w:szCs w:val="18"/>
                                </w:rPr>
                              </w:pPr>
                              <w:r>
                                <w:rPr>
                                  <w:rFonts w:ascii="Calibri" w:eastAsia="Calibri" w:hAnsi="Calibri"/>
                                  <w:color w:val="000000"/>
                                  <w:sz w:val="18"/>
                                  <w:szCs w:val="18"/>
                                </w:rPr>
                                <w:t>641</w:t>
                              </w:r>
                              <w:r w:rsidRPr="00F139CC">
                                <w:rPr>
                                  <w:rFonts w:ascii="Calibri" w:eastAsia="Calibri" w:hAnsi="Calibri"/>
                                  <w:color w:val="000000"/>
                                  <w:sz w:val="18"/>
                                  <w:szCs w:val="18"/>
                                </w:rPr>
                                <w:t xml:space="preserve"> non-Engl</w:t>
                              </w:r>
                              <w:r>
                                <w:rPr>
                                  <w:rFonts w:ascii="Calibri" w:eastAsia="Calibri" w:hAnsi="Calibri"/>
                                  <w:color w:val="000000"/>
                                  <w:sz w:val="18"/>
                                  <w:szCs w:val="18"/>
                                </w:rPr>
                                <w:t>ish</w:t>
                              </w:r>
                              <w:r w:rsidRPr="00F139CC">
                                <w:rPr>
                                  <w:rFonts w:ascii="Calibri" w:eastAsia="Calibri" w:hAnsi="Calibri"/>
                                  <w:color w:val="000000"/>
                                  <w:sz w:val="18"/>
                                  <w:szCs w:val="18"/>
                                </w:rPr>
                                <w:t xml:space="preserve"> postcode</w:t>
                              </w:r>
                              <w:r>
                                <w:rPr>
                                  <w:rFonts w:ascii="Calibri" w:eastAsia="Calibri" w:hAnsi="Calibri"/>
                                  <w:color w:val="000000"/>
                                  <w:sz w:val="18"/>
                                  <w:szCs w:val="18"/>
                                </w:rPr>
                                <w:t>s</w:t>
                              </w:r>
                              <w:r w:rsidRPr="00EA5304">
                                <w:rPr>
                                  <w:rFonts w:ascii="Calibri" w:eastAsia="Calibri" w:hAnsi="Calibri"/>
                                  <w:color w:val="000000"/>
                                  <w:sz w:val="18"/>
                                  <w:szCs w:val="18"/>
                                  <w:vertAlign w:val="superscript"/>
                                </w:rPr>
                                <w:t>2</w:t>
                              </w:r>
                            </w:p>
                            <w:p w14:paraId="52681AA4" w14:textId="77777777" w:rsidR="003411A7" w:rsidRPr="00F139CC" w:rsidRDefault="003411A7" w:rsidP="00F83FBC">
                              <w:pPr>
                                <w:pStyle w:val="NormalWeb"/>
                                <w:numPr>
                                  <w:ilvl w:val="0"/>
                                  <w:numId w:val="19"/>
                                </w:numPr>
                                <w:spacing w:before="0" w:beforeAutospacing="0" w:after="0" w:afterAutospacing="0" w:line="256" w:lineRule="auto"/>
                                <w:ind w:left="142" w:hanging="142"/>
                                <w:rPr>
                                  <w:rFonts w:ascii="Calibri" w:eastAsia="Calibri" w:hAnsi="Calibri"/>
                                  <w:color w:val="000000"/>
                                  <w:sz w:val="18"/>
                                  <w:szCs w:val="18"/>
                                </w:rPr>
                              </w:pPr>
                              <w:r>
                                <w:rPr>
                                  <w:rFonts w:ascii="Calibri" w:eastAsia="Calibri" w:hAnsi="Calibri"/>
                                  <w:color w:val="000000"/>
                                  <w:sz w:val="18"/>
                                  <w:szCs w:val="18"/>
                                </w:rPr>
                                <w:t>1443 estimated year of birth outside 1998–2013</w:t>
                              </w:r>
                              <w:r w:rsidRPr="00EA5304">
                                <w:rPr>
                                  <w:rFonts w:ascii="Calibri" w:eastAsia="Calibri" w:hAnsi="Calibri"/>
                                  <w:color w:val="000000"/>
                                  <w:sz w:val="18"/>
                                  <w:szCs w:val="18"/>
                                  <w:vertAlign w:val="superscript"/>
                                </w:rPr>
                                <w:t>2</w:t>
                              </w:r>
                            </w:p>
                          </w:txbxContent>
                        </wps:txbx>
                        <wps:bodyPr rot="0" spcFirstLastPara="0" vert="horz" wrap="square" lIns="0" tIns="0" rIns="0" bIns="0" numCol="1" spcCol="0" rtlCol="0" fromWordArt="0" anchor="ctr" anchorCtr="0" forceAA="0" compatLnSpc="1">
                          <a:prstTxWarp prst="textNoShape">
                            <a:avLst/>
                          </a:prstTxWarp>
                          <a:spAutoFit/>
                        </wps:bodyPr>
                      </wps:wsp>
                      <wps:wsp>
                        <wps:cNvPr id="64" name="Elbow Connector 11">
                          <a:extLst/>
                        </wps:cNvPr>
                        <wps:cNvCnPr>
                          <a:cxnSpLocks/>
                        </wps:cNvCnPr>
                        <wps:spPr>
                          <a:xfrm rot="16200000" flipH="1">
                            <a:off x="912209" y="1240364"/>
                            <a:ext cx="328376" cy="730393"/>
                          </a:xfrm>
                          <a:prstGeom prst="bentConnector2">
                            <a:avLst/>
                          </a:prstGeom>
                          <a:noFill/>
                          <a:ln w="12700" cap="flat" cmpd="sng" algn="ctr">
                            <a:solidFill>
                              <a:sysClr val="windowText" lastClr="000000"/>
                            </a:solidFill>
                            <a:prstDash val="solid"/>
                            <a:miter lim="800000"/>
                            <a:tailEnd type="triangle" w="med" len="sm"/>
                          </a:ln>
                          <a:effectLst/>
                        </wps:spPr>
                        <wps:bodyPr/>
                      </wps:wsp>
                      <wps:wsp>
                        <wps:cNvPr id="65" name="Rounded Rectangle 10">
                          <a:extLst/>
                        </wps:cNvPr>
                        <wps:cNvSpPr/>
                        <wps:spPr>
                          <a:xfrm>
                            <a:off x="1440952" y="2283148"/>
                            <a:ext cx="1443539" cy="508778"/>
                          </a:xfrm>
                          <a:prstGeom prst="roundRect">
                            <a:avLst/>
                          </a:prstGeom>
                          <a:solidFill>
                            <a:schemeClr val="accent5">
                              <a:lumMod val="40000"/>
                              <a:lumOff val="60000"/>
                            </a:schemeClr>
                          </a:solidFill>
                          <a:ln w="12700" cap="flat" cmpd="sng" algn="ctr">
                            <a:solidFill>
                              <a:sysClr val="windowText" lastClr="000000"/>
                            </a:solidFill>
                            <a:prstDash val="solid"/>
                            <a:miter lim="800000"/>
                          </a:ln>
                          <a:effectLst/>
                        </wps:spPr>
                        <wps:txbx>
                          <w:txbxContent>
                            <w:p w14:paraId="7ED2ED6D" w14:textId="77777777" w:rsidR="003411A7" w:rsidRPr="00F139CC" w:rsidRDefault="003411A7" w:rsidP="00F83FBC">
                              <w:pPr>
                                <w:pStyle w:val="NormalWeb"/>
                                <w:spacing w:before="0" w:beforeAutospacing="0" w:after="0" w:afterAutospacing="0" w:line="256" w:lineRule="auto"/>
                                <w:jc w:val="center"/>
                                <w:rPr>
                                  <w:rFonts w:ascii="Calibri" w:eastAsia="Calibri" w:hAnsi="Calibri"/>
                                  <w:color w:val="000000"/>
                                  <w:sz w:val="18"/>
                                  <w:szCs w:val="18"/>
                                </w:rPr>
                              </w:pPr>
                              <w:r>
                                <w:rPr>
                                  <w:rFonts w:ascii="Calibri" w:eastAsia="Calibri" w:hAnsi="Calibri"/>
                                  <w:color w:val="000000"/>
                                  <w:sz w:val="18"/>
                                  <w:szCs w:val="18"/>
                                </w:rPr>
                                <w:t>1226 records missing birth outcome but otherwise within scope</w:t>
                              </w:r>
                            </w:p>
                          </w:txbxContent>
                        </wps:txbx>
                        <wps:bodyPr rot="0" spcFirstLastPara="0" vert="horz" wrap="square" lIns="0" tIns="0" rIns="0" bIns="0" numCol="1" spcCol="0" rtlCol="0" fromWordArt="0" anchor="ctr" anchorCtr="0" forceAA="0" compatLnSpc="1">
                          <a:prstTxWarp prst="textNoShape">
                            <a:avLst/>
                          </a:prstTxWarp>
                          <a:spAutoFit/>
                        </wps:bodyPr>
                      </wps:wsp>
                      <wps:wsp>
                        <wps:cNvPr id="66" name="Elbow Connector 11">
                          <a:extLst/>
                        </wps:cNvPr>
                        <wps:cNvCnPr>
                          <a:cxnSpLocks/>
                        </wps:cNvCnPr>
                        <wps:spPr>
                          <a:xfrm rot="16200000" flipH="1">
                            <a:off x="569152" y="1583421"/>
                            <a:ext cx="1013849" cy="729751"/>
                          </a:xfrm>
                          <a:prstGeom prst="bentConnector2">
                            <a:avLst/>
                          </a:prstGeom>
                          <a:noFill/>
                          <a:ln w="12700" cap="flat" cmpd="sng" algn="ctr">
                            <a:solidFill>
                              <a:sysClr val="windowText" lastClr="000000"/>
                            </a:solidFill>
                            <a:prstDash val="solid"/>
                            <a:miter lim="800000"/>
                            <a:tailEnd type="triangle" w="med" len="sm"/>
                          </a:ln>
                          <a:effectLst/>
                        </wps:spPr>
                        <wps:bodyPr/>
                      </wps:wsp>
                    </wpc:wpc>
                  </a:graphicData>
                </a:graphic>
              </wp:inline>
            </w:drawing>
          </mc:Choice>
          <mc:Fallback>
            <w:pict>
              <v:group w14:anchorId="0F9F50E9" id="Canvas 68" o:spid="_x0000_s1096" editas="canvas" style="width:230pt;height:253.9pt;mso-position-horizontal-relative:char;mso-position-vertical-relative:line" coordsize="29210,3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">
                <v:shape id="_x0000_s1097" type="#_x0000_t75" style="position:absolute;width:29210;height:32238;visibility:visible;mso-wrap-style:square">
                  <v:fill o:detectmouseclick="t"/>
                  <v:path o:connecttype="none"/>
                </v:shape>
                <v:roundrect id="Rounded Rectangle 2" o:spid="_x0000_s1098" style="position:absolute;left:25;width:14199;height:33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" fillcolor="#bdd6ee [1304]" strokecolor="windowText" strokeweight="1pt">
                  <v:stroke joinstyle="miter"/>
                  <v:textbox inset="1mm,0,1mm,0">
                    <w:txbxContent>
                      <w:p w14:paraId="747E9F70"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13 663 NDSCR records from 1996–2013 extracted</w:t>
                        </w:r>
                        <w:r w:rsidRPr="000020F1">
                          <w:rPr>
                            <w:rFonts w:ascii="Calibri" w:eastAsia="Calibri" w:hAnsi="Calibri"/>
                            <w:color w:val="000000"/>
                            <w:sz w:val="18"/>
                            <w:szCs w:val="18"/>
                            <w:vertAlign w:val="superscript"/>
                          </w:rPr>
                          <w:t>1</w:t>
                        </w:r>
                      </w:p>
                    </w:txbxContent>
                  </v:textbox>
                </v:roundrect>
                <v:roundrect id="Rounded Rectangle 4" o:spid="_x0000_s1099" style="position:absolute;top:5891;width:14057;height:85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" fillcolor="#bdd6ee [1304]" strokecolor="windowText" strokeweight="1pt">
                  <v:stroke joinstyle="miter"/>
                  <v:textbox style="mso-fit-shape-to-text:t" inset="1mm,0,1mm,0">
                    <w:txbxContent>
                      <w:p w14:paraId="38B77AF5" w14:textId="77777777" w:rsidR="003411A7" w:rsidRDefault="003411A7" w:rsidP="00F83FBC">
                        <w:pPr>
                          <w:pStyle w:val="NormalWeb"/>
                          <w:spacing w:before="0" w:beforeAutospacing="0" w:after="0" w:afterAutospacing="0" w:line="256" w:lineRule="auto"/>
                          <w:jc w:val="center"/>
                          <w:rPr>
                            <w:rFonts w:ascii="Calibri" w:eastAsia="Calibri" w:hAnsi="Calibri"/>
                            <w:color w:val="000000"/>
                            <w:sz w:val="18"/>
                            <w:szCs w:val="18"/>
                          </w:rPr>
                        </w:pPr>
                        <w:r>
                          <w:rPr>
                            <w:rFonts w:ascii="Calibri" w:eastAsia="Calibri" w:hAnsi="Calibri"/>
                            <w:color w:val="000000"/>
                            <w:sz w:val="18"/>
                            <w:szCs w:val="18"/>
                          </w:rPr>
                          <w:t>13650 NDSCR records submitted for linkage:</w:t>
                        </w:r>
                      </w:p>
                      <w:p w14:paraId="71F4D8CD" w14:textId="77777777" w:rsidR="003411A7" w:rsidRDefault="003411A7" w:rsidP="00F83FBC">
                        <w:pPr>
                          <w:pStyle w:val="NormalWeb"/>
                          <w:numPr>
                            <w:ilvl w:val="0"/>
                            <w:numId w:val="20"/>
                          </w:numPr>
                          <w:spacing w:before="0" w:beforeAutospacing="0" w:after="0" w:afterAutospacing="0" w:line="256" w:lineRule="auto"/>
                          <w:ind w:left="142" w:hanging="142"/>
                          <w:rPr>
                            <w:rFonts w:ascii="Calibri" w:eastAsia="Calibri" w:hAnsi="Calibri"/>
                            <w:color w:val="000000"/>
                            <w:sz w:val="18"/>
                            <w:szCs w:val="18"/>
                          </w:rPr>
                        </w:pPr>
                        <w:r>
                          <w:rPr>
                            <w:rFonts w:ascii="Calibri" w:eastAsia="Calibri" w:hAnsi="Calibri"/>
                            <w:color w:val="000000"/>
                            <w:sz w:val="18"/>
                            <w:szCs w:val="18"/>
                          </w:rPr>
                          <w:t>12 255 live births</w:t>
                        </w:r>
                      </w:p>
                      <w:p w14:paraId="592E1B78" w14:textId="77777777" w:rsidR="003411A7" w:rsidRPr="00633468" w:rsidRDefault="003411A7" w:rsidP="00F83FBC">
                        <w:pPr>
                          <w:pStyle w:val="NormalWeb"/>
                          <w:numPr>
                            <w:ilvl w:val="0"/>
                            <w:numId w:val="20"/>
                          </w:numPr>
                          <w:spacing w:before="0" w:beforeAutospacing="0" w:after="0" w:afterAutospacing="0" w:line="256" w:lineRule="auto"/>
                          <w:ind w:left="142" w:hanging="142"/>
                          <w:rPr>
                            <w:rFonts w:ascii="Calibri" w:eastAsia="Calibri" w:hAnsi="Calibri"/>
                            <w:color w:val="000000"/>
                            <w:sz w:val="18"/>
                            <w:szCs w:val="18"/>
                          </w:rPr>
                        </w:pPr>
                        <w:r>
                          <w:rPr>
                            <w:rFonts w:ascii="Calibri" w:eastAsia="Calibri" w:hAnsi="Calibri"/>
                            <w:color w:val="000000"/>
                            <w:sz w:val="18"/>
                            <w:szCs w:val="18"/>
                          </w:rPr>
                          <w:t>1395 with missing birth outcome</w:t>
                        </w:r>
                      </w:p>
                    </w:txbxContent>
                  </v:textbox>
                </v:roundrect>
                <v:roundrect id="Rounded Rectangle 5" o:spid="_x0000_s1100" style="position:absolute;left:14441;top:3330;width:14409;height:33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" fillcolor="#bdd6ee [1304]" strokecolor="windowText" strokeweight="1pt">
                  <v:stroke joinstyle="miter"/>
                  <v:textbox inset="1mm,0,1mm,0">
                    <w:txbxContent>
                      <w:p w14:paraId="58E0B31E" w14:textId="77777777" w:rsidR="003411A7" w:rsidRDefault="003411A7" w:rsidP="00F83FBC">
                        <w:pPr>
                          <w:pStyle w:val="NormalWeb"/>
                          <w:spacing w:before="0" w:beforeAutospacing="0" w:after="0" w:afterAutospacing="0" w:line="256" w:lineRule="auto"/>
                          <w:jc w:val="center"/>
                        </w:pPr>
                        <w:r>
                          <w:rPr>
                            <w:rFonts w:ascii="Calibri" w:eastAsia="Calibri" w:hAnsi="Calibri"/>
                            <w:color w:val="000000"/>
                            <w:sz w:val="18"/>
                            <w:szCs w:val="18"/>
                          </w:rPr>
                          <w:t>13 duplicates merged</w:t>
                        </w:r>
                      </w:p>
                    </w:txbxContent>
                  </v:textbox>
                </v:roundrect>
                <v:shape id="Elbow Connector 6" o:spid="_x0000_s1101" type="#_x0000_t33" style="position:absolute;left:9957;top:525;width:1652;height:73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" strokecolor="windowText" strokeweight="1pt">
                  <v:stroke endarrow="block" endarrowlength="short"/>
                  <o:lock v:ext="edit" shapetype="f"/>
                </v:shape>
                <v:shape id="Elbow Connector 7" o:spid="_x0000_s1102" type="#_x0000_t32" style="position:absolute;left:7028;top:3357;width:97;height:25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" strokecolor="windowText" strokeweight="1pt">
                  <v:stroke endarrow="block" endarrowlength="short" joinstyle="miter"/>
                  <o:lock v:ext="edit" shapetype="f"/>
                </v:shape>
                <v:roundrect id="Rounded Rectangle 8" o:spid="_x0000_s1103" style="position:absolute;left:34;top:28117;width:14190;height:34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" fillcolor="#bdd6ee [1304]" strokecolor="windowText" strokeweight="1pt">
                  <v:stroke joinstyle="miter"/>
                  <v:textbox style="mso-fit-shape-to-text:t" inset="1mm,0,1mm,0">
                    <w:txbxContent>
                      <w:p w14:paraId="3F446EA6" w14:textId="77777777" w:rsidR="003411A7" w:rsidRPr="00202E0A" w:rsidRDefault="003411A7" w:rsidP="00F83FBC">
                        <w:pPr>
                          <w:pStyle w:val="NormalWeb"/>
                          <w:spacing w:before="0" w:beforeAutospacing="0" w:after="0" w:afterAutospacing="0" w:line="256" w:lineRule="auto"/>
                          <w:jc w:val="center"/>
                          <w:rPr>
                            <w:rFonts w:ascii="Calibri" w:eastAsia="Calibri" w:hAnsi="Calibri"/>
                            <w:color w:val="000000"/>
                            <w:sz w:val="18"/>
                            <w:szCs w:val="18"/>
                          </w:rPr>
                        </w:pPr>
                        <w:r w:rsidRPr="000020F1">
                          <w:rPr>
                            <w:rFonts w:ascii="Calibri" w:eastAsia="Calibri" w:hAnsi="Calibri"/>
                            <w:color w:val="000000"/>
                            <w:sz w:val="18"/>
                            <w:szCs w:val="18"/>
                          </w:rPr>
                          <w:t>10</w:t>
                        </w:r>
                        <w:r>
                          <w:rPr>
                            <w:rFonts w:ascii="Calibri" w:eastAsia="Calibri" w:hAnsi="Calibri"/>
                            <w:color w:val="000000"/>
                            <w:sz w:val="18"/>
                            <w:szCs w:val="18"/>
                          </w:rPr>
                          <w:t xml:space="preserve"> </w:t>
                        </w:r>
                        <w:r w:rsidRPr="000020F1">
                          <w:rPr>
                            <w:rFonts w:ascii="Calibri" w:eastAsia="Calibri" w:hAnsi="Calibri"/>
                            <w:color w:val="000000"/>
                            <w:sz w:val="18"/>
                            <w:szCs w:val="18"/>
                          </w:rPr>
                          <w:t>415</w:t>
                        </w:r>
                        <w:r>
                          <w:rPr>
                            <w:rFonts w:ascii="Calibri" w:eastAsia="Calibri" w:hAnsi="Calibri"/>
                            <w:color w:val="000000"/>
                            <w:sz w:val="18"/>
                            <w:szCs w:val="18"/>
                          </w:rPr>
                          <w:t xml:space="preserve"> NDSCR records of live birth within scope</w:t>
                        </w:r>
                      </w:p>
                    </w:txbxContent>
                  </v:textbox>
                </v:roundrect>
                <v:shape id="Elbow Connector 9" o:spid="_x0000_s1104" type="#_x0000_t32" style="position:absolute;left:7028;top:14413;width:101;height:13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" strokecolor="windowText" strokeweight="1pt">
                  <v:stroke endarrow="block" endarrowlength="short" joinstyle="miter"/>
                  <o:lock v:ext="edit" shapetype="f"/>
                </v:shape>
                <v:roundrect id="Rounded Rectangle 10" o:spid="_x0000_s1105" style="position:absolute;left:14415;top:13436;width:14795;height:85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" fillcolor="#bdd6ee [1304]" strokecolor="windowText" strokeweight="1pt">
                  <v:stroke joinstyle="miter"/>
                  <v:textbox style="mso-fit-shape-to-text:t" inset="0,0,0,0">
                    <w:txbxContent>
                      <w:p w14:paraId="3F55AD99" w14:textId="77777777" w:rsidR="003411A7" w:rsidRDefault="003411A7" w:rsidP="00F83FBC">
                        <w:pPr>
                          <w:pStyle w:val="NormalWeb"/>
                          <w:spacing w:before="0" w:beforeAutospacing="0" w:after="0" w:afterAutospacing="0" w:line="256" w:lineRule="auto"/>
                          <w:jc w:val="center"/>
                          <w:rPr>
                            <w:rFonts w:ascii="Calibri" w:eastAsia="Calibri" w:hAnsi="Calibri"/>
                            <w:color w:val="000000"/>
                            <w:sz w:val="18"/>
                            <w:szCs w:val="18"/>
                          </w:rPr>
                        </w:pPr>
                        <w:r>
                          <w:rPr>
                            <w:rFonts w:ascii="Calibri" w:eastAsia="Calibri" w:hAnsi="Calibri"/>
                            <w:color w:val="000000"/>
                            <w:sz w:val="18"/>
                            <w:szCs w:val="18"/>
                          </w:rPr>
                          <w:t>2009 records excluded from analysis, including:</w:t>
                        </w:r>
                      </w:p>
                      <w:p w14:paraId="54F19182" w14:textId="77777777" w:rsidR="003411A7" w:rsidRPr="00F139CC" w:rsidRDefault="003411A7" w:rsidP="00F83FBC">
                        <w:pPr>
                          <w:pStyle w:val="NormalWeb"/>
                          <w:numPr>
                            <w:ilvl w:val="0"/>
                            <w:numId w:val="19"/>
                          </w:numPr>
                          <w:spacing w:before="0" w:beforeAutospacing="0" w:after="0" w:afterAutospacing="0" w:line="256" w:lineRule="auto"/>
                          <w:ind w:left="142" w:hanging="142"/>
                          <w:rPr>
                            <w:rFonts w:ascii="Calibri" w:eastAsia="Calibri" w:hAnsi="Calibri"/>
                            <w:color w:val="000000"/>
                            <w:sz w:val="18"/>
                            <w:szCs w:val="18"/>
                          </w:rPr>
                        </w:pPr>
                        <w:r>
                          <w:rPr>
                            <w:rFonts w:ascii="Calibri" w:eastAsia="Calibri" w:hAnsi="Calibri"/>
                            <w:color w:val="000000"/>
                            <w:sz w:val="18"/>
                            <w:szCs w:val="18"/>
                          </w:rPr>
                          <w:t>641</w:t>
                        </w:r>
                        <w:r w:rsidRPr="00F139CC">
                          <w:rPr>
                            <w:rFonts w:ascii="Calibri" w:eastAsia="Calibri" w:hAnsi="Calibri"/>
                            <w:color w:val="000000"/>
                            <w:sz w:val="18"/>
                            <w:szCs w:val="18"/>
                          </w:rPr>
                          <w:t xml:space="preserve"> non-Engl</w:t>
                        </w:r>
                        <w:r>
                          <w:rPr>
                            <w:rFonts w:ascii="Calibri" w:eastAsia="Calibri" w:hAnsi="Calibri"/>
                            <w:color w:val="000000"/>
                            <w:sz w:val="18"/>
                            <w:szCs w:val="18"/>
                          </w:rPr>
                          <w:t>ish</w:t>
                        </w:r>
                        <w:r w:rsidRPr="00F139CC">
                          <w:rPr>
                            <w:rFonts w:ascii="Calibri" w:eastAsia="Calibri" w:hAnsi="Calibri"/>
                            <w:color w:val="000000"/>
                            <w:sz w:val="18"/>
                            <w:szCs w:val="18"/>
                          </w:rPr>
                          <w:t xml:space="preserve"> postcode</w:t>
                        </w:r>
                        <w:r>
                          <w:rPr>
                            <w:rFonts w:ascii="Calibri" w:eastAsia="Calibri" w:hAnsi="Calibri"/>
                            <w:color w:val="000000"/>
                            <w:sz w:val="18"/>
                            <w:szCs w:val="18"/>
                          </w:rPr>
                          <w:t>s</w:t>
                        </w:r>
                        <w:r w:rsidRPr="00EA5304">
                          <w:rPr>
                            <w:rFonts w:ascii="Calibri" w:eastAsia="Calibri" w:hAnsi="Calibri"/>
                            <w:color w:val="000000"/>
                            <w:sz w:val="18"/>
                            <w:szCs w:val="18"/>
                            <w:vertAlign w:val="superscript"/>
                          </w:rPr>
                          <w:t>2</w:t>
                        </w:r>
                      </w:p>
                      <w:p w14:paraId="52681AA4" w14:textId="77777777" w:rsidR="003411A7" w:rsidRPr="00F139CC" w:rsidRDefault="003411A7" w:rsidP="00F83FBC">
                        <w:pPr>
                          <w:pStyle w:val="NormalWeb"/>
                          <w:numPr>
                            <w:ilvl w:val="0"/>
                            <w:numId w:val="19"/>
                          </w:numPr>
                          <w:spacing w:before="0" w:beforeAutospacing="0" w:after="0" w:afterAutospacing="0" w:line="256" w:lineRule="auto"/>
                          <w:ind w:left="142" w:hanging="142"/>
                          <w:rPr>
                            <w:rFonts w:ascii="Calibri" w:eastAsia="Calibri" w:hAnsi="Calibri"/>
                            <w:color w:val="000000"/>
                            <w:sz w:val="18"/>
                            <w:szCs w:val="18"/>
                          </w:rPr>
                        </w:pPr>
                        <w:r>
                          <w:rPr>
                            <w:rFonts w:ascii="Calibri" w:eastAsia="Calibri" w:hAnsi="Calibri"/>
                            <w:color w:val="000000"/>
                            <w:sz w:val="18"/>
                            <w:szCs w:val="18"/>
                          </w:rPr>
                          <w:t>1443 estimated year of birth outside 1998–2013</w:t>
                        </w:r>
                        <w:r w:rsidRPr="00EA5304">
                          <w:rPr>
                            <w:rFonts w:ascii="Calibri" w:eastAsia="Calibri" w:hAnsi="Calibri"/>
                            <w:color w:val="000000"/>
                            <w:sz w:val="18"/>
                            <w:szCs w:val="18"/>
                            <w:vertAlign w:val="superscript"/>
                          </w:rPr>
                          <w:t>2</w:t>
                        </w:r>
                      </w:p>
                    </w:txbxContent>
                  </v:textbox>
                </v:roundrect>
                <v:shape id="Elbow Connector 11" o:spid="_x0000_s1106" type="#_x0000_t33" style="position:absolute;left:9122;top:12403;width:3284;height:73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" strokecolor="windowText" strokeweight="1pt">
                  <v:stroke endarrow="block" endarrowlength="short"/>
                  <o:lock v:ext="edit" shapetype="f"/>
                </v:shape>
                <v:roundrect id="Rounded Rectangle 10" o:spid="_x0000_s1107" style="position:absolute;left:14409;top:22831;width:14435;height:50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" fillcolor="#bdd6ee [1304]" strokecolor="windowText" strokeweight="1pt">
                  <v:stroke joinstyle="miter"/>
                  <v:textbox style="mso-fit-shape-to-text:t" inset="0,0,0,0">
                    <w:txbxContent>
                      <w:p w14:paraId="7ED2ED6D" w14:textId="77777777" w:rsidR="003411A7" w:rsidRPr="00F139CC" w:rsidRDefault="003411A7" w:rsidP="00F83FBC">
                        <w:pPr>
                          <w:pStyle w:val="NormalWeb"/>
                          <w:spacing w:before="0" w:beforeAutospacing="0" w:after="0" w:afterAutospacing="0" w:line="256" w:lineRule="auto"/>
                          <w:jc w:val="center"/>
                          <w:rPr>
                            <w:rFonts w:ascii="Calibri" w:eastAsia="Calibri" w:hAnsi="Calibri"/>
                            <w:color w:val="000000"/>
                            <w:sz w:val="18"/>
                            <w:szCs w:val="18"/>
                          </w:rPr>
                        </w:pPr>
                        <w:r>
                          <w:rPr>
                            <w:rFonts w:ascii="Calibri" w:eastAsia="Calibri" w:hAnsi="Calibri"/>
                            <w:color w:val="000000"/>
                            <w:sz w:val="18"/>
                            <w:szCs w:val="18"/>
                          </w:rPr>
                          <w:t>1226 records missing birth outcome but otherwise within scope</w:t>
                        </w:r>
                      </w:p>
                    </w:txbxContent>
                  </v:textbox>
                </v:roundrect>
                <v:shape id="Elbow Connector 11" o:spid="_x0000_s1108" type="#_x0000_t33" style="position:absolute;left:5691;top:15834;width:10139;height:729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" strokecolor="windowText" strokeweight="1pt">
                  <v:stroke endarrow="block" endarrowlength="short"/>
                  <o:lock v:ext="edit" shapetype="f"/>
                </v:shape>
                <w10:anchorlock/>
              </v:group>
            </w:pict>
          </mc:Fallback>
        </mc:AlternateContent>
      </w:r>
    </w:p>
    <w:p w14:paraId="511253AE" w14:textId="4E1D0F1D" w:rsidR="00F83FBC" w:rsidRPr="00FD6D7D" w:rsidRDefault="00F83FBC" w:rsidP="00F83FBC">
      <w:pPr>
        <w:pStyle w:val="Caption"/>
        <w:tabs>
          <w:tab w:val="clear" w:pos="851"/>
        </w:tabs>
      </w:pPr>
      <w:r w:rsidRPr="00FD6D7D">
        <w:t>Figure S</w:t>
      </w:r>
      <w:r w:rsidRPr="00FD6D7D">
        <w:fldChar w:fldCharType="begin"/>
      </w:r>
      <w:r w:rsidRPr="00FD6D7D">
        <w:instrText xml:space="preserve"> SEQ Figure_S \* ARABIC </w:instrText>
      </w:r>
      <w:r w:rsidRPr="00FD6D7D">
        <w:fldChar w:fldCharType="separate"/>
      </w:r>
      <w:r w:rsidR="00987CA1">
        <w:t>4</w:t>
      </w:r>
      <w:r w:rsidRPr="00FD6D7D">
        <w:fldChar w:fldCharType="end"/>
      </w:r>
      <w:r w:rsidRPr="00FD6D7D">
        <w:tab/>
        <w:t>Selection of records</w:t>
      </w:r>
      <w:r>
        <w:t xml:space="preserve"> from the National Down Syndrome Cytogenetic Register (NDSCR)</w:t>
      </w:r>
    </w:p>
    <w:p w14:paraId="47211446" w14:textId="77777777" w:rsidR="00F83FBC" w:rsidRPr="00FD6D7D" w:rsidRDefault="00F83FBC" w:rsidP="00F83FBC">
      <w:pPr>
        <w:pStyle w:val="captiontext"/>
      </w:pPr>
      <w:r w:rsidRPr="00FD6D7D">
        <w:rPr>
          <w:vertAlign w:val="superscript"/>
        </w:rPr>
        <w:t xml:space="preserve">1 </w:t>
      </w:r>
      <w:r w:rsidRPr="00FD6D7D">
        <w:t>Extraction and linkage initially included records with year of birth = 1997 or year of sample = 1996 for prenatal diagnoses. Because HES records for 1997 were not available for the full calendar year, this analysis excludes these records.</w:t>
      </w:r>
      <w:r w:rsidRPr="00FD6D7D">
        <w:br/>
      </w:r>
      <w:r w:rsidRPr="00FD6D7D">
        <w:rPr>
          <w:vertAlign w:val="superscript"/>
        </w:rPr>
        <w:t xml:space="preserve">2 </w:t>
      </w:r>
      <w:r w:rsidRPr="00FD6D7D">
        <w:t>Including 75 records with both criteria</w:t>
      </w:r>
    </w:p>
    <w:p w14:paraId="5B13A801" w14:textId="77777777" w:rsidR="00F83FBC" w:rsidRPr="00865F29" w:rsidRDefault="00F83FBC" w:rsidP="00F83FBC"/>
    <w:p w14:paraId="1C2121C1" w14:textId="77777777" w:rsidR="00F83FBC" w:rsidRPr="00FD6D7D" w:rsidRDefault="00F83FBC" w:rsidP="00F83FBC">
      <w:pPr>
        <w:pStyle w:val="captiontext"/>
      </w:pPr>
    </w:p>
    <w:p w14:paraId="3E18B876" w14:textId="77777777" w:rsidR="00F83FBC" w:rsidRPr="00FD6D7D" w:rsidRDefault="00F83FBC" w:rsidP="00F83FBC">
      <w:pPr>
        <w:pStyle w:val="Heading2"/>
      </w:pPr>
      <w:r w:rsidRPr="00FD6D7D">
        <w:t>Linkage of babies to mothers in Hospital Episode Statistics for England</w:t>
      </w:r>
    </w:p>
    <w:p w14:paraId="55696E6B" w14:textId="77777777" w:rsidR="00F83FBC" w:rsidRPr="00FD6D7D" w:rsidRDefault="00F83FBC" w:rsidP="00F83FBC">
      <w:pPr>
        <w:rPr>
          <w:szCs w:val="24"/>
        </w:rPr>
      </w:pPr>
      <w:r w:rsidRPr="00FD6D7D">
        <w:rPr>
          <w:szCs w:val="24"/>
        </w:rPr>
        <w:t xml:space="preserve">The linkage implemented by </w:t>
      </w:r>
      <w:r>
        <w:rPr>
          <w:noProof/>
          <w:szCs w:val="24"/>
        </w:rPr>
        <w:t>Harron, Gilbert (1)</w:t>
      </w:r>
      <w:r w:rsidRPr="00FD6D7D">
        <w:rPr>
          <w:szCs w:val="24"/>
        </w:rPr>
        <w:t xml:space="preserve"> involved 23 'pseudonymised' matching variables; mostly clinical fields contained in the baby and maternity tails, plus postcode district (derived by NHS Digital from HOMEADD), mother's age (MATAGE, derived by NHS Digital from the mother's and baby's dates of birth) and an estimated date of birth for the baby (derived by the authors from the date of procedure or admission). Our linkage was additionally supported by access to full postcodes and dates of birth. Postcodes for babies, if missing, were imputed (carried backwards) from the first non-missing admission or outpatient appointment for that HESID.</w:t>
      </w:r>
    </w:p>
    <w:p w14:paraId="48BDD9C2" w14:textId="77777777" w:rsidR="00F83FBC" w:rsidRPr="00FD6D7D" w:rsidRDefault="00F83FBC" w:rsidP="00F83FBC">
      <w:pPr>
        <w:rPr>
          <w:szCs w:val="24"/>
        </w:rPr>
      </w:pPr>
      <w:r w:rsidRPr="00FD6D7D">
        <w:rPr>
          <w:szCs w:val="24"/>
        </w:rPr>
        <w:t xml:space="preserve">As with </w:t>
      </w:r>
      <w:r>
        <w:rPr>
          <w:noProof/>
          <w:szCs w:val="24"/>
        </w:rPr>
        <w:t>Harron, Gilbert (1)</w:t>
      </w:r>
      <w:r w:rsidRPr="00FD6D7D">
        <w:rPr>
          <w:szCs w:val="24"/>
        </w:rPr>
        <w:t xml:space="preserve"> we used a two-step linkage procedure involving an initial deterministic step using a subset of matching variables that uniquely identify some individuals, and a probabilistic step that used all matching variables. The deterministic step provided a reference set for estimation of </w:t>
      </w:r>
      <m:oMath>
        <m:r>
          <w:rPr>
            <w:rFonts w:ascii="Cambria Math" w:hAnsi="Cambria Math"/>
            <w:szCs w:val="24"/>
          </w:rPr>
          <m:t>m</m:t>
        </m:r>
      </m:oMath>
      <w:r w:rsidRPr="00FD6D7D">
        <w:rPr>
          <w:szCs w:val="24"/>
        </w:rPr>
        <w:t xml:space="preserve"> values (the probability that a matching variable agrees if the records are a match) for use in calculation of match weights in the probabilistic step. Our deterministic step combined two rules:</w:t>
      </w:r>
    </w:p>
    <w:p w14:paraId="3657CDFB" w14:textId="77777777" w:rsidR="00F83FBC" w:rsidRPr="00FD6D7D" w:rsidRDefault="00F83FBC" w:rsidP="00F83FBC">
      <w:pPr>
        <w:pStyle w:val="ListParagraph"/>
        <w:numPr>
          <w:ilvl w:val="0"/>
          <w:numId w:val="7"/>
        </w:numPr>
        <w:spacing w:line="259" w:lineRule="auto"/>
        <w:rPr>
          <w:szCs w:val="24"/>
        </w:rPr>
      </w:pPr>
      <w:r w:rsidRPr="00FD6D7D">
        <w:rPr>
          <w:szCs w:val="24"/>
        </w:rPr>
        <w:t xml:space="preserve">Unique agreement on financial year, hospital trust, general practice, sex, birth order, gestational age and mother's age, with no disagreement on infant's date of birth or mother's date of birth, </w:t>
      </w:r>
      <w:r w:rsidRPr="00FD6D7D">
        <w:rPr>
          <w:i/>
          <w:szCs w:val="24"/>
        </w:rPr>
        <w:t>or</w:t>
      </w:r>
    </w:p>
    <w:p w14:paraId="6185DC3D" w14:textId="77777777" w:rsidR="00F83FBC" w:rsidRPr="00FD6D7D" w:rsidRDefault="00F83FBC" w:rsidP="00F83FBC">
      <w:pPr>
        <w:pStyle w:val="ListParagraph"/>
        <w:numPr>
          <w:ilvl w:val="0"/>
          <w:numId w:val="7"/>
        </w:numPr>
        <w:spacing w:line="259" w:lineRule="auto"/>
        <w:rPr>
          <w:szCs w:val="24"/>
        </w:rPr>
      </w:pPr>
      <w:r w:rsidRPr="00FD6D7D">
        <w:rPr>
          <w:szCs w:val="24"/>
        </w:rPr>
        <w:t>Unique agreement on financial year, hospital trust, infant's date of birth and mother's date of birth, with no disagreement on general practice, sex, birth order or mother's age</w:t>
      </w:r>
    </w:p>
    <w:p w14:paraId="675F09FE" w14:textId="77777777" w:rsidR="00F83FBC" w:rsidRPr="00FD6D7D" w:rsidRDefault="00F83FBC" w:rsidP="00F83FBC">
      <w:pPr>
        <w:rPr>
          <w:szCs w:val="24"/>
        </w:rPr>
      </w:pPr>
      <w:r w:rsidRPr="00FD6D7D">
        <w:rPr>
          <w:szCs w:val="24"/>
        </w:rPr>
        <w:t xml:space="preserve">Use of variables in the deterministic step precludes estimating their </w:t>
      </w:r>
      <m:oMath>
        <m:r>
          <w:rPr>
            <w:rFonts w:ascii="Cambria Math" w:hAnsi="Cambria Math"/>
            <w:szCs w:val="24"/>
          </w:rPr>
          <m:t>m</m:t>
        </m:r>
      </m:oMath>
      <w:r w:rsidRPr="00FD6D7D">
        <w:rPr>
          <w:szCs w:val="24"/>
        </w:rPr>
        <w:t xml:space="preserve"> values using this data. For variables used in deterministic linkage, </w:t>
      </w:r>
      <m:oMath>
        <m:r>
          <w:rPr>
            <w:rFonts w:ascii="Cambria Math" w:hAnsi="Cambria Math"/>
            <w:szCs w:val="24"/>
          </w:rPr>
          <m:t>m</m:t>
        </m:r>
      </m:oMath>
      <w:r w:rsidRPr="00FD6D7D">
        <w:rPr>
          <w:szCs w:val="24"/>
        </w:rPr>
        <w:t xml:space="preserve"> values were informed by previous implementation</w:t>
      </w:r>
      <w:r>
        <w:rPr>
          <w:noProof/>
          <w:szCs w:val="24"/>
        </w:rPr>
        <w:t> (1)</w:t>
      </w:r>
      <w:r w:rsidRPr="00FD6D7D">
        <w:rPr>
          <w:szCs w:val="24"/>
        </w:rPr>
        <w:t xml:space="preserve">. </w:t>
      </w:r>
      <m:oMath>
        <m:r>
          <w:rPr>
            <w:rFonts w:ascii="Cambria Math" w:hAnsi="Cambria Math"/>
            <w:szCs w:val="24"/>
          </w:rPr>
          <m:t>m</m:t>
        </m:r>
      </m:oMath>
      <w:r w:rsidRPr="00FD6D7D">
        <w:rPr>
          <w:szCs w:val="24"/>
        </w:rPr>
        <w:t xml:space="preserve"> values for the remaining matching variables were estimated as the proportion of deterministic links exhibiting agreement on each matching variable. </w:t>
      </w:r>
      <m:oMath>
        <m:r>
          <w:rPr>
            <w:rFonts w:ascii="Cambria Math" w:hAnsi="Cambria Math"/>
            <w:szCs w:val="24"/>
          </w:rPr>
          <m:t>u</m:t>
        </m:r>
      </m:oMath>
      <w:r w:rsidRPr="00FD6D7D">
        <w:rPr>
          <w:rFonts w:eastAsiaTheme="minorEastAsia"/>
          <w:szCs w:val="24"/>
        </w:rPr>
        <w:t xml:space="preserve"> </w:t>
      </w:r>
      <w:r w:rsidRPr="00FD6D7D">
        <w:rPr>
          <w:szCs w:val="24"/>
        </w:rPr>
        <w:t xml:space="preserve">values were estimated using random draws and were value-specific where possible. For each pair of records, partial match weights were summed across all matching variables to calculate an overall match weight, assigning partial weights of zero in the presence of missing values. </w:t>
      </w:r>
    </w:p>
    <w:p w14:paraId="440F3C73" w14:textId="185A040D" w:rsidR="00F83FBC" w:rsidRDefault="00F83FBC" w:rsidP="00F83FBC">
      <w:pPr>
        <w:rPr>
          <w:ins w:id="120" w:author="Author"/>
          <w:szCs w:val="24"/>
        </w:rPr>
      </w:pPr>
      <w:r w:rsidRPr="00FD6D7D">
        <w:rPr>
          <w:szCs w:val="24"/>
        </w:rPr>
        <w:t xml:space="preserve">The probabilistic step only considered records that matched on hospital trust and in which the baby's admission commenced no more than seven days before the mother's admission commenced and no more than seven days after the mother's admission ended. Candidate links were ranked by match weight and sorted into 'unambiguous links' in which the top-ranked infant record for a maternal record and the top-ranked maternal record for an infant record were consistent and uncontended, 'multiple links' in which the top rank was shared by multiple candidates (which could all be true, given potential linkage errors in the construction of the cohorts) and 'ambiguous links' in which the highest ranks were inconsistent. An iterative sample of record pairs was clerically reviewed to select a minimum threshold for accepting these candidate links (in this case, match weight </w:t>
      </w:r>
      <w:r w:rsidRPr="00FD6D7D">
        <w:rPr>
          <w:rFonts w:cstheme="minorHAnsi"/>
          <w:szCs w:val="24"/>
        </w:rPr>
        <w:t>≥</w:t>
      </w:r>
      <w:r w:rsidRPr="00FD6D7D">
        <w:rPr>
          <w:szCs w:val="24"/>
        </w:rPr>
        <w:t xml:space="preserve"> 3).</w:t>
      </w:r>
      <w:ins w:id="121" w:author="Author">
        <w:r w:rsidR="00C21543">
          <w:rPr>
            <w:szCs w:val="24"/>
          </w:rPr>
          <w:t xml:space="preserve"> In summary, the probabilistic linkage steps were to:</w:t>
        </w:r>
      </w:ins>
    </w:p>
    <w:p w14:paraId="58B321CD" w14:textId="459C36C8" w:rsidR="00C21543" w:rsidRDefault="00C21543" w:rsidP="00E05BE0">
      <w:pPr>
        <w:pStyle w:val="ListParagraph"/>
        <w:numPr>
          <w:ilvl w:val="0"/>
          <w:numId w:val="33"/>
        </w:numPr>
        <w:rPr>
          <w:ins w:id="122" w:author="Author"/>
          <w:szCs w:val="24"/>
        </w:rPr>
      </w:pPr>
      <w:ins w:id="123" w:author="Author">
        <w:r>
          <w:rPr>
            <w:szCs w:val="24"/>
          </w:rPr>
          <w:t>Identify mother and baby records from the same hospital that are no more than seven days apart in time.</w:t>
        </w:r>
      </w:ins>
    </w:p>
    <w:p w14:paraId="6021DD3F" w14:textId="7AD16C63" w:rsidR="00C21543" w:rsidRDefault="00C21543" w:rsidP="00E05BE0">
      <w:pPr>
        <w:pStyle w:val="ListParagraph"/>
        <w:numPr>
          <w:ilvl w:val="0"/>
          <w:numId w:val="33"/>
        </w:numPr>
        <w:rPr>
          <w:ins w:id="124" w:author="Author"/>
          <w:szCs w:val="24"/>
        </w:rPr>
      </w:pPr>
      <w:ins w:id="125" w:author="Author">
        <w:r>
          <w:rPr>
            <w:szCs w:val="24"/>
          </w:rPr>
          <w:t>Calculate match weights and rank all candidate links by match weight</w:t>
        </w:r>
      </w:ins>
    </w:p>
    <w:p w14:paraId="72E2E74E" w14:textId="4760DF05" w:rsidR="00C21543" w:rsidRDefault="00C21543" w:rsidP="00E05BE0">
      <w:pPr>
        <w:pStyle w:val="ListParagraph"/>
        <w:numPr>
          <w:ilvl w:val="0"/>
          <w:numId w:val="33"/>
        </w:numPr>
        <w:rPr>
          <w:ins w:id="126" w:author="Author"/>
          <w:szCs w:val="24"/>
        </w:rPr>
      </w:pPr>
      <w:ins w:id="127" w:author="Author">
        <w:r>
          <w:rPr>
            <w:szCs w:val="24"/>
          </w:rPr>
          <w:lastRenderedPageBreak/>
          <w:t>Use iterative, sampled clerical review to decide a minimum match weight for accepting links.</w:t>
        </w:r>
      </w:ins>
    </w:p>
    <w:p w14:paraId="4F3806B4" w14:textId="4D6D873C" w:rsidR="00C21543" w:rsidRDefault="00C21543" w:rsidP="00E05BE0">
      <w:pPr>
        <w:pStyle w:val="ListParagraph"/>
        <w:numPr>
          <w:ilvl w:val="0"/>
          <w:numId w:val="33"/>
        </w:numPr>
        <w:rPr>
          <w:ins w:id="128" w:author="Author"/>
          <w:szCs w:val="24"/>
        </w:rPr>
      </w:pPr>
      <w:ins w:id="129" w:author="Author">
        <w:r>
          <w:rPr>
            <w:szCs w:val="24"/>
          </w:rPr>
          <w:t>Accept unambiguous links above this threshold, where the highest ranked baby for a mother is the same as the highest ranked mother for that baby.</w:t>
        </w:r>
      </w:ins>
    </w:p>
    <w:p w14:paraId="6943999D" w14:textId="346C065A" w:rsidR="00C21543" w:rsidRDefault="00C21543" w:rsidP="00E05BE0">
      <w:pPr>
        <w:pStyle w:val="ListParagraph"/>
        <w:numPr>
          <w:ilvl w:val="0"/>
          <w:numId w:val="33"/>
        </w:numPr>
        <w:rPr>
          <w:ins w:id="130" w:author="Author"/>
          <w:szCs w:val="24"/>
        </w:rPr>
      </w:pPr>
      <w:ins w:id="131" w:author="Author">
        <w:r>
          <w:rPr>
            <w:szCs w:val="24"/>
          </w:rPr>
          <w:t>Flag links above the threshold where there is inconsistency the highest ranked pairs as potential errors in linkage.</w:t>
        </w:r>
      </w:ins>
    </w:p>
    <w:p w14:paraId="2E64CAD5" w14:textId="45C69128" w:rsidR="00C21543" w:rsidRPr="00C21543" w:rsidRDefault="00C21543">
      <w:pPr>
        <w:pStyle w:val="ListParagraph"/>
        <w:numPr>
          <w:ilvl w:val="0"/>
          <w:numId w:val="33"/>
        </w:numPr>
        <w:rPr>
          <w:szCs w:val="24"/>
        </w:rPr>
        <w:pPrChange w:id="132" w:author="Author">
          <w:pPr/>
        </w:pPrChange>
      </w:pPr>
      <w:ins w:id="133" w:author="Author">
        <w:r>
          <w:rPr>
            <w:szCs w:val="24"/>
          </w:rPr>
          <w:t xml:space="preserve">Flag links above the threshold where there is ambiguity in the highest ranked pairs as potential errors in linkage or true multiple links (reflecting multiple records for the same mother or baby in the data). </w:t>
        </w:r>
      </w:ins>
    </w:p>
    <w:p w14:paraId="178EE631" w14:textId="467DADBB" w:rsidR="00F83FBC" w:rsidRPr="00FD6D7D" w:rsidRDefault="00F83FBC" w:rsidP="00F83FBC">
      <w:pPr>
        <w:rPr>
          <w:szCs w:val="24"/>
        </w:rPr>
      </w:pPr>
      <w:r w:rsidRPr="00FD6D7D">
        <w:rPr>
          <w:szCs w:val="24"/>
        </w:rPr>
        <w:t>Overall, 49.7% of infants in the birth cohort were able to be deterministically linked to a mother and, for a further 44.0%, an unambiguous probabilistic link was identified. Small numbers of multiple (0.5%) and ambiguous (1.5%) links were found, with 4.3% of births remaining unlinked (</w:t>
      </w:r>
      <w:r w:rsidRPr="00FD6D7D">
        <w:rPr>
          <w:szCs w:val="24"/>
        </w:rPr>
        <w:fldChar w:fldCharType="begin"/>
      </w:r>
      <w:r w:rsidRPr="00FD6D7D">
        <w:rPr>
          <w:szCs w:val="24"/>
        </w:rPr>
        <w:instrText xml:space="preserve"> REF _Ref532226941 \h  \* MERGEFORMAT </w:instrText>
      </w:r>
      <w:r w:rsidRPr="00FD6D7D">
        <w:rPr>
          <w:szCs w:val="24"/>
        </w:rPr>
      </w:r>
      <w:r w:rsidRPr="00FD6D7D">
        <w:rPr>
          <w:szCs w:val="24"/>
        </w:rPr>
        <w:fldChar w:fldCharType="separate"/>
      </w:r>
      <w:r w:rsidR="00987CA1" w:rsidRPr="00987CA1">
        <w:rPr>
          <w:szCs w:val="24"/>
        </w:rPr>
        <w:t>Figure S5</w:t>
      </w:r>
      <w:r w:rsidRPr="00FD6D7D">
        <w:rPr>
          <w:szCs w:val="24"/>
        </w:rPr>
        <w:fldChar w:fldCharType="end"/>
      </w:r>
      <w:r w:rsidRPr="00FD6D7D">
        <w:rPr>
          <w:szCs w:val="24"/>
        </w:rPr>
        <w:t>).</w:t>
      </w:r>
      <w:r>
        <w:rPr>
          <w:szCs w:val="24"/>
        </w:rPr>
        <w:t xml:space="preserve"> </w:t>
      </w:r>
      <w:r w:rsidRPr="00FD6D7D">
        <w:rPr>
          <w:szCs w:val="24"/>
        </w:rPr>
        <w:t>Linkage of baby to mother was slightly less likely if the HES record indicated Down's syndrome (88.9% of birth cohort members with any Q90 diagnosis codes were able to be linked to a maternal record, compared with 95.7% of birth cohort members without Q90 diagnosis codes</w:t>
      </w:r>
      <w:r>
        <w:rPr>
          <w:szCs w:val="24"/>
        </w:rPr>
        <w:t>)</w:t>
      </w:r>
      <w:r w:rsidRPr="00FD6D7D">
        <w:rPr>
          <w:szCs w:val="24"/>
        </w:rPr>
        <w:t xml:space="preserve">. Babies with no linked maternal record had fewer variables on which to link with NDSCR. </w:t>
      </w:r>
    </w:p>
    <w:p w14:paraId="6021942E" w14:textId="77777777" w:rsidR="00F83FBC" w:rsidRPr="00FD6D7D" w:rsidRDefault="00F83FBC" w:rsidP="00F83FBC">
      <w:pPr>
        <w:rPr>
          <w:szCs w:val="24"/>
        </w:rPr>
      </w:pPr>
    </w:p>
    <w:p w14:paraId="033E9343" w14:textId="77777777" w:rsidR="00F83FBC" w:rsidRPr="00FD6D7D" w:rsidRDefault="00F83FBC" w:rsidP="00F83FBC">
      <w:pPr>
        <w:keepNext/>
        <w:rPr>
          <w:szCs w:val="24"/>
        </w:rPr>
      </w:pPr>
      <w:r w:rsidRPr="00FD6D7D">
        <w:rPr>
          <w:noProof/>
          <w:szCs w:val="24"/>
          <w:lang w:eastAsia="en-GB"/>
        </w:rPr>
        <w:drawing>
          <wp:inline distT="0" distB="0" distL="0" distR="0" wp14:anchorId="22B20200" wp14:editId="06CF44B4">
            <wp:extent cx="5592536" cy="2743200"/>
            <wp:effectExtent l="0" t="0" r="8255"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A4300F" w14:textId="51BFE176" w:rsidR="00F83FBC" w:rsidRPr="00FD6D7D" w:rsidRDefault="00F83FBC" w:rsidP="00F83FBC">
      <w:pPr>
        <w:pStyle w:val="Caption"/>
        <w:keepNext/>
      </w:pPr>
      <w:bookmarkStart w:id="134" w:name="_Ref532226941"/>
      <w:r w:rsidRPr="00FD6D7D">
        <w:t>Figure S</w:t>
      </w:r>
      <w:r w:rsidRPr="00FD6D7D">
        <w:fldChar w:fldCharType="begin"/>
      </w:r>
      <w:r w:rsidRPr="00FD6D7D">
        <w:instrText xml:space="preserve"> SEQ Figure_S \* ARABIC </w:instrText>
      </w:r>
      <w:r w:rsidRPr="00FD6D7D">
        <w:fldChar w:fldCharType="separate"/>
      </w:r>
      <w:r w:rsidR="00987CA1">
        <w:t>5</w:t>
      </w:r>
      <w:r w:rsidRPr="00FD6D7D">
        <w:fldChar w:fldCharType="end"/>
      </w:r>
      <w:bookmarkEnd w:id="134"/>
      <w:r w:rsidRPr="00FD6D7D">
        <w:tab/>
        <w:t>Linkage of babies to mothers in Hospital Episode Statistics for England, by financial year</w:t>
      </w:r>
    </w:p>
    <w:p w14:paraId="3FD46434" w14:textId="77777777" w:rsidR="00F83FBC" w:rsidRDefault="00F83FBC" w:rsidP="00F83FBC">
      <w:pPr>
        <w:pStyle w:val="captiontext"/>
      </w:pPr>
      <w:r w:rsidRPr="00FD6D7D">
        <w:t>Source: Hospital Episode Statistics (HES), NHS Digital (Copyright © 2019. Re-used with the permission of NHS Digital. All rights reserved).</w:t>
      </w:r>
    </w:p>
    <w:p w14:paraId="5214E493" w14:textId="77777777" w:rsidR="00F83FBC" w:rsidRDefault="00F83FBC" w:rsidP="00F83FBC">
      <w:pPr>
        <w:pStyle w:val="captiontext"/>
      </w:pPr>
    </w:p>
    <w:p w14:paraId="0691B266" w14:textId="77777777" w:rsidR="00F83FBC" w:rsidRDefault="00F83FBC" w:rsidP="00F83FBC">
      <w:pPr>
        <w:pStyle w:val="Heading2"/>
      </w:pPr>
      <w:r>
        <w:t>Linkage of enhanced HES birth cohort to NDSCR</w:t>
      </w:r>
    </w:p>
    <w:p w14:paraId="1E75A21D" w14:textId="77777777" w:rsidR="00F83FBC" w:rsidRPr="00FD6D7D" w:rsidRDefault="00F83FBC" w:rsidP="00F83FBC">
      <w:pPr>
        <w:rPr>
          <w:szCs w:val="24"/>
        </w:rPr>
      </w:pPr>
      <w:r w:rsidRPr="00FD6D7D">
        <w:rPr>
          <w:szCs w:val="24"/>
        </w:rPr>
        <w:t xml:space="preserve">After enhancing the birth cohort with matching variables from their linked mothers, potential matching variables available for the HES-NDSCR linkage included: NHS numbers for both mother and child, dates of birth for both mother and child (each split into day, month and year to accommodate partial entries in NDSCR), postcode (split into two parts to accommodate partial entries), sex, gestational age, birth weight, multiple birth status, and Down's Syndrome status (constant in NDSCR, and as indicated by diagnosis codes in HES). </w:t>
      </w:r>
    </w:p>
    <w:p w14:paraId="21D8E8B6" w14:textId="0154B312" w:rsidR="00F83FBC" w:rsidRPr="00FD6D7D" w:rsidRDefault="00F83FBC" w:rsidP="00F83FBC">
      <w:pPr>
        <w:rPr>
          <w:szCs w:val="24"/>
        </w:rPr>
      </w:pPr>
      <w:r w:rsidRPr="00FD6D7D">
        <w:rPr>
          <w:szCs w:val="24"/>
        </w:rPr>
        <w:lastRenderedPageBreak/>
        <w:t xml:space="preserve">Linkage involved an initial deterministic (rule-based) step, which supported a subsequent probabilistic step, involving 'match weights' (scores, based on the </w:t>
      </w:r>
      <w:r>
        <w:rPr>
          <w:noProof/>
          <w:szCs w:val="24"/>
        </w:rPr>
        <w:t>Fellegi and Sunter (4)</w:t>
      </w:r>
      <w:r w:rsidRPr="00FD6D7D">
        <w:rPr>
          <w:szCs w:val="24"/>
        </w:rPr>
        <w:t xml:space="preserve"> framework). The deterministic linkage used child's NHS number with clerical review of all returned links that disagreed on other matching variables. The identified links were then used to estimate </w:t>
      </w:r>
      <m:oMath>
        <m:r>
          <w:rPr>
            <w:rFonts w:ascii="Cambria Math" w:hAnsi="Cambria Math"/>
            <w:szCs w:val="24"/>
          </w:rPr>
          <m:t>m</m:t>
        </m:r>
      </m:oMath>
      <w:r w:rsidRPr="00FD6D7D">
        <w:rPr>
          <w:szCs w:val="24"/>
        </w:rPr>
        <w:t xml:space="preserve"> values (the proportions of true links that agree on each matching variable) for the remaining matching variables, and </w:t>
      </w:r>
      <m:oMath>
        <m:r>
          <w:rPr>
            <w:rFonts w:ascii="Cambria Math" w:hAnsi="Cambria Math"/>
            <w:szCs w:val="24"/>
          </w:rPr>
          <m:t>u</m:t>
        </m:r>
      </m:oMath>
      <w:r w:rsidRPr="00FD6D7D">
        <w:rPr>
          <w:szCs w:val="24"/>
        </w:rPr>
        <w:t xml:space="preserve"> values (the proportions of true non-links that agree on each matching variable) were estimated using a random draw. These </w:t>
      </w:r>
      <m:oMath>
        <m:r>
          <w:rPr>
            <w:rFonts w:ascii="Cambria Math" w:hAnsi="Cambria Math"/>
            <w:szCs w:val="24"/>
          </w:rPr>
          <m:t>m</m:t>
        </m:r>
      </m:oMath>
      <w:r w:rsidRPr="00FD6D7D">
        <w:rPr>
          <w:szCs w:val="24"/>
        </w:rPr>
        <w:t xml:space="preserve"> and </w:t>
      </w:r>
      <m:oMath>
        <m:r>
          <w:rPr>
            <w:rFonts w:ascii="Cambria Math" w:hAnsi="Cambria Math"/>
            <w:szCs w:val="24"/>
          </w:rPr>
          <m:t>u</m:t>
        </m:r>
      </m:oMath>
      <w:r w:rsidRPr="00FD6D7D">
        <w:rPr>
          <w:szCs w:val="24"/>
        </w:rPr>
        <w:t xml:space="preserve"> values were used to construct match weights, that were used to rank candidate HES links for each NDSCR record, to identify the most likely candidates. The </w:t>
      </w:r>
      <w:proofErr w:type="gramStart"/>
      <w:r w:rsidRPr="00FD6D7D">
        <w:rPr>
          <w:szCs w:val="24"/>
        </w:rPr>
        <w:t>highest ranking</w:t>
      </w:r>
      <w:proofErr w:type="gramEnd"/>
      <w:r w:rsidRPr="00FD6D7D">
        <w:rPr>
          <w:szCs w:val="24"/>
        </w:rPr>
        <w:t xml:space="preserve"> candidate HES record for each NDSCR record was retained and stratified according to match weight, indicating the degree of correspondence between the records. Estimated </w:t>
      </w:r>
      <m:oMath>
        <m:r>
          <w:rPr>
            <w:rFonts w:ascii="Cambria Math" w:hAnsi="Cambria Math"/>
            <w:szCs w:val="24"/>
          </w:rPr>
          <m:t>m</m:t>
        </m:r>
      </m:oMath>
      <w:r w:rsidRPr="00FD6D7D">
        <w:rPr>
          <w:szCs w:val="24"/>
        </w:rPr>
        <w:t xml:space="preserve"> and </w:t>
      </w:r>
      <m:oMath>
        <m:r>
          <w:rPr>
            <w:rFonts w:ascii="Cambria Math" w:hAnsi="Cambria Math"/>
            <w:szCs w:val="24"/>
          </w:rPr>
          <m:t>u</m:t>
        </m:r>
      </m:oMath>
      <w:r w:rsidRPr="00FD6D7D">
        <w:rPr>
          <w:szCs w:val="24"/>
        </w:rPr>
        <w:t xml:space="preserve"> values and their corresponding partial match weights are provided in </w:t>
      </w:r>
      <w:r w:rsidRPr="00FD6D7D">
        <w:rPr>
          <w:szCs w:val="24"/>
        </w:rPr>
        <w:fldChar w:fldCharType="begin"/>
      </w:r>
      <w:r w:rsidRPr="00FD6D7D">
        <w:rPr>
          <w:szCs w:val="24"/>
        </w:rPr>
        <w:instrText xml:space="preserve"> REF _Ref531162403 \h  \* MERGEFORMAT </w:instrText>
      </w:r>
      <w:r w:rsidRPr="00FD6D7D">
        <w:rPr>
          <w:szCs w:val="24"/>
        </w:rPr>
      </w:r>
      <w:r w:rsidRPr="00FD6D7D">
        <w:rPr>
          <w:szCs w:val="24"/>
        </w:rPr>
        <w:fldChar w:fldCharType="separate"/>
      </w:r>
      <w:r w:rsidR="00987CA1" w:rsidRPr="00987CA1">
        <w:rPr>
          <w:szCs w:val="24"/>
        </w:rPr>
        <w:t>Table S1</w:t>
      </w:r>
      <w:r w:rsidRPr="00FD6D7D">
        <w:rPr>
          <w:szCs w:val="24"/>
        </w:rPr>
        <w:fldChar w:fldCharType="end"/>
      </w:r>
      <w:r w:rsidRPr="00FD6D7D">
        <w:rPr>
          <w:szCs w:val="24"/>
        </w:rPr>
        <w:t xml:space="preserve">, and completeness of matching variables is illustrated in </w:t>
      </w:r>
      <w:r w:rsidRPr="00FD6D7D">
        <w:rPr>
          <w:szCs w:val="24"/>
        </w:rPr>
        <w:fldChar w:fldCharType="begin"/>
      </w:r>
      <w:r w:rsidRPr="00FD6D7D">
        <w:rPr>
          <w:szCs w:val="24"/>
        </w:rPr>
        <w:instrText xml:space="preserve"> REF _Ref531628104 \h  \* MERGEFORMAT </w:instrText>
      </w:r>
      <w:r w:rsidRPr="00FD6D7D">
        <w:rPr>
          <w:szCs w:val="24"/>
        </w:rPr>
      </w:r>
      <w:r w:rsidRPr="00FD6D7D">
        <w:rPr>
          <w:szCs w:val="24"/>
        </w:rPr>
        <w:fldChar w:fldCharType="separate"/>
      </w:r>
      <w:r w:rsidR="00987CA1" w:rsidRPr="00987CA1">
        <w:rPr>
          <w:szCs w:val="24"/>
        </w:rPr>
        <w:t>Figure S6</w:t>
      </w:r>
      <w:r w:rsidRPr="00FD6D7D">
        <w:rPr>
          <w:szCs w:val="24"/>
        </w:rPr>
        <w:fldChar w:fldCharType="end"/>
      </w:r>
      <w:r w:rsidRPr="00FD6D7D">
        <w:rPr>
          <w:szCs w:val="24"/>
        </w:rPr>
        <w:t xml:space="preserve"> and </w:t>
      </w:r>
      <w:r w:rsidRPr="00FD6D7D">
        <w:rPr>
          <w:szCs w:val="24"/>
        </w:rPr>
        <w:fldChar w:fldCharType="begin"/>
      </w:r>
      <w:r w:rsidRPr="00FD6D7D">
        <w:rPr>
          <w:szCs w:val="24"/>
        </w:rPr>
        <w:instrText xml:space="preserve"> REF _Ref531628115 \h  \* MERGEFORMAT </w:instrText>
      </w:r>
      <w:r w:rsidRPr="00FD6D7D">
        <w:rPr>
          <w:szCs w:val="24"/>
        </w:rPr>
      </w:r>
      <w:r w:rsidRPr="00FD6D7D">
        <w:rPr>
          <w:szCs w:val="24"/>
        </w:rPr>
        <w:fldChar w:fldCharType="separate"/>
      </w:r>
      <w:r w:rsidR="00987CA1" w:rsidRPr="00987CA1">
        <w:rPr>
          <w:szCs w:val="24"/>
        </w:rPr>
        <w:t>Figure S7</w:t>
      </w:r>
      <w:r w:rsidRPr="00FD6D7D">
        <w:rPr>
          <w:szCs w:val="24"/>
        </w:rPr>
        <w:fldChar w:fldCharType="end"/>
      </w:r>
      <w:r w:rsidRPr="00FD6D7D">
        <w:rPr>
          <w:szCs w:val="24"/>
        </w:rPr>
        <w:t xml:space="preserve">. </w:t>
      </w:r>
    </w:p>
    <w:p w14:paraId="19644E1C" w14:textId="0174356E" w:rsidR="00F83FBC" w:rsidRPr="00FD6D7D" w:rsidRDefault="00F83FBC" w:rsidP="00F83FBC">
      <w:pPr>
        <w:pStyle w:val="Caption"/>
        <w:keepNext/>
      </w:pPr>
      <w:bookmarkStart w:id="135" w:name="_Ref531162403"/>
      <w:r w:rsidRPr="00FD6D7D">
        <w:t>Table S</w:t>
      </w:r>
      <w:r w:rsidRPr="00FD6D7D">
        <w:fldChar w:fldCharType="begin"/>
      </w:r>
      <w:r w:rsidRPr="00FD6D7D">
        <w:instrText xml:space="preserve"> SEQ Table_S \* ARABIC </w:instrText>
      </w:r>
      <w:r w:rsidRPr="00FD6D7D">
        <w:fldChar w:fldCharType="separate"/>
      </w:r>
      <w:r w:rsidR="00987CA1">
        <w:t>1</w:t>
      </w:r>
      <w:r w:rsidRPr="00FD6D7D">
        <w:fldChar w:fldCharType="end"/>
      </w:r>
      <w:bookmarkEnd w:id="135"/>
      <w:r w:rsidRPr="00FD6D7D">
        <w:t xml:space="preserve"> Match weights in HES-NDSCR linkage</w:t>
      </w:r>
    </w:p>
    <w:tbl>
      <w:tblPr>
        <w:tblStyle w:val="PlainTable31"/>
        <w:tblW w:w="5000" w:type="pct"/>
        <w:tblLook w:val="0420" w:firstRow="1" w:lastRow="0" w:firstColumn="0" w:lastColumn="0" w:noHBand="0" w:noVBand="1"/>
      </w:tblPr>
      <w:tblGrid>
        <w:gridCol w:w="2374"/>
        <w:gridCol w:w="1615"/>
        <w:gridCol w:w="1613"/>
        <w:gridCol w:w="1736"/>
        <w:gridCol w:w="1688"/>
      </w:tblGrid>
      <w:tr w:rsidR="00F83FBC" w:rsidRPr="0029341A" w14:paraId="1A7009A1" w14:textId="77777777" w:rsidTr="00987CA1">
        <w:trPr>
          <w:cnfStyle w:val="100000000000" w:firstRow="1" w:lastRow="0" w:firstColumn="0" w:lastColumn="0" w:oddVBand="0" w:evenVBand="0" w:oddHBand="0" w:evenHBand="0" w:firstRowFirstColumn="0" w:firstRowLastColumn="0" w:lastRowFirstColumn="0" w:lastRowLastColumn="0"/>
          <w:trHeight w:val="290"/>
        </w:trPr>
        <w:tc>
          <w:tcPr>
            <w:tcW w:w="1331" w:type="pct"/>
            <w:noWrap/>
            <w:hideMark/>
          </w:tcPr>
          <w:p w14:paraId="3815404B" w14:textId="77777777" w:rsidR="00F83FBC" w:rsidRPr="0029341A" w:rsidRDefault="00F83FBC" w:rsidP="00987CA1">
            <w:pPr>
              <w:keepNext/>
              <w:rPr>
                <w:caps/>
                <w:sz w:val="22"/>
              </w:rPr>
            </w:pPr>
            <w:r w:rsidRPr="0029341A">
              <w:rPr>
                <w:sz w:val="22"/>
              </w:rPr>
              <w:t>Matching variable</w:t>
            </w:r>
          </w:p>
        </w:tc>
        <w:tc>
          <w:tcPr>
            <w:tcW w:w="889" w:type="pct"/>
            <w:noWrap/>
            <w:hideMark/>
          </w:tcPr>
          <w:p w14:paraId="225058F6" w14:textId="77777777" w:rsidR="00F83FBC" w:rsidRPr="0029341A" w:rsidRDefault="00F83FBC" w:rsidP="00987CA1">
            <w:pPr>
              <w:keepNext/>
              <w:rPr>
                <w:caps/>
                <w:sz w:val="22"/>
              </w:rPr>
            </w:pPr>
            <m:oMath>
              <m:r>
                <m:rPr>
                  <m:sty m:val="bi"/>
                </m:rPr>
                <w:rPr>
                  <w:rFonts w:ascii="Cambria Math" w:hAnsi="Cambria Math"/>
                  <w:sz w:val="22"/>
                </w:rPr>
                <m:t>m</m:t>
              </m:r>
            </m:oMath>
            <w:r w:rsidRPr="0029341A">
              <w:rPr>
                <w:rFonts w:eastAsiaTheme="minorEastAsia"/>
                <w:sz w:val="22"/>
                <w:vertAlign w:val="superscript"/>
              </w:rPr>
              <w:t>1</w:t>
            </w:r>
          </w:p>
        </w:tc>
        <w:tc>
          <w:tcPr>
            <w:tcW w:w="888" w:type="pct"/>
            <w:noWrap/>
            <w:hideMark/>
          </w:tcPr>
          <w:p w14:paraId="7F71956D" w14:textId="77777777" w:rsidR="00F83FBC" w:rsidRPr="0029341A" w:rsidRDefault="00F83FBC" w:rsidP="00987CA1">
            <w:pPr>
              <w:keepNext/>
              <w:rPr>
                <w:caps/>
                <w:sz w:val="22"/>
              </w:rPr>
            </w:pPr>
            <m:oMath>
              <m:r>
                <m:rPr>
                  <m:sty m:val="bi"/>
                </m:rPr>
                <w:rPr>
                  <w:rFonts w:ascii="Cambria Math" w:hAnsi="Cambria Math"/>
                  <w:sz w:val="22"/>
                </w:rPr>
                <m:t>u</m:t>
              </m:r>
            </m:oMath>
            <w:r w:rsidRPr="0029341A">
              <w:rPr>
                <w:rFonts w:eastAsiaTheme="minorEastAsia"/>
                <w:sz w:val="22"/>
                <w:vertAlign w:val="superscript"/>
              </w:rPr>
              <w:t>2</w:t>
            </w:r>
          </w:p>
        </w:tc>
        <w:tc>
          <w:tcPr>
            <w:tcW w:w="960" w:type="pct"/>
            <w:noWrap/>
            <w:hideMark/>
          </w:tcPr>
          <w:p w14:paraId="437E826A" w14:textId="77777777" w:rsidR="00F83FBC" w:rsidRPr="0029341A" w:rsidRDefault="00F83FBC" w:rsidP="00987CA1">
            <w:pPr>
              <w:keepNext/>
              <w:rPr>
                <w:caps/>
                <w:sz w:val="22"/>
              </w:rPr>
            </w:pPr>
            <w:r w:rsidRPr="0029341A">
              <w:rPr>
                <w:sz w:val="22"/>
              </w:rPr>
              <w:t>Partial weight</w:t>
            </w:r>
            <w:r w:rsidRPr="0029341A">
              <w:rPr>
                <w:sz w:val="22"/>
              </w:rPr>
              <w:br/>
              <w:t>if agree</w:t>
            </w:r>
            <w:r w:rsidRPr="0029341A">
              <w:rPr>
                <w:sz w:val="22"/>
                <w:vertAlign w:val="superscript"/>
              </w:rPr>
              <w:t>3</w:t>
            </w:r>
          </w:p>
        </w:tc>
        <w:tc>
          <w:tcPr>
            <w:tcW w:w="932" w:type="pct"/>
            <w:noWrap/>
            <w:hideMark/>
          </w:tcPr>
          <w:p w14:paraId="675DF43F" w14:textId="77777777" w:rsidR="00F83FBC" w:rsidRPr="0029341A" w:rsidRDefault="00F83FBC" w:rsidP="00987CA1">
            <w:pPr>
              <w:keepNext/>
              <w:rPr>
                <w:caps/>
                <w:sz w:val="22"/>
              </w:rPr>
            </w:pPr>
            <w:r w:rsidRPr="0029341A">
              <w:rPr>
                <w:sz w:val="22"/>
              </w:rPr>
              <w:t>Partial weight</w:t>
            </w:r>
            <w:r w:rsidRPr="0029341A">
              <w:rPr>
                <w:sz w:val="22"/>
              </w:rPr>
              <w:br/>
              <w:t>if disagree</w:t>
            </w:r>
            <w:r w:rsidRPr="0029341A">
              <w:rPr>
                <w:sz w:val="22"/>
                <w:vertAlign w:val="superscript"/>
              </w:rPr>
              <w:t>4</w:t>
            </w:r>
          </w:p>
        </w:tc>
      </w:tr>
      <w:tr w:rsidR="00F83FBC" w:rsidRPr="0029341A" w14:paraId="0B73EFDD" w14:textId="77777777" w:rsidTr="00987CA1">
        <w:trPr>
          <w:cnfStyle w:val="000000100000" w:firstRow="0" w:lastRow="0" w:firstColumn="0" w:lastColumn="0" w:oddVBand="0" w:evenVBand="0" w:oddHBand="1" w:evenHBand="0" w:firstRowFirstColumn="0" w:firstRowLastColumn="0" w:lastRowFirstColumn="0" w:lastRowLastColumn="0"/>
          <w:trHeight w:val="290"/>
        </w:trPr>
        <w:tc>
          <w:tcPr>
            <w:tcW w:w="1331" w:type="pct"/>
            <w:noWrap/>
            <w:hideMark/>
          </w:tcPr>
          <w:p w14:paraId="572E18D0" w14:textId="77777777" w:rsidR="00F83FBC" w:rsidRPr="0029341A" w:rsidRDefault="00F83FBC" w:rsidP="00987CA1">
            <w:pPr>
              <w:keepNext/>
              <w:rPr>
                <w:sz w:val="22"/>
              </w:rPr>
            </w:pPr>
            <w:r w:rsidRPr="0029341A">
              <w:rPr>
                <w:sz w:val="22"/>
              </w:rPr>
              <w:t>Day of birth</w:t>
            </w:r>
          </w:p>
        </w:tc>
        <w:tc>
          <w:tcPr>
            <w:tcW w:w="889" w:type="pct"/>
            <w:noWrap/>
            <w:hideMark/>
          </w:tcPr>
          <w:p w14:paraId="1E7ACDAA" w14:textId="77777777" w:rsidR="00F83FBC" w:rsidRPr="0029341A" w:rsidRDefault="00F83FBC" w:rsidP="00987CA1">
            <w:pPr>
              <w:keepNext/>
              <w:rPr>
                <w:sz w:val="22"/>
              </w:rPr>
            </w:pPr>
            <w:r w:rsidRPr="0029341A">
              <w:rPr>
                <w:sz w:val="22"/>
              </w:rPr>
              <w:t>0.99</w:t>
            </w:r>
          </w:p>
        </w:tc>
        <w:tc>
          <w:tcPr>
            <w:tcW w:w="888" w:type="pct"/>
            <w:noWrap/>
            <w:hideMark/>
          </w:tcPr>
          <w:p w14:paraId="6830AE06" w14:textId="77777777" w:rsidR="00F83FBC" w:rsidRPr="0029341A" w:rsidRDefault="00F83FBC" w:rsidP="00987CA1">
            <w:pPr>
              <w:keepNext/>
              <w:rPr>
                <w:sz w:val="22"/>
              </w:rPr>
            </w:pPr>
            <w:r w:rsidRPr="0029341A">
              <w:rPr>
                <w:sz w:val="22"/>
              </w:rPr>
              <w:t>0.03</w:t>
            </w:r>
          </w:p>
        </w:tc>
        <w:tc>
          <w:tcPr>
            <w:tcW w:w="960" w:type="pct"/>
            <w:noWrap/>
            <w:hideMark/>
          </w:tcPr>
          <w:p w14:paraId="2E911005" w14:textId="77777777" w:rsidR="00F83FBC" w:rsidRPr="0029341A" w:rsidRDefault="00F83FBC" w:rsidP="00987CA1">
            <w:pPr>
              <w:keepNext/>
              <w:rPr>
                <w:sz w:val="22"/>
              </w:rPr>
            </w:pPr>
            <w:r w:rsidRPr="0029341A">
              <w:rPr>
                <w:sz w:val="22"/>
              </w:rPr>
              <w:t>4.92</w:t>
            </w:r>
          </w:p>
        </w:tc>
        <w:tc>
          <w:tcPr>
            <w:tcW w:w="932" w:type="pct"/>
            <w:noWrap/>
            <w:hideMark/>
          </w:tcPr>
          <w:p w14:paraId="0E20629E" w14:textId="77777777" w:rsidR="00F83FBC" w:rsidRPr="0029341A" w:rsidRDefault="00F83FBC" w:rsidP="00987CA1">
            <w:pPr>
              <w:keepNext/>
              <w:rPr>
                <w:sz w:val="22"/>
              </w:rPr>
            </w:pPr>
            <w:r w:rsidRPr="0029341A">
              <w:rPr>
                <w:sz w:val="22"/>
              </w:rPr>
              <w:t>-6.09</w:t>
            </w:r>
          </w:p>
        </w:tc>
      </w:tr>
      <w:tr w:rsidR="00F83FBC" w:rsidRPr="0029341A" w14:paraId="360AD1D2" w14:textId="77777777" w:rsidTr="00987CA1">
        <w:trPr>
          <w:trHeight w:val="290"/>
        </w:trPr>
        <w:tc>
          <w:tcPr>
            <w:tcW w:w="1331" w:type="pct"/>
            <w:noWrap/>
            <w:hideMark/>
          </w:tcPr>
          <w:p w14:paraId="79C5A80E" w14:textId="77777777" w:rsidR="00F83FBC" w:rsidRPr="0029341A" w:rsidRDefault="00F83FBC" w:rsidP="00987CA1">
            <w:pPr>
              <w:keepNext/>
              <w:rPr>
                <w:sz w:val="22"/>
              </w:rPr>
            </w:pPr>
            <w:r w:rsidRPr="0029341A">
              <w:rPr>
                <w:sz w:val="22"/>
              </w:rPr>
              <w:t>Month of Birth</w:t>
            </w:r>
          </w:p>
        </w:tc>
        <w:tc>
          <w:tcPr>
            <w:tcW w:w="889" w:type="pct"/>
            <w:noWrap/>
            <w:hideMark/>
          </w:tcPr>
          <w:p w14:paraId="2ECD18D3" w14:textId="77777777" w:rsidR="00F83FBC" w:rsidRPr="0029341A" w:rsidRDefault="00F83FBC" w:rsidP="00987CA1">
            <w:pPr>
              <w:keepNext/>
              <w:rPr>
                <w:sz w:val="22"/>
              </w:rPr>
            </w:pPr>
            <w:r w:rsidRPr="0029341A">
              <w:rPr>
                <w:sz w:val="22"/>
              </w:rPr>
              <w:t>0.99</w:t>
            </w:r>
          </w:p>
        </w:tc>
        <w:tc>
          <w:tcPr>
            <w:tcW w:w="888" w:type="pct"/>
            <w:noWrap/>
            <w:hideMark/>
          </w:tcPr>
          <w:p w14:paraId="0D3E1452" w14:textId="77777777" w:rsidR="00F83FBC" w:rsidRPr="0029341A" w:rsidRDefault="00F83FBC" w:rsidP="00987CA1">
            <w:pPr>
              <w:keepNext/>
              <w:rPr>
                <w:sz w:val="22"/>
              </w:rPr>
            </w:pPr>
            <w:r w:rsidRPr="0029341A">
              <w:rPr>
                <w:sz w:val="22"/>
              </w:rPr>
              <w:t>0.08</w:t>
            </w:r>
          </w:p>
        </w:tc>
        <w:tc>
          <w:tcPr>
            <w:tcW w:w="960" w:type="pct"/>
            <w:noWrap/>
            <w:hideMark/>
          </w:tcPr>
          <w:p w14:paraId="219E5413" w14:textId="77777777" w:rsidR="00F83FBC" w:rsidRPr="0029341A" w:rsidRDefault="00F83FBC" w:rsidP="00987CA1">
            <w:pPr>
              <w:keepNext/>
              <w:rPr>
                <w:sz w:val="22"/>
              </w:rPr>
            </w:pPr>
            <w:r w:rsidRPr="0029341A">
              <w:rPr>
                <w:sz w:val="22"/>
              </w:rPr>
              <w:t>3.58</w:t>
            </w:r>
          </w:p>
        </w:tc>
        <w:tc>
          <w:tcPr>
            <w:tcW w:w="932" w:type="pct"/>
            <w:noWrap/>
            <w:hideMark/>
          </w:tcPr>
          <w:p w14:paraId="520C1EEA" w14:textId="77777777" w:rsidR="00F83FBC" w:rsidRPr="0029341A" w:rsidRDefault="00F83FBC" w:rsidP="00987CA1">
            <w:pPr>
              <w:keepNext/>
              <w:rPr>
                <w:sz w:val="22"/>
              </w:rPr>
            </w:pPr>
            <w:r w:rsidRPr="0029341A">
              <w:rPr>
                <w:sz w:val="22"/>
              </w:rPr>
              <w:t>-7.50</w:t>
            </w:r>
          </w:p>
        </w:tc>
      </w:tr>
      <w:tr w:rsidR="00F83FBC" w:rsidRPr="0029341A" w14:paraId="695C7F71" w14:textId="77777777" w:rsidTr="00987CA1">
        <w:trPr>
          <w:cnfStyle w:val="000000100000" w:firstRow="0" w:lastRow="0" w:firstColumn="0" w:lastColumn="0" w:oddVBand="0" w:evenVBand="0" w:oddHBand="1" w:evenHBand="0" w:firstRowFirstColumn="0" w:firstRowLastColumn="0" w:lastRowFirstColumn="0" w:lastRowLastColumn="0"/>
          <w:trHeight w:val="290"/>
        </w:trPr>
        <w:tc>
          <w:tcPr>
            <w:tcW w:w="1331" w:type="pct"/>
            <w:noWrap/>
            <w:hideMark/>
          </w:tcPr>
          <w:p w14:paraId="582044D2" w14:textId="77777777" w:rsidR="00F83FBC" w:rsidRPr="0029341A" w:rsidRDefault="00F83FBC" w:rsidP="00987CA1">
            <w:pPr>
              <w:keepNext/>
              <w:rPr>
                <w:sz w:val="22"/>
              </w:rPr>
            </w:pPr>
            <w:r w:rsidRPr="0029341A">
              <w:rPr>
                <w:sz w:val="22"/>
              </w:rPr>
              <w:t>Year of Birth</w:t>
            </w:r>
          </w:p>
        </w:tc>
        <w:tc>
          <w:tcPr>
            <w:tcW w:w="889" w:type="pct"/>
            <w:noWrap/>
            <w:hideMark/>
          </w:tcPr>
          <w:p w14:paraId="68FD1CD4" w14:textId="77777777" w:rsidR="00F83FBC" w:rsidRPr="0029341A" w:rsidRDefault="00F83FBC" w:rsidP="00987CA1">
            <w:pPr>
              <w:keepNext/>
              <w:rPr>
                <w:sz w:val="22"/>
              </w:rPr>
            </w:pPr>
            <w:r w:rsidRPr="0029341A">
              <w:rPr>
                <w:sz w:val="22"/>
              </w:rPr>
              <w:t>1.00</w:t>
            </w:r>
          </w:p>
        </w:tc>
        <w:tc>
          <w:tcPr>
            <w:tcW w:w="888" w:type="pct"/>
            <w:noWrap/>
            <w:hideMark/>
          </w:tcPr>
          <w:p w14:paraId="5147EA79" w14:textId="77777777" w:rsidR="00F83FBC" w:rsidRPr="0029341A" w:rsidRDefault="00F83FBC" w:rsidP="00987CA1">
            <w:pPr>
              <w:keepNext/>
              <w:rPr>
                <w:sz w:val="22"/>
              </w:rPr>
            </w:pPr>
            <w:r w:rsidRPr="0029341A">
              <w:rPr>
                <w:sz w:val="22"/>
              </w:rPr>
              <w:t>0.06</w:t>
            </w:r>
          </w:p>
        </w:tc>
        <w:tc>
          <w:tcPr>
            <w:tcW w:w="960" w:type="pct"/>
            <w:noWrap/>
            <w:hideMark/>
          </w:tcPr>
          <w:p w14:paraId="4EFB0EA8" w14:textId="77777777" w:rsidR="00F83FBC" w:rsidRPr="0029341A" w:rsidRDefault="00F83FBC" w:rsidP="00987CA1">
            <w:pPr>
              <w:keepNext/>
              <w:rPr>
                <w:sz w:val="22"/>
              </w:rPr>
            </w:pPr>
            <w:r w:rsidRPr="0029341A">
              <w:rPr>
                <w:sz w:val="22"/>
              </w:rPr>
              <w:t>4.17</w:t>
            </w:r>
          </w:p>
        </w:tc>
        <w:tc>
          <w:tcPr>
            <w:tcW w:w="932" w:type="pct"/>
            <w:noWrap/>
            <w:hideMark/>
          </w:tcPr>
          <w:p w14:paraId="106E0FB0" w14:textId="77777777" w:rsidR="00F83FBC" w:rsidRPr="0029341A" w:rsidRDefault="00F83FBC" w:rsidP="00987CA1">
            <w:pPr>
              <w:keepNext/>
              <w:rPr>
                <w:sz w:val="22"/>
              </w:rPr>
            </w:pPr>
            <w:r w:rsidRPr="0029341A">
              <w:rPr>
                <w:sz w:val="22"/>
              </w:rPr>
              <w:t>-8.28</w:t>
            </w:r>
          </w:p>
        </w:tc>
      </w:tr>
      <w:tr w:rsidR="00F83FBC" w:rsidRPr="0029341A" w14:paraId="399A7A3C" w14:textId="77777777" w:rsidTr="00987CA1">
        <w:trPr>
          <w:trHeight w:val="290"/>
        </w:trPr>
        <w:tc>
          <w:tcPr>
            <w:tcW w:w="1331" w:type="pct"/>
            <w:noWrap/>
            <w:hideMark/>
          </w:tcPr>
          <w:p w14:paraId="1C920E36" w14:textId="77777777" w:rsidR="00F83FBC" w:rsidRPr="0029341A" w:rsidRDefault="00F83FBC" w:rsidP="00987CA1">
            <w:pPr>
              <w:keepNext/>
              <w:rPr>
                <w:sz w:val="22"/>
              </w:rPr>
            </w:pPr>
            <w:r w:rsidRPr="0029341A">
              <w:rPr>
                <w:sz w:val="22"/>
              </w:rPr>
              <w:t>Sex</w:t>
            </w:r>
          </w:p>
        </w:tc>
        <w:tc>
          <w:tcPr>
            <w:tcW w:w="889" w:type="pct"/>
            <w:noWrap/>
            <w:hideMark/>
          </w:tcPr>
          <w:p w14:paraId="2A37E045" w14:textId="77777777" w:rsidR="00F83FBC" w:rsidRPr="0029341A" w:rsidRDefault="00F83FBC" w:rsidP="00987CA1">
            <w:pPr>
              <w:keepNext/>
              <w:rPr>
                <w:sz w:val="22"/>
              </w:rPr>
            </w:pPr>
            <w:r w:rsidRPr="0029341A">
              <w:rPr>
                <w:sz w:val="22"/>
              </w:rPr>
              <w:t>0.99</w:t>
            </w:r>
          </w:p>
        </w:tc>
        <w:tc>
          <w:tcPr>
            <w:tcW w:w="888" w:type="pct"/>
            <w:noWrap/>
            <w:hideMark/>
          </w:tcPr>
          <w:p w14:paraId="3CA388D0" w14:textId="77777777" w:rsidR="00F83FBC" w:rsidRPr="0029341A" w:rsidRDefault="00F83FBC" w:rsidP="00987CA1">
            <w:pPr>
              <w:keepNext/>
              <w:rPr>
                <w:sz w:val="22"/>
              </w:rPr>
            </w:pPr>
            <w:r w:rsidRPr="0029341A">
              <w:rPr>
                <w:sz w:val="22"/>
              </w:rPr>
              <w:t>0.50</w:t>
            </w:r>
          </w:p>
        </w:tc>
        <w:tc>
          <w:tcPr>
            <w:tcW w:w="960" w:type="pct"/>
            <w:noWrap/>
            <w:hideMark/>
          </w:tcPr>
          <w:p w14:paraId="68C473EB" w14:textId="77777777" w:rsidR="00F83FBC" w:rsidRPr="0029341A" w:rsidRDefault="00F83FBC" w:rsidP="00987CA1">
            <w:pPr>
              <w:keepNext/>
              <w:rPr>
                <w:sz w:val="22"/>
              </w:rPr>
            </w:pPr>
            <w:r w:rsidRPr="0029341A">
              <w:rPr>
                <w:sz w:val="22"/>
              </w:rPr>
              <w:t>0.98</w:t>
            </w:r>
          </w:p>
        </w:tc>
        <w:tc>
          <w:tcPr>
            <w:tcW w:w="932" w:type="pct"/>
            <w:noWrap/>
            <w:hideMark/>
          </w:tcPr>
          <w:p w14:paraId="539FEED6" w14:textId="77777777" w:rsidR="00F83FBC" w:rsidRPr="0029341A" w:rsidRDefault="00F83FBC" w:rsidP="00987CA1">
            <w:pPr>
              <w:keepNext/>
              <w:rPr>
                <w:sz w:val="22"/>
              </w:rPr>
            </w:pPr>
            <w:r w:rsidRPr="0029341A">
              <w:rPr>
                <w:sz w:val="22"/>
              </w:rPr>
              <w:t>-5.86</w:t>
            </w:r>
          </w:p>
        </w:tc>
      </w:tr>
      <w:tr w:rsidR="00F83FBC" w:rsidRPr="0029341A" w14:paraId="4C229CE9" w14:textId="77777777" w:rsidTr="00987CA1">
        <w:trPr>
          <w:cnfStyle w:val="000000100000" w:firstRow="0" w:lastRow="0" w:firstColumn="0" w:lastColumn="0" w:oddVBand="0" w:evenVBand="0" w:oddHBand="1" w:evenHBand="0" w:firstRowFirstColumn="0" w:firstRowLastColumn="0" w:lastRowFirstColumn="0" w:lastRowLastColumn="0"/>
          <w:trHeight w:val="290"/>
        </w:trPr>
        <w:tc>
          <w:tcPr>
            <w:tcW w:w="1331" w:type="pct"/>
            <w:noWrap/>
            <w:hideMark/>
          </w:tcPr>
          <w:p w14:paraId="76501840" w14:textId="77777777" w:rsidR="00F83FBC" w:rsidRPr="0029341A" w:rsidRDefault="00F83FBC" w:rsidP="00987CA1">
            <w:pPr>
              <w:keepNext/>
              <w:rPr>
                <w:sz w:val="22"/>
              </w:rPr>
            </w:pPr>
            <w:r w:rsidRPr="0029341A">
              <w:rPr>
                <w:sz w:val="22"/>
              </w:rPr>
              <w:t>Birth weight</w:t>
            </w:r>
          </w:p>
        </w:tc>
        <w:tc>
          <w:tcPr>
            <w:tcW w:w="889" w:type="pct"/>
            <w:noWrap/>
            <w:hideMark/>
          </w:tcPr>
          <w:p w14:paraId="79BF41E3" w14:textId="77777777" w:rsidR="00F83FBC" w:rsidRPr="0029341A" w:rsidRDefault="00F83FBC" w:rsidP="00987CA1">
            <w:pPr>
              <w:keepNext/>
              <w:rPr>
                <w:sz w:val="22"/>
              </w:rPr>
            </w:pPr>
            <w:r w:rsidRPr="0029341A">
              <w:rPr>
                <w:sz w:val="22"/>
              </w:rPr>
              <w:t>0.90</w:t>
            </w:r>
          </w:p>
        </w:tc>
        <w:tc>
          <w:tcPr>
            <w:tcW w:w="888" w:type="pct"/>
            <w:noWrap/>
            <w:hideMark/>
          </w:tcPr>
          <w:p w14:paraId="394F9E5F" w14:textId="77777777" w:rsidR="00F83FBC" w:rsidRPr="0029341A" w:rsidRDefault="00F83FBC" w:rsidP="00987CA1">
            <w:pPr>
              <w:keepNext/>
              <w:rPr>
                <w:sz w:val="22"/>
              </w:rPr>
            </w:pPr>
            <w:r w:rsidRPr="0029341A">
              <w:rPr>
                <w:sz w:val="22"/>
              </w:rPr>
              <w:t>2.89E-03</w:t>
            </w:r>
          </w:p>
        </w:tc>
        <w:tc>
          <w:tcPr>
            <w:tcW w:w="960" w:type="pct"/>
            <w:noWrap/>
            <w:hideMark/>
          </w:tcPr>
          <w:p w14:paraId="3E7B748F" w14:textId="77777777" w:rsidR="00F83FBC" w:rsidRPr="0029341A" w:rsidRDefault="00F83FBC" w:rsidP="00987CA1">
            <w:pPr>
              <w:keepNext/>
              <w:rPr>
                <w:sz w:val="22"/>
              </w:rPr>
            </w:pPr>
            <w:r w:rsidRPr="0029341A">
              <w:rPr>
                <w:sz w:val="22"/>
              </w:rPr>
              <w:t>8.27</w:t>
            </w:r>
          </w:p>
        </w:tc>
        <w:tc>
          <w:tcPr>
            <w:tcW w:w="932" w:type="pct"/>
            <w:noWrap/>
            <w:hideMark/>
          </w:tcPr>
          <w:p w14:paraId="213367D2" w14:textId="77777777" w:rsidR="00F83FBC" w:rsidRPr="0029341A" w:rsidRDefault="00F83FBC" w:rsidP="00987CA1">
            <w:pPr>
              <w:keepNext/>
              <w:rPr>
                <w:sz w:val="22"/>
              </w:rPr>
            </w:pPr>
            <w:r w:rsidRPr="0029341A">
              <w:rPr>
                <w:sz w:val="22"/>
              </w:rPr>
              <w:t>-3.26</w:t>
            </w:r>
          </w:p>
        </w:tc>
      </w:tr>
      <w:tr w:rsidR="00F83FBC" w:rsidRPr="0029341A" w14:paraId="262C8E0E" w14:textId="77777777" w:rsidTr="00987CA1">
        <w:trPr>
          <w:trHeight w:val="290"/>
        </w:trPr>
        <w:tc>
          <w:tcPr>
            <w:tcW w:w="1331" w:type="pct"/>
            <w:noWrap/>
            <w:hideMark/>
          </w:tcPr>
          <w:p w14:paraId="66EA6445" w14:textId="77777777" w:rsidR="00F83FBC" w:rsidRPr="0029341A" w:rsidRDefault="00F83FBC" w:rsidP="00987CA1">
            <w:pPr>
              <w:keepNext/>
              <w:rPr>
                <w:sz w:val="22"/>
              </w:rPr>
            </w:pPr>
            <w:r w:rsidRPr="0029341A">
              <w:rPr>
                <w:sz w:val="22"/>
              </w:rPr>
              <w:t>Gestational age</w:t>
            </w:r>
          </w:p>
        </w:tc>
        <w:tc>
          <w:tcPr>
            <w:tcW w:w="889" w:type="pct"/>
            <w:noWrap/>
            <w:hideMark/>
          </w:tcPr>
          <w:p w14:paraId="49158BCC" w14:textId="77777777" w:rsidR="00F83FBC" w:rsidRPr="0029341A" w:rsidRDefault="00F83FBC" w:rsidP="00987CA1">
            <w:pPr>
              <w:keepNext/>
              <w:rPr>
                <w:sz w:val="22"/>
              </w:rPr>
            </w:pPr>
            <w:r w:rsidRPr="0029341A">
              <w:rPr>
                <w:sz w:val="22"/>
              </w:rPr>
              <w:t>0.77</w:t>
            </w:r>
          </w:p>
        </w:tc>
        <w:tc>
          <w:tcPr>
            <w:tcW w:w="888" w:type="pct"/>
            <w:noWrap/>
            <w:hideMark/>
          </w:tcPr>
          <w:p w14:paraId="5AA0FE0E" w14:textId="77777777" w:rsidR="00F83FBC" w:rsidRPr="0029341A" w:rsidRDefault="00F83FBC" w:rsidP="00987CA1">
            <w:pPr>
              <w:keepNext/>
              <w:rPr>
                <w:sz w:val="22"/>
              </w:rPr>
            </w:pPr>
            <w:r w:rsidRPr="0029341A">
              <w:rPr>
                <w:sz w:val="22"/>
              </w:rPr>
              <w:t>0.14</w:t>
            </w:r>
          </w:p>
        </w:tc>
        <w:tc>
          <w:tcPr>
            <w:tcW w:w="960" w:type="pct"/>
            <w:noWrap/>
            <w:hideMark/>
          </w:tcPr>
          <w:p w14:paraId="6D3F3CF8" w14:textId="77777777" w:rsidR="00F83FBC" w:rsidRPr="0029341A" w:rsidRDefault="00F83FBC" w:rsidP="00987CA1">
            <w:pPr>
              <w:keepNext/>
              <w:rPr>
                <w:sz w:val="22"/>
              </w:rPr>
            </w:pPr>
            <w:r w:rsidRPr="0029341A">
              <w:rPr>
                <w:sz w:val="22"/>
              </w:rPr>
              <w:t>2.49</w:t>
            </w:r>
          </w:p>
        </w:tc>
        <w:tc>
          <w:tcPr>
            <w:tcW w:w="932" w:type="pct"/>
            <w:noWrap/>
            <w:hideMark/>
          </w:tcPr>
          <w:p w14:paraId="2E12E6CA" w14:textId="77777777" w:rsidR="00F83FBC" w:rsidRPr="0029341A" w:rsidRDefault="00F83FBC" w:rsidP="00987CA1">
            <w:pPr>
              <w:keepNext/>
              <w:rPr>
                <w:sz w:val="22"/>
              </w:rPr>
            </w:pPr>
            <w:r w:rsidRPr="0029341A">
              <w:rPr>
                <w:sz w:val="22"/>
              </w:rPr>
              <w:t>-1.91</w:t>
            </w:r>
          </w:p>
        </w:tc>
      </w:tr>
      <w:tr w:rsidR="00F83FBC" w:rsidRPr="0029341A" w14:paraId="1BD3028F" w14:textId="77777777" w:rsidTr="00987CA1">
        <w:trPr>
          <w:cnfStyle w:val="000000100000" w:firstRow="0" w:lastRow="0" w:firstColumn="0" w:lastColumn="0" w:oddVBand="0" w:evenVBand="0" w:oddHBand="1" w:evenHBand="0" w:firstRowFirstColumn="0" w:firstRowLastColumn="0" w:lastRowFirstColumn="0" w:lastRowLastColumn="0"/>
          <w:trHeight w:val="290"/>
        </w:trPr>
        <w:tc>
          <w:tcPr>
            <w:tcW w:w="1331" w:type="pct"/>
            <w:noWrap/>
            <w:hideMark/>
          </w:tcPr>
          <w:p w14:paraId="16526B2E" w14:textId="77777777" w:rsidR="00F83FBC" w:rsidRPr="0029341A" w:rsidRDefault="00F83FBC" w:rsidP="00987CA1">
            <w:pPr>
              <w:keepNext/>
              <w:rPr>
                <w:sz w:val="22"/>
              </w:rPr>
            </w:pPr>
            <w:r w:rsidRPr="0029341A">
              <w:rPr>
                <w:sz w:val="22"/>
              </w:rPr>
              <w:t>Multiple birth flag</w:t>
            </w:r>
          </w:p>
        </w:tc>
        <w:tc>
          <w:tcPr>
            <w:tcW w:w="889" w:type="pct"/>
            <w:noWrap/>
            <w:hideMark/>
          </w:tcPr>
          <w:p w14:paraId="72E6911C" w14:textId="77777777" w:rsidR="00F83FBC" w:rsidRPr="0029341A" w:rsidRDefault="00F83FBC" w:rsidP="00987CA1">
            <w:pPr>
              <w:keepNext/>
              <w:rPr>
                <w:sz w:val="22"/>
              </w:rPr>
            </w:pPr>
            <w:r w:rsidRPr="0029341A">
              <w:rPr>
                <w:sz w:val="22"/>
              </w:rPr>
              <w:t>0.99</w:t>
            </w:r>
          </w:p>
        </w:tc>
        <w:tc>
          <w:tcPr>
            <w:tcW w:w="888" w:type="pct"/>
            <w:noWrap/>
            <w:hideMark/>
          </w:tcPr>
          <w:p w14:paraId="1259D15E" w14:textId="77777777" w:rsidR="00F83FBC" w:rsidRPr="0029341A" w:rsidRDefault="00F83FBC" w:rsidP="00987CA1">
            <w:pPr>
              <w:keepNext/>
              <w:rPr>
                <w:sz w:val="22"/>
              </w:rPr>
            </w:pPr>
            <w:r w:rsidRPr="0029341A">
              <w:rPr>
                <w:sz w:val="22"/>
              </w:rPr>
              <w:t>0.92</w:t>
            </w:r>
          </w:p>
        </w:tc>
        <w:tc>
          <w:tcPr>
            <w:tcW w:w="960" w:type="pct"/>
            <w:noWrap/>
            <w:hideMark/>
          </w:tcPr>
          <w:p w14:paraId="1AC1AFBC" w14:textId="77777777" w:rsidR="00F83FBC" w:rsidRPr="0029341A" w:rsidRDefault="00F83FBC" w:rsidP="00987CA1">
            <w:pPr>
              <w:keepNext/>
              <w:rPr>
                <w:sz w:val="22"/>
              </w:rPr>
            </w:pPr>
            <w:r w:rsidRPr="0029341A">
              <w:rPr>
                <w:sz w:val="22"/>
              </w:rPr>
              <w:t>0.11</w:t>
            </w:r>
          </w:p>
        </w:tc>
        <w:tc>
          <w:tcPr>
            <w:tcW w:w="932" w:type="pct"/>
            <w:noWrap/>
            <w:hideMark/>
          </w:tcPr>
          <w:p w14:paraId="137F75B3" w14:textId="77777777" w:rsidR="00F83FBC" w:rsidRPr="0029341A" w:rsidRDefault="00F83FBC" w:rsidP="00987CA1">
            <w:pPr>
              <w:keepNext/>
              <w:rPr>
                <w:sz w:val="22"/>
              </w:rPr>
            </w:pPr>
            <w:r w:rsidRPr="0029341A">
              <w:rPr>
                <w:sz w:val="22"/>
              </w:rPr>
              <w:t>-2.86</w:t>
            </w:r>
          </w:p>
        </w:tc>
      </w:tr>
      <w:tr w:rsidR="00F83FBC" w:rsidRPr="0029341A" w14:paraId="503309A6" w14:textId="77777777" w:rsidTr="00987CA1">
        <w:trPr>
          <w:trHeight w:val="290"/>
        </w:trPr>
        <w:tc>
          <w:tcPr>
            <w:tcW w:w="1331" w:type="pct"/>
            <w:noWrap/>
            <w:hideMark/>
          </w:tcPr>
          <w:p w14:paraId="0915FA13" w14:textId="77777777" w:rsidR="00F83FBC" w:rsidRPr="0029341A" w:rsidRDefault="00F83FBC" w:rsidP="00987CA1">
            <w:pPr>
              <w:keepNext/>
              <w:rPr>
                <w:sz w:val="22"/>
              </w:rPr>
            </w:pPr>
            <w:r w:rsidRPr="0029341A">
              <w:rPr>
                <w:sz w:val="22"/>
              </w:rPr>
              <w:t>Down's syndrome status</w:t>
            </w:r>
          </w:p>
        </w:tc>
        <w:tc>
          <w:tcPr>
            <w:tcW w:w="889" w:type="pct"/>
            <w:noWrap/>
            <w:hideMark/>
          </w:tcPr>
          <w:p w14:paraId="2B276160" w14:textId="77777777" w:rsidR="00F83FBC" w:rsidRPr="0029341A" w:rsidRDefault="00F83FBC" w:rsidP="00987CA1">
            <w:pPr>
              <w:keepNext/>
              <w:rPr>
                <w:sz w:val="22"/>
              </w:rPr>
            </w:pPr>
            <w:r w:rsidRPr="0029341A">
              <w:rPr>
                <w:sz w:val="22"/>
              </w:rPr>
              <w:t>0.96</w:t>
            </w:r>
          </w:p>
        </w:tc>
        <w:tc>
          <w:tcPr>
            <w:tcW w:w="888" w:type="pct"/>
            <w:noWrap/>
            <w:hideMark/>
          </w:tcPr>
          <w:p w14:paraId="20CF7BBD" w14:textId="77777777" w:rsidR="00F83FBC" w:rsidRPr="0029341A" w:rsidRDefault="00F83FBC" w:rsidP="00987CA1">
            <w:pPr>
              <w:keepNext/>
              <w:rPr>
                <w:sz w:val="22"/>
              </w:rPr>
            </w:pPr>
            <w:r w:rsidRPr="0029341A">
              <w:rPr>
                <w:sz w:val="22"/>
              </w:rPr>
              <w:t>1.16E-03</w:t>
            </w:r>
          </w:p>
        </w:tc>
        <w:tc>
          <w:tcPr>
            <w:tcW w:w="960" w:type="pct"/>
            <w:noWrap/>
            <w:hideMark/>
          </w:tcPr>
          <w:p w14:paraId="52CACFA9" w14:textId="77777777" w:rsidR="00F83FBC" w:rsidRPr="0029341A" w:rsidRDefault="00F83FBC" w:rsidP="00987CA1">
            <w:pPr>
              <w:keepNext/>
              <w:rPr>
                <w:sz w:val="22"/>
              </w:rPr>
            </w:pPr>
            <w:r w:rsidRPr="0029341A">
              <w:rPr>
                <w:sz w:val="22"/>
              </w:rPr>
              <w:t>9.69</w:t>
            </w:r>
          </w:p>
        </w:tc>
        <w:tc>
          <w:tcPr>
            <w:tcW w:w="932" w:type="pct"/>
            <w:noWrap/>
            <w:hideMark/>
          </w:tcPr>
          <w:p w14:paraId="498D639B" w14:textId="77777777" w:rsidR="00F83FBC" w:rsidRPr="0029341A" w:rsidRDefault="00F83FBC" w:rsidP="00987CA1">
            <w:pPr>
              <w:keepNext/>
              <w:rPr>
                <w:sz w:val="22"/>
              </w:rPr>
            </w:pPr>
            <w:r w:rsidRPr="0029341A">
              <w:rPr>
                <w:sz w:val="22"/>
              </w:rPr>
              <w:t>-4.79</w:t>
            </w:r>
          </w:p>
        </w:tc>
      </w:tr>
      <w:tr w:rsidR="00F83FBC" w:rsidRPr="0029341A" w14:paraId="6EFFDBBC" w14:textId="77777777" w:rsidTr="00987CA1">
        <w:trPr>
          <w:cnfStyle w:val="000000100000" w:firstRow="0" w:lastRow="0" w:firstColumn="0" w:lastColumn="0" w:oddVBand="0" w:evenVBand="0" w:oddHBand="1" w:evenHBand="0" w:firstRowFirstColumn="0" w:firstRowLastColumn="0" w:lastRowFirstColumn="0" w:lastRowLastColumn="0"/>
          <w:trHeight w:val="290"/>
        </w:trPr>
        <w:tc>
          <w:tcPr>
            <w:tcW w:w="1331" w:type="pct"/>
            <w:noWrap/>
            <w:hideMark/>
          </w:tcPr>
          <w:p w14:paraId="51060510" w14:textId="77777777" w:rsidR="00F83FBC" w:rsidRPr="0029341A" w:rsidRDefault="00F83FBC" w:rsidP="00987CA1">
            <w:pPr>
              <w:keepNext/>
              <w:rPr>
                <w:sz w:val="22"/>
              </w:rPr>
            </w:pPr>
            <w:r w:rsidRPr="0029341A">
              <w:rPr>
                <w:sz w:val="22"/>
              </w:rPr>
              <w:t>Postcode (first part)</w:t>
            </w:r>
          </w:p>
        </w:tc>
        <w:tc>
          <w:tcPr>
            <w:tcW w:w="889" w:type="pct"/>
            <w:noWrap/>
            <w:hideMark/>
          </w:tcPr>
          <w:p w14:paraId="6EFD15E5" w14:textId="77777777" w:rsidR="00F83FBC" w:rsidRPr="0029341A" w:rsidRDefault="00F83FBC" w:rsidP="00987CA1">
            <w:pPr>
              <w:keepNext/>
              <w:rPr>
                <w:sz w:val="22"/>
              </w:rPr>
            </w:pPr>
            <w:r w:rsidRPr="0029341A">
              <w:rPr>
                <w:sz w:val="22"/>
              </w:rPr>
              <w:t>0.95</w:t>
            </w:r>
          </w:p>
        </w:tc>
        <w:tc>
          <w:tcPr>
            <w:tcW w:w="888" w:type="pct"/>
            <w:noWrap/>
            <w:hideMark/>
          </w:tcPr>
          <w:p w14:paraId="7E3DDF49" w14:textId="77777777" w:rsidR="00F83FBC" w:rsidRPr="0029341A" w:rsidRDefault="00F83FBC" w:rsidP="00987CA1">
            <w:pPr>
              <w:keepNext/>
              <w:rPr>
                <w:sz w:val="22"/>
              </w:rPr>
            </w:pPr>
            <w:r w:rsidRPr="0029341A">
              <w:rPr>
                <w:sz w:val="22"/>
              </w:rPr>
              <w:t>7.30E-04</w:t>
            </w:r>
          </w:p>
        </w:tc>
        <w:tc>
          <w:tcPr>
            <w:tcW w:w="960" w:type="pct"/>
            <w:noWrap/>
            <w:hideMark/>
          </w:tcPr>
          <w:p w14:paraId="26ABDF58" w14:textId="77777777" w:rsidR="00F83FBC" w:rsidRPr="0029341A" w:rsidRDefault="00F83FBC" w:rsidP="00987CA1">
            <w:pPr>
              <w:keepNext/>
              <w:rPr>
                <w:sz w:val="22"/>
              </w:rPr>
            </w:pPr>
            <w:r w:rsidRPr="0029341A">
              <w:rPr>
                <w:sz w:val="22"/>
              </w:rPr>
              <w:t>10.35</w:t>
            </w:r>
          </w:p>
        </w:tc>
        <w:tc>
          <w:tcPr>
            <w:tcW w:w="932" w:type="pct"/>
            <w:noWrap/>
            <w:hideMark/>
          </w:tcPr>
          <w:p w14:paraId="2AA3F522" w14:textId="77777777" w:rsidR="00F83FBC" w:rsidRPr="0029341A" w:rsidRDefault="00F83FBC" w:rsidP="00987CA1">
            <w:pPr>
              <w:keepNext/>
              <w:rPr>
                <w:sz w:val="22"/>
              </w:rPr>
            </w:pPr>
            <w:r w:rsidRPr="0029341A">
              <w:rPr>
                <w:sz w:val="22"/>
              </w:rPr>
              <w:t>-4.43</w:t>
            </w:r>
          </w:p>
        </w:tc>
      </w:tr>
      <w:tr w:rsidR="00F83FBC" w:rsidRPr="0029341A" w14:paraId="67207F0D" w14:textId="77777777" w:rsidTr="00987CA1">
        <w:trPr>
          <w:trHeight w:val="290"/>
        </w:trPr>
        <w:tc>
          <w:tcPr>
            <w:tcW w:w="1331" w:type="pct"/>
            <w:noWrap/>
            <w:hideMark/>
          </w:tcPr>
          <w:p w14:paraId="689DB8F3" w14:textId="77777777" w:rsidR="00F83FBC" w:rsidRPr="0029341A" w:rsidRDefault="00F83FBC" w:rsidP="00987CA1">
            <w:pPr>
              <w:keepNext/>
              <w:rPr>
                <w:sz w:val="22"/>
              </w:rPr>
            </w:pPr>
            <w:r w:rsidRPr="0029341A">
              <w:rPr>
                <w:sz w:val="22"/>
              </w:rPr>
              <w:t>Postcode (second part)</w:t>
            </w:r>
          </w:p>
        </w:tc>
        <w:tc>
          <w:tcPr>
            <w:tcW w:w="889" w:type="pct"/>
            <w:noWrap/>
            <w:hideMark/>
          </w:tcPr>
          <w:p w14:paraId="05CD33A6" w14:textId="77777777" w:rsidR="00F83FBC" w:rsidRPr="0029341A" w:rsidRDefault="00F83FBC" w:rsidP="00987CA1">
            <w:pPr>
              <w:keepNext/>
              <w:rPr>
                <w:sz w:val="22"/>
              </w:rPr>
            </w:pPr>
            <w:r w:rsidRPr="0029341A">
              <w:rPr>
                <w:sz w:val="22"/>
              </w:rPr>
              <w:t>0.89</w:t>
            </w:r>
          </w:p>
        </w:tc>
        <w:tc>
          <w:tcPr>
            <w:tcW w:w="888" w:type="pct"/>
            <w:noWrap/>
            <w:hideMark/>
          </w:tcPr>
          <w:p w14:paraId="2C4313F7" w14:textId="77777777" w:rsidR="00F83FBC" w:rsidRPr="0029341A" w:rsidRDefault="00F83FBC" w:rsidP="00987CA1">
            <w:pPr>
              <w:keepNext/>
              <w:rPr>
                <w:sz w:val="22"/>
              </w:rPr>
            </w:pPr>
            <w:r w:rsidRPr="0029341A">
              <w:rPr>
                <w:sz w:val="22"/>
              </w:rPr>
              <w:t>3.17E-04</w:t>
            </w:r>
          </w:p>
        </w:tc>
        <w:tc>
          <w:tcPr>
            <w:tcW w:w="960" w:type="pct"/>
            <w:noWrap/>
            <w:hideMark/>
          </w:tcPr>
          <w:p w14:paraId="2461A819" w14:textId="77777777" w:rsidR="00F83FBC" w:rsidRPr="0029341A" w:rsidRDefault="00F83FBC" w:rsidP="00987CA1">
            <w:pPr>
              <w:keepNext/>
              <w:rPr>
                <w:sz w:val="22"/>
              </w:rPr>
            </w:pPr>
            <w:r w:rsidRPr="0029341A">
              <w:rPr>
                <w:sz w:val="22"/>
              </w:rPr>
              <w:t>11.46</w:t>
            </w:r>
          </w:p>
        </w:tc>
        <w:tc>
          <w:tcPr>
            <w:tcW w:w="932" w:type="pct"/>
            <w:noWrap/>
            <w:hideMark/>
          </w:tcPr>
          <w:p w14:paraId="517A97DB" w14:textId="77777777" w:rsidR="00F83FBC" w:rsidRPr="0029341A" w:rsidRDefault="00F83FBC" w:rsidP="00987CA1">
            <w:pPr>
              <w:keepNext/>
              <w:rPr>
                <w:sz w:val="22"/>
              </w:rPr>
            </w:pPr>
            <w:r w:rsidRPr="0029341A">
              <w:rPr>
                <w:sz w:val="22"/>
              </w:rPr>
              <w:t>-3.22</w:t>
            </w:r>
          </w:p>
        </w:tc>
      </w:tr>
      <w:tr w:rsidR="00F83FBC" w:rsidRPr="0029341A" w14:paraId="283F7912" w14:textId="77777777" w:rsidTr="00987CA1">
        <w:trPr>
          <w:cnfStyle w:val="000000100000" w:firstRow="0" w:lastRow="0" w:firstColumn="0" w:lastColumn="0" w:oddVBand="0" w:evenVBand="0" w:oddHBand="1" w:evenHBand="0" w:firstRowFirstColumn="0" w:firstRowLastColumn="0" w:lastRowFirstColumn="0" w:lastRowLastColumn="0"/>
          <w:trHeight w:val="290"/>
        </w:trPr>
        <w:tc>
          <w:tcPr>
            <w:tcW w:w="1331" w:type="pct"/>
            <w:noWrap/>
            <w:hideMark/>
          </w:tcPr>
          <w:p w14:paraId="64B71566" w14:textId="77777777" w:rsidR="00F83FBC" w:rsidRPr="0029341A" w:rsidRDefault="00F83FBC" w:rsidP="00987CA1">
            <w:pPr>
              <w:keepNext/>
              <w:rPr>
                <w:sz w:val="22"/>
              </w:rPr>
            </w:pPr>
            <w:r w:rsidRPr="0029341A">
              <w:rPr>
                <w:sz w:val="22"/>
              </w:rPr>
              <w:t>Mother's NHS number</w:t>
            </w:r>
          </w:p>
        </w:tc>
        <w:tc>
          <w:tcPr>
            <w:tcW w:w="889" w:type="pct"/>
            <w:noWrap/>
            <w:hideMark/>
          </w:tcPr>
          <w:p w14:paraId="5EBCD7AC" w14:textId="77777777" w:rsidR="00F83FBC" w:rsidRPr="0029341A" w:rsidRDefault="00F83FBC" w:rsidP="00987CA1">
            <w:pPr>
              <w:keepNext/>
              <w:rPr>
                <w:sz w:val="22"/>
              </w:rPr>
            </w:pPr>
            <w:r w:rsidRPr="0029341A">
              <w:rPr>
                <w:sz w:val="22"/>
              </w:rPr>
              <w:t>0.96</w:t>
            </w:r>
          </w:p>
        </w:tc>
        <w:tc>
          <w:tcPr>
            <w:tcW w:w="888" w:type="pct"/>
            <w:noWrap/>
            <w:hideMark/>
          </w:tcPr>
          <w:p w14:paraId="0DAAD7BA" w14:textId="77777777" w:rsidR="00F83FBC" w:rsidRPr="0029341A" w:rsidRDefault="00F83FBC" w:rsidP="00987CA1">
            <w:pPr>
              <w:keepNext/>
              <w:rPr>
                <w:sz w:val="22"/>
              </w:rPr>
            </w:pPr>
            <w:r w:rsidRPr="0029341A">
              <w:rPr>
                <w:sz w:val="22"/>
              </w:rPr>
              <w:t>1.00E-06</w:t>
            </w:r>
          </w:p>
        </w:tc>
        <w:tc>
          <w:tcPr>
            <w:tcW w:w="960" w:type="pct"/>
            <w:noWrap/>
            <w:hideMark/>
          </w:tcPr>
          <w:p w14:paraId="6E229FCF" w14:textId="77777777" w:rsidR="00F83FBC" w:rsidRPr="0029341A" w:rsidRDefault="00F83FBC" w:rsidP="00987CA1">
            <w:pPr>
              <w:keepNext/>
              <w:rPr>
                <w:sz w:val="22"/>
              </w:rPr>
            </w:pPr>
            <w:r w:rsidRPr="0029341A">
              <w:rPr>
                <w:sz w:val="22"/>
              </w:rPr>
              <w:t>19.87</w:t>
            </w:r>
          </w:p>
        </w:tc>
        <w:tc>
          <w:tcPr>
            <w:tcW w:w="932" w:type="pct"/>
            <w:noWrap/>
            <w:hideMark/>
          </w:tcPr>
          <w:p w14:paraId="4159AC9A" w14:textId="77777777" w:rsidR="00F83FBC" w:rsidRPr="0029341A" w:rsidRDefault="00F83FBC" w:rsidP="00987CA1">
            <w:pPr>
              <w:keepNext/>
              <w:rPr>
                <w:sz w:val="22"/>
              </w:rPr>
            </w:pPr>
            <w:r w:rsidRPr="0029341A">
              <w:rPr>
                <w:sz w:val="22"/>
              </w:rPr>
              <w:t>-4.58</w:t>
            </w:r>
          </w:p>
        </w:tc>
      </w:tr>
      <w:tr w:rsidR="00F83FBC" w:rsidRPr="0029341A" w14:paraId="55EDCC62" w14:textId="77777777" w:rsidTr="00987CA1">
        <w:trPr>
          <w:trHeight w:val="290"/>
        </w:trPr>
        <w:tc>
          <w:tcPr>
            <w:tcW w:w="1331" w:type="pct"/>
            <w:noWrap/>
            <w:hideMark/>
          </w:tcPr>
          <w:p w14:paraId="26147B50" w14:textId="77777777" w:rsidR="00F83FBC" w:rsidRPr="0029341A" w:rsidRDefault="00F83FBC" w:rsidP="00987CA1">
            <w:pPr>
              <w:keepNext/>
              <w:rPr>
                <w:sz w:val="22"/>
              </w:rPr>
            </w:pPr>
            <w:proofErr w:type="gramStart"/>
            <w:r w:rsidRPr="0029341A">
              <w:rPr>
                <w:sz w:val="22"/>
              </w:rPr>
              <w:t>Mother's day</w:t>
            </w:r>
            <w:proofErr w:type="gramEnd"/>
            <w:r w:rsidRPr="0029341A">
              <w:rPr>
                <w:sz w:val="22"/>
              </w:rPr>
              <w:t xml:space="preserve"> of birth</w:t>
            </w:r>
          </w:p>
        </w:tc>
        <w:tc>
          <w:tcPr>
            <w:tcW w:w="889" w:type="pct"/>
            <w:noWrap/>
            <w:hideMark/>
          </w:tcPr>
          <w:p w14:paraId="7ACB6262" w14:textId="77777777" w:rsidR="00F83FBC" w:rsidRPr="0029341A" w:rsidRDefault="00F83FBC" w:rsidP="00987CA1">
            <w:pPr>
              <w:keepNext/>
              <w:rPr>
                <w:sz w:val="22"/>
              </w:rPr>
            </w:pPr>
            <w:r w:rsidRPr="0029341A">
              <w:rPr>
                <w:sz w:val="22"/>
              </w:rPr>
              <w:t>0.97</w:t>
            </w:r>
          </w:p>
        </w:tc>
        <w:tc>
          <w:tcPr>
            <w:tcW w:w="888" w:type="pct"/>
            <w:noWrap/>
            <w:hideMark/>
          </w:tcPr>
          <w:p w14:paraId="678A3DE3" w14:textId="77777777" w:rsidR="00F83FBC" w:rsidRPr="0029341A" w:rsidRDefault="00F83FBC" w:rsidP="00987CA1">
            <w:pPr>
              <w:keepNext/>
              <w:rPr>
                <w:sz w:val="22"/>
              </w:rPr>
            </w:pPr>
            <w:r w:rsidRPr="0029341A">
              <w:rPr>
                <w:sz w:val="22"/>
              </w:rPr>
              <w:t>0.03</w:t>
            </w:r>
          </w:p>
        </w:tc>
        <w:tc>
          <w:tcPr>
            <w:tcW w:w="960" w:type="pct"/>
            <w:noWrap/>
            <w:hideMark/>
          </w:tcPr>
          <w:p w14:paraId="3D752A12" w14:textId="77777777" w:rsidR="00F83FBC" w:rsidRPr="0029341A" w:rsidRDefault="00F83FBC" w:rsidP="00987CA1">
            <w:pPr>
              <w:keepNext/>
              <w:rPr>
                <w:sz w:val="22"/>
              </w:rPr>
            </w:pPr>
            <w:r w:rsidRPr="0029341A">
              <w:rPr>
                <w:sz w:val="22"/>
              </w:rPr>
              <w:t>4.90</w:t>
            </w:r>
          </w:p>
        </w:tc>
        <w:tc>
          <w:tcPr>
            <w:tcW w:w="932" w:type="pct"/>
            <w:noWrap/>
            <w:hideMark/>
          </w:tcPr>
          <w:p w14:paraId="52DBD100" w14:textId="77777777" w:rsidR="00F83FBC" w:rsidRPr="0029341A" w:rsidRDefault="00F83FBC" w:rsidP="00987CA1">
            <w:pPr>
              <w:keepNext/>
              <w:rPr>
                <w:sz w:val="22"/>
              </w:rPr>
            </w:pPr>
            <w:r w:rsidRPr="0029341A">
              <w:rPr>
                <w:sz w:val="22"/>
              </w:rPr>
              <w:t>-5.23</w:t>
            </w:r>
          </w:p>
        </w:tc>
      </w:tr>
      <w:tr w:rsidR="00F83FBC" w:rsidRPr="0029341A" w14:paraId="774CAEAB" w14:textId="77777777" w:rsidTr="00987CA1">
        <w:trPr>
          <w:cnfStyle w:val="000000100000" w:firstRow="0" w:lastRow="0" w:firstColumn="0" w:lastColumn="0" w:oddVBand="0" w:evenVBand="0" w:oddHBand="1" w:evenHBand="0" w:firstRowFirstColumn="0" w:firstRowLastColumn="0" w:lastRowFirstColumn="0" w:lastRowLastColumn="0"/>
          <w:trHeight w:val="290"/>
        </w:trPr>
        <w:tc>
          <w:tcPr>
            <w:tcW w:w="1331" w:type="pct"/>
            <w:noWrap/>
            <w:hideMark/>
          </w:tcPr>
          <w:p w14:paraId="1EC6AE36" w14:textId="77777777" w:rsidR="00F83FBC" w:rsidRPr="0029341A" w:rsidRDefault="00F83FBC" w:rsidP="00987CA1">
            <w:pPr>
              <w:keepNext/>
              <w:rPr>
                <w:sz w:val="22"/>
              </w:rPr>
            </w:pPr>
            <w:r w:rsidRPr="0029341A">
              <w:rPr>
                <w:sz w:val="22"/>
              </w:rPr>
              <w:t>Mother's month of birth</w:t>
            </w:r>
          </w:p>
        </w:tc>
        <w:tc>
          <w:tcPr>
            <w:tcW w:w="889" w:type="pct"/>
            <w:noWrap/>
            <w:hideMark/>
          </w:tcPr>
          <w:p w14:paraId="47160297" w14:textId="77777777" w:rsidR="00F83FBC" w:rsidRPr="0029341A" w:rsidRDefault="00F83FBC" w:rsidP="00987CA1">
            <w:pPr>
              <w:keepNext/>
              <w:rPr>
                <w:sz w:val="22"/>
              </w:rPr>
            </w:pPr>
            <w:r w:rsidRPr="0029341A">
              <w:rPr>
                <w:sz w:val="22"/>
              </w:rPr>
              <w:t>0.97</w:t>
            </w:r>
          </w:p>
        </w:tc>
        <w:tc>
          <w:tcPr>
            <w:tcW w:w="888" w:type="pct"/>
            <w:noWrap/>
            <w:hideMark/>
          </w:tcPr>
          <w:p w14:paraId="326E44CE" w14:textId="77777777" w:rsidR="00F83FBC" w:rsidRPr="0029341A" w:rsidRDefault="00F83FBC" w:rsidP="00987CA1">
            <w:pPr>
              <w:keepNext/>
              <w:rPr>
                <w:sz w:val="22"/>
              </w:rPr>
            </w:pPr>
            <w:r w:rsidRPr="0029341A">
              <w:rPr>
                <w:sz w:val="22"/>
              </w:rPr>
              <w:t>0.08</w:t>
            </w:r>
          </w:p>
        </w:tc>
        <w:tc>
          <w:tcPr>
            <w:tcW w:w="960" w:type="pct"/>
            <w:noWrap/>
            <w:hideMark/>
          </w:tcPr>
          <w:p w14:paraId="4B526688" w14:textId="77777777" w:rsidR="00F83FBC" w:rsidRPr="0029341A" w:rsidRDefault="00F83FBC" w:rsidP="00987CA1">
            <w:pPr>
              <w:keepNext/>
              <w:rPr>
                <w:sz w:val="22"/>
              </w:rPr>
            </w:pPr>
            <w:r w:rsidRPr="0029341A">
              <w:rPr>
                <w:sz w:val="22"/>
              </w:rPr>
              <w:t>3.54</w:t>
            </w:r>
          </w:p>
        </w:tc>
        <w:tc>
          <w:tcPr>
            <w:tcW w:w="932" w:type="pct"/>
            <w:noWrap/>
            <w:hideMark/>
          </w:tcPr>
          <w:p w14:paraId="33344520" w14:textId="77777777" w:rsidR="00F83FBC" w:rsidRPr="0029341A" w:rsidRDefault="00F83FBC" w:rsidP="00987CA1">
            <w:pPr>
              <w:keepNext/>
              <w:rPr>
                <w:sz w:val="22"/>
              </w:rPr>
            </w:pPr>
            <w:r w:rsidRPr="0029341A">
              <w:rPr>
                <w:sz w:val="22"/>
              </w:rPr>
              <w:t>-5.13</w:t>
            </w:r>
          </w:p>
        </w:tc>
      </w:tr>
      <w:tr w:rsidR="00F83FBC" w:rsidRPr="0029341A" w14:paraId="5338288A" w14:textId="77777777" w:rsidTr="00987CA1">
        <w:trPr>
          <w:trHeight w:val="290"/>
        </w:trPr>
        <w:tc>
          <w:tcPr>
            <w:tcW w:w="1331" w:type="pct"/>
            <w:tcBorders>
              <w:bottom w:val="single" w:sz="4" w:space="0" w:color="auto"/>
            </w:tcBorders>
            <w:noWrap/>
            <w:hideMark/>
          </w:tcPr>
          <w:p w14:paraId="53D5D25A" w14:textId="77777777" w:rsidR="00F83FBC" w:rsidRPr="0029341A" w:rsidRDefault="00F83FBC" w:rsidP="00987CA1">
            <w:pPr>
              <w:keepNext/>
              <w:rPr>
                <w:sz w:val="22"/>
              </w:rPr>
            </w:pPr>
            <w:r w:rsidRPr="0029341A">
              <w:rPr>
                <w:sz w:val="22"/>
              </w:rPr>
              <w:t>Mother's year of birth</w:t>
            </w:r>
          </w:p>
        </w:tc>
        <w:tc>
          <w:tcPr>
            <w:tcW w:w="889" w:type="pct"/>
            <w:tcBorders>
              <w:bottom w:val="single" w:sz="4" w:space="0" w:color="auto"/>
            </w:tcBorders>
            <w:noWrap/>
            <w:hideMark/>
          </w:tcPr>
          <w:p w14:paraId="4CF3A6D4" w14:textId="77777777" w:rsidR="00F83FBC" w:rsidRPr="0029341A" w:rsidRDefault="00F83FBC" w:rsidP="00987CA1">
            <w:pPr>
              <w:keepNext/>
              <w:rPr>
                <w:sz w:val="22"/>
              </w:rPr>
            </w:pPr>
            <w:r w:rsidRPr="0029341A">
              <w:rPr>
                <w:sz w:val="22"/>
              </w:rPr>
              <w:t>0.98</w:t>
            </w:r>
          </w:p>
        </w:tc>
        <w:tc>
          <w:tcPr>
            <w:tcW w:w="888" w:type="pct"/>
            <w:tcBorders>
              <w:bottom w:val="single" w:sz="4" w:space="0" w:color="auto"/>
            </w:tcBorders>
            <w:noWrap/>
            <w:hideMark/>
          </w:tcPr>
          <w:p w14:paraId="3A53EE94" w14:textId="77777777" w:rsidR="00F83FBC" w:rsidRPr="0029341A" w:rsidRDefault="00F83FBC" w:rsidP="00987CA1">
            <w:pPr>
              <w:keepNext/>
              <w:rPr>
                <w:sz w:val="22"/>
              </w:rPr>
            </w:pPr>
            <w:r w:rsidRPr="0029341A">
              <w:rPr>
                <w:sz w:val="22"/>
              </w:rPr>
              <w:t>0.03</w:t>
            </w:r>
          </w:p>
        </w:tc>
        <w:tc>
          <w:tcPr>
            <w:tcW w:w="960" w:type="pct"/>
            <w:tcBorders>
              <w:bottom w:val="single" w:sz="4" w:space="0" w:color="auto"/>
            </w:tcBorders>
            <w:noWrap/>
            <w:hideMark/>
          </w:tcPr>
          <w:p w14:paraId="40F47C42" w14:textId="77777777" w:rsidR="00F83FBC" w:rsidRPr="0029341A" w:rsidRDefault="00F83FBC" w:rsidP="00987CA1">
            <w:pPr>
              <w:keepNext/>
              <w:rPr>
                <w:sz w:val="22"/>
              </w:rPr>
            </w:pPr>
            <w:r w:rsidRPr="0029341A">
              <w:rPr>
                <w:sz w:val="22"/>
              </w:rPr>
              <w:t>4.97</w:t>
            </w:r>
          </w:p>
        </w:tc>
        <w:tc>
          <w:tcPr>
            <w:tcW w:w="932" w:type="pct"/>
            <w:tcBorders>
              <w:bottom w:val="single" w:sz="4" w:space="0" w:color="auto"/>
            </w:tcBorders>
            <w:noWrap/>
            <w:hideMark/>
          </w:tcPr>
          <w:p w14:paraId="7E4FB74E" w14:textId="77777777" w:rsidR="00F83FBC" w:rsidRPr="0029341A" w:rsidRDefault="00F83FBC" w:rsidP="00987CA1">
            <w:pPr>
              <w:keepNext/>
              <w:rPr>
                <w:sz w:val="22"/>
              </w:rPr>
            </w:pPr>
            <w:r w:rsidRPr="0029341A">
              <w:rPr>
                <w:sz w:val="22"/>
              </w:rPr>
              <w:t>-5.65</w:t>
            </w:r>
          </w:p>
        </w:tc>
      </w:tr>
      <w:tr w:rsidR="00F83FBC" w:rsidRPr="0029341A" w14:paraId="4B1F09CE" w14:textId="77777777" w:rsidTr="00987CA1">
        <w:trPr>
          <w:cnfStyle w:val="000000100000" w:firstRow="0" w:lastRow="0" w:firstColumn="0" w:lastColumn="0" w:oddVBand="0" w:evenVBand="0" w:oddHBand="1" w:evenHBand="0" w:firstRowFirstColumn="0" w:firstRowLastColumn="0" w:lastRowFirstColumn="0" w:lastRowLastColumn="0"/>
          <w:trHeight w:val="290"/>
        </w:trPr>
        <w:tc>
          <w:tcPr>
            <w:tcW w:w="5000" w:type="pct"/>
            <w:gridSpan w:val="5"/>
            <w:tcBorders>
              <w:top w:val="single" w:sz="4" w:space="0" w:color="auto"/>
            </w:tcBorders>
            <w:noWrap/>
          </w:tcPr>
          <w:p w14:paraId="2C78240E" w14:textId="77777777" w:rsidR="00F83FBC" w:rsidRPr="0029341A" w:rsidRDefault="00F83FBC" w:rsidP="00987CA1">
            <w:pPr>
              <w:keepNext/>
              <w:rPr>
                <w:sz w:val="22"/>
              </w:rPr>
            </w:pPr>
            <w:r w:rsidRPr="0029341A">
              <w:rPr>
                <w:sz w:val="22"/>
                <w:vertAlign w:val="superscript"/>
              </w:rPr>
              <w:t>1</w:t>
            </w:r>
            <w:r w:rsidRPr="0029341A">
              <w:rPr>
                <w:sz w:val="22"/>
              </w:rPr>
              <w:t>Estimated proportion of (true) matches exhibiting agreement on matching variable, if not missing, derived from observed proportion among deterministic links.</w:t>
            </w:r>
          </w:p>
          <w:p w14:paraId="180BF279" w14:textId="77777777" w:rsidR="00F83FBC" w:rsidRPr="0029341A" w:rsidRDefault="00F83FBC" w:rsidP="00987CA1">
            <w:pPr>
              <w:keepNext/>
              <w:rPr>
                <w:rFonts w:eastAsiaTheme="minorEastAsia"/>
                <w:sz w:val="22"/>
                <w:vertAlign w:val="superscript"/>
              </w:rPr>
            </w:pPr>
            <w:r w:rsidRPr="0029341A">
              <w:rPr>
                <w:sz w:val="22"/>
                <w:vertAlign w:val="superscript"/>
              </w:rPr>
              <w:t>2</w:t>
            </w:r>
            <w:r w:rsidRPr="0029341A">
              <w:rPr>
                <w:sz w:val="22"/>
              </w:rPr>
              <w:t>Estimated proportion of (true) non-matches exhibiting agreement on matching variable, derived from random sample of all record pairs.</w:t>
            </w:r>
            <w:r w:rsidRPr="0029341A">
              <w:rPr>
                <w:sz w:val="22"/>
              </w:rPr>
              <w:br/>
            </w:r>
            <w:r w:rsidRPr="0029341A">
              <w:rPr>
                <w:sz w:val="22"/>
                <w:vertAlign w:val="superscript"/>
              </w:rPr>
              <w:t>3</w:t>
            </w:r>
            <w:r w:rsidRPr="0029341A">
              <w:rPr>
                <w:rFonts w:eastAsiaTheme="minorEastAsia"/>
                <w:sz w:val="22"/>
                <w:vertAlign w:val="superscript"/>
              </w:rPr>
              <w:t xml:space="preserve"> </w:t>
            </w:r>
            <m:oMath>
              <m:sSub>
                <m:sSubPr>
                  <m:ctrlPr>
                    <w:rPr>
                      <w:rFonts w:ascii="Cambria Math" w:hAnsi="Cambria Math"/>
                      <w:i/>
                      <w:sz w:val="22"/>
                      <w:vertAlign w:val="superscript"/>
                    </w:rPr>
                  </m:ctrlPr>
                </m:sSubPr>
                <m:e>
                  <m:r>
                    <w:rPr>
                      <w:rFonts w:ascii="Cambria Math" w:hAnsi="Cambria Math"/>
                      <w:sz w:val="22"/>
                      <w:vertAlign w:val="superscript"/>
                    </w:rPr>
                    <m:t>log</m:t>
                  </m:r>
                </m:e>
                <m:sub>
                  <m:r>
                    <w:rPr>
                      <w:rFonts w:ascii="Cambria Math" w:hAnsi="Cambria Math"/>
                      <w:sz w:val="22"/>
                      <w:vertAlign w:val="superscript"/>
                    </w:rPr>
                    <m:t>2</m:t>
                  </m:r>
                </m:sub>
              </m:sSub>
              <m:r>
                <w:rPr>
                  <w:rFonts w:ascii="Cambria Math" w:hAnsi="Cambria Math"/>
                  <w:sz w:val="22"/>
                  <w:vertAlign w:val="superscript"/>
                </w:rPr>
                <m:t>(</m:t>
              </m:r>
              <m:f>
                <m:fPr>
                  <m:ctrlPr>
                    <w:rPr>
                      <w:rFonts w:ascii="Cambria Math" w:hAnsi="Cambria Math"/>
                      <w:i/>
                      <w:sz w:val="22"/>
                      <w:vertAlign w:val="superscript"/>
                    </w:rPr>
                  </m:ctrlPr>
                </m:fPr>
                <m:num>
                  <m:r>
                    <w:rPr>
                      <w:rFonts w:ascii="Cambria Math" w:hAnsi="Cambria Math"/>
                      <w:sz w:val="22"/>
                      <w:vertAlign w:val="superscript"/>
                    </w:rPr>
                    <m:t>m</m:t>
                  </m:r>
                </m:num>
                <m:den>
                  <m:r>
                    <w:rPr>
                      <w:rFonts w:ascii="Cambria Math" w:hAnsi="Cambria Math"/>
                      <w:sz w:val="22"/>
                      <w:vertAlign w:val="superscript"/>
                    </w:rPr>
                    <m:t>u</m:t>
                  </m:r>
                </m:den>
              </m:f>
              <m:r>
                <w:rPr>
                  <w:rFonts w:ascii="Cambria Math" w:hAnsi="Cambria Math"/>
                  <w:sz w:val="22"/>
                  <w:vertAlign w:val="superscript"/>
                </w:rPr>
                <m:t>)</m:t>
              </m:r>
            </m:oMath>
          </w:p>
          <w:p w14:paraId="1D61C714" w14:textId="77777777" w:rsidR="00F83FBC" w:rsidRPr="0029341A" w:rsidRDefault="00F83FBC" w:rsidP="00987CA1">
            <w:pPr>
              <w:keepNext/>
              <w:rPr>
                <w:sz w:val="22"/>
              </w:rPr>
            </w:pPr>
            <w:r w:rsidRPr="0029341A">
              <w:rPr>
                <w:rFonts w:eastAsiaTheme="minorEastAsia"/>
                <w:sz w:val="22"/>
                <w:vertAlign w:val="superscript"/>
              </w:rPr>
              <w:t xml:space="preserve">4 </w:t>
            </w:r>
            <m:oMath>
              <m:sSub>
                <m:sSubPr>
                  <m:ctrlPr>
                    <w:rPr>
                      <w:rFonts w:ascii="Cambria Math" w:hAnsi="Cambria Math"/>
                      <w:i/>
                      <w:sz w:val="22"/>
                      <w:vertAlign w:val="superscript"/>
                    </w:rPr>
                  </m:ctrlPr>
                </m:sSubPr>
                <m:e>
                  <m:r>
                    <w:rPr>
                      <w:rFonts w:ascii="Cambria Math" w:hAnsi="Cambria Math"/>
                      <w:sz w:val="22"/>
                      <w:vertAlign w:val="superscript"/>
                    </w:rPr>
                    <m:t>log</m:t>
                  </m:r>
                </m:e>
                <m:sub>
                  <m:r>
                    <w:rPr>
                      <w:rFonts w:ascii="Cambria Math" w:hAnsi="Cambria Math"/>
                      <w:sz w:val="22"/>
                      <w:vertAlign w:val="superscript"/>
                    </w:rPr>
                    <m:t>2</m:t>
                  </m:r>
                </m:sub>
              </m:sSub>
              <m:r>
                <w:rPr>
                  <w:rFonts w:ascii="Cambria Math" w:hAnsi="Cambria Math"/>
                  <w:sz w:val="22"/>
                  <w:vertAlign w:val="superscript"/>
                </w:rPr>
                <m:t>(</m:t>
              </m:r>
              <m:f>
                <m:fPr>
                  <m:ctrlPr>
                    <w:rPr>
                      <w:rFonts w:ascii="Cambria Math" w:hAnsi="Cambria Math"/>
                      <w:i/>
                      <w:sz w:val="22"/>
                      <w:vertAlign w:val="superscript"/>
                    </w:rPr>
                  </m:ctrlPr>
                </m:fPr>
                <m:num>
                  <m:r>
                    <w:rPr>
                      <w:rFonts w:ascii="Cambria Math" w:hAnsi="Cambria Math"/>
                      <w:sz w:val="22"/>
                      <w:vertAlign w:val="superscript"/>
                    </w:rPr>
                    <m:t>1-m</m:t>
                  </m:r>
                </m:num>
                <m:den>
                  <m:r>
                    <w:rPr>
                      <w:rFonts w:ascii="Cambria Math" w:hAnsi="Cambria Math"/>
                      <w:sz w:val="22"/>
                      <w:vertAlign w:val="superscript"/>
                    </w:rPr>
                    <m:t>1-u</m:t>
                  </m:r>
                </m:den>
              </m:f>
              <m:r>
                <w:rPr>
                  <w:rFonts w:ascii="Cambria Math" w:hAnsi="Cambria Math"/>
                  <w:sz w:val="22"/>
                  <w:vertAlign w:val="superscript"/>
                </w:rPr>
                <m:t>)</m:t>
              </m:r>
            </m:oMath>
          </w:p>
        </w:tc>
      </w:tr>
    </w:tbl>
    <w:p w14:paraId="00C7FEE1" w14:textId="77777777" w:rsidR="00F83FBC" w:rsidRDefault="00F83FBC" w:rsidP="00F83FBC">
      <w:pPr>
        <w:keepNext/>
        <w:tabs>
          <w:tab w:val="left" w:pos="1108"/>
        </w:tabs>
        <w:rPr>
          <w:szCs w:val="24"/>
        </w:rPr>
      </w:pPr>
      <w:r>
        <w:rPr>
          <w:szCs w:val="24"/>
        </w:rPr>
        <w:tab/>
      </w:r>
      <w:r>
        <w:rPr>
          <w:szCs w:val="24"/>
        </w:rPr>
        <w:br w:type="page"/>
      </w:r>
    </w:p>
    <w:p w14:paraId="1389A574" w14:textId="77777777" w:rsidR="00F83FBC" w:rsidRPr="00FD6D7D" w:rsidRDefault="00F83FBC" w:rsidP="00F83FBC">
      <w:pPr>
        <w:keepNext/>
        <w:rPr>
          <w:szCs w:val="24"/>
        </w:rPr>
      </w:pPr>
      <w:r w:rsidRPr="00FD6D7D">
        <w:rPr>
          <w:noProof/>
          <w:szCs w:val="24"/>
          <w:lang w:eastAsia="en-GB"/>
        </w:rPr>
        <w:lastRenderedPageBreak/>
        <w:drawing>
          <wp:inline distT="0" distB="0" distL="0" distR="0" wp14:anchorId="7A6E9D43" wp14:editId="588B6CB4">
            <wp:extent cx="5735782" cy="3013363"/>
            <wp:effectExtent l="0" t="0" r="0" b="0"/>
            <wp:docPr id="70" name="Chart 70">
              <a:extLst xmlns:a="http://schemas.openxmlformats.org/drawingml/2006/main">
                <a:ext uri="{FF2B5EF4-FFF2-40B4-BE49-F238E27FC236}">
                  <a16:creationId xmlns:a16="http://schemas.microsoft.com/office/drawing/2014/main" id="{91CEE845-B1A2-462B-9127-5BE8058E88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9D10F6" w14:textId="59342E00" w:rsidR="00F83FBC" w:rsidRPr="00FD6D7D" w:rsidRDefault="00F83FBC" w:rsidP="00F83FBC">
      <w:pPr>
        <w:pStyle w:val="Caption"/>
      </w:pPr>
      <w:bookmarkStart w:id="136" w:name="_Ref531628104"/>
      <w:r w:rsidRPr="00FD6D7D">
        <w:t>Figure S</w:t>
      </w:r>
      <w:r w:rsidRPr="00FD6D7D">
        <w:fldChar w:fldCharType="begin"/>
      </w:r>
      <w:r w:rsidRPr="00FD6D7D">
        <w:instrText xml:space="preserve"> SEQ Figure_S \* ARABIC </w:instrText>
      </w:r>
      <w:r w:rsidRPr="00FD6D7D">
        <w:fldChar w:fldCharType="separate"/>
      </w:r>
      <w:r w:rsidR="00987CA1">
        <w:t>6</w:t>
      </w:r>
      <w:r w:rsidRPr="00FD6D7D">
        <w:fldChar w:fldCharType="end"/>
      </w:r>
      <w:bookmarkEnd w:id="136"/>
      <w:r w:rsidRPr="00FD6D7D">
        <w:tab/>
        <w:t>Completeness of NDSCR matching variables</w:t>
      </w:r>
    </w:p>
    <w:p w14:paraId="7EA066B9" w14:textId="77777777" w:rsidR="00F83FBC" w:rsidRPr="00FD6D7D" w:rsidRDefault="00F83FBC" w:rsidP="00F83FBC">
      <w:pPr>
        <w:pStyle w:val="captiontext"/>
      </w:pPr>
      <w:r w:rsidRPr="00FD6D7D">
        <w:t xml:space="preserve">Source: National Down Syndrome Cytogenetic Register (NDSCR), Public Health England. </w:t>
      </w:r>
    </w:p>
    <w:p w14:paraId="6A91B5FC" w14:textId="77777777" w:rsidR="00F83FBC" w:rsidRPr="00FD6D7D" w:rsidRDefault="00F83FBC" w:rsidP="00F83FBC">
      <w:pPr>
        <w:keepNext/>
        <w:jc w:val="center"/>
        <w:rPr>
          <w:szCs w:val="24"/>
        </w:rPr>
      </w:pPr>
      <w:r w:rsidRPr="00FD6D7D">
        <w:rPr>
          <w:noProof/>
          <w:szCs w:val="24"/>
          <w:lang w:eastAsia="en-GB"/>
        </w:rPr>
        <w:drawing>
          <wp:inline distT="0" distB="0" distL="0" distR="0" wp14:anchorId="4B68511F" wp14:editId="77D621E2">
            <wp:extent cx="5039591" cy="2722418"/>
            <wp:effectExtent l="0" t="0" r="8890" b="1905"/>
            <wp:docPr id="71" name="Chart 71">
              <a:extLst xmlns:a="http://schemas.openxmlformats.org/drawingml/2006/main">
                <a:ext uri="{FF2B5EF4-FFF2-40B4-BE49-F238E27FC236}">
                  <a16:creationId xmlns:a16="http://schemas.microsoft.com/office/drawing/2014/main" id="{2A28003B-C8CE-47B9-BCE0-C80B23AFAD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FF86FF" w14:textId="59CF8E6C" w:rsidR="00F83FBC" w:rsidRPr="00FD6D7D" w:rsidRDefault="00F83FBC" w:rsidP="00F83FBC">
      <w:pPr>
        <w:pStyle w:val="Caption"/>
      </w:pPr>
      <w:bookmarkStart w:id="137" w:name="_Ref531628115"/>
      <w:r w:rsidRPr="00FD6D7D">
        <w:t>Figure S</w:t>
      </w:r>
      <w:r w:rsidRPr="00FD6D7D">
        <w:fldChar w:fldCharType="begin"/>
      </w:r>
      <w:r w:rsidRPr="00FD6D7D">
        <w:instrText xml:space="preserve"> SEQ Figure_S \* ARABIC </w:instrText>
      </w:r>
      <w:r w:rsidRPr="00FD6D7D">
        <w:fldChar w:fldCharType="separate"/>
      </w:r>
      <w:r w:rsidR="00987CA1">
        <w:t>7</w:t>
      </w:r>
      <w:r w:rsidRPr="00FD6D7D">
        <w:fldChar w:fldCharType="end"/>
      </w:r>
      <w:bookmarkEnd w:id="137"/>
      <w:r w:rsidRPr="00FD6D7D">
        <w:tab/>
        <w:t>Completeness of HES matching variables (for HES-NDSCR linkage)</w:t>
      </w:r>
    </w:p>
    <w:p w14:paraId="4FEAC78B" w14:textId="77777777" w:rsidR="00F83FBC" w:rsidRDefault="00F83FBC" w:rsidP="00F83FBC">
      <w:pPr>
        <w:pStyle w:val="captiontext"/>
      </w:pPr>
      <w:r w:rsidRPr="00FD6D7D">
        <w:t>Child's date of birth, and Down's Syndrome status (as indicated by diagnosis codes) were complete in all years</w:t>
      </w:r>
      <w:r w:rsidRPr="00FD6D7D">
        <w:br/>
        <w:t>Source: Hospital Episode Statistics (HES), NHS Digital (Copyright © 2019. Re-used with the permission of NHS Digital. All rights reserved).</w:t>
      </w:r>
    </w:p>
    <w:p w14:paraId="7CF5F057" w14:textId="77777777" w:rsidR="00F83FBC" w:rsidRPr="00FD6D7D" w:rsidRDefault="00F83FBC" w:rsidP="00F83FBC">
      <w:pPr>
        <w:pStyle w:val="captiontext"/>
      </w:pPr>
    </w:p>
    <w:p w14:paraId="02123970" w14:textId="77777777" w:rsidR="00F83FBC" w:rsidRPr="00FD6D7D" w:rsidRDefault="00F83FBC" w:rsidP="00F83FBC">
      <w:pPr>
        <w:rPr>
          <w:szCs w:val="24"/>
        </w:rPr>
      </w:pPr>
      <w:r w:rsidRPr="00FD6D7D">
        <w:rPr>
          <w:szCs w:val="24"/>
        </w:rPr>
        <w:t xml:space="preserve">Because NHS numbers were largely missing in both HES and NDSCR prior to 2003 (Figures S5 and S6, Supplementary Appendix </w:t>
      </w:r>
      <w:r>
        <w:rPr>
          <w:szCs w:val="24"/>
        </w:rPr>
        <w:t>1</w:t>
      </w:r>
      <w:r w:rsidRPr="00FD6D7D">
        <w:rPr>
          <w:szCs w:val="24"/>
        </w:rPr>
        <w:t>), linkage between NDSCR and HES relied mostly on probabilistic techniques in these years. NHS numbers were also entirely missing in the prenatal NDSCR records with missing birth outcome. Of the NDSCR records of live births that were within scope, 4939 (47.4%) were linked deterministically to members of the HES birth cohort, 96.4% of whom also had Q90 diagnosis codes (</w:t>
      </w:r>
      <w:r>
        <w:rPr>
          <w:szCs w:val="24"/>
        </w:rPr>
        <w:t>see Table 1 in main article</w:t>
      </w:r>
      <w:r w:rsidRPr="00FD6D7D">
        <w:rPr>
          <w:szCs w:val="24"/>
        </w:rPr>
        <w:t xml:space="preserve">). The existence of two deterministic links for each of two NDSCR records indicated a very small degree of residual double-counting in the HES birth cohort (instances where the same </w:t>
      </w:r>
      <w:r w:rsidRPr="00FD6D7D">
        <w:rPr>
          <w:szCs w:val="24"/>
        </w:rPr>
        <w:lastRenderedPageBreak/>
        <w:t>person was probably represented twice; 0.04% of deterministically linked records, but potentially higher among others).</w:t>
      </w:r>
      <w:r>
        <w:rPr>
          <w:szCs w:val="24"/>
        </w:rPr>
        <w:t xml:space="preserve"> </w:t>
      </w:r>
      <w:r w:rsidRPr="00FD6D7D">
        <w:rPr>
          <w:szCs w:val="24"/>
        </w:rPr>
        <w:t xml:space="preserve">Probabilistic linkage identified candidate links for another </w:t>
      </w:r>
      <w:r>
        <w:rPr>
          <w:szCs w:val="24"/>
        </w:rPr>
        <w:t>5339 (</w:t>
      </w:r>
      <w:r w:rsidRPr="00FD6D7D">
        <w:rPr>
          <w:szCs w:val="24"/>
        </w:rPr>
        <w:t>51.3%</w:t>
      </w:r>
      <w:r>
        <w:rPr>
          <w:szCs w:val="24"/>
        </w:rPr>
        <w:t>)</w:t>
      </w:r>
      <w:r w:rsidRPr="00FD6D7D">
        <w:rPr>
          <w:szCs w:val="24"/>
        </w:rPr>
        <w:t xml:space="preserve"> live birth NDSCR records.</w:t>
      </w:r>
    </w:p>
    <w:p w14:paraId="10322CAC" w14:textId="5C1CCE3B" w:rsidR="00F83FBC" w:rsidRDefault="00F83FBC" w:rsidP="00F83FBC">
      <w:pPr>
        <w:rPr>
          <w:szCs w:val="24"/>
        </w:rPr>
      </w:pPr>
      <w:r w:rsidRPr="00FD6D7D">
        <w:rPr>
          <w:szCs w:val="24"/>
        </w:rPr>
        <w:t xml:space="preserve">Of the deterministic links and probabilistic links with match weights greater than 18.1, most had Down's syndrome diagnosis codes. Of the probabilistic links with match weights below 18.1, few had diagnosis </w:t>
      </w:r>
      <w:proofErr w:type="gramStart"/>
      <w:r w:rsidRPr="00FD6D7D">
        <w:rPr>
          <w:szCs w:val="24"/>
        </w:rPr>
        <w:t>codes</w:t>
      </w:r>
      <w:proofErr w:type="gramEnd"/>
      <w:r w:rsidRPr="00FD6D7D">
        <w:rPr>
          <w:szCs w:val="24"/>
        </w:rPr>
        <w:t xml:space="preserve"> but this is to be expected given the contribution of diagnosis codes towards match weights (</w:t>
      </w:r>
      <w:r w:rsidRPr="00FD6D7D">
        <w:rPr>
          <w:szCs w:val="24"/>
        </w:rPr>
        <w:fldChar w:fldCharType="begin"/>
      </w:r>
      <w:r w:rsidRPr="00FD6D7D">
        <w:rPr>
          <w:szCs w:val="24"/>
        </w:rPr>
        <w:instrText xml:space="preserve"> REF _Ref531162403 \h  \* MERGEFORMAT </w:instrText>
      </w:r>
      <w:r w:rsidRPr="00FD6D7D">
        <w:rPr>
          <w:szCs w:val="24"/>
        </w:rPr>
      </w:r>
      <w:r w:rsidRPr="00FD6D7D">
        <w:rPr>
          <w:szCs w:val="24"/>
        </w:rPr>
        <w:fldChar w:fldCharType="separate"/>
      </w:r>
      <w:r w:rsidR="00987CA1" w:rsidRPr="00987CA1">
        <w:rPr>
          <w:szCs w:val="24"/>
        </w:rPr>
        <w:t>Table S1</w:t>
      </w:r>
      <w:r w:rsidRPr="00FD6D7D">
        <w:rPr>
          <w:szCs w:val="24"/>
        </w:rPr>
        <w:fldChar w:fldCharType="end"/>
      </w:r>
      <w:r w:rsidRPr="00FD6D7D">
        <w:rPr>
          <w:szCs w:val="24"/>
        </w:rPr>
        <w:t>). Female records were slightly less likely to be linked, as were postnatal diagnoses, especially those occurring after 12 months of age. HES cases with multiple admission episodes in their first year of life were also more likely to be linked to NDSCR than those with only a single episode.</w:t>
      </w:r>
    </w:p>
    <w:p w14:paraId="6FE871B0" w14:textId="77777777" w:rsidR="00F83FBC" w:rsidRPr="00FD6D7D" w:rsidRDefault="00F83FBC" w:rsidP="00F83FBC">
      <w:pPr>
        <w:pStyle w:val="Heading1"/>
        <w:rPr>
          <w:szCs w:val="24"/>
        </w:rPr>
      </w:pPr>
      <w:r>
        <w:rPr>
          <w:szCs w:val="24"/>
        </w:rPr>
        <w:t xml:space="preserve">Appendix 1 </w:t>
      </w:r>
      <w:r w:rsidRPr="00FD6D7D">
        <w:rPr>
          <w:szCs w:val="24"/>
        </w:rPr>
        <w:t>References</w:t>
      </w:r>
    </w:p>
    <w:p w14:paraId="435E6E6A" w14:textId="77777777" w:rsidR="00F83FBC" w:rsidRPr="00A6765B" w:rsidRDefault="00F83FBC" w:rsidP="00F83FBC">
      <w:pPr>
        <w:pStyle w:val="EndNoteBibliography"/>
        <w:spacing w:after="0"/>
        <w:ind w:left="720" w:hanging="720"/>
        <w:rPr>
          <w:sz w:val="24"/>
        </w:rPr>
      </w:pPr>
      <w:r w:rsidRPr="00A6765B">
        <w:rPr>
          <w:sz w:val="24"/>
        </w:rPr>
        <w:t>1.</w:t>
      </w:r>
      <w:r w:rsidRPr="00A6765B">
        <w:rPr>
          <w:sz w:val="24"/>
        </w:rPr>
        <w:tab/>
        <w:t xml:space="preserve">Harron K, Gilbert R, Cromwell D, van der Meulen J. Linking Data for Mothers and Babies in De-Identified Electronic Health Data. </w:t>
      </w:r>
      <w:r w:rsidRPr="00A6765B">
        <w:rPr>
          <w:i/>
          <w:sz w:val="24"/>
        </w:rPr>
        <w:t xml:space="preserve">PLoS One </w:t>
      </w:r>
      <w:r w:rsidRPr="00A6765B">
        <w:rPr>
          <w:sz w:val="24"/>
        </w:rPr>
        <w:t xml:space="preserve">2016; </w:t>
      </w:r>
      <w:r w:rsidRPr="00A6765B">
        <w:rPr>
          <w:b/>
          <w:sz w:val="24"/>
        </w:rPr>
        <w:t>11</w:t>
      </w:r>
      <w:r w:rsidRPr="00A6765B">
        <w:rPr>
          <w:sz w:val="24"/>
        </w:rPr>
        <w:t>: e0164667.</w:t>
      </w:r>
    </w:p>
    <w:p w14:paraId="18BEAD8E" w14:textId="77777777" w:rsidR="00F83FBC" w:rsidRPr="00A6765B" w:rsidRDefault="00F83FBC" w:rsidP="00F83FBC">
      <w:pPr>
        <w:pStyle w:val="EndNoteBibliography"/>
        <w:spacing w:after="0"/>
        <w:ind w:left="720" w:hanging="720"/>
        <w:rPr>
          <w:sz w:val="24"/>
        </w:rPr>
      </w:pPr>
      <w:r w:rsidRPr="00A6765B">
        <w:rPr>
          <w:sz w:val="24"/>
        </w:rPr>
        <w:t>2.</w:t>
      </w:r>
      <w:r w:rsidRPr="00A6765B">
        <w:rPr>
          <w:sz w:val="24"/>
        </w:rPr>
        <w:tab/>
        <w:t xml:space="preserve">Hagger-Johnson G, Harron K, Fleming T, et al. Data linkage errors in hospital administrative data when applying a pseudonymisation algorithm to paediatric intensive care records. </w:t>
      </w:r>
      <w:r w:rsidRPr="00A6765B">
        <w:rPr>
          <w:i/>
          <w:sz w:val="24"/>
        </w:rPr>
        <w:t xml:space="preserve">BMJ Open </w:t>
      </w:r>
      <w:r w:rsidRPr="00A6765B">
        <w:rPr>
          <w:sz w:val="24"/>
        </w:rPr>
        <w:t xml:space="preserve">2015; </w:t>
      </w:r>
      <w:r w:rsidRPr="00A6765B">
        <w:rPr>
          <w:b/>
          <w:sz w:val="24"/>
        </w:rPr>
        <w:t>5</w:t>
      </w:r>
      <w:r w:rsidRPr="00A6765B">
        <w:rPr>
          <w:sz w:val="24"/>
        </w:rPr>
        <w:t>: e008118.</w:t>
      </w:r>
    </w:p>
    <w:p w14:paraId="6614DA47" w14:textId="77777777" w:rsidR="00F83FBC" w:rsidRPr="00A6765B" w:rsidRDefault="00F83FBC" w:rsidP="00F83FBC">
      <w:pPr>
        <w:pStyle w:val="EndNoteBibliography"/>
        <w:spacing w:after="0"/>
        <w:ind w:left="720" w:hanging="720"/>
        <w:rPr>
          <w:sz w:val="24"/>
        </w:rPr>
      </w:pPr>
      <w:r w:rsidRPr="00A6765B">
        <w:rPr>
          <w:sz w:val="24"/>
        </w:rPr>
        <w:t>3.</w:t>
      </w:r>
      <w:r w:rsidRPr="00A6765B">
        <w:rPr>
          <w:sz w:val="24"/>
        </w:rPr>
        <w:tab/>
        <w:t xml:space="preserve">Office for National Statistics. </w:t>
      </w:r>
      <w:r w:rsidRPr="00A6765B">
        <w:rPr>
          <w:i/>
          <w:sz w:val="24"/>
        </w:rPr>
        <w:t>Number of live births at home and total live births, England, 1994 to 2014 birth registrations</w:t>
      </w:r>
      <w:r w:rsidRPr="00A6765B">
        <w:rPr>
          <w:sz w:val="24"/>
        </w:rPr>
        <w:t>; 2016.</w:t>
      </w:r>
    </w:p>
    <w:p w14:paraId="4906D0C0" w14:textId="77777777" w:rsidR="00F83FBC" w:rsidRPr="00A6765B" w:rsidRDefault="00F83FBC" w:rsidP="00F83FBC">
      <w:pPr>
        <w:pStyle w:val="EndNoteBibliography"/>
        <w:ind w:left="720" w:hanging="720"/>
        <w:rPr>
          <w:sz w:val="24"/>
        </w:rPr>
      </w:pPr>
      <w:r w:rsidRPr="00A6765B">
        <w:rPr>
          <w:sz w:val="24"/>
        </w:rPr>
        <w:t>4.</w:t>
      </w:r>
      <w:r w:rsidRPr="00A6765B">
        <w:rPr>
          <w:sz w:val="24"/>
        </w:rPr>
        <w:tab/>
        <w:t xml:space="preserve">Fellegi I, Sunter A. A theory for record linkage. </w:t>
      </w:r>
      <w:r w:rsidRPr="00A6765B">
        <w:rPr>
          <w:i/>
          <w:sz w:val="24"/>
        </w:rPr>
        <w:t xml:space="preserve">J Am Stat Assoc </w:t>
      </w:r>
      <w:r w:rsidRPr="00A6765B">
        <w:rPr>
          <w:sz w:val="24"/>
        </w:rPr>
        <w:t xml:space="preserve">1969; </w:t>
      </w:r>
      <w:r w:rsidRPr="00A6765B">
        <w:rPr>
          <w:b/>
          <w:sz w:val="24"/>
        </w:rPr>
        <w:t>64</w:t>
      </w:r>
      <w:r w:rsidRPr="00A6765B">
        <w:rPr>
          <w:sz w:val="24"/>
        </w:rPr>
        <w:t>: 51-79.</w:t>
      </w:r>
    </w:p>
    <w:p w14:paraId="2583325D" w14:textId="77777777" w:rsidR="00F83FBC" w:rsidRPr="00FD6D7D" w:rsidRDefault="00F83FBC" w:rsidP="00F83FBC">
      <w:pPr>
        <w:rPr>
          <w:szCs w:val="24"/>
        </w:rPr>
      </w:pPr>
    </w:p>
    <w:p w14:paraId="0EC2503C" w14:textId="77777777" w:rsidR="00F83FBC" w:rsidRDefault="00F83FBC" w:rsidP="00F83FBC">
      <w:pPr>
        <w:sectPr w:rsidR="00F83FBC" w:rsidSect="00F83FBC">
          <w:headerReference w:type="default" r:id="rId15"/>
          <w:footerReference w:type="default" r:id="rId16"/>
          <w:pgSz w:w="11906" w:h="16838"/>
          <w:pgMar w:top="1440" w:right="1440" w:bottom="1440" w:left="1440" w:header="708" w:footer="708" w:gutter="0"/>
          <w:pgNumType w:start="1"/>
          <w:cols w:space="708"/>
          <w:docGrid w:linePitch="360"/>
        </w:sectPr>
      </w:pPr>
    </w:p>
    <w:p w14:paraId="2B9B0B99" w14:textId="77777777" w:rsidR="00F83FBC" w:rsidRDefault="00F83FBC" w:rsidP="00F83FBC">
      <w:pPr>
        <w:pStyle w:val="Title"/>
      </w:pPr>
      <w:r>
        <w:lastRenderedPageBreak/>
        <w:t>Appendix 2: Methods for quantitative bias analysis and capture-recapture analysis</w:t>
      </w:r>
    </w:p>
    <w:p w14:paraId="7618B436" w14:textId="38744E0A" w:rsidR="00F83FBC" w:rsidRDefault="00F83FBC" w:rsidP="00F83FBC">
      <w:r>
        <w:t>This appendix provides additional explanation of the quantitative bias analysis and capture-recapture analysis. Bias parameters (</w:t>
      </w:r>
      <w:r>
        <w:rPr>
          <w:szCs w:val="24"/>
        </w:rPr>
        <w:t>rates of different types of error and their plausible limits) were estimated through author consensus, then combined with capture-recapture methods</w:t>
      </w:r>
      <w:r>
        <w:rPr>
          <w:rFonts w:eastAsiaTheme="minorEastAsia"/>
          <w:noProof/>
          <w:szCs w:val="24"/>
        </w:rPr>
        <w:t> (1)</w:t>
      </w:r>
      <w:r>
        <w:rPr>
          <w:rFonts w:eastAsiaTheme="minorEastAsia"/>
          <w:szCs w:val="24"/>
        </w:rPr>
        <w:t xml:space="preserve"> </w:t>
      </w:r>
      <w:r>
        <w:rPr>
          <w:szCs w:val="24"/>
        </w:rPr>
        <w:t xml:space="preserve">to estimate the number of </w:t>
      </w:r>
      <w:del w:id="138" w:author="Author">
        <w:r w:rsidDel="0052707D">
          <w:rPr>
            <w:szCs w:val="24"/>
          </w:rPr>
          <w:delText>missed cases</w:delText>
        </w:r>
      </w:del>
      <w:ins w:id="139" w:author="Author">
        <w:r w:rsidR="0052707D">
          <w:rPr>
            <w:szCs w:val="24"/>
          </w:rPr>
          <w:t>unrecorded cases</w:t>
        </w:r>
      </w:ins>
      <w:r>
        <w:rPr>
          <w:szCs w:val="24"/>
        </w:rPr>
        <w:t xml:space="preserve"> and total incident live births with Down’s syndrome in England. The assigned bias parameters</w:t>
      </w:r>
      <w:r>
        <w:t xml:space="preserve"> are summarised in Table S</w:t>
      </w:r>
      <w:ins w:id="140" w:author="Author">
        <w:r w:rsidR="00CB61BC">
          <w:t>2</w:t>
        </w:r>
      </w:ins>
      <w:del w:id="141" w:author="Author">
        <w:r w:rsidDel="00CB61BC">
          <w:delText>3</w:delText>
        </w:r>
      </w:del>
      <w:r>
        <w:t xml:space="preserve"> and stepped results are summarised in Table S</w:t>
      </w:r>
      <w:ins w:id="142" w:author="Author">
        <w:r w:rsidR="00CB61BC">
          <w:t>3</w:t>
        </w:r>
      </w:ins>
      <w:del w:id="143" w:author="Author">
        <w:r w:rsidDel="00CB61BC">
          <w:delText>4</w:delText>
        </w:r>
      </w:del>
      <w:r>
        <w:t>.</w:t>
      </w:r>
    </w:p>
    <w:p w14:paraId="2CC66E55" w14:textId="77777777" w:rsidR="00F83FBC" w:rsidRDefault="00F83FBC" w:rsidP="00F83FBC">
      <w:pPr>
        <w:pStyle w:val="Heading2"/>
        <w:rPr>
          <w:szCs w:val="22"/>
        </w:rPr>
      </w:pPr>
      <w:r>
        <w:t>Potential false positive diagnostic codes in HES</w:t>
      </w:r>
    </w:p>
    <w:p w14:paraId="53839050" w14:textId="77777777" w:rsidR="00F83FBC" w:rsidRDefault="00F83FBC" w:rsidP="00F83FBC">
      <w:pPr>
        <w:rPr>
          <w:szCs w:val="24"/>
        </w:rPr>
      </w:pPr>
      <w:r>
        <w:rPr>
          <w:szCs w:val="24"/>
        </w:rPr>
        <w:t xml:space="preserve">Because it was derived from cytogenetic laboratories, we assumed that NDSCR records would not include false positive </w:t>
      </w:r>
      <w:r>
        <w:rPr>
          <w:i/>
          <w:szCs w:val="24"/>
        </w:rPr>
        <w:t>diagnoses</w:t>
      </w:r>
      <w:r>
        <w:rPr>
          <w:szCs w:val="24"/>
        </w:rPr>
        <w:t xml:space="preserve"> (records with unknown birth outcomes may not all have been liveborn, but these were excluded from analysis). For HES, we evaluated the positive predictive value of Q90 diagnosis codes (PPV; the proportion of records with codes that truly have Down's syndrome) by examining the proportion of cases where only a single code was recorded despite many records existing for that HESID. For all cohort HESIDs that had a Q90 diagnosis code in any record, there were a total of 132,855 admitted patient care episodes. Of these, 95,593 (70.5%) included a Q90 code. By restricting this to HESIDs with at least 5 or 10 episodes (7784 and 4316 HESIDs, respectively), we could see that 95.3% (7419) and 95.5% (4121) had at least two episodes containing a diagnosis code. It seems reasonable to assume that the PPV for </w:t>
      </w:r>
      <w:r>
        <w:rPr>
          <w:i/>
          <w:szCs w:val="24"/>
        </w:rPr>
        <w:t>multiple</w:t>
      </w:r>
      <w:r>
        <w:rPr>
          <w:szCs w:val="24"/>
        </w:rPr>
        <w:t xml:space="preserve"> Q90 codes is approximately 100%. These statistics therefore support a minimum plausible limit of 95.0% for the PPV of having </w:t>
      </w:r>
      <w:r>
        <w:rPr>
          <w:i/>
          <w:szCs w:val="24"/>
        </w:rPr>
        <w:t>any</w:t>
      </w:r>
      <w:r>
        <w:rPr>
          <w:szCs w:val="24"/>
        </w:rPr>
        <w:t xml:space="preserve"> Q90 code and a true PPV that is likely higher. For the analysis of linked data, we assigned a base case PPV of 99.5% to having </w:t>
      </w:r>
      <w:r>
        <w:rPr>
          <w:i/>
          <w:szCs w:val="24"/>
        </w:rPr>
        <w:t>any</w:t>
      </w:r>
      <w:r>
        <w:rPr>
          <w:szCs w:val="24"/>
        </w:rPr>
        <w:t xml:space="preserve"> Q90 code, with plausible limits of 95.0–100.0%</w:t>
      </w:r>
    </w:p>
    <w:p w14:paraId="79443A4E" w14:textId="77777777" w:rsidR="00F83FBC" w:rsidRDefault="00F83FBC" w:rsidP="00F83FBC">
      <w:pPr>
        <w:pStyle w:val="Heading2"/>
      </w:pPr>
      <w:r>
        <w:t>Estimates of linkage error</w:t>
      </w:r>
    </w:p>
    <w:p w14:paraId="497DBC18" w14:textId="4A79D21C" w:rsidR="00F83FBC" w:rsidRDefault="00F83FBC" w:rsidP="00F83FBC">
      <w:pPr>
        <w:rPr>
          <w:szCs w:val="24"/>
        </w:rPr>
      </w:pPr>
      <w:r>
        <w:rPr>
          <w:szCs w:val="24"/>
        </w:rPr>
        <w:t xml:space="preserve">Because all deterministic link </w:t>
      </w:r>
      <w:proofErr w:type="gramStart"/>
      <w:r>
        <w:rPr>
          <w:szCs w:val="24"/>
        </w:rPr>
        <w:t>were</w:t>
      </w:r>
      <w:proofErr w:type="gramEnd"/>
      <w:r>
        <w:rPr>
          <w:szCs w:val="24"/>
        </w:rPr>
        <w:t xml:space="preserve"> based on unique identifiers and all deterministic links with high levels of disagreement on other matching variables had been clerically </w:t>
      </w:r>
      <w:ins w:id="144" w:author="Author">
        <w:r w:rsidR="005B20CD">
          <w:rPr>
            <w:szCs w:val="24"/>
          </w:rPr>
          <w:t xml:space="preserve">reviewed </w:t>
        </w:r>
      </w:ins>
      <w:r>
        <w:rPr>
          <w:szCs w:val="24"/>
        </w:rPr>
        <w:t>(with any questionable links subjected to probabilistic linkage instead), we assumed that the precision of linkage (proportion of links that are true) was 100% for these. For probabilistic links, we assigned point estimates and plausible limits for precision that decreased with match weight from 99–100% above a match weight of 40.6, down to between 50–100% at match weights between 0.0 and 18.1 (</w:t>
      </w:r>
      <w:r>
        <w:rPr>
          <w:szCs w:val="24"/>
        </w:rPr>
        <w:fldChar w:fldCharType="begin"/>
      </w:r>
      <w:r>
        <w:rPr>
          <w:szCs w:val="24"/>
        </w:rPr>
        <w:instrText xml:space="preserve"> REF _Ref532571828 \h  \* MERGEFORMAT </w:instrText>
      </w:r>
      <w:r>
        <w:rPr>
          <w:szCs w:val="24"/>
        </w:rPr>
      </w:r>
      <w:r>
        <w:rPr>
          <w:szCs w:val="24"/>
        </w:rPr>
        <w:fldChar w:fldCharType="separate"/>
      </w:r>
      <w:r w:rsidR="00987CA1" w:rsidRPr="00987CA1">
        <w:rPr>
          <w:szCs w:val="24"/>
        </w:rPr>
        <w:t>Table S</w:t>
      </w:r>
      <w:r>
        <w:rPr>
          <w:szCs w:val="24"/>
        </w:rPr>
        <w:fldChar w:fldCharType="end"/>
      </w:r>
      <w:r>
        <w:rPr>
          <w:szCs w:val="24"/>
        </w:rPr>
        <w:t xml:space="preserve">). For the proportion of unlinked records that were in truth missed links (cases that truly appear in both datasets but for which a link could not be identified), we had little to base estimates on so assigned wide plausible limits of 10–90%. For example, if there were 50 unlinked NDSCR records and 100 unlinked HES cases </w:t>
      </w:r>
      <w:proofErr w:type="gramStart"/>
      <w:r>
        <w:rPr>
          <w:szCs w:val="24"/>
        </w:rPr>
        <w:t>in a given year</w:t>
      </w:r>
      <w:proofErr w:type="gramEnd"/>
      <w:r>
        <w:rPr>
          <w:szCs w:val="24"/>
        </w:rPr>
        <w:t>, then the maximum possible number of links between these was 50 and we estimated that between 5 (10%) and 45 (90%) of these were missed links.</w:t>
      </w:r>
    </w:p>
    <w:p w14:paraId="77A5C500" w14:textId="77777777" w:rsidR="00F83FBC" w:rsidRDefault="00F83FBC" w:rsidP="00F83FBC">
      <w:pPr>
        <w:pStyle w:val="Heading2"/>
      </w:pPr>
      <w:r>
        <w:t>Capture-recapture analysis</w:t>
      </w:r>
    </w:p>
    <w:p w14:paraId="2D837A80" w14:textId="70E8E3DB" w:rsidR="00F83FBC" w:rsidRDefault="00F83FBC" w:rsidP="00F83FBC">
      <w:pPr>
        <w:rPr>
          <w:rFonts w:eastAsiaTheme="minorEastAsia"/>
          <w:szCs w:val="24"/>
        </w:rPr>
      </w:pPr>
      <w:r>
        <w:rPr>
          <w:szCs w:val="24"/>
        </w:rPr>
        <w:t xml:space="preserve">From the basic formula for capture-recapture analysis, the number of </w:t>
      </w:r>
      <w:del w:id="145" w:author="Author">
        <w:r w:rsidDel="0052707D">
          <w:rPr>
            <w:szCs w:val="24"/>
          </w:rPr>
          <w:delText>missed cases</w:delText>
        </w:r>
      </w:del>
      <w:ins w:id="146" w:author="Author">
        <w:r w:rsidR="0052707D">
          <w:rPr>
            <w:szCs w:val="24"/>
          </w:rPr>
          <w:t>unrecorded cases</w:t>
        </w:r>
      </w:ins>
      <w:r>
        <w:rPr>
          <w:szCs w:val="24"/>
        </w:rPr>
        <w:t xml:space="preserve"> can be given by the formula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00</m:t>
            </m:r>
          </m:sub>
        </m:sSub>
        <m:r>
          <w:rPr>
            <w:rFonts w:ascii="Cambria Math" w:eastAsiaTheme="minorEastAsia" w:hAns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NDSCR</m:t>
            </m:r>
          </m:sub>
        </m:sSub>
        <m:sSub>
          <m:sSubPr>
            <m:ctrlPr>
              <w:rPr>
                <w:rFonts w:ascii="Cambria Math" w:hAnsi="Cambria Math"/>
                <w:i/>
                <w:szCs w:val="24"/>
              </w:rPr>
            </m:ctrlPr>
          </m:sSubPr>
          <m:e>
            <m:r>
              <w:rPr>
                <w:rFonts w:ascii="Cambria Math" w:hAnsi="Cambria Math"/>
                <w:szCs w:val="24"/>
              </w:rPr>
              <m:t>n</m:t>
            </m:r>
          </m:e>
          <m:sub>
            <m:r>
              <w:rPr>
                <w:rFonts w:ascii="Cambria Math" w:hAnsi="Cambria Math"/>
                <w:szCs w:val="24"/>
              </w:rPr>
              <m:t>HES</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11</m:t>
            </m:r>
          </m:sub>
        </m:sSub>
      </m:oMath>
      <w:r>
        <w:rPr>
          <w:rFonts w:eastAsiaTheme="minorEastAsia"/>
          <w:noProof/>
          <w:szCs w:val="24"/>
        </w:rPr>
        <w:t> (1)</w:t>
      </w:r>
      <w:r>
        <w:rPr>
          <w:rFonts w:eastAsiaTheme="minorEastAsia"/>
          <w:szCs w:val="24"/>
        </w:rPr>
        <w:t>. Other than an absence of linkage error, there are three further assumptions of this formula: (</w:t>
      </w:r>
      <w:proofErr w:type="spellStart"/>
      <w:r>
        <w:rPr>
          <w:rFonts w:eastAsiaTheme="minorEastAsia"/>
          <w:szCs w:val="24"/>
        </w:rPr>
        <w:t>i</w:t>
      </w:r>
      <w:proofErr w:type="spellEnd"/>
      <w:r>
        <w:rPr>
          <w:rFonts w:eastAsiaTheme="minorEastAsia"/>
          <w:szCs w:val="24"/>
        </w:rPr>
        <w:t>) that the data sources are independent, (ii) that cases are homogenous (equal) in terms of their probability of detection and (iii) that the population sampled by each data source is identical. In applications of capture-recapture to disease surveillance, these assumptions are often not met</w:t>
      </w:r>
      <w:r>
        <w:rPr>
          <w:rFonts w:eastAsiaTheme="minorEastAsia"/>
          <w:noProof/>
          <w:szCs w:val="24"/>
        </w:rPr>
        <w:t> (2)</w:t>
      </w:r>
      <w:r>
        <w:rPr>
          <w:rFonts w:eastAsiaTheme="minorEastAsia"/>
          <w:szCs w:val="24"/>
        </w:rPr>
        <w:t>. We therefore liaised with data collectors to qualitatively assess each assumption’s plausibility and potential implications (see Discussion).</w:t>
      </w:r>
    </w:p>
    <w:p w14:paraId="27FF50C0" w14:textId="77777777" w:rsidR="00F83FBC" w:rsidRDefault="00F83FBC" w:rsidP="00F83FBC">
      <w:pPr>
        <w:pStyle w:val="Heading2"/>
        <w:rPr>
          <w:rFonts w:eastAsiaTheme="minorEastAsia"/>
        </w:rPr>
      </w:pPr>
      <w:r>
        <w:rPr>
          <w:rFonts w:eastAsiaTheme="minorEastAsia"/>
        </w:rPr>
        <w:lastRenderedPageBreak/>
        <w:t>Formulae for quantitative bias analysis and capture-recapture analysis</w:t>
      </w:r>
    </w:p>
    <w:p w14:paraId="08C99DD6" w14:textId="77777777" w:rsidR="00F83FBC" w:rsidRDefault="00F83FBC" w:rsidP="00F83FBC">
      <w:pPr>
        <w:pStyle w:val="ListParagraph"/>
        <w:numPr>
          <w:ilvl w:val="0"/>
          <w:numId w:val="31"/>
        </w:numPr>
        <w:spacing w:line="256" w:lineRule="auto"/>
        <w:ind w:left="360"/>
        <w:rPr>
          <w:szCs w:val="24"/>
        </w:rPr>
      </w:pPr>
      <w:r>
        <w:rPr>
          <w:szCs w:val="24"/>
          <w:u w:val="single"/>
        </w:rPr>
        <w:t>Analysis of linked data without accounting for any potential sources of error</w:t>
      </w:r>
      <w:r>
        <w:rPr>
          <w:szCs w:val="24"/>
        </w:rPr>
        <w:br/>
        <w:t>For each year, calculate the number of cases as:</w:t>
      </w:r>
    </w:p>
    <w:p w14:paraId="39B8C42E" w14:textId="77777777" w:rsidR="00F83FBC" w:rsidRDefault="00F83FBC" w:rsidP="00F83FBC">
      <w:pPr>
        <w:pStyle w:val="ListParagraph"/>
        <w:ind w:left="360"/>
        <w:rPr>
          <w:szCs w:val="24"/>
        </w:rPr>
      </w:pPr>
      <m:oMathPara>
        <m:oMath>
          <m:r>
            <w:rPr>
              <w:rFonts w:ascii="Cambria Math" w:hAnsi="Cambria Math"/>
              <w:szCs w:val="24"/>
            </w:rPr>
            <m:t>Total cases=NDSCR live births+HES live births with Q90 diagnosis codes but no link to NDSCR</m:t>
          </m:r>
        </m:oMath>
      </m:oMathPara>
    </w:p>
    <w:p w14:paraId="004ADD59" w14:textId="77777777" w:rsidR="00F83FBC" w:rsidRDefault="00F83FBC" w:rsidP="00F83FBC">
      <w:pPr>
        <w:pStyle w:val="ListParagraph"/>
        <w:numPr>
          <w:ilvl w:val="0"/>
          <w:numId w:val="31"/>
        </w:numPr>
        <w:spacing w:line="256" w:lineRule="auto"/>
        <w:ind w:left="360"/>
        <w:rPr>
          <w:rFonts w:eastAsiaTheme="minorEastAsia"/>
          <w:szCs w:val="24"/>
          <w:u w:val="single"/>
        </w:rPr>
      </w:pPr>
      <w:r>
        <w:rPr>
          <w:rFonts w:eastAsiaTheme="minorEastAsia"/>
          <w:szCs w:val="24"/>
          <w:u w:val="single"/>
        </w:rPr>
        <w:t xml:space="preserve">Adjust for </w:t>
      </w:r>
      <w:r>
        <w:rPr>
          <w:rFonts w:eastAsiaTheme="minorEastAsia"/>
          <w:b/>
          <w:szCs w:val="24"/>
          <w:u w:val="single"/>
        </w:rPr>
        <w:t>false positive diagnoses</w:t>
      </w:r>
      <w:r>
        <w:rPr>
          <w:rFonts w:eastAsiaTheme="minorEastAsia"/>
          <w:szCs w:val="24"/>
          <w:u w:val="single"/>
        </w:rPr>
        <w:t xml:space="preserve"> in HES</w:t>
      </w:r>
    </w:p>
    <w:p w14:paraId="531A617E" w14:textId="77777777" w:rsidR="00F83FBC" w:rsidRDefault="00F83FBC" w:rsidP="00F83FBC">
      <w:pPr>
        <w:pStyle w:val="ListParagraph"/>
        <w:ind w:left="360"/>
        <w:rPr>
          <w:rFonts w:eastAsiaTheme="minorEastAsia"/>
          <w:szCs w:val="24"/>
        </w:rPr>
      </w:pPr>
      <w:r>
        <w:rPr>
          <w:szCs w:val="24"/>
        </w:rPr>
        <w:t>For each scenario (upper, base case, lower) and each year, estimate the total number of cases correctly positively identified by Q90 diagnosis codes in the HES birth cohort as:</w:t>
      </w:r>
      <w:r>
        <w:rPr>
          <w:szCs w:val="24"/>
        </w:rPr>
        <w:br/>
      </w:r>
      <w:r>
        <w:rPr>
          <w:szCs w:val="24"/>
        </w:rPr>
        <w:br/>
      </w:r>
      <m:oMathPara>
        <m:oMath>
          <m:r>
            <w:rPr>
              <w:rFonts w:ascii="Cambria Math" w:hAnsi="Cambria Math"/>
              <w:szCs w:val="24"/>
            </w:rPr>
            <m:t xml:space="preserve">true diagnoses, </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HES</m:t>
              </m:r>
            </m:sub>
          </m:sSub>
          <m:r>
            <w:rPr>
              <w:rFonts w:ascii="Cambria Math" w:hAnsi="Cambria Math"/>
              <w:szCs w:val="24"/>
            </w:rPr>
            <m:t>= observed diagnoses- observed diagnoses×</m:t>
          </m:r>
          <m:d>
            <m:dPr>
              <m:ctrlPr>
                <w:rPr>
                  <w:rFonts w:ascii="Cambria Math" w:hAnsi="Cambria Math"/>
                  <w:i/>
                  <w:szCs w:val="24"/>
                </w:rPr>
              </m:ctrlPr>
            </m:dPr>
            <m:e>
              <m:r>
                <w:rPr>
                  <w:rFonts w:ascii="Cambria Math" w:hAnsi="Cambria Math"/>
                  <w:szCs w:val="24"/>
                </w:rPr>
                <m:t>1-PPV</m:t>
              </m:r>
            </m:e>
          </m:d>
          <m:r>
            <m:rPr>
              <m:sty m:val="p"/>
            </m:rPr>
            <w:rPr>
              <w:rFonts w:ascii="Cambria Math" w:eastAsiaTheme="minorEastAsia" w:hAnsi="Cambria Math"/>
              <w:szCs w:val="24"/>
            </w:rPr>
            <w:br/>
          </m:r>
        </m:oMath>
      </m:oMathPara>
    </w:p>
    <w:p w14:paraId="361B0787" w14:textId="77777777" w:rsidR="00F83FBC" w:rsidRDefault="00F83FBC" w:rsidP="00F83FBC">
      <w:pPr>
        <w:pStyle w:val="ListParagraph"/>
        <w:ind w:left="360"/>
        <w:rPr>
          <w:szCs w:val="24"/>
        </w:rPr>
      </w:pPr>
      <w:r>
        <w:rPr>
          <w:szCs w:val="24"/>
        </w:rPr>
        <w:t xml:space="preserve">where </w:t>
      </w:r>
      <m:oMath>
        <m:r>
          <w:rPr>
            <w:rFonts w:ascii="Cambria Math" w:hAnsi="Cambria Math"/>
            <w:szCs w:val="24"/>
          </w:rPr>
          <m:t>PPV</m:t>
        </m:r>
      </m:oMath>
      <w:r>
        <w:rPr>
          <w:rFonts w:eastAsiaTheme="minorEastAsia"/>
          <w:szCs w:val="24"/>
        </w:rPr>
        <w:t xml:space="preserve"> is the positive predictive value for Down’s syndrome status given the presence of at least one Q90 diagnosis code at any time (a defined bias parameter).</w:t>
      </w:r>
      <w:r>
        <w:rPr>
          <w:rFonts w:eastAsiaTheme="minorEastAsia"/>
          <w:szCs w:val="24"/>
        </w:rPr>
        <w:br/>
      </w:r>
    </w:p>
    <w:p w14:paraId="45FC855B" w14:textId="77777777" w:rsidR="00F83FBC" w:rsidRDefault="00F83FBC" w:rsidP="00F83FBC">
      <w:pPr>
        <w:pStyle w:val="ListParagraph"/>
        <w:numPr>
          <w:ilvl w:val="0"/>
          <w:numId w:val="31"/>
        </w:numPr>
        <w:spacing w:line="256" w:lineRule="auto"/>
        <w:ind w:left="360"/>
        <w:rPr>
          <w:szCs w:val="24"/>
        </w:rPr>
      </w:pPr>
      <w:r>
        <w:rPr>
          <w:szCs w:val="24"/>
          <w:u w:val="single"/>
        </w:rPr>
        <w:t xml:space="preserve">Estimate number of true matches (record pairs that should link), adjusting for </w:t>
      </w:r>
      <w:r>
        <w:rPr>
          <w:b/>
          <w:szCs w:val="24"/>
          <w:u w:val="single"/>
        </w:rPr>
        <w:t>false links</w:t>
      </w:r>
      <w:r>
        <w:rPr>
          <w:szCs w:val="24"/>
        </w:rPr>
        <w:br/>
        <w:t>For each category of links (deterministic plus four categories of probabilistic), each scenario, and each year, calculate:</w:t>
      </w:r>
      <w:r>
        <w:rPr>
          <w:szCs w:val="24"/>
        </w:rPr>
        <w:br/>
      </w:r>
    </w:p>
    <w:p w14:paraId="0394E08F" w14:textId="77777777" w:rsidR="00F83FBC" w:rsidRDefault="00F83FBC" w:rsidP="00F83FBC">
      <w:pPr>
        <w:pStyle w:val="ListParagraph"/>
        <w:ind w:left="360"/>
        <w:rPr>
          <w:rFonts w:eastAsiaTheme="minorEastAsia"/>
          <w:szCs w:val="24"/>
        </w:rPr>
      </w:pPr>
      <m:oMathPara>
        <m:oMath>
          <m:r>
            <w:rPr>
              <w:rFonts w:ascii="Cambria Math" w:hAnsi="Cambria Math"/>
              <w:szCs w:val="24"/>
            </w:rPr>
            <m:t>estimated number of matches, given false links = maximum observed links×estimated precision</m:t>
          </m:r>
          <m:r>
            <m:rPr>
              <m:sty m:val="p"/>
            </m:rPr>
            <w:rPr>
              <w:rFonts w:ascii="Cambria Math" w:eastAsiaTheme="minorEastAsia" w:hAnsi="Cambria Math"/>
              <w:szCs w:val="24"/>
            </w:rPr>
            <w:br/>
          </m:r>
        </m:oMath>
      </m:oMathPara>
    </w:p>
    <w:p w14:paraId="01778207" w14:textId="77777777" w:rsidR="00F83FBC" w:rsidRDefault="00F83FBC" w:rsidP="00F83FBC">
      <w:pPr>
        <w:pStyle w:val="ListParagraph"/>
        <w:ind w:left="360"/>
        <w:rPr>
          <w:rFonts w:eastAsiaTheme="minorEastAsia"/>
          <w:szCs w:val="24"/>
        </w:rPr>
      </w:pPr>
      <w:r>
        <w:rPr>
          <w:rFonts w:eastAsiaTheme="minorEastAsia"/>
          <w:szCs w:val="24"/>
        </w:rPr>
        <w:t xml:space="preserve">where </w:t>
      </w:r>
      <m:oMath>
        <m:r>
          <w:rPr>
            <w:rFonts w:ascii="Cambria Math" w:eastAsiaTheme="minorEastAsia" w:hAnsi="Cambria Math"/>
            <w:szCs w:val="24"/>
          </w:rPr>
          <m:t xml:space="preserve">maximum observed links </m:t>
        </m:r>
      </m:oMath>
      <w:r>
        <w:rPr>
          <w:rFonts w:eastAsiaTheme="minorEastAsia"/>
          <w:szCs w:val="24"/>
        </w:rPr>
        <w:t xml:space="preserve">is the lower of the number of NDSCR records or HES records that contribute to a set of identified candidate links (i.e. assume one-to-one linkage, so that for 10 records from file A and 20 records from file B that form a set of candidate links, there can be at most 10 links in that set), and </w:t>
      </w:r>
      <m:oMath>
        <m:r>
          <w:rPr>
            <w:rFonts w:ascii="Cambria Math" w:eastAsiaTheme="minorEastAsia" w:hAnsi="Cambria Math"/>
            <w:szCs w:val="24"/>
          </w:rPr>
          <m:t>precision</m:t>
        </m:r>
      </m:oMath>
      <w:r>
        <w:rPr>
          <w:rFonts w:eastAsiaTheme="minorEastAsia"/>
          <w:szCs w:val="24"/>
        </w:rPr>
        <w:t xml:space="preserve"> is the proportion of links that are true matches (the positive predictive value of linkage).</w:t>
      </w:r>
      <w:r>
        <w:rPr>
          <w:rFonts w:eastAsiaTheme="minorEastAsia"/>
          <w:szCs w:val="24"/>
        </w:rPr>
        <w:br/>
      </w:r>
    </w:p>
    <w:p w14:paraId="60C4033C" w14:textId="77777777" w:rsidR="00F83FBC" w:rsidRDefault="00F83FBC" w:rsidP="00F83FBC">
      <w:pPr>
        <w:pStyle w:val="ListParagraph"/>
        <w:numPr>
          <w:ilvl w:val="0"/>
          <w:numId w:val="31"/>
        </w:numPr>
        <w:spacing w:line="256" w:lineRule="auto"/>
        <w:ind w:left="360"/>
        <w:rPr>
          <w:szCs w:val="24"/>
          <w:u w:val="single"/>
        </w:rPr>
      </w:pPr>
      <w:r>
        <w:rPr>
          <w:szCs w:val="24"/>
          <w:u w:val="single"/>
        </w:rPr>
        <w:t xml:space="preserve">Estimate number of true matches (record pairs that should link), adjusting for false links and </w:t>
      </w:r>
      <w:r>
        <w:rPr>
          <w:b/>
          <w:szCs w:val="24"/>
          <w:u w:val="single"/>
        </w:rPr>
        <w:t>missed links</w:t>
      </w:r>
    </w:p>
    <w:p w14:paraId="5ABCF395" w14:textId="77777777" w:rsidR="00F83FBC" w:rsidRDefault="00F83FBC" w:rsidP="00F83FBC">
      <w:pPr>
        <w:pStyle w:val="ListParagraph"/>
        <w:ind w:left="360"/>
        <w:rPr>
          <w:rFonts w:eastAsiaTheme="minorEastAsia"/>
          <w:szCs w:val="24"/>
        </w:rPr>
      </w:pPr>
      <w:r>
        <w:rPr>
          <w:szCs w:val="24"/>
        </w:rPr>
        <w:t>For each scenario and each year, calculate:</w:t>
      </w:r>
      <w:r>
        <w:rPr>
          <w:szCs w:val="24"/>
        </w:rPr>
        <w:br/>
      </w:r>
      <w:r>
        <w:rPr>
          <w:szCs w:val="24"/>
        </w:rPr>
        <w:br/>
      </w:r>
      <m:oMathPara>
        <m:oMath>
          <m:r>
            <w:rPr>
              <w:rFonts w:ascii="Cambria Math" w:hAnsi="Cambria Math"/>
              <w:szCs w:val="24"/>
            </w:rPr>
            <m:t>estimated number of matches, given false links and missed links=estimated number of matches, given false links</m:t>
          </m:r>
          <m:r>
            <w:rPr>
              <w:rFonts w:ascii="Cambria Math" w:eastAsiaTheme="minorEastAsia" w:hAnsi="Cambria Math"/>
              <w:szCs w:val="24"/>
            </w:rPr>
            <m:t>+ α×estimated number ofunlinked records</m:t>
          </m:r>
          <m:r>
            <m:rPr>
              <m:sty m:val="p"/>
            </m:rPr>
            <w:rPr>
              <w:rFonts w:ascii="Cambria Math" w:eastAsiaTheme="minorEastAsia" w:hAnsi="Cambria Math"/>
              <w:szCs w:val="24"/>
            </w:rPr>
            <w:br/>
          </m:r>
        </m:oMath>
      </m:oMathPara>
    </w:p>
    <w:p w14:paraId="1DD977D1" w14:textId="77777777" w:rsidR="00F83FBC" w:rsidRDefault="00F83FBC" w:rsidP="00F83FBC">
      <w:pPr>
        <w:pStyle w:val="ListParagraph"/>
        <w:ind w:left="360"/>
        <w:rPr>
          <w:rFonts w:eastAsiaTheme="minorEastAsia"/>
          <w:szCs w:val="24"/>
        </w:rPr>
      </w:pPr>
      <w:r>
        <w:rPr>
          <w:szCs w:val="24"/>
        </w:rPr>
        <w:t xml:space="preserve">where </w:t>
      </w:r>
      <m:oMath>
        <m:r>
          <w:rPr>
            <w:rFonts w:ascii="Cambria Math" w:eastAsiaTheme="minorEastAsia" w:hAnsi="Cambria Math"/>
            <w:szCs w:val="24"/>
          </w:rPr>
          <m:t>α</m:t>
        </m:r>
      </m:oMath>
      <w:r>
        <w:rPr>
          <w:rFonts w:eastAsiaTheme="minorEastAsia"/>
          <w:szCs w:val="24"/>
        </w:rPr>
        <w:t xml:space="preserve"> is the estimated proportion of unlinked records that are missed links (a defined bias parameter, relating to the sensitivity or recall of linkage) and the number of unlinked records is taken from the lower of the estimated number of unlinked NDSCR records or unlinked HES records with diagnosis codes, after combining the estimated number of false links from Step 2 with the number of each that have no candidate links in each dataset.</w:t>
      </w:r>
      <w:r>
        <w:rPr>
          <w:rFonts w:eastAsiaTheme="minorEastAsia"/>
          <w:szCs w:val="24"/>
        </w:rPr>
        <w:br/>
      </w:r>
    </w:p>
    <w:p w14:paraId="3AD65ADA" w14:textId="77777777" w:rsidR="00F83FBC" w:rsidRDefault="00F83FBC" w:rsidP="00F83FBC">
      <w:pPr>
        <w:pStyle w:val="ListParagraph"/>
        <w:numPr>
          <w:ilvl w:val="0"/>
          <w:numId w:val="31"/>
        </w:numPr>
        <w:spacing w:line="256" w:lineRule="auto"/>
        <w:ind w:left="360"/>
        <w:rPr>
          <w:rFonts w:eastAsiaTheme="minorEastAsia"/>
          <w:szCs w:val="24"/>
          <w:u w:val="single"/>
        </w:rPr>
      </w:pPr>
      <w:r>
        <w:rPr>
          <w:rFonts w:eastAsiaTheme="minorEastAsia"/>
          <w:szCs w:val="24"/>
          <w:u w:val="single"/>
        </w:rPr>
        <w:t xml:space="preserve">Estimate number of true Q90 diagnoses in HES that have true matches in NDSCR, adjusting for </w:t>
      </w:r>
      <w:r>
        <w:rPr>
          <w:rFonts w:eastAsiaTheme="minorEastAsia"/>
          <w:b/>
          <w:szCs w:val="24"/>
          <w:u w:val="single"/>
        </w:rPr>
        <w:t>false links</w:t>
      </w:r>
      <w:r>
        <w:rPr>
          <w:rFonts w:eastAsiaTheme="minorEastAsia"/>
          <w:szCs w:val="24"/>
          <w:u w:val="single"/>
        </w:rPr>
        <w:br/>
      </w:r>
      <w:r>
        <w:rPr>
          <w:rFonts w:eastAsiaTheme="minorEastAsia"/>
          <w:szCs w:val="24"/>
        </w:rPr>
        <w:t xml:space="preserve">For each scenario and each year, repeat Step 2 using the estimated subset of HES records that have true Q90 diagnosis codes from Step 1 (for simplicity, in this step we </w:t>
      </w:r>
      <w:r>
        <w:rPr>
          <w:rFonts w:eastAsiaTheme="minorEastAsia"/>
          <w:szCs w:val="24"/>
        </w:rPr>
        <w:lastRenderedPageBreak/>
        <w:t>assumed that false positive diagnoses were concentrated among the unlinked HES records with diagnosis codes, so that HES records with both diagnosis codes and links were assumed to be true Q90 diagnoses but not necessarily true links).</w:t>
      </w:r>
      <w:r>
        <w:rPr>
          <w:rFonts w:eastAsiaTheme="minorEastAsia"/>
          <w:szCs w:val="24"/>
        </w:rPr>
        <w:br/>
      </w:r>
    </w:p>
    <w:p w14:paraId="4C683370" w14:textId="77777777" w:rsidR="00F83FBC" w:rsidRDefault="00F83FBC" w:rsidP="00F83FBC">
      <w:pPr>
        <w:pStyle w:val="ListParagraph"/>
        <w:numPr>
          <w:ilvl w:val="0"/>
          <w:numId w:val="31"/>
        </w:numPr>
        <w:spacing w:line="256" w:lineRule="auto"/>
        <w:ind w:left="360"/>
        <w:rPr>
          <w:rFonts w:eastAsiaTheme="minorEastAsia"/>
          <w:szCs w:val="24"/>
          <w:u w:val="single"/>
        </w:rPr>
      </w:pPr>
      <w:r>
        <w:rPr>
          <w:rFonts w:eastAsiaTheme="minorEastAsia"/>
          <w:szCs w:val="24"/>
          <w:u w:val="single"/>
        </w:rPr>
        <w:t xml:space="preserve">Estimate number of true Q90 diagnoses in HES that have true matches in NDSCR adjusting for false links and </w:t>
      </w:r>
      <w:r>
        <w:rPr>
          <w:rFonts w:eastAsiaTheme="minorEastAsia"/>
          <w:b/>
          <w:szCs w:val="24"/>
          <w:u w:val="single"/>
        </w:rPr>
        <w:t xml:space="preserve">missed links </w:t>
      </w:r>
      <w:r>
        <w:rPr>
          <w:rFonts w:eastAsiaTheme="minorEastAsia"/>
          <w:szCs w:val="24"/>
          <w:u w:val="single"/>
        </w:rPr>
        <w:t>(</w:t>
      </w:r>
      <m:oMath>
        <m:sSub>
          <m:sSubPr>
            <m:ctrlPr>
              <w:rPr>
                <w:rFonts w:ascii="Cambria Math" w:eastAsiaTheme="minorEastAsia" w:hAnsi="Cambria Math"/>
                <w:i/>
                <w:szCs w:val="24"/>
                <w:u w:val="single"/>
              </w:rPr>
            </m:ctrlPr>
          </m:sSubPr>
          <m:e>
            <m:r>
              <w:rPr>
                <w:rFonts w:ascii="Cambria Math" w:eastAsiaTheme="minorEastAsia" w:hAnsi="Cambria Math"/>
                <w:szCs w:val="24"/>
                <w:u w:val="single"/>
              </w:rPr>
              <m:t>n</m:t>
            </m:r>
          </m:e>
          <m:sub>
            <m:r>
              <w:rPr>
                <w:rFonts w:ascii="Cambria Math" w:eastAsiaTheme="minorEastAsia" w:hAnsi="Cambria Math"/>
                <w:szCs w:val="24"/>
                <w:u w:val="single"/>
              </w:rPr>
              <m:t>11</m:t>
            </m:r>
          </m:sub>
        </m:sSub>
      </m:oMath>
      <w:r>
        <w:rPr>
          <w:rFonts w:eastAsiaTheme="minorEastAsia"/>
          <w:szCs w:val="24"/>
          <w:u w:val="single"/>
        </w:rPr>
        <w:t>)</w:t>
      </w:r>
    </w:p>
    <w:p w14:paraId="548A2C26" w14:textId="77777777" w:rsidR="00F83FBC" w:rsidRDefault="00F83FBC" w:rsidP="00F83FBC">
      <w:pPr>
        <w:pStyle w:val="ListParagraph"/>
        <w:ind w:left="360"/>
        <w:rPr>
          <w:szCs w:val="24"/>
        </w:rPr>
      </w:pPr>
      <w:r>
        <w:rPr>
          <w:rFonts w:eastAsiaTheme="minorEastAsia"/>
          <w:szCs w:val="24"/>
        </w:rPr>
        <w:t>For each scenario and each year, repeat Step 3 using the estimated number of matches from Step 4, the estimated number of unlinked Q90 diagnoses in HES implied by Step 4, and the same estimated number of unlinked NDSCR records implied by Step 2 and used in Step 3.</w:t>
      </w:r>
      <w:r>
        <w:rPr>
          <w:rFonts w:eastAsiaTheme="minorEastAsia"/>
          <w:szCs w:val="24"/>
        </w:rPr>
        <w:br/>
      </w:r>
    </w:p>
    <w:p w14:paraId="53CC8D30" w14:textId="17A3FDF7" w:rsidR="00F83FBC" w:rsidRDefault="00F83FBC" w:rsidP="00F83FBC">
      <w:pPr>
        <w:pStyle w:val="ListParagraph"/>
        <w:numPr>
          <w:ilvl w:val="0"/>
          <w:numId w:val="31"/>
        </w:numPr>
        <w:spacing w:line="256" w:lineRule="auto"/>
        <w:ind w:left="360"/>
        <w:rPr>
          <w:szCs w:val="24"/>
        </w:rPr>
      </w:pPr>
      <w:r>
        <w:rPr>
          <w:szCs w:val="24"/>
          <w:u w:val="single"/>
        </w:rPr>
        <w:t xml:space="preserve">Estimate total cases, including </w:t>
      </w:r>
      <w:del w:id="147" w:author="Author">
        <w:r w:rsidDel="0052707D">
          <w:rPr>
            <w:b/>
            <w:szCs w:val="24"/>
            <w:u w:val="single"/>
          </w:rPr>
          <w:delText>missed cases</w:delText>
        </w:r>
      </w:del>
      <w:ins w:id="148" w:author="Author">
        <w:r w:rsidR="0052707D">
          <w:rPr>
            <w:b/>
            <w:szCs w:val="24"/>
            <w:u w:val="single"/>
          </w:rPr>
          <w:t>unrecorded cases</w:t>
        </w:r>
      </w:ins>
      <w:r>
        <w:rPr>
          <w:szCs w:val="24"/>
        </w:rPr>
        <w:br/>
        <w:t>For each year (and each of the scenarios produced above) calculate:</w:t>
      </w:r>
      <w:r>
        <w:rPr>
          <w:szCs w:val="24"/>
        </w:rPr>
        <w:br/>
      </w:r>
      <m:oMathPara>
        <m:oMath>
          <m:r>
            <w:rPr>
              <w:rFonts w:ascii="Cambria Math" w:hAnsi="Cambria Math"/>
              <w:szCs w:val="24"/>
            </w:rPr>
            <m:t>estimated number of cases, n=</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n</m:t>
                  </m:r>
                </m:e>
                <m:sub>
                  <m:r>
                    <w:rPr>
                      <w:rFonts w:ascii="Cambria Math" w:hAnsi="Cambria Math"/>
                      <w:szCs w:val="24"/>
                    </w:rPr>
                    <m:t>NDSCR</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HES</m:t>
                  </m:r>
                </m:sub>
              </m:sSub>
            </m:num>
            <m:den>
              <m:sSub>
                <m:sSubPr>
                  <m:ctrlPr>
                    <w:rPr>
                      <w:rFonts w:ascii="Cambria Math" w:hAnsi="Cambria Math"/>
                      <w:i/>
                      <w:szCs w:val="24"/>
                    </w:rPr>
                  </m:ctrlPr>
                </m:sSubPr>
                <m:e>
                  <m:r>
                    <w:rPr>
                      <w:rFonts w:ascii="Cambria Math" w:hAnsi="Cambria Math"/>
                      <w:szCs w:val="24"/>
                    </w:rPr>
                    <m:t>n</m:t>
                  </m:r>
                </m:e>
                <m:sub>
                  <m:r>
                    <w:rPr>
                      <w:rFonts w:ascii="Cambria Math" w:hAnsi="Cambria Math"/>
                      <w:szCs w:val="24"/>
                    </w:rPr>
                    <m:t>11</m:t>
                  </m:r>
                </m:sub>
              </m:sSub>
            </m:den>
          </m:f>
          <m:r>
            <m:rPr>
              <m:sty m:val="p"/>
            </m:rPr>
            <w:rPr>
              <w:rFonts w:ascii="Cambria Math" w:eastAsiaTheme="minorEastAsia" w:hAnsi="Cambria Math"/>
              <w:szCs w:val="24"/>
            </w:rPr>
            <w:br/>
          </m:r>
        </m:oMath>
      </m:oMathPara>
      <w:r>
        <w:rPr>
          <w:rFonts w:eastAsiaTheme="minorEastAsia"/>
          <w:szCs w:val="24"/>
        </w:rPr>
        <w:t xml:space="preserve">where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NDSCR</m:t>
            </m:r>
          </m:sub>
        </m:sSub>
      </m:oMath>
      <w:r>
        <w:rPr>
          <w:rFonts w:eastAsiaTheme="minorEastAsia"/>
          <w:szCs w:val="24"/>
        </w:rPr>
        <w:t xml:space="preserve"> is the number of live birth diagnoses registered in NDSCR,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HES</m:t>
            </m:r>
          </m:sub>
        </m:sSub>
      </m:oMath>
      <w:r>
        <w:rPr>
          <w:rFonts w:eastAsiaTheme="minorEastAsia"/>
          <w:szCs w:val="24"/>
        </w:rPr>
        <w:t xml:space="preserve"> is the estimated number of live births with true Q90 diagnoses in the HES birth cohort (from Step 1), and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11</m:t>
            </m:r>
          </m:sub>
        </m:sSub>
      </m:oMath>
      <w:r>
        <w:rPr>
          <w:rFonts w:eastAsiaTheme="minorEastAsia"/>
          <w:szCs w:val="24"/>
        </w:rPr>
        <w:t xml:space="preserve"> is the estimated number true matches between these (from Step 5).</w:t>
      </w:r>
    </w:p>
    <w:p w14:paraId="69514D0A" w14:textId="4160285C" w:rsidR="00F83FBC" w:rsidRDefault="00F83FBC" w:rsidP="00F83FBC">
      <w:pPr>
        <w:pStyle w:val="ListParagraph"/>
        <w:numPr>
          <w:ilvl w:val="1"/>
          <w:numId w:val="32"/>
        </w:numPr>
        <w:spacing w:line="256" w:lineRule="auto"/>
        <w:ind w:left="1080"/>
        <w:rPr>
          <w:szCs w:val="24"/>
        </w:rPr>
      </w:pPr>
      <w:del w:id="149" w:author="Author">
        <w:r w:rsidDel="0052707D">
          <w:rPr>
            <w:rFonts w:eastAsiaTheme="minorEastAsia"/>
            <w:szCs w:val="24"/>
          </w:rPr>
          <w:delText>Missed cases</w:delText>
        </w:r>
      </w:del>
      <w:ins w:id="150" w:author="Author">
        <w:r w:rsidR="0052707D">
          <w:rPr>
            <w:rFonts w:eastAsiaTheme="minorEastAsia"/>
            <w:szCs w:val="24"/>
          </w:rPr>
          <w:t>Unrecorded cases</w:t>
        </w:r>
      </w:ins>
      <w:r>
        <w:rPr>
          <w:rFonts w:eastAsiaTheme="minorEastAsia"/>
          <w:szCs w:val="24"/>
        </w:rPr>
        <w:t xml:space="preserve"> can now be derived as:</w:t>
      </w:r>
      <w:r>
        <w:rPr>
          <w:rFonts w:eastAsiaTheme="minorEastAsia"/>
          <w:szCs w:val="24"/>
        </w:rPr>
        <w:br/>
      </w:r>
      <m:oMathPara>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00</m:t>
              </m:r>
            </m:sub>
          </m:sSub>
          <m:r>
            <w:rPr>
              <w:rFonts w:ascii="Cambria Math" w:hAnsi="Cambria Math"/>
              <w:szCs w:val="24"/>
            </w:rPr>
            <m:t>=n+</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11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NDSCR</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HES</m:t>
              </m:r>
            </m:sub>
          </m:sSub>
          <m:r>
            <m:rPr>
              <m:sty m:val="p"/>
            </m:rPr>
            <w:rPr>
              <w:rFonts w:ascii="Cambria Math" w:eastAsiaTheme="minorEastAsia" w:hAnsi="Cambria Math"/>
              <w:szCs w:val="24"/>
            </w:rPr>
            <w:br/>
          </m:r>
        </m:oMath>
      </m:oMathPara>
    </w:p>
    <w:p w14:paraId="6F057A55" w14:textId="77777777" w:rsidR="00F83FBC" w:rsidRDefault="00F83FBC" w:rsidP="00F83FBC">
      <w:pPr>
        <w:pStyle w:val="ListParagraph"/>
        <w:numPr>
          <w:ilvl w:val="1"/>
          <w:numId w:val="32"/>
        </w:numPr>
        <w:spacing w:line="256" w:lineRule="auto"/>
        <w:ind w:left="1080"/>
        <w:rPr>
          <w:szCs w:val="24"/>
        </w:rPr>
      </w:pPr>
      <w:r>
        <w:rPr>
          <w:szCs w:val="24"/>
        </w:rPr>
        <w:t xml:space="preserve">And case ascertainment can now be derived as </w:t>
      </w:r>
      <m:oMath>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n</m:t>
                </m:r>
              </m:e>
              <m:sub>
                <m:r>
                  <w:rPr>
                    <w:rFonts w:ascii="Cambria Math" w:hAnsi="Cambria Math"/>
                    <w:szCs w:val="24"/>
                  </w:rPr>
                  <m:t>NDSCR</m:t>
                </m:r>
              </m:sub>
            </m:sSub>
          </m:num>
          <m:den>
            <m:r>
              <w:rPr>
                <w:rFonts w:ascii="Cambria Math" w:hAnsi="Cambria Math"/>
                <w:szCs w:val="24"/>
              </w:rPr>
              <m:t>n</m:t>
            </m:r>
          </m:den>
        </m:f>
        <m:r>
          <w:rPr>
            <w:rFonts w:ascii="Cambria Math" w:hAnsi="Cambria Math"/>
            <w:szCs w:val="24"/>
          </w:rPr>
          <m:t xml:space="preserve"> </m:t>
        </m:r>
      </m:oMath>
      <w:r>
        <w:rPr>
          <w:rFonts w:eastAsiaTheme="minorEastAsia"/>
          <w:szCs w:val="24"/>
        </w:rPr>
        <w:t xml:space="preserve"> and </w:t>
      </w:r>
      <m:oMath>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n</m:t>
                </m:r>
              </m:e>
              <m:sub>
                <m:r>
                  <w:rPr>
                    <w:rFonts w:ascii="Cambria Math" w:hAnsi="Cambria Math"/>
                    <w:szCs w:val="24"/>
                  </w:rPr>
                  <m:t>HES</m:t>
                </m:r>
              </m:sub>
            </m:sSub>
          </m:num>
          <m:den>
            <m:r>
              <w:rPr>
                <w:rFonts w:ascii="Cambria Math" w:hAnsi="Cambria Math"/>
                <w:szCs w:val="24"/>
              </w:rPr>
              <m:t>n</m:t>
            </m:r>
          </m:den>
        </m:f>
      </m:oMath>
    </w:p>
    <w:p w14:paraId="4032F8D4" w14:textId="77777777" w:rsidR="00F83FBC" w:rsidRDefault="00F83FBC" w:rsidP="00F83FBC">
      <w:pPr>
        <w:pStyle w:val="Caption"/>
        <w:keepNext/>
      </w:pPr>
      <w:bookmarkStart w:id="151" w:name="_Ref532571828"/>
      <w:bookmarkStart w:id="152" w:name="_Ref532728164"/>
      <w:r>
        <w:t>Table S</w:t>
      </w:r>
      <w:bookmarkEnd w:id="151"/>
      <w:r>
        <w:t>2</w:t>
      </w:r>
      <w:r>
        <w:tab/>
      </w:r>
      <w:r>
        <w:tab/>
        <w:t xml:space="preserve">Bias parameter estimates used in </w:t>
      </w:r>
      <w:bookmarkEnd w:id="152"/>
      <w:r>
        <w:t>analysis of linked data</w:t>
      </w:r>
    </w:p>
    <w:tbl>
      <w:tblPr>
        <w:tblStyle w:val="PlainTable31"/>
        <w:tblW w:w="0" w:type="auto"/>
        <w:tblLook w:val="0420" w:firstRow="1" w:lastRow="0" w:firstColumn="0" w:lastColumn="0" w:noHBand="0" w:noVBand="1"/>
      </w:tblPr>
      <w:tblGrid>
        <w:gridCol w:w="5667"/>
        <w:gridCol w:w="1161"/>
        <w:gridCol w:w="1034"/>
        <w:gridCol w:w="1164"/>
      </w:tblGrid>
      <w:tr w:rsidR="00F83FBC" w14:paraId="6E47B6B8" w14:textId="77777777" w:rsidTr="00F83FBC">
        <w:trPr>
          <w:cnfStyle w:val="100000000000" w:firstRow="1" w:lastRow="0" w:firstColumn="0" w:lastColumn="0" w:oddVBand="0" w:evenVBand="0" w:oddHBand="0" w:evenHBand="0" w:firstRowFirstColumn="0" w:firstRowLastColumn="0" w:lastRowFirstColumn="0" w:lastRowLastColumn="0"/>
          <w:cantSplit/>
          <w:trHeight w:val="300"/>
          <w:tblHeader/>
        </w:trPr>
        <w:tc>
          <w:tcPr>
            <w:tcW w:w="0" w:type="auto"/>
            <w:vMerge w:val="restart"/>
            <w:tcBorders>
              <w:top w:val="nil"/>
              <w:left w:val="nil"/>
              <w:bottom w:val="single" w:sz="4" w:space="0" w:color="7F7F7F" w:themeColor="text1" w:themeTint="80"/>
              <w:right w:val="nil"/>
            </w:tcBorders>
            <w:noWrap/>
            <w:hideMark/>
          </w:tcPr>
          <w:p w14:paraId="7E80B0DB" w14:textId="77777777" w:rsidR="00F83FBC" w:rsidRDefault="00F83FBC">
            <w:pPr>
              <w:keepNext/>
              <w:rPr>
                <w:sz w:val="22"/>
              </w:rPr>
            </w:pPr>
            <w:r>
              <w:rPr>
                <w:sz w:val="22"/>
              </w:rPr>
              <w:t>Bias parameter</w:t>
            </w:r>
          </w:p>
        </w:tc>
        <w:tc>
          <w:tcPr>
            <w:tcW w:w="0" w:type="auto"/>
            <w:gridSpan w:val="3"/>
            <w:noWrap/>
            <w:hideMark/>
          </w:tcPr>
          <w:p w14:paraId="2A0DCB94" w14:textId="77777777" w:rsidR="00F83FBC" w:rsidRDefault="00F83FBC">
            <w:pPr>
              <w:keepNext/>
              <w:rPr>
                <w:sz w:val="22"/>
              </w:rPr>
            </w:pPr>
            <w:proofErr w:type="spellStart"/>
            <w:r>
              <w:rPr>
                <w:sz w:val="22"/>
              </w:rPr>
              <w:t>Analysis</w:t>
            </w:r>
            <w:r>
              <w:rPr>
                <w:sz w:val="22"/>
                <w:vertAlign w:val="superscript"/>
              </w:rPr>
              <w:t>a</w:t>
            </w:r>
            <w:proofErr w:type="spellEnd"/>
          </w:p>
        </w:tc>
      </w:tr>
      <w:tr w:rsidR="00F83FBC" w14:paraId="15EBDEBE" w14:textId="77777777" w:rsidTr="00F83FBC">
        <w:trPr>
          <w:cnfStyle w:val="100000000000" w:firstRow="1" w:lastRow="0" w:firstColumn="0" w:lastColumn="0" w:oddVBand="0" w:evenVBand="0" w:oddHBand="0" w:evenHBand="0" w:firstRowFirstColumn="0" w:firstRowLastColumn="0" w:lastRowFirstColumn="0" w:lastRowLastColumn="0"/>
          <w:cantSplit/>
          <w:trHeight w:val="300"/>
          <w:tblHeader/>
        </w:trPr>
        <w:tc>
          <w:tcPr>
            <w:tcW w:w="0" w:type="auto"/>
            <w:vMerge/>
            <w:tcBorders>
              <w:top w:val="nil"/>
              <w:left w:val="nil"/>
              <w:right w:val="nil"/>
            </w:tcBorders>
            <w:vAlign w:val="center"/>
            <w:hideMark/>
          </w:tcPr>
          <w:p w14:paraId="50399566" w14:textId="77777777" w:rsidR="00F83FBC" w:rsidRDefault="00F83FBC">
            <w:pPr>
              <w:rPr>
                <w:sz w:val="22"/>
              </w:rPr>
            </w:pPr>
          </w:p>
        </w:tc>
        <w:tc>
          <w:tcPr>
            <w:tcW w:w="0" w:type="auto"/>
            <w:tcBorders>
              <w:top w:val="nil"/>
              <w:left w:val="nil"/>
              <w:right w:val="nil"/>
            </w:tcBorders>
            <w:noWrap/>
            <w:hideMark/>
          </w:tcPr>
          <w:p w14:paraId="4C253AE7" w14:textId="77777777" w:rsidR="00F83FBC" w:rsidRDefault="00F83FBC">
            <w:pPr>
              <w:keepNext/>
              <w:rPr>
                <w:sz w:val="22"/>
              </w:rPr>
            </w:pPr>
            <w:r>
              <w:rPr>
                <w:sz w:val="22"/>
              </w:rPr>
              <w:t>Lower limit</w:t>
            </w:r>
          </w:p>
        </w:tc>
        <w:tc>
          <w:tcPr>
            <w:tcW w:w="0" w:type="auto"/>
            <w:tcBorders>
              <w:top w:val="nil"/>
              <w:left w:val="nil"/>
              <w:right w:val="nil"/>
            </w:tcBorders>
            <w:noWrap/>
            <w:hideMark/>
          </w:tcPr>
          <w:p w14:paraId="4B518962" w14:textId="77777777" w:rsidR="00F83FBC" w:rsidRDefault="00F83FBC">
            <w:pPr>
              <w:keepNext/>
              <w:rPr>
                <w:sz w:val="22"/>
              </w:rPr>
            </w:pPr>
            <w:r>
              <w:rPr>
                <w:sz w:val="22"/>
              </w:rPr>
              <w:t>Base case</w:t>
            </w:r>
          </w:p>
        </w:tc>
        <w:tc>
          <w:tcPr>
            <w:tcW w:w="0" w:type="auto"/>
            <w:tcBorders>
              <w:top w:val="nil"/>
              <w:left w:val="nil"/>
              <w:right w:val="nil"/>
            </w:tcBorders>
            <w:noWrap/>
            <w:hideMark/>
          </w:tcPr>
          <w:p w14:paraId="121049CC" w14:textId="77777777" w:rsidR="00F83FBC" w:rsidRDefault="00F83FBC">
            <w:pPr>
              <w:keepNext/>
              <w:rPr>
                <w:sz w:val="22"/>
              </w:rPr>
            </w:pPr>
            <w:r>
              <w:rPr>
                <w:sz w:val="22"/>
              </w:rPr>
              <w:t>Upper limit</w:t>
            </w:r>
          </w:p>
        </w:tc>
      </w:tr>
      <w:tr w:rsidR="00F83FBC" w14:paraId="2CD4F7B5" w14:textId="77777777" w:rsidTr="00F83FBC">
        <w:trPr>
          <w:cnfStyle w:val="000000100000" w:firstRow="0" w:lastRow="0" w:firstColumn="0" w:lastColumn="0" w:oddVBand="0" w:evenVBand="0" w:oddHBand="1" w:evenHBand="0" w:firstRowFirstColumn="0" w:firstRowLastColumn="0" w:lastRowFirstColumn="0" w:lastRowLastColumn="0"/>
          <w:cantSplit/>
          <w:trHeight w:val="300"/>
        </w:trPr>
        <w:tc>
          <w:tcPr>
            <w:tcW w:w="0" w:type="auto"/>
            <w:noWrap/>
            <w:hideMark/>
          </w:tcPr>
          <w:p w14:paraId="14CCEB61" w14:textId="77777777" w:rsidR="00F83FBC" w:rsidRDefault="00F83FBC">
            <w:pPr>
              <w:keepNext/>
              <w:rPr>
                <w:b/>
                <w:sz w:val="22"/>
              </w:rPr>
            </w:pPr>
            <w:r>
              <w:rPr>
                <w:b/>
                <w:sz w:val="22"/>
              </w:rPr>
              <w:t>Linkage precision, by link quality</w:t>
            </w:r>
          </w:p>
        </w:tc>
        <w:tc>
          <w:tcPr>
            <w:tcW w:w="0" w:type="auto"/>
            <w:noWrap/>
          </w:tcPr>
          <w:p w14:paraId="146E9F3D" w14:textId="77777777" w:rsidR="00F83FBC" w:rsidRDefault="00F83FBC">
            <w:pPr>
              <w:keepNext/>
              <w:rPr>
                <w:sz w:val="22"/>
              </w:rPr>
            </w:pPr>
          </w:p>
        </w:tc>
        <w:tc>
          <w:tcPr>
            <w:tcW w:w="0" w:type="auto"/>
            <w:noWrap/>
          </w:tcPr>
          <w:p w14:paraId="72DFA712" w14:textId="77777777" w:rsidR="00F83FBC" w:rsidRDefault="00F83FBC">
            <w:pPr>
              <w:keepNext/>
              <w:rPr>
                <w:sz w:val="22"/>
              </w:rPr>
            </w:pPr>
          </w:p>
        </w:tc>
        <w:tc>
          <w:tcPr>
            <w:tcW w:w="0" w:type="auto"/>
            <w:noWrap/>
          </w:tcPr>
          <w:p w14:paraId="09195B6C" w14:textId="77777777" w:rsidR="00F83FBC" w:rsidRDefault="00F83FBC">
            <w:pPr>
              <w:keepNext/>
              <w:rPr>
                <w:sz w:val="22"/>
              </w:rPr>
            </w:pPr>
          </w:p>
        </w:tc>
      </w:tr>
      <w:tr w:rsidR="00F83FBC" w14:paraId="61638732" w14:textId="77777777" w:rsidTr="00F83FBC">
        <w:trPr>
          <w:cantSplit/>
          <w:trHeight w:val="300"/>
        </w:trPr>
        <w:tc>
          <w:tcPr>
            <w:tcW w:w="0" w:type="auto"/>
            <w:noWrap/>
            <w:hideMark/>
          </w:tcPr>
          <w:p w14:paraId="012F9A72" w14:textId="77777777" w:rsidR="00F83FBC" w:rsidRDefault="00F83FBC">
            <w:pPr>
              <w:keepNext/>
              <w:rPr>
                <w:sz w:val="22"/>
              </w:rPr>
            </w:pPr>
            <w:r>
              <w:rPr>
                <w:sz w:val="22"/>
              </w:rPr>
              <w:t>Deterministic</w:t>
            </w:r>
          </w:p>
        </w:tc>
        <w:tc>
          <w:tcPr>
            <w:tcW w:w="0" w:type="auto"/>
            <w:noWrap/>
            <w:hideMark/>
          </w:tcPr>
          <w:p w14:paraId="1A44CA07" w14:textId="77777777" w:rsidR="00F83FBC" w:rsidRDefault="00F83FBC">
            <w:pPr>
              <w:keepNext/>
              <w:rPr>
                <w:sz w:val="22"/>
              </w:rPr>
            </w:pPr>
            <w:r>
              <w:rPr>
                <w:sz w:val="22"/>
              </w:rPr>
              <w:t>100.0%</w:t>
            </w:r>
          </w:p>
        </w:tc>
        <w:tc>
          <w:tcPr>
            <w:tcW w:w="0" w:type="auto"/>
            <w:noWrap/>
            <w:hideMark/>
          </w:tcPr>
          <w:p w14:paraId="5C073460" w14:textId="77777777" w:rsidR="00F83FBC" w:rsidRDefault="00F83FBC">
            <w:pPr>
              <w:keepNext/>
              <w:rPr>
                <w:sz w:val="22"/>
              </w:rPr>
            </w:pPr>
            <w:r>
              <w:rPr>
                <w:sz w:val="22"/>
              </w:rPr>
              <w:t>100.0%</w:t>
            </w:r>
          </w:p>
        </w:tc>
        <w:tc>
          <w:tcPr>
            <w:tcW w:w="0" w:type="auto"/>
            <w:noWrap/>
            <w:hideMark/>
          </w:tcPr>
          <w:p w14:paraId="1B71374F" w14:textId="77777777" w:rsidR="00F83FBC" w:rsidRDefault="00F83FBC">
            <w:pPr>
              <w:keepNext/>
              <w:rPr>
                <w:sz w:val="22"/>
              </w:rPr>
            </w:pPr>
            <w:r>
              <w:rPr>
                <w:sz w:val="22"/>
              </w:rPr>
              <w:t>100.0%</w:t>
            </w:r>
          </w:p>
        </w:tc>
      </w:tr>
      <w:tr w:rsidR="00F83FBC" w14:paraId="30AA5A24" w14:textId="77777777" w:rsidTr="00F83FBC">
        <w:trPr>
          <w:cnfStyle w:val="000000100000" w:firstRow="0" w:lastRow="0" w:firstColumn="0" w:lastColumn="0" w:oddVBand="0" w:evenVBand="0" w:oddHBand="1" w:evenHBand="0" w:firstRowFirstColumn="0" w:firstRowLastColumn="0" w:lastRowFirstColumn="0" w:lastRowLastColumn="0"/>
          <w:cantSplit/>
          <w:trHeight w:val="300"/>
        </w:trPr>
        <w:tc>
          <w:tcPr>
            <w:tcW w:w="0" w:type="auto"/>
            <w:noWrap/>
            <w:hideMark/>
          </w:tcPr>
          <w:p w14:paraId="42467D87" w14:textId="77777777" w:rsidR="00F83FBC" w:rsidRDefault="00F83FBC">
            <w:pPr>
              <w:keepNext/>
              <w:rPr>
                <w:sz w:val="22"/>
              </w:rPr>
            </w:pPr>
            <w:r>
              <w:rPr>
                <w:sz w:val="22"/>
              </w:rPr>
              <w:t>Probabilistic (match weight &gt; 40.6)</w:t>
            </w:r>
          </w:p>
        </w:tc>
        <w:tc>
          <w:tcPr>
            <w:tcW w:w="0" w:type="auto"/>
            <w:noWrap/>
            <w:hideMark/>
          </w:tcPr>
          <w:p w14:paraId="254A8141" w14:textId="77777777" w:rsidR="00F83FBC" w:rsidRDefault="00F83FBC">
            <w:pPr>
              <w:keepNext/>
              <w:rPr>
                <w:sz w:val="22"/>
              </w:rPr>
            </w:pPr>
            <w:r>
              <w:rPr>
                <w:sz w:val="22"/>
              </w:rPr>
              <w:t>100.0%</w:t>
            </w:r>
          </w:p>
        </w:tc>
        <w:tc>
          <w:tcPr>
            <w:tcW w:w="0" w:type="auto"/>
            <w:noWrap/>
            <w:hideMark/>
          </w:tcPr>
          <w:p w14:paraId="364D72F4" w14:textId="77777777" w:rsidR="00F83FBC" w:rsidRDefault="00F83FBC">
            <w:pPr>
              <w:keepNext/>
              <w:rPr>
                <w:sz w:val="22"/>
              </w:rPr>
            </w:pPr>
            <w:r>
              <w:rPr>
                <w:sz w:val="22"/>
              </w:rPr>
              <w:t>100.0%</w:t>
            </w:r>
          </w:p>
        </w:tc>
        <w:tc>
          <w:tcPr>
            <w:tcW w:w="0" w:type="auto"/>
            <w:noWrap/>
            <w:hideMark/>
          </w:tcPr>
          <w:p w14:paraId="543FDA66" w14:textId="77777777" w:rsidR="00F83FBC" w:rsidRDefault="00F83FBC">
            <w:pPr>
              <w:keepNext/>
              <w:rPr>
                <w:sz w:val="22"/>
              </w:rPr>
            </w:pPr>
            <w:r>
              <w:rPr>
                <w:sz w:val="22"/>
              </w:rPr>
              <w:t>99.0%</w:t>
            </w:r>
          </w:p>
        </w:tc>
      </w:tr>
      <w:tr w:rsidR="00F83FBC" w14:paraId="26010489" w14:textId="77777777" w:rsidTr="00F83FBC">
        <w:trPr>
          <w:cantSplit/>
          <w:trHeight w:val="300"/>
        </w:trPr>
        <w:tc>
          <w:tcPr>
            <w:tcW w:w="0" w:type="auto"/>
            <w:noWrap/>
            <w:hideMark/>
          </w:tcPr>
          <w:p w14:paraId="1250DDD0" w14:textId="77777777" w:rsidR="00F83FBC" w:rsidRDefault="00F83FBC">
            <w:pPr>
              <w:keepNext/>
              <w:rPr>
                <w:sz w:val="22"/>
              </w:rPr>
            </w:pPr>
            <w:r>
              <w:rPr>
                <w:sz w:val="22"/>
              </w:rPr>
              <w:t>Probabilistic (match weight: 30.5-40.6)</w:t>
            </w:r>
          </w:p>
        </w:tc>
        <w:tc>
          <w:tcPr>
            <w:tcW w:w="0" w:type="auto"/>
            <w:noWrap/>
            <w:hideMark/>
          </w:tcPr>
          <w:p w14:paraId="435A3A05" w14:textId="77777777" w:rsidR="00F83FBC" w:rsidRDefault="00F83FBC">
            <w:pPr>
              <w:keepNext/>
              <w:rPr>
                <w:sz w:val="22"/>
              </w:rPr>
            </w:pPr>
            <w:r>
              <w:rPr>
                <w:sz w:val="22"/>
              </w:rPr>
              <w:t>100.0%</w:t>
            </w:r>
          </w:p>
        </w:tc>
        <w:tc>
          <w:tcPr>
            <w:tcW w:w="0" w:type="auto"/>
            <w:noWrap/>
            <w:hideMark/>
          </w:tcPr>
          <w:p w14:paraId="7770BA43" w14:textId="77777777" w:rsidR="00F83FBC" w:rsidRDefault="00F83FBC">
            <w:pPr>
              <w:keepNext/>
              <w:rPr>
                <w:sz w:val="22"/>
              </w:rPr>
            </w:pPr>
            <w:r>
              <w:rPr>
                <w:sz w:val="22"/>
              </w:rPr>
              <w:t>98.0%</w:t>
            </w:r>
          </w:p>
        </w:tc>
        <w:tc>
          <w:tcPr>
            <w:tcW w:w="0" w:type="auto"/>
            <w:noWrap/>
            <w:hideMark/>
          </w:tcPr>
          <w:p w14:paraId="3AA6A47C" w14:textId="77777777" w:rsidR="00F83FBC" w:rsidRDefault="00F83FBC">
            <w:pPr>
              <w:keepNext/>
              <w:rPr>
                <w:sz w:val="22"/>
              </w:rPr>
            </w:pPr>
            <w:r>
              <w:rPr>
                <w:sz w:val="22"/>
              </w:rPr>
              <w:t>95.0%</w:t>
            </w:r>
          </w:p>
        </w:tc>
      </w:tr>
      <w:tr w:rsidR="00F83FBC" w14:paraId="1C83D4D8" w14:textId="77777777" w:rsidTr="00F83FBC">
        <w:trPr>
          <w:cnfStyle w:val="000000100000" w:firstRow="0" w:lastRow="0" w:firstColumn="0" w:lastColumn="0" w:oddVBand="0" w:evenVBand="0" w:oddHBand="1" w:evenHBand="0" w:firstRowFirstColumn="0" w:firstRowLastColumn="0" w:lastRowFirstColumn="0" w:lastRowLastColumn="0"/>
          <w:cantSplit/>
          <w:trHeight w:val="300"/>
        </w:trPr>
        <w:tc>
          <w:tcPr>
            <w:tcW w:w="0" w:type="auto"/>
            <w:noWrap/>
            <w:hideMark/>
          </w:tcPr>
          <w:p w14:paraId="1017CD4B" w14:textId="77777777" w:rsidR="00F83FBC" w:rsidRDefault="00F83FBC">
            <w:pPr>
              <w:keepNext/>
              <w:rPr>
                <w:sz w:val="22"/>
              </w:rPr>
            </w:pPr>
            <w:r>
              <w:rPr>
                <w:sz w:val="22"/>
              </w:rPr>
              <w:t>Probabilistic (match weight: 18.1-30.5)</w:t>
            </w:r>
          </w:p>
        </w:tc>
        <w:tc>
          <w:tcPr>
            <w:tcW w:w="0" w:type="auto"/>
            <w:noWrap/>
            <w:hideMark/>
          </w:tcPr>
          <w:p w14:paraId="7C2B81B2" w14:textId="77777777" w:rsidR="00F83FBC" w:rsidRDefault="00F83FBC">
            <w:pPr>
              <w:keepNext/>
              <w:rPr>
                <w:sz w:val="22"/>
              </w:rPr>
            </w:pPr>
            <w:r>
              <w:rPr>
                <w:sz w:val="22"/>
              </w:rPr>
              <w:t>100.0%</w:t>
            </w:r>
          </w:p>
        </w:tc>
        <w:tc>
          <w:tcPr>
            <w:tcW w:w="0" w:type="auto"/>
            <w:noWrap/>
            <w:hideMark/>
          </w:tcPr>
          <w:p w14:paraId="2C1B867F" w14:textId="77777777" w:rsidR="00F83FBC" w:rsidRDefault="00F83FBC">
            <w:pPr>
              <w:keepNext/>
              <w:rPr>
                <w:sz w:val="22"/>
              </w:rPr>
            </w:pPr>
            <w:r>
              <w:rPr>
                <w:sz w:val="22"/>
              </w:rPr>
              <w:t>90.0%</w:t>
            </w:r>
          </w:p>
        </w:tc>
        <w:tc>
          <w:tcPr>
            <w:tcW w:w="0" w:type="auto"/>
            <w:noWrap/>
            <w:hideMark/>
          </w:tcPr>
          <w:p w14:paraId="3703814A" w14:textId="77777777" w:rsidR="00F83FBC" w:rsidRDefault="00F83FBC">
            <w:pPr>
              <w:keepNext/>
              <w:rPr>
                <w:sz w:val="22"/>
              </w:rPr>
            </w:pPr>
            <w:r>
              <w:rPr>
                <w:sz w:val="22"/>
              </w:rPr>
              <w:t>80.0%</w:t>
            </w:r>
          </w:p>
        </w:tc>
      </w:tr>
      <w:tr w:rsidR="00F83FBC" w14:paraId="39261963" w14:textId="77777777" w:rsidTr="00F83FBC">
        <w:trPr>
          <w:cantSplit/>
          <w:trHeight w:val="300"/>
        </w:trPr>
        <w:tc>
          <w:tcPr>
            <w:tcW w:w="0" w:type="auto"/>
            <w:noWrap/>
            <w:hideMark/>
          </w:tcPr>
          <w:p w14:paraId="08891799" w14:textId="77777777" w:rsidR="00F83FBC" w:rsidRDefault="00F83FBC">
            <w:pPr>
              <w:keepNext/>
              <w:rPr>
                <w:sz w:val="22"/>
              </w:rPr>
            </w:pPr>
            <w:r>
              <w:rPr>
                <w:sz w:val="22"/>
              </w:rPr>
              <w:t>Probabilistic (match weight &lt; 18.1)</w:t>
            </w:r>
          </w:p>
        </w:tc>
        <w:tc>
          <w:tcPr>
            <w:tcW w:w="0" w:type="auto"/>
            <w:noWrap/>
            <w:hideMark/>
          </w:tcPr>
          <w:p w14:paraId="0E5AF3BE" w14:textId="77777777" w:rsidR="00F83FBC" w:rsidRDefault="00F83FBC">
            <w:pPr>
              <w:keepNext/>
              <w:rPr>
                <w:sz w:val="22"/>
              </w:rPr>
            </w:pPr>
            <w:r>
              <w:rPr>
                <w:sz w:val="22"/>
              </w:rPr>
              <w:t>100.0%</w:t>
            </w:r>
          </w:p>
        </w:tc>
        <w:tc>
          <w:tcPr>
            <w:tcW w:w="0" w:type="auto"/>
            <w:noWrap/>
            <w:hideMark/>
          </w:tcPr>
          <w:p w14:paraId="52458B7A" w14:textId="77777777" w:rsidR="00F83FBC" w:rsidRDefault="00F83FBC">
            <w:pPr>
              <w:keepNext/>
              <w:rPr>
                <w:sz w:val="22"/>
              </w:rPr>
            </w:pPr>
            <w:r>
              <w:rPr>
                <w:sz w:val="22"/>
              </w:rPr>
              <w:t>80.0%</w:t>
            </w:r>
          </w:p>
        </w:tc>
        <w:tc>
          <w:tcPr>
            <w:tcW w:w="0" w:type="auto"/>
            <w:noWrap/>
            <w:hideMark/>
          </w:tcPr>
          <w:p w14:paraId="51049DC9" w14:textId="77777777" w:rsidR="00F83FBC" w:rsidRDefault="00F83FBC">
            <w:pPr>
              <w:keepNext/>
              <w:rPr>
                <w:sz w:val="22"/>
              </w:rPr>
            </w:pPr>
            <w:r>
              <w:rPr>
                <w:sz w:val="22"/>
              </w:rPr>
              <w:t>50.0%</w:t>
            </w:r>
          </w:p>
        </w:tc>
      </w:tr>
      <w:tr w:rsidR="00F83FBC" w14:paraId="1BDF4E4D" w14:textId="77777777" w:rsidTr="00F83FBC">
        <w:trPr>
          <w:cnfStyle w:val="000000100000" w:firstRow="0" w:lastRow="0" w:firstColumn="0" w:lastColumn="0" w:oddVBand="0" w:evenVBand="0" w:oddHBand="1" w:evenHBand="0" w:firstRowFirstColumn="0" w:firstRowLastColumn="0" w:lastRowFirstColumn="0" w:lastRowLastColumn="0"/>
          <w:cantSplit/>
          <w:trHeight w:val="300"/>
        </w:trPr>
        <w:tc>
          <w:tcPr>
            <w:tcW w:w="0" w:type="auto"/>
            <w:noWrap/>
            <w:hideMark/>
          </w:tcPr>
          <w:p w14:paraId="05A8BDFD" w14:textId="77777777" w:rsidR="00F83FBC" w:rsidRDefault="00F83FBC">
            <w:pPr>
              <w:keepNext/>
              <w:rPr>
                <w:b/>
                <w:sz w:val="22"/>
              </w:rPr>
            </w:pPr>
            <w:r>
              <w:rPr>
                <w:b/>
                <w:sz w:val="22"/>
              </w:rPr>
              <w:t>Proportion of unlinked records that are missed links</w:t>
            </w:r>
          </w:p>
        </w:tc>
        <w:tc>
          <w:tcPr>
            <w:tcW w:w="0" w:type="auto"/>
            <w:noWrap/>
            <w:hideMark/>
          </w:tcPr>
          <w:p w14:paraId="358D5047" w14:textId="77777777" w:rsidR="00F83FBC" w:rsidRDefault="00F83FBC">
            <w:pPr>
              <w:keepNext/>
              <w:rPr>
                <w:sz w:val="22"/>
              </w:rPr>
            </w:pPr>
            <w:r>
              <w:rPr>
                <w:sz w:val="22"/>
              </w:rPr>
              <w:t>90.0%</w:t>
            </w:r>
          </w:p>
        </w:tc>
        <w:tc>
          <w:tcPr>
            <w:tcW w:w="0" w:type="auto"/>
            <w:noWrap/>
            <w:hideMark/>
          </w:tcPr>
          <w:p w14:paraId="094D8492" w14:textId="77777777" w:rsidR="00F83FBC" w:rsidRDefault="00F83FBC">
            <w:pPr>
              <w:keepNext/>
              <w:rPr>
                <w:sz w:val="22"/>
              </w:rPr>
            </w:pPr>
            <w:r>
              <w:rPr>
                <w:sz w:val="22"/>
              </w:rPr>
              <w:t>50.0%</w:t>
            </w:r>
          </w:p>
        </w:tc>
        <w:tc>
          <w:tcPr>
            <w:tcW w:w="0" w:type="auto"/>
            <w:noWrap/>
            <w:hideMark/>
          </w:tcPr>
          <w:p w14:paraId="7DE3812B" w14:textId="77777777" w:rsidR="00F83FBC" w:rsidRDefault="00F83FBC">
            <w:pPr>
              <w:keepNext/>
              <w:rPr>
                <w:sz w:val="22"/>
              </w:rPr>
            </w:pPr>
            <w:r>
              <w:rPr>
                <w:sz w:val="22"/>
              </w:rPr>
              <w:t>10.0%</w:t>
            </w:r>
          </w:p>
        </w:tc>
      </w:tr>
      <w:tr w:rsidR="00F83FBC" w14:paraId="549BEDDE" w14:textId="77777777" w:rsidTr="00F83FBC">
        <w:trPr>
          <w:cantSplit/>
          <w:trHeight w:val="300"/>
        </w:trPr>
        <w:tc>
          <w:tcPr>
            <w:tcW w:w="0" w:type="auto"/>
            <w:tcBorders>
              <w:top w:val="nil"/>
              <w:left w:val="nil"/>
              <w:bottom w:val="single" w:sz="4" w:space="0" w:color="auto"/>
              <w:right w:val="nil"/>
            </w:tcBorders>
            <w:noWrap/>
            <w:hideMark/>
          </w:tcPr>
          <w:p w14:paraId="60CBA73A" w14:textId="77777777" w:rsidR="00F83FBC" w:rsidRDefault="00F83FBC">
            <w:pPr>
              <w:keepNext/>
              <w:rPr>
                <w:b/>
                <w:sz w:val="22"/>
              </w:rPr>
            </w:pPr>
            <w:r>
              <w:rPr>
                <w:b/>
                <w:sz w:val="22"/>
              </w:rPr>
              <w:t xml:space="preserve">Positive predictive value </w:t>
            </w:r>
            <w:proofErr w:type="gramStart"/>
            <w:r>
              <w:rPr>
                <w:b/>
                <w:sz w:val="22"/>
              </w:rPr>
              <w:t>of  diagnosis</w:t>
            </w:r>
            <w:proofErr w:type="gramEnd"/>
            <w:r>
              <w:rPr>
                <w:b/>
                <w:sz w:val="22"/>
              </w:rPr>
              <w:t xml:space="preserve"> codes among unlinked HES cases</w:t>
            </w:r>
          </w:p>
        </w:tc>
        <w:tc>
          <w:tcPr>
            <w:tcW w:w="0" w:type="auto"/>
            <w:tcBorders>
              <w:top w:val="nil"/>
              <w:left w:val="nil"/>
              <w:bottom w:val="single" w:sz="4" w:space="0" w:color="auto"/>
              <w:right w:val="nil"/>
            </w:tcBorders>
            <w:noWrap/>
            <w:hideMark/>
          </w:tcPr>
          <w:p w14:paraId="7FDB524E" w14:textId="77777777" w:rsidR="00F83FBC" w:rsidRDefault="00F83FBC">
            <w:pPr>
              <w:keepNext/>
              <w:rPr>
                <w:sz w:val="22"/>
              </w:rPr>
            </w:pPr>
            <w:r>
              <w:rPr>
                <w:sz w:val="22"/>
              </w:rPr>
              <w:t>95.0%</w:t>
            </w:r>
          </w:p>
        </w:tc>
        <w:tc>
          <w:tcPr>
            <w:tcW w:w="0" w:type="auto"/>
            <w:tcBorders>
              <w:top w:val="nil"/>
              <w:left w:val="nil"/>
              <w:bottom w:val="single" w:sz="4" w:space="0" w:color="auto"/>
              <w:right w:val="nil"/>
            </w:tcBorders>
            <w:noWrap/>
            <w:hideMark/>
          </w:tcPr>
          <w:p w14:paraId="1BF16C4E" w14:textId="77777777" w:rsidR="00F83FBC" w:rsidRDefault="00F83FBC">
            <w:pPr>
              <w:keepNext/>
              <w:rPr>
                <w:sz w:val="22"/>
              </w:rPr>
            </w:pPr>
            <w:r>
              <w:rPr>
                <w:sz w:val="22"/>
              </w:rPr>
              <w:t>99.5%</w:t>
            </w:r>
          </w:p>
        </w:tc>
        <w:tc>
          <w:tcPr>
            <w:tcW w:w="0" w:type="auto"/>
            <w:tcBorders>
              <w:top w:val="nil"/>
              <w:left w:val="nil"/>
              <w:bottom w:val="single" w:sz="4" w:space="0" w:color="auto"/>
              <w:right w:val="nil"/>
            </w:tcBorders>
            <w:noWrap/>
            <w:hideMark/>
          </w:tcPr>
          <w:p w14:paraId="17D4AA74" w14:textId="77777777" w:rsidR="00F83FBC" w:rsidRDefault="00F83FBC">
            <w:pPr>
              <w:keepNext/>
              <w:rPr>
                <w:sz w:val="22"/>
              </w:rPr>
            </w:pPr>
            <w:r>
              <w:rPr>
                <w:sz w:val="22"/>
              </w:rPr>
              <w:t>100.0%</w:t>
            </w:r>
          </w:p>
        </w:tc>
      </w:tr>
      <w:tr w:rsidR="00F83FBC" w14:paraId="36F35775" w14:textId="77777777" w:rsidTr="00F83FBC">
        <w:trPr>
          <w:cnfStyle w:val="000000100000" w:firstRow="0" w:lastRow="0" w:firstColumn="0" w:lastColumn="0" w:oddVBand="0" w:evenVBand="0" w:oddHBand="1" w:evenHBand="0" w:firstRowFirstColumn="0" w:firstRowLastColumn="0" w:lastRowFirstColumn="0" w:lastRowLastColumn="0"/>
          <w:cantSplit/>
          <w:trHeight w:val="300"/>
        </w:trPr>
        <w:tc>
          <w:tcPr>
            <w:tcW w:w="0" w:type="auto"/>
            <w:gridSpan w:val="4"/>
            <w:tcBorders>
              <w:top w:val="single" w:sz="4" w:space="0" w:color="auto"/>
              <w:left w:val="nil"/>
              <w:bottom w:val="nil"/>
              <w:right w:val="nil"/>
            </w:tcBorders>
            <w:shd w:val="clear" w:color="auto" w:fill="FFFFFF" w:themeFill="background1"/>
            <w:noWrap/>
            <w:hideMark/>
          </w:tcPr>
          <w:p w14:paraId="69B8EDBF" w14:textId="77777777" w:rsidR="00F83FBC" w:rsidRDefault="00F83FBC">
            <w:pPr>
              <w:rPr>
                <w:ins w:id="153" w:author="Author"/>
                <w:sz w:val="22"/>
              </w:rPr>
            </w:pPr>
            <w:proofErr w:type="spellStart"/>
            <w:r>
              <w:rPr>
                <w:sz w:val="22"/>
                <w:vertAlign w:val="superscript"/>
              </w:rPr>
              <w:t>a</w:t>
            </w:r>
            <w:r>
              <w:rPr>
                <w:sz w:val="22"/>
              </w:rPr>
              <w:t>Estimates</w:t>
            </w:r>
            <w:proofErr w:type="spellEnd"/>
            <w:r>
              <w:rPr>
                <w:sz w:val="22"/>
              </w:rPr>
              <w:t xml:space="preserve"> and plausible limits assigned by author consensus (see text for further explanation). Limits are arranged such that lower limits of each parameter translate into the lowest estimates of prevalence using linked data.</w:t>
            </w:r>
          </w:p>
          <w:p w14:paraId="7D0153A8" w14:textId="69B5422F" w:rsidR="00CB61BC" w:rsidRDefault="00CB61BC">
            <w:pPr>
              <w:rPr>
                <w:sz w:val="22"/>
              </w:rPr>
            </w:pPr>
          </w:p>
        </w:tc>
      </w:tr>
    </w:tbl>
    <w:p w14:paraId="306EEE0F" w14:textId="77777777" w:rsidR="00F83FBC" w:rsidRDefault="00F83FBC">
      <w:pPr>
        <w:pStyle w:val="Caption"/>
        <w:keepNext/>
        <w:pPrChange w:id="154" w:author="Author">
          <w:pPr>
            <w:pStyle w:val="Caption"/>
          </w:pPr>
        </w:pPrChange>
      </w:pPr>
      <w:r>
        <w:lastRenderedPageBreak/>
        <w:t>Table S3</w:t>
      </w:r>
      <w:r>
        <w:tab/>
      </w:r>
      <w:r>
        <w:tab/>
        <w:t>Estimated incidence of Down's Syndome, sequentially adjusted for each source of possible error</w:t>
      </w:r>
    </w:p>
    <w:tbl>
      <w:tblPr>
        <w:tblStyle w:val="PlainTable3"/>
        <w:tblW w:w="5000" w:type="pct"/>
        <w:tblLook w:val="0420" w:firstRow="1" w:lastRow="0" w:firstColumn="0" w:lastColumn="0" w:noHBand="0" w:noVBand="1"/>
      </w:tblPr>
      <w:tblGrid>
        <w:gridCol w:w="772"/>
        <w:gridCol w:w="1178"/>
        <w:gridCol w:w="1179"/>
        <w:gridCol w:w="1179"/>
        <w:gridCol w:w="1179"/>
        <w:gridCol w:w="1179"/>
        <w:gridCol w:w="1179"/>
        <w:gridCol w:w="1181"/>
      </w:tblGrid>
      <w:tr w:rsidR="00F83FBC" w14:paraId="4CFD04F4" w14:textId="77777777" w:rsidTr="00F83FBC">
        <w:trPr>
          <w:cnfStyle w:val="100000000000" w:firstRow="1" w:lastRow="0" w:firstColumn="0" w:lastColumn="0" w:oddVBand="0" w:evenVBand="0" w:oddHBand="0" w:evenHBand="0" w:firstRowFirstColumn="0" w:firstRowLastColumn="0" w:lastRowFirstColumn="0" w:lastRowLastColumn="0"/>
          <w:tblHeader/>
        </w:trPr>
        <w:tc>
          <w:tcPr>
            <w:tcW w:w="428" w:type="pct"/>
            <w:vMerge w:val="restart"/>
            <w:tcBorders>
              <w:top w:val="nil"/>
              <w:left w:val="nil"/>
              <w:bottom w:val="single" w:sz="4" w:space="0" w:color="7F7F7F" w:themeColor="text1" w:themeTint="80"/>
              <w:right w:val="nil"/>
            </w:tcBorders>
            <w:tcMar>
              <w:top w:w="0" w:type="dxa"/>
              <w:left w:w="28" w:type="dxa"/>
              <w:bottom w:w="0" w:type="dxa"/>
              <w:right w:w="28" w:type="dxa"/>
            </w:tcMar>
            <w:hideMark/>
          </w:tcPr>
          <w:p w14:paraId="2AAF8506" w14:textId="77777777" w:rsidR="00F83FBC" w:rsidRDefault="00F83FBC">
            <w:pPr>
              <w:jc w:val="center"/>
              <w:rPr>
                <w:rFonts w:ascii="Calibri" w:hAnsi="Calibri" w:cs="Calibri"/>
                <w:caps w:val="0"/>
                <w:color w:val="000000"/>
                <w:sz w:val="22"/>
              </w:rPr>
            </w:pPr>
            <w:r>
              <w:rPr>
                <w:rFonts w:ascii="Calibri" w:hAnsi="Calibri" w:cs="Calibri"/>
                <w:caps w:val="0"/>
                <w:color w:val="000000"/>
                <w:sz w:val="22"/>
              </w:rPr>
              <w:t>Year</w:t>
            </w:r>
          </w:p>
        </w:tc>
        <w:tc>
          <w:tcPr>
            <w:tcW w:w="4572" w:type="pct"/>
            <w:gridSpan w:val="7"/>
            <w:hideMark/>
          </w:tcPr>
          <w:p w14:paraId="2A8F0D46" w14:textId="77777777" w:rsidR="00F83FBC" w:rsidRDefault="00F83FBC">
            <w:pPr>
              <w:jc w:val="center"/>
              <w:rPr>
                <w:rFonts w:ascii="Calibri" w:hAnsi="Calibri" w:cs="Calibri"/>
                <w:caps w:val="0"/>
                <w:color w:val="000000"/>
                <w:sz w:val="22"/>
              </w:rPr>
            </w:pPr>
            <w:r>
              <w:rPr>
                <w:rFonts w:ascii="Calibri" w:hAnsi="Calibri" w:cs="Calibri"/>
                <w:caps w:val="0"/>
                <w:color w:val="000000"/>
                <w:sz w:val="22"/>
              </w:rPr>
              <w:t>Estimated number of cases, by analysis step</w:t>
            </w:r>
          </w:p>
        </w:tc>
      </w:tr>
      <w:tr w:rsidR="00F83FBC" w14:paraId="2469A295" w14:textId="77777777" w:rsidTr="00F83FBC">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nil"/>
              <w:left w:val="nil"/>
              <w:right w:val="nil"/>
            </w:tcBorders>
            <w:vAlign w:val="center"/>
            <w:hideMark/>
          </w:tcPr>
          <w:p w14:paraId="21B3EC45" w14:textId="77777777" w:rsidR="00F83FBC" w:rsidRDefault="00F83FBC">
            <w:pPr>
              <w:rPr>
                <w:rFonts w:ascii="Calibri" w:hAnsi="Calibri" w:cs="Calibri"/>
                <w:color w:val="000000"/>
                <w:sz w:val="22"/>
              </w:rPr>
            </w:pPr>
          </w:p>
        </w:tc>
        <w:tc>
          <w:tcPr>
            <w:tcW w:w="653" w:type="pct"/>
            <w:tcBorders>
              <w:top w:val="nil"/>
              <w:left w:val="nil"/>
              <w:right w:val="nil"/>
            </w:tcBorders>
            <w:tcMar>
              <w:top w:w="0" w:type="dxa"/>
              <w:left w:w="28" w:type="dxa"/>
              <w:bottom w:w="0" w:type="dxa"/>
              <w:right w:w="28" w:type="dxa"/>
            </w:tcMar>
            <w:hideMark/>
          </w:tcPr>
          <w:p w14:paraId="0E7BCE90" w14:textId="77777777" w:rsidR="00F83FBC" w:rsidRDefault="00F83FBC">
            <w:pPr>
              <w:jc w:val="center"/>
              <w:rPr>
                <w:rFonts w:ascii="Calibri" w:hAnsi="Calibri" w:cs="Calibri"/>
                <w:caps w:val="0"/>
                <w:color w:val="000000"/>
                <w:sz w:val="22"/>
              </w:rPr>
            </w:pPr>
            <w:r>
              <w:rPr>
                <w:rFonts w:ascii="Calibri" w:hAnsi="Calibri" w:cs="Calibri"/>
                <w:caps w:val="0"/>
                <w:color w:val="000000"/>
                <w:sz w:val="22"/>
              </w:rPr>
              <w:t>Live birth diagnoses in NDSCR</w:t>
            </w:r>
          </w:p>
        </w:tc>
        <w:tc>
          <w:tcPr>
            <w:tcW w:w="653" w:type="pct"/>
            <w:tcBorders>
              <w:top w:val="nil"/>
              <w:left w:val="nil"/>
              <w:right w:val="nil"/>
            </w:tcBorders>
            <w:tcMar>
              <w:top w:w="0" w:type="dxa"/>
              <w:left w:w="28" w:type="dxa"/>
              <w:bottom w:w="0" w:type="dxa"/>
              <w:right w:w="28" w:type="dxa"/>
            </w:tcMar>
            <w:hideMark/>
          </w:tcPr>
          <w:p w14:paraId="3EB02655" w14:textId="77777777" w:rsidR="00F83FBC" w:rsidRDefault="00F83FBC">
            <w:pPr>
              <w:jc w:val="center"/>
              <w:rPr>
                <w:rFonts w:ascii="Calibri" w:hAnsi="Calibri" w:cs="Calibri"/>
                <w:caps w:val="0"/>
                <w:color w:val="000000"/>
                <w:sz w:val="22"/>
              </w:rPr>
            </w:pPr>
            <w:r>
              <w:rPr>
                <w:rFonts w:ascii="Calibri" w:hAnsi="Calibri" w:cs="Calibri"/>
                <w:caps w:val="0"/>
                <w:color w:val="000000"/>
                <w:sz w:val="22"/>
              </w:rPr>
              <w:t>Live births with Q90 codes in HES birth cohort</w:t>
            </w:r>
          </w:p>
        </w:tc>
        <w:tc>
          <w:tcPr>
            <w:tcW w:w="653" w:type="pct"/>
            <w:tcBorders>
              <w:top w:val="nil"/>
              <w:left w:val="nil"/>
              <w:right w:val="nil"/>
            </w:tcBorders>
            <w:tcMar>
              <w:top w:w="0" w:type="dxa"/>
              <w:left w:w="28" w:type="dxa"/>
              <w:bottom w:w="0" w:type="dxa"/>
              <w:right w:w="28" w:type="dxa"/>
            </w:tcMar>
            <w:hideMark/>
          </w:tcPr>
          <w:p w14:paraId="06BB5151" w14:textId="77777777" w:rsidR="00F83FBC" w:rsidRDefault="00F83FBC">
            <w:pPr>
              <w:jc w:val="center"/>
              <w:rPr>
                <w:rFonts w:ascii="Calibri" w:hAnsi="Calibri" w:cs="Calibri"/>
                <w:caps w:val="0"/>
                <w:color w:val="000000"/>
                <w:sz w:val="22"/>
              </w:rPr>
            </w:pPr>
            <w:r>
              <w:rPr>
                <w:rFonts w:ascii="Calibri" w:hAnsi="Calibri" w:cs="Calibri"/>
                <w:caps w:val="0"/>
                <w:color w:val="000000"/>
                <w:sz w:val="22"/>
              </w:rPr>
              <w:t>Accepting maximum number of candidate links</w:t>
            </w:r>
          </w:p>
        </w:tc>
        <w:tc>
          <w:tcPr>
            <w:tcW w:w="653" w:type="pct"/>
            <w:tcBorders>
              <w:top w:val="nil"/>
              <w:left w:val="nil"/>
              <w:right w:val="nil"/>
            </w:tcBorders>
            <w:tcMar>
              <w:top w:w="0" w:type="dxa"/>
              <w:left w:w="28" w:type="dxa"/>
              <w:bottom w:w="0" w:type="dxa"/>
              <w:right w:w="28" w:type="dxa"/>
            </w:tcMar>
            <w:hideMark/>
          </w:tcPr>
          <w:p w14:paraId="5B2B3A02" w14:textId="77777777" w:rsidR="00F83FBC" w:rsidRDefault="00F83FBC">
            <w:pPr>
              <w:jc w:val="center"/>
              <w:rPr>
                <w:rFonts w:ascii="Calibri" w:hAnsi="Calibri" w:cs="Calibri"/>
                <w:caps w:val="0"/>
                <w:color w:val="000000"/>
                <w:sz w:val="22"/>
              </w:rPr>
            </w:pPr>
            <w:r>
              <w:rPr>
                <w:rFonts w:ascii="Calibri" w:hAnsi="Calibri" w:cs="Calibri"/>
                <w:caps w:val="0"/>
                <w:color w:val="000000"/>
                <w:sz w:val="22"/>
              </w:rPr>
              <w:t>Adjusted for false positive diagnoses</w:t>
            </w:r>
            <w:r>
              <w:rPr>
                <w:rFonts w:ascii="Calibri" w:hAnsi="Calibri" w:cs="Calibri"/>
                <w:caps w:val="0"/>
                <w:color w:val="000000"/>
                <w:sz w:val="22"/>
                <w:vertAlign w:val="superscript"/>
              </w:rPr>
              <w:t xml:space="preserve"> a</w:t>
            </w:r>
          </w:p>
        </w:tc>
        <w:tc>
          <w:tcPr>
            <w:tcW w:w="653" w:type="pct"/>
            <w:tcBorders>
              <w:top w:val="nil"/>
              <w:left w:val="nil"/>
              <w:right w:val="nil"/>
            </w:tcBorders>
            <w:tcMar>
              <w:top w:w="0" w:type="dxa"/>
              <w:left w:w="28" w:type="dxa"/>
              <w:bottom w:w="0" w:type="dxa"/>
              <w:right w:w="28" w:type="dxa"/>
            </w:tcMar>
            <w:hideMark/>
          </w:tcPr>
          <w:p w14:paraId="245D57AA" w14:textId="77777777" w:rsidR="00F83FBC" w:rsidRDefault="00F83FBC">
            <w:pPr>
              <w:jc w:val="center"/>
              <w:rPr>
                <w:rFonts w:ascii="Calibri" w:hAnsi="Calibri" w:cs="Calibri"/>
                <w:caps w:val="0"/>
                <w:color w:val="000000"/>
                <w:sz w:val="22"/>
              </w:rPr>
            </w:pPr>
            <w:r>
              <w:rPr>
                <w:rFonts w:ascii="Calibri" w:hAnsi="Calibri" w:cs="Calibri"/>
                <w:caps w:val="0"/>
                <w:color w:val="000000"/>
                <w:sz w:val="22"/>
              </w:rPr>
              <w:t>…and adjusted for false links</w:t>
            </w:r>
            <w:r>
              <w:rPr>
                <w:rFonts w:ascii="Calibri" w:hAnsi="Calibri" w:cs="Calibri"/>
                <w:caps w:val="0"/>
                <w:color w:val="000000"/>
                <w:sz w:val="22"/>
                <w:vertAlign w:val="superscript"/>
              </w:rPr>
              <w:t xml:space="preserve"> a</w:t>
            </w:r>
          </w:p>
        </w:tc>
        <w:tc>
          <w:tcPr>
            <w:tcW w:w="653" w:type="pct"/>
            <w:tcBorders>
              <w:top w:val="nil"/>
              <w:left w:val="nil"/>
              <w:right w:val="nil"/>
            </w:tcBorders>
            <w:hideMark/>
          </w:tcPr>
          <w:p w14:paraId="2BF8CEAE" w14:textId="77777777" w:rsidR="00F83FBC" w:rsidRDefault="00F83FBC">
            <w:pPr>
              <w:jc w:val="center"/>
              <w:rPr>
                <w:rFonts w:ascii="Calibri" w:hAnsi="Calibri" w:cs="Calibri"/>
                <w:caps w:val="0"/>
                <w:color w:val="000000"/>
                <w:sz w:val="22"/>
              </w:rPr>
            </w:pPr>
            <w:r>
              <w:rPr>
                <w:rFonts w:ascii="Calibri" w:hAnsi="Calibri" w:cs="Calibri"/>
                <w:caps w:val="0"/>
                <w:color w:val="000000"/>
                <w:sz w:val="22"/>
              </w:rPr>
              <w:t>…and adjusted for missed links</w:t>
            </w:r>
            <w:r>
              <w:rPr>
                <w:rFonts w:ascii="Calibri" w:hAnsi="Calibri" w:cs="Calibri"/>
                <w:caps w:val="0"/>
                <w:color w:val="000000"/>
                <w:sz w:val="22"/>
                <w:vertAlign w:val="superscript"/>
              </w:rPr>
              <w:t xml:space="preserve"> a</w:t>
            </w:r>
          </w:p>
        </w:tc>
        <w:tc>
          <w:tcPr>
            <w:tcW w:w="654" w:type="pct"/>
            <w:tcBorders>
              <w:top w:val="nil"/>
              <w:left w:val="nil"/>
              <w:right w:val="nil"/>
            </w:tcBorders>
            <w:tcMar>
              <w:top w:w="0" w:type="dxa"/>
              <w:left w:w="28" w:type="dxa"/>
              <w:bottom w:w="0" w:type="dxa"/>
              <w:right w:w="28" w:type="dxa"/>
            </w:tcMar>
            <w:hideMark/>
          </w:tcPr>
          <w:p w14:paraId="031DAC5A" w14:textId="77777777" w:rsidR="00F83FBC" w:rsidRDefault="00F83FBC">
            <w:pPr>
              <w:jc w:val="center"/>
              <w:rPr>
                <w:rFonts w:ascii="Calibri" w:hAnsi="Calibri" w:cs="Calibri"/>
                <w:caps w:val="0"/>
                <w:color w:val="000000"/>
                <w:sz w:val="22"/>
              </w:rPr>
            </w:pPr>
            <w:r>
              <w:rPr>
                <w:rFonts w:ascii="Calibri" w:hAnsi="Calibri" w:cs="Calibri"/>
                <w:caps w:val="0"/>
                <w:color w:val="000000"/>
                <w:sz w:val="22"/>
              </w:rPr>
              <w:t>…and adjusted for undetected cases</w:t>
            </w:r>
            <w:r>
              <w:rPr>
                <w:rFonts w:ascii="Calibri" w:hAnsi="Calibri" w:cs="Calibri"/>
                <w:caps w:val="0"/>
                <w:color w:val="000000"/>
                <w:sz w:val="22"/>
                <w:vertAlign w:val="superscript"/>
              </w:rPr>
              <w:t xml:space="preserve"> a</w:t>
            </w:r>
          </w:p>
        </w:tc>
      </w:tr>
      <w:tr w:rsidR="00F83FBC" w14:paraId="29FD62E7" w14:textId="77777777" w:rsidTr="00F83FBC">
        <w:trPr>
          <w:cnfStyle w:val="000000100000" w:firstRow="0" w:lastRow="0" w:firstColumn="0" w:lastColumn="0" w:oddVBand="0" w:evenVBand="0" w:oddHBand="1" w:evenHBand="0" w:firstRowFirstColumn="0" w:firstRowLastColumn="0" w:lastRowFirstColumn="0" w:lastRowLastColumn="0"/>
        </w:trPr>
        <w:tc>
          <w:tcPr>
            <w:tcW w:w="428" w:type="pct"/>
            <w:tcMar>
              <w:top w:w="0" w:type="dxa"/>
              <w:left w:w="28" w:type="dxa"/>
              <w:bottom w:w="0" w:type="dxa"/>
              <w:right w:w="28" w:type="dxa"/>
            </w:tcMar>
            <w:hideMark/>
          </w:tcPr>
          <w:p w14:paraId="038EF637" w14:textId="77777777" w:rsidR="00F83FBC" w:rsidRDefault="00F83FBC">
            <w:pPr>
              <w:jc w:val="right"/>
              <w:rPr>
                <w:rFonts w:ascii="Calibri" w:hAnsi="Calibri" w:cs="Calibri"/>
                <w:color w:val="000000"/>
                <w:sz w:val="22"/>
              </w:rPr>
            </w:pPr>
            <w:r>
              <w:rPr>
                <w:rFonts w:ascii="Calibri" w:hAnsi="Calibri" w:cs="Calibri"/>
                <w:color w:val="000000"/>
                <w:sz w:val="22"/>
              </w:rPr>
              <w:t>1998</w:t>
            </w:r>
          </w:p>
        </w:tc>
        <w:tc>
          <w:tcPr>
            <w:tcW w:w="653" w:type="pct"/>
            <w:tcMar>
              <w:top w:w="0" w:type="dxa"/>
              <w:left w:w="28" w:type="dxa"/>
              <w:bottom w:w="0" w:type="dxa"/>
              <w:right w:w="28" w:type="dxa"/>
            </w:tcMar>
            <w:hideMark/>
          </w:tcPr>
          <w:p w14:paraId="1E885C6C" w14:textId="77777777" w:rsidR="00F83FBC" w:rsidRDefault="00F83FBC">
            <w:pPr>
              <w:jc w:val="right"/>
              <w:rPr>
                <w:sz w:val="22"/>
              </w:rPr>
            </w:pPr>
            <w:r>
              <w:rPr>
                <w:sz w:val="22"/>
              </w:rPr>
              <w:t>598</w:t>
            </w:r>
          </w:p>
        </w:tc>
        <w:tc>
          <w:tcPr>
            <w:tcW w:w="653" w:type="pct"/>
            <w:tcMar>
              <w:top w:w="0" w:type="dxa"/>
              <w:left w:w="28" w:type="dxa"/>
              <w:bottom w:w="0" w:type="dxa"/>
              <w:right w:w="28" w:type="dxa"/>
            </w:tcMar>
            <w:hideMark/>
          </w:tcPr>
          <w:p w14:paraId="704E56CD" w14:textId="77777777" w:rsidR="00F83FBC" w:rsidRDefault="00F83FBC">
            <w:pPr>
              <w:jc w:val="right"/>
              <w:rPr>
                <w:sz w:val="22"/>
              </w:rPr>
            </w:pPr>
            <w:r>
              <w:rPr>
                <w:sz w:val="22"/>
              </w:rPr>
              <w:t>562</w:t>
            </w:r>
          </w:p>
        </w:tc>
        <w:tc>
          <w:tcPr>
            <w:tcW w:w="653" w:type="pct"/>
            <w:tcMar>
              <w:top w:w="0" w:type="dxa"/>
              <w:left w:w="28" w:type="dxa"/>
              <w:bottom w:w="0" w:type="dxa"/>
              <w:right w:w="28" w:type="dxa"/>
            </w:tcMar>
            <w:hideMark/>
          </w:tcPr>
          <w:p w14:paraId="0864DFD3" w14:textId="77777777" w:rsidR="00F83FBC" w:rsidRDefault="00F83FBC">
            <w:pPr>
              <w:jc w:val="right"/>
              <w:rPr>
                <w:sz w:val="22"/>
              </w:rPr>
            </w:pPr>
            <w:r>
              <w:rPr>
                <w:sz w:val="22"/>
              </w:rPr>
              <w:t>696</w:t>
            </w:r>
          </w:p>
        </w:tc>
        <w:tc>
          <w:tcPr>
            <w:tcW w:w="653" w:type="pct"/>
            <w:tcMar>
              <w:top w:w="0" w:type="dxa"/>
              <w:left w:w="28" w:type="dxa"/>
              <w:bottom w:w="0" w:type="dxa"/>
              <w:right w:w="28" w:type="dxa"/>
            </w:tcMar>
            <w:hideMark/>
          </w:tcPr>
          <w:p w14:paraId="20EB641E" w14:textId="77777777" w:rsidR="00F83FBC" w:rsidRDefault="00F83FBC">
            <w:pPr>
              <w:jc w:val="right"/>
              <w:rPr>
                <w:sz w:val="22"/>
              </w:rPr>
            </w:pPr>
            <w:r>
              <w:rPr>
                <w:sz w:val="22"/>
              </w:rPr>
              <w:t>693</w:t>
            </w:r>
          </w:p>
        </w:tc>
        <w:tc>
          <w:tcPr>
            <w:tcW w:w="653" w:type="pct"/>
            <w:tcMar>
              <w:top w:w="0" w:type="dxa"/>
              <w:left w:w="28" w:type="dxa"/>
              <w:bottom w:w="0" w:type="dxa"/>
              <w:right w:w="28" w:type="dxa"/>
            </w:tcMar>
            <w:hideMark/>
          </w:tcPr>
          <w:p w14:paraId="016C8ACD" w14:textId="77777777" w:rsidR="00F83FBC" w:rsidRDefault="00F83FBC">
            <w:pPr>
              <w:jc w:val="right"/>
              <w:rPr>
                <w:sz w:val="22"/>
              </w:rPr>
            </w:pPr>
            <w:r>
              <w:rPr>
                <w:sz w:val="22"/>
              </w:rPr>
              <w:t>701</w:t>
            </w:r>
          </w:p>
        </w:tc>
        <w:tc>
          <w:tcPr>
            <w:tcW w:w="653" w:type="pct"/>
            <w:hideMark/>
          </w:tcPr>
          <w:p w14:paraId="3C157AEB" w14:textId="77777777" w:rsidR="00F83FBC" w:rsidRDefault="00F83FBC">
            <w:pPr>
              <w:jc w:val="right"/>
              <w:rPr>
                <w:sz w:val="22"/>
              </w:rPr>
            </w:pPr>
            <w:r>
              <w:rPr>
                <w:sz w:val="22"/>
              </w:rPr>
              <w:t>684</w:t>
            </w:r>
          </w:p>
        </w:tc>
        <w:tc>
          <w:tcPr>
            <w:tcW w:w="654" w:type="pct"/>
            <w:tcMar>
              <w:top w:w="0" w:type="dxa"/>
              <w:left w:w="28" w:type="dxa"/>
              <w:bottom w:w="0" w:type="dxa"/>
              <w:right w:w="28" w:type="dxa"/>
            </w:tcMar>
            <w:hideMark/>
          </w:tcPr>
          <w:p w14:paraId="1F1955CD" w14:textId="77777777" w:rsidR="00F83FBC" w:rsidRDefault="00F83FBC">
            <w:pPr>
              <w:jc w:val="right"/>
              <w:rPr>
                <w:sz w:val="22"/>
              </w:rPr>
            </w:pPr>
            <w:r>
              <w:rPr>
                <w:sz w:val="22"/>
              </w:rPr>
              <w:t>707</w:t>
            </w:r>
          </w:p>
        </w:tc>
      </w:tr>
      <w:tr w:rsidR="00F83FBC" w14:paraId="34E8B6EF" w14:textId="77777777" w:rsidTr="00F83FBC">
        <w:tc>
          <w:tcPr>
            <w:tcW w:w="428" w:type="pct"/>
            <w:tcMar>
              <w:top w:w="0" w:type="dxa"/>
              <w:left w:w="28" w:type="dxa"/>
              <w:bottom w:w="0" w:type="dxa"/>
              <w:right w:w="28" w:type="dxa"/>
            </w:tcMar>
            <w:hideMark/>
          </w:tcPr>
          <w:p w14:paraId="78C8120E" w14:textId="77777777" w:rsidR="00F83FBC" w:rsidRDefault="00F83FBC">
            <w:pPr>
              <w:jc w:val="right"/>
              <w:rPr>
                <w:rFonts w:ascii="Calibri" w:hAnsi="Calibri" w:cs="Calibri"/>
                <w:color w:val="000000"/>
                <w:sz w:val="22"/>
              </w:rPr>
            </w:pPr>
            <w:r>
              <w:rPr>
                <w:rFonts w:ascii="Calibri" w:hAnsi="Calibri" w:cs="Calibri"/>
                <w:color w:val="000000"/>
                <w:sz w:val="22"/>
              </w:rPr>
              <w:t>1999</w:t>
            </w:r>
          </w:p>
        </w:tc>
        <w:tc>
          <w:tcPr>
            <w:tcW w:w="653" w:type="pct"/>
            <w:tcMar>
              <w:top w:w="0" w:type="dxa"/>
              <w:left w:w="28" w:type="dxa"/>
              <w:bottom w:w="0" w:type="dxa"/>
              <w:right w:w="28" w:type="dxa"/>
            </w:tcMar>
            <w:hideMark/>
          </w:tcPr>
          <w:p w14:paraId="2E6990A2" w14:textId="77777777" w:rsidR="00F83FBC" w:rsidRDefault="00F83FBC">
            <w:pPr>
              <w:jc w:val="right"/>
              <w:rPr>
                <w:sz w:val="22"/>
              </w:rPr>
            </w:pPr>
            <w:r>
              <w:rPr>
                <w:sz w:val="22"/>
              </w:rPr>
              <w:t>571</w:t>
            </w:r>
          </w:p>
        </w:tc>
        <w:tc>
          <w:tcPr>
            <w:tcW w:w="653" w:type="pct"/>
            <w:tcMar>
              <w:top w:w="0" w:type="dxa"/>
              <w:left w:w="28" w:type="dxa"/>
              <w:bottom w:w="0" w:type="dxa"/>
              <w:right w:w="28" w:type="dxa"/>
            </w:tcMar>
            <w:hideMark/>
          </w:tcPr>
          <w:p w14:paraId="22DE5FE9" w14:textId="77777777" w:rsidR="00F83FBC" w:rsidRDefault="00F83FBC">
            <w:pPr>
              <w:jc w:val="right"/>
              <w:rPr>
                <w:sz w:val="22"/>
              </w:rPr>
            </w:pPr>
            <w:r>
              <w:rPr>
                <w:sz w:val="22"/>
              </w:rPr>
              <w:t>583</w:t>
            </w:r>
          </w:p>
        </w:tc>
        <w:tc>
          <w:tcPr>
            <w:tcW w:w="653" w:type="pct"/>
            <w:tcMar>
              <w:top w:w="0" w:type="dxa"/>
              <w:left w:w="28" w:type="dxa"/>
              <w:bottom w:w="0" w:type="dxa"/>
              <w:right w:w="28" w:type="dxa"/>
            </w:tcMar>
            <w:hideMark/>
          </w:tcPr>
          <w:p w14:paraId="481224F1" w14:textId="77777777" w:rsidR="00F83FBC" w:rsidRDefault="00F83FBC">
            <w:pPr>
              <w:jc w:val="right"/>
              <w:rPr>
                <w:sz w:val="22"/>
              </w:rPr>
            </w:pPr>
            <w:r>
              <w:rPr>
                <w:sz w:val="22"/>
              </w:rPr>
              <w:t>689</w:t>
            </w:r>
          </w:p>
        </w:tc>
        <w:tc>
          <w:tcPr>
            <w:tcW w:w="653" w:type="pct"/>
            <w:tcMar>
              <w:top w:w="0" w:type="dxa"/>
              <w:left w:w="28" w:type="dxa"/>
              <w:bottom w:w="0" w:type="dxa"/>
              <w:right w:w="28" w:type="dxa"/>
            </w:tcMar>
            <w:hideMark/>
          </w:tcPr>
          <w:p w14:paraId="7B200D56" w14:textId="77777777" w:rsidR="00F83FBC" w:rsidRDefault="00F83FBC">
            <w:pPr>
              <w:jc w:val="right"/>
              <w:rPr>
                <w:sz w:val="22"/>
              </w:rPr>
            </w:pPr>
            <w:r>
              <w:rPr>
                <w:sz w:val="22"/>
              </w:rPr>
              <w:t>686</w:t>
            </w:r>
          </w:p>
        </w:tc>
        <w:tc>
          <w:tcPr>
            <w:tcW w:w="653" w:type="pct"/>
            <w:tcMar>
              <w:top w:w="0" w:type="dxa"/>
              <w:left w:w="28" w:type="dxa"/>
              <w:bottom w:w="0" w:type="dxa"/>
              <w:right w:w="28" w:type="dxa"/>
            </w:tcMar>
            <w:hideMark/>
          </w:tcPr>
          <w:p w14:paraId="17AC89A4" w14:textId="77777777" w:rsidR="00F83FBC" w:rsidRDefault="00F83FBC">
            <w:pPr>
              <w:jc w:val="right"/>
              <w:rPr>
                <w:sz w:val="22"/>
              </w:rPr>
            </w:pPr>
            <w:r>
              <w:rPr>
                <w:sz w:val="22"/>
              </w:rPr>
              <w:t>705</w:t>
            </w:r>
          </w:p>
        </w:tc>
        <w:tc>
          <w:tcPr>
            <w:tcW w:w="653" w:type="pct"/>
            <w:hideMark/>
          </w:tcPr>
          <w:p w14:paraId="5129138C" w14:textId="77777777" w:rsidR="00F83FBC" w:rsidRDefault="00F83FBC">
            <w:pPr>
              <w:jc w:val="right"/>
              <w:rPr>
                <w:sz w:val="22"/>
              </w:rPr>
            </w:pPr>
            <w:r>
              <w:rPr>
                <w:sz w:val="22"/>
              </w:rPr>
              <w:t>681</w:t>
            </w:r>
          </w:p>
        </w:tc>
        <w:tc>
          <w:tcPr>
            <w:tcW w:w="654" w:type="pct"/>
            <w:tcMar>
              <w:top w:w="0" w:type="dxa"/>
              <w:left w:w="28" w:type="dxa"/>
              <w:bottom w:w="0" w:type="dxa"/>
              <w:right w:w="28" w:type="dxa"/>
            </w:tcMar>
            <w:hideMark/>
          </w:tcPr>
          <w:p w14:paraId="2FDFB9D4" w14:textId="77777777" w:rsidR="00F83FBC" w:rsidRDefault="00F83FBC">
            <w:pPr>
              <w:jc w:val="right"/>
              <w:rPr>
                <w:sz w:val="22"/>
              </w:rPr>
            </w:pPr>
            <w:r>
              <w:rPr>
                <w:sz w:val="22"/>
              </w:rPr>
              <w:t>705</w:t>
            </w:r>
          </w:p>
        </w:tc>
      </w:tr>
      <w:tr w:rsidR="00F83FBC" w14:paraId="71D6961A" w14:textId="77777777" w:rsidTr="00F83FBC">
        <w:trPr>
          <w:cnfStyle w:val="000000100000" w:firstRow="0" w:lastRow="0" w:firstColumn="0" w:lastColumn="0" w:oddVBand="0" w:evenVBand="0" w:oddHBand="1" w:evenHBand="0" w:firstRowFirstColumn="0" w:firstRowLastColumn="0" w:lastRowFirstColumn="0" w:lastRowLastColumn="0"/>
        </w:trPr>
        <w:tc>
          <w:tcPr>
            <w:tcW w:w="428" w:type="pct"/>
            <w:tcMar>
              <w:top w:w="0" w:type="dxa"/>
              <w:left w:w="28" w:type="dxa"/>
              <w:bottom w:w="0" w:type="dxa"/>
              <w:right w:w="28" w:type="dxa"/>
            </w:tcMar>
            <w:hideMark/>
          </w:tcPr>
          <w:p w14:paraId="5EBEBC26" w14:textId="77777777" w:rsidR="00F83FBC" w:rsidRDefault="00F83FBC">
            <w:pPr>
              <w:jc w:val="right"/>
              <w:rPr>
                <w:rFonts w:ascii="Calibri" w:hAnsi="Calibri" w:cs="Calibri"/>
                <w:color w:val="000000"/>
                <w:sz w:val="22"/>
              </w:rPr>
            </w:pPr>
            <w:r>
              <w:rPr>
                <w:rFonts w:ascii="Calibri" w:hAnsi="Calibri" w:cs="Calibri"/>
                <w:color w:val="000000"/>
                <w:sz w:val="22"/>
              </w:rPr>
              <w:t>2000</w:t>
            </w:r>
          </w:p>
        </w:tc>
        <w:tc>
          <w:tcPr>
            <w:tcW w:w="653" w:type="pct"/>
            <w:tcMar>
              <w:top w:w="0" w:type="dxa"/>
              <w:left w:w="28" w:type="dxa"/>
              <w:bottom w:w="0" w:type="dxa"/>
              <w:right w:w="28" w:type="dxa"/>
            </w:tcMar>
            <w:hideMark/>
          </w:tcPr>
          <w:p w14:paraId="5644E907" w14:textId="77777777" w:rsidR="00F83FBC" w:rsidRDefault="00F83FBC">
            <w:pPr>
              <w:jc w:val="right"/>
              <w:rPr>
                <w:sz w:val="22"/>
              </w:rPr>
            </w:pPr>
            <w:r>
              <w:rPr>
                <w:sz w:val="22"/>
              </w:rPr>
              <w:t>579</w:t>
            </w:r>
          </w:p>
        </w:tc>
        <w:tc>
          <w:tcPr>
            <w:tcW w:w="653" w:type="pct"/>
            <w:tcMar>
              <w:top w:w="0" w:type="dxa"/>
              <w:left w:w="28" w:type="dxa"/>
              <w:bottom w:w="0" w:type="dxa"/>
              <w:right w:w="28" w:type="dxa"/>
            </w:tcMar>
            <w:hideMark/>
          </w:tcPr>
          <w:p w14:paraId="2CAC889C" w14:textId="77777777" w:rsidR="00F83FBC" w:rsidRDefault="00F83FBC">
            <w:pPr>
              <w:jc w:val="right"/>
              <w:rPr>
                <w:sz w:val="22"/>
              </w:rPr>
            </w:pPr>
            <w:r>
              <w:rPr>
                <w:sz w:val="22"/>
              </w:rPr>
              <w:t>547</w:t>
            </w:r>
          </w:p>
        </w:tc>
        <w:tc>
          <w:tcPr>
            <w:tcW w:w="653" w:type="pct"/>
            <w:tcMar>
              <w:top w:w="0" w:type="dxa"/>
              <w:left w:w="28" w:type="dxa"/>
              <w:bottom w:w="0" w:type="dxa"/>
              <w:right w:w="28" w:type="dxa"/>
            </w:tcMar>
            <w:hideMark/>
          </w:tcPr>
          <w:p w14:paraId="7201A50E" w14:textId="77777777" w:rsidR="00F83FBC" w:rsidRDefault="00F83FBC">
            <w:pPr>
              <w:jc w:val="right"/>
              <w:rPr>
                <w:sz w:val="22"/>
              </w:rPr>
            </w:pPr>
            <w:r>
              <w:rPr>
                <w:sz w:val="22"/>
              </w:rPr>
              <w:t>684</w:t>
            </w:r>
          </w:p>
        </w:tc>
        <w:tc>
          <w:tcPr>
            <w:tcW w:w="653" w:type="pct"/>
            <w:tcMar>
              <w:top w:w="0" w:type="dxa"/>
              <w:left w:w="28" w:type="dxa"/>
              <w:bottom w:w="0" w:type="dxa"/>
              <w:right w:w="28" w:type="dxa"/>
            </w:tcMar>
            <w:hideMark/>
          </w:tcPr>
          <w:p w14:paraId="442608DD" w14:textId="77777777" w:rsidR="00F83FBC" w:rsidRDefault="00F83FBC">
            <w:pPr>
              <w:jc w:val="right"/>
              <w:rPr>
                <w:sz w:val="22"/>
              </w:rPr>
            </w:pPr>
            <w:r>
              <w:rPr>
                <w:sz w:val="22"/>
              </w:rPr>
              <w:t>681</w:t>
            </w:r>
          </w:p>
        </w:tc>
        <w:tc>
          <w:tcPr>
            <w:tcW w:w="653" w:type="pct"/>
            <w:tcMar>
              <w:top w:w="0" w:type="dxa"/>
              <w:left w:w="28" w:type="dxa"/>
              <w:bottom w:w="0" w:type="dxa"/>
              <w:right w:w="28" w:type="dxa"/>
            </w:tcMar>
            <w:hideMark/>
          </w:tcPr>
          <w:p w14:paraId="022EED04" w14:textId="77777777" w:rsidR="00F83FBC" w:rsidRDefault="00F83FBC">
            <w:pPr>
              <w:jc w:val="right"/>
              <w:rPr>
                <w:sz w:val="22"/>
              </w:rPr>
            </w:pPr>
            <w:r>
              <w:rPr>
                <w:sz w:val="22"/>
              </w:rPr>
              <w:t>702</w:t>
            </w:r>
          </w:p>
        </w:tc>
        <w:tc>
          <w:tcPr>
            <w:tcW w:w="653" w:type="pct"/>
            <w:hideMark/>
          </w:tcPr>
          <w:p w14:paraId="5D47670D" w14:textId="77777777" w:rsidR="00F83FBC" w:rsidRDefault="00F83FBC">
            <w:pPr>
              <w:jc w:val="right"/>
              <w:rPr>
                <w:sz w:val="22"/>
              </w:rPr>
            </w:pPr>
            <w:r>
              <w:rPr>
                <w:sz w:val="22"/>
              </w:rPr>
              <w:t>674</w:t>
            </w:r>
          </w:p>
        </w:tc>
        <w:tc>
          <w:tcPr>
            <w:tcW w:w="654" w:type="pct"/>
            <w:tcMar>
              <w:top w:w="0" w:type="dxa"/>
              <w:left w:w="28" w:type="dxa"/>
              <w:bottom w:w="0" w:type="dxa"/>
              <w:right w:w="28" w:type="dxa"/>
            </w:tcMar>
            <w:hideMark/>
          </w:tcPr>
          <w:p w14:paraId="17494B33" w14:textId="77777777" w:rsidR="00F83FBC" w:rsidRDefault="00F83FBC">
            <w:pPr>
              <w:jc w:val="right"/>
              <w:rPr>
                <w:sz w:val="22"/>
              </w:rPr>
            </w:pPr>
            <w:r>
              <w:rPr>
                <w:sz w:val="22"/>
              </w:rPr>
              <w:t>702</w:t>
            </w:r>
          </w:p>
        </w:tc>
      </w:tr>
      <w:tr w:rsidR="00F83FBC" w14:paraId="0C2B6C4F" w14:textId="77777777" w:rsidTr="00F83FBC">
        <w:tc>
          <w:tcPr>
            <w:tcW w:w="428" w:type="pct"/>
            <w:tcMar>
              <w:top w:w="0" w:type="dxa"/>
              <w:left w:w="28" w:type="dxa"/>
              <w:bottom w:w="0" w:type="dxa"/>
              <w:right w:w="28" w:type="dxa"/>
            </w:tcMar>
            <w:hideMark/>
          </w:tcPr>
          <w:p w14:paraId="50495496" w14:textId="77777777" w:rsidR="00F83FBC" w:rsidRDefault="00F83FBC">
            <w:pPr>
              <w:jc w:val="right"/>
              <w:rPr>
                <w:rFonts w:ascii="Calibri" w:hAnsi="Calibri" w:cs="Calibri"/>
                <w:color w:val="000000"/>
                <w:sz w:val="22"/>
              </w:rPr>
            </w:pPr>
            <w:r>
              <w:rPr>
                <w:rFonts w:ascii="Calibri" w:hAnsi="Calibri" w:cs="Calibri"/>
                <w:color w:val="000000"/>
                <w:sz w:val="22"/>
              </w:rPr>
              <w:t>2001</w:t>
            </w:r>
          </w:p>
        </w:tc>
        <w:tc>
          <w:tcPr>
            <w:tcW w:w="653" w:type="pct"/>
            <w:tcMar>
              <w:top w:w="0" w:type="dxa"/>
              <w:left w:w="28" w:type="dxa"/>
              <w:bottom w:w="0" w:type="dxa"/>
              <w:right w:w="28" w:type="dxa"/>
            </w:tcMar>
            <w:hideMark/>
          </w:tcPr>
          <w:p w14:paraId="283EE31F" w14:textId="77777777" w:rsidR="00F83FBC" w:rsidRDefault="00F83FBC">
            <w:pPr>
              <w:jc w:val="right"/>
              <w:rPr>
                <w:sz w:val="22"/>
              </w:rPr>
            </w:pPr>
            <w:r>
              <w:rPr>
                <w:sz w:val="22"/>
              </w:rPr>
              <w:t>550</w:t>
            </w:r>
          </w:p>
        </w:tc>
        <w:tc>
          <w:tcPr>
            <w:tcW w:w="653" w:type="pct"/>
            <w:tcMar>
              <w:top w:w="0" w:type="dxa"/>
              <w:left w:w="28" w:type="dxa"/>
              <w:bottom w:w="0" w:type="dxa"/>
              <w:right w:w="28" w:type="dxa"/>
            </w:tcMar>
            <w:hideMark/>
          </w:tcPr>
          <w:p w14:paraId="0F9BF3EE" w14:textId="77777777" w:rsidR="00F83FBC" w:rsidRDefault="00F83FBC">
            <w:pPr>
              <w:jc w:val="right"/>
              <w:rPr>
                <w:sz w:val="22"/>
              </w:rPr>
            </w:pPr>
            <w:r>
              <w:rPr>
                <w:sz w:val="22"/>
              </w:rPr>
              <w:t>565</w:t>
            </w:r>
          </w:p>
        </w:tc>
        <w:tc>
          <w:tcPr>
            <w:tcW w:w="653" w:type="pct"/>
            <w:tcMar>
              <w:top w:w="0" w:type="dxa"/>
              <w:left w:w="28" w:type="dxa"/>
              <w:bottom w:w="0" w:type="dxa"/>
              <w:right w:w="28" w:type="dxa"/>
            </w:tcMar>
            <w:hideMark/>
          </w:tcPr>
          <w:p w14:paraId="6CE9B8DD" w14:textId="77777777" w:rsidR="00F83FBC" w:rsidRDefault="00F83FBC">
            <w:pPr>
              <w:jc w:val="right"/>
              <w:rPr>
                <w:sz w:val="22"/>
              </w:rPr>
            </w:pPr>
            <w:r>
              <w:rPr>
                <w:sz w:val="22"/>
              </w:rPr>
              <w:t>712</w:t>
            </w:r>
          </w:p>
        </w:tc>
        <w:tc>
          <w:tcPr>
            <w:tcW w:w="653" w:type="pct"/>
            <w:tcMar>
              <w:top w:w="0" w:type="dxa"/>
              <w:left w:w="28" w:type="dxa"/>
              <w:bottom w:w="0" w:type="dxa"/>
              <w:right w:w="28" w:type="dxa"/>
            </w:tcMar>
            <w:hideMark/>
          </w:tcPr>
          <w:p w14:paraId="5D65FA75" w14:textId="77777777" w:rsidR="00F83FBC" w:rsidRDefault="00F83FBC">
            <w:pPr>
              <w:jc w:val="right"/>
              <w:rPr>
                <w:sz w:val="22"/>
              </w:rPr>
            </w:pPr>
            <w:r>
              <w:rPr>
                <w:sz w:val="22"/>
              </w:rPr>
              <w:t>709</w:t>
            </w:r>
          </w:p>
        </w:tc>
        <w:tc>
          <w:tcPr>
            <w:tcW w:w="653" w:type="pct"/>
            <w:tcMar>
              <w:top w:w="0" w:type="dxa"/>
              <w:left w:w="28" w:type="dxa"/>
              <w:bottom w:w="0" w:type="dxa"/>
              <w:right w:w="28" w:type="dxa"/>
            </w:tcMar>
            <w:hideMark/>
          </w:tcPr>
          <w:p w14:paraId="2C46443B" w14:textId="77777777" w:rsidR="00F83FBC" w:rsidRDefault="00F83FBC">
            <w:pPr>
              <w:jc w:val="right"/>
              <w:rPr>
                <w:sz w:val="22"/>
              </w:rPr>
            </w:pPr>
            <w:r>
              <w:rPr>
                <w:sz w:val="22"/>
              </w:rPr>
              <w:t>741</w:t>
            </w:r>
          </w:p>
        </w:tc>
        <w:tc>
          <w:tcPr>
            <w:tcW w:w="653" w:type="pct"/>
            <w:hideMark/>
          </w:tcPr>
          <w:p w14:paraId="1EB44A3A" w14:textId="77777777" w:rsidR="00F83FBC" w:rsidRDefault="00F83FBC">
            <w:pPr>
              <w:jc w:val="right"/>
              <w:rPr>
                <w:sz w:val="22"/>
              </w:rPr>
            </w:pPr>
            <w:r>
              <w:rPr>
                <w:sz w:val="22"/>
              </w:rPr>
              <w:t>695</w:t>
            </w:r>
          </w:p>
        </w:tc>
        <w:tc>
          <w:tcPr>
            <w:tcW w:w="654" w:type="pct"/>
            <w:tcMar>
              <w:top w:w="0" w:type="dxa"/>
              <w:left w:w="28" w:type="dxa"/>
              <w:bottom w:w="0" w:type="dxa"/>
              <w:right w:w="28" w:type="dxa"/>
            </w:tcMar>
            <w:hideMark/>
          </w:tcPr>
          <w:p w14:paraId="05904ECB" w14:textId="77777777" w:rsidR="00F83FBC" w:rsidRDefault="00F83FBC">
            <w:pPr>
              <w:jc w:val="right"/>
              <w:rPr>
                <w:sz w:val="22"/>
              </w:rPr>
            </w:pPr>
            <w:r>
              <w:rPr>
                <w:sz w:val="22"/>
              </w:rPr>
              <w:t>741</w:t>
            </w:r>
          </w:p>
        </w:tc>
      </w:tr>
      <w:tr w:rsidR="00F83FBC" w14:paraId="5D20DD3E" w14:textId="77777777" w:rsidTr="00F83FBC">
        <w:trPr>
          <w:cnfStyle w:val="000000100000" w:firstRow="0" w:lastRow="0" w:firstColumn="0" w:lastColumn="0" w:oddVBand="0" w:evenVBand="0" w:oddHBand="1" w:evenHBand="0" w:firstRowFirstColumn="0" w:firstRowLastColumn="0" w:lastRowFirstColumn="0" w:lastRowLastColumn="0"/>
        </w:trPr>
        <w:tc>
          <w:tcPr>
            <w:tcW w:w="428" w:type="pct"/>
            <w:tcMar>
              <w:top w:w="0" w:type="dxa"/>
              <w:left w:w="28" w:type="dxa"/>
              <w:bottom w:w="0" w:type="dxa"/>
              <w:right w:w="28" w:type="dxa"/>
            </w:tcMar>
            <w:hideMark/>
          </w:tcPr>
          <w:p w14:paraId="78E6CCC4" w14:textId="77777777" w:rsidR="00F83FBC" w:rsidRDefault="00F83FBC">
            <w:pPr>
              <w:jc w:val="right"/>
              <w:rPr>
                <w:rFonts w:ascii="Calibri" w:hAnsi="Calibri" w:cs="Calibri"/>
                <w:color w:val="000000"/>
                <w:sz w:val="22"/>
              </w:rPr>
            </w:pPr>
            <w:r>
              <w:rPr>
                <w:rFonts w:ascii="Calibri" w:hAnsi="Calibri" w:cs="Calibri"/>
                <w:color w:val="000000"/>
                <w:sz w:val="22"/>
              </w:rPr>
              <w:t>2002</w:t>
            </w:r>
          </w:p>
        </w:tc>
        <w:tc>
          <w:tcPr>
            <w:tcW w:w="653" w:type="pct"/>
            <w:tcMar>
              <w:top w:w="0" w:type="dxa"/>
              <w:left w:w="28" w:type="dxa"/>
              <w:bottom w:w="0" w:type="dxa"/>
              <w:right w:w="28" w:type="dxa"/>
            </w:tcMar>
            <w:hideMark/>
          </w:tcPr>
          <w:p w14:paraId="494A72A3" w14:textId="77777777" w:rsidR="00F83FBC" w:rsidRDefault="00F83FBC">
            <w:pPr>
              <w:jc w:val="right"/>
              <w:rPr>
                <w:sz w:val="22"/>
              </w:rPr>
            </w:pPr>
            <w:r>
              <w:rPr>
                <w:sz w:val="22"/>
              </w:rPr>
              <w:t>573</w:t>
            </w:r>
          </w:p>
        </w:tc>
        <w:tc>
          <w:tcPr>
            <w:tcW w:w="653" w:type="pct"/>
            <w:tcMar>
              <w:top w:w="0" w:type="dxa"/>
              <w:left w:w="28" w:type="dxa"/>
              <w:bottom w:w="0" w:type="dxa"/>
              <w:right w:w="28" w:type="dxa"/>
            </w:tcMar>
            <w:hideMark/>
          </w:tcPr>
          <w:p w14:paraId="481CC5BC" w14:textId="77777777" w:rsidR="00F83FBC" w:rsidRDefault="00F83FBC">
            <w:pPr>
              <w:jc w:val="right"/>
              <w:rPr>
                <w:sz w:val="22"/>
              </w:rPr>
            </w:pPr>
            <w:r>
              <w:rPr>
                <w:sz w:val="22"/>
              </w:rPr>
              <w:t>583</w:t>
            </w:r>
          </w:p>
        </w:tc>
        <w:tc>
          <w:tcPr>
            <w:tcW w:w="653" w:type="pct"/>
            <w:tcMar>
              <w:top w:w="0" w:type="dxa"/>
              <w:left w:w="28" w:type="dxa"/>
              <w:bottom w:w="0" w:type="dxa"/>
              <w:right w:w="28" w:type="dxa"/>
            </w:tcMar>
            <w:hideMark/>
          </w:tcPr>
          <w:p w14:paraId="12DA9411" w14:textId="77777777" w:rsidR="00F83FBC" w:rsidRDefault="00F83FBC">
            <w:pPr>
              <w:jc w:val="right"/>
              <w:rPr>
                <w:sz w:val="22"/>
              </w:rPr>
            </w:pPr>
            <w:r>
              <w:rPr>
                <w:sz w:val="22"/>
              </w:rPr>
              <w:t>707</w:t>
            </w:r>
          </w:p>
        </w:tc>
        <w:tc>
          <w:tcPr>
            <w:tcW w:w="653" w:type="pct"/>
            <w:tcMar>
              <w:top w:w="0" w:type="dxa"/>
              <w:left w:w="28" w:type="dxa"/>
              <w:bottom w:w="0" w:type="dxa"/>
              <w:right w:w="28" w:type="dxa"/>
            </w:tcMar>
            <w:hideMark/>
          </w:tcPr>
          <w:p w14:paraId="666F10B0" w14:textId="77777777" w:rsidR="00F83FBC" w:rsidRDefault="00F83FBC">
            <w:pPr>
              <w:jc w:val="right"/>
              <w:rPr>
                <w:sz w:val="22"/>
              </w:rPr>
            </w:pPr>
            <w:r>
              <w:rPr>
                <w:sz w:val="22"/>
              </w:rPr>
              <w:t>704</w:t>
            </w:r>
          </w:p>
        </w:tc>
        <w:tc>
          <w:tcPr>
            <w:tcW w:w="653" w:type="pct"/>
            <w:tcMar>
              <w:top w:w="0" w:type="dxa"/>
              <w:left w:w="28" w:type="dxa"/>
              <w:bottom w:w="0" w:type="dxa"/>
              <w:right w:w="28" w:type="dxa"/>
            </w:tcMar>
            <w:hideMark/>
          </w:tcPr>
          <w:p w14:paraId="4DE018D6" w14:textId="77777777" w:rsidR="00F83FBC" w:rsidRDefault="00F83FBC">
            <w:pPr>
              <w:jc w:val="right"/>
              <w:rPr>
                <w:sz w:val="22"/>
              </w:rPr>
            </w:pPr>
            <w:r>
              <w:rPr>
                <w:sz w:val="22"/>
              </w:rPr>
              <w:t>727</w:t>
            </w:r>
          </w:p>
        </w:tc>
        <w:tc>
          <w:tcPr>
            <w:tcW w:w="653" w:type="pct"/>
            <w:hideMark/>
          </w:tcPr>
          <w:p w14:paraId="2925AEF9" w14:textId="77777777" w:rsidR="00F83FBC" w:rsidRDefault="00F83FBC">
            <w:pPr>
              <w:jc w:val="right"/>
              <w:rPr>
                <w:sz w:val="22"/>
              </w:rPr>
            </w:pPr>
            <w:r>
              <w:rPr>
                <w:sz w:val="22"/>
              </w:rPr>
              <w:t>696</w:t>
            </w:r>
          </w:p>
        </w:tc>
        <w:tc>
          <w:tcPr>
            <w:tcW w:w="654" w:type="pct"/>
            <w:tcMar>
              <w:top w:w="0" w:type="dxa"/>
              <w:left w:w="28" w:type="dxa"/>
              <w:bottom w:w="0" w:type="dxa"/>
              <w:right w:w="28" w:type="dxa"/>
            </w:tcMar>
            <w:hideMark/>
          </w:tcPr>
          <w:p w14:paraId="25B64925" w14:textId="77777777" w:rsidR="00F83FBC" w:rsidRDefault="00F83FBC">
            <w:pPr>
              <w:jc w:val="right"/>
              <w:rPr>
                <w:sz w:val="22"/>
              </w:rPr>
            </w:pPr>
            <w:r>
              <w:rPr>
                <w:sz w:val="22"/>
              </w:rPr>
              <w:t>727</w:t>
            </w:r>
          </w:p>
        </w:tc>
      </w:tr>
      <w:tr w:rsidR="00F83FBC" w14:paraId="1B711244" w14:textId="77777777" w:rsidTr="00F83FBC">
        <w:tc>
          <w:tcPr>
            <w:tcW w:w="428" w:type="pct"/>
            <w:tcMar>
              <w:top w:w="0" w:type="dxa"/>
              <w:left w:w="28" w:type="dxa"/>
              <w:bottom w:w="0" w:type="dxa"/>
              <w:right w:w="28" w:type="dxa"/>
            </w:tcMar>
            <w:hideMark/>
          </w:tcPr>
          <w:p w14:paraId="50D47455" w14:textId="77777777" w:rsidR="00F83FBC" w:rsidRDefault="00F83FBC">
            <w:pPr>
              <w:jc w:val="right"/>
              <w:rPr>
                <w:rFonts w:ascii="Calibri" w:hAnsi="Calibri" w:cs="Calibri"/>
                <w:color w:val="000000"/>
                <w:sz w:val="22"/>
              </w:rPr>
            </w:pPr>
            <w:r>
              <w:rPr>
                <w:rFonts w:ascii="Calibri" w:hAnsi="Calibri" w:cs="Calibri"/>
                <w:color w:val="000000"/>
                <w:sz w:val="22"/>
              </w:rPr>
              <w:t>2003</w:t>
            </w:r>
          </w:p>
        </w:tc>
        <w:tc>
          <w:tcPr>
            <w:tcW w:w="653" w:type="pct"/>
            <w:tcMar>
              <w:top w:w="0" w:type="dxa"/>
              <w:left w:w="28" w:type="dxa"/>
              <w:bottom w:w="0" w:type="dxa"/>
              <w:right w:w="28" w:type="dxa"/>
            </w:tcMar>
            <w:hideMark/>
          </w:tcPr>
          <w:p w14:paraId="017FAE6F" w14:textId="77777777" w:rsidR="00F83FBC" w:rsidRDefault="00F83FBC">
            <w:pPr>
              <w:jc w:val="right"/>
              <w:rPr>
                <w:sz w:val="22"/>
              </w:rPr>
            </w:pPr>
            <w:r>
              <w:rPr>
                <w:sz w:val="22"/>
              </w:rPr>
              <w:t>584</w:t>
            </w:r>
          </w:p>
        </w:tc>
        <w:tc>
          <w:tcPr>
            <w:tcW w:w="653" w:type="pct"/>
            <w:tcMar>
              <w:top w:w="0" w:type="dxa"/>
              <w:left w:w="28" w:type="dxa"/>
              <w:bottom w:w="0" w:type="dxa"/>
              <w:right w:w="28" w:type="dxa"/>
            </w:tcMar>
            <w:hideMark/>
          </w:tcPr>
          <w:p w14:paraId="1A538BBA" w14:textId="77777777" w:rsidR="00F83FBC" w:rsidRDefault="00F83FBC">
            <w:pPr>
              <w:jc w:val="right"/>
              <w:rPr>
                <w:sz w:val="22"/>
              </w:rPr>
            </w:pPr>
            <w:r>
              <w:rPr>
                <w:sz w:val="22"/>
              </w:rPr>
              <w:t>640</w:t>
            </w:r>
          </w:p>
        </w:tc>
        <w:tc>
          <w:tcPr>
            <w:tcW w:w="653" w:type="pct"/>
            <w:tcMar>
              <w:top w:w="0" w:type="dxa"/>
              <w:left w:w="28" w:type="dxa"/>
              <w:bottom w:w="0" w:type="dxa"/>
              <w:right w:w="28" w:type="dxa"/>
            </w:tcMar>
            <w:hideMark/>
          </w:tcPr>
          <w:p w14:paraId="12242947" w14:textId="77777777" w:rsidR="00F83FBC" w:rsidRDefault="00F83FBC">
            <w:pPr>
              <w:jc w:val="right"/>
              <w:rPr>
                <w:sz w:val="22"/>
              </w:rPr>
            </w:pPr>
            <w:r>
              <w:rPr>
                <w:sz w:val="22"/>
              </w:rPr>
              <w:t>716</w:t>
            </w:r>
          </w:p>
        </w:tc>
        <w:tc>
          <w:tcPr>
            <w:tcW w:w="653" w:type="pct"/>
            <w:tcMar>
              <w:top w:w="0" w:type="dxa"/>
              <w:left w:w="28" w:type="dxa"/>
              <w:bottom w:w="0" w:type="dxa"/>
              <w:right w:w="28" w:type="dxa"/>
            </w:tcMar>
            <w:hideMark/>
          </w:tcPr>
          <w:p w14:paraId="10504B72" w14:textId="77777777" w:rsidR="00F83FBC" w:rsidRDefault="00F83FBC">
            <w:pPr>
              <w:jc w:val="right"/>
              <w:rPr>
                <w:sz w:val="22"/>
              </w:rPr>
            </w:pPr>
            <w:r>
              <w:rPr>
                <w:sz w:val="22"/>
              </w:rPr>
              <w:t>713</w:t>
            </w:r>
          </w:p>
        </w:tc>
        <w:tc>
          <w:tcPr>
            <w:tcW w:w="653" w:type="pct"/>
            <w:tcMar>
              <w:top w:w="0" w:type="dxa"/>
              <w:left w:w="28" w:type="dxa"/>
              <w:bottom w:w="0" w:type="dxa"/>
              <w:right w:w="28" w:type="dxa"/>
            </w:tcMar>
            <w:hideMark/>
          </w:tcPr>
          <w:p w14:paraId="736B0A8C" w14:textId="77777777" w:rsidR="00F83FBC" w:rsidRDefault="00F83FBC">
            <w:pPr>
              <w:jc w:val="right"/>
              <w:rPr>
                <w:sz w:val="22"/>
              </w:rPr>
            </w:pPr>
            <w:r>
              <w:rPr>
                <w:sz w:val="22"/>
              </w:rPr>
              <w:t>728</w:t>
            </w:r>
          </w:p>
        </w:tc>
        <w:tc>
          <w:tcPr>
            <w:tcW w:w="653" w:type="pct"/>
            <w:hideMark/>
          </w:tcPr>
          <w:p w14:paraId="6C8092E8" w14:textId="77777777" w:rsidR="00F83FBC" w:rsidRDefault="00F83FBC">
            <w:pPr>
              <w:jc w:val="right"/>
              <w:rPr>
                <w:sz w:val="22"/>
              </w:rPr>
            </w:pPr>
            <w:r>
              <w:rPr>
                <w:sz w:val="22"/>
              </w:rPr>
              <w:t>710</w:t>
            </w:r>
          </w:p>
        </w:tc>
        <w:tc>
          <w:tcPr>
            <w:tcW w:w="654" w:type="pct"/>
            <w:tcMar>
              <w:top w:w="0" w:type="dxa"/>
              <w:left w:w="28" w:type="dxa"/>
              <w:bottom w:w="0" w:type="dxa"/>
              <w:right w:w="28" w:type="dxa"/>
            </w:tcMar>
            <w:hideMark/>
          </w:tcPr>
          <w:p w14:paraId="1B90C20C" w14:textId="77777777" w:rsidR="00F83FBC" w:rsidRDefault="00F83FBC">
            <w:pPr>
              <w:jc w:val="right"/>
              <w:rPr>
                <w:sz w:val="22"/>
              </w:rPr>
            </w:pPr>
            <w:r>
              <w:rPr>
                <w:sz w:val="22"/>
              </w:rPr>
              <w:t>728</w:t>
            </w:r>
          </w:p>
        </w:tc>
      </w:tr>
      <w:tr w:rsidR="00F83FBC" w14:paraId="1537C528" w14:textId="77777777" w:rsidTr="00F83FBC">
        <w:trPr>
          <w:cnfStyle w:val="000000100000" w:firstRow="0" w:lastRow="0" w:firstColumn="0" w:lastColumn="0" w:oddVBand="0" w:evenVBand="0" w:oddHBand="1" w:evenHBand="0" w:firstRowFirstColumn="0" w:firstRowLastColumn="0" w:lastRowFirstColumn="0" w:lastRowLastColumn="0"/>
        </w:trPr>
        <w:tc>
          <w:tcPr>
            <w:tcW w:w="428" w:type="pct"/>
            <w:tcMar>
              <w:top w:w="0" w:type="dxa"/>
              <w:left w:w="28" w:type="dxa"/>
              <w:bottom w:w="0" w:type="dxa"/>
              <w:right w:w="28" w:type="dxa"/>
            </w:tcMar>
            <w:hideMark/>
          </w:tcPr>
          <w:p w14:paraId="5BD66E41" w14:textId="77777777" w:rsidR="00F83FBC" w:rsidRDefault="00F83FBC">
            <w:pPr>
              <w:jc w:val="right"/>
              <w:rPr>
                <w:rFonts w:ascii="Calibri" w:hAnsi="Calibri" w:cs="Calibri"/>
                <w:color w:val="000000"/>
                <w:sz w:val="22"/>
              </w:rPr>
            </w:pPr>
            <w:r>
              <w:rPr>
                <w:rFonts w:ascii="Calibri" w:hAnsi="Calibri" w:cs="Calibri"/>
                <w:color w:val="000000"/>
                <w:sz w:val="22"/>
              </w:rPr>
              <w:t>2004</w:t>
            </w:r>
          </w:p>
        </w:tc>
        <w:tc>
          <w:tcPr>
            <w:tcW w:w="653" w:type="pct"/>
            <w:tcMar>
              <w:top w:w="0" w:type="dxa"/>
              <w:left w:w="28" w:type="dxa"/>
              <w:bottom w:w="0" w:type="dxa"/>
              <w:right w:w="28" w:type="dxa"/>
            </w:tcMar>
            <w:hideMark/>
          </w:tcPr>
          <w:p w14:paraId="4C508C41" w14:textId="77777777" w:rsidR="00F83FBC" w:rsidRDefault="00F83FBC">
            <w:pPr>
              <w:jc w:val="right"/>
              <w:rPr>
                <w:sz w:val="22"/>
              </w:rPr>
            </w:pPr>
            <w:r>
              <w:rPr>
                <w:sz w:val="22"/>
              </w:rPr>
              <w:t>629</w:t>
            </w:r>
          </w:p>
        </w:tc>
        <w:tc>
          <w:tcPr>
            <w:tcW w:w="653" w:type="pct"/>
            <w:tcMar>
              <w:top w:w="0" w:type="dxa"/>
              <w:left w:w="28" w:type="dxa"/>
              <w:bottom w:w="0" w:type="dxa"/>
              <w:right w:w="28" w:type="dxa"/>
            </w:tcMar>
            <w:hideMark/>
          </w:tcPr>
          <w:p w14:paraId="49216EE2" w14:textId="77777777" w:rsidR="00F83FBC" w:rsidRDefault="00F83FBC">
            <w:pPr>
              <w:jc w:val="right"/>
              <w:rPr>
                <w:sz w:val="22"/>
              </w:rPr>
            </w:pPr>
            <w:r>
              <w:rPr>
                <w:sz w:val="22"/>
              </w:rPr>
              <w:t>687</w:t>
            </w:r>
          </w:p>
        </w:tc>
        <w:tc>
          <w:tcPr>
            <w:tcW w:w="653" w:type="pct"/>
            <w:tcMar>
              <w:top w:w="0" w:type="dxa"/>
              <w:left w:w="28" w:type="dxa"/>
              <w:bottom w:w="0" w:type="dxa"/>
              <w:right w:w="28" w:type="dxa"/>
            </w:tcMar>
            <w:hideMark/>
          </w:tcPr>
          <w:p w14:paraId="22A7A2B4" w14:textId="77777777" w:rsidR="00F83FBC" w:rsidRDefault="00F83FBC">
            <w:pPr>
              <w:jc w:val="right"/>
              <w:rPr>
                <w:sz w:val="22"/>
              </w:rPr>
            </w:pPr>
            <w:r>
              <w:rPr>
                <w:sz w:val="22"/>
              </w:rPr>
              <w:t>757</w:t>
            </w:r>
          </w:p>
        </w:tc>
        <w:tc>
          <w:tcPr>
            <w:tcW w:w="653" w:type="pct"/>
            <w:tcMar>
              <w:top w:w="0" w:type="dxa"/>
              <w:left w:w="28" w:type="dxa"/>
              <w:bottom w:w="0" w:type="dxa"/>
              <w:right w:w="28" w:type="dxa"/>
            </w:tcMar>
            <w:hideMark/>
          </w:tcPr>
          <w:p w14:paraId="14199BA0" w14:textId="77777777" w:rsidR="00F83FBC" w:rsidRDefault="00F83FBC">
            <w:pPr>
              <w:jc w:val="right"/>
              <w:rPr>
                <w:sz w:val="22"/>
              </w:rPr>
            </w:pPr>
            <w:r>
              <w:rPr>
                <w:sz w:val="22"/>
              </w:rPr>
              <w:t>754</w:t>
            </w:r>
          </w:p>
        </w:tc>
        <w:tc>
          <w:tcPr>
            <w:tcW w:w="653" w:type="pct"/>
            <w:tcMar>
              <w:top w:w="0" w:type="dxa"/>
              <w:left w:w="28" w:type="dxa"/>
              <w:bottom w:w="0" w:type="dxa"/>
              <w:right w:w="28" w:type="dxa"/>
            </w:tcMar>
            <w:hideMark/>
          </w:tcPr>
          <w:p w14:paraId="3574007F" w14:textId="77777777" w:rsidR="00F83FBC" w:rsidRDefault="00F83FBC">
            <w:pPr>
              <w:jc w:val="right"/>
              <w:rPr>
                <w:sz w:val="22"/>
              </w:rPr>
            </w:pPr>
            <w:r>
              <w:rPr>
                <w:sz w:val="22"/>
              </w:rPr>
              <w:t>761</w:t>
            </w:r>
          </w:p>
        </w:tc>
        <w:tc>
          <w:tcPr>
            <w:tcW w:w="653" w:type="pct"/>
            <w:hideMark/>
          </w:tcPr>
          <w:p w14:paraId="3E43EAE5" w14:textId="77777777" w:rsidR="00F83FBC" w:rsidRDefault="00F83FBC">
            <w:pPr>
              <w:jc w:val="right"/>
              <w:rPr>
                <w:sz w:val="22"/>
              </w:rPr>
            </w:pPr>
            <w:r>
              <w:rPr>
                <w:sz w:val="22"/>
              </w:rPr>
              <w:t>748</w:t>
            </w:r>
          </w:p>
        </w:tc>
        <w:tc>
          <w:tcPr>
            <w:tcW w:w="654" w:type="pct"/>
            <w:tcMar>
              <w:top w:w="0" w:type="dxa"/>
              <w:left w:w="28" w:type="dxa"/>
              <w:bottom w:w="0" w:type="dxa"/>
              <w:right w:w="28" w:type="dxa"/>
            </w:tcMar>
            <w:hideMark/>
          </w:tcPr>
          <w:p w14:paraId="4E97161A" w14:textId="77777777" w:rsidR="00F83FBC" w:rsidRDefault="00F83FBC">
            <w:pPr>
              <w:jc w:val="right"/>
              <w:rPr>
                <w:sz w:val="22"/>
              </w:rPr>
            </w:pPr>
            <w:r>
              <w:rPr>
                <w:sz w:val="22"/>
              </w:rPr>
              <w:t>761</w:t>
            </w:r>
          </w:p>
        </w:tc>
      </w:tr>
      <w:tr w:rsidR="00F83FBC" w14:paraId="31C2F73D" w14:textId="77777777" w:rsidTr="00F83FBC">
        <w:tc>
          <w:tcPr>
            <w:tcW w:w="428" w:type="pct"/>
            <w:tcMar>
              <w:top w:w="0" w:type="dxa"/>
              <w:left w:w="28" w:type="dxa"/>
              <w:bottom w:w="0" w:type="dxa"/>
              <w:right w:w="28" w:type="dxa"/>
            </w:tcMar>
            <w:hideMark/>
          </w:tcPr>
          <w:p w14:paraId="17933D9D" w14:textId="77777777" w:rsidR="00F83FBC" w:rsidRDefault="00F83FBC">
            <w:pPr>
              <w:jc w:val="right"/>
              <w:rPr>
                <w:rFonts w:ascii="Calibri" w:hAnsi="Calibri" w:cs="Calibri"/>
                <w:color w:val="000000"/>
                <w:sz w:val="22"/>
              </w:rPr>
            </w:pPr>
            <w:r>
              <w:rPr>
                <w:rFonts w:ascii="Calibri" w:hAnsi="Calibri" w:cs="Calibri"/>
                <w:color w:val="000000"/>
                <w:sz w:val="22"/>
              </w:rPr>
              <w:t>2005</w:t>
            </w:r>
          </w:p>
        </w:tc>
        <w:tc>
          <w:tcPr>
            <w:tcW w:w="653" w:type="pct"/>
            <w:tcMar>
              <w:top w:w="0" w:type="dxa"/>
              <w:left w:w="28" w:type="dxa"/>
              <w:bottom w:w="0" w:type="dxa"/>
              <w:right w:w="28" w:type="dxa"/>
            </w:tcMar>
            <w:hideMark/>
          </w:tcPr>
          <w:p w14:paraId="06AF7EB7" w14:textId="77777777" w:rsidR="00F83FBC" w:rsidRDefault="00F83FBC">
            <w:pPr>
              <w:jc w:val="right"/>
              <w:rPr>
                <w:sz w:val="22"/>
              </w:rPr>
            </w:pPr>
            <w:r>
              <w:rPr>
                <w:sz w:val="22"/>
              </w:rPr>
              <w:t>700</w:t>
            </w:r>
          </w:p>
        </w:tc>
        <w:tc>
          <w:tcPr>
            <w:tcW w:w="653" w:type="pct"/>
            <w:tcMar>
              <w:top w:w="0" w:type="dxa"/>
              <w:left w:w="28" w:type="dxa"/>
              <w:bottom w:w="0" w:type="dxa"/>
              <w:right w:w="28" w:type="dxa"/>
            </w:tcMar>
            <w:hideMark/>
          </w:tcPr>
          <w:p w14:paraId="159CDB52" w14:textId="77777777" w:rsidR="00F83FBC" w:rsidRDefault="00F83FBC">
            <w:pPr>
              <w:jc w:val="right"/>
              <w:rPr>
                <w:sz w:val="22"/>
              </w:rPr>
            </w:pPr>
            <w:r>
              <w:rPr>
                <w:sz w:val="22"/>
              </w:rPr>
              <w:t>717</w:t>
            </w:r>
          </w:p>
        </w:tc>
        <w:tc>
          <w:tcPr>
            <w:tcW w:w="653" w:type="pct"/>
            <w:tcMar>
              <w:top w:w="0" w:type="dxa"/>
              <w:left w:w="28" w:type="dxa"/>
              <w:bottom w:w="0" w:type="dxa"/>
              <w:right w:w="28" w:type="dxa"/>
            </w:tcMar>
            <w:hideMark/>
          </w:tcPr>
          <w:p w14:paraId="3D968C0A" w14:textId="77777777" w:rsidR="00F83FBC" w:rsidRDefault="00F83FBC">
            <w:pPr>
              <w:jc w:val="right"/>
              <w:rPr>
                <w:sz w:val="22"/>
              </w:rPr>
            </w:pPr>
            <w:r>
              <w:rPr>
                <w:sz w:val="22"/>
              </w:rPr>
              <w:t>793</w:t>
            </w:r>
          </w:p>
        </w:tc>
        <w:tc>
          <w:tcPr>
            <w:tcW w:w="653" w:type="pct"/>
            <w:tcMar>
              <w:top w:w="0" w:type="dxa"/>
              <w:left w:w="28" w:type="dxa"/>
              <w:bottom w:w="0" w:type="dxa"/>
              <w:right w:w="28" w:type="dxa"/>
            </w:tcMar>
            <w:hideMark/>
          </w:tcPr>
          <w:p w14:paraId="53873EC3" w14:textId="77777777" w:rsidR="00F83FBC" w:rsidRDefault="00F83FBC">
            <w:pPr>
              <w:jc w:val="right"/>
              <w:rPr>
                <w:sz w:val="22"/>
              </w:rPr>
            </w:pPr>
            <w:r>
              <w:rPr>
                <w:sz w:val="22"/>
              </w:rPr>
              <w:t>789</w:t>
            </w:r>
          </w:p>
        </w:tc>
        <w:tc>
          <w:tcPr>
            <w:tcW w:w="653" w:type="pct"/>
            <w:tcMar>
              <w:top w:w="0" w:type="dxa"/>
              <w:left w:w="28" w:type="dxa"/>
              <w:bottom w:w="0" w:type="dxa"/>
              <w:right w:w="28" w:type="dxa"/>
            </w:tcMar>
            <w:hideMark/>
          </w:tcPr>
          <w:p w14:paraId="067FA499" w14:textId="77777777" w:rsidR="00F83FBC" w:rsidRDefault="00F83FBC">
            <w:pPr>
              <w:jc w:val="right"/>
              <w:rPr>
                <w:sz w:val="22"/>
              </w:rPr>
            </w:pPr>
            <w:r>
              <w:rPr>
                <w:sz w:val="22"/>
              </w:rPr>
              <w:t>794</w:t>
            </w:r>
          </w:p>
        </w:tc>
        <w:tc>
          <w:tcPr>
            <w:tcW w:w="653" w:type="pct"/>
            <w:hideMark/>
          </w:tcPr>
          <w:p w14:paraId="69DA2851" w14:textId="77777777" w:rsidR="00F83FBC" w:rsidRDefault="00F83FBC">
            <w:pPr>
              <w:jc w:val="right"/>
              <w:rPr>
                <w:sz w:val="22"/>
              </w:rPr>
            </w:pPr>
            <w:r>
              <w:rPr>
                <w:sz w:val="22"/>
              </w:rPr>
              <w:t>784</w:t>
            </w:r>
          </w:p>
        </w:tc>
        <w:tc>
          <w:tcPr>
            <w:tcW w:w="654" w:type="pct"/>
            <w:tcMar>
              <w:top w:w="0" w:type="dxa"/>
              <w:left w:w="28" w:type="dxa"/>
              <w:bottom w:w="0" w:type="dxa"/>
              <w:right w:w="28" w:type="dxa"/>
            </w:tcMar>
            <w:hideMark/>
          </w:tcPr>
          <w:p w14:paraId="7149A81B" w14:textId="77777777" w:rsidR="00F83FBC" w:rsidRDefault="00F83FBC">
            <w:pPr>
              <w:jc w:val="right"/>
              <w:rPr>
                <w:sz w:val="22"/>
              </w:rPr>
            </w:pPr>
            <w:r>
              <w:rPr>
                <w:sz w:val="22"/>
              </w:rPr>
              <w:t>794</w:t>
            </w:r>
          </w:p>
        </w:tc>
      </w:tr>
      <w:tr w:rsidR="00F83FBC" w14:paraId="0AB6129A" w14:textId="77777777" w:rsidTr="00F83FBC">
        <w:trPr>
          <w:cnfStyle w:val="000000100000" w:firstRow="0" w:lastRow="0" w:firstColumn="0" w:lastColumn="0" w:oddVBand="0" w:evenVBand="0" w:oddHBand="1" w:evenHBand="0" w:firstRowFirstColumn="0" w:firstRowLastColumn="0" w:lastRowFirstColumn="0" w:lastRowLastColumn="0"/>
        </w:trPr>
        <w:tc>
          <w:tcPr>
            <w:tcW w:w="428" w:type="pct"/>
            <w:tcMar>
              <w:top w:w="0" w:type="dxa"/>
              <w:left w:w="28" w:type="dxa"/>
              <w:bottom w:w="0" w:type="dxa"/>
              <w:right w:w="28" w:type="dxa"/>
            </w:tcMar>
            <w:hideMark/>
          </w:tcPr>
          <w:p w14:paraId="1F93BA80" w14:textId="77777777" w:rsidR="00F83FBC" w:rsidRDefault="00F83FBC">
            <w:pPr>
              <w:jc w:val="right"/>
              <w:rPr>
                <w:rFonts w:ascii="Calibri" w:hAnsi="Calibri" w:cs="Calibri"/>
                <w:color w:val="000000"/>
                <w:sz w:val="22"/>
              </w:rPr>
            </w:pPr>
            <w:r>
              <w:rPr>
                <w:rFonts w:ascii="Calibri" w:hAnsi="Calibri" w:cs="Calibri"/>
                <w:color w:val="000000"/>
                <w:sz w:val="22"/>
              </w:rPr>
              <w:t>2006</w:t>
            </w:r>
          </w:p>
        </w:tc>
        <w:tc>
          <w:tcPr>
            <w:tcW w:w="653" w:type="pct"/>
            <w:tcMar>
              <w:top w:w="0" w:type="dxa"/>
              <w:left w:w="28" w:type="dxa"/>
              <w:bottom w:w="0" w:type="dxa"/>
              <w:right w:w="28" w:type="dxa"/>
            </w:tcMar>
            <w:hideMark/>
          </w:tcPr>
          <w:p w14:paraId="01668417" w14:textId="77777777" w:rsidR="00F83FBC" w:rsidRDefault="00F83FBC">
            <w:pPr>
              <w:jc w:val="right"/>
              <w:rPr>
                <w:sz w:val="22"/>
              </w:rPr>
            </w:pPr>
            <w:r>
              <w:rPr>
                <w:sz w:val="22"/>
              </w:rPr>
              <w:t>709</w:t>
            </w:r>
          </w:p>
        </w:tc>
        <w:tc>
          <w:tcPr>
            <w:tcW w:w="653" w:type="pct"/>
            <w:tcMar>
              <w:top w:w="0" w:type="dxa"/>
              <w:left w:w="28" w:type="dxa"/>
              <w:bottom w:w="0" w:type="dxa"/>
              <w:right w:w="28" w:type="dxa"/>
            </w:tcMar>
            <w:hideMark/>
          </w:tcPr>
          <w:p w14:paraId="54E613B0" w14:textId="77777777" w:rsidR="00F83FBC" w:rsidRDefault="00F83FBC">
            <w:pPr>
              <w:jc w:val="right"/>
              <w:rPr>
                <w:sz w:val="22"/>
              </w:rPr>
            </w:pPr>
            <w:r>
              <w:rPr>
                <w:sz w:val="22"/>
              </w:rPr>
              <w:t>745</w:t>
            </w:r>
          </w:p>
        </w:tc>
        <w:tc>
          <w:tcPr>
            <w:tcW w:w="653" w:type="pct"/>
            <w:tcMar>
              <w:top w:w="0" w:type="dxa"/>
              <w:left w:w="28" w:type="dxa"/>
              <w:bottom w:w="0" w:type="dxa"/>
              <w:right w:w="28" w:type="dxa"/>
            </w:tcMar>
            <w:hideMark/>
          </w:tcPr>
          <w:p w14:paraId="198E1CA9" w14:textId="77777777" w:rsidR="00F83FBC" w:rsidRDefault="00F83FBC">
            <w:pPr>
              <w:jc w:val="right"/>
              <w:rPr>
                <w:sz w:val="22"/>
              </w:rPr>
            </w:pPr>
            <w:r>
              <w:rPr>
                <w:sz w:val="22"/>
              </w:rPr>
              <w:t>819</w:t>
            </w:r>
          </w:p>
        </w:tc>
        <w:tc>
          <w:tcPr>
            <w:tcW w:w="653" w:type="pct"/>
            <w:tcMar>
              <w:top w:w="0" w:type="dxa"/>
              <w:left w:w="28" w:type="dxa"/>
              <w:bottom w:w="0" w:type="dxa"/>
              <w:right w:w="28" w:type="dxa"/>
            </w:tcMar>
            <w:hideMark/>
          </w:tcPr>
          <w:p w14:paraId="7BEE368A" w14:textId="77777777" w:rsidR="00F83FBC" w:rsidRDefault="00F83FBC">
            <w:pPr>
              <w:jc w:val="right"/>
              <w:rPr>
                <w:sz w:val="22"/>
              </w:rPr>
            </w:pPr>
            <w:r>
              <w:rPr>
                <w:sz w:val="22"/>
              </w:rPr>
              <w:t>815</w:t>
            </w:r>
          </w:p>
        </w:tc>
        <w:tc>
          <w:tcPr>
            <w:tcW w:w="653" w:type="pct"/>
            <w:tcMar>
              <w:top w:w="0" w:type="dxa"/>
              <w:left w:w="28" w:type="dxa"/>
              <w:bottom w:w="0" w:type="dxa"/>
              <w:right w:w="28" w:type="dxa"/>
            </w:tcMar>
            <w:hideMark/>
          </w:tcPr>
          <w:p w14:paraId="7CAF4058" w14:textId="77777777" w:rsidR="00F83FBC" w:rsidRDefault="00F83FBC">
            <w:pPr>
              <w:jc w:val="right"/>
              <w:rPr>
                <w:sz w:val="22"/>
              </w:rPr>
            </w:pPr>
            <w:r>
              <w:rPr>
                <w:sz w:val="22"/>
              </w:rPr>
              <w:t>816</w:t>
            </w:r>
          </w:p>
        </w:tc>
        <w:tc>
          <w:tcPr>
            <w:tcW w:w="653" w:type="pct"/>
            <w:hideMark/>
          </w:tcPr>
          <w:p w14:paraId="6A4465AE" w14:textId="77777777" w:rsidR="00F83FBC" w:rsidRDefault="00F83FBC">
            <w:pPr>
              <w:jc w:val="right"/>
              <w:rPr>
                <w:sz w:val="22"/>
              </w:rPr>
            </w:pPr>
            <w:r>
              <w:rPr>
                <w:sz w:val="22"/>
              </w:rPr>
              <w:t>806</w:t>
            </w:r>
          </w:p>
        </w:tc>
        <w:tc>
          <w:tcPr>
            <w:tcW w:w="654" w:type="pct"/>
            <w:tcMar>
              <w:top w:w="0" w:type="dxa"/>
              <w:left w:w="28" w:type="dxa"/>
              <w:bottom w:w="0" w:type="dxa"/>
              <w:right w:w="28" w:type="dxa"/>
            </w:tcMar>
            <w:hideMark/>
          </w:tcPr>
          <w:p w14:paraId="5CFDABD6" w14:textId="77777777" w:rsidR="00F83FBC" w:rsidRDefault="00F83FBC">
            <w:pPr>
              <w:jc w:val="right"/>
              <w:rPr>
                <w:sz w:val="22"/>
              </w:rPr>
            </w:pPr>
            <w:r>
              <w:rPr>
                <w:sz w:val="22"/>
              </w:rPr>
              <w:t>816</w:t>
            </w:r>
          </w:p>
        </w:tc>
      </w:tr>
      <w:tr w:rsidR="00F83FBC" w14:paraId="109BBE94" w14:textId="77777777" w:rsidTr="00F83FBC">
        <w:tc>
          <w:tcPr>
            <w:tcW w:w="428" w:type="pct"/>
            <w:tcMar>
              <w:top w:w="0" w:type="dxa"/>
              <w:left w:w="28" w:type="dxa"/>
              <w:bottom w:w="0" w:type="dxa"/>
              <w:right w:w="28" w:type="dxa"/>
            </w:tcMar>
            <w:hideMark/>
          </w:tcPr>
          <w:p w14:paraId="05F459F7" w14:textId="77777777" w:rsidR="00F83FBC" w:rsidRDefault="00F83FBC">
            <w:pPr>
              <w:jc w:val="right"/>
              <w:rPr>
                <w:rFonts w:ascii="Calibri" w:hAnsi="Calibri" w:cs="Calibri"/>
                <w:color w:val="000000"/>
                <w:sz w:val="22"/>
              </w:rPr>
            </w:pPr>
            <w:r>
              <w:rPr>
                <w:rFonts w:ascii="Calibri" w:hAnsi="Calibri" w:cs="Calibri"/>
                <w:color w:val="000000"/>
                <w:sz w:val="22"/>
              </w:rPr>
              <w:t>2007</w:t>
            </w:r>
          </w:p>
        </w:tc>
        <w:tc>
          <w:tcPr>
            <w:tcW w:w="653" w:type="pct"/>
            <w:tcMar>
              <w:top w:w="0" w:type="dxa"/>
              <w:left w:w="28" w:type="dxa"/>
              <w:bottom w:w="0" w:type="dxa"/>
              <w:right w:w="28" w:type="dxa"/>
            </w:tcMar>
            <w:hideMark/>
          </w:tcPr>
          <w:p w14:paraId="0A2C1F2B" w14:textId="77777777" w:rsidR="00F83FBC" w:rsidRDefault="00F83FBC">
            <w:pPr>
              <w:jc w:val="right"/>
              <w:rPr>
                <w:sz w:val="22"/>
              </w:rPr>
            </w:pPr>
            <w:r>
              <w:rPr>
                <w:sz w:val="22"/>
              </w:rPr>
              <w:t>676</w:t>
            </w:r>
          </w:p>
        </w:tc>
        <w:tc>
          <w:tcPr>
            <w:tcW w:w="653" w:type="pct"/>
            <w:tcMar>
              <w:top w:w="0" w:type="dxa"/>
              <w:left w:w="28" w:type="dxa"/>
              <w:bottom w:w="0" w:type="dxa"/>
              <w:right w:w="28" w:type="dxa"/>
            </w:tcMar>
            <w:hideMark/>
          </w:tcPr>
          <w:p w14:paraId="59B45E34" w14:textId="77777777" w:rsidR="00F83FBC" w:rsidRDefault="00F83FBC">
            <w:pPr>
              <w:jc w:val="right"/>
              <w:rPr>
                <w:sz w:val="22"/>
              </w:rPr>
            </w:pPr>
            <w:r>
              <w:rPr>
                <w:sz w:val="22"/>
              </w:rPr>
              <w:t>707</w:t>
            </w:r>
          </w:p>
        </w:tc>
        <w:tc>
          <w:tcPr>
            <w:tcW w:w="653" w:type="pct"/>
            <w:tcMar>
              <w:top w:w="0" w:type="dxa"/>
              <w:left w:w="28" w:type="dxa"/>
              <w:bottom w:w="0" w:type="dxa"/>
              <w:right w:w="28" w:type="dxa"/>
            </w:tcMar>
            <w:hideMark/>
          </w:tcPr>
          <w:p w14:paraId="778EE9D2" w14:textId="77777777" w:rsidR="00F83FBC" w:rsidRDefault="00F83FBC">
            <w:pPr>
              <w:jc w:val="right"/>
              <w:rPr>
                <w:sz w:val="22"/>
              </w:rPr>
            </w:pPr>
            <w:r>
              <w:rPr>
                <w:sz w:val="22"/>
              </w:rPr>
              <w:t>774</w:t>
            </w:r>
          </w:p>
        </w:tc>
        <w:tc>
          <w:tcPr>
            <w:tcW w:w="653" w:type="pct"/>
            <w:tcMar>
              <w:top w:w="0" w:type="dxa"/>
              <w:left w:w="28" w:type="dxa"/>
              <w:bottom w:w="0" w:type="dxa"/>
              <w:right w:w="28" w:type="dxa"/>
            </w:tcMar>
            <w:hideMark/>
          </w:tcPr>
          <w:p w14:paraId="40AD23EF" w14:textId="77777777" w:rsidR="00F83FBC" w:rsidRDefault="00F83FBC">
            <w:pPr>
              <w:jc w:val="right"/>
              <w:rPr>
                <w:sz w:val="22"/>
              </w:rPr>
            </w:pPr>
            <w:r>
              <w:rPr>
                <w:sz w:val="22"/>
              </w:rPr>
              <w:t>770</w:t>
            </w:r>
          </w:p>
        </w:tc>
        <w:tc>
          <w:tcPr>
            <w:tcW w:w="653" w:type="pct"/>
            <w:tcMar>
              <w:top w:w="0" w:type="dxa"/>
              <w:left w:w="28" w:type="dxa"/>
              <w:bottom w:w="0" w:type="dxa"/>
              <w:right w:w="28" w:type="dxa"/>
            </w:tcMar>
            <w:hideMark/>
          </w:tcPr>
          <w:p w14:paraId="4D487166" w14:textId="77777777" w:rsidR="00F83FBC" w:rsidRDefault="00F83FBC">
            <w:pPr>
              <w:jc w:val="right"/>
              <w:rPr>
                <w:sz w:val="22"/>
              </w:rPr>
            </w:pPr>
            <w:r>
              <w:rPr>
                <w:sz w:val="22"/>
              </w:rPr>
              <w:t>770</w:t>
            </w:r>
          </w:p>
        </w:tc>
        <w:tc>
          <w:tcPr>
            <w:tcW w:w="653" w:type="pct"/>
            <w:hideMark/>
          </w:tcPr>
          <w:p w14:paraId="6F332D45" w14:textId="77777777" w:rsidR="00F83FBC" w:rsidRDefault="00F83FBC">
            <w:pPr>
              <w:jc w:val="right"/>
              <w:rPr>
                <w:sz w:val="22"/>
              </w:rPr>
            </w:pPr>
            <w:r>
              <w:rPr>
                <w:sz w:val="22"/>
              </w:rPr>
              <w:t>762</w:t>
            </w:r>
          </w:p>
        </w:tc>
        <w:tc>
          <w:tcPr>
            <w:tcW w:w="654" w:type="pct"/>
            <w:tcMar>
              <w:top w:w="0" w:type="dxa"/>
              <w:left w:w="28" w:type="dxa"/>
              <w:bottom w:w="0" w:type="dxa"/>
              <w:right w:w="28" w:type="dxa"/>
            </w:tcMar>
            <w:hideMark/>
          </w:tcPr>
          <w:p w14:paraId="195C9A64" w14:textId="77777777" w:rsidR="00F83FBC" w:rsidRDefault="00F83FBC">
            <w:pPr>
              <w:jc w:val="right"/>
              <w:rPr>
                <w:sz w:val="22"/>
              </w:rPr>
            </w:pPr>
            <w:r>
              <w:rPr>
                <w:sz w:val="22"/>
              </w:rPr>
              <w:t>770</w:t>
            </w:r>
          </w:p>
        </w:tc>
      </w:tr>
      <w:tr w:rsidR="00F83FBC" w14:paraId="283B5CD2" w14:textId="77777777" w:rsidTr="00F83FBC">
        <w:trPr>
          <w:cnfStyle w:val="000000100000" w:firstRow="0" w:lastRow="0" w:firstColumn="0" w:lastColumn="0" w:oddVBand="0" w:evenVBand="0" w:oddHBand="1" w:evenHBand="0" w:firstRowFirstColumn="0" w:firstRowLastColumn="0" w:lastRowFirstColumn="0" w:lastRowLastColumn="0"/>
        </w:trPr>
        <w:tc>
          <w:tcPr>
            <w:tcW w:w="428" w:type="pct"/>
            <w:tcMar>
              <w:top w:w="0" w:type="dxa"/>
              <w:left w:w="28" w:type="dxa"/>
              <w:bottom w:w="0" w:type="dxa"/>
              <w:right w:w="28" w:type="dxa"/>
            </w:tcMar>
            <w:hideMark/>
          </w:tcPr>
          <w:p w14:paraId="41EAFBD9" w14:textId="77777777" w:rsidR="00F83FBC" w:rsidRDefault="00F83FBC">
            <w:pPr>
              <w:jc w:val="right"/>
              <w:rPr>
                <w:rFonts w:ascii="Calibri" w:hAnsi="Calibri" w:cs="Calibri"/>
                <w:color w:val="000000"/>
                <w:sz w:val="22"/>
              </w:rPr>
            </w:pPr>
            <w:r>
              <w:rPr>
                <w:rFonts w:ascii="Calibri" w:hAnsi="Calibri" w:cs="Calibri"/>
                <w:color w:val="000000"/>
                <w:sz w:val="22"/>
              </w:rPr>
              <w:t>2008</w:t>
            </w:r>
          </w:p>
        </w:tc>
        <w:tc>
          <w:tcPr>
            <w:tcW w:w="653" w:type="pct"/>
            <w:tcMar>
              <w:top w:w="0" w:type="dxa"/>
              <w:left w:w="28" w:type="dxa"/>
              <w:bottom w:w="0" w:type="dxa"/>
              <w:right w:w="28" w:type="dxa"/>
            </w:tcMar>
            <w:hideMark/>
          </w:tcPr>
          <w:p w14:paraId="6ECC83A1" w14:textId="77777777" w:rsidR="00F83FBC" w:rsidRDefault="00F83FBC">
            <w:pPr>
              <w:jc w:val="right"/>
              <w:rPr>
                <w:sz w:val="22"/>
              </w:rPr>
            </w:pPr>
            <w:r>
              <w:rPr>
                <w:sz w:val="22"/>
              </w:rPr>
              <w:t>694</w:t>
            </w:r>
          </w:p>
        </w:tc>
        <w:tc>
          <w:tcPr>
            <w:tcW w:w="653" w:type="pct"/>
            <w:tcMar>
              <w:top w:w="0" w:type="dxa"/>
              <w:left w:w="28" w:type="dxa"/>
              <w:bottom w:w="0" w:type="dxa"/>
              <w:right w:w="28" w:type="dxa"/>
            </w:tcMar>
            <w:hideMark/>
          </w:tcPr>
          <w:p w14:paraId="36E2A27D" w14:textId="77777777" w:rsidR="00F83FBC" w:rsidRDefault="00F83FBC">
            <w:pPr>
              <w:jc w:val="right"/>
              <w:rPr>
                <w:sz w:val="22"/>
              </w:rPr>
            </w:pPr>
            <w:r>
              <w:rPr>
                <w:sz w:val="22"/>
              </w:rPr>
              <w:t>727</w:t>
            </w:r>
          </w:p>
        </w:tc>
        <w:tc>
          <w:tcPr>
            <w:tcW w:w="653" w:type="pct"/>
            <w:tcMar>
              <w:top w:w="0" w:type="dxa"/>
              <w:left w:w="28" w:type="dxa"/>
              <w:bottom w:w="0" w:type="dxa"/>
              <w:right w:w="28" w:type="dxa"/>
            </w:tcMar>
            <w:hideMark/>
          </w:tcPr>
          <w:p w14:paraId="2F805793" w14:textId="77777777" w:rsidR="00F83FBC" w:rsidRDefault="00F83FBC">
            <w:pPr>
              <w:jc w:val="right"/>
              <w:rPr>
                <w:sz w:val="22"/>
              </w:rPr>
            </w:pPr>
            <w:r>
              <w:rPr>
                <w:sz w:val="22"/>
              </w:rPr>
              <w:t>790</w:t>
            </w:r>
          </w:p>
        </w:tc>
        <w:tc>
          <w:tcPr>
            <w:tcW w:w="653" w:type="pct"/>
            <w:tcMar>
              <w:top w:w="0" w:type="dxa"/>
              <w:left w:w="28" w:type="dxa"/>
              <w:bottom w:w="0" w:type="dxa"/>
              <w:right w:w="28" w:type="dxa"/>
            </w:tcMar>
            <w:hideMark/>
          </w:tcPr>
          <w:p w14:paraId="69AC64C9" w14:textId="77777777" w:rsidR="00F83FBC" w:rsidRDefault="00F83FBC">
            <w:pPr>
              <w:jc w:val="right"/>
              <w:rPr>
                <w:sz w:val="22"/>
              </w:rPr>
            </w:pPr>
            <w:r>
              <w:rPr>
                <w:sz w:val="22"/>
              </w:rPr>
              <w:t>786</w:t>
            </w:r>
          </w:p>
        </w:tc>
        <w:tc>
          <w:tcPr>
            <w:tcW w:w="653" w:type="pct"/>
            <w:tcMar>
              <w:top w:w="0" w:type="dxa"/>
              <w:left w:w="28" w:type="dxa"/>
              <w:bottom w:w="0" w:type="dxa"/>
              <w:right w:w="28" w:type="dxa"/>
            </w:tcMar>
            <w:hideMark/>
          </w:tcPr>
          <w:p w14:paraId="15A370AD" w14:textId="77777777" w:rsidR="00F83FBC" w:rsidRDefault="00F83FBC">
            <w:pPr>
              <w:jc w:val="right"/>
              <w:rPr>
                <w:sz w:val="22"/>
              </w:rPr>
            </w:pPr>
            <w:r>
              <w:rPr>
                <w:sz w:val="22"/>
              </w:rPr>
              <w:t>790</w:t>
            </w:r>
          </w:p>
        </w:tc>
        <w:tc>
          <w:tcPr>
            <w:tcW w:w="653" w:type="pct"/>
            <w:hideMark/>
          </w:tcPr>
          <w:p w14:paraId="3A2667C7" w14:textId="77777777" w:rsidR="00F83FBC" w:rsidRDefault="00F83FBC">
            <w:pPr>
              <w:jc w:val="right"/>
              <w:rPr>
                <w:sz w:val="22"/>
              </w:rPr>
            </w:pPr>
            <w:r>
              <w:rPr>
                <w:sz w:val="22"/>
              </w:rPr>
              <w:t>782</w:t>
            </w:r>
          </w:p>
        </w:tc>
        <w:tc>
          <w:tcPr>
            <w:tcW w:w="654" w:type="pct"/>
            <w:tcMar>
              <w:top w:w="0" w:type="dxa"/>
              <w:left w:w="28" w:type="dxa"/>
              <w:bottom w:w="0" w:type="dxa"/>
              <w:right w:w="28" w:type="dxa"/>
            </w:tcMar>
            <w:hideMark/>
          </w:tcPr>
          <w:p w14:paraId="6E680958" w14:textId="77777777" w:rsidR="00F83FBC" w:rsidRDefault="00F83FBC">
            <w:pPr>
              <w:jc w:val="right"/>
              <w:rPr>
                <w:sz w:val="22"/>
              </w:rPr>
            </w:pPr>
            <w:r>
              <w:rPr>
                <w:sz w:val="22"/>
              </w:rPr>
              <w:t>790</w:t>
            </w:r>
          </w:p>
        </w:tc>
      </w:tr>
      <w:tr w:rsidR="00F83FBC" w14:paraId="014BE040" w14:textId="77777777" w:rsidTr="00F83FBC">
        <w:tc>
          <w:tcPr>
            <w:tcW w:w="428" w:type="pct"/>
            <w:tcMar>
              <w:top w:w="0" w:type="dxa"/>
              <w:left w:w="28" w:type="dxa"/>
              <w:bottom w:w="0" w:type="dxa"/>
              <w:right w:w="28" w:type="dxa"/>
            </w:tcMar>
            <w:hideMark/>
          </w:tcPr>
          <w:p w14:paraId="0864B4D7" w14:textId="77777777" w:rsidR="00F83FBC" w:rsidRDefault="00F83FBC">
            <w:pPr>
              <w:jc w:val="right"/>
              <w:rPr>
                <w:rFonts w:ascii="Calibri" w:hAnsi="Calibri" w:cs="Calibri"/>
                <w:color w:val="000000"/>
                <w:sz w:val="22"/>
              </w:rPr>
            </w:pPr>
            <w:r>
              <w:rPr>
                <w:rFonts w:ascii="Calibri" w:hAnsi="Calibri" w:cs="Calibri"/>
                <w:color w:val="000000"/>
                <w:sz w:val="22"/>
              </w:rPr>
              <w:t>2009</w:t>
            </w:r>
          </w:p>
        </w:tc>
        <w:tc>
          <w:tcPr>
            <w:tcW w:w="653" w:type="pct"/>
            <w:tcMar>
              <w:top w:w="0" w:type="dxa"/>
              <w:left w:w="28" w:type="dxa"/>
              <w:bottom w:w="0" w:type="dxa"/>
              <w:right w:w="28" w:type="dxa"/>
            </w:tcMar>
            <w:hideMark/>
          </w:tcPr>
          <w:p w14:paraId="1A7A59B3" w14:textId="77777777" w:rsidR="00F83FBC" w:rsidRDefault="00F83FBC">
            <w:pPr>
              <w:jc w:val="right"/>
              <w:rPr>
                <w:sz w:val="22"/>
              </w:rPr>
            </w:pPr>
            <w:r>
              <w:rPr>
                <w:sz w:val="22"/>
              </w:rPr>
              <w:t>730</w:t>
            </w:r>
          </w:p>
        </w:tc>
        <w:tc>
          <w:tcPr>
            <w:tcW w:w="653" w:type="pct"/>
            <w:tcMar>
              <w:top w:w="0" w:type="dxa"/>
              <w:left w:w="28" w:type="dxa"/>
              <w:bottom w:w="0" w:type="dxa"/>
              <w:right w:w="28" w:type="dxa"/>
            </w:tcMar>
            <w:hideMark/>
          </w:tcPr>
          <w:p w14:paraId="62CFE757" w14:textId="77777777" w:rsidR="00F83FBC" w:rsidRDefault="00F83FBC">
            <w:pPr>
              <w:jc w:val="right"/>
              <w:rPr>
                <w:sz w:val="22"/>
              </w:rPr>
            </w:pPr>
            <w:r>
              <w:rPr>
                <w:sz w:val="22"/>
              </w:rPr>
              <w:t>776</w:t>
            </w:r>
          </w:p>
        </w:tc>
        <w:tc>
          <w:tcPr>
            <w:tcW w:w="653" w:type="pct"/>
            <w:tcMar>
              <w:top w:w="0" w:type="dxa"/>
              <w:left w:w="28" w:type="dxa"/>
              <w:bottom w:w="0" w:type="dxa"/>
              <w:right w:w="28" w:type="dxa"/>
            </w:tcMar>
            <w:hideMark/>
          </w:tcPr>
          <w:p w14:paraId="5CEAE11A" w14:textId="77777777" w:rsidR="00F83FBC" w:rsidRDefault="00F83FBC">
            <w:pPr>
              <w:jc w:val="right"/>
              <w:rPr>
                <w:sz w:val="22"/>
              </w:rPr>
            </w:pPr>
            <w:r>
              <w:rPr>
                <w:sz w:val="22"/>
              </w:rPr>
              <w:t>837</w:t>
            </w:r>
          </w:p>
        </w:tc>
        <w:tc>
          <w:tcPr>
            <w:tcW w:w="653" w:type="pct"/>
            <w:tcMar>
              <w:top w:w="0" w:type="dxa"/>
              <w:left w:w="28" w:type="dxa"/>
              <w:bottom w:w="0" w:type="dxa"/>
              <w:right w:w="28" w:type="dxa"/>
            </w:tcMar>
            <w:hideMark/>
          </w:tcPr>
          <w:p w14:paraId="39CA7CE2" w14:textId="77777777" w:rsidR="00F83FBC" w:rsidRDefault="00F83FBC">
            <w:pPr>
              <w:jc w:val="right"/>
              <w:rPr>
                <w:sz w:val="22"/>
              </w:rPr>
            </w:pPr>
            <w:r>
              <w:rPr>
                <w:sz w:val="22"/>
              </w:rPr>
              <w:t>833</w:t>
            </w:r>
          </w:p>
        </w:tc>
        <w:tc>
          <w:tcPr>
            <w:tcW w:w="653" w:type="pct"/>
            <w:tcMar>
              <w:top w:w="0" w:type="dxa"/>
              <w:left w:w="28" w:type="dxa"/>
              <w:bottom w:w="0" w:type="dxa"/>
              <w:right w:w="28" w:type="dxa"/>
            </w:tcMar>
            <w:hideMark/>
          </w:tcPr>
          <w:p w14:paraId="2825CD29" w14:textId="77777777" w:rsidR="00F83FBC" w:rsidRDefault="00F83FBC">
            <w:pPr>
              <w:jc w:val="right"/>
              <w:rPr>
                <w:sz w:val="22"/>
              </w:rPr>
            </w:pPr>
            <w:r>
              <w:rPr>
                <w:sz w:val="22"/>
              </w:rPr>
              <w:t>833</w:t>
            </w:r>
          </w:p>
        </w:tc>
        <w:tc>
          <w:tcPr>
            <w:tcW w:w="653" w:type="pct"/>
            <w:hideMark/>
          </w:tcPr>
          <w:p w14:paraId="4D3C5651" w14:textId="77777777" w:rsidR="00F83FBC" w:rsidRDefault="00F83FBC">
            <w:pPr>
              <w:jc w:val="right"/>
              <w:rPr>
                <w:sz w:val="22"/>
              </w:rPr>
            </w:pPr>
            <w:r>
              <w:rPr>
                <w:sz w:val="22"/>
              </w:rPr>
              <w:t>825</w:t>
            </w:r>
          </w:p>
        </w:tc>
        <w:tc>
          <w:tcPr>
            <w:tcW w:w="654" w:type="pct"/>
            <w:tcMar>
              <w:top w:w="0" w:type="dxa"/>
              <w:left w:w="28" w:type="dxa"/>
              <w:bottom w:w="0" w:type="dxa"/>
              <w:right w:w="28" w:type="dxa"/>
            </w:tcMar>
            <w:hideMark/>
          </w:tcPr>
          <w:p w14:paraId="1EC832A7" w14:textId="77777777" w:rsidR="00F83FBC" w:rsidRDefault="00F83FBC">
            <w:pPr>
              <w:jc w:val="right"/>
              <w:rPr>
                <w:sz w:val="22"/>
              </w:rPr>
            </w:pPr>
            <w:r>
              <w:rPr>
                <w:sz w:val="22"/>
              </w:rPr>
              <w:t>833</w:t>
            </w:r>
          </w:p>
        </w:tc>
      </w:tr>
      <w:tr w:rsidR="00F83FBC" w14:paraId="0367AE74" w14:textId="77777777" w:rsidTr="00F83FBC">
        <w:trPr>
          <w:cnfStyle w:val="000000100000" w:firstRow="0" w:lastRow="0" w:firstColumn="0" w:lastColumn="0" w:oddVBand="0" w:evenVBand="0" w:oddHBand="1" w:evenHBand="0" w:firstRowFirstColumn="0" w:firstRowLastColumn="0" w:lastRowFirstColumn="0" w:lastRowLastColumn="0"/>
        </w:trPr>
        <w:tc>
          <w:tcPr>
            <w:tcW w:w="428" w:type="pct"/>
            <w:tcMar>
              <w:top w:w="0" w:type="dxa"/>
              <w:left w:w="28" w:type="dxa"/>
              <w:bottom w:w="0" w:type="dxa"/>
              <w:right w:w="28" w:type="dxa"/>
            </w:tcMar>
            <w:hideMark/>
          </w:tcPr>
          <w:p w14:paraId="56E6B7D6" w14:textId="77777777" w:rsidR="00F83FBC" w:rsidRDefault="00F83FBC">
            <w:pPr>
              <w:jc w:val="right"/>
              <w:rPr>
                <w:rFonts w:ascii="Calibri" w:hAnsi="Calibri" w:cs="Calibri"/>
                <w:color w:val="000000"/>
                <w:sz w:val="22"/>
              </w:rPr>
            </w:pPr>
            <w:r>
              <w:rPr>
                <w:rFonts w:ascii="Calibri" w:hAnsi="Calibri" w:cs="Calibri"/>
                <w:color w:val="000000"/>
                <w:sz w:val="22"/>
              </w:rPr>
              <w:t>2010</w:t>
            </w:r>
          </w:p>
        </w:tc>
        <w:tc>
          <w:tcPr>
            <w:tcW w:w="653" w:type="pct"/>
            <w:tcMar>
              <w:top w:w="0" w:type="dxa"/>
              <w:left w:w="28" w:type="dxa"/>
              <w:bottom w:w="0" w:type="dxa"/>
              <w:right w:w="28" w:type="dxa"/>
            </w:tcMar>
            <w:hideMark/>
          </w:tcPr>
          <w:p w14:paraId="6C277C9C" w14:textId="77777777" w:rsidR="00F83FBC" w:rsidRDefault="00F83FBC">
            <w:pPr>
              <w:jc w:val="right"/>
              <w:rPr>
                <w:sz w:val="22"/>
              </w:rPr>
            </w:pPr>
            <w:r>
              <w:rPr>
                <w:sz w:val="22"/>
              </w:rPr>
              <w:t>689</w:t>
            </w:r>
          </w:p>
        </w:tc>
        <w:tc>
          <w:tcPr>
            <w:tcW w:w="653" w:type="pct"/>
            <w:tcMar>
              <w:top w:w="0" w:type="dxa"/>
              <w:left w:w="28" w:type="dxa"/>
              <w:bottom w:w="0" w:type="dxa"/>
              <w:right w:w="28" w:type="dxa"/>
            </w:tcMar>
            <w:hideMark/>
          </w:tcPr>
          <w:p w14:paraId="41E4593E" w14:textId="77777777" w:rsidR="00F83FBC" w:rsidRDefault="00F83FBC">
            <w:pPr>
              <w:jc w:val="right"/>
              <w:rPr>
                <w:sz w:val="22"/>
              </w:rPr>
            </w:pPr>
            <w:r>
              <w:rPr>
                <w:sz w:val="22"/>
              </w:rPr>
              <w:t>742</w:t>
            </w:r>
          </w:p>
        </w:tc>
        <w:tc>
          <w:tcPr>
            <w:tcW w:w="653" w:type="pct"/>
            <w:tcMar>
              <w:top w:w="0" w:type="dxa"/>
              <w:left w:w="28" w:type="dxa"/>
              <w:bottom w:w="0" w:type="dxa"/>
              <w:right w:w="28" w:type="dxa"/>
            </w:tcMar>
            <w:hideMark/>
          </w:tcPr>
          <w:p w14:paraId="70408101" w14:textId="77777777" w:rsidR="00F83FBC" w:rsidRDefault="00F83FBC">
            <w:pPr>
              <w:jc w:val="right"/>
              <w:rPr>
                <w:sz w:val="22"/>
              </w:rPr>
            </w:pPr>
            <w:r>
              <w:rPr>
                <w:sz w:val="22"/>
              </w:rPr>
              <w:t>779</w:t>
            </w:r>
          </w:p>
        </w:tc>
        <w:tc>
          <w:tcPr>
            <w:tcW w:w="653" w:type="pct"/>
            <w:tcMar>
              <w:top w:w="0" w:type="dxa"/>
              <w:left w:w="28" w:type="dxa"/>
              <w:bottom w:w="0" w:type="dxa"/>
              <w:right w:w="28" w:type="dxa"/>
            </w:tcMar>
            <w:hideMark/>
          </w:tcPr>
          <w:p w14:paraId="75A1E943" w14:textId="77777777" w:rsidR="00F83FBC" w:rsidRDefault="00F83FBC">
            <w:pPr>
              <w:jc w:val="right"/>
              <w:rPr>
                <w:sz w:val="22"/>
              </w:rPr>
            </w:pPr>
            <w:r>
              <w:rPr>
                <w:sz w:val="22"/>
              </w:rPr>
              <w:t>775</w:t>
            </w:r>
          </w:p>
        </w:tc>
        <w:tc>
          <w:tcPr>
            <w:tcW w:w="653" w:type="pct"/>
            <w:tcMar>
              <w:top w:w="0" w:type="dxa"/>
              <w:left w:w="28" w:type="dxa"/>
              <w:bottom w:w="0" w:type="dxa"/>
              <w:right w:w="28" w:type="dxa"/>
            </w:tcMar>
            <w:hideMark/>
          </w:tcPr>
          <w:p w14:paraId="5F7EB0BD" w14:textId="77777777" w:rsidR="00F83FBC" w:rsidRDefault="00F83FBC">
            <w:pPr>
              <w:jc w:val="right"/>
              <w:rPr>
                <w:sz w:val="22"/>
              </w:rPr>
            </w:pPr>
            <w:r>
              <w:rPr>
                <w:sz w:val="22"/>
              </w:rPr>
              <w:t>776</w:t>
            </w:r>
          </w:p>
        </w:tc>
        <w:tc>
          <w:tcPr>
            <w:tcW w:w="653" w:type="pct"/>
            <w:hideMark/>
          </w:tcPr>
          <w:p w14:paraId="1A4F372D" w14:textId="77777777" w:rsidR="00F83FBC" w:rsidRDefault="00F83FBC">
            <w:pPr>
              <w:jc w:val="right"/>
              <w:rPr>
                <w:sz w:val="22"/>
              </w:rPr>
            </w:pPr>
            <w:r>
              <w:rPr>
                <w:sz w:val="22"/>
              </w:rPr>
              <w:t>772</w:t>
            </w:r>
          </w:p>
        </w:tc>
        <w:tc>
          <w:tcPr>
            <w:tcW w:w="654" w:type="pct"/>
            <w:tcMar>
              <w:top w:w="0" w:type="dxa"/>
              <w:left w:w="28" w:type="dxa"/>
              <w:bottom w:w="0" w:type="dxa"/>
              <w:right w:w="28" w:type="dxa"/>
            </w:tcMar>
            <w:hideMark/>
          </w:tcPr>
          <w:p w14:paraId="6C047E21" w14:textId="77777777" w:rsidR="00F83FBC" w:rsidRDefault="00F83FBC">
            <w:pPr>
              <w:jc w:val="right"/>
              <w:rPr>
                <w:sz w:val="22"/>
              </w:rPr>
            </w:pPr>
            <w:r>
              <w:rPr>
                <w:sz w:val="22"/>
              </w:rPr>
              <w:t>776</w:t>
            </w:r>
          </w:p>
        </w:tc>
      </w:tr>
      <w:tr w:rsidR="00F83FBC" w14:paraId="16B94FFC" w14:textId="77777777" w:rsidTr="00F83FBC">
        <w:tc>
          <w:tcPr>
            <w:tcW w:w="428" w:type="pct"/>
            <w:tcMar>
              <w:top w:w="0" w:type="dxa"/>
              <w:left w:w="28" w:type="dxa"/>
              <w:bottom w:w="0" w:type="dxa"/>
              <w:right w:w="28" w:type="dxa"/>
            </w:tcMar>
            <w:hideMark/>
          </w:tcPr>
          <w:p w14:paraId="3B9C525C" w14:textId="77777777" w:rsidR="00F83FBC" w:rsidRDefault="00F83FBC">
            <w:pPr>
              <w:jc w:val="right"/>
              <w:rPr>
                <w:rFonts w:ascii="Calibri" w:hAnsi="Calibri" w:cs="Calibri"/>
                <w:color w:val="000000"/>
                <w:sz w:val="22"/>
              </w:rPr>
            </w:pPr>
            <w:r>
              <w:rPr>
                <w:rFonts w:ascii="Calibri" w:hAnsi="Calibri" w:cs="Calibri"/>
                <w:color w:val="000000"/>
                <w:sz w:val="22"/>
              </w:rPr>
              <w:t>2011</w:t>
            </w:r>
          </w:p>
        </w:tc>
        <w:tc>
          <w:tcPr>
            <w:tcW w:w="653" w:type="pct"/>
            <w:tcMar>
              <w:top w:w="0" w:type="dxa"/>
              <w:left w:w="28" w:type="dxa"/>
              <w:bottom w:w="0" w:type="dxa"/>
              <w:right w:w="28" w:type="dxa"/>
            </w:tcMar>
            <w:hideMark/>
          </w:tcPr>
          <w:p w14:paraId="7710726E" w14:textId="77777777" w:rsidR="00F83FBC" w:rsidRDefault="00F83FBC">
            <w:pPr>
              <w:jc w:val="right"/>
              <w:rPr>
                <w:sz w:val="22"/>
              </w:rPr>
            </w:pPr>
            <w:r>
              <w:rPr>
                <w:sz w:val="22"/>
              </w:rPr>
              <w:t>702</w:t>
            </w:r>
          </w:p>
        </w:tc>
        <w:tc>
          <w:tcPr>
            <w:tcW w:w="653" w:type="pct"/>
            <w:tcMar>
              <w:top w:w="0" w:type="dxa"/>
              <w:left w:w="28" w:type="dxa"/>
              <w:bottom w:w="0" w:type="dxa"/>
              <w:right w:w="28" w:type="dxa"/>
            </w:tcMar>
            <w:hideMark/>
          </w:tcPr>
          <w:p w14:paraId="4D02CC16" w14:textId="77777777" w:rsidR="00F83FBC" w:rsidRDefault="00F83FBC">
            <w:pPr>
              <w:jc w:val="right"/>
              <w:rPr>
                <w:sz w:val="22"/>
              </w:rPr>
            </w:pPr>
            <w:r>
              <w:rPr>
                <w:sz w:val="22"/>
              </w:rPr>
              <w:t>778</w:t>
            </w:r>
          </w:p>
        </w:tc>
        <w:tc>
          <w:tcPr>
            <w:tcW w:w="653" w:type="pct"/>
            <w:tcMar>
              <w:top w:w="0" w:type="dxa"/>
              <w:left w:w="28" w:type="dxa"/>
              <w:bottom w:w="0" w:type="dxa"/>
              <w:right w:w="28" w:type="dxa"/>
            </w:tcMar>
            <w:hideMark/>
          </w:tcPr>
          <w:p w14:paraId="7F5C5802" w14:textId="77777777" w:rsidR="00F83FBC" w:rsidRDefault="00F83FBC">
            <w:pPr>
              <w:jc w:val="right"/>
              <w:rPr>
                <w:sz w:val="22"/>
              </w:rPr>
            </w:pPr>
            <w:r>
              <w:rPr>
                <w:sz w:val="22"/>
              </w:rPr>
              <w:t>825</w:t>
            </w:r>
          </w:p>
        </w:tc>
        <w:tc>
          <w:tcPr>
            <w:tcW w:w="653" w:type="pct"/>
            <w:tcMar>
              <w:top w:w="0" w:type="dxa"/>
              <w:left w:w="28" w:type="dxa"/>
              <w:bottom w:w="0" w:type="dxa"/>
              <w:right w:w="28" w:type="dxa"/>
            </w:tcMar>
            <w:hideMark/>
          </w:tcPr>
          <w:p w14:paraId="14A933C6" w14:textId="77777777" w:rsidR="00F83FBC" w:rsidRDefault="00F83FBC">
            <w:pPr>
              <w:jc w:val="right"/>
              <w:rPr>
                <w:sz w:val="22"/>
              </w:rPr>
            </w:pPr>
            <w:r>
              <w:rPr>
                <w:sz w:val="22"/>
              </w:rPr>
              <w:t>821</w:t>
            </w:r>
          </w:p>
        </w:tc>
        <w:tc>
          <w:tcPr>
            <w:tcW w:w="653" w:type="pct"/>
            <w:tcMar>
              <w:top w:w="0" w:type="dxa"/>
              <w:left w:w="28" w:type="dxa"/>
              <w:bottom w:w="0" w:type="dxa"/>
              <w:right w:w="28" w:type="dxa"/>
            </w:tcMar>
            <w:hideMark/>
          </w:tcPr>
          <w:p w14:paraId="3A33EDE6" w14:textId="77777777" w:rsidR="00F83FBC" w:rsidRDefault="00F83FBC">
            <w:pPr>
              <w:jc w:val="right"/>
              <w:rPr>
                <w:sz w:val="22"/>
              </w:rPr>
            </w:pPr>
            <w:r>
              <w:rPr>
                <w:sz w:val="22"/>
              </w:rPr>
              <w:t>827</w:t>
            </w:r>
          </w:p>
        </w:tc>
        <w:tc>
          <w:tcPr>
            <w:tcW w:w="653" w:type="pct"/>
            <w:hideMark/>
          </w:tcPr>
          <w:p w14:paraId="753A6885" w14:textId="77777777" w:rsidR="00F83FBC" w:rsidRDefault="00F83FBC">
            <w:pPr>
              <w:jc w:val="right"/>
              <w:rPr>
                <w:sz w:val="22"/>
              </w:rPr>
            </w:pPr>
            <w:r>
              <w:rPr>
                <w:sz w:val="22"/>
              </w:rPr>
              <w:t>819</w:t>
            </w:r>
          </w:p>
        </w:tc>
        <w:tc>
          <w:tcPr>
            <w:tcW w:w="654" w:type="pct"/>
            <w:tcMar>
              <w:top w:w="0" w:type="dxa"/>
              <w:left w:w="28" w:type="dxa"/>
              <w:bottom w:w="0" w:type="dxa"/>
              <w:right w:w="28" w:type="dxa"/>
            </w:tcMar>
            <w:hideMark/>
          </w:tcPr>
          <w:p w14:paraId="5CC89998" w14:textId="77777777" w:rsidR="00F83FBC" w:rsidRDefault="00F83FBC">
            <w:pPr>
              <w:jc w:val="right"/>
              <w:rPr>
                <w:sz w:val="22"/>
              </w:rPr>
            </w:pPr>
            <w:r>
              <w:rPr>
                <w:sz w:val="22"/>
              </w:rPr>
              <w:t>827</w:t>
            </w:r>
          </w:p>
        </w:tc>
      </w:tr>
      <w:tr w:rsidR="00F83FBC" w14:paraId="6A9DFE7D" w14:textId="77777777" w:rsidTr="00F83FBC">
        <w:trPr>
          <w:cnfStyle w:val="000000100000" w:firstRow="0" w:lastRow="0" w:firstColumn="0" w:lastColumn="0" w:oddVBand="0" w:evenVBand="0" w:oddHBand="1" w:evenHBand="0" w:firstRowFirstColumn="0" w:firstRowLastColumn="0" w:lastRowFirstColumn="0" w:lastRowLastColumn="0"/>
        </w:trPr>
        <w:tc>
          <w:tcPr>
            <w:tcW w:w="428" w:type="pct"/>
            <w:tcMar>
              <w:top w:w="0" w:type="dxa"/>
              <w:left w:w="28" w:type="dxa"/>
              <w:bottom w:w="0" w:type="dxa"/>
              <w:right w:w="28" w:type="dxa"/>
            </w:tcMar>
            <w:hideMark/>
          </w:tcPr>
          <w:p w14:paraId="5E3E425F" w14:textId="77777777" w:rsidR="00F83FBC" w:rsidRDefault="00F83FBC">
            <w:pPr>
              <w:jc w:val="right"/>
              <w:rPr>
                <w:rFonts w:ascii="Calibri" w:hAnsi="Calibri" w:cs="Calibri"/>
                <w:color w:val="000000"/>
                <w:sz w:val="22"/>
              </w:rPr>
            </w:pPr>
            <w:r>
              <w:rPr>
                <w:rFonts w:ascii="Calibri" w:hAnsi="Calibri" w:cs="Calibri"/>
                <w:color w:val="000000"/>
                <w:sz w:val="22"/>
              </w:rPr>
              <w:t>2012</w:t>
            </w:r>
          </w:p>
        </w:tc>
        <w:tc>
          <w:tcPr>
            <w:tcW w:w="653" w:type="pct"/>
            <w:tcMar>
              <w:top w:w="0" w:type="dxa"/>
              <w:left w:w="28" w:type="dxa"/>
              <w:bottom w:w="0" w:type="dxa"/>
              <w:right w:w="28" w:type="dxa"/>
            </w:tcMar>
            <w:hideMark/>
          </w:tcPr>
          <w:p w14:paraId="15852FD3" w14:textId="77777777" w:rsidR="00F83FBC" w:rsidRDefault="00F83FBC">
            <w:pPr>
              <w:jc w:val="right"/>
              <w:rPr>
                <w:sz w:val="22"/>
              </w:rPr>
            </w:pPr>
            <w:r>
              <w:rPr>
                <w:sz w:val="22"/>
              </w:rPr>
              <w:t>740</w:t>
            </w:r>
          </w:p>
        </w:tc>
        <w:tc>
          <w:tcPr>
            <w:tcW w:w="653" w:type="pct"/>
            <w:tcMar>
              <w:top w:w="0" w:type="dxa"/>
              <w:left w:w="28" w:type="dxa"/>
              <w:bottom w:w="0" w:type="dxa"/>
              <w:right w:w="28" w:type="dxa"/>
            </w:tcMar>
            <w:hideMark/>
          </w:tcPr>
          <w:p w14:paraId="3188680D" w14:textId="77777777" w:rsidR="00F83FBC" w:rsidRDefault="00F83FBC">
            <w:pPr>
              <w:jc w:val="right"/>
              <w:rPr>
                <w:sz w:val="22"/>
              </w:rPr>
            </w:pPr>
            <w:r>
              <w:rPr>
                <w:sz w:val="22"/>
              </w:rPr>
              <w:t>831</w:t>
            </w:r>
          </w:p>
        </w:tc>
        <w:tc>
          <w:tcPr>
            <w:tcW w:w="653" w:type="pct"/>
            <w:tcMar>
              <w:top w:w="0" w:type="dxa"/>
              <w:left w:w="28" w:type="dxa"/>
              <w:bottom w:w="0" w:type="dxa"/>
              <w:right w:w="28" w:type="dxa"/>
            </w:tcMar>
            <w:hideMark/>
          </w:tcPr>
          <w:p w14:paraId="590C8F9D" w14:textId="77777777" w:rsidR="00F83FBC" w:rsidRDefault="00F83FBC">
            <w:pPr>
              <w:jc w:val="right"/>
              <w:rPr>
                <w:sz w:val="22"/>
              </w:rPr>
            </w:pPr>
            <w:r>
              <w:rPr>
                <w:sz w:val="22"/>
              </w:rPr>
              <w:t>880</w:t>
            </w:r>
          </w:p>
        </w:tc>
        <w:tc>
          <w:tcPr>
            <w:tcW w:w="653" w:type="pct"/>
            <w:tcMar>
              <w:top w:w="0" w:type="dxa"/>
              <w:left w:w="28" w:type="dxa"/>
              <w:bottom w:w="0" w:type="dxa"/>
              <w:right w:w="28" w:type="dxa"/>
            </w:tcMar>
            <w:hideMark/>
          </w:tcPr>
          <w:p w14:paraId="51EE7285" w14:textId="77777777" w:rsidR="00F83FBC" w:rsidRDefault="00F83FBC">
            <w:pPr>
              <w:jc w:val="right"/>
              <w:rPr>
                <w:sz w:val="22"/>
              </w:rPr>
            </w:pPr>
            <w:r>
              <w:rPr>
                <w:sz w:val="22"/>
              </w:rPr>
              <w:t>876</w:t>
            </w:r>
          </w:p>
        </w:tc>
        <w:tc>
          <w:tcPr>
            <w:tcW w:w="653" w:type="pct"/>
            <w:tcMar>
              <w:top w:w="0" w:type="dxa"/>
              <w:left w:w="28" w:type="dxa"/>
              <w:bottom w:w="0" w:type="dxa"/>
              <w:right w:w="28" w:type="dxa"/>
            </w:tcMar>
            <w:hideMark/>
          </w:tcPr>
          <w:p w14:paraId="43AC3527" w14:textId="77777777" w:rsidR="00F83FBC" w:rsidRDefault="00F83FBC">
            <w:pPr>
              <w:jc w:val="right"/>
              <w:rPr>
                <w:sz w:val="22"/>
              </w:rPr>
            </w:pPr>
            <w:r>
              <w:rPr>
                <w:sz w:val="22"/>
              </w:rPr>
              <w:t>873</w:t>
            </w:r>
          </w:p>
        </w:tc>
        <w:tc>
          <w:tcPr>
            <w:tcW w:w="653" w:type="pct"/>
            <w:hideMark/>
          </w:tcPr>
          <w:p w14:paraId="407FF508" w14:textId="77777777" w:rsidR="00F83FBC" w:rsidRDefault="00F83FBC">
            <w:pPr>
              <w:jc w:val="right"/>
              <w:rPr>
                <w:sz w:val="22"/>
              </w:rPr>
            </w:pPr>
            <w:r>
              <w:rPr>
                <w:sz w:val="22"/>
              </w:rPr>
              <w:t>866</w:t>
            </w:r>
          </w:p>
        </w:tc>
        <w:tc>
          <w:tcPr>
            <w:tcW w:w="654" w:type="pct"/>
            <w:tcMar>
              <w:top w:w="0" w:type="dxa"/>
              <w:left w:w="28" w:type="dxa"/>
              <w:bottom w:w="0" w:type="dxa"/>
              <w:right w:w="28" w:type="dxa"/>
            </w:tcMar>
            <w:hideMark/>
          </w:tcPr>
          <w:p w14:paraId="07E801E9" w14:textId="77777777" w:rsidR="00F83FBC" w:rsidRDefault="00F83FBC">
            <w:pPr>
              <w:jc w:val="right"/>
              <w:rPr>
                <w:sz w:val="22"/>
              </w:rPr>
            </w:pPr>
            <w:r>
              <w:rPr>
                <w:sz w:val="22"/>
              </w:rPr>
              <w:t>873</w:t>
            </w:r>
          </w:p>
        </w:tc>
      </w:tr>
      <w:tr w:rsidR="00F83FBC" w14:paraId="60944C34" w14:textId="77777777" w:rsidTr="00F83FBC">
        <w:tc>
          <w:tcPr>
            <w:tcW w:w="428" w:type="pct"/>
            <w:tcBorders>
              <w:top w:val="nil"/>
              <w:left w:val="nil"/>
              <w:bottom w:val="single" w:sz="4" w:space="0" w:color="auto"/>
              <w:right w:val="nil"/>
            </w:tcBorders>
            <w:tcMar>
              <w:top w:w="0" w:type="dxa"/>
              <w:left w:w="28" w:type="dxa"/>
              <w:bottom w:w="0" w:type="dxa"/>
              <w:right w:w="28" w:type="dxa"/>
            </w:tcMar>
            <w:hideMark/>
          </w:tcPr>
          <w:p w14:paraId="4A39001D" w14:textId="77777777" w:rsidR="00F83FBC" w:rsidRDefault="00F83FBC">
            <w:pPr>
              <w:jc w:val="right"/>
              <w:rPr>
                <w:rFonts w:ascii="Calibri" w:hAnsi="Calibri" w:cs="Calibri"/>
                <w:color w:val="000000"/>
                <w:sz w:val="22"/>
              </w:rPr>
            </w:pPr>
            <w:r>
              <w:rPr>
                <w:rFonts w:ascii="Calibri" w:hAnsi="Calibri" w:cs="Calibri"/>
                <w:color w:val="000000"/>
                <w:sz w:val="22"/>
              </w:rPr>
              <w:t>2013</w:t>
            </w:r>
          </w:p>
        </w:tc>
        <w:tc>
          <w:tcPr>
            <w:tcW w:w="653" w:type="pct"/>
            <w:tcBorders>
              <w:top w:val="nil"/>
              <w:left w:val="nil"/>
              <w:bottom w:val="single" w:sz="4" w:space="0" w:color="auto"/>
              <w:right w:val="nil"/>
            </w:tcBorders>
            <w:tcMar>
              <w:top w:w="0" w:type="dxa"/>
              <w:left w:w="28" w:type="dxa"/>
              <w:bottom w:w="0" w:type="dxa"/>
              <w:right w:w="28" w:type="dxa"/>
            </w:tcMar>
            <w:hideMark/>
          </w:tcPr>
          <w:p w14:paraId="07C6384C" w14:textId="77777777" w:rsidR="00F83FBC" w:rsidRDefault="00F83FBC">
            <w:pPr>
              <w:jc w:val="right"/>
              <w:rPr>
                <w:sz w:val="22"/>
              </w:rPr>
            </w:pPr>
            <w:r>
              <w:rPr>
                <w:sz w:val="22"/>
              </w:rPr>
              <w:t>691</w:t>
            </w:r>
          </w:p>
        </w:tc>
        <w:tc>
          <w:tcPr>
            <w:tcW w:w="653" w:type="pct"/>
            <w:tcBorders>
              <w:top w:val="nil"/>
              <w:left w:val="nil"/>
              <w:bottom w:val="single" w:sz="4" w:space="0" w:color="auto"/>
              <w:right w:val="nil"/>
            </w:tcBorders>
            <w:tcMar>
              <w:top w:w="0" w:type="dxa"/>
              <w:left w:w="28" w:type="dxa"/>
              <w:bottom w:w="0" w:type="dxa"/>
              <w:right w:w="28" w:type="dxa"/>
            </w:tcMar>
            <w:hideMark/>
          </w:tcPr>
          <w:p w14:paraId="5A6A7454" w14:textId="77777777" w:rsidR="00F83FBC" w:rsidRDefault="00F83FBC">
            <w:pPr>
              <w:jc w:val="right"/>
              <w:rPr>
                <w:sz w:val="22"/>
              </w:rPr>
            </w:pPr>
            <w:r>
              <w:rPr>
                <w:sz w:val="22"/>
              </w:rPr>
              <w:t>761</w:t>
            </w:r>
          </w:p>
        </w:tc>
        <w:tc>
          <w:tcPr>
            <w:tcW w:w="653" w:type="pct"/>
            <w:tcBorders>
              <w:top w:val="nil"/>
              <w:left w:val="nil"/>
              <w:bottom w:val="single" w:sz="4" w:space="0" w:color="auto"/>
              <w:right w:val="nil"/>
            </w:tcBorders>
            <w:tcMar>
              <w:top w:w="0" w:type="dxa"/>
              <w:left w:w="28" w:type="dxa"/>
              <w:bottom w:w="0" w:type="dxa"/>
              <w:right w:w="28" w:type="dxa"/>
            </w:tcMar>
            <w:hideMark/>
          </w:tcPr>
          <w:p w14:paraId="40FDA79D" w14:textId="77777777" w:rsidR="00F83FBC" w:rsidRDefault="00F83FBC">
            <w:pPr>
              <w:jc w:val="right"/>
              <w:rPr>
                <w:sz w:val="22"/>
              </w:rPr>
            </w:pPr>
            <w:r>
              <w:rPr>
                <w:sz w:val="22"/>
              </w:rPr>
              <w:t>819</w:t>
            </w:r>
          </w:p>
        </w:tc>
        <w:tc>
          <w:tcPr>
            <w:tcW w:w="653" w:type="pct"/>
            <w:tcBorders>
              <w:top w:val="nil"/>
              <w:left w:val="nil"/>
              <w:bottom w:val="single" w:sz="4" w:space="0" w:color="auto"/>
              <w:right w:val="nil"/>
            </w:tcBorders>
            <w:tcMar>
              <w:top w:w="0" w:type="dxa"/>
              <w:left w:w="28" w:type="dxa"/>
              <w:bottom w:w="0" w:type="dxa"/>
              <w:right w:w="28" w:type="dxa"/>
            </w:tcMar>
            <w:hideMark/>
          </w:tcPr>
          <w:p w14:paraId="5E13F77E" w14:textId="77777777" w:rsidR="00F83FBC" w:rsidRDefault="00F83FBC">
            <w:pPr>
              <w:jc w:val="right"/>
              <w:rPr>
                <w:sz w:val="22"/>
              </w:rPr>
            </w:pPr>
            <w:r>
              <w:rPr>
                <w:sz w:val="22"/>
              </w:rPr>
              <w:t>815</w:t>
            </w:r>
          </w:p>
        </w:tc>
        <w:tc>
          <w:tcPr>
            <w:tcW w:w="653" w:type="pct"/>
            <w:tcBorders>
              <w:top w:val="nil"/>
              <w:left w:val="nil"/>
              <w:bottom w:val="single" w:sz="4" w:space="0" w:color="auto"/>
              <w:right w:val="nil"/>
            </w:tcBorders>
            <w:tcMar>
              <w:top w:w="0" w:type="dxa"/>
              <w:left w:w="28" w:type="dxa"/>
              <w:bottom w:w="0" w:type="dxa"/>
              <w:right w:w="28" w:type="dxa"/>
            </w:tcMar>
            <w:hideMark/>
          </w:tcPr>
          <w:p w14:paraId="3F0A8539" w14:textId="77777777" w:rsidR="00F83FBC" w:rsidRDefault="00F83FBC">
            <w:pPr>
              <w:jc w:val="right"/>
              <w:rPr>
                <w:sz w:val="22"/>
              </w:rPr>
            </w:pPr>
            <w:r>
              <w:rPr>
                <w:sz w:val="22"/>
              </w:rPr>
              <w:t>819</w:t>
            </w:r>
          </w:p>
        </w:tc>
        <w:tc>
          <w:tcPr>
            <w:tcW w:w="653" w:type="pct"/>
            <w:tcBorders>
              <w:top w:val="nil"/>
              <w:left w:val="nil"/>
              <w:bottom w:val="single" w:sz="4" w:space="0" w:color="auto"/>
              <w:right w:val="nil"/>
            </w:tcBorders>
            <w:hideMark/>
          </w:tcPr>
          <w:p w14:paraId="11A5BD7E" w14:textId="77777777" w:rsidR="00F83FBC" w:rsidRDefault="00F83FBC">
            <w:pPr>
              <w:jc w:val="right"/>
              <w:rPr>
                <w:sz w:val="22"/>
              </w:rPr>
            </w:pPr>
            <w:r>
              <w:rPr>
                <w:sz w:val="22"/>
              </w:rPr>
              <w:t>810</w:t>
            </w:r>
          </w:p>
        </w:tc>
        <w:tc>
          <w:tcPr>
            <w:tcW w:w="654" w:type="pct"/>
            <w:tcBorders>
              <w:top w:val="nil"/>
              <w:left w:val="nil"/>
              <w:bottom w:val="single" w:sz="4" w:space="0" w:color="auto"/>
              <w:right w:val="nil"/>
            </w:tcBorders>
            <w:tcMar>
              <w:top w:w="0" w:type="dxa"/>
              <w:left w:w="28" w:type="dxa"/>
              <w:bottom w:w="0" w:type="dxa"/>
              <w:right w:w="28" w:type="dxa"/>
            </w:tcMar>
            <w:hideMark/>
          </w:tcPr>
          <w:p w14:paraId="1E633FD3" w14:textId="77777777" w:rsidR="00F83FBC" w:rsidRDefault="00F83FBC">
            <w:pPr>
              <w:jc w:val="right"/>
              <w:rPr>
                <w:sz w:val="22"/>
              </w:rPr>
            </w:pPr>
            <w:r>
              <w:rPr>
                <w:sz w:val="22"/>
              </w:rPr>
              <w:t>819</w:t>
            </w:r>
          </w:p>
        </w:tc>
      </w:tr>
      <w:tr w:rsidR="00F83FBC" w14:paraId="0AC2071D" w14:textId="77777777" w:rsidTr="00F83FBC">
        <w:trPr>
          <w:cnfStyle w:val="000000100000" w:firstRow="0" w:lastRow="0" w:firstColumn="0" w:lastColumn="0" w:oddVBand="0" w:evenVBand="0" w:oddHBand="1" w:evenHBand="0" w:firstRowFirstColumn="0" w:firstRowLastColumn="0" w:lastRowFirstColumn="0" w:lastRowLastColumn="0"/>
        </w:trPr>
        <w:tc>
          <w:tcPr>
            <w:tcW w:w="5000" w:type="pct"/>
            <w:gridSpan w:val="8"/>
            <w:tcBorders>
              <w:top w:val="single" w:sz="4" w:space="0" w:color="auto"/>
              <w:left w:val="nil"/>
              <w:bottom w:val="nil"/>
              <w:right w:val="nil"/>
            </w:tcBorders>
            <w:shd w:val="clear" w:color="auto" w:fill="FFFFFF" w:themeFill="background1"/>
            <w:hideMark/>
          </w:tcPr>
          <w:p w14:paraId="343C5CD4" w14:textId="77777777" w:rsidR="00F83FBC" w:rsidRDefault="00F83FBC">
            <w:pPr>
              <w:rPr>
                <w:rFonts w:ascii="Calibri" w:hAnsi="Calibri" w:cs="Calibri"/>
                <w:color w:val="000000"/>
                <w:sz w:val="22"/>
              </w:rPr>
            </w:pPr>
            <w:r>
              <w:rPr>
                <w:sz w:val="22"/>
              </w:rPr>
              <w:br w:type="page"/>
            </w:r>
            <w:r>
              <w:rPr>
                <w:rFonts w:ascii="Calibri" w:hAnsi="Calibri" w:cs="Calibri"/>
                <w:color w:val="000000"/>
                <w:sz w:val="22"/>
                <w:vertAlign w:val="superscript"/>
              </w:rPr>
              <w:t>a</w:t>
            </w:r>
            <w:r>
              <w:rPr>
                <w:rFonts w:ascii="Calibri" w:hAnsi="Calibri" w:cs="Calibri"/>
                <w:color w:val="000000"/>
                <w:sz w:val="22"/>
              </w:rPr>
              <w:t xml:space="preserve"> Base case estimates, rounded to nearest integer</w:t>
            </w:r>
          </w:p>
        </w:tc>
      </w:tr>
    </w:tbl>
    <w:p w14:paraId="50978BB2" w14:textId="77777777" w:rsidR="00F83FBC" w:rsidRDefault="00F83FBC" w:rsidP="00F83FBC">
      <w:pPr>
        <w:pStyle w:val="Heading1"/>
      </w:pPr>
      <w:r>
        <w:t>References</w:t>
      </w:r>
    </w:p>
    <w:p w14:paraId="60D7134A" w14:textId="77777777" w:rsidR="00F83FBC" w:rsidRDefault="00F83FBC" w:rsidP="00F83FBC">
      <w:pPr>
        <w:pStyle w:val="EndNoteBibliography"/>
        <w:spacing w:after="0"/>
        <w:ind w:left="720" w:hanging="720"/>
        <w:rPr>
          <w:sz w:val="24"/>
          <w:szCs w:val="24"/>
        </w:rPr>
      </w:pPr>
      <w:r>
        <w:rPr>
          <w:sz w:val="24"/>
          <w:szCs w:val="24"/>
        </w:rPr>
        <w:t>1.</w:t>
      </w:r>
      <w:r>
        <w:rPr>
          <w:sz w:val="24"/>
          <w:szCs w:val="24"/>
        </w:rPr>
        <w:tab/>
        <w:t xml:space="preserve">Stephen C. Capture-Recapture Methods in Epidemiological Studies. </w:t>
      </w:r>
      <w:r>
        <w:rPr>
          <w:i/>
          <w:sz w:val="24"/>
          <w:szCs w:val="24"/>
        </w:rPr>
        <w:t xml:space="preserve">Infect Control Hosp Epidemiol </w:t>
      </w:r>
      <w:r>
        <w:rPr>
          <w:sz w:val="24"/>
          <w:szCs w:val="24"/>
        </w:rPr>
        <w:t xml:space="preserve">1996; </w:t>
      </w:r>
      <w:r>
        <w:rPr>
          <w:b/>
          <w:sz w:val="24"/>
          <w:szCs w:val="24"/>
        </w:rPr>
        <w:t>17</w:t>
      </w:r>
      <w:r>
        <w:rPr>
          <w:sz w:val="24"/>
          <w:szCs w:val="24"/>
        </w:rPr>
        <w:t>: 262-6.</w:t>
      </w:r>
    </w:p>
    <w:p w14:paraId="360BDFBD" w14:textId="77777777" w:rsidR="00F83FBC" w:rsidRDefault="00F83FBC" w:rsidP="00F83FBC">
      <w:pPr>
        <w:pStyle w:val="EndNoteBibliography"/>
        <w:ind w:left="720" w:hanging="720"/>
        <w:rPr>
          <w:sz w:val="24"/>
          <w:szCs w:val="24"/>
        </w:rPr>
      </w:pPr>
      <w:r>
        <w:rPr>
          <w:sz w:val="24"/>
          <w:szCs w:val="24"/>
        </w:rPr>
        <w:t>2.</w:t>
      </w:r>
      <w:r>
        <w:rPr>
          <w:sz w:val="24"/>
          <w:szCs w:val="24"/>
        </w:rPr>
        <w:tab/>
        <w:t xml:space="preserve">Braeye T, Verheagen J, Mignon A, et al. Capture-Recapture Estimators in Epidemiology with Applications to Pertussis and Pneumococcal Invasive Disease Surveillance. </w:t>
      </w:r>
      <w:r>
        <w:rPr>
          <w:i/>
          <w:sz w:val="24"/>
          <w:szCs w:val="24"/>
        </w:rPr>
        <w:t xml:space="preserve">PLoS One </w:t>
      </w:r>
      <w:r>
        <w:rPr>
          <w:sz w:val="24"/>
          <w:szCs w:val="24"/>
        </w:rPr>
        <w:t xml:space="preserve">2016; </w:t>
      </w:r>
      <w:r>
        <w:rPr>
          <w:b/>
          <w:sz w:val="24"/>
          <w:szCs w:val="24"/>
        </w:rPr>
        <w:t>11</w:t>
      </w:r>
      <w:r>
        <w:rPr>
          <w:sz w:val="24"/>
          <w:szCs w:val="24"/>
        </w:rPr>
        <w:t>: e0159832.</w:t>
      </w:r>
    </w:p>
    <w:p w14:paraId="0093380C" w14:textId="77777777" w:rsidR="00F83FBC" w:rsidRDefault="00F83FBC" w:rsidP="00F83FBC"/>
    <w:p w14:paraId="68ABE0BC" w14:textId="77777777" w:rsidR="00F83FBC" w:rsidRDefault="00F83FBC" w:rsidP="00F83FBC"/>
    <w:p w14:paraId="48FB5BA8" w14:textId="77777777" w:rsidR="00F83FBC" w:rsidRPr="00F83FBC" w:rsidRDefault="00F83FBC" w:rsidP="00F83FBC"/>
    <w:p w14:paraId="5EE23AE9" w14:textId="77777777" w:rsidR="00F83FBC" w:rsidRPr="00F83FBC" w:rsidRDefault="00F83FBC" w:rsidP="00F83FBC"/>
    <w:p w14:paraId="5E8A1321" w14:textId="77777777" w:rsidR="00F83FBC" w:rsidRPr="00F83FBC" w:rsidRDefault="00F83FBC" w:rsidP="00F83FBC"/>
    <w:p w14:paraId="6E62E799" w14:textId="50B32127" w:rsidR="00F83FBC" w:rsidRDefault="00F83FBC" w:rsidP="00F83FBC">
      <w:pPr>
        <w:tabs>
          <w:tab w:val="left" w:pos="1636"/>
        </w:tabs>
      </w:pPr>
      <w:r>
        <w:tab/>
      </w:r>
    </w:p>
    <w:p w14:paraId="2260DC98" w14:textId="635BB81D" w:rsidR="00F83FBC" w:rsidRPr="00F83FBC" w:rsidRDefault="00F83FBC" w:rsidP="00F83FBC">
      <w:pPr>
        <w:tabs>
          <w:tab w:val="left" w:pos="1636"/>
        </w:tabs>
        <w:sectPr w:rsidR="00F83FBC" w:rsidRPr="00F83FBC" w:rsidSect="00F83FBC">
          <w:footerReference w:type="default" r:id="rId17"/>
          <w:pgSz w:w="11906" w:h="16838"/>
          <w:pgMar w:top="1440" w:right="1440" w:bottom="1440" w:left="1440" w:header="708" w:footer="708" w:gutter="0"/>
          <w:pgNumType w:start="1"/>
          <w:cols w:space="708"/>
          <w:docGrid w:linePitch="360"/>
        </w:sectPr>
      </w:pPr>
      <w:r>
        <w:tab/>
      </w:r>
    </w:p>
    <w:p w14:paraId="2867AE53" w14:textId="77777777" w:rsidR="00E35009" w:rsidRPr="00FD6D7D" w:rsidRDefault="00E35009" w:rsidP="00E35009">
      <w:pPr>
        <w:pStyle w:val="Title"/>
        <w:pageBreakBefore/>
        <w:rPr>
          <w:szCs w:val="24"/>
        </w:rPr>
      </w:pPr>
      <w:r w:rsidRPr="00FD6D7D">
        <w:rPr>
          <w:szCs w:val="24"/>
        </w:rPr>
        <w:lastRenderedPageBreak/>
        <w:t xml:space="preserve">Appendix </w:t>
      </w:r>
      <w:r>
        <w:rPr>
          <w:szCs w:val="24"/>
        </w:rPr>
        <w:t>3</w:t>
      </w:r>
      <w:r w:rsidRPr="00FD6D7D">
        <w:rPr>
          <w:szCs w:val="24"/>
        </w:rPr>
        <w:t xml:space="preserve">: </w:t>
      </w:r>
      <w:r>
        <w:rPr>
          <w:szCs w:val="24"/>
        </w:rPr>
        <w:t>Supplementary</w:t>
      </w:r>
      <w:r w:rsidRPr="00FD6D7D">
        <w:rPr>
          <w:szCs w:val="24"/>
        </w:rPr>
        <w:t xml:space="preserve"> </w:t>
      </w:r>
      <w:r>
        <w:rPr>
          <w:szCs w:val="24"/>
        </w:rPr>
        <w:t>results</w:t>
      </w:r>
    </w:p>
    <w:p w14:paraId="2C976026" w14:textId="77777777" w:rsidR="00E35009" w:rsidRPr="00FD6D7D" w:rsidRDefault="00E35009" w:rsidP="00E35009">
      <w:pPr>
        <w:keepNext/>
        <w:jc w:val="center"/>
        <w:rPr>
          <w:szCs w:val="24"/>
        </w:rPr>
      </w:pPr>
      <w:r w:rsidRPr="00FD6D7D">
        <w:rPr>
          <w:noProof/>
          <w:lang w:eastAsia="en-GB"/>
        </w:rPr>
        <w:drawing>
          <wp:inline distT="0" distB="0" distL="0" distR="0" wp14:anchorId="359EE46E" wp14:editId="6CDEDBE7">
            <wp:extent cx="5274945" cy="2743200"/>
            <wp:effectExtent l="0" t="0" r="1905" b="0"/>
            <wp:docPr id="72" name="Chart 72">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D6D7D">
        <w:rPr>
          <w:rStyle w:val="CommentReference"/>
          <w:sz w:val="24"/>
          <w:szCs w:val="24"/>
        </w:rPr>
        <w:t xml:space="preserve"> </w:t>
      </w:r>
    </w:p>
    <w:p w14:paraId="46505BE9" w14:textId="77777777" w:rsidR="00E35009" w:rsidRPr="00782A09" w:rsidRDefault="00E35009" w:rsidP="00E35009">
      <w:pPr>
        <w:pStyle w:val="Caption"/>
      </w:pPr>
      <w:bookmarkStart w:id="155" w:name="_Ref252481"/>
      <w:r w:rsidRPr="00FD6D7D">
        <w:t>Figure S</w:t>
      </w:r>
      <w:bookmarkEnd w:id="155"/>
      <w:r>
        <w:t>8</w:t>
      </w:r>
      <w:r w:rsidRPr="00FD6D7D">
        <w:tab/>
        <w:t>Annual number of Down's Syndrome cases detected in separate data sources</w:t>
      </w:r>
    </w:p>
    <w:p w14:paraId="13E2C5C6" w14:textId="77777777" w:rsidR="00E35009" w:rsidRDefault="00E35009" w:rsidP="00E35009">
      <w:pPr>
        <w:pStyle w:val="captiontext"/>
      </w:pPr>
      <w:r w:rsidRPr="00FD6D7D">
        <w:t>HES: Hospital Episode Statistics for England; NDSCR: National Down Syndrome Cytogenetic Register</w:t>
      </w:r>
      <w:r w:rsidRPr="00FD6D7D">
        <w:br/>
        <w:t>Source: Hospital Episode Statistics (HES), NHS Digital (Copyright © 2019. Re-used with the permission of NHS Digital. All rights reserved) and the National Down Syndrome Cytogenetic Register (NDSCR), Public Health England.</w:t>
      </w:r>
    </w:p>
    <w:p w14:paraId="7DCA0562" w14:textId="77777777" w:rsidR="00E35009" w:rsidRPr="00FD6D7D" w:rsidRDefault="00E35009" w:rsidP="00E35009">
      <w:pPr>
        <w:jc w:val="center"/>
        <w:rPr>
          <w:szCs w:val="24"/>
        </w:rPr>
      </w:pPr>
      <w:r w:rsidRPr="00FD6D7D">
        <w:rPr>
          <w:noProof/>
          <w:lang w:eastAsia="en-GB"/>
        </w:rPr>
        <w:drawing>
          <wp:inline distT="0" distB="0" distL="0" distR="0" wp14:anchorId="5404E974" wp14:editId="3CA7100C">
            <wp:extent cx="5274945" cy="2786743"/>
            <wp:effectExtent l="0" t="0" r="1905" b="0"/>
            <wp:docPr id="73" name="Chart 73">
              <a:extLst xmlns:a="http://schemas.openxmlformats.org/drawingml/2006/main">
                <a:ext uri="{FF2B5EF4-FFF2-40B4-BE49-F238E27FC236}">
                  <a16:creationId xmlns:a16="http://schemas.microsoft.com/office/drawing/2014/main" id="{2ACB0687-A047-4282-BE7B-794B9DFA7F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FD6D7D">
        <w:rPr>
          <w:noProof/>
          <w:szCs w:val="24"/>
        </w:rPr>
        <w:t xml:space="preserve"> </w:t>
      </w:r>
    </w:p>
    <w:p w14:paraId="4A3D733E" w14:textId="77777777" w:rsidR="00E35009" w:rsidRPr="00FD6D7D" w:rsidRDefault="00E35009" w:rsidP="00E35009">
      <w:pPr>
        <w:pStyle w:val="Caption"/>
      </w:pPr>
      <w:bookmarkStart w:id="156" w:name="_Ref524277"/>
      <w:r w:rsidRPr="00FD6D7D">
        <w:t>Figure S</w:t>
      </w:r>
      <w:bookmarkEnd w:id="156"/>
      <w:r>
        <w:t>9</w:t>
      </w:r>
      <w:r w:rsidRPr="00FD6D7D">
        <w:tab/>
        <w:t>Annual prevalence of Down's Syndrome in separate data sources</w:t>
      </w:r>
    </w:p>
    <w:p w14:paraId="327AE811" w14:textId="46E052FC" w:rsidR="00E35009" w:rsidRPr="00782A09" w:rsidRDefault="00E35009" w:rsidP="00E35009">
      <w:pPr>
        <w:tabs>
          <w:tab w:val="left" w:pos="1108"/>
        </w:tabs>
        <w:rPr>
          <w:sz w:val="22"/>
        </w:rPr>
        <w:sectPr w:rsidR="00E35009" w:rsidRPr="00782A09" w:rsidSect="00E35009">
          <w:headerReference w:type="default" r:id="rId20"/>
          <w:footerReference w:type="default" r:id="rId21"/>
          <w:pgSz w:w="11906" w:h="16838"/>
          <w:pgMar w:top="1440" w:right="1440" w:bottom="1440" w:left="1440" w:header="708" w:footer="708" w:gutter="0"/>
          <w:pgNumType w:start="1"/>
          <w:cols w:space="708"/>
          <w:docGrid w:linePitch="360"/>
        </w:sectPr>
      </w:pPr>
      <w:r w:rsidRPr="00782A09">
        <w:rPr>
          <w:sz w:val="22"/>
        </w:rPr>
        <w:t>HES: Hospital Episode Statistics for England; NDSCR: National Down Syndrome Cytogenetic Register. The denominator in HES is the estimated number of births in the birth cohort or number of HESIDs in the whole of HES, for each year of birth; the denominator for NDSCR is the estimated number of live births in England reported by the Office for National Statistics</w:t>
      </w:r>
      <w:r>
        <w:rPr>
          <w:noProof/>
          <w:sz w:val="22"/>
        </w:rPr>
        <w:t> (1)</w:t>
      </w:r>
      <w:ins w:id="157" w:author="Author">
        <w:r w:rsidR="00FA3B12">
          <w:rPr>
            <w:noProof/>
            <w:sz w:val="22"/>
          </w:rPr>
          <w:t xml:space="preserve"> (see </w:t>
        </w:r>
        <w:r w:rsidR="00FA3B12">
          <w:rPr>
            <w:i/>
            <w:noProof/>
            <w:sz w:val="22"/>
          </w:rPr>
          <w:t xml:space="preserve">Estimation of prevalence and case ascertainment </w:t>
        </w:r>
        <w:r w:rsidR="00FA3B12">
          <w:rPr>
            <w:noProof/>
            <w:sz w:val="22"/>
          </w:rPr>
          <w:t>for explanation)</w:t>
        </w:r>
      </w:ins>
      <w:r w:rsidRPr="00782A09">
        <w:rPr>
          <w:sz w:val="22"/>
        </w:rPr>
        <w:br/>
        <w:t>Source: Hospital Episode Statistics (HES), NHS Digital (Copyright © 2019. Re-used with the permission of NHS Digital. All rights reserved) and the National Down Syndrome Cytogenetic Register (NDSCR), Public Health England.</w:t>
      </w:r>
    </w:p>
    <w:p w14:paraId="3025A626" w14:textId="77777777" w:rsidR="00E35009" w:rsidRPr="00FD6D7D" w:rsidRDefault="00E35009" w:rsidP="00E35009">
      <w:pPr>
        <w:pStyle w:val="Caption"/>
      </w:pPr>
      <w:bookmarkStart w:id="158" w:name="_Ref531630365"/>
      <w:r w:rsidRPr="00FD6D7D">
        <w:lastRenderedPageBreak/>
        <w:t>Table S</w:t>
      </w:r>
      <w:bookmarkEnd w:id="158"/>
      <w:r>
        <w:t>4</w:t>
      </w:r>
      <w:r w:rsidRPr="00FD6D7D">
        <w:t xml:space="preserve"> Geographic regions of linked and unlinked records</w:t>
      </w:r>
    </w:p>
    <w:tbl>
      <w:tblPr>
        <w:tblStyle w:val="PlainTable31"/>
        <w:tblW w:w="0" w:type="auto"/>
        <w:tblLayout w:type="fixed"/>
        <w:tblLook w:val="0420" w:firstRow="1" w:lastRow="0" w:firstColumn="0" w:lastColumn="0" w:noHBand="0" w:noVBand="1"/>
      </w:tblPr>
      <w:tblGrid>
        <w:gridCol w:w="2660"/>
        <w:gridCol w:w="1446"/>
        <w:gridCol w:w="1621"/>
        <w:gridCol w:w="1761"/>
        <w:gridCol w:w="1761"/>
        <w:gridCol w:w="1621"/>
        <w:gridCol w:w="1599"/>
        <w:gridCol w:w="1489"/>
      </w:tblGrid>
      <w:tr w:rsidR="00E35009" w:rsidRPr="00782A09" w14:paraId="078E79E3" w14:textId="77777777" w:rsidTr="00987CA1">
        <w:trPr>
          <w:cnfStyle w:val="100000000000" w:firstRow="1" w:lastRow="0" w:firstColumn="0" w:lastColumn="0" w:oddVBand="0" w:evenVBand="0" w:oddHBand="0" w:evenHBand="0" w:firstRowFirstColumn="0" w:firstRowLastColumn="0" w:lastRowFirstColumn="0" w:lastRowLastColumn="0"/>
        </w:trPr>
        <w:tc>
          <w:tcPr>
            <w:tcW w:w="2660" w:type="dxa"/>
          </w:tcPr>
          <w:p w14:paraId="2F63CEB5" w14:textId="77777777" w:rsidR="00E35009" w:rsidRPr="00782A09" w:rsidRDefault="00E35009" w:rsidP="00987CA1">
            <w:pPr>
              <w:rPr>
                <w:sz w:val="22"/>
              </w:rPr>
            </w:pPr>
            <w:r w:rsidRPr="00782A09">
              <w:rPr>
                <w:sz w:val="22"/>
              </w:rPr>
              <w:t xml:space="preserve"> </w:t>
            </w:r>
          </w:p>
        </w:tc>
        <w:tc>
          <w:tcPr>
            <w:tcW w:w="1446" w:type="dxa"/>
          </w:tcPr>
          <w:p w14:paraId="22FDB37F" w14:textId="77777777" w:rsidR="00E35009" w:rsidRPr="00782A09" w:rsidRDefault="00E35009" w:rsidP="00987CA1">
            <w:pPr>
              <w:rPr>
                <w:sz w:val="22"/>
              </w:rPr>
            </w:pPr>
            <w:r w:rsidRPr="00782A09">
              <w:rPr>
                <w:sz w:val="22"/>
              </w:rPr>
              <w:t>Deterministic</w:t>
            </w:r>
          </w:p>
        </w:tc>
        <w:tc>
          <w:tcPr>
            <w:tcW w:w="1621" w:type="dxa"/>
          </w:tcPr>
          <w:p w14:paraId="79DBDC62" w14:textId="77777777" w:rsidR="00E35009" w:rsidRPr="00782A09" w:rsidRDefault="00E35009" w:rsidP="00987CA1">
            <w:pPr>
              <w:rPr>
                <w:sz w:val="22"/>
              </w:rPr>
            </w:pPr>
            <w:r w:rsidRPr="00782A09">
              <w:rPr>
                <w:sz w:val="22"/>
              </w:rPr>
              <w:t>Probabilistic (MW &gt; 40.6)</w:t>
            </w:r>
          </w:p>
        </w:tc>
        <w:tc>
          <w:tcPr>
            <w:tcW w:w="1761" w:type="dxa"/>
          </w:tcPr>
          <w:p w14:paraId="02A2A639" w14:textId="77777777" w:rsidR="00E35009" w:rsidRPr="00782A09" w:rsidRDefault="00E35009" w:rsidP="00987CA1">
            <w:pPr>
              <w:rPr>
                <w:sz w:val="22"/>
              </w:rPr>
            </w:pPr>
            <w:r w:rsidRPr="00782A09">
              <w:rPr>
                <w:sz w:val="22"/>
              </w:rPr>
              <w:t>Probabilistic (MW: 30.5–40.6)</w:t>
            </w:r>
          </w:p>
        </w:tc>
        <w:tc>
          <w:tcPr>
            <w:tcW w:w="1761" w:type="dxa"/>
          </w:tcPr>
          <w:p w14:paraId="34CF8DAF" w14:textId="77777777" w:rsidR="00E35009" w:rsidRPr="00782A09" w:rsidRDefault="00E35009" w:rsidP="00987CA1">
            <w:pPr>
              <w:rPr>
                <w:sz w:val="22"/>
              </w:rPr>
            </w:pPr>
            <w:r w:rsidRPr="00782A09">
              <w:rPr>
                <w:sz w:val="22"/>
              </w:rPr>
              <w:t>Probabilistic (MW: 18.1–30.5)</w:t>
            </w:r>
          </w:p>
        </w:tc>
        <w:tc>
          <w:tcPr>
            <w:tcW w:w="1621" w:type="dxa"/>
          </w:tcPr>
          <w:p w14:paraId="197B362A" w14:textId="77777777" w:rsidR="00E35009" w:rsidRPr="00782A09" w:rsidRDefault="00E35009" w:rsidP="00987CA1">
            <w:pPr>
              <w:rPr>
                <w:sz w:val="22"/>
              </w:rPr>
            </w:pPr>
            <w:r w:rsidRPr="00782A09">
              <w:rPr>
                <w:sz w:val="22"/>
              </w:rPr>
              <w:t>Probabilistic (MW &lt; 18.1)</w:t>
            </w:r>
          </w:p>
        </w:tc>
        <w:tc>
          <w:tcPr>
            <w:tcW w:w="1599" w:type="dxa"/>
          </w:tcPr>
          <w:p w14:paraId="26D9AD98" w14:textId="77777777" w:rsidR="00E35009" w:rsidRPr="00782A09" w:rsidRDefault="00E35009" w:rsidP="00987CA1">
            <w:pPr>
              <w:rPr>
                <w:sz w:val="22"/>
              </w:rPr>
            </w:pPr>
            <w:r w:rsidRPr="00782A09">
              <w:rPr>
                <w:sz w:val="22"/>
              </w:rPr>
              <w:t>Unlinked NDSCR records</w:t>
            </w:r>
          </w:p>
        </w:tc>
        <w:tc>
          <w:tcPr>
            <w:tcW w:w="1489" w:type="dxa"/>
          </w:tcPr>
          <w:p w14:paraId="07E56CE0" w14:textId="77777777" w:rsidR="00E35009" w:rsidRPr="00782A09" w:rsidRDefault="00E35009" w:rsidP="00987CA1">
            <w:pPr>
              <w:rPr>
                <w:sz w:val="22"/>
              </w:rPr>
            </w:pPr>
            <w:r w:rsidRPr="00782A09">
              <w:rPr>
                <w:sz w:val="22"/>
              </w:rPr>
              <w:t>Unlinked HES cases</w:t>
            </w:r>
          </w:p>
        </w:tc>
      </w:tr>
      <w:tr w:rsidR="00E35009" w:rsidRPr="00782A09" w14:paraId="2B3966E9" w14:textId="77777777" w:rsidTr="00987CA1">
        <w:trPr>
          <w:cnfStyle w:val="000000100000" w:firstRow="0" w:lastRow="0" w:firstColumn="0" w:lastColumn="0" w:oddVBand="0" w:evenVBand="0" w:oddHBand="1" w:evenHBand="0" w:firstRowFirstColumn="0" w:firstRowLastColumn="0" w:lastRowFirstColumn="0" w:lastRowLastColumn="0"/>
        </w:trPr>
        <w:tc>
          <w:tcPr>
            <w:tcW w:w="2660" w:type="dxa"/>
          </w:tcPr>
          <w:p w14:paraId="7FE6A8E4" w14:textId="77777777" w:rsidR="00E35009" w:rsidRPr="00782A09" w:rsidRDefault="00E35009" w:rsidP="00987CA1">
            <w:pPr>
              <w:rPr>
                <w:rFonts w:ascii="Calibri" w:eastAsia="Calibri" w:hAnsi="Calibri" w:cs="Times New Roman"/>
                <w:sz w:val="22"/>
              </w:rPr>
            </w:pPr>
            <m:oMath>
              <m:r>
                <w:rPr>
                  <w:rFonts w:ascii="Cambria Math" w:hAnsi="Cambria Math"/>
                  <w:sz w:val="22"/>
                </w:rPr>
                <m:t>n</m:t>
              </m:r>
            </m:oMath>
            <w:r w:rsidRPr="00782A09">
              <w:rPr>
                <w:rFonts w:eastAsiaTheme="minorEastAsia"/>
                <w:sz w:val="22"/>
              </w:rPr>
              <w:t xml:space="preserve"> (NDSCR records)</w:t>
            </w:r>
          </w:p>
        </w:tc>
        <w:tc>
          <w:tcPr>
            <w:tcW w:w="1446" w:type="dxa"/>
            <w:vAlign w:val="bottom"/>
          </w:tcPr>
          <w:p w14:paraId="4EEA3235" w14:textId="77777777" w:rsidR="00E35009" w:rsidRPr="00782A09" w:rsidRDefault="00E35009" w:rsidP="00987CA1">
            <w:pPr>
              <w:jc w:val="right"/>
              <w:rPr>
                <w:sz w:val="22"/>
              </w:rPr>
            </w:pPr>
            <w:r w:rsidRPr="00782A09">
              <w:rPr>
                <w:rFonts w:ascii="Calibri" w:hAnsi="Calibri" w:cs="Calibri"/>
                <w:color w:val="000000"/>
                <w:sz w:val="22"/>
              </w:rPr>
              <w:t>4939</w:t>
            </w:r>
          </w:p>
        </w:tc>
        <w:tc>
          <w:tcPr>
            <w:tcW w:w="1621" w:type="dxa"/>
            <w:vAlign w:val="bottom"/>
          </w:tcPr>
          <w:p w14:paraId="0994ED01" w14:textId="77777777" w:rsidR="00E35009" w:rsidRPr="00782A09" w:rsidRDefault="00E35009" w:rsidP="00987CA1">
            <w:pPr>
              <w:jc w:val="right"/>
              <w:rPr>
                <w:sz w:val="22"/>
              </w:rPr>
            </w:pPr>
            <w:r w:rsidRPr="00782A09">
              <w:rPr>
                <w:rFonts w:ascii="Calibri" w:hAnsi="Calibri" w:cs="Calibri"/>
                <w:color w:val="000000"/>
                <w:sz w:val="22"/>
              </w:rPr>
              <w:t>3694</w:t>
            </w:r>
          </w:p>
        </w:tc>
        <w:tc>
          <w:tcPr>
            <w:tcW w:w="1761" w:type="dxa"/>
            <w:vAlign w:val="bottom"/>
          </w:tcPr>
          <w:p w14:paraId="3154F95C" w14:textId="77777777" w:rsidR="00E35009" w:rsidRPr="00782A09" w:rsidRDefault="00E35009" w:rsidP="00987CA1">
            <w:pPr>
              <w:jc w:val="right"/>
              <w:rPr>
                <w:sz w:val="22"/>
              </w:rPr>
            </w:pPr>
            <w:r w:rsidRPr="00782A09">
              <w:rPr>
                <w:rFonts w:ascii="Calibri" w:hAnsi="Calibri" w:cs="Calibri"/>
                <w:color w:val="000000"/>
                <w:sz w:val="22"/>
              </w:rPr>
              <w:t>449</w:t>
            </w:r>
          </w:p>
        </w:tc>
        <w:tc>
          <w:tcPr>
            <w:tcW w:w="1761" w:type="dxa"/>
            <w:vAlign w:val="bottom"/>
          </w:tcPr>
          <w:p w14:paraId="23EF0887" w14:textId="77777777" w:rsidR="00E35009" w:rsidRPr="00782A09" w:rsidRDefault="00E35009" w:rsidP="00987CA1">
            <w:pPr>
              <w:jc w:val="right"/>
              <w:rPr>
                <w:sz w:val="22"/>
              </w:rPr>
            </w:pPr>
            <w:r w:rsidRPr="00782A09">
              <w:rPr>
                <w:rFonts w:ascii="Calibri" w:hAnsi="Calibri" w:cs="Calibri"/>
                <w:color w:val="000000"/>
                <w:sz w:val="22"/>
              </w:rPr>
              <w:t>662</w:t>
            </w:r>
          </w:p>
        </w:tc>
        <w:tc>
          <w:tcPr>
            <w:tcW w:w="1621" w:type="dxa"/>
            <w:vAlign w:val="bottom"/>
          </w:tcPr>
          <w:p w14:paraId="2426EF2C" w14:textId="77777777" w:rsidR="00E35009" w:rsidRPr="00782A09" w:rsidRDefault="00E35009" w:rsidP="00987CA1">
            <w:pPr>
              <w:jc w:val="right"/>
              <w:rPr>
                <w:sz w:val="22"/>
              </w:rPr>
            </w:pPr>
            <w:r w:rsidRPr="00782A09">
              <w:rPr>
                <w:rFonts w:ascii="Calibri" w:hAnsi="Calibri" w:cs="Calibri"/>
                <w:color w:val="000000"/>
                <w:sz w:val="22"/>
              </w:rPr>
              <w:t>534</w:t>
            </w:r>
          </w:p>
        </w:tc>
        <w:tc>
          <w:tcPr>
            <w:tcW w:w="1599" w:type="dxa"/>
            <w:vAlign w:val="bottom"/>
          </w:tcPr>
          <w:p w14:paraId="04B23372" w14:textId="77777777" w:rsidR="00E35009" w:rsidRPr="00782A09" w:rsidRDefault="00E35009" w:rsidP="00987CA1">
            <w:pPr>
              <w:jc w:val="right"/>
              <w:rPr>
                <w:sz w:val="22"/>
              </w:rPr>
            </w:pPr>
            <w:r w:rsidRPr="00782A09">
              <w:rPr>
                <w:rFonts w:ascii="Calibri" w:hAnsi="Calibri" w:cs="Calibri"/>
                <w:color w:val="000000"/>
                <w:sz w:val="22"/>
              </w:rPr>
              <w:t>137</w:t>
            </w:r>
          </w:p>
        </w:tc>
        <w:tc>
          <w:tcPr>
            <w:tcW w:w="1489" w:type="dxa"/>
            <w:vAlign w:val="bottom"/>
          </w:tcPr>
          <w:p w14:paraId="436C4254" w14:textId="77777777" w:rsidR="00E35009" w:rsidRPr="00782A09" w:rsidRDefault="00E35009" w:rsidP="00987CA1">
            <w:pPr>
              <w:jc w:val="right"/>
              <w:rPr>
                <w:sz w:val="22"/>
              </w:rPr>
            </w:pPr>
            <w:r w:rsidRPr="00782A09">
              <w:rPr>
                <w:rFonts w:ascii="Calibri" w:hAnsi="Calibri" w:cs="Calibri"/>
                <w:color w:val="000000"/>
                <w:sz w:val="22"/>
              </w:rPr>
              <w:t>─</w:t>
            </w:r>
          </w:p>
        </w:tc>
      </w:tr>
      <w:tr w:rsidR="00E35009" w:rsidRPr="00782A09" w14:paraId="070A7CF3" w14:textId="77777777" w:rsidTr="00987CA1">
        <w:tc>
          <w:tcPr>
            <w:tcW w:w="2660" w:type="dxa"/>
          </w:tcPr>
          <w:p w14:paraId="542DBCAE" w14:textId="77777777" w:rsidR="00E35009" w:rsidRPr="00782A09" w:rsidRDefault="00E35009" w:rsidP="00987CA1">
            <w:pPr>
              <w:rPr>
                <w:rFonts w:ascii="Calibri" w:eastAsia="Calibri" w:hAnsi="Calibri" w:cs="Times New Roman"/>
                <w:sz w:val="22"/>
              </w:rPr>
            </w:pPr>
            <m:oMath>
              <m:r>
                <w:rPr>
                  <w:rFonts w:ascii="Cambria Math" w:hAnsi="Cambria Math"/>
                  <w:sz w:val="22"/>
                </w:rPr>
                <m:t>n</m:t>
              </m:r>
            </m:oMath>
            <w:r w:rsidRPr="00782A09">
              <w:rPr>
                <w:rFonts w:eastAsiaTheme="minorEastAsia"/>
                <w:sz w:val="22"/>
              </w:rPr>
              <w:t xml:space="preserve"> (HES records)</w:t>
            </w:r>
          </w:p>
        </w:tc>
        <w:tc>
          <w:tcPr>
            <w:tcW w:w="1446" w:type="dxa"/>
            <w:vAlign w:val="bottom"/>
          </w:tcPr>
          <w:p w14:paraId="79AC3659" w14:textId="77777777" w:rsidR="00E35009" w:rsidRPr="00782A09" w:rsidRDefault="00E35009" w:rsidP="00987CA1">
            <w:pPr>
              <w:jc w:val="right"/>
              <w:rPr>
                <w:sz w:val="22"/>
              </w:rPr>
            </w:pPr>
            <w:r w:rsidRPr="00782A09">
              <w:rPr>
                <w:rFonts w:ascii="Calibri" w:hAnsi="Calibri" w:cs="Calibri"/>
                <w:color w:val="000000"/>
                <w:sz w:val="22"/>
              </w:rPr>
              <w:t>4941</w:t>
            </w:r>
          </w:p>
        </w:tc>
        <w:tc>
          <w:tcPr>
            <w:tcW w:w="1621" w:type="dxa"/>
            <w:vAlign w:val="bottom"/>
          </w:tcPr>
          <w:p w14:paraId="5EADFE0C" w14:textId="77777777" w:rsidR="00E35009" w:rsidRPr="00782A09" w:rsidRDefault="00E35009" w:rsidP="00987CA1">
            <w:pPr>
              <w:jc w:val="right"/>
              <w:rPr>
                <w:sz w:val="22"/>
              </w:rPr>
            </w:pPr>
            <w:r w:rsidRPr="00782A09">
              <w:rPr>
                <w:rFonts w:ascii="Calibri" w:hAnsi="Calibri" w:cs="Calibri"/>
                <w:color w:val="000000"/>
                <w:sz w:val="22"/>
              </w:rPr>
              <w:t>3703</w:t>
            </w:r>
          </w:p>
        </w:tc>
        <w:tc>
          <w:tcPr>
            <w:tcW w:w="1761" w:type="dxa"/>
            <w:vAlign w:val="bottom"/>
          </w:tcPr>
          <w:p w14:paraId="53F80D2A" w14:textId="77777777" w:rsidR="00E35009" w:rsidRPr="00782A09" w:rsidRDefault="00E35009" w:rsidP="00987CA1">
            <w:pPr>
              <w:jc w:val="right"/>
              <w:rPr>
                <w:sz w:val="22"/>
              </w:rPr>
            </w:pPr>
            <w:r w:rsidRPr="00782A09">
              <w:rPr>
                <w:rFonts w:ascii="Calibri" w:hAnsi="Calibri" w:cs="Calibri"/>
                <w:color w:val="000000"/>
                <w:sz w:val="22"/>
              </w:rPr>
              <w:t>446</w:t>
            </w:r>
          </w:p>
        </w:tc>
        <w:tc>
          <w:tcPr>
            <w:tcW w:w="1761" w:type="dxa"/>
            <w:vAlign w:val="bottom"/>
          </w:tcPr>
          <w:p w14:paraId="6E1DF94B" w14:textId="77777777" w:rsidR="00E35009" w:rsidRPr="00782A09" w:rsidRDefault="00E35009" w:rsidP="00987CA1">
            <w:pPr>
              <w:jc w:val="right"/>
              <w:rPr>
                <w:sz w:val="22"/>
              </w:rPr>
            </w:pPr>
            <w:r w:rsidRPr="00782A09">
              <w:rPr>
                <w:rFonts w:ascii="Calibri" w:hAnsi="Calibri" w:cs="Calibri"/>
                <w:color w:val="000000"/>
                <w:sz w:val="22"/>
              </w:rPr>
              <w:t>646</w:t>
            </w:r>
          </w:p>
        </w:tc>
        <w:tc>
          <w:tcPr>
            <w:tcW w:w="1621" w:type="dxa"/>
            <w:vAlign w:val="bottom"/>
          </w:tcPr>
          <w:p w14:paraId="0EF1A7D0" w14:textId="77777777" w:rsidR="00E35009" w:rsidRPr="00782A09" w:rsidRDefault="00E35009" w:rsidP="00987CA1">
            <w:pPr>
              <w:jc w:val="right"/>
              <w:rPr>
                <w:sz w:val="22"/>
              </w:rPr>
            </w:pPr>
            <w:r w:rsidRPr="00782A09">
              <w:rPr>
                <w:rFonts w:ascii="Calibri" w:hAnsi="Calibri" w:cs="Calibri"/>
                <w:color w:val="000000"/>
                <w:sz w:val="22"/>
              </w:rPr>
              <w:t>654</w:t>
            </w:r>
          </w:p>
        </w:tc>
        <w:tc>
          <w:tcPr>
            <w:tcW w:w="1599" w:type="dxa"/>
            <w:vAlign w:val="bottom"/>
          </w:tcPr>
          <w:p w14:paraId="67BF89E3" w14:textId="77777777" w:rsidR="00E35009" w:rsidRPr="00782A09" w:rsidRDefault="00E35009" w:rsidP="00987CA1">
            <w:pPr>
              <w:jc w:val="right"/>
              <w:rPr>
                <w:sz w:val="22"/>
              </w:rPr>
            </w:pPr>
            <w:r w:rsidRPr="00782A09">
              <w:rPr>
                <w:rFonts w:ascii="Calibri" w:hAnsi="Calibri" w:cs="Calibri"/>
                <w:color w:val="000000"/>
                <w:sz w:val="22"/>
              </w:rPr>
              <w:t>─</w:t>
            </w:r>
          </w:p>
        </w:tc>
        <w:tc>
          <w:tcPr>
            <w:tcW w:w="1489" w:type="dxa"/>
            <w:vAlign w:val="bottom"/>
          </w:tcPr>
          <w:p w14:paraId="3A19B390" w14:textId="77777777" w:rsidR="00E35009" w:rsidRPr="00782A09" w:rsidRDefault="00E35009" w:rsidP="00987CA1">
            <w:pPr>
              <w:jc w:val="right"/>
              <w:rPr>
                <w:sz w:val="22"/>
              </w:rPr>
            </w:pPr>
            <w:r w:rsidRPr="00782A09">
              <w:rPr>
                <w:rFonts w:ascii="Calibri" w:hAnsi="Calibri" w:cs="Calibri"/>
                <w:color w:val="000000"/>
                <w:sz w:val="22"/>
              </w:rPr>
              <w:t>2280</w:t>
            </w:r>
          </w:p>
        </w:tc>
      </w:tr>
      <w:tr w:rsidR="00E35009" w:rsidRPr="00782A09" w14:paraId="7BB88E5F" w14:textId="77777777" w:rsidTr="00987CA1">
        <w:trPr>
          <w:cnfStyle w:val="000000100000" w:firstRow="0" w:lastRow="0" w:firstColumn="0" w:lastColumn="0" w:oddVBand="0" w:evenVBand="0" w:oddHBand="1" w:evenHBand="0" w:firstRowFirstColumn="0" w:firstRowLastColumn="0" w:lastRowFirstColumn="0" w:lastRowLastColumn="0"/>
        </w:trPr>
        <w:tc>
          <w:tcPr>
            <w:tcW w:w="2660" w:type="dxa"/>
          </w:tcPr>
          <w:p w14:paraId="38681D64" w14:textId="77777777" w:rsidR="00E35009" w:rsidRPr="00782A09" w:rsidRDefault="00E35009" w:rsidP="00987CA1">
            <w:pPr>
              <w:rPr>
                <w:sz w:val="22"/>
              </w:rPr>
            </w:pPr>
            <w:r w:rsidRPr="00782A09">
              <w:rPr>
                <w:sz w:val="22"/>
              </w:rPr>
              <w:t>NDSCR record</w:t>
            </w:r>
            <w:r w:rsidRPr="00782A09">
              <w:rPr>
                <w:sz w:val="22"/>
                <w:vertAlign w:val="superscript"/>
              </w:rPr>
              <w:t>1</w:t>
            </w:r>
          </w:p>
        </w:tc>
        <w:tc>
          <w:tcPr>
            <w:tcW w:w="1446" w:type="dxa"/>
          </w:tcPr>
          <w:p w14:paraId="0D3C5821" w14:textId="77777777" w:rsidR="00E35009" w:rsidRPr="00782A09" w:rsidRDefault="00E35009" w:rsidP="00987CA1">
            <w:pPr>
              <w:jc w:val="right"/>
              <w:rPr>
                <w:sz w:val="22"/>
              </w:rPr>
            </w:pPr>
          </w:p>
        </w:tc>
        <w:tc>
          <w:tcPr>
            <w:tcW w:w="1621" w:type="dxa"/>
          </w:tcPr>
          <w:p w14:paraId="5F0D9273" w14:textId="77777777" w:rsidR="00E35009" w:rsidRPr="00782A09" w:rsidRDefault="00E35009" w:rsidP="00987CA1">
            <w:pPr>
              <w:jc w:val="right"/>
              <w:rPr>
                <w:sz w:val="22"/>
              </w:rPr>
            </w:pPr>
          </w:p>
        </w:tc>
        <w:tc>
          <w:tcPr>
            <w:tcW w:w="1761" w:type="dxa"/>
          </w:tcPr>
          <w:p w14:paraId="26B822EA" w14:textId="77777777" w:rsidR="00E35009" w:rsidRPr="00782A09" w:rsidRDefault="00E35009" w:rsidP="00987CA1">
            <w:pPr>
              <w:jc w:val="right"/>
              <w:rPr>
                <w:sz w:val="22"/>
              </w:rPr>
            </w:pPr>
          </w:p>
        </w:tc>
        <w:tc>
          <w:tcPr>
            <w:tcW w:w="1761" w:type="dxa"/>
          </w:tcPr>
          <w:p w14:paraId="01203C62" w14:textId="77777777" w:rsidR="00E35009" w:rsidRPr="00782A09" w:rsidRDefault="00E35009" w:rsidP="00987CA1">
            <w:pPr>
              <w:jc w:val="right"/>
              <w:rPr>
                <w:sz w:val="22"/>
              </w:rPr>
            </w:pPr>
          </w:p>
        </w:tc>
        <w:tc>
          <w:tcPr>
            <w:tcW w:w="1621" w:type="dxa"/>
          </w:tcPr>
          <w:p w14:paraId="4CB9391E" w14:textId="77777777" w:rsidR="00E35009" w:rsidRPr="00782A09" w:rsidRDefault="00E35009" w:rsidP="00987CA1">
            <w:pPr>
              <w:jc w:val="right"/>
              <w:rPr>
                <w:sz w:val="22"/>
              </w:rPr>
            </w:pPr>
          </w:p>
        </w:tc>
        <w:tc>
          <w:tcPr>
            <w:tcW w:w="1599" w:type="dxa"/>
          </w:tcPr>
          <w:p w14:paraId="78D1129B" w14:textId="77777777" w:rsidR="00E35009" w:rsidRPr="00782A09" w:rsidRDefault="00E35009" w:rsidP="00987CA1">
            <w:pPr>
              <w:jc w:val="right"/>
              <w:rPr>
                <w:sz w:val="22"/>
              </w:rPr>
            </w:pPr>
          </w:p>
        </w:tc>
        <w:tc>
          <w:tcPr>
            <w:tcW w:w="1489" w:type="dxa"/>
          </w:tcPr>
          <w:p w14:paraId="07C3C065" w14:textId="77777777" w:rsidR="00E35009" w:rsidRPr="00782A09" w:rsidRDefault="00E35009" w:rsidP="00987CA1">
            <w:pPr>
              <w:jc w:val="right"/>
              <w:rPr>
                <w:sz w:val="22"/>
              </w:rPr>
            </w:pPr>
          </w:p>
        </w:tc>
      </w:tr>
      <w:tr w:rsidR="00E35009" w:rsidRPr="00782A09" w14:paraId="48FDF253" w14:textId="77777777" w:rsidTr="00987CA1">
        <w:tc>
          <w:tcPr>
            <w:tcW w:w="2660" w:type="dxa"/>
          </w:tcPr>
          <w:p w14:paraId="723ACEBD" w14:textId="77777777" w:rsidR="00E35009" w:rsidRPr="00782A09" w:rsidRDefault="00E35009" w:rsidP="00987CA1">
            <w:pPr>
              <w:ind w:left="179"/>
              <w:rPr>
                <w:i/>
                <w:sz w:val="22"/>
              </w:rPr>
            </w:pPr>
            <w:r w:rsidRPr="00782A09">
              <w:rPr>
                <w:i/>
                <w:sz w:val="22"/>
              </w:rPr>
              <w:t>East Midlands</w:t>
            </w:r>
          </w:p>
        </w:tc>
        <w:tc>
          <w:tcPr>
            <w:tcW w:w="1446" w:type="dxa"/>
            <w:vAlign w:val="bottom"/>
          </w:tcPr>
          <w:p w14:paraId="551A2F28" w14:textId="77777777" w:rsidR="00E35009" w:rsidRPr="00782A09" w:rsidRDefault="00E35009" w:rsidP="00987CA1">
            <w:pPr>
              <w:jc w:val="right"/>
              <w:rPr>
                <w:sz w:val="22"/>
              </w:rPr>
            </w:pPr>
            <w:r w:rsidRPr="00782A09">
              <w:rPr>
                <w:rFonts w:ascii="Calibri" w:hAnsi="Calibri" w:cs="Calibri"/>
                <w:color w:val="000000"/>
                <w:sz w:val="22"/>
              </w:rPr>
              <w:t>10.9%</w:t>
            </w:r>
          </w:p>
        </w:tc>
        <w:tc>
          <w:tcPr>
            <w:tcW w:w="1621" w:type="dxa"/>
            <w:vAlign w:val="bottom"/>
          </w:tcPr>
          <w:p w14:paraId="688FED2B" w14:textId="77777777" w:rsidR="00E35009" w:rsidRPr="00782A09" w:rsidRDefault="00E35009" w:rsidP="00987CA1">
            <w:pPr>
              <w:jc w:val="right"/>
              <w:rPr>
                <w:sz w:val="22"/>
              </w:rPr>
            </w:pPr>
            <w:r w:rsidRPr="00782A09">
              <w:rPr>
                <w:rFonts w:ascii="Calibri" w:hAnsi="Calibri" w:cs="Calibri"/>
                <w:color w:val="000000"/>
                <w:sz w:val="22"/>
              </w:rPr>
              <w:t>9.0%</w:t>
            </w:r>
          </w:p>
        </w:tc>
        <w:tc>
          <w:tcPr>
            <w:tcW w:w="1761" w:type="dxa"/>
            <w:vAlign w:val="bottom"/>
          </w:tcPr>
          <w:p w14:paraId="748A6A14" w14:textId="77777777" w:rsidR="00E35009" w:rsidRPr="00782A09" w:rsidRDefault="00E35009" w:rsidP="00987CA1">
            <w:pPr>
              <w:jc w:val="right"/>
              <w:rPr>
                <w:sz w:val="22"/>
              </w:rPr>
            </w:pPr>
            <w:r w:rsidRPr="00782A09">
              <w:rPr>
                <w:rFonts w:ascii="Calibri" w:hAnsi="Calibri" w:cs="Calibri"/>
                <w:color w:val="000000"/>
                <w:sz w:val="22"/>
              </w:rPr>
              <w:t>4.5%</w:t>
            </w:r>
          </w:p>
        </w:tc>
        <w:tc>
          <w:tcPr>
            <w:tcW w:w="1761" w:type="dxa"/>
            <w:vAlign w:val="bottom"/>
          </w:tcPr>
          <w:p w14:paraId="7D146AD6" w14:textId="77777777" w:rsidR="00E35009" w:rsidRPr="00782A09" w:rsidRDefault="00E35009" w:rsidP="00987CA1">
            <w:pPr>
              <w:jc w:val="right"/>
              <w:rPr>
                <w:sz w:val="22"/>
              </w:rPr>
            </w:pPr>
            <w:r w:rsidRPr="00782A09">
              <w:rPr>
                <w:rFonts w:ascii="Calibri" w:hAnsi="Calibri" w:cs="Calibri"/>
                <w:color w:val="000000"/>
                <w:sz w:val="22"/>
              </w:rPr>
              <w:t>4.5%</w:t>
            </w:r>
          </w:p>
        </w:tc>
        <w:tc>
          <w:tcPr>
            <w:tcW w:w="1621" w:type="dxa"/>
            <w:vAlign w:val="bottom"/>
          </w:tcPr>
          <w:p w14:paraId="13539166" w14:textId="77777777" w:rsidR="00E35009" w:rsidRPr="00782A09" w:rsidRDefault="00E35009" w:rsidP="00987CA1">
            <w:pPr>
              <w:jc w:val="right"/>
              <w:rPr>
                <w:sz w:val="22"/>
              </w:rPr>
            </w:pPr>
            <w:r w:rsidRPr="00782A09">
              <w:rPr>
                <w:rFonts w:ascii="Calibri" w:hAnsi="Calibri" w:cs="Calibri"/>
                <w:color w:val="000000"/>
                <w:sz w:val="22"/>
              </w:rPr>
              <w:t>5.6%</w:t>
            </w:r>
          </w:p>
        </w:tc>
        <w:tc>
          <w:tcPr>
            <w:tcW w:w="1599" w:type="dxa"/>
            <w:vAlign w:val="bottom"/>
          </w:tcPr>
          <w:p w14:paraId="07FDC110" w14:textId="77777777" w:rsidR="00E35009" w:rsidRPr="00782A09" w:rsidRDefault="00E35009" w:rsidP="00987CA1">
            <w:pPr>
              <w:jc w:val="right"/>
              <w:rPr>
                <w:sz w:val="22"/>
              </w:rPr>
            </w:pPr>
            <w:r w:rsidRPr="00782A09">
              <w:rPr>
                <w:rFonts w:ascii="Calibri" w:hAnsi="Calibri" w:cs="Calibri"/>
                <w:color w:val="000000"/>
                <w:sz w:val="22"/>
              </w:rPr>
              <w:t>10.0%</w:t>
            </w:r>
          </w:p>
        </w:tc>
        <w:tc>
          <w:tcPr>
            <w:tcW w:w="1489" w:type="dxa"/>
            <w:vAlign w:val="bottom"/>
          </w:tcPr>
          <w:p w14:paraId="2CE42F79" w14:textId="77777777" w:rsidR="00E35009" w:rsidRPr="00782A09" w:rsidRDefault="00E35009" w:rsidP="00987CA1">
            <w:pPr>
              <w:jc w:val="right"/>
              <w:rPr>
                <w:sz w:val="22"/>
              </w:rPr>
            </w:pPr>
            <w:r w:rsidRPr="00782A09">
              <w:rPr>
                <w:rFonts w:ascii="Calibri" w:hAnsi="Calibri" w:cs="Calibri"/>
                <w:color w:val="000000"/>
                <w:sz w:val="22"/>
              </w:rPr>
              <w:t>─</w:t>
            </w:r>
          </w:p>
        </w:tc>
      </w:tr>
      <w:tr w:rsidR="00E35009" w:rsidRPr="00782A09" w14:paraId="1F0DCA09" w14:textId="77777777" w:rsidTr="00987CA1">
        <w:trPr>
          <w:cnfStyle w:val="000000100000" w:firstRow="0" w:lastRow="0" w:firstColumn="0" w:lastColumn="0" w:oddVBand="0" w:evenVBand="0" w:oddHBand="1" w:evenHBand="0" w:firstRowFirstColumn="0" w:firstRowLastColumn="0" w:lastRowFirstColumn="0" w:lastRowLastColumn="0"/>
        </w:trPr>
        <w:tc>
          <w:tcPr>
            <w:tcW w:w="2660" w:type="dxa"/>
          </w:tcPr>
          <w:p w14:paraId="51462AED" w14:textId="77777777" w:rsidR="00E35009" w:rsidRPr="00782A09" w:rsidRDefault="00E35009" w:rsidP="00987CA1">
            <w:pPr>
              <w:ind w:left="179"/>
              <w:rPr>
                <w:i/>
                <w:sz w:val="22"/>
              </w:rPr>
            </w:pPr>
            <w:r w:rsidRPr="00782A09">
              <w:rPr>
                <w:i/>
                <w:sz w:val="22"/>
              </w:rPr>
              <w:t>East of England</w:t>
            </w:r>
          </w:p>
        </w:tc>
        <w:tc>
          <w:tcPr>
            <w:tcW w:w="1446" w:type="dxa"/>
            <w:vAlign w:val="bottom"/>
          </w:tcPr>
          <w:p w14:paraId="0BE99899" w14:textId="77777777" w:rsidR="00E35009" w:rsidRPr="00782A09" w:rsidRDefault="00E35009" w:rsidP="00987CA1">
            <w:pPr>
              <w:jc w:val="right"/>
              <w:rPr>
                <w:sz w:val="22"/>
              </w:rPr>
            </w:pPr>
            <w:r w:rsidRPr="00782A09">
              <w:rPr>
                <w:rFonts w:ascii="Calibri" w:hAnsi="Calibri" w:cs="Calibri"/>
                <w:color w:val="000000"/>
                <w:sz w:val="22"/>
              </w:rPr>
              <w:t>9.0%</w:t>
            </w:r>
          </w:p>
        </w:tc>
        <w:tc>
          <w:tcPr>
            <w:tcW w:w="1621" w:type="dxa"/>
            <w:vAlign w:val="bottom"/>
          </w:tcPr>
          <w:p w14:paraId="1B8FD889" w14:textId="77777777" w:rsidR="00E35009" w:rsidRPr="00782A09" w:rsidRDefault="00E35009" w:rsidP="00987CA1">
            <w:pPr>
              <w:jc w:val="right"/>
              <w:rPr>
                <w:sz w:val="22"/>
              </w:rPr>
            </w:pPr>
            <w:r w:rsidRPr="00782A09">
              <w:rPr>
                <w:rFonts w:ascii="Calibri" w:hAnsi="Calibri" w:cs="Calibri"/>
                <w:color w:val="000000"/>
                <w:sz w:val="22"/>
              </w:rPr>
              <w:t>10.0%</w:t>
            </w:r>
          </w:p>
        </w:tc>
        <w:tc>
          <w:tcPr>
            <w:tcW w:w="1761" w:type="dxa"/>
            <w:vAlign w:val="bottom"/>
          </w:tcPr>
          <w:p w14:paraId="7872C706" w14:textId="77777777" w:rsidR="00E35009" w:rsidRPr="00782A09" w:rsidRDefault="00E35009" w:rsidP="00987CA1">
            <w:pPr>
              <w:jc w:val="right"/>
              <w:rPr>
                <w:sz w:val="22"/>
              </w:rPr>
            </w:pPr>
            <w:r w:rsidRPr="00782A09">
              <w:rPr>
                <w:rFonts w:ascii="Calibri" w:hAnsi="Calibri" w:cs="Calibri"/>
                <w:color w:val="000000"/>
                <w:sz w:val="22"/>
              </w:rPr>
              <w:t>11.6%</w:t>
            </w:r>
          </w:p>
        </w:tc>
        <w:tc>
          <w:tcPr>
            <w:tcW w:w="1761" w:type="dxa"/>
            <w:vAlign w:val="bottom"/>
          </w:tcPr>
          <w:p w14:paraId="664A276A" w14:textId="77777777" w:rsidR="00E35009" w:rsidRPr="00782A09" w:rsidRDefault="00E35009" w:rsidP="00987CA1">
            <w:pPr>
              <w:jc w:val="right"/>
              <w:rPr>
                <w:sz w:val="22"/>
              </w:rPr>
            </w:pPr>
            <w:r w:rsidRPr="00782A09">
              <w:rPr>
                <w:rFonts w:ascii="Calibri" w:hAnsi="Calibri" w:cs="Calibri"/>
                <w:color w:val="000000"/>
                <w:sz w:val="22"/>
              </w:rPr>
              <w:t>7.0%</w:t>
            </w:r>
          </w:p>
        </w:tc>
        <w:tc>
          <w:tcPr>
            <w:tcW w:w="1621" w:type="dxa"/>
            <w:vAlign w:val="bottom"/>
          </w:tcPr>
          <w:p w14:paraId="45D6FFA0" w14:textId="77777777" w:rsidR="00E35009" w:rsidRPr="00782A09" w:rsidRDefault="00E35009" w:rsidP="00987CA1">
            <w:pPr>
              <w:jc w:val="right"/>
              <w:rPr>
                <w:sz w:val="22"/>
              </w:rPr>
            </w:pPr>
            <w:r w:rsidRPr="00782A09">
              <w:rPr>
                <w:rFonts w:ascii="Calibri" w:hAnsi="Calibri" w:cs="Calibri"/>
                <w:color w:val="000000"/>
                <w:sz w:val="22"/>
              </w:rPr>
              <w:t>9.4%</w:t>
            </w:r>
          </w:p>
        </w:tc>
        <w:tc>
          <w:tcPr>
            <w:tcW w:w="1599" w:type="dxa"/>
            <w:vAlign w:val="bottom"/>
          </w:tcPr>
          <w:p w14:paraId="6419691A" w14:textId="77777777" w:rsidR="00E35009" w:rsidRPr="00782A09" w:rsidRDefault="00E35009" w:rsidP="00987CA1">
            <w:pPr>
              <w:jc w:val="right"/>
              <w:rPr>
                <w:sz w:val="22"/>
              </w:rPr>
            </w:pPr>
            <w:r w:rsidRPr="00782A09">
              <w:rPr>
                <w:rFonts w:ascii="Calibri" w:hAnsi="Calibri" w:cs="Calibri"/>
                <w:color w:val="000000"/>
                <w:sz w:val="22"/>
              </w:rPr>
              <w:t>8.3%</w:t>
            </w:r>
          </w:p>
        </w:tc>
        <w:tc>
          <w:tcPr>
            <w:tcW w:w="1489" w:type="dxa"/>
            <w:vAlign w:val="bottom"/>
          </w:tcPr>
          <w:p w14:paraId="3DE1EB54" w14:textId="77777777" w:rsidR="00E35009" w:rsidRPr="00782A09" w:rsidRDefault="00E35009" w:rsidP="00987CA1">
            <w:pPr>
              <w:jc w:val="right"/>
              <w:rPr>
                <w:sz w:val="22"/>
              </w:rPr>
            </w:pPr>
            <w:r w:rsidRPr="00782A09">
              <w:rPr>
                <w:rFonts w:ascii="Calibri" w:hAnsi="Calibri" w:cs="Calibri"/>
                <w:color w:val="000000"/>
                <w:sz w:val="22"/>
              </w:rPr>
              <w:t>─</w:t>
            </w:r>
          </w:p>
        </w:tc>
      </w:tr>
      <w:tr w:rsidR="00E35009" w:rsidRPr="00782A09" w14:paraId="4C991567" w14:textId="77777777" w:rsidTr="00987CA1">
        <w:tc>
          <w:tcPr>
            <w:tcW w:w="2660" w:type="dxa"/>
          </w:tcPr>
          <w:p w14:paraId="6F0C90E9" w14:textId="77777777" w:rsidR="00E35009" w:rsidRPr="00782A09" w:rsidRDefault="00E35009" w:rsidP="00987CA1">
            <w:pPr>
              <w:ind w:left="179"/>
              <w:rPr>
                <w:i/>
                <w:sz w:val="22"/>
              </w:rPr>
            </w:pPr>
            <w:r w:rsidRPr="00782A09">
              <w:rPr>
                <w:i/>
                <w:sz w:val="22"/>
              </w:rPr>
              <w:t>Greater London</w:t>
            </w:r>
          </w:p>
        </w:tc>
        <w:tc>
          <w:tcPr>
            <w:tcW w:w="1446" w:type="dxa"/>
            <w:vAlign w:val="bottom"/>
          </w:tcPr>
          <w:p w14:paraId="50202C16" w14:textId="77777777" w:rsidR="00E35009" w:rsidRPr="00782A09" w:rsidRDefault="00E35009" w:rsidP="00987CA1">
            <w:pPr>
              <w:jc w:val="right"/>
              <w:rPr>
                <w:sz w:val="22"/>
              </w:rPr>
            </w:pPr>
            <w:r w:rsidRPr="00782A09">
              <w:rPr>
                <w:rFonts w:ascii="Calibri" w:hAnsi="Calibri" w:cs="Calibri"/>
                <w:color w:val="000000"/>
                <w:sz w:val="22"/>
              </w:rPr>
              <w:t>20.8%</w:t>
            </w:r>
          </w:p>
        </w:tc>
        <w:tc>
          <w:tcPr>
            <w:tcW w:w="1621" w:type="dxa"/>
            <w:vAlign w:val="bottom"/>
          </w:tcPr>
          <w:p w14:paraId="7D482221" w14:textId="77777777" w:rsidR="00E35009" w:rsidRPr="00782A09" w:rsidRDefault="00E35009" w:rsidP="00987CA1">
            <w:pPr>
              <w:jc w:val="right"/>
              <w:rPr>
                <w:sz w:val="22"/>
              </w:rPr>
            </w:pPr>
            <w:r w:rsidRPr="00782A09">
              <w:rPr>
                <w:rFonts w:ascii="Calibri" w:hAnsi="Calibri" w:cs="Calibri"/>
                <w:color w:val="000000"/>
                <w:sz w:val="22"/>
              </w:rPr>
              <w:t>19.9%</w:t>
            </w:r>
          </w:p>
        </w:tc>
        <w:tc>
          <w:tcPr>
            <w:tcW w:w="1761" w:type="dxa"/>
            <w:vAlign w:val="bottom"/>
          </w:tcPr>
          <w:p w14:paraId="53523988" w14:textId="77777777" w:rsidR="00E35009" w:rsidRPr="00782A09" w:rsidRDefault="00E35009" w:rsidP="00987CA1">
            <w:pPr>
              <w:jc w:val="right"/>
              <w:rPr>
                <w:sz w:val="22"/>
              </w:rPr>
            </w:pPr>
            <w:r w:rsidRPr="00782A09">
              <w:rPr>
                <w:rFonts w:ascii="Calibri" w:hAnsi="Calibri" w:cs="Calibri"/>
                <w:color w:val="000000"/>
                <w:sz w:val="22"/>
              </w:rPr>
              <w:t>27.2%</w:t>
            </w:r>
          </w:p>
        </w:tc>
        <w:tc>
          <w:tcPr>
            <w:tcW w:w="1761" w:type="dxa"/>
            <w:vAlign w:val="bottom"/>
          </w:tcPr>
          <w:p w14:paraId="147605D4" w14:textId="77777777" w:rsidR="00E35009" w:rsidRPr="00782A09" w:rsidRDefault="00E35009" w:rsidP="00987CA1">
            <w:pPr>
              <w:jc w:val="right"/>
              <w:rPr>
                <w:sz w:val="22"/>
              </w:rPr>
            </w:pPr>
            <w:r w:rsidRPr="00782A09">
              <w:rPr>
                <w:rFonts w:ascii="Calibri" w:hAnsi="Calibri" w:cs="Calibri"/>
                <w:color w:val="000000"/>
                <w:sz w:val="22"/>
              </w:rPr>
              <w:t>32.6%</w:t>
            </w:r>
          </w:p>
        </w:tc>
        <w:tc>
          <w:tcPr>
            <w:tcW w:w="1621" w:type="dxa"/>
            <w:vAlign w:val="bottom"/>
          </w:tcPr>
          <w:p w14:paraId="0ECA4D51" w14:textId="77777777" w:rsidR="00E35009" w:rsidRPr="00782A09" w:rsidRDefault="00E35009" w:rsidP="00987CA1">
            <w:pPr>
              <w:jc w:val="right"/>
              <w:rPr>
                <w:sz w:val="22"/>
              </w:rPr>
            </w:pPr>
            <w:r w:rsidRPr="00782A09">
              <w:rPr>
                <w:rFonts w:ascii="Calibri" w:hAnsi="Calibri" w:cs="Calibri"/>
                <w:color w:val="000000"/>
                <w:sz w:val="22"/>
              </w:rPr>
              <w:t>28.9%</w:t>
            </w:r>
          </w:p>
        </w:tc>
        <w:tc>
          <w:tcPr>
            <w:tcW w:w="1599" w:type="dxa"/>
            <w:vAlign w:val="bottom"/>
          </w:tcPr>
          <w:p w14:paraId="0204D1DB" w14:textId="77777777" w:rsidR="00E35009" w:rsidRPr="00782A09" w:rsidRDefault="00E35009" w:rsidP="00987CA1">
            <w:pPr>
              <w:jc w:val="right"/>
              <w:rPr>
                <w:sz w:val="22"/>
              </w:rPr>
            </w:pPr>
            <w:r w:rsidRPr="00782A09">
              <w:rPr>
                <w:rFonts w:ascii="Calibri" w:hAnsi="Calibri" w:cs="Calibri"/>
                <w:color w:val="000000"/>
                <w:sz w:val="22"/>
              </w:rPr>
              <w:t>45.0%</w:t>
            </w:r>
          </w:p>
        </w:tc>
        <w:tc>
          <w:tcPr>
            <w:tcW w:w="1489" w:type="dxa"/>
            <w:vAlign w:val="bottom"/>
          </w:tcPr>
          <w:p w14:paraId="0DF35F3B" w14:textId="77777777" w:rsidR="00E35009" w:rsidRPr="00782A09" w:rsidRDefault="00E35009" w:rsidP="00987CA1">
            <w:pPr>
              <w:jc w:val="right"/>
              <w:rPr>
                <w:sz w:val="22"/>
              </w:rPr>
            </w:pPr>
            <w:r w:rsidRPr="00782A09">
              <w:rPr>
                <w:rFonts w:ascii="Calibri" w:hAnsi="Calibri" w:cs="Calibri"/>
                <w:color w:val="000000"/>
                <w:sz w:val="22"/>
              </w:rPr>
              <w:t>─</w:t>
            </w:r>
          </w:p>
        </w:tc>
      </w:tr>
      <w:tr w:rsidR="00E35009" w:rsidRPr="00782A09" w14:paraId="5F892DD3" w14:textId="77777777" w:rsidTr="00987CA1">
        <w:trPr>
          <w:cnfStyle w:val="000000100000" w:firstRow="0" w:lastRow="0" w:firstColumn="0" w:lastColumn="0" w:oddVBand="0" w:evenVBand="0" w:oddHBand="1" w:evenHBand="0" w:firstRowFirstColumn="0" w:firstRowLastColumn="0" w:lastRowFirstColumn="0" w:lastRowLastColumn="0"/>
        </w:trPr>
        <w:tc>
          <w:tcPr>
            <w:tcW w:w="2660" w:type="dxa"/>
          </w:tcPr>
          <w:p w14:paraId="27D6FF63" w14:textId="77777777" w:rsidR="00E35009" w:rsidRPr="00782A09" w:rsidRDefault="00E35009" w:rsidP="00987CA1">
            <w:pPr>
              <w:ind w:left="179"/>
              <w:rPr>
                <w:i/>
                <w:sz w:val="22"/>
              </w:rPr>
            </w:pPr>
            <w:r w:rsidRPr="00782A09">
              <w:rPr>
                <w:i/>
                <w:sz w:val="22"/>
              </w:rPr>
              <w:t>North East</w:t>
            </w:r>
          </w:p>
        </w:tc>
        <w:tc>
          <w:tcPr>
            <w:tcW w:w="1446" w:type="dxa"/>
            <w:vAlign w:val="bottom"/>
          </w:tcPr>
          <w:p w14:paraId="7E10532D" w14:textId="77777777" w:rsidR="00E35009" w:rsidRPr="00782A09" w:rsidRDefault="00E35009" w:rsidP="00987CA1">
            <w:pPr>
              <w:jc w:val="right"/>
              <w:rPr>
                <w:sz w:val="22"/>
              </w:rPr>
            </w:pPr>
            <w:r w:rsidRPr="00782A09">
              <w:rPr>
                <w:rFonts w:ascii="Calibri" w:hAnsi="Calibri" w:cs="Calibri"/>
                <w:color w:val="000000"/>
                <w:sz w:val="22"/>
              </w:rPr>
              <w:t>9.8%</w:t>
            </w:r>
          </w:p>
        </w:tc>
        <w:tc>
          <w:tcPr>
            <w:tcW w:w="1621" w:type="dxa"/>
            <w:vAlign w:val="bottom"/>
          </w:tcPr>
          <w:p w14:paraId="5353D9DC" w14:textId="77777777" w:rsidR="00E35009" w:rsidRPr="00782A09" w:rsidRDefault="00E35009" w:rsidP="00987CA1">
            <w:pPr>
              <w:jc w:val="right"/>
              <w:rPr>
                <w:sz w:val="22"/>
              </w:rPr>
            </w:pPr>
            <w:r w:rsidRPr="00782A09">
              <w:rPr>
                <w:rFonts w:ascii="Calibri" w:hAnsi="Calibri" w:cs="Calibri"/>
                <w:color w:val="000000"/>
                <w:sz w:val="22"/>
              </w:rPr>
              <w:t>9.0%</w:t>
            </w:r>
          </w:p>
        </w:tc>
        <w:tc>
          <w:tcPr>
            <w:tcW w:w="1761" w:type="dxa"/>
            <w:vAlign w:val="bottom"/>
          </w:tcPr>
          <w:p w14:paraId="52D9B825" w14:textId="77777777" w:rsidR="00E35009" w:rsidRPr="00782A09" w:rsidRDefault="00E35009" w:rsidP="00987CA1">
            <w:pPr>
              <w:jc w:val="right"/>
              <w:rPr>
                <w:sz w:val="22"/>
              </w:rPr>
            </w:pPr>
            <w:r w:rsidRPr="00782A09">
              <w:rPr>
                <w:rFonts w:ascii="Calibri" w:hAnsi="Calibri" w:cs="Calibri"/>
                <w:color w:val="000000"/>
                <w:sz w:val="22"/>
              </w:rPr>
              <w:t>6.9%</w:t>
            </w:r>
          </w:p>
        </w:tc>
        <w:tc>
          <w:tcPr>
            <w:tcW w:w="1761" w:type="dxa"/>
            <w:vAlign w:val="bottom"/>
          </w:tcPr>
          <w:p w14:paraId="057A3A83" w14:textId="77777777" w:rsidR="00E35009" w:rsidRPr="00782A09" w:rsidRDefault="00E35009" w:rsidP="00987CA1">
            <w:pPr>
              <w:jc w:val="right"/>
              <w:rPr>
                <w:sz w:val="22"/>
              </w:rPr>
            </w:pPr>
            <w:r w:rsidRPr="00782A09">
              <w:rPr>
                <w:rFonts w:ascii="Calibri" w:hAnsi="Calibri" w:cs="Calibri"/>
                <w:color w:val="000000"/>
                <w:sz w:val="22"/>
              </w:rPr>
              <w:t>10.3%</w:t>
            </w:r>
          </w:p>
        </w:tc>
        <w:tc>
          <w:tcPr>
            <w:tcW w:w="1621" w:type="dxa"/>
            <w:vAlign w:val="bottom"/>
          </w:tcPr>
          <w:p w14:paraId="3D23699D" w14:textId="77777777" w:rsidR="00E35009" w:rsidRPr="00782A09" w:rsidRDefault="00E35009" w:rsidP="00987CA1">
            <w:pPr>
              <w:jc w:val="right"/>
              <w:rPr>
                <w:sz w:val="22"/>
              </w:rPr>
            </w:pPr>
            <w:r w:rsidRPr="00782A09">
              <w:rPr>
                <w:rFonts w:ascii="Calibri" w:hAnsi="Calibri" w:cs="Calibri"/>
                <w:color w:val="000000"/>
                <w:sz w:val="22"/>
              </w:rPr>
              <w:t>4.6%</w:t>
            </w:r>
          </w:p>
        </w:tc>
        <w:tc>
          <w:tcPr>
            <w:tcW w:w="1599" w:type="dxa"/>
            <w:vAlign w:val="bottom"/>
          </w:tcPr>
          <w:p w14:paraId="12978474" w14:textId="77777777" w:rsidR="00E35009" w:rsidRPr="00782A09" w:rsidRDefault="00E35009" w:rsidP="00987CA1">
            <w:pPr>
              <w:jc w:val="right"/>
              <w:rPr>
                <w:sz w:val="22"/>
              </w:rPr>
            </w:pPr>
            <w:r w:rsidRPr="00782A09">
              <w:rPr>
                <w:rFonts w:ascii="Calibri" w:hAnsi="Calibri" w:cs="Calibri"/>
                <w:color w:val="000000"/>
                <w:sz w:val="22"/>
              </w:rPr>
              <w:t>&lt; 8.0%</w:t>
            </w:r>
          </w:p>
        </w:tc>
        <w:tc>
          <w:tcPr>
            <w:tcW w:w="1489" w:type="dxa"/>
            <w:vAlign w:val="bottom"/>
          </w:tcPr>
          <w:p w14:paraId="59C11681" w14:textId="77777777" w:rsidR="00E35009" w:rsidRPr="00782A09" w:rsidRDefault="00E35009" w:rsidP="00987CA1">
            <w:pPr>
              <w:jc w:val="right"/>
              <w:rPr>
                <w:sz w:val="22"/>
              </w:rPr>
            </w:pPr>
            <w:r w:rsidRPr="00782A09">
              <w:rPr>
                <w:rFonts w:ascii="Calibri" w:hAnsi="Calibri" w:cs="Calibri"/>
                <w:color w:val="000000"/>
                <w:sz w:val="22"/>
              </w:rPr>
              <w:t>─</w:t>
            </w:r>
          </w:p>
        </w:tc>
      </w:tr>
      <w:tr w:rsidR="00E35009" w:rsidRPr="00782A09" w14:paraId="2FA7469B" w14:textId="77777777" w:rsidTr="00987CA1">
        <w:tc>
          <w:tcPr>
            <w:tcW w:w="2660" w:type="dxa"/>
          </w:tcPr>
          <w:p w14:paraId="2CAFE520" w14:textId="77777777" w:rsidR="00E35009" w:rsidRPr="00782A09" w:rsidRDefault="00E35009" w:rsidP="00987CA1">
            <w:pPr>
              <w:ind w:left="179"/>
              <w:rPr>
                <w:i/>
                <w:sz w:val="22"/>
              </w:rPr>
            </w:pPr>
            <w:r w:rsidRPr="00782A09">
              <w:rPr>
                <w:i/>
                <w:sz w:val="22"/>
              </w:rPr>
              <w:t>North West</w:t>
            </w:r>
          </w:p>
        </w:tc>
        <w:tc>
          <w:tcPr>
            <w:tcW w:w="1446" w:type="dxa"/>
            <w:vAlign w:val="bottom"/>
          </w:tcPr>
          <w:p w14:paraId="72F5BE8F" w14:textId="77777777" w:rsidR="00E35009" w:rsidRPr="00782A09" w:rsidRDefault="00E35009" w:rsidP="00987CA1">
            <w:pPr>
              <w:jc w:val="right"/>
              <w:rPr>
                <w:sz w:val="22"/>
              </w:rPr>
            </w:pPr>
            <w:r w:rsidRPr="00782A09">
              <w:rPr>
                <w:rFonts w:ascii="Calibri" w:hAnsi="Calibri" w:cs="Calibri"/>
                <w:color w:val="000000"/>
                <w:sz w:val="22"/>
              </w:rPr>
              <w:t>14.6%</w:t>
            </w:r>
          </w:p>
        </w:tc>
        <w:tc>
          <w:tcPr>
            <w:tcW w:w="1621" w:type="dxa"/>
            <w:vAlign w:val="bottom"/>
          </w:tcPr>
          <w:p w14:paraId="589C6E28" w14:textId="77777777" w:rsidR="00E35009" w:rsidRPr="00782A09" w:rsidRDefault="00E35009" w:rsidP="00987CA1">
            <w:pPr>
              <w:jc w:val="right"/>
              <w:rPr>
                <w:sz w:val="22"/>
              </w:rPr>
            </w:pPr>
            <w:r w:rsidRPr="00782A09">
              <w:rPr>
                <w:rFonts w:ascii="Calibri" w:hAnsi="Calibri" w:cs="Calibri"/>
                <w:color w:val="000000"/>
                <w:sz w:val="22"/>
              </w:rPr>
              <w:t>16.6%</w:t>
            </w:r>
          </w:p>
        </w:tc>
        <w:tc>
          <w:tcPr>
            <w:tcW w:w="1761" w:type="dxa"/>
            <w:vAlign w:val="bottom"/>
          </w:tcPr>
          <w:p w14:paraId="043AD844" w14:textId="77777777" w:rsidR="00E35009" w:rsidRPr="00782A09" w:rsidRDefault="00E35009" w:rsidP="00987CA1">
            <w:pPr>
              <w:jc w:val="right"/>
              <w:rPr>
                <w:sz w:val="22"/>
              </w:rPr>
            </w:pPr>
            <w:r w:rsidRPr="00782A09">
              <w:rPr>
                <w:rFonts w:ascii="Calibri" w:hAnsi="Calibri" w:cs="Calibri"/>
                <w:color w:val="000000"/>
                <w:sz w:val="22"/>
              </w:rPr>
              <w:t>17.8%</w:t>
            </w:r>
          </w:p>
        </w:tc>
        <w:tc>
          <w:tcPr>
            <w:tcW w:w="1761" w:type="dxa"/>
            <w:vAlign w:val="bottom"/>
          </w:tcPr>
          <w:p w14:paraId="6087531C" w14:textId="77777777" w:rsidR="00E35009" w:rsidRPr="00782A09" w:rsidRDefault="00E35009" w:rsidP="00987CA1">
            <w:pPr>
              <w:jc w:val="right"/>
              <w:rPr>
                <w:sz w:val="22"/>
              </w:rPr>
            </w:pPr>
            <w:r w:rsidRPr="00782A09">
              <w:rPr>
                <w:rFonts w:ascii="Calibri" w:hAnsi="Calibri" w:cs="Calibri"/>
                <w:color w:val="000000"/>
                <w:sz w:val="22"/>
              </w:rPr>
              <w:t>16.2%</w:t>
            </w:r>
          </w:p>
        </w:tc>
        <w:tc>
          <w:tcPr>
            <w:tcW w:w="1621" w:type="dxa"/>
            <w:vAlign w:val="bottom"/>
          </w:tcPr>
          <w:p w14:paraId="428C5208" w14:textId="77777777" w:rsidR="00E35009" w:rsidRPr="00782A09" w:rsidRDefault="00E35009" w:rsidP="00987CA1">
            <w:pPr>
              <w:jc w:val="right"/>
              <w:rPr>
                <w:sz w:val="22"/>
              </w:rPr>
            </w:pPr>
            <w:r w:rsidRPr="00782A09">
              <w:rPr>
                <w:rFonts w:ascii="Calibri" w:hAnsi="Calibri" w:cs="Calibri"/>
                <w:color w:val="000000"/>
                <w:sz w:val="22"/>
              </w:rPr>
              <w:t>19.6%</w:t>
            </w:r>
          </w:p>
        </w:tc>
        <w:tc>
          <w:tcPr>
            <w:tcW w:w="1599" w:type="dxa"/>
            <w:vAlign w:val="bottom"/>
          </w:tcPr>
          <w:p w14:paraId="1C33D639" w14:textId="77777777" w:rsidR="00E35009" w:rsidRPr="00782A09" w:rsidRDefault="00E35009" w:rsidP="00987CA1">
            <w:pPr>
              <w:jc w:val="right"/>
              <w:rPr>
                <w:sz w:val="22"/>
              </w:rPr>
            </w:pPr>
            <w:r w:rsidRPr="00782A09">
              <w:rPr>
                <w:rFonts w:ascii="Calibri" w:hAnsi="Calibri" w:cs="Calibri"/>
                <w:color w:val="000000"/>
                <w:sz w:val="22"/>
              </w:rPr>
              <w:t>10.0%</w:t>
            </w:r>
          </w:p>
        </w:tc>
        <w:tc>
          <w:tcPr>
            <w:tcW w:w="1489" w:type="dxa"/>
            <w:vAlign w:val="bottom"/>
          </w:tcPr>
          <w:p w14:paraId="0BAE0FF8" w14:textId="77777777" w:rsidR="00E35009" w:rsidRPr="00782A09" w:rsidRDefault="00E35009" w:rsidP="00987CA1">
            <w:pPr>
              <w:jc w:val="right"/>
              <w:rPr>
                <w:sz w:val="22"/>
              </w:rPr>
            </w:pPr>
            <w:r w:rsidRPr="00782A09">
              <w:rPr>
                <w:rFonts w:ascii="Calibri" w:hAnsi="Calibri" w:cs="Calibri"/>
                <w:color w:val="000000"/>
                <w:sz w:val="22"/>
              </w:rPr>
              <w:t>─</w:t>
            </w:r>
          </w:p>
        </w:tc>
      </w:tr>
      <w:tr w:rsidR="00E35009" w:rsidRPr="00782A09" w14:paraId="5E40C3C9" w14:textId="77777777" w:rsidTr="00987CA1">
        <w:trPr>
          <w:cnfStyle w:val="000000100000" w:firstRow="0" w:lastRow="0" w:firstColumn="0" w:lastColumn="0" w:oddVBand="0" w:evenVBand="0" w:oddHBand="1" w:evenHBand="0" w:firstRowFirstColumn="0" w:firstRowLastColumn="0" w:lastRowFirstColumn="0" w:lastRowLastColumn="0"/>
        </w:trPr>
        <w:tc>
          <w:tcPr>
            <w:tcW w:w="2660" w:type="dxa"/>
          </w:tcPr>
          <w:p w14:paraId="3F4C73E9" w14:textId="77777777" w:rsidR="00E35009" w:rsidRPr="00782A09" w:rsidRDefault="00E35009" w:rsidP="00987CA1">
            <w:pPr>
              <w:ind w:left="179"/>
              <w:rPr>
                <w:i/>
                <w:sz w:val="22"/>
              </w:rPr>
            </w:pPr>
            <w:r w:rsidRPr="00782A09">
              <w:rPr>
                <w:i/>
                <w:sz w:val="22"/>
              </w:rPr>
              <w:t>South East</w:t>
            </w:r>
          </w:p>
        </w:tc>
        <w:tc>
          <w:tcPr>
            <w:tcW w:w="1446" w:type="dxa"/>
            <w:vAlign w:val="bottom"/>
          </w:tcPr>
          <w:p w14:paraId="7307960C" w14:textId="77777777" w:rsidR="00E35009" w:rsidRPr="00782A09" w:rsidRDefault="00E35009" w:rsidP="00987CA1">
            <w:pPr>
              <w:jc w:val="right"/>
              <w:rPr>
                <w:sz w:val="22"/>
              </w:rPr>
            </w:pPr>
            <w:r w:rsidRPr="00782A09">
              <w:rPr>
                <w:rFonts w:ascii="Calibri" w:hAnsi="Calibri" w:cs="Calibri"/>
                <w:color w:val="000000"/>
                <w:sz w:val="22"/>
              </w:rPr>
              <w:t>12.7%</w:t>
            </w:r>
          </w:p>
        </w:tc>
        <w:tc>
          <w:tcPr>
            <w:tcW w:w="1621" w:type="dxa"/>
            <w:vAlign w:val="bottom"/>
          </w:tcPr>
          <w:p w14:paraId="0514337D" w14:textId="77777777" w:rsidR="00E35009" w:rsidRPr="00782A09" w:rsidRDefault="00E35009" w:rsidP="00987CA1">
            <w:pPr>
              <w:jc w:val="right"/>
              <w:rPr>
                <w:sz w:val="22"/>
              </w:rPr>
            </w:pPr>
            <w:r w:rsidRPr="00782A09">
              <w:rPr>
                <w:rFonts w:ascii="Calibri" w:hAnsi="Calibri" w:cs="Calibri"/>
                <w:color w:val="000000"/>
                <w:sz w:val="22"/>
              </w:rPr>
              <w:t>12.4%</w:t>
            </w:r>
          </w:p>
        </w:tc>
        <w:tc>
          <w:tcPr>
            <w:tcW w:w="1761" w:type="dxa"/>
            <w:vAlign w:val="bottom"/>
          </w:tcPr>
          <w:p w14:paraId="7307EFE4" w14:textId="77777777" w:rsidR="00E35009" w:rsidRPr="00782A09" w:rsidRDefault="00E35009" w:rsidP="00987CA1">
            <w:pPr>
              <w:jc w:val="right"/>
              <w:rPr>
                <w:sz w:val="22"/>
              </w:rPr>
            </w:pPr>
            <w:r w:rsidRPr="00782A09">
              <w:rPr>
                <w:rFonts w:ascii="Calibri" w:hAnsi="Calibri" w:cs="Calibri"/>
                <w:color w:val="000000"/>
                <w:sz w:val="22"/>
              </w:rPr>
              <w:t>11.9%</w:t>
            </w:r>
          </w:p>
        </w:tc>
        <w:tc>
          <w:tcPr>
            <w:tcW w:w="1761" w:type="dxa"/>
            <w:vAlign w:val="bottom"/>
          </w:tcPr>
          <w:p w14:paraId="128AE17C" w14:textId="77777777" w:rsidR="00E35009" w:rsidRPr="00782A09" w:rsidRDefault="00E35009" w:rsidP="00987CA1">
            <w:pPr>
              <w:jc w:val="right"/>
              <w:rPr>
                <w:sz w:val="22"/>
              </w:rPr>
            </w:pPr>
            <w:r w:rsidRPr="00782A09">
              <w:rPr>
                <w:rFonts w:ascii="Calibri" w:hAnsi="Calibri" w:cs="Calibri"/>
                <w:color w:val="000000"/>
                <w:sz w:val="22"/>
              </w:rPr>
              <w:t>13.6%</w:t>
            </w:r>
          </w:p>
        </w:tc>
        <w:tc>
          <w:tcPr>
            <w:tcW w:w="1621" w:type="dxa"/>
            <w:vAlign w:val="bottom"/>
          </w:tcPr>
          <w:p w14:paraId="74F91C00" w14:textId="77777777" w:rsidR="00E35009" w:rsidRPr="00782A09" w:rsidRDefault="00E35009" w:rsidP="00987CA1">
            <w:pPr>
              <w:jc w:val="right"/>
              <w:rPr>
                <w:sz w:val="22"/>
              </w:rPr>
            </w:pPr>
            <w:r w:rsidRPr="00782A09">
              <w:rPr>
                <w:rFonts w:ascii="Calibri" w:hAnsi="Calibri" w:cs="Calibri"/>
                <w:color w:val="000000"/>
                <w:sz w:val="22"/>
              </w:rPr>
              <w:t>13.2%</w:t>
            </w:r>
          </w:p>
        </w:tc>
        <w:tc>
          <w:tcPr>
            <w:tcW w:w="1599" w:type="dxa"/>
            <w:vAlign w:val="bottom"/>
          </w:tcPr>
          <w:p w14:paraId="13B4108F" w14:textId="77777777" w:rsidR="00E35009" w:rsidRPr="00782A09" w:rsidRDefault="00E35009" w:rsidP="00987CA1">
            <w:pPr>
              <w:jc w:val="right"/>
              <w:rPr>
                <w:sz w:val="22"/>
              </w:rPr>
            </w:pPr>
            <w:r w:rsidRPr="00782A09">
              <w:rPr>
                <w:rFonts w:ascii="Calibri" w:hAnsi="Calibri" w:cs="Calibri"/>
                <w:color w:val="000000"/>
                <w:sz w:val="22"/>
              </w:rPr>
              <w:t>&lt; 8.0%</w:t>
            </w:r>
          </w:p>
        </w:tc>
        <w:tc>
          <w:tcPr>
            <w:tcW w:w="1489" w:type="dxa"/>
            <w:vAlign w:val="bottom"/>
          </w:tcPr>
          <w:p w14:paraId="7DEBE86E" w14:textId="77777777" w:rsidR="00E35009" w:rsidRPr="00782A09" w:rsidRDefault="00E35009" w:rsidP="00987CA1">
            <w:pPr>
              <w:jc w:val="right"/>
              <w:rPr>
                <w:sz w:val="22"/>
              </w:rPr>
            </w:pPr>
            <w:r w:rsidRPr="00782A09">
              <w:rPr>
                <w:rFonts w:ascii="Calibri" w:hAnsi="Calibri" w:cs="Calibri"/>
                <w:color w:val="000000"/>
                <w:sz w:val="22"/>
              </w:rPr>
              <w:t>─</w:t>
            </w:r>
          </w:p>
        </w:tc>
      </w:tr>
      <w:tr w:rsidR="00E35009" w:rsidRPr="00782A09" w14:paraId="031D5ADD" w14:textId="77777777" w:rsidTr="00987CA1">
        <w:tc>
          <w:tcPr>
            <w:tcW w:w="2660" w:type="dxa"/>
          </w:tcPr>
          <w:p w14:paraId="75A3F1B9" w14:textId="77777777" w:rsidR="00E35009" w:rsidRPr="00782A09" w:rsidRDefault="00E35009" w:rsidP="00987CA1">
            <w:pPr>
              <w:ind w:left="179"/>
              <w:rPr>
                <w:i/>
                <w:sz w:val="22"/>
              </w:rPr>
            </w:pPr>
            <w:r w:rsidRPr="00782A09">
              <w:rPr>
                <w:i/>
                <w:sz w:val="22"/>
              </w:rPr>
              <w:t>South West</w:t>
            </w:r>
          </w:p>
        </w:tc>
        <w:tc>
          <w:tcPr>
            <w:tcW w:w="1446" w:type="dxa"/>
            <w:vAlign w:val="bottom"/>
          </w:tcPr>
          <w:p w14:paraId="2D7D4224" w14:textId="77777777" w:rsidR="00E35009" w:rsidRPr="00782A09" w:rsidRDefault="00E35009" w:rsidP="00987CA1">
            <w:pPr>
              <w:jc w:val="right"/>
              <w:rPr>
                <w:sz w:val="22"/>
              </w:rPr>
            </w:pPr>
            <w:r w:rsidRPr="00782A09">
              <w:rPr>
                <w:rFonts w:ascii="Calibri" w:hAnsi="Calibri" w:cs="Calibri"/>
                <w:color w:val="000000"/>
                <w:sz w:val="22"/>
              </w:rPr>
              <w:t>10.3%</w:t>
            </w:r>
          </w:p>
        </w:tc>
        <w:tc>
          <w:tcPr>
            <w:tcW w:w="1621" w:type="dxa"/>
            <w:vAlign w:val="bottom"/>
          </w:tcPr>
          <w:p w14:paraId="395F2357" w14:textId="77777777" w:rsidR="00E35009" w:rsidRPr="00782A09" w:rsidRDefault="00E35009" w:rsidP="00987CA1">
            <w:pPr>
              <w:jc w:val="right"/>
              <w:rPr>
                <w:sz w:val="22"/>
              </w:rPr>
            </w:pPr>
            <w:r w:rsidRPr="00782A09">
              <w:rPr>
                <w:rFonts w:ascii="Calibri" w:hAnsi="Calibri" w:cs="Calibri"/>
                <w:color w:val="000000"/>
                <w:sz w:val="22"/>
              </w:rPr>
              <w:t>9.5%</w:t>
            </w:r>
          </w:p>
        </w:tc>
        <w:tc>
          <w:tcPr>
            <w:tcW w:w="1761" w:type="dxa"/>
            <w:vAlign w:val="bottom"/>
          </w:tcPr>
          <w:p w14:paraId="11DB864B" w14:textId="77777777" w:rsidR="00E35009" w:rsidRPr="00782A09" w:rsidRDefault="00E35009" w:rsidP="00987CA1">
            <w:pPr>
              <w:jc w:val="right"/>
              <w:rPr>
                <w:sz w:val="22"/>
              </w:rPr>
            </w:pPr>
            <w:r w:rsidRPr="00782A09">
              <w:rPr>
                <w:rFonts w:ascii="Calibri" w:hAnsi="Calibri" w:cs="Calibri"/>
                <w:color w:val="000000"/>
                <w:sz w:val="22"/>
              </w:rPr>
              <w:t>7.4%</w:t>
            </w:r>
          </w:p>
        </w:tc>
        <w:tc>
          <w:tcPr>
            <w:tcW w:w="1761" w:type="dxa"/>
            <w:vAlign w:val="bottom"/>
          </w:tcPr>
          <w:p w14:paraId="2DBB9BE0" w14:textId="77777777" w:rsidR="00E35009" w:rsidRPr="00782A09" w:rsidRDefault="00E35009" w:rsidP="00987CA1">
            <w:pPr>
              <w:jc w:val="right"/>
              <w:rPr>
                <w:sz w:val="22"/>
              </w:rPr>
            </w:pPr>
            <w:r w:rsidRPr="00782A09">
              <w:rPr>
                <w:rFonts w:ascii="Calibri" w:hAnsi="Calibri" w:cs="Calibri"/>
                <w:color w:val="000000"/>
                <w:sz w:val="22"/>
              </w:rPr>
              <w:t>9.5%</w:t>
            </w:r>
          </w:p>
        </w:tc>
        <w:tc>
          <w:tcPr>
            <w:tcW w:w="1621" w:type="dxa"/>
            <w:vAlign w:val="bottom"/>
          </w:tcPr>
          <w:p w14:paraId="1157B5CC" w14:textId="77777777" w:rsidR="00E35009" w:rsidRPr="00782A09" w:rsidRDefault="00E35009" w:rsidP="00987CA1">
            <w:pPr>
              <w:jc w:val="right"/>
              <w:rPr>
                <w:sz w:val="22"/>
              </w:rPr>
            </w:pPr>
            <w:r w:rsidRPr="00782A09">
              <w:rPr>
                <w:rFonts w:ascii="Calibri" w:hAnsi="Calibri" w:cs="Calibri"/>
                <w:color w:val="000000"/>
                <w:sz w:val="22"/>
              </w:rPr>
              <w:t>7.6%</w:t>
            </w:r>
          </w:p>
        </w:tc>
        <w:tc>
          <w:tcPr>
            <w:tcW w:w="1599" w:type="dxa"/>
            <w:vAlign w:val="bottom"/>
          </w:tcPr>
          <w:p w14:paraId="6CE60948" w14:textId="77777777" w:rsidR="00E35009" w:rsidRPr="00782A09" w:rsidRDefault="00E35009" w:rsidP="00987CA1">
            <w:pPr>
              <w:jc w:val="right"/>
              <w:rPr>
                <w:sz w:val="22"/>
              </w:rPr>
            </w:pPr>
            <w:r w:rsidRPr="00782A09">
              <w:rPr>
                <w:rFonts w:ascii="Calibri" w:hAnsi="Calibri" w:cs="Calibri"/>
                <w:color w:val="000000"/>
                <w:sz w:val="22"/>
              </w:rPr>
              <w:t>&lt; 8.0%</w:t>
            </w:r>
          </w:p>
        </w:tc>
        <w:tc>
          <w:tcPr>
            <w:tcW w:w="1489" w:type="dxa"/>
            <w:vAlign w:val="bottom"/>
          </w:tcPr>
          <w:p w14:paraId="4FFEF582" w14:textId="77777777" w:rsidR="00E35009" w:rsidRPr="00782A09" w:rsidRDefault="00E35009" w:rsidP="00987CA1">
            <w:pPr>
              <w:jc w:val="right"/>
              <w:rPr>
                <w:sz w:val="22"/>
              </w:rPr>
            </w:pPr>
            <w:r w:rsidRPr="00782A09">
              <w:rPr>
                <w:rFonts w:ascii="Calibri" w:hAnsi="Calibri" w:cs="Calibri"/>
                <w:color w:val="000000"/>
                <w:sz w:val="22"/>
              </w:rPr>
              <w:t>─</w:t>
            </w:r>
          </w:p>
        </w:tc>
      </w:tr>
      <w:tr w:rsidR="00E35009" w:rsidRPr="00782A09" w14:paraId="37DC00D2" w14:textId="77777777" w:rsidTr="00987CA1">
        <w:trPr>
          <w:cnfStyle w:val="000000100000" w:firstRow="0" w:lastRow="0" w:firstColumn="0" w:lastColumn="0" w:oddVBand="0" w:evenVBand="0" w:oddHBand="1" w:evenHBand="0" w:firstRowFirstColumn="0" w:firstRowLastColumn="0" w:lastRowFirstColumn="0" w:lastRowLastColumn="0"/>
        </w:trPr>
        <w:tc>
          <w:tcPr>
            <w:tcW w:w="2660" w:type="dxa"/>
          </w:tcPr>
          <w:p w14:paraId="18339393" w14:textId="77777777" w:rsidR="00E35009" w:rsidRPr="00782A09" w:rsidRDefault="00E35009" w:rsidP="00987CA1">
            <w:pPr>
              <w:ind w:left="179"/>
              <w:rPr>
                <w:i/>
                <w:sz w:val="22"/>
              </w:rPr>
            </w:pPr>
            <w:r w:rsidRPr="00782A09">
              <w:rPr>
                <w:i/>
                <w:sz w:val="22"/>
              </w:rPr>
              <w:t>West Midlands</w:t>
            </w:r>
          </w:p>
        </w:tc>
        <w:tc>
          <w:tcPr>
            <w:tcW w:w="1446" w:type="dxa"/>
            <w:vAlign w:val="bottom"/>
          </w:tcPr>
          <w:p w14:paraId="0DB1263B" w14:textId="77777777" w:rsidR="00E35009" w:rsidRPr="00782A09" w:rsidRDefault="00E35009" w:rsidP="00987CA1">
            <w:pPr>
              <w:jc w:val="right"/>
              <w:rPr>
                <w:sz w:val="22"/>
              </w:rPr>
            </w:pPr>
            <w:r w:rsidRPr="00782A09">
              <w:rPr>
                <w:rFonts w:ascii="Calibri" w:hAnsi="Calibri" w:cs="Calibri"/>
                <w:color w:val="000000"/>
                <w:sz w:val="22"/>
              </w:rPr>
              <w:t>11.9%</w:t>
            </w:r>
          </w:p>
        </w:tc>
        <w:tc>
          <w:tcPr>
            <w:tcW w:w="1621" w:type="dxa"/>
            <w:vAlign w:val="bottom"/>
          </w:tcPr>
          <w:p w14:paraId="601455E9" w14:textId="77777777" w:rsidR="00E35009" w:rsidRPr="00782A09" w:rsidRDefault="00E35009" w:rsidP="00987CA1">
            <w:pPr>
              <w:jc w:val="right"/>
              <w:rPr>
                <w:sz w:val="22"/>
              </w:rPr>
            </w:pPr>
            <w:r w:rsidRPr="00782A09">
              <w:rPr>
                <w:rFonts w:ascii="Calibri" w:hAnsi="Calibri" w:cs="Calibri"/>
                <w:color w:val="000000"/>
                <w:sz w:val="22"/>
              </w:rPr>
              <w:t>13.5%</w:t>
            </w:r>
          </w:p>
        </w:tc>
        <w:tc>
          <w:tcPr>
            <w:tcW w:w="1761" w:type="dxa"/>
            <w:vAlign w:val="bottom"/>
          </w:tcPr>
          <w:p w14:paraId="0730B97E" w14:textId="77777777" w:rsidR="00E35009" w:rsidRPr="00782A09" w:rsidRDefault="00E35009" w:rsidP="00987CA1">
            <w:pPr>
              <w:jc w:val="right"/>
              <w:rPr>
                <w:sz w:val="22"/>
              </w:rPr>
            </w:pPr>
            <w:r w:rsidRPr="00782A09">
              <w:rPr>
                <w:rFonts w:ascii="Calibri" w:hAnsi="Calibri" w:cs="Calibri"/>
                <w:color w:val="000000"/>
                <w:sz w:val="22"/>
              </w:rPr>
              <w:t>12.6%</w:t>
            </w:r>
          </w:p>
        </w:tc>
        <w:tc>
          <w:tcPr>
            <w:tcW w:w="1761" w:type="dxa"/>
            <w:vAlign w:val="bottom"/>
          </w:tcPr>
          <w:p w14:paraId="7348D530" w14:textId="77777777" w:rsidR="00E35009" w:rsidRPr="00782A09" w:rsidRDefault="00E35009" w:rsidP="00987CA1">
            <w:pPr>
              <w:jc w:val="right"/>
              <w:rPr>
                <w:sz w:val="22"/>
              </w:rPr>
            </w:pPr>
            <w:r w:rsidRPr="00782A09">
              <w:rPr>
                <w:rFonts w:ascii="Calibri" w:hAnsi="Calibri" w:cs="Calibri"/>
                <w:color w:val="000000"/>
                <w:sz w:val="22"/>
              </w:rPr>
              <w:t>6.4%</w:t>
            </w:r>
          </w:p>
        </w:tc>
        <w:tc>
          <w:tcPr>
            <w:tcW w:w="1621" w:type="dxa"/>
            <w:vAlign w:val="bottom"/>
          </w:tcPr>
          <w:p w14:paraId="4C27780A" w14:textId="77777777" w:rsidR="00E35009" w:rsidRPr="00782A09" w:rsidRDefault="00E35009" w:rsidP="00987CA1">
            <w:pPr>
              <w:jc w:val="right"/>
              <w:rPr>
                <w:sz w:val="22"/>
              </w:rPr>
            </w:pPr>
            <w:r w:rsidRPr="00782A09">
              <w:rPr>
                <w:rFonts w:ascii="Calibri" w:hAnsi="Calibri" w:cs="Calibri"/>
                <w:color w:val="000000"/>
                <w:sz w:val="22"/>
              </w:rPr>
              <w:t>11.0%</w:t>
            </w:r>
          </w:p>
        </w:tc>
        <w:tc>
          <w:tcPr>
            <w:tcW w:w="1599" w:type="dxa"/>
            <w:vAlign w:val="bottom"/>
          </w:tcPr>
          <w:p w14:paraId="2134FD2A" w14:textId="77777777" w:rsidR="00E35009" w:rsidRPr="00782A09" w:rsidRDefault="00E35009" w:rsidP="00987CA1">
            <w:pPr>
              <w:jc w:val="right"/>
              <w:rPr>
                <w:sz w:val="22"/>
              </w:rPr>
            </w:pPr>
            <w:r w:rsidRPr="00782A09">
              <w:rPr>
                <w:rFonts w:ascii="Calibri" w:hAnsi="Calibri" w:cs="Calibri"/>
                <w:color w:val="000000"/>
                <w:sz w:val="22"/>
              </w:rPr>
              <w:t>13.3%</w:t>
            </w:r>
          </w:p>
        </w:tc>
        <w:tc>
          <w:tcPr>
            <w:tcW w:w="1489" w:type="dxa"/>
            <w:vAlign w:val="bottom"/>
          </w:tcPr>
          <w:p w14:paraId="08E0EC75" w14:textId="77777777" w:rsidR="00E35009" w:rsidRPr="00782A09" w:rsidRDefault="00E35009" w:rsidP="00987CA1">
            <w:pPr>
              <w:jc w:val="right"/>
              <w:rPr>
                <w:sz w:val="22"/>
              </w:rPr>
            </w:pPr>
            <w:r w:rsidRPr="00782A09">
              <w:rPr>
                <w:rFonts w:ascii="Calibri" w:hAnsi="Calibri" w:cs="Calibri"/>
                <w:color w:val="000000"/>
                <w:sz w:val="22"/>
              </w:rPr>
              <w:t>─</w:t>
            </w:r>
          </w:p>
        </w:tc>
      </w:tr>
      <w:tr w:rsidR="00E35009" w:rsidRPr="00782A09" w14:paraId="24C06993" w14:textId="77777777" w:rsidTr="00987CA1">
        <w:tc>
          <w:tcPr>
            <w:tcW w:w="2660" w:type="dxa"/>
          </w:tcPr>
          <w:p w14:paraId="0E185A99" w14:textId="77777777" w:rsidR="00E35009" w:rsidRPr="00782A09" w:rsidRDefault="00E35009" w:rsidP="00987CA1">
            <w:pPr>
              <w:keepNext/>
              <w:rPr>
                <w:sz w:val="22"/>
              </w:rPr>
            </w:pPr>
            <w:r w:rsidRPr="00782A09">
              <w:rPr>
                <w:sz w:val="22"/>
              </w:rPr>
              <w:t>HES record</w:t>
            </w:r>
            <w:r w:rsidRPr="00782A09">
              <w:rPr>
                <w:sz w:val="22"/>
                <w:vertAlign w:val="superscript"/>
              </w:rPr>
              <w:t>1</w:t>
            </w:r>
          </w:p>
        </w:tc>
        <w:tc>
          <w:tcPr>
            <w:tcW w:w="1446" w:type="dxa"/>
            <w:vAlign w:val="bottom"/>
          </w:tcPr>
          <w:p w14:paraId="57585F0C" w14:textId="77777777" w:rsidR="00E35009" w:rsidRPr="00782A09" w:rsidRDefault="00E35009" w:rsidP="00987CA1">
            <w:pPr>
              <w:jc w:val="right"/>
              <w:rPr>
                <w:sz w:val="22"/>
              </w:rPr>
            </w:pPr>
          </w:p>
        </w:tc>
        <w:tc>
          <w:tcPr>
            <w:tcW w:w="1621" w:type="dxa"/>
            <w:vAlign w:val="bottom"/>
          </w:tcPr>
          <w:p w14:paraId="7443236D" w14:textId="77777777" w:rsidR="00E35009" w:rsidRPr="00782A09" w:rsidRDefault="00E35009" w:rsidP="00987CA1">
            <w:pPr>
              <w:jc w:val="right"/>
              <w:rPr>
                <w:sz w:val="22"/>
              </w:rPr>
            </w:pPr>
          </w:p>
        </w:tc>
        <w:tc>
          <w:tcPr>
            <w:tcW w:w="1761" w:type="dxa"/>
            <w:vAlign w:val="bottom"/>
          </w:tcPr>
          <w:p w14:paraId="4EB30528" w14:textId="77777777" w:rsidR="00E35009" w:rsidRPr="00782A09" w:rsidRDefault="00E35009" w:rsidP="00987CA1">
            <w:pPr>
              <w:jc w:val="right"/>
              <w:rPr>
                <w:sz w:val="22"/>
              </w:rPr>
            </w:pPr>
          </w:p>
        </w:tc>
        <w:tc>
          <w:tcPr>
            <w:tcW w:w="1761" w:type="dxa"/>
            <w:vAlign w:val="bottom"/>
          </w:tcPr>
          <w:p w14:paraId="44D9B369" w14:textId="77777777" w:rsidR="00E35009" w:rsidRPr="00782A09" w:rsidRDefault="00E35009" w:rsidP="00987CA1">
            <w:pPr>
              <w:jc w:val="right"/>
              <w:rPr>
                <w:sz w:val="22"/>
              </w:rPr>
            </w:pPr>
          </w:p>
        </w:tc>
        <w:tc>
          <w:tcPr>
            <w:tcW w:w="1621" w:type="dxa"/>
            <w:vAlign w:val="bottom"/>
          </w:tcPr>
          <w:p w14:paraId="6EC4A1DA" w14:textId="77777777" w:rsidR="00E35009" w:rsidRPr="00782A09" w:rsidRDefault="00E35009" w:rsidP="00987CA1">
            <w:pPr>
              <w:jc w:val="right"/>
              <w:rPr>
                <w:sz w:val="22"/>
              </w:rPr>
            </w:pPr>
          </w:p>
        </w:tc>
        <w:tc>
          <w:tcPr>
            <w:tcW w:w="1599" w:type="dxa"/>
            <w:vAlign w:val="bottom"/>
          </w:tcPr>
          <w:p w14:paraId="088218D1" w14:textId="77777777" w:rsidR="00E35009" w:rsidRPr="00782A09" w:rsidRDefault="00E35009" w:rsidP="00987CA1">
            <w:pPr>
              <w:jc w:val="right"/>
              <w:rPr>
                <w:sz w:val="22"/>
              </w:rPr>
            </w:pPr>
          </w:p>
        </w:tc>
        <w:tc>
          <w:tcPr>
            <w:tcW w:w="1489" w:type="dxa"/>
            <w:vAlign w:val="bottom"/>
          </w:tcPr>
          <w:p w14:paraId="01FEBDB5" w14:textId="77777777" w:rsidR="00E35009" w:rsidRPr="00782A09" w:rsidRDefault="00E35009" w:rsidP="00987CA1">
            <w:pPr>
              <w:jc w:val="right"/>
              <w:rPr>
                <w:sz w:val="22"/>
              </w:rPr>
            </w:pPr>
          </w:p>
        </w:tc>
      </w:tr>
      <w:tr w:rsidR="00E35009" w:rsidRPr="00782A09" w14:paraId="32AF423E" w14:textId="77777777" w:rsidTr="00987CA1">
        <w:trPr>
          <w:cnfStyle w:val="000000100000" w:firstRow="0" w:lastRow="0" w:firstColumn="0" w:lastColumn="0" w:oddVBand="0" w:evenVBand="0" w:oddHBand="1" w:evenHBand="0" w:firstRowFirstColumn="0" w:firstRowLastColumn="0" w:lastRowFirstColumn="0" w:lastRowLastColumn="0"/>
        </w:trPr>
        <w:tc>
          <w:tcPr>
            <w:tcW w:w="2660" w:type="dxa"/>
          </w:tcPr>
          <w:p w14:paraId="049EF550" w14:textId="77777777" w:rsidR="00E35009" w:rsidRPr="00782A09" w:rsidRDefault="00E35009" w:rsidP="00987CA1">
            <w:pPr>
              <w:ind w:left="179"/>
              <w:rPr>
                <w:sz w:val="22"/>
              </w:rPr>
            </w:pPr>
            <w:r w:rsidRPr="00782A09">
              <w:rPr>
                <w:i/>
                <w:sz w:val="22"/>
              </w:rPr>
              <w:t>East Midlands</w:t>
            </w:r>
          </w:p>
        </w:tc>
        <w:tc>
          <w:tcPr>
            <w:tcW w:w="1446" w:type="dxa"/>
            <w:vAlign w:val="bottom"/>
          </w:tcPr>
          <w:p w14:paraId="6135BE6D" w14:textId="77777777" w:rsidR="00E35009" w:rsidRPr="00782A09" w:rsidRDefault="00E35009" w:rsidP="00987CA1">
            <w:pPr>
              <w:jc w:val="right"/>
              <w:rPr>
                <w:sz w:val="22"/>
              </w:rPr>
            </w:pPr>
            <w:r w:rsidRPr="00782A09">
              <w:rPr>
                <w:rFonts w:ascii="Calibri" w:hAnsi="Calibri" w:cs="Calibri"/>
                <w:color w:val="000000"/>
                <w:sz w:val="22"/>
              </w:rPr>
              <w:t>10.8%</w:t>
            </w:r>
          </w:p>
        </w:tc>
        <w:tc>
          <w:tcPr>
            <w:tcW w:w="1621" w:type="dxa"/>
            <w:vAlign w:val="bottom"/>
          </w:tcPr>
          <w:p w14:paraId="65D7368F" w14:textId="77777777" w:rsidR="00E35009" w:rsidRPr="00782A09" w:rsidRDefault="00E35009" w:rsidP="00987CA1">
            <w:pPr>
              <w:jc w:val="right"/>
              <w:rPr>
                <w:sz w:val="22"/>
              </w:rPr>
            </w:pPr>
            <w:r w:rsidRPr="00782A09">
              <w:rPr>
                <w:rFonts w:ascii="Calibri" w:hAnsi="Calibri" w:cs="Calibri"/>
                <w:color w:val="000000"/>
                <w:sz w:val="22"/>
              </w:rPr>
              <w:t>9.1%</w:t>
            </w:r>
          </w:p>
        </w:tc>
        <w:tc>
          <w:tcPr>
            <w:tcW w:w="1761" w:type="dxa"/>
            <w:vAlign w:val="bottom"/>
          </w:tcPr>
          <w:p w14:paraId="0C54F96C" w14:textId="77777777" w:rsidR="00E35009" w:rsidRPr="00782A09" w:rsidRDefault="00E35009" w:rsidP="00987CA1">
            <w:pPr>
              <w:jc w:val="right"/>
              <w:rPr>
                <w:sz w:val="22"/>
              </w:rPr>
            </w:pPr>
            <w:r w:rsidRPr="00782A09">
              <w:rPr>
                <w:rFonts w:ascii="Calibri" w:hAnsi="Calibri" w:cs="Calibri"/>
                <w:color w:val="000000"/>
                <w:sz w:val="22"/>
              </w:rPr>
              <w:t>4.1%</w:t>
            </w:r>
          </w:p>
        </w:tc>
        <w:tc>
          <w:tcPr>
            <w:tcW w:w="1761" w:type="dxa"/>
            <w:vAlign w:val="bottom"/>
          </w:tcPr>
          <w:p w14:paraId="32F1662C" w14:textId="77777777" w:rsidR="00E35009" w:rsidRPr="00782A09" w:rsidRDefault="00E35009" w:rsidP="00987CA1">
            <w:pPr>
              <w:jc w:val="right"/>
              <w:rPr>
                <w:sz w:val="22"/>
              </w:rPr>
            </w:pPr>
            <w:r w:rsidRPr="00782A09">
              <w:rPr>
                <w:rFonts w:ascii="Calibri" w:hAnsi="Calibri" w:cs="Calibri"/>
                <w:color w:val="000000"/>
                <w:sz w:val="22"/>
              </w:rPr>
              <w:t>3.3%</w:t>
            </w:r>
          </w:p>
        </w:tc>
        <w:tc>
          <w:tcPr>
            <w:tcW w:w="1621" w:type="dxa"/>
            <w:vAlign w:val="bottom"/>
          </w:tcPr>
          <w:p w14:paraId="71E979D4" w14:textId="77777777" w:rsidR="00E35009" w:rsidRPr="00782A09" w:rsidRDefault="00E35009" w:rsidP="00987CA1">
            <w:pPr>
              <w:jc w:val="right"/>
              <w:rPr>
                <w:sz w:val="22"/>
              </w:rPr>
            </w:pPr>
            <w:r w:rsidRPr="00782A09">
              <w:rPr>
                <w:rFonts w:ascii="Calibri" w:hAnsi="Calibri" w:cs="Calibri"/>
                <w:color w:val="000000"/>
                <w:sz w:val="22"/>
              </w:rPr>
              <w:t>8.0%</w:t>
            </w:r>
          </w:p>
        </w:tc>
        <w:tc>
          <w:tcPr>
            <w:tcW w:w="1599" w:type="dxa"/>
            <w:vAlign w:val="bottom"/>
          </w:tcPr>
          <w:p w14:paraId="24F39DAC" w14:textId="77777777" w:rsidR="00E35009" w:rsidRPr="00782A09" w:rsidRDefault="00E35009" w:rsidP="00987CA1">
            <w:pPr>
              <w:jc w:val="right"/>
              <w:rPr>
                <w:sz w:val="22"/>
              </w:rPr>
            </w:pPr>
            <w:r w:rsidRPr="00782A09">
              <w:rPr>
                <w:rFonts w:ascii="Calibri" w:hAnsi="Calibri" w:cs="Calibri"/>
                <w:color w:val="000000"/>
                <w:sz w:val="22"/>
              </w:rPr>
              <w:t>─</w:t>
            </w:r>
          </w:p>
        </w:tc>
        <w:tc>
          <w:tcPr>
            <w:tcW w:w="1489" w:type="dxa"/>
            <w:vAlign w:val="bottom"/>
          </w:tcPr>
          <w:p w14:paraId="30F49971" w14:textId="77777777" w:rsidR="00E35009" w:rsidRPr="00782A09" w:rsidRDefault="00E35009" w:rsidP="00987CA1">
            <w:pPr>
              <w:jc w:val="right"/>
              <w:rPr>
                <w:sz w:val="22"/>
              </w:rPr>
            </w:pPr>
            <w:r w:rsidRPr="00782A09">
              <w:rPr>
                <w:rFonts w:ascii="Calibri" w:hAnsi="Calibri" w:cs="Calibri"/>
                <w:color w:val="000000"/>
                <w:sz w:val="22"/>
              </w:rPr>
              <w:t>7.2%</w:t>
            </w:r>
          </w:p>
        </w:tc>
      </w:tr>
      <w:tr w:rsidR="00E35009" w:rsidRPr="00782A09" w14:paraId="1578D195" w14:textId="77777777" w:rsidTr="00987CA1">
        <w:tc>
          <w:tcPr>
            <w:tcW w:w="2660" w:type="dxa"/>
          </w:tcPr>
          <w:p w14:paraId="088D153A" w14:textId="77777777" w:rsidR="00E35009" w:rsidRPr="00782A09" w:rsidRDefault="00E35009" w:rsidP="00987CA1">
            <w:pPr>
              <w:ind w:left="179"/>
              <w:rPr>
                <w:sz w:val="22"/>
              </w:rPr>
            </w:pPr>
            <w:r w:rsidRPr="00782A09">
              <w:rPr>
                <w:i/>
                <w:sz w:val="22"/>
              </w:rPr>
              <w:t>East of England</w:t>
            </w:r>
          </w:p>
        </w:tc>
        <w:tc>
          <w:tcPr>
            <w:tcW w:w="1446" w:type="dxa"/>
            <w:vAlign w:val="bottom"/>
          </w:tcPr>
          <w:p w14:paraId="2773F73D" w14:textId="77777777" w:rsidR="00E35009" w:rsidRPr="00782A09" w:rsidRDefault="00E35009" w:rsidP="00987CA1">
            <w:pPr>
              <w:jc w:val="right"/>
              <w:rPr>
                <w:sz w:val="22"/>
              </w:rPr>
            </w:pPr>
            <w:r w:rsidRPr="00782A09">
              <w:rPr>
                <w:rFonts w:ascii="Calibri" w:hAnsi="Calibri" w:cs="Calibri"/>
                <w:color w:val="000000"/>
                <w:sz w:val="22"/>
              </w:rPr>
              <w:t>8.9%</w:t>
            </w:r>
          </w:p>
        </w:tc>
        <w:tc>
          <w:tcPr>
            <w:tcW w:w="1621" w:type="dxa"/>
            <w:vAlign w:val="bottom"/>
          </w:tcPr>
          <w:p w14:paraId="26E0963C" w14:textId="77777777" w:rsidR="00E35009" w:rsidRPr="00782A09" w:rsidRDefault="00E35009" w:rsidP="00987CA1">
            <w:pPr>
              <w:jc w:val="right"/>
              <w:rPr>
                <w:sz w:val="22"/>
              </w:rPr>
            </w:pPr>
            <w:r w:rsidRPr="00782A09">
              <w:rPr>
                <w:rFonts w:ascii="Calibri" w:hAnsi="Calibri" w:cs="Calibri"/>
                <w:color w:val="000000"/>
                <w:sz w:val="22"/>
              </w:rPr>
              <w:t>9.9%</w:t>
            </w:r>
          </w:p>
        </w:tc>
        <w:tc>
          <w:tcPr>
            <w:tcW w:w="1761" w:type="dxa"/>
            <w:vAlign w:val="bottom"/>
          </w:tcPr>
          <w:p w14:paraId="10F042AF" w14:textId="77777777" w:rsidR="00E35009" w:rsidRPr="00782A09" w:rsidRDefault="00E35009" w:rsidP="00987CA1">
            <w:pPr>
              <w:jc w:val="right"/>
              <w:rPr>
                <w:sz w:val="22"/>
              </w:rPr>
            </w:pPr>
            <w:r w:rsidRPr="00782A09">
              <w:rPr>
                <w:rFonts w:ascii="Calibri" w:hAnsi="Calibri" w:cs="Calibri"/>
                <w:color w:val="000000"/>
                <w:sz w:val="22"/>
              </w:rPr>
              <w:t>10.5%</w:t>
            </w:r>
          </w:p>
        </w:tc>
        <w:tc>
          <w:tcPr>
            <w:tcW w:w="1761" w:type="dxa"/>
            <w:vAlign w:val="bottom"/>
          </w:tcPr>
          <w:p w14:paraId="6C3AE09B" w14:textId="77777777" w:rsidR="00E35009" w:rsidRPr="00782A09" w:rsidRDefault="00E35009" w:rsidP="00987CA1">
            <w:pPr>
              <w:jc w:val="right"/>
              <w:rPr>
                <w:sz w:val="22"/>
              </w:rPr>
            </w:pPr>
            <w:r w:rsidRPr="00782A09">
              <w:rPr>
                <w:rFonts w:ascii="Calibri" w:hAnsi="Calibri" w:cs="Calibri"/>
                <w:color w:val="000000"/>
                <w:sz w:val="22"/>
              </w:rPr>
              <w:t>7.6%</w:t>
            </w:r>
          </w:p>
        </w:tc>
        <w:tc>
          <w:tcPr>
            <w:tcW w:w="1621" w:type="dxa"/>
            <w:vAlign w:val="bottom"/>
          </w:tcPr>
          <w:p w14:paraId="29C77A85" w14:textId="77777777" w:rsidR="00E35009" w:rsidRPr="00782A09" w:rsidRDefault="00E35009" w:rsidP="00987CA1">
            <w:pPr>
              <w:jc w:val="right"/>
              <w:rPr>
                <w:sz w:val="22"/>
              </w:rPr>
            </w:pPr>
            <w:r w:rsidRPr="00782A09">
              <w:rPr>
                <w:rFonts w:ascii="Calibri" w:hAnsi="Calibri" w:cs="Calibri"/>
                <w:color w:val="000000"/>
                <w:sz w:val="22"/>
              </w:rPr>
              <w:t>6.0%</w:t>
            </w:r>
          </w:p>
        </w:tc>
        <w:tc>
          <w:tcPr>
            <w:tcW w:w="1599" w:type="dxa"/>
            <w:vAlign w:val="bottom"/>
          </w:tcPr>
          <w:p w14:paraId="64B3FC7B" w14:textId="77777777" w:rsidR="00E35009" w:rsidRPr="00782A09" w:rsidRDefault="00E35009" w:rsidP="00987CA1">
            <w:pPr>
              <w:jc w:val="right"/>
              <w:rPr>
                <w:sz w:val="22"/>
              </w:rPr>
            </w:pPr>
            <w:r w:rsidRPr="00782A09">
              <w:rPr>
                <w:rFonts w:ascii="Calibri" w:hAnsi="Calibri" w:cs="Calibri"/>
                <w:color w:val="000000"/>
                <w:sz w:val="22"/>
              </w:rPr>
              <w:t>─</w:t>
            </w:r>
          </w:p>
        </w:tc>
        <w:tc>
          <w:tcPr>
            <w:tcW w:w="1489" w:type="dxa"/>
            <w:vAlign w:val="bottom"/>
          </w:tcPr>
          <w:p w14:paraId="67E9F56A" w14:textId="77777777" w:rsidR="00E35009" w:rsidRPr="00782A09" w:rsidRDefault="00E35009" w:rsidP="00987CA1">
            <w:pPr>
              <w:jc w:val="right"/>
              <w:rPr>
                <w:sz w:val="22"/>
              </w:rPr>
            </w:pPr>
            <w:r w:rsidRPr="00782A09">
              <w:rPr>
                <w:rFonts w:ascii="Calibri" w:hAnsi="Calibri" w:cs="Calibri"/>
                <w:color w:val="000000"/>
                <w:sz w:val="22"/>
              </w:rPr>
              <w:t>8.7%</w:t>
            </w:r>
          </w:p>
        </w:tc>
      </w:tr>
      <w:tr w:rsidR="00E35009" w:rsidRPr="00782A09" w14:paraId="22EA0950" w14:textId="77777777" w:rsidTr="00987CA1">
        <w:trPr>
          <w:cnfStyle w:val="000000100000" w:firstRow="0" w:lastRow="0" w:firstColumn="0" w:lastColumn="0" w:oddVBand="0" w:evenVBand="0" w:oddHBand="1" w:evenHBand="0" w:firstRowFirstColumn="0" w:firstRowLastColumn="0" w:lastRowFirstColumn="0" w:lastRowLastColumn="0"/>
        </w:trPr>
        <w:tc>
          <w:tcPr>
            <w:tcW w:w="2660" w:type="dxa"/>
          </w:tcPr>
          <w:p w14:paraId="570CEE16" w14:textId="77777777" w:rsidR="00E35009" w:rsidRPr="00782A09" w:rsidRDefault="00E35009" w:rsidP="00987CA1">
            <w:pPr>
              <w:ind w:left="179"/>
              <w:rPr>
                <w:sz w:val="22"/>
              </w:rPr>
            </w:pPr>
            <w:r w:rsidRPr="00782A09">
              <w:rPr>
                <w:i/>
                <w:sz w:val="22"/>
              </w:rPr>
              <w:t>Greater London</w:t>
            </w:r>
          </w:p>
        </w:tc>
        <w:tc>
          <w:tcPr>
            <w:tcW w:w="1446" w:type="dxa"/>
            <w:vAlign w:val="bottom"/>
          </w:tcPr>
          <w:p w14:paraId="26169B3C" w14:textId="77777777" w:rsidR="00E35009" w:rsidRPr="00782A09" w:rsidRDefault="00E35009" w:rsidP="00987CA1">
            <w:pPr>
              <w:jc w:val="right"/>
              <w:rPr>
                <w:sz w:val="22"/>
              </w:rPr>
            </w:pPr>
            <w:r w:rsidRPr="00782A09">
              <w:rPr>
                <w:rFonts w:ascii="Calibri" w:hAnsi="Calibri" w:cs="Calibri"/>
                <w:color w:val="000000"/>
                <w:sz w:val="22"/>
              </w:rPr>
              <w:t>20.8%</w:t>
            </w:r>
          </w:p>
        </w:tc>
        <w:tc>
          <w:tcPr>
            <w:tcW w:w="1621" w:type="dxa"/>
            <w:vAlign w:val="bottom"/>
          </w:tcPr>
          <w:p w14:paraId="4C4E0D16" w14:textId="77777777" w:rsidR="00E35009" w:rsidRPr="00782A09" w:rsidRDefault="00E35009" w:rsidP="00987CA1">
            <w:pPr>
              <w:jc w:val="right"/>
              <w:rPr>
                <w:sz w:val="22"/>
              </w:rPr>
            </w:pPr>
            <w:r w:rsidRPr="00782A09">
              <w:rPr>
                <w:rFonts w:ascii="Calibri" w:hAnsi="Calibri" w:cs="Calibri"/>
                <w:color w:val="000000"/>
                <w:sz w:val="22"/>
              </w:rPr>
              <w:t>20.0%</w:t>
            </w:r>
          </w:p>
        </w:tc>
        <w:tc>
          <w:tcPr>
            <w:tcW w:w="1761" w:type="dxa"/>
            <w:vAlign w:val="bottom"/>
          </w:tcPr>
          <w:p w14:paraId="6958D8FC" w14:textId="77777777" w:rsidR="00E35009" w:rsidRPr="00782A09" w:rsidRDefault="00E35009" w:rsidP="00987CA1">
            <w:pPr>
              <w:jc w:val="right"/>
              <w:rPr>
                <w:sz w:val="22"/>
              </w:rPr>
            </w:pPr>
            <w:r w:rsidRPr="00782A09">
              <w:rPr>
                <w:rFonts w:ascii="Calibri" w:hAnsi="Calibri" w:cs="Calibri"/>
                <w:color w:val="000000"/>
                <w:sz w:val="22"/>
              </w:rPr>
              <w:t>26.7%</w:t>
            </w:r>
          </w:p>
        </w:tc>
        <w:tc>
          <w:tcPr>
            <w:tcW w:w="1761" w:type="dxa"/>
            <w:vAlign w:val="bottom"/>
          </w:tcPr>
          <w:p w14:paraId="10892D24" w14:textId="77777777" w:rsidR="00E35009" w:rsidRPr="00782A09" w:rsidRDefault="00E35009" w:rsidP="00987CA1">
            <w:pPr>
              <w:jc w:val="right"/>
              <w:rPr>
                <w:sz w:val="22"/>
              </w:rPr>
            </w:pPr>
            <w:r w:rsidRPr="00782A09">
              <w:rPr>
                <w:rFonts w:ascii="Calibri" w:hAnsi="Calibri" w:cs="Calibri"/>
                <w:color w:val="000000"/>
                <w:sz w:val="22"/>
              </w:rPr>
              <w:t>27.5%</w:t>
            </w:r>
          </w:p>
        </w:tc>
        <w:tc>
          <w:tcPr>
            <w:tcW w:w="1621" w:type="dxa"/>
            <w:vAlign w:val="bottom"/>
          </w:tcPr>
          <w:p w14:paraId="79957FA3" w14:textId="77777777" w:rsidR="00E35009" w:rsidRPr="00782A09" w:rsidRDefault="00E35009" w:rsidP="00987CA1">
            <w:pPr>
              <w:jc w:val="right"/>
              <w:rPr>
                <w:sz w:val="22"/>
              </w:rPr>
            </w:pPr>
            <w:r w:rsidRPr="00782A09">
              <w:rPr>
                <w:rFonts w:ascii="Calibri" w:hAnsi="Calibri" w:cs="Calibri"/>
                <w:color w:val="000000"/>
                <w:sz w:val="22"/>
              </w:rPr>
              <w:t>35.6%</w:t>
            </w:r>
          </w:p>
        </w:tc>
        <w:tc>
          <w:tcPr>
            <w:tcW w:w="1599" w:type="dxa"/>
            <w:vAlign w:val="bottom"/>
          </w:tcPr>
          <w:p w14:paraId="774E8DF1" w14:textId="77777777" w:rsidR="00E35009" w:rsidRPr="00782A09" w:rsidRDefault="00E35009" w:rsidP="00987CA1">
            <w:pPr>
              <w:jc w:val="right"/>
              <w:rPr>
                <w:sz w:val="22"/>
              </w:rPr>
            </w:pPr>
            <w:r w:rsidRPr="00782A09">
              <w:rPr>
                <w:rFonts w:ascii="Calibri" w:hAnsi="Calibri" w:cs="Calibri"/>
                <w:color w:val="000000"/>
                <w:sz w:val="22"/>
              </w:rPr>
              <w:t>─</w:t>
            </w:r>
          </w:p>
        </w:tc>
        <w:tc>
          <w:tcPr>
            <w:tcW w:w="1489" w:type="dxa"/>
            <w:vAlign w:val="bottom"/>
          </w:tcPr>
          <w:p w14:paraId="1BA84EF7" w14:textId="77777777" w:rsidR="00E35009" w:rsidRPr="00782A09" w:rsidRDefault="00E35009" w:rsidP="00987CA1">
            <w:pPr>
              <w:jc w:val="right"/>
              <w:rPr>
                <w:sz w:val="22"/>
              </w:rPr>
            </w:pPr>
            <w:r w:rsidRPr="00782A09">
              <w:rPr>
                <w:rFonts w:ascii="Calibri" w:hAnsi="Calibri" w:cs="Calibri"/>
                <w:color w:val="000000"/>
                <w:sz w:val="22"/>
              </w:rPr>
              <w:t>26.6%</w:t>
            </w:r>
          </w:p>
        </w:tc>
      </w:tr>
      <w:tr w:rsidR="00E35009" w:rsidRPr="00782A09" w14:paraId="2F9FB6D6" w14:textId="77777777" w:rsidTr="00987CA1">
        <w:tc>
          <w:tcPr>
            <w:tcW w:w="2660" w:type="dxa"/>
          </w:tcPr>
          <w:p w14:paraId="077402A8" w14:textId="77777777" w:rsidR="00E35009" w:rsidRPr="00782A09" w:rsidRDefault="00E35009" w:rsidP="00987CA1">
            <w:pPr>
              <w:ind w:left="179"/>
              <w:rPr>
                <w:sz w:val="22"/>
              </w:rPr>
            </w:pPr>
            <w:r w:rsidRPr="00782A09">
              <w:rPr>
                <w:i/>
                <w:sz w:val="22"/>
              </w:rPr>
              <w:t>North East</w:t>
            </w:r>
          </w:p>
        </w:tc>
        <w:tc>
          <w:tcPr>
            <w:tcW w:w="1446" w:type="dxa"/>
            <w:vAlign w:val="bottom"/>
          </w:tcPr>
          <w:p w14:paraId="08968A2D" w14:textId="77777777" w:rsidR="00E35009" w:rsidRPr="00782A09" w:rsidRDefault="00E35009" w:rsidP="00987CA1">
            <w:pPr>
              <w:jc w:val="right"/>
              <w:rPr>
                <w:sz w:val="22"/>
              </w:rPr>
            </w:pPr>
            <w:r w:rsidRPr="00782A09">
              <w:rPr>
                <w:rFonts w:ascii="Calibri" w:hAnsi="Calibri" w:cs="Calibri"/>
                <w:color w:val="000000"/>
                <w:sz w:val="22"/>
              </w:rPr>
              <w:t>10.0%</w:t>
            </w:r>
          </w:p>
        </w:tc>
        <w:tc>
          <w:tcPr>
            <w:tcW w:w="1621" w:type="dxa"/>
            <w:vAlign w:val="bottom"/>
          </w:tcPr>
          <w:p w14:paraId="123F9B18" w14:textId="77777777" w:rsidR="00E35009" w:rsidRPr="00782A09" w:rsidRDefault="00E35009" w:rsidP="00987CA1">
            <w:pPr>
              <w:jc w:val="right"/>
              <w:rPr>
                <w:sz w:val="22"/>
              </w:rPr>
            </w:pPr>
            <w:r w:rsidRPr="00782A09">
              <w:rPr>
                <w:rFonts w:ascii="Calibri" w:hAnsi="Calibri" w:cs="Calibri"/>
                <w:color w:val="000000"/>
                <w:sz w:val="22"/>
              </w:rPr>
              <w:t>8.9%</w:t>
            </w:r>
          </w:p>
        </w:tc>
        <w:tc>
          <w:tcPr>
            <w:tcW w:w="1761" w:type="dxa"/>
            <w:vAlign w:val="bottom"/>
          </w:tcPr>
          <w:p w14:paraId="2D2DAAC8" w14:textId="77777777" w:rsidR="00E35009" w:rsidRPr="00782A09" w:rsidRDefault="00E35009" w:rsidP="00987CA1">
            <w:pPr>
              <w:jc w:val="right"/>
              <w:rPr>
                <w:sz w:val="22"/>
              </w:rPr>
            </w:pPr>
            <w:r w:rsidRPr="00782A09">
              <w:rPr>
                <w:rFonts w:ascii="Calibri" w:hAnsi="Calibri" w:cs="Calibri"/>
                <w:color w:val="000000"/>
                <w:sz w:val="22"/>
              </w:rPr>
              <w:t>6.8%</w:t>
            </w:r>
          </w:p>
        </w:tc>
        <w:tc>
          <w:tcPr>
            <w:tcW w:w="1761" w:type="dxa"/>
            <w:vAlign w:val="bottom"/>
          </w:tcPr>
          <w:p w14:paraId="4BFD83F0" w14:textId="77777777" w:rsidR="00E35009" w:rsidRPr="00782A09" w:rsidRDefault="00E35009" w:rsidP="00987CA1">
            <w:pPr>
              <w:jc w:val="right"/>
              <w:rPr>
                <w:sz w:val="22"/>
              </w:rPr>
            </w:pPr>
            <w:r w:rsidRPr="00782A09">
              <w:rPr>
                <w:rFonts w:ascii="Calibri" w:hAnsi="Calibri" w:cs="Calibri"/>
                <w:color w:val="000000"/>
                <w:sz w:val="22"/>
              </w:rPr>
              <w:t>13.3%</w:t>
            </w:r>
          </w:p>
        </w:tc>
        <w:tc>
          <w:tcPr>
            <w:tcW w:w="1621" w:type="dxa"/>
            <w:vAlign w:val="bottom"/>
          </w:tcPr>
          <w:p w14:paraId="57BB5A63" w14:textId="77777777" w:rsidR="00E35009" w:rsidRPr="00782A09" w:rsidRDefault="00E35009" w:rsidP="00987CA1">
            <w:pPr>
              <w:jc w:val="right"/>
              <w:rPr>
                <w:sz w:val="22"/>
              </w:rPr>
            </w:pPr>
            <w:r w:rsidRPr="00782A09">
              <w:rPr>
                <w:rFonts w:ascii="Calibri" w:hAnsi="Calibri" w:cs="Calibri"/>
                <w:color w:val="000000"/>
                <w:sz w:val="22"/>
              </w:rPr>
              <w:t>5.3%</w:t>
            </w:r>
          </w:p>
        </w:tc>
        <w:tc>
          <w:tcPr>
            <w:tcW w:w="1599" w:type="dxa"/>
            <w:vAlign w:val="bottom"/>
          </w:tcPr>
          <w:p w14:paraId="49877DC0" w14:textId="77777777" w:rsidR="00E35009" w:rsidRPr="00782A09" w:rsidRDefault="00E35009" w:rsidP="00987CA1">
            <w:pPr>
              <w:jc w:val="right"/>
              <w:rPr>
                <w:sz w:val="22"/>
              </w:rPr>
            </w:pPr>
            <w:r w:rsidRPr="00782A09">
              <w:rPr>
                <w:rFonts w:ascii="Calibri" w:hAnsi="Calibri" w:cs="Calibri"/>
                <w:color w:val="000000"/>
                <w:sz w:val="22"/>
              </w:rPr>
              <w:t>─</w:t>
            </w:r>
          </w:p>
        </w:tc>
        <w:tc>
          <w:tcPr>
            <w:tcW w:w="1489" w:type="dxa"/>
            <w:vAlign w:val="bottom"/>
          </w:tcPr>
          <w:p w14:paraId="6DF01D44" w14:textId="77777777" w:rsidR="00E35009" w:rsidRPr="00782A09" w:rsidRDefault="00E35009" w:rsidP="00987CA1">
            <w:pPr>
              <w:jc w:val="right"/>
              <w:rPr>
                <w:sz w:val="22"/>
              </w:rPr>
            </w:pPr>
            <w:r w:rsidRPr="00782A09">
              <w:rPr>
                <w:rFonts w:ascii="Calibri" w:hAnsi="Calibri" w:cs="Calibri"/>
                <w:color w:val="000000"/>
                <w:sz w:val="22"/>
              </w:rPr>
              <w:t>7.2%</w:t>
            </w:r>
          </w:p>
        </w:tc>
      </w:tr>
      <w:tr w:rsidR="00E35009" w:rsidRPr="00782A09" w14:paraId="2788BAD8" w14:textId="77777777" w:rsidTr="00987CA1">
        <w:trPr>
          <w:cnfStyle w:val="000000100000" w:firstRow="0" w:lastRow="0" w:firstColumn="0" w:lastColumn="0" w:oddVBand="0" w:evenVBand="0" w:oddHBand="1" w:evenHBand="0" w:firstRowFirstColumn="0" w:firstRowLastColumn="0" w:lastRowFirstColumn="0" w:lastRowLastColumn="0"/>
        </w:trPr>
        <w:tc>
          <w:tcPr>
            <w:tcW w:w="2660" w:type="dxa"/>
          </w:tcPr>
          <w:p w14:paraId="1D35F068" w14:textId="77777777" w:rsidR="00E35009" w:rsidRPr="00782A09" w:rsidRDefault="00E35009" w:rsidP="00987CA1">
            <w:pPr>
              <w:ind w:left="179"/>
              <w:rPr>
                <w:sz w:val="22"/>
              </w:rPr>
            </w:pPr>
            <w:r w:rsidRPr="00782A09">
              <w:rPr>
                <w:i/>
                <w:sz w:val="22"/>
              </w:rPr>
              <w:t>North West</w:t>
            </w:r>
          </w:p>
        </w:tc>
        <w:tc>
          <w:tcPr>
            <w:tcW w:w="1446" w:type="dxa"/>
            <w:vAlign w:val="bottom"/>
          </w:tcPr>
          <w:p w14:paraId="39549641" w14:textId="77777777" w:rsidR="00E35009" w:rsidRPr="00782A09" w:rsidRDefault="00E35009" w:rsidP="00987CA1">
            <w:pPr>
              <w:jc w:val="right"/>
              <w:rPr>
                <w:sz w:val="22"/>
              </w:rPr>
            </w:pPr>
            <w:r w:rsidRPr="00782A09">
              <w:rPr>
                <w:rFonts w:ascii="Calibri" w:hAnsi="Calibri" w:cs="Calibri"/>
                <w:color w:val="000000"/>
                <w:sz w:val="22"/>
              </w:rPr>
              <w:t>14.8%</w:t>
            </w:r>
          </w:p>
        </w:tc>
        <w:tc>
          <w:tcPr>
            <w:tcW w:w="1621" w:type="dxa"/>
            <w:vAlign w:val="bottom"/>
          </w:tcPr>
          <w:p w14:paraId="7D151899" w14:textId="77777777" w:rsidR="00E35009" w:rsidRPr="00782A09" w:rsidRDefault="00E35009" w:rsidP="00987CA1">
            <w:pPr>
              <w:jc w:val="right"/>
              <w:rPr>
                <w:sz w:val="22"/>
              </w:rPr>
            </w:pPr>
            <w:r w:rsidRPr="00782A09">
              <w:rPr>
                <w:rFonts w:ascii="Calibri" w:hAnsi="Calibri" w:cs="Calibri"/>
                <w:color w:val="000000"/>
                <w:sz w:val="22"/>
              </w:rPr>
              <w:t>16.7%</w:t>
            </w:r>
          </w:p>
        </w:tc>
        <w:tc>
          <w:tcPr>
            <w:tcW w:w="1761" w:type="dxa"/>
            <w:vAlign w:val="bottom"/>
          </w:tcPr>
          <w:p w14:paraId="2D5D8F62" w14:textId="77777777" w:rsidR="00E35009" w:rsidRPr="00782A09" w:rsidRDefault="00E35009" w:rsidP="00987CA1">
            <w:pPr>
              <w:jc w:val="right"/>
              <w:rPr>
                <w:sz w:val="22"/>
              </w:rPr>
            </w:pPr>
            <w:r w:rsidRPr="00782A09">
              <w:rPr>
                <w:rFonts w:ascii="Calibri" w:hAnsi="Calibri" w:cs="Calibri"/>
                <w:color w:val="000000"/>
                <w:sz w:val="22"/>
              </w:rPr>
              <w:t>18.3%</w:t>
            </w:r>
          </w:p>
        </w:tc>
        <w:tc>
          <w:tcPr>
            <w:tcW w:w="1761" w:type="dxa"/>
            <w:vAlign w:val="bottom"/>
          </w:tcPr>
          <w:p w14:paraId="7952685B" w14:textId="77777777" w:rsidR="00E35009" w:rsidRPr="00782A09" w:rsidRDefault="00E35009" w:rsidP="00987CA1">
            <w:pPr>
              <w:jc w:val="right"/>
              <w:rPr>
                <w:sz w:val="22"/>
              </w:rPr>
            </w:pPr>
            <w:r w:rsidRPr="00782A09">
              <w:rPr>
                <w:rFonts w:ascii="Calibri" w:hAnsi="Calibri" w:cs="Calibri"/>
                <w:color w:val="000000"/>
                <w:sz w:val="22"/>
              </w:rPr>
              <w:t>25.4%</w:t>
            </w:r>
          </w:p>
        </w:tc>
        <w:tc>
          <w:tcPr>
            <w:tcW w:w="1621" w:type="dxa"/>
            <w:vAlign w:val="bottom"/>
          </w:tcPr>
          <w:p w14:paraId="697A6F61" w14:textId="77777777" w:rsidR="00E35009" w:rsidRPr="00782A09" w:rsidRDefault="00E35009" w:rsidP="00987CA1">
            <w:pPr>
              <w:jc w:val="right"/>
              <w:rPr>
                <w:sz w:val="22"/>
              </w:rPr>
            </w:pPr>
            <w:r w:rsidRPr="00782A09">
              <w:rPr>
                <w:rFonts w:ascii="Calibri" w:hAnsi="Calibri" w:cs="Calibri"/>
                <w:color w:val="000000"/>
                <w:sz w:val="22"/>
              </w:rPr>
              <w:t>16.3%</w:t>
            </w:r>
          </w:p>
        </w:tc>
        <w:tc>
          <w:tcPr>
            <w:tcW w:w="1599" w:type="dxa"/>
            <w:vAlign w:val="bottom"/>
          </w:tcPr>
          <w:p w14:paraId="190FD40D" w14:textId="77777777" w:rsidR="00E35009" w:rsidRPr="00782A09" w:rsidRDefault="00E35009" w:rsidP="00987CA1">
            <w:pPr>
              <w:jc w:val="right"/>
              <w:rPr>
                <w:sz w:val="22"/>
              </w:rPr>
            </w:pPr>
            <w:r w:rsidRPr="00782A09">
              <w:rPr>
                <w:rFonts w:ascii="Calibri" w:hAnsi="Calibri" w:cs="Calibri"/>
                <w:color w:val="000000"/>
                <w:sz w:val="22"/>
              </w:rPr>
              <w:t>─</w:t>
            </w:r>
          </w:p>
        </w:tc>
        <w:tc>
          <w:tcPr>
            <w:tcW w:w="1489" w:type="dxa"/>
            <w:vAlign w:val="bottom"/>
          </w:tcPr>
          <w:p w14:paraId="0F46BB36" w14:textId="77777777" w:rsidR="00E35009" w:rsidRPr="00782A09" w:rsidRDefault="00E35009" w:rsidP="00987CA1">
            <w:pPr>
              <w:jc w:val="right"/>
              <w:rPr>
                <w:sz w:val="22"/>
              </w:rPr>
            </w:pPr>
            <w:r w:rsidRPr="00782A09">
              <w:rPr>
                <w:rFonts w:ascii="Calibri" w:hAnsi="Calibri" w:cs="Calibri"/>
                <w:color w:val="000000"/>
                <w:sz w:val="22"/>
              </w:rPr>
              <w:t>19.6%</w:t>
            </w:r>
          </w:p>
        </w:tc>
      </w:tr>
      <w:tr w:rsidR="00E35009" w:rsidRPr="00782A09" w14:paraId="0AC9F4F7" w14:textId="77777777" w:rsidTr="00987CA1">
        <w:tc>
          <w:tcPr>
            <w:tcW w:w="2660" w:type="dxa"/>
          </w:tcPr>
          <w:p w14:paraId="4374BB19" w14:textId="77777777" w:rsidR="00E35009" w:rsidRPr="00782A09" w:rsidRDefault="00E35009" w:rsidP="00987CA1">
            <w:pPr>
              <w:ind w:left="179"/>
              <w:rPr>
                <w:i/>
                <w:sz w:val="22"/>
              </w:rPr>
            </w:pPr>
            <w:r w:rsidRPr="00782A09">
              <w:rPr>
                <w:i/>
                <w:sz w:val="22"/>
              </w:rPr>
              <w:t>South East</w:t>
            </w:r>
          </w:p>
        </w:tc>
        <w:tc>
          <w:tcPr>
            <w:tcW w:w="1446" w:type="dxa"/>
            <w:vAlign w:val="bottom"/>
          </w:tcPr>
          <w:p w14:paraId="703A849F" w14:textId="77777777" w:rsidR="00E35009" w:rsidRPr="00782A09" w:rsidRDefault="00E35009" w:rsidP="00987CA1">
            <w:pPr>
              <w:jc w:val="right"/>
              <w:rPr>
                <w:sz w:val="22"/>
              </w:rPr>
            </w:pPr>
            <w:r w:rsidRPr="00782A09">
              <w:rPr>
                <w:rFonts w:ascii="Calibri" w:hAnsi="Calibri" w:cs="Calibri"/>
                <w:color w:val="000000"/>
                <w:sz w:val="22"/>
              </w:rPr>
              <w:t>12.6%</w:t>
            </w:r>
          </w:p>
        </w:tc>
        <w:tc>
          <w:tcPr>
            <w:tcW w:w="1621" w:type="dxa"/>
            <w:vAlign w:val="bottom"/>
          </w:tcPr>
          <w:p w14:paraId="0FFEC01A" w14:textId="77777777" w:rsidR="00E35009" w:rsidRPr="00782A09" w:rsidRDefault="00E35009" w:rsidP="00987CA1">
            <w:pPr>
              <w:jc w:val="right"/>
              <w:rPr>
                <w:sz w:val="22"/>
              </w:rPr>
            </w:pPr>
            <w:r w:rsidRPr="00782A09">
              <w:rPr>
                <w:rFonts w:ascii="Calibri" w:hAnsi="Calibri" w:cs="Calibri"/>
                <w:color w:val="000000"/>
                <w:sz w:val="22"/>
              </w:rPr>
              <w:t>12.4%</w:t>
            </w:r>
          </w:p>
        </w:tc>
        <w:tc>
          <w:tcPr>
            <w:tcW w:w="1761" w:type="dxa"/>
            <w:vAlign w:val="bottom"/>
          </w:tcPr>
          <w:p w14:paraId="3B1C4E22" w14:textId="77777777" w:rsidR="00E35009" w:rsidRPr="00782A09" w:rsidRDefault="00E35009" w:rsidP="00987CA1">
            <w:pPr>
              <w:jc w:val="right"/>
              <w:rPr>
                <w:sz w:val="22"/>
              </w:rPr>
            </w:pPr>
            <w:r w:rsidRPr="00782A09">
              <w:rPr>
                <w:rFonts w:ascii="Calibri" w:hAnsi="Calibri" w:cs="Calibri"/>
                <w:color w:val="000000"/>
                <w:sz w:val="22"/>
              </w:rPr>
              <w:t>12.3%</w:t>
            </w:r>
          </w:p>
        </w:tc>
        <w:tc>
          <w:tcPr>
            <w:tcW w:w="1761" w:type="dxa"/>
            <w:vAlign w:val="bottom"/>
          </w:tcPr>
          <w:p w14:paraId="47EE3A07" w14:textId="77777777" w:rsidR="00E35009" w:rsidRPr="00782A09" w:rsidRDefault="00E35009" w:rsidP="00987CA1">
            <w:pPr>
              <w:jc w:val="right"/>
              <w:rPr>
                <w:sz w:val="22"/>
              </w:rPr>
            </w:pPr>
            <w:r w:rsidRPr="00782A09">
              <w:rPr>
                <w:rFonts w:ascii="Calibri" w:hAnsi="Calibri" w:cs="Calibri"/>
                <w:color w:val="000000"/>
                <w:sz w:val="22"/>
              </w:rPr>
              <w:t>9.5%</w:t>
            </w:r>
          </w:p>
        </w:tc>
        <w:tc>
          <w:tcPr>
            <w:tcW w:w="1621" w:type="dxa"/>
            <w:vAlign w:val="bottom"/>
          </w:tcPr>
          <w:p w14:paraId="193509EB" w14:textId="77777777" w:rsidR="00E35009" w:rsidRPr="00782A09" w:rsidRDefault="00E35009" w:rsidP="00987CA1">
            <w:pPr>
              <w:jc w:val="right"/>
              <w:rPr>
                <w:sz w:val="22"/>
              </w:rPr>
            </w:pPr>
            <w:r w:rsidRPr="00782A09">
              <w:rPr>
                <w:rFonts w:ascii="Calibri" w:hAnsi="Calibri" w:cs="Calibri"/>
                <w:color w:val="000000"/>
                <w:sz w:val="22"/>
              </w:rPr>
              <w:t>12.3%</w:t>
            </w:r>
          </w:p>
        </w:tc>
        <w:tc>
          <w:tcPr>
            <w:tcW w:w="1599" w:type="dxa"/>
            <w:vAlign w:val="bottom"/>
          </w:tcPr>
          <w:p w14:paraId="22CA3B03" w14:textId="77777777" w:rsidR="00E35009" w:rsidRPr="00782A09" w:rsidRDefault="00E35009" w:rsidP="00987CA1">
            <w:pPr>
              <w:jc w:val="right"/>
              <w:rPr>
                <w:sz w:val="22"/>
              </w:rPr>
            </w:pPr>
            <w:r w:rsidRPr="00782A09">
              <w:rPr>
                <w:rFonts w:ascii="Calibri" w:hAnsi="Calibri" w:cs="Calibri"/>
                <w:color w:val="000000"/>
                <w:sz w:val="22"/>
              </w:rPr>
              <w:t>─</w:t>
            </w:r>
          </w:p>
        </w:tc>
        <w:tc>
          <w:tcPr>
            <w:tcW w:w="1489" w:type="dxa"/>
            <w:vAlign w:val="bottom"/>
          </w:tcPr>
          <w:p w14:paraId="4346B63C" w14:textId="77777777" w:rsidR="00E35009" w:rsidRPr="00782A09" w:rsidRDefault="00E35009" w:rsidP="00987CA1">
            <w:pPr>
              <w:jc w:val="right"/>
              <w:rPr>
                <w:sz w:val="22"/>
              </w:rPr>
            </w:pPr>
            <w:r w:rsidRPr="00782A09">
              <w:rPr>
                <w:rFonts w:ascii="Calibri" w:hAnsi="Calibri" w:cs="Calibri"/>
                <w:color w:val="000000"/>
                <w:sz w:val="22"/>
              </w:rPr>
              <w:t>13.7%</w:t>
            </w:r>
          </w:p>
        </w:tc>
      </w:tr>
      <w:tr w:rsidR="00E35009" w:rsidRPr="00782A09" w14:paraId="714BC960" w14:textId="77777777" w:rsidTr="00987CA1">
        <w:trPr>
          <w:cnfStyle w:val="000000100000" w:firstRow="0" w:lastRow="0" w:firstColumn="0" w:lastColumn="0" w:oddVBand="0" w:evenVBand="0" w:oddHBand="1" w:evenHBand="0" w:firstRowFirstColumn="0" w:firstRowLastColumn="0" w:lastRowFirstColumn="0" w:lastRowLastColumn="0"/>
        </w:trPr>
        <w:tc>
          <w:tcPr>
            <w:tcW w:w="2660" w:type="dxa"/>
          </w:tcPr>
          <w:p w14:paraId="00C7610E" w14:textId="77777777" w:rsidR="00E35009" w:rsidRPr="00782A09" w:rsidRDefault="00E35009" w:rsidP="00987CA1">
            <w:pPr>
              <w:ind w:left="179"/>
              <w:rPr>
                <w:i/>
                <w:sz w:val="22"/>
              </w:rPr>
            </w:pPr>
            <w:r w:rsidRPr="00782A09">
              <w:rPr>
                <w:i/>
                <w:sz w:val="22"/>
              </w:rPr>
              <w:t>South West</w:t>
            </w:r>
          </w:p>
        </w:tc>
        <w:tc>
          <w:tcPr>
            <w:tcW w:w="1446" w:type="dxa"/>
            <w:vAlign w:val="bottom"/>
          </w:tcPr>
          <w:p w14:paraId="7BE307D6" w14:textId="77777777" w:rsidR="00E35009" w:rsidRPr="00782A09" w:rsidRDefault="00E35009" w:rsidP="00987CA1">
            <w:pPr>
              <w:jc w:val="right"/>
              <w:rPr>
                <w:sz w:val="22"/>
              </w:rPr>
            </w:pPr>
            <w:r w:rsidRPr="00782A09">
              <w:rPr>
                <w:rFonts w:ascii="Calibri" w:hAnsi="Calibri" w:cs="Calibri"/>
                <w:color w:val="000000"/>
                <w:sz w:val="22"/>
              </w:rPr>
              <w:t>10.3%</w:t>
            </w:r>
          </w:p>
        </w:tc>
        <w:tc>
          <w:tcPr>
            <w:tcW w:w="1621" w:type="dxa"/>
            <w:vAlign w:val="bottom"/>
          </w:tcPr>
          <w:p w14:paraId="4FB08DF6" w14:textId="77777777" w:rsidR="00E35009" w:rsidRPr="00782A09" w:rsidRDefault="00E35009" w:rsidP="00987CA1">
            <w:pPr>
              <w:jc w:val="right"/>
              <w:rPr>
                <w:sz w:val="22"/>
              </w:rPr>
            </w:pPr>
            <w:r w:rsidRPr="00782A09">
              <w:rPr>
                <w:rFonts w:ascii="Calibri" w:hAnsi="Calibri" w:cs="Calibri"/>
                <w:color w:val="000000"/>
                <w:sz w:val="22"/>
              </w:rPr>
              <w:t>9.5%</w:t>
            </w:r>
          </w:p>
        </w:tc>
        <w:tc>
          <w:tcPr>
            <w:tcW w:w="1761" w:type="dxa"/>
            <w:vAlign w:val="bottom"/>
          </w:tcPr>
          <w:p w14:paraId="4342E711" w14:textId="77777777" w:rsidR="00E35009" w:rsidRPr="00782A09" w:rsidRDefault="00E35009" w:rsidP="00987CA1">
            <w:pPr>
              <w:jc w:val="right"/>
              <w:rPr>
                <w:sz w:val="22"/>
              </w:rPr>
            </w:pPr>
            <w:r w:rsidRPr="00782A09">
              <w:rPr>
                <w:rFonts w:ascii="Calibri" w:hAnsi="Calibri" w:cs="Calibri"/>
                <w:color w:val="000000"/>
                <w:sz w:val="22"/>
              </w:rPr>
              <w:t>8.9%</w:t>
            </w:r>
          </w:p>
        </w:tc>
        <w:tc>
          <w:tcPr>
            <w:tcW w:w="1761" w:type="dxa"/>
            <w:vAlign w:val="bottom"/>
          </w:tcPr>
          <w:p w14:paraId="78A742B3" w14:textId="77777777" w:rsidR="00E35009" w:rsidRPr="00782A09" w:rsidRDefault="00E35009" w:rsidP="00987CA1">
            <w:pPr>
              <w:jc w:val="right"/>
              <w:rPr>
                <w:sz w:val="22"/>
              </w:rPr>
            </w:pPr>
            <w:r w:rsidRPr="00782A09">
              <w:rPr>
                <w:rFonts w:ascii="Calibri" w:hAnsi="Calibri" w:cs="Calibri"/>
                <w:color w:val="000000"/>
                <w:sz w:val="22"/>
              </w:rPr>
              <w:t>8.3%</w:t>
            </w:r>
          </w:p>
        </w:tc>
        <w:tc>
          <w:tcPr>
            <w:tcW w:w="1621" w:type="dxa"/>
            <w:vAlign w:val="bottom"/>
          </w:tcPr>
          <w:p w14:paraId="43B6D0D4" w14:textId="77777777" w:rsidR="00E35009" w:rsidRPr="00782A09" w:rsidRDefault="00E35009" w:rsidP="00987CA1">
            <w:pPr>
              <w:jc w:val="right"/>
              <w:rPr>
                <w:sz w:val="22"/>
              </w:rPr>
            </w:pPr>
            <w:r w:rsidRPr="00782A09">
              <w:rPr>
                <w:rFonts w:ascii="Calibri" w:hAnsi="Calibri" w:cs="Calibri"/>
                <w:color w:val="000000"/>
                <w:sz w:val="22"/>
              </w:rPr>
              <w:t>6.0%</w:t>
            </w:r>
          </w:p>
        </w:tc>
        <w:tc>
          <w:tcPr>
            <w:tcW w:w="1599" w:type="dxa"/>
            <w:vAlign w:val="bottom"/>
          </w:tcPr>
          <w:p w14:paraId="57761BF9" w14:textId="77777777" w:rsidR="00E35009" w:rsidRPr="00782A09" w:rsidRDefault="00E35009" w:rsidP="00987CA1">
            <w:pPr>
              <w:jc w:val="right"/>
              <w:rPr>
                <w:sz w:val="22"/>
              </w:rPr>
            </w:pPr>
            <w:r w:rsidRPr="00782A09">
              <w:rPr>
                <w:rFonts w:ascii="Calibri" w:hAnsi="Calibri" w:cs="Calibri"/>
                <w:color w:val="000000"/>
                <w:sz w:val="22"/>
              </w:rPr>
              <w:t>─</w:t>
            </w:r>
          </w:p>
        </w:tc>
        <w:tc>
          <w:tcPr>
            <w:tcW w:w="1489" w:type="dxa"/>
            <w:vAlign w:val="bottom"/>
          </w:tcPr>
          <w:p w14:paraId="691BF9D2" w14:textId="77777777" w:rsidR="00E35009" w:rsidRPr="00782A09" w:rsidRDefault="00E35009" w:rsidP="00987CA1">
            <w:pPr>
              <w:jc w:val="right"/>
              <w:rPr>
                <w:sz w:val="22"/>
              </w:rPr>
            </w:pPr>
            <w:r w:rsidRPr="00782A09">
              <w:rPr>
                <w:rFonts w:ascii="Calibri" w:hAnsi="Calibri" w:cs="Calibri"/>
                <w:color w:val="000000"/>
                <w:sz w:val="22"/>
              </w:rPr>
              <w:t>7.2%</w:t>
            </w:r>
          </w:p>
        </w:tc>
      </w:tr>
      <w:tr w:rsidR="00E35009" w:rsidRPr="00782A09" w14:paraId="724CDDCA" w14:textId="77777777" w:rsidTr="00987CA1">
        <w:tc>
          <w:tcPr>
            <w:tcW w:w="2660" w:type="dxa"/>
            <w:tcBorders>
              <w:bottom w:val="single" w:sz="4" w:space="0" w:color="auto"/>
            </w:tcBorders>
          </w:tcPr>
          <w:p w14:paraId="03794AC9" w14:textId="77777777" w:rsidR="00E35009" w:rsidRPr="00782A09" w:rsidRDefault="00E35009" w:rsidP="00987CA1">
            <w:pPr>
              <w:ind w:left="179"/>
              <w:rPr>
                <w:i/>
                <w:sz w:val="22"/>
              </w:rPr>
            </w:pPr>
            <w:r w:rsidRPr="00782A09">
              <w:rPr>
                <w:i/>
                <w:sz w:val="22"/>
              </w:rPr>
              <w:t>West Midlands</w:t>
            </w:r>
          </w:p>
        </w:tc>
        <w:tc>
          <w:tcPr>
            <w:tcW w:w="1446" w:type="dxa"/>
            <w:tcBorders>
              <w:bottom w:val="single" w:sz="4" w:space="0" w:color="auto"/>
            </w:tcBorders>
            <w:vAlign w:val="bottom"/>
          </w:tcPr>
          <w:p w14:paraId="5F36AB81" w14:textId="77777777" w:rsidR="00E35009" w:rsidRPr="00782A09" w:rsidRDefault="00E35009" w:rsidP="00987CA1">
            <w:pPr>
              <w:jc w:val="right"/>
              <w:rPr>
                <w:sz w:val="22"/>
              </w:rPr>
            </w:pPr>
            <w:r w:rsidRPr="00782A09">
              <w:rPr>
                <w:rFonts w:ascii="Calibri" w:hAnsi="Calibri" w:cs="Calibri"/>
                <w:color w:val="000000"/>
                <w:sz w:val="22"/>
              </w:rPr>
              <w:t>11.7%</w:t>
            </w:r>
          </w:p>
        </w:tc>
        <w:tc>
          <w:tcPr>
            <w:tcW w:w="1621" w:type="dxa"/>
            <w:tcBorders>
              <w:bottom w:val="single" w:sz="4" w:space="0" w:color="auto"/>
            </w:tcBorders>
            <w:vAlign w:val="bottom"/>
          </w:tcPr>
          <w:p w14:paraId="4F5E4D54" w14:textId="77777777" w:rsidR="00E35009" w:rsidRPr="00782A09" w:rsidRDefault="00E35009" w:rsidP="00987CA1">
            <w:pPr>
              <w:jc w:val="right"/>
              <w:rPr>
                <w:sz w:val="22"/>
              </w:rPr>
            </w:pPr>
            <w:r w:rsidRPr="00782A09">
              <w:rPr>
                <w:rFonts w:ascii="Calibri" w:hAnsi="Calibri" w:cs="Calibri"/>
                <w:color w:val="000000"/>
                <w:sz w:val="22"/>
              </w:rPr>
              <w:t>13.5%</w:t>
            </w:r>
          </w:p>
        </w:tc>
        <w:tc>
          <w:tcPr>
            <w:tcW w:w="1761" w:type="dxa"/>
            <w:tcBorders>
              <w:bottom w:val="single" w:sz="4" w:space="0" w:color="auto"/>
            </w:tcBorders>
            <w:vAlign w:val="bottom"/>
          </w:tcPr>
          <w:p w14:paraId="6FC964B5" w14:textId="77777777" w:rsidR="00E35009" w:rsidRPr="00782A09" w:rsidRDefault="00E35009" w:rsidP="00987CA1">
            <w:pPr>
              <w:jc w:val="right"/>
              <w:rPr>
                <w:sz w:val="22"/>
              </w:rPr>
            </w:pPr>
            <w:r w:rsidRPr="00782A09">
              <w:rPr>
                <w:rFonts w:ascii="Calibri" w:hAnsi="Calibri" w:cs="Calibri"/>
                <w:color w:val="000000"/>
                <w:sz w:val="22"/>
              </w:rPr>
              <w:t>12.3%</w:t>
            </w:r>
          </w:p>
        </w:tc>
        <w:tc>
          <w:tcPr>
            <w:tcW w:w="1761" w:type="dxa"/>
            <w:tcBorders>
              <w:bottom w:val="single" w:sz="4" w:space="0" w:color="auto"/>
            </w:tcBorders>
            <w:vAlign w:val="bottom"/>
          </w:tcPr>
          <w:p w14:paraId="1C2961C0" w14:textId="77777777" w:rsidR="00E35009" w:rsidRPr="00782A09" w:rsidRDefault="00E35009" w:rsidP="00987CA1">
            <w:pPr>
              <w:jc w:val="right"/>
              <w:rPr>
                <w:sz w:val="22"/>
              </w:rPr>
            </w:pPr>
            <w:r w:rsidRPr="00782A09">
              <w:rPr>
                <w:rFonts w:ascii="Calibri" w:hAnsi="Calibri" w:cs="Calibri"/>
                <w:color w:val="000000"/>
                <w:sz w:val="22"/>
              </w:rPr>
              <w:t>5.1%</w:t>
            </w:r>
          </w:p>
        </w:tc>
        <w:tc>
          <w:tcPr>
            <w:tcW w:w="1621" w:type="dxa"/>
            <w:tcBorders>
              <w:bottom w:val="single" w:sz="4" w:space="0" w:color="auto"/>
            </w:tcBorders>
            <w:vAlign w:val="bottom"/>
          </w:tcPr>
          <w:p w14:paraId="7A97CF19" w14:textId="77777777" w:rsidR="00E35009" w:rsidRPr="00782A09" w:rsidRDefault="00E35009" w:rsidP="00987CA1">
            <w:pPr>
              <w:jc w:val="right"/>
              <w:rPr>
                <w:sz w:val="22"/>
              </w:rPr>
            </w:pPr>
            <w:r w:rsidRPr="00782A09">
              <w:rPr>
                <w:rFonts w:ascii="Calibri" w:hAnsi="Calibri" w:cs="Calibri"/>
                <w:color w:val="000000"/>
                <w:sz w:val="22"/>
              </w:rPr>
              <w:t>10.5%</w:t>
            </w:r>
          </w:p>
        </w:tc>
        <w:tc>
          <w:tcPr>
            <w:tcW w:w="1599" w:type="dxa"/>
            <w:tcBorders>
              <w:bottom w:val="single" w:sz="4" w:space="0" w:color="auto"/>
            </w:tcBorders>
            <w:vAlign w:val="bottom"/>
          </w:tcPr>
          <w:p w14:paraId="2CF0F5CF" w14:textId="77777777" w:rsidR="00E35009" w:rsidRPr="00782A09" w:rsidRDefault="00E35009" w:rsidP="00987CA1">
            <w:pPr>
              <w:jc w:val="right"/>
              <w:rPr>
                <w:sz w:val="22"/>
              </w:rPr>
            </w:pPr>
            <w:r w:rsidRPr="00782A09">
              <w:rPr>
                <w:rFonts w:ascii="Calibri" w:hAnsi="Calibri" w:cs="Calibri"/>
                <w:color w:val="000000"/>
                <w:sz w:val="22"/>
              </w:rPr>
              <w:t>─</w:t>
            </w:r>
          </w:p>
        </w:tc>
        <w:tc>
          <w:tcPr>
            <w:tcW w:w="1489" w:type="dxa"/>
            <w:tcBorders>
              <w:bottom w:val="single" w:sz="4" w:space="0" w:color="auto"/>
            </w:tcBorders>
            <w:vAlign w:val="bottom"/>
          </w:tcPr>
          <w:p w14:paraId="3312C644" w14:textId="77777777" w:rsidR="00E35009" w:rsidRPr="00782A09" w:rsidRDefault="00E35009" w:rsidP="00987CA1">
            <w:pPr>
              <w:jc w:val="right"/>
              <w:rPr>
                <w:sz w:val="22"/>
              </w:rPr>
            </w:pPr>
            <w:r w:rsidRPr="00782A09">
              <w:rPr>
                <w:rFonts w:ascii="Calibri" w:hAnsi="Calibri" w:cs="Calibri"/>
                <w:color w:val="000000"/>
                <w:sz w:val="22"/>
              </w:rPr>
              <w:t>9.8%</w:t>
            </w:r>
          </w:p>
        </w:tc>
      </w:tr>
      <w:tr w:rsidR="00E35009" w:rsidRPr="00782A09" w14:paraId="7902B5CB" w14:textId="77777777" w:rsidTr="00987CA1">
        <w:trPr>
          <w:cnfStyle w:val="000000100000" w:firstRow="0" w:lastRow="0" w:firstColumn="0" w:lastColumn="0" w:oddVBand="0" w:evenVBand="0" w:oddHBand="1" w:evenHBand="0" w:firstRowFirstColumn="0" w:firstRowLastColumn="0" w:lastRowFirstColumn="0" w:lastRowLastColumn="0"/>
        </w:trPr>
        <w:tc>
          <w:tcPr>
            <w:tcW w:w="13958" w:type="dxa"/>
            <w:gridSpan w:val="8"/>
            <w:tcBorders>
              <w:top w:val="single" w:sz="4" w:space="0" w:color="auto"/>
            </w:tcBorders>
          </w:tcPr>
          <w:p w14:paraId="09E58C57" w14:textId="77777777" w:rsidR="00E35009" w:rsidRPr="00782A09" w:rsidRDefault="00E35009" w:rsidP="00987CA1">
            <w:pPr>
              <w:rPr>
                <w:sz w:val="22"/>
              </w:rPr>
            </w:pPr>
            <w:r w:rsidRPr="00782A09">
              <w:rPr>
                <w:sz w:val="22"/>
              </w:rPr>
              <w:t>DOB: Date of birth; HES: Hospital Episode Statistics for England; MW: match weight; NDSCR: National Down Syndrome Cytogenetic Register.</w:t>
            </w:r>
          </w:p>
          <w:p w14:paraId="4645A61E" w14:textId="77777777" w:rsidR="00E35009" w:rsidRPr="00782A09" w:rsidRDefault="00E35009" w:rsidP="00987CA1">
            <w:pPr>
              <w:pStyle w:val="captiontext"/>
            </w:pPr>
            <w:r w:rsidRPr="00782A09">
              <w:t>NDSCR records exclude those with missing birth outcome. All data are column proportions, ignoring missing data, so that associations between region and linkage quality are reflected by differences in proportion across rows. Probabilistic links are grouped by 'match weight', a score reflecting the level of agreement over matching variables (see Methods).</w:t>
            </w:r>
            <w:r w:rsidRPr="00782A09">
              <w:rPr>
                <w:vertAlign w:val="superscript"/>
              </w:rPr>
              <w:t xml:space="preserve"> 1</w:t>
            </w:r>
            <w:r w:rsidRPr="00782A09">
              <w:t>The number of candidate links may be higher than the number of records in either file, indicating ambiguity of multiple links with equal agreement; for two of such candidate links, either at least one is false or both are true and it is the records in the contributing files that have not been completely deduplicated.</w:t>
            </w:r>
            <w:r w:rsidRPr="00782A09">
              <w:br/>
              <w:t>Source: Hospital Episode Statistics (HES), NHS Digital (Copyright © 2019. Re-used with the permission of NHS Digital. All rights reserved) and the National Down Syndrome Cytogenetic Register (NDSCR), Public Health England.</w:t>
            </w:r>
          </w:p>
        </w:tc>
      </w:tr>
    </w:tbl>
    <w:p w14:paraId="78053856" w14:textId="77777777" w:rsidR="00E35009" w:rsidRPr="00FD6D7D" w:rsidRDefault="00E35009" w:rsidP="00E35009">
      <w:pPr>
        <w:rPr>
          <w:szCs w:val="24"/>
        </w:rPr>
      </w:pPr>
      <w:r w:rsidRPr="00FD6D7D">
        <w:rPr>
          <w:szCs w:val="24"/>
        </w:rPr>
        <w:br w:type="page"/>
      </w:r>
    </w:p>
    <w:p w14:paraId="7B4F245D" w14:textId="77777777" w:rsidR="00E35009" w:rsidRPr="00FD6D7D" w:rsidRDefault="00E35009" w:rsidP="00E35009">
      <w:pPr>
        <w:rPr>
          <w:szCs w:val="24"/>
          <w:highlight w:val="yellow"/>
        </w:rPr>
        <w:sectPr w:rsidR="00E35009" w:rsidRPr="00FD6D7D" w:rsidSect="005C143E">
          <w:pgSz w:w="16838" w:h="11906" w:orient="landscape"/>
          <w:pgMar w:top="1440" w:right="1440" w:bottom="1440" w:left="1440" w:header="708" w:footer="708" w:gutter="0"/>
          <w:cols w:space="708"/>
          <w:docGrid w:linePitch="360"/>
        </w:sectPr>
      </w:pPr>
    </w:p>
    <w:p w14:paraId="2632FDFF" w14:textId="77777777" w:rsidR="00E35009" w:rsidRPr="00FD6D7D" w:rsidRDefault="00E35009" w:rsidP="00E35009">
      <w:pPr>
        <w:rPr>
          <w:szCs w:val="24"/>
          <w:highlight w:val="yellow"/>
        </w:rPr>
      </w:pPr>
      <w:r w:rsidRPr="00FD6D7D">
        <w:rPr>
          <w:noProof/>
          <w:szCs w:val="24"/>
          <w:highlight w:val="yellow"/>
          <w:lang w:eastAsia="en-GB"/>
        </w:rPr>
        <w:lastRenderedPageBreak/>
        <w:drawing>
          <wp:inline distT="0" distB="0" distL="0" distR="0" wp14:anchorId="6250FD86" wp14:editId="701F822F">
            <wp:extent cx="4572000" cy="2743200"/>
            <wp:effectExtent l="0" t="0" r="0" b="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D46DD02" w14:textId="77777777" w:rsidR="00E35009" w:rsidRPr="00FD6D7D" w:rsidRDefault="00E35009" w:rsidP="00E35009">
      <w:pPr>
        <w:pStyle w:val="Caption"/>
      </w:pPr>
      <w:bookmarkStart w:id="159" w:name="_Ref531631959"/>
      <w:r w:rsidRPr="00FD6D7D">
        <w:t>Figure S</w:t>
      </w:r>
      <w:bookmarkEnd w:id="159"/>
      <w:r>
        <w:t>10</w:t>
      </w:r>
      <w:r w:rsidRPr="00FD6D7D">
        <w:tab/>
        <w:t>Proportion of HES cases, by number of episodes in first year of life, and year of birth</w:t>
      </w:r>
    </w:p>
    <w:p w14:paraId="72994022" w14:textId="77777777" w:rsidR="00E35009" w:rsidRPr="00FD6D7D" w:rsidRDefault="00E35009" w:rsidP="00E35009">
      <w:pPr>
        <w:pStyle w:val="captiontext"/>
      </w:pPr>
      <w:r w:rsidRPr="00FD6D7D">
        <w:t>Source: Hospital Episode Statistics (HES), NHS Digital (Copyright © 2019. Re-used with the permission of NHS Digital. All rights reserved).</w:t>
      </w:r>
    </w:p>
    <w:p w14:paraId="7C3E5135" w14:textId="77777777" w:rsidR="00E35009" w:rsidRPr="00FD6D7D" w:rsidRDefault="00E35009" w:rsidP="00E35009">
      <w:pPr>
        <w:pStyle w:val="Heading1"/>
        <w:rPr>
          <w:szCs w:val="24"/>
        </w:rPr>
      </w:pPr>
      <w:r w:rsidRPr="00FD6D7D">
        <w:rPr>
          <w:szCs w:val="24"/>
        </w:rPr>
        <w:t>References</w:t>
      </w:r>
    </w:p>
    <w:p w14:paraId="7DBE5E01" w14:textId="77777777" w:rsidR="00E35009" w:rsidRPr="00772C82" w:rsidRDefault="00E35009" w:rsidP="00E35009">
      <w:pPr>
        <w:pStyle w:val="EndNoteBibliography"/>
        <w:ind w:left="720" w:hanging="720"/>
        <w:rPr>
          <w:sz w:val="24"/>
          <w:szCs w:val="24"/>
        </w:rPr>
      </w:pPr>
      <w:r w:rsidRPr="00772C82">
        <w:rPr>
          <w:sz w:val="24"/>
          <w:szCs w:val="24"/>
        </w:rPr>
        <w:t>1.</w:t>
      </w:r>
      <w:r w:rsidRPr="00772C82">
        <w:rPr>
          <w:sz w:val="24"/>
          <w:szCs w:val="24"/>
        </w:rPr>
        <w:tab/>
        <w:t xml:space="preserve">Office for National Statistics. </w:t>
      </w:r>
      <w:r w:rsidRPr="00772C82">
        <w:rPr>
          <w:i/>
          <w:sz w:val="24"/>
          <w:szCs w:val="24"/>
        </w:rPr>
        <w:t>Number of live births at home and total live births, England, 1994 to 2014 birth registrations</w:t>
      </w:r>
      <w:r w:rsidRPr="00772C82">
        <w:rPr>
          <w:sz w:val="24"/>
          <w:szCs w:val="24"/>
        </w:rPr>
        <w:t>; 2016.</w:t>
      </w:r>
    </w:p>
    <w:p w14:paraId="0B294108" w14:textId="77777777" w:rsidR="00E35009" w:rsidRPr="00FD6D7D" w:rsidRDefault="00E35009" w:rsidP="00E35009">
      <w:pPr>
        <w:rPr>
          <w:szCs w:val="24"/>
        </w:rPr>
      </w:pPr>
    </w:p>
    <w:p w14:paraId="48B07C57" w14:textId="77777777" w:rsidR="00E35009" w:rsidRDefault="00E35009" w:rsidP="00E35009"/>
    <w:p w14:paraId="2C961CC0" w14:textId="70FDDBC1" w:rsidR="00D30219" w:rsidRPr="006C6F3C" w:rsidRDefault="00D30219" w:rsidP="00F83FBC">
      <w:pPr>
        <w:spacing w:line="259" w:lineRule="auto"/>
      </w:pPr>
    </w:p>
    <w:sectPr w:rsidR="00D30219" w:rsidRPr="006C6F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E64FF" w14:textId="77777777" w:rsidR="005D54F6" w:rsidRDefault="005D54F6" w:rsidP="00C857C3">
      <w:pPr>
        <w:spacing w:after="0"/>
      </w:pPr>
      <w:r>
        <w:separator/>
      </w:r>
    </w:p>
  </w:endnote>
  <w:endnote w:type="continuationSeparator" w:id="0">
    <w:p w14:paraId="2E029B76" w14:textId="77777777" w:rsidR="005D54F6" w:rsidRDefault="005D54F6" w:rsidP="00C857C3">
      <w:pPr>
        <w:spacing w:after="0"/>
      </w:pPr>
      <w:r>
        <w:continuationSeparator/>
      </w:r>
    </w:p>
  </w:endnote>
  <w:endnote w:type="continuationNotice" w:id="1">
    <w:p w14:paraId="2D3DBFB2" w14:textId="77777777" w:rsidR="005D54F6" w:rsidRDefault="005D54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018737"/>
      <w:docPartObj>
        <w:docPartGallery w:val="Page Numbers (Bottom of Page)"/>
        <w:docPartUnique/>
      </w:docPartObj>
    </w:sdtPr>
    <w:sdtEndPr>
      <w:rPr>
        <w:noProof/>
      </w:rPr>
    </w:sdtEndPr>
    <w:sdtContent>
      <w:p w14:paraId="3BB38AC1" w14:textId="77777777" w:rsidR="003411A7" w:rsidRDefault="003411A7">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71DEF237" w14:textId="77777777" w:rsidR="003411A7" w:rsidRDefault="00341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552659"/>
      <w:docPartObj>
        <w:docPartGallery w:val="Page Numbers (Bottom of Page)"/>
        <w:docPartUnique/>
      </w:docPartObj>
    </w:sdtPr>
    <w:sdtEndPr>
      <w:rPr>
        <w:noProof/>
      </w:rPr>
    </w:sdtEndPr>
    <w:sdtContent>
      <w:p w14:paraId="49F48E1E" w14:textId="1886F48A" w:rsidR="003411A7" w:rsidRDefault="003411A7">
        <w:pPr>
          <w:pStyle w:val="Footer"/>
          <w:jc w:val="center"/>
        </w:pPr>
        <w:r>
          <w:t>A1-</w:t>
        </w:r>
        <w:r>
          <w:fldChar w:fldCharType="begin"/>
        </w:r>
        <w:r>
          <w:instrText xml:space="preserve"> PAGE   \* MERGEFORMAT </w:instrText>
        </w:r>
        <w:r>
          <w:fldChar w:fldCharType="separate"/>
        </w:r>
        <w:r>
          <w:rPr>
            <w:noProof/>
          </w:rPr>
          <w:t>26</w:t>
        </w:r>
        <w:r>
          <w:rPr>
            <w:noProof/>
          </w:rPr>
          <w:fldChar w:fldCharType="end"/>
        </w:r>
      </w:p>
    </w:sdtContent>
  </w:sdt>
  <w:p w14:paraId="45FCE0BA" w14:textId="77777777" w:rsidR="003411A7" w:rsidRDefault="00341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885116"/>
      <w:docPartObj>
        <w:docPartGallery w:val="Page Numbers (Bottom of Page)"/>
        <w:docPartUnique/>
      </w:docPartObj>
    </w:sdtPr>
    <w:sdtEndPr>
      <w:rPr>
        <w:noProof/>
      </w:rPr>
    </w:sdtEndPr>
    <w:sdtContent>
      <w:p w14:paraId="4E7F6C46" w14:textId="53641A86" w:rsidR="003411A7" w:rsidRDefault="003411A7">
        <w:pPr>
          <w:pStyle w:val="Footer"/>
          <w:jc w:val="center"/>
        </w:pPr>
        <w:r>
          <w:t>A2-</w:t>
        </w:r>
        <w:r>
          <w:fldChar w:fldCharType="begin"/>
        </w:r>
        <w:r>
          <w:instrText xml:space="preserve"> PAGE   \* MERGEFORMAT </w:instrText>
        </w:r>
        <w:r>
          <w:fldChar w:fldCharType="separate"/>
        </w:r>
        <w:r>
          <w:rPr>
            <w:noProof/>
          </w:rPr>
          <w:t>26</w:t>
        </w:r>
        <w:r>
          <w:rPr>
            <w:noProof/>
          </w:rPr>
          <w:fldChar w:fldCharType="end"/>
        </w:r>
      </w:p>
    </w:sdtContent>
  </w:sdt>
  <w:p w14:paraId="0969A302" w14:textId="094EFC23" w:rsidR="003411A7" w:rsidRDefault="003411A7" w:rsidP="00536CA4">
    <w:pPr>
      <w:pStyle w:val="Footer"/>
      <w:tabs>
        <w:tab w:val="clear" w:pos="4513"/>
        <w:tab w:val="clear" w:pos="9026"/>
        <w:tab w:val="left" w:pos="6469"/>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433190"/>
      <w:docPartObj>
        <w:docPartGallery w:val="Page Numbers (Bottom of Page)"/>
        <w:docPartUnique/>
      </w:docPartObj>
    </w:sdtPr>
    <w:sdtEndPr>
      <w:rPr>
        <w:noProof/>
      </w:rPr>
    </w:sdtEndPr>
    <w:sdtContent>
      <w:p w14:paraId="5F509AB1" w14:textId="127801C7" w:rsidR="003411A7" w:rsidRDefault="003411A7">
        <w:pPr>
          <w:pStyle w:val="Footer"/>
          <w:jc w:val="center"/>
        </w:pPr>
        <w:r>
          <w:t>A3-</w:t>
        </w:r>
        <w:r>
          <w:fldChar w:fldCharType="begin"/>
        </w:r>
        <w:r>
          <w:instrText xml:space="preserve"> PAGE   \* MERGEFORMAT </w:instrText>
        </w:r>
        <w:r>
          <w:fldChar w:fldCharType="separate"/>
        </w:r>
        <w:r>
          <w:rPr>
            <w:noProof/>
          </w:rPr>
          <w:t>23</w:t>
        </w:r>
        <w:r>
          <w:rPr>
            <w:noProof/>
          </w:rPr>
          <w:fldChar w:fldCharType="end"/>
        </w:r>
      </w:p>
    </w:sdtContent>
  </w:sdt>
  <w:p w14:paraId="324B5331" w14:textId="77777777" w:rsidR="003411A7" w:rsidRDefault="00341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B2A36" w14:textId="77777777" w:rsidR="005D54F6" w:rsidRDefault="005D54F6" w:rsidP="00C857C3">
      <w:pPr>
        <w:spacing w:after="0"/>
      </w:pPr>
      <w:r>
        <w:separator/>
      </w:r>
    </w:p>
  </w:footnote>
  <w:footnote w:type="continuationSeparator" w:id="0">
    <w:p w14:paraId="5DCEA1E5" w14:textId="77777777" w:rsidR="005D54F6" w:rsidRDefault="005D54F6" w:rsidP="00C857C3">
      <w:pPr>
        <w:spacing w:after="0"/>
      </w:pPr>
      <w:r>
        <w:continuationSeparator/>
      </w:r>
    </w:p>
  </w:footnote>
  <w:footnote w:type="continuationNotice" w:id="1">
    <w:p w14:paraId="4FA06196" w14:textId="77777777" w:rsidR="005D54F6" w:rsidRDefault="005D54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0F87" w14:textId="4BF97B5D" w:rsidR="003411A7" w:rsidRDefault="00341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196D7" w14:textId="5B4DAAC3" w:rsidR="003411A7" w:rsidRDefault="00341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A9A"/>
    <w:multiLevelType w:val="hybridMultilevel"/>
    <w:tmpl w:val="4E04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9520B"/>
    <w:multiLevelType w:val="hybridMultilevel"/>
    <w:tmpl w:val="4B4C2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45C64"/>
    <w:multiLevelType w:val="multilevel"/>
    <w:tmpl w:val="61381EE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B61E72"/>
    <w:multiLevelType w:val="hybridMultilevel"/>
    <w:tmpl w:val="52F6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D60D7"/>
    <w:multiLevelType w:val="hybridMultilevel"/>
    <w:tmpl w:val="D1683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87786D"/>
    <w:multiLevelType w:val="hybridMultilevel"/>
    <w:tmpl w:val="7BEA4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4448B7"/>
    <w:multiLevelType w:val="hybridMultilevel"/>
    <w:tmpl w:val="9F72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A757F"/>
    <w:multiLevelType w:val="hybridMultilevel"/>
    <w:tmpl w:val="5CB27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4515E"/>
    <w:multiLevelType w:val="hybridMultilevel"/>
    <w:tmpl w:val="9820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63CC8"/>
    <w:multiLevelType w:val="hybridMultilevel"/>
    <w:tmpl w:val="B592254A"/>
    <w:lvl w:ilvl="0" w:tplc="C354F1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C4071"/>
    <w:multiLevelType w:val="hybridMultilevel"/>
    <w:tmpl w:val="BBD4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136DF"/>
    <w:multiLevelType w:val="hybridMultilevel"/>
    <w:tmpl w:val="95B4BE54"/>
    <w:lvl w:ilvl="0" w:tplc="A4F86E9C">
      <w:start w:val="1"/>
      <w:numFmt w:val="lowerRoman"/>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2" w15:restartNumberingAfterBreak="0">
    <w:nsid w:val="37463B2B"/>
    <w:multiLevelType w:val="hybridMultilevel"/>
    <w:tmpl w:val="1E82B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837F0E"/>
    <w:multiLevelType w:val="hybridMultilevel"/>
    <w:tmpl w:val="3392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47DE6"/>
    <w:multiLevelType w:val="hybridMultilevel"/>
    <w:tmpl w:val="56DE1A6E"/>
    <w:lvl w:ilvl="0" w:tplc="76D8B62A">
      <w:start w:val="1"/>
      <w:numFmt w:val="bullet"/>
      <w:lvlText w:val="•"/>
      <w:lvlJc w:val="left"/>
      <w:pPr>
        <w:tabs>
          <w:tab w:val="num" w:pos="720"/>
        </w:tabs>
        <w:ind w:left="720" w:hanging="360"/>
      </w:pPr>
      <w:rPr>
        <w:rFonts w:ascii="Times New Roman" w:hAnsi="Times New Roman" w:hint="default"/>
      </w:rPr>
    </w:lvl>
    <w:lvl w:ilvl="1" w:tplc="04B2586E" w:tentative="1">
      <w:start w:val="1"/>
      <w:numFmt w:val="bullet"/>
      <w:lvlText w:val="•"/>
      <w:lvlJc w:val="left"/>
      <w:pPr>
        <w:tabs>
          <w:tab w:val="num" w:pos="1440"/>
        </w:tabs>
        <w:ind w:left="1440" w:hanging="360"/>
      </w:pPr>
      <w:rPr>
        <w:rFonts w:ascii="Times New Roman" w:hAnsi="Times New Roman" w:hint="default"/>
      </w:rPr>
    </w:lvl>
    <w:lvl w:ilvl="2" w:tplc="0EF4FFBC" w:tentative="1">
      <w:start w:val="1"/>
      <w:numFmt w:val="bullet"/>
      <w:lvlText w:val="•"/>
      <w:lvlJc w:val="left"/>
      <w:pPr>
        <w:tabs>
          <w:tab w:val="num" w:pos="2160"/>
        </w:tabs>
        <w:ind w:left="2160" w:hanging="360"/>
      </w:pPr>
      <w:rPr>
        <w:rFonts w:ascii="Times New Roman" w:hAnsi="Times New Roman" w:hint="default"/>
      </w:rPr>
    </w:lvl>
    <w:lvl w:ilvl="3" w:tplc="8E7CA7CC" w:tentative="1">
      <w:start w:val="1"/>
      <w:numFmt w:val="bullet"/>
      <w:lvlText w:val="•"/>
      <w:lvlJc w:val="left"/>
      <w:pPr>
        <w:tabs>
          <w:tab w:val="num" w:pos="2880"/>
        </w:tabs>
        <w:ind w:left="2880" w:hanging="360"/>
      </w:pPr>
      <w:rPr>
        <w:rFonts w:ascii="Times New Roman" w:hAnsi="Times New Roman" w:hint="default"/>
      </w:rPr>
    </w:lvl>
    <w:lvl w:ilvl="4" w:tplc="D1E0059E" w:tentative="1">
      <w:start w:val="1"/>
      <w:numFmt w:val="bullet"/>
      <w:lvlText w:val="•"/>
      <w:lvlJc w:val="left"/>
      <w:pPr>
        <w:tabs>
          <w:tab w:val="num" w:pos="3600"/>
        </w:tabs>
        <w:ind w:left="3600" w:hanging="360"/>
      </w:pPr>
      <w:rPr>
        <w:rFonts w:ascii="Times New Roman" w:hAnsi="Times New Roman" w:hint="default"/>
      </w:rPr>
    </w:lvl>
    <w:lvl w:ilvl="5" w:tplc="C9C40952" w:tentative="1">
      <w:start w:val="1"/>
      <w:numFmt w:val="bullet"/>
      <w:lvlText w:val="•"/>
      <w:lvlJc w:val="left"/>
      <w:pPr>
        <w:tabs>
          <w:tab w:val="num" w:pos="4320"/>
        </w:tabs>
        <w:ind w:left="4320" w:hanging="360"/>
      </w:pPr>
      <w:rPr>
        <w:rFonts w:ascii="Times New Roman" w:hAnsi="Times New Roman" w:hint="default"/>
      </w:rPr>
    </w:lvl>
    <w:lvl w:ilvl="6" w:tplc="CB1EE0DE" w:tentative="1">
      <w:start w:val="1"/>
      <w:numFmt w:val="bullet"/>
      <w:lvlText w:val="•"/>
      <w:lvlJc w:val="left"/>
      <w:pPr>
        <w:tabs>
          <w:tab w:val="num" w:pos="5040"/>
        </w:tabs>
        <w:ind w:left="5040" w:hanging="360"/>
      </w:pPr>
      <w:rPr>
        <w:rFonts w:ascii="Times New Roman" w:hAnsi="Times New Roman" w:hint="default"/>
      </w:rPr>
    </w:lvl>
    <w:lvl w:ilvl="7" w:tplc="2AF663F2" w:tentative="1">
      <w:start w:val="1"/>
      <w:numFmt w:val="bullet"/>
      <w:lvlText w:val="•"/>
      <w:lvlJc w:val="left"/>
      <w:pPr>
        <w:tabs>
          <w:tab w:val="num" w:pos="5760"/>
        </w:tabs>
        <w:ind w:left="5760" w:hanging="360"/>
      </w:pPr>
      <w:rPr>
        <w:rFonts w:ascii="Times New Roman" w:hAnsi="Times New Roman" w:hint="default"/>
      </w:rPr>
    </w:lvl>
    <w:lvl w:ilvl="8" w:tplc="AA0E4F5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66174F"/>
    <w:multiLevelType w:val="hybridMultilevel"/>
    <w:tmpl w:val="FB76A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ED6F9F"/>
    <w:multiLevelType w:val="hybridMultilevel"/>
    <w:tmpl w:val="6C14B92A"/>
    <w:lvl w:ilvl="0" w:tplc="0B007D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1029B4"/>
    <w:multiLevelType w:val="hybridMultilevel"/>
    <w:tmpl w:val="5896D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472E58"/>
    <w:multiLevelType w:val="hybridMultilevel"/>
    <w:tmpl w:val="54D04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E145C1"/>
    <w:multiLevelType w:val="multilevel"/>
    <w:tmpl w:val="5BAEAE98"/>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758069D"/>
    <w:multiLevelType w:val="hybridMultilevel"/>
    <w:tmpl w:val="D8667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E935B6"/>
    <w:multiLevelType w:val="hybridMultilevel"/>
    <w:tmpl w:val="95B4BE54"/>
    <w:lvl w:ilvl="0" w:tplc="A4F86E9C">
      <w:start w:val="1"/>
      <w:numFmt w:val="lowerRoman"/>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2" w15:restartNumberingAfterBreak="0">
    <w:nsid w:val="661D2E13"/>
    <w:multiLevelType w:val="hybridMultilevel"/>
    <w:tmpl w:val="91E2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E0310"/>
    <w:multiLevelType w:val="hybridMultilevel"/>
    <w:tmpl w:val="5C547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3753A"/>
    <w:multiLevelType w:val="hybridMultilevel"/>
    <w:tmpl w:val="1EDC2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58686E"/>
    <w:multiLevelType w:val="hybridMultilevel"/>
    <w:tmpl w:val="2E862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86D7D"/>
    <w:multiLevelType w:val="hybridMultilevel"/>
    <w:tmpl w:val="3948E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394FEC"/>
    <w:multiLevelType w:val="hybridMultilevel"/>
    <w:tmpl w:val="CA5EF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5327B4"/>
    <w:multiLevelType w:val="hybridMultilevel"/>
    <w:tmpl w:val="D8B066FC"/>
    <w:lvl w:ilvl="0" w:tplc="A4F86E9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20295A"/>
    <w:multiLevelType w:val="hybridMultilevel"/>
    <w:tmpl w:val="49802E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7C953CA8"/>
    <w:multiLevelType w:val="hybridMultilevel"/>
    <w:tmpl w:val="6198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1"/>
  </w:num>
  <w:num w:numId="4">
    <w:abstractNumId w:val="28"/>
  </w:num>
  <w:num w:numId="5">
    <w:abstractNumId w:val="11"/>
  </w:num>
  <w:num w:numId="6">
    <w:abstractNumId w:val="0"/>
  </w:num>
  <w:num w:numId="7">
    <w:abstractNumId w:val="25"/>
  </w:num>
  <w:num w:numId="8">
    <w:abstractNumId w:val="10"/>
  </w:num>
  <w:num w:numId="9">
    <w:abstractNumId w:val="23"/>
  </w:num>
  <w:num w:numId="10">
    <w:abstractNumId w:val="29"/>
  </w:num>
  <w:num w:numId="11">
    <w:abstractNumId w:val="22"/>
  </w:num>
  <w:num w:numId="12">
    <w:abstractNumId w:val="20"/>
  </w:num>
  <w:num w:numId="13">
    <w:abstractNumId w:val="26"/>
  </w:num>
  <w:num w:numId="14">
    <w:abstractNumId w:val="14"/>
  </w:num>
  <w:num w:numId="15">
    <w:abstractNumId w:val="13"/>
  </w:num>
  <w:num w:numId="16">
    <w:abstractNumId w:val="18"/>
  </w:num>
  <w:num w:numId="17">
    <w:abstractNumId w:val="19"/>
  </w:num>
  <w:num w:numId="18">
    <w:abstractNumId w:val="2"/>
  </w:num>
  <w:num w:numId="19">
    <w:abstractNumId w:val="5"/>
  </w:num>
  <w:num w:numId="20">
    <w:abstractNumId w:val="12"/>
  </w:num>
  <w:num w:numId="21">
    <w:abstractNumId w:val="8"/>
  </w:num>
  <w:num w:numId="22">
    <w:abstractNumId w:val="9"/>
  </w:num>
  <w:num w:numId="23">
    <w:abstractNumId w:val="7"/>
  </w:num>
  <w:num w:numId="24">
    <w:abstractNumId w:val="3"/>
  </w:num>
  <w:num w:numId="25">
    <w:abstractNumId w:val="27"/>
  </w:num>
  <w:num w:numId="26">
    <w:abstractNumId w:val="15"/>
  </w:num>
  <w:num w:numId="27">
    <w:abstractNumId w:val="17"/>
  </w:num>
  <w:num w:numId="28">
    <w:abstractNumId w:val="6"/>
  </w:num>
  <w:num w:numId="29">
    <w:abstractNumId w:val="16"/>
  </w:num>
  <w:num w:numId="30">
    <w:abstractNumId w:val="2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ntl J Epidemiology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affdza6stzzje22pspaw0ie2a5paps5wax&quot;&gt;Master&lt;record-ids&gt;&lt;item&gt;1248&lt;/item&gt;&lt;item&gt;1249&lt;/item&gt;&lt;item&gt;1268&lt;/item&gt;&lt;item&gt;1312&lt;/item&gt;&lt;item&gt;1333&lt;/item&gt;&lt;item&gt;1334&lt;/item&gt;&lt;item&gt;1342&lt;/item&gt;&lt;item&gt;1351&lt;/item&gt;&lt;item&gt;1377&lt;/item&gt;&lt;item&gt;1378&lt;/item&gt;&lt;item&gt;1379&lt;/item&gt;&lt;item&gt;1380&lt;/item&gt;&lt;item&gt;1381&lt;/item&gt;&lt;item&gt;1382&lt;/item&gt;&lt;item&gt;1383&lt;/item&gt;&lt;item&gt;1384&lt;/item&gt;&lt;item&gt;1385&lt;/item&gt;&lt;item&gt;1386&lt;/item&gt;&lt;item&gt;1400&lt;/item&gt;&lt;item&gt;1414&lt;/item&gt;&lt;item&gt;1415&lt;/item&gt;&lt;item&gt;1416&lt;/item&gt;&lt;item&gt;1417&lt;/item&gt;&lt;item&gt;1418&lt;/item&gt;&lt;/record-ids&gt;&lt;/item&gt;&lt;/Libraries&gt;"/>
  </w:docVars>
  <w:rsids>
    <w:rsidRoot w:val="00A91892"/>
    <w:rsid w:val="00000B3F"/>
    <w:rsid w:val="000020F1"/>
    <w:rsid w:val="00003E3F"/>
    <w:rsid w:val="00003EB2"/>
    <w:rsid w:val="00007A49"/>
    <w:rsid w:val="0001029E"/>
    <w:rsid w:val="000104D5"/>
    <w:rsid w:val="00021F0F"/>
    <w:rsid w:val="000226BE"/>
    <w:rsid w:val="00023ED3"/>
    <w:rsid w:val="0002607E"/>
    <w:rsid w:val="000271F0"/>
    <w:rsid w:val="00027575"/>
    <w:rsid w:val="000300A7"/>
    <w:rsid w:val="00033E7A"/>
    <w:rsid w:val="00041E03"/>
    <w:rsid w:val="00042352"/>
    <w:rsid w:val="000449AD"/>
    <w:rsid w:val="000472C1"/>
    <w:rsid w:val="00047B0F"/>
    <w:rsid w:val="00052F20"/>
    <w:rsid w:val="0005358D"/>
    <w:rsid w:val="000544DA"/>
    <w:rsid w:val="00056B6F"/>
    <w:rsid w:val="00057AEA"/>
    <w:rsid w:val="000627ED"/>
    <w:rsid w:val="00065DAE"/>
    <w:rsid w:val="00070981"/>
    <w:rsid w:val="00075A1A"/>
    <w:rsid w:val="000826E6"/>
    <w:rsid w:val="0008320F"/>
    <w:rsid w:val="0008321C"/>
    <w:rsid w:val="00083C81"/>
    <w:rsid w:val="00084219"/>
    <w:rsid w:val="00084B4C"/>
    <w:rsid w:val="00085055"/>
    <w:rsid w:val="000853EC"/>
    <w:rsid w:val="0008556B"/>
    <w:rsid w:val="0008680F"/>
    <w:rsid w:val="00086E6A"/>
    <w:rsid w:val="00087CC7"/>
    <w:rsid w:val="000903C0"/>
    <w:rsid w:val="00090CD0"/>
    <w:rsid w:val="00090FB5"/>
    <w:rsid w:val="000910DE"/>
    <w:rsid w:val="0009149E"/>
    <w:rsid w:val="00093DBE"/>
    <w:rsid w:val="00094CD0"/>
    <w:rsid w:val="000A1915"/>
    <w:rsid w:val="000A4830"/>
    <w:rsid w:val="000A58CB"/>
    <w:rsid w:val="000A68DB"/>
    <w:rsid w:val="000B0D9C"/>
    <w:rsid w:val="000B1149"/>
    <w:rsid w:val="000B1E4C"/>
    <w:rsid w:val="000B3082"/>
    <w:rsid w:val="000B3EFC"/>
    <w:rsid w:val="000B4026"/>
    <w:rsid w:val="000C4FB1"/>
    <w:rsid w:val="000C575C"/>
    <w:rsid w:val="000C5F4B"/>
    <w:rsid w:val="000C6521"/>
    <w:rsid w:val="000C7D48"/>
    <w:rsid w:val="000D2F1E"/>
    <w:rsid w:val="000D4D66"/>
    <w:rsid w:val="000D4FCA"/>
    <w:rsid w:val="000E54E0"/>
    <w:rsid w:val="000F1A08"/>
    <w:rsid w:val="000F2301"/>
    <w:rsid w:val="000F77D5"/>
    <w:rsid w:val="00100B91"/>
    <w:rsid w:val="00101238"/>
    <w:rsid w:val="001037C6"/>
    <w:rsid w:val="00105009"/>
    <w:rsid w:val="00105772"/>
    <w:rsid w:val="00105D8D"/>
    <w:rsid w:val="00107415"/>
    <w:rsid w:val="0011008B"/>
    <w:rsid w:val="00110F65"/>
    <w:rsid w:val="00113229"/>
    <w:rsid w:val="00116A46"/>
    <w:rsid w:val="00116B8C"/>
    <w:rsid w:val="00123371"/>
    <w:rsid w:val="00124B7A"/>
    <w:rsid w:val="00124F7E"/>
    <w:rsid w:val="00125996"/>
    <w:rsid w:val="001267DD"/>
    <w:rsid w:val="00130879"/>
    <w:rsid w:val="001319C5"/>
    <w:rsid w:val="00132506"/>
    <w:rsid w:val="001343AE"/>
    <w:rsid w:val="001343EC"/>
    <w:rsid w:val="001372AE"/>
    <w:rsid w:val="001440DD"/>
    <w:rsid w:val="0014490E"/>
    <w:rsid w:val="0014568D"/>
    <w:rsid w:val="001459F3"/>
    <w:rsid w:val="00147D95"/>
    <w:rsid w:val="00152771"/>
    <w:rsid w:val="0015298E"/>
    <w:rsid w:val="001552E2"/>
    <w:rsid w:val="0015610C"/>
    <w:rsid w:val="00161249"/>
    <w:rsid w:val="00164294"/>
    <w:rsid w:val="001649B6"/>
    <w:rsid w:val="00165319"/>
    <w:rsid w:val="00167949"/>
    <w:rsid w:val="00172221"/>
    <w:rsid w:val="00175EBD"/>
    <w:rsid w:val="00177EA7"/>
    <w:rsid w:val="001819C5"/>
    <w:rsid w:val="00182119"/>
    <w:rsid w:val="00183BEF"/>
    <w:rsid w:val="00185EC3"/>
    <w:rsid w:val="001906C9"/>
    <w:rsid w:val="00191693"/>
    <w:rsid w:val="0019175D"/>
    <w:rsid w:val="00192F27"/>
    <w:rsid w:val="001931F7"/>
    <w:rsid w:val="001950E8"/>
    <w:rsid w:val="001A26E5"/>
    <w:rsid w:val="001A6E99"/>
    <w:rsid w:val="001A757F"/>
    <w:rsid w:val="001B0123"/>
    <w:rsid w:val="001B0C2A"/>
    <w:rsid w:val="001B5178"/>
    <w:rsid w:val="001B6E6E"/>
    <w:rsid w:val="001C1841"/>
    <w:rsid w:val="001D4952"/>
    <w:rsid w:val="001D7D9C"/>
    <w:rsid w:val="001D7EAE"/>
    <w:rsid w:val="001E0C2A"/>
    <w:rsid w:val="001E1485"/>
    <w:rsid w:val="001E4312"/>
    <w:rsid w:val="001E4457"/>
    <w:rsid w:val="001E57C4"/>
    <w:rsid w:val="001F3000"/>
    <w:rsid w:val="001F5F5E"/>
    <w:rsid w:val="00200550"/>
    <w:rsid w:val="00201418"/>
    <w:rsid w:val="00202E0A"/>
    <w:rsid w:val="00203132"/>
    <w:rsid w:val="00203504"/>
    <w:rsid w:val="002105AB"/>
    <w:rsid w:val="00210A9D"/>
    <w:rsid w:val="00212478"/>
    <w:rsid w:val="002126C3"/>
    <w:rsid w:val="002140CC"/>
    <w:rsid w:val="00214C63"/>
    <w:rsid w:val="002171AD"/>
    <w:rsid w:val="0022311B"/>
    <w:rsid w:val="00223AC0"/>
    <w:rsid w:val="00223CE0"/>
    <w:rsid w:val="002308D2"/>
    <w:rsid w:val="0023180D"/>
    <w:rsid w:val="0023216A"/>
    <w:rsid w:val="00234B17"/>
    <w:rsid w:val="002421C2"/>
    <w:rsid w:val="00242CC6"/>
    <w:rsid w:val="00243B20"/>
    <w:rsid w:val="0024481C"/>
    <w:rsid w:val="00244DFE"/>
    <w:rsid w:val="00250100"/>
    <w:rsid w:val="00251FFF"/>
    <w:rsid w:val="00252B87"/>
    <w:rsid w:val="00256CAA"/>
    <w:rsid w:val="00257321"/>
    <w:rsid w:val="0026296E"/>
    <w:rsid w:val="00263244"/>
    <w:rsid w:val="0026365A"/>
    <w:rsid w:val="0026370E"/>
    <w:rsid w:val="002637C4"/>
    <w:rsid w:val="00266668"/>
    <w:rsid w:val="0026755E"/>
    <w:rsid w:val="00271605"/>
    <w:rsid w:val="00281C84"/>
    <w:rsid w:val="002826A7"/>
    <w:rsid w:val="00284E3E"/>
    <w:rsid w:val="00291751"/>
    <w:rsid w:val="0029341A"/>
    <w:rsid w:val="00296504"/>
    <w:rsid w:val="00296513"/>
    <w:rsid w:val="002A6520"/>
    <w:rsid w:val="002A7801"/>
    <w:rsid w:val="002B074D"/>
    <w:rsid w:val="002B45BC"/>
    <w:rsid w:val="002B4E15"/>
    <w:rsid w:val="002B5961"/>
    <w:rsid w:val="002C00CC"/>
    <w:rsid w:val="002C32DD"/>
    <w:rsid w:val="002C5D5A"/>
    <w:rsid w:val="002D06C9"/>
    <w:rsid w:val="002D128B"/>
    <w:rsid w:val="002D243F"/>
    <w:rsid w:val="002D30AE"/>
    <w:rsid w:val="002D4024"/>
    <w:rsid w:val="002D49B5"/>
    <w:rsid w:val="002D6104"/>
    <w:rsid w:val="002D6BE0"/>
    <w:rsid w:val="002D7204"/>
    <w:rsid w:val="002D724E"/>
    <w:rsid w:val="002D726A"/>
    <w:rsid w:val="002E2FF9"/>
    <w:rsid w:val="002E31F1"/>
    <w:rsid w:val="002E3758"/>
    <w:rsid w:val="002E49A3"/>
    <w:rsid w:val="002E517D"/>
    <w:rsid w:val="002E6A00"/>
    <w:rsid w:val="002F0F3C"/>
    <w:rsid w:val="002F18C9"/>
    <w:rsid w:val="002F282E"/>
    <w:rsid w:val="002F598A"/>
    <w:rsid w:val="002F5FF2"/>
    <w:rsid w:val="002F6B48"/>
    <w:rsid w:val="00301842"/>
    <w:rsid w:val="00312057"/>
    <w:rsid w:val="0031334A"/>
    <w:rsid w:val="003200CF"/>
    <w:rsid w:val="0032325B"/>
    <w:rsid w:val="00324B08"/>
    <w:rsid w:val="003256E8"/>
    <w:rsid w:val="00325B91"/>
    <w:rsid w:val="003279A9"/>
    <w:rsid w:val="00327AA6"/>
    <w:rsid w:val="00335611"/>
    <w:rsid w:val="00335FCC"/>
    <w:rsid w:val="00337043"/>
    <w:rsid w:val="00340010"/>
    <w:rsid w:val="00340088"/>
    <w:rsid w:val="003411A7"/>
    <w:rsid w:val="003447AC"/>
    <w:rsid w:val="00345598"/>
    <w:rsid w:val="003466D6"/>
    <w:rsid w:val="00347915"/>
    <w:rsid w:val="00353339"/>
    <w:rsid w:val="0035382B"/>
    <w:rsid w:val="003538D7"/>
    <w:rsid w:val="00355C8A"/>
    <w:rsid w:val="0036114D"/>
    <w:rsid w:val="00363DC3"/>
    <w:rsid w:val="00364158"/>
    <w:rsid w:val="00370EC3"/>
    <w:rsid w:val="003712F1"/>
    <w:rsid w:val="00373482"/>
    <w:rsid w:val="00374484"/>
    <w:rsid w:val="00375346"/>
    <w:rsid w:val="00376223"/>
    <w:rsid w:val="003776A6"/>
    <w:rsid w:val="00381044"/>
    <w:rsid w:val="00383057"/>
    <w:rsid w:val="00385F70"/>
    <w:rsid w:val="00386734"/>
    <w:rsid w:val="00386B35"/>
    <w:rsid w:val="00391C86"/>
    <w:rsid w:val="0039358E"/>
    <w:rsid w:val="00394A4D"/>
    <w:rsid w:val="00395AE1"/>
    <w:rsid w:val="00397666"/>
    <w:rsid w:val="003A4E57"/>
    <w:rsid w:val="003B48AC"/>
    <w:rsid w:val="003B4A57"/>
    <w:rsid w:val="003B4E9F"/>
    <w:rsid w:val="003B5135"/>
    <w:rsid w:val="003B56AB"/>
    <w:rsid w:val="003C5A67"/>
    <w:rsid w:val="003D06D3"/>
    <w:rsid w:val="003D31CA"/>
    <w:rsid w:val="003D5CC8"/>
    <w:rsid w:val="003D7243"/>
    <w:rsid w:val="003E057D"/>
    <w:rsid w:val="003E3365"/>
    <w:rsid w:val="003E40ED"/>
    <w:rsid w:val="003F1F7D"/>
    <w:rsid w:val="003F7498"/>
    <w:rsid w:val="0040325E"/>
    <w:rsid w:val="00403627"/>
    <w:rsid w:val="00403AA1"/>
    <w:rsid w:val="00403AE9"/>
    <w:rsid w:val="004101C8"/>
    <w:rsid w:val="004110E9"/>
    <w:rsid w:val="004117AB"/>
    <w:rsid w:val="0041445B"/>
    <w:rsid w:val="00414734"/>
    <w:rsid w:val="004160B8"/>
    <w:rsid w:val="004168FB"/>
    <w:rsid w:val="00422968"/>
    <w:rsid w:val="00425881"/>
    <w:rsid w:val="00432729"/>
    <w:rsid w:val="00433A44"/>
    <w:rsid w:val="00435CFE"/>
    <w:rsid w:val="00440D00"/>
    <w:rsid w:val="00441304"/>
    <w:rsid w:val="004439AC"/>
    <w:rsid w:val="00444A1A"/>
    <w:rsid w:val="00444D4A"/>
    <w:rsid w:val="00446995"/>
    <w:rsid w:val="004479B5"/>
    <w:rsid w:val="004507CF"/>
    <w:rsid w:val="00452517"/>
    <w:rsid w:val="00457754"/>
    <w:rsid w:val="00461DD1"/>
    <w:rsid w:val="004634A0"/>
    <w:rsid w:val="00465306"/>
    <w:rsid w:val="00470278"/>
    <w:rsid w:val="0047304E"/>
    <w:rsid w:val="00473243"/>
    <w:rsid w:val="00474BF3"/>
    <w:rsid w:val="0047697A"/>
    <w:rsid w:val="00481365"/>
    <w:rsid w:val="004832B4"/>
    <w:rsid w:val="00484AB3"/>
    <w:rsid w:val="00490A6A"/>
    <w:rsid w:val="00490BEA"/>
    <w:rsid w:val="00492B0C"/>
    <w:rsid w:val="00492DE9"/>
    <w:rsid w:val="00493AA5"/>
    <w:rsid w:val="004950F9"/>
    <w:rsid w:val="004955DF"/>
    <w:rsid w:val="004A1C91"/>
    <w:rsid w:val="004A558F"/>
    <w:rsid w:val="004A5F32"/>
    <w:rsid w:val="004A631A"/>
    <w:rsid w:val="004A70BD"/>
    <w:rsid w:val="004A7380"/>
    <w:rsid w:val="004C1BD5"/>
    <w:rsid w:val="004C6793"/>
    <w:rsid w:val="004C7282"/>
    <w:rsid w:val="004C7D65"/>
    <w:rsid w:val="004D2C72"/>
    <w:rsid w:val="004D4F52"/>
    <w:rsid w:val="004D57DB"/>
    <w:rsid w:val="004D696E"/>
    <w:rsid w:val="004D6A48"/>
    <w:rsid w:val="004D7A3C"/>
    <w:rsid w:val="004E0F2D"/>
    <w:rsid w:val="00501596"/>
    <w:rsid w:val="0050249E"/>
    <w:rsid w:val="005039AD"/>
    <w:rsid w:val="00505E25"/>
    <w:rsid w:val="005101C6"/>
    <w:rsid w:val="00513379"/>
    <w:rsid w:val="00514280"/>
    <w:rsid w:val="005153EE"/>
    <w:rsid w:val="00521573"/>
    <w:rsid w:val="00522A26"/>
    <w:rsid w:val="00523AD8"/>
    <w:rsid w:val="0052539F"/>
    <w:rsid w:val="005265C9"/>
    <w:rsid w:val="0052707D"/>
    <w:rsid w:val="00531515"/>
    <w:rsid w:val="00531AD4"/>
    <w:rsid w:val="00533323"/>
    <w:rsid w:val="00534690"/>
    <w:rsid w:val="005359C7"/>
    <w:rsid w:val="00536CA4"/>
    <w:rsid w:val="00537E7F"/>
    <w:rsid w:val="00537FE0"/>
    <w:rsid w:val="005448B8"/>
    <w:rsid w:val="00545BB1"/>
    <w:rsid w:val="0054757F"/>
    <w:rsid w:val="0055210A"/>
    <w:rsid w:val="00553A08"/>
    <w:rsid w:val="00554E0C"/>
    <w:rsid w:val="005608A8"/>
    <w:rsid w:val="0056201E"/>
    <w:rsid w:val="00562313"/>
    <w:rsid w:val="0057076A"/>
    <w:rsid w:val="00570EB9"/>
    <w:rsid w:val="005713F4"/>
    <w:rsid w:val="00575C67"/>
    <w:rsid w:val="00576C1D"/>
    <w:rsid w:val="0057737D"/>
    <w:rsid w:val="00577F77"/>
    <w:rsid w:val="00582859"/>
    <w:rsid w:val="00584A3E"/>
    <w:rsid w:val="00585E13"/>
    <w:rsid w:val="0058770E"/>
    <w:rsid w:val="005905AF"/>
    <w:rsid w:val="00591E99"/>
    <w:rsid w:val="00593C26"/>
    <w:rsid w:val="005941C4"/>
    <w:rsid w:val="00594C1F"/>
    <w:rsid w:val="005954C3"/>
    <w:rsid w:val="00595753"/>
    <w:rsid w:val="005A66EE"/>
    <w:rsid w:val="005B1900"/>
    <w:rsid w:val="005B20CD"/>
    <w:rsid w:val="005B32E0"/>
    <w:rsid w:val="005B7DA7"/>
    <w:rsid w:val="005C043E"/>
    <w:rsid w:val="005C143E"/>
    <w:rsid w:val="005C2202"/>
    <w:rsid w:val="005C2238"/>
    <w:rsid w:val="005C3CFE"/>
    <w:rsid w:val="005C43D7"/>
    <w:rsid w:val="005D1793"/>
    <w:rsid w:val="005D4A94"/>
    <w:rsid w:val="005D4B29"/>
    <w:rsid w:val="005D4C94"/>
    <w:rsid w:val="005D4F53"/>
    <w:rsid w:val="005D54F6"/>
    <w:rsid w:val="005E1B1F"/>
    <w:rsid w:val="005E3ED1"/>
    <w:rsid w:val="005E4201"/>
    <w:rsid w:val="005E4C04"/>
    <w:rsid w:val="005E6107"/>
    <w:rsid w:val="005F00D6"/>
    <w:rsid w:val="005F2523"/>
    <w:rsid w:val="005F5672"/>
    <w:rsid w:val="005F59E3"/>
    <w:rsid w:val="0060799A"/>
    <w:rsid w:val="0061255E"/>
    <w:rsid w:val="00620B3A"/>
    <w:rsid w:val="00622C58"/>
    <w:rsid w:val="00622CDA"/>
    <w:rsid w:val="0062775F"/>
    <w:rsid w:val="00633468"/>
    <w:rsid w:val="00634E86"/>
    <w:rsid w:val="00643B0A"/>
    <w:rsid w:val="00646218"/>
    <w:rsid w:val="0064798E"/>
    <w:rsid w:val="00652627"/>
    <w:rsid w:val="00653A0B"/>
    <w:rsid w:val="0065573A"/>
    <w:rsid w:val="006579EC"/>
    <w:rsid w:val="006646F1"/>
    <w:rsid w:val="00665EF2"/>
    <w:rsid w:val="006660DF"/>
    <w:rsid w:val="00674191"/>
    <w:rsid w:val="00676C6C"/>
    <w:rsid w:val="00681F56"/>
    <w:rsid w:val="0068348F"/>
    <w:rsid w:val="00687C6C"/>
    <w:rsid w:val="00690AB9"/>
    <w:rsid w:val="00691F10"/>
    <w:rsid w:val="0069503E"/>
    <w:rsid w:val="0069642A"/>
    <w:rsid w:val="006A2A56"/>
    <w:rsid w:val="006A3E27"/>
    <w:rsid w:val="006A3EA0"/>
    <w:rsid w:val="006A6A0C"/>
    <w:rsid w:val="006B170A"/>
    <w:rsid w:val="006B1965"/>
    <w:rsid w:val="006B2425"/>
    <w:rsid w:val="006B49A7"/>
    <w:rsid w:val="006B6A6F"/>
    <w:rsid w:val="006C2134"/>
    <w:rsid w:val="006C3F84"/>
    <w:rsid w:val="006C43CB"/>
    <w:rsid w:val="006C5517"/>
    <w:rsid w:val="006C5A28"/>
    <w:rsid w:val="006C64AB"/>
    <w:rsid w:val="006C6F3C"/>
    <w:rsid w:val="006C7071"/>
    <w:rsid w:val="006D00C8"/>
    <w:rsid w:val="006D0CE8"/>
    <w:rsid w:val="006D26A3"/>
    <w:rsid w:val="006D33D6"/>
    <w:rsid w:val="006D48B2"/>
    <w:rsid w:val="006D4CF9"/>
    <w:rsid w:val="006D5311"/>
    <w:rsid w:val="006D770D"/>
    <w:rsid w:val="006E11CB"/>
    <w:rsid w:val="006E20E3"/>
    <w:rsid w:val="006E4B00"/>
    <w:rsid w:val="006F6FA8"/>
    <w:rsid w:val="007013D0"/>
    <w:rsid w:val="007015C0"/>
    <w:rsid w:val="0070185B"/>
    <w:rsid w:val="0070374E"/>
    <w:rsid w:val="00705E16"/>
    <w:rsid w:val="00706CA2"/>
    <w:rsid w:val="007079E1"/>
    <w:rsid w:val="00707E98"/>
    <w:rsid w:val="007132DE"/>
    <w:rsid w:val="007141EA"/>
    <w:rsid w:val="00721962"/>
    <w:rsid w:val="0072216E"/>
    <w:rsid w:val="00722EE8"/>
    <w:rsid w:val="00724A1A"/>
    <w:rsid w:val="00733B32"/>
    <w:rsid w:val="00735728"/>
    <w:rsid w:val="00741702"/>
    <w:rsid w:val="0074430A"/>
    <w:rsid w:val="00747DAD"/>
    <w:rsid w:val="00750F5C"/>
    <w:rsid w:val="0076117A"/>
    <w:rsid w:val="00766257"/>
    <w:rsid w:val="00767C95"/>
    <w:rsid w:val="00770EBA"/>
    <w:rsid w:val="00771E65"/>
    <w:rsid w:val="00775A41"/>
    <w:rsid w:val="00775A46"/>
    <w:rsid w:val="00781855"/>
    <w:rsid w:val="007818B2"/>
    <w:rsid w:val="00782A09"/>
    <w:rsid w:val="007854DD"/>
    <w:rsid w:val="00786EF0"/>
    <w:rsid w:val="0079091A"/>
    <w:rsid w:val="007909C0"/>
    <w:rsid w:val="00792B56"/>
    <w:rsid w:val="00794197"/>
    <w:rsid w:val="007948E2"/>
    <w:rsid w:val="007A0AD7"/>
    <w:rsid w:val="007A18AE"/>
    <w:rsid w:val="007A31A4"/>
    <w:rsid w:val="007A4895"/>
    <w:rsid w:val="007A4987"/>
    <w:rsid w:val="007A6FED"/>
    <w:rsid w:val="007B1055"/>
    <w:rsid w:val="007B50C6"/>
    <w:rsid w:val="007B5614"/>
    <w:rsid w:val="007C25F6"/>
    <w:rsid w:val="007C3441"/>
    <w:rsid w:val="007C6C79"/>
    <w:rsid w:val="007D4509"/>
    <w:rsid w:val="007E0B98"/>
    <w:rsid w:val="007E263C"/>
    <w:rsid w:val="007E4E17"/>
    <w:rsid w:val="007E5365"/>
    <w:rsid w:val="007E5EE6"/>
    <w:rsid w:val="007E6403"/>
    <w:rsid w:val="007E735B"/>
    <w:rsid w:val="007F0C66"/>
    <w:rsid w:val="007F2721"/>
    <w:rsid w:val="007F3149"/>
    <w:rsid w:val="007F5562"/>
    <w:rsid w:val="007F572C"/>
    <w:rsid w:val="007F6CC7"/>
    <w:rsid w:val="00800398"/>
    <w:rsid w:val="00803412"/>
    <w:rsid w:val="00810EEA"/>
    <w:rsid w:val="00812822"/>
    <w:rsid w:val="0081402D"/>
    <w:rsid w:val="00815349"/>
    <w:rsid w:val="008159D1"/>
    <w:rsid w:val="008175D7"/>
    <w:rsid w:val="00822667"/>
    <w:rsid w:val="0082271D"/>
    <w:rsid w:val="008257A2"/>
    <w:rsid w:val="00830743"/>
    <w:rsid w:val="0083124C"/>
    <w:rsid w:val="0083198A"/>
    <w:rsid w:val="00834F18"/>
    <w:rsid w:val="00843A69"/>
    <w:rsid w:val="00843AB5"/>
    <w:rsid w:val="00846099"/>
    <w:rsid w:val="00846B14"/>
    <w:rsid w:val="008515D9"/>
    <w:rsid w:val="008553C0"/>
    <w:rsid w:val="00860CF6"/>
    <w:rsid w:val="008617F3"/>
    <w:rsid w:val="008643E5"/>
    <w:rsid w:val="0086571A"/>
    <w:rsid w:val="00865A5B"/>
    <w:rsid w:val="00867C0D"/>
    <w:rsid w:val="00874597"/>
    <w:rsid w:val="00875640"/>
    <w:rsid w:val="0087674B"/>
    <w:rsid w:val="00884659"/>
    <w:rsid w:val="008859A6"/>
    <w:rsid w:val="0088724E"/>
    <w:rsid w:val="00890534"/>
    <w:rsid w:val="00890C03"/>
    <w:rsid w:val="00891C55"/>
    <w:rsid w:val="00892BF8"/>
    <w:rsid w:val="008A01FF"/>
    <w:rsid w:val="008A2061"/>
    <w:rsid w:val="008A342D"/>
    <w:rsid w:val="008A561F"/>
    <w:rsid w:val="008A5F21"/>
    <w:rsid w:val="008A6C57"/>
    <w:rsid w:val="008B18C3"/>
    <w:rsid w:val="008B1BC1"/>
    <w:rsid w:val="008B3269"/>
    <w:rsid w:val="008B3F84"/>
    <w:rsid w:val="008C0262"/>
    <w:rsid w:val="008C4D12"/>
    <w:rsid w:val="008C70C0"/>
    <w:rsid w:val="008E27C0"/>
    <w:rsid w:val="008E5422"/>
    <w:rsid w:val="008E6DE5"/>
    <w:rsid w:val="008F1694"/>
    <w:rsid w:val="008F1E35"/>
    <w:rsid w:val="008F2E65"/>
    <w:rsid w:val="008F3D42"/>
    <w:rsid w:val="008F3DA8"/>
    <w:rsid w:val="008F4342"/>
    <w:rsid w:val="009000ED"/>
    <w:rsid w:val="00900282"/>
    <w:rsid w:val="00901129"/>
    <w:rsid w:val="009017D5"/>
    <w:rsid w:val="00901AF3"/>
    <w:rsid w:val="00901F94"/>
    <w:rsid w:val="009030E6"/>
    <w:rsid w:val="00904624"/>
    <w:rsid w:val="00906062"/>
    <w:rsid w:val="00907323"/>
    <w:rsid w:val="009140DB"/>
    <w:rsid w:val="0091458F"/>
    <w:rsid w:val="009174B5"/>
    <w:rsid w:val="0091785D"/>
    <w:rsid w:val="009223A1"/>
    <w:rsid w:val="009226F3"/>
    <w:rsid w:val="009229EC"/>
    <w:rsid w:val="0092447E"/>
    <w:rsid w:val="00924885"/>
    <w:rsid w:val="009253EE"/>
    <w:rsid w:val="00925533"/>
    <w:rsid w:val="00925567"/>
    <w:rsid w:val="00933F3E"/>
    <w:rsid w:val="0093765F"/>
    <w:rsid w:val="00940DCE"/>
    <w:rsid w:val="0094483C"/>
    <w:rsid w:val="00950693"/>
    <w:rsid w:val="00953C95"/>
    <w:rsid w:val="00955AA3"/>
    <w:rsid w:val="00962804"/>
    <w:rsid w:val="00963773"/>
    <w:rsid w:val="0096458A"/>
    <w:rsid w:val="00974402"/>
    <w:rsid w:val="009776D8"/>
    <w:rsid w:val="009801A6"/>
    <w:rsid w:val="0098319F"/>
    <w:rsid w:val="00984951"/>
    <w:rsid w:val="00987CA1"/>
    <w:rsid w:val="00994372"/>
    <w:rsid w:val="009952A0"/>
    <w:rsid w:val="009955AB"/>
    <w:rsid w:val="009A0DCE"/>
    <w:rsid w:val="009A1C35"/>
    <w:rsid w:val="009A270C"/>
    <w:rsid w:val="009B250F"/>
    <w:rsid w:val="009B4613"/>
    <w:rsid w:val="009B47C8"/>
    <w:rsid w:val="009B4DBF"/>
    <w:rsid w:val="009B5AC1"/>
    <w:rsid w:val="009C22B2"/>
    <w:rsid w:val="009C456B"/>
    <w:rsid w:val="009C45F4"/>
    <w:rsid w:val="009C7F27"/>
    <w:rsid w:val="009D1DB4"/>
    <w:rsid w:val="009D408D"/>
    <w:rsid w:val="009D4689"/>
    <w:rsid w:val="009E395C"/>
    <w:rsid w:val="009E4453"/>
    <w:rsid w:val="009E5160"/>
    <w:rsid w:val="009F08DC"/>
    <w:rsid w:val="009F4F85"/>
    <w:rsid w:val="00A04789"/>
    <w:rsid w:val="00A0571C"/>
    <w:rsid w:val="00A134C9"/>
    <w:rsid w:val="00A161FC"/>
    <w:rsid w:val="00A16EDB"/>
    <w:rsid w:val="00A22455"/>
    <w:rsid w:val="00A2268C"/>
    <w:rsid w:val="00A228ED"/>
    <w:rsid w:val="00A22CC0"/>
    <w:rsid w:val="00A2375E"/>
    <w:rsid w:val="00A24D87"/>
    <w:rsid w:val="00A31FC3"/>
    <w:rsid w:val="00A329A1"/>
    <w:rsid w:val="00A33297"/>
    <w:rsid w:val="00A33DD6"/>
    <w:rsid w:val="00A35D6D"/>
    <w:rsid w:val="00A369F7"/>
    <w:rsid w:val="00A41B6C"/>
    <w:rsid w:val="00A41F9A"/>
    <w:rsid w:val="00A44ADE"/>
    <w:rsid w:val="00A500C9"/>
    <w:rsid w:val="00A543F4"/>
    <w:rsid w:val="00A554EB"/>
    <w:rsid w:val="00A56DF3"/>
    <w:rsid w:val="00A56F8B"/>
    <w:rsid w:val="00A61A31"/>
    <w:rsid w:val="00A653DE"/>
    <w:rsid w:val="00A66194"/>
    <w:rsid w:val="00A72B73"/>
    <w:rsid w:val="00A73242"/>
    <w:rsid w:val="00A8115C"/>
    <w:rsid w:val="00A826D2"/>
    <w:rsid w:val="00A90495"/>
    <w:rsid w:val="00A91892"/>
    <w:rsid w:val="00A97A3E"/>
    <w:rsid w:val="00AA3446"/>
    <w:rsid w:val="00AA3ABB"/>
    <w:rsid w:val="00AA4988"/>
    <w:rsid w:val="00AA7B85"/>
    <w:rsid w:val="00AB054A"/>
    <w:rsid w:val="00AB1A90"/>
    <w:rsid w:val="00AB31BA"/>
    <w:rsid w:val="00AB32C2"/>
    <w:rsid w:val="00AB3CEE"/>
    <w:rsid w:val="00AB5426"/>
    <w:rsid w:val="00AB74F7"/>
    <w:rsid w:val="00AD251C"/>
    <w:rsid w:val="00AD4223"/>
    <w:rsid w:val="00AD6D2B"/>
    <w:rsid w:val="00AE0926"/>
    <w:rsid w:val="00AF03AF"/>
    <w:rsid w:val="00AF1CEF"/>
    <w:rsid w:val="00AF3201"/>
    <w:rsid w:val="00B01EA7"/>
    <w:rsid w:val="00B07D21"/>
    <w:rsid w:val="00B07FCA"/>
    <w:rsid w:val="00B1026E"/>
    <w:rsid w:val="00B106B3"/>
    <w:rsid w:val="00B131A7"/>
    <w:rsid w:val="00B20849"/>
    <w:rsid w:val="00B23058"/>
    <w:rsid w:val="00B236E3"/>
    <w:rsid w:val="00B26DED"/>
    <w:rsid w:val="00B3016C"/>
    <w:rsid w:val="00B30306"/>
    <w:rsid w:val="00B30A8B"/>
    <w:rsid w:val="00B33B1A"/>
    <w:rsid w:val="00B345DB"/>
    <w:rsid w:val="00B35749"/>
    <w:rsid w:val="00B36D56"/>
    <w:rsid w:val="00B37415"/>
    <w:rsid w:val="00B4207D"/>
    <w:rsid w:val="00B444FF"/>
    <w:rsid w:val="00B50F76"/>
    <w:rsid w:val="00B52190"/>
    <w:rsid w:val="00B55282"/>
    <w:rsid w:val="00B6182A"/>
    <w:rsid w:val="00B62305"/>
    <w:rsid w:val="00B633C1"/>
    <w:rsid w:val="00B67632"/>
    <w:rsid w:val="00B71C49"/>
    <w:rsid w:val="00B71EAE"/>
    <w:rsid w:val="00B73B63"/>
    <w:rsid w:val="00B76E08"/>
    <w:rsid w:val="00B77A67"/>
    <w:rsid w:val="00B80214"/>
    <w:rsid w:val="00B802AF"/>
    <w:rsid w:val="00B9039B"/>
    <w:rsid w:val="00B925C8"/>
    <w:rsid w:val="00B933FC"/>
    <w:rsid w:val="00B953E1"/>
    <w:rsid w:val="00B962CE"/>
    <w:rsid w:val="00B97B83"/>
    <w:rsid w:val="00BA27B3"/>
    <w:rsid w:val="00BB087F"/>
    <w:rsid w:val="00BB3AC7"/>
    <w:rsid w:val="00BC032F"/>
    <w:rsid w:val="00BC36A6"/>
    <w:rsid w:val="00BC3A13"/>
    <w:rsid w:val="00BC526E"/>
    <w:rsid w:val="00BD07F2"/>
    <w:rsid w:val="00BE16A6"/>
    <w:rsid w:val="00BE185D"/>
    <w:rsid w:val="00BE3A07"/>
    <w:rsid w:val="00BE6B4D"/>
    <w:rsid w:val="00BE6EE6"/>
    <w:rsid w:val="00BE77CC"/>
    <w:rsid w:val="00BE7B36"/>
    <w:rsid w:val="00BE7C41"/>
    <w:rsid w:val="00BE7DB5"/>
    <w:rsid w:val="00BF5FF5"/>
    <w:rsid w:val="00C01DF9"/>
    <w:rsid w:val="00C03575"/>
    <w:rsid w:val="00C03BC5"/>
    <w:rsid w:val="00C03CCF"/>
    <w:rsid w:val="00C07BCC"/>
    <w:rsid w:val="00C10027"/>
    <w:rsid w:val="00C1331D"/>
    <w:rsid w:val="00C158EA"/>
    <w:rsid w:val="00C172CF"/>
    <w:rsid w:val="00C21543"/>
    <w:rsid w:val="00C220BF"/>
    <w:rsid w:val="00C25A13"/>
    <w:rsid w:val="00C2795C"/>
    <w:rsid w:val="00C321A1"/>
    <w:rsid w:val="00C3223B"/>
    <w:rsid w:val="00C32D34"/>
    <w:rsid w:val="00C34A75"/>
    <w:rsid w:val="00C42062"/>
    <w:rsid w:val="00C4408F"/>
    <w:rsid w:val="00C52F08"/>
    <w:rsid w:val="00C54C2D"/>
    <w:rsid w:val="00C64596"/>
    <w:rsid w:val="00C646FC"/>
    <w:rsid w:val="00C653A2"/>
    <w:rsid w:val="00C70356"/>
    <w:rsid w:val="00C713B6"/>
    <w:rsid w:val="00C7421D"/>
    <w:rsid w:val="00C746A8"/>
    <w:rsid w:val="00C74A4C"/>
    <w:rsid w:val="00C75E10"/>
    <w:rsid w:val="00C7607A"/>
    <w:rsid w:val="00C77C9D"/>
    <w:rsid w:val="00C77F52"/>
    <w:rsid w:val="00C80EFB"/>
    <w:rsid w:val="00C82849"/>
    <w:rsid w:val="00C85356"/>
    <w:rsid w:val="00C857C3"/>
    <w:rsid w:val="00C90C40"/>
    <w:rsid w:val="00C9100F"/>
    <w:rsid w:val="00C93248"/>
    <w:rsid w:val="00C95424"/>
    <w:rsid w:val="00C96519"/>
    <w:rsid w:val="00C9798C"/>
    <w:rsid w:val="00CA132C"/>
    <w:rsid w:val="00CA307E"/>
    <w:rsid w:val="00CA456B"/>
    <w:rsid w:val="00CA56A4"/>
    <w:rsid w:val="00CA5B5D"/>
    <w:rsid w:val="00CA71FC"/>
    <w:rsid w:val="00CB1398"/>
    <w:rsid w:val="00CB42BB"/>
    <w:rsid w:val="00CB61BC"/>
    <w:rsid w:val="00CB6A55"/>
    <w:rsid w:val="00CB75E3"/>
    <w:rsid w:val="00CC3974"/>
    <w:rsid w:val="00CC4545"/>
    <w:rsid w:val="00CC6B00"/>
    <w:rsid w:val="00CD0655"/>
    <w:rsid w:val="00CD6CF2"/>
    <w:rsid w:val="00CE0385"/>
    <w:rsid w:val="00CE0D36"/>
    <w:rsid w:val="00CE1550"/>
    <w:rsid w:val="00CF0E7F"/>
    <w:rsid w:val="00CF169D"/>
    <w:rsid w:val="00CF3E35"/>
    <w:rsid w:val="00CF553E"/>
    <w:rsid w:val="00CF6043"/>
    <w:rsid w:val="00CF7590"/>
    <w:rsid w:val="00CF7B7C"/>
    <w:rsid w:val="00D00885"/>
    <w:rsid w:val="00D03D73"/>
    <w:rsid w:val="00D0676D"/>
    <w:rsid w:val="00D072CC"/>
    <w:rsid w:val="00D10D63"/>
    <w:rsid w:val="00D1245C"/>
    <w:rsid w:val="00D12860"/>
    <w:rsid w:val="00D13C5B"/>
    <w:rsid w:val="00D14B8F"/>
    <w:rsid w:val="00D15BE6"/>
    <w:rsid w:val="00D179AB"/>
    <w:rsid w:val="00D202F2"/>
    <w:rsid w:val="00D25BEB"/>
    <w:rsid w:val="00D266A4"/>
    <w:rsid w:val="00D26ACC"/>
    <w:rsid w:val="00D2735E"/>
    <w:rsid w:val="00D30219"/>
    <w:rsid w:val="00D40023"/>
    <w:rsid w:val="00D40C48"/>
    <w:rsid w:val="00D41ACD"/>
    <w:rsid w:val="00D42BBC"/>
    <w:rsid w:val="00D46244"/>
    <w:rsid w:val="00D511CC"/>
    <w:rsid w:val="00D57E6D"/>
    <w:rsid w:val="00D605D2"/>
    <w:rsid w:val="00D61141"/>
    <w:rsid w:val="00D61DC1"/>
    <w:rsid w:val="00D65926"/>
    <w:rsid w:val="00D6797A"/>
    <w:rsid w:val="00D71317"/>
    <w:rsid w:val="00D7176A"/>
    <w:rsid w:val="00D73022"/>
    <w:rsid w:val="00D76D45"/>
    <w:rsid w:val="00D829B7"/>
    <w:rsid w:val="00D845B5"/>
    <w:rsid w:val="00D84A2A"/>
    <w:rsid w:val="00D916B5"/>
    <w:rsid w:val="00D91FD0"/>
    <w:rsid w:val="00D93E3C"/>
    <w:rsid w:val="00D9429D"/>
    <w:rsid w:val="00D951E0"/>
    <w:rsid w:val="00D9546C"/>
    <w:rsid w:val="00D979C1"/>
    <w:rsid w:val="00D97DBF"/>
    <w:rsid w:val="00DA2B5A"/>
    <w:rsid w:val="00DA7431"/>
    <w:rsid w:val="00DB0736"/>
    <w:rsid w:val="00DB26E7"/>
    <w:rsid w:val="00DB3F2E"/>
    <w:rsid w:val="00DB4FF6"/>
    <w:rsid w:val="00DB5BE1"/>
    <w:rsid w:val="00DB66B3"/>
    <w:rsid w:val="00DC09B6"/>
    <w:rsid w:val="00DC2AAB"/>
    <w:rsid w:val="00DC7511"/>
    <w:rsid w:val="00DD05E7"/>
    <w:rsid w:val="00DD3E1A"/>
    <w:rsid w:val="00DD4FC2"/>
    <w:rsid w:val="00DF0129"/>
    <w:rsid w:val="00DF2140"/>
    <w:rsid w:val="00DF3D94"/>
    <w:rsid w:val="00DF44FB"/>
    <w:rsid w:val="00DF79B9"/>
    <w:rsid w:val="00E01866"/>
    <w:rsid w:val="00E05BE0"/>
    <w:rsid w:val="00E111DB"/>
    <w:rsid w:val="00E20094"/>
    <w:rsid w:val="00E227B4"/>
    <w:rsid w:val="00E2681B"/>
    <w:rsid w:val="00E30A70"/>
    <w:rsid w:val="00E323F0"/>
    <w:rsid w:val="00E33E23"/>
    <w:rsid w:val="00E35009"/>
    <w:rsid w:val="00E46866"/>
    <w:rsid w:val="00E502A9"/>
    <w:rsid w:val="00E52C6F"/>
    <w:rsid w:val="00E546D2"/>
    <w:rsid w:val="00E61945"/>
    <w:rsid w:val="00E61DE2"/>
    <w:rsid w:val="00E623B7"/>
    <w:rsid w:val="00E638B5"/>
    <w:rsid w:val="00E63AA3"/>
    <w:rsid w:val="00E64668"/>
    <w:rsid w:val="00E7517A"/>
    <w:rsid w:val="00E767F8"/>
    <w:rsid w:val="00E8037D"/>
    <w:rsid w:val="00E82574"/>
    <w:rsid w:val="00E857FF"/>
    <w:rsid w:val="00E908F9"/>
    <w:rsid w:val="00E9149F"/>
    <w:rsid w:val="00E96A37"/>
    <w:rsid w:val="00EA11C6"/>
    <w:rsid w:val="00EA2005"/>
    <w:rsid w:val="00EA32C8"/>
    <w:rsid w:val="00EA3516"/>
    <w:rsid w:val="00EA5304"/>
    <w:rsid w:val="00EA559B"/>
    <w:rsid w:val="00EB18FB"/>
    <w:rsid w:val="00EB194C"/>
    <w:rsid w:val="00EB2C3E"/>
    <w:rsid w:val="00EB4B84"/>
    <w:rsid w:val="00EC08D3"/>
    <w:rsid w:val="00EC45C9"/>
    <w:rsid w:val="00EC64D1"/>
    <w:rsid w:val="00EC6B7F"/>
    <w:rsid w:val="00EC6ED5"/>
    <w:rsid w:val="00ED571C"/>
    <w:rsid w:val="00ED7929"/>
    <w:rsid w:val="00EE193D"/>
    <w:rsid w:val="00EE2AF0"/>
    <w:rsid w:val="00EE2C49"/>
    <w:rsid w:val="00EE3ED4"/>
    <w:rsid w:val="00EE4B66"/>
    <w:rsid w:val="00EE5148"/>
    <w:rsid w:val="00EE56EA"/>
    <w:rsid w:val="00EE58CC"/>
    <w:rsid w:val="00EE60BF"/>
    <w:rsid w:val="00EE7953"/>
    <w:rsid w:val="00EF0A78"/>
    <w:rsid w:val="00EF18C4"/>
    <w:rsid w:val="00EF360A"/>
    <w:rsid w:val="00EF3DF0"/>
    <w:rsid w:val="00EF5CB6"/>
    <w:rsid w:val="00F0023F"/>
    <w:rsid w:val="00F011EA"/>
    <w:rsid w:val="00F044F5"/>
    <w:rsid w:val="00F06CE5"/>
    <w:rsid w:val="00F101AC"/>
    <w:rsid w:val="00F1253D"/>
    <w:rsid w:val="00F139CC"/>
    <w:rsid w:val="00F2264C"/>
    <w:rsid w:val="00F23E21"/>
    <w:rsid w:val="00F25152"/>
    <w:rsid w:val="00F32110"/>
    <w:rsid w:val="00F400FA"/>
    <w:rsid w:val="00F47C47"/>
    <w:rsid w:val="00F50951"/>
    <w:rsid w:val="00F55803"/>
    <w:rsid w:val="00F600F7"/>
    <w:rsid w:val="00F61AB4"/>
    <w:rsid w:val="00F63398"/>
    <w:rsid w:val="00F7028D"/>
    <w:rsid w:val="00F73036"/>
    <w:rsid w:val="00F7312B"/>
    <w:rsid w:val="00F7439E"/>
    <w:rsid w:val="00F81A31"/>
    <w:rsid w:val="00F83FBC"/>
    <w:rsid w:val="00F91699"/>
    <w:rsid w:val="00F92437"/>
    <w:rsid w:val="00F92D5D"/>
    <w:rsid w:val="00F952C2"/>
    <w:rsid w:val="00FA11F3"/>
    <w:rsid w:val="00FA3B12"/>
    <w:rsid w:val="00FA620C"/>
    <w:rsid w:val="00FB077C"/>
    <w:rsid w:val="00FB0D43"/>
    <w:rsid w:val="00FB3FDF"/>
    <w:rsid w:val="00FB7663"/>
    <w:rsid w:val="00FC5AB2"/>
    <w:rsid w:val="00FC5B81"/>
    <w:rsid w:val="00FC625D"/>
    <w:rsid w:val="00FD0CFA"/>
    <w:rsid w:val="00FD24E5"/>
    <w:rsid w:val="00FD55CA"/>
    <w:rsid w:val="00FD6381"/>
    <w:rsid w:val="00FD6D7D"/>
    <w:rsid w:val="00FD6F62"/>
    <w:rsid w:val="00FE1520"/>
    <w:rsid w:val="00FE7207"/>
    <w:rsid w:val="00FE76C1"/>
    <w:rsid w:val="00FE7F89"/>
    <w:rsid w:val="00FF01D8"/>
    <w:rsid w:val="00FF0C35"/>
    <w:rsid w:val="00FF0D63"/>
    <w:rsid w:val="00FF173B"/>
    <w:rsid w:val="00FF22AC"/>
    <w:rsid w:val="00FF6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2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DBE"/>
    <w:pPr>
      <w:spacing w:line="240" w:lineRule="auto"/>
    </w:pPr>
    <w:rPr>
      <w:sz w:val="24"/>
    </w:rPr>
  </w:style>
  <w:style w:type="paragraph" w:styleId="Heading1">
    <w:name w:val="heading 1"/>
    <w:basedOn w:val="Normal"/>
    <w:next w:val="Normal"/>
    <w:link w:val="Heading1Char"/>
    <w:uiPriority w:val="9"/>
    <w:qFormat/>
    <w:rsid w:val="000C4FB1"/>
    <w:pPr>
      <w:keepNext/>
      <w:keepLines/>
      <w:spacing w:before="240" w:after="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6201E"/>
    <w:pPr>
      <w:keepNext/>
      <w:keepLines/>
      <w:spacing w:after="40"/>
      <w:outlineLvl w:val="1"/>
    </w:pPr>
    <w:rPr>
      <w:rFonts w:eastAsiaTheme="majorEastAsia" w:cstheme="majorBidi"/>
      <w:b/>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3297"/>
    <w:pPr>
      <w:contextualSpacing/>
      <w:jc w:val="center"/>
    </w:pPr>
    <w:rPr>
      <w:rFonts w:eastAsiaTheme="majorEastAsia" w:cstheme="minorHAnsi"/>
      <w:b/>
      <w:spacing w:val="-10"/>
      <w:kern w:val="28"/>
      <w:szCs w:val="56"/>
    </w:rPr>
  </w:style>
  <w:style w:type="character" w:customStyle="1" w:styleId="TitleChar">
    <w:name w:val="Title Char"/>
    <w:basedOn w:val="DefaultParagraphFont"/>
    <w:link w:val="Title"/>
    <w:uiPriority w:val="10"/>
    <w:rsid w:val="00A33297"/>
    <w:rPr>
      <w:rFonts w:eastAsiaTheme="majorEastAsia" w:cstheme="minorHAnsi"/>
      <w:b/>
      <w:spacing w:val="-10"/>
      <w:kern w:val="28"/>
      <w:sz w:val="24"/>
      <w:szCs w:val="56"/>
    </w:rPr>
  </w:style>
  <w:style w:type="character" w:customStyle="1" w:styleId="Heading1Char">
    <w:name w:val="Heading 1 Char"/>
    <w:basedOn w:val="DefaultParagraphFont"/>
    <w:link w:val="Heading1"/>
    <w:uiPriority w:val="9"/>
    <w:rsid w:val="000C4FB1"/>
    <w:rPr>
      <w:rFonts w:eastAsiaTheme="majorEastAsia" w:cstheme="majorBidi"/>
      <w:b/>
      <w:sz w:val="24"/>
      <w:szCs w:val="32"/>
    </w:rPr>
  </w:style>
  <w:style w:type="character" w:customStyle="1" w:styleId="Heading2Char">
    <w:name w:val="Heading 2 Char"/>
    <w:basedOn w:val="DefaultParagraphFont"/>
    <w:link w:val="Heading2"/>
    <w:uiPriority w:val="9"/>
    <w:rsid w:val="0056201E"/>
    <w:rPr>
      <w:rFonts w:eastAsiaTheme="majorEastAsia" w:cstheme="majorBidi"/>
      <w:b/>
      <w:i/>
      <w:sz w:val="24"/>
      <w:szCs w:val="26"/>
    </w:rPr>
  </w:style>
  <w:style w:type="paragraph" w:styleId="NormalWeb">
    <w:name w:val="Normal (Web)"/>
    <w:basedOn w:val="Normal"/>
    <w:link w:val="NormalWebChar"/>
    <w:uiPriority w:val="99"/>
    <w:semiHidden/>
    <w:unhideWhenUsed/>
    <w:rsid w:val="00E96A37"/>
    <w:pPr>
      <w:spacing w:before="100" w:beforeAutospacing="1" w:after="100" w:afterAutospacing="1"/>
    </w:pPr>
    <w:rPr>
      <w:rFonts w:ascii="Times New Roman" w:eastAsiaTheme="minorEastAsia" w:hAnsi="Times New Roman" w:cs="Times New Roman"/>
      <w:szCs w:val="24"/>
      <w:lang w:eastAsia="en-GB"/>
    </w:rPr>
  </w:style>
  <w:style w:type="paragraph" w:customStyle="1" w:styleId="shape">
    <w:name w:val="shape"/>
    <w:basedOn w:val="NormalWeb"/>
    <w:link w:val="shapeChar"/>
    <w:qFormat/>
    <w:rsid w:val="00A90495"/>
    <w:pPr>
      <w:spacing w:before="0" w:beforeAutospacing="0" w:after="0" w:afterAutospacing="0" w:line="257" w:lineRule="auto"/>
      <w:jc w:val="center"/>
    </w:pPr>
    <w:rPr>
      <w:rFonts w:ascii="Calibri" w:eastAsia="Calibri" w:hAnsi="Calibri"/>
      <w:sz w:val="18"/>
      <w:szCs w:val="18"/>
    </w:rPr>
  </w:style>
  <w:style w:type="paragraph" w:styleId="Caption">
    <w:name w:val="caption"/>
    <w:basedOn w:val="Normal"/>
    <w:next w:val="Normal"/>
    <w:link w:val="CaptionChar"/>
    <w:uiPriority w:val="35"/>
    <w:unhideWhenUsed/>
    <w:qFormat/>
    <w:rsid w:val="00782A09"/>
    <w:pPr>
      <w:tabs>
        <w:tab w:val="left" w:pos="851"/>
      </w:tabs>
      <w:spacing w:after="0"/>
      <w:ind w:left="1134" w:hanging="1134"/>
    </w:pPr>
    <w:rPr>
      <w:b/>
      <w:iCs/>
      <w:noProof/>
      <w:szCs w:val="24"/>
    </w:rPr>
  </w:style>
  <w:style w:type="character" w:customStyle="1" w:styleId="NormalWebChar">
    <w:name w:val="Normal (Web) Char"/>
    <w:basedOn w:val="DefaultParagraphFont"/>
    <w:link w:val="NormalWeb"/>
    <w:uiPriority w:val="99"/>
    <w:semiHidden/>
    <w:rsid w:val="00A90495"/>
    <w:rPr>
      <w:rFonts w:ascii="Times New Roman" w:eastAsiaTheme="minorEastAsia" w:hAnsi="Times New Roman" w:cs="Times New Roman"/>
      <w:sz w:val="24"/>
      <w:szCs w:val="24"/>
      <w:lang w:eastAsia="en-GB"/>
    </w:rPr>
  </w:style>
  <w:style w:type="character" w:customStyle="1" w:styleId="shapeChar">
    <w:name w:val="shape Char"/>
    <w:basedOn w:val="NormalWebChar"/>
    <w:link w:val="shape"/>
    <w:rsid w:val="00A90495"/>
    <w:rPr>
      <w:rFonts w:ascii="Calibri" w:eastAsia="Calibri" w:hAnsi="Calibri" w:cs="Times New Roman"/>
      <w:sz w:val="18"/>
      <w:szCs w:val="18"/>
      <w:lang w:eastAsia="en-GB"/>
    </w:rPr>
  </w:style>
  <w:style w:type="character" w:styleId="CommentReference">
    <w:name w:val="annotation reference"/>
    <w:basedOn w:val="DefaultParagraphFont"/>
    <w:uiPriority w:val="99"/>
    <w:semiHidden/>
    <w:unhideWhenUsed/>
    <w:rsid w:val="007C25F6"/>
    <w:rPr>
      <w:sz w:val="16"/>
      <w:szCs w:val="16"/>
    </w:rPr>
  </w:style>
  <w:style w:type="paragraph" w:styleId="CommentText">
    <w:name w:val="annotation text"/>
    <w:basedOn w:val="Normal"/>
    <w:link w:val="CommentTextChar"/>
    <w:uiPriority w:val="99"/>
    <w:unhideWhenUsed/>
    <w:rsid w:val="007C25F6"/>
    <w:rPr>
      <w:sz w:val="20"/>
      <w:szCs w:val="20"/>
    </w:rPr>
  </w:style>
  <w:style w:type="character" w:customStyle="1" w:styleId="CommentTextChar">
    <w:name w:val="Comment Text Char"/>
    <w:basedOn w:val="DefaultParagraphFont"/>
    <w:link w:val="CommentText"/>
    <w:uiPriority w:val="99"/>
    <w:rsid w:val="007C25F6"/>
    <w:rPr>
      <w:sz w:val="20"/>
      <w:szCs w:val="20"/>
    </w:rPr>
  </w:style>
  <w:style w:type="paragraph" w:styleId="CommentSubject">
    <w:name w:val="annotation subject"/>
    <w:basedOn w:val="CommentText"/>
    <w:next w:val="CommentText"/>
    <w:link w:val="CommentSubjectChar"/>
    <w:uiPriority w:val="99"/>
    <w:semiHidden/>
    <w:unhideWhenUsed/>
    <w:rsid w:val="007C25F6"/>
    <w:rPr>
      <w:b/>
      <w:bCs/>
    </w:rPr>
  </w:style>
  <w:style w:type="character" w:customStyle="1" w:styleId="CommentSubjectChar">
    <w:name w:val="Comment Subject Char"/>
    <w:basedOn w:val="CommentTextChar"/>
    <w:link w:val="CommentSubject"/>
    <w:uiPriority w:val="99"/>
    <w:semiHidden/>
    <w:rsid w:val="007C25F6"/>
    <w:rPr>
      <w:b/>
      <w:bCs/>
      <w:sz w:val="20"/>
      <w:szCs w:val="20"/>
    </w:rPr>
  </w:style>
  <w:style w:type="paragraph" w:styleId="BalloonText">
    <w:name w:val="Balloon Text"/>
    <w:basedOn w:val="Normal"/>
    <w:link w:val="BalloonTextChar"/>
    <w:uiPriority w:val="99"/>
    <w:semiHidden/>
    <w:unhideWhenUsed/>
    <w:rsid w:val="007C2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F6"/>
    <w:rPr>
      <w:rFonts w:ascii="Segoe UI" w:hAnsi="Segoe UI" w:cs="Segoe UI"/>
      <w:sz w:val="18"/>
      <w:szCs w:val="18"/>
    </w:rPr>
  </w:style>
  <w:style w:type="paragraph" w:styleId="ListParagraph">
    <w:name w:val="List Paragraph"/>
    <w:basedOn w:val="Normal"/>
    <w:uiPriority w:val="34"/>
    <w:qFormat/>
    <w:rsid w:val="002F18C9"/>
    <w:pPr>
      <w:ind w:left="720"/>
      <w:contextualSpacing/>
    </w:pPr>
  </w:style>
  <w:style w:type="paragraph" w:customStyle="1" w:styleId="EndNoteBibliographyTitle">
    <w:name w:val="EndNote Bibliography Title"/>
    <w:basedOn w:val="Normal"/>
    <w:link w:val="EndNoteBibliographyTitleChar"/>
    <w:rsid w:val="00767C95"/>
    <w:pPr>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767C95"/>
    <w:rPr>
      <w:rFonts w:ascii="Calibri" w:hAnsi="Calibri" w:cs="Calibri"/>
      <w:noProof/>
      <w:lang w:val="en-US"/>
    </w:rPr>
  </w:style>
  <w:style w:type="paragraph" w:customStyle="1" w:styleId="EndNoteBibliography">
    <w:name w:val="EndNote Bibliography"/>
    <w:basedOn w:val="Normal"/>
    <w:link w:val="EndNoteBibliographyChar"/>
    <w:rsid w:val="00767C95"/>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767C95"/>
    <w:rPr>
      <w:rFonts w:ascii="Calibri" w:hAnsi="Calibri" w:cs="Calibri"/>
      <w:noProof/>
      <w:lang w:val="en-US"/>
    </w:rPr>
  </w:style>
  <w:style w:type="character" w:styleId="Hyperlink">
    <w:name w:val="Hyperlink"/>
    <w:basedOn w:val="DefaultParagraphFont"/>
    <w:uiPriority w:val="99"/>
    <w:unhideWhenUsed/>
    <w:rsid w:val="00767C95"/>
    <w:rPr>
      <w:color w:val="0563C1" w:themeColor="hyperlink"/>
      <w:u w:val="single"/>
    </w:rPr>
  </w:style>
  <w:style w:type="character" w:customStyle="1" w:styleId="UnresolvedMention1">
    <w:name w:val="Unresolved Mention1"/>
    <w:basedOn w:val="DefaultParagraphFont"/>
    <w:uiPriority w:val="99"/>
    <w:semiHidden/>
    <w:unhideWhenUsed/>
    <w:rsid w:val="00767C95"/>
    <w:rPr>
      <w:color w:val="605E5C"/>
      <w:shd w:val="clear" w:color="auto" w:fill="E1DFDD"/>
    </w:rPr>
  </w:style>
  <w:style w:type="paragraph" w:customStyle="1" w:styleId="captiontext">
    <w:name w:val="caption text"/>
    <w:basedOn w:val="Caption"/>
    <w:link w:val="captiontextChar"/>
    <w:qFormat/>
    <w:rsid w:val="00782A09"/>
    <w:pPr>
      <w:ind w:left="0" w:firstLine="0"/>
    </w:pPr>
    <w:rPr>
      <w:b w:val="0"/>
      <w:sz w:val="22"/>
    </w:rPr>
  </w:style>
  <w:style w:type="character" w:customStyle="1" w:styleId="CaptionChar">
    <w:name w:val="Caption Char"/>
    <w:basedOn w:val="DefaultParagraphFont"/>
    <w:link w:val="Caption"/>
    <w:uiPriority w:val="35"/>
    <w:rsid w:val="00782A09"/>
    <w:rPr>
      <w:b/>
      <w:iCs/>
      <w:noProof/>
      <w:sz w:val="24"/>
      <w:szCs w:val="24"/>
    </w:rPr>
  </w:style>
  <w:style w:type="character" w:customStyle="1" w:styleId="captiontextChar">
    <w:name w:val="caption text Char"/>
    <w:basedOn w:val="CaptionChar"/>
    <w:link w:val="captiontext"/>
    <w:rsid w:val="00782A09"/>
    <w:rPr>
      <w:b w:val="0"/>
      <w:iCs/>
      <w:noProof/>
      <w:sz w:val="24"/>
      <w:szCs w:val="24"/>
    </w:rPr>
  </w:style>
  <w:style w:type="table" w:styleId="TableGrid">
    <w:name w:val="Table Grid"/>
    <w:basedOn w:val="TableNormal"/>
    <w:uiPriority w:val="39"/>
    <w:rsid w:val="00D9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D979C1"/>
    <w:pPr>
      <w:spacing w:after="0" w:line="240" w:lineRule="auto"/>
    </w:pPr>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B67632"/>
    <w:rPr>
      <w:color w:val="605E5C"/>
      <w:shd w:val="clear" w:color="auto" w:fill="E1DFDD"/>
    </w:rPr>
  </w:style>
  <w:style w:type="paragraph" w:styleId="Header">
    <w:name w:val="header"/>
    <w:basedOn w:val="Normal"/>
    <w:link w:val="HeaderChar"/>
    <w:uiPriority w:val="99"/>
    <w:unhideWhenUsed/>
    <w:rsid w:val="00C857C3"/>
    <w:pPr>
      <w:tabs>
        <w:tab w:val="center" w:pos="4513"/>
        <w:tab w:val="right" w:pos="9026"/>
      </w:tabs>
      <w:spacing w:after="0"/>
    </w:pPr>
  </w:style>
  <w:style w:type="character" w:customStyle="1" w:styleId="HeaderChar">
    <w:name w:val="Header Char"/>
    <w:basedOn w:val="DefaultParagraphFont"/>
    <w:link w:val="Header"/>
    <w:uiPriority w:val="99"/>
    <w:rsid w:val="00C857C3"/>
  </w:style>
  <w:style w:type="paragraph" w:styleId="Footer">
    <w:name w:val="footer"/>
    <w:basedOn w:val="Normal"/>
    <w:link w:val="FooterChar"/>
    <w:uiPriority w:val="99"/>
    <w:unhideWhenUsed/>
    <w:rsid w:val="00C857C3"/>
    <w:pPr>
      <w:tabs>
        <w:tab w:val="center" w:pos="4513"/>
        <w:tab w:val="right" w:pos="9026"/>
      </w:tabs>
      <w:spacing w:after="0"/>
    </w:pPr>
  </w:style>
  <w:style w:type="character" w:customStyle="1" w:styleId="FooterChar">
    <w:name w:val="Footer Char"/>
    <w:basedOn w:val="DefaultParagraphFont"/>
    <w:link w:val="Footer"/>
    <w:uiPriority w:val="99"/>
    <w:rsid w:val="00C857C3"/>
  </w:style>
  <w:style w:type="character" w:customStyle="1" w:styleId="Mention1">
    <w:name w:val="Mention1"/>
    <w:basedOn w:val="DefaultParagraphFont"/>
    <w:uiPriority w:val="99"/>
    <w:semiHidden/>
    <w:unhideWhenUsed/>
    <w:rsid w:val="00E623B7"/>
    <w:rPr>
      <w:color w:val="2B579A"/>
      <w:shd w:val="clear" w:color="auto" w:fill="E6E6E6"/>
    </w:rPr>
  </w:style>
  <w:style w:type="character" w:styleId="FollowedHyperlink">
    <w:name w:val="FollowedHyperlink"/>
    <w:basedOn w:val="DefaultParagraphFont"/>
    <w:uiPriority w:val="99"/>
    <w:semiHidden/>
    <w:unhideWhenUsed/>
    <w:rsid w:val="008C0262"/>
    <w:rPr>
      <w:color w:val="954F72" w:themeColor="followedHyperlink"/>
      <w:u w:val="single"/>
    </w:rPr>
  </w:style>
  <w:style w:type="paragraph" w:styleId="Revision">
    <w:name w:val="Revision"/>
    <w:hidden/>
    <w:uiPriority w:val="99"/>
    <w:semiHidden/>
    <w:rsid w:val="008C0262"/>
    <w:pPr>
      <w:spacing w:after="0" w:line="240" w:lineRule="auto"/>
    </w:pPr>
  </w:style>
  <w:style w:type="paragraph" w:styleId="BodyText">
    <w:name w:val="Body Text"/>
    <w:basedOn w:val="Normal"/>
    <w:link w:val="BodyTextChar"/>
    <w:rsid w:val="008C0262"/>
    <w:pPr>
      <w:spacing w:after="0"/>
      <w:jc w:val="both"/>
    </w:pPr>
    <w:rPr>
      <w:rFonts w:ascii="Arial" w:eastAsia="Times New Roman" w:hAnsi="Arial" w:cs="Arial"/>
      <w:spacing w:val="-3"/>
      <w:sz w:val="20"/>
      <w:szCs w:val="24"/>
    </w:rPr>
  </w:style>
  <w:style w:type="character" w:customStyle="1" w:styleId="BodyTextChar">
    <w:name w:val="Body Text Char"/>
    <w:basedOn w:val="DefaultParagraphFont"/>
    <w:link w:val="BodyText"/>
    <w:rsid w:val="008C0262"/>
    <w:rPr>
      <w:rFonts w:ascii="Arial" w:eastAsia="Times New Roman" w:hAnsi="Arial" w:cs="Arial"/>
      <w:spacing w:val="-3"/>
      <w:sz w:val="20"/>
      <w:szCs w:val="24"/>
    </w:rPr>
  </w:style>
  <w:style w:type="character" w:customStyle="1" w:styleId="UnresolvedMention3">
    <w:name w:val="Unresolved Mention3"/>
    <w:basedOn w:val="DefaultParagraphFont"/>
    <w:uiPriority w:val="99"/>
    <w:semiHidden/>
    <w:unhideWhenUsed/>
    <w:rsid w:val="00652627"/>
    <w:rPr>
      <w:color w:val="605E5C"/>
      <w:shd w:val="clear" w:color="auto" w:fill="E1DFDD"/>
    </w:rPr>
  </w:style>
  <w:style w:type="character" w:styleId="PlaceholderText">
    <w:name w:val="Placeholder Text"/>
    <w:basedOn w:val="DefaultParagraphFont"/>
    <w:uiPriority w:val="99"/>
    <w:semiHidden/>
    <w:rsid w:val="00EA2005"/>
    <w:rPr>
      <w:color w:val="808080"/>
    </w:rPr>
  </w:style>
  <w:style w:type="character" w:customStyle="1" w:styleId="UnresolvedMention4">
    <w:name w:val="Unresolved Mention4"/>
    <w:basedOn w:val="DefaultParagraphFont"/>
    <w:uiPriority w:val="99"/>
    <w:semiHidden/>
    <w:unhideWhenUsed/>
    <w:rsid w:val="00D072CC"/>
    <w:rPr>
      <w:color w:val="605E5C"/>
      <w:shd w:val="clear" w:color="auto" w:fill="E1DFDD"/>
    </w:rPr>
  </w:style>
  <w:style w:type="character" w:customStyle="1" w:styleId="UnresolvedMention5">
    <w:name w:val="Unresolved Mention5"/>
    <w:basedOn w:val="DefaultParagraphFont"/>
    <w:uiPriority w:val="99"/>
    <w:semiHidden/>
    <w:unhideWhenUsed/>
    <w:rsid w:val="00E323F0"/>
    <w:rPr>
      <w:color w:val="605E5C"/>
      <w:shd w:val="clear" w:color="auto" w:fill="E1DFDD"/>
    </w:rPr>
  </w:style>
  <w:style w:type="character" w:customStyle="1" w:styleId="highwire-cite-authors">
    <w:name w:val="highwire-cite-authors"/>
    <w:basedOn w:val="DefaultParagraphFont"/>
    <w:rsid w:val="00C3223B"/>
  </w:style>
  <w:style w:type="character" w:customStyle="1" w:styleId="nlm-surname">
    <w:name w:val="nlm-surname"/>
    <w:basedOn w:val="DefaultParagraphFont"/>
    <w:rsid w:val="00C3223B"/>
  </w:style>
  <w:style w:type="character" w:customStyle="1" w:styleId="nlm-given-names">
    <w:name w:val="nlm-given-names"/>
    <w:basedOn w:val="DefaultParagraphFont"/>
    <w:rsid w:val="00C3223B"/>
  </w:style>
  <w:style w:type="character" w:customStyle="1" w:styleId="highwire-cite-title">
    <w:name w:val="highwire-cite-title"/>
    <w:basedOn w:val="DefaultParagraphFont"/>
    <w:rsid w:val="00C3223B"/>
  </w:style>
  <w:style w:type="character" w:customStyle="1" w:styleId="highwire-cite-metadata-journal">
    <w:name w:val="highwire-cite-metadata-journal"/>
    <w:basedOn w:val="DefaultParagraphFont"/>
    <w:rsid w:val="00C3223B"/>
  </w:style>
  <w:style w:type="character" w:customStyle="1" w:styleId="highwire-cite-metadata-date">
    <w:name w:val="highwire-cite-metadata-date"/>
    <w:basedOn w:val="DefaultParagraphFont"/>
    <w:rsid w:val="00C3223B"/>
  </w:style>
  <w:style w:type="character" w:customStyle="1" w:styleId="highwire-cite-metadata-volume">
    <w:name w:val="highwire-cite-metadata-volume"/>
    <w:basedOn w:val="DefaultParagraphFont"/>
    <w:rsid w:val="00C3223B"/>
  </w:style>
  <w:style w:type="character" w:customStyle="1" w:styleId="UnresolvedMention6">
    <w:name w:val="Unresolved Mention6"/>
    <w:basedOn w:val="DefaultParagraphFont"/>
    <w:uiPriority w:val="99"/>
    <w:semiHidden/>
    <w:unhideWhenUsed/>
    <w:rsid w:val="00B236E3"/>
    <w:rPr>
      <w:color w:val="605E5C"/>
      <w:shd w:val="clear" w:color="auto" w:fill="E1DFDD"/>
    </w:rPr>
  </w:style>
  <w:style w:type="table" w:styleId="PlainTable3">
    <w:name w:val="Plain Table 3"/>
    <w:basedOn w:val="TableNormal"/>
    <w:uiPriority w:val="43"/>
    <w:rsid w:val="00AF03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7">
    <w:name w:val="Unresolved Mention7"/>
    <w:basedOn w:val="DefaultParagraphFont"/>
    <w:uiPriority w:val="99"/>
    <w:semiHidden/>
    <w:unhideWhenUsed/>
    <w:rsid w:val="00301842"/>
    <w:rPr>
      <w:color w:val="605E5C"/>
      <w:shd w:val="clear" w:color="auto" w:fill="E1DFDD"/>
    </w:rPr>
  </w:style>
  <w:style w:type="character" w:styleId="LineNumber">
    <w:name w:val="line number"/>
    <w:basedOn w:val="DefaultParagraphFont"/>
    <w:uiPriority w:val="99"/>
    <w:semiHidden/>
    <w:unhideWhenUsed/>
    <w:rsid w:val="0037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5359">
      <w:bodyDiv w:val="1"/>
      <w:marLeft w:val="0"/>
      <w:marRight w:val="0"/>
      <w:marTop w:val="0"/>
      <w:marBottom w:val="0"/>
      <w:divBdr>
        <w:top w:val="none" w:sz="0" w:space="0" w:color="auto"/>
        <w:left w:val="none" w:sz="0" w:space="0" w:color="auto"/>
        <w:bottom w:val="none" w:sz="0" w:space="0" w:color="auto"/>
        <w:right w:val="none" w:sz="0" w:space="0" w:color="auto"/>
      </w:divBdr>
    </w:div>
    <w:div w:id="339544566">
      <w:bodyDiv w:val="1"/>
      <w:marLeft w:val="0"/>
      <w:marRight w:val="0"/>
      <w:marTop w:val="0"/>
      <w:marBottom w:val="0"/>
      <w:divBdr>
        <w:top w:val="none" w:sz="0" w:space="0" w:color="auto"/>
        <w:left w:val="none" w:sz="0" w:space="0" w:color="auto"/>
        <w:bottom w:val="none" w:sz="0" w:space="0" w:color="auto"/>
        <w:right w:val="none" w:sz="0" w:space="0" w:color="auto"/>
      </w:divBdr>
    </w:div>
    <w:div w:id="425075436">
      <w:bodyDiv w:val="1"/>
      <w:marLeft w:val="0"/>
      <w:marRight w:val="0"/>
      <w:marTop w:val="0"/>
      <w:marBottom w:val="0"/>
      <w:divBdr>
        <w:top w:val="none" w:sz="0" w:space="0" w:color="auto"/>
        <w:left w:val="none" w:sz="0" w:space="0" w:color="auto"/>
        <w:bottom w:val="none" w:sz="0" w:space="0" w:color="auto"/>
        <w:right w:val="none" w:sz="0" w:space="0" w:color="auto"/>
      </w:divBdr>
    </w:div>
    <w:div w:id="806317245">
      <w:bodyDiv w:val="1"/>
      <w:marLeft w:val="0"/>
      <w:marRight w:val="0"/>
      <w:marTop w:val="0"/>
      <w:marBottom w:val="0"/>
      <w:divBdr>
        <w:top w:val="none" w:sz="0" w:space="0" w:color="auto"/>
        <w:left w:val="none" w:sz="0" w:space="0" w:color="auto"/>
        <w:bottom w:val="none" w:sz="0" w:space="0" w:color="auto"/>
        <w:right w:val="none" w:sz="0" w:space="0" w:color="auto"/>
      </w:divBdr>
    </w:div>
    <w:div w:id="927924968">
      <w:bodyDiv w:val="1"/>
      <w:marLeft w:val="0"/>
      <w:marRight w:val="0"/>
      <w:marTop w:val="0"/>
      <w:marBottom w:val="0"/>
      <w:divBdr>
        <w:top w:val="none" w:sz="0" w:space="0" w:color="auto"/>
        <w:left w:val="none" w:sz="0" w:space="0" w:color="auto"/>
        <w:bottom w:val="none" w:sz="0" w:space="0" w:color="auto"/>
        <w:right w:val="none" w:sz="0" w:space="0" w:color="auto"/>
      </w:divBdr>
    </w:div>
    <w:div w:id="970743109">
      <w:bodyDiv w:val="1"/>
      <w:marLeft w:val="0"/>
      <w:marRight w:val="0"/>
      <w:marTop w:val="0"/>
      <w:marBottom w:val="0"/>
      <w:divBdr>
        <w:top w:val="none" w:sz="0" w:space="0" w:color="auto"/>
        <w:left w:val="none" w:sz="0" w:space="0" w:color="auto"/>
        <w:bottom w:val="none" w:sz="0" w:space="0" w:color="auto"/>
        <w:right w:val="none" w:sz="0" w:space="0" w:color="auto"/>
      </w:divBdr>
    </w:div>
    <w:div w:id="1032342222">
      <w:bodyDiv w:val="1"/>
      <w:marLeft w:val="0"/>
      <w:marRight w:val="0"/>
      <w:marTop w:val="0"/>
      <w:marBottom w:val="0"/>
      <w:divBdr>
        <w:top w:val="none" w:sz="0" w:space="0" w:color="auto"/>
        <w:left w:val="none" w:sz="0" w:space="0" w:color="auto"/>
        <w:bottom w:val="none" w:sz="0" w:space="0" w:color="auto"/>
        <w:right w:val="none" w:sz="0" w:space="0" w:color="auto"/>
      </w:divBdr>
    </w:div>
    <w:div w:id="1218783350">
      <w:bodyDiv w:val="1"/>
      <w:marLeft w:val="0"/>
      <w:marRight w:val="0"/>
      <w:marTop w:val="0"/>
      <w:marBottom w:val="0"/>
      <w:divBdr>
        <w:top w:val="none" w:sz="0" w:space="0" w:color="auto"/>
        <w:left w:val="none" w:sz="0" w:space="0" w:color="auto"/>
        <w:bottom w:val="none" w:sz="0" w:space="0" w:color="auto"/>
        <w:right w:val="none" w:sz="0" w:space="0" w:color="auto"/>
      </w:divBdr>
    </w:div>
    <w:div w:id="1394541728">
      <w:bodyDiv w:val="1"/>
      <w:marLeft w:val="0"/>
      <w:marRight w:val="0"/>
      <w:marTop w:val="0"/>
      <w:marBottom w:val="0"/>
      <w:divBdr>
        <w:top w:val="none" w:sz="0" w:space="0" w:color="auto"/>
        <w:left w:val="none" w:sz="0" w:space="0" w:color="auto"/>
        <w:bottom w:val="none" w:sz="0" w:space="0" w:color="auto"/>
        <w:right w:val="none" w:sz="0" w:space="0" w:color="auto"/>
      </w:divBdr>
    </w:div>
    <w:div w:id="1635600831">
      <w:bodyDiv w:val="1"/>
      <w:marLeft w:val="0"/>
      <w:marRight w:val="0"/>
      <w:marTop w:val="0"/>
      <w:marBottom w:val="0"/>
      <w:divBdr>
        <w:top w:val="none" w:sz="0" w:space="0" w:color="auto"/>
        <w:left w:val="none" w:sz="0" w:space="0" w:color="auto"/>
        <w:bottom w:val="none" w:sz="0" w:space="0" w:color="auto"/>
        <w:right w:val="none" w:sz="0" w:space="0" w:color="auto"/>
      </w:divBdr>
    </w:div>
    <w:div w:id="1698192138">
      <w:bodyDiv w:val="1"/>
      <w:marLeft w:val="0"/>
      <w:marRight w:val="0"/>
      <w:marTop w:val="0"/>
      <w:marBottom w:val="0"/>
      <w:divBdr>
        <w:top w:val="none" w:sz="0" w:space="0" w:color="auto"/>
        <w:left w:val="none" w:sz="0" w:space="0" w:color="auto"/>
        <w:bottom w:val="none" w:sz="0" w:space="0" w:color="auto"/>
        <w:right w:val="none" w:sz="0" w:space="0" w:color="auto"/>
      </w:divBdr>
    </w:div>
    <w:div w:id="2003504866">
      <w:bodyDiv w:val="1"/>
      <w:marLeft w:val="0"/>
      <w:marRight w:val="0"/>
      <w:marTop w:val="0"/>
      <w:marBottom w:val="0"/>
      <w:divBdr>
        <w:top w:val="none" w:sz="0" w:space="0" w:color="auto"/>
        <w:left w:val="none" w:sz="0" w:space="0" w:color="auto"/>
        <w:bottom w:val="none" w:sz="0" w:space="0" w:color="auto"/>
        <w:right w:val="none" w:sz="0" w:space="0" w:color="auto"/>
      </w:divBdr>
    </w:div>
    <w:div w:id="2077707503">
      <w:bodyDiv w:val="1"/>
      <w:marLeft w:val="0"/>
      <w:marRight w:val="0"/>
      <w:marTop w:val="0"/>
      <w:marBottom w:val="0"/>
      <w:divBdr>
        <w:top w:val="none" w:sz="0" w:space="0" w:color="auto"/>
        <w:left w:val="none" w:sz="0" w:space="0" w:color="auto"/>
        <w:bottom w:val="none" w:sz="0" w:space="0" w:color="auto"/>
        <w:right w:val="none" w:sz="0" w:space="0" w:color="auto"/>
      </w:divBdr>
    </w:div>
    <w:div w:id="209442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icnarc186\Dropbox\James%20Work\UCL\DS\Outputs\Intermediate%20outputs\NDSCR-HES%20linkage%20stats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exie%20Doidge\Dropbox\James%20Work\UCL\DS\Outputs\Intermediate%20outputs\NDSCR-HES%20linkage%20sta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xie%20Doidge\Dropbox\James%20Work\UCL\DS\Outputs\Intermediate%20outputs\MB%20Linkage%20stats.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filewms04.phe.gov.uk\NDR.PID_NCARDRS\Data%20requests\National\102%20Data%20Linkage%20Project%20-%20NDSCR%20NPD\Outputs\Intermediate%20outputs\MB%20Linkage%20stats.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ropbox\James%20Work\UCL\DS\Outputs\Intermediate%20outputs\Missing%20data%20by%20year_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wms04.phe.gov.uk\NDR.PID_NCARDRS\Data%20requests\National\102%20Data%20Linkage%20Project%20-%20NDSCR%20NPD\Outputs\Intermediate%20outputs\Missing%20data%20by%20year.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Lexie%20Doidge\Dropbox\James%20Work\UCL\DS\Outputs\Intermediate%20outputs\NDSCR-HES%20linkage%20stats.xlsx"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Lexie%20Doidge\Dropbox\James%20Work\UCL\DS\Outputs\Intermediate%20outputs\NDSCR-HES%20linkage%20stats.xlsx"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file:///\\filewms04.phe.gov.uk\NDR.PID_NCARDRS\Data%20requests\National\102%20Data%20Linkage%20Project%20-%20NDSCR%20NPD\Outputs\Intermediate%20outputs\NDSCR-HES%20linkage%20stats.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areaChart>
        <c:grouping val="stacked"/>
        <c:varyColors val="0"/>
        <c:ser>
          <c:idx val="2"/>
          <c:order val="3"/>
          <c:tx>
            <c:v> </c:v>
          </c:tx>
          <c:spPr>
            <a:noFill/>
            <a:ln w="12700">
              <a:noFill/>
              <a:prstDash val="sysDash"/>
            </a:ln>
          </c:spPr>
          <c:cat>
            <c:numRef>
              <c:f>'Prevalence estimates'!$A$8:$A$23</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'Prevalence estimates'!$AN$8:$AN$23</c:f>
              <c:numCache>
                <c:formatCode>0.0</c:formatCode>
                <c:ptCount val="16"/>
                <c:pt idx="0">
                  <c:v>11.021953217516099</c:v>
                </c:pt>
                <c:pt idx="1">
                  <c:v>11.405297431801413</c:v>
                </c:pt>
                <c:pt idx="2">
                  <c:v>11.669770345600377</c:v>
                </c:pt>
                <c:pt idx="3">
                  <c:v>12.281096805004603</c:v>
                </c:pt>
                <c:pt idx="4">
                  <c:v>12.105937632271107</c:v>
                </c:pt>
                <c:pt idx="5">
                  <c:v>11.787134752792012</c:v>
                </c:pt>
                <c:pt idx="6">
                  <c:v>11.884311316787237</c:v>
                </c:pt>
                <c:pt idx="7">
                  <c:v>12.269863685292341</c:v>
                </c:pt>
                <c:pt idx="8">
                  <c:v>12.103944130804926</c:v>
                </c:pt>
                <c:pt idx="9">
                  <c:v>11.129417043629422</c:v>
                </c:pt>
                <c:pt idx="10">
                  <c:v>11.162690781018076</c:v>
                </c:pt>
                <c:pt idx="11">
                  <c:v>11.719297752037885</c:v>
                </c:pt>
                <c:pt idx="12">
                  <c:v>10.724301220048414</c:v>
                </c:pt>
                <c:pt idx="13">
                  <c:v>11.448686668879336</c:v>
                </c:pt>
                <c:pt idx="14">
                  <c:v>11.868609891141297</c:v>
                </c:pt>
                <c:pt idx="15">
                  <c:v>11.742607477360888</c:v>
                </c:pt>
              </c:numCache>
            </c:numRef>
          </c:val>
          <c:extLst>
            <c:ext xmlns:c16="http://schemas.microsoft.com/office/drawing/2014/chart" uri="{C3380CC4-5D6E-409C-BE32-E72D297353CC}">
              <c16:uniqueId val="{00000000-D298-40D7-9E5F-6D35CF8E0EC8}"/>
            </c:ext>
          </c:extLst>
        </c:ser>
        <c:ser>
          <c:idx val="4"/>
          <c:order val="4"/>
          <c:tx>
            <c:strRef>
              <c:f>'Prevalence estimates'!$AQ$6</c:f>
              <c:strCache>
                <c:ptCount val="1"/>
                <c:pt idx="0">
                  <c:v>Plausibile range
(upper - lower)</c:v>
                </c:pt>
              </c:strCache>
            </c:strRef>
          </c:tx>
          <c:spPr>
            <a:solidFill>
              <a:schemeClr val="accent3">
                <a:lumMod val="40000"/>
                <a:lumOff val="60000"/>
              </a:schemeClr>
            </a:solidFill>
            <a:ln w="12700">
              <a:noFill/>
              <a:prstDash val="sysDash"/>
            </a:ln>
          </c:spPr>
          <c:cat>
            <c:numRef>
              <c:f>'Prevalence estimates'!$A$8:$A$23</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'Prevalence estimates'!$AQ$8:$AQ$23</c:f>
              <c:numCache>
                <c:formatCode>0.0</c:formatCode>
                <c:ptCount val="16"/>
                <c:pt idx="0">
                  <c:v>1.4409803934373979</c:v>
                </c:pt>
                <c:pt idx="1">
                  <c:v>1.0453140623326611</c:v>
                </c:pt>
                <c:pt idx="2">
                  <c:v>1.1553554930702337</c:v>
                </c:pt>
                <c:pt idx="3">
                  <c:v>1.9211445873718827</c:v>
                </c:pt>
                <c:pt idx="4">
                  <c:v>1.5481857768483689</c:v>
                </c:pt>
                <c:pt idx="5">
                  <c:v>1.0084782051362673</c:v>
                </c:pt>
                <c:pt idx="6">
                  <c:v>1.0234549494410725</c:v>
                </c:pt>
                <c:pt idx="7">
                  <c:v>1.092501404744219</c:v>
                </c:pt>
                <c:pt idx="8">
                  <c:v>1.2580408212224974</c:v>
                </c:pt>
                <c:pt idx="9">
                  <c:v>0.93120603596130103</c:v>
                </c:pt>
                <c:pt idx="10">
                  <c:v>0.81968500022698798</c:v>
                </c:pt>
                <c:pt idx="11">
                  <c:v>1.0225788929782365</c:v>
                </c:pt>
                <c:pt idx="12">
                  <c:v>0.79080873568166687</c:v>
                </c:pt>
                <c:pt idx="13">
                  <c:v>0.75481907129939962</c:v>
                </c:pt>
                <c:pt idx="14">
                  <c:v>1.0035855269595153</c:v>
                </c:pt>
                <c:pt idx="15">
                  <c:v>0.77912062075269439</c:v>
                </c:pt>
              </c:numCache>
            </c:numRef>
          </c:val>
          <c:extLst>
            <c:ext xmlns:c16="http://schemas.microsoft.com/office/drawing/2014/chart" uri="{C3380CC4-5D6E-409C-BE32-E72D297353CC}">
              <c16:uniqueId val="{00000001-D298-40D7-9E5F-6D35CF8E0EC8}"/>
            </c:ext>
          </c:extLst>
        </c:ser>
        <c:dLbls>
          <c:showLegendKey val="0"/>
          <c:showVal val="0"/>
          <c:showCatName val="0"/>
          <c:showSerName val="0"/>
          <c:showPercent val="0"/>
          <c:showBubbleSize val="0"/>
        </c:dLbls>
        <c:axId val="104401536"/>
        <c:axId val="104403712"/>
      </c:areaChart>
      <c:lineChart>
        <c:grouping val="standard"/>
        <c:varyColors val="0"/>
        <c:ser>
          <c:idx val="3"/>
          <c:order val="0"/>
          <c:tx>
            <c:strRef>
              <c:f>'Prevalence estimates'!$AO$6</c:f>
              <c:strCache>
                <c:ptCount val="1"/>
                <c:pt idx="0">
                  <c:v>Linked data
(base case)</c:v>
                </c:pt>
              </c:strCache>
            </c:strRef>
          </c:tx>
          <c:spPr>
            <a:ln w="25400">
              <a:solidFill>
                <a:schemeClr val="accent3">
                  <a:lumMod val="75000"/>
                </a:schemeClr>
              </a:solidFill>
              <a:prstDash val="sysDot"/>
            </a:ln>
          </c:spPr>
          <c:marker>
            <c:symbol val="none"/>
          </c:marker>
          <c:trendline>
            <c:name>Trend (linked data)</c:name>
            <c:spPr>
              <a:ln w="15875">
                <a:solidFill>
                  <a:schemeClr val="accent3">
                    <a:lumMod val="75000"/>
                  </a:schemeClr>
                </a:solidFill>
                <a:prstDash val="dash"/>
              </a:ln>
            </c:spPr>
            <c:trendlineType val="linear"/>
            <c:dispRSqr val="0"/>
            <c:dispEq val="0"/>
          </c:trendline>
          <c:cat>
            <c:numRef>
              <c:f>'Prevalence estimates'!$A$8:$A$23</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'Prevalence estimates'!$AO$8:$AO$23</c:f>
              <c:numCache>
                <c:formatCode>0.0</c:formatCode>
                <c:ptCount val="16"/>
                <c:pt idx="0">
                  <c:v>11.73826014439314</c:v>
                </c:pt>
                <c:pt idx="1">
                  <c:v>11.95851358797252</c:v>
                </c:pt>
                <c:pt idx="2">
                  <c:v>12.252492824737912</c:v>
                </c:pt>
                <c:pt idx="3">
                  <c:v>13.145851057414344</c:v>
                </c:pt>
                <c:pt idx="4">
                  <c:v>12.848509077998916</c:v>
                </c:pt>
                <c:pt idx="5">
                  <c:v>12.34740690813361</c:v>
                </c:pt>
                <c:pt idx="6">
                  <c:v>12.536055868615618</c:v>
                </c:pt>
                <c:pt idx="7">
                  <c:v>12.945211030904971</c:v>
                </c:pt>
                <c:pt idx="8">
                  <c:v>12.836340580889779</c:v>
                </c:pt>
                <c:pt idx="9">
                  <c:v>11.756506655349785</c:v>
                </c:pt>
                <c:pt idx="10">
                  <c:v>11.746112862831296</c:v>
                </c:pt>
                <c:pt idx="11">
                  <c:v>12.411542448022368</c:v>
                </c:pt>
                <c:pt idx="12">
                  <c:v>11.291733628225732</c:v>
                </c:pt>
                <c:pt idx="13">
                  <c:v>12.013063646306744</c:v>
                </c:pt>
                <c:pt idx="14">
                  <c:v>12.577694808280031</c:v>
                </c:pt>
                <c:pt idx="15">
                  <c:v>12.330036908323585</c:v>
                </c:pt>
              </c:numCache>
            </c:numRef>
          </c:val>
          <c:smooth val="0"/>
          <c:extLst>
            <c:ext xmlns:c16="http://schemas.microsoft.com/office/drawing/2014/chart" uri="{C3380CC4-5D6E-409C-BE32-E72D297353CC}">
              <c16:uniqueId val="{00000003-D298-40D7-9E5F-6D35CF8E0EC8}"/>
            </c:ext>
          </c:extLst>
        </c:ser>
        <c:ser>
          <c:idx val="0"/>
          <c:order val="1"/>
          <c:tx>
            <c:strRef>
              <c:f>'Prevalence estimates'!$AL$6</c:f>
              <c:strCache>
                <c:ptCount val="1"/>
                <c:pt idx="0">
                  <c:v>HES birth cohort only</c:v>
                </c:pt>
              </c:strCache>
            </c:strRef>
          </c:tx>
          <c:spPr>
            <a:ln w="15875">
              <a:solidFill>
                <a:schemeClr val="accent6">
                  <a:lumMod val="75000"/>
                </a:schemeClr>
              </a:solidFill>
              <a:prstDash val="solid"/>
            </a:ln>
          </c:spPr>
          <c:marker>
            <c:symbol val="none"/>
          </c:marker>
          <c:trendline>
            <c:name>Trend (HES)</c:name>
            <c:spPr>
              <a:ln w="15875">
                <a:solidFill>
                  <a:schemeClr val="accent6">
                    <a:lumMod val="75000"/>
                  </a:schemeClr>
                </a:solidFill>
                <a:prstDash val="dash"/>
              </a:ln>
            </c:spPr>
            <c:trendlineType val="linear"/>
            <c:dispRSqr val="0"/>
            <c:dispEq val="0"/>
          </c:trendline>
          <c:cat>
            <c:numRef>
              <c:f>'Prevalence estimates'!$A$8:$A$23</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'Prevalence estimates'!$AL$8:$AL$23</c:f>
              <c:numCache>
                <c:formatCode>0.0</c:formatCode>
                <c:ptCount val="16"/>
                <c:pt idx="0">
                  <c:v>9.9046021152141375</c:v>
                </c:pt>
                <c:pt idx="1">
                  <c:v>10.370344017930201</c:v>
                </c:pt>
                <c:pt idx="2">
                  <c:v>10.045212638971018</c:v>
                </c:pt>
                <c:pt idx="3">
                  <c:v>10.323764208879899</c:v>
                </c:pt>
                <c:pt idx="4">
                  <c:v>10.4525806040982</c:v>
                </c:pt>
                <c:pt idx="5">
                  <c:v>11.210703419089377</c:v>
                </c:pt>
                <c:pt idx="6">
                  <c:v>11.658393788977982</c:v>
                </c:pt>
                <c:pt idx="7">
                  <c:v>12.01296797379598</c:v>
                </c:pt>
                <c:pt idx="8">
                  <c:v>12.160009401564315</c:v>
                </c:pt>
                <c:pt idx="9">
                  <c:v>11.333215779940048</c:v>
                </c:pt>
                <c:pt idx="10">
                  <c:v>11.149366234443413</c:v>
                </c:pt>
                <c:pt idx="11">
                  <c:v>11.888129029095275</c:v>
                </c:pt>
                <c:pt idx="12">
                  <c:v>11.047963348158252</c:v>
                </c:pt>
                <c:pt idx="13">
                  <c:v>11.554941668337529</c:v>
                </c:pt>
                <c:pt idx="14">
                  <c:v>12.283886379224711</c:v>
                </c:pt>
                <c:pt idx="15">
                  <c:v>11.711908594786431</c:v>
                </c:pt>
              </c:numCache>
            </c:numRef>
          </c:val>
          <c:smooth val="0"/>
          <c:extLst>
            <c:ext xmlns:c16="http://schemas.microsoft.com/office/drawing/2014/chart" uri="{C3380CC4-5D6E-409C-BE32-E72D297353CC}">
              <c16:uniqueId val="{00000005-D298-40D7-9E5F-6D35CF8E0EC8}"/>
            </c:ext>
          </c:extLst>
        </c:ser>
        <c:ser>
          <c:idx val="1"/>
          <c:order val="2"/>
          <c:tx>
            <c:strRef>
              <c:f>'Prevalence estimates'!$AM$6</c:f>
              <c:strCache>
                <c:ptCount val="1"/>
                <c:pt idx="0">
                  <c:v>NDSCR only</c:v>
                </c:pt>
              </c:strCache>
            </c:strRef>
          </c:tx>
          <c:spPr>
            <a:ln w="15875">
              <a:solidFill>
                <a:schemeClr val="accent1">
                  <a:lumMod val="75000"/>
                </a:schemeClr>
              </a:solidFill>
            </a:ln>
          </c:spPr>
          <c:marker>
            <c:symbol val="none"/>
          </c:marker>
          <c:trendline>
            <c:name>Trend (NDSCR)</c:name>
            <c:spPr>
              <a:ln w="15875">
                <a:solidFill>
                  <a:schemeClr val="accent1">
                    <a:lumMod val="75000"/>
                  </a:schemeClr>
                </a:solidFill>
                <a:prstDash val="dash"/>
              </a:ln>
            </c:spPr>
            <c:trendlineType val="linear"/>
            <c:dispRSqr val="0"/>
            <c:dispEq val="0"/>
          </c:trendline>
          <c:cat>
            <c:numRef>
              <c:f>'Prevalence estimates'!$A$8:$A$23</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'Prevalence estimates'!$AM$8:$AM$23</c:f>
              <c:numCache>
                <c:formatCode>0.0</c:formatCode>
                <c:ptCount val="16"/>
                <c:pt idx="0">
                  <c:v>9.9319379901610709</c:v>
                </c:pt>
                <c:pt idx="1">
                  <c:v>9.6868320157432226</c:v>
                </c:pt>
                <c:pt idx="2">
                  <c:v>10.107887294438044</c:v>
                </c:pt>
                <c:pt idx="3">
                  <c:v>9.7562360086706317</c:v>
                </c:pt>
                <c:pt idx="4">
                  <c:v>10.128900422125902</c:v>
                </c:pt>
                <c:pt idx="5">
                  <c:v>9.9008054576494757</c:v>
                </c:pt>
                <c:pt idx="6">
                  <c:v>10.35928094402859</c:v>
                </c:pt>
                <c:pt idx="7">
                  <c:v>11.418728018948565</c:v>
                </c:pt>
                <c:pt idx="8">
                  <c:v>11.152217545316699</c:v>
                </c:pt>
                <c:pt idx="9">
                  <c:v>10.314988624520682</c:v>
                </c:pt>
                <c:pt idx="10">
                  <c:v>10.314963087592467</c:v>
                </c:pt>
                <c:pt idx="11">
                  <c:v>10.878344345794254</c:v>
                </c:pt>
                <c:pt idx="12">
                  <c:v>10.029024491780277</c:v>
                </c:pt>
                <c:pt idx="13">
                  <c:v>10.201738655288773</c:v>
                </c:pt>
                <c:pt idx="14">
                  <c:v>10.659122696585191</c:v>
                </c:pt>
                <c:pt idx="15">
                  <c:v>10.398530060179048</c:v>
                </c:pt>
              </c:numCache>
            </c:numRef>
          </c:val>
          <c:smooth val="0"/>
          <c:extLst>
            <c:ext xmlns:c16="http://schemas.microsoft.com/office/drawing/2014/chart" uri="{C3380CC4-5D6E-409C-BE32-E72D297353CC}">
              <c16:uniqueId val="{00000007-D298-40D7-9E5F-6D35CF8E0EC8}"/>
            </c:ext>
          </c:extLst>
        </c:ser>
        <c:dLbls>
          <c:showLegendKey val="0"/>
          <c:showVal val="0"/>
          <c:showCatName val="0"/>
          <c:showSerName val="0"/>
          <c:showPercent val="0"/>
          <c:showBubbleSize val="0"/>
        </c:dLbls>
        <c:marker val="1"/>
        <c:smooth val="0"/>
        <c:axId val="104401536"/>
        <c:axId val="104403712"/>
      </c:lineChart>
      <c:catAx>
        <c:axId val="104401536"/>
        <c:scaling>
          <c:orientation val="minMax"/>
        </c:scaling>
        <c:delete val="0"/>
        <c:axPos val="b"/>
        <c:title>
          <c:tx>
            <c:rich>
              <a:bodyPr/>
              <a:lstStyle/>
              <a:p>
                <a:pPr>
                  <a:defRPr/>
                </a:pPr>
                <a:r>
                  <a:rPr lang="en-GB"/>
                  <a:t>Year</a:t>
                </a:r>
                <a:r>
                  <a:rPr lang="en-GB" baseline="0"/>
                  <a:t> of birth</a:t>
                </a:r>
                <a:endParaRPr lang="en-GB"/>
              </a:p>
            </c:rich>
          </c:tx>
          <c:overlay val="0"/>
        </c:title>
        <c:numFmt formatCode="General" sourceLinked="1"/>
        <c:majorTickMark val="out"/>
        <c:minorTickMark val="none"/>
        <c:tickLblPos val="nextTo"/>
        <c:crossAx val="104403712"/>
        <c:crosses val="autoZero"/>
        <c:auto val="1"/>
        <c:lblAlgn val="ctr"/>
        <c:lblOffset val="100"/>
        <c:tickLblSkip val="5"/>
        <c:noMultiLvlLbl val="0"/>
      </c:catAx>
      <c:valAx>
        <c:axId val="104403712"/>
        <c:scaling>
          <c:orientation val="minMax"/>
          <c:max val="15"/>
          <c:min val="0"/>
        </c:scaling>
        <c:delete val="0"/>
        <c:axPos val="l"/>
        <c:title>
          <c:tx>
            <c:rich>
              <a:bodyPr rot="0" vert="horz"/>
              <a:lstStyle/>
              <a:p>
                <a:pPr>
                  <a:defRPr/>
                </a:pPr>
                <a:r>
                  <a:rPr lang="en-GB"/>
                  <a:t>Cases per 10,000 births</a:t>
                </a:r>
              </a:p>
            </c:rich>
          </c:tx>
          <c:overlay val="0"/>
        </c:title>
        <c:numFmt formatCode="0" sourceLinked="0"/>
        <c:majorTickMark val="out"/>
        <c:minorTickMark val="none"/>
        <c:tickLblPos val="nextTo"/>
        <c:crossAx val="104401536"/>
        <c:crosses val="autoZero"/>
        <c:crossBetween val="midCat"/>
        <c:majorUnit val="1"/>
      </c:valAx>
    </c:plotArea>
    <c:legend>
      <c:legendPos val="b"/>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4"/>
          <c:order val="0"/>
          <c:tx>
            <c:v>HES</c:v>
          </c:tx>
          <c:spPr>
            <a:ln w="15875">
              <a:solidFill>
                <a:schemeClr val="accent6">
                  <a:lumMod val="75000"/>
                </a:schemeClr>
              </a:solidFill>
            </a:ln>
          </c:spPr>
          <c:marker>
            <c:symbol val="none"/>
          </c:marker>
          <c:cat>
            <c:numRef>
              <c:f>'Prevalence estimates'!$A$8:$A$23</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'Prevalence estimates'!$AQ$8:$AQ$23</c:f>
              <c:numCache>
                <c:formatCode>0%</c:formatCode>
                <c:ptCount val="16"/>
                <c:pt idx="0">
                  <c:v>0.8093657390726916</c:v>
                </c:pt>
                <c:pt idx="1">
                  <c:v>0.84161718890938553</c:v>
                </c:pt>
                <c:pt idx="2">
                  <c:v>0.7959323754933747</c:v>
                </c:pt>
                <c:pt idx="3">
                  <c:v>0.79243638492732793</c:v>
                </c:pt>
                <c:pt idx="4">
                  <c:v>0.82187545800310968</c:v>
                </c:pt>
                <c:pt idx="5">
                  <c:v>0.88823014007418644</c:v>
                </c:pt>
                <c:pt idx="6">
                  <c:v>0.91015404356640883</c:v>
                </c:pt>
                <c:pt idx="7">
                  <c:v>0.9058253539013803</c:v>
                </c:pt>
                <c:pt idx="8">
                  <c:v>0.91420227621038175</c:v>
                </c:pt>
                <c:pt idx="9">
                  <c:v>0.92005157135675308</c:v>
                </c:pt>
                <c:pt idx="10">
                  <c:v>0.92419797569097162</c:v>
                </c:pt>
                <c:pt idx="11">
                  <c:v>0.93534055896963841</c:v>
                </c:pt>
                <c:pt idx="12">
                  <c:v>0.9572290889915257</c:v>
                </c:pt>
                <c:pt idx="13">
                  <c:v>0.94506976345406912</c:v>
                </c:pt>
                <c:pt idx="14">
                  <c:v>0.95504105078385459</c:v>
                </c:pt>
                <c:pt idx="15">
                  <c:v>0.93357518495312097</c:v>
                </c:pt>
              </c:numCache>
            </c:numRef>
          </c:val>
          <c:smooth val="0"/>
          <c:extLst>
            <c:ext xmlns:c16="http://schemas.microsoft.com/office/drawing/2014/chart" uri="{C3380CC4-5D6E-409C-BE32-E72D297353CC}">
              <c16:uniqueId val="{00000000-8CF2-4E4D-980B-E578D65A2667}"/>
            </c:ext>
          </c:extLst>
        </c:ser>
        <c:ser>
          <c:idx val="1"/>
          <c:order val="1"/>
          <c:tx>
            <c:v>NDSCR</c:v>
          </c:tx>
          <c:spPr>
            <a:ln w="15875">
              <a:solidFill>
                <a:schemeClr val="accent1">
                  <a:lumMod val="75000"/>
                </a:schemeClr>
              </a:solidFill>
            </a:ln>
          </c:spPr>
          <c:marker>
            <c:symbol val="none"/>
          </c:marker>
          <c:cat>
            <c:numRef>
              <c:f>'Prevalence estimates'!$A$8:$A$23</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'Prevalence estimates'!$AN$8:$AN$23</c:f>
              <c:numCache>
                <c:formatCode>0%</c:formatCode>
                <c:ptCount val="16"/>
                <c:pt idx="0">
                  <c:v>0.86121123125528398</c:v>
                </c:pt>
                <c:pt idx="1">
                  <c:v>0.8242940220707704</c:v>
                </c:pt>
                <c:pt idx="2">
                  <c:v>0.84249514700304196</c:v>
                </c:pt>
                <c:pt idx="3">
                  <c:v>0.77139825081421309</c:v>
                </c:pt>
                <c:pt idx="4">
                  <c:v>0.80777810880923129</c:v>
                </c:pt>
                <c:pt idx="5">
                  <c:v>0.81051000281769514</c:v>
                </c:pt>
                <c:pt idx="6">
                  <c:v>0.83331425531771641</c:v>
                </c:pt>
                <c:pt idx="7">
                  <c:v>0.88434832319521084</c:v>
                </c:pt>
                <c:pt idx="8">
                  <c:v>0.87002605883645723</c:v>
                </c:pt>
                <c:pt idx="9">
                  <c:v>0.87970984757731974</c:v>
                </c:pt>
                <c:pt idx="10">
                  <c:v>0.88224676083842402</c:v>
                </c:pt>
                <c:pt idx="11">
                  <c:v>0.87989511346370619</c:v>
                </c:pt>
                <c:pt idx="12">
                  <c:v>0.8888555826349881</c:v>
                </c:pt>
                <c:pt idx="13">
                  <c:v>0.85274932383644797</c:v>
                </c:pt>
                <c:pt idx="14">
                  <c:v>0.85045773475337227</c:v>
                </c:pt>
                <c:pt idx="15">
                  <c:v>0.84770098922812953</c:v>
                </c:pt>
              </c:numCache>
            </c:numRef>
          </c:val>
          <c:smooth val="0"/>
          <c:extLst>
            <c:ext xmlns:c16="http://schemas.microsoft.com/office/drawing/2014/chart" uri="{C3380CC4-5D6E-409C-BE32-E72D297353CC}">
              <c16:uniqueId val="{00000001-8CF2-4E4D-980B-E578D65A2667}"/>
            </c:ext>
          </c:extLst>
        </c:ser>
        <c:dLbls>
          <c:showLegendKey val="0"/>
          <c:showVal val="0"/>
          <c:showCatName val="0"/>
          <c:showSerName val="0"/>
          <c:showPercent val="0"/>
          <c:showBubbleSize val="0"/>
        </c:dLbls>
        <c:smooth val="0"/>
        <c:axId val="104479744"/>
        <c:axId val="104486016"/>
      </c:lineChart>
      <c:catAx>
        <c:axId val="104479744"/>
        <c:scaling>
          <c:orientation val="minMax"/>
        </c:scaling>
        <c:delete val="0"/>
        <c:axPos val="b"/>
        <c:title>
          <c:tx>
            <c:rich>
              <a:bodyPr/>
              <a:lstStyle/>
              <a:p>
                <a:pPr>
                  <a:defRPr/>
                </a:pPr>
                <a:r>
                  <a:rPr lang="en-GB"/>
                  <a:t>Year of birth</a:t>
                </a:r>
              </a:p>
            </c:rich>
          </c:tx>
          <c:overlay val="0"/>
        </c:title>
        <c:numFmt formatCode="General" sourceLinked="1"/>
        <c:majorTickMark val="out"/>
        <c:minorTickMark val="none"/>
        <c:tickLblPos val="nextTo"/>
        <c:crossAx val="104486016"/>
        <c:crosses val="autoZero"/>
        <c:auto val="1"/>
        <c:lblAlgn val="ctr"/>
        <c:lblOffset val="100"/>
        <c:tickLblSkip val="5"/>
        <c:noMultiLvlLbl val="0"/>
      </c:catAx>
      <c:valAx>
        <c:axId val="104486016"/>
        <c:scaling>
          <c:orientation val="minMax"/>
          <c:max val="1"/>
          <c:min val="0"/>
        </c:scaling>
        <c:delete val="0"/>
        <c:axPos val="l"/>
        <c:title>
          <c:tx>
            <c:rich>
              <a:bodyPr rot="0" vert="horz"/>
              <a:lstStyle/>
              <a:p>
                <a:pPr>
                  <a:defRPr/>
                </a:pPr>
                <a:r>
                  <a:rPr lang="en-GB"/>
                  <a:t>Case</a:t>
                </a:r>
                <a:r>
                  <a:rPr lang="en-GB" baseline="0"/>
                  <a:t> ascertainment</a:t>
                </a:r>
                <a:endParaRPr lang="en-GB"/>
              </a:p>
            </c:rich>
          </c:tx>
          <c:overlay val="0"/>
        </c:title>
        <c:numFmt formatCode="0%" sourceLinked="1"/>
        <c:majorTickMark val="out"/>
        <c:minorTickMark val="none"/>
        <c:tickLblPos val="nextTo"/>
        <c:crossAx val="104479744"/>
        <c:crosses val="autoZero"/>
        <c:crossBetween val="midCat"/>
      </c:valAx>
    </c:plotArea>
    <c:legend>
      <c:legendPos val="b"/>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Graphs!$B$2</c:f>
              <c:strCache>
                <c:ptCount val="1"/>
                <c:pt idx="0">
                  <c:v>Records of babies born (births)</c:v>
                </c:pt>
              </c:strCache>
            </c:strRef>
          </c:tx>
          <c:spPr>
            <a:ln>
              <a:solidFill>
                <a:srgbClr val="AA72D4"/>
              </a:solidFill>
            </a:ln>
          </c:spPr>
          <c:marker>
            <c:symbol val="none"/>
          </c:marker>
          <c:xVal>
            <c:numRef>
              <c:f>Graphs!$A$3:$A$19</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xVal>
          <c:yVal>
            <c:numRef>
              <c:f>Graphs!$B$3:$B$19</c:f>
              <c:numCache>
                <c:formatCode>General</c:formatCode>
                <c:ptCount val="17"/>
                <c:pt idx="0">
                  <c:v>553725</c:v>
                </c:pt>
                <c:pt idx="1">
                  <c:v>568285</c:v>
                </c:pt>
                <c:pt idx="2">
                  <c:v>560313</c:v>
                </c:pt>
                <c:pt idx="3">
                  <c:v>540134</c:v>
                </c:pt>
                <c:pt idx="4">
                  <c:v>551320</c:v>
                </c:pt>
                <c:pt idx="5">
                  <c:v>560322</c:v>
                </c:pt>
                <c:pt idx="6">
                  <c:v>576372</c:v>
                </c:pt>
                <c:pt idx="7">
                  <c:v>590585</c:v>
                </c:pt>
                <c:pt idx="8">
                  <c:v>601742</c:v>
                </c:pt>
                <c:pt idx="9">
                  <c:v>616406</c:v>
                </c:pt>
                <c:pt idx="10">
                  <c:v>632319</c:v>
                </c:pt>
                <c:pt idx="11">
                  <c:v>648685</c:v>
                </c:pt>
                <c:pt idx="12">
                  <c:v>659268</c:v>
                </c:pt>
                <c:pt idx="13">
                  <c:v>671346</c:v>
                </c:pt>
                <c:pt idx="14">
                  <c:v>678130</c:v>
                </c:pt>
                <c:pt idx="15">
                  <c:v>669345</c:v>
                </c:pt>
                <c:pt idx="16">
                  <c:v>648368</c:v>
                </c:pt>
              </c:numCache>
            </c:numRef>
          </c:yVal>
          <c:smooth val="0"/>
          <c:extLst>
            <c:ext xmlns:c16="http://schemas.microsoft.com/office/drawing/2014/chart" uri="{C3380CC4-5D6E-409C-BE32-E72D297353CC}">
              <c16:uniqueId val="{00000000-8A7A-4572-BF05-884896D4CDB4}"/>
            </c:ext>
          </c:extLst>
        </c:ser>
        <c:ser>
          <c:idx val="1"/>
          <c:order val="1"/>
          <c:tx>
            <c:strRef>
              <c:f>Graphs!$C$2</c:f>
              <c:strCache>
                <c:ptCount val="1"/>
                <c:pt idx="0">
                  <c:v>Records of babies delivered (mothers)</c:v>
                </c:pt>
              </c:strCache>
            </c:strRef>
          </c:tx>
          <c:marker>
            <c:symbol val="none"/>
          </c:marker>
          <c:xVal>
            <c:numRef>
              <c:f>Graphs!$A$3:$A$19</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xVal>
          <c:yVal>
            <c:numRef>
              <c:f>Graphs!$C$3:$C$19</c:f>
              <c:numCache>
                <c:formatCode>#,##0</c:formatCode>
                <c:ptCount val="17"/>
                <c:pt idx="0">
                  <c:v>571901</c:v>
                </c:pt>
                <c:pt idx="1">
                  <c:v>583554</c:v>
                </c:pt>
                <c:pt idx="2">
                  <c:v>552506</c:v>
                </c:pt>
                <c:pt idx="3">
                  <c:v>532454</c:v>
                </c:pt>
                <c:pt idx="4">
                  <c:v>545702</c:v>
                </c:pt>
                <c:pt idx="5">
                  <c:v>542461</c:v>
                </c:pt>
                <c:pt idx="6">
                  <c:v>571073</c:v>
                </c:pt>
                <c:pt idx="7">
                  <c:v>584348</c:v>
                </c:pt>
                <c:pt idx="8">
                  <c:v>593385</c:v>
                </c:pt>
                <c:pt idx="9">
                  <c:v>619599</c:v>
                </c:pt>
                <c:pt idx="10">
                  <c:v>645102</c:v>
                </c:pt>
                <c:pt idx="11">
                  <c:v>653136</c:v>
                </c:pt>
                <c:pt idx="12">
                  <c:v>646466</c:v>
                </c:pt>
                <c:pt idx="13">
                  <c:v>661356</c:v>
                </c:pt>
                <c:pt idx="14">
                  <c:v>663549</c:v>
                </c:pt>
                <c:pt idx="15">
                  <c:v>658970</c:v>
                </c:pt>
                <c:pt idx="16">
                  <c:v>637101</c:v>
                </c:pt>
              </c:numCache>
            </c:numRef>
          </c:yVal>
          <c:smooth val="0"/>
          <c:extLst>
            <c:ext xmlns:c16="http://schemas.microsoft.com/office/drawing/2014/chart" uri="{C3380CC4-5D6E-409C-BE32-E72D297353CC}">
              <c16:uniqueId val="{00000001-8A7A-4572-BF05-884896D4CDB4}"/>
            </c:ext>
          </c:extLst>
        </c:ser>
        <c:ser>
          <c:idx val="2"/>
          <c:order val="2"/>
          <c:tx>
            <c:strRef>
              <c:f>Graphs!$D$2</c:f>
              <c:strCache>
                <c:ptCount val="1"/>
                <c:pt idx="0">
                  <c:v>External reference</c:v>
                </c:pt>
              </c:strCache>
            </c:strRef>
          </c:tx>
          <c:spPr>
            <a:ln>
              <a:solidFill>
                <a:schemeClr val="tx1"/>
              </a:solidFill>
              <a:prstDash val="sysDot"/>
            </a:ln>
          </c:spPr>
          <c:marker>
            <c:symbol val="none"/>
          </c:marker>
          <c:xVal>
            <c:numRef>
              <c:f>Graphs!$A$3:$A$19</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xVal>
          <c:yVal>
            <c:numRef>
              <c:f>Graphs!$D$3:$D$19</c:f>
              <c:numCache>
                <c:formatCode>#,##0</c:formatCode>
                <c:ptCount val="17"/>
                <c:pt idx="0">
                  <c:v>594596</c:v>
                </c:pt>
                <c:pt idx="1">
                  <c:v>589013</c:v>
                </c:pt>
                <c:pt idx="2">
                  <c:v>576923</c:v>
                </c:pt>
                <c:pt idx="3">
                  <c:v>560735</c:v>
                </c:pt>
                <c:pt idx="4">
                  <c:v>552206</c:v>
                </c:pt>
                <c:pt idx="5">
                  <c:v>553665</c:v>
                </c:pt>
                <c:pt idx="6">
                  <c:v>577129</c:v>
                </c:pt>
                <c:pt idx="7">
                  <c:v>593680</c:v>
                </c:pt>
                <c:pt idx="8">
                  <c:v>597709</c:v>
                </c:pt>
                <c:pt idx="9">
                  <c:v>618846</c:v>
                </c:pt>
                <c:pt idx="10">
                  <c:v>637050</c:v>
                </c:pt>
                <c:pt idx="11">
                  <c:v>653882</c:v>
                </c:pt>
                <c:pt idx="12">
                  <c:v>653245</c:v>
                </c:pt>
                <c:pt idx="13">
                  <c:v>670087</c:v>
                </c:pt>
                <c:pt idx="14">
                  <c:v>672039</c:v>
                </c:pt>
                <c:pt idx="15">
                  <c:v>678712</c:v>
                </c:pt>
                <c:pt idx="16">
                  <c:v>649980</c:v>
                </c:pt>
              </c:numCache>
            </c:numRef>
          </c:yVal>
          <c:smooth val="0"/>
          <c:extLst>
            <c:ext xmlns:c16="http://schemas.microsoft.com/office/drawing/2014/chart" uri="{C3380CC4-5D6E-409C-BE32-E72D297353CC}">
              <c16:uniqueId val="{00000002-8A7A-4572-BF05-884896D4CDB4}"/>
            </c:ext>
          </c:extLst>
        </c:ser>
        <c:dLbls>
          <c:showLegendKey val="0"/>
          <c:showVal val="0"/>
          <c:showCatName val="0"/>
          <c:showSerName val="0"/>
          <c:showPercent val="0"/>
          <c:showBubbleSize val="0"/>
        </c:dLbls>
        <c:axId val="35643776"/>
        <c:axId val="35645696"/>
      </c:scatterChart>
      <c:valAx>
        <c:axId val="35643776"/>
        <c:scaling>
          <c:orientation val="minMax"/>
          <c:max val="2013"/>
          <c:min val="1997"/>
        </c:scaling>
        <c:delete val="0"/>
        <c:axPos val="b"/>
        <c:title>
          <c:tx>
            <c:rich>
              <a:bodyPr/>
              <a:lstStyle/>
              <a:p>
                <a:pPr>
                  <a:defRPr/>
                </a:pPr>
                <a:r>
                  <a:rPr lang="en-GB"/>
                  <a:t>Year</a:t>
                </a:r>
                <a:r>
                  <a:rPr lang="en-GB" baseline="30000"/>
                  <a:t>1</a:t>
                </a:r>
              </a:p>
            </c:rich>
          </c:tx>
          <c:overlay val="0"/>
        </c:title>
        <c:numFmt formatCode="General" sourceLinked="1"/>
        <c:majorTickMark val="out"/>
        <c:minorTickMark val="none"/>
        <c:tickLblPos val="nextTo"/>
        <c:crossAx val="35645696"/>
        <c:crosses val="autoZero"/>
        <c:crossBetween val="midCat"/>
      </c:valAx>
      <c:valAx>
        <c:axId val="35645696"/>
        <c:scaling>
          <c:orientation val="minMax"/>
          <c:min val="0"/>
        </c:scaling>
        <c:delete val="0"/>
        <c:axPos val="l"/>
        <c:title>
          <c:tx>
            <c:rich>
              <a:bodyPr rot="0" vert="horz"/>
              <a:lstStyle/>
              <a:p>
                <a:pPr>
                  <a:defRPr/>
                </a:pPr>
                <a:r>
                  <a:rPr lang="en-GB"/>
                  <a:t>Births</a:t>
                </a:r>
              </a:p>
            </c:rich>
          </c:tx>
          <c:overlay val="0"/>
        </c:title>
        <c:numFmt formatCode="General" sourceLinked="1"/>
        <c:majorTickMark val="out"/>
        <c:minorTickMark val="none"/>
        <c:tickLblPos val="nextTo"/>
        <c:crossAx val="35643776"/>
        <c:crosses val="autoZero"/>
        <c:crossBetween val="midCat"/>
        <c:dispUnits>
          <c:builtInUnit val="thousands"/>
          <c:dispUnitsLbl/>
        </c:dispUnits>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areaChart>
        <c:grouping val="stacked"/>
        <c:varyColors val="0"/>
        <c:ser>
          <c:idx val="0"/>
          <c:order val="0"/>
          <c:tx>
            <c:strRef>
              <c:f>'Linkage summary'!$B$4</c:f>
              <c:strCache>
                <c:ptCount val="1"/>
                <c:pt idx="0">
                  <c:v>determinstically linked mother</c:v>
                </c:pt>
              </c:strCache>
            </c:strRef>
          </c:tx>
          <c:spPr>
            <a:solidFill>
              <a:schemeClr val="accent3">
                <a:lumMod val="50000"/>
              </a:schemeClr>
            </a:solidFill>
          </c:spPr>
          <c:cat>
            <c:numRef>
              <c:f>'Linkage summary'!$I$6:$I$22</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'Linkage summary'!$B$6:$B$22</c:f>
              <c:numCache>
                <c:formatCode>#,##0</c:formatCode>
                <c:ptCount val="17"/>
                <c:pt idx="0">
                  <c:v>224294</c:v>
                </c:pt>
                <c:pt idx="1">
                  <c:v>265434</c:v>
                </c:pt>
                <c:pt idx="2">
                  <c:v>275700</c:v>
                </c:pt>
                <c:pt idx="3">
                  <c:v>268441</c:v>
                </c:pt>
                <c:pt idx="4">
                  <c:v>273841</c:v>
                </c:pt>
                <c:pt idx="5">
                  <c:v>259783</c:v>
                </c:pt>
                <c:pt idx="6">
                  <c:v>273670</c:v>
                </c:pt>
                <c:pt idx="7">
                  <c:v>267493</c:v>
                </c:pt>
                <c:pt idx="8">
                  <c:v>271508</c:v>
                </c:pt>
                <c:pt idx="9">
                  <c:v>288500</c:v>
                </c:pt>
                <c:pt idx="10">
                  <c:v>267127</c:v>
                </c:pt>
                <c:pt idx="11">
                  <c:v>334081</c:v>
                </c:pt>
                <c:pt idx="12">
                  <c:v>365582</c:v>
                </c:pt>
                <c:pt idx="13">
                  <c:v>392257</c:v>
                </c:pt>
                <c:pt idx="14">
                  <c:v>388658</c:v>
                </c:pt>
                <c:pt idx="15">
                  <c:v>360896</c:v>
                </c:pt>
                <c:pt idx="16">
                  <c:v>355776</c:v>
                </c:pt>
              </c:numCache>
            </c:numRef>
          </c:val>
          <c:extLst>
            <c:ext xmlns:c16="http://schemas.microsoft.com/office/drawing/2014/chart" uri="{C3380CC4-5D6E-409C-BE32-E72D297353CC}">
              <c16:uniqueId val="{00000000-BE87-421D-9AD3-E063720D9691}"/>
            </c:ext>
          </c:extLst>
        </c:ser>
        <c:ser>
          <c:idx val="1"/>
          <c:order val="1"/>
          <c:tx>
            <c:strRef>
              <c:f>'Linkage summary'!$F$4</c:f>
              <c:strCache>
                <c:ptCount val="1"/>
                <c:pt idx="0">
                  <c:v>probabilistically linked mother</c:v>
                </c:pt>
              </c:strCache>
            </c:strRef>
          </c:tx>
          <c:spPr>
            <a:solidFill>
              <a:srgbClr val="A9D18E"/>
            </a:solidFill>
          </c:spPr>
          <c:cat>
            <c:numRef>
              <c:f>'Linkage summary'!$I$6:$I$22</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'Linkage summary'!$F$6:$F$22</c:f>
              <c:numCache>
                <c:formatCode>#,##0</c:formatCode>
                <c:ptCount val="17"/>
                <c:pt idx="0">
                  <c:v>278869</c:v>
                </c:pt>
                <c:pt idx="1">
                  <c:v>261806</c:v>
                </c:pt>
                <c:pt idx="2">
                  <c:v>242019</c:v>
                </c:pt>
                <c:pt idx="3">
                  <c:v>231133</c:v>
                </c:pt>
                <c:pt idx="4">
                  <c:v>231238</c:v>
                </c:pt>
                <c:pt idx="5">
                  <c:v>272862</c:v>
                </c:pt>
                <c:pt idx="6">
                  <c:v>282421</c:v>
                </c:pt>
                <c:pt idx="7">
                  <c:v>308441</c:v>
                </c:pt>
                <c:pt idx="8">
                  <c:v>315084</c:v>
                </c:pt>
                <c:pt idx="9">
                  <c:v>313774</c:v>
                </c:pt>
                <c:pt idx="10">
                  <c:v>349913</c:v>
                </c:pt>
                <c:pt idx="11">
                  <c:v>300068</c:v>
                </c:pt>
                <c:pt idx="12">
                  <c:v>272635</c:v>
                </c:pt>
                <c:pt idx="13">
                  <c:v>259859</c:v>
                </c:pt>
                <c:pt idx="14">
                  <c:v>267633</c:v>
                </c:pt>
                <c:pt idx="15">
                  <c:v>286149</c:v>
                </c:pt>
                <c:pt idx="16">
                  <c:v>271134</c:v>
                </c:pt>
              </c:numCache>
            </c:numRef>
          </c:val>
          <c:extLst>
            <c:ext xmlns:c16="http://schemas.microsoft.com/office/drawing/2014/chart" uri="{C3380CC4-5D6E-409C-BE32-E72D297353CC}">
              <c16:uniqueId val="{00000001-BE87-421D-9AD3-E063720D9691}"/>
            </c:ext>
          </c:extLst>
        </c:ser>
        <c:ser>
          <c:idx val="4"/>
          <c:order val="2"/>
          <c:tx>
            <c:strRef>
              <c:f>'Linkage summary'!$G$4</c:f>
              <c:strCache>
                <c:ptCount val="1"/>
                <c:pt idx="0">
                  <c:v>no linked mother</c:v>
                </c:pt>
              </c:strCache>
            </c:strRef>
          </c:tx>
          <c:spPr>
            <a:solidFill>
              <a:schemeClr val="accent6">
                <a:lumMod val="40000"/>
                <a:lumOff val="60000"/>
              </a:schemeClr>
            </a:solidFill>
          </c:spPr>
          <c:cat>
            <c:numRef>
              <c:f>'Linkage summary'!$I$6:$I$22</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'Linkage summary'!$G$6:$G$22</c:f>
              <c:numCache>
                <c:formatCode>#,##0</c:formatCode>
                <c:ptCount val="17"/>
                <c:pt idx="0">
                  <c:v>50562</c:v>
                </c:pt>
                <c:pt idx="1">
                  <c:v>41045</c:v>
                </c:pt>
                <c:pt idx="2">
                  <c:v>42594</c:v>
                </c:pt>
                <c:pt idx="3">
                  <c:v>40560</c:v>
                </c:pt>
                <c:pt idx="4">
                  <c:v>46241</c:v>
                </c:pt>
                <c:pt idx="5">
                  <c:v>27677</c:v>
                </c:pt>
                <c:pt idx="6">
                  <c:v>20281</c:v>
                </c:pt>
                <c:pt idx="7">
                  <c:v>14651</c:v>
                </c:pt>
                <c:pt idx="8">
                  <c:v>15150</c:v>
                </c:pt>
                <c:pt idx="9">
                  <c:v>14132</c:v>
                </c:pt>
                <c:pt idx="10">
                  <c:v>15279</c:v>
                </c:pt>
                <c:pt idx="11">
                  <c:v>14536</c:v>
                </c:pt>
                <c:pt idx="12">
                  <c:v>21051</c:v>
                </c:pt>
                <c:pt idx="13">
                  <c:v>19230</c:v>
                </c:pt>
                <c:pt idx="14">
                  <c:v>21839</c:v>
                </c:pt>
                <c:pt idx="15">
                  <c:v>22300</c:v>
                </c:pt>
                <c:pt idx="16">
                  <c:v>21458</c:v>
                </c:pt>
              </c:numCache>
            </c:numRef>
          </c:val>
          <c:extLst>
            <c:ext xmlns:c16="http://schemas.microsoft.com/office/drawing/2014/chart" uri="{C3380CC4-5D6E-409C-BE32-E72D297353CC}">
              <c16:uniqueId val="{00000002-BE87-421D-9AD3-E063720D9691}"/>
            </c:ext>
          </c:extLst>
        </c:ser>
        <c:dLbls>
          <c:showLegendKey val="0"/>
          <c:showVal val="0"/>
          <c:showCatName val="0"/>
          <c:showSerName val="0"/>
          <c:showPercent val="0"/>
          <c:showBubbleSize val="0"/>
        </c:dLbls>
        <c:axId val="45580288"/>
        <c:axId val="45582208"/>
      </c:areaChart>
      <c:catAx>
        <c:axId val="45580288"/>
        <c:scaling>
          <c:orientation val="minMax"/>
        </c:scaling>
        <c:delete val="0"/>
        <c:axPos val="b"/>
        <c:title>
          <c:tx>
            <c:rich>
              <a:bodyPr/>
              <a:lstStyle/>
              <a:p>
                <a:pPr>
                  <a:defRPr/>
                </a:pPr>
                <a:r>
                  <a:rPr lang="en-GB" baseline="0"/>
                  <a:t>Financial year commencing</a:t>
                </a:r>
                <a:endParaRPr lang="en-GB"/>
              </a:p>
            </c:rich>
          </c:tx>
          <c:overlay val="0"/>
        </c:title>
        <c:numFmt formatCode="General" sourceLinked="1"/>
        <c:majorTickMark val="out"/>
        <c:minorTickMark val="none"/>
        <c:tickLblPos val="nextTo"/>
        <c:crossAx val="45582208"/>
        <c:crosses val="autoZero"/>
        <c:auto val="1"/>
        <c:lblAlgn val="ctr"/>
        <c:lblOffset val="100"/>
        <c:tickLblSkip val="4"/>
        <c:noMultiLvlLbl val="0"/>
      </c:catAx>
      <c:valAx>
        <c:axId val="45582208"/>
        <c:scaling>
          <c:orientation val="minMax"/>
        </c:scaling>
        <c:delete val="0"/>
        <c:axPos val="l"/>
        <c:title>
          <c:tx>
            <c:rich>
              <a:bodyPr rot="0" vert="horz"/>
              <a:lstStyle/>
              <a:p>
                <a:pPr>
                  <a:defRPr/>
                </a:pPr>
                <a:r>
                  <a:rPr lang="en-GB"/>
                  <a:t>Number</a:t>
                </a:r>
                <a:br>
                  <a:rPr lang="en-GB"/>
                </a:br>
                <a:r>
                  <a:rPr lang="en-GB"/>
                  <a:t>of births</a:t>
                </a:r>
              </a:p>
            </c:rich>
          </c:tx>
          <c:overlay val="0"/>
        </c:title>
        <c:numFmt formatCode="#,##0" sourceLinked="1"/>
        <c:majorTickMark val="out"/>
        <c:minorTickMark val="none"/>
        <c:tickLblPos val="nextTo"/>
        <c:crossAx val="45580288"/>
        <c:crosses val="autoZero"/>
        <c:crossBetween val="midCat"/>
        <c:majorUnit val="200000"/>
        <c:dispUnits>
          <c:builtInUnit val="thousands"/>
          <c:dispUnitsLbl/>
        </c:dispUnits>
      </c:valAx>
    </c:plotArea>
    <c:legend>
      <c:legendPos val="r"/>
      <c:overlay val="0"/>
    </c:legend>
    <c:plotVisOnly val="1"/>
    <c:dispBlanksAs val="zero"/>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57377549720754"/>
          <c:y val="5.1589158809166279E-2"/>
          <c:w val="0.48778803491575518"/>
          <c:h val="0.87103296409982656"/>
        </c:manualLayout>
      </c:layout>
      <c:scatterChart>
        <c:scatterStyle val="lineMarker"/>
        <c:varyColors val="0"/>
        <c:ser>
          <c:idx val="0"/>
          <c:order val="0"/>
          <c:tx>
            <c:strRef>
              <c:f>NDSCR!$V$1</c:f>
              <c:strCache>
                <c:ptCount val="1"/>
                <c:pt idx="0">
                  <c:v>child NHS number</c:v>
                </c:pt>
              </c:strCache>
            </c:strRef>
          </c:tx>
          <c:spPr>
            <a:ln w="19050" cap="rnd">
              <a:solidFill>
                <a:schemeClr val="accent1"/>
              </a:solidFill>
              <a:round/>
            </a:ln>
            <a:effectLst/>
          </c:spPr>
          <c:marker>
            <c:symbol val="none"/>
          </c:marker>
          <c:xVal>
            <c:numRef>
              <c:f>NDSCR!$U$2:$U$19</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xVal>
          <c:yVal>
            <c:numRef>
              <c:f>NDSCR!$V$2:$V$19</c:f>
              <c:numCache>
                <c:formatCode>0%</c:formatCode>
                <c:ptCount val="18"/>
                <c:pt idx="0">
                  <c:v>0</c:v>
                </c:pt>
                <c:pt idx="1">
                  <c:v>2.9498525073746312E-3</c:v>
                </c:pt>
                <c:pt idx="2">
                  <c:v>0</c:v>
                </c:pt>
                <c:pt idx="3">
                  <c:v>3.1746031746031746E-3</c:v>
                </c:pt>
                <c:pt idx="4">
                  <c:v>7.7279752704791345E-3</c:v>
                </c:pt>
                <c:pt idx="5">
                  <c:v>2.7863777089783281E-2</c:v>
                </c:pt>
                <c:pt idx="6">
                  <c:v>5.8470764617691157E-2</c:v>
                </c:pt>
                <c:pt idx="7">
                  <c:v>0.17656012176560121</c:v>
                </c:pt>
                <c:pt idx="8">
                  <c:v>0.53055555555555556</c:v>
                </c:pt>
                <c:pt idx="9">
                  <c:v>0.53635280095351612</c:v>
                </c:pt>
                <c:pt idx="10">
                  <c:v>0.44642857142857145</c:v>
                </c:pt>
                <c:pt idx="11">
                  <c:v>0.80567375886524828</c:v>
                </c:pt>
                <c:pt idx="12">
                  <c:v>0.75625823451910412</c:v>
                </c:pt>
                <c:pt idx="13">
                  <c:v>0.79554390563564881</c:v>
                </c:pt>
                <c:pt idx="14">
                  <c:v>0.82686980609418281</c:v>
                </c:pt>
                <c:pt idx="15">
                  <c:v>0.87702702702702706</c:v>
                </c:pt>
                <c:pt idx="16">
                  <c:v>0.89459459459459456</c:v>
                </c:pt>
                <c:pt idx="17">
                  <c:v>0.85878962536023051</c:v>
                </c:pt>
              </c:numCache>
            </c:numRef>
          </c:yVal>
          <c:smooth val="0"/>
          <c:extLst>
            <c:ext xmlns:c16="http://schemas.microsoft.com/office/drawing/2014/chart" uri="{C3380CC4-5D6E-409C-BE32-E72D297353CC}">
              <c16:uniqueId val="{00000000-668D-417C-A061-B553C3D12BD7}"/>
            </c:ext>
          </c:extLst>
        </c:ser>
        <c:ser>
          <c:idx val="1"/>
          <c:order val="1"/>
          <c:tx>
            <c:strRef>
              <c:f>NDSCR!$W$1</c:f>
              <c:strCache>
                <c:ptCount val="1"/>
                <c:pt idx="0">
                  <c:v>mother's NHS number</c:v>
                </c:pt>
              </c:strCache>
            </c:strRef>
          </c:tx>
          <c:spPr>
            <a:ln w="19050" cap="rnd">
              <a:solidFill>
                <a:schemeClr val="accent2"/>
              </a:solidFill>
              <a:round/>
            </a:ln>
            <a:effectLst/>
          </c:spPr>
          <c:marker>
            <c:symbol val="none"/>
          </c:marker>
          <c:xVal>
            <c:numRef>
              <c:f>NDSCR!$U$2:$U$19</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xVal>
          <c:yVal>
            <c:numRef>
              <c:f>NDSCR!$W$2:$W$19</c:f>
              <c:numCache>
                <c:formatCode>0%</c:formatCode>
                <c:ptCount val="18"/>
                <c:pt idx="0">
                  <c:v>0</c:v>
                </c:pt>
                <c:pt idx="1">
                  <c:v>1.4749262536873156E-3</c:v>
                </c:pt>
                <c:pt idx="2">
                  <c:v>0</c:v>
                </c:pt>
                <c:pt idx="3">
                  <c:v>3.1746031746031746E-3</c:v>
                </c:pt>
                <c:pt idx="4">
                  <c:v>6.1823802163833074E-3</c:v>
                </c:pt>
                <c:pt idx="5">
                  <c:v>1.5479876160990712E-2</c:v>
                </c:pt>
                <c:pt idx="6">
                  <c:v>5.0974512743628186E-2</c:v>
                </c:pt>
                <c:pt idx="7">
                  <c:v>0.15220700152207001</c:v>
                </c:pt>
                <c:pt idx="8">
                  <c:v>0.51249999999999996</c:v>
                </c:pt>
                <c:pt idx="9">
                  <c:v>0.52920143027413591</c:v>
                </c:pt>
                <c:pt idx="10">
                  <c:v>0.56505102040816324</c:v>
                </c:pt>
                <c:pt idx="11">
                  <c:v>0.76170212765957446</c:v>
                </c:pt>
                <c:pt idx="12">
                  <c:v>0.71409749670619238</c:v>
                </c:pt>
                <c:pt idx="13">
                  <c:v>0.70904325032765403</c:v>
                </c:pt>
                <c:pt idx="14">
                  <c:v>0.74238227146814406</c:v>
                </c:pt>
                <c:pt idx="15">
                  <c:v>0.81351351351351353</c:v>
                </c:pt>
                <c:pt idx="16">
                  <c:v>0.78783783783783778</c:v>
                </c:pt>
                <c:pt idx="17">
                  <c:v>0.75648414985590773</c:v>
                </c:pt>
              </c:numCache>
            </c:numRef>
          </c:yVal>
          <c:smooth val="0"/>
          <c:extLst>
            <c:ext xmlns:c16="http://schemas.microsoft.com/office/drawing/2014/chart" uri="{C3380CC4-5D6E-409C-BE32-E72D297353CC}">
              <c16:uniqueId val="{00000001-668D-417C-A061-B553C3D12BD7}"/>
            </c:ext>
          </c:extLst>
        </c:ser>
        <c:ser>
          <c:idx val="2"/>
          <c:order val="2"/>
          <c:tx>
            <c:strRef>
              <c:f>NDSCR!$X$1</c:f>
              <c:strCache>
                <c:ptCount val="1"/>
                <c:pt idx="0">
                  <c:v>day of birth</c:v>
                </c:pt>
              </c:strCache>
            </c:strRef>
          </c:tx>
          <c:spPr>
            <a:ln w="19050" cap="rnd">
              <a:solidFill>
                <a:schemeClr val="accent3"/>
              </a:solidFill>
              <a:round/>
            </a:ln>
            <a:effectLst/>
          </c:spPr>
          <c:marker>
            <c:symbol val="none"/>
          </c:marker>
          <c:xVal>
            <c:numRef>
              <c:f>NDSCR!$U$2:$U$19</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xVal>
          <c:yVal>
            <c:numRef>
              <c:f>NDSCR!$X$2:$X$19</c:f>
              <c:numCache>
                <c:formatCode>0%</c:formatCode>
                <c:ptCount val="18"/>
                <c:pt idx="0">
                  <c:v>0.97138314785373614</c:v>
                </c:pt>
                <c:pt idx="1">
                  <c:v>0.971976401179941</c:v>
                </c:pt>
                <c:pt idx="2">
                  <c:v>0.95475113122171951</c:v>
                </c:pt>
                <c:pt idx="3">
                  <c:v>0.9555555555555556</c:v>
                </c:pt>
                <c:pt idx="4">
                  <c:v>0.93199381761978362</c:v>
                </c:pt>
                <c:pt idx="5">
                  <c:v>0.89938080495356032</c:v>
                </c:pt>
                <c:pt idx="6">
                  <c:v>0.88155922038980505</c:v>
                </c:pt>
                <c:pt idx="7">
                  <c:v>0.91019786910197864</c:v>
                </c:pt>
                <c:pt idx="8">
                  <c:v>0.90972222222222221</c:v>
                </c:pt>
                <c:pt idx="9">
                  <c:v>0.87842669845053634</c:v>
                </c:pt>
                <c:pt idx="10">
                  <c:v>0.89923469387755106</c:v>
                </c:pt>
                <c:pt idx="11">
                  <c:v>0.99574468085106382</c:v>
                </c:pt>
                <c:pt idx="12">
                  <c:v>0.95783926218708826</c:v>
                </c:pt>
                <c:pt idx="13">
                  <c:v>0.9986893840104849</c:v>
                </c:pt>
                <c:pt idx="14">
                  <c:v>0.99861495844875348</c:v>
                </c:pt>
                <c:pt idx="15">
                  <c:v>0.99594594594594599</c:v>
                </c:pt>
                <c:pt idx="16">
                  <c:v>0.99864864864864866</c:v>
                </c:pt>
                <c:pt idx="17">
                  <c:v>1</c:v>
                </c:pt>
              </c:numCache>
            </c:numRef>
          </c:yVal>
          <c:smooth val="0"/>
          <c:extLst>
            <c:ext xmlns:c16="http://schemas.microsoft.com/office/drawing/2014/chart" uri="{C3380CC4-5D6E-409C-BE32-E72D297353CC}">
              <c16:uniqueId val="{00000002-668D-417C-A061-B553C3D12BD7}"/>
            </c:ext>
          </c:extLst>
        </c:ser>
        <c:ser>
          <c:idx val="3"/>
          <c:order val="3"/>
          <c:tx>
            <c:strRef>
              <c:f>NDSCR!$Y$1</c:f>
              <c:strCache>
                <c:ptCount val="1"/>
                <c:pt idx="0">
                  <c:v>month of birth</c:v>
                </c:pt>
              </c:strCache>
            </c:strRef>
          </c:tx>
          <c:spPr>
            <a:ln w="19050" cap="rnd">
              <a:solidFill>
                <a:schemeClr val="accent4"/>
              </a:solidFill>
              <a:round/>
            </a:ln>
            <a:effectLst/>
          </c:spPr>
          <c:marker>
            <c:symbol val="none"/>
          </c:marker>
          <c:xVal>
            <c:numRef>
              <c:f>NDSCR!$U$2:$U$19</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xVal>
          <c:yVal>
            <c:numRef>
              <c:f>NDSCR!$Y$2:$Y$19</c:f>
              <c:numCache>
                <c:formatCode>0%</c:formatCode>
                <c:ptCount val="18"/>
                <c:pt idx="0">
                  <c:v>0.97297297297297303</c:v>
                </c:pt>
                <c:pt idx="1">
                  <c:v>0.971976401179941</c:v>
                </c:pt>
                <c:pt idx="2">
                  <c:v>0.95475113122171951</c:v>
                </c:pt>
                <c:pt idx="3">
                  <c:v>0.9555555555555556</c:v>
                </c:pt>
                <c:pt idx="4">
                  <c:v>0.93199381761978362</c:v>
                </c:pt>
                <c:pt idx="5">
                  <c:v>0.90712074303405577</c:v>
                </c:pt>
                <c:pt idx="6">
                  <c:v>0.88455772113943032</c:v>
                </c:pt>
                <c:pt idx="7">
                  <c:v>0.9117199391171994</c:v>
                </c:pt>
                <c:pt idx="8">
                  <c:v>0.91111111111111109</c:v>
                </c:pt>
                <c:pt idx="9">
                  <c:v>0.87842669845053634</c:v>
                </c:pt>
                <c:pt idx="10">
                  <c:v>0.89923469387755106</c:v>
                </c:pt>
                <c:pt idx="11">
                  <c:v>0.99574468085106382</c:v>
                </c:pt>
                <c:pt idx="12">
                  <c:v>0.95783926218708826</c:v>
                </c:pt>
                <c:pt idx="13">
                  <c:v>0.9986893840104849</c:v>
                </c:pt>
                <c:pt idx="14">
                  <c:v>1</c:v>
                </c:pt>
                <c:pt idx="15">
                  <c:v>0.99729729729729732</c:v>
                </c:pt>
                <c:pt idx="16">
                  <c:v>0.99864864864864866</c:v>
                </c:pt>
                <c:pt idx="17">
                  <c:v>1</c:v>
                </c:pt>
              </c:numCache>
            </c:numRef>
          </c:yVal>
          <c:smooth val="0"/>
          <c:extLst>
            <c:ext xmlns:c16="http://schemas.microsoft.com/office/drawing/2014/chart" uri="{C3380CC4-5D6E-409C-BE32-E72D297353CC}">
              <c16:uniqueId val="{00000003-668D-417C-A061-B553C3D12BD7}"/>
            </c:ext>
          </c:extLst>
        </c:ser>
        <c:ser>
          <c:idx val="4"/>
          <c:order val="4"/>
          <c:tx>
            <c:strRef>
              <c:f>NDSCR!$Z$1</c:f>
              <c:strCache>
                <c:ptCount val="1"/>
                <c:pt idx="0">
                  <c:v>mother's day of birth</c:v>
                </c:pt>
              </c:strCache>
            </c:strRef>
          </c:tx>
          <c:spPr>
            <a:ln w="19050" cap="rnd">
              <a:solidFill>
                <a:schemeClr val="accent5"/>
              </a:solidFill>
              <a:round/>
            </a:ln>
            <a:effectLst/>
          </c:spPr>
          <c:marker>
            <c:symbol val="none"/>
          </c:marker>
          <c:xVal>
            <c:numRef>
              <c:f>NDSCR!$U$2:$U$19</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xVal>
          <c:yVal>
            <c:numRef>
              <c:f>NDSCR!$Z$2:$Z$19</c:f>
              <c:numCache>
                <c:formatCode>0%</c:formatCode>
                <c:ptCount val="18"/>
                <c:pt idx="0">
                  <c:v>0.9507154213036566</c:v>
                </c:pt>
                <c:pt idx="1">
                  <c:v>0.93657817109144548</c:v>
                </c:pt>
                <c:pt idx="2">
                  <c:v>0.92609351432880849</c:v>
                </c:pt>
                <c:pt idx="3">
                  <c:v>0.91428571428571426</c:v>
                </c:pt>
                <c:pt idx="4">
                  <c:v>0.9381761978361669</c:v>
                </c:pt>
                <c:pt idx="5">
                  <c:v>0.83436532507739936</c:v>
                </c:pt>
                <c:pt idx="6">
                  <c:v>0.83058470764617687</c:v>
                </c:pt>
                <c:pt idx="7">
                  <c:v>0.81430745814307459</c:v>
                </c:pt>
                <c:pt idx="8">
                  <c:v>0.85833333333333328</c:v>
                </c:pt>
                <c:pt idx="9">
                  <c:v>0.82121573301549466</c:v>
                </c:pt>
                <c:pt idx="10">
                  <c:v>0.81887755102040816</c:v>
                </c:pt>
                <c:pt idx="11">
                  <c:v>0.89078014184397158</c:v>
                </c:pt>
                <c:pt idx="12">
                  <c:v>0.87351778656126478</c:v>
                </c:pt>
                <c:pt idx="13">
                  <c:v>0.84927916120576674</c:v>
                </c:pt>
                <c:pt idx="14">
                  <c:v>0.85180055401662047</c:v>
                </c:pt>
                <c:pt idx="15">
                  <c:v>0.88378378378378375</c:v>
                </c:pt>
                <c:pt idx="16">
                  <c:v>0.84594594594594597</c:v>
                </c:pt>
                <c:pt idx="17">
                  <c:v>0.85014409221902021</c:v>
                </c:pt>
              </c:numCache>
            </c:numRef>
          </c:yVal>
          <c:smooth val="0"/>
          <c:extLst>
            <c:ext xmlns:c16="http://schemas.microsoft.com/office/drawing/2014/chart" uri="{C3380CC4-5D6E-409C-BE32-E72D297353CC}">
              <c16:uniqueId val="{00000004-668D-417C-A061-B553C3D12BD7}"/>
            </c:ext>
          </c:extLst>
        </c:ser>
        <c:ser>
          <c:idx val="5"/>
          <c:order val="5"/>
          <c:tx>
            <c:strRef>
              <c:f>NDSCR!$AA$1</c:f>
              <c:strCache>
                <c:ptCount val="1"/>
                <c:pt idx="0">
                  <c:v>mother's month of birth</c:v>
                </c:pt>
              </c:strCache>
            </c:strRef>
          </c:tx>
          <c:spPr>
            <a:ln w="19050" cap="rnd">
              <a:solidFill>
                <a:schemeClr val="accent6"/>
              </a:solidFill>
              <a:round/>
            </a:ln>
            <a:effectLst/>
          </c:spPr>
          <c:marker>
            <c:symbol val="none"/>
          </c:marker>
          <c:xVal>
            <c:numRef>
              <c:f>NDSCR!$U$2:$U$19</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xVal>
          <c:yVal>
            <c:numRef>
              <c:f>NDSCR!$AA$2:$AA$19</c:f>
              <c:numCache>
                <c:formatCode>0%</c:formatCode>
                <c:ptCount val="18"/>
                <c:pt idx="0">
                  <c:v>0.9507154213036566</c:v>
                </c:pt>
                <c:pt idx="1">
                  <c:v>0.93657817109144548</c:v>
                </c:pt>
                <c:pt idx="2">
                  <c:v>0.92609351432880849</c:v>
                </c:pt>
                <c:pt idx="3">
                  <c:v>0.91428571428571426</c:v>
                </c:pt>
                <c:pt idx="4">
                  <c:v>0.9381761978361669</c:v>
                </c:pt>
                <c:pt idx="5">
                  <c:v>0.83436532507739936</c:v>
                </c:pt>
                <c:pt idx="6">
                  <c:v>0.83058470764617687</c:v>
                </c:pt>
                <c:pt idx="7">
                  <c:v>0.81430745814307459</c:v>
                </c:pt>
                <c:pt idx="8">
                  <c:v>0.85833333333333328</c:v>
                </c:pt>
                <c:pt idx="9">
                  <c:v>0.82121573301549466</c:v>
                </c:pt>
                <c:pt idx="10">
                  <c:v>0.81760204081632648</c:v>
                </c:pt>
                <c:pt idx="11">
                  <c:v>0.89078014184397158</c:v>
                </c:pt>
                <c:pt idx="12">
                  <c:v>0.87351778656126478</c:v>
                </c:pt>
                <c:pt idx="13">
                  <c:v>0.84927916120576674</c:v>
                </c:pt>
                <c:pt idx="14">
                  <c:v>0.85180055401662047</c:v>
                </c:pt>
                <c:pt idx="15">
                  <c:v>0.88378378378378375</c:v>
                </c:pt>
                <c:pt idx="16">
                  <c:v>0.84594594594594597</c:v>
                </c:pt>
                <c:pt idx="17">
                  <c:v>0.85014409221902021</c:v>
                </c:pt>
              </c:numCache>
            </c:numRef>
          </c:yVal>
          <c:smooth val="0"/>
          <c:extLst>
            <c:ext xmlns:c16="http://schemas.microsoft.com/office/drawing/2014/chart" uri="{C3380CC4-5D6E-409C-BE32-E72D297353CC}">
              <c16:uniqueId val="{00000005-668D-417C-A061-B553C3D12BD7}"/>
            </c:ext>
          </c:extLst>
        </c:ser>
        <c:ser>
          <c:idx val="6"/>
          <c:order val="6"/>
          <c:tx>
            <c:strRef>
              <c:f>NDSCR!$AB$1</c:f>
              <c:strCache>
                <c:ptCount val="1"/>
                <c:pt idx="0">
                  <c:v>mother's year of birth</c:v>
                </c:pt>
              </c:strCache>
            </c:strRef>
          </c:tx>
          <c:spPr>
            <a:ln w="19050" cap="rnd">
              <a:solidFill>
                <a:schemeClr val="accent1">
                  <a:lumMod val="60000"/>
                </a:schemeClr>
              </a:solidFill>
              <a:round/>
            </a:ln>
            <a:effectLst/>
          </c:spPr>
          <c:marker>
            <c:symbol val="none"/>
          </c:marker>
          <c:xVal>
            <c:numRef>
              <c:f>NDSCR!$U$2:$U$19</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xVal>
          <c:yVal>
            <c:numRef>
              <c:f>NDSCR!$AB$2:$AB$19</c:f>
              <c:numCache>
                <c:formatCode>0%</c:formatCode>
                <c:ptCount val="18"/>
                <c:pt idx="0">
                  <c:v>0.9507154213036566</c:v>
                </c:pt>
                <c:pt idx="1">
                  <c:v>0.93657817109144548</c:v>
                </c:pt>
                <c:pt idx="2">
                  <c:v>0.92609351432880849</c:v>
                </c:pt>
                <c:pt idx="3">
                  <c:v>0.91428571428571426</c:v>
                </c:pt>
                <c:pt idx="4">
                  <c:v>0.9381761978361669</c:v>
                </c:pt>
                <c:pt idx="5">
                  <c:v>0.83746130030959753</c:v>
                </c:pt>
                <c:pt idx="6">
                  <c:v>0.83508245877061471</c:v>
                </c:pt>
                <c:pt idx="7">
                  <c:v>0.86301369863013699</c:v>
                </c:pt>
                <c:pt idx="8">
                  <c:v>0.87222222222222223</c:v>
                </c:pt>
                <c:pt idx="9">
                  <c:v>0.82121573301549466</c:v>
                </c:pt>
                <c:pt idx="10">
                  <c:v>0.81760204081632648</c:v>
                </c:pt>
                <c:pt idx="11">
                  <c:v>0.89219858156028364</c:v>
                </c:pt>
                <c:pt idx="12">
                  <c:v>0.87220026350461133</c:v>
                </c:pt>
                <c:pt idx="13">
                  <c:v>0.84927916120576674</c:v>
                </c:pt>
                <c:pt idx="14">
                  <c:v>0.85041551246537395</c:v>
                </c:pt>
                <c:pt idx="15">
                  <c:v>0.88378378378378375</c:v>
                </c:pt>
                <c:pt idx="16">
                  <c:v>0.84459459459459463</c:v>
                </c:pt>
                <c:pt idx="17">
                  <c:v>0.85014409221902021</c:v>
                </c:pt>
              </c:numCache>
            </c:numRef>
          </c:yVal>
          <c:smooth val="0"/>
          <c:extLst>
            <c:ext xmlns:c16="http://schemas.microsoft.com/office/drawing/2014/chart" uri="{C3380CC4-5D6E-409C-BE32-E72D297353CC}">
              <c16:uniqueId val="{00000006-668D-417C-A061-B553C3D12BD7}"/>
            </c:ext>
          </c:extLst>
        </c:ser>
        <c:ser>
          <c:idx val="7"/>
          <c:order val="7"/>
          <c:tx>
            <c:strRef>
              <c:f>NDSCR!$AC$1</c:f>
              <c:strCache>
                <c:ptCount val="1"/>
                <c:pt idx="0">
                  <c:v>postcode</c:v>
                </c:pt>
              </c:strCache>
            </c:strRef>
          </c:tx>
          <c:spPr>
            <a:ln w="19050" cap="rnd">
              <a:solidFill>
                <a:schemeClr val="accent2">
                  <a:lumMod val="60000"/>
                </a:schemeClr>
              </a:solidFill>
              <a:round/>
            </a:ln>
            <a:effectLst/>
          </c:spPr>
          <c:marker>
            <c:symbol val="none"/>
          </c:marker>
          <c:xVal>
            <c:numRef>
              <c:f>NDSCR!$U$2:$U$19</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xVal>
          <c:yVal>
            <c:numRef>
              <c:f>NDSCR!$AC$2:$AC$19</c:f>
              <c:numCache>
                <c:formatCode>0%</c:formatCode>
                <c:ptCount val="18"/>
                <c:pt idx="0">
                  <c:v>0.96661367249602548</c:v>
                </c:pt>
                <c:pt idx="1">
                  <c:v>0.97935103244837762</c:v>
                </c:pt>
                <c:pt idx="2">
                  <c:v>0.96380090497737558</c:v>
                </c:pt>
                <c:pt idx="3">
                  <c:v>0.96825396825396826</c:v>
                </c:pt>
                <c:pt idx="4">
                  <c:v>0.96290571870170016</c:v>
                </c:pt>
                <c:pt idx="5">
                  <c:v>0.91795665634674928</c:v>
                </c:pt>
                <c:pt idx="6">
                  <c:v>0.93403298350824593</c:v>
                </c:pt>
                <c:pt idx="7">
                  <c:v>0.97412480974124804</c:v>
                </c:pt>
                <c:pt idx="8">
                  <c:v>0.9194444444444444</c:v>
                </c:pt>
                <c:pt idx="9">
                  <c:v>0.89153754469606672</c:v>
                </c:pt>
                <c:pt idx="10">
                  <c:v>0.90561224489795922</c:v>
                </c:pt>
                <c:pt idx="11">
                  <c:v>0.96879432624113471</c:v>
                </c:pt>
                <c:pt idx="12">
                  <c:v>0.94993412384716736</c:v>
                </c:pt>
                <c:pt idx="13">
                  <c:v>0.94888597640891215</c:v>
                </c:pt>
                <c:pt idx="14">
                  <c:v>0.95844875346260383</c:v>
                </c:pt>
                <c:pt idx="15">
                  <c:v>0.96081081081081077</c:v>
                </c:pt>
                <c:pt idx="16">
                  <c:v>0.94459459459459461</c:v>
                </c:pt>
                <c:pt idx="17">
                  <c:v>0.95965417867435154</c:v>
                </c:pt>
              </c:numCache>
            </c:numRef>
          </c:yVal>
          <c:smooth val="0"/>
          <c:extLst>
            <c:ext xmlns:c16="http://schemas.microsoft.com/office/drawing/2014/chart" uri="{C3380CC4-5D6E-409C-BE32-E72D297353CC}">
              <c16:uniqueId val="{00000007-668D-417C-A061-B553C3D12BD7}"/>
            </c:ext>
          </c:extLst>
        </c:ser>
        <c:ser>
          <c:idx val="8"/>
          <c:order val="8"/>
          <c:tx>
            <c:strRef>
              <c:f>NDSCR!$AD$1</c:f>
              <c:strCache>
                <c:ptCount val="1"/>
                <c:pt idx="0">
                  <c:v>sex</c:v>
                </c:pt>
              </c:strCache>
            </c:strRef>
          </c:tx>
          <c:spPr>
            <a:ln w="19050" cap="rnd">
              <a:solidFill>
                <a:schemeClr val="accent3">
                  <a:lumMod val="60000"/>
                </a:schemeClr>
              </a:solidFill>
              <a:round/>
            </a:ln>
            <a:effectLst/>
          </c:spPr>
          <c:marker>
            <c:symbol val="none"/>
          </c:marker>
          <c:xVal>
            <c:numRef>
              <c:f>NDSCR!$U$2:$U$19</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xVal>
          <c:yVal>
            <c:numRef>
              <c:f>NDSCR!$AD$2:$AD$19</c:f>
              <c:numCache>
                <c:formatCode>0%</c:formatCode>
                <c:ptCount val="18"/>
                <c:pt idx="0">
                  <c:v>1</c:v>
                </c:pt>
                <c:pt idx="1">
                  <c:v>1</c:v>
                </c:pt>
                <c:pt idx="2">
                  <c:v>0.99849170437405732</c:v>
                </c:pt>
                <c:pt idx="3">
                  <c:v>1</c:v>
                </c:pt>
                <c:pt idx="4">
                  <c:v>1</c:v>
                </c:pt>
                <c:pt idx="5">
                  <c:v>0.99690402476780182</c:v>
                </c:pt>
                <c:pt idx="6">
                  <c:v>0.99550224887556227</c:v>
                </c:pt>
                <c:pt idx="7">
                  <c:v>0.9939117199391172</c:v>
                </c:pt>
                <c:pt idx="8">
                  <c:v>0.99027777777777781</c:v>
                </c:pt>
                <c:pt idx="9">
                  <c:v>0.99046483909415972</c:v>
                </c:pt>
                <c:pt idx="10">
                  <c:v>0.99234693877551017</c:v>
                </c:pt>
                <c:pt idx="11">
                  <c:v>0.98439716312056735</c:v>
                </c:pt>
                <c:pt idx="12">
                  <c:v>0.98550724637681164</c:v>
                </c:pt>
                <c:pt idx="13">
                  <c:v>0.97509829619921362</c:v>
                </c:pt>
                <c:pt idx="14">
                  <c:v>0.98199445983379496</c:v>
                </c:pt>
                <c:pt idx="15">
                  <c:v>0.98648648648648651</c:v>
                </c:pt>
                <c:pt idx="16">
                  <c:v>0.97972972972972971</c:v>
                </c:pt>
                <c:pt idx="17">
                  <c:v>0.92939481268011526</c:v>
                </c:pt>
              </c:numCache>
            </c:numRef>
          </c:yVal>
          <c:smooth val="0"/>
          <c:extLst>
            <c:ext xmlns:c16="http://schemas.microsoft.com/office/drawing/2014/chart" uri="{C3380CC4-5D6E-409C-BE32-E72D297353CC}">
              <c16:uniqueId val="{00000008-668D-417C-A061-B553C3D12BD7}"/>
            </c:ext>
          </c:extLst>
        </c:ser>
        <c:ser>
          <c:idx val="9"/>
          <c:order val="9"/>
          <c:tx>
            <c:strRef>
              <c:f>NDSCR!$AE$1</c:f>
              <c:strCache>
                <c:ptCount val="1"/>
                <c:pt idx="0">
                  <c:v>birthweight</c:v>
                </c:pt>
              </c:strCache>
            </c:strRef>
          </c:tx>
          <c:spPr>
            <a:ln w="19050" cap="rnd">
              <a:solidFill>
                <a:schemeClr val="accent4">
                  <a:lumMod val="60000"/>
                </a:schemeClr>
              </a:solidFill>
              <a:round/>
            </a:ln>
            <a:effectLst/>
          </c:spPr>
          <c:marker>
            <c:symbol val="none"/>
          </c:marker>
          <c:xVal>
            <c:numRef>
              <c:f>NDSCR!$U$2:$U$19</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xVal>
          <c:yVal>
            <c:numRef>
              <c:f>NDSCR!$AE$2:$AE$19</c:f>
              <c:numCache>
                <c:formatCode>0%</c:formatCode>
                <c:ptCount val="18"/>
                <c:pt idx="0">
                  <c:v>0.57551669316375198</c:v>
                </c:pt>
                <c:pt idx="1">
                  <c:v>0.66076696165191739</c:v>
                </c:pt>
                <c:pt idx="2">
                  <c:v>0.66666666666666663</c:v>
                </c:pt>
                <c:pt idx="3">
                  <c:v>0.69841269841269837</c:v>
                </c:pt>
                <c:pt idx="4">
                  <c:v>0.652241112828439</c:v>
                </c:pt>
                <c:pt idx="5">
                  <c:v>0.47832817337461303</c:v>
                </c:pt>
                <c:pt idx="6">
                  <c:v>0.44227886056971516</c:v>
                </c:pt>
                <c:pt idx="7">
                  <c:v>0.54642313546423138</c:v>
                </c:pt>
                <c:pt idx="8">
                  <c:v>0.67777777777777781</c:v>
                </c:pt>
                <c:pt idx="9">
                  <c:v>0.65315852205005964</c:v>
                </c:pt>
                <c:pt idx="10">
                  <c:v>0.56377551020408168</c:v>
                </c:pt>
                <c:pt idx="11">
                  <c:v>0.7361702127659574</c:v>
                </c:pt>
                <c:pt idx="12">
                  <c:v>0.67720685111989465</c:v>
                </c:pt>
                <c:pt idx="13">
                  <c:v>0.74442988204456095</c:v>
                </c:pt>
                <c:pt idx="14">
                  <c:v>0.72714681440443218</c:v>
                </c:pt>
                <c:pt idx="15">
                  <c:v>0.75</c:v>
                </c:pt>
                <c:pt idx="16">
                  <c:v>0.73513513513513518</c:v>
                </c:pt>
                <c:pt idx="17">
                  <c:v>0.74639769452449567</c:v>
                </c:pt>
              </c:numCache>
            </c:numRef>
          </c:yVal>
          <c:smooth val="0"/>
          <c:extLst>
            <c:ext xmlns:c16="http://schemas.microsoft.com/office/drawing/2014/chart" uri="{C3380CC4-5D6E-409C-BE32-E72D297353CC}">
              <c16:uniqueId val="{00000009-668D-417C-A061-B553C3D12BD7}"/>
            </c:ext>
          </c:extLst>
        </c:ser>
        <c:ser>
          <c:idx val="10"/>
          <c:order val="10"/>
          <c:tx>
            <c:strRef>
              <c:f>NDSCR!$AF$1</c:f>
              <c:strCache>
                <c:ptCount val="1"/>
                <c:pt idx="0">
                  <c:v>gestational age</c:v>
                </c:pt>
              </c:strCache>
            </c:strRef>
          </c:tx>
          <c:spPr>
            <a:ln w="19050" cap="rnd">
              <a:solidFill>
                <a:schemeClr val="accent5">
                  <a:lumMod val="60000"/>
                </a:schemeClr>
              </a:solidFill>
              <a:round/>
            </a:ln>
            <a:effectLst/>
          </c:spPr>
          <c:marker>
            <c:symbol val="none"/>
          </c:marker>
          <c:xVal>
            <c:numRef>
              <c:f>NDSCR!$U$2:$U$19</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xVal>
          <c:yVal>
            <c:numRef>
              <c:f>NDSCR!$AF$2:$AF$19</c:f>
              <c:numCache>
                <c:formatCode>0%</c:formatCode>
                <c:ptCount val="18"/>
                <c:pt idx="0">
                  <c:v>0.84419713831478538</c:v>
                </c:pt>
                <c:pt idx="1">
                  <c:v>0.79498525073746318</c:v>
                </c:pt>
                <c:pt idx="2">
                  <c:v>0.78129713423831071</c:v>
                </c:pt>
                <c:pt idx="3">
                  <c:v>0.8</c:v>
                </c:pt>
                <c:pt idx="4">
                  <c:v>0.91499227202472955</c:v>
                </c:pt>
                <c:pt idx="5">
                  <c:v>0.88544891640866874</c:v>
                </c:pt>
                <c:pt idx="6">
                  <c:v>0.86506746626686659</c:v>
                </c:pt>
                <c:pt idx="7">
                  <c:v>0.88432267884322679</c:v>
                </c:pt>
                <c:pt idx="8">
                  <c:v>0.87916666666666665</c:v>
                </c:pt>
                <c:pt idx="9">
                  <c:v>0.78784266984505369</c:v>
                </c:pt>
                <c:pt idx="10">
                  <c:v>0.71811224489795922</c:v>
                </c:pt>
                <c:pt idx="11">
                  <c:v>0.83971631205673758</c:v>
                </c:pt>
                <c:pt idx="12">
                  <c:v>0.75362318840579712</c:v>
                </c:pt>
                <c:pt idx="13">
                  <c:v>0.84796854521625165</c:v>
                </c:pt>
                <c:pt idx="14">
                  <c:v>0.86565096952908582</c:v>
                </c:pt>
                <c:pt idx="15">
                  <c:v>0.87972972972972974</c:v>
                </c:pt>
                <c:pt idx="16">
                  <c:v>0.82972972972972969</c:v>
                </c:pt>
                <c:pt idx="17">
                  <c:v>0.80979827089337175</c:v>
                </c:pt>
              </c:numCache>
            </c:numRef>
          </c:yVal>
          <c:smooth val="0"/>
          <c:extLst>
            <c:ext xmlns:c16="http://schemas.microsoft.com/office/drawing/2014/chart" uri="{C3380CC4-5D6E-409C-BE32-E72D297353CC}">
              <c16:uniqueId val="{0000000A-668D-417C-A061-B553C3D12BD7}"/>
            </c:ext>
          </c:extLst>
        </c:ser>
        <c:dLbls>
          <c:showLegendKey val="0"/>
          <c:showVal val="0"/>
          <c:showCatName val="0"/>
          <c:showSerName val="0"/>
          <c:showPercent val="0"/>
          <c:showBubbleSize val="0"/>
        </c:dLbls>
        <c:axId val="44008192"/>
        <c:axId val="44009728"/>
      </c:scatterChart>
      <c:valAx>
        <c:axId val="44008192"/>
        <c:scaling>
          <c:orientation val="minMax"/>
          <c:max val="2013"/>
          <c:min val="1997"/>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4009728"/>
        <c:crosses val="autoZero"/>
        <c:crossBetween val="midCat"/>
        <c:majorUnit val="2"/>
      </c:valAx>
      <c:valAx>
        <c:axId val="44009728"/>
        <c:scaling>
          <c:orientation val="minMax"/>
          <c:max val="1.0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4008192"/>
        <c:crosses val="autoZero"/>
        <c:crossBetween val="midCat"/>
        <c:majorUnit val="0.1"/>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'[Missing data by year.xlsx]enhanced birth cohort'!$K$1</c:f>
              <c:strCache>
                <c:ptCount val="1"/>
                <c:pt idx="0">
                  <c:v>multiple birth flag</c:v>
                </c:pt>
              </c:strCache>
            </c:strRef>
          </c:tx>
          <c:spPr>
            <a:ln w="19050" cap="rnd">
              <a:solidFill>
                <a:schemeClr val="accent1"/>
              </a:solidFill>
              <a:round/>
            </a:ln>
            <a:effectLst/>
          </c:spPr>
          <c:marker>
            <c:symbol val="none"/>
          </c:marker>
          <c:xVal>
            <c:numRef>
              <c:f>'[Missing data by year.xlsx]enhanced birth cohort'!$J$2:$J$18</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xVal>
          <c:yVal>
            <c:numRef>
              <c:f>'[Missing data by year.xlsx]enhanced birth cohort'!$K$2:$K$18</c:f>
              <c:numCache>
                <c:formatCode>0%</c:formatCode>
                <c:ptCount val="17"/>
                <c:pt idx="0">
                  <c:v>0.90868752539618036</c:v>
                </c:pt>
                <c:pt idx="1">
                  <c:v>0.92777391625680772</c:v>
                </c:pt>
                <c:pt idx="2">
                  <c:v>0.92398177447248231</c:v>
                </c:pt>
                <c:pt idx="3">
                  <c:v>0.92490752294800915</c:v>
                </c:pt>
                <c:pt idx="4">
                  <c:v>0.91612675034462743</c:v>
                </c:pt>
                <c:pt idx="5">
                  <c:v>0.95060518773134017</c:v>
                </c:pt>
                <c:pt idx="6">
                  <c:v>0.96481265571540598</c:v>
                </c:pt>
                <c:pt idx="7">
                  <c:v>0.975192393982238</c:v>
                </c:pt>
                <c:pt idx="8">
                  <c:v>0.97482309694187874</c:v>
                </c:pt>
                <c:pt idx="9">
                  <c:v>0.97707355217178293</c:v>
                </c:pt>
                <c:pt idx="10">
                  <c:v>0.975836563506711</c:v>
                </c:pt>
                <c:pt idx="11">
                  <c:v>0.97759158913802535</c:v>
                </c:pt>
                <c:pt idx="12">
                  <c:v>0.96806913121826021</c:v>
                </c:pt>
                <c:pt idx="13">
                  <c:v>0.9713560518719111</c:v>
                </c:pt>
                <c:pt idx="14">
                  <c:v>0.96779526049577513</c:v>
                </c:pt>
                <c:pt idx="15">
                  <c:v>0.96668384764209792</c:v>
                </c:pt>
                <c:pt idx="16">
                  <c:v>0.96690459738913703</c:v>
                </c:pt>
              </c:numCache>
            </c:numRef>
          </c:yVal>
          <c:smooth val="0"/>
          <c:extLst>
            <c:ext xmlns:c16="http://schemas.microsoft.com/office/drawing/2014/chart" uri="{C3380CC4-5D6E-409C-BE32-E72D297353CC}">
              <c16:uniqueId val="{00000000-D2F8-4D3F-8197-D857A6EF36B8}"/>
            </c:ext>
          </c:extLst>
        </c:ser>
        <c:ser>
          <c:idx val="1"/>
          <c:order val="1"/>
          <c:tx>
            <c:strRef>
              <c:f>'[Missing data by year.xlsx]enhanced birth cohort'!$L$1</c:f>
              <c:strCache>
                <c:ptCount val="1"/>
                <c:pt idx="0">
                  <c:v>postcode</c:v>
                </c:pt>
              </c:strCache>
            </c:strRef>
          </c:tx>
          <c:spPr>
            <a:ln w="19050" cap="rnd">
              <a:solidFill>
                <a:schemeClr val="accent2"/>
              </a:solidFill>
              <a:round/>
            </a:ln>
            <a:effectLst/>
          </c:spPr>
          <c:marker>
            <c:symbol val="none"/>
          </c:marker>
          <c:xVal>
            <c:numRef>
              <c:f>'[Missing data by year.xlsx]enhanced birth cohort'!$J$2:$J$18</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xVal>
          <c:yVal>
            <c:numRef>
              <c:f>'[Missing data by year.xlsx]enhanced birth cohort'!$L$2:$L$18</c:f>
              <c:numCache>
                <c:formatCode>0%</c:formatCode>
                <c:ptCount val="17"/>
                <c:pt idx="0">
                  <c:v>0.97725044020046048</c:v>
                </c:pt>
                <c:pt idx="1">
                  <c:v>0.98941728182162114</c:v>
                </c:pt>
                <c:pt idx="2">
                  <c:v>0.98707508124923038</c:v>
                </c:pt>
                <c:pt idx="3">
                  <c:v>0.99193533456512639</c:v>
                </c:pt>
                <c:pt idx="4">
                  <c:v>0.97245701226148151</c:v>
                </c:pt>
                <c:pt idx="5">
                  <c:v>0.98964167032527728</c:v>
                </c:pt>
                <c:pt idx="6">
                  <c:v>0.99503272192264713</c:v>
                </c:pt>
                <c:pt idx="7">
                  <c:v>0.99332187576724773</c:v>
                </c:pt>
                <c:pt idx="8">
                  <c:v>0.99530529695450876</c:v>
                </c:pt>
                <c:pt idx="9">
                  <c:v>0.99614053075408093</c:v>
                </c:pt>
                <c:pt idx="10">
                  <c:v>0.99508159647266647</c:v>
                </c:pt>
                <c:pt idx="11">
                  <c:v>0.99368568719794659</c:v>
                </c:pt>
                <c:pt idx="12">
                  <c:v>0.99449389322703363</c:v>
                </c:pt>
                <c:pt idx="13">
                  <c:v>0.99484170606512889</c:v>
                </c:pt>
                <c:pt idx="14">
                  <c:v>0.99349829678675183</c:v>
                </c:pt>
                <c:pt idx="15">
                  <c:v>0.99304394594715728</c:v>
                </c:pt>
                <c:pt idx="16">
                  <c:v>0.9984237346692002</c:v>
                </c:pt>
              </c:numCache>
            </c:numRef>
          </c:yVal>
          <c:smooth val="0"/>
          <c:extLst>
            <c:ext xmlns:c16="http://schemas.microsoft.com/office/drawing/2014/chart" uri="{C3380CC4-5D6E-409C-BE32-E72D297353CC}">
              <c16:uniqueId val="{00000001-D2F8-4D3F-8197-D857A6EF36B8}"/>
            </c:ext>
          </c:extLst>
        </c:ser>
        <c:ser>
          <c:idx val="2"/>
          <c:order val="2"/>
          <c:tx>
            <c:strRef>
              <c:f>'[Missing data by year.xlsx]enhanced birth cohort'!$M$1</c:f>
              <c:strCache>
                <c:ptCount val="1"/>
                <c:pt idx="0">
                  <c:v>mother's DOB</c:v>
                </c:pt>
              </c:strCache>
            </c:strRef>
          </c:tx>
          <c:spPr>
            <a:ln w="19050" cap="rnd">
              <a:solidFill>
                <a:schemeClr val="accent3"/>
              </a:solidFill>
              <a:round/>
            </a:ln>
            <a:effectLst/>
          </c:spPr>
          <c:marker>
            <c:symbol val="none"/>
          </c:marker>
          <c:xVal>
            <c:numRef>
              <c:f>'[Missing data by year.xlsx]enhanced birth cohort'!$J$2:$J$18</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xVal>
          <c:yVal>
            <c:numRef>
              <c:f>'[Missing data by year.xlsx]enhanced birth cohort'!$M$2:$M$18</c:f>
              <c:numCache>
                <c:formatCode>0%</c:formatCode>
                <c:ptCount val="17"/>
                <c:pt idx="0">
                  <c:v>0.92075127545261637</c:v>
                </c:pt>
                <c:pt idx="1">
                  <c:v>0.93630836640066162</c:v>
                </c:pt>
                <c:pt idx="2">
                  <c:v>0.93350859251882434</c:v>
                </c:pt>
                <c:pt idx="3">
                  <c:v>0.93839861960180249</c:v>
                </c:pt>
                <c:pt idx="4">
                  <c:v>0.92559674961909599</c:v>
                </c:pt>
                <c:pt idx="5">
                  <c:v>0.96090462269909083</c:v>
                </c:pt>
                <c:pt idx="6">
                  <c:v>0.97338003928018713</c:v>
                </c:pt>
                <c:pt idx="7">
                  <c:v>0.98187729116045952</c:v>
                </c:pt>
                <c:pt idx="8">
                  <c:v>0.98090543787869222</c:v>
                </c:pt>
                <c:pt idx="9">
                  <c:v>0.98210919426481902</c:v>
                </c:pt>
                <c:pt idx="10">
                  <c:v>0.98093841874117338</c:v>
                </c:pt>
                <c:pt idx="11">
                  <c:v>0.98486014012964695</c:v>
                </c:pt>
                <c:pt idx="12">
                  <c:v>0.9841824569067511</c:v>
                </c:pt>
                <c:pt idx="13">
                  <c:v>0.98537862741417992</c:v>
                </c:pt>
                <c:pt idx="14">
                  <c:v>0.98810994941972774</c:v>
                </c:pt>
                <c:pt idx="15">
                  <c:v>0.98633589553966938</c:v>
                </c:pt>
                <c:pt idx="16">
                  <c:v>0.98325179527675644</c:v>
                </c:pt>
              </c:numCache>
            </c:numRef>
          </c:yVal>
          <c:smooth val="0"/>
          <c:extLst>
            <c:ext xmlns:c16="http://schemas.microsoft.com/office/drawing/2014/chart" uri="{C3380CC4-5D6E-409C-BE32-E72D297353CC}">
              <c16:uniqueId val="{00000002-D2F8-4D3F-8197-D857A6EF36B8}"/>
            </c:ext>
          </c:extLst>
        </c:ser>
        <c:ser>
          <c:idx val="3"/>
          <c:order val="3"/>
          <c:tx>
            <c:strRef>
              <c:f>'[Missing data by year.xlsx]enhanced birth cohort'!$N$1</c:f>
              <c:strCache>
                <c:ptCount val="1"/>
                <c:pt idx="0">
                  <c:v>gestational age</c:v>
                </c:pt>
              </c:strCache>
            </c:strRef>
          </c:tx>
          <c:spPr>
            <a:ln w="19050" cap="rnd">
              <a:solidFill>
                <a:schemeClr val="accent4"/>
              </a:solidFill>
              <a:round/>
            </a:ln>
            <a:effectLst/>
          </c:spPr>
          <c:marker>
            <c:symbol val="none"/>
          </c:marker>
          <c:xVal>
            <c:numRef>
              <c:f>'[Missing data by year.xlsx]enhanced birth cohort'!$J$2:$J$18</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xVal>
          <c:yVal>
            <c:numRef>
              <c:f>'[Missing data by year.xlsx]enhanced birth cohort'!$N$2:$N$18</c:f>
              <c:numCache>
                <c:formatCode>0%</c:formatCode>
                <c:ptCount val="17"/>
                <c:pt idx="0">
                  <c:v>0.57420018962481378</c:v>
                </c:pt>
                <c:pt idx="1">
                  <c:v>0.6179804147566802</c:v>
                </c:pt>
                <c:pt idx="2">
                  <c:v>0.62739040500577359</c:v>
                </c:pt>
                <c:pt idx="3">
                  <c:v>0.66426294215879766</c:v>
                </c:pt>
                <c:pt idx="4">
                  <c:v>0.66168468403105274</c:v>
                </c:pt>
                <c:pt idx="5">
                  <c:v>0.69417763357498008</c:v>
                </c:pt>
                <c:pt idx="6">
                  <c:v>0.71095230163852507</c:v>
                </c:pt>
                <c:pt idx="7">
                  <c:v>0.69740342203069838</c:v>
                </c:pt>
                <c:pt idx="8">
                  <c:v>0.68785958101644895</c:v>
                </c:pt>
                <c:pt idx="9">
                  <c:v>0.5925039665415327</c:v>
                </c:pt>
                <c:pt idx="10">
                  <c:v>0.65139273056795699</c:v>
                </c:pt>
                <c:pt idx="11">
                  <c:v>0.81514448461117495</c:v>
                </c:pt>
                <c:pt idx="12">
                  <c:v>0.91703525728535285</c:v>
                </c:pt>
                <c:pt idx="13">
                  <c:v>0.90787164889639616</c:v>
                </c:pt>
                <c:pt idx="14">
                  <c:v>0.92727353162372994</c:v>
                </c:pt>
                <c:pt idx="15">
                  <c:v>0.9185726344411328</c:v>
                </c:pt>
                <c:pt idx="16">
                  <c:v>0.87390802753991559</c:v>
                </c:pt>
              </c:numCache>
            </c:numRef>
          </c:yVal>
          <c:smooth val="0"/>
          <c:extLst>
            <c:ext xmlns:c16="http://schemas.microsoft.com/office/drawing/2014/chart" uri="{C3380CC4-5D6E-409C-BE32-E72D297353CC}">
              <c16:uniqueId val="{00000003-D2F8-4D3F-8197-D857A6EF36B8}"/>
            </c:ext>
          </c:extLst>
        </c:ser>
        <c:ser>
          <c:idx val="4"/>
          <c:order val="4"/>
          <c:tx>
            <c:strRef>
              <c:f>'[Missing data by year.xlsx]enhanced birth cohort'!$O$1</c:f>
              <c:strCache>
                <c:ptCount val="1"/>
                <c:pt idx="0">
                  <c:v>birthweight</c:v>
                </c:pt>
              </c:strCache>
            </c:strRef>
          </c:tx>
          <c:spPr>
            <a:ln w="19050" cap="rnd">
              <a:solidFill>
                <a:schemeClr val="accent5"/>
              </a:solidFill>
              <a:round/>
            </a:ln>
            <a:effectLst/>
          </c:spPr>
          <c:marker>
            <c:symbol val="none"/>
          </c:marker>
          <c:xVal>
            <c:numRef>
              <c:f>'[Missing data by year.xlsx]enhanced birth cohort'!$J$2:$J$18</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xVal>
          <c:yVal>
            <c:numRef>
              <c:f>'[Missing data by year.xlsx]enhanced birth cohort'!$O$2:$O$18</c:f>
              <c:numCache>
                <c:formatCode>0%</c:formatCode>
                <c:ptCount val="17"/>
                <c:pt idx="0">
                  <c:v>0.61211973452526069</c:v>
                </c:pt>
                <c:pt idx="1">
                  <c:v>0.64912323921975768</c:v>
                </c:pt>
                <c:pt idx="2">
                  <c:v>0.66156773089326859</c:v>
                </c:pt>
                <c:pt idx="3">
                  <c:v>0.67384389799568256</c:v>
                </c:pt>
                <c:pt idx="4">
                  <c:v>0.70269172168613514</c:v>
                </c:pt>
                <c:pt idx="5">
                  <c:v>0.74425776607022387</c:v>
                </c:pt>
                <c:pt idx="6">
                  <c:v>0.78350960837792261</c:v>
                </c:pt>
                <c:pt idx="7">
                  <c:v>0.80519992888407255</c:v>
                </c:pt>
                <c:pt idx="8">
                  <c:v>0.77244234239923426</c:v>
                </c:pt>
                <c:pt idx="9">
                  <c:v>0.77584903456488097</c:v>
                </c:pt>
                <c:pt idx="10">
                  <c:v>0.72565746087022531</c:v>
                </c:pt>
                <c:pt idx="11">
                  <c:v>0.87545110492766132</c:v>
                </c:pt>
                <c:pt idx="12">
                  <c:v>0.92103969857478296</c:v>
                </c:pt>
                <c:pt idx="13">
                  <c:v>0.91448075954872743</c:v>
                </c:pt>
                <c:pt idx="14">
                  <c:v>0.93386961202129382</c:v>
                </c:pt>
                <c:pt idx="15">
                  <c:v>0.92266170659375957</c:v>
                </c:pt>
                <c:pt idx="16">
                  <c:v>0.89720960935764871</c:v>
                </c:pt>
              </c:numCache>
            </c:numRef>
          </c:yVal>
          <c:smooth val="0"/>
          <c:extLst>
            <c:ext xmlns:c16="http://schemas.microsoft.com/office/drawing/2014/chart" uri="{C3380CC4-5D6E-409C-BE32-E72D297353CC}">
              <c16:uniqueId val="{00000004-D2F8-4D3F-8197-D857A6EF36B8}"/>
            </c:ext>
          </c:extLst>
        </c:ser>
        <c:ser>
          <c:idx val="5"/>
          <c:order val="5"/>
          <c:tx>
            <c:strRef>
              <c:f>'[Missing data by year.xlsx]enhanced birth cohort'!$P$1</c:f>
              <c:strCache>
                <c:ptCount val="1"/>
                <c:pt idx="0">
                  <c:v>mother's NHS number</c:v>
                </c:pt>
              </c:strCache>
            </c:strRef>
          </c:tx>
          <c:spPr>
            <a:ln w="19050" cap="rnd">
              <a:solidFill>
                <a:schemeClr val="accent6"/>
              </a:solidFill>
              <a:round/>
            </a:ln>
            <a:effectLst/>
          </c:spPr>
          <c:marker>
            <c:symbol val="none"/>
          </c:marker>
          <c:xVal>
            <c:numRef>
              <c:f>'[Missing data by year.xlsx]enhanced birth cohort'!$J$2:$J$18</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xVal>
          <c:yVal>
            <c:numRef>
              <c:f>'[Missing data by year.xlsx]enhanced birth cohort'!$P$2:$P$18</c:f>
              <c:numCache>
                <c:formatCode>0%</c:formatCode>
                <c:ptCount val="17"/>
                <c:pt idx="0">
                  <c:v>0.58769786446340688</c:v>
                </c:pt>
                <c:pt idx="1">
                  <c:v>0.7508873188628945</c:v>
                </c:pt>
                <c:pt idx="2">
                  <c:v>0.7988945464410071</c:v>
                </c:pt>
                <c:pt idx="3">
                  <c:v>0.81332595244883676</c:v>
                </c:pt>
                <c:pt idx="4">
                  <c:v>0.8244195748385692</c:v>
                </c:pt>
                <c:pt idx="5">
                  <c:v>0.87658167981981794</c:v>
                </c:pt>
                <c:pt idx="6">
                  <c:v>0.91134198052646553</c:v>
                </c:pt>
                <c:pt idx="7">
                  <c:v>0.93753143070006861</c:v>
                </c:pt>
                <c:pt idx="8">
                  <c:v>0.9393095379747467</c:v>
                </c:pt>
                <c:pt idx="9">
                  <c:v>0.94969062598352383</c:v>
                </c:pt>
                <c:pt idx="10">
                  <c:v>0.95170950105880103</c:v>
                </c:pt>
                <c:pt idx="11">
                  <c:v>0.94906156300823974</c:v>
                </c:pt>
                <c:pt idx="12">
                  <c:v>0.95230164364112924</c:v>
                </c:pt>
                <c:pt idx="13">
                  <c:v>0.96154293017311487</c:v>
                </c:pt>
                <c:pt idx="14">
                  <c:v>0.96081577278692876</c:v>
                </c:pt>
                <c:pt idx="15">
                  <c:v>0.96164160485250505</c:v>
                </c:pt>
                <c:pt idx="16">
                  <c:v>0.96257372356439552</c:v>
                </c:pt>
              </c:numCache>
            </c:numRef>
          </c:yVal>
          <c:smooth val="0"/>
          <c:extLst>
            <c:ext xmlns:c16="http://schemas.microsoft.com/office/drawing/2014/chart" uri="{C3380CC4-5D6E-409C-BE32-E72D297353CC}">
              <c16:uniqueId val="{00000005-D2F8-4D3F-8197-D857A6EF36B8}"/>
            </c:ext>
          </c:extLst>
        </c:ser>
        <c:ser>
          <c:idx val="6"/>
          <c:order val="6"/>
          <c:tx>
            <c:strRef>
              <c:f>'[Missing data by year.xlsx]enhanced birth cohort'!$Q$1</c:f>
              <c:strCache>
                <c:ptCount val="1"/>
                <c:pt idx="0">
                  <c:v>child's NHS number</c:v>
                </c:pt>
              </c:strCache>
            </c:strRef>
          </c:tx>
          <c:spPr>
            <a:ln w="19050" cap="rnd">
              <a:solidFill>
                <a:schemeClr val="accent1">
                  <a:lumMod val="60000"/>
                </a:schemeClr>
              </a:solidFill>
              <a:round/>
            </a:ln>
            <a:effectLst/>
          </c:spPr>
          <c:marker>
            <c:symbol val="none"/>
          </c:marker>
          <c:xVal>
            <c:numRef>
              <c:f>'[Missing data by year.xlsx]enhanced birth cohort'!$J$2:$J$18</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xVal>
          <c:yVal>
            <c:numRef>
              <c:f>'[Missing data by year.xlsx]enhanced birth cohort'!$Q$2:$Q$18</c:f>
              <c:numCache>
                <c:formatCode>0%</c:formatCode>
                <c:ptCount val="17"/>
                <c:pt idx="0">
                  <c:v>0.36600297981850194</c:v>
                </c:pt>
                <c:pt idx="1">
                  <c:v>0.41478835443483464</c:v>
                </c:pt>
                <c:pt idx="2">
                  <c:v>0.43395923349984739</c:v>
                </c:pt>
                <c:pt idx="3">
                  <c:v>0.431341111650072</c:v>
                </c:pt>
                <c:pt idx="4">
                  <c:v>0.42527388812305011</c:v>
                </c:pt>
                <c:pt idx="5">
                  <c:v>0.62068596271429644</c:v>
                </c:pt>
                <c:pt idx="6">
                  <c:v>0.89355832691386816</c:v>
                </c:pt>
                <c:pt idx="7">
                  <c:v>0.92478474732680305</c:v>
                </c:pt>
                <c:pt idx="8">
                  <c:v>0.94405409627381831</c:v>
                </c:pt>
                <c:pt idx="9">
                  <c:v>0.94288017962187265</c:v>
                </c:pt>
                <c:pt idx="10">
                  <c:v>0.93272541233143402</c:v>
                </c:pt>
                <c:pt idx="11">
                  <c:v>0.93583942899866657</c:v>
                </c:pt>
                <c:pt idx="12">
                  <c:v>0.97878252850130754</c:v>
                </c:pt>
                <c:pt idx="13">
                  <c:v>0.98660899148874048</c:v>
                </c:pt>
                <c:pt idx="14">
                  <c:v>0.99072744164098325</c:v>
                </c:pt>
                <c:pt idx="15">
                  <c:v>0.99741538369600136</c:v>
                </c:pt>
                <c:pt idx="16">
                  <c:v>0.99549792710312657</c:v>
                </c:pt>
              </c:numCache>
            </c:numRef>
          </c:yVal>
          <c:smooth val="0"/>
          <c:extLst>
            <c:ext xmlns:c16="http://schemas.microsoft.com/office/drawing/2014/chart" uri="{C3380CC4-5D6E-409C-BE32-E72D297353CC}">
              <c16:uniqueId val="{00000006-D2F8-4D3F-8197-D857A6EF36B8}"/>
            </c:ext>
          </c:extLst>
        </c:ser>
        <c:dLbls>
          <c:showLegendKey val="0"/>
          <c:showVal val="0"/>
          <c:showCatName val="0"/>
          <c:showSerName val="0"/>
          <c:showPercent val="0"/>
          <c:showBubbleSize val="0"/>
        </c:dLbls>
        <c:axId val="98277632"/>
        <c:axId val="98283520"/>
      </c:scatterChart>
      <c:valAx>
        <c:axId val="98277632"/>
        <c:scaling>
          <c:orientation val="minMax"/>
          <c:max val="2013"/>
          <c:min val="1997"/>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283520"/>
        <c:crosses val="autoZero"/>
        <c:crossBetween val="midCat"/>
        <c:majorUnit val="2"/>
        <c:minorUnit val="1"/>
      </c:valAx>
      <c:valAx>
        <c:axId val="98283520"/>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27763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'Single-source prevalence'!$F$2</c:f>
              <c:strCache>
                <c:ptCount val="1"/>
                <c:pt idx="0">
                  <c:v>HES birth cohort</c:v>
                </c:pt>
              </c:strCache>
            </c:strRef>
          </c:tx>
          <c:spPr>
            <a:ln w="19050">
              <a:solidFill>
                <a:schemeClr val="accent6">
                  <a:lumMod val="75000"/>
                </a:schemeClr>
              </a:solidFill>
            </a:ln>
          </c:spPr>
          <c:marker>
            <c:symbol val="none"/>
          </c:marker>
          <c:val>
            <c:numRef>
              <c:f>'Single-source prevalence'!$F$4:$F$19</c:f>
              <c:numCache>
                <c:formatCode>0</c:formatCode>
                <c:ptCount val="16"/>
                <c:pt idx="0">
                  <c:v>562</c:v>
                </c:pt>
                <c:pt idx="1">
                  <c:v>583</c:v>
                </c:pt>
                <c:pt idx="2">
                  <c:v>547</c:v>
                </c:pt>
                <c:pt idx="3">
                  <c:v>565</c:v>
                </c:pt>
                <c:pt idx="4">
                  <c:v>583</c:v>
                </c:pt>
                <c:pt idx="5">
                  <c:v>640</c:v>
                </c:pt>
                <c:pt idx="6">
                  <c:v>687</c:v>
                </c:pt>
                <c:pt idx="7">
                  <c:v>717</c:v>
                </c:pt>
                <c:pt idx="8">
                  <c:v>745</c:v>
                </c:pt>
                <c:pt idx="9">
                  <c:v>707</c:v>
                </c:pt>
                <c:pt idx="10">
                  <c:v>727</c:v>
                </c:pt>
                <c:pt idx="11">
                  <c:v>776</c:v>
                </c:pt>
                <c:pt idx="12">
                  <c:v>742</c:v>
                </c:pt>
                <c:pt idx="13">
                  <c:v>778</c:v>
                </c:pt>
                <c:pt idx="14">
                  <c:v>831</c:v>
                </c:pt>
                <c:pt idx="15">
                  <c:v>761</c:v>
                </c:pt>
              </c:numCache>
            </c:numRef>
          </c:val>
          <c:smooth val="0"/>
          <c:extLst>
            <c:ext xmlns:c16="http://schemas.microsoft.com/office/drawing/2014/chart" uri="{C3380CC4-5D6E-409C-BE32-E72D297353CC}">
              <c16:uniqueId val="{00000000-74DD-4A93-B46D-D028C7C13538}"/>
            </c:ext>
          </c:extLst>
        </c:ser>
        <c:ser>
          <c:idx val="1"/>
          <c:order val="1"/>
          <c:tx>
            <c:strRef>
              <c:f>'Single-source prevalence'!$B$2</c:f>
              <c:strCache>
                <c:ptCount val="1"/>
                <c:pt idx="0">
                  <c:v>Whole of HES</c:v>
                </c:pt>
              </c:strCache>
            </c:strRef>
          </c:tx>
          <c:spPr>
            <a:ln w="19050">
              <a:solidFill>
                <a:schemeClr val="accent6">
                  <a:lumMod val="75000"/>
                </a:schemeClr>
              </a:solidFill>
              <a:prstDash val="sysDash"/>
            </a:ln>
          </c:spPr>
          <c:marker>
            <c:symbol val="none"/>
          </c:marker>
          <c:cat>
            <c:numRef>
              <c:f>'Single-source prevalence'!$A$4:$A$19</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'Single-source prevalence'!$B$4:$B$19</c:f>
              <c:numCache>
                <c:formatCode>General</c:formatCode>
                <c:ptCount val="16"/>
                <c:pt idx="0">
                  <c:v>920</c:v>
                </c:pt>
                <c:pt idx="1">
                  <c:v>867</c:v>
                </c:pt>
                <c:pt idx="2">
                  <c:v>873</c:v>
                </c:pt>
                <c:pt idx="3">
                  <c:v>890</c:v>
                </c:pt>
                <c:pt idx="4">
                  <c:v>884</c:v>
                </c:pt>
                <c:pt idx="5">
                  <c:v>790</c:v>
                </c:pt>
                <c:pt idx="6">
                  <c:v>826</c:v>
                </c:pt>
                <c:pt idx="7">
                  <c:v>897</c:v>
                </c:pt>
                <c:pt idx="8">
                  <c:v>963</c:v>
                </c:pt>
                <c:pt idx="9">
                  <c:v>908</c:v>
                </c:pt>
                <c:pt idx="10">
                  <c:v>929</c:v>
                </c:pt>
                <c:pt idx="11">
                  <c:v>930</c:v>
                </c:pt>
                <c:pt idx="12">
                  <c:v>858</c:v>
                </c:pt>
                <c:pt idx="13">
                  <c:v>953</c:v>
                </c:pt>
                <c:pt idx="14">
                  <c:v>986</c:v>
                </c:pt>
                <c:pt idx="15">
                  <c:v>882</c:v>
                </c:pt>
              </c:numCache>
            </c:numRef>
          </c:val>
          <c:smooth val="0"/>
          <c:extLst>
            <c:ext xmlns:c16="http://schemas.microsoft.com/office/drawing/2014/chart" uri="{C3380CC4-5D6E-409C-BE32-E72D297353CC}">
              <c16:uniqueId val="{00000001-74DD-4A93-B46D-D028C7C13538}"/>
            </c:ext>
          </c:extLst>
        </c:ser>
        <c:ser>
          <c:idx val="2"/>
          <c:order val="2"/>
          <c:tx>
            <c:strRef>
              <c:f>'Single-source prevalence'!$I$2</c:f>
              <c:strCache>
                <c:ptCount val="1"/>
                <c:pt idx="0">
                  <c:v>NDSCR live births</c:v>
                </c:pt>
              </c:strCache>
            </c:strRef>
          </c:tx>
          <c:spPr>
            <a:ln w="19050">
              <a:solidFill>
                <a:schemeClr val="tx2">
                  <a:lumMod val="60000"/>
                  <a:lumOff val="40000"/>
                </a:schemeClr>
              </a:solidFill>
            </a:ln>
          </c:spPr>
          <c:marker>
            <c:symbol val="none"/>
          </c:marker>
          <c:val>
            <c:numRef>
              <c:f>'Single-source prevalence'!$I$4:$I$19</c:f>
              <c:numCache>
                <c:formatCode>General</c:formatCode>
                <c:ptCount val="16"/>
                <c:pt idx="0">
                  <c:v>598</c:v>
                </c:pt>
                <c:pt idx="1">
                  <c:v>571</c:v>
                </c:pt>
                <c:pt idx="2">
                  <c:v>579</c:v>
                </c:pt>
                <c:pt idx="3">
                  <c:v>550</c:v>
                </c:pt>
                <c:pt idx="4">
                  <c:v>573</c:v>
                </c:pt>
                <c:pt idx="5">
                  <c:v>584</c:v>
                </c:pt>
                <c:pt idx="6">
                  <c:v>629</c:v>
                </c:pt>
                <c:pt idx="7">
                  <c:v>700</c:v>
                </c:pt>
                <c:pt idx="8">
                  <c:v>709</c:v>
                </c:pt>
                <c:pt idx="9">
                  <c:v>676</c:v>
                </c:pt>
                <c:pt idx="10">
                  <c:v>694</c:v>
                </c:pt>
                <c:pt idx="11">
                  <c:v>730</c:v>
                </c:pt>
                <c:pt idx="12">
                  <c:v>689</c:v>
                </c:pt>
                <c:pt idx="13">
                  <c:v>702</c:v>
                </c:pt>
                <c:pt idx="14">
                  <c:v>740</c:v>
                </c:pt>
                <c:pt idx="15">
                  <c:v>691</c:v>
                </c:pt>
              </c:numCache>
            </c:numRef>
          </c:val>
          <c:smooth val="0"/>
          <c:extLst>
            <c:ext xmlns:c16="http://schemas.microsoft.com/office/drawing/2014/chart" uri="{C3380CC4-5D6E-409C-BE32-E72D297353CC}">
              <c16:uniqueId val="{00000002-74DD-4A93-B46D-D028C7C13538}"/>
            </c:ext>
          </c:extLst>
        </c:ser>
        <c:ser>
          <c:idx val="3"/>
          <c:order val="3"/>
          <c:tx>
            <c:strRef>
              <c:f>'Single-source prevalence'!$K$2</c:f>
              <c:strCache>
                <c:ptCount val="1"/>
                <c:pt idx="0">
                  <c:v>NDSCR live births + missing outcomes</c:v>
                </c:pt>
              </c:strCache>
            </c:strRef>
          </c:tx>
          <c:spPr>
            <a:ln w="19050">
              <a:solidFill>
                <a:schemeClr val="tx2">
                  <a:lumMod val="60000"/>
                  <a:lumOff val="40000"/>
                </a:schemeClr>
              </a:solidFill>
              <a:prstDash val="sysDash"/>
            </a:ln>
          </c:spPr>
          <c:marker>
            <c:symbol val="none"/>
          </c:marker>
          <c:val>
            <c:numRef>
              <c:f>'Single-source prevalence'!$K$4:$K$19</c:f>
              <c:numCache>
                <c:formatCode>General</c:formatCode>
                <c:ptCount val="16"/>
                <c:pt idx="0">
                  <c:v>623</c:v>
                </c:pt>
                <c:pt idx="1">
                  <c:v>598</c:v>
                </c:pt>
                <c:pt idx="2">
                  <c:v>622</c:v>
                </c:pt>
                <c:pt idx="3">
                  <c:v>613</c:v>
                </c:pt>
                <c:pt idx="4">
                  <c:v>646</c:v>
                </c:pt>
                <c:pt idx="5">
                  <c:v>640</c:v>
                </c:pt>
                <c:pt idx="6">
                  <c:v>686</c:v>
                </c:pt>
                <c:pt idx="7">
                  <c:v>795</c:v>
                </c:pt>
                <c:pt idx="8">
                  <c:v>802</c:v>
                </c:pt>
                <c:pt idx="9">
                  <c:v>754</c:v>
                </c:pt>
                <c:pt idx="10">
                  <c:v>756</c:v>
                </c:pt>
                <c:pt idx="11">
                  <c:v>806</c:v>
                </c:pt>
                <c:pt idx="12">
                  <c:v>775</c:v>
                </c:pt>
                <c:pt idx="13">
                  <c:v>804</c:v>
                </c:pt>
                <c:pt idx="14">
                  <c:v>835</c:v>
                </c:pt>
                <c:pt idx="15">
                  <c:v>886</c:v>
                </c:pt>
              </c:numCache>
            </c:numRef>
          </c:val>
          <c:smooth val="0"/>
          <c:extLst>
            <c:ext xmlns:c16="http://schemas.microsoft.com/office/drawing/2014/chart" uri="{C3380CC4-5D6E-409C-BE32-E72D297353CC}">
              <c16:uniqueId val="{00000003-74DD-4A93-B46D-D028C7C13538}"/>
            </c:ext>
          </c:extLst>
        </c:ser>
        <c:dLbls>
          <c:showLegendKey val="0"/>
          <c:showVal val="0"/>
          <c:showCatName val="0"/>
          <c:showSerName val="0"/>
          <c:showPercent val="0"/>
          <c:showBubbleSize val="0"/>
        </c:dLbls>
        <c:smooth val="0"/>
        <c:axId val="106400768"/>
        <c:axId val="106407040"/>
      </c:lineChart>
      <c:catAx>
        <c:axId val="106400768"/>
        <c:scaling>
          <c:orientation val="minMax"/>
        </c:scaling>
        <c:delete val="0"/>
        <c:axPos val="b"/>
        <c:title>
          <c:tx>
            <c:rich>
              <a:bodyPr/>
              <a:lstStyle/>
              <a:p>
                <a:pPr>
                  <a:defRPr/>
                </a:pPr>
                <a:r>
                  <a:rPr lang="en-GB"/>
                  <a:t>Year of birth</a:t>
                </a:r>
              </a:p>
            </c:rich>
          </c:tx>
          <c:overlay val="0"/>
        </c:title>
        <c:numFmt formatCode="General" sourceLinked="1"/>
        <c:majorTickMark val="out"/>
        <c:minorTickMark val="none"/>
        <c:tickLblPos val="nextTo"/>
        <c:crossAx val="106407040"/>
        <c:crosses val="autoZero"/>
        <c:auto val="1"/>
        <c:lblAlgn val="ctr"/>
        <c:lblOffset val="100"/>
        <c:tickLblSkip val="5"/>
        <c:tickMarkSkip val="1"/>
        <c:noMultiLvlLbl val="0"/>
      </c:catAx>
      <c:valAx>
        <c:axId val="106407040"/>
        <c:scaling>
          <c:orientation val="minMax"/>
          <c:max val="1000"/>
          <c:min val="0"/>
        </c:scaling>
        <c:delete val="0"/>
        <c:axPos val="l"/>
        <c:title>
          <c:tx>
            <c:rich>
              <a:bodyPr rot="0" vert="horz"/>
              <a:lstStyle/>
              <a:p>
                <a:pPr>
                  <a:defRPr/>
                </a:pPr>
                <a:r>
                  <a:rPr lang="en-GB"/>
                  <a:t>Number</a:t>
                </a:r>
                <a:br>
                  <a:rPr lang="en-GB" baseline="0"/>
                </a:br>
                <a:r>
                  <a:rPr lang="en-GB" baseline="0"/>
                  <a:t>of cases</a:t>
                </a:r>
                <a:endParaRPr lang="en-GB"/>
              </a:p>
            </c:rich>
          </c:tx>
          <c:overlay val="0"/>
        </c:title>
        <c:numFmt formatCode="0" sourceLinked="1"/>
        <c:majorTickMark val="out"/>
        <c:minorTickMark val="none"/>
        <c:tickLblPos val="nextTo"/>
        <c:crossAx val="106400768"/>
        <c:crosses val="autoZero"/>
        <c:crossBetween val="midCat"/>
        <c:majorUnit val="100"/>
      </c:valAx>
    </c:plotArea>
    <c:legend>
      <c:legendPos val="r"/>
      <c:overlay val="0"/>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'Single-source prevalence'!$H$2</c:f>
              <c:strCache>
                <c:ptCount val="1"/>
                <c:pt idx="0">
                  <c:v>HES birth cohort</c:v>
                </c:pt>
              </c:strCache>
            </c:strRef>
          </c:tx>
          <c:spPr>
            <a:ln w="19050">
              <a:solidFill>
                <a:schemeClr val="accent6">
                  <a:lumMod val="75000"/>
                </a:schemeClr>
              </a:solidFill>
            </a:ln>
          </c:spPr>
          <c:marker>
            <c:symbol val="none"/>
          </c:marker>
          <c:val>
            <c:numRef>
              <c:f>'Single-source prevalence'!$H$4:$H$19</c:f>
              <c:numCache>
                <c:formatCode>#,##0.0</c:formatCode>
                <c:ptCount val="16"/>
                <c:pt idx="0">
                  <c:v>9.9046021152141392</c:v>
                </c:pt>
                <c:pt idx="1">
                  <c:v>10.370344017930201</c:v>
                </c:pt>
                <c:pt idx="2">
                  <c:v>10.045212638971018</c:v>
                </c:pt>
                <c:pt idx="3">
                  <c:v>10.323764208879899</c:v>
                </c:pt>
                <c:pt idx="4">
                  <c:v>10.4525806040982</c:v>
                </c:pt>
                <c:pt idx="5">
                  <c:v>11.210703419089375</c:v>
                </c:pt>
                <c:pt idx="6">
                  <c:v>11.658393788977982</c:v>
                </c:pt>
                <c:pt idx="7">
                  <c:v>12.01296797379598</c:v>
                </c:pt>
                <c:pt idx="8">
                  <c:v>12.160009401564317</c:v>
                </c:pt>
                <c:pt idx="9">
                  <c:v>11.333215779940048</c:v>
                </c:pt>
                <c:pt idx="10">
                  <c:v>11.149366234443413</c:v>
                </c:pt>
                <c:pt idx="11">
                  <c:v>11.888129029095277</c:v>
                </c:pt>
                <c:pt idx="12">
                  <c:v>11.047963348158252</c:v>
                </c:pt>
                <c:pt idx="13">
                  <c:v>11.554941668337529</c:v>
                </c:pt>
                <c:pt idx="14">
                  <c:v>12.283886379224711</c:v>
                </c:pt>
                <c:pt idx="15">
                  <c:v>11.711908594786431</c:v>
                </c:pt>
              </c:numCache>
            </c:numRef>
          </c:val>
          <c:smooth val="0"/>
          <c:extLst>
            <c:ext xmlns:c16="http://schemas.microsoft.com/office/drawing/2014/chart" uri="{C3380CC4-5D6E-409C-BE32-E72D297353CC}">
              <c16:uniqueId val="{00000000-FD9C-4DA5-8CD6-52629709C228}"/>
            </c:ext>
          </c:extLst>
        </c:ser>
        <c:ser>
          <c:idx val="1"/>
          <c:order val="1"/>
          <c:tx>
            <c:strRef>
              <c:f>'Single-source prevalence'!$E$2</c:f>
              <c:strCache>
                <c:ptCount val="1"/>
                <c:pt idx="0">
                  <c:v>Whole of HES</c:v>
                </c:pt>
              </c:strCache>
            </c:strRef>
          </c:tx>
          <c:spPr>
            <a:ln w="19050">
              <a:solidFill>
                <a:schemeClr val="accent6">
                  <a:lumMod val="75000"/>
                </a:schemeClr>
              </a:solidFill>
              <a:prstDash val="sysDash"/>
            </a:ln>
          </c:spPr>
          <c:marker>
            <c:symbol val="none"/>
          </c:marker>
          <c:cat>
            <c:numRef>
              <c:f>'Single-source prevalence'!$A$4:$A$19</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'Single-source prevalence'!$E$4:$E$19</c:f>
              <c:numCache>
                <c:formatCode>0.0</c:formatCode>
                <c:ptCount val="16"/>
                <c:pt idx="0">
                  <c:v>10.724798181447266</c:v>
                </c:pt>
                <c:pt idx="1">
                  <c:v>10.542443366286069</c:v>
                </c:pt>
                <c:pt idx="2">
                  <c:v>11.012812960049855</c:v>
                </c:pt>
                <c:pt idx="3">
                  <c:v>11.362823904317361</c:v>
                </c:pt>
                <c:pt idx="4">
                  <c:v>11.418459412156009</c:v>
                </c:pt>
                <c:pt idx="5">
                  <c:v>11.923016553372856</c:v>
                </c:pt>
                <c:pt idx="6">
                  <c:v>12.339777107173802</c:v>
                </c:pt>
                <c:pt idx="7">
                  <c:v>13.508568227305378</c:v>
                </c:pt>
                <c:pt idx="8">
                  <c:v>14.16124407190912</c:v>
                </c:pt>
                <c:pt idx="9">
                  <c:v>12.992922577635575</c:v>
                </c:pt>
                <c:pt idx="10">
                  <c:v>12.850590103524022</c:v>
                </c:pt>
                <c:pt idx="11">
                  <c:v>13.257589257076061</c:v>
                </c:pt>
                <c:pt idx="12">
                  <c:v>12.070158853419315</c:v>
                </c:pt>
                <c:pt idx="13">
                  <c:v>13.47004082001877</c:v>
                </c:pt>
                <c:pt idx="14">
                  <c:v>13.95110604255512</c:v>
                </c:pt>
                <c:pt idx="15">
                  <c:v>13.057710044813707</c:v>
                </c:pt>
              </c:numCache>
            </c:numRef>
          </c:val>
          <c:smooth val="0"/>
          <c:extLst>
            <c:ext xmlns:c16="http://schemas.microsoft.com/office/drawing/2014/chart" uri="{C3380CC4-5D6E-409C-BE32-E72D297353CC}">
              <c16:uniqueId val="{00000001-FD9C-4DA5-8CD6-52629709C228}"/>
            </c:ext>
          </c:extLst>
        </c:ser>
        <c:ser>
          <c:idx val="2"/>
          <c:order val="2"/>
          <c:tx>
            <c:strRef>
              <c:f>'Single-source prevalence'!$L$2</c:f>
              <c:strCache>
                <c:ptCount val="1"/>
                <c:pt idx="0">
                  <c:v>NDSCR live births</c:v>
                </c:pt>
              </c:strCache>
            </c:strRef>
          </c:tx>
          <c:spPr>
            <a:ln w="19050">
              <a:solidFill>
                <a:schemeClr val="tx2">
                  <a:lumMod val="60000"/>
                  <a:lumOff val="40000"/>
                </a:schemeClr>
              </a:solidFill>
            </a:ln>
          </c:spPr>
          <c:marker>
            <c:symbol val="none"/>
          </c:marker>
          <c:val>
            <c:numRef>
              <c:f>'Single-source prevalence'!$L$4:$L$19</c:f>
              <c:numCache>
                <c:formatCode>#,##0.0</c:formatCode>
                <c:ptCount val="16"/>
                <c:pt idx="0">
                  <c:v>9.9319379901610709</c:v>
                </c:pt>
                <c:pt idx="1">
                  <c:v>9.6868320157432226</c:v>
                </c:pt>
                <c:pt idx="2">
                  <c:v>10.107887294438044</c:v>
                </c:pt>
                <c:pt idx="3">
                  <c:v>9.7562360086706335</c:v>
                </c:pt>
                <c:pt idx="4">
                  <c:v>10.128900422125902</c:v>
                </c:pt>
                <c:pt idx="5">
                  <c:v>9.900805457649474</c:v>
                </c:pt>
                <c:pt idx="6">
                  <c:v>10.35928094402859</c:v>
                </c:pt>
                <c:pt idx="7">
                  <c:v>11.418728018948563</c:v>
                </c:pt>
                <c:pt idx="8">
                  <c:v>11.152217545316697</c:v>
                </c:pt>
                <c:pt idx="9">
                  <c:v>10.314988624520682</c:v>
                </c:pt>
                <c:pt idx="10">
                  <c:v>10.314963087592467</c:v>
                </c:pt>
                <c:pt idx="11">
                  <c:v>10.878344345794254</c:v>
                </c:pt>
                <c:pt idx="12">
                  <c:v>10.029024491780275</c:v>
                </c:pt>
                <c:pt idx="13">
                  <c:v>10.201738655288773</c:v>
                </c:pt>
                <c:pt idx="14">
                  <c:v>10.659122696585191</c:v>
                </c:pt>
                <c:pt idx="15">
                  <c:v>10.398530060179047</c:v>
                </c:pt>
              </c:numCache>
            </c:numRef>
          </c:val>
          <c:smooth val="0"/>
          <c:extLst>
            <c:ext xmlns:c16="http://schemas.microsoft.com/office/drawing/2014/chart" uri="{C3380CC4-5D6E-409C-BE32-E72D297353CC}">
              <c16:uniqueId val="{00000002-FD9C-4DA5-8CD6-52629709C228}"/>
            </c:ext>
          </c:extLst>
        </c:ser>
        <c:ser>
          <c:idx val="3"/>
          <c:order val="3"/>
          <c:tx>
            <c:strRef>
              <c:f>'Single-source prevalence'!$M$2</c:f>
              <c:strCache>
                <c:ptCount val="1"/>
                <c:pt idx="0">
                  <c:v>NDSCR live births + missing outcomes</c:v>
                </c:pt>
              </c:strCache>
            </c:strRef>
          </c:tx>
          <c:spPr>
            <a:ln w="19050">
              <a:solidFill>
                <a:schemeClr val="tx2">
                  <a:lumMod val="60000"/>
                  <a:lumOff val="40000"/>
                </a:schemeClr>
              </a:solidFill>
              <a:prstDash val="sysDash"/>
            </a:ln>
          </c:spPr>
          <c:marker>
            <c:symbol val="none"/>
          </c:marker>
          <c:val>
            <c:numRef>
              <c:f>'Single-source prevalence'!$M$4:$M$19</c:f>
              <c:numCache>
                <c:formatCode>#,##0.0</c:formatCode>
                <c:ptCount val="16"/>
                <c:pt idx="0">
                  <c:v>10.347152789080848</c:v>
                </c:pt>
                <c:pt idx="1">
                  <c:v>10.144878363247718</c:v>
                </c:pt>
                <c:pt idx="2">
                  <c:v>10.858559407841906</c:v>
                </c:pt>
                <c:pt idx="3">
                  <c:v>10.873768496936542</c:v>
                </c:pt>
                <c:pt idx="4">
                  <c:v>11.419318800511926</c:v>
                </c:pt>
                <c:pt idx="5">
                  <c:v>10.850197761807642</c:v>
                </c:pt>
                <c:pt idx="6">
                  <c:v>11.298039312565363</c:v>
                </c:pt>
                <c:pt idx="7">
                  <c:v>12.968412535805868</c:v>
                </c:pt>
                <c:pt idx="8">
                  <c:v>12.615061313602245</c:v>
                </c:pt>
                <c:pt idx="9">
                  <c:v>11.505179619657683</c:v>
                </c:pt>
                <c:pt idx="10">
                  <c:v>11.236472758241938</c:v>
                </c:pt>
                <c:pt idx="11">
                  <c:v>12.010884305082422</c:v>
                </c:pt>
                <c:pt idx="12">
                  <c:v>11.280833064048931</c:v>
                </c:pt>
                <c:pt idx="13">
                  <c:v>11.684042562467484</c:v>
                </c:pt>
                <c:pt idx="14">
                  <c:v>12.027523583308966</c:v>
                </c:pt>
                <c:pt idx="15">
                  <c:v>13.332992233456782</c:v>
                </c:pt>
              </c:numCache>
            </c:numRef>
          </c:val>
          <c:smooth val="0"/>
          <c:extLst>
            <c:ext xmlns:c16="http://schemas.microsoft.com/office/drawing/2014/chart" uri="{C3380CC4-5D6E-409C-BE32-E72D297353CC}">
              <c16:uniqueId val="{00000003-FD9C-4DA5-8CD6-52629709C228}"/>
            </c:ext>
          </c:extLst>
        </c:ser>
        <c:dLbls>
          <c:showLegendKey val="0"/>
          <c:showVal val="0"/>
          <c:showCatName val="0"/>
          <c:showSerName val="0"/>
          <c:showPercent val="0"/>
          <c:showBubbleSize val="0"/>
        </c:dLbls>
        <c:smooth val="0"/>
        <c:axId val="106448000"/>
        <c:axId val="106449920"/>
      </c:lineChart>
      <c:catAx>
        <c:axId val="106448000"/>
        <c:scaling>
          <c:orientation val="minMax"/>
        </c:scaling>
        <c:delete val="0"/>
        <c:axPos val="b"/>
        <c:title>
          <c:tx>
            <c:rich>
              <a:bodyPr/>
              <a:lstStyle/>
              <a:p>
                <a:pPr>
                  <a:defRPr/>
                </a:pPr>
                <a:r>
                  <a:rPr lang="en-GB"/>
                  <a:t>Year of birth</a:t>
                </a:r>
              </a:p>
            </c:rich>
          </c:tx>
          <c:overlay val="0"/>
        </c:title>
        <c:numFmt formatCode="General" sourceLinked="1"/>
        <c:majorTickMark val="out"/>
        <c:minorTickMark val="none"/>
        <c:tickLblPos val="nextTo"/>
        <c:crossAx val="106449920"/>
        <c:crosses val="autoZero"/>
        <c:auto val="1"/>
        <c:lblAlgn val="ctr"/>
        <c:lblOffset val="100"/>
        <c:tickLblSkip val="5"/>
        <c:tickMarkSkip val="1"/>
        <c:noMultiLvlLbl val="0"/>
      </c:catAx>
      <c:valAx>
        <c:axId val="106449920"/>
        <c:scaling>
          <c:orientation val="minMax"/>
          <c:max val="15"/>
          <c:min val="0"/>
        </c:scaling>
        <c:delete val="0"/>
        <c:axPos val="l"/>
        <c:title>
          <c:tx>
            <c:rich>
              <a:bodyPr rot="0" vert="horz"/>
              <a:lstStyle/>
              <a:p>
                <a:pPr>
                  <a:defRPr/>
                </a:pPr>
                <a:r>
                  <a:rPr lang="en-GB"/>
                  <a:t>Prevalence</a:t>
                </a:r>
                <a:br>
                  <a:rPr lang="en-GB"/>
                </a:br>
                <a:r>
                  <a:rPr lang="en-GB"/>
                  <a:t>per</a:t>
                </a:r>
                <a:r>
                  <a:rPr lang="en-GB" baseline="0"/>
                  <a:t> 10,000</a:t>
                </a:r>
                <a:br>
                  <a:rPr lang="en-GB" baseline="0"/>
                </a:br>
                <a:r>
                  <a:rPr lang="en-GB" baseline="0"/>
                  <a:t>live births</a:t>
                </a:r>
                <a:endParaRPr lang="en-GB"/>
              </a:p>
            </c:rich>
          </c:tx>
          <c:overlay val="0"/>
        </c:title>
        <c:numFmt formatCode="#,##0" sourceLinked="0"/>
        <c:majorTickMark val="out"/>
        <c:minorTickMark val="none"/>
        <c:tickLblPos val="nextTo"/>
        <c:crossAx val="106448000"/>
        <c:crosses val="autoZero"/>
        <c:crossBetween val="midCat"/>
        <c:majorUnit val="1"/>
      </c:valAx>
    </c:plotArea>
    <c:legend>
      <c:legendPos val="r"/>
      <c:overlay val="0"/>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areaChart>
        <c:grouping val="stacked"/>
        <c:varyColors val="0"/>
        <c:ser>
          <c:idx val="0"/>
          <c:order val="0"/>
          <c:tx>
            <c:strRef>
              <c:f>Sheet1!$F$3</c:f>
              <c:strCache>
                <c:ptCount val="1"/>
                <c:pt idx="0">
                  <c:v>1</c:v>
                </c:pt>
              </c:strCache>
            </c:strRef>
          </c:tx>
          <c:cat>
            <c:numRef>
              <c:f>Sheet1!$A$4:$A$20</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Sheet1!$F$4:$F$20</c:f>
              <c:numCache>
                <c:formatCode>0%</c:formatCode>
                <c:ptCount val="17"/>
                <c:pt idx="0">
                  <c:v>0.38049999999999995</c:v>
                </c:pt>
                <c:pt idx="1">
                  <c:v>0.35470000000000002</c:v>
                </c:pt>
                <c:pt idx="2">
                  <c:v>0.37390000000000001</c:v>
                </c:pt>
                <c:pt idx="3">
                  <c:v>0.38840000000000002</c:v>
                </c:pt>
                <c:pt idx="4">
                  <c:v>0.44319999999999998</c:v>
                </c:pt>
                <c:pt idx="5">
                  <c:v>0.42310000000000003</c:v>
                </c:pt>
                <c:pt idx="6">
                  <c:v>0.3281</c:v>
                </c:pt>
                <c:pt idx="7">
                  <c:v>0.28149999999999997</c:v>
                </c:pt>
                <c:pt idx="8">
                  <c:v>0.251</c:v>
                </c:pt>
                <c:pt idx="9">
                  <c:v>0.245</c:v>
                </c:pt>
                <c:pt idx="10">
                  <c:v>0.26489999999999997</c:v>
                </c:pt>
                <c:pt idx="11">
                  <c:v>0.2455</c:v>
                </c:pt>
                <c:pt idx="12">
                  <c:v>0.23070000000000002</c:v>
                </c:pt>
                <c:pt idx="13">
                  <c:v>0.23269999999999999</c:v>
                </c:pt>
                <c:pt idx="14">
                  <c:v>0.1961</c:v>
                </c:pt>
                <c:pt idx="15">
                  <c:v>0.222</c:v>
                </c:pt>
                <c:pt idx="16">
                  <c:v>0.20180000000000001</c:v>
                </c:pt>
              </c:numCache>
            </c:numRef>
          </c:val>
          <c:extLst>
            <c:ext xmlns:c16="http://schemas.microsoft.com/office/drawing/2014/chart" uri="{C3380CC4-5D6E-409C-BE32-E72D297353CC}">
              <c16:uniqueId val="{00000000-0687-4216-9230-291048AB9816}"/>
            </c:ext>
          </c:extLst>
        </c:ser>
        <c:ser>
          <c:idx val="1"/>
          <c:order val="1"/>
          <c:tx>
            <c:strRef>
              <c:f>Sheet1!$G$3</c:f>
              <c:strCache>
                <c:ptCount val="1"/>
                <c:pt idx="0">
                  <c:v>2 to 4</c:v>
                </c:pt>
              </c:strCache>
            </c:strRef>
          </c:tx>
          <c:cat>
            <c:numRef>
              <c:f>Sheet1!$A$4:$A$20</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Sheet1!$G$4:$G$20</c:f>
              <c:numCache>
                <c:formatCode>0%</c:formatCode>
                <c:ptCount val="17"/>
                <c:pt idx="0">
                  <c:v>0.40039999999999998</c:v>
                </c:pt>
                <c:pt idx="1">
                  <c:v>0.37290000000000001</c:v>
                </c:pt>
                <c:pt idx="2">
                  <c:v>0.38100000000000001</c:v>
                </c:pt>
                <c:pt idx="3">
                  <c:v>0.3715</c:v>
                </c:pt>
                <c:pt idx="4">
                  <c:v>0.31869999999999998</c:v>
                </c:pt>
                <c:pt idx="5">
                  <c:v>0.31430000000000002</c:v>
                </c:pt>
                <c:pt idx="6">
                  <c:v>0.39529999999999998</c:v>
                </c:pt>
                <c:pt idx="7">
                  <c:v>0.41350000000000003</c:v>
                </c:pt>
                <c:pt idx="8">
                  <c:v>0.41420000000000001</c:v>
                </c:pt>
                <c:pt idx="9">
                  <c:v>0.44009999999999999</c:v>
                </c:pt>
                <c:pt idx="10">
                  <c:v>0.41220000000000001</c:v>
                </c:pt>
                <c:pt idx="11">
                  <c:v>0.42619999999999997</c:v>
                </c:pt>
                <c:pt idx="12">
                  <c:v>0.41490000000000005</c:v>
                </c:pt>
                <c:pt idx="13">
                  <c:v>0.3992</c:v>
                </c:pt>
                <c:pt idx="14">
                  <c:v>0.4</c:v>
                </c:pt>
                <c:pt idx="15">
                  <c:v>0.4294</c:v>
                </c:pt>
                <c:pt idx="16">
                  <c:v>0.4103</c:v>
                </c:pt>
              </c:numCache>
            </c:numRef>
          </c:val>
          <c:extLst>
            <c:ext xmlns:c16="http://schemas.microsoft.com/office/drawing/2014/chart" uri="{C3380CC4-5D6E-409C-BE32-E72D297353CC}">
              <c16:uniqueId val="{00000001-0687-4216-9230-291048AB9816}"/>
            </c:ext>
          </c:extLst>
        </c:ser>
        <c:ser>
          <c:idx val="2"/>
          <c:order val="2"/>
          <c:tx>
            <c:strRef>
              <c:f>Sheet1!$H$3</c:f>
              <c:strCache>
                <c:ptCount val="1"/>
                <c:pt idx="0">
                  <c:v>5 or more</c:v>
                </c:pt>
              </c:strCache>
            </c:strRef>
          </c:tx>
          <c:cat>
            <c:numRef>
              <c:f>Sheet1!$A$4:$A$20</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Sheet1!$H$4:$H$20</c:f>
              <c:numCache>
                <c:formatCode>0%</c:formatCode>
                <c:ptCount val="17"/>
                <c:pt idx="0">
                  <c:v>0.21899999999999997</c:v>
                </c:pt>
                <c:pt idx="1">
                  <c:v>0.27239999999999998</c:v>
                </c:pt>
                <c:pt idx="2">
                  <c:v>0.24510000000000001</c:v>
                </c:pt>
                <c:pt idx="3">
                  <c:v>0.2402</c:v>
                </c:pt>
                <c:pt idx="4">
                  <c:v>0.23809999999999998</c:v>
                </c:pt>
                <c:pt idx="5">
                  <c:v>0.26250000000000001</c:v>
                </c:pt>
                <c:pt idx="6">
                  <c:v>0.27660000000000001</c:v>
                </c:pt>
                <c:pt idx="7">
                  <c:v>0.30499999999999999</c:v>
                </c:pt>
                <c:pt idx="8">
                  <c:v>0.3347</c:v>
                </c:pt>
                <c:pt idx="9">
                  <c:v>0.31489999999999996</c:v>
                </c:pt>
                <c:pt idx="10">
                  <c:v>0.32289999999999996</c:v>
                </c:pt>
                <c:pt idx="11">
                  <c:v>0.32829999999999998</c:v>
                </c:pt>
                <c:pt idx="12">
                  <c:v>0.35439999999999999</c:v>
                </c:pt>
                <c:pt idx="13">
                  <c:v>0.36810000000000004</c:v>
                </c:pt>
                <c:pt idx="14">
                  <c:v>0.40389999999999998</c:v>
                </c:pt>
                <c:pt idx="15">
                  <c:v>0.34860000000000002</c:v>
                </c:pt>
                <c:pt idx="16">
                  <c:v>0.38789999999999997</c:v>
                </c:pt>
              </c:numCache>
            </c:numRef>
          </c:val>
          <c:extLst>
            <c:ext xmlns:c16="http://schemas.microsoft.com/office/drawing/2014/chart" uri="{C3380CC4-5D6E-409C-BE32-E72D297353CC}">
              <c16:uniqueId val="{00000002-0687-4216-9230-291048AB9816}"/>
            </c:ext>
          </c:extLst>
        </c:ser>
        <c:dLbls>
          <c:showLegendKey val="0"/>
          <c:showVal val="0"/>
          <c:showCatName val="0"/>
          <c:showSerName val="0"/>
          <c:showPercent val="0"/>
          <c:showBubbleSize val="0"/>
        </c:dLbls>
        <c:axId val="124266752"/>
        <c:axId val="124611200"/>
      </c:areaChart>
      <c:catAx>
        <c:axId val="124266752"/>
        <c:scaling>
          <c:orientation val="minMax"/>
        </c:scaling>
        <c:delete val="0"/>
        <c:axPos val="b"/>
        <c:title>
          <c:tx>
            <c:rich>
              <a:bodyPr/>
              <a:lstStyle/>
              <a:p>
                <a:pPr>
                  <a:defRPr/>
                </a:pPr>
                <a:r>
                  <a:rPr lang="en-GB"/>
                  <a:t>Year of birth</a:t>
                </a:r>
              </a:p>
            </c:rich>
          </c:tx>
          <c:overlay val="0"/>
        </c:title>
        <c:numFmt formatCode="General" sourceLinked="1"/>
        <c:majorTickMark val="out"/>
        <c:minorTickMark val="none"/>
        <c:tickLblPos val="nextTo"/>
        <c:crossAx val="124611200"/>
        <c:crosses val="autoZero"/>
        <c:auto val="1"/>
        <c:lblAlgn val="ctr"/>
        <c:lblOffset val="100"/>
        <c:tickLblSkip val="4"/>
        <c:noMultiLvlLbl val="0"/>
      </c:catAx>
      <c:valAx>
        <c:axId val="124611200"/>
        <c:scaling>
          <c:orientation val="minMax"/>
          <c:max val="1"/>
        </c:scaling>
        <c:delete val="0"/>
        <c:axPos val="l"/>
        <c:title>
          <c:tx>
            <c:rich>
              <a:bodyPr rot="0" vert="horz"/>
              <a:lstStyle/>
              <a:p>
                <a:pPr>
                  <a:defRPr/>
                </a:pPr>
                <a:r>
                  <a:rPr lang="en-GB"/>
                  <a:t>Proportion</a:t>
                </a:r>
              </a:p>
            </c:rich>
          </c:tx>
          <c:overlay val="0"/>
        </c:title>
        <c:numFmt formatCode="0%" sourceLinked="1"/>
        <c:majorTickMark val="out"/>
        <c:minorTickMark val="none"/>
        <c:tickLblPos val="nextTo"/>
        <c:crossAx val="124266752"/>
        <c:crosses val="autoZero"/>
        <c:crossBetween val="midCat"/>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0D391-45FF-43ED-B6C4-0B58F46F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15550</Words>
  <Characters>88635</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2019-09-12T15:03:00Z</dcterms:created>
  <dcterms:modified xsi:type="dcterms:W3CDTF">2019-11-19T12:12:00Z</dcterms:modified>
</cp:coreProperties>
</file>