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5C517" w14:textId="77777777" w:rsidR="00B57477" w:rsidRDefault="00B57477" w:rsidP="007E055A">
      <w:pPr>
        <w:pStyle w:val="Standard"/>
        <w:spacing w:after="0"/>
        <w:rPr>
          <w:lang w:val="en-US"/>
        </w:rPr>
      </w:pPr>
    </w:p>
    <w:p w14:paraId="6B49A62C" w14:textId="77777777" w:rsidR="00B57477" w:rsidDel="00CD7E5E" w:rsidRDefault="00B57477" w:rsidP="007E055A">
      <w:pPr>
        <w:pStyle w:val="Standard"/>
        <w:spacing w:after="0"/>
        <w:rPr>
          <w:del w:id="0" w:author="Christina Greenaway, Dr" w:date="2020-07-04T09:04:00Z"/>
          <w:lang w:val="en-US"/>
        </w:rPr>
      </w:pPr>
    </w:p>
    <w:p w14:paraId="137A44B8" w14:textId="6328328C" w:rsidR="00B57477" w:rsidRDefault="002C4591" w:rsidP="007E055A">
      <w:pPr>
        <w:pStyle w:val="Standard"/>
        <w:spacing w:after="0"/>
        <w:rPr>
          <w:lang w:val="en-US"/>
        </w:rPr>
      </w:pPr>
      <w:r w:rsidRPr="00591BA4">
        <w:rPr>
          <w:lang w:val="en-US"/>
        </w:rPr>
        <w:t xml:space="preserve">COVID-19: </w:t>
      </w:r>
      <w:r w:rsidR="008B7416" w:rsidRPr="00591BA4">
        <w:rPr>
          <w:lang w:val="en-US"/>
        </w:rPr>
        <w:t xml:space="preserve">Exposing and </w:t>
      </w:r>
      <w:r w:rsidR="00E17525" w:rsidRPr="00591BA4">
        <w:rPr>
          <w:lang w:val="en-US"/>
        </w:rPr>
        <w:t>addressing</w:t>
      </w:r>
      <w:r w:rsidR="008B7416" w:rsidRPr="00591BA4">
        <w:rPr>
          <w:lang w:val="en-US"/>
        </w:rPr>
        <w:t xml:space="preserve"> </w:t>
      </w:r>
      <w:r w:rsidRPr="00591BA4">
        <w:rPr>
          <w:lang w:val="en-US"/>
        </w:rPr>
        <w:t xml:space="preserve">health </w:t>
      </w:r>
      <w:r w:rsidR="00EB0466" w:rsidRPr="00591BA4">
        <w:rPr>
          <w:lang w:val="en-US"/>
        </w:rPr>
        <w:t>disparities</w:t>
      </w:r>
      <w:r w:rsidRPr="00591BA4">
        <w:rPr>
          <w:lang w:val="en-US"/>
        </w:rPr>
        <w:t xml:space="preserve"> among ethnic minorities and migrants</w:t>
      </w:r>
    </w:p>
    <w:p w14:paraId="3B40EC94" w14:textId="2898E080" w:rsidR="00942BAF" w:rsidRDefault="00942BAF" w:rsidP="007E055A">
      <w:pPr>
        <w:pStyle w:val="Standard"/>
        <w:spacing w:after="0"/>
        <w:rPr>
          <w:lang w:val="en-US"/>
        </w:rPr>
      </w:pPr>
    </w:p>
    <w:p w14:paraId="0BE958FB" w14:textId="77777777" w:rsidR="00942BAF" w:rsidRPr="00591BA4" w:rsidRDefault="00942BAF" w:rsidP="007E055A">
      <w:pPr>
        <w:pStyle w:val="Standard"/>
        <w:spacing w:after="0"/>
        <w:rPr>
          <w:u w:val="single"/>
          <w:lang w:val="en-US"/>
        </w:rPr>
      </w:pPr>
    </w:p>
    <w:p w14:paraId="7B6E73FB" w14:textId="18DE18DC" w:rsidR="00B57477" w:rsidRPr="00591BA4" w:rsidRDefault="00B57477" w:rsidP="00B57477">
      <w:pPr>
        <w:spacing w:line="360" w:lineRule="auto"/>
        <w:contextualSpacing/>
        <w:jc w:val="both"/>
        <w:rPr>
          <w:rFonts w:cstheme="minorHAnsi"/>
          <w:vertAlign w:val="superscript"/>
        </w:rPr>
      </w:pPr>
      <w:r w:rsidRPr="00591BA4">
        <w:rPr>
          <w:rFonts w:cstheme="minorHAnsi"/>
        </w:rPr>
        <w:t xml:space="preserve">Christina Greenaway, MD, MSc </w:t>
      </w:r>
      <w:r w:rsidRPr="00591BA4">
        <w:rPr>
          <w:rFonts w:cstheme="minorHAnsi"/>
          <w:vertAlign w:val="superscript"/>
        </w:rPr>
        <w:t>1,2,</w:t>
      </w:r>
      <w:r w:rsidR="00DE366E">
        <w:rPr>
          <w:rFonts w:cstheme="minorHAnsi"/>
          <w:vertAlign w:val="superscript"/>
        </w:rPr>
        <w:t>3</w:t>
      </w:r>
    </w:p>
    <w:p w14:paraId="40F900E3" w14:textId="440219C2" w:rsidR="00B57477" w:rsidRPr="00591BA4" w:rsidRDefault="00B57477" w:rsidP="00B57477">
      <w:pPr>
        <w:spacing w:line="360" w:lineRule="auto"/>
        <w:contextualSpacing/>
        <w:jc w:val="both"/>
        <w:rPr>
          <w:rFonts w:cstheme="minorHAnsi"/>
        </w:rPr>
      </w:pPr>
      <w:r w:rsidRPr="00591BA4">
        <w:rPr>
          <w:rFonts w:cstheme="minorHAnsi"/>
        </w:rPr>
        <w:t>Sally Hargreaves, PhD</w:t>
      </w:r>
      <w:r w:rsidR="00DE366E" w:rsidRPr="00591BA4">
        <w:rPr>
          <w:rFonts w:cstheme="minorHAnsi"/>
          <w:vertAlign w:val="superscript"/>
        </w:rPr>
        <w:t>4</w:t>
      </w:r>
    </w:p>
    <w:p w14:paraId="4C7B9011" w14:textId="77777777" w:rsidR="00682284" w:rsidRPr="00591BA4" w:rsidRDefault="00682284" w:rsidP="00682284">
      <w:pPr>
        <w:spacing w:line="360" w:lineRule="auto"/>
        <w:contextualSpacing/>
        <w:jc w:val="both"/>
        <w:rPr>
          <w:rFonts w:cstheme="minorHAnsi"/>
        </w:rPr>
      </w:pPr>
      <w:r w:rsidRPr="00591BA4">
        <w:rPr>
          <w:rFonts w:cstheme="minorHAnsi"/>
        </w:rPr>
        <w:t>Sapha Barkati, MD</w:t>
      </w:r>
      <w:r>
        <w:rPr>
          <w:rFonts w:cstheme="minorHAnsi"/>
        </w:rPr>
        <w:t>, MSc</w:t>
      </w:r>
      <w:r w:rsidRPr="00591BA4">
        <w:rPr>
          <w:rFonts w:cstheme="minorHAnsi"/>
          <w:vertAlign w:val="superscript"/>
        </w:rPr>
        <w:t>3,5</w:t>
      </w:r>
    </w:p>
    <w:p w14:paraId="505D8501" w14:textId="77777777" w:rsidR="00EB5C18" w:rsidRPr="00591BA4" w:rsidRDefault="00EB5C18" w:rsidP="00EB5C18">
      <w:pPr>
        <w:spacing w:line="360" w:lineRule="auto"/>
        <w:contextualSpacing/>
        <w:jc w:val="both"/>
        <w:rPr>
          <w:rFonts w:cstheme="minorHAnsi"/>
        </w:rPr>
      </w:pPr>
      <w:r w:rsidRPr="00591BA4">
        <w:rPr>
          <w:rFonts w:cstheme="minorHAnsi"/>
        </w:rPr>
        <w:t xml:space="preserve">Christina </w:t>
      </w:r>
      <w:r>
        <w:rPr>
          <w:rFonts w:cstheme="minorHAnsi"/>
        </w:rPr>
        <w:t xml:space="preserve">M. </w:t>
      </w:r>
      <w:r w:rsidRPr="00591BA4">
        <w:rPr>
          <w:rFonts w:cstheme="minorHAnsi"/>
        </w:rPr>
        <w:t>Coyle, MD</w:t>
      </w:r>
      <w:r>
        <w:rPr>
          <w:rFonts w:cstheme="minorHAnsi"/>
        </w:rPr>
        <w:t>, MS</w:t>
      </w:r>
      <w:r w:rsidRPr="00591BA4">
        <w:rPr>
          <w:rFonts w:cstheme="minorHAnsi"/>
          <w:vertAlign w:val="superscript"/>
        </w:rPr>
        <w:t>6</w:t>
      </w:r>
    </w:p>
    <w:p w14:paraId="4BAD3C20" w14:textId="2BF0920D" w:rsidR="00B57477" w:rsidRPr="00591BA4" w:rsidRDefault="00B57477" w:rsidP="00B57477">
      <w:pPr>
        <w:spacing w:line="360" w:lineRule="auto"/>
        <w:contextualSpacing/>
        <w:jc w:val="both"/>
        <w:rPr>
          <w:rFonts w:cstheme="minorHAnsi"/>
        </w:rPr>
      </w:pPr>
      <w:r w:rsidRPr="00591BA4">
        <w:rPr>
          <w:rFonts w:cstheme="minorHAnsi"/>
        </w:rPr>
        <w:t>Federico Gobbi</w:t>
      </w:r>
      <w:r w:rsidR="00BE6CE7">
        <w:rPr>
          <w:rFonts w:cstheme="minorHAnsi"/>
        </w:rPr>
        <w:t xml:space="preserve">, </w:t>
      </w:r>
      <w:r w:rsidR="00BE6CE7">
        <w:rPr>
          <w:rFonts w:eastAsia="Times New Roman"/>
        </w:rPr>
        <w:t>MD, PhD</w:t>
      </w:r>
      <w:r w:rsidR="00DE366E" w:rsidRPr="00591BA4">
        <w:rPr>
          <w:rFonts w:eastAsia="Times New Roman"/>
          <w:vertAlign w:val="superscript"/>
        </w:rPr>
        <w:t>7</w:t>
      </w:r>
    </w:p>
    <w:p w14:paraId="73EA3174" w14:textId="471FCA46" w:rsidR="003C4F37" w:rsidRPr="00591BA4" w:rsidRDefault="003C4F37" w:rsidP="00B57477">
      <w:pPr>
        <w:spacing w:line="360" w:lineRule="auto"/>
        <w:contextualSpacing/>
        <w:jc w:val="both"/>
        <w:rPr>
          <w:rFonts w:ascii="FreeSans" w:eastAsiaTheme="minorHAnsi" w:hAnsi="FreeSans" w:cs="FreeSans"/>
          <w:kern w:val="0"/>
          <w:lang w:val="fr-CA"/>
        </w:rPr>
      </w:pPr>
      <w:r w:rsidRPr="00591BA4">
        <w:rPr>
          <w:rFonts w:ascii="FreeSans" w:eastAsiaTheme="minorHAnsi" w:hAnsi="FreeSans" w:cs="FreeSans"/>
          <w:kern w:val="0"/>
          <w:lang w:val="fr-CA"/>
        </w:rPr>
        <w:t>Apostolos Veizis</w:t>
      </w:r>
      <w:r>
        <w:rPr>
          <w:rFonts w:ascii="FreeSans" w:eastAsiaTheme="minorHAnsi" w:hAnsi="FreeSans" w:cs="FreeSans"/>
          <w:kern w:val="0"/>
          <w:lang w:val="fr-CA"/>
        </w:rPr>
        <w:t>, MD</w:t>
      </w:r>
      <w:r w:rsidR="00DE366E" w:rsidRPr="00591BA4">
        <w:rPr>
          <w:rFonts w:ascii="FreeSans" w:eastAsiaTheme="minorHAnsi" w:hAnsi="FreeSans" w:cs="FreeSans"/>
          <w:kern w:val="0"/>
          <w:vertAlign w:val="superscript"/>
          <w:lang w:val="fr-CA"/>
        </w:rPr>
        <w:t>8</w:t>
      </w:r>
    </w:p>
    <w:p w14:paraId="50CA97E1" w14:textId="299FB932" w:rsidR="00B57477" w:rsidRPr="00591BA4" w:rsidRDefault="00B57477" w:rsidP="00B57477">
      <w:pPr>
        <w:spacing w:line="360" w:lineRule="auto"/>
        <w:contextualSpacing/>
        <w:jc w:val="both"/>
        <w:rPr>
          <w:rFonts w:cstheme="minorHAnsi"/>
          <w:lang w:val="fr-CA"/>
        </w:rPr>
      </w:pPr>
      <w:r w:rsidRPr="00591BA4">
        <w:rPr>
          <w:rFonts w:cstheme="minorHAnsi"/>
          <w:lang w:val="fr-CA"/>
        </w:rPr>
        <w:t>Paul Douglas, MD</w:t>
      </w:r>
      <w:r w:rsidR="00DE366E" w:rsidRPr="00591BA4">
        <w:rPr>
          <w:rFonts w:cstheme="minorHAnsi"/>
          <w:vertAlign w:val="superscript"/>
          <w:lang w:val="fr-CA"/>
        </w:rPr>
        <w:t>9</w:t>
      </w:r>
    </w:p>
    <w:p w14:paraId="2BA3C9DA" w14:textId="77777777" w:rsidR="00B57477" w:rsidRPr="00591BA4" w:rsidRDefault="00B57477" w:rsidP="00B57477">
      <w:pPr>
        <w:tabs>
          <w:tab w:val="left" w:pos="270"/>
        </w:tabs>
        <w:spacing w:line="240" w:lineRule="auto"/>
        <w:jc w:val="both"/>
        <w:rPr>
          <w:rFonts w:asciiTheme="minorHAnsi" w:hAnsiTheme="minorHAnsi" w:cstheme="minorHAnsi"/>
          <w:i/>
          <w:vertAlign w:val="superscript"/>
          <w:lang w:val="fr-CA"/>
        </w:rPr>
      </w:pPr>
    </w:p>
    <w:p w14:paraId="45836B50" w14:textId="77777777" w:rsidR="00B57477" w:rsidRPr="00591BA4" w:rsidRDefault="00B57477" w:rsidP="00591BA4">
      <w:pPr>
        <w:tabs>
          <w:tab w:val="left" w:pos="270"/>
        </w:tabs>
        <w:spacing w:after="0" w:line="360" w:lineRule="auto"/>
        <w:jc w:val="both"/>
        <w:rPr>
          <w:rFonts w:asciiTheme="minorHAnsi" w:hAnsiTheme="minorHAnsi" w:cstheme="minorHAnsi"/>
          <w:i/>
        </w:rPr>
      </w:pPr>
      <w:r w:rsidRPr="00591BA4">
        <w:rPr>
          <w:rFonts w:asciiTheme="minorHAnsi" w:hAnsiTheme="minorHAnsi" w:cstheme="minorHAnsi"/>
          <w:i/>
          <w:vertAlign w:val="superscript"/>
        </w:rPr>
        <w:t>1</w:t>
      </w:r>
      <w:r w:rsidRPr="00591BA4">
        <w:rPr>
          <w:rFonts w:asciiTheme="minorHAnsi" w:hAnsiTheme="minorHAnsi" w:cstheme="minorHAnsi"/>
          <w:i/>
        </w:rPr>
        <w:t xml:space="preserve">Division of Infectious Diseases, Jewish General Hospital, McGill University, Montreal, Canada. </w:t>
      </w:r>
    </w:p>
    <w:p w14:paraId="5DB8C1F7" w14:textId="6A1A1D56" w:rsidR="00B57477" w:rsidRPr="00591BA4" w:rsidRDefault="00B57477" w:rsidP="00591BA4">
      <w:pPr>
        <w:tabs>
          <w:tab w:val="left" w:pos="270"/>
        </w:tabs>
        <w:spacing w:after="0" w:line="360" w:lineRule="auto"/>
        <w:jc w:val="both"/>
        <w:rPr>
          <w:rFonts w:asciiTheme="minorHAnsi" w:hAnsiTheme="minorHAnsi" w:cstheme="minorHAnsi"/>
          <w:i/>
        </w:rPr>
      </w:pPr>
      <w:r w:rsidRPr="00591BA4">
        <w:rPr>
          <w:rFonts w:asciiTheme="minorHAnsi" w:hAnsiTheme="minorHAnsi" w:cstheme="minorHAnsi"/>
          <w:bCs/>
          <w:i/>
          <w:vertAlign w:val="superscript"/>
        </w:rPr>
        <w:t>2</w:t>
      </w:r>
      <w:r w:rsidRPr="00591BA4">
        <w:rPr>
          <w:rFonts w:asciiTheme="minorHAnsi" w:hAnsiTheme="minorHAnsi" w:cstheme="minorHAnsi"/>
          <w:bCs/>
          <w:i/>
        </w:rPr>
        <w:t>Centre for Clinical Epidemiology of the Lady Davis Institute for Medical Research, Jewish General Hospital</w:t>
      </w:r>
      <w:r w:rsidRPr="00591BA4">
        <w:rPr>
          <w:rFonts w:asciiTheme="minorHAnsi" w:hAnsiTheme="minorHAnsi" w:cstheme="minorHAnsi"/>
          <w:i/>
        </w:rPr>
        <w:t>.</w:t>
      </w:r>
    </w:p>
    <w:p w14:paraId="13F5FBC5" w14:textId="43C6CE2A" w:rsidR="00B57477" w:rsidRDefault="00B57477" w:rsidP="003C4F37">
      <w:pPr>
        <w:tabs>
          <w:tab w:val="left" w:pos="270"/>
        </w:tabs>
        <w:spacing w:after="0" w:line="360" w:lineRule="auto"/>
        <w:jc w:val="both"/>
        <w:rPr>
          <w:rFonts w:asciiTheme="minorHAnsi" w:hAnsiTheme="minorHAnsi" w:cstheme="minorHAnsi"/>
          <w:i/>
        </w:rPr>
      </w:pPr>
      <w:r w:rsidRPr="00591BA4">
        <w:rPr>
          <w:rFonts w:asciiTheme="minorHAnsi" w:hAnsiTheme="minorHAnsi" w:cstheme="minorHAnsi"/>
          <w:i/>
          <w:vertAlign w:val="superscript"/>
        </w:rPr>
        <w:t>3</w:t>
      </w:r>
      <w:r w:rsidRPr="00591BA4">
        <w:rPr>
          <w:rFonts w:asciiTheme="minorHAnsi" w:hAnsiTheme="minorHAnsi" w:cstheme="minorHAnsi"/>
          <w:i/>
        </w:rPr>
        <w:t>JD MacLean Centre for Tropical Diseases at McGill, McGill University Health Centre, McGill University</w:t>
      </w:r>
    </w:p>
    <w:p w14:paraId="78C1D377" w14:textId="18280572" w:rsidR="00DE366E" w:rsidRDefault="00DE366E" w:rsidP="00DE366E">
      <w:pPr>
        <w:tabs>
          <w:tab w:val="left" w:pos="270"/>
        </w:tabs>
        <w:spacing w:after="0" w:line="360" w:lineRule="auto"/>
        <w:jc w:val="both"/>
        <w:rPr>
          <w:rFonts w:asciiTheme="minorHAnsi" w:eastAsiaTheme="minorHAnsi" w:hAnsiTheme="minorHAnsi" w:cs="FreeSans"/>
          <w:i/>
          <w:kern w:val="0"/>
        </w:rPr>
      </w:pPr>
      <w:r>
        <w:rPr>
          <w:rFonts w:asciiTheme="minorHAnsi" w:eastAsiaTheme="minorHAnsi" w:hAnsiTheme="minorHAnsi" w:cs="FreeSans"/>
          <w:i/>
          <w:kern w:val="0"/>
          <w:vertAlign w:val="superscript"/>
        </w:rPr>
        <w:t>4</w:t>
      </w:r>
      <w:r w:rsidRPr="003B5BD8">
        <w:rPr>
          <w:rFonts w:asciiTheme="minorHAnsi" w:eastAsiaTheme="minorHAnsi" w:hAnsiTheme="minorHAnsi" w:cs="FreeSans"/>
          <w:i/>
          <w:kern w:val="0"/>
        </w:rPr>
        <w:t>Institute for Infection and Immunity, St George’s University of London, London, UK</w:t>
      </w:r>
    </w:p>
    <w:p w14:paraId="0FEF0DF2" w14:textId="37BEFB26" w:rsidR="00DE366E" w:rsidRPr="003B5BD8" w:rsidRDefault="00274E3F" w:rsidP="00DE366E">
      <w:pPr>
        <w:tabs>
          <w:tab w:val="left" w:pos="270"/>
        </w:tabs>
        <w:spacing w:after="0" w:line="360" w:lineRule="auto"/>
        <w:jc w:val="both"/>
        <w:rPr>
          <w:rFonts w:asciiTheme="minorHAnsi" w:hAnsiTheme="minorHAnsi" w:cstheme="minorHAnsi"/>
          <w:i/>
        </w:rPr>
      </w:pPr>
      <w:r w:rsidRPr="00D1297B">
        <w:rPr>
          <w:rFonts w:asciiTheme="minorHAnsi" w:hAnsiTheme="minorHAnsi" w:cstheme="minorHAnsi"/>
          <w:i/>
          <w:vertAlign w:val="superscript"/>
        </w:rPr>
        <w:t>5</w:t>
      </w:r>
      <w:r w:rsidRPr="007C119C">
        <w:rPr>
          <w:rFonts w:asciiTheme="minorHAnsi" w:hAnsiTheme="minorHAnsi" w:cstheme="minorHAnsi"/>
          <w:i/>
        </w:rPr>
        <w:t>Department of Medicine, Division of Infectious Diseases</w:t>
      </w:r>
      <w:r>
        <w:rPr>
          <w:rFonts w:asciiTheme="minorHAnsi" w:hAnsiTheme="minorHAnsi" w:cstheme="minorHAnsi"/>
          <w:i/>
        </w:rPr>
        <w:t xml:space="preserve">, </w:t>
      </w:r>
      <w:r w:rsidR="00DE366E" w:rsidRPr="003B5BD8">
        <w:rPr>
          <w:rFonts w:asciiTheme="minorHAnsi" w:hAnsiTheme="minorHAnsi" w:cstheme="minorHAnsi"/>
          <w:i/>
        </w:rPr>
        <w:t>McGill University Health Center, McGill University, Montreal, Canada</w:t>
      </w:r>
    </w:p>
    <w:p w14:paraId="24898A38" w14:textId="15398B29" w:rsidR="004250C8" w:rsidRPr="00591BA4" w:rsidRDefault="00DE366E" w:rsidP="00591BA4">
      <w:pPr>
        <w:widowControl/>
        <w:suppressAutoHyphens w:val="0"/>
        <w:autoSpaceDE w:val="0"/>
        <w:adjustRightInd w:val="0"/>
        <w:spacing w:after="0" w:line="360" w:lineRule="auto"/>
        <w:textAlignment w:val="auto"/>
        <w:rPr>
          <w:rFonts w:asciiTheme="minorHAnsi" w:eastAsiaTheme="minorHAnsi" w:hAnsiTheme="minorHAnsi" w:cs="AdvPSA334"/>
          <w:i/>
          <w:kern w:val="0"/>
        </w:rPr>
      </w:pPr>
      <w:r w:rsidRPr="00591BA4">
        <w:rPr>
          <w:rFonts w:asciiTheme="minorHAnsi" w:eastAsiaTheme="minorHAnsi" w:hAnsiTheme="minorHAnsi" w:cs="AdvPSA334"/>
          <w:i/>
          <w:kern w:val="0"/>
          <w:vertAlign w:val="superscript"/>
        </w:rPr>
        <w:t>6</w:t>
      </w:r>
      <w:r w:rsidR="004250C8" w:rsidRPr="00591BA4">
        <w:rPr>
          <w:rFonts w:asciiTheme="minorHAnsi" w:eastAsiaTheme="minorHAnsi" w:hAnsiTheme="minorHAnsi" w:cs="AdvPSA334"/>
          <w:i/>
          <w:kern w:val="0"/>
        </w:rPr>
        <w:t>Department of Medicine, Division of Infectious Disease, Albert Einstein College of Medicine, Bronx, NY</w:t>
      </w:r>
    </w:p>
    <w:p w14:paraId="1044B60E" w14:textId="5B9C71BE" w:rsidR="00393B39" w:rsidRPr="00591BA4" w:rsidRDefault="00DE366E" w:rsidP="00591BA4">
      <w:pPr>
        <w:tabs>
          <w:tab w:val="left" w:pos="270"/>
        </w:tabs>
        <w:spacing w:after="0" w:line="360" w:lineRule="auto"/>
        <w:jc w:val="both"/>
        <w:rPr>
          <w:rFonts w:asciiTheme="minorHAnsi" w:hAnsiTheme="minorHAnsi"/>
          <w:i/>
        </w:rPr>
      </w:pPr>
      <w:r w:rsidRPr="00591BA4">
        <w:rPr>
          <w:rFonts w:asciiTheme="minorHAnsi" w:hAnsiTheme="minorHAnsi"/>
          <w:i/>
          <w:vertAlign w:val="superscript"/>
        </w:rPr>
        <w:t>7</w:t>
      </w:r>
      <w:r w:rsidR="00393B39" w:rsidRPr="00591BA4">
        <w:rPr>
          <w:rFonts w:asciiTheme="minorHAnsi" w:hAnsiTheme="minorHAnsi"/>
          <w:i/>
        </w:rPr>
        <w:t xml:space="preserve">Department of Infectious-Tropical Diseases and Microbiology, IRCCS Sacro </w:t>
      </w:r>
      <w:proofErr w:type="spellStart"/>
      <w:r w:rsidR="00393B39" w:rsidRPr="00591BA4">
        <w:rPr>
          <w:rFonts w:asciiTheme="minorHAnsi" w:hAnsiTheme="minorHAnsi"/>
          <w:i/>
        </w:rPr>
        <w:t>Cuore</w:t>
      </w:r>
      <w:proofErr w:type="spellEnd"/>
      <w:r w:rsidR="00393B39" w:rsidRPr="00591BA4">
        <w:rPr>
          <w:rFonts w:asciiTheme="minorHAnsi" w:hAnsiTheme="minorHAnsi"/>
          <w:i/>
        </w:rPr>
        <w:t xml:space="preserve"> Don Calabria Hospital, </w:t>
      </w:r>
      <w:proofErr w:type="spellStart"/>
      <w:r w:rsidR="00393B39" w:rsidRPr="00591BA4">
        <w:rPr>
          <w:rFonts w:asciiTheme="minorHAnsi" w:hAnsiTheme="minorHAnsi"/>
          <w:i/>
        </w:rPr>
        <w:t>Negrar</w:t>
      </w:r>
      <w:proofErr w:type="spellEnd"/>
      <w:r w:rsidR="00393B39" w:rsidRPr="00591BA4">
        <w:rPr>
          <w:rFonts w:asciiTheme="minorHAnsi" w:hAnsiTheme="minorHAnsi"/>
          <w:i/>
        </w:rPr>
        <w:t xml:space="preserve"> (Verona), Italy</w:t>
      </w:r>
    </w:p>
    <w:p w14:paraId="10E35265" w14:textId="1BC47BAA" w:rsidR="003C4F37" w:rsidRPr="00B1683B" w:rsidRDefault="00DE366E" w:rsidP="00591BA4">
      <w:pPr>
        <w:widowControl/>
        <w:suppressAutoHyphens w:val="0"/>
        <w:autoSpaceDE w:val="0"/>
        <w:adjustRightInd w:val="0"/>
        <w:spacing w:after="0" w:line="360" w:lineRule="auto"/>
        <w:textAlignment w:val="auto"/>
        <w:rPr>
          <w:rFonts w:asciiTheme="minorHAnsi" w:eastAsiaTheme="minorHAnsi" w:hAnsiTheme="minorHAnsi" w:cs="FreeSans"/>
          <w:i/>
          <w:kern w:val="0"/>
          <w:lang w:val="en-US"/>
        </w:rPr>
      </w:pPr>
      <w:r w:rsidRPr="00B1683B">
        <w:rPr>
          <w:rFonts w:asciiTheme="minorHAnsi" w:eastAsiaTheme="minorHAnsi" w:hAnsiTheme="minorHAnsi" w:cs="FreeSans"/>
          <w:i/>
          <w:kern w:val="0"/>
          <w:vertAlign w:val="superscript"/>
          <w:lang w:val="en-US"/>
        </w:rPr>
        <w:t>8</w:t>
      </w:r>
      <w:r w:rsidR="003C4F37" w:rsidRPr="00B1683B">
        <w:rPr>
          <w:rFonts w:asciiTheme="minorHAnsi" w:eastAsiaTheme="minorHAnsi" w:hAnsiTheme="minorHAnsi" w:cs="FreeSans"/>
          <w:i/>
          <w:kern w:val="0"/>
          <w:lang w:val="en-US"/>
        </w:rPr>
        <w:t xml:space="preserve">Médecins Sans </w:t>
      </w:r>
      <w:proofErr w:type="spellStart"/>
      <w:r w:rsidR="003C4F37" w:rsidRPr="00B1683B">
        <w:rPr>
          <w:rFonts w:asciiTheme="minorHAnsi" w:eastAsiaTheme="minorHAnsi" w:hAnsiTheme="minorHAnsi" w:cs="FreeSans"/>
          <w:i/>
          <w:kern w:val="0"/>
          <w:lang w:val="en-US"/>
        </w:rPr>
        <w:t>Frontières</w:t>
      </w:r>
      <w:proofErr w:type="spellEnd"/>
      <w:r w:rsidR="003C4F37" w:rsidRPr="00B1683B">
        <w:rPr>
          <w:rFonts w:asciiTheme="minorHAnsi" w:eastAsiaTheme="minorHAnsi" w:hAnsiTheme="minorHAnsi" w:cs="FreeSans"/>
          <w:i/>
          <w:kern w:val="0"/>
          <w:lang w:val="en-US"/>
        </w:rPr>
        <w:t>, Athens, Greece</w:t>
      </w:r>
    </w:p>
    <w:p w14:paraId="0336F96E" w14:textId="5BC8E2FA" w:rsidR="00BE6CE7" w:rsidRPr="00591BA4" w:rsidRDefault="00DE366E" w:rsidP="00591BA4">
      <w:pPr>
        <w:spacing w:after="0" w:line="360" w:lineRule="auto"/>
        <w:rPr>
          <w:rFonts w:asciiTheme="minorHAnsi" w:eastAsiaTheme="minorHAnsi" w:hAnsiTheme="minorHAnsi" w:cs="Times New Roman"/>
          <w:i/>
          <w:kern w:val="0"/>
          <w:lang w:val="en-US"/>
        </w:rPr>
      </w:pPr>
      <w:r w:rsidRPr="00591BA4">
        <w:rPr>
          <w:rFonts w:asciiTheme="minorHAnsi" w:hAnsiTheme="minorHAnsi"/>
          <w:i/>
          <w:vertAlign w:val="superscript"/>
          <w:lang w:val="en-US"/>
        </w:rPr>
        <w:t>9</w:t>
      </w:r>
      <w:r w:rsidR="00BE6CE7" w:rsidRPr="00591BA4">
        <w:rPr>
          <w:rFonts w:asciiTheme="minorHAnsi" w:hAnsiTheme="minorHAnsi"/>
          <w:i/>
          <w:lang w:val="en-US"/>
        </w:rPr>
        <w:t>Migration Health Division</w:t>
      </w:r>
      <w:r w:rsidR="00BE6CE7" w:rsidRPr="00591BA4">
        <w:rPr>
          <w:rFonts w:asciiTheme="minorHAnsi" w:eastAsiaTheme="minorHAnsi" w:hAnsiTheme="minorHAnsi" w:cs="Times New Roman"/>
          <w:i/>
          <w:kern w:val="0"/>
          <w:lang w:val="en-US"/>
        </w:rPr>
        <w:t xml:space="preserve">, </w:t>
      </w:r>
      <w:r w:rsidR="00BE6CE7" w:rsidRPr="00591BA4">
        <w:rPr>
          <w:rFonts w:asciiTheme="minorHAnsi" w:hAnsiTheme="minorHAnsi"/>
          <w:i/>
          <w:lang w:val="en-US"/>
        </w:rPr>
        <w:t>International Organization for Migration</w:t>
      </w:r>
    </w:p>
    <w:p w14:paraId="5A98D1CC" w14:textId="77777777" w:rsidR="00BE6CE7" w:rsidRPr="00591BA4" w:rsidRDefault="00BE6CE7" w:rsidP="00B57477">
      <w:pPr>
        <w:tabs>
          <w:tab w:val="left" w:pos="270"/>
        </w:tabs>
        <w:spacing w:line="240" w:lineRule="auto"/>
        <w:jc w:val="both"/>
        <w:rPr>
          <w:rFonts w:cstheme="minorHAnsi"/>
          <w:i/>
          <w:lang w:val="en-US"/>
        </w:rPr>
      </w:pPr>
    </w:p>
    <w:p w14:paraId="319802D9" w14:textId="77777777" w:rsidR="00B57477" w:rsidRPr="00591BA4" w:rsidRDefault="00B57477" w:rsidP="00B57477">
      <w:pPr>
        <w:spacing w:line="360" w:lineRule="auto"/>
        <w:contextualSpacing/>
        <w:jc w:val="both"/>
        <w:rPr>
          <w:rFonts w:cstheme="minorHAnsi"/>
        </w:rPr>
      </w:pPr>
      <w:r w:rsidRPr="00591BA4">
        <w:rPr>
          <w:rFonts w:cstheme="minorHAnsi"/>
          <w:b/>
          <w:bCs/>
        </w:rPr>
        <w:t>Corresponding author</w:t>
      </w:r>
      <w:r w:rsidRPr="00591BA4">
        <w:rPr>
          <w:rFonts w:cstheme="minorHAnsi"/>
        </w:rPr>
        <w:t>:</w:t>
      </w:r>
    </w:p>
    <w:p w14:paraId="2FB2020B" w14:textId="77777777" w:rsidR="00B57477" w:rsidRPr="00591BA4" w:rsidRDefault="00B57477" w:rsidP="00B57477">
      <w:pPr>
        <w:contextualSpacing/>
        <w:rPr>
          <w:rFonts w:cstheme="minorHAnsi"/>
        </w:rPr>
      </w:pPr>
      <w:r w:rsidRPr="00591BA4">
        <w:rPr>
          <w:rFonts w:cstheme="minorHAnsi"/>
        </w:rPr>
        <w:t xml:space="preserve">Dr. Christina Greenaway </w:t>
      </w:r>
    </w:p>
    <w:p w14:paraId="5B053736" w14:textId="77777777" w:rsidR="00B57477" w:rsidRPr="00591BA4" w:rsidRDefault="00B57477" w:rsidP="00B57477">
      <w:pPr>
        <w:contextualSpacing/>
        <w:rPr>
          <w:rFonts w:cstheme="minorHAnsi"/>
        </w:rPr>
      </w:pPr>
      <w:r w:rsidRPr="00591BA4">
        <w:rPr>
          <w:rFonts w:cstheme="minorHAnsi"/>
        </w:rPr>
        <w:t>Jewish General Hospital</w:t>
      </w:r>
    </w:p>
    <w:p w14:paraId="7223FCF0" w14:textId="7C17E509" w:rsidR="00B57477" w:rsidRPr="00591BA4" w:rsidRDefault="00B57477" w:rsidP="00B57477">
      <w:pPr>
        <w:contextualSpacing/>
        <w:rPr>
          <w:rFonts w:cstheme="minorHAnsi"/>
        </w:rPr>
      </w:pPr>
      <w:r w:rsidRPr="00591BA4">
        <w:rPr>
          <w:rFonts w:cstheme="minorHAnsi"/>
        </w:rPr>
        <w:t xml:space="preserve">Division of Infectious Diseases, Room </w:t>
      </w:r>
      <w:r>
        <w:rPr>
          <w:rFonts w:cstheme="minorHAnsi"/>
        </w:rPr>
        <w:t>G-200</w:t>
      </w:r>
    </w:p>
    <w:p w14:paraId="69AB79B9" w14:textId="77777777" w:rsidR="00B57477" w:rsidRPr="00591BA4" w:rsidRDefault="00B57477" w:rsidP="00B57477">
      <w:pPr>
        <w:contextualSpacing/>
        <w:rPr>
          <w:rFonts w:cstheme="minorHAnsi"/>
        </w:rPr>
      </w:pPr>
      <w:r w:rsidRPr="00591BA4">
        <w:rPr>
          <w:rFonts w:cstheme="minorHAnsi"/>
        </w:rPr>
        <w:t>3755 Cote St. Catherine Road</w:t>
      </w:r>
    </w:p>
    <w:p w14:paraId="726995D5" w14:textId="77777777" w:rsidR="00B57477" w:rsidRPr="00591BA4" w:rsidRDefault="00B57477" w:rsidP="00B57477">
      <w:pPr>
        <w:contextualSpacing/>
        <w:rPr>
          <w:rFonts w:cstheme="minorHAnsi"/>
        </w:rPr>
      </w:pPr>
      <w:r w:rsidRPr="00591BA4">
        <w:rPr>
          <w:rFonts w:cstheme="minorHAnsi"/>
        </w:rPr>
        <w:t>Montreal, PQ H3T 1E2 Canada</w:t>
      </w:r>
    </w:p>
    <w:p w14:paraId="57A5EE3C" w14:textId="77777777" w:rsidR="00B57477" w:rsidRPr="00591BA4" w:rsidRDefault="00B57477" w:rsidP="00B57477">
      <w:pPr>
        <w:contextualSpacing/>
        <w:rPr>
          <w:rFonts w:cstheme="minorHAnsi"/>
        </w:rPr>
      </w:pPr>
      <w:r w:rsidRPr="00591BA4">
        <w:rPr>
          <w:rFonts w:cstheme="minorHAnsi"/>
        </w:rPr>
        <w:t xml:space="preserve">Phone: (514) 340-8222 Ext 22933, </w:t>
      </w:r>
    </w:p>
    <w:p w14:paraId="13B15655" w14:textId="77777777" w:rsidR="00B57477" w:rsidRPr="00591BA4" w:rsidRDefault="00B57477" w:rsidP="00B57477">
      <w:pPr>
        <w:contextualSpacing/>
        <w:rPr>
          <w:rFonts w:cstheme="minorHAnsi"/>
        </w:rPr>
      </w:pPr>
      <w:r w:rsidRPr="00591BA4">
        <w:rPr>
          <w:rFonts w:cstheme="minorHAnsi"/>
        </w:rPr>
        <w:t>Fax: (514) 340-7546</w:t>
      </w:r>
    </w:p>
    <w:p w14:paraId="1549A8E3" w14:textId="77777777" w:rsidR="00B57477" w:rsidRPr="00591BA4" w:rsidRDefault="00B57477" w:rsidP="00B57477">
      <w:pPr>
        <w:contextualSpacing/>
        <w:rPr>
          <w:rStyle w:val="Hyperlink"/>
          <w:rFonts w:cstheme="minorHAnsi"/>
        </w:rPr>
      </w:pPr>
      <w:r w:rsidRPr="00591BA4">
        <w:rPr>
          <w:rFonts w:cstheme="minorHAnsi"/>
        </w:rPr>
        <w:t xml:space="preserve">Email: </w:t>
      </w:r>
      <w:hyperlink r:id="rId11" w:history="1">
        <w:r w:rsidRPr="00591BA4">
          <w:rPr>
            <w:rStyle w:val="Hyperlink"/>
            <w:rFonts w:cstheme="minorHAnsi"/>
          </w:rPr>
          <w:t>ca.greenaway@mcgill.ca</w:t>
        </w:r>
      </w:hyperlink>
    </w:p>
    <w:p w14:paraId="18B921F4" w14:textId="11583DAC" w:rsidR="00B57477" w:rsidDel="00515205" w:rsidRDefault="00B57477" w:rsidP="007E055A">
      <w:pPr>
        <w:pStyle w:val="Standard"/>
        <w:spacing w:after="0"/>
        <w:rPr>
          <w:del w:id="1" w:author="Christina Greenaway, Dr" w:date="2020-07-04T08:47:00Z"/>
          <w:u w:val="single"/>
          <w:lang w:val="en-US"/>
        </w:rPr>
      </w:pPr>
    </w:p>
    <w:p w14:paraId="0142B386" w14:textId="77777777" w:rsidR="00B57477" w:rsidDel="00515205" w:rsidRDefault="00B57477" w:rsidP="007E055A">
      <w:pPr>
        <w:pStyle w:val="Standard"/>
        <w:spacing w:after="0"/>
        <w:rPr>
          <w:del w:id="2" w:author="Christina Greenaway, Dr" w:date="2020-07-04T08:47:00Z"/>
          <w:u w:val="single"/>
          <w:lang w:val="en-US"/>
        </w:rPr>
      </w:pPr>
    </w:p>
    <w:p w14:paraId="7AAE4F3F" w14:textId="3D69465F" w:rsidR="007E055A" w:rsidRPr="00591BA4" w:rsidRDefault="007E055A" w:rsidP="007E055A">
      <w:pPr>
        <w:pStyle w:val="Standard"/>
        <w:spacing w:after="0"/>
        <w:rPr>
          <w:lang w:val="en-US"/>
        </w:rPr>
      </w:pPr>
      <w:r w:rsidRPr="00591BA4">
        <w:rPr>
          <w:lang w:val="en-US"/>
        </w:rPr>
        <w:t>Ju</w:t>
      </w:r>
      <w:r w:rsidR="00EB5C18">
        <w:rPr>
          <w:lang w:val="en-US"/>
        </w:rPr>
        <w:t>ly 4</w:t>
      </w:r>
      <w:r w:rsidR="00200707" w:rsidRPr="00591BA4">
        <w:rPr>
          <w:lang w:val="en-US"/>
        </w:rPr>
        <w:t xml:space="preserve">, </w:t>
      </w:r>
      <w:r w:rsidRPr="00591BA4">
        <w:rPr>
          <w:lang w:val="en-US"/>
        </w:rPr>
        <w:t>2020</w:t>
      </w:r>
    </w:p>
    <w:p w14:paraId="16813F5F" w14:textId="77777777" w:rsidR="00FD7BD2" w:rsidRDefault="00FD7BD2" w:rsidP="00FD7BD2">
      <w:pPr>
        <w:pStyle w:val="Standard"/>
        <w:spacing w:after="0"/>
        <w:rPr>
          <w:u w:val="single"/>
          <w:lang w:val="en-US"/>
        </w:rPr>
      </w:pPr>
    </w:p>
    <w:p w14:paraId="78D01175" w14:textId="4BC50206" w:rsidR="002D04C4" w:rsidRDefault="00FD7BD2" w:rsidP="00591BA4">
      <w:pPr>
        <w:pStyle w:val="Standard"/>
        <w:spacing w:after="0" w:line="360" w:lineRule="auto"/>
      </w:pPr>
      <w:r>
        <w:rPr>
          <w:rFonts w:cs="Calibri"/>
          <w:lang w:val="en-US"/>
        </w:rPr>
        <w:lastRenderedPageBreak/>
        <w:t xml:space="preserve">Since it was first described in December 2019 the </w:t>
      </w:r>
      <w:bookmarkStart w:id="3" w:name="_Hlk44250896"/>
      <w:r>
        <w:rPr>
          <w:rFonts w:cs="Calibri"/>
        </w:rPr>
        <w:t>severe acute respiratory syndrome coronavirus 2 (</w:t>
      </w:r>
      <w:bookmarkStart w:id="4" w:name="_Hlk42975071"/>
      <w:r>
        <w:rPr>
          <w:rFonts w:cs="Calibri"/>
        </w:rPr>
        <w:t>SARS-CoV-2</w:t>
      </w:r>
      <w:bookmarkEnd w:id="4"/>
      <w:r>
        <w:rPr>
          <w:rFonts w:cs="Calibri"/>
        </w:rPr>
        <w:t xml:space="preserve">) </w:t>
      </w:r>
      <w:bookmarkEnd w:id="3"/>
      <w:r>
        <w:rPr>
          <w:rFonts w:cs="Calibri"/>
        </w:rPr>
        <w:t xml:space="preserve">causing Coronavirus disease 2019 (COVID-19) </w:t>
      </w:r>
      <w:r>
        <w:rPr>
          <w:rFonts w:cs="Calibri"/>
          <w:lang w:val="en-US"/>
        </w:rPr>
        <w:t xml:space="preserve">has swept across the world affecting </w:t>
      </w:r>
      <w:r w:rsidR="007A2B73">
        <w:rPr>
          <w:rFonts w:cs="Calibri"/>
          <w:lang w:val="en-US"/>
        </w:rPr>
        <w:t xml:space="preserve">all </w:t>
      </w:r>
      <w:r>
        <w:rPr>
          <w:rFonts w:cs="Calibri"/>
          <w:lang w:val="en-US"/>
        </w:rPr>
        <w:t xml:space="preserve">countries and </w:t>
      </w:r>
      <w:r w:rsidR="00251D35">
        <w:rPr>
          <w:rFonts w:cs="Calibri"/>
          <w:lang w:val="en-US"/>
        </w:rPr>
        <w:t>resulting in</w:t>
      </w:r>
      <w:r w:rsidR="00807CAF">
        <w:rPr>
          <w:rFonts w:cs="Calibri"/>
          <w:lang w:val="en-US"/>
        </w:rPr>
        <w:t xml:space="preserve"> more than </w:t>
      </w:r>
      <w:r w:rsidR="00AB79D0">
        <w:rPr>
          <w:rFonts w:cs="Calibri"/>
          <w:lang w:val="en-US"/>
        </w:rPr>
        <w:t>10</w:t>
      </w:r>
      <w:r w:rsidRPr="002D1EAE">
        <w:rPr>
          <w:rFonts w:cs="Calibri"/>
          <w:lang w:val="en-US"/>
        </w:rPr>
        <w:t xml:space="preserve"> million cases and </w:t>
      </w:r>
      <w:r w:rsidR="00807CAF">
        <w:rPr>
          <w:rFonts w:cs="Calibri"/>
          <w:lang w:val="en-US"/>
        </w:rPr>
        <w:t>over</w:t>
      </w:r>
      <w:r w:rsidRPr="002D1EAE">
        <w:rPr>
          <w:rFonts w:cs="Calibri"/>
          <w:lang w:val="en-US"/>
        </w:rPr>
        <w:t xml:space="preserve"> </w:t>
      </w:r>
      <w:r w:rsidR="00AB79D0">
        <w:rPr>
          <w:rFonts w:cs="Calibri"/>
          <w:lang w:val="en-US"/>
        </w:rPr>
        <w:t>5</w:t>
      </w:r>
      <w:r w:rsidR="00274422" w:rsidRPr="00E57D22">
        <w:rPr>
          <w:rFonts w:cs="Calibri"/>
          <w:lang w:val="en-US"/>
        </w:rPr>
        <w:t>00</w:t>
      </w:r>
      <w:r w:rsidRPr="00E57D22">
        <w:rPr>
          <w:rFonts w:cs="Calibri"/>
          <w:lang w:val="en-US"/>
        </w:rPr>
        <w:t>,000 deaths.</w:t>
      </w:r>
      <w:r w:rsidR="00AB79D0">
        <w:rPr>
          <w:rFonts w:cs="Calibri"/>
          <w:lang w:val="en-US"/>
        </w:rPr>
        <w:t xml:space="preserve"> (John Hopkins University COVID-19 Dashboard</w:t>
      </w:r>
      <w:r w:rsidR="00501DCC">
        <w:rPr>
          <w:rFonts w:cs="Calibri"/>
          <w:lang w:val="en-US"/>
        </w:rPr>
        <w:t>, accessed on June 28, 2020</w:t>
      </w:r>
      <w:r w:rsidR="00AB79D0">
        <w:rPr>
          <w:rFonts w:cs="Calibri"/>
          <w:lang w:val="en-US"/>
        </w:rPr>
        <w:t xml:space="preserve">; </w:t>
      </w:r>
      <w:hyperlink r:id="rId12" w:anchor="/bda7594740fd40299423467b48e9ecf6" w:history="1">
        <w:r w:rsidR="00AB79D0" w:rsidRPr="00000D6C">
          <w:rPr>
            <w:rStyle w:val="Hyperlink"/>
          </w:rPr>
          <w:t>https://gisanddata.maps.arcgis.com/apps/opsdashboard/index.html#/bda7594740fd40299423467b48e9ecf6</w:t>
        </w:r>
      </w:hyperlink>
      <w:r w:rsidR="00AB79D0">
        <w:t xml:space="preserve">).  </w:t>
      </w:r>
      <w:r w:rsidRPr="002D1EAE">
        <w:rPr>
          <w:rFonts w:cs="Calibri"/>
          <w:lang w:val="en-US"/>
        </w:rPr>
        <w:t>As COVID-19 has spre</w:t>
      </w:r>
      <w:r w:rsidR="002D04C4">
        <w:rPr>
          <w:rFonts w:cs="Calibri"/>
          <w:lang w:val="en-US"/>
        </w:rPr>
        <w:t xml:space="preserve">ad </w:t>
      </w:r>
      <w:r w:rsidRPr="002D1EAE">
        <w:rPr>
          <w:rFonts w:cs="Calibri"/>
          <w:lang w:val="en-US"/>
        </w:rPr>
        <w:t>within countries</w:t>
      </w:r>
      <w:r w:rsidR="005E28CF">
        <w:rPr>
          <w:rFonts w:cs="Calibri"/>
          <w:lang w:val="en-US"/>
        </w:rPr>
        <w:t>,</w:t>
      </w:r>
      <w:r>
        <w:rPr>
          <w:rFonts w:cs="Calibri"/>
          <w:lang w:val="en-US"/>
        </w:rPr>
        <w:t xml:space="preserve"> vulnerable </w:t>
      </w:r>
      <w:r w:rsidR="00807CAF">
        <w:rPr>
          <w:rFonts w:cs="Calibri"/>
          <w:lang w:val="en-US"/>
        </w:rPr>
        <w:t xml:space="preserve">and marginalized </w:t>
      </w:r>
      <w:r>
        <w:rPr>
          <w:rFonts w:cs="Calibri"/>
          <w:lang w:val="en-US"/>
        </w:rPr>
        <w:t xml:space="preserve">populations such as </w:t>
      </w:r>
      <w:r w:rsidR="00807CAF">
        <w:rPr>
          <w:rFonts w:cs="Calibri"/>
          <w:lang w:val="en-US"/>
        </w:rPr>
        <w:t xml:space="preserve">specific </w:t>
      </w:r>
      <w:r>
        <w:rPr>
          <w:rFonts w:cs="Calibri"/>
          <w:lang w:val="en-US"/>
        </w:rPr>
        <w:t>eth</w:t>
      </w:r>
      <w:r w:rsidR="00291DD6">
        <w:rPr>
          <w:rFonts w:cs="Calibri"/>
          <w:lang w:val="en-US"/>
        </w:rPr>
        <w:t>nic minorities</w:t>
      </w:r>
      <w:r w:rsidR="00807CAF">
        <w:rPr>
          <w:rFonts w:cs="Calibri"/>
          <w:lang w:val="en-US"/>
        </w:rPr>
        <w:t xml:space="preserve"> and</w:t>
      </w:r>
      <w:r w:rsidR="00A17B7D">
        <w:rPr>
          <w:rFonts w:cs="Calibri"/>
          <w:lang w:val="en-US"/>
        </w:rPr>
        <w:t xml:space="preserve"> </w:t>
      </w:r>
      <w:r w:rsidR="00291DD6">
        <w:rPr>
          <w:rFonts w:cs="Calibri"/>
          <w:lang w:val="en-US"/>
        </w:rPr>
        <w:t>migrant</w:t>
      </w:r>
      <w:r>
        <w:rPr>
          <w:rFonts w:cs="Calibri"/>
          <w:lang w:val="en-US"/>
        </w:rPr>
        <w:t xml:space="preserve"> groups</w:t>
      </w:r>
      <w:r w:rsidR="00FB2FC3">
        <w:rPr>
          <w:rFonts w:cs="Calibri"/>
          <w:lang w:val="en-US"/>
        </w:rPr>
        <w:t xml:space="preserve">, </w:t>
      </w:r>
      <w:r>
        <w:rPr>
          <w:rFonts w:cs="Calibri"/>
          <w:lang w:val="en-US"/>
        </w:rPr>
        <w:t>and those with low income</w:t>
      </w:r>
      <w:r w:rsidR="00807CAF">
        <w:rPr>
          <w:rFonts w:cs="Calibri"/>
          <w:lang w:val="en-US"/>
        </w:rPr>
        <w:t xml:space="preserve"> and </w:t>
      </w:r>
      <w:r w:rsidR="003B73D8">
        <w:rPr>
          <w:rFonts w:cs="Calibri"/>
          <w:lang w:val="en-US"/>
        </w:rPr>
        <w:t xml:space="preserve">low </w:t>
      </w:r>
      <w:r w:rsidR="00807CAF">
        <w:rPr>
          <w:rFonts w:cs="Calibri"/>
          <w:lang w:val="en-US"/>
        </w:rPr>
        <w:t>socioeconomic status</w:t>
      </w:r>
      <w:r>
        <w:rPr>
          <w:rFonts w:cs="Calibri"/>
          <w:lang w:val="en-US"/>
        </w:rPr>
        <w:t xml:space="preserve"> have been </w:t>
      </w:r>
      <w:r w:rsidR="00711128">
        <w:rPr>
          <w:rFonts w:cs="Calibri"/>
          <w:lang w:val="en-US"/>
        </w:rPr>
        <w:t>unduly</w:t>
      </w:r>
      <w:r>
        <w:rPr>
          <w:rFonts w:cs="Calibri"/>
          <w:lang w:val="en-US"/>
        </w:rPr>
        <w:t xml:space="preserve"> affected</w:t>
      </w:r>
      <w:r w:rsidR="005E28CF">
        <w:rPr>
          <w:rFonts w:cs="Calibri"/>
          <w:lang w:val="en-US"/>
        </w:rPr>
        <w:t>.</w:t>
      </w:r>
      <w:r>
        <w:rPr>
          <w:rFonts w:cs="Calibri"/>
          <w:lang w:val="en-US"/>
        </w:rPr>
        <w:t xml:space="preserve"> </w:t>
      </w:r>
      <w:bookmarkStart w:id="5" w:name="_Hlk44254628"/>
      <w:r w:rsidR="006D3FE0">
        <w:rPr>
          <w:rFonts w:cs="Calibri"/>
          <w:lang w:val="en-US"/>
        </w:rPr>
        <w:t>Th</w:t>
      </w:r>
      <w:r w:rsidR="00E85CC1">
        <w:rPr>
          <w:rFonts w:cs="Calibri"/>
          <w:lang w:val="en-US"/>
        </w:rPr>
        <w:t>is</w:t>
      </w:r>
      <w:r w:rsidR="006D3FE0">
        <w:rPr>
          <w:rFonts w:cs="Calibri"/>
          <w:lang w:val="en-US"/>
        </w:rPr>
        <w:t xml:space="preserve"> pandemic has </w:t>
      </w:r>
      <w:r w:rsidR="00C50041">
        <w:rPr>
          <w:rFonts w:cs="Calibri"/>
          <w:lang w:val="en-US"/>
        </w:rPr>
        <w:t>exposed</w:t>
      </w:r>
      <w:r w:rsidR="006D3FE0">
        <w:rPr>
          <w:rFonts w:cs="Calibri"/>
          <w:lang w:val="en-US"/>
        </w:rPr>
        <w:t xml:space="preserve"> </w:t>
      </w:r>
      <w:r w:rsidR="00C50041">
        <w:rPr>
          <w:rFonts w:cs="Calibri"/>
          <w:lang w:val="en-US"/>
        </w:rPr>
        <w:t xml:space="preserve">and amplified </w:t>
      </w:r>
      <w:r w:rsidR="006D3FE0">
        <w:rPr>
          <w:rFonts w:cs="Calibri"/>
          <w:lang w:val="en-US"/>
        </w:rPr>
        <w:t>the health d</w:t>
      </w:r>
      <w:r>
        <w:rPr>
          <w:rFonts w:cs="Calibri"/>
          <w:lang w:val="en-US"/>
        </w:rPr>
        <w:t>isparit</w:t>
      </w:r>
      <w:r w:rsidR="006D3FE0">
        <w:rPr>
          <w:rFonts w:cs="Calibri"/>
          <w:lang w:val="en-US"/>
        </w:rPr>
        <w:t>ies</w:t>
      </w:r>
      <w:r w:rsidR="00C50041">
        <w:rPr>
          <w:rFonts w:cs="Calibri"/>
          <w:lang w:val="en-US"/>
        </w:rPr>
        <w:t xml:space="preserve"> among these groups</w:t>
      </w:r>
      <w:r w:rsidR="006D3FE0">
        <w:rPr>
          <w:rFonts w:cs="Calibri"/>
          <w:lang w:val="en-US"/>
        </w:rPr>
        <w:t xml:space="preserve"> </w:t>
      </w:r>
      <w:r w:rsidR="00E85CC1">
        <w:rPr>
          <w:rFonts w:cs="Calibri"/>
          <w:lang w:val="en-US"/>
        </w:rPr>
        <w:t>that</w:t>
      </w:r>
      <w:r w:rsidR="006D3FE0">
        <w:rPr>
          <w:rFonts w:cs="Calibri"/>
          <w:lang w:val="en-US"/>
        </w:rPr>
        <w:t xml:space="preserve"> are</w:t>
      </w:r>
      <w:r w:rsidR="005E28CF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 xml:space="preserve">fueled by complex socioeconomic </w:t>
      </w:r>
      <w:bookmarkStart w:id="6" w:name="_Hlk44250957"/>
      <w:r>
        <w:rPr>
          <w:rFonts w:cs="Calibri"/>
          <w:lang w:val="en-US"/>
        </w:rPr>
        <w:t xml:space="preserve">health determinants </w:t>
      </w:r>
      <w:bookmarkEnd w:id="6"/>
      <w:r>
        <w:rPr>
          <w:rFonts w:cs="Calibri"/>
          <w:lang w:val="en-US"/>
        </w:rPr>
        <w:t>and long</w:t>
      </w:r>
      <w:r w:rsidR="00711128">
        <w:rPr>
          <w:rFonts w:cs="Calibri"/>
          <w:lang w:val="en-US"/>
        </w:rPr>
        <w:t>-</w:t>
      </w:r>
      <w:r>
        <w:rPr>
          <w:rFonts w:cs="Calibri"/>
          <w:lang w:val="en-US"/>
        </w:rPr>
        <w:t>standing structural inequities</w:t>
      </w:r>
      <w:bookmarkEnd w:id="5"/>
      <w:r>
        <w:rPr>
          <w:rFonts w:cs="Calibri"/>
          <w:lang w:val="en-US"/>
        </w:rPr>
        <w:t>.</w:t>
      </w:r>
      <w:r w:rsidR="008A0A40">
        <w:rPr>
          <w:rFonts w:cs="Calibri"/>
          <w:lang w:val="en-US"/>
        </w:rPr>
        <w:fldChar w:fldCharType="begin"/>
      </w:r>
      <w:r w:rsidR="001E3A94">
        <w:rPr>
          <w:rFonts w:cs="Calibri"/>
          <w:lang w:val="en-US"/>
        </w:rPr>
        <w:instrText xml:space="preserve"> ADDIN EN.CITE &lt;EndNote&gt;&lt;Cite&gt;&lt;Author&gt;Platt&lt;/Author&gt;&lt;Year&gt;2020&lt;/Year&gt;&lt;RecNum&gt;57&lt;/RecNum&gt;&lt;DisplayText&gt;&lt;style face="superscript"&gt;1,2&lt;/style&gt;&lt;/DisplayText&gt;&lt;record&gt;&lt;rec-number&gt;57&lt;/rec-number&gt;&lt;foreign-keys&gt;&lt;key app="EN" db-id="ezwdtavw65asfyeas2cx0pfoz55xz2wwpfpt" timestamp="1588793094"&gt;57&lt;/key&gt;&lt;/foreign-keys&gt;&lt;ref-type name="Electronic Article"&gt;43&lt;/ref-type&gt;&lt;contributors&gt;&lt;authors&gt;&lt;author&gt;Platt, L.; Warwick, R.&lt;/author&gt;&lt;/authors&gt;&lt;/contributors&gt;&lt;titles&gt;&lt;title&gt;Are some ethnic groups more vulnerable to COVID-19 than others?&lt;/title&gt;&lt;/titles&gt;&lt;dates&gt;&lt;year&gt;2020&lt;/year&gt;&lt;/dates&gt;&lt;publisher&gt;The Institute for Fiscal Studies&lt;/publisher&gt;&lt;urls&gt;&lt;related-urls&gt;&lt;url&gt;https://www.ifs.org.uk/inequality/chapter/are-some-ethnic-groups-more-vulnerable-to-covid-19-than-others/&lt;/url&gt;&lt;/related-urls&gt;&lt;/urls&gt;&lt;/record&gt;&lt;/Cite&gt;&lt;Cite&gt;&lt;Author&gt;Guadagno&lt;/Author&gt;&lt;Year&gt;2020&lt;/Year&gt;&lt;RecNum&gt;41&lt;/RecNum&gt;&lt;record&gt;&lt;rec-number&gt;41&lt;/rec-number&gt;&lt;foreign-keys&gt;&lt;key app="EN" db-id="ezwdtavw65asfyeas2cx0pfoz55xz2wwpfpt" timestamp="1588793093"&gt;41&lt;/key&gt;&lt;/foreign-keys&gt;&lt;ref-type name="Electronic Article"&gt;43&lt;/ref-type&gt;&lt;contributors&gt;&lt;authors&gt;&lt;author&gt;Guadagno, L.&lt;/author&gt;&lt;/authors&gt;&lt;/contributors&gt;&lt;titles&gt;&lt;title&gt;Migrants and the COVID-19 pandemic: An initial analysis&lt;/title&gt;&lt;/titles&gt;&lt;dates&gt;&lt;year&gt;2020&lt;/year&gt;&lt;/dates&gt;&lt;pub-location&gt;Geneva, Switzerland&lt;/pub-location&gt;&lt;publisher&gt;International Organization for Migration&lt;/publisher&gt;&lt;urls&gt;&lt;related-urls&gt;&lt;url&gt;https://publications.iom.int/books/mrs-no-60-migrants-and-covid-19-pandemic-initial-analysis&lt;/url&gt;&lt;/related-urls&gt;&lt;/urls&gt;&lt;/record&gt;&lt;/Cite&gt;&lt;/EndNote&gt;</w:instrText>
      </w:r>
      <w:r w:rsidR="008A0A40">
        <w:rPr>
          <w:rFonts w:cs="Calibri"/>
          <w:lang w:val="en-US"/>
        </w:rPr>
        <w:fldChar w:fldCharType="separate"/>
      </w:r>
      <w:r w:rsidR="001E3A94" w:rsidRPr="001E3A94">
        <w:rPr>
          <w:rFonts w:cs="Calibri"/>
          <w:noProof/>
          <w:vertAlign w:val="superscript"/>
          <w:lang w:val="en-US"/>
        </w:rPr>
        <w:t>1,2</w:t>
      </w:r>
      <w:r w:rsidR="008A0A40">
        <w:rPr>
          <w:rFonts w:cs="Calibri"/>
          <w:lang w:val="en-US"/>
        </w:rPr>
        <w:fldChar w:fldCharType="end"/>
      </w:r>
      <w:r>
        <w:rPr>
          <w:rFonts w:cs="Calibri"/>
          <w:lang w:val="en-US"/>
        </w:rPr>
        <w:t xml:space="preserve"> Disproportionate mortality for COVID-19 among</w:t>
      </w:r>
      <w:r w:rsidR="006D4FBD">
        <w:rPr>
          <w:rFonts w:cs="Calibri"/>
          <w:lang w:val="en-US"/>
        </w:rPr>
        <w:t xml:space="preserve"> minority</w:t>
      </w:r>
      <w:r>
        <w:rPr>
          <w:rFonts w:cs="Calibri"/>
          <w:lang w:val="en-US"/>
        </w:rPr>
        <w:t xml:space="preserve"> ethnic</w:t>
      </w:r>
      <w:r w:rsidR="006D4FBD">
        <w:rPr>
          <w:rFonts w:cs="Calibri"/>
          <w:lang w:val="en-US"/>
        </w:rPr>
        <w:t xml:space="preserve">  </w:t>
      </w:r>
      <w:r w:rsidR="00506BD7">
        <w:rPr>
          <w:rFonts w:cs="Calibri"/>
          <w:lang w:val="en-US"/>
        </w:rPr>
        <w:t xml:space="preserve">groups </w:t>
      </w:r>
      <w:r w:rsidR="002D04C4">
        <w:rPr>
          <w:rFonts w:cs="Calibri"/>
          <w:lang w:val="en-US"/>
        </w:rPr>
        <w:t>ha</w:t>
      </w:r>
      <w:r w:rsidR="00BF78C2">
        <w:rPr>
          <w:rFonts w:cs="Calibri"/>
          <w:lang w:val="en-US"/>
        </w:rPr>
        <w:t>s</w:t>
      </w:r>
      <w:r w:rsidR="002D04C4">
        <w:rPr>
          <w:rFonts w:cs="Calibri"/>
          <w:lang w:val="en-US"/>
        </w:rPr>
        <w:t xml:space="preserve"> been reported in the U</w:t>
      </w:r>
      <w:r w:rsidR="00674672">
        <w:rPr>
          <w:rFonts w:cs="Calibri"/>
          <w:lang w:val="en-US"/>
        </w:rPr>
        <w:t>nited States of America (US</w:t>
      </w:r>
      <w:r w:rsidR="00AF4ED0">
        <w:rPr>
          <w:rFonts w:cs="Calibri"/>
          <w:lang w:val="en-US"/>
        </w:rPr>
        <w:t>A</w:t>
      </w:r>
      <w:r w:rsidR="00674672">
        <w:rPr>
          <w:rFonts w:cs="Calibri"/>
          <w:lang w:val="en-US"/>
        </w:rPr>
        <w:t>)</w:t>
      </w:r>
      <w:r w:rsidR="002D04C4">
        <w:rPr>
          <w:rFonts w:cs="Calibri"/>
          <w:lang w:val="en-US"/>
        </w:rPr>
        <w:t xml:space="preserve"> and the</w:t>
      </w:r>
      <w:r w:rsidR="00674672">
        <w:rPr>
          <w:rFonts w:cs="Calibri"/>
          <w:lang w:val="en-US"/>
        </w:rPr>
        <w:t xml:space="preserve"> United Kingdom</w:t>
      </w:r>
      <w:r w:rsidR="002D04C4">
        <w:rPr>
          <w:rFonts w:cs="Calibri"/>
          <w:lang w:val="en-US"/>
        </w:rPr>
        <w:t xml:space="preserve"> </w:t>
      </w:r>
      <w:r w:rsidR="00674672">
        <w:rPr>
          <w:rFonts w:cs="Calibri"/>
          <w:lang w:val="en-US"/>
        </w:rPr>
        <w:t>(</w:t>
      </w:r>
      <w:r w:rsidR="002D04C4">
        <w:rPr>
          <w:rFonts w:cs="Calibri"/>
          <w:lang w:val="en-US"/>
        </w:rPr>
        <w:t>UK</w:t>
      </w:r>
      <w:r w:rsidR="00674672">
        <w:rPr>
          <w:rFonts w:cs="Calibri"/>
          <w:lang w:val="en-US"/>
        </w:rPr>
        <w:t>)</w:t>
      </w:r>
      <w:r w:rsidR="002D04C4">
        <w:rPr>
          <w:rFonts w:cs="Calibri"/>
          <w:lang w:val="en-US"/>
        </w:rPr>
        <w:t>.  Several states in the</w:t>
      </w:r>
      <w:r w:rsidR="00674672">
        <w:rPr>
          <w:rFonts w:cs="Calibri"/>
          <w:lang w:val="en-US"/>
        </w:rPr>
        <w:t xml:space="preserve"> </w:t>
      </w:r>
      <w:r w:rsidR="002D04C4">
        <w:rPr>
          <w:rFonts w:cs="Calibri"/>
          <w:lang w:val="en-US"/>
        </w:rPr>
        <w:t>US</w:t>
      </w:r>
      <w:r w:rsidR="00AF4ED0">
        <w:rPr>
          <w:rFonts w:cs="Calibri"/>
          <w:lang w:val="en-US"/>
        </w:rPr>
        <w:t>A</w:t>
      </w:r>
      <w:r w:rsidR="002D04C4">
        <w:rPr>
          <w:rFonts w:cs="Calibri"/>
          <w:lang w:val="en-US"/>
        </w:rPr>
        <w:t xml:space="preserve"> </w:t>
      </w:r>
      <w:r w:rsidR="00C5013A">
        <w:rPr>
          <w:rFonts w:cs="Calibri"/>
          <w:lang w:val="en-US"/>
        </w:rPr>
        <w:t>have higher</w:t>
      </w:r>
      <w:r w:rsidR="002D04C4">
        <w:rPr>
          <w:rFonts w:cs="Calibri"/>
          <w:lang w:val="en-US"/>
        </w:rPr>
        <w:t xml:space="preserve"> COVID-19 rates and mortality amongst</w:t>
      </w:r>
      <w:r w:rsidR="002D04C4" w:rsidRPr="002F50B4">
        <w:rPr>
          <w:rFonts w:cs="Calibri"/>
          <w:lang w:val="en-US"/>
        </w:rPr>
        <w:t xml:space="preserve"> </w:t>
      </w:r>
      <w:r w:rsidR="002D04C4">
        <w:rPr>
          <w:rFonts w:cs="Calibri"/>
          <w:lang w:val="en-US"/>
        </w:rPr>
        <w:t xml:space="preserve">African Americans and Latinos compared to the white population. </w:t>
      </w:r>
      <w:r w:rsidR="00653F93">
        <w:rPr>
          <w:rFonts w:cs="Calibri"/>
          <w:lang w:val="en-US"/>
        </w:rPr>
        <w:t xml:space="preserve">In the USA, as of June 2020, </w:t>
      </w:r>
      <w:r w:rsidR="002D04C4">
        <w:rPr>
          <w:rFonts w:cs="Calibri"/>
          <w:lang w:val="en-US"/>
        </w:rPr>
        <w:t xml:space="preserve"> </w:t>
      </w:r>
      <w:r w:rsidR="001B3681">
        <w:rPr>
          <w:rFonts w:cs="Calibri"/>
          <w:lang w:val="en-US"/>
        </w:rPr>
        <w:t>African American</w:t>
      </w:r>
      <w:r w:rsidR="00653F93">
        <w:rPr>
          <w:rFonts w:cs="Calibri"/>
          <w:lang w:val="en-US"/>
        </w:rPr>
        <w:t>s</w:t>
      </w:r>
      <w:r w:rsidR="001B3681">
        <w:rPr>
          <w:rFonts w:cs="Calibri"/>
          <w:lang w:val="en-US"/>
        </w:rPr>
        <w:t xml:space="preserve"> </w:t>
      </w:r>
      <w:r w:rsidR="00737F8B">
        <w:rPr>
          <w:rFonts w:cs="Calibri"/>
          <w:lang w:val="en-US"/>
        </w:rPr>
        <w:t>and Latino</w:t>
      </w:r>
      <w:r w:rsidR="00653F93">
        <w:rPr>
          <w:rFonts w:cs="Calibri"/>
          <w:lang w:val="en-US"/>
        </w:rPr>
        <w:t>s</w:t>
      </w:r>
      <w:r w:rsidR="00737F8B">
        <w:rPr>
          <w:rFonts w:cs="Calibri"/>
          <w:lang w:val="en-US"/>
        </w:rPr>
        <w:t xml:space="preserve"> </w:t>
      </w:r>
      <w:r w:rsidR="00B8733A">
        <w:rPr>
          <w:rFonts w:cs="Calibri"/>
          <w:lang w:val="en-US"/>
        </w:rPr>
        <w:t xml:space="preserve">have </w:t>
      </w:r>
      <w:r w:rsidR="001B3681">
        <w:rPr>
          <w:rFonts w:cs="Calibri"/>
          <w:lang w:val="en-US"/>
        </w:rPr>
        <w:t>account</w:t>
      </w:r>
      <w:r w:rsidR="00B8733A">
        <w:rPr>
          <w:rFonts w:cs="Calibri"/>
          <w:lang w:val="en-US"/>
        </w:rPr>
        <w:t>ed</w:t>
      </w:r>
      <w:r w:rsidR="001B3681">
        <w:rPr>
          <w:rFonts w:cs="Calibri"/>
          <w:lang w:val="en-US"/>
        </w:rPr>
        <w:t xml:space="preserve"> for </w:t>
      </w:r>
      <w:r w:rsidR="004D5E8E">
        <w:rPr>
          <w:rFonts w:cs="Calibri"/>
          <w:lang w:val="en-US"/>
        </w:rPr>
        <w:t>21.8</w:t>
      </w:r>
      <w:r w:rsidR="001B3681">
        <w:rPr>
          <w:rFonts w:cs="Calibri"/>
          <w:lang w:val="en-US"/>
        </w:rPr>
        <w:t xml:space="preserve">% </w:t>
      </w:r>
      <w:r w:rsidR="00737F8B">
        <w:rPr>
          <w:rFonts w:cs="Calibri"/>
          <w:lang w:val="en-US"/>
        </w:rPr>
        <w:t xml:space="preserve">and 33.8% </w:t>
      </w:r>
      <w:r w:rsidR="001B3681">
        <w:rPr>
          <w:rFonts w:cs="Calibri"/>
          <w:lang w:val="en-US"/>
        </w:rPr>
        <w:t xml:space="preserve">of </w:t>
      </w:r>
      <w:r w:rsidR="007A6938">
        <w:rPr>
          <w:rFonts w:cs="Calibri"/>
          <w:lang w:val="en-US"/>
        </w:rPr>
        <w:t>COVID-19</w:t>
      </w:r>
      <w:r w:rsidR="001B3681">
        <w:rPr>
          <w:rFonts w:cs="Calibri"/>
          <w:lang w:val="en-US"/>
        </w:rPr>
        <w:t xml:space="preserve"> cases </w:t>
      </w:r>
      <w:r w:rsidR="00653F93">
        <w:rPr>
          <w:rFonts w:cs="Calibri"/>
          <w:lang w:val="en-US"/>
        </w:rPr>
        <w:t xml:space="preserve">respectively </w:t>
      </w:r>
      <w:r w:rsidR="001B3681">
        <w:rPr>
          <w:rFonts w:cs="Calibri"/>
          <w:lang w:val="en-US"/>
        </w:rPr>
        <w:t>but only</w:t>
      </w:r>
      <w:r w:rsidR="00653F93">
        <w:rPr>
          <w:rFonts w:cs="Calibri"/>
          <w:lang w:val="en-US"/>
        </w:rPr>
        <w:t xml:space="preserve"> make up</w:t>
      </w:r>
      <w:r w:rsidR="001B3681">
        <w:rPr>
          <w:rFonts w:cs="Calibri"/>
          <w:lang w:val="en-US"/>
        </w:rPr>
        <w:t xml:space="preserve"> 13% </w:t>
      </w:r>
      <w:r w:rsidR="00737F8B">
        <w:rPr>
          <w:rFonts w:cs="Calibri"/>
          <w:lang w:val="en-US"/>
        </w:rPr>
        <w:t xml:space="preserve">and 18% </w:t>
      </w:r>
      <w:r w:rsidR="001B3681">
        <w:rPr>
          <w:rFonts w:cs="Calibri"/>
          <w:lang w:val="en-US"/>
        </w:rPr>
        <w:t>of the population</w:t>
      </w:r>
      <w:r w:rsidR="00737F8B">
        <w:rPr>
          <w:rFonts w:cs="Calibri"/>
          <w:lang w:val="en-US"/>
        </w:rPr>
        <w:t>.</w:t>
      </w:r>
      <w:r w:rsidR="00737F8B">
        <w:rPr>
          <w:rFonts w:cs="Calibri"/>
          <w:lang w:val="en-US"/>
        </w:rPr>
        <w:fldChar w:fldCharType="begin"/>
      </w:r>
      <w:r w:rsidR="001E3A94">
        <w:rPr>
          <w:rFonts w:cs="Calibri"/>
          <w:lang w:val="en-US"/>
        </w:rPr>
        <w:instrText xml:space="preserve"> ADDIN EN.CITE &lt;EndNote&gt;&lt;Cite&gt;&lt;Author&gt;Tai&lt;/Author&gt;&lt;Year&gt;2020&lt;/Year&gt;&lt;RecNum&gt;80&lt;/RecNum&gt;&lt;DisplayText&gt;&lt;style face="superscript"&gt;3&lt;/style&gt;&lt;/DisplayText&gt;&lt;record&gt;&lt;rec-number&gt;80&lt;/rec-number&gt;&lt;foreign-keys&gt;&lt;key app="EN" db-id="ezwdtavw65asfyeas2cx0pfoz55xz2wwpfpt" timestamp="1593266907"&gt;80&lt;/key&gt;&lt;/foreign-keys&gt;&lt;ref-type name="Journal Article"&gt;17&lt;/ref-type&gt;&lt;contributors&gt;&lt;authors&gt;&lt;author&gt;Tai, D. B. G.&lt;/author&gt;&lt;author&gt;Shah, A.&lt;/author&gt;&lt;author&gt;Doubeni, C. A.&lt;/author&gt;&lt;author&gt;Sia, I. G.&lt;/author&gt;&lt;author&gt;Wieland, M. L.&lt;/author&gt;&lt;/authors&gt;&lt;/contributors&gt;&lt;auth-address&gt;Division of Infectious Diseases, Mayo Clinic.&amp;#xD;Department of Family Medicine, Mayo Clinic.&amp;#xD;Center for Health Equity and Community Engagement Research, Mayo Clinic.&amp;#xD;Division of Community Internal Medicine, Mayo Clinic.&lt;/auth-address&gt;&lt;titles&gt;&lt;title&gt;The Disproportionate Impact of COVID-19 on Racial and Ethnic Minorities in the United States&lt;/title&gt;&lt;secondary-title&gt;Clin Infect Dis&lt;/secondary-title&gt;&lt;/titles&gt;&lt;periodical&gt;&lt;full-title&gt;Clin Infect Dis&lt;/full-title&gt;&lt;/periodical&gt;&lt;edition&gt;2020/06/21&lt;/edition&gt;&lt;keywords&gt;&lt;keyword&gt;Covid-19&lt;/keyword&gt;&lt;keyword&gt;Marginalized Communities&lt;/keyword&gt;&lt;keyword&gt;Pandemic&lt;/keyword&gt;&lt;keyword&gt;Racial Disparities&lt;/keyword&gt;&lt;keyword&gt;SARS-CoV-2&lt;/keyword&gt;&lt;/keywords&gt;&lt;dates&gt;&lt;year&gt;2020&lt;/year&gt;&lt;pub-dates&gt;&lt;date&gt;Jun 20&lt;/date&gt;&lt;/pub-dates&gt;&lt;/dates&gt;&lt;isbn&gt;1537-6591 (Electronic)&amp;#xD;1058-4838 (Linking)&lt;/isbn&gt;&lt;accession-num&gt;32562416&lt;/accession-num&gt;&lt;urls&gt;&lt;related-urls&gt;&lt;url&gt;https://www.ncbi.nlm.nih.gov/pubmed/32562416&lt;/url&gt;&lt;/related-urls&gt;&lt;/urls&gt;&lt;electronic-resource-num&gt;10.1093/cid/ciaa815&lt;/electronic-resource-num&gt;&lt;/record&gt;&lt;/Cite&gt;&lt;/EndNote&gt;</w:instrText>
      </w:r>
      <w:r w:rsidR="00737F8B">
        <w:rPr>
          <w:rFonts w:cs="Calibri"/>
          <w:lang w:val="en-US"/>
        </w:rPr>
        <w:fldChar w:fldCharType="separate"/>
      </w:r>
      <w:r w:rsidR="001E3A94" w:rsidRPr="001E3A94">
        <w:rPr>
          <w:rFonts w:cs="Calibri"/>
          <w:noProof/>
          <w:vertAlign w:val="superscript"/>
          <w:lang w:val="en-US"/>
        </w:rPr>
        <w:t>3</w:t>
      </w:r>
      <w:r w:rsidR="00737F8B">
        <w:rPr>
          <w:rFonts w:cs="Calibri"/>
          <w:lang w:val="en-US"/>
        </w:rPr>
        <w:fldChar w:fldCharType="end"/>
      </w:r>
      <w:r w:rsidR="00737F8B">
        <w:rPr>
          <w:rFonts w:cs="Calibri"/>
          <w:lang w:val="en-US"/>
        </w:rPr>
        <w:t xml:space="preserve">  </w:t>
      </w:r>
      <w:r w:rsidR="00653F93">
        <w:rPr>
          <w:rFonts w:cs="Calibri"/>
          <w:lang w:val="en-US"/>
        </w:rPr>
        <w:t>In New York City, b</w:t>
      </w:r>
      <w:r w:rsidR="00737F8B">
        <w:rPr>
          <w:rFonts w:cs="Calibri"/>
          <w:lang w:val="en-US"/>
        </w:rPr>
        <w:t>oth African Americans and Latino</w:t>
      </w:r>
      <w:r w:rsidR="00653F93">
        <w:rPr>
          <w:rFonts w:cs="Calibri"/>
          <w:lang w:val="en-US"/>
        </w:rPr>
        <w:t>s</w:t>
      </w:r>
      <w:r w:rsidR="00737F8B">
        <w:rPr>
          <w:rFonts w:cs="Calibri"/>
          <w:lang w:val="en-US"/>
        </w:rPr>
        <w:t xml:space="preserve"> were twice as likely to die </w:t>
      </w:r>
      <w:r w:rsidR="00653F93">
        <w:rPr>
          <w:rFonts w:cs="Calibri"/>
          <w:lang w:val="en-US"/>
        </w:rPr>
        <w:t xml:space="preserve">from COVID-19 </w:t>
      </w:r>
      <w:r w:rsidR="002D04C4">
        <w:rPr>
          <w:rFonts w:cs="Calibri"/>
          <w:lang w:val="en-US"/>
        </w:rPr>
        <w:t>compared to the white population even after age adjustment.</w:t>
      </w:r>
      <w:r w:rsidR="00737F8B">
        <w:rPr>
          <w:rFonts w:cs="Calibri"/>
          <w:lang w:val="en-US"/>
        </w:rPr>
        <w:fldChar w:fldCharType="begin"/>
      </w:r>
      <w:r w:rsidR="001E3A94">
        <w:rPr>
          <w:rFonts w:cs="Calibri"/>
          <w:lang w:val="en-US"/>
        </w:rPr>
        <w:instrText xml:space="preserve"> ADDIN EN.CITE &lt;EndNote&gt;&lt;Cite&gt;&lt;Author&gt;Tai&lt;/Author&gt;&lt;Year&gt;2020&lt;/Year&gt;&lt;RecNum&gt;80&lt;/RecNum&gt;&lt;DisplayText&gt;&lt;style face="superscript"&gt;3&lt;/style&gt;&lt;/DisplayText&gt;&lt;record&gt;&lt;rec-number&gt;80&lt;/rec-number&gt;&lt;foreign-keys&gt;&lt;key app="EN" db-id="ezwdtavw65asfyeas2cx0pfoz55xz2wwpfpt" timestamp="1593266907"&gt;80&lt;/key&gt;&lt;/foreign-keys&gt;&lt;ref-type name="Journal Article"&gt;17&lt;/ref-type&gt;&lt;contributors&gt;&lt;authors&gt;&lt;author&gt;Tai, D. B. G.&lt;/author&gt;&lt;author&gt;Shah, A.&lt;/author&gt;&lt;author&gt;Doubeni, C. A.&lt;/author&gt;&lt;author&gt;Sia, I. G.&lt;/author&gt;&lt;author&gt;Wieland, M. L.&lt;/author&gt;&lt;/authors&gt;&lt;/contributors&gt;&lt;auth-address&gt;Division of Infectious Diseases, Mayo Clinic.&amp;#xD;Department of Family Medicine, Mayo Clinic.&amp;#xD;Center for Health Equity and Community Engagement Research, Mayo Clinic.&amp;#xD;Division of Community Internal Medicine, Mayo Clinic.&lt;/auth-address&gt;&lt;titles&gt;&lt;title&gt;The Disproportionate Impact of COVID-19 on Racial and Ethnic Minorities in the United States&lt;/title&gt;&lt;secondary-title&gt;Clin Infect Dis&lt;/secondary-title&gt;&lt;/titles&gt;&lt;periodical&gt;&lt;full-title&gt;Clin Infect Dis&lt;/full-title&gt;&lt;/periodical&gt;&lt;edition&gt;2020/06/21&lt;/edition&gt;&lt;keywords&gt;&lt;keyword&gt;Covid-19&lt;/keyword&gt;&lt;keyword&gt;Marginalized Communities&lt;/keyword&gt;&lt;keyword&gt;Pandemic&lt;/keyword&gt;&lt;keyword&gt;Racial Disparities&lt;/keyword&gt;&lt;keyword&gt;SARS-CoV-2&lt;/keyword&gt;&lt;/keywords&gt;&lt;dates&gt;&lt;year&gt;2020&lt;/year&gt;&lt;pub-dates&gt;&lt;date&gt;Jun 20&lt;/date&gt;&lt;/pub-dates&gt;&lt;/dates&gt;&lt;isbn&gt;1537-6591 (Electronic)&amp;#xD;1058-4838 (Linking)&lt;/isbn&gt;&lt;accession-num&gt;32562416&lt;/accession-num&gt;&lt;urls&gt;&lt;related-urls&gt;&lt;url&gt;https://www.ncbi.nlm.nih.gov/pubmed/32562416&lt;/url&gt;&lt;/related-urls&gt;&lt;/urls&gt;&lt;electronic-resource-num&gt;10.1093/cid/ciaa815&lt;/electronic-resource-num&gt;&lt;/record&gt;&lt;/Cite&gt;&lt;/EndNote&gt;</w:instrText>
      </w:r>
      <w:r w:rsidR="00737F8B">
        <w:rPr>
          <w:rFonts w:cs="Calibri"/>
          <w:lang w:val="en-US"/>
        </w:rPr>
        <w:fldChar w:fldCharType="separate"/>
      </w:r>
      <w:r w:rsidR="001E3A94" w:rsidRPr="001E3A94">
        <w:rPr>
          <w:rFonts w:cs="Calibri"/>
          <w:noProof/>
          <w:vertAlign w:val="superscript"/>
          <w:lang w:val="en-US"/>
        </w:rPr>
        <w:t>3</w:t>
      </w:r>
      <w:r w:rsidR="00737F8B">
        <w:rPr>
          <w:rFonts w:cs="Calibri"/>
          <w:lang w:val="en-US"/>
        </w:rPr>
        <w:fldChar w:fldCharType="end"/>
      </w:r>
      <w:r w:rsidR="002D04C4">
        <w:rPr>
          <w:rFonts w:cs="Calibri"/>
          <w:lang w:val="en-US"/>
        </w:rPr>
        <w:t xml:space="preserve"> Similarly</w:t>
      </w:r>
      <w:r w:rsidR="007C5661">
        <w:rPr>
          <w:rFonts w:cs="Calibri"/>
          <w:lang w:val="en-US"/>
        </w:rPr>
        <w:t>,</w:t>
      </w:r>
      <w:r w:rsidR="002D04C4">
        <w:rPr>
          <w:rFonts w:cs="Calibri"/>
          <w:lang w:val="en-US"/>
        </w:rPr>
        <w:t xml:space="preserve"> in the UK</w:t>
      </w:r>
      <w:r w:rsidR="00674672">
        <w:rPr>
          <w:rFonts w:cs="Calibri"/>
          <w:lang w:val="en-US"/>
        </w:rPr>
        <w:t>,</w:t>
      </w:r>
      <w:r w:rsidR="002D04C4">
        <w:rPr>
          <w:rFonts w:cs="Calibri"/>
          <w:lang w:val="en-US"/>
        </w:rPr>
        <w:t xml:space="preserve"> Black and Asian minorities were more likely to die from COVID-19 compared to those of white ethnicity (hazard</w:t>
      </w:r>
      <w:r w:rsidR="00807CAF">
        <w:rPr>
          <w:rFonts w:cs="Calibri"/>
          <w:lang w:val="en-US"/>
        </w:rPr>
        <w:t xml:space="preserve"> ratios</w:t>
      </w:r>
      <w:r w:rsidR="002D04C4">
        <w:rPr>
          <w:rFonts w:cs="Calibri"/>
          <w:lang w:val="en-US"/>
        </w:rPr>
        <w:t xml:space="preserve"> of 1.7 and 1.6 respectively) even after adjusting for age, underlying medical co-morbidities and </w:t>
      </w:r>
      <w:r w:rsidR="00807CAF">
        <w:rPr>
          <w:rFonts w:cs="Calibri"/>
          <w:lang w:val="en-US"/>
        </w:rPr>
        <w:t xml:space="preserve">levels of </w:t>
      </w:r>
      <w:r w:rsidR="002D04C4">
        <w:rPr>
          <w:rFonts w:cs="Calibri"/>
          <w:lang w:val="en-US"/>
        </w:rPr>
        <w:t>deprivation.</w:t>
      </w:r>
      <w:r w:rsidR="002D04C4" w:rsidRPr="002D04C4">
        <w:rPr>
          <w:rFonts w:cs="Calibri"/>
          <w:lang w:val="en-US"/>
        </w:rPr>
        <w:t xml:space="preserve"> </w:t>
      </w:r>
      <w:r w:rsidR="002D04C4">
        <w:rPr>
          <w:rFonts w:cs="Calibri"/>
          <w:lang w:val="en-US"/>
        </w:rPr>
        <w:fldChar w:fldCharType="begin">
          <w:fldData xml:space="preserve">PEVuZE5vdGU+PENpdGU+PEF1dGhvcj5XaWxsaWFtc29uPC9BdXRob3I+PFllYXI+MjAyMDwvWWVh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</w:fldData>
        </w:fldChar>
      </w:r>
      <w:r w:rsidR="00EB5C18">
        <w:rPr>
          <w:rFonts w:cs="Calibri"/>
          <w:lang w:val="en-US"/>
        </w:rPr>
        <w:instrText xml:space="preserve"> ADDIN EN.CITE </w:instrText>
      </w:r>
      <w:r w:rsidR="00EB5C18">
        <w:rPr>
          <w:rFonts w:cs="Calibri"/>
          <w:lang w:val="en-US"/>
        </w:rPr>
        <w:fldChar w:fldCharType="begin">
          <w:fldData xml:space="preserve">PEVuZE5vdGU+PENpdGU+PEF1dGhvcj5XaWxsaWFtc29uPC9BdXRob3I+PFllYXI+MjAyMDwvWWVh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</w:fldData>
        </w:fldChar>
      </w:r>
      <w:r w:rsidR="00EB5C18">
        <w:rPr>
          <w:rFonts w:cs="Calibri"/>
          <w:lang w:val="en-US"/>
        </w:rPr>
        <w:instrText xml:space="preserve"> ADDIN EN.CITE.DATA </w:instrText>
      </w:r>
      <w:r w:rsidR="00EB5C18">
        <w:rPr>
          <w:rFonts w:cs="Calibri"/>
          <w:lang w:val="en-US"/>
        </w:rPr>
      </w:r>
      <w:r w:rsidR="00EB5C18">
        <w:rPr>
          <w:rFonts w:cs="Calibri"/>
          <w:lang w:val="en-US"/>
        </w:rPr>
        <w:fldChar w:fldCharType="end"/>
      </w:r>
      <w:r w:rsidR="002D04C4">
        <w:rPr>
          <w:rFonts w:cs="Calibri"/>
          <w:lang w:val="en-US"/>
        </w:rPr>
      </w:r>
      <w:r w:rsidR="002D04C4">
        <w:rPr>
          <w:rFonts w:cs="Calibri"/>
          <w:lang w:val="en-US"/>
        </w:rPr>
        <w:fldChar w:fldCharType="separate"/>
      </w:r>
      <w:r w:rsidR="00EB5C18" w:rsidRPr="00EB5C18">
        <w:rPr>
          <w:rFonts w:cs="Calibri"/>
          <w:noProof/>
          <w:vertAlign w:val="superscript"/>
          <w:lang w:val="en-US"/>
        </w:rPr>
        <w:t>1,4</w:t>
      </w:r>
      <w:r w:rsidR="002D04C4">
        <w:rPr>
          <w:rFonts w:cs="Calibri"/>
          <w:lang w:val="en-US"/>
        </w:rPr>
        <w:fldChar w:fldCharType="end"/>
      </w:r>
      <w:r w:rsidR="003B73D8">
        <w:rPr>
          <w:rFonts w:cs="Calibri"/>
          <w:lang w:val="en-US"/>
        </w:rPr>
        <w:t xml:space="preserve"> </w:t>
      </w:r>
      <w:r w:rsidR="002D04C4">
        <w:rPr>
          <w:rFonts w:cs="Calibri"/>
          <w:lang w:val="en-US"/>
        </w:rPr>
        <w:t xml:space="preserve">  </w:t>
      </w:r>
    </w:p>
    <w:p w14:paraId="0C647AB9" w14:textId="77777777" w:rsidR="00FD7BD2" w:rsidRDefault="00FD7BD2" w:rsidP="00591BA4">
      <w:pPr>
        <w:pStyle w:val="Standard"/>
        <w:spacing w:after="0" w:line="360" w:lineRule="auto"/>
        <w:rPr>
          <w:rFonts w:eastAsia="GuardianTextEgypGR-Regular" w:cs="Calibri"/>
        </w:rPr>
      </w:pPr>
    </w:p>
    <w:p w14:paraId="05C4BD7D" w14:textId="6E373AE0" w:rsidR="00FD7BD2" w:rsidRDefault="00570CA8" w:rsidP="00591BA4">
      <w:pPr>
        <w:pStyle w:val="Standard"/>
        <w:spacing w:after="0" w:line="360" w:lineRule="auto"/>
        <w:rPr>
          <w:rFonts w:eastAsia="GuardianTextEgypGR-Regular" w:cs="Calibri"/>
        </w:rPr>
      </w:pPr>
      <w:r>
        <w:rPr>
          <w:rFonts w:eastAsia="GuardianTextEgypGR-Regular" w:cs="Calibri"/>
        </w:rPr>
        <w:t xml:space="preserve">There </w:t>
      </w:r>
      <w:r w:rsidR="00807CAF">
        <w:rPr>
          <w:rFonts w:eastAsia="GuardianTextEgypGR-Regular" w:cs="Calibri"/>
        </w:rPr>
        <w:t>are</w:t>
      </w:r>
      <w:r>
        <w:rPr>
          <w:rFonts w:eastAsia="GuardianTextEgypGR-Regular" w:cs="Calibri"/>
        </w:rPr>
        <w:t xml:space="preserve"> little data</w:t>
      </w:r>
      <w:r w:rsidR="0055046F">
        <w:rPr>
          <w:rFonts w:eastAsia="GuardianTextEgypGR-Regular" w:cs="Calibri"/>
        </w:rPr>
        <w:t xml:space="preserve"> </w:t>
      </w:r>
      <w:r w:rsidR="00D44F5F">
        <w:rPr>
          <w:rFonts w:eastAsia="GuardianTextEgypGR-Regular" w:cs="Calibri"/>
        </w:rPr>
        <w:t>on</w:t>
      </w:r>
      <w:r w:rsidR="0055046F">
        <w:rPr>
          <w:rFonts w:eastAsia="GuardianTextEgypGR-Regular" w:cs="Calibri"/>
        </w:rPr>
        <w:t xml:space="preserve"> the impact of </w:t>
      </w:r>
      <w:r>
        <w:rPr>
          <w:rFonts w:eastAsia="GuardianTextEgypGR-Regular" w:cs="Calibri"/>
        </w:rPr>
        <w:t>COVID</w:t>
      </w:r>
      <w:r w:rsidR="007255EC">
        <w:rPr>
          <w:rFonts w:eastAsia="GuardianTextEgypGR-Regular" w:cs="Calibri"/>
        </w:rPr>
        <w:t>-19</w:t>
      </w:r>
      <w:r>
        <w:rPr>
          <w:rFonts w:eastAsia="GuardianTextEgypGR-Regular" w:cs="Calibri"/>
        </w:rPr>
        <w:t xml:space="preserve"> </w:t>
      </w:r>
      <w:r w:rsidR="009E0946">
        <w:rPr>
          <w:rFonts w:eastAsia="GuardianTextEgypGR-Regular" w:cs="Calibri"/>
        </w:rPr>
        <w:t>on morbidity and mortality among migrants specifically</w:t>
      </w:r>
      <w:r w:rsidR="00807CAF">
        <w:rPr>
          <w:rFonts w:eastAsia="GuardianTextEgypGR-Regular" w:cs="Calibri"/>
        </w:rPr>
        <w:t>,</w:t>
      </w:r>
      <w:r w:rsidR="0055046F">
        <w:rPr>
          <w:rFonts w:eastAsia="GuardianTextEgypGR-Regular" w:cs="Calibri"/>
        </w:rPr>
        <w:t xml:space="preserve"> </w:t>
      </w:r>
      <w:r w:rsidR="007255EC">
        <w:rPr>
          <w:rFonts w:eastAsia="GuardianTextEgypGR-Regular" w:cs="Calibri"/>
        </w:rPr>
        <w:t>but</w:t>
      </w:r>
      <w:r w:rsidR="002D1EAE">
        <w:rPr>
          <w:rFonts w:eastAsia="GuardianTextEgypGR-Regular" w:cs="Calibri"/>
        </w:rPr>
        <w:t xml:space="preserve"> </w:t>
      </w:r>
      <w:r w:rsidR="007255EC">
        <w:rPr>
          <w:rFonts w:eastAsia="GuardianTextEgypGR-Regular" w:cs="Calibri"/>
        </w:rPr>
        <w:t>migrants</w:t>
      </w:r>
      <w:r w:rsidR="00FD7BD2">
        <w:rPr>
          <w:rFonts w:eastAsia="GuardianTextEgypGR-Regular" w:cs="Calibri"/>
        </w:rPr>
        <w:t xml:space="preserve"> living in refugee camps, detention centers</w:t>
      </w:r>
      <w:r w:rsidR="00D44F5F">
        <w:rPr>
          <w:rFonts w:eastAsia="GuardianTextEgypGR-Regular" w:cs="Calibri"/>
        </w:rPr>
        <w:t>,</w:t>
      </w:r>
      <w:r w:rsidR="00FD7BD2">
        <w:rPr>
          <w:rFonts w:eastAsia="GuardianTextEgypGR-Regular" w:cs="Calibri"/>
        </w:rPr>
        <w:t xml:space="preserve"> and reception centers </w:t>
      </w:r>
      <w:r w:rsidR="00D44F5F">
        <w:rPr>
          <w:rFonts w:eastAsia="GuardianTextEgypGR-Regular" w:cs="Calibri"/>
        </w:rPr>
        <w:t xml:space="preserve">are </w:t>
      </w:r>
      <w:r w:rsidR="00FD7BD2">
        <w:rPr>
          <w:rFonts w:eastAsia="GuardianTextEgypGR-Regular" w:cs="Calibri"/>
        </w:rPr>
        <w:t>at particularly high risk for COVID-19 exposure.</w:t>
      </w:r>
      <w:r w:rsidR="00E17525">
        <w:rPr>
          <w:rFonts w:eastAsia="GuardianTextEgypGR-Regular" w:cs="Calibri"/>
        </w:rPr>
        <w:fldChar w:fldCharType="begin"/>
      </w:r>
      <w:r w:rsidR="001E3A94">
        <w:rPr>
          <w:rFonts w:eastAsia="GuardianTextEgypGR-Regular" w:cs="Calibri"/>
        </w:rPr>
        <w:instrText xml:space="preserve"> ADDIN EN.CITE &lt;EndNote&gt;&lt;Cite&gt;&lt;Author&gt;European Centre for Disease Prevention and Control&lt;/Author&gt;&lt;Year&gt;2020&lt;/Year&gt;&lt;RecNum&gt;74&lt;/RecNum&gt;&lt;DisplayText&gt;&lt;style face="superscript"&gt;5&lt;/style&gt;&lt;/DisplayText&gt;&lt;record&gt;&lt;rec-number&gt;74&lt;/rec-number&gt;&lt;foreign-keys&gt;&lt;key app="EN" db-id="ezwdtavw65asfyeas2cx0pfoz55xz2wwpfpt" timestamp="1591590724"&gt;74&lt;/key&gt;&lt;/foreign-keys&gt;&lt;ref-type name="Report"&gt;27&lt;/ref-type&gt;&lt;contributors&gt;&lt;authors&gt;&lt;author&gt;European Centre for Disease Prevention and Control,&lt;/author&gt;&lt;/authors&gt;&lt;/contributors&gt;&lt;titles&gt;&lt;title&gt;Guidance on infection and prevention control of coronavirus disease (COVID-19) in migrant and refugee reception and detention centres in the EU/EEA and the United Kingdom &lt;/title&gt;&lt;/titles&gt;&lt;dates&gt;&lt;year&gt;2020&lt;/year&gt;&lt;pub-dates&gt;&lt;date&gt;June 2020&lt;/date&gt;&lt;/pub-dates&gt;&lt;/dates&gt;&lt;pub-location&gt;Stockholm&lt;/pub-location&gt;&lt;publisher&gt;ECDC,&lt;/publisher&gt;&lt;urls&gt;&lt;/urls&gt;&lt;/record&gt;&lt;/Cite&gt;&lt;/EndNote&gt;</w:instrText>
      </w:r>
      <w:r w:rsidR="00E17525">
        <w:rPr>
          <w:rFonts w:eastAsia="GuardianTextEgypGR-Regular" w:cs="Calibri"/>
        </w:rPr>
        <w:fldChar w:fldCharType="separate"/>
      </w:r>
      <w:r w:rsidR="001E3A94" w:rsidRPr="001E3A94">
        <w:rPr>
          <w:rFonts w:eastAsia="GuardianTextEgypGR-Regular" w:cs="Calibri"/>
          <w:noProof/>
          <w:vertAlign w:val="superscript"/>
        </w:rPr>
        <w:t>5</w:t>
      </w:r>
      <w:r w:rsidR="00E17525">
        <w:rPr>
          <w:rFonts w:eastAsia="GuardianTextEgypGR-Regular" w:cs="Calibri"/>
        </w:rPr>
        <w:fldChar w:fldCharType="end"/>
      </w:r>
      <w:r w:rsidR="00FD7BD2">
        <w:rPr>
          <w:rFonts w:eastAsia="GuardianTextEgypGR-Regular" w:cs="Calibri"/>
        </w:rPr>
        <w:t xml:space="preserve">  </w:t>
      </w:r>
      <w:bookmarkStart w:id="7" w:name="_Hlk44255974"/>
      <w:r w:rsidR="006D3FE0">
        <w:rPr>
          <w:rFonts w:eastAsia="GuardianTextEgypGR-Regular" w:cs="Calibri"/>
        </w:rPr>
        <w:t xml:space="preserve">Migrants are a heterogenous </w:t>
      </w:r>
      <w:r w:rsidR="008204BE">
        <w:rPr>
          <w:rFonts w:eastAsia="GuardianTextEgypGR-Regular" w:cs="Calibri"/>
        </w:rPr>
        <w:t>population</w:t>
      </w:r>
      <w:r w:rsidR="006D3FE0">
        <w:rPr>
          <w:rFonts w:eastAsia="GuardianTextEgypGR-Regular" w:cs="Calibri"/>
        </w:rPr>
        <w:t xml:space="preserve"> </w:t>
      </w:r>
      <w:r w:rsidR="008204BE">
        <w:rPr>
          <w:rFonts w:eastAsia="GuardianTextEgypGR-Regular" w:cs="Calibri"/>
        </w:rPr>
        <w:t xml:space="preserve">that </w:t>
      </w:r>
      <w:r w:rsidR="003B73D8">
        <w:rPr>
          <w:rFonts w:eastAsia="GuardianTextEgypGR-Regular" w:cs="Calibri"/>
        </w:rPr>
        <w:t xml:space="preserve">may have various </w:t>
      </w:r>
      <w:r w:rsidR="00EE4C7B">
        <w:rPr>
          <w:rFonts w:eastAsia="GuardianTextEgypGR-Regular" w:cs="Calibri"/>
        </w:rPr>
        <w:t xml:space="preserve">health </w:t>
      </w:r>
      <w:r w:rsidR="003B73D8">
        <w:rPr>
          <w:rFonts w:eastAsia="GuardianTextEgypGR-Regular" w:cs="Calibri"/>
        </w:rPr>
        <w:t>needs</w:t>
      </w:r>
      <w:r w:rsidR="00EE4C7B">
        <w:rPr>
          <w:rFonts w:eastAsia="GuardianTextEgypGR-Regular" w:cs="Calibri"/>
        </w:rPr>
        <w:t xml:space="preserve"> and</w:t>
      </w:r>
      <w:r w:rsidR="003B73D8">
        <w:rPr>
          <w:rFonts w:eastAsia="GuardianTextEgypGR-Regular" w:cs="Calibri"/>
        </w:rPr>
        <w:t xml:space="preserve"> face</w:t>
      </w:r>
      <w:r w:rsidR="00EE4C7B">
        <w:rPr>
          <w:rFonts w:eastAsia="GuardianTextEgypGR-Regular" w:cs="Calibri"/>
        </w:rPr>
        <w:t xml:space="preserve"> </w:t>
      </w:r>
      <w:r w:rsidR="006D3FE0">
        <w:rPr>
          <w:rFonts w:eastAsia="GuardianTextEgypGR-Regular" w:cs="Calibri"/>
        </w:rPr>
        <w:t>barriers to care</w:t>
      </w:r>
      <w:r w:rsidR="008204BE">
        <w:rPr>
          <w:rFonts w:eastAsia="GuardianTextEgypGR-Regular" w:cs="Calibri"/>
        </w:rPr>
        <w:t xml:space="preserve"> that differ by migrant </w:t>
      </w:r>
      <w:r w:rsidR="003B73D8">
        <w:rPr>
          <w:rFonts w:eastAsia="GuardianTextEgypGR-Regular" w:cs="Calibri"/>
        </w:rPr>
        <w:t>type</w:t>
      </w:r>
      <w:r w:rsidR="008204BE">
        <w:rPr>
          <w:rFonts w:eastAsia="GuardianTextEgypGR-Regular" w:cs="Calibri"/>
        </w:rPr>
        <w:t>, entitlement to care</w:t>
      </w:r>
      <w:r w:rsidR="00653F93">
        <w:rPr>
          <w:rFonts w:eastAsia="GuardianTextEgypGR-Regular" w:cs="Calibri"/>
        </w:rPr>
        <w:t>,</w:t>
      </w:r>
      <w:r w:rsidR="008204BE">
        <w:rPr>
          <w:rFonts w:eastAsia="GuardianTextEgypGR-Regular" w:cs="Calibri"/>
        </w:rPr>
        <w:t xml:space="preserve"> and </w:t>
      </w:r>
      <w:r w:rsidR="001E1B59">
        <w:rPr>
          <w:rFonts w:eastAsia="GuardianTextEgypGR-Regular" w:cs="Calibri"/>
        </w:rPr>
        <w:t xml:space="preserve">stage </w:t>
      </w:r>
      <w:r w:rsidR="006D3FE0">
        <w:rPr>
          <w:rFonts w:eastAsia="GuardianTextEgypGR-Regular" w:cs="Calibri"/>
        </w:rPr>
        <w:t>along the migration journey</w:t>
      </w:r>
      <w:bookmarkEnd w:id="7"/>
      <w:r w:rsidR="006D3FE0">
        <w:rPr>
          <w:rFonts w:eastAsia="GuardianTextEgypGR-Regular" w:cs="Calibri"/>
        </w:rPr>
        <w:t>.</w:t>
      </w:r>
      <w:r w:rsidR="00000D6C">
        <w:rPr>
          <w:rFonts w:eastAsia="GuardianTextEgypGR-Regular" w:cs="Calibri"/>
        </w:rPr>
        <w:fldChar w:fldCharType="begin">
          <w:fldData xml:space="preserve">PEVuZE5vdGU+PENpdGU+PEF1dGhvcj5HcmVlbmF3YXk8L0F1dGhvcj48WWVhcj4yMDE5PC9ZZWFy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</w:fldData>
        </w:fldChar>
      </w:r>
      <w:r w:rsidR="001E3A94">
        <w:rPr>
          <w:rFonts w:eastAsia="GuardianTextEgypGR-Regular" w:cs="Calibri"/>
        </w:rPr>
        <w:instrText xml:space="preserve"> ADDIN EN.CITE </w:instrText>
      </w:r>
      <w:r w:rsidR="001E3A94">
        <w:rPr>
          <w:rFonts w:eastAsia="GuardianTextEgypGR-Regular" w:cs="Calibri"/>
        </w:rPr>
        <w:fldChar w:fldCharType="begin">
          <w:fldData xml:space="preserve">PEVuZE5vdGU+PENpdGU+PEF1dGhvcj5HcmVlbmF3YXk8L0F1dGhvcj48WWVhcj4yMDE5PC9ZZWFy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</w:fldData>
        </w:fldChar>
      </w:r>
      <w:r w:rsidR="001E3A94">
        <w:rPr>
          <w:rFonts w:eastAsia="GuardianTextEgypGR-Regular" w:cs="Calibri"/>
        </w:rPr>
        <w:instrText xml:space="preserve"> ADDIN EN.CITE.DATA </w:instrText>
      </w:r>
      <w:r w:rsidR="001E3A94">
        <w:rPr>
          <w:rFonts w:eastAsia="GuardianTextEgypGR-Regular" w:cs="Calibri"/>
        </w:rPr>
      </w:r>
      <w:r w:rsidR="001E3A94">
        <w:rPr>
          <w:rFonts w:eastAsia="GuardianTextEgypGR-Regular" w:cs="Calibri"/>
        </w:rPr>
        <w:fldChar w:fldCharType="end"/>
      </w:r>
      <w:r w:rsidR="00000D6C">
        <w:rPr>
          <w:rFonts w:eastAsia="GuardianTextEgypGR-Regular" w:cs="Calibri"/>
        </w:rPr>
      </w:r>
      <w:r w:rsidR="00000D6C">
        <w:rPr>
          <w:rFonts w:eastAsia="GuardianTextEgypGR-Regular" w:cs="Calibri"/>
        </w:rPr>
        <w:fldChar w:fldCharType="separate"/>
      </w:r>
      <w:r w:rsidR="001E3A94" w:rsidRPr="001E3A94">
        <w:rPr>
          <w:rFonts w:eastAsia="GuardianTextEgypGR-Regular" w:cs="Calibri"/>
          <w:noProof/>
          <w:vertAlign w:val="superscript"/>
        </w:rPr>
        <w:t>6</w:t>
      </w:r>
      <w:r w:rsidR="00000D6C">
        <w:rPr>
          <w:rFonts w:eastAsia="GuardianTextEgypGR-Regular" w:cs="Calibri"/>
        </w:rPr>
        <w:fldChar w:fldCharType="end"/>
      </w:r>
      <w:r w:rsidR="006D3FE0">
        <w:rPr>
          <w:rFonts w:eastAsia="GuardianTextEgypGR-Regular" w:cs="Calibri"/>
        </w:rPr>
        <w:t xml:space="preserve">  </w:t>
      </w:r>
      <w:r>
        <w:rPr>
          <w:rFonts w:eastAsia="GuardianTextEgypGR-Regular" w:cs="Calibri"/>
        </w:rPr>
        <w:t>COVID</w:t>
      </w:r>
      <w:r w:rsidR="00D90D94">
        <w:rPr>
          <w:rFonts w:eastAsia="GuardianTextEgypGR-Regular" w:cs="Calibri"/>
        </w:rPr>
        <w:t>-</w:t>
      </w:r>
      <w:r w:rsidR="00807CAF">
        <w:rPr>
          <w:rFonts w:eastAsia="GuardianTextEgypGR-Regular" w:cs="Calibri"/>
        </w:rPr>
        <w:t>19</w:t>
      </w:r>
      <w:r>
        <w:rPr>
          <w:rFonts w:eastAsia="GuardianTextEgypGR-Regular" w:cs="Calibri"/>
        </w:rPr>
        <w:t xml:space="preserve"> outbreaks have been documented in</w:t>
      </w:r>
      <w:r w:rsidR="009D1EC1">
        <w:rPr>
          <w:rFonts w:eastAsia="GuardianTextEgypGR-Regular" w:cs="Calibri"/>
        </w:rPr>
        <w:t xml:space="preserve"> </w:t>
      </w:r>
      <w:r w:rsidR="00DE50C0">
        <w:rPr>
          <w:rFonts w:eastAsia="GuardianTextEgypGR-Regular" w:cs="Calibri"/>
        </w:rPr>
        <w:t xml:space="preserve">crowded </w:t>
      </w:r>
      <w:r>
        <w:rPr>
          <w:rFonts w:eastAsia="GuardianTextEgypGR-Regular" w:cs="Calibri"/>
        </w:rPr>
        <w:t xml:space="preserve">refugee camps </w:t>
      </w:r>
      <w:r w:rsidR="00DE50C0">
        <w:rPr>
          <w:rFonts w:eastAsia="GuardianTextEgypGR-Regular" w:cs="Calibri"/>
        </w:rPr>
        <w:t>on the Greek mainland, among asylum seekers and refugees in reception centers in Germany</w:t>
      </w:r>
      <w:r w:rsidR="00D44F5F">
        <w:rPr>
          <w:rFonts w:eastAsia="GuardianTextEgypGR-Regular" w:cs="Calibri"/>
        </w:rPr>
        <w:t>,</w:t>
      </w:r>
      <w:r w:rsidR="00DE50C0">
        <w:rPr>
          <w:rFonts w:eastAsia="GuardianTextEgypGR-Regular" w:cs="Calibri"/>
        </w:rPr>
        <w:t xml:space="preserve"> and among asylum seekers in a hostel in Portugal.</w:t>
      </w:r>
      <w:r w:rsidR="008A0A40">
        <w:rPr>
          <w:rFonts w:eastAsia="GuardianTextEgypGR-Regular" w:cs="Calibri"/>
        </w:rPr>
        <w:fldChar w:fldCharType="begin"/>
      </w:r>
      <w:r w:rsidR="001E3A94">
        <w:rPr>
          <w:rFonts w:eastAsia="GuardianTextEgypGR-Regular" w:cs="Calibri"/>
        </w:rPr>
        <w:instrText xml:space="preserve"> ADDIN EN.CITE &lt;EndNote&gt;&lt;Cite&gt;&lt;Author&gt;European Centre for Disease Prevention and Control&lt;/Author&gt;&lt;Year&gt;2020&lt;/Year&gt;&lt;RecNum&gt;74&lt;/RecNum&gt;&lt;DisplayText&gt;&lt;style face="superscript"&gt;5&lt;/style&gt;&lt;/DisplayText&gt;&lt;record&gt;&lt;rec-number&gt;74&lt;/rec-number&gt;&lt;foreign-keys&gt;&lt;key app="EN" db-id="ezwdtavw65asfyeas2cx0pfoz55xz2wwpfpt" timestamp="1591590724"&gt;74&lt;/key&gt;&lt;/foreign-keys&gt;&lt;ref-type name="Report"&gt;27&lt;/ref-type&gt;&lt;contributors&gt;&lt;authors&gt;&lt;author&gt;European Centre for Disease Prevention and Control,&lt;/author&gt;&lt;/authors&gt;&lt;/contributors&gt;&lt;titles&gt;&lt;title&gt;Guidance on infection and prevention control of coronavirus disease (COVID-19) in migrant and refugee reception and detention centres in the EU/EEA and the United Kingdom &lt;/title&gt;&lt;/titles&gt;&lt;dates&gt;&lt;year&gt;2020&lt;/year&gt;&lt;pub-dates&gt;&lt;date&gt;June 2020&lt;/date&gt;&lt;/pub-dates&gt;&lt;/dates&gt;&lt;pub-location&gt;Stockholm&lt;/pub-location&gt;&lt;publisher&gt;ECDC,&lt;/publisher&gt;&lt;urls&gt;&lt;/urls&gt;&lt;/record&gt;&lt;/Cite&gt;&lt;/EndNote&gt;</w:instrText>
      </w:r>
      <w:r w:rsidR="008A0A40">
        <w:rPr>
          <w:rFonts w:eastAsia="GuardianTextEgypGR-Regular" w:cs="Calibri"/>
        </w:rPr>
        <w:fldChar w:fldCharType="separate"/>
      </w:r>
      <w:r w:rsidR="001E3A94" w:rsidRPr="001E3A94">
        <w:rPr>
          <w:rFonts w:eastAsia="GuardianTextEgypGR-Regular" w:cs="Calibri"/>
          <w:noProof/>
          <w:vertAlign w:val="superscript"/>
        </w:rPr>
        <w:t>5</w:t>
      </w:r>
      <w:r w:rsidR="008A0A40">
        <w:rPr>
          <w:rFonts w:eastAsia="GuardianTextEgypGR-Regular" w:cs="Calibri"/>
        </w:rPr>
        <w:fldChar w:fldCharType="end"/>
      </w:r>
      <w:r w:rsidR="008A0A40">
        <w:rPr>
          <w:rFonts w:eastAsia="GuardianTextEgypGR-Regular" w:cs="Calibri"/>
        </w:rPr>
        <w:t xml:space="preserve"> </w:t>
      </w:r>
      <w:r w:rsidR="00DE50C0">
        <w:rPr>
          <w:rFonts w:eastAsia="GuardianTextEgypGR-Regular" w:cs="Calibri"/>
        </w:rPr>
        <w:t xml:space="preserve"> </w:t>
      </w:r>
      <w:r w:rsidR="007D78AF">
        <w:rPr>
          <w:rFonts w:eastAsia="GuardianTextEgypGR-Regular" w:cs="Calibri"/>
        </w:rPr>
        <w:t>In US</w:t>
      </w:r>
      <w:r w:rsidR="00AF4ED0">
        <w:rPr>
          <w:rFonts w:eastAsia="GuardianTextEgypGR-Regular" w:cs="Calibri"/>
        </w:rPr>
        <w:t>A</w:t>
      </w:r>
      <w:r w:rsidR="007D78AF">
        <w:rPr>
          <w:rFonts w:eastAsia="GuardianTextEgypGR-Regular" w:cs="Calibri"/>
        </w:rPr>
        <w:t xml:space="preserve"> Immigration </w:t>
      </w:r>
      <w:r w:rsidR="00591AED">
        <w:rPr>
          <w:rFonts w:eastAsia="GuardianTextEgypGR-Regular" w:cs="Calibri"/>
        </w:rPr>
        <w:t>d</w:t>
      </w:r>
      <w:r w:rsidR="007D78AF">
        <w:rPr>
          <w:rFonts w:eastAsia="GuardianTextEgypGR-Regular" w:cs="Calibri"/>
        </w:rPr>
        <w:t xml:space="preserve">etention </w:t>
      </w:r>
      <w:r w:rsidR="00591AED">
        <w:rPr>
          <w:rFonts w:eastAsia="GuardianTextEgypGR-Regular" w:cs="Calibri"/>
        </w:rPr>
        <w:t>c</w:t>
      </w:r>
      <w:r w:rsidR="007D78AF">
        <w:rPr>
          <w:rFonts w:eastAsia="GuardianTextEgypGR-Regular" w:cs="Calibri"/>
        </w:rPr>
        <w:t>enters t</w:t>
      </w:r>
      <w:r w:rsidR="007D78AF">
        <w:t>here have been over 1,200 confirmed COVID-19 cases across 52 facilities.</w:t>
      </w:r>
      <w:r w:rsidR="00674672">
        <w:fldChar w:fldCharType="begin"/>
      </w:r>
      <w:r w:rsidR="001E3A94">
        <w:instrText xml:space="preserve"> ADDIN EN.CITE &lt;EndNote&gt;&lt;Cite&gt;&lt;Author&gt;Openshaw&lt;/Author&gt;&lt;Year&gt;2020&lt;/Year&gt;&lt;RecNum&gt;77&lt;/RecNum&gt;&lt;DisplayText&gt;&lt;style face="superscript"&gt;7&lt;/style&gt;&lt;/DisplayText&gt;&lt;record&gt;&lt;rec-number&gt;77&lt;/rec-number&gt;&lt;foreign-keys&gt;&lt;key app="EN" db-id="ezwdtavw65asfyeas2cx0pfoz55xz2wwpfpt" timestamp="1592074324"&gt;77&lt;/key&gt;&lt;key app="ENWeb" db-id=""&gt;0&lt;/key&gt;&lt;/foreign-keys&gt;&lt;ref-type name="Journal Article"&gt;17&lt;/ref-type&gt;&lt;contributors&gt;&lt;authors&gt;&lt;author&gt;Openshaw, J. J.&lt;/author&gt;&lt;author&gt;Travassos, M. A.&lt;/author&gt;&lt;/authors&gt;&lt;/contributors&gt;&lt;auth-address&gt;Division of Infectious Diseases and Geographic Medicine, Stanford University, Stanford, California, United States of America.&amp;#xD;Center of Vaccine Development and Global Health, University of Maryland School of Medicine, Baltimore, Maryland, United States of America.&lt;/auth-address&gt;&lt;titles&gt;&lt;title&gt;COVID-19 outbreaks in U.S. immigrant detention centers: the urgent need to adopt CDC guidelines for prevention and evaluation&lt;/title&gt;&lt;secondary-title&gt;Clin Infect Dis&lt;/secondary-title&gt;&lt;/titles&gt;&lt;periodical&gt;&lt;full-title&gt;Clin Infect Dis&lt;/full-title&gt;&lt;/periodical&gt;&lt;edition&gt;2020/06/01&lt;/edition&gt;&lt;keywords&gt;&lt;keyword&gt;Covid-19&lt;/keyword&gt;&lt;keyword&gt;detention facilities&lt;/keyword&gt;&lt;keyword&gt;immigrants&lt;/keyword&gt;&lt;keyword&gt;refugees&lt;/keyword&gt;&lt;/keywords&gt;&lt;dates&gt;&lt;year&gt;2020&lt;/year&gt;&lt;pub-dates&gt;&lt;date&gt;May 31&lt;/date&gt;&lt;/pub-dates&gt;&lt;/dates&gt;&lt;isbn&gt;1537-6591 (Electronic)&amp;#xD;1058-4838 (Linking)&lt;/isbn&gt;&lt;accession-num&gt;32474574&lt;/accession-num&gt;&lt;urls&gt;&lt;related-urls&gt;&lt;url&gt;https://www.ncbi.nlm.nih.gov/pubmed/32474574&lt;/url&gt;&lt;/related-urls&gt;&lt;/urls&gt;&lt;electronic-resource-num&gt;10.1093/cid/ciaa692&lt;/electronic-resource-num&gt;&lt;/record&gt;&lt;/Cite&gt;&lt;/EndNote&gt;</w:instrText>
      </w:r>
      <w:r w:rsidR="00674672">
        <w:fldChar w:fldCharType="separate"/>
      </w:r>
      <w:r w:rsidR="001E3A94" w:rsidRPr="001E3A94">
        <w:rPr>
          <w:noProof/>
          <w:vertAlign w:val="superscript"/>
        </w:rPr>
        <w:t>7</w:t>
      </w:r>
      <w:r w:rsidR="00674672">
        <w:fldChar w:fldCharType="end"/>
      </w:r>
      <w:r w:rsidR="007D78AF">
        <w:t xml:space="preserve"> </w:t>
      </w:r>
      <w:r w:rsidR="001E2FE7">
        <w:t>One USA</w:t>
      </w:r>
      <w:r w:rsidR="00674672">
        <w:t xml:space="preserve"> </w:t>
      </w:r>
      <w:r w:rsidR="00591AED">
        <w:t>d</w:t>
      </w:r>
      <w:r w:rsidR="00674672">
        <w:t xml:space="preserve">etention </w:t>
      </w:r>
      <w:r w:rsidR="00591AED">
        <w:t>c</w:t>
      </w:r>
      <w:r w:rsidR="00674672">
        <w:t>enter</w:t>
      </w:r>
      <w:r w:rsidR="001E2FE7">
        <w:t xml:space="preserve"> found</w:t>
      </w:r>
      <w:r w:rsidR="00674672">
        <w:t xml:space="preserve"> half of the detainees </w:t>
      </w:r>
      <w:r w:rsidR="001E2FE7">
        <w:t xml:space="preserve">to be </w:t>
      </w:r>
      <w:r w:rsidR="00674672">
        <w:t>COVID-19 positive.</w:t>
      </w:r>
      <w:r w:rsidR="00C171B3">
        <w:fldChar w:fldCharType="begin"/>
      </w:r>
      <w:r w:rsidR="001E3A94">
        <w:instrText xml:space="preserve"> ADDIN EN.CITE &lt;EndNote&gt;&lt;Cite&gt;&lt;Author&gt;Openshaw&lt;/Author&gt;&lt;Year&gt;2020&lt;/Year&gt;&lt;RecNum&gt;77&lt;/RecNum&gt;&lt;DisplayText&gt;&lt;style face="superscript"&gt;7&lt;/style&gt;&lt;/DisplayText&gt;&lt;record&gt;&lt;rec-number&gt;77&lt;/rec-number&gt;&lt;foreign-keys&gt;&lt;key app="EN" db-id="ezwdtavw65asfyeas2cx0pfoz55xz2wwpfpt" timestamp="1592074324"&gt;77&lt;/key&gt;&lt;key app="ENWeb" db-id=""&gt;0&lt;/key&gt;&lt;/foreign-keys&gt;&lt;ref-type name="Journal Article"&gt;17&lt;/ref-type&gt;&lt;contributors&gt;&lt;authors&gt;&lt;author&gt;Openshaw, J. J.&lt;/author&gt;&lt;author&gt;Travassos, M. A.&lt;/author&gt;&lt;/authors&gt;&lt;/contributors&gt;&lt;auth-address&gt;Division of Infectious Diseases and Geographic Medicine, Stanford University, Stanford, California, United States of America.&amp;#xD;Center of Vaccine Development and Global Health, University of Maryland School of Medicine, Baltimore, Maryland, United States of America.&lt;/auth-address&gt;&lt;titles&gt;&lt;title&gt;COVID-19 outbreaks in U.S. immigrant detention centers: the urgent need to adopt CDC guidelines for prevention and evaluation&lt;/title&gt;&lt;secondary-title&gt;Clin Infect Dis&lt;/secondary-title&gt;&lt;/titles&gt;&lt;periodical&gt;&lt;full-title&gt;Clin Infect Dis&lt;/full-title&gt;&lt;/periodical&gt;&lt;edition&gt;2020/06/01&lt;/edition&gt;&lt;keywords&gt;&lt;keyword&gt;Covid-19&lt;/keyword&gt;&lt;keyword&gt;detention facilities&lt;/keyword&gt;&lt;keyword&gt;immigrants&lt;/keyword&gt;&lt;keyword&gt;refugees&lt;/keyword&gt;&lt;/keywords&gt;&lt;dates&gt;&lt;year&gt;2020&lt;/year&gt;&lt;pub-dates&gt;&lt;date&gt;May 31&lt;/date&gt;&lt;/pub-dates&gt;&lt;/dates&gt;&lt;isbn&gt;1537-6591 (Electronic)&amp;#xD;1058-4838 (Linking)&lt;/isbn&gt;&lt;accession-num&gt;32474574&lt;/accession-num&gt;&lt;urls&gt;&lt;related-urls&gt;&lt;url&gt;https://www.ncbi.nlm.nih.gov/pubmed/32474574&lt;/url&gt;&lt;/related-urls&gt;&lt;/urls&gt;&lt;electronic-resource-num&gt;10.1093/cid/ciaa692&lt;/electronic-resource-num&gt;&lt;/record&gt;&lt;/Cite&gt;&lt;/EndNote&gt;</w:instrText>
      </w:r>
      <w:r w:rsidR="00C171B3">
        <w:fldChar w:fldCharType="separate"/>
      </w:r>
      <w:r w:rsidR="001E3A94" w:rsidRPr="001E3A94">
        <w:rPr>
          <w:noProof/>
          <w:vertAlign w:val="superscript"/>
        </w:rPr>
        <w:t>7</w:t>
      </w:r>
      <w:r w:rsidR="00C171B3">
        <w:fldChar w:fldCharType="end"/>
      </w:r>
      <w:r w:rsidR="00674672">
        <w:t xml:space="preserve">  </w:t>
      </w:r>
      <w:r w:rsidR="00674672">
        <w:rPr>
          <w:rFonts w:eastAsia="GuardianTextEgypGR-Regular" w:cs="Calibri"/>
        </w:rPr>
        <w:t>Individuals</w:t>
      </w:r>
      <w:r w:rsidR="00E553E2">
        <w:rPr>
          <w:rFonts w:eastAsia="GuardianTextEgypGR-Regular" w:cs="Calibri"/>
        </w:rPr>
        <w:t xml:space="preserve"> living</w:t>
      </w:r>
      <w:r w:rsidR="00674672">
        <w:rPr>
          <w:rFonts w:eastAsia="GuardianTextEgypGR-Regular" w:cs="Calibri"/>
        </w:rPr>
        <w:t xml:space="preserve"> in</w:t>
      </w:r>
      <w:r w:rsidR="00365976">
        <w:rPr>
          <w:rFonts w:eastAsia="GuardianTextEgypGR-Regular" w:cs="Calibri"/>
        </w:rPr>
        <w:t xml:space="preserve"> these</w:t>
      </w:r>
      <w:r w:rsidR="00674672">
        <w:rPr>
          <w:rFonts w:eastAsia="GuardianTextEgypGR-Regular" w:cs="Calibri"/>
        </w:rPr>
        <w:t xml:space="preserve"> </w:t>
      </w:r>
      <w:r w:rsidR="003F50CF">
        <w:rPr>
          <w:rFonts w:eastAsia="GuardianTextEgypGR-Regular" w:cs="Calibri"/>
        </w:rPr>
        <w:t xml:space="preserve">crowded </w:t>
      </w:r>
      <w:r w:rsidR="00674672">
        <w:rPr>
          <w:rFonts w:eastAsia="GuardianTextEgypGR-Regular" w:cs="Calibri"/>
        </w:rPr>
        <w:t xml:space="preserve">settings are unable to follow basic prevention practices </w:t>
      </w:r>
      <w:r w:rsidR="00251D35">
        <w:rPr>
          <w:rFonts w:eastAsia="GuardianTextEgypGR-Regular" w:cs="Calibri"/>
        </w:rPr>
        <w:t>including hand</w:t>
      </w:r>
      <w:r w:rsidR="00674672">
        <w:rPr>
          <w:rFonts w:eastAsia="GuardianTextEgypGR-Regular" w:cs="Calibri"/>
        </w:rPr>
        <w:t xml:space="preserve"> hygiene</w:t>
      </w:r>
      <w:r w:rsidR="009E0946">
        <w:rPr>
          <w:rFonts w:eastAsia="GuardianTextEgypGR-Regular" w:cs="Calibri"/>
        </w:rPr>
        <w:t xml:space="preserve"> </w:t>
      </w:r>
      <w:r w:rsidR="00E72356">
        <w:rPr>
          <w:rFonts w:eastAsia="GuardianTextEgypGR-Regular" w:cs="Calibri"/>
        </w:rPr>
        <w:t>(</w:t>
      </w:r>
      <w:r w:rsidR="009E0946">
        <w:rPr>
          <w:rFonts w:eastAsia="GuardianTextEgypGR-Regular" w:cs="Calibri"/>
        </w:rPr>
        <w:t xml:space="preserve">due to lack of </w:t>
      </w:r>
      <w:r w:rsidR="00E72356">
        <w:rPr>
          <w:rFonts w:eastAsia="GuardianTextEgypGR-Regular" w:cs="Calibri"/>
        </w:rPr>
        <w:t>facilities)</w:t>
      </w:r>
      <w:r w:rsidR="00251D35">
        <w:rPr>
          <w:rFonts w:eastAsia="GuardianTextEgypGR-Regular" w:cs="Calibri"/>
        </w:rPr>
        <w:t>,</w:t>
      </w:r>
      <w:r w:rsidR="00674672">
        <w:rPr>
          <w:rFonts w:eastAsia="GuardianTextEgypGR-Regular" w:cs="Calibri"/>
        </w:rPr>
        <w:t xml:space="preserve"> social distancing</w:t>
      </w:r>
      <w:r w:rsidR="00D90D94">
        <w:rPr>
          <w:rFonts w:eastAsia="GuardianTextEgypGR-Regular" w:cs="Calibri"/>
        </w:rPr>
        <w:t>,</w:t>
      </w:r>
      <w:r w:rsidR="00674672">
        <w:rPr>
          <w:rFonts w:eastAsia="GuardianTextEgypGR-Regular" w:cs="Calibri"/>
        </w:rPr>
        <w:t xml:space="preserve"> or self-isolation in the case of illness.</w:t>
      </w:r>
      <w:r w:rsidR="00674672" w:rsidDel="00674672">
        <w:rPr>
          <w:rFonts w:eastAsia="GuardianTextEgypGR-Regular" w:cs="Calibri"/>
        </w:rPr>
        <w:t xml:space="preserve"> </w:t>
      </w:r>
      <w:r w:rsidR="00674672">
        <w:rPr>
          <w:rFonts w:eastAsia="GuardianTextEgypGR-Regular" w:cs="Calibri"/>
        </w:rPr>
        <w:t xml:space="preserve"> </w:t>
      </w:r>
      <w:r w:rsidR="003B73D8">
        <w:rPr>
          <w:rFonts w:eastAsia="GuardianTextEgypGR-Regular" w:cs="Calibri"/>
        </w:rPr>
        <w:t>T</w:t>
      </w:r>
      <w:r w:rsidR="00737F8B">
        <w:rPr>
          <w:rFonts w:eastAsia="GuardianTextEgypGR-Regular" w:cs="Calibri"/>
        </w:rPr>
        <w:t>emporary</w:t>
      </w:r>
      <w:r w:rsidR="006D3FE0">
        <w:rPr>
          <w:rFonts w:eastAsia="GuardianTextEgypGR-Regular" w:cs="Calibri"/>
        </w:rPr>
        <w:t xml:space="preserve"> m</w:t>
      </w:r>
      <w:r w:rsidR="00DE50C0">
        <w:rPr>
          <w:rFonts w:eastAsia="GuardianTextEgypGR-Regular" w:cs="Calibri"/>
        </w:rPr>
        <w:t xml:space="preserve">igrant workers </w:t>
      </w:r>
      <w:r w:rsidR="00737F8B">
        <w:rPr>
          <w:rFonts w:eastAsia="GuardianTextEgypGR-Regular" w:cs="Calibri"/>
        </w:rPr>
        <w:t xml:space="preserve">and settled immigrants </w:t>
      </w:r>
      <w:r w:rsidR="0055046F">
        <w:rPr>
          <w:rFonts w:eastAsia="GuardianTextEgypGR-Regular" w:cs="Calibri"/>
        </w:rPr>
        <w:t>have</w:t>
      </w:r>
      <w:r w:rsidR="00C171B3">
        <w:rPr>
          <w:rFonts w:eastAsia="GuardianTextEgypGR-Regular" w:cs="Calibri"/>
        </w:rPr>
        <w:t xml:space="preserve"> accounted for </w:t>
      </w:r>
      <w:proofErr w:type="gramStart"/>
      <w:r w:rsidR="00C171B3">
        <w:rPr>
          <w:rFonts w:eastAsia="GuardianTextEgypGR-Regular" w:cs="Calibri"/>
        </w:rPr>
        <w:t>a large number of</w:t>
      </w:r>
      <w:proofErr w:type="gramEnd"/>
      <w:r w:rsidR="00C171B3">
        <w:rPr>
          <w:rFonts w:eastAsia="GuardianTextEgypGR-Regular" w:cs="Calibri"/>
        </w:rPr>
        <w:t xml:space="preserve"> cases in </w:t>
      </w:r>
      <w:r w:rsidR="0055046F">
        <w:rPr>
          <w:rFonts w:eastAsia="GuardianTextEgypGR-Regular" w:cs="Calibri"/>
        </w:rPr>
        <w:t>COVID outbreaks in the workplace</w:t>
      </w:r>
      <w:r w:rsidR="008D088A">
        <w:rPr>
          <w:rFonts w:eastAsia="GuardianTextEgypGR-Regular" w:cs="Calibri"/>
        </w:rPr>
        <w:t>.  G</w:t>
      </w:r>
      <w:r w:rsidR="009E0946">
        <w:rPr>
          <w:rFonts w:eastAsia="GuardianTextEgypGR-Regular" w:cs="Calibri"/>
        </w:rPr>
        <w:t>lobally</w:t>
      </w:r>
      <w:r w:rsidR="008D088A">
        <w:rPr>
          <w:rFonts w:eastAsia="GuardianTextEgypGR-Regular" w:cs="Calibri"/>
        </w:rPr>
        <w:t>,</w:t>
      </w:r>
      <w:r w:rsidR="009E0946">
        <w:rPr>
          <w:rFonts w:eastAsia="GuardianTextEgypGR-Regular" w:cs="Calibri"/>
        </w:rPr>
        <w:t xml:space="preserve"> </w:t>
      </w:r>
      <w:r w:rsidR="003B73D8">
        <w:rPr>
          <w:rFonts w:eastAsia="GuardianTextEgypGR-Regular" w:cs="Calibri"/>
        </w:rPr>
        <w:t>migrant workers</w:t>
      </w:r>
      <w:r w:rsidR="009E0946">
        <w:rPr>
          <w:rFonts w:eastAsia="GuardianTextEgypGR-Regular" w:cs="Calibri"/>
        </w:rPr>
        <w:t xml:space="preserve"> h</w:t>
      </w:r>
      <w:r w:rsidR="008D088A">
        <w:rPr>
          <w:rFonts w:eastAsia="GuardianTextEgypGR-Regular" w:cs="Calibri"/>
        </w:rPr>
        <w:t>a</w:t>
      </w:r>
      <w:r w:rsidR="003B73D8">
        <w:rPr>
          <w:rFonts w:eastAsia="GuardianTextEgypGR-Regular" w:cs="Calibri"/>
        </w:rPr>
        <w:t>ve</w:t>
      </w:r>
      <w:r w:rsidR="009E0946">
        <w:rPr>
          <w:rFonts w:eastAsia="GuardianTextEgypGR-Regular" w:cs="Calibri"/>
        </w:rPr>
        <w:t xml:space="preserve"> faced a disproportionate social and economic impact from the pandemic</w:t>
      </w:r>
      <w:r w:rsidR="002D1EAE">
        <w:rPr>
          <w:rFonts w:eastAsia="GuardianTextEgypGR-Regular" w:cs="Calibri"/>
        </w:rPr>
        <w:t>.</w:t>
      </w:r>
      <w:r w:rsidR="0055046F">
        <w:rPr>
          <w:rFonts w:eastAsia="GuardianTextEgypGR-Regular" w:cs="Calibri"/>
        </w:rPr>
        <w:fldChar w:fldCharType="begin"/>
      </w:r>
      <w:r w:rsidR="001E3A94">
        <w:rPr>
          <w:rFonts w:eastAsia="GuardianTextEgypGR-Regular" w:cs="Calibri"/>
        </w:rPr>
        <w:instrText xml:space="preserve"> ADDIN EN.CITE &lt;EndNote&gt;&lt;Cite&gt;&lt;Author&gt;Ontario&lt;/Author&gt;&lt;Year&gt;2020&lt;/Year&gt;&lt;RecNum&gt;72&lt;/RecNum&gt;&lt;DisplayText&gt;&lt;style face="superscript"&gt;2,8&lt;/style&gt;&lt;/DisplayText&gt;&lt;record&gt;&lt;rec-number&gt;72&lt;/rec-number&gt;&lt;foreign-keys&gt;&lt;key app="EN" db-id="ezwdtavw65asfyeas2cx0pfoz55xz2wwpfpt" timestamp="1591585105"&gt;72&lt;/key&gt;&lt;/foreign-keys&gt;&lt;ref-type name="Report"&gt;27&lt;/ref-type&gt;&lt;contributors&gt;&lt;authors&gt;&lt;author&gt;Public Health Ontario&lt;/author&gt;&lt;/authors&gt;&lt;/contributors&gt;&lt;titles&gt;&lt;title&gt;COVID-19 – What We Know So Far About… Social Determinants of Health&lt;/title&gt;&lt;/titles&gt;&lt;edition&gt;May 24, 2020&lt;/edition&gt;&lt;dates&gt;&lt;year&gt;2020&lt;/year&gt;&lt;/dates&gt;&lt;publisher&gt;Public Health Ontario&lt;/publisher&gt;&lt;urls&gt;&lt;related-urls&gt;&lt;url&gt;https://www.publichealthontario.ca/-/media/documents/ncov/covid-wwksf/2020/05/what-we-know-social-determinants-health.pdf?la=en&lt;/url&gt;&lt;/related-urls&gt;&lt;/urls&gt;&lt;access-date&gt;June 2, 2020&lt;/access-date&gt;&lt;/record&gt;&lt;/Cite&gt;&lt;Cite&gt;&lt;Author&gt;Guadagno&lt;/Author&gt;&lt;Year&gt;2020&lt;/Year&gt;&lt;RecNum&gt;41&lt;/RecNum&gt;&lt;record&gt;&lt;rec-number&gt;41&lt;/rec-number&gt;&lt;foreign-keys&gt;&lt;key app="EN" db-id="ezwdtavw65asfyeas2cx0pfoz55xz2wwpfpt" timestamp="1588793093"&gt;41&lt;/key&gt;&lt;/foreign-keys&gt;&lt;ref-type name="Electronic Article"&gt;43&lt;/ref-type&gt;&lt;contributors&gt;&lt;authors&gt;&lt;author&gt;Guadagno, L.&lt;/author&gt;&lt;/authors&gt;&lt;/contributors&gt;&lt;titles&gt;&lt;title&gt;Migrants and the COVID-19 pandemic: An initial analysis&lt;/title&gt;&lt;/titles&gt;&lt;dates&gt;&lt;year&gt;2020&lt;/year&gt;&lt;/dates&gt;&lt;pub-location&gt;Geneva, Switzerland&lt;/pub-location&gt;&lt;publisher&gt;International Organization for Migration&lt;/publisher&gt;&lt;urls&gt;&lt;related-urls&gt;&lt;url&gt;https://publications.iom.int/books/mrs-no-60-migrants-and-covid-19-pandemic-initial-analysis&lt;/url&gt;&lt;/related-urls&gt;&lt;/urls&gt;&lt;/record&gt;&lt;/Cite&gt;&lt;/EndNote&gt;</w:instrText>
      </w:r>
      <w:r w:rsidR="0055046F">
        <w:rPr>
          <w:rFonts w:eastAsia="GuardianTextEgypGR-Regular" w:cs="Calibri"/>
        </w:rPr>
        <w:fldChar w:fldCharType="separate"/>
      </w:r>
      <w:r w:rsidR="001E3A94" w:rsidRPr="001E3A94">
        <w:rPr>
          <w:rFonts w:eastAsia="GuardianTextEgypGR-Regular" w:cs="Calibri"/>
          <w:noProof/>
          <w:vertAlign w:val="superscript"/>
        </w:rPr>
        <w:t>2,8</w:t>
      </w:r>
      <w:r w:rsidR="0055046F">
        <w:rPr>
          <w:rFonts w:eastAsia="GuardianTextEgypGR-Regular" w:cs="Calibri"/>
        </w:rPr>
        <w:fldChar w:fldCharType="end"/>
      </w:r>
      <w:r w:rsidR="0055046F">
        <w:rPr>
          <w:rFonts w:eastAsia="GuardianTextEgypGR-Regular" w:cs="Calibri"/>
        </w:rPr>
        <w:t xml:space="preserve"> </w:t>
      </w:r>
      <w:r w:rsidR="00DE50C0">
        <w:rPr>
          <w:rFonts w:eastAsia="GuardianTextEgypGR-Regular" w:cs="Calibri"/>
        </w:rPr>
        <w:t xml:space="preserve"> </w:t>
      </w:r>
    </w:p>
    <w:p w14:paraId="67A61350" w14:textId="4177065D" w:rsidR="00FD7BD2" w:rsidRDefault="00FD7BD2" w:rsidP="00333EE2">
      <w:pPr>
        <w:pStyle w:val="Standard"/>
        <w:spacing w:after="0" w:line="360" w:lineRule="auto"/>
        <w:rPr>
          <w:rFonts w:eastAsia="GuardianTextEgypGR-Regular" w:cs="Calibri"/>
        </w:rPr>
      </w:pPr>
    </w:p>
    <w:p w14:paraId="693FD906" w14:textId="1BF011A0" w:rsidR="00FD7BD2" w:rsidRDefault="00FD7BD2" w:rsidP="00591BA4">
      <w:pPr>
        <w:pStyle w:val="Standard"/>
        <w:spacing w:after="0" w:line="360" w:lineRule="auto"/>
      </w:pPr>
      <w:r>
        <w:rPr>
          <w:rFonts w:eastAsia="GuardianTextEgypGR-Regular" w:cs="Calibri"/>
          <w:u w:val="single"/>
        </w:rPr>
        <w:t>Factors leading to increase</w:t>
      </w:r>
      <w:r w:rsidR="00C322DA">
        <w:rPr>
          <w:rFonts w:eastAsia="GuardianTextEgypGR-Regular" w:cs="Calibri"/>
          <w:u w:val="single"/>
        </w:rPr>
        <w:t>d</w:t>
      </w:r>
      <w:r>
        <w:rPr>
          <w:rFonts w:eastAsia="GuardianTextEgypGR-Regular" w:cs="Calibri"/>
          <w:u w:val="single"/>
        </w:rPr>
        <w:t xml:space="preserve"> risk and severity of COVID</w:t>
      </w:r>
      <w:r w:rsidR="00791A38">
        <w:rPr>
          <w:rFonts w:eastAsia="GuardianTextEgypGR-Regular" w:cs="Calibri"/>
          <w:u w:val="single"/>
        </w:rPr>
        <w:t>-19</w:t>
      </w:r>
      <w:r>
        <w:rPr>
          <w:rFonts w:eastAsia="GuardianTextEgypGR-Regular" w:cs="Calibri"/>
          <w:u w:val="single"/>
        </w:rPr>
        <w:t xml:space="preserve"> among ethnic minorities and migrants</w:t>
      </w:r>
    </w:p>
    <w:p w14:paraId="12CAD58E" w14:textId="6B309464" w:rsidR="00F10476" w:rsidRDefault="00FD7BD2" w:rsidP="00591BA4">
      <w:pPr>
        <w:pStyle w:val="Standard"/>
        <w:spacing w:after="0" w:line="360" w:lineRule="auto"/>
        <w:rPr>
          <w:rFonts w:cs="Calibri"/>
        </w:rPr>
      </w:pPr>
      <w:r>
        <w:rPr>
          <w:rFonts w:cs="Calibri"/>
        </w:rPr>
        <w:t xml:space="preserve">The higher observed incidence and severity </w:t>
      </w:r>
      <w:r w:rsidR="00791A38">
        <w:rPr>
          <w:rFonts w:cs="Calibri"/>
        </w:rPr>
        <w:t>of COVID-19</w:t>
      </w:r>
      <w:r w:rsidR="002D1EAE">
        <w:rPr>
          <w:rFonts w:cs="Calibri"/>
        </w:rPr>
        <w:t xml:space="preserve"> </w:t>
      </w:r>
      <w:r>
        <w:rPr>
          <w:rFonts w:cs="Calibri"/>
        </w:rPr>
        <w:t xml:space="preserve">in </w:t>
      </w:r>
      <w:r w:rsidR="00570CA8">
        <w:rPr>
          <w:rFonts w:cs="Calibri"/>
        </w:rPr>
        <w:t xml:space="preserve">ethnic </w:t>
      </w:r>
      <w:r>
        <w:rPr>
          <w:rFonts w:cs="Calibri"/>
        </w:rPr>
        <w:t xml:space="preserve">minority groups and some migrants is </w:t>
      </w:r>
      <w:r w:rsidR="00F10476">
        <w:rPr>
          <w:rFonts w:cs="Calibri"/>
        </w:rPr>
        <w:t xml:space="preserve">likely due to </w:t>
      </w:r>
      <w:r w:rsidR="009C2181">
        <w:rPr>
          <w:rFonts w:cs="Calibri"/>
        </w:rPr>
        <w:t xml:space="preserve">the </w:t>
      </w:r>
      <w:r w:rsidR="00134E7A">
        <w:rPr>
          <w:rFonts w:cs="Calibri"/>
        </w:rPr>
        <w:t>complex interaction of socioeconomic health determinants</w:t>
      </w:r>
      <w:r w:rsidR="00C5013A">
        <w:rPr>
          <w:rFonts w:cs="Calibri"/>
        </w:rPr>
        <w:t xml:space="preserve">, </w:t>
      </w:r>
      <w:r w:rsidR="00134E7A">
        <w:rPr>
          <w:rFonts w:cs="Calibri"/>
        </w:rPr>
        <w:t>barrier</w:t>
      </w:r>
      <w:r w:rsidR="00C67A02">
        <w:rPr>
          <w:rFonts w:cs="Calibri"/>
        </w:rPr>
        <w:t>s</w:t>
      </w:r>
      <w:r w:rsidR="00134E7A">
        <w:rPr>
          <w:rFonts w:cs="Calibri"/>
        </w:rPr>
        <w:t xml:space="preserve"> </w:t>
      </w:r>
      <w:r w:rsidR="009C2181">
        <w:rPr>
          <w:rFonts w:cs="Calibri"/>
        </w:rPr>
        <w:t xml:space="preserve">to </w:t>
      </w:r>
      <w:r w:rsidR="00134E7A">
        <w:rPr>
          <w:rFonts w:cs="Calibri"/>
        </w:rPr>
        <w:t xml:space="preserve">accessing care, </w:t>
      </w:r>
      <w:r w:rsidR="00C67A02">
        <w:rPr>
          <w:rFonts w:cs="Calibri"/>
        </w:rPr>
        <w:t>high</w:t>
      </w:r>
      <w:r w:rsidR="00591AED">
        <w:rPr>
          <w:rFonts w:cs="Calibri"/>
        </w:rPr>
        <w:t>er</w:t>
      </w:r>
      <w:r w:rsidR="00134E7A">
        <w:rPr>
          <w:rFonts w:cs="Calibri"/>
        </w:rPr>
        <w:t xml:space="preserve"> prevalence of underlying medical co-morbidities</w:t>
      </w:r>
      <w:r w:rsidR="00591AED">
        <w:rPr>
          <w:rFonts w:cs="Calibri"/>
        </w:rPr>
        <w:t xml:space="preserve"> that lead to </w:t>
      </w:r>
      <w:r w:rsidR="007E57D8">
        <w:rPr>
          <w:rFonts w:cs="Calibri"/>
        </w:rPr>
        <w:t xml:space="preserve">more </w:t>
      </w:r>
      <w:r w:rsidR="00591AED">
        <w:rPr>
          <w:rFonts w:cs="Calibri"/>
        </w:rPr>
        <w:t>severe disease</w:t>
      </w:r>
      <w:r w:rsidR="009C2181">
        <w:rPr>
          <w:rFonts w:cs="Calibri"/>
        </w:rPr>
        <w:t>,</w:t>
      </w:r>
      <w:r w:rsidR="00134E7A">
        <w:rPr>
          <w:rFonts w:cs="Calibri"/>
        </w:rPr>
        <w:t xml:space="preserve"> </w:t>
      </w:r>
      <w:r w:rsidR="009C2181">
        <w:rPr>
          <w:rFonts w:cs="Calibri"/>
        </w:rPr>
        <w:t>and/</w:t>
      </w:r>
      <w:r w:rsidR="00C67A02">
        <w:rPr>
          <w:rFonts w:cs="Calibri"/>
        </w:rPr>
        <w:t xml:space="preserve">or </w:t>
      </w:r>
      <w:r w:rsidR="008F7643">
        <w:rPr>
          <w:rFonts w:cs="Calibri"/>
        </w:rPr>
        <w:t xml:space="preserve">potential </w:t>
      </w:r>
      <w:r w:rsidR="00134E7A">
        <w:rPr>
          <w:rFonts w:cs="Calibri"/>
        </w:rPr>
        <w:t>genetic susceptibility.</w:t>
      </w:r>
      <w:r w:rsidR="006F7D8B">
        <w:rPr>
          <w:rFonts w:cs="Calibri"/>
        </w:rPr>
        <w:fldChar w:fldCharType="begin">
          <w:fldData xml:space="preserve">PEVuZE5vdGU+PENpdGU+PEF1dGhvcj5LaHVudGk8L0F1dGhvcj48WWVhcj4yMDIwPC9ZZWFyPjxS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</w:fldData>
        </w:fldChar>
      </w:r>
      <w:r w:rsidR="001E3A94">
        <w:rPr>
          <w:rFonts w:cs="Calibri"/>
        </w:rPr>
        <w:instrText xml:space="preserve"> ADDIN EN.CITE </w:instrText>
      </w:r>
      <w:r w:rsidR="001E3A94">
        <w:rPr>
          <w:rFonts w:cs="Calibri"/>
        </w:rPr>
        <w:fldChar w:fldCharType="begin">
          <w:fldData xml:space="preserve">PEVuZE5vdGU+PENpdGU+PEF1dGhvcj5LaHVudGk8L0F1dGhvcj48WWVhcj4yMDIwPC9ZZWFyPjxS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</w:fldData>
        </w:fldChar>
      </w:r>
      <w:r w:rsidR="001E3A94">
        <w:rPr>
          <w:rFonts w:cs="Calibri"/>
        </w:rPr>
        <w:instrText xml:space="preserve"> ADDIN EN.CITE.DATA </w:instrText>
      </w:r>
      <w:r w:rsidR="001E3A94">
        <w:rPr>
          <w:rFonts w:cs="Calibri"/>
        </w:rPr>
      </w:r>
      <w:r w:rsidR="001E3A94">
        <w:rPr>
          <w:rFonts w:cs="Calibri"/>
        </w:rPr>
        <w:fldChar w:fldCharType="end"/>
      </w:r>
      <w:r w:rsidR="006F7D8B">
        <w:rPr>
          <w:rFonts w:cs="Calibri"/>
        </w:rPr>
      </w:r>
      <w:r w:rsidR="006F7D8B">
        <w:rPr>
          <w:rFonts w:cs="Calibri"/>
        </w:rPr>
        <w:fldChar w:fldCharType="separate"/>
      </w:r>
      <w:r w:rsidR="001E3A94" w:rsidRPr="001E3A94">
        <w:rPr>
          <w:rFonts w:cs="Calibri"/>
          <w:noProof/>
          <w:vertAlign w:val="superscript"/>
        </w:rPr>
        <w:t>3,9</w:t>
      </w:r>
      <w:r w:rsidR="006F7D8B">
        <w:rPr>
          <w:rFonts w:cs="Calibri"/>
        </w:rPr>
        <w:fldChar w:fldCharType="end"/>
      </w:r>
      <w:r w:rsidR="00134E7A">
        <w:rPr>
          <w:rFonts w:cs="Calibri"/>
        </w:rPr>
        <w:t xml:space="preserve"> </w:t>
      </w:r>
      <w:r w:rsidR="008F7643">
        <w:rPr>
          <w:rFonts w:cs="Calibri"/>
        </w:rPr>
        <w:t xml:space="preserve">These groups may </w:t>
      </w:r>
      <w:r w:rsidR="00251D35">
        <w:rPr>
          <w:rFonts w:cs="Calibri"/>
        </w:rPr>
        <w:t>be at</w:t>
      </w:r>
      <w:r w:rsidR="00134E7A">
        <w:rPr>
          <w:rFonts w:cs="Calibri"/>
        </w:rPr>
        <w:t xml:space="preserve"> increased </w:t>
      </w:r>
      <w:r w:rsidR="009C2181">
        <w:rPr>
          <w:rFonts w:cs="Calibri"/>
        </w:rPr>
        <w:t xml:space="preserve">risk </w:t>
      </w:r>
      <w:r w:rsidR="00C67A02">
        <w:rPr>
          <w:rFonts w:cs="Calibri"/>
        </w:rPr>
        <w:t xml:space="preserve">of </w:t>
      </w:r>
      <w:r w:rsidR="00134E7A">
        <w:rPr>
          <w:rFonts w:cs="Calibri"/>
        </w:rPr>
        <w:t>exposure</w:t>
      </w:r>
      <w:r w:rsidR="00C67A02">
        <w:rPr>
          <w:rFonts w:cs="Calibri"/>
        </w:rPr>
        <w:t xml:space="preserve"> to COVID-19</w:t>
      </w:r>
      <w:r w:rsidR="007D2B85">
        <w:rPr>
          <w:rFonts w:cs="Calibri"/>
        </w:rPr>
        <w:t xml:space="preserve"> in their workplace</w:t>
      </w:r>
      <w:r w:rsidR="007C616C">
        <w:rPr>
          <w:rFonts w:cs="Calibri"/>
        </w:rPr>
        <w:t xml:space="preserve"> </w:t>
      </w:r>
      <w:r w:rsidR="007D2B85">
        <w:rPr>
          <w:rFonts w:cs="Calibri"/>
        </w:rPr>
        <w:t>and</w:t>
      </w:r>
      <w:r w:rsidR="00134E7A">
        <w:rPr>
          <w:rFonts w:cs="Calibri"/>
        </w:rPr>
        <w:t xml:space="preserve"> </w:t>
      </w:r>
      <w:r w:rsidR="00591AED">
        <w:rPr>
          <w:rFonts w:cs="Calibri"/>
        </w:rPr>
        <w:t xml:space="preserve">through </w:t>
      </w:r>
      <w:r w:rsidR="00134E7A">
        <w:rPr>
          <w:rFonts w:cs="Calibri"/>
        </w:rPr>
        <w:t>crowded living conditions</w:t>
      </w:r>
      <w:r w:rsidR="00C5013A">
        <w:rPr>
          <w:rFonts w:cs="Calibri"/>
        </w:rPr>
        <w:t>,</w:t>
      </w:r>
      <w:r w:rsidR="00134E7A">
        <w:rPr>
          <w:rFonts w:cs="Calibri"/>
        </w:rPr>
        <w:t xml:space="preserve"> including lockdown in refugee camps </w:t>
      </w:r>
      <w:r w:rsidR="005F2F6D">
        <w:rPr>
          <w:rFonts w:cs="Calibri"/>
        </w:rPr>
        <w:t>where there is</w:t>
      </w:r>
      <w:r w:rsidR="00134E7A">
        <w:rPr>
          <w:rFonts w:cs="Calibri"/>
        </w:rPr>
        <w:t xml:space="preserve"> restricted movement</w:t>
      </w:r>
      <w:r w:rsidR="007D2B85">
        <w:rPr>
          <w:rFonts w:cs="Calibri"/>
        </w:rPr>
        <w:t xml:space="preserve">. </w:t>
      </w:r>
      <w:r w:rsidR="0000523D">
        <w:rPr>
          <w:rFonts w:cs="Calibri"/>
        </w:rPr>
        <w:t>Migrant health care workers</w:t>
      </w:r>
      <w:r w:rsidR="00FE057F">
        <w:rPr>
          <w:rFonts w:cs="Calibri"/>
        </w:rPr>
        <w:t xml:space="preserve"> </w:t>
      </w:r>
      <w:r w:rsidR="0000523D">
        <w:rPr>
          <w:rFonts w:cs="Calibri"/>
        </w:rPr>
        <w:t>and those from ethnic minority groups</w:t>
      </w:r>
      <w:r w:rsidR="007353FD">
        <w:rPr>
          <w:rFonts w:cs="Calibri"/>
        </w:rPr>
        <w:t xml:space="preserve"> </w:t>
      </w:r>
      <w:r w:rsidR="0000523D">
        <w:rPr>
          <w:rFonts w:cs="Calibri"/>
        </w:rPr>
        <w:t xml:space="preserve">have been particularly affected by the COVID-19 pandemic in the health sector in some countries.  </w:t>
      </w:r>
      <w:r w:rsidR="009C2181">
        <w:rPr>
          <w:rFonts w:cs="Calibri"/>
        </w:rPr>
        <w:t xml:space="preserve">Inadequate </w:t>
      </w:r>
      <w:r w:rsidR="001E4BBF">
        <w:rPr>
          <w:rFonts w:cs="Calibri"/>
        </w:rPr>
        <w:t>access to</w:t>
      </w:r>
      <w:r w:rsidR="001154EA">
        <w:rPr>
          <w:rFonts w:cs="Calibri"/>
        </w:rPr>
        <w:t>,</w:t>
      </w:r>
      <w:r w:rsidR="001E4BBF">
        <w:rPr>
          <w:rFonts w:cs="Calibri"/>
        </w:rPr>
        <w:t xml:space="preserve"> </w:t>
      </w:r>
      <w:r w:rsidR="009C2181">
        <w:rPr>
          <w:rFonts w:cs="Calibri"/>
        </w:rPr>
        <w:t>or inappropriate use of</w:t>
      </w:r>
      <w:r w:rsidR="001154EA">
        <w:rPr>
          <w:rFonts w:cs="Calibri"/>
        </w:rPr>
        <w:t>,</w:t>
      </w:r>
      <w:r w:rsidR="009C2181">
        <w:rPr>
          <w:rFonts w:cs="Calibri"/>
        </w:rPr>
        <w:t xml:space="preserve"> </w:t>
      </w:r>
      <w:r>
        <w:rPr>
          <w:rFonts w:cs="Calibri"/>
        </w:rPr>
        <w:t xml:space="preserve">personal protective equipment </w:t>
      </w:r>
      <w:r w:rsidR="0000523D">
        <w:rPr>
          <w:rFonts w:cs="Calibri"/>
        </w:rPr>
        <w:t>or over representation in low paying paramedical positions</w:t>
      </w:r>
      <w:r w:rsidR="0000523D" w:rsidDel="004A1243">
        <w:rPr>
          <w:rFonts w:cs="Calibri"/>
        </w:rPr>
        <w:t xml:space="preserve"> </w:t>
      </w:r>
      <w:r>
        <w:rPr>
          <w:rFonts w:cs="Calibri"/>
        </w:rPr>
        <w:t xml:space="preserve">may </w:t>
      </w:r>
      <w:r w:rsidR="001952FA">
        <w:rPr>
          <w:rFonts w:cs="Calibri"/>
        </w:rPr>
        <w:t>have</w:t>
      </w:r>
      <w:r w:rsidR="004A1243">
        <w:rPr>
          <w:rFonts w:cs="Calibri"/>
        </w:rPr>
        <w:t xml:space="preserve"> </w:t>
      </w:r>
      <w:r w:rsidR="001952FA">
        <w:rPr>
          <w:rFonts w:cs="Calibri"/>
        </w:rPr>
        <w:t>led</w:t>
      </w:r>
      <w:r>
        <w:rPr>
          <w:rFonts w:cs="Calibri"/>
        </w:rPr>
        <w:t xml:space="preserve"> to the increased exposure.</w:t>
      </w:r>
      <w:r w:rsidR="00943AB5">
        <w:rPr>
          <w:rFonts w:cs="Calibri"/>
        </w:rPr>
        <w:fldChar w:fldCharType="begin">
          <w:fldData xml:space="preserve">PEVuZE5vdGU+PENpdGU+PEF1dGhvcj5QbGF0dDwvQXV0aG9yPjxZZWFyPjIwMjA8L1llYXI+PFJl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</w:fldData>
        </w:fldChar>
      </w:r>
      <w:r w:rsidR="00943AB5">
        <w:rPr>
          <w:rFonts w:cs="Calibri"/>
        </w:rPr>
        <w:instrText xml:space="preserve"> ADDIN EN.CITE </w:instrText>
      </w:r>
      <w:r w:rsidR="00943AB5">
        <w:rPr>
          <w:rFonts w:cs="Calibri"/>
        </w:rPr>
        <w:fldChar w:fldCharType="begin">
          <w:fldData xml:space="preserve">PEVuZE5vdGU+PENpdGU+PEF1dGhvcj5QbGF0dDwvQXV0aG9yPjxZZWFyPjIwMjA8L1llYXI+PFJl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</w:fldData>
        </w:fldChar>
      </w:r>
      <w:r w:rsidR="00943AB5">
        <w:rPr>
          <w:rFonts w:cs="Calibri"/>
        </w:rPr>
        <w:instrText xml:space="preserve"> ADDIN EN.CITE.DATA </w:instrText>
      </w:r>
      <w:r w:rsidR="00943AB5">
        <w:rPr>
          <w:rFonts w:cs="Calibri"/>
        </w:rPr>
      </w:r>
      <w:r w:rsidR="00943AB5">
        <w:rPr>
          <w:rFonts w:cs="Calibri"/>
        </w:rPr>
        <w:fldChar w:fldCharType="end"/>
      </w:r>
      <w:r w:rsidR="00943AB5">
        <w:rPr>
          <w:rFonts w:cs="Calibri"/>
        </w:rPr>
      </w:r>
      <w:r w:rsidR="00943AB5">
        <w:rPr>
          <w:rFonts w:cs="Calibri"/>
        </w:rPr>
        <w:fldChar w:fldCharType="separate"/>
      </w:r>
      <w:r w:rsidR="00943AB5" w:rsidRPr="00943AB5">
        <w:rPr>
          <w:rFonts w:cs="Calibri"/>
          <w:noProof/>
          <w:vertAlign w:val="superscript"/>
        </w:rPr>
        <w:t>1,10,11</w:t>
      </w:r>
      <w:r w:rsidR="00943AB5">
        <w:rPr>
          <w:rFonts w:cs="Calibri"/>
        </w:rPr>
        <w:fldChar w:fldCharType="end"/>
      </w:r>
      <w:r w:rsidR="00AA5F65">
        <w:rPr>
          <w:rFonts w:cs="Calibri"/>
        </w:rPr>
        <w:t xml:space="preserve">  </w:t>
      </w:r>
      <w:r w:rsidR="008F7643">
        <w:rPr>
          <w:rFonts w:eastAsia="Times New Roman" w:cs="Calibri"/>
        </w:rPr>
        <w:t xml:space="preserve">Other </w:t>
      </w:r>
      <w:r w:rsidR="00C5013A">
        <w:rPr>
          <w:rFonts w:eastAsia="Times New Roman" w:cs="Calibri"/>
        </w:rPr>
        <w:t>migrant</w:t>
      </w:r>
      <w:r w:rsidR="008F7643">
        <w:rPr>
          <w:rFonts w:eastAsia="Times New Roman" w:cs="Calibri"/>
        </w:rPr>
        <w:t xml:space="preserve"> groups</w:t>
      </w:r>
      <w:r w:rsidR="00251D35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 xml:space="preserve">work in </w:t>
      </w:r>
      <w:r w:rsidR="006945A9">
        <w:rPr>
          <w:rFonts w:eastAsia="Times New Roman" w:cs="Calibri"/>
        </w:rPr>
        <w:t xml:space="preserve">essential services </w:t>
      </w:r>
      <w:r w:rsidR="003C69C9">
        <w:rPr>
          <w:rFonts w:eastAsia="Times New Roman" w:cs="Calibri"/>
        </w:rPr>
        <w:t xml:space="preserve">where they may work in </w:t>
      </w:r>
      <w:r w:rsidR="006D30B0">
        <w:rPr>
          <w:rFonts w:eastAsia="Times New Roman" w:cs="Calibri"/>
        </w:rPr>
        <w:t>hazardous</w:t>
      </w:r>
      <w:r w:rsidR="00591AED">
        <w:rPr>
          <w:rFonts w:eastAsia="Times New Roman" w:cs="Calibri"/>
        </w:rPr>
        <w:t>,</w:t>
      </w:r>
      <w:r w:rsidR="003C69C9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 xml:space="preserve">crowded conditions and have to continue to work while sick </w:t>
      </w:r>
      <w:r w:rsidR="006D30B0">
        <w:rPr>
          <w:rFonts w:eastAsia="Times New Roman" w:cs="Calibri"/>
        </w:rPr>
        <w:t>due to</w:t>
      </w:r>
      <w:r>
        <w:rPr>
          <w:rFonts w:eastAsia="Times New Roman" w:cs="Calibri"/>
        </w:rPr>
        <w:t xml:space="preserve"> economic pressure</w:t>
      </w:r>
      <w:r w:rsidR="006D30B0">
        <w:rPr>
          <w:rFonts w:eastAsia="Times New Roman" w:cs="Calibri"/>
        </w:rPr>
        <w:t>s</w:t>
      </w:r>
      <w:r>
        <w:rPr>
          <w:rFonts w:eastAsia="Times New Roman" w:cs="Calibri"/>
        </w:rPr>
        <w:t xml:space="preserve"> or coercive work situations</w:t>
      </w:r>
      <w:r w:rsidR="0034374C">
        <w:rPr>
          <w:rFonts w:eastAsia="Times New Roman" w:cs="Calibri"/>
        </w:rPr>
        <w:t xml:space="preserve">, </w:t>
      </w:r>
      <w:r w:rsidR="00E57D22">
        <w:rPr>
          <w:rFonts w:eastAsia="Times New Roman" w:cs="Calibri"/>
        </w:rPr>
        <w:t>all of which f</w:t>
      </w:r>
      <w:r>
        <w:rPr>
          <w:rFonts w:eastAsia="Times New Roman" w:cs="Calibri"/>
        </w:rPr>
        <w:t>urther promot</w:t>
      </w:r>
      <w:r w:rsidR="00791A38">
        <w:rPr>
          <w:rFonts w:eastAsia="Times New Roman" w:cs="Calibri"/>
        </w:rPr>
        <w:t>e</w:t>
      </w:r>
      <w:r>
        <w:rPr>
          <w:rFonts w:eastAsia="Times New Roman" w:cs="Calibri"/>
        </w:rPr>
        <w:t xml:space="preserve"> transmission</w:t>
      </w:r>
      <w:r w:rsidR="001E4BBF">
        <w:rPr>
          <w:rFonts w:eastAsia="Times New Roman" w:cs="Calibri"/>
        </w:rPr>
        <w:t xml:space="preserve"> of </w:t>
      </w:r>
      <w:r w:rsidR="00E20AE4">
        <w:rPr>
          <w:rFonts w:cs="Calibri"/>
        </w:rPr>
        <w:t>SARS-CoV-2</w:t>
      </w:r>
      <w:r w:rsidR="001E4BBF">
        <w:rPr>
          <w:rFonts w:eastAsia="Times New Roman" w:cs="Calibri"/>
        </w:rPr>
        <w:t xml:space="preserve"> </w:t>
      </w:r>
      <w:r w:rsidR="008F7643">
        <w:rPr>
          <w:rFonts w:eastAsia="Times New Roman" w:cs="Calibri"/>
        </w:rPr>
        <w:t>and potential delays to seeking care</w:t>
      </w:r>
      <w:r>
        <w:rPr>
          <w:rFonts w:eastAsia="Times New Roman" w:cs="Calibri"/>
        </w:rPr>
        <w:t>.</w:t>
      </w:r>
      <w:r w:rsidR="00943AB5">
        <w:rPr>
          <w:rFonts w:eastAsia="Times New Roman" w:cs="Calibri"/>
        </w:rPr>
        <w:fldChar w:fldCharType="begin"/>
      </w:r>
      <w:r w:rsidR="00943AB5">
        <w:rPr>
          <w:rFonts w:eastAsia="Times New Roman" w:cs="Calibri"/>
        </w:rPr>
        <w:instrText xml:space="preserve"> ADDIN EN.CITE &lt;EndNote&gt;&lt;Cite&gt;&lt;Author&gt;Ontario&lt;/Author&gt;&lt;Year&gt;2020&lt;/Year&gt;&lt;RecNum&gt;72&lt;/RecNum&gt;&lt;DisplayText&gt;&lt;style face="superscript"&gt;1,8&lt;/style&gt;&lt;/DisplayText&gt;&lt;record&gt;&lt;rec-number&gt;72&lt;/rec-number&gt;&lt;foreign-keys&gt;&lt;key app="EN" db-id="ezwdtavw65asfyeas2cx0pfoz55xz2wwpfpt" timestamp="1591585105"&gt;72&lt;/key&gt;&lt;/foreign-keys&gt;&lt;ref-type name="Report"&gt;27&lt;/ref-type&gt;&lt;contributors&gt;&lt;authors&gt;&lt;author&gt;Public Health Ontario&lt;/author&gt;&lt;/authors&gt;&lt;/contributors&gt;&lt;titles&gt;&lt;title&gt;COVID-19 – What We Know So Far About… Social Determinants of Health&lt;/title&gt;&lt;/titles&gt;&lt;edition&gt;May 24, 2020&lt;/edition&gt;&lt;dates&gt;&lt;year&gt;2020&lt;/year&gt;&lt;/dates&gt;&lt;publisher&gt;Public Health Ontario&lt;/publisher&gt;&lt;urls&gt;&lt;related-urls&gt;&lt;url&gt;https://www.publichealthontario.ca/-/media/documents/ncov/covid-wwksf/2020/05/what-we-know-social-determinants-health.pdf?la=en&lt;/url&gt;&lt;/related-urls&gt;&lt;/urls&gt;&lt;access-date&gt;June 2, 2020&lt;/access-date&gt;&lt;/record&gt;&lt;/Cite&gt;&lt;Cite&gt;&lt;Author&gt;Platt&lt;/Author&gt;&lt;Year&gt;2020&lt;/Year&gt;&lt;RecNum&gt;57&lt;/RecNum&gt;&lt;record&gt;&lt;rec-number&gt;57&lt;/rec-number&gt;&lt;foreign-keys&gt;&lt;key app="EN" db-id="ezwdtavw65asfyeas2cx0pfoz55xz2wwpfpt" timestamp="1588793094"&gt;57&lt;/key&gt;&lt;/foreign-keys&gt;&lt;ref-type name="Electronic Article"&gt;43&lt;/ref-type&gt;&lt;contributors&gt;&lt;authors&gt;&lt;author&gt;Platt, L.; Warwick, R.&lt;/author&gt;&lt;/authors&gt;&lt;/contributors&gt;&lt;titles&gt;&lt;title&gt;Are some ethnic groups more vulnerable to COVID-19 than others?&lt;/title&gt;&lt;/titles&gt;&lt;dates&gt;&lt;year&gt;2020&lt;/year&gt;&lt;/dates&gt;&lt;publisher&gt;The Institute for Fiscal Studies&lt;/publisher&gt;&lt;urls&gt;&lt;related-urls&gt;&lt;url&gt;https://www.ifs.org.uk/inequality/chapter/are-some-ethnic-groups-more-vulnerable-to-covid-19-than-others/&lt;/url&gt;&lt;/related-urls&gt;&lt;/urls&gt;&lt;/record&gt;&lt;/Cite&gt;&lt;/EndNote&gt;</w:instrText>
      </w:r>
      <w:r w:rsidR="00943AB5">
        <w:rPr>
          <w:rFonts w:eastAsia="Times New Roman" w:cs="Calibri"/>
        </w:rPr>
        <w:fldChar w:fldCharType="separate"/>
      </w:r>
      <w:r w:rsidR="00943AB5" w:rsidRPr="00943AB5">
        <w:rPr>
          <w:rFonts w:eastAsia="Times New Roman" w:cs="Calibri"/>
          <w:noProof/>
          <w:vertAlign w:val="superscript"/>
        </w:rPr>
        <w:t>1,8</w:t>
      </w:r>
      <w:r w:rsidR="00943AB5">
        <w:rPr>
          <w:rFonts w:eastAsia="Times New Roman" w:cs="Calibri"/>
        </w:rPr>
        <w:fldChar w:fldCharType="end"/>
      </w:r>
      <w:r>
        <w:rPr>
          <w:rFonts w:eastAsia="Times New Roman" w:cs="Calibri"/>
        </w:rPr>
        <w:t xml:space="preserve"> Consequently, several outbreaks in factories</w:t>
      </w:r>
      <w:r w:rsidR="00356BE6">
        <w:rPr>
          <w:rFonts w:eastAsia="Times New Roman" w:cs="Calibri"/>
        </w:rPr>
        <w:t>,</w:t>
      </w:r>
      <w:r w:rsidR="002D1EAE">
        <w:rPr>
          <w:rFonts w:eastAsia="Times New Roman" w:cs="Calibri"/>
        </w:rPr>
        <w:t xml:space="preserve"> </w:t>
      </w:r>
      <w:r w:rsidR="002539CC">
        <w:rPr>
          <w:rFonts w:eastAsia="Times New Roman" w:cs="Calibri"/>
        </w:rPr>
        <w:t>production plants</w:t>
      </w:r>
      <w:r w:rsidR="00356BE6">
        <w:rPr>
          <w:rFonts w:eastAsia="Times New Roman" w:cs="Calibri"/>
        </w:rPr>
        <w:t>,</w:t>
      </w:r>
      <w:r w:rsidR="002539CC">
        <w:rPr>
          <w:rFonts w:eastAsia="Times New Roman" w:cs="Calibri"/>
        </w:rPr>
        <w:t xml:space="preserve"> and on farms </w:t>
      </w:r>
      <w:r>
        <w:rPr>
          <w:rFonts w:eastAsia="Times New Roman" w:cs="Calibri"/>
        </w:rPr>
        <w:t xml:space="preserve">staffed primarily by migrant workers </w:t>
      </w:r>
      <w:r w:rsidR="002539CC">
        <w:rPr>
          <w:rFonts w:eastAsia="GuardianTextEgypGR-Regular" w:cs="Calibri"/>
        </w:rPr>
        <w:t xml:space="preserve"> and immigrants </w:t>
      </w:r>
      <w:r>
        <w:rPr>
          <w:rFonts w:eastAsia="Times New Roman" w:cs="Calibri"/>
        </w:rPr>
        <w:t>have been reported</w:t>
      </w:r>
      <w:r>
        <w:rPr>
          <w:rFonts w:cs="Calibri"/>
        </w:rPr>
        <w:t>.</w:t>
      </w:r>
      <w:r w:rsidR="0055046F">
        <w:rPr>
          <w:rFonts w:cs="Calibri"/>
        </w:rPr>
        <w:fldChar w:fldCharType="begin"/>
      </w:r>
      <w:r w:rsidR="001E3A94">
        <w:rPr>
          <w:rFonts w:cs="Calibri"/>
        </w:rPr>
        <w:instrText xml:space="preserve"> ADDIN EN.CITE &lt;EndNote&gt;&lt;Cite&gt;&lt;Author&gt;Ontario&lt;/Author&gt;&lt;Year&gt;2020&lt;/Year&gt;&lt;RecNum&gt;72&lt;/RecNum&gt;&lt;DisplayText&gt;&lt;style face="superscript"&gt;8&lt;/style&gt;&lt;/DisplayText&gt;&lt;record&gt;&lt;rec-number&gt;72&lt;/rec-number&gt;&lt;foreign-keys&gt;&lt;key app="EN" db-id="ezwdtavw65asfyeas2cx0pfoz55xz2wwpfpt" timestamp="1591585105"&gt;72&lt;/key&gt;&lt;/foreign-keys&gt;&lt;ref-type name="Report"&gt;27&lt;/ref-type&gt;&lt;contributors&gt;&lt;authors&gt;&lt;author&gt;Public Health Ontario&lt;/author&gt;&lt;/authors&gt;&lt;/contributors&gt;&lt;titles&gt;&lt;title&gt;COVID-19 – What We Know So Far About… Social Determinants of Health&lt;/title&gt;&lt;/titles&gt;&lt;edition&gt;May 24, 2020&lt;/edition&gt;&lt;dates&gt;&lt;year&gt;2020&lt;/year&gt;&lt;/dates&gt;&lt;publisher&gt;Public Health Ontario&lt;/publisher&gt;&lt;urls&gt;&lt;related-urls&gt;&lt;url&gt;https://www.publichealthontario.ca/-/media/documents/ncov/covid-wwksf/2020/05/what-we-know-social-determinants-health.pdf?la=en&lt;/url&gt;&lt;/related-urls&gt;&lt;/urls&gt;&lt;access-date&gt;June 2, 2020&lt;/access-date&gt;&lt;/record&gt;&lt;/Cite&gt;&lt;/EndNote&gt;</w:instrText>
      </w:r>
      <w:r w:rsidR="0055046F">
        <w:rPr>
          <w:rFonts w:cs="Calibri"/>
        </w:rPr>
        <w:fldChar w:fldCharType="separate"/>
      </w:r>
      <w:r w:rsidR="001E3A94" w:rsidRPr="001E3A94">
        <w:rPr>
          <w:rFonts w:cs="Calibri"/>
          <w:noProof/>
          <w:vertAlign w:val="superscript"/>
        </w:rPr>
        <w:t>8</w:t>
      </w:r>
      <w:r w:rsidR="0055046F">
        <w:rPr>
          <w:rFonts w:cs="Calibri"/>
        </w:rPr>
        <w:fldChar w:fldCharType="end"/>
      </w:r>
      <w:r>
        <w:rPr>
          <w:rFonts w:cs="Calibri"/>
        </w:rPr>
        <w:t xml:space="preserve">   </w:t>
      </w:r>
      <w:r w:rsidR="0034230D">
        <w:rPr>
          <w:rFonts w:cs="Calibri"/>
        </w:rPr>
        <w:t>For cultural and economic reasons</w:t>
      </w:r>
      <w:r w:rsidR="00F12A8D">
        <w:rPr>
          <w:rFonts w:cs="Calibri"/>
        </w:rPr>
        <w:t>,</w:t>
      </w:r>
      <w:r w:rsidR="0034230D">
        <w:rPr>
          <w:rFonts w:cs="Calibri"/>
        </w:rPr>
        <w:t xml:space="preserve"> </w:t>
      </w:r>
      <w:r w:rsidR="001154EA">
        <w:rPr>
          <w:rFonts w:cs="Calibri"/>
        </w:rPr>
        <w:t>these populations may</w:t>
      </w:r>
      <w:r w:rsidR="0034230D">
        <w:rPr>
          <w:rFonts w:cs="Calibri"/>
        </w:rPr>
        <w:t xml:space="preserve"> live in crowded multi-generational households, increasing the risk of transmission within households and making it impossible to social distance or isolate from family members who </w:t>
      </w:r>
      <w:r w:rsidR="00FE5943">
        <w:rPr>
          <w:rFonts w:cs="Calibri"/>
        </w:rPr>
        <w:t>may be</w:t>
      </w:r>
      <w:r w:rsidR="002D1EAE">
        <w:rPr>
          <w:rFonts w:cs="Calibri"/>
        </w:rPr>
        <w:t xml:space="preserve"> </w:t>
      </w:r>
      <w:r w:rsidR="0034230D">
        <w:rPr>
          <w:rFonts w:cs="Calibri"/>
        </w:rPr>
        <w:t xml:space="preserve">elderly or </w:t>
      </w:r>
      <w:r w:rsidR="00FE5943">
        <w:rPr>
          <w:rFonts w:cs="Calibri"/>
        </w:rPr>
        <w:t>have</w:t>
      </w:r>
      <w:r w:rsidR="0034230D">
        <w:rPr>
          <w:rFonts w:cs="Calibri"/>
        </w:rPr>
        <w:t xml:space="preserve"> underlying co-morbidities.</w:t>
      </w:r>
      <w:r w:rsidR="0055046F">
        <w:rPr>
          <w:rFonts w:cs="Calibri"/>
        </w:rPr>
        <w:fldChar w:fldCharType="begin"/>
      </w:r>
      <w:r w:rsidR="001E3A94">
        <w:rPr>
          <w:rFonts w:cs="Calibri"/>
        </w:rPr>
        <w:instrText xml:space="preserve"> ADDIN EN.CITE &lt;EndNote&gt;&lt;Cite&gt;&lt;Author&gt;Platt&lt;/Author&gt;&lt;Year&gt;2020&lt;/Year&gt;&lt;RecNum&gt;57&lt;/RecNum&gt;&lt;DisplayText&gt;&lt;style face="superscript"&gt;1,2&lt;/style&gt;&lt;/DisplayText&gt;&lt;record&gt;&lt;rec-number&gt;57&lt;/rec-number&gt;&lt;foreign-keys&gt;&lt;key app="EN" db-id="ezwdtavw65asfyeas2cx0pfoz55xz2wwpfpt" timestamp="1588793094"&gt;57&lt;/key&gt;&lt;/foreign-keys&gt;&lt;ref-type name="Electronic Article"&gt;43&lt;/ref-type&gt;&lt;contributors&gt;&lt;authors&gt;&lt;author&gt;Platt, L.; Warwick, R.&lt;/author&gt;&lt;/authors&gt;&lt;/contributors&gt;&lt;titles&gt;&lt;title&gt;Are some ethnic groups more vulnerable to COVID-19 than others?&lt;/title&gt;&lt;/titles&gt;&lt;dates&gt;&lt;year&gt;2020&lt;/year&gt;&lt;/dates&gt;&lt;publisher&gt;The Institute for Fiscal Studies&lt;/publisher&gt;&lt;urls&gt;&lt;related-urls&gt;&lt;url&gt;https://www.ifs.org.uk/inequality/chapter/are-some-ethnic-groups-more-vulnerable-to-covid-19-than-others/&lt;/url&gt;&lt;/related-urls&gt;&lt;/urls&gt;&lt;/record&gt;&lt;/Cite&gt;&lt;Cite&gt;&lt;Author&gt;Guadagno&lt;/Author&gt;&lt;Year&gt;2020&lt;/Year&gt;&lt;RecNum&gt;41&lt;/RecNum&gt;&lt;record&gt;&lt;rec-number&gt;41&lt;/rec-number&gt;&lt;foreign-keys&gt;&lt;key app="EN" db-id="ezwdtavw65asfyeas2cx0pfoz55xz2wwpfpt" timestamp="1588793093"&gt;41&lt;/key&gt;&lt;/foreign-keys&gt;&lt;ref-type name="Electronic Article"&gt;43&lt;/ref-type&gt;&lt;contributors&gt;&lt;authors&gt;&lt;author&gt;Guadagno, L.&lt;/author&gt;&lt;/authors&gt;&lt;/contributors&gt;&lt;titles&gt;&lt;title&gt;Migrants and the COVID-19 pandemic: An initial analysis&lt;/title&gt;&lt;/titles&gt;&lt;dates&gt;&lt;year&gt;2020&lt;/year&gt;&lt;/dates&gt;&lt;pub-location&gt;Geneva, Switzerland&lt;/pub-location&gt;&lt;publisher&gt;International Organization for Migration&lt;/publisher&gt;&lt;urls&gt;&lt;related-urls&gt;&lt;url&gt;https://publications.iom.int/books/mrs-no-60-migrants-and-covid-19-pandemic-initial-analysis&lt;/url&gt;&lt;/related-urls&gt;&lt;/urls&gt;&lt;/record&gt;&lt;/Cite&gt;&lt;/EndNote&gt;</w:instrText>
      </w:r>
      <w:r w:rsidR="0055046F">
        <w:rPr>
          <w:rFonts w:cs="Calibri"/>
        </w:rPr>
        <w:fldChar w:fldCharType="separate"/>
      </w:r>
      <w:r w:rsidR="001E3A94" w:rsidRPr="001E3A94">
        <w:rPr>
          <w:rFonts w:cs="Calibri"/>
          <w:noProof/>
          <w:vertAlign w:val="superscript"/>
        </w:rPr>
        <w:t>1,2</w:t>
      </w:r>
      <w:r w:rsidR="0055046F">
        <w:rPr>
          <w:rFonts w:cs="Calibri"/>
        </w:rPr>
        <w:fldChar w:fldCharType="end"/>
      </w:r>
      <w:r w:rsidR="0034230D">
        <w:rPr>
          <w:rFonts w:cs="Calibri"/>
        </w:rPr>
        <w:t xml:space="preserve"> </w:t>
      </w:r>
      <w:r w:rsidR="00673BEA">
        <w:rPr>
          <w:rFonts w:cs="Calibri"/>
        </w:rPr>
        <w:t>Although it is difficult to generalise, some r</w:t>
      </w:r>
      <w:r>
        <w:rPr>
          <w:rFonts w:cs="Calibri"/>
        </w:rPr>
        <w:t>acial and ethnic minorit</w:t>
      </w:r>
      <w:r w:rsidR="00673BEA">
        <w:rPr>
          <w:rFonts w:cs="Calibri"/>
        </w:rPr>
        <w:t xml:space="preserve">y groups </w:t>
      </w:r>
      <w:r>
        <w:rPr>
          <w:rFonts w:cs="Calibri"/>
        </w:rPr>
        <w:t>may</w:t>
      </w:r>
      <w:r w:rsidR="000E34CF">
        <w:rPr>
          <w:rFonts w:cs="Calibri"/>
        </w:rPr>
        <w:t xml:space="preserve"> also</w:t>
      </w:r>
      <w:r>
        <w:rPr>
          <w:rFonts w:cs="Calibri"/>
        </w:rPr>
        <w:t xml:space="preserve"> have poor access to health care due</w:t>
      </w:r>
      <w:r w:rsidR="00134E7A">
        <w:rPr>
          <w:rFonts w:cs="Calibri"/>
        </w:rPr>
        <w:t xml:space="preserve"> </w:t>
      </w:r>
      <w:r w:rsidR="00F12A8D">
        <w:rPr>
          <w:rFonts w:cs="Calibri"/>
        </w:rPr>
        <w:t xml:space="preserve">to </w:t>
      </w:r>
      <w:r w:rsidR="00134E7A">
        <w:rPr>
          <w:rFonts w:cs="Calibri"/>
        </w:rPr>
        <w:t xml:space="preserve">poverty, </w:t>
      </w:r>
      <w:r>
        <w:rPr>
          <w:rFonts w:cs="Calibri"/>
        </w:rPr>
        <w:t xml:space="preserve">cultural and linguistic barriers, </w:t>
      </w:r>
      <w:r w:rsidR="00134E7A">
        <w:rPr>
          <w:rFonts w:cs="Calibri"/>
        </w:rPr>
        <w:t xml:space="preserve">racial discrimination, </w:t>
      </w:r>
      <w:r>
        <w:rPr>
          <w:rFonts w:cs="Calibri"/>
        </w:rPr>
        <w:t>difficulties navigating the health care system</w:t>
      </w:r>
      <w:r w:rsidR="00F12A8D">
        <w:rPr>
          <w:rFonts w:cs="Calibri"/>
        </w:rPr>
        <w:t>,</w:t>
      </w:r>
      <w:r w:rsidR="001952FA">
        <w:rPr>
          <w:rFonts w:cs="Calibri"/>
        </w:rPr>
        <w:t xml:space="preserve"> or l</w:t>
      </w:r>
      <w:r w:rsidR="0034374C">
        <w:rPr>
          <w:rFonts w:cs="Calibri"/>
        </w:rPr>
        <w:t xml:space="preserve">ack </w:t>
      </w:r>
      <w:r w:rsidR="001952FA">
        <w:rPr>
          <w:rFonts w:cs="Calibri"/>
        </w:rPr>
        <w:t xml:space="preserve">of </w:t>
      </w:r>
      <w:r w:rsidR="0034374C">
        <w:rPr>
          <w:rFonts w:cs="Calibri"/>
        </w:rPr>
        <w:t>entitlement</w:t>
      </w:r>
      <w:r>
        <w:rPr>
          <w:rFonts w:cs="Calibri"/>
        </w:rPr>
        <w:t xml:space="preserve"> to health care </w:t>
      </w:r>
      <w:r w:rsidR="001952FA">
        <w:rPr>
          <w:rFonts w:cs="Calibri"/>
        </w:rPr>
        <w:t>or sectors within the health system.</w:t>
      </w:r>
      <w:r w:rsidR="001952FA">
        <w:rPr>
          <w:rFonts w:cs="Calibri"/>
        </w:rPr>
        <w:fldChar w:fldCharType="begin"/>
      </w:r>
      <w:r w:rsidR="001E3A94">
        <w:rPr>
          <w:rFonts w:cs="Calibri"/>
        </w:rPr>
        <w:instrText xml:space="preserve"> ADDIN EN.CITE &lt;EndNote&gt;&lt;Cite&gt;&lt;Author&gt;Platt&lt;/Author&gt;&lt;Year&gt;2020&lt;/Year&gt;&lt;RecNum&gt;57&lt;/RecNum&gt;&lt;DisplayText&gt;&lt;style face="superscript"&gt;1,2&lt;/style&gt;&lt;/DisplayText&gt;&lt;record&gt;&lt;rec-number&gt;57&lt;/rec-number&gt;&lt;foreign-keys&gt;&lt;key app="EN" db-id="ezwdtavw65asfyeas2cx0pfoz55xz2wwpfpt" timestamp="1588793094"&gt;57&lt;/key&gt;&lt;/foreign-keys&gt;&lt;ref-type name="Electronic Article"&gt;43&lt;/ref-type&gt;&lt;contributors&gt;&lt;authors&gt;&lt;author&gt;Platt, L.; Warwick, R.&lt;/author&gt;&lt;/authors&gt;&lt;/contributors&gt;&lt;titles&gt;&lt;title&gt;Are some ethnic groups more vulnerable to COVID-19 than others?&lt;/title&gt;&lt;/titles&gt;&lt;dates&gt;&lt;year&gt;2020&lt;/year&gt;&lt;/dates&gt;&lt;publisher&gt;The Institute for Fiscal Studies&lt;/publisher&gt;&lt;urls&gt;&lt;related-urls&gt;&lt;url&gt;https://www.ifs.org.uk/inequality/chapter/are-some-ethnic-groups-more-vulnerable-to-covid-19-than-others/&lt;/url&gt;&lt;/related-urls&gt;&lt;/urls&gt;&lt;/record&gt;&lt;/Cite&gt;&lt;Cite&gt;&lt;Author&gt;Guadagno&lt;/Author&gt;&lt;Year&gt;2020&lt;/Year&gt;&lt;RecNum&gt;41&lt;/RecNum&gt;&lt;record&gt;&lt;rec-number&gt;41&lt;/rec-number&gt;&lt;foreign-keys&gt;&lt;key app="EN" db-id="ezwdtavw65asfyeas2cx0pfoz55xz2wwpfpt" timestamp="1588793093"&gt;41&lt;/key&gt;&lt;/foreign-keys&gt;&lt;ref-type name="Electronic Article"&gt;43&lt;/ref-type&gt;&lt;contributors&gt;&lt;authors&gt;&lt;author&gt;Guadagno, L.&lt;/author&gt;&lt;/authors&gt;&lt;/contributors&gt;&lt;titles&gt;&lt;title&gt;Migrants and the COVID-19 pandemic: An initial analysis&lt;/title&gt;&lt;/titles&gt;&lt;dates&gt;&lt;year&gt;2020&lt;/year&gt;&lt;/dates&gt;&lt;pub-location&gt;Geneva, Switzerland&lt;/pub-location&gt;&lt;publisher&gt;International Organization for Migration&lt;/publisher&gt;&lt;urls&gt;&lt;related-urls&gt;&lt;url&gt;https://publications.iom.int/books/mrs-no-60-migrants-and-covid-19-pandemic-initial-analysis&lt;/url&gt;&lt;/related-urls&gt;&lt;/urls&gt;&lt;/record&gt;&lt;/Cite&gt;&lt;/EndNote&gt;</w:instrText>
      </w:r>
      <w:r w:rsidR="001952FA">
        <w:rPr>
          <w:rFonts w:cs="Calibri"/>
        </w:rPr>
        <w:fldChar w:fldCharType="separate"/>
      </w:r>
      <w:r w:rsidR="001E3A94" w:rsidRPr="001E3A94">
        <w:rPr>
          <w:rFonts w:cs="Calibri"/>
          <w:noProof/>
          <w:vertAlign w:val="superscript"/>
        </w:rPr>
        <w:t>1,2</w:t>
      </w:r>
      <w:r w:rsidR="001952FA">
        <w:rPr>
          <w:rFonts w:cs="Calibri"/>
        </w:rPr>
        <w:fldChar w:fldCharType="end"/>
      </w:r>
      <w:r w:rsidR="001952FA">
        <w:rPr>
          <w:rFonts w:cs="Calibri"/>
        </w:rPr>
        <w:t xml:space="preserve"> </w:t>
      </w:r>
      <w:r w:rsidR="00F10476">
        <w:rPr>
          <w:rFonts w:cs="Calibri"/>
        </w:rPr>
        <w:t xml:space="preserve"> </w:t>
      </w:r>
      <w:r w:rsidR="00D3637C">
        <w:rPr>
          <w:rFonts w:cs="Calibri"/>
        </w:rPr>
        <w:t>P</w:t>
      </w:r>
      <w:r w:rsidR="00F10476">
        <w:rPr>
          <w:rFonts w:cs="Calibri"/>
        </w:rPr>
        <w:t>opulations in the US</w:t>
      </w:r>
      <w:r w:rsidR="00F12A8D">
        <w:rPr>
          <w:rFonts w:cs="Calibri"/>
        </w:rPr>
        <w:t>A</w:t>
      </w:r>
      <w:r w:rsidR="008F7643">
        <w:rPr>
          <w:rFonts w:cs="Calibri"/>
        </w:rPr>
        <w:t>, for example,</w:t>
      </w:r>
      <w:r w:rsidR="00C67A02">
        <w:rPr>
          <w:rFonts w:cs="Calibri"/>
        </w:rPr>
        <w:t xml:space="preserve"> </w:t>
      </w:r>
      <w:r w:rsidR="00DC69A1">
        <w:rPr>
          <w:rFonts w:cs="Calibri"/>
        </w:rPr>
        <w:t>were</w:t>
      </w:r>
      <w:r w:rsidR="00F10476">
        <w:rPr>
          <w:rFonts w:cs="Calibri"/>
        </w:rPr>
        <w:t xml:space="preserve"> encouraged to seek care if they had symptoms of COVID-19</w:t>
      </w:r>
      <w:r w:rsidR="00F12A8D">
        <w:rPr>
          <w:rFonts w:cs="Calibri"/>
        </w:rPr>
        <w:t>,</w:t>
      </w:r>
      <w:r w:rsidR="00DC69A1">
        <w:rPr>
          <w:rFonts w:cs="Calibri"/>
        </w:rPr>
        <w:t xml:space="preserve"> but since</w:t>
      </w:r>
      <w:r w:rsidR="00F10476">
        <w:rPr>
          <w:rFonts w:cs="Calibri"/>
        </w:rPr>
        <w:t xml:space="preserve"> </w:t>
      </w:r>
      <w:r w:rsidR="00D3637C">
        <w:rPr>
          <w:rFonts w:cs="Calibri"/>
        </w:rPr>
        <w:t xml:space="preserve">undocumented migrants </w:t>
      </w:r>
      <w:r w:rsidR="00F10476">
        <w:rPr>
          <w:rFonts w:cs="Calibri"/>
        </w:rPr>
        <w:t xml:space="preserve">were </w:t>
      </w:r>
      <w:r w:rsidR="00D3637C">
        <w:rPr>
          <w:rFonts w:cs="Calibri"/>
        </w:rPr>
        <w:t>excluded from the</w:t>
      </w:r>
      <w:r w:rsidR="00141A09">
        <w:rPr>
          <w:rFonts w:cs="Calibri"/>
        </w:rPr>
        <w:t xml:space="preserve"> Patient Pro</w:t>
      </w:r>
      <w:r w:rsidR="00D61BA4">
        <w:rPr>
          <w:rFonts w:cs="Calibri"/>
        </w:rPr>
        <w:t>tection and</w:t>
      </w:r>
      <w:r w:rsidR="00D3637C">
        <w:rPr>
          <w:rFonts w:cs="Calibri"/>
        </w:rPr>
        <w:t xml:space="preserve"> Affordable Care Act they were </w:t>
      </w:r>
      <w:r w:rsidR="00F10476">
        <w:rPr>
          <w:rFonts w:cs="Calibri"/>
        </w:rPr>
        <w:t>not entitled to primary care</w:t>
      </w:r>
      <w:r w:rsidR="00D3637C">
        <w:rPr>
          <w:rFonts w:cs="Calibri"/>
        </w:rPr>
        <w:t xml:space="preserve"> </w:t>
      </w:r>
      <w:r w:rsidR="00D61BA4">
        <w:rPr>
          <w:rFonts w:cs="Calibri"/>
        </w:rPr>
        <w:t>and</w:t>
      </w:r>
      <w:r w:rsidR="00F12A8D">
        <w:rPr>
          <w:rFonts w:cs="Calibri"/>
        </w:rPr>
        <w:t xml:space="preserve"> </w:t>
      </w:r>
      <w:r w:rsidR="00F10476">
        <w:rPr>
          <w:rFonts w:cs="Calibri"/>
        </w:rPr>
        <w:t>sought care in crowded emergency rooms</w:t>
      </w:r>
      <w:r w:rsidR="00DC69A1">
        <w:rPr>
          <w:rFonts w:cs="Calibri"/>
        </w:rPr>
        <w:t xml:space="preserve"> </w:t>
      </w:r>
      <w:r w:rsidR="00F12A8D">
        <w:rPr>
          <w:rFonts w:cs="Calibri"/>
        </w:rPr>
        <w:t>(</w:t>
      </w:r>
      <w:r w:rsidR="00F10476">
        <w:rPr>
          <w:rFonts w:cs="Calibri"/>
        </w:rPr>
        <w:t>increas</w:t>
      </w:r>
      <w:r w:rsidR="00DC69A1">
        <w:rPr>
          <w:rFonts w:cs="Calibri"/>
        </w:rPr>
        <w:t>ing their</w:t>
      </w:r>
      <w:r w:rsidR="00F10476">
        <w:rPr>
          <w:rFonts w:cs="Calibri"/>
        </w:rPr>
        <w:t xml:space="preserve"> risk or exposure to COVID</w:t>
      </w:r>
      <w:r w:rsidR="00F12A8D">
        <w:rPr>
          <w:rFonts w:cs="Calibri"/>
        </w:rPr>
        <w:t>)</w:t>
      </w:r>
      <w:r w:rsidR="00F10476">
        <w:rPr>
          <w:rFonts w:cs="Calibri"/>
        </w:rPr>
        <w:t xml:space="preserve"> or stayed home until their disease was severe.</w:t>
      </w:r>
      <w:r w:rsidR="00010C19">
        <w:rPr>
          <w:rFonts w:cs="Calibri"/>
        </w:rPr>
        <w:fldChar w:fldCharType="begin"/>
      </w:r>
      <w:r w:rsidR="00943AB5">
        <w:rPr>
          <w:rFonts w:cs="Calibri"/>
        </w:rPr>
        <w:instrText xml:space="preserve"> ADDIN EN.CITE &lt;EndNote&gt;&lt;Cite&gt;&lt;Author&gt;Page&lt;/Author&gt;&lt;Year&gt;2020&lt;/Year&gt;&lt;RecNum&gt;78&lt;/RecNum&gt;&lt;DisplayText&gt;&lt;style face="superscript"&gt;12&lt;/style&gt;&lt;/DisplayText&gt;&lt;record&gt;&lt;rec-number&gt;78&lt;/rec-number&gt;&lt;foreign-keys&gt;&lt;key app="EN" db-id="ezwdtavw65asfyeas2cx0pfoz55xz2wwpfpt" timestamp="1592089888"&gt;78&lt;/key&gt;&lt;/foreign-keys&gt;&lt;ref-type name="Journal Article"&gt;17&lt;/ref-type&gt;&lt;contributors&gt;&lt;authors&gt;&lt;author&gt;Page, K. R.&lt;/author&gt;&lt;author&gt;Venkataramani, M.&lt;/author&gt;&lt;author&gt;Beyrer, C.&lt;/author&gt;&lt;author&gt;Polk, S.&lt;/author&gt;&lt;/authors&gt;&lt;/contributors&gt;&lt;auth-address&gt;From Johns Hopkins University School of Medicine (K.R.P., M.V., S.P.), and the Department of Epidemiology, Johns Hopkins Bloomberg School of Public Health (C.B.) - both in Baltimore.&lt;/auth-address&gt;&lt;titles&gt;&lt;title&gt;Undocumented U.S. Immigrants and Covid-19&lt;/title&gt;&lt;secondary-title&gt;N Engl J Med&lt;/secondary-title&gt;&lt;/titles&gt;&lt;periodical&gt;&lt;full-title&gt;N Engl J Med&lt;/full-title&gt;&lt;/periodical&gt;&lt;edition&gt;2020/03/29&lt;/edition&gt;&lt;dates&gt;&lt;year&gt;2020&lt;/year&gt;&lt;pub-dates&gt;&lt;date&gt;Mar 27&lt;/date&gt;&lt;/pub-dates&gt;&lt;/dates&gt;&lt;isbn&gt;0028-4793&lt;/isbn&gt;&lt;accession-num&gt;32220207&lt;/accession-num&gt;&lt;urls&gt;&lt;related-urls&gt;&lt;url&gt;https://www.nejm.org/doi/pdf/10.1056/NEJMp2005953?articleTools=true&lt;/url&gt;&lt;/related-urls&gt;&lt;/urls&gt;&lt;electronic-resource-num&gt;10.1056/NEJMp2005953&lt;/electronic-resource-num&gt;&lt;remote-database-provider&gt;NLM&lt;/remote-database-provider&gt;&lt;language&gt;eng&lt;/language&gt;&lt;/record&gt;&lt;/Cite&gt;&lt;/EndNote&gt;</w:instrText>
      </w:r>
      <w:r w:rsidR="00010C19">
        <w:rPr>
          <w:rFonts w:cs="Calibri"/>
        </w:rPr>
        <w:fldChar w:fldCharType="separate"/>
      </w:r>
      <w:r w:rsidR="00943AB5" w:rsidRPr="00943AB5">
        <w:rPr>
          <w:rFonts w:cs="Calibri"/>
          <w:noProof/>
          <w:vertAlign w:val="superscript"/>
        </w:rPr>
        <w:t>12</w:t>
      </w:r>
      <w:r w:rsidR="00010C19">
        <w:rPr>
          <w:rFonts w:cs="Calibri"/>
        </w:rPr>
        <w:fldChar w:fldCharType="end"/>
      </w:r>
      <w:r w:rsidR="0034230D">
        <w:rPr>
          <w:rFonts w:cs="Calibri"/>
        </w:rPr>
        <w:t xml:space="preserve"> </w:t>
      </w:r>
      <w:r w:rsidR="008F7643">
        <w:rPr>
          <w:rFonts w:cs="Calibri"/>
        </w:rPr>
        <w:t>Understanding the true impact of COVID-19 on the most marginalised members of society is an urgent imperative</w:t>
      </w:r>
      <w:r w:rsidR="001154EA">
        <w:rPr>
          <w:rFonts w:cs="Calibri"/>
        </w:rPr>
        <w:t xml:space="preserve"> and will support raising awareness of health inequalities </w:t>
      </w:r>
      <w:r w:rsidR="000A34B8">
        <w:rPr>
          <w:rFonts w:cs="Calibri"/>
        </w:rPr>
        <w:t xml:space="preserve">experienced by this group globally. </w:t>
      </w:r>
      <w:r w:rsidR="001154EA">
        <w:rPr>
          <w:rFonts w:cs="Calibri"/>
        </w:rPr>
        <w:t xml:space="preserve"> </w:t>
      </w:r>
      <w:r w:rsidR="008F7643">
        <w:rPr>
          <w:rFonts w:cs="Calibri"/>
        </w:rPr>
        <w:t xml:space="preserve"> </w:t>
      </w:r>
    </w:p>
    <w:p w14:paraId="084B2224" w14:textId="77777777" w:rsidR="0034230D" w:rsidRDefault="0034230D" w:rsidP="00591BA4">
      <w:pPr>
        <w:pStyle w:val="Standard"/>
        <w:spacing w:after="0" w:line="360" w:lineRule="auto"/>
        <w:rPr>
          <w:rFonts w:cs="Calibri"/>
        </w:rPr>
      </w:pPr>
    </w:p>
    <w:p w14:paraId="29FEEEAB" w14:textId="0BC8EDDA" w:rsidR="00FD7BD2" w:rsidRDefault="00DC69A1" w:rsidP="00591BA4">
      <w:pPr>
        <w:pStyle w:val="Standard"/>
        <w:spacing w:after="0" w:line="360" w:lineRule="auto"/>
      </w:pPr>
      <w:r>
        <w:rPr>
          <w:rFonts w:cs="Calibri"/>
        </w:rPr>
        <w:t>Certain ethnic</w:t>
      </w:r>
      <w:r w:rsidR="001154EA">
        <w:rPr>
          <w:rFonts w:cs="Calibri"/>
        </w:rPr>
        <w:t xml:space="preserve"> groups</w:t>
      </w:r>
      <w:r>
        <w:rPr>
          <w:rFonts w:cs="Calibri"/>
        </w:rPr>
        <w:t xml:space="preserve"> such as </w:t>
      </w:r>
      <w:r w:rsidR="00FD7BD2">
        <w:rPr>
          <w:rFonts w:cs="Calibri"/>
        </w:rPr>
        <w:t>Black African Americans, Latinos and South Asians have higher rates of diabetes, hypertension, and cardiovascular disease</w:t>
      </w:r>
      <w:r w:rsidR="0062343B">
        <w:rPr>
          <w:rFonts w:cs="Calibri"/>
        </w:rPr>
        <w:t>,</w:t>
      </w:r>
      <w:r w:rsidR="00FD7BD2">
        <w:rPr>
          <w:rFonts w:cs="Calibri"/>
        </w:rPr>
        <w:t xml:space="preserve"> </w:t>
      </w:r>
      <w:r>
        <w:rPr>
          <w:rFonts w:cs="Calibri"/>
        </w:rPr>
        <w:t xml:space="preserve">all risk factors for severe COVID-19 </w:t>
      </w:r>
      <w:r w:rsidR="00BA0C14">
        <w:rPr>
          <w:rFonts w:cs="Calibri"/>
        </w:rPr>
        <w:t>disease</w:t>
      </w:r>
      <w:r>
        <w:rPr>
          <w:rFonts w:cs="Calibri"/>
        </w:rPr>
        <w:t xml:space="preserve">.  The role that </w:t>
      </w:r>
      <w:r w:rsidR="008F7643">
        <w:rPr>
          <w:rFonts w:cs="Calibri"/>
        </w:rPr>
        <w:t>this</w:t>
      </w:r>
      <w:r>
        <w:rPr>
          <w:rFonts w:cs="Calibri"/>
        </w:rPr>
        <w:t xml:space="preserve"> </w:t>
      </w:r>
      <w:r w:rsidR="00010C19">
        <w:rPr>
          <w:rFonts w:cs="Calibri"/>
        </w:rPr>
        <w:t xml:space="preserve">has played in the </w:t>
      </w:r>
      <w:r>
        <w:rPr>
          <w:rFonts w:cs="Calibri"/>
        </w:rPr>
        <w:t>observed higher mortality rate due to COVID-19 is uncertain.</w:t>
      </w:r>
      <w:r w:rsidR="00737F8B">
        <w:rPr>
          <w:rFonts w:cs="Calibri"/>
        </w:rPr>
        <w:fldChar w:fldCharType="begin">
          <w:fldData xml:space="preserve">PEVuZE5vdGU+PENpdGU+PEF1dGhvcj5UYWk8L0F1dGhvcj48WWVhcj4yMDIwPC9ZZWFyPjxSZWNO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</w:fldData>
        </w:fldChar>
      </w:r>
      <w:r w:rsidR="009D1EC1">
        <w:rPr>
          <w:rFonts w:cs="Calibri"/>
        </w:rPr>
        <w:instrText xml:space="preserve"> ADDIN EN.CITE </w:instrText>
      </w:r>
      <w:r w:rsidR="009D1EC1">
        <w:rPr>
          <w:rFonts w:cs="Calibri"/>
        </w:rPr>
        <w:fldChar w:fldCharType="begin">
          <w:fldData xml:space="preserve">PEVuZE5vdGU+PENpdGU+PEF1dGhvcj5UYWk8L0F1dGhvcj48WWVhcj4yMDIwPC9ZZWFyPjxSZWNO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</w:fldData>
        </w:fldChar>
      </w:r>
      <w:r w:rsidR="009D1EC1">
        <w:rPr>
          <w:rFonts w:cs="Calibri"/>
        </w:rPr>
        <w:instrText xml:space="preserve"> ADDIN EN.CITE.DATA </w:instrText>
      </w:r>
      <w:r w:rsidR="009D1EC1">
        <w:rPr>
          <w:rFonts w:cs="Calibri"/>
        </w:rPr>
      </w:r>
      <w:r w:rsidR="009D1EC1">
        <w:rPr>
          <w:rFonts w:cs="Calibri"/>
        </w:rPr>
        <w:fldChar w:fldCharType="end"/>
      </w:r>
      <w:r w:rsidR="00737F8B">
        <w:rPr>
          <w:rFonts w:cs="Calibri"/>
        </w:rPr>
      </w:r>
      <w:r w:rsidR="00737F8B">
        <w:rPr>
          <w:rFonts w:cs="Calibri"/>
        </w:rPr>
        <w:fldChar w:fldCharType="separate"/>
      </w:r>
      <w:r w:rsidR="009D1EC1" w:rsidRPr="009D1EC1">
        <w:rPr>
          <w:rFonts w:cs="Calibri"/>
          <w:noProof/>
          <w:vertAlign w:val="superscript"/>
        </w:rPr>
        <w:t>3,9</w:t>
      </w:r>
      <w:r w:rsidR="00737F8B">
        <w:rPr>
          <w:rFonts w:cs="Calibri"/>
        </w:rPr>
        <w:fldChar w:fldCharType="end"/>
      </w:r>
      <w:r w:rsidR="00FD7BD2">
        <w:rPr>
          <w:rFonts w:cs="Calibri"/>
        </w:rPr>
        <w:t xml:space="preserve"> </w:t>
      </w:r>
      <w:bookmarkStart w:id="8" w:name="_Hlk41941805"/>
      <w:r w:rsidR="00FD7BD2">
        <w:rPr>
          <w:rFonts w:cs="Calibri"/>
        </w:rPr>
        <w:t>The possibility that genetic or other biological factors</w:t>
      </w:r>
      <w:r w:rsidR="00D97C9F">
        <w:rPr>
          <w:rFonts w:cs="Calibri"/>
        </w:rPr>
        <w:t>,</w:t>
      </w:r>
      <w:r w:rsidR="00FD7BD2">
        <w:rPr>
          <w:rFonts w:cs="Calibri"/>
        </w:rPr>
        <w:t xml:space="preserve"> such as ethnic differences in the expression of angiotensin </w:t>
      </w:r>
      <w:r w:rsidR="00FD7BD2">
        <w:rPr>
          <w:rFonts w:cs="Calibri"/>
        </w:rPr>
        <w:lastRenderedPageBreak/>
        <w:t xml:space="preserve">converting enzyme 2 (the host receptor for SARS-CoV-2) </w:t>
      </w:r>
      <w:r w:rsidR="00D97C9F">
        <w:rPr>
          <w:rFonts w:cs="Calibri"/>
        </w:rPr>
        <w:t xml:space="preserve">that may be associated </w:t>
      </w:r>
      <w:r w:rsidR="00FD7BD2">
        <w:rPr>
          <w:rFonts w:cs="Calibri"/>
        </w:rPr>
        <w:t>more severe disease</w:t>
      </w:r>
      <w:r w:rsidR="00D97C9F">
        <w:rPr>
          <w:rFonts w:cs="Calibri"/>
        </w:rPr>
        <w:t>,</w:t>
      </w:r>
      <w:r w:rsidR="00FD7BD2">
        <w:rPr>
          <w:rFonts w:cs="Calibri"/>
        </w:rPr>
        <w:t xml:space="preserve"> warrants further stud</w:t>
      </w:r>
      <w:r w:rsidR="00E05DAE">
        <w:rPr>
          <w:rFonts w:cs="Calibri"/>
        </w:rPr>
        <w:t>y</w:t>
      </w:r>
      <w:r w:rsidR="00FD7BD2">
        <w:rPr>
          <w:rFonts w:cs="Calibri"/>
        </w:rPr>
        <w:t>.</w:t>
      </w:r>
      <w:bookmarkEnd w:id="8"/>
      <w:r w:rsidR="008A5793">
        <w:rPr>
          <w:rFonts w:cs="Calibri"/>
        </w:rPr>
        <w:fldChar w:fldCharType="begin">
          <w:fldData xml:space="preserve">PEVuZE5vdGU+PENpdGU+PEF1dGhvcj5LaHVudGk8L0F1dGhvcj48WWVhcj4yMDIwPC9ZZWFyPjxS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==
</w:fldData>
        </w:fldChar>
      </w:r>
      <w:r w:rsidR="001E3A94">
        <w:rPr>
          <w:rFonts w:cs="Calibri"/>
        </w:rPr>
        <w:instrText xml:space="preserve"> ADDIN EN.CITE </w:instrText>
      </w:r>
      <w:r w:rsidR="001E3A94">
        <w:rPr>
          <w:rFonts w:cs="Calibri"/>
        </w:rPr>
        <w:fldChar w:fldCharType="begin">
          <w:fldData xml:space="preserve">PEVuZE5vdGU+PENpdGU+PEF1dGhvcj5LaHVudGk8L0F1dGhvcj48WWVhcj4yMDIwPC9ZZWFyPjxS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==
</w:fldData>
        </w:fldChar>
      </w:r>
      <w:r w:rsidR="001E3A94">
        <w:rPr>
          <w:rFonts w:cs="Calibri"/>
        </w:rPr>
        <w:instrText xml:space="preserve"> ADDIN EN.CITE.DATA </w:instrText>
      </w:r>
      <w:r w:rsidR="001E3A94">
        <w:rPr>
          <w:rFonts w:cs="Calibri"/>
        </w:rPr>
      </w:r>
      <w:r w:rsidR="001E3A94">
        <w:rPr>
          <w:rFonts w:cs="Calibri"/>
        </w:rPr>
        <w:fldChar w:fldCharType="end"/>
      </w:r>
      <w:r w:rsidR="008A5793">
        <w:rPr>
          <w:rFonts w:cs="Calibri"/>
        </w:rPr>
      </w:r>
      <w:r w:rsidR="008A5793">
        <w:rPr>
          <w:rFonts w:cs="Calibri"/>
        </w:rPr>
        <w:fldChar w:fldCharType="separate"/>
      </w:r>
      <w:r w:rsidR="001E3A94" w:rsidRPr="001E3A94">
        <w:rPr>
          <w:rFonts w:cs="Calibri"/>
          <w:noProof/>
          <w:vertAlign w:val="superscript"/>
        </w:rPr>
        <w:t>9</w:t>
      </w:r>
      <w:r w:rsidR="008A5793">
        <w:rPr>
          <w:rFonts w:cs="Calibri"/>
        </w:rPr>
        <w:fldChar w:fldCharType="end"/>
      </w:r>
      <w:r w:rsidR="00FD7BD2">
        <w:rPr>
          <w:rFonts w:cs="Calibri"/>
          <w:color w:val="333333"/>
        </w:rPr>
        <w:t xml:space="preserve">  </w:t>
      </w:r>
      <w:r w:rsidR="00FD7BD2">
        <w:rPr>
          <w:rFonts w:cs="Calibri"/>
        </w:rPr>
        <w:t xml:space="preserve">Clarifying the contribution of individual, sociocultural, and systemic factors </w:t>
      </w:r>
      <w:r w:rsidR="00FC204F">
        <w:rPr>
          <w:rFonts w:cs="Calibri"/>
        </w:rPr>
        <w:t>that may lead</w:t>
      </w:r>
      <w:r w:rsidR="00FD7BD2">
        <w:rPr>
          <w:rFonts w:cs="Calibri"/>
        </w:rPr>
        <w:t xml:space="preserve"> to the health disparities due to COVID</w:t>
      </w:r>
      <w:r w:rsidR="00FC204F">
        <w:rPr>
          <w:rFonts w:cs="Calibri"/>
        </w:rPr>
        <w:t>-19</w:t>
      </w:r>
      <w:r w:rsidR="00FD7BD2">
        <w:rPr>
          <w:rFonts w:cs="Calibri"/>
        </w:rPr>
        <w:t xml:space="preserve"> will be</w:t>
      </w:r>
      <w:r w:rsidR="00FC204F">
        <w:rPr>
          <w:rFonts w:cs="Calibri"/>
        </w:rPr>
        <w:t xml:space="preserve"> important in</w:t>
      </w:r>
      <w:r w:rsidR="00FD7BD2">
        <w:rPr>
          <w:rFonts w:cs="Calibri"/>
        </w:rPr>
        <w:t xml:space="preserve"> developing and monitoring targeted preventive and intervention strategies for these populations.</w:t>
      </w:r>
      <w:r w:rsidR="009D1EC1">
        <w:rPr>
          <w:rFonts w:cs="Calibri"/>
        </w:rPr>
        <w:fldChar w:fldCharType="begin">
          <w:fldData xml:space="preserve">PEVuZE5vdGU+PENpdGU+PEF1dGhvcj5LaHVudGk8L0F1dGhvcj48WWVhcj4yMDIwPC9ZZWFyPjxS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==
</w:fldData>
        </w:fldChar>
      </w:r>
      <w:r w:rsidR="009D1EC1">
        <w:rPr>
          <w:rFonts w:cs="Calibri"/>
        </w:rPr>
        <w:instrText xml:space="preserve"> ADDIN EN.CITE </w:instrText>
      </w:r>
      <w:r w:rsidR="009D1EC1">
        <w:rPr>
          <w:rFonts w:cs="Calibri"/>
        </w:rPr>
        <w:fldChar w:fldCharType="begin">
          <w:fldData xml:space="preserve">PEVuZE5vdGU+PENpdGU+PEF1dGhvcj5LaHVudGk8L0F1dGhvcj48WWVhcj4yMDIwPC9ZZWFyPjxS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==
</w:fldData>
        </w:fldChar>
      </w:r>
      <w:r w:rsidR="009D1EC1">
        <w:rPr>
          <w:rFonts w:cs="Calibri"/>
        </w:rPr>
        <w:instrText xml:space="preserve"> ADDIN EN.CITE.DATA </w:instrText>
      </w:r>
      <w:r w:rsidR="009D1EC1">
        <w:rPr>
          <w:rFonts w:cs="Calibri"/>
        </w:rPr>
      </w:r>
      <w:r w:rsidR="009D1EC1">
        <w:rPr>
          <w:rFonts w:cs="Calibri"/>
        </w:rPr>
        <w:fldChar w:fldCharType="end"/>
      </w:r>
      <w:r w:rsidR="009D1EC1">
        <w:rPr>
          <w:rFonts w:cs="Calibri"/>
        </w:rPr>
      </w:r>
      <w:r w:rsidR="009D1EC1">
        <w:rPr>
          <w:rFonts w:cs="Calibri"/>
        </w:rPr>
        <w:fldChar w:fldCharType="separate"/>
      </w:r>
      <w:r w:rsidR="009D1EC1" w:rsidRPr="009D1EC1">
        <w:rPr>
          <w:rFonts w:cs="Calibri"/>
          <w:noProof/>
          <w:vertAlign w:val="superscript"/>
        </w:rPr>
        <w:t>9</w:t>
      </w:r>
      <w:r w:rsidR="009D1EC1">
        <w:rPr>
          <w:rFonts w:cs="Calibri"/>
        </w:rPr>
        <w:fldChar w:fldCharType="end"/>
      </w:r>
      <w:r w:rsidR="00FD7BD2">
        <w:rPr>
          <w:rFonts w:cs="Calibri"/>
        </w:rPr>
        <w:t xml:space="preserve"> This require</w:t>
      </w:r>
      <w:r w:rsidR="006D30B0">
        <w:rPr>
          <w:rFonts w:cs="Calibri"/>
        </w:rPr>
        <w:t>s</w:t>
      </w:r>
      <w:r w:rsidR="00FD7BD2">
        <w:rPr>
          <w:rFonts w:cs="Calibri"/>
        </w:rPr>
        <w:t xml:space="preserve"> routine collection</w:t>
      </w:r>
      <w:r w:rsidR="00225962">
        <w:rPr>
          <w:rFonts w:cs="Calibri"/>
        </w:rPr>
        <w:t>,</w:t>
      </w:r>
      <w:r w:rsidR="00FD7BD2">
        <w:rPr>
          <w:rFonts w:cs="Calibri"/>
        </w:rPr>
        <w:t xml:space="preserve"> </w:t>
      </w:r>
      <w:r w:rsidR="006D30B0">
        <w:rPr>
          <w:rFonts w:cs="Calibri"/>
        </w:rPr>
        <w:t>in public health data</w:t>
      </w:r>
      <w:r w:rsidR="00225962">
        <w:rPr>
          <w:rFonts w:cs="Calibri"/>
        </w:rPr>
        <w:t>,</w:t>
      </w:r>
      <w:r w:rsidR="006D30B0">
        <w:rPr>
          <w:rFonts w:cs="Calibri"/>
        </w:rPr>
        <w:t xml:space="preserve"> </w:t>
      </w:r>
      <w:r w:rsidR="00707F73">
        <w:rPr>
          <w:rFonts w:cs="Calibri"/>
        </w:rPr>
        <w:t xml:space="preserve">of </w:t>
      </w:r>
      <w:r w:rsidR="00FD7BD2">
        <w:rPr>
          <w:rFonts w:cs="Calibri"/>
        </w:rPr>
        <w:t>disaggregate</w:t>
      </w:r>
      <w:r w:rsidR="00225962">
        <w:rPr>
          <w:rFonts w:cs="Calibri"/>
        </w:rPr>
        <w:t>d information on</w:t>
      </w:r>
      <w:r w:rsidR="00FD7BD2">
        <w:rPr>
          <w:rFonts w:cs="Calibri"/>
        </w:rPr>
        <w:t xml:space="preserve"> race, ethnicity</w:t>
      </w:r>
      <w:r w:rsidR="00FC204F">
        <w:rPr>
          <w:rFonts w:cs="Calibri"/>
        </w:rPr>
        <w:t>,</w:t>
      </w:r>
      <w:r w:rsidR="00FD7BD2">
        <w:rPr>
          <w:rFonts w:cs="Calibri"/>
        </w:rPr>
        <w:t xml:space="preserve"> and immigration status, which is not </w:t>
      </w:r>
      <w:r w:rsidR="006D30B0">
        <w:rPr>
          <w:rFonts w:cs="Calibri"/>
        </w:rPr>
        <w:t>currently available</w:t>
      </w:r>
      <w:r w:rsidR="00FD7BD2">
        <w:rPr>
          <w:rFonts w:cs="Calibri"/>
        </w:rPr>
        <w:t xml:space="preserve"> in most countries.  Studies from the US</w:t>
      </w:r>
      <w:r w:rsidR="00FC204F">
        <w:rPr>
          <w:rFonts w:cs="Calibri"/>
        </w:rPr>
        <w:t>A</w:t>
      </w:r>
      <w:r w:rsidR="00FD7BD2">
        <w:rPr>
          <w:rFonts w:cs="Calibri"/>
        </w:rPr>
        <w:t xml:space="preserve"> and the UK have revealed major health inequities among </w:t>
      </w:r>
      <w:r w:rsidR="008B7416">
        <w:rPr>
          <w:rFonts w:cs="Calibri"/>
        </w:rPr>
        <w:t xml:space="preserve">racial and </w:t>
      </w:r>
      <w:r w:rsidR="00FD7BD2">
        <w:rPr>
          <w:rFonts w:cs="Calibri"/>
        </w:rPr>
        <w:t>ethnic minorities</w:t>
      </w:r>
      <w:r w:rsidR="00FC204F">
        <w:rPr>
          <w:rFonts w:cs="Calibri"/>
        </w:rPr>
        <w:t>,</w:t>
      </w:r>
      <w:r w:rsidR="00FD7BD2">
        <w:rPr>
          <w:rFonts w:cs="Calibri"/>
        </w:rPr>
        <w:t xml:space="preserve"> but little is known about the impact of immigration status on COVID</w:t>
      </w:r>
      <w:r w:rsidR="00FC204F">
        <w:rPr>
          <w:rFonts w:cs="Calibri"/>
        </w:rPr>
        <w:t>-19</w:t>
      </w:r>
      <w:r w:rsidR="00FD7BD2">
        <w:rPr>
          <w:rFonts w:cs="Calibri"/>
        </w:rPr>
        <w:t xml:space="preserve"> outcomes.  These data gaps are a major impediment to designing effective tailored interventions for these populations.    </w:t>
      </w:r>
    </w:p>
    <w:p w14:paraId="3416D284" w14:textId="77777777" w:rsidR="00FD7BD2" w:rsidRDefault="00FD7BD2" w:rsidP="00591BA4">
      <w:pPr>
        <w:pStyle w:val="Standard"/>
        <w:spacing w:after="0" w:line="360" w:lineRule="auto"/>
      </w:pPr>
      <w:r>
        <w:rPr>
          <w:rFonts w:cs="Calibri"/>
        </w:rPr>
        <w:t xml:space="preserve"> </w:t>
      </w:r>
    </w:p>
    <w:p w14:paraId="6A96D4DD" w14:textId="36DBA41A" w:rsidR="00FD7BD2" w:rsidRDefault="00FD7BD2" w:rsidP="00591BA4">
      <w:pPr>
        <w:pStyle w:val="Standard"/>
        <w:spacing w:after="0" w:line="360" w:lineRule="auto"/>
      </w:pPr>
      <w:r>
        <w:rPr>
          <w:rFonts w:cs="Calibri"/>
          <w:u w:val="single"/>
        </w:rPr>
        <w:t>Mitigating the impact of COVID</w:t>
      </w:r>
      <w:r w:rsidR="009F3B18">
        <w:rPr>
          <w:rFonts w:cs="Calibri"/>
          <w:u w:val="single"/>
        </w:rPr>
        <w:t>-19</w:t>
      </w:r>
    </w:p>
    <w:p w14:paraId="7C97E092" w14:textId="61CC949A" w:rsidR="00601784" w:rsidRPr="008172AE" w:rsidRDefault="00FD7BD2" w:rsidP="00591BA4">
      <w:pPr>
        <w:widowControl/>
        <w:suppressAutoHyphens w:val="0"/>
        <w:autoSpaceDE w:val="0"/>
        <w:adjustRightInd w:val="0"/>
        <w:spacing w:after="0" w:line="360" w:lineRule="auto"/>
        <w:textAlignment w:val="auto"/>
        <w:rPr>
          <w:rFonts w:asciiTheme="minorHAnsi" w:eastAsiaTheme="minorHAnsi" w:hAnsiTheme="minorHAnsi" w:cstheme="minorHAnsi"/>
          <w:kern w:val="0"/>
        </w:rPr>
      </w:pPr>
      <w:r>
        <w:rPr>
          <w:rFonts w:cs="Calibri"/>
          <w:lang w:val="en-US"/>
        </w:rPr>
        <w:t xml:space="preserve">The </w:t>
      </w:r>
      <w:r w:rsidR="005C7179">
        <w:rPr>
          <w:rFonts w:cs="Calibri"/>
          <w:lang w:val="en-US"/>
        </w:rPr>
        <w:t xml:space="preserve">COVID-19 </w:t>
      </w:r>
      <w:r>
        <w:rPr>
          <w:rFonts w:cs="Calibri"/>
          <w:lang w:val="en-US"/>
        </w:rPr>
        <w:t xml:space="preserve">pandemic has shone a spotlight on health disparities and has created an opportunity to address the causes underlying these inequities. </w:t>
      </w:r>
      <w:r w:rsidR="001952FA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>Every country has vulnerable populations that require special attention from policy</w:t>
      </w:r>
      <w:r w:rsidR="004F13BD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 xml:space="preserve">makers in their response to the </w:t>
      </w:r>
      <w:r w:rsidR="005C7179">
        <w:rPr>
          <w:rFonts w:cs="Calibri"/>
          <w:lang w:val="en-US"/>
        </w:rPr>
        <w:t xml:space="preserve">current </w:t>
      </w:r>
      <w:r>
        <w:rPr>
          <w:rFonts w:cs="Calibri"/>
          <w:lang w:val="en-US"/>
        </w:rPr>
        <w:t xml:space="preserve">pandemic. </w:t>
      </w:r>
      <w:r w:rsidR="00601784">
        <w:rPr>
          <w:rFonts w:cs="Calibri"/>
          <w:lang w:val="en-US"/>
        </w:rPr>
        <w:t xml:space="preserve"> </w:t>
      </w:r>
      <w:r w:rsidR="00A947CB">
        <w:t>Inclusive p</w:t>
      </w:r>
      <w:r w:rsidR="00A947CB">
        <w:rPr>
          <w:rFonts w:cs="Calibri"/>
        </w:rPr>
        <w:t>olicies that ensure equal access to ca</w:t>
      </w:r>
      <w:r w:rsidR="004F13BD">
        <w:rPr>
          <w:rFonts w:cs="Calibri"/>
        </w:rPr>
        <w:t>re for everybody</w:t>
      </w:r>
      <w:r w:rsidR="00A947CB">
        <w:rPr>
          <w:rFonts w:cs="Calibri"/>
        </w:rPr>
        <w:t xml:space="preserve"> including COVID</w:t>
      </w:r>
      <w:r w:rsidR="003F3C1E">
        <w:rPr>
          <w:rFonts w:cs="Calibri"/>
        </w:rPr>
        <w:t>-19</w:t>
      </w:r>
      <w:r w:rsidR="00A947CB">
        <w:rPr>
          <w:rFonts w:cs="Calibri"/>
        </w:rPr>
        <w:t xml:space="preserve"> testing</w:t>
      </w:r>
      <w:r w:rsidR="00857D5D">
        <w:rPr>
          <w:rFonts w:cs="Calibri"/>
        </w:rPr>
        <w:t>, new therapeutics</w:t>
      </w:r>
      <w:r w:rsidR="003F3C1E">
        <w:rPr>
          <w:rFonts w:cs="Calibri"/>
        </w:rPr>
        <w:t>,</w:t>
      </w:r>
      <w:r w:rsidR="00A947CB">
        <w:rPr>
          <w:rFonts w:cs="Calibri"/>
        </w:rPr>
        <w:t xml:space="preserve"> and a vaccine</w:t>
      </w:r>
      <w:r w:rsidR="003F3C1E">
        <w:rPr>
          <w:rFonts w:cs="Calibri"/>
        </w:rPr>
        <w:t xml:space="preserve"> (when available)</w:t>
      </w:r>
      <w:r w:rsidR="0034374C">
        <w:rPr>
          <w:rFonts w:cs="Calibri"/>
        </w:rPr>
        <w:t>, will</w:t>
      </w:r>
      <w:r w:rsidR="00A947CB">
        <w:rPr>
          <w:rFonts w:cs="Calibri"/>
        </w:rPr>
        <w:t xml:space="preserve"> be critical to protecting </w:t>
      </w:r>
      <w:r w:rsidR="00225962">
        <w:rPr>
          <w:rFonts w:cs="Calibri"/>
        </w:rPr>
        <w:t xml:space="preserve">the whole </w:t>
      </w:r>
      <w:r w:rsidR="0096674C">
        <w:rPr>
          <w:rFonts w:cs="Calibri"/>
        </w:rPr>
        <w:t xml:space="preserve">population. </w:t>
      </w:r>
      <w:r w:rsidR="00B35F0F">
        <w:rPr>
          <w:rFonts w:asciiTheme="minorHAnsi" w:eastAsiaTheme="minorHAnsi" w:hAnsiTheme="minorHAnsi" w:cstheme="minorHAnsi"/>
          <w:kern w:val="0"/>
        </w:rPr>
        <w:t xml:space="preserve"> M</w:t>
      </w:r>
      <w:r w:rsidR="0096674C" w:rsidRPr="008172AE">
        <w:rPr>
          <w:rFonts w:asciiTheme="minorHAnsi" w:eastAsiaTheme="minorHAnsi" w:hAnsiTheme="minorHAnsi" w:cstheme="minorHAnsi"/>
          <w:kern w:val="0"/>
        </w:rPr>
        <w:t xml:space="preserve">igrants </w:t>
      </w:r>
      <w:r w:rsidR="00B35F0F">
        <w:rPr>
          <w:rFonts w:asciiTheme="minorHAnsi" w:eastAsiaTheme="minorHAnsi" w:hAnsiTheme="minorHAnsi" w:cstheme="minorHAnsi"/>
          <w:kern w:val="0"/>
        </w:rPr>
        <w:t>living</w:t>
      </w:r>
      <w:r w:rsidR="0096674C" w:rsidRPr="008172AE">
        <w:rPr>
          <w:rFonts w:asciiTheme="minorHAnsi" w:eastAsiaTheme="minorHAnsi" w:hAnsiTheme="minorHAnsi" w:cstheme="minorHAnsi"/>
          <w:kern w:val="0"/>
        </w:rPr>
        <w:t xml:space="preserve"> in</w:t>
      </w:r>
      <w:r w:rsidR="00B35F0F">
        <w:rPr>
          <w:rFonts w:asciiTheme="minorHAnsi" w:eastAsiaTheme="minorHAnsi" w:hAnsiTheme="minorHAnsi" w:cstheme="minorHAnsi"/>
          <w:kern w:val="0"/>
        </w:rPr>
        <w:t xml:space="preserve"> refugee</w:t>
      </w:r>
      <w:r w:rsidR="0096674C" w:rsidRPr="008172AE">
        <w:rPr>
          <w:rFonts w:asciiTheme="minorHAnsi" w:eastAsiaTheme="minorHAnsi" w:hAnsiTheme="minorHAnsi" w:cstheme="minorHAnsi"/>
          <w:kern w:val="0"/>
        </w:rPr>
        <w:t xml:space="preserve"> camps, </w:t>
      </w:r>
      <w:r w:rsidR="00B35F0F">
        <w:rPr>
          <w:rFonts w:asciiTheme="minorHAnsi" w:eastAsiaTheme="minorHAnsi" w:hAnsiTheme="minorHAnsi" w:cstheme="minorHAnsi"/>
          <w:kern w:val="0"/>
        </w:rPr>
        <w:t>receptions</w:t>
      </w:r>
      <w:r w:rsidR="0096674C" w:rsidRPr="008172AE">
        <w:rPr>
          <w:rFonts w:asciiTheme="minorHAnsi" w:eastAsiaTheme="minorHAnsi" w:hAnsiTheme="minorHAnsi" w:cstheme="minorHAnsi"/>
          <w:kern w:val="0"/>
        </w:rPr>
        <w:t xml:space="preserve"> centers and detention centers</w:t>
      </w:r>
      <w:r w:rsidR="00B35F0F">
        <w:rPr>
          <w:rFonts w:asciiTheme="minorHAnsi" w:eastAsiaTheme="minorHAnsi" w:hAnsiTheme="minorHAnsi" w:cstheme="minorHAnsi"/>
          <w:kern w:val="0"/>
        </w:rPr>
        <w:t xml:space="preserve"> must be </w:t>
      </w:r>
      <w:r w:rsidR="0096674C" w:rsidRPr="008172AE">
        <w:rPr>
          <w:rFonts w:asciiTheme="minorHAnsi" w:eastAsiaTheme="minorHAnsi" w:hAnsiTheme="minorHAnsi" w:cstheme="minorHAnsi"/>
          <w:kern w:val="0"/>
        </w:rPr>
        <w:t>included in national surveillance and</w:t>
      </w:r>
      <w:r w:rsidR="00225962">
        <w:rPr>
          <w:rFonts w:asciiTheme="minorHAnsi" w:eastAsiaTheme="minorHAnsi" w:hAnsiTheme="minorHAnsi" w:cstheme="minorHAnsi"/>
          <w:kern w:val="0"/>
        </w:rPr>
        <w:t xml:space="preserve"> be</w:t>
      </w:r>
      <w:r w:rsidR="0096674C">
        <w:rPr>
          <w:rFonts w:asciiTheme="minorHAnsi" w:eastAsiaTheme="minorHAnsi" w:hAnsiTheme="minorHAnsi" w:cstheme="minorHAnsi"/>
          <w:kern w:val="0"/>
        </w:rPr>
        <w:t xml:space="preserve"> entitled to health care.</w:t>
      </w:r>
      <w:r w:rsidR="00B35F0F">
        <w:rPr>
          <w:rFonts w:asciiTheme="minorHAnsi" w:eastAsiaTheme="minorHAnsi" w:hAnsiTheme="minorHAnsi" w:cstheme="minorHAnsi"/>
          <w:kern w:val="0"/>
        </w:rPr>
        <w:fldChar w:fldCharType="begin"/>
      </w:r>
      <w:r w:rsidR="001E3A94">
        <w:rPr>
          <w:rFonts w:asciiTheme="minorHAnsi" w:eastAsiaTheme="minorHAnsi" w:hAnsiTheme="minorHAnsi" w:cstheme="minorHAnsi"/>
          <w:kern w:val="0"/>
        </w:rPr>
        <w:instrText xml:space="preserve"> ADDIN EN.CITE &lt;EndNote&gt;&lt;Cite&gt;&lt;Author&gt;European Centre for Disease Prevention and Control&lt;/Author&gt;&lt;Year&gt;2020&lt;/Year&gt;&lt;RecNum&gt;74&lt;/RecNum&gt;&lt;DisplayText&gt;&lt;style face="superscript"&gt;5&lt;/style&gt;&lt;/DisplayText&gt;&lt;record&gt;&lt;rec-number&gt;74&lt;/rec-number&gt;&lt;foreign-keys&gt;&lt;key app="EN" db-id="ezwdtavw65asfyeas2cx0pfoz55xz2wwpfpt" timestamp="1591590724"&gt;74&lt;/key&gt;&lt;/foreign-keys&gt;&lt;ref-type name="Report"&gt;27&lt;/ref-type&gt;&lt;contributors&gt;&lt;authors&gt;&lt;author&gt;European Centre for Disease Prevention and Control,&lt;/author&gt;&lt;/authors&gt;&lt;/contributors&gt;&lt;titles&gt;&lt;title&gt;Guidance on infection and prevention control of coronavirus disease (COVID-19) in migrant and refugee reception and detention centres in the EU/EEA and the United Kingdom &lt;/title&gt;&lt;/titles&gt;&lt;dates&gt;&lt;year&gt;2020&lt;/year&gt;&lt;pub-dates&gt;&lt;date&gt;June 2020&lt;/date&gt;&lt;/pub-dates&gt;&lt;/dates&gt;&lt;pub-location&gt;Stockholm&lt;/pub-location&gt;&lt;publisher&gt;ECDC,&lt;/publisher&gt;&lt;urls&gt;&lt;/urls&gt;&lt;/record&gt;&lt;/Cite&gt;&lt;/EndNote&gt;</w:instrText>
      </w:r>
      <w:r w:rsidR="00B35F0F">
        <w:rPr>
          <w:rFonts w:asciiTheme="minorHAnsi" w:eastAsiaTheme="minorHAnsi" w:hAnsiTheme="minorHAnsi" w:cstheme="minorHAnsi"/>
          <w:kern w:val="0"/>
        </w:rPr>
        <w:fldChar w:fldCharType="separate"/>
      </w:r>
      <w:r w:rsidR="001E3A94" w:rsidRPr="001E3A94">
        <w:rPr>
          <w:rFonts w:asciiTheme="minorHAnsi" w:eastAsiaTheme="minorHAnsi" w:hAnsiTheme="minorHAnsi" w:cstheme="minorHAnsi"/>
          <w:noProof/>
          <w:kern w:val="0"/>
          <w:vertAlign w:val="superscript"/>
        </w:rPr>
        <w:t>5</w:t>
      </w:r>
      <w:r w:rsidR="00B35F0F">
        <w:rPr>
          <w:rFonts w:asciiTheme="minorHAnsi" w:eastAsiaTheme="minorHAnsi" w:hAnsiTheme="minorHAnsi" w:cstheme="minorHAnsi"/>
          <w:kern w:val="0"/>
        </w:rPr>
        <w:fldChar w:fldCharType="end"/>
      </w:r>
      <w:r w:rsidR="00B35F0F">
        <w:rPr>
          <w:rFonts w:asciiTheme="minorHAnsi" w:eastAsiaTheme="minorHAnsi" w:hAnsiTheme="minorHAnsi" w:cstheme="minorHAnsi"/>
          <w:kern w:val="0"/>
        </w:rPr>
        <w:t xml:space="preserve"> Safe working conditions that </w:t>
      </w:r>
      <w:r w:rsidR="00482C8E">
        <w:rPr>
          <w:rFonts w:asciiTheme="minorHAnsi" w:eastAsiaTheme="minorHAnsi" w:hAnsiTheme="minorHAnsi" w:cstheme="minorHAnsi"/>
          <w:kern w:val="0"/>
        </w:rPr>
        <w:t xml:space="preserve">ensure physical distancing, </w:t>
      </w:r>
      <w:r w:rsidR="004F13BD">
        <w:rPr>
          <w:rFonts w:asciiTheme="minorHAnsi" w:eastAsiaTheme="minorHAnsi" w:hAnsiTheme="minorHAnsi" w:cstheme="minorHAnsi"/>
          <w:kern w:val="0"/>
        </w:rPr>
        <w:t xml:space="preserve">appropriate </w:t>
      </w:r>
      <w:r w:rsidR="00B35F0F">
        <w:rPr>
          <w:rFonts w:asciiTheme="minorHAnsi" w:eastAsiaTheme="minorHAnsi" w:hAnsiTheme="minorHAnsi" w:cstheme="minorHAnsi"/>
          <w:kern w:val="0"/>
        </w:rPr>
        <w:t>personal protective equipment</w:t>
      </w:r>
      <w:r w:rsidR="00482C8E">
        <w:rPr>
          <w:rFonts w:asciiTheme="minorHAnsi" w:eastAsiaTheme="minorHAnsi" w:hAnsiTheme="minorHAnsi" w:cstheme="minorHAnsi"/>
          <w:kern w:val="0"/>
        </w:rPr>
        <w:t xml:space="preserve">, and non-crowded living quarters </w:t>
      </w:r>
      <w:r w:rsidR="00396CDD">
        <w:rPr>
          <w:rFonts w:asciiTheme="minorHAnsi" w:eastAsiaTheme="minorHAnsi" w:hAnsiTheme="minorHAnsi" w:cstheme="minorHAnsi"/>
          <w:kern w:val="0"/>
        </w:rPr>
        <w:t xml:space="preserve">are essential to </w:t>
      </w:r>
      <w:r w:rsidR="00225962">
        <w:rPr>
          <w:rFonts w:asciiTheme="minorHAnsi" w:eastAsiaTheme="minorHAnsi" w:hAnsiTheme="minorHAnsi" w:cstheme="minorHAnsi"/>
          <w:kern w:val="0"/>
        </w:rPr>
        <w:t>prevent COVID-19 exposure to</w:t>
      </w:r>
      <w:r w:rsidR="004F13BD">
        <w:rPr>
          <w:rFonts w:asciiTheme="minorHAnsi" w:eastAsiaTheme="minorHAnsi" w:hAnsiTheme="minorHAnsi" w:cstheme="minorHAnsi"/>
          <w:kern w:val="0"/>
        </w:rPr>
        <w:t xml:space="preserve"> and between</w:t>
      </w:r>
      <w:r w:rsidR="00225962">
        <w:rPr>
          <w:rFonts w:asciiTheme="minorHAnsi" w:eastAsiaTheme="minorHAnsi" w:hAnsiTheme="minorHAnsi" w:cstheme="minorHAnsi"/>
          <w:kern w:val="0"/>
        </w:rPr>
        <w:t xml:space="preserve"> t</w:t>
      </w:r>
      <w:r w:rsidR="001222B7">
        <w:rPr>
          <w:rFonts w:asciiTheme="minorHAnsi" w:eastAsiaTheme="minorHAnsi" w:hAnsiTheme="minorHAnsi" w:cstheme="minorHAnsi"/>
          <w:kern w:val="0"/>
        </w:rPr>
        <w:t xml:space="preserve">emporary </w:t>
      </w:r>
      <w:r w:rsidR="00396CDD">
        <w:rPr>
          <w:rFonts w:asciiTheme="minorHAnsi" w:eastAsiaTheme="minorHAnsi" w:hAnsiTheme="minorHAnsi" w:cstheme="minorHAnsi"/>
          <w:kern w:val="0"/>
        </w:rPr>
        <w:t xml:space="preserve">workers </w:t>
      </w:r>
      <w:r w:rsidR="001222B7">
        <w:rPr>
          <w:rFonts w:asciiTheme="minorHAnsi" w:eastAsiaTheme="minorHAnsi" w:hAnsiTheme="minorHAnsi" w:cstheme="minorHAnsi"/>
          <w:kern w:val="0"/>
        </w:rPr>
        <w:t xml:space="preserve">or low income workers </w:t>
      </w:r>
      <w:r w:rsidR="00396CDD">
        <w:rPr>
          <w:rFonts w:asciiTheme="minorHAnsi" w:eastAsiaTheme="minorHAnsi" w:hAnsiTheme="minorHAnsi" w:cstheme="minorHAnsi"/>
          <w:kern w:val="0"/>
        </w:rPr>
        <w:t>in service industries</w:t>
      </w:r>
      <w:r w:rsidR="001222B7">
        <w:rPr>
          <w:rFonts w:asciiTheme="minorHAnsi" w:eastAsiaTheme="minorHAnsi" w:hAnsiTheme="minorHAnsi" w:cstheme="minorHAnsi"/>
          <w:kern w:val="0"/>
        </w:rPr>
        <w:t xml:space="preserve">.  </w:t>
      </w:r>
      <w:r w:rsidR="00A947CB">
        <w:rPr>
          <w:rFonts w:cs="Calibri"/>
        </w:rPr>
        <w:t>P</w:t>
      </w:r>
      <w:r>
        <w:rPr>
          <w:rFonts w:cs="Calibri"/>
        </w:rPr>
        <w:t xml:space="preserve">ublic health efforts that provide messaging and interventions that are adapted to </w:t>
      </w:r>
      <w:r w:rsidR="009346EA">
        <w:rPr>
          <w:rFonts w:cs="Calibri"/>
        </w:rPr>
        <w:t>the</w:t>
      </w:r>
      <w:r>
        <w:rPr>
          <w:rFonts w:cs="Calibri"/>
        </w:rPr>
        <w:t xml:space="preserve"> linguistic, cultura</w:t>
      </w:r>
      <w:r w:rsidR="009346EA">
        <w:rPr>
          <w:rFonts w:cs="Calibri"/>
        </w:rPr>
        <w:t>l</w:t>
      </w:r>
      <w:r>
        <w:rPr>
          <w:rFonts w:cs="Calibri"/>
        </w:rPr>
        <w:t xml:space="preserve"> and social circumstances </w:t>
      </w:r>
      <w:r w:rsidR="009346EA">
        <w:rPr>
          <w:rFonts w:cs="Calibri"/>
        </w:rPr>
        <w:t xml:space="preserve">of </w:t>
      </w:r>
      <w:r w:rsidR="000A34B8">
        <w:rPr>
          <w:rFonts w:cs="Calibri"/>
        </w:rPr>
        <w:t>marginalised groups</w:t>
      </w:r>
      <w:r w:rsidR="005158E4">
        <w:rPr>
          <w:rFonts w:cs="Calibri"/>
        </w:rPr>
        <w:t xml:space="preserve"> </w:t>
      </w:r>
      <w:r>
        <w:rPr>
          <w:rFonts w:cs="Calibri"/>
        </w:rPr>
        <w:t>will be crucial to effectively prevent transmission within and beyond</w:t>
      </w:r>
      <w:r w:rsidR="002B2CC2">
        <w:rPr>
          <w:rFonts w:cs="Calibri"/>
        </w:rPr>
        <w:t xml:space="preserve"> these communities</w:t>
      </w:r>
      <w:r>
        <w:rPr>
          <w:rFonts w:cs="Calibri"/>
        </w:rPr>
        <w:t>.</w:t>
      </w:r>
      <w:r w:rsidR="009D1EC1">
        <w:rPr>
          <w:rFonts w:cs="Calibri"/>
        </w:rPr>
        <w:fldChar w:fldCharType="begin"/>
      </w:r>
      <w:r w:rsidR="009D1EC1">
        <w:rPr>
          <w:rFonts w:cs="Calibri"/>
        </w:rPr>
        <w:instrText xml:space="preserve"> ADDIN EN.CITE &lt;EndNote&gt;&lt;Cite&gt;&lt;Author&gt;Tai&lt;/Author&gt;&lt;Year&gt;2020&lt;/Year&gt;&lt;RecNum&gt;80&lt;/RecNum&gt;&lt;DisplayText&gt;&lt;style face="superscript"&gt;3&lt;/style&gt;&lt;/DisplayText&gt;&lt;record&gt;&lt;rec-number&gt;80&lt;/rec-number&gt;&lt;foreign-keys&gt;&lt;key app="EN" db-id="ezwdtavw65asfyeas2cx0pfoz55xz2wwpfpt" timestamp="1593266907"&gt;80&lt;/key&gt;&lt;/foreign-keys&gt;&lt;ref-type name="Journal Article"&gt;17&lt;/ref-type&gt;&lt;contributors&gt;&lt;authors&gt;&lt;author&gt;Tai, D. B. G.&lt;/author&gt;&lt;author&gt;Shah, A.&lt;/author&gt;&lt;author&gt;Doubeni, C. A.&lt;/author&gt;&lt;author&gt;Sia, I. G.&lt;/author&gt;&lt;author&gt;Wieland, M. L.&lt;/author&gt;&lt;/authors&gt;&lt;/contributors&gt;&lt;auth-address&gt;Division of Infectious Diseases, Mayo Clinic.&amp;#xD;Department of Family Medicine, Mayo Clinic.&amp;#xD;Center for Health Equity and Community Engagement Research, Mayo Clinic.&amp;#xD;Division of Community Internal Medicine, Mayo Clinic.&lt;/auth-address&gt;&lt;titles&gt;&lt;title&gt;The Disproportionate Impact of COVID-19 on Racial and Ethnic Minorities in the United States&lt;/title&gt;&lt;secondary-title&gt;Clin Infect Dis&lt;/secondary-title&gt;&lt;/titles&gt;&lt;periodical&gt;&lt;full-title&gt;Clin Infect Dis&lt;/full-title&gt;&lt;/periodical&gt;&lt;edition&gt;2020/06/21&lt;/edition&gt;&lt;keywords&gt;&lt;keyword&gt;Covid-19&lt;/keyword&gt;&lt;keyword&gt;Marginalized Communities&lt;/keyword&gt;&lt;keyword&gt;Pandemic&lt;/keyword&gt;&lt;keyword&gt;Racial Disparities&lt;/keyword&gt;&lt;keyword&gt;SARS-CoV-2&lt;/keyword&gt;&lt;/keywords&gt;&lt;dates&gt;&lt;year&gt;2020&lt;/year&gt;&lt;pub-dates&gt;&lt;date&gt;Jun 20&lt;/date&gt;&lt;/pub-dates&gt;&lt;/dates&gt;&lt;isbn&gt;1537-6591 (Electronic)&amp;#xD;1058-4838 (Linking)&lt;/isbn&gt;&lt;accession-num&gt;32562416&lt;/accession-num&gt;&lt;urls&gt;&lt;related-urls&gt;&lt;url&gt;https://www.ncbi.nlm.nih.gov/pubmed/32562416&lt;/url&gt;&lt;/related-urls&gt;&lt;/urls&gt;&lt;electronic-resource-num&gt;10.1093/cid/ciaa815&lt;/electronic-resource-num&gt;&lt;/record&gt;&lt;/Cite&gt;&lt;/EndNote&gt;</w:instrText>
      </w:r>
      <w:r w:rsidR="009D1EC1">
        <w:rPr>
          <w:rFonts w:cs="Calibri"/>
        </w:rPr>
        <w:fldChar w:fldCharType="separate"/>
      </w:r>
      <w:r w:rsidR="009D1EC1" w:rsidRPr="009D1EC1">
        <w:rPr>
          <w:rFonts w:cs="Calibri"/>
          <w:noProof/>
          <w:vertAlign w:val="superscript"/>
        </w:rPr>
        <w:t>3</w:t>
      </w:r>
      <w:r w:rsidR="009D1EC1">
        <w:rPr>
          <w:rFonts w:cs="Calibri"/>
        </w:rPr>
        <w:fldChar w:fldCharType="end"/>
      </w:r>
      <w:r>
        <w:rPr>
          <w:rFonts w:cs="Calibri"/>
        </w:rPr>
        <w:t xml:space="preserve"> </w:t>
      </w:r>
      <w:r w:rsidR="009346EA" w:rsidRPr="009346EA">
        <w:rPr>
          <w:rFonts w:cs="Calibri"/>
        </w:rPr>
        <w:t xml:space="preserve"> </w:t>
      </w:r>
      <w:r w:rsidR="009346EA">
        <w:rPr>
          <w:rFonts w:cs="Calibri"/>
        </w:rPr>
        <w:t xml:space="preserve">In </w:t>
      </w:r>
      <w:r>
        <w:rPr>
          <w:rFonts w:cs="Calibri"/>
        </w:rPr>
        <w:t xml:space="preserve">addition, it is </w:t>
      </w:r>
      <w:r w:rsidR="009346EA">
        <w:rPr>
          <w:rFonts w:cs="Calibri"/>
        </w:rPr>
        <w:t>essential</w:t>
      </w:r>
      <w:r>
        <w:rPr>
          <w:rFonts w:cs="Calibri"/>
        </w:rPr>
        <w:t xml:space="preserve"> to foster trust between public health</w:t>
      </w:r>
      <w:r w:rsidR="00C53675">
        <w:rPr>
          <w:rFonts w:cs="Calibri"/>
        </w:rPr>
        <w:t xml:space="preserve"> practitioners</w:t>
      </w:r>
      <w:r>
        <w:rPr>
          <w:rFonts w:cs="Calibri"/>
        </w:rPr>
        <w:t xml:space="preserve"> and the leadership of</w:t>
      </w:r>
      <w:r w:rsidR="002B2CC2">
        <w:rPr>
          <w:rFonts w:cs="Calibri"/>
        </w:rPr>
        <w:t xml:space="preserve"> these</w:t>
      </w:r>
      <w:r w:rsidR="00225962">
        <w:rPr>
          <w:rFonts w:cs="Calibri"/>
        </w:rPr>
        <w:t xml:space="preserve"> communities</w:t>
      </w:r>
      <w:r>
        <w:rPr>
          <w:rFonts w:cs="Calibri"/>
        </w:rPr>
        <w:t xml:space="preserve"> </w:t>
      </w:r>
      <w:r w:rsidR="003F3C1E">
        <w:rPr>
          <w:rFonts w:cs="Calibri"/>
        </w:rPr>
        <w:t>so that they may</w:t>
      </w:r>
      <w:r>
        <w:rPr>
          <w:rFonts w:cs="Calibri"/>
        </w:rPr>
        <w:t xml:space="preserve"> work together to </w:t>
      </w:r>
      <w:r w:rsidR="00673BEA">
        <w:rPr>
          <w:rFonts w:cs="Calibri"/>
        </w:rPr>
        <w:t xml:space="preserve">effectively deliver </w:t>
      </w:r>
      <w:r>
        <w:rPr>
          <w:rFonts w:cs="Calibri"/>
        </w:rPr>
        <w:t xml:space="preserve">prevention and intervention strategies. Collection and dissemination of COVID-19 data by country of birth or self-reported race/ethnicity (for second or several generational minorities) will </w:t>
      </w:r>
      <w:r w:rsidR="00C53675">
        <w:rPr>
          <w:rFonts w:cs="Calibri"/>
        </w:rPr>
        <w:t>help</w:t>
      </w:r>
      <w:r w:rsidR="00225962">
        <w:rPr>
          <w:rFonts w:cs="Calibri"/>
        </w:rPr>
        <w:t xml:space="preserve"> determine </w:t>
      </w:r>
      <w:r>
        <w:rPr>
          <w:rFonts w:cs="Calibri"/>
        </w:rPr>
        <w:t xml:space="preserve">the relative contribution of each of the driving factors </w:t>
      </w:r>
      <w:r w:rsidR="00225962">
        <w:rPr>
          <w:rFonts w:cs="Calibri"/>
        </w:rPr>
        <w:t>for the observed health disparities.</w:t>
      </w:r>
      <w:r w:rsidR="009D1EC1">
        <w:rPr>
          <w:rFonts w:cs="Calibri"/>
        </w:rPr>
        <w:fldChar w:fldCharType="begin">
          <w:fldData xml:space="preserve">PEVuZE5vdGU+PENpdGU+PEF1dGhvcj5LaHVudGk8L0F1dGhvcj48WWVhcj4yMDIwPC9ZZWFyPjxS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==
</w:fldData>
        </w:fldChar>
      </w:r>
      <w:r w:rsidR="009D1EC1">
        <w:rPr>
          <w:rFonts w:cs="Calibri"/>
        </w:rPr>
        <w:instrText xml:space="preserve"> ADDIN EN.CITE </w:instrText>
      </w:r>
      <w:r w:rsidR="009D1EC1">
        <w:rPr>
          <w:rFonts w:cs="Calibri"/>
        </w:rPr>
        <w:fldChar w:fldCharType="begin">
          <w:fldData xml:space="preserve">PEVuZE5vdGU+PENpdGU+PEF1dGhvcj5LaHVudGk8L0F1dGhvcj48WWVhcj4yMDIwPC9ZZWFyPjxS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==
</w:fldData>
        </w:fldChar>
      </w:r>
      <w:r w:rsidR="009D1EC1">
        <w:rPr>
          <w:rFonts w:cs="Calibri"/>
        </w:rPr>
        <w:instrText xml:space="preserve"> ADDIN EN.CITE.DATA </w:instrText>
      </w:r>
      <w:r w:rsidR="009D1EC1">
        <w:rPr>
          <w:rFonts w:cs="Calibri"/>
        </w:rPr>
      </w:r>
      <w:r w:rsidR="009D1EC1">
        <w:rPr>
          <w:rFonts w:cs="Calibri"/>
        </w:rPr>
        <w:fldChar w:fldCharType="end"/>
      </w:r>
      <w:r w:rsidR="009D1EC1">
        <w:rPr>
          <w:rFonts w:cs="Calibri"/>
        </w:rPr>
      </w:r>
      <w:r w:rsidR="009D1EC1">
        <w:rPr>
          <w:rFonts w:cs="Calibri"/>
        </w:rPr>
        <w:fldChar w:fldCharType="separate"/>
      </w:r>
      <w:r w:rsidR="009D1EC1" w:rsidRPr="009D1EC1">
        <w:rPr>
          <w:rFonts w:cs="Calibri"/>
          <w:noProof/>
          <w:vertAlign w:val="superscript"/>
        </w:rPr>
        <w:t>9</w:t>
      </w:r>
      <w:r w:rsidR="009D1EC1">
        <w:rPr>
          <w:rFonts w:cs="Calibri"/>
        </w:rPr>
        <w:fldChar w:fldCharType="end"/>
      </w:r>
      <w:r>
        <w:rPr>
          <w:rFonts w:cs="Calibri"/>
        </w:rPr>
        <w:t xml:space="preserve">  We must advocate for the </w:t>
      </w:r>
      <w:r w:rsidR="000A34B8">
        <w:rPr>
          <w:rFonts w:cs="Calibri"/>
        </w:rPr>
        <w:t>strengthening of</w:t>
      </w:r>
      <w:r>
        <w:rPr>
          <w:rFonts w:cs="Calibri"/>
        </w:rPr>
        <w:t xml:space="preserve"> public health data</w:t>
      </w:r>
      <w:r w:rsidR="000A34B8">
        <w:rPr>
          <w:rFonts w:cs="Calibri"/>
        </w:rPr>
        <w:t>sets</w:t>
      </w:r>
      <w:r w:rsidR="00673BEA">
        <w:rPr>
          <w:rFonts w:cs="Calibri"/>
        </w:rPr>
        <w:t xml:space="preserve"> </w:t>
      </w:r>
      <w:r w:rsidR="000A34B8">
        <w:rPr>
          <w:rFonts w:cs="Calibri"/>
        </w:rPr>
        <w:t>so that data can be collated and more effectively shared, as a vital next step to</w:t>
      </w:r>
      <w:r>
        <w:rPr>
          <w:rFonts w:cs="Calibri"/>
        </w:rPr>
        <w:t xml:space="preserve"> guide policy, health care</w:t>
      </w:r>
      <w:r w:rsidR="000A34B8">
        <w:rPr>
          <w:rFonts w:cs="Calibri"/>
        </w:rPr>
        <w:t xml:space="preserve"> provision</w:t>
      </w:r>
      <w:r>
        <w:rPr>
          <w:rFonts w:cs="Calibri"/>
        </w:rPr>
        <w:t>, prevention, and intervention efforts</w:t>
      </w:r>
      <w:r w:rsidR="003F3C1E">
        <w:rPr>
          <w:rFonts w:cs="Calibri"/>
        </w:rPr>
        <w:t xml:space="preserve">. </w:t>
      </w:r>
      <w:r w:rsidR="000A34B8">
        <w:rPr>
          <w:rFonts w:cs="Calibri"/>
        </w:rPr>
        <w:t>These data systems</w:t>
      </w:r>
      <w:r w:rsidR="00AD0E34">
        <w:rPr>
          <w:rFonts w:cs="Calibri"/>
        </w:rPr>
        <w:t xml:space="preserve"> will be </w:t>
      </w:r>
      <w:r w:rsidR="000A34B8">
        <w:rPr>
          <w:rFonts w:cs="Calibri"/>
        </w:rPr>
        <w:t>important in both supporting</w:t>
      </w:r>
      <w:r w:rsidR="00AD0E34">
        <w:rPr>
          <w:rFonts w:cs="Calibri"/>
        </w:rPr>
        <w:t xml:space="preserve"> the</w:t>
      </w:r>
      <w:r w:rsidR="000A34B8">
        <w:rPr>
          <w:rFonts w:cs="Calibri"/>
        </w:rPr>
        <w:t xml:space="preserve"> response to</w:t>
      </w:r>
      <w:r w:rsidR="00AD0E34">
        <w:rPr>
          <w:rFonts w:cs="Calibri"/>
        </w:rPr>
        <w:t xml:space="preserve"> COVID-19 pandemic</w:t>
      </w:r>
      <w:r w:rsidR="000A34B8">
        <w:rPr>
          <w:rFonts w:cs="Calibri"/>
        </w:rPr>
        <w:t xml:space="preserve">, but also </w:t>
      </w:r>
      <w:r w:rsidR="00AD0E34">
        <w:rPr>
          <w:rFonts w:cs="Calibri"/>
        </w:rPr>
        <w:t>in</w:t>
      </w:r>
      <w:r w:rsidR="000A34B8">
        <w:rPr>
          <w:rFonts w:cs="Calibri"/>
        </w:rPr>
        <w:t xml:space="preserve"> ensuring</w:t>
      </w:r>
      <w:r w:rsidR="00AD0E34">
        <w:rPr>
          <w:rFonts w:cs="Calibri"/>
        </w:rPr>
        <w:t xml:space="preserve"> a</w:t>
      </w:r>
      <w:r>
        <w:rPr>
          <w:rFonts w:cs="Calibri"/>
        </w:rPr>
        <w:t xml:space="preserve"> </w:t>
      </w:r>
      <w:r w:rsidR="0034374C">
        <w:rPr>
          <w:rFonts w:cs="Calibri"/>
        </w:rPr>
        <w:t>long-term</w:t>
      </w:r>
      <w:r>
        <w:rPr>
          <w:rFonts w:cs="Calibri"/>
        </w:rPr>
        <w:t xml:space="preserve"> response to </w:t>
      </w:r>
      <w:r w:rsidR="000A34B8">
        <w:rPr>
          <w:rFonts w:cs="Calibri"/>
        </w:rPr>
        <w:t>better understanding and tackling health</w:t>
      </w:r>
      <w:r>
        <w:rPr>
          <w:rFonts w:cs="Calibri"/>
        </w:rPr>
        <w:t xml:space="preserve"> inequalities</w:t>
      </w:r>
      <w:r w:rsidR="000A34B8">
        <w:rPr>
          <w:rFonts w:cs="Calibri"/>
        </w:rPr>
        <w:t xml:space="preserve"> in these diverse populations.</w:t>
      </w:r>
      <w:r>
        <w:rPr>
          <w:rFonts w:cs="Calibri"/>
        </w:rPr>
        <w:t xml:space="preserve"> </w:t>
      </w:r>
    </w:p>
    <w:p w14:paraId="387BD133" w14:textId="0A6A846F" w:rsidR="00601784" w:rsidRDefault="00601784" w:rsidP="00591BA4">
      <w:pPr>
        <w:pStyle w:val="Standard"/>
        <w:spacing w:after="0" w:line="360" w:lineRule="auto"/>
        <w:rPr>
          <w:rFonts w:cs="Calibri"/>
        </w:rPr>
      </w:pPr>
    </w:p>
    <w:p w14:paraId="59080D84" w14:textId="0DCB40DB" w:rsidR="00FD7BD2" w:rsidRDefault="00601784" w:rsidP="00591BA4">
      <w:pPr>
        <w:pStyle w:val="Standard"/>
        <w:spacing w:after="0" w:line="360" w:lineRule="auto"/>
        <w:rPr>
          <w:rFonts w:cs="Calibri"/>
        </w:rPr>
      </w:pPr>
      <w:r>
        <w:rPr>
          <w:rFonts w:cs="Calibri"/>
        </w:rPr>
        <w:t>Th</w:t>
      </w:r>
      <w:r w:rsidR="00C53675">
        <w:rPr>
          <w:rFonts w:cs="Calibri"/>
        </w:rPr>
        <w:t>e</w:t>
      </w:r>
      <w:r>
        <w:rPr>
          <w:rFonts w:cs="Calibri"/>
        </w:rPr>
        <w:t xml:space="preserve"> COVID-19 </w:t>
      </w:r>
      <w:r w:rsidR="00C53675">
        <w:rPr>
          <w:rFonts w:cs="Calibri"/>
        </w:rPr>
        <w:t xml:space="preserve">pandemic has </w:t>
      </w:r>
      <w:r>
        <w:rPr>
          <w:rFonts w:cs="Calibri"/>
        </w:rPr>
        <w:t xml:space="preserve">exposed </w:t>
      </w:r>
      <w:r w:rsidR="00B954CE">
        <w:rPr>
          <w:rFonts w:cs="Calibri"/>
        </w:rPr>
        <w:t>health disparities among</w:t>
      </w:r>
      <w:r>
        <w:rPr>
          <w:rFonts w:cs="Calibri"/>
        </w:rPr>
        <w:t xml:space="preserve"> ethnic minorities and certain migrant groups that have resulted from long standing structural inequities and individual socioeconomic health determinants. </w:t>
      </w:r>
      <w:r>
        <w:t xml:space="preserve"> </w:t>
      </w:r>
      <w:r w:rsidR="00FD7BD2">
        <w:rPr>
          <w:rFonts w:cs="Calibri"/>
        </w:rPr>
        <w:t>The preparation for</w:t>
      </w:r>
      <w:r w:rsidR="0055046F">
        <w:rPr>
          <w:rFonts w:cs="Calibri"/>
        </w:rPr>
        <w:t xml:space="preserve"> a potential </w:t>
      </w:r>
      <w:r w:rsidR="00FD7BD2">
        <w:rPr>
          <w:rFonts w:cs="Calibri"/>
        </w:rPr>
        <w:t xml:space="preserve">second </w:t>
      </w:r>
      <w:r w:rsidR="006D30B0">
        <w:rPr>
          <w:rFonts w:cs="Calibri"/>
        </w:rPr>
        <w:t xml:space="preserve">or third </w:t>
      </w:r>
      <w:r w:rsidR="00FD7BD2">
        <w:rPr>
          <w:rFonts w:cs="Calibri"/>
        </w:rPr>
        <w:t>wave of th</w:t>
      </w:r>
      <w:r w:rsidR="00C53675">
        <w:rPr>
          <w:rFonts w:cs="Calibri"/>
        </w:rPr>
        <w:t>is</w:t>
      </w:r>
      <w:r w:rsidR="00FD7BD2">
        <w:rPr>
          <w:rFonts w:cs="Calibri"/>
        </w:rPr>
        <w:t xml:space="preserve"> pandemic is an opportunity</w:t>
      </w:r>
      <w:r w:rsidR="00DC69A1">
        <w:rPr>
          <w:rFonts w:cs="Calibri"/>
        </w:rPr>
        <w:t xml:space="preserve"> </w:t>
      </w:r>
      <w:r w:rsidR="00FD7BD2">
        <w:rPr>
          <w:rFonts w:cs="Calibri"/>
        </w:rPr>
        <w:t xml:space="preserve">to promote greater health equity for </w:t>
      </w:r>
      <w:r w:rsidR="000A34B8">
        <w:rPr>
          <w:rFonts w:cs="Calibri"/>
        </w:rPr>
        <w:t xml:space="preserve">diverse </w:t>
      </w:r>
      <w:r w:rsidR="00FD7BD2">
        <w:rPr>
          <w:rFonts w:cs="Calibri"/>
        </w:rPr>
        <w:t>ethnocultural communities</w:t>
      </w:r>
      <w:r w:rsidR="00251D35">
        <w:rPr>
          <w:rFonts w:cs="Calibri"/>
        </w:rPr>
        <w:t xml:space="preserve">; we must act now. </w:t>
      </w:r>
    </w:p>
    <w:p w14:paraId="06385AAF" w14:textId="3AFB93A9" w:rsidR="00601784" w:rsidRDefault="00601784" w:rsidP="00591BA4">
      <w:pPr>
        <w:pStyle w:val="Standard"/>
        <w:spacing w:after="0" w:line="360" w:lineRule="auto"/>
        <w:rPr>
          <w:rFonts w:cs="Calibri"/>
        </w:rPr>
      </w:pPr>
    </w:p>
    <w:p w14:paraId="605C9B0D" w14:textId="5BB527B3" w:rsidR="00601784" w:rsidRDefault="00601784" w:rsidP="00FD7BD2">
      <w:pPr>
        <w:pStyle w:val="Standard"/>
        <w:spacing w:after="0"/>
        <w:rPr>
          <w:rFonts w:cs="Calibri"/>
        </w:rPr>
      </w:pPr>
    </w:p>
    <w:p w14:paraId="4FC0E008" w14:textId="5FB4E40D" w:rsidR="00EB5C18" w:rsidRDefault="00EB5C18">
      <w:pPr>
        <w:widowControl/>
        <w:suppressAutoHyphens w:val="0"/>
        <w:autoSpaceDN/>
        <w:spacing w:after="0" w:line="240" w:lineRule="auto"/>
        <w:textAlignment w:val="auto"/>
        <w:rPr>
          <w:rFonts w:cs="Calibri"/>
        </w:rPr>
      </w:pPr>
      <w:r>
        <w:rPr>
          <w:rFonts w:cs="Calibri"/>
        </w:rPr>
        <w:br w:type="page"/>
      </w:r>
    </w:p>
    <w:p w14:paraId="399DA9C7" w14:textId="77777777" w:rsidR="00601784" w:rsidRDefault="00601784" w:rsidP="00FD7BD2">
      <w:pPr>
        <w:pStyle w:val="Standard"/>
        <w:spacing w:after="0"/>
        <w:rPr>
          <w:rFonts w:cs="Calibri"/>
        </w:rPr>
      </w:pPr>
    </w:p>
    <w:p w14:paraId="0329212D" w14:textId="77777777" w:rsidR="00EB5C18" w:rsidRDefault="00EB5C18" w:rsidP="00BE2622">
      <w:pPr>
        <w:spacing w:after="0"/>
        <w:rPr>
          <w:rFonts w:cs="Calibri"/>
        </w:rPr>
      </w:pPr>
      <w:r>
        <w:rPr>
          <w:rFonts w:cs="Calibri"/>
        </w:rPr>
        <w:t>Author contributions</w:t>
      </w:r>
    </w:p>
    <w:p w14:paraId="5BEA71E5" w14:textId="77777777" w:rsidR="00EB5C18" w:rsidRDefault="00EB5C18" w:rsidP="00BE2622">
      <w:pPr>
        <w:spacing w:after="0"/>
        <w:rPr>
          <w:rFonts w:cs="Calibri"/>
        </w:rPr>
      </w:pPr>
      <w:r>
        <w:rPr>
          <w:rFonts w:cs="Calibri"/>
        </w:rPr>
        <w:t>CG:  Conducted the literature search and wrote the manuscript</w:t>
      </w:r>
    </w:p>
    <w:p w14:paraId="4C204106" w14:textId="77777777" w:rsidR="00EB5C18" w:rsidRDefault="00EB5C18" w:rsidP="00BE2622">
      <w:pPr>
        <w:spacing w:after="0"/>
        <w:rPr>
          <w:rFonts w:cs="Calibri"/>
        </w:rPr>
      </w:pPr>
      <w:r>
        <w:rPr>
          <w:rFonts w:cs="Calibri"/>
        </w:rPr>
        <w:t xml:space="preserve">SH:  Provided suggestions on literature to include and made comments and edits to the manuscript </w:t>
      </w:r>
    </w:p>
    <w:p w14:paraId="0C6B6411" w14:textId="77777777" w:rsidR="00EB5C18" w:rsidRDefault="00EB5C18" w:rsidP="00BE2622">
      <w:pPr>
        <w:spacing w:after="0"/>
        <w:rPr>
          <w:rFonts w:cs="Calibri"/>
        </w:rPr>
      </w:pPr>
      <w:r>
        <w:rPr>
          <w:rFonts w:cs="Calibri"/>
        </w:rPr>
        <w:t>SB:</w:t>
      </w:r>
      <w:r w:rsidRPr="00261F58">
        <w:rPr>
          <w:rFonts w:cs="Calibri"/>
        </w:rPr>
        <w:t xml:space="preserve"> </w:t>
      </w:r>
      <w:r>
        <w:rPr>
          <w:rFonts w:cs="Calibri"/>
        </w:rPr>
        <w:t>Provided suggestions on literature to include and made comments and edits to the manuscript</w:t>
      </w:r>
    </w:p>
    <w:p w14:paraId="0EEA8E56" w14:textId="77777777" w:rsidR="00EB5C18" w:rsidRDefault="00EB5C18" w:rsidP="00BE2622">
      <w:pPr>
        <w:spacing w:after="0"/>
        <w:rPr>
          <w:rFonts w:cs="Calibri"/>
        </w:rPr>
      </w:pPr>
      <w:r>
        <w:rPr>
          <w:rFonts w:cs="Calibri"/>
        </w:rPr>
        <w:t>CC:</w:t>
      </w:r>
      <w:r w:rsidRPr="00261F58">
        <w:rPr>
          <w:rFonts w:cs="Calibri"/>
        </w:rPr>
        <w:t xml:space="preserve"> </w:t>
      </w:r>
      <w:r>
        <w:rPr>
          <w:rFonts w:cs="Calibri"/>
        </w:rPr>
        <w:t>Provided suggestions on literature to include and made comments and edits to the manuscript</w:t>
      </w:r>
    </w:p>
    <w:p w14:paraId="57632885" w14:textId="77777777" w:rsidR="00EB5C18" w:rsidRDefault="00EB5C18" w:rsidP="00BE2622">
      <w:pPr>
        <w:spacing w:after="0"/>
        <w:rPr>
          <w:rFonts w:cs="Calibri"/>
        </w:rPr>
      </w:pPr>
      <w:r>
        <w:rPr>
          <w:rFonts w:cs="Calibri"/>
        </w:rPr>
        <w:t>FB:</w:t>
      </w:r>
      <w:r w:rsidRPr="00261F58">
        <w:rPr>
          <w:rFonts w:cs="Calibri"/>
        </w:rPr>
        <w:t xml:space="preserve"> </w:t>
      </w:r>
      <w:r>
        <w:rPr>
          <w:rFonts w:cs="Calibri"/>
        </w:rPr>
        <w:t>Provided suggestions on literature to include and made comments and edits to the manuscript</w:t>
      </w:r>
    </w:p>
    <w:p w14:paraId="121667C3" w14:textId="77777777" w:rsidR="00EB5C18" w:rsidRDefault="00EB5C18" w:rsidP="00BE2622">
      <w:pPr>
        <w:spacing w:after="0"/>
        <w:rPr>
          <w:rFonts w:cs="Calibri"/>
        </w:rPr>
      </w:pPr>
      <w:r>
        <w:rPr>
          <w:rFonts w:cs="Calibri"/>
        </w:rPr>
        <w:t>AZ:</w:t>
      </w:r>
      <w:r w:rsidRPr="00261F58">
        <w:rPr>
          <w:rFonts w:cs="Calibri"/>
        </w:rPr>
        <w:t xml:space="preserve"> </w:t>
      </w:r>
      <w:r>
        <w:rPr>
          <w:rFonts w:cs="Calibri"/>
        </w:rPr>
        <w:t>Provided suggestions on literature to include and made comments and edits to the manuscript</w:t>
      </w:r>
    </w:p>
    <w:p w14:paraId="00975778" w14:textId="71357FCF" w:rsidR="00EB5C18" w:rsidRDefault="00EB5C18" w:rsidP="00EB5C18">
      <w:pPr>
        <w:spacing w:after="0"/>
        <w:rPr>
          <w:rFonts w:cs="Calibri"/>
        </w:rPr>
      </w:pPr>
      <w:r>
        <w:rPr>
          <w:rFonts w:cs="Calibri"/>
        </w:rPr>
        <w:t>PD:</w:t>
      </w:r>
      <w:r w:rsidRPr="00261F58">
        <w:rPr>
          <w:rFonts w:cs="Calibri"/>
        </w:rPr>
        <w:t xml:space="preserve"> </w:t>
      </w:r>
      <w:r>
        <w:rPr>
          <w:rFonts w:cs="Calibri"/>
        </w:rPr>
        <w:t>Provided suggestions on literature to include and made comments and edits to the manuscript</w:t>
      </w:r>
    </w:p>
    <w:p w14:paraId="2C75094F" w14:textId="20F2DEC3" w:rsidR="00EB5C18" w:rsidRDefault="00EB5C18" w:rsidP="00EB5C18">
      <w:pPr>
        <w:spacing w:after="0"/>
        <w:rPr>
          <w:rFonts w:cs="Calibri"/>
        </w:rPr>
      </w:pPr>
    </w:p>
    <w:p w14:paraId="2058A81F" w14:textId="3C66277B" w:rsidR="00EB5C18" w:rsidRDefault="00EB5C18" w:rsidP="00EB5C18">
      <w:pPr>
        <w:spacing w:after="0"/>
        <w:rPr>
          <w:rFonts w:cs="Calibri"/>
        </w:rPr>
      </w:pPr>
      <w:r>
        <w:rPr>
          <w:rFonts w:cs="Calibri"/>
        </w:rPr>
        <w:t>Funding:  There was no funding for this project</w:t>
      </w:r>
    </w:p>
    <w:p w14:paraId="360579F8" w14:textId="0B24E23C" w:rsidR="00EB5C18" w:rsidRDefault="00EB5C18" w:rsidP="00EB5C18">
      <w:pPr>
        <w:spacing w:after="0"/>
        <w:rPr>
          <w:rFonts w:cs="Calibri"/>
        </w:rPr>
      </w:pPr>
    </w:p>
    <w:p w14:paraId="2107C1AF" w14:textId="513F0CA4" w:rsidR="00EB5C18" w:rsidRDefault="00EB5C18" w:rsidP="00BE2622">
      <w:pPr>
        <w:spacing w:after="0"/>
        <w:rPr>
          <w:rFonts w:cs="Calibri"/>
        </w:rPr>
      </w:pPr>
      <w:r>
        <w:rPr>
          <w:rFonts w:cs="Calibri"/>
        </w:rPr>
        <w:t xml:space="preserve">Conflicts of Interest: None of the authors have any conflict of interest </w:t>
      </w:r>
    </w:p>
    <w:p w14:paraId="48EE8BCA" w14:textId="77777777" w:rsidR="00623728" w:rsidRDefault="00623728" w:rsidP="00EB5C18">
      <w:pPr>
        <w:pStyle w:val="Standard"/>
        <w:spacing w:after="0"/>
        <w:rPr>
          <w:rFonts w:eastAsia="GuardianTextEgypGR-Regular" w:cs="Calibri"/>
        </w:rPr>
      </w:pPr>
    </w:p>
    <w:p w14:paraId="77A806D4" w14:textId="77777777" w:rsidR="00623728" w:rsidRDefault="00623728" w:rsidP="00FD7BD2">
      <w:pPr>
        <w:pStyle w:val="Standard"/>
        <w:spacing w:after="0"/>
        <w:rPr>
          <w:rFonts w:eastAsia="GuardianTextEgypGR-Regular" w:cs="Calibri"/>
        </w:rPr>
      </w:pPr>
    </w:p>
    <w:p w14:paraId="24FB5A92" w14:textId="77777777" w:rsidR="00FD7BD2" w:rsidRDefault="00FD7BD2" w:rsidP="00FD7BD2">
      <w:pPr>
        <w:pStyle w:val="Standard"/>
        <w:spacing w:after="0"/>
        <w:rPr>
          <w:rFonts w:cs="Calibri"/>
        </w:rPr>
      </w:pPr>
    </w:p>
    <w:p w14:paraId="59CE4FCE" w14:textId="77777777" w:rsidR="00FD7BD2" w:rsidRDefault="00FD7BD2" w:rsidP="00FD7BD2">
      <w:pPr>
        <w:pStyle w:val="Standard"/>
        <w:spacing w:after="0"/>
      </w:pPr>
    </w:p>
    <w:p w14:paraId="5AD87796" w14:textId="77777777" w:rsidR="00FD7BD2" w:rsidRDefault="00FD7BD2" w:rsidP="00FD7BD2">
      <w:pPr>
        <w:pStyle w:val="Standard"/>
        <w:spacing w:after="0"/>
      </w:pPr>
    </w:p>
    <w:p w14:paraId="3D70A8F5" w14:textId="77777777" w:rsidR="00FD7BD2" w:rsidRDefault="00FD7BD2" w:rsidP="00FD7BD2">
      <w:pPr>
        <w:pStyle w:val="Standard"/>
        <w:spacing w:after="0"/>
      </w:pPr>
    </w:p>
    <w:p w14:paraId="331C0B2B" w14:textId="2FE1FF34" w:rsidR="008A0A40" w:rsidRDefault="00FD7BD2" w:rsidP="008A5793">
      <w:pPr>
        <w:pStyle w:val="Standard"/>
        <w:pageBreakBefore/>
        <w:spacing w:after="0"/>
      </w:pPr>
      <w:r>
        <w:lastRenderedPageBreak/>
        <w:t>References</w:t>
      </w:r>
    </w:p>
    <w:p w14:paraId="42F536D9" w14:textId="77777777" w:rsidR="00EB5C18" w:rsidRPr="00EB5C18" w:rsidRDefault="008A0A40" w:rsidP="00EB5C18">
      <w:pPr>
        <w:pStyle w:val="EndNoteBibliography"/>
        <w:spacing w:after="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EB5C18" w:rsidRPr="00EB5C18">
        <w:rPr>
          <w:noProof/>
        </w:rPr>
        <w:t>1.</w:t>
      </w:r>
      <w:r w:rsidR="00EB5C18" w:rsidRPr="00EB5C18">
        <w:rPr>
          <w:noProof/>
        </w:rPr>
        <w:tab/>
        <w:t>Platt LW, R. Are some ethnic groups more vulnerable to COVID-19 than others?2020. https://www.ifs.org.uk/inequality/chapter/are-some-ethnic-groups-more-vulnerable-to-covid-19-than-others/ (accessed.</w:t>
      </w:r>
    </w:p>
    <w:p w14:paraId="6F26A61B" w14:textId="77777777" w:rsidR="00EB5C18" w:rsidRPr="00EB5C18" w:rsidRDefault="00EB5C18" w:rsidP="00EB5C18">
      <w:pPr>
        <w:pStyle w:val="EndNoteBibliography"/>
        <w:spacing w:after="0"/>
        <w:rPr>
          <w:noProof/>
        </w:rPr>
      </w:pPr>
      <w:r w:rsidRPr="00EB5C18">
        <w:rPr>
          <w:noProof/>
        </w:rPr>
        <w:t>2.</w:t>
      </w:r>
      <w:r w:rsidRPr="00EB5C18">
        <w:rPr>
          <w:noProof/>
        </w:rPr>
        <w:tab/>
        <w:t>Guadagno L. Migrants and the COVID-19 pandemic: An initial analysis2020. https://publications.iom.int/books/mrs-no-60-migrants-and-covid-19-pandemic-initial-analysis (accessed.</w:t>
      </w:r>
    </w:p>
    <w:p w14:paraId="089FF61D" w14:textId="77777777" w:rsidR="00EB5C18" w:rsidRPr="00EB5C18" w:rsidRDefault="00EB5C18" w:rsidP="00EB5C18">
      <w:pPr>
        <w:pStyle w:val="EndNoteBibliography"/>
        <w:spacing w:after="0"/>
        <w:rPr>
          <w:noProof/>
        </w:rPr>
      </w:pPr>
      <w:r w:rsidRPr="00EB5C18">
        <w:rPr>
          <w:noProof/>
        </w:rPr>
        <w:t>3.</w:t>
      </w:r>
      <w:r w:rsidRPr="00EB5C18">
        <w:rPr>
          <w:noProof/>
        </w:rPr>
        <w:tab/>
        <w:t xml:space="preserve">Tai DBG, Shah A, Doubeni CA, Sia IG, Wieland ML. The Disproportionate Impact of COVID-19 on Racial and Ethnic Minorities in the United States. </w:t>
      </w:r>
      <w:r w:rsidRPr="00EB5C18">
        <w:rPr>
          <w:i/>
          <w:noProof/>
        </w:rPr>
        <w:t>Clin Infect Dis</w:t>
      </w:r>
      <w:r w:rsidRPr="00EB5C18">
        <w:rPr>
          <w:noProof/>
        </w:rPr>
        <w:t xml:space="preserve"> 2020.</w:t>
      </w:r>
    </w:p>
    <w:p w14:paraId="616D790D" w14:textId="77777777" w:rsidR="00EB5C18" w:rsidRPr="00EB5C18" w:rsidRDefault="00EB5C18" w:rsidP="00EB5C18">
      <w:pPr>
        <w:pStyle w:val="EndNoteBibliography"/>
        <w:spacing w:after="0"/>
        <w:rPr>
          <w:noProof/>
        </w:rPr>
      </w:pPr>
      <w:r w:rsidRPr="00EB5C18">
        <w:rPr>
          <w:noProof/>
        </w:rPr>
        <w:t>4.</w:t>
      </w:r>
      <w:r w:rsidRPr="00EB5C18">
        <w:rPr>
          <w:noProof/>
        </w:rPr>
        <w:tab/>
        <w:t xml:space="preserve">Williamson E, Walker AJ, Bhaskaran KJ, et al. OpenSAFELY: factors associated with COVID-19-related hospital death in the linked electronic health records of 17 million adult NHS patients. </w:t>
      </w:r>
      <w:r w:rsidRPr="00EB5C18">
        <w:rPr>
          <w:i/>
          <w:noProof/>
        </w:rPr>
        <w:t>medRxiv</w:t>
      </w:r>
      <w:r w:rsidRPr="00EB5C18">
        <w:rPr>
          <w:noProof/>
        </w:rPr>
        <w:t xml:space="preserve"> 2020.</w:t>
      </w:r>
    </w:p>
    <w:p w14:paraId="464C3D43" w14:textId="77777777" w:rsidR="00EB5C18" w:rsidRPr="00EB5C18" w:rsidRDefault="00EB5C18" w:rsidP="00EB5C18">
      <w:pPr>
        <w:pStyle w:val="EndNoteBibliography"/>
        <w:spacing w:after="0"/>
        <w:rPr>
          <w:noProof/>
        </w:rPr>
      </w:pPr>
      <w:r w:rsidRPr="00EB5C18">
        <w:rPr>
          <w:noProof/>
        </w:rPr>
        <w:t>5.</w:t>
      </w:r>
      <w:r w:rsidRPr="00EB5C18">
        <w:rPr>
          <w:noProof/>
        </w:rPr>
        <w:tab/>
        <w:t>European Centre for Disease Prevention and Control. Guidance on infection and prevention control of coronavirus disease (COVID-19) in migrant and refugee reception and detention centres in the EU/EEA and the United Kingdom Stockholm: ECDC,, 2020.</w:t>
      </w:r>
    </w:p>
    <w:p w14:paraId="50326693" w14:textId="77777777" w:rsidR="00EB5C18" w:rsidRPr="00EB5C18" w:rsidRDefault="00EB5C18" w:rsidP="00EB5C18">
      <w:pPr>
        <w:pStyle w:val="EndNoteBibliography"/>
        <w:spacing w:after="0"/>
        <w:rPr>
          <w:noProof/>
        </w:rPr>
      </w:pPr>
      <w:r w:rsidRPr="00EB5C18">
        <w:rPr>
          <w:noProof/>
        </w:rPr>
        <w:t>6.</w:t>
      </w:r>
      <w:r w:rsidRPr="00EB5C18">
        <w:rPr>
          <w:noProof/>
        </w:rPr>
        <w:tab/>
        <w:t xml:space="preserve">Greenaway C, Castelli F. Infectious diseases at different stages of migration: an expert review. </w:t>
      </w:r>
      <w:r w:rsidRPr="00EB5C18">
        <w:rPr>
          <w:i/>
          <w:noProof/>
        </w:rPr>
        <w:t>J Travel Med</w:t>
      </w:r>
      <w:r w:rsidRPr="00EB5C18">
        <w:rPr>
          <w:noProof/>
        </w:rPr>
        <w:t xml:space="preserve"> 2019; </w:t>
      </w:r>
      <w:r w:rsidRPr="00EB5C18">
        <w:rPr>
          <w:b/>
          <w:noProof/>
        </w:rPr>
        <w:t>26</w:t>
      </w:r>
      <w:r w:rsidRPr="00EB5C18">
        <w:rPr>
          <w:noProof/>
        </w:rPr>
        <w:t>(2).</w:t>
      </w:r>
    </w:p>
    <w:p w14:paraId="555FC9EB" w14:textId="77777777" w:rsidR="00EB5C18" w:rsidRPr="00EB5C18" w:rsidRDefault="00EB5C18" w:rsidP="00EB5C18">
      <w:pPr>
        <w:pStyle w:val="EndNoteBibliography"/>
        <w:spacing w:after="0"/>
        <w:rPr>
          <w:noProof/>
        </w:rPr>
      </w:pPr>
      <w:r w:rsidRPr="00EB5C18">
        <w:rPr>
          <w:noProof/>
        </w:rPr>
        <w:t>7.</w:t>
      </w:r>
      <w:r w:rsidRPr="00EB5C18">
        <w:rPr>
          <w:noProof/>
        </w:rPr>
        <w:tab/>
        <w:t xml:space="preserve">Openshaw JJ, Travassos MA. COVID-19 outbreaks in U.S. immigrant detention centers: the urgent need to adopt CDC guidelines for prevention and evaluation. </w:t>
      </w:r>
      <w:r w:rsidRPr="00EB5C18">
        <w:rPr>
          <w:i/>
          <w:noProof/>
        </w:rPr>
        <w:t>Clin Infect Dis</w:t>
      </w:r>
      <w:r w:rsidRPr="00EB5C18">
        <w:rPr>
          <w:noProof/>
        </w:rPr>
        <w:t xml:space="preserve"> 2020.</w:t>
      </w:r>
    </w:p>
    <w:p w14:paraId="58CCB7B2" w14:textId="77777777" w:rsidR="00EB5C18" w:rsidRPr="00EB5C18" w:rsidRDefault="00EB5C18" w:rsidP="00EB5C18">
      <w:pPr>
        <w:pStyle w:val="EndNoteBibliography"/>
        <w:spacing w:after="0"/>
        <w:rPr>
          <w:noProof/>
        </w:rPr>
      </w:pPr>
      <w:r w:rsidRPr="00EB5C18">
        <w:rPr>
          <w:noProof/>
        </w:rPr>
        <w:t>8.</w:t>
      </w:r>
      <w:r w:rsidRPr="00EB5C18">
        <w:rPr>
          <w:noProof/>
        </w:rPr>
        <w:tab/>
        <w:t>Ontario PH. COVID-19 – What We Know So Far About… Social Determinants of Health: Public Health Ontario, 2020.</w:t>
      </w:r>
    </w:p>
    <w:p w14:paraId="01BDC294" w14:textId="77777777" w:rsidR="00EB5C18" w:rsidRPr="00EB5C18" w:rsidRDefault="00EB5C18" w:rsidP="00EB5C18">
      <w:pPr>
        <w:pStyle w:val="EndNoteBibliography"/>
        <w:spacing w:after="0"/>
        <w:rPr>
          <w:noProof/>
        </w:rPr>
      </w:pPr>
      <w:r w:rsidRPr="00EB5C18">
        <w:rPr>
          <w:noProof/>
        </w:rPr>
        <w:t>9.</w:t>
      </w:r>
      <w:r w:rsidRPr="00EB5C18">
        <w:rPr>
          <w:noProof/>
        </w:rPr>
        <w:tab/>
        <w:t xml:space="preserve">Khunti K, Singh AK, Pareek M, Hanif W. Is ethnicity linked to incidence or outcomes of covid-19? </w:t>
      </w:r>
      <w:r w:rsidRPr="00EB5C18">
        <w:rPr>
          <w:i/>
          <w:noProof/>
        </w:rPr>
        <w:t>BMJ</w:t>
      </w:r>
      <w:r w:rsidRPr="00EB5C18">
        <w:rPr>
          <w:noProof/>
        </w:rPr>
        <w:t xml:space="preserve"> 2020; </w:t>
      </w:r>
      <w:r w:rsidRPr="00EB5C18">
        <w:rPr>
          <w:b/>
          <w:noProof/>
        </w:rPr>
        <w:t>369</w:t>
      </w:r>
      <w:r w:rsidRPr="00EB5C18">
        <w:rPr>
          <w:noProof/>
        </w:rPr>
        <w:t>: m1548.</w:t>
      </w:r>
    </w:p>
    <w:p w14:paraId="58454C5C" w14:textId="77777777" w:rsidR="00EB5C18" w:rsidRPr="00EB5C18" w:rsidRDefault="00EB5C18" w:rsidP="00EB5C18">
      <w:pPr>
        <w:pStyle w:val="EndNoteBibliography"/>
        <w:spacing w:after="0"/>
        <w:rPr>
          <w:noProof/>
        </w:rPr>
      </w:pPr>
      <w:r w:rsidRPr="00EB5C18">
        <w:rPr>
          <w:noProof/>
        </w:rPr>
        <w:t>10.</w:t>
      </w:r>
      <w:r w:rsidRPr="00EB5C18">
        <w:rPr>
          <w:noProof/>
        </w:rPr>
        <w:tab/>
        <w:t>Hsu A, Lane N, Sinha S, et al. Understanding the impact of COVID-19 on residents of Canada’s long-term care homes – ongoing challenges and policy responses International Long Term Care Policy Network, 2020.</w:t>
      </w:r>
    </w:p>
    <w:p w14:paraId="3D1C2894" w14:textId="77777777" w:rsidR="00EB5C18" w:rsidRPr="00EB5C18" w:rsidRDefault="00EB5C18" w:rsidP="00EB5C18">
      <w:pPr>
        <w:pStyle w:val="EndNoteBibliography"/>
        <w:spacing w:after="0"/>
        <w:rPr>
          <w:noProof/>
        </w:rPr>
      </w:pPr>
      <w:r w:rsidRPr="00EB5C18">
        <w:rPr>
          <w:noProof/>
        </w:rPr>
        <w:t>11.</w:t>
      </w:r>
      <w:r w:rsidRPr="00EB5C18">
        <w:rPr>
          <w:noProof/>
        </w:rPr>
        <w:tab/>
        <w:t>Turcotte M, Savage K. The contribution of immigrants and population groups designated as visible minorities to nurse aide, orderly and patient service associate occupations. Ottawa, Canada: Statistics Canada, 2020.</w:t>
      </w:r>
    </w:p>
    <w:p w14:paraId="400393F1" w14:textId="77777777" w:rsidR="00EB5C18" w:rsidRPr="00EB5C18" w:rsidRDefault="00EB5C18" w:rsidP="00EB5C18">
      <w:pPr>
        <w:pStyle w:val="EndNoteBibliography"/>
        <w:rPr>
          <w:noProof/>
        </w:rPr>
      </w:pPr>
      <w:r w:rsidRPr="00EB5C18">
        <w:rPr>
          <w:noProof/>
        </w:rPr>
        <w:t>12.</w:t>
      </w:r>
      <w:r w:rsidRPr="00EB5C18">
        <w:rPr>
          <w:noProof/>
        </w:rPr>
        <w:tab/>
        <w:t xml:space="preserve">Page KR, Venkataramani M, Beyrer C, Polk S. Undocumented U.S. Immigrants and Covid-19. </w:t>
      </w:r>
      <w:r w:rsidRPr="00EB5C18">
        <w:rPr>
          <w:i/>
          <w:noProof/>
        </w:rPr>
        <w:t>N Engl J Med</w:t>
      </w:r>
      <w:r w:rsidRPr="00EB5C18">
        <w:rPr>
          <w:noProof/>
        </w:rPr>
        <w:t xml:space="preserve"> 2020.</w:t>
      </w:r>
    </w:p>
    <w:p w14:paraId="78B0AA17" w14:textId="14DA25A8" w:rsidR="00673476" w:rsidRDefault="008A0A40">
      <w:r>
        <w:fldChar w:fldCharType="end"/>
      </w:r>
    </w:p>
    <w:sectPr w:rsidR="00673476" w:rsidSect="00BE2622">
      <w:footerReference w:type="default" r:id="rId13"/>
      <w:pgSz w:w="12240" w:h="15840"/>
      <w:pgMar w:top="1440" w:right="1440" w:bottom="1440" w:left="1440" w:header="720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43E32" w14:textId="77777777" w:rsidR="00C1697A" w:rsidRDefault="00C1697A">
      <w:pPr>
        <w:spacing w:after="0" w:line="240" w:lineRule="auto"/>
      </w:pPr>
      <w:r>
        <w:separator/>
      </w:r>
    </w:p>
  </w:endnote>
  <w:endnote w:type="continuationSeparator" w:id="0">
    <w:p w14:paraId="2599BD13" w14:textId="77777777" w:rsidR="00C1697A" w:rsidRDefault="00C1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A334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uardianTextEgypGR-Regular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20797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DDD042" w14:textId="2B2E33E2" w:rsidR="00AC3D24" w:rsidRDefault="00AC3D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BA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D94779B" w14:textId="3F18AE26" w:rsidR="009904D6" w:rsidRDefault="00C169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52B16" w14:textId="77777777" w:rsidR="00C1697A" w:rsidRDefault="00C1697A">
      <w:pPr>
        <w:spacing w:after="0" w:line="240" w:lineRule="auto"/>
      </w:pPr>
      <w:r>
        <w:separator/>
      </w:r>
    </w:p>
  </w:footnote>
  <w:footnote w:type="continuationSeparator" w:id="0">
    <w:p w14:paraId="0AF86F81" w14:textId="77777777" w:rsidR="00C1697A" w:rsidRDefault="00C16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C713D"/>
    <w:multiLevelType w:val="multilevel"/>
    <w:tmpl w:val="FC223E0E"/>
    <w:styleLink w:val="WWNum14"/>
    <w:lvl w:ilvl="0">
      <w:start w:val="1500"/>
      <w:numFmt w:val="decimal"/>
      <w:lvlText w:val="%1"/>
      <w:lvlJc w:val="left"/>
      <w:pPr>
        <w:ind w:left="800" w:hanging="4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500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ristina Greenaway, Dr">
    <w15:presenceInfo w15:providerId="AD" w15:userId="S::christina.greenaway@mcgill.ca::3f990bdd-27a9-42b8-adeb-d20717180d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zwdtavw65asfyeas2cx0pfoz55xz2wwpfpt&quot;&gt;COVID-19 Perspective on Migrants&lt;record-ids&gt;&lt;item&gt;41&lt;/item&gt;&lt;item&gt;57&lt;/item&gt;&lt;item&gt;69&lt;/item&gt;&lt;item&gt;72&lt;/item&gt;&lt;item&gt;74&lt;/item&gt;&lt;item&gt;75&lt;/item&gt;&lt;item&gt;77&lt;/item&gt;&lt;item&gt;78&lt;/item&gt;&lt;item&gt;79&lt;/item&gt;&lt;item&gt;80&lt;/item&gt;&lt;item&gt;82&lt;/item&gt;&lt;item&gt;84&lt;/item&gt;&lt;/record-ids&gt;&lt;/item&gt;&lt;/Libraries&gt;"/>
  </w:docVars>
  <w:rsids>
    <w:rsidRoot w:val="00FD7BD2"/>
    <w:rsid w:val="00000D6C"/>
    <w:rsid w:val="0000523D"/>
    <w:rsid w:val="00010C19"/>
    <w:rsid w:val="00016C6F"/>
    <w:rsid w:val="00020819"/>
    <w:rsid w:val="00026E0B"/>
    <w:rsid w:val="00031013"/>
    <w:rsid w:val="00062C2D"/>
    <w:rsid w:val="00064B04"/>
    <w:rsid w:val="00085E6C"/>
    <w:rsid w:val="00091AC0"/>
    <w:rsid w:val="00096A2D"/>
    <w:rsid w:val="000A1DEE"/>
    <w:rsid w:val="000A34B8"/>
    <w:rsid w:val="000A61CC"/>
    <w:rsid w:val="000C07F8"/>
    <w:rsid w:val="000D5F73"/>
    <w:rsid w:val="000E32F5"/>
    <w:rsid w:val="000E34CF"/>
    <w:rsid w:val="001009F6"/>
    <w:rsid w:val="00113245"/>
    <w:rsid w:val="001154EA"/>
    <w:rsid w:val="001200D7"/>
    <w:rsid w:val="001222B7"/>
    <w:rsid w:val="00126CD8"/>
    <w:rsid w:val="00134E7A"/>
    <w:rsid w:val="00137998"/>
    <w:rsid w:val="00137F54"/>
    <w:rsid w:val="001419FC"/>
    <w:rsid w:val="00141A09"/>
    <w:rsid w:val="00160810"/>
    <w:rsid w:val="00163B86"/>
    <w:rsid w:val="00164996"/>
    <w:rsid w:val="00166FA7"/>
    <w:rsid w:val="001701D4"/>
    <w:rsid w:val="00173C08"/>
    <w:rsid w:val="001749A1"/>
    <w:rsid w:val="00177648"/>
    <w:rsid w:val="001952FA"/>
    <w:rsid w:val="0019582E"/>
    <w:rsid w:val="001A6916"/>
    <w:rsid w:val="001B2357"/>
    <w:rsid w:val="001B3681"/>
    <w:rsid w:val="001C0EA6"/>
    <w:rsid w:val="001D0BB7"/>
    <w:rsid w:val="001D4848"/>
    <w:rsid w:val="001E1B59"/>
    <w:rsid w:val="001E2FE7"/>
    <w:rsid w:val="001E3A94"/>
    <w:rsid w:val="001E4BBF"/>
    <w:rsid w:val="001F2657"/>
    <w:rsid w:val="001F2C33"/>
    <w:rsid w:val="00200707"/>
    <w:rsid w:val="00206A91"/>
    <w:rsid w:val="00211394"/>
    <w:rsid w:val="002221A2"/>
    <w:rsid w:val="0022228F"/>
    <w:rsid w:val="0022254C"/>
    <w:rsid w:val="00225962"/>
    <w:rsid w:val="00226C53"/>
    <w:rsid w:val="00233387"/>
    <w:rsid w:val="00234810"/>
    <w:rsid w:val="00235C88"/>
    <w:rsid w:val="00244DBA"/>
    <w:rsid w:val="00251D35"/>
    <w:rsid w:val="0025249A"/>
    <w:rsid w:val="002539CC"/>
    <w:rsid w:val="00257912"/>
    <w:rsid w:val="002604AA"/>
    <w:rsid w:val="00265751"/>
    <w:rsid w:val="00274422"/>
    <w:rsid w:val="00274E3F"/>
    <w:rsid w:val="002847DE"/>
    <w:rsid w:val="00291DD6"/>
    <w:rsid w:val="0029709E"/>
    <w:rsid w:val="002A47F5"/>
    <w:rsid w:val="002B2CC2"/>
    <w:rsid w:val="002B4094"/>
    <w:rsid w:val="002B4355"/>
    <w:rsid w:val="002C0CC1"/>
    <w:rsid w:val="002C3350"/>
    <w:rsid w:val="002C4591"/>
    <w:rsid w:val="002D04C4"/>
    <w:rsid w:val="002D198C"/>
    <w:rsid w:val="002D1EAE"/>
    <w:rsid w:val="002E1E6C"/>
    <w:rsid w:val="002E2F1F"/>
    <w:rsid w:val="002F47E6"/>
    <w:rsid w:val="002F50B4"/>
    <w:rsid w:val="00310326"/>
    <w:rsid w:val="003159E9"/>
    <w:rsid w:val="00317E52"/>
    <w:rsid w:val="00320A66"/>
    <w:rsid w:val="00333EE2"/>
    <w:rsid w:val="0034230D"/>
    <w:rsid w:val="0034374C"/>
    <w:rsid w:val="00356BE6"/>
    <w:rsid w:val="00365976"/>
    <w:rsid w:val="003671DD"/>
    <w:rsid w:val="00373375"/>
    <w:rsid w:val="00376DFA"/>
    <w:rsid w:val="0038311B"/>
    <w:rsid w:val="003861FC"/>
    <w:rsid w:val="00393B39"/>
    <w:rsid w:val="00396CDD"/>
    <w:rsid w:val="003B73D8"/>
    <w:rsid w:val="003C309B"/>
    <w:rsid w:val="003C4630"/>
    <w:rsid w:val="003C4E53"/>
    <w:rsid w:val="003C4F37"/>
    <w:rsid w:val="003C65C2"/>
    <w:rsid w:val="003C69C9"/>
    <w:rsid w:val="003C7186"/>
    <w:rsid w:val="003C72F3"/>
    <w:rsid w:val="003D4D47"/>
    <w:rsid w:val="003E1AF9"/>
    <w:rsid w:val="003F0795"/>
    <w:rsid w:val="003F3C1E"/>
    <w:rsid w:val="003F50CF"/>
    <w:rsid w:val="003F5218"/>
    <w:rsid w:val="00401029"/>
    <w:rsid w:val="0040763A"/>
    <w:rsid w:val="00410E0B"/>
    <w:rsid w:val="00412A77"/>
    <w:rsid w:val="00417E51"/>
    <w:rsid w:val="004250C8"/>
    <w:rsid w:val="00464412"/>
    <w:rsid w:val="00465898"/>
    <w:rsid w:val="004743BD"/>
    <w:rsid w:val="00474CC1"/>
    <w:rsid w:val="00482C8E"/>
    <w:rsid w:val="004A1243"/>
    <w:rsid w:val="004A2834"/>
    <w:rsid w:val="004B7DFE"/>
    <w:rsid w:val="004C1243"/>
    <w:rsid w:val="004C3D10"/>
    <w:rsid w:val="004D4972"/>
    <w:rsid w:val="004D5E8E"/>
    <w:rsid w:val="004D60D8"/>
    <w:rsid w:val="004E16E7"/>
    <w:rsid w:val="004F13BD"/>
    <w:rsid w:val="00501DCC"/>
    <w:rsid w:val="00506BD7"/>
    <w:rsid w:val="00515205"/>
    <w:rsid w:val="005158E4"/>
    <w:rsid w:val="0051740F"/>
    <w:rsid w:val="00527E46"/>
    <w:rsid w:val="0055046F"/>
    <w:rsid w:val="005703C0"/>
    <w:rsid w:val="00570CA8"/>
    <w:rsid w:val="00584F59"/>
    <w:rsid w:val="00585ABF"/>
    <w:rsid w:val="00590396"/>
    <w:rsid w:val="00591AED"/>
    <w:rsid w:val="00591BA4"/>
    <w:rsid w:val="00597BEB"/>
    <w:rsid w:val="005B490D"/>
    <w:rsid w:val="005B4B7D"/>
    <w:rsid w:val="005C522D"/>
    <w:rsid w:val="005C7179"/>
    <w:rsid w:val="005D1CF3"/>
    <w:rsid w:val="005D25AE"/>
    <w:rsid w:val="005D5BB9"/>
    <w:rsid w:val="005D6C85"/>
    <w:rsid w:val="005D7DF5"/>
    <w:rsid w:val="005E28CF"/>
    <w:rsid w:val="005F2F6D"/>
    <w:rsid w:val="006007DA"/>
    <w:rsid w:val="00601784"/>
    <w:rsid w:val="006129C9"/>
    <w:rsid w:val="00613A9A"/>
    <w:rsid w:val="006172D8"/>
    <w:rsid w:val="0062343B"/>
    <w:rsid w:val="00623728"/>
    <w:rsid w:val="006336D8"/>
    <w:rsid w:val="00637445"/>
    <w:rsid w:val="00643B68"/>
    <w:rsid w:val="00645EBC"/>
    <w:rsid w:val="00653F93"/>
    <w:rsid w:val="006571C9"/>
    <w:rsid w:val="00673476"/>
    <w:rsid w:val="00673BEA"/>
    <w:rsid w:val="00674672"/>
    <w:rsid w:val="00682284"/>
    <w:rsid w:val="00685327"/>
    <w:rsid w:val="006935D7"/>
    <w:rsid w:val="006945A9"/>
    <w:rsid w:val="00697687"/>
    <w:rsid w:val="006D30B0"/>
    <w:rsid w:val="006D3FE0"/>
    <w:rsid w:val="006D4FBD"/>
    <w:rsid w:val="006F0929"/>
    <w:rsid w:val="006F352C"/>
    <w:rsid w:val="006F7D8B"/>
    <w:rsid w:val="00707F73"/>
    <w:rsid w:val="00711128"/>
    <w:rsid w:val="0071463A"/>
    <w:rsid w:val="00721ECF"/>
    <w:rsid w:val="007234A7"/>
    <w:rsid w:val="00725217"/>
    <w:rsid w:val="007255EC"/>
    <w:rsid w:val="007353FD"/>
    <w:rsid w:val="00737F8B"/>
    <w:rsid w:val="007458A9"/>
    <w:rsid w:val="00745A68"/>
    <w:rsid w:val="00750C99"/>
    <w:rsid w:val="00755732"/>
    <w:rsid w:val="00755F8C"/>
    <w:rsid w:val="00764685"/>
    <w:rsid w:val="00765CD8"/>
    <w:rsid w:val="0077555C"/>
    <w:rsid w:val="00776CD7"/>
    <w:rsid w:val="00783D18"/>
    <w:rsid w:val="0078518D"/>
    <w:rsid w:val="00791A38"/>
    <w:rsid w:val="007A2B73"/>
    <w:rsid w:val="007A6938"/>
    <w:rsid w:val="007A70C5"/>
    <w:rsid w:val="007C5661"/>
    <w:rsid w:val="007C616C"/>
    <w:rsid w:val="007D2B85"/>
    <w:rsid w:val="007D78AF"/>
    <w:rsid w:val="007E055A"/>
    <w:rsid w:val="007E57D8"/>
    <w:rsid w:val="007F4FE0"/>
    <w:rsid w:val="00801216"/>
    <w:rsid w:val="0080507A"/>
    <w:rsid w:val="008062F7"/>
    <w:rsid w:val="00807CAF"/>
    <w:rsid w:val="00815503"/>
    <w:rsid w:val="008172AE"/>
    <w:rsid w:val="008204BE"/>
    <w:rsid w:val="0082514E"/>
    <w:rsid w:val="00835969"/>
    <w:rsid w:val="00857D5D"/>
    <w:rsid w:val="00860936"/>
    <w:rsid w:val="00860D10"/>
    <w:rsid w:val="00874B0D"/>
    <w:rsid w:val="008929F0"/>
    <w:rsid w:val="00893576"/>
    <w:rsid w:val="00895679"/>
    <w:rsid w:val="008A0991"/>
    <w:rsid w:val="008A0A40"/>
    <w:rsid w:val="008A5793"/>
    <w:rsid w:val="008A780A"/>
    <w:rsid w:val="008B4CC1"/>
    <w:rsid w:val="008B7416"/>
    <w:rsid w:val="008D088A"/>
    <w:rsid w:val="008D52A0"/>
    <w:rsid w:val="008E1223"/>
    <w:rsid w:val="008F7643"/>
    <w:rsid w:val="008F7C29"/>
    <w:rsid w:val="00901453"/>
    <w:rsid w:val="00913899"/>
    <w:rsid w:val="00925060"/>
    <w:rsid w:val="009346EA"/>
    <w:rsid w:val="00936EC2"/>
    <w:rsid w:val="00942BAF"/>
    <w:rsid w:val="00943AB5"/>
    <w:rsid w:val="0094726F"/>
    <w:rsid w:val="009540D0"/>
    <w:rsid w:val="00964E95"/>
    <w:rsid w:val="0096674C"/>
    <w:rsid w:val="0097241E"/>
    <w:rsid w:val="009C2181"/>
    <w:rsid w:val="009D1686"/>
    <w:rsid w:val="009D1AD3"/>
    <w:rsid w:val="009D1D6D"/>
    <w:rsid w:val="009D1EC1"/>
    <w:rsid w:val="009E0946"/>
    <w:rsid w:val="009E0A34"/>
    <w:rsid w:val="009E5930"/>
    <w:rsid w:val="009E6CAD"/>
    <w:rsid w:val="009F3B18"/>
    <w:rsid w:val="009F5DEF"/>
    <w:rsid w:val="009F61C2"/>
    <w:rsid w:val="009F6BAF"/>
    <w:rsid w:val="00A06524"/>
    <w:rsid w:val="00A10C03"/>
    <w:rsid w:val="00A17B7D"/>
    <w:rsid w:val="00A330EF"/>
    <w:rsid w:val="00A410B1"/>
    <w:rsid w:val="00A41437"/>
    <w:rsid w:val="00A44BE1"/>
    <w:rsid w:val="00A45F39"/>
    <w:rsid w:val="00A55EBF"/>
    <w:rsid w:val="00A61001"/>
    <w:rsid w:val="00A6793F"/>
    <w:rsid w:val="00A76481"/>
    <w:rsid w:val="00A80028"/>
    <w:rsid w:val="00A820BF"/>
    <w:rsid w:val="00A83CAB"/>
    <w:rsid w:val="00A84756"/>
    <w:rsid w:val="00A947CB"/>
    <w:rsid w:val="00AA150C"/>
    <w:rsid w:val="00AA5F65"/>
    <w:rsid w:val="00AB79D0"/>
    <w:rsid w:val="00AC3D24"/>
    <w:rsid w:val="00AD0E34"/>
    <w:rsid w:val="00AE29FC"/>
    <w:rsid w:val="00AF4ED0"/>
    <w:rsid w:val="00B03851"/>
    <w:rsid w:val="00B1201C"/>
    <w:rsid w:val="00B1663C"/>
    <w:rsid w:val="00B1683B"/>
    <w:rsid w:val="00B23205"/>
    <w:rsid w:val="00B25874"/>
    <w:rsid w:val="00B35F0F"/>
    <w:rsid w:val="00B36A82"/>
    <w:rsid w:val="00B40920"/>
    <w:rsid w:val="00B41EE8"/>
    <w:rsid w:val="00B50389"/>
    <w:rsid w:val="00B57477"/>
    <w:rsid w:val="00B708D3"/>
    <w:rsid w:val="00B81206"/>
    <w:rsid w:val="00B8733A"/>
    <w:rsid w:val="00B92FA6"/>
    <w:rsid w:val="00B954CE"/>
    <w:rsid w:val="00BA0C14"/>
    <w:rsid w:val="00BA1A03"/>
    <w:rsid w:val="00BA2715"/>
    <w:rsid w:val="00BA7D3B"/>
    <w:rsid w:val="00BB6EC3"/>
    <w:rsid w:val="00BC069D"/>
    <w:rsid w:val="00BC66F6"/>
    <w:rsid w:val="00BD3421"/>
    <w:rsid w:val="00BD6C93"/>
    <w:rsid w:val="00BE0E3A"/>
    <w:rsid w:val="00BE2622"/>
    <w:rsid w:val="00BE6CE7"/>
    <w:rsid w:val="00BF78C2"/>
    <w:rsid w:val="00C01281"/>
    <w:rsid w:val="00C03888"/>
    <w:rsid w:val="00C1697A"/>
    <w:rsid w:val="00C171B3"/>
    <w:rsid w:val="00C26F4F"/>
    <w:rsid w:val="00C3178C"/>
    <w:rsid w:val="00C322DA"/>
    <w:rsid w:val="00C3748B"/>
    <w:rsid w:val="00C400BB"/>
    <w:rsid w:val="00C41943"/>
    <w:rsid w:val="00C50041"/>
    <w:rsid w:val="00C5013A"/>
    <w:rsid w:val="00C53675"/>
    <w:rsid w:val="00C61261"/>
    <w:rsid w:val="00C615B5"/>
    <w:rsid w:val="00C67A02"/>
    <w:rsid w:val="00C77B9F"/>
    <w:rsid w:val="00C83186"/>
    <w:rsid w:val="00C8353B"/>
    <w:rsid w:val="00C93BEF"/>
    <w:rsid w:val="00CB5C57"/>
    <w:rsid w:val="00CD04E1"/>
    <w:rsid w:val="00CD7E5E"/>
    <w:rsid w:val="00CE1877"/>
    <w:rsid w:val="00CE27BD"/>
    <w:rsid w:val="00CF5959"/>
    <w:rsid w:val="00D105F6"/>
    <w:rsid w:val="00D11AA9"/>
    <w:rsid w:val="00D26C82"/>
    <w:rsid w:val="00D33806"/>
    <w:rsid w:val="00D3637C"/>
    <w:rsid w:val="00D44F5F"/>
    <w:rsid w:val="00D57030"/>
    <w:rsid w:val="00D60A53"/>
    <w:rsid w:val="00D6188E"/>
    <w:rsid w:val="00D61BA4"/>
    <w:rsid w:val="00D656DF"/>
    <w:rsid w:val="00D7059D"/>
    <w:rsid w:val="00D84BBD"/>
    <w:rsid w:val="00D85670"/>
    <w:rsid w:val="00D86327"/>
    <w:rsid w:val="00D87E05"/>
    <w:rsid w:val="00D90D94"/>
    <w:rsid w:val="00D97C9F"/>
    <w:rsid w:val="00DA0A15"/>
    <w:rsid w:val="00DA309E"/>
    <w:rsid w:val="00DA4029"/>
    <w:rsid w:val="00DC3CE6"/>
    <w:rsid w:val="00DC69A1"/>
    <w:rsid w:val="00DD250E"/>
    <w:rsid w:val="00DE366E"/>
    <w:rsid w:val="00DE50C0"/>
    <w:rsid w:val="00DF0F52"/>
    <w:rsid w:val="00E05DAE"/>
    <w:rsid w:val="00E108F6"/>
    <w:rsid w:val="00E11506"/>
    <w:rsid w:val="00E11608"/>
    <w:rsid w:val="00E17525"/>
    <w:rsid w:val="00E20AE4"/>
    <w:rsid w:val="00E21483"/>
    <w:rsid w:val="00E34058"/>
    <w:rsid w:val="00E36B0F"/>
    <w:rsid w:val="00E36DCF"/>
    <w:rsid w:val="00E46C5D"/>
    <w:rsid w:val="00E51E6C"/>
    <w:rsid w:val="00E553E2"/>
    <w:rsid w:val="00E57D22"/>
    <w:rsid w:val="00E72356"/>
    <w:rsid w:val="00E731B6"/>
    <w:rsid w:val="00E85CC1"/>
    <w:rsid w:val="00E93CBF"/>
    <w:rsid w:val="00EB0466"/>
    <w:rsid w:val="00EB11B3"/>
    <w:rsid w:val="00EB5C18"/>
    <w:rsid w:val="00EC217E"/>
    <w:rsid w:val="00EE4C7B"/>
    <w:rsid w:val="00EF0106"/>
    <w:rsid w:val="00F0497C"/>
    <w:rsid w:val="00F10476"/>
    <w:rsid w:val="00F12A8D"/>
    <w:rsid w:val="00F17CBC"/>
    <w:rsid w:val="00F3413D"/>
    <w:rsid w:val="00F47AEC"/>
    <w:rsid w:val="00F50D1D"/>
    <w:rsid w:val="00F55D99"/>
    <w:rsid w:val="00F82D04"/>
    <w:rsid w:val="00F84EDF"/>
    <w:rsid w:val="00F91FB8"/>
    <w:rsid w:val="00FA026D"/>
    <w:rsid w:val="00FA0A94"/>
    <w:rsid w:val="00FB1302"/>
    <w:rsid w:val="00FB2CB1"/>
    <w:rsid w:val="00FB2FC3"/>
    <w:rsid w:val="00FC10AA"/>
    <w:rsid w:val="00FC204F"/>
    <w:rsid w:val="00FD69DC"/>
    <w:rsid w:val="00FD7BD2"/>
    <w:rsid w:val="00FE057F"/>
    <w:rsid w:val="00FE4C92"/>
    <w:rsid w:val="00FE5943"/>
    <w:rsid w:val="00FE6C24"/>
    <w:rsid w:val="00FF50E0"/>
    <w:rsid w:val="00FF5B7D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C28DE"/>
  <w14:defaultImageDpi w14:val="330"/>
  <w15:chartTrackingRefBased/>
  <w15:docId w15:val="{969B7DE7-76DA-C74B-BE73-E5550609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BD2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  <w:rsid w:val="00FD7BD2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sz w:val="22"/>
      <w:szCs w:val="22"/>
      <w:lang w:val="en-CA"/>
    </w:rPr>
  </w:style>
  <w:style w:type="paragraph" w:styleId="ListParagraph">
    <w:name w:val="List Paragraph"/>
    <w:basedOn w:val="Standard"/>
    <w:rsid w:val="00FD7BD2"/>
    <w:pPr>
      <w:ind w:left="720"/>
    </w:pPr>
  </w:style>
  <w:style w:type="paragraph" w:styleId="CommentText">
    <w:name w:val="annotation text"/>
    <w:basedOn w:val="Standard"/>
    <w:link w:val="CommentTextChar"/>
    <w:rsid w:val="00FD7B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7BD2"/>
    <w:rPr>
      <w:rFonts w:ascii="Calibri" w:eastAsia="SimSun" w:hAnsi="Calibri" w:cs="F"/>
      <w:kern w:val="3"/>
      <w:sz w:val="20"/>
      <w:szCs w:val="20"/>
      <w:lang w:val="en-CA"/>
    </w:rPr>
  </w:style>
  <w:style w:type="paragraph" w:customStyle="1" w:styleId="EndNoteBibliography">
    <w:name w:val="EndNote Bibliography"/>
    <w:basedOn w:val="Standard"/>
    <w:rsid w:val="00FD7BD2"/>
    <w:pPr>
      <w:spacing w:line="240" w:lineRule="auto"/>
    </w:pPr>
    <w:rPr>
      <w:rFonts w:cs="Calibri"/>
      <w:lang w:val="en-US"/>
    </w:rPr>
  </w:style>
  <w:style w:type="paragraph" w:styleId="Footer">
    <w:name w:val="footer"/>
    <w:basedOn w:val="Standard"/>
    <w:link w:val="FooterChar"/>
    <w:uiPriority w:val="99"/>
    <w:rsid w:val="00FD7BD2"/>
    <w:pPr>
      <w:suppressLineNumbers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BD2"/>
    <w:rPr>
      <w:rFonts w:ascii="Calibri" w:eastAsia="SimSun" w:hAnsi="Calibri" w:cs="F"/>
      <w:kern w:val="3"/>
      <w:sz w:val="22"/>
      <w:szCs w:val="22"/>
      <w:lang w:val="en-CA"/>
    </w:rPr>
  </w:style>
  <w:style w:type="paragraph" w:customStyle="1" w:styleId="xmsolistparagraph">
    <w:name w:val="xmsolistparagraph"/>
    <w:basedOn w:val="Standard"/>
    <w:rsid w:val="00FD7BD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CommentReference">
    <w:name w:val="annotation reference"/>
    <w:basedOn w:val="DefaultParagraphFont"/>
    <w:rsid w:val="00FD7BD2"/>
    <w:rPr>
      <w:sz w:val="16"/>
      <w:szCs w:val="16"/>
    </w:rPr>
  </w:style>
  <w:style w:type="numbering" w:customStyle="1" w:styleId="WWNum14">
    <w:name w:val="WWNum14"/>
    <w:basedOn w:val="NoList"/>
    <w:rsid w:val="00FD7BD2"/>
    <w:pPr>
      <w:numPr>
        <w:numId w:val="1"/>
      </w:numPr>
    </w:pPr>
  </w:style>
  <w:style w:type="paragraph" w:customStyle="1" w:styleId="Default">
    <w:name w:val="Default"/>
    <w:rsid w:val="00FD7BD2"/>
    <w:pPr>
      <w:autoSpaceDE w:val="0"/>
      <w:autoSpaceDN w:val="0"/>
      <w:adjustRightInd w:val="0"/>
    </w:pPr>
    <w:rPr>
      <w:rFonts w:ascii="Arial" w:eastAsia="SimSun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BD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BD2"/>
    <w:rPr>
      <w:rFonts w:ascii="Times New Roman" w:eastAsia="SimSun" w:hAnsi="Times New Roman" w:cs="Times New Roman"/>
      <w:kern w:val="3"/>
      <w:sz w:val="18"/>
      <w:szCs w:val="18"/>
      <w:lang w:val="en-CA"/>
    </w:rPr>
  </w:style>
  <w:style w:type="paragraph" w:customStyle="1" w:styleId="EndNoteBibliographyTitle">
    <w:name w:val="EndNote Bibliography Title"/>
    <w:basedOn w:val="Normal"/>
    <w:link w:val="EndNoteBibliographyTitleChar"/>
    <w:rsid w:val="008A0A40"/>
    <w:pPr>
      <w:spacing w:after="0"/>
      <w:jc w:val="center"/>
    </w:pPr>
    <w:rPr>
      <w:rFonts w:cs="Calibri"/>
      <w:noProof/>
      <w:lang w:val="en-US"/>
    </w:rPr>
  </w:style>
  <w:style w:type="character" w:customStyle="1" w:styleId="StandardChar">
    <w:name w:val="Standard Char"/>
    <w:basedOn w:val="DefaultParagraphFont"/>
    <w:link w:val="Standard"/>
    <w:rsid w:val="008A0A40"/>
    <w:rPr>
      <w:rFonts w:ascii="Calibri" w:eastAsia="SimSun" w:hAnsi="Calibri" w:cs="F"/>
      <w:kern w:val="3"/>
      <w:sz w:val="22"/>
      <w:szCs w:val="22"/>
      <w:lang w:val="en-CA"/>
    </w:rPr>
  </w:style>
  <w:style w:type="character" w:customStyle="1" w:styleId="EndNoteBibliographyTitleChar">
    <w:name w:val="EndNote Bibliography Title Char"/>
    <w:basedOn w:val="StandardChar"/>
    <w:link w:val="EndNoteBibliographyTitle"/>
    <w:rsid w:val="008A0A40"/>
    <w:rPr>
      <w:rFonts w:ascii="Calibri" w:eastAsia="SimSun" w:hAnsi="Calibri" w:cs="Calibri"/>
      <w:noProof/>
      <w:kern w:val="3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8A0A4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A0A4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A2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B73"/>
    <w:rPr>
      <w:rFonts w:ascii="Calibri" w:eastAsia="SimSun" w:hAnsi="Calibri" w:cs="F"/>
      <w:kern w:val="3"/>
      <w:sz w:val="22"/>
      <w:szCs w:val="22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B7D"/>
    <w:pPr>
      <w:widowControl w:val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B7D"/>
    <w:rPr>
      <w:rFonts w:ascii="Calibri" w:eastAsia="SimSun" w:hAnsi="Calibri" w:cs="F"/>
      <w:b/>
      <w:bCs/>
      <w:kern w:val="3"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9E5930"/>
    <w:rPr>
      <w:rFonts w:ascii="Calibri" w:eastAsia="SimSun" w:hAnsi="Calibri" w:cs="F"/>
      <w:kern w:val="3"/>
      <w:sz w:val="22"/>
      <w:szCs w:val="22"/>
      <w:lang w:val="en-C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D04C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1752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B79D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B73D8"/>
  </w:style>
  <w:style w:type="paragraph" w:customStyle="1" w:styleId="p">
    <w:name w:val="p"/>
    <w:basedOn w:val="Normal"/>
    <w:rsid w:val="00E46C5D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 w:cs="Calibri"/>
      <w:kern w:val="0"/>
      <w:lang w:val="en-GB" w:eastAsia="en-GB"/>
    </w:rPr>
  </w:style>
  <w:style w:type="character" w:styleId="LineNumber">
    <w:name w:val="line number"/>
    <w:basedOn w:val="DefaultParagraphFont"/>
    <w:uiPriority w:val="99"/>
    <w:semiHidden/>
    <w:unhideWhenUsed/>
    <w:rsid w:val="0017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5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isanddata.maps.arcgis.com/apps/opsdashboard/index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.greenaway@mcgill.ca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9961D3730E342898E4BFAA009B243" ma:contentTypeVersion="13" ma:contentTypeDescription="Create a new document." ma:contentTypeScope="" ma:versionID="55c96db2075af880adc3a08541b1452c">
  <xsd:schema xmlns:xsd="http://www.w3.org/2001/XMLSchema" xmlns:xs="http://www.w3.org/2001/XMLSchema" xmlns:p="http://schemas.microsoft.com/office/2006/metadata/properties" xmlns:ns3="9d3b1192-d6e2-4b53-84da-d5e4f341b98d" xmlns:ns4="d06793e7-9fbb-48bf-8e99-9b366392df3c" targetNamespace="http://schemas.microsoft.com/office/2006/metadata/properties" ma:root="true" ma:fieldsID="94719e7ecc1bfc50f001483d218dbcc3" ns3:_="" ns4:_="">
    <xsd:import namespace="9d3b1192-d6e2-4b53-84da-d5e4f341b98d"/>
    <xsd:import namespace="d06793e7-9fbb-48bf-8e99-9b366392df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b1192-d6e2-4b53-84da-d5e4f341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793e7-9fbb-48bf-8e99-9b366392d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AEE75-D40B-4ABD-91EF-E98ED6DB93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9F32D2-E9D4-4D7D-B2F8-B1AEBEC7B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3b1192-d6e2-4b53-84da-d5e4f341b98d"/>
    <ds:schemaRef ds:uri="d06793e7-9fbb-48bf-8e99-9b366392d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4A4B27-F8EF-45FD-A397-21C7F58DF9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6CA9F6-BEBC-4964-AE63-641FAD84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5234</Words>
  <Characters>29839</Characters>
  <Application>Microsoft Office Word</Application>
  <DocSecurity>0</DocSecurity>
  <Lines>248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Hargreaves, Sally</dc:creator>
  <cp:keywords/>
  <dc:description/>
  <cp:lastModifiedBy>Christina Greenaway, Dr</cp:lastModifiedBy>
  <cp:revision>6</cp:revision>
  <cp:lastPrinted>2020-06-16T12:53:00Z</cp:lastPrinted>
  <dcterms:created xsi:type="dcterms:W3CDTF">2020-07-04T12:46:00Z</dcterms:created>
  <dcterms:modified xsi:type="dcterms:W3CDTF">2020-07-04T13:04:00Z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2020-06-09T10:48:48Z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5117ae2f-b1d8-4230-b24c-0000b76c96d9</vt:lpwstr>
  </property>
  <property fmtid="{D5CDD505-2E9C-101B-9397-08002B2CF9AE}" pid="8" name="MSIP_Label_2059aa38-f392-4105-be92-628035578272_ContentBits">
    <vt:lpwstr>0</vt:lpwstr>
  </property>
  <property fmtid="{D5CDD505-2E9C-101B-9397-08002B2CF9AE}" pid="9" name="ContentTypeId">
    <vt:lpwstr>0x010100FD19961D3730E342898E4BFAA009B243</vt:lpwstr>
  </property>
</Properties>
</file>