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52CC4" w14:textId="551FB775" w:rsidR="006D745E" w:rsidRPr="008236A9" w:rsidRDefault="006D745E" w:rsidP="00C463D6">
      <w:pPr>
        <w:spacing w:after="240"/>
        <w:rPr>
          <w:b/>
          <w:sz w:val="36"/>
          <w:szCs w:val="36"/>
        </w:rPr>
      </w:pPr>
      <w:r w:rsidRPr="008236A9">
        <w:rPr>
          <w:b/>
          <w:sz w:val="36"/>
          <w:szCs w:val="36"/>
        </w:rPr>
        <w:t>Potential applications of plant biotechnology against SARS</w:t>
      </w:r>
      <w:del w:id="0" w:author="Dr Richard M Twyman" w:date="2020-04-19T15:42:00Z">
        <w:r w:rsidRPr="008236A9" w:rsidDel="00A85752">
          <w:rPr>
            <w:b/>
            <w:sz w:val="36"/>
            <w:szCs w:val="36"/>
          </w:rPr>
          <w:delText>-</w:delText>
        </w:r>
      </w:del>
      <w:ins w:id="1" w:author="Dr Richard M Twyman" w:date="2020-04-19T15:42:00Z">
        <w:r w:rsidR="00A85752" w:rsidRPr="008236A9">
          <w:rPr>
            <w:b/>
            <w:sz w:val="36"/>
            <w:szCs w:val="36"/>
          </w:rPr>
          <w:noBreakHyphen/>
        </w:r>
      </w:ins>
      <w:r w:rsidRPr="008236A9">
        <w:rPr>
          <w:b/>
          <w:sz w:val="36"/>
          <w:szCs w:val="36"/>
        </w:rPr>
        <w:t>CoV-2</w:t>
      </w:r>
    </w:p>
    <w:p w14:paraId="412DE556" w14:textId="0BC505A9" w:rsidR="000676D3" w:rsidRPr="008236A9" w:rsidRDefault="000676D3" w:rsidP="000676D3">
      <w:pPr>
        <w:spacing w:after="240"/>
        <w:rPr>
          <w:vertAlign w:val="superscript"/>
        </w:rPr>
      </w:pPr>
      <w:r w:rsidRPr="008236A9">
        <w:t>T</w:t>
      </w:r>
      <w:r w:rsidR="00CB75A8" w:rsidRPr="008236A9">
        <w:t xml:space="preserve">eresa </w:t>
      </w:r>
      <w:r w:rsidRPr="008236A9">
        <w:t>Capell</w:t>
      </w:r>
      <w:r w:rsidR="00CB75A8" w:rsidRPr="008236A9">
        <w:t>,</w:t>
      </w:r>
      <w:del w:id="2" w:author="Dr Richard M Twyman" w:date="2020-04-19T15:43:00Z">
        <w:r w:rsidR="00CB75A8" w:rsidRPr="008236A9" w:rsidDel="00A85752">
          <w:rPr>
            <w:vertAlign w:val="superscript"/>
          </w:rPr>
          <w:delText xml:space="preserve"> </w:delText>
        </w:r>
      </w:del>
      <w:r w:rsidR="00CB75A8" w:rsidRPr="008236A9">
        <w:rPr>
          <w:vertAlign w:val="superscript"/>
        </w:rPr>
        <w:t>1,a</w:t>
      </w:r>
      <w:r w:rsidRPr="008236A9">
        <w:t xml:space="preserve"> R</w:t>
      </w:r>
      <w:r w:rsidR="00CB75A8" w:rsidRPr="008236A9">
        <w:t xml:space="preserve">ichard </w:t>
      </w:r>
      <w:r w:rsidRPr="008236A9">
        <w:t>M Twyman</w:t>
      </w:r>
      <w:r w:rsidR="00CB75A8" w:rsidRPr="008236A9">
        <w:t>,</w:t>
      </w:r>
      <w:r w:rsidR="00CB75A8" w:rsidRPr="008236A9">
        <w:rPr>
          <w:vertAlign w:val="superscript"/>
        </w:rPr>
        <w:t>2,a</w:t>
      </w:r>
      <w:r w:rsidRPr="008236A9">
        <w:t xml:space="preserve"> V</w:t>
      </w:r>
      <w:r w:rsidR="00CB75A8" w:rsidRPr="008236A9">
        <w:t>ictoria</w:t>
      </w:r>
      <w:r w:rsidRPr="008236A9">
        <w:t xml:space="preserve"> Armario-Najera</w:t>
      </w:r>
      <w:r w:rsidR="00CB75A8" w:rsidRPr="008236A9">
        <w:t>,</w:t>
      </w:r>
      <w:r w:rsidR="00CB75A8" w:rsidRPr="008236A9">
        <w:rPr>
          <w:vertAlign w:val="superscript"/>
        </w:rPr>
        <w:t>1</w:t>
      </w:r>
      <w:r w:rsidRPr="008236A9">
        <w:t xml:space="preserve"> J</w:t>
      </w:r>
      <w:r w:rsidR="00CB75A8" w:rsidRPr="008236A9">
        <w:t>ulian K</w:t>
      </w:r>
      <w:r w:rsidR="00760E59" w:rsidRPr="008236A9">
        <w:t>-</w:t>
      </w:r>
      <w:r w:rsidR="00CB75A8" w:rsidRPr="008236A9">
        <w:t>C</w:t>
      </w:r>
      <w:r w:rsidRPr="008236A9">
        <w:t xml:space="preserve"> Ma</w:t>
      </w:r>
      <w:r w:rsidR="00CB75A8" w:rsidRPr="008236A9">
        <w:rPr>
          <w:vertAlign w:val="superscript"/>
        </w:rPr>
        <w:t>3,*</w:t>
      </w:r>
      <w:r w:rsidRPr="008236A9">
        <w:t>, S</w:t>
      </w:r>
      <w:r w:rsidR="00CB75A8" w:rsidRPr="008236A9">
        <w:t>tefan</w:t>
      </w:r>
      <w:r w:rsidRPr="008236A9">
        <w:t xml:space="preserve"> Schillberg</w:t>
      </w:r>
      <w:r w:rsidR="00CB75A8" w:rsidRPr="008236A9">
        <w:rPr>
          <w:vertAlign w:val="superscript"/>
        </w:rPr>
        <w:t>4,*</w:t>
      </w:r>
      <w:r w:rsidRPr="008236A9">
        <w:t>, P</w:t>
      </w:r>
      <w:r w:rsidR="00CB75A8" w:rsidRPr="008236A9">
        <w:t>aul</w:t>
      </w:r>
      <w:r w:rsidRPr="008236A9">
        <w:t xml:space="preserve"> Christou</w:t>
      </w:r>
      <w:r w:rsidR="00CB75A8" w:rsidRPr="008236A9">
        <w:rPr>
          <w:vertAlign w:val="superscript"/>
        </w:rPr>
        <w:t>1,5,*</w:t>
      </w:r>
    </w:p>
    <w:p w14:paraId="2B29A2DE" w14:textId="27AF1F90" w:rsidR="00CB75A8" w:rsidRPr="008236A9" w:rsidRDefault="00CB75A8" w:rsidP="00CB75A8">
      <w:pPr>
        <w:spacing w:after="240"/>
        <w:rPr>
          <w:sz w:val="20"/>
          <w:szCs w:val="20"/>
        </w:rPr>
      </w:pPr>
      <w:r w:rsidRPr="008236A9">
        <w:rPr>
          <w:sz w:val="20"/>
          <w:szCs w:val="20"/>
          <w:vertAlign w:val="superscript"/>
        </w:rPr>
        <w:t>1</w:t>
      </w:r>
      <w:del w:id="3" w:author="Editor" w:date="2020-04-18T00:32:00Z">
        <w:r w:rsidRPr="008236A9" w:rsidDel="009F7C3F">
          <w:rPr>
            <w:sz w:val="20"/>
            <w:szCs w:val="20"/>
          </w:rPr>
          <w:delText xml:space="preserve"> </w:delText>
        </w:r>
      </w:del>
      <w:r w:rsidRPr="008236A9">
        <w:rPr>
          <w:sz w:val="20"/>
          <w:szCs w:val="20"/>
        </w:rPr>
        <w:t>Department of Crop and Forest Sciences, University of Lleida-</w:t>
      </w:r>
      <w:proofErr w:type="spellStart"/>
      <w:r w:rsidRPr="008236A9">
        <w:rPr>
          <w:sz w:val="20"/>
          <w:szCs w:val="20"/>
        </w:rPr>
        <w:t>Agrotecnio</w:t>
      </w:r>
      <w:proofErr w:type="spellEnd"/>
      <w:r w:rsidRPr="008236A9">
        <w:rPr>
          <w:sz w:val="20"/>
          <w:szCs w:val="20"/>
        </w:rPr>
        <w:t xml:space="preserve"> Center, Av. </w:t>
      </w:r>
      <w:proofErr w:type="spellStart"/>
      <w:r w:rsidRPr="008236A9">
        <w:rPr>
          <w:sz w:val="20"/>
          <w:szCs w:val="20"/>
        </w:rPr>
        <w:t>Rovira</w:t>
      </w:r>
      <w:proofErr w:type="spellEnd"/>
      <w:r w:rsidRPr="008236A9">
        <w:rPr>
          <w:sz w:val="20"/>
          <w:szCs w:val="20"/>
        </w:rPr>
        <w:t xml:space="preserve"> </w:t>
      </w:r>
      <w:proofErr w:type="spellStart"/>
      <w:r w:rsidRPr="008236A9">
        <w:rPr>
          <w:sz w:val="20"/>
          <w:szCs w:val="20"/>
        </w:rPr>
        <w:t>Roure</w:t>
      </w:r>
      <w:proofErr w:type="spellEnd"/>
      <w:r w:rsidRPr="008236A9">
        <w:rPr>
          <w:sz w:val="20"/>
          <w:szCs w:val="20"/>
        </w:rPr>
        <w:t xml:space="preserve"> 191, 25198 Lleida, Spain</w:t>
      </w:r>
    </w:p>
    <w:p w14:paraId="4F3D4080" w14:textId="30B84155" w:rsidR="00CB75A8" w:rsidRPr="008236A9" w:rsidRDefault="00CB75A8" w:rsidP="00CB75A8">
      <w:pPr>
        <w:spacing w:after="240"/>
        <w:rPr>
          <w:sz w:val="20"/>
          <w:szCs w:val="20"/>
        </w:rPr>
      </w:pPr>
      <w:r w:rsidRPr="008236A9">
        <w:rPr>
          <w:sz w:val="20"/>
          <w:szCs w:val="20"/>
          <w:vertAlign w:val="superscript"/>
        </w:rPr>
        <w:t>2</w:t>
      </w:r>
      <w:del w:id="4" w:author="Editor" w:date="2020-04-18T00:32:00Z">
        <w:r w:rsidRPr="008236A9" w:rsidDel="009F7C3F">
          <w:rPr>
            <w:sz w:val="20"/>
            <w:szCs w:val="20"/>
          </w:rPr>
          <w:delText xml:space="preserve"> </w:delText>
        </w:r>
      </w:del>
      <w:r w:rsidRPr="008236A9">
        <w:rPr>
          <w:sz w:val="20"/>
          <w:szCs w:val="20"/>
        </w:rPr>
        <w:t>TRM Ltd, PO Box 493, Scarborough, YO11 9FJ, UK</w:t>
      </w:r>
    </w:p>
    <w:p w14:paraId="5B7D2F49" w14:textId="77777777" w:rsidR="00FA4B14" w:rsidRPr="008236A9" w:rsidRDefault="00FA4B14" w:rsidP="00FA4B14">
      <w:pPr>
        <w:spacing w:after="240"/>
        <w:rPr>
          <w:sz w:val="20"/>
          <w:szCs w:val="20"/>
        </w:rPr>
      </w:pPr>
      <w:proofErr w:type="gramStart"/>
      <w:r w:rsidRPr="008236A9">
        <w:rPr>
          <w:sz w:val="20"/>
          <w:szCs w:val="20"/>
          <w:vertAlign w:val="superscript"/>
        </w:rPr>
        <w:t>3</w:t>
      </w:r>
      <w:del w:id="5" w:author="Editor" w:date="2020-04-18T00:32:00Z">
        <w:r w:rsidRPr="008236A9" w:rsidDel="009F7C3F">
          <w:rPr>
            <w:sz w:val="20"/>
            <w:szCs w:val="20"/>
          </w:rPr>
          <w:delText xml:space="preserve"> </w:delText>
        </w:r>
      </w:del>
      <w:r w:rsidRPr="008236A9">
        <w:rPr>
          <w:sz w:val="20"/>
          <w:szCs w:val="20"/>
        </w:rPr>
        <w:t>Institute</w:t>
      </w:r>
      <w:proofErr w:type="gramEnd"/>
      <w:r w:rsidRPr="008236A9">
        <w:rPr>
          <w:sz w:val="20"/>
          <w:szCs w:val="20"/>
        </w:rPr>
        <w:t xml:space="preserve"> for Infection and Immunity, St. George's University of London, London, UK</w:t>
      </w:r>
    </w:p>
    <w:p w14:paraId="6251F9A2" w14:textId="426AFE7F" w:rsidR="00CB75A8" w:rsidRPr="008236A9" w:rsidRDefault="00CB75A8" w:rsidP="00CB75A8">
      <w:pPr>
        <w:spacing w:after="240"/>
        <w:rPr>
          <w:sz w:val="20"/>
          <w:szCs w:val="20"/>
        </w:rPr>
      </w:pPr>
      <w:r w:rsidRPr="008236A9">
        <w:rPr>
          <w:sz w:val="20"/>
          <w:szCs w:val="20"/>
          <w:vertAlign w:val="superscript"/>
        </w:rPr>
        <w:t>4</w:t>
      </w:r>
      <w:del w:id="6" w:author="Editor" w:date="2020-04-18T00:34:00Z">
        <w:r w:rsidRPr="008236A9" w:rsidDel="009F7C3F">
          <w:rPr>
            <w:sz w:val="20"/>
            <w:szCs w:val="20"/>
          </w:rPr>
          <w:delText xml:space="preserve"> </w:delText>
        </w:r>
      </w:del>
      <w:r w:rsidRPr="008236A9">
        <w:rPr>
          <w:sz w:val="20"/>
          <w:szCs w:val="20"/>
        </w:rPr>
        <w:t xml:space="preserve">Fraunhofer IME, </w:t>
      </w:r>
      <w:proofErr w:type="spellStart"/>
      <w:r w:rsidRPr="008236A9">
        <w:rPr>
          <w:sz w:val="20"/>
          <w:szCs w:val="20"/>
        </w:rPr>
        <w:t>Forckenbeckstrasse</w:t>
      </w:r>
      <w:proofErr w:type="spellEnd"/>
      <w:r w:rsidRPr="008236A9">
        <w:rPr>
          <w:sz w:val="20"/>
          <w:szCs w:val="20"/>
        </w:rPr>
        <w:t xml:space="preserve"> 6, 52074 Aachen, Germany</w:t>
      </w:r>
    </w:p>
    <w:p w14:paraId="6B1B5CDC" w14:textId="5C0A76C6" w:rsidR="00CB75A8" w:rsidRPr="008236A9" w:rsidRDefault="00CB75A8" w:rsidP="00CB75A8">
      <w:pPr>
        <w:spacing w:after="240"/>
        <w:rPr>
          <w:sz w:val="20"/>
          <w:szCs w:val="20"/>
        </w:rPr>
      </w:pPr>
      <w:r w:rsidRPr="008236A9">
        <w:rPr>
          <w:sz w:val="20"/>
          <w:szCs w:val="20"/>
          <w:vertAlign w:val="superscript"/>
        </w:rPr>
        <w:t>5</w:t>
      </w:r>
      <w:del w:id="7" w:author="Editor" w:date="2020-04-18T00:32:00Z">
        <w:r w:rsidRPr="008236A9" w:rsidDel="009F7C3F">
          <w:rPr>
            <w:sz w:val="20"/>
            <w:szCs w:val="20"/>
          </w:rPr>
          <w:delText xml:space="preserve"> </w:delText>
        </w:r>
      </w:del>
      <w:r w:rsidRPr="008236A9">
        <w:rPr>
          <w:sz w:val="20"/>
          <w:szCs w:val="20"/>
        </w:rPr>
        <w:t xml:space="preserve">ICREA, Catalan Institute for Research and Advanced Studies, </w:t>
      </w:r>
      <w:proofErr w:type="spellStart"/>
      <w:r w:rsidRPr="008236A9">
        <w:rPr>
          <w:sz w:val="20"/>
          <w:szCs w:val="20"/>
        </w:rPr>
        <w:t>Passeig</w:t>
      </w:r>
      <w:proofErr w:type="spellEnd"/>
      <w:r w:rsidRPr="008236A9">
        <w:rPr>
          <w:sz w:val="20"/>
          <w:szCs w:val="20"/>
        </w:rPr>
        <w:t xml:space="preserve"> </w:t>
      </w:r>
      <w:proofErr w:type="spellStart"/>
      <w:r w:rsidRPr="008236A9">
        <w:rPr>
          <w:sz w:val="20"/>
          <w:szCs w:val="20"/>
        </w:rPr>
        <w:t>Lluıís</w:t>
      </w:r>
      <w:proofErr w:type="spellEnd"/>
      <w:r w:rsidRPr="008236A9">
        <w:rPr>
          <w:sz w:val="20"/>
          <w:szCs w:val="20"/>
        </w:rPr>
        <w:t xml:space="preserve"> </w:t>
      </w:r>
      <w:proofErr w:type="spellStart"/>
      <w:r w:rsidRPr="008236A9">
        <w:rPr>
          <w:sz w:val="20"/>
          <w:szCs w:val="20"/>
        </w:rPr>
        <w:t>Companys</w:t>
      </w:r>
      <w:proofErr w:type="spellEnd"/>
      <w:r w:rsidRPr="008236A9">
        <w:rPr>
          <w:sz w:val="20"/>
          <w:szCs w:val="20"/>
        </w:rPr>
        <w:t xml:space="preserve"> 23, 08010 Barcelona, Spain</w:t>
      </w:r>
    </w:p>
    <w:p w14:paraId="187B78D4" w14:textId="646D48E4" w:rsidR="00CB75A8" w:rsidRPr="008236A9" w:rsidRDefault="00CB75A8" w:rsidP="00CB75A8">
      <w:pPr>
        <w:spacing w:after="240"/>
        <w:rPr>
          <w:sz w:val="20"/>
          <w:szCs w:val="20"/>
        </w:rPr>
      </w:pPr>
      <w:proofErr w:type="spellStart"/>
      <w:proofErr w:type="gramStart"/>
      <w:r w:rsidRPr="008236A9">
        <w:rPr>
          <w:sz w:val="20"/>
          <w:szCs w:val="20"/>
          <w:vertAlign w:val="superscript"/>
        </w:rPr>
        <w:t>a</w:t>
      </w:r>
      <w:proofErr w:type="gramEnd"/>
      <w:del w:id="8" w:author="Editor" w:date="2020-04-18T00:32:00Z">
        <w:r w:rsidRPr="008236A9" w:rsidDel="009F7C3F">
          <w:rPr>
            <w:sz w:val="20"/>
            <w:szCs w:val="20"/>
          </w:rPr>
          <w:delText xml:space="preserve"> </w:delText>
        </w:r>
      </w:del>
      <w:r w:rsidR="00FA4B14" w:rsidRPr="008236A9">
        <w:rPr>
          <w:sz w:val="20"/>
          <w:szCs w:val="20"/>
        </w:rPr>
        <w:t>J</w:t>
      </w:r>
      <w:r w:rsidRPr="008236A9">
        <w:rPr>
          <w:sz w:val="20"/>
          <w:szCs w:val="20"/>
        </w:rPr>
        <w:t>oint</w:t>
      </w:r>
      <w:proofErr w:type="spellEnd"/>
      <w:r w:rsidRPr="008236A9">
        <w:rPr>
          <w:sz w:val="20"/>
          <w:szCs w:val="20"/>
        </w:rPr>
        <w:t xml:space="preserve"> first authors</w:t>
      </w:r>
    </w:p>
    <w:p w14:paraId="6B418564" w14:textId="009A4EB0" w:rsidR="00FA4B14" w:rsidRPr="008236A9" w:rsidRDefault="00CB75A8" w:rsidP="00FA4B14">
      <w:pPr>
        <w:spacing w:after="240"/>
        <w:rPr>
          <w:sz w:val="20"/>
          <w:szCs w:val="20"/>
        </w:rPr>
      </w:pPr>
      <w:r w:rsidRPr="008236A9">
        <w:rPr>
          <w:sz w:val="20"/>
          <w:szCs w:val="20"/>
        </w:rPr>
        <w:t>*</w:t>
      </w:r>
      <w:del w:id="9" w:author="Editor" w:date="2020-04-18T00:32:00Z">
        <w:r w:rsidRPr="008236A9" w:rsidDel="009F7C3F">
          <w:rPr>
            <w:sz w:val="20"/>
            <w:szCs w:val="20"/>
          </w:rPr>
          <w:delText xml:space="preserve"> </w:delText>
        </w:r>
      </w:del>
      <w:r w:rsidRPr="008236A9">
        <w:rPr>
          <w:sz w:val="20"/>
          <w:szCs w:val="20"/>
        </w:rPr>
        <w:t xml:space="preserve">Correspondence: </w:t>
      </w:r>
      <w:ins w:id="10" w:author="Editor" w:date="2020-04-18T00:33:00Z">
        <w:r w:rsidR="009F7C3F" w:rsidRPr="008236A9">
          <w:rPr>
            <w:sz w:val="20"/>
            <w:szCs w:val="20"/>
          </w:rPr>
          <w:t>paul.christou@udl.cat</w:t>
        </w:r>
      </w:ins>
      <w:ins w:id="11" w:author="Editor" w:date="2020-04-18T00:32:00Z">
        <w:r w:rsidR="009F7C3F" w:rsidRPr="008236A9">
          <w:rPr>
            <w:sz w:val="20"/>
            <w:szCs w:val="20"/>
          </w:rPr>
          <w:t xml:space="preserve"> (</w:t>
        </w:r>
      </w:ins>
      <w:ins w:id="12" w:author="Editor" w:date="2020-04-18T00:33:00Z">
        <w:r w:rsidR="009F7C3F" w:rsidRPr="008236A9">
          <w:rPr>
            <w:sz w:val="20"/>
            <w:szCs w:val="20"/>
          </w:rPr>
          <w:t>P. Christou</w:t>
        </w:r>
      </w:ins>
      <w:ins w:id="13" w:author="Editor" w:date="2020-04-18T00:32:00Z">
        <w:r w:rsidR="009F7C3F" w:rsidRPr="008236A9">
          <w:rPr>
            <w:sz w:val="20"/>
            <w:szCs w:val="20"/>
          </w:rPr>
          <w:t>)</w:t>
        </w:r>
      </w:ins>
      <w:r w:rsidRPr="008236A9">
        <w:rPr>
          <w:sz w:val="20"/>
          <w:szCs w:val="20"/>
        </w:rPr>
        <w:t xml:space="preserve">, </w:t>
      </w:r>
      <w:ins w:id="14" w:author="Editor" w:date="2020-04-18T00:33:00Z">
        <w:r w:rsidR="009F7C3F" w:rsidRPr="008236A9">
          <w:rPr>
            <w:sz w:val="20"/>
            <w:szCs w:val="20"/>
          </w:rPr>
          <w:t>stefan.schillberg@ime.fraunhofer.de</w:t>
        </w:r>
      </w:ins>
      <w:ins w:id="15" w:author="Editor" w:date="2020-04-18T00:32:00Z">
        <w:r w:rsidR="009F7C3F" w:rsidRPr="008236A9">
          <w:rPr>
            <w:sz w:val="20"/>
            <w:szCs w:val="20"/>
          </w:rPr>
          <w:t xml:space="preserve"> (</w:t>
        </w:r>
      </w:ins>
      <w:ins w:id="16" w:author="Editor" w:date="2020-04-18T00:33:00Z">
        <w:r w:rsidR="009F7C3F" w:rsidRPr="008236A9">
          <w:rPr>
            <w:sz w:val="20"/>
            <w:szCs w:val="20"/>
          </w:rPr>
          <w:t>S. Schillberg</w:t>
        </w:r>
      </w:ins>
      <w:ins w:id="17" w:author="Editor" w:date="2020-04-18T00:32:00Z">
        <w:r w:rsidR="009F7C3F" w:rsidRPr="008236A9">
          <w:rPr>
            <w:sz w:val="20"/>
            <w:szCs w:val="20"/>
          </w:rPr>
          <w:t>)</w:t>
        </w:r>
      </w:ins>
      <w:r w:rsidR="00FA4B14" w:rsidRPr="008236A9">
        <w:rPr>
          <w:sz w:val="20"/>
          <w:szCs w:val="20"/>
        </w:rPr>
        <w:t xml:space="preserve">, </w:t>
      </w:r>
      <w:ins w:id="18" w:author="Editor" w:date="2020-04-18T00:33:00Z">
        <w:r w:rsidR="009F7C3F" w:rsidRPr="008236A9">
          <w:rPr>
            <w:sz w:val="20"/>
            <w:szCs w:val="20"/>
          </w:rPr>
          <w:t>jma@sgul.ac.uk</w:t>
        </w:r>
      </w:ins>
      <w:ins w:id="19" w:author="Editor" w:date="2020-04-18T00:32:00Z">
        <w:r w:rsidR="009F7C3F" w:rsidRPr="008236A9">
          <w:rPr>
            <w:sz w:val="20"/>
            <w:szCs w:val="20"/>
          </w:rPr>
          <w:t xml:space="preserve"> (</w:t>
        </w:r>
      </w:ins>
      <w:ins w:id="20" w:author="Editor" w:date="2020-04-18T00:33:00Z">
        <w:r w:rsidR="009F7C3F" w:rsidRPr="008236A9">
          <w:rPr>
            <w:sz w:val="20"/>
            <w:szCs w:val="20"/>
          </w:rPr>
          <w:t>J.</w:t>
        </w:r>
      </w:ins>
      <w:ins w:id="21" w:author="Editor" w:date="2020-04-18T00:34:00Z">
        <w:r w:rsidR="009F7C3F" w:rsidRPr="008236A9">
          <w:rPr>
            <w:sz w:val="20"/>
            <w:szCs w:val="20"/>
          </w:rPr>
          <w:t xml:space="preserve"> K</w:t>
        </w:r>
      </w:ins>
      <w:ins w:id="22" w:author="Dr Richard M Twyman" w:date="2020-04-19T15:43:00Z">
        <w:r w:rsidR="00A85752" w:rsidRPr="008236A9">
          <w:rPr>
            <w:sz w:val="20"/>
            <w:szCs w:val="20"/>
          </w:rPr>
          <w:t>.</w:t>
        </w:r>
      </w:ins>
      <w:ins w:id="23" w:author="Editor" w:date="2020-04-18T00:34:00Z">
        <w:r w:rsidR="009F7C3F" w:rsidRPr="008236A9">
          <w:rPr>
            <w:sz w:val="20"/>
            <w:szCs w:val="20"/>
          </w:rPr>
          <w:t>-C</w:t>
        </w:r>
      </w:ins>
      <w:ins w:id="24" w:author="Dr Richard M Twyman" w:date="2020-04-19T15:43:00Z">
        <w:r w:rsidR="00A85752" w:rsidRPr="008236A9">
          <w:rPr>
            <w:sz w:val="20"/>
            <w:szCs w:val="20"/>
          </w:rPr>
          <w:t>.</w:t>
        </w:r>
      </w:ins>
      <w:ins w:id="25" w:author="Editor" w:date="2020-04-18T00:34:00Z">
        <w:r w:rsidR="009F7C3F" w:rsidRPr="008236A9">
          <w:rPr>
            <w:sz w:val="20"/>
            <w:szCs w:val="20"/>
          </w:rPr>
          <w:t xml:space="preserve"> Ma</w:t>
        </w:r>
      </w:ins>
      <w:ins w:id="26" w:author="Editor" w:date="2020-04-18T00:32:00Z">
        <w:r w:rsidR="009F7C3F" w:rsidRPr="008236A9">
          <w:rPr>
            <w:sz w:val="20"/>
            <w:szCs w:val="20"/>
          </w:rPr>
          <w:t>)</w:t>
        </w:r>
      </w:ins>
    </w:p>
    <w:p w14:paraId="418D0632" w14:textId="77777777" w:rsidR="003E6098" w:rsidRPr="008236A9" w:rsidRDefault="003E6098" w:rsidP="003E6098">
      <w:pPr>
        <w:rPr>
          <w:b/>
        </w:rPr>
      </w:pPr>
      <w:r w:rsidRPr="008236A9">
        <w:rPr>
          <w:b/>
        </w:rPr>
        <w:t>Key words</w:t>
      </w:r>
    </w:p>
    <w:p w14:paraId="46DA473C" w14:textId="19126D9B" w:rsidR="00CB75A8" w:rsidRPr="008236A9" w:rsidRDefault="003E6098" w:rsidP="003E6098">
      <w:pPr>
        <w:rPr>
          <w:b/>
        </w:rPr>
      </w:pPr>
      <w:r w:rsidRPr="008236A9">
        <w:t xml:space="preserve">COVID-19; Pandemic; Molecular farming; Transient expression; </w:t>
      </w:r>
      <w:proofErr w:type="gramStart"/>
      <w:r w:rsidRPr="008236A9">
        <w:t>Transgenic</w:t>
      </w:r>
      <w:proofErr w:type="gramEnd"/>
      <w:r w:rsidRPr="008236A9">
        <w:t xml:space="preserve"> plants; Virus-like particles</w:t>
      </w:r>
      <w:r w:rsidRPr="008236A9">
        <w:rPr>
          <w:b/>
        </w:rPr>
        <w:br w:type="page"/>
      </w:r>
    </w:p>
    <w:p w14:paraId="0AD1E395" w14:textId="77777777" w:rsidR="003E6098" w:rsidRPr="008236A9" w:rsidRDefault="003E6098" w:rsidP="003E6098">
      <w:pPr>
        <w:spacing w:after="0" w:line="240" w:lineRule="auto"/>
        <w:rPr>
          <w:b/>
        </w:rPr>
      </w:pPr>
      <w:r w:rsidRPr="008236A9">
        <w:rPr>
          <w:b/>
        </w:rPr>
        <w:lastRenderedPageBreak/>
        <w:t>Glossary</w:t>
      </w:r>
    </w:p>
    <w:p w14:paraId="311488F2" w14:textId="77777777" w:rsidR="003E6098" w:rsidRPr="008236A9" w:rsidRDefault="003E6098" w:rsidP="003E6098">
      <w:pPr>
        <w:spacing w:after="0" w:line="240" w:lineRule="auto"/>
      </w:pPr>
      <w:r w:rsidRPr="008236A9">
        <w:rPr>
          <w:b/>
          <w:bCs/>
        </w:rPr>
        <w:t>ACE2</w:t>
      </w:r>
      <w:r w:rsidRPr="008236A9">
        <w:t xml:space="preserve">: angiotensin converting enzyme 2 – an enzyme that projects from the surface of certain human cells, including pulmonary epithelial cells, and appears to be the major receptor for SARS-CoV-2. </w:t>
      </w:r>
    </w:p>
    <w:p w14:paraId="7BD68021" w14:textId="77777777" w:rsidR="003E6098" w:rsidRPr="008236A9" w:rsidRDefault="003E6098" w:rsidP="003E6098">
      <w:pPr>
        <w:spacing w:after="0" w:line="240" w:lineRule="auto"/>
      </w:pPr>
      <w:r w:rsidRPr="008236A9">
        <w:rPr>
          <w:b/>
          <w:bCs/>
        </w:rPr>
        <w:t>Antibody-dependent cell-mediated cytotoxicity (ADCC)</w:t>
      </w:r>
      <w:r w:rsidRPr="008236A9">
        <w:t>: the process by which cells of the immune system actively lyse a target cell whose surface antigens have been bound by specific antibodies.</w:t>
      </w:r>
    </w:p>
    <w:p w14:paraId="6EFE787B" w14:textId="77777777" w:rsidR="003E6098" w:rsidRPr="008236A9" w:rsidRDefault="003E6098" w:rsidP="003E6098">
      <w:pPr>
        <w:spacing w:after="0" w:line="240" w:lineRule="auto"/>
      </w:pPr>
      <w:r w:rsidRPr="008236A9">
        <w:rPr>
          <w:b/>
          <w:bCs/>
        </w:rPr>
        <w:t>Attenuated vaccine</w:t>
      </w:r>
      <w:r w:rsidRPr="008236A9">
        <w:t>: a live vaccine that has been passaged multiple times to reduce its virulence, while retaining the antigenic properties of the more aggressive original strain.</w:t>
      </w:r>
    </w:p>
    <w:p w14:paraId="336108AF" w14:textId="77777777" w:rsidR="003E6098" w:rsidRPr="008236A9" w:rsidRDefault="003E6098" w:rsidP="003E6098">
      <w:pPr>
        <w:spacing w:after="0" w:line="240" w:lineRule="auto"/>
        <w:rPr>
          <w:rFonts w:cstheme="minorHAnsi"/>
          <w:color w:val="000000"/>
        </w:rPr>
      </w:pPr>
      <w:r w:rsidRPr="008236A9">
        <w:rPr>
          <w:rFonts w:cstheme="minorHAnsi"/>
          <w:b/>
          <w:bCs/>
          <w:color w:val="000000"/>
        </w:rPr>
        <w:t>Complex glycans</w:t>
      </w:r>
      <w:r w:rsidRPr="008236A9">
        <w:rPr>
          <w:rFonts w:cstheme="minorHAnsi"/>
          <w:color w:val="000000"/>
        </w:rPr>
        <w:t>: oligosaccharide molecules containing diverse sugar residues, which are formed by the extension of high-mannose glycans in the Golgi body.</w:t>
      </w:r>
    </w:p>
    <w:p w14:paraId="2C97011C" w14:textId="77777777" w:rsidR="003E6098" w:rsidRPr="008236A9" w:rsidRDefault="003E6098" w:rsidP="003E6098">
      <w:pPr>
        <w:spacing w:after="0" w:line="240" w:lineRule="auto"/>
      </w:pPr>
      <w:r w:rsidRPr="008236A9">
        <w:rPr>
          <w:b/>
          <w:bCs/>
        </w:rPr>
        <w:t>COVID-19</w:t>
      </w:r>
      <w:r w:rsidRPr="008236A9">
        <w:t>: the disease caused by SARS-CoV-2.</w:t>
      </w:r>
    </w:p>
    <w:p w14:paraId="3812595A" w14:textId="77777777" w:rsidR="003E6098" w:rsidRPr="008236A9" w:rsidRDefault="003E6098" w:rsidP="003E6098">
      <w:pPr>
        <w:spacing w:after="0" w:line="240" w:lineRule="auto"/>
      </w:pPr>
      <w:r w:rsidRPr="008236A9">
        <w:rPr>
          <w:b/>
          <w:bCs/>
        </w:rPr>
        <w:t>Coronavirus</w:t>
      </w:r>
      <w:r w:rsidRPr="008236A9">
        <w:t>: a group of related viruses that infect mammals and birds and tend to cause respiratory tract infections in humans.</w:t>
      </w:r>
    </w:p>
    <w:p w14:paraId="32FAA4CB" w14:textId="77777777" w:rsidR="003E6098" w:rsidRPr="008236A9" w:rsidRDefault="003E6098" w:rsidP="003E6098">
      <w:pPr>
        <w:spacing w:after="0" w:line="240" w:lineRule="auto"/>
      </w:pPr>
      <w:r w:rsidRPr="008236A9">
        <w:rPr>
          <w:b/>
          <w:bCs/>
        </w:rPr>
        <w:t>Cross-presentation</w:t>
      </w:r>
      <w:r w:rsidRPr="008236A9">
        <w:t>: the ability of antigen-presenting cells to take up, process and present extracellular antigens with MHC class I molecules to CD8</w:t>
      </w:r>
      <w:r w:rsidRPr="008236A9">
        <w:rPr>
          <w:vertAlign w:val="superscript"/>
        </w:rPr>
        <w:t>+</w:t>
      </w:r>
      <w:r w:rsidRPr="008236A9">
        <w:t xml:space="preserve"> T cells.</w:t>
      </w:r>
    </w:p>
    <w:p w14:paraId="5490C414" w14:textId="77777777" w:rsidR="003E6098" w:rsidRPr="008236A9" w:rsidRDefault="003E6098" w:rsidP="003E6098">
      <w:pPr>
        <w:spacing w:after="0" w:line="240" w:lineRule="auto"/>
      </w:pPr>
      <w:r w:rsidRPr="008236A9">
        <w:rPr>
          <w:b/>
          <w:bCs/>
        </w:rPr>
        <w:t>ELISA</w:t>
      </w:r>
      <w:r w:rsidRPr="008236A9">
        <w:t>: enzyme-linked immunosorbent assay – an assay format in which an immobilized target protein is detected by an antibody, which either carries a label for direct detection or is in turn detected by another antibody that carries a label.</w:t>
      </w:r>
    </w:p>
    <w:p w14:paraId="50BF2648" w14:textId="606AB80A" w:rsidR="003E6098" w:rsidRPr="008236A9" w:rsidRDefault="003E6098" w:rsidP="003E6098">
      <w:pPr>
        <w:spacing w:after="0" w:line="240" w:lineRule="auto"/>
        <w:rPr>
          <w:rFonts w:cstheme="minorHAnsi"/>
          <w:color w:val="000000"/>
        </w:rPr>
      </w:pPr>
      <w:r w:rsidRPr="008236A9">
        <w:rPr>
          <w:rFonts w:cstheme="minorHAnsi"/>
          <w:b/>
          <w:bCs/>
          <w:color w:val="000000"/>
        </w:rPr>
        <w:t>GMP</w:t>
      </w:r>
      <w:r w:rsidRPr="008236A9">
        <w:rPr>
          <w:rFonts w:cstheme="minorHAnsi"/>
          <w:color w:val="000000"/>
        </w:rPr>
        <w:t>: good manufacturing practice – the set of regulations that govern the production of approved pharmaceutical products</w:t>
      </w:r>
      <w:ins w:id="27" w:author="Dr Richard M Twyman" w:date="2020-04-19T15:44:00Z">
        <w:r w:rsidR="00A85752" w:rsidRPr="008236A9">
          <w:rPr>
            <w:rFonts w:cstheme="minorHAnsi"/>
            <w:color w:val="000000"/>
          </w:rPr>
          <w:t>.</w:t>
        </w:r>
      </w:ins>
    </w:p>
    <w:p w14:paraId="502C6B07" w14:textId="77777777" w:rsidR="003E6098" w:rsidRPr="008236A9" w:rsidRDefault="003E6098" w:rsidP="003E6098">
      <w:pPr>
        <w:spacing w:after="0" w:line="240" w:lineRule="auto"/>
        <w:rPr>
          <w:rFonts w:cstheme="minorHAnsi"/>
          <w:color w:val="000000"/>
        </w:rPr>
      </w:pPr>
      <w:r w:rsidRPr="008236A9">
        <w:rPr>
          <w:rFonts w:cstheme="minorHAnsi"/>
          <w:b/>
          <w:bCs/>
          <w:color w:val="000000"/>
        </w:rPr>
        <w:t>High-mannose glycans</w:t>
      </w:r>
      <w:r w:rsidRPr="008236A9">
        <w:rPr>
          <w:rFonts w:cstheme="minorHAnsi"/>
          <w:color w:val="000000"/>
        </w:rPr>
        <w:t xml:space="preserve">: mannose-rich oligosaccharide molecules with terminal mannose residues, which are the form of glycan attached to proteins in the secretory pathway primarily before they reach the Golgi body. </w:t>
      </w:r>
    </w:p>
    <w:p w14:paraId="5312C156" w14:textId="77777777" w:rsidR="003E6098" w:rsidRPr="008236A9" w:rsidRDefault="003E6098" w:rsidP="003E6098">
      <w:pPr>
        <w:spacing w:after="0" w:line="240" w:lineRule="auto"/>
      </w:pPr>
      <w:r w:rsidRPr="008236A9">
        <w:rPr>
          <w:b/>
          <w:bCs/>
        </w:rPr>
        <w:t>Hybridoma</w:t>
      </w:r>
      <w:r w:rsidRPr="008236A9">
        <w:t>: a cell line created by fusing an antibody-secreting B-cell to an immortal myeloma cell line, resulting in hybrid cells that are immortal and secrete a single form of antibody (monoclonal).</w:t>
      </w:r>
    </w:p>
    <w:p w14:paraId="118FD943" w14:textId="77777777" w:rsidR="003E6098" w:rsidRPr="008236A9" w:rsidRDefault="003E6098" w:rsidP="003E6098">
      <w:pPr>
        <w:spacing w:after="0" w:line="240" w:lineRule="auto"/>
      </w:pPr>
      <w:proofErr w:type="gramStart"/>
      <w:r w:rsidRPr="008236A9">
        <w:rPr>
          <w:b/>
        </w:rPr>
        <w:t>Inactivated vaccine</w:t>
      </w:r>
      <w:r w:rsidRPr="008236A9">
        <w:t>: a vaccine based on a live pathogen that has been killed or inactivated by heat or chemical treatment.</w:t>
      </w:r>
      <w:proofErr w:type="gramEnd"/>
    </w:p>
    <w:p w14:paraId="568E8AB9" w14:textId="77777777" w:rsidR="003E6098" w:rsidRPr="008236A9" w:rsidRDefault="003E6098" w:rsidP="003E6098">
      <w:pPr>
        <w:spacing w:after="0" w:line="240" w:lineRule="auto"/>
        <w:rPr>
          <w:rFonts w:cstheme="minorHAnsi"/>
          <w:color w:val="000000"/>
        </w:rPr>
      </w:pPr>
      <w:r w:rsidRPr="008236A9">
        <w:rPr>
          <w:rFonts w:cstheme="minorHAnsi"/>
          <w:b/>
          <w:bCs/>
          <w:color w:val="000000"/>
        </w:rPr>
        <w:t>Lectin</w:t>
      </w:r>
      <w:r w:rsidRPr="008236A9">
        <w:rPr>
          <w:rFonts w:cstheme="minorHAnsi"/>
          <w:color w:val="000000"/>
        </w:rPr>
        <w:t>: a plant-derived protein that binds carbohydrates.</w:t>
      </w:r>
    </w:p>
    <w:p w14:paraId="356CBB91" w14:textId="77777777" w:rsidR="003E6098" w:rsidRPr="008236A9" w:rsidRDefault="003E6098" w:rsidP="003E6098">
      <w:pPr>
        <w:spacing w:after="0" w:line="240" w:lineRule="auto"/>
      </w:pPr>
      <w:r w:rsidRPr="008236A9">
        <w:rPr>
          <w:b/>
          <w:bCs/>
        </w:rPr>
        <w:t>Molecular farming</w:t>
      </w:r>
      <w:r w:rsidRPr="008236A9">
        <w:t>: the use of plants for the production of a protein which is usually extracted and purified (or at least used as part of a crude extract) rather than fulfilling a function within the plant.</w:t>
      </w:r>
    </w:p>
    <w:p w14:paraId="276473C8" w14:textId="559D59BA" w:rsidR="003E6098" w:rsidRPr="008236A9" w:rsidRDefault="003E6098" w:rsidP="003E6098">
      <w:pPr>
        <w:spacing w:after="0" w:line="240" w:lineRule="auto"/>
        <w:rPr>
          <w:rFonts w:cstheme="minorHAnsi"/>
          <w:color w:val="000000"/>
        </w:rPr>
      </w:pPr>
      <w:r w:rsidRPr="008236A9">
        <w:rPr>
          <w:rFonts w:cstheme="minorHAnsi"/>
          <w:b/>
          <w:bCs/>
          <w:color w:val="000000"/>
        </w:rPr>
        <w:t>Neutralizing antibody</w:t>
      </w:r>
      <w:r w:rsidRPr="008236A9">
        <w:rPr>
          <w:rFonts w:cstheme="minorHAnsi"/>
          <w:color w:val="000000"/>
        </w:rPr>
        <w:t>: an antibody that interrupts the life cycle/replication cycle of a pathogen, e.g. by preventing interactions with a receptor</w:t>
      </w:r>
      <w:ins w:id="28" w:author="Dr Richard M Twyman" w:date="2020-04-19T15:45:00Z">
        <w:r w:rsidR="00A85752" w:rsidRPr="008236A9">
          <w:rPr>
            <w:rFonts w:cstheme="minorHAnsi"/>
            <w:color w:val="000000"/>
          </w:rPr>
          <w:t>.</w:t>
        </w:r>
      </w:ins>
    </w:p>
    <w:p w14:paraId="53BA8BC8" w14:textId="77777777" w:rsidR="003E6098" w:rsidRPr="008236A9" w:rsidRDefault="003E6098" w:rsidP="003E6098">
      <w:pPr>
        <w:spacing w:after="0" w:line="240" w:lineRule="auto"/>
        <w:rPr>
          <w:rFonts w:cstheme="minorHAnsi"/>
          <w:color w:val="000000"/>
        </w:rPr>
      </w:pPr>
      <w:r w:rsidRPr="008236A9">
        <w:rPr>
          <w:rFonts w:cstheme="minorHAnsi"/>
          <w:b/>
          <w:bCs/>
          <w:color w:val="000000"/>
        </w:rPr>
        <w:t>Passive immunotherapy</w:t>
      </w:r>
      <w:r w:rsidRPr="008236A9">
        <w:rPr>
          <w:rFonts w:cstheme="minorHAnsi"/>
          <w:color w:val="000000"/>
        </w:rPr>
        <w:t>: the administration of antibodies that target a particular pathogen or molecule rather than the administration of antigens that cause the body to generate its own antibodies against the target.</w:t>
      </w:r>
    </w:p>
    <w:p w14:paraId="3691667A" w14:textId="77777777" w:rsidR="003E6098" w:rsidRPr="008236A9" w:rsidRDefault="003E6098" w:rsidP="003E6098">
      <w:pPr>
        <w:spacing w:after="0" w:line="240" w:lineRule="auto"/>
      </w:pPr>
      <w:r w:rsidRPr="008236A9">
        <w:rPr>
          <w:b/>
          <w:bCs/>
        </w:rPr>
        <w:t>Prime–boost</w:t>
      </w:r>
      <w:r w:rsidRPr="008236A9">
        <w:t>: a vaccination strategy in which an initial (prime) dose must be complemented by one or more subsequent (booster) doses in order to elicit a strong immune response.</w:t>
      </w:r>
    </w:p>
    <w:p w14:paraId="0063188C" w14:textId="23CC2C41" w:rsidR="000071AF" w:rsidRPr="008236A9" w:rsidRDefault="00CB2A45" w:rsidP="003E6098">
      <w:pPr>
        <w:spacing w:after="0" w:line="240" w:lineRule="auto"/>
        <w:rPr>
          <w:ins w:id="29" w:author="Dr Richard M Twyman" w:date="2020-04-19T14:45:00Z"/>
          <w:bCs/>
        </w:rPr>
      </w:pPr>
      <w:ins w:id="30" w:author="Dr Richard M Twyman" w:date="2020-04-19T14:38:00Z">
        <w:r w:rsidRPr="008236A9">
          <w:rPr>
            <w:b/>
            <w:bCs/>
          </w:rPr>
          <w:t xml:space="preserve">Primer: </w:t>
        </w:r>
        <w:r w:rsidRPr="008236A9">
          <w:rPr>
            <w:bCs/>
          </w:rPr>
          <w:t>a short oligonucleotide which anneals to a DNA or RNA template and is used to initiate DNA synthesis</w:t>
        </w:r>
      </w:ins>
      <w:ins w:id="31" w:author="Dr Richard M Twyman" w:date="2020-04-19T14:45:00Z">
        <w:r w:rsidR="000071AF" w:rsidRPr="008236A9">
          <w:rPr>
            <w:bCs/>
          </w:rPr>
          <w:t xml:space="preserve"> in PCR and </w:t>
        </w:r>
      </w:ins>
      <w:ins w:id="32" w:author="Dr Richard M Twyman" w:date="2020-04-19T14:46:00Z">
        <w:r w:rsidR="000071AF" w:rsidRPr="008236A9">
          <w:rPr>
            <w:bCs/>
          </w:rPr>
          <w:t>RT-PCR experiments</w:t>
        </w:r>
      </w:ins>
      <w:ins w:id="33" w:author="Dr Richard M Twyman" w:date="2020-04-19T14:38:00Z">
        <w:r w:rsidRPr="008236A9">
          <w:rPr>
            <w:bCs/>
          </w:rPr>
          <w:t xml:space="preserve">. </w:t>
        </w:r>
      </w:ins>
    </w:p>
    <w:p w14:paraId="0315229A" w14:textId="77FC29BF" w:rsidR="003E6098" w:rsidRPr="008236A9" w:rsidRDefault="003E6098" w:rsidP="003E6098">
      <w:pPr>
        <w:spacing w:after="0" w:line="240" w:lineRule="auto"/>
      </w:pPr>
      <w:r w:rsidRPr="008236A9">
        <w:rPr>
          <w:b/>
          <w:bCs/>
        </w:rPr>
        <w:t>RT-PCR</w:t>
      </w:r>
      <w:r w:rsidRPr="008236A9">
        <w:t>: reverse transcriptase polymerase chain reaction – a method used to detect (and in some cases quantify) RNA by first reverse transcribing it into cDNA and then amplifying the latter by PCR.</w:t>
      </w:r>
    </w:p>
    <w:p w14:paraId="5CDD1DF9" w14:textId="77777777" w:rsidR="003E6098" w:rsidRPr="008236A9" w:rsidRDefault="003E6098" w:rsidP="003E6098">
      <w:pPr>
        <w:spacing w:after="0" w:line="240" w:lineRule="auto"/>
      </w:pPr>
      <w:r w:rsidRPr="008236A9">
        <w:rPr>
          <w:b/>
          <w:bCs/>
        </w:rPr>
        <w:t>S1 subunit</w:t>
      </w:r>
      <w:r w:rsidRPr="008236A9">
        <w:t>: the exposed N-terminal subunit of the SARS-CoV-2 spike protein, which is proteolytically released from the full-size spike protein during the assembly of viral particles</w:t>
      </w:r>
    </w:p>
    <w:p w14:paraId="29D3C3DC" w14:textId="77777777" w:rsidR="003E6098" w:rsidRPr="008236A9" w:rsidRDefault="003E6098" w:rsidP="003E6098">
      <w:pPr>
        <w:spacing w:after="0" w:line="240" w:lineRule="auto"/>
      </w:pPr>
      <w:r w:rsidRPr="008236A9">
        <w:rPr>
          <w:b/>
          <w:bCs/>
        </w:rPr>
        <w:t>SARS-CoV-2</w:t>
      </w:r>
      <w:r w:rsidRPr="008236A9">
        <w:t>: a novel coronavirus which is responsible for the current pandemic disease COVID-19.</w:t>
      </w:r>
    </w:p>
    <w:p w14:paraId="3C0D96B4" w14:textId="77777777" w:rsidR="003E6098" w:rsidRPr="008236A9" w:rsidRDefault="003E6098" w:rsidP="003E6098">
      <w:pPr>
        <w:spacing w:after="0" w:line="240" w:lineRule="auto"/>
      </w:pPr>
      <w:r w:rsidRPr="008236A9">
        <w:rPr>
          <w:b/>
          <w:bCs/>
        </w:rPr>
        <w:t>Spike protein (S protein)</w:t>
      </w:r>
      <w:r w:rsidRPr="008236A9">
        <w:t>: a protein that projects from the surface of a virus particle.</w:t>
      </w:r>
    </w:p>
    <w:p w14:paraId="705B51AD" w14:textId="77777777" w:rsidR="003E6098" w:rsidRPr="008236A9" w:rsidRDefault="003E6098" w:rsidP="003E6098">
      <w:pPr>
        <w:spacing w:after="0" w:line="240" w:lineRule="auto"/>
      </w:pPr>
      <w:r w:rsidRPr="008236A9">
        <w:rPr>
          <w:b/>
          <w:bCs/>
        </w:rPr>
        <w:t>Subunit vaccine</w:t>
      </w:r>
      <w:r w:rsidRPr="008236A9">
        <w:t>: a vaccine based on a single polypeptide derived from a pathogen.</w:t>
      </w:r>
    </w:p>
    <w:p w14:paraId="7A595554" w14:textId="54E207FB" w:rsidR="003E6098" w:rsidRPr="008236A9" w:rsidRDefault="003E6098" w:rsidP="003E6098">
      <w:pPr>
        <w:spacing w:after="0" w:line="240" w:lineRule="auto"/>
      </w:pPr>
      <w:r w:rsidRPr="008236A9">
        <w:rPr>
          <w:b/>
          <w:bCs/>
        </w:rPr>
        <w:t>Transient expression</w:t>
      </w:r>
      <w:r w:rsidRPr="008236A9">
        <w:t xml:space="preserve">: An expression strategy in which plants are infiltrated with </w:t>
      </w:r>
      <w:r w:rsidRPr="008236A9">
        <w:rPr>
          <w:i/>
        </w:rPr>
        <w:t>Agrobacterium tumefaciens</w:t>
      </w:r>
      <w:r w:rsidRPr="008236A9">
        <w:t xml:space="preserve"> carrying an expression construct as a T-DNA. Many cells are initially transfected with the T</w:t>
      </w:r>
      <w:del w:id="34" w:author="Dr Richard M Twyman" w:date="2020-04-19T15:46:00Z">
        <w:r w:rsidRPr="008236A9" w:rsidDel="00A85752">
          <w:delText>-</w:delText>
        </w:r>
      </w:del>
      <w:ins w:id="35" w:author="Dr Richard M Twyman" w:date="2020-04-19T15:46:00Z">
        <w:r w:rsidR="00A85752" w:rsidRPr="008236A9">
          <w:noBreakHyphen/>
        </w:r>
      </w:ins>
      <w:r w:rsidRPr="008236A9">
        <w:t>DNA but are not stably transformed. The genes carried by the episomal T-DNA are expressed for a short time (days) before degradation.</w:t>
      </w:r>
    </w:p>
    <w:p w14:paraId="502B5E8B" w14:textId="48386DD6" w:rsidR="003E6098" w:rsidRPr="008236A9" w:rsidRDefault="003E6098" w:rsidP="003E6098">
      <w:pPr>
        <w:spacing w:after="0" w:line="240" w:lineRule="auto"/>
      </w:pPr>
      <w:r w:rsidRPr="008236A9">
        <w:rPr>
          <w:b/>
          <w:bCs/>
        </w:rPr>
        <w:t>VLP</w:t>
      </w:r>
      <w:r w:rsidRPr="008236A9">
        <w:t xml:space="preserve">: virus-like particle – a structure which is identical or near identical to a virus but lacks the original genome rendering it unable to replicate. VLPs based on plant viruses can be produced by expressing the </w:t>
      </w:r>
      <w:r w:rsidRPr="008236A9">
        <w:lastRenderedPageBreak/>
        <w:t>capsid proteins in plants because the ability to assemble virus particles is, in many species, dependent on the proteins but not the nucleic acid</w:t>
      </w:r>
      <w:ins w:id="36" w:author="Dr Richard M Twyman" w:date="2020-04-19T15:46:00Z">
        <w:r w:rsidR="00A85752" w:rsidRPr="008236A9">
          <w:t>.</w:t>
        </w:r>
      </w:ins>
    </w:p>
    <w:p w14:paraId="742DB822" w14:textId="77777777" w:rsidR="003E6098" w:rsidRPr="008236A9" w:rsidRDefault="003E6098">
      <w:pPr>
        <w:rPr>
          <w:b/>
        </w:rPr>
      </w:pPr>
      <w:r w:rsidRPr="008236A9">
        <w:rPr>
          <w:b/>
        </w:rPr>
        <w:br w:type="page"/>
      </w:r>
    </w:p>
    <w:p w14:paraId="410A7E95" w14:textId="435377F5" w:rsidR="006976E0" w:rsidRPr="008236A9" w:rsidRDefault="006976E0" w:rsidP="00C463D6">
      <w:pPr>
        <w:spacing w:after="240"/>
        <w:rPr>
          <w:b/>
        </w:rPr>
      </w:pPr>
      <w:r w:rsidRPr="008236A9">
        <w:rPr>
          <w:b/>
        </w:rPr>
        <w:lastRenderedPageBreak/>
        <w:t>Abstract</w:t>
      </w:r>
    </w:p>
    <w:p w14:paraId="4AA6F817" w14:textId="01AFF505" w:rsidR="00742755" w:rsidRPr="008236A9" w:rsidRDefault="00742755" w:rsidP="00C463D6">
      <w:pPr>
        <w:spacing w:after="240"/>
      </w:pPr>
      <w:r w:rsidRPr="008236A9">
        <w:t xml:space="preserve">Severe acute respiratory syndrome coronavirus 2 (SARS-CoV-2) is a novel coronavirus responsible for an ongoing human pandemic (COVID-19). There is a massive international effort underway to develop </w:t>
      </w:r>
      <w:r w:rsidR="00557FB2" w:rsidRPr="008236A9">
        <w:t xml:space="preserve">diagnostic reagents, vaccines and antiviral drugs </w:t>
      </w:r>
      <w:r w:rsidRPr="008236A9">
        <w:t>in a bid to slow down the spread of the disease</w:t>
      </w:r>
      <w:r w:rsidR="00891521" w:rsidRPr="008236A9">
        <w:t xml:space="preserve"> and </w:t>
      </w:r>
      <w:r w:rsidRPr="008236A9">
        <w:t xml:space="preserve">save lives. One part of that international effort involves the research community working with plants, bringing researchers from all over the world </w:t>
      </w:r>
      <w:r w:rsidR="00652808" w:rsidRPr="008236A9">
        <w:t>together with</w:t>
      </w:r>
      <w:r w:rsidRPr="008236A9">
        <w:t xml:space="preserve"> commercial enterprises </w:t>
      </w:r>
      <w:r w:rsidR="00557FB2" w:rsidRPr="008236A9">
        <w:t>in order to achieve</w:t>
      </w:r>
      <w:r w:rsidR="00891521" w:rsidRPr="008236A9">
        <w:t xml:space="preserve"> the rapid supply of </w:t>
      </w:r>
      <w:r w:rsidR="002230CC" w:rsidRPr="008236A9">
        <w:t xml:space="preserve">protein </w:t>
      </w:r>
      <w:r w:rsidR="00891521" w:rsidRPr="008236A9">
        <w:t>antigens and antibodies for diagnostic kits</w:t>
      </w:r>
      <w:r w:rsidR="00557FB2" w:rsidRPr="008236A9">
        <w:t>,</w:t>
      </w:r>
      <w:r w:rsidR="00891521" w:rsidRPr="008236A9">
        <w:t xml:space="preserve"> and scalable production systems for the </w:t>
      </w:r>
      <w:r w:rsidR="006D745E" w:rsidRPr="008236A9">
        <w:t xml:space="preserve">emergency </w:t>
      </w:r>
      <w:r w:rsidR="00891521" w:rsidRPr="008236A9">
        <w:t>manufacturing of vaccines and antiviral drugs</w:t>
      </w:r>
      <w:r w:rsidRPr="008236A9">
        <w:t xml:space="preserve">. This article looks at some of the ways in which plants can </w:t>
      </w:r>
      <w:r w:rsidR="00430CA8" w:rsidRPr="008236A9">
        <w:t xml:space="preserve">and are being </w:t>
      </w:r>
      <w:r w:rsidRPr="008236A9">
        <w:t>used in the fight against COVID-19.</w:t>
      </w:r>
    </w:p>
    <w:p w14:paraId="02885BA8" w14:textId="1F2EFB77" w:rsidR="00742755" w:rsidRPr="008236A9" w:rsidRDefault="00742755" w:rsidP="00C463D6">
      <w:pPr>
        <w:spacing w:after="240"/>
        <w:rPr>
          <w:b/>
        </w:rPr>
      </w:pPr>
      <w:commentRangeStart w:id="37"/>
      <w:del w:id="38" w:author="Dr Richard M Twyman" w:date="2020-04-19T15:41:00Z">
        <w:r w:rsidRPr="008236A9" w:rsidDel="00AC2D16">
          <w:rPr>
            <w:b/>
          </w:rPr>
          <w:delText>Introduction</w:delText>
        </w:r>
        <w:commentRangeEnd w:id="37"/>
        <w:r w:rsidR="009F7C3F" w:rsidRPr="008236A9" w:rsidDel="00AC2D16">
          <w:rPr>
            <w:rStyle w:val="CommentReference"/>
          </w:rPr>
          <w:commentReference w:id="37"/>
        </w:r>
      </w:del>
      <w:ins w:id="39" w:author="Dr Richard M Twyman" w:date="2020-04-19T15:41:00Z">
        <w:r w:rsidR="00AC2D16" w:rsidRPr="008236A9">
          <w:rPr>
            <w:b/>
          </w:rPr>
          <w:t xml:space="preserve">COVID-19 – </w:t>
        </w:r>
      </w:ins>
      <w:ins w:id="40" w:author="Dr Richard M Twyman" w:date="2020-04-19T15:47:00Z">
        <w:r w:rsidR="00A85752" w:rsidRPr="008236A9">
          <w:rPr>
            <w:b/>
          </w:rPr>
          <w:t xml:space="preserve">how </w:t>
        </w:r>
      </w:ins>
      <w:ins w:id="41" w:author="Dr Richard M Twyman" w:date="2020-04-19T15:41:00Z">
        <w:r w:rsidR="00AC2D16" w:rsidRPr="008236A9">
          <w:rPr>
            <w:b/>
          </w:rPr>
          <w:t>can plant biotechnology help?</w:t>
        </w:r>
      </w:ins>
    </w:p>
    <w:p w14:paraId="4430F294" w14:textId="11DB244D" w:rsidR="003A00A8" w:rsidRPr="008236A9" w:rsidRDefault="00742755" w:rsidP="00C463D6">
      <w:pPr>
        <w:spacing w:after="240"/>
      </w:pPr>
      <w:r w:rsidRPr="008236A9">
        <w:t>An outbreak of potentially lethal coronavirus (</w:t>
      </w:r>
      <w:r w:rsidR="00565498" w:rsidRPr="008236A9">
        <w:t>SARS-CoV-2</w:t>
      </w:r>
      <w:r w:rsidRPr="008236A9">
        <w:t xml:space="preserve">) in Wuhan, China, </w:t>
      </w:r>
      <w:ins w:id="42" w:author="Editor" w:date="2020-04-18T00:42:00Z">
        <w:r w:rsidR="00403631" w:rsidRPr="008236A9">
          <w:t>in December 2019</w:t>
        </w:r>
      </w:ins>
      <w:ins w:id="43" w:author="Dr Richard M Twyman" w:date="2020-04-19T15:47:00Z">
        <w:r w:rsidR="00A85752" w:rsidRPr="008236A9">
          <w:t>,</w:t>
        </w:r>
      </w:ins>
      <w:ins w:id="44" w:author="Editor" w:date="2020-04-18T00:42:00Z">
        <w:r w:rsidR="00403631" w:rsidRPr="008236A9">
          <w:t xml:space="preserve"> </w:t>
        </w:r>
      </w:ins>
      <w:r w:rsidRPr="008236A9">
        <w:t xml:space="preserve">has created a </w:t>
      </w:r>
      <w:commentRangeStart w:id="45"/>
      <w:del w:id="46" w:author="Editor" w:date="2020-04-18T00:39:00Z">
        <w:r w:rsidRPr="008236A9" w:rsidDel="009F7C3F">
          <w:delText xml:space="preserve">global </w:delText>
        </w:r>
      </w:del>
      <w:r w:rsidRPr="008236A9">
        <w:t xml:space="preserve">pandemic </w:t>
      </w:r>
      <w:commentRangeEnd w:id="45"/>
      <w:r w:rsidR="009F7C3F" w:rsidRPr="008236A9">
        <w:rPr>
          <w:rStyle w:val="CommentReference"/>
        </w:rPr>
        <w:commentReference w:id="45"/>
      </w:r>
      <w:r w:rsidR="00557FB2" w:rsidRPr="008236A9">
        <w:t xml:space="preserve">(COVID-19) </w:t>
      </w:r>
      <w:r w:rsidRPr="008236A9">
        <w:t>that provoked governments across the world to introduce emergency containment and control measures. The aim of these measures is to de</w:t>
      </w:r>
      <w:r w:rsidR="003A00A8" w:rsidRPr="008236A9">
        <w:t>lay the spread of infection, thus reducing the acute pressure on hospital beds, frontline medical staff and resources</w:t>
      </w:r>
      <w:ins w:id="47" w:author="Editor" w:date="2020-04-18T00:43:00Z">
        <w:r w:rsidR="00403631" w:rsidRPr="008236A9">
          <w:t xml:space="preserve">. </w:t>
        </w:r>
      </w:ins>
      <w:ins w:id="48" w:author="Editor" w:date="2020-04-18T00:47:00Z">
        <w:r w:rsidR="00403631" w:rsidRPr="008236A9">
          <w:t>S</w:t>
        </w:r>
      </w:ins>
      <w:ins w:id="49" w:author="Editor" w:date="2020-04-18T00:45:00Z">
        <w:r w:rsidR="00403631" w:rsidRPr="008236A9">
          <w:t xml:space="preserve">lowing down the rate of infection and thereby </w:t>
        </w:r>
      </w:ins>
      <w:ins w:id="50" w:author="Dr Richard M Twyman" w:date="2020-04-19T15:47:00Z">
        <w:r w:rsidR="00A85752" w:rsidRPr="008236A9">
          <w:t xml:space="preserve">reducing </w:t>
        </w:r>
      </w:ins>
      <w:ins w:id="51" w:author="Editor" w:date="2020-04-18T00:45:00Z">
        <w:r w:rsidR="00403631" w:rsidRPr="008236A9">
          <w:t xml:space="preserve">the total number of acute </w:t>
        </w:r>
      </w:ins>
      <w:del w:id="52" w:author="Editor" w:date="2020-04-18T00:43:00Z">
        <w:r w:rsidR="003A00A8" w:rsidRPr="008236A9" w:rsidDel="00403631">
          <w:delText xml:space="preserve">, and </w:delText>
        </w:r>
      </w:del>
      <w:del w:id="53" w:author="Editor" w:date="2020-04-18T00:45:00Z">
        <w:r w:rsidR="003A00A8" w:rsidRPr="008236A9" w:rsidDel="00403631">
          <w:delText xml:space="preserve">allowing the number of </w:delText>
        </w:r>
      </w:del>
      <w:r w:rsidR="003A00A8" w:rsidRPr="008236A9">
        <w:t xml:space="preserve">cases </w:t>
      </w:r>
      <w:ins w:id="54" w:author="Editor" w:date="2020-04-18T00:46:00Z">
        <w:r w:rsidR="00403631" w:rsidRPr="008236A9">
          <w:t xml:space="preserve">at </w:t>
        </w:r>
      </w:ins>
      <w:ins w:id="55" w:author="Editor" w:date="2020-04-18T00:47:00Z">
        <w:r w:rsidR="00403631" w:rsidRPr="008236A9">
          <w:t>any one</w:t>
        </w:r>
      </w:ins>
      <w:ins w:id="56" w:author="Editor" w:date="2020-04-18T00:46:00Z">
        <w:r w:rsidR="00403631" w:rsidRPr="008236A9">
          <w:t xml:space="preserve"> time</w:t>
        </w:r>
      </w:ins>
      <w:ins w:id="57" w:author="Editor" w:date="2020-04-18T00:47:00Z">
        <w:del w:id="58" w:author="Dr Richard M Twyman" w:date="2020-04-19T15:48:00Z">
          <w:r w:rsidR="00403631" w:rsidRPr="008236A9" w:rsidDel="00A85752">
            <w:delText>,</w:delText>
          </w:r>
        </w:del>
      </w:ins>
      <w:ins w:id="59" w:author="Editor" w:date="2020-04-18T00:46:00Z">
        <w:r w:rsidR="00403631" w:rsidRPr="008236A9">
          <w:t xml:space="preserve"> can </w:t>
        </w:r>
      </w:ins>
      <w:del w:id="60" w:author="Editor" w:date="2020-04-18T00:46:00Z">
        <w:r w:rsidR="003A00A8" w:rsidRPr="008236A9" w:rsidDel="00403631">
          <w:delText xml:space="preserve">to be spread out in order to </w:delText>
        </w:r>
      </w:del>
      <w:del w:id="61" w:author="Dr Richard M Twyman" w:date="2020-04-19T15:48:00Z">
        <w:r w:rsidR="003A00A8" w:rsidRPr="008236A9" w:rsidDel="00A85752">
          <w:delText>avoid</w:delText>
        </w:r>
      </w:del>
      <w:ins w:id="62" w:author="Dr Richard M Twyman" w:date="2020-04-19T15:48:00Z">
        <w:r w:rsidR="00A85752" w:rsidRPr="008236A9">
          <w:t>help to prevent</w:t>
        </w:r>
      </w:ins>
      <w:r w:rsidR="003A00A8" w:rsidRPr="008236A9">
        <w:t xml:space="preserve"> </w:t>
      </w:r>
      <w:r w:rsidR="009D0751" w:rsidRPr="008236A9">
        <w:t xml:space="preserve">the collapse of </w:t>
      </w:r>
      <w:r w:rsidR="003A00A8" w:rsidRPr="008236A9">
        <w:t xml:space="preserve">national healthcare systems. These tactics also give researchers more time to develop effective testing </w:t>
      </w:r>
      <w:r w:rsidR="009D0751" w:rsidRPr="008236A9">
        <w:t>assays</w:t>
      </w:r>
      <w:ins w:id="63" w:author="Editor" w:date="2020-04-18T00:47:00Z">
        <w:r w:rsidR="00403631" w:rsidRPr="008236A9">
          <w:t xml:space="preserve"> to identify </w:t>
        </w:r>
      </w:ins>
      <w:ins w:id="64" w:author="Editor" w:date="2020-04-18T00:57:00Z">
        <w:r w:rsidR="00403631" w:rsidRPr="008236A9">
          <w:t>carriers</w:t>
        </w:r>
      </w:ins>
      <w:r w:rsidR="003A00A8" w:rsidRPr="008236A9">
        <w:t>, treatments that reduce the severity of symptoms and resolve infections more quickly, and vaccine candidates to protect the unexposed segment of the population. Researchers working on the applications of plants can play a key role during this critical time by using their knowledge and infrastructure as a means to develop and produce new diagnostic</w:t>
      </w:r>
      <w:r w:rsidR="00C34116" w:rsidRPr="008236A9">
        <w:t>s</w:t>
      </w:r>
      <w:r w:rsidR="003A00A8" w:rsidRPr="008236A9">
        <w:t xml:space="preserve"> and therapeutic</w:t>
      </w:r>
      <w:r w:rsidR="00C34116" w:rsidRPr="008236A9">
        <w:t>s</w:t>
      </w:r>
      <w:ins w:id="65" w:author="Dr Richard M Twyman" w:date="2020-04-19T15:48:00Z">
        <w:r w:rsidR="00A85752" w:rsidRPr="008236A9">
          <w:t xml:space="preserve">. Indeed, </w:t>
        </w:r>
      </w:ins>
      <w:del w:id="66" w:author="Dr Richard M Twyman" w:date="2020-04-19T15:48:00Z">
        <w:r w:rsidR="00557FB2" w:rsidRPr="008236A9" w:rsidDel="00A85752">
          <w:delText xml:space="preserve">, given that </w:delText>
        </w:r>
      </w:del>
      <w:r w:rsidR="00557FB2" w:rsidRPr="008236A9">
        <w:t xml:space="preserve">plants </w:t>
      </w:r>
      <w:ins w:id="67" w:author="Dr Richard M Twyman" w:date="2020-04-19T15:48:00Z">
        <w:r w:rsidR="00A85752" w:rsidRPr="008236A9">
          <w:t xml:space="preserve">may </w:t>
        </w:r>
      </w:ins>
      <w:r w:rsidR="00557FB2" w:rsidRPr="008236A9">
        <w:t xml:space="preserve">offer </w:t>
      </w:r>
      <w:del w:id="68" w:author="Dr Richard M Twyman" w:date="2020-04-19T15:48:00Z">
        <w:r w:rsidR="00557FB2" w:rsidRPr="008236A9" w:rsidDel="00A85752">
          <w:delText xml:space="preserve">potentially </w:delText>
        </w:r>
      </w:del>
      <w:r w:rsidR="00557FB2" w:rsidRPr="008236A9">
        <w:t xml:space="preserve">the only platform that can be used to manufacture such reagents at scale in </w:t>
      </w:r>
      <w:commentRangeStart w:id="69"/>
      <w:r w:rsidR="00557FB2" w:rsidRPr="008236A9">
        <w:t xml:space="preserve">a </w:t>
      </w:r>
      <w:r w:rsidR="003C142F" w:rsidRPr="008236A9">
        <w:t xml:space="preserve">timeframe </w:t>
      </w:r>
      <w:r w:rsidR="00557FB2" w:rsidRPr="008236A9">
        <w:t>of weeks</w:t>
      </w:r>
      <w:commentRangeEnd w:id="69"/>
      <w:r w:rsidR="00FF4422" w:rsidRPr="008236A9">
        <w:rPr>
          <w:rStyle w:val="CommentReference"/>
        </w:rPr>
        <w:commentReference w:id="69"/>
      </w:r>
      <w:ins w:id="70" w:author="Dr Richard M Twyman" w:date="2020-04-19T14:20:00Z">
        <w:r w:rsidR="000A0435" w:rsidRPr="008236A9">
          <w:t>, compared to months or even years for cell-based systems</w:t>
        </w:r>
      </w:ins>
      <w:r w:rsidR="003A00A8" w:rsidRPr="008236A9">
        <w:t xml:space="preserve">. </w:t>
      </w:r>
      <w:r w:rsidR="00C213A4" w:rsidRPr="008236A9">
        <w:t>Here, we</w:t>
      </w:r>
      <w:r w:rsidR="003A00A8" w:rsidRPr="008236A9">
        <w:t xml:space="preserve"> look at </w:t>
      </w:r>
      <w:r w:rsidR="00557FB2" w:rsidRPr="008236A9">
        <w:t>three</w:t>
      </w:r>
      <w:r w:rsidR="002377DB" w:rsidRPr="008236A9">
        <w:t xml:space="preserve"> </w:t>
      </w:r>
      <w:r w:rsidR="003A00A8" w:rsidRPr="008236A9">
        <w:t xml:space="preserve">areas where plants could make </w:t>
      </w:r>
      <w:r w:rsidR="001465B1" w:rsidRPr="008236A9">
        <w:t>major</w:t>
      </w:r>
      <w:r w:rsidR="00F82D39" w:rsidRPr="008236A9">
        <w:t xml:space="preserve"> </w:t>
      </w:r>
      <w:r w:rsidR="001465B1" w:rsidRPr="008236A9">
        <w:t>contributions</w:t>
      </w:r>
      <w:r w:rsidR="003A00A8" w:rsidRPr="008236A9">
        <w:t>:</w:t>
      </w:r>
      <w:r w:rsidR="002377DB" w:rsidRPr="008236A9">
        <w:t xml:space="preserve"> diagnostic</w:t>
      </w:r>
      <w:r w:rsidR="002230CC" w:rsidRPr="008236A9">
        <w:t xml:space="preserve"> reagent</w:t>
      </w:r>
      <w:r w:rsidR="002377DB" w:rsidRPr="008236A9">
        <w:t>s</w:t>
      </w:r>
      <w:ins w:id="71" w:author="Editor" w:date="2020-04-18T00:59:00Z">
        <w:r w:rsidR="00FF4422" w:rsidRPr="008236A9">
          <w:t xml:space="preserve"> </w:t>
        </w:r>
        <w:commentRangeStart w:id="72"/>
        <w:r w:rsidR="00FF4422" w:rsidRPr="008236A9">
          <w:t xml:space="preserve">to identify </w:t>
        </w:r>
        <w:del w:id="73" w:author="Dr Richard M Twyman" w:date="2020-04-19T14:21:00Z">
          <w:r w:rsidR="00FF4422" w:rsidRPr="008236A9" w:rsidDel="000A0435">
            <w:delText>carriers</w:delText>
          </w:r>
        </w:del>
      </w:ins>
      <w:ins w:id="74" w:author="Dr Richard M Twyman" w:date="2020-04-19T14:21:00Z">
        <w:r w:rsidR="000A0435" w:rsidRPr="008236A9">
          <w:t>infected</w:t>
        </w:r>
      </w:ins>
      <w:ins w:id="75" w:author="Editor" w:date="2020-04-18T00:59:00Z">
        <w:r w:rsidR="00FF4422" w:rsidRPr="008236A9">
          <w:t xml:space="preserve"> and </w:t>
        </w:r>
      </w:ins>
      <w:ins w:id="76" w:author="Editor" w:date="2020-04-18T01:01:00Z">
        <w:r w:rsidR="00FF4422" w:rsidRPr="008236A9">
          <w:t>recovered</w:t>
        </w:r>
      </w:ins>
      <w:ins w:id="77" w:author="Dr Richard M Twyman" w:date="2020-04-19T14:22:00Z">
        <w:r w:rsidR="000A0435" w:rsidRPr="008236A9">
          <w:t xml:space="preserve"> </w:t>
        </w:r>
      </w:ins>
      <w:ins w:id="78" w:author="Editor" w:date="2020-04-18T01:01:00Z">
        <w:del w:id="79" w:author="Dr Richard M Twyman" w:date="2020-04-19T14:21:00Z">
          <w:r w:rsidR="00FF4422" w:rsidRPr="008236A9" w:rsidDel="000A0435">
            <w:delText xml:space="preserve"> cases</w:delText>
          </w:r>
        </w:del>
      </w:ins>
      <w:ins w:id="80" w:author="Dr Richard M Twyman" w:date="2020-04-19T14:21:00Z">
        <w:r w:rsidR="000A0435" w:rsidRPr="008236A9">
          <w:t>individuals</w:t>
        </w:r>
      </w:ins>
      <w:r w:rsidR="002230CC" w:rsidRPr="008236A9">
        <w:t xml:space="preserve">, </w:t>
      </w:r>
      <w:commentRangeEnd w:id="72"/>
      <w:r w:rsidR="00FF4422" w:rsidRPr="008236A9">
        <w:rPr>
          <w:rStyle w:val="CommentReference"/>
        </w:rPr>
        <w:commentReference w:id="72"/>
      </w:r>
      <w:r w:rsidR="002230CC" w:rsidRPr="008236A9">
        <w:t>vaccines</w:t>
      </w:r>
      <w:ins w:id="81" w:author="Editor" w:date="2020-04-18T01:02:00Z">
        <w:r w:rsidR="00FF4422" w:rsidRPr="008236A9">
          <w:t xml:space="preserve"> to prevent infection</w:t>
        </w:r>
      </w:ins>
      <w:ins w:id="82" w:author="Editor" w:date="2020-04-18T00:58:00Z">
        <w:r w:rsidR="00FF4422" w:rsidRPr="008236A9">
          <w:t>,</w:t>
        </w:r>
      </w:ins>
      <w:r w:rsidR="003A00A8" w:rsidRPr="008236A9">
        <w:t xml:space="preserve"> and antivirals</w:t>
      </w:r>
      <w:ins w:id="83" w:author="Editor" w:date="2020-04-18T01:02:00Z">
        <w:r w:rsidR="00FF4422" w:rsidRPr="008236A9">
          <w:t xml:space="preserve"> to treat </w:t>
        </w:r>
      </w:ins>
      <w:ins w:id="84" w:author="Editor" w:date="2020-04-18T01:03:00Z">
        <w:r w:rsidR="00FF4422" w:rsidRPr="008236A9">
          <w:t>symptoms</w:t>
        </w:r>
      </w:ins>
      <w:r w:rsidR="003A00A8" w:rsidRPr="008236A9">
        <w:t>.</w:t>
      </w:r>
      <w:r w:rsidR="008A0B46" w:rsidRPr="008236A9">
        <w:t xml:space="preserve"> </w:t>
      </w:r>
    </w:p>
    <w:p w14:paraId="24D6FA9A" w14:textId="77777777" w:rsidR="003A00A8" w:rsidRPr="008236A9" w:rsidRDefault="003A00A8" w:rsidP="00C463D6">
      <w:pPr>
        <w:spacing w:after="240"/>
        <w:rPr>
          <w:b/>
        </w:rPr>
      </w:pPr>
      <w:r w:rsidRPr="008236A9">
        <w:rPr>
          <w:b/>
        </w:rPr>
        <w:t>Why plants?</w:t>
      </w:r>
    </w:p>
    <w:p w14:paraId="6658A076" w14:textId="4590CA0A" w:rsidR="00081970" w:rsidRPr="008236A9" w:rsidRDefault="003A00A8" w:rsidP="00C463D6">
      <w:pPr>
        <w:spacing w:after="240"/>
      </w:pPr>
      <w:r w:rsidRPr="008236A9">
        <w:t xml:space="preserve">Plants have been </w:t>
      </w:r>
      <w:r w:rsidR="00902973" w:rsidRPr="008236A9">
        <w:t xml:space="preserve">used </w:t>
      </w:r>
      <w:r w:rsidRPr="008236A9">
        <w:t xml:space="preserve">as a platform for the production of </w:t>
      </w:r>
      <w:r w:rsidR="00902973" w:rsidRPr="008236A9">
        <w:t xml:space="preserve">diagnostic reagents and </w:t>
      </w:r>
      <w:r w:rsidRPr="008236A9">
        <w:t>pharmaceutical proteins for more than 30 years</w:t>
      </w:r>
      <w:r w:rsidR="00C463D6" w:rsidRPr="008236A9">
        <w:t>, an approach often described as molecular farming</w:t>
      </w:r>
      <w:r w:rsidR="00C123D9" w:rsidRPr="008236A9">
        <w:t xml:space="preserve"> [1,2]</w:t>
      </w:r>
      <w:r w:rsidR="00902973" w:rsidRPr="008236A9">
        <w:t xml:space="preserve">. Several </w:t>
      </w:r>
      <w:r w:rsidR="008A0B46" w:rsidRPr="008236A9">
        <w:t xml:space="preserve">molecular farming </w:t>
      </w:r>
      <w:r w:rsidR="00902973" w:rsidRPr="008236A9">
        <w:t xml:space="preserve">companies specialize in the development of plant-derived proteins as diagnostic reagents, for example </w:t>
      </w:r>
      <w:proofErr w:type="spellStart"/>
      <w:r w:rsidR="00902973" w:rsidRPr="008236A9">
        <w:t>Agrenvec</w:t>
      </w:r>
      <w:proofErr w:type="spellEnd"/>
      <w:r w:rsidR="00902973" w:rsidRPr="008236A9">
        <w:t xml:space="preserve"> (Madrid, Spain), </w:t>
      </w:r>
      <w:ins w:id="85" w:author="Dr Richard M Twyman" w:date="2020-04-19T15:15:00Z">
        <w:r w:rsidR="00233289" w:rsidRPr="008236A9">
          <w:t>Diamante (Verona,</w:t>
        </w:r>
      </w:ins>
      <w:ins w:id="86" w:author="Dr Richard M Twyman" w:date="2020-04-19T15:16:00Z">
        <w:r w:rsidR="00233289" w:rsidRPr="008236A9">
          <w:t xml:space="preserve"> </w:t>
        </w:r>
      </w:ins>
      <w:ins w:id="87" w:author="Dr Richard M Twyman" w:date="2020-04-19T15:15:00Z">
        <w:r w:rsidR="00233289" w:rsidRPr="008236A9">
          <w:t>Italy)</w:t>
        </w:r>
      </w:ins>
      <w:ins w:id="88" w:author="Dr Richard M Twyman" w:date="2020-04-19T15:16:00Z">
        <w:r w:rsidR="00233289" w:rsidRPr="008236A9">
          <w:t>,</w:t>
        </w:r>
      </w:ins>
      <w:ins w:id="89" w:author="Dr Richard M Twyman" w:date="2020-04-19T15:15:00Z">
        <w:r w:rsidR="00233289" w:rsidRPr="008236A9">
          <w:t xml:space="preserve"> </w:t>
        </w:r>
      </w:ins>
      <w:r w:rsidR="00902973" w:rsidRPr="008236A9">
        <w:t>ORF Genetics (</w:t>
      </w:r>
      <w:proofErr w:type="spellStart"/>
      <w:r w:rsidR="00902973" w:rsidRPr="008236A9">
        <w:t>Kópavogur</w:t>
      </w:r>
      <w:proofErr w:type="spellEnd"/>
      <w:r w:rsidR="00902973" w:rsidRPr="008236A9">
        <w:t xml:space="preserve">, Iceland) and </w:t>
      </w:r>
      <w:proofErr w:type="spellStart"/>
      <w:r w:rsidR="00902973" w:rsidRPr="008236A9">
        <w:t>Ventria</w:t>
      </w:r>
      <w:proofErr w:type="spellEnd"/>
      <w:r w:rsidR="00902973" w:rsidRPr="008236A9">
        <w:t xml:space="preserve"> Bioscience/</w:t>
      </w:r>
      <w:proofErr w:type="spellStart"/>
      <w:r w:rsidR="00902973" w:rsidRPr="008236A9">
        <w:t>Invitria</w:t>
      </w:r>
      <w:proofErr w:type="spellEnd"/>
      <w:r w:rsidR="00902973" w:rsidRPr="008236A9">
        <w:t xml:space="preserve"> (Fort Collins, CO, USA). Furthermore, multiple </w:t>
      </w:r>
      <w:r w:rsidRPr="008236A9">
        <w:t xml:space="preserve">products have been tested in clinical trials, with a small number reaching the </w:t>
      </w:r>
      <w:commentRangeStart w:id="90"/>
      <w:r w:rsidRPr="008236A9">
        <w:t>market as medical devices and, more recently, pharmaceuticals</w:t>
      </w:r>
      <w:r w:rsidR="00C123D9" w:rsidRPr="008236A9">
        <w:t xml:space="preserve"> </w:t>
      </w:r>
      <w:commentRangeEnd w:id="90"/>
      <w:r w:rsidR="00FF4422" w:rsidRPr="008236A9">
        <w:rPr>
          <w:rStyle w:val="CommentReference"/>
        </w:rPr>
        <w:commentReference w:id="90"/>
      </w:r>
      <w:r w:rsidR="00C123D9" w:rsidRPr="008236A9">
        <w:t>[1,2]</w:t>
      </w:r>
      <w:r w:rsidR="008F6B64" w:rsidRPr="008236A9">
        <w:t>.</w:t>
      </w:r>
      <w:r w:rsidRPr="008236A9">
        <w:t xml:space="preserve"> </w:t>
      </w:r>
      <w:ins w:id="91" w:author="Dr Richard M Twyman" w:date="2020-04-19T14:22:00Z">
        <w:r w:rsidR="000A0435" w:rsidRPr="008236A9">
          <w:t>For example, a</w:t>
        </w:r>
      </w:ins>
      <w:ins w:id="92" w:author="Dr Richard M Twyman" w:date="2020-04-19T14:25:00Z">
        <w:r w:rsidR="000A0435" w:rsidRPr="008236A9">
          <w:t xml:space="preserve"> chimeric </w:t>
        </w:r>
      </w:ins>
      <w:ins w:id="93" w:author="Dr Richard M Twyman" w:date="2020-04-19T14:27:00Z">
        <w:r w:rsidR="000A0435" w:rsidRPr="008236A9">
          <w:t xml:space="preserve">secretory </w:t>
        </w:r>
      </w:ins>
      <w:ins w:id="94" w:author="Dr Richard M Twyman" w:date="2020-04-19T14:25:00Z">
        <w:r w:rsidR="000A0435" w:rsidRPr="008236A9">
          <w:t>IgA/G produced in transgenic tobacco plants</w:t>
        </w:r>
      </w:ins>
      <w:ins w:id="95" w:author="Dr Richard M Twyman" w:date="2020-04-19T14:26:00Z">
        <w:r w:rsidR="000A0435" w:rsidRPr="008236A9">
          <w:t xml:space="preserve"> was marketed as a medical device (</w:t>
        </w:r>
        <w:proofErr w:type="spellStart"/>
        <w:r w:rsidR="000A0435" w:rsidRPr="008236A9">
          <w:t>CaroRX</w:t>
        </w:r>
        <w:proofErr w:type="spellEnd"/>
        <w:r w:rsidR="000A0435" w:rsidRPr="008236A9">
          <w:t xml:space="preserve">) </w:t>
        </w:r>
      </w:ins>
      <w:ins w:id="96" w:author="Dr Richard M Twyman" w:date="2020-04-19T14:27:00Z">
        <w:r w:rsidR="000A0435" w:rsidRPr="008236A9">
          <w:t>because it is administered topically, for the prevention of dental caries [</w:t>
        </w:r>
      </w:ins>
      <w:ins w:id="97" w:author="Dr Richard M Twyman" w:date="2020-04-19T18:38:00Z">
        <w:r w:rsidR="00757C6B" w:rsidRPr="008236A9">
          <w:t>3</w:t>
        </w:r>
      </w:ins>
      <w:ins w:id="98" w:author="Dr Richard M Twyman" w:date="2020-04-19T14:27:00Z">
        <w:r w:rsidR="000A0435" w:rsidRPr="008236A9">
          <w:t xml:space="preserve">], whereas a recombinant form of the human enzyme </w:t>
        </w:r>
        <w:proofErr w:type="spellStart"/>
        <w:r w:rsidR="000A0435" w:rsidRPr="008236A9">
          <w:t>glucocerbrosidase</w:t>
        </w:r>
        <w:proofErr w:type="spellEnd"/>
        <w:r w:rsidR="000A0435" w:rsidRPr="008236A9">
          <w:t xml:space="preserve"> </w:t>
        </w:r>
      </w:ins>
      <w:ins w:id="99" w:author="Dr Richard M Twyman" w:date="2020-04-19T14:28:00Z">
        <w:r w:rsidR="000A0435" w:rsidRPr="008236A9">
          <w:t xml:space="preserve">produced in carrot cells </w:t>
        </w:r>
      </w:ins>
      <w:ins w:id="100" w:author="Dr Richard M Twyman" w:date="2020-04-19T15:50:00Z">
        <w:r w:rsidR="00A85752" w:rsidRPr="008236A9">
          <w:t xml:space="preserve">is marketed as a pharmaceutical </w:t>
        </w:r>
      </w:ins>
      <w:ins w:id="101" w:author="Dr Richard M Twyman" w:date="2020-04-19T14:28:00Z">
        <w:r w:rsidR="000A0435" w:rsidRPr="008236A9">
          <w:t>(</w:t>
        </w:r>
        <w:proofErr w:type="spellStart"/>
        <w:r w:rsidR="000A0435" w:rsidRPr="008236A9">
          <w:t>taliglucerase</w:t>
        </w:r>
        <w:proofErr w:type="spellEnd"/>
        <w:r w:rsidR="000A0435" w:rsidRPr="008236A9">
          <w:t xml:space="preserve"> alfa, </w:t>
        </w:r>
        <w:proofErr w:type="spellStart"/>
        <w:r w:rsidR="000A0435" w:rsidRPr="008236A9">
          <w:t>Elelyso</w:t>
        </w:r>
        <w:proofErr w:type="spellEnd"/>
        <w:r w:rsidR="000A0435" w:rsidRPr="008236A9">
          <w:t>)</w:t>
        </w:r>
      </w:ins>
      <w:ins w:id="102" w:author="Dr Richard M Twyman" w:date="2020-04-19T14:29:00Z">
        <w:r w:rsidR="00CB2A45" w:rsidRPr="008236A9">
          <w:t xml:space="preserve">, </w:t>
        </w:r>
      </w:ins>
      <w:ins w:id="103" w:author="Dr Richard M Twyman" w:date="2020-04-19T15:50:00Z">
        <w:r w:rsidR="00A85752" w:rsidRPr="008236A9">
          <w:t xml:space="preserve">and is </w:t>
        </w:r>
      </w:ins>
      <w:ins w:id="104" w:author="Dr Richard M Twyman" w:date="2020-04-19T14:29:00Z">
        <w:r w:rsidR="00CB2A45" w:rsidRPr="008236A9">
          <w:t xml:space="preserve">administered by injection in patients with </w:t>
        </w:r>
        <w:proofErr w:type="spellStart"/>
        <w:r w:rsidR="00CB2A45" w:rsidRPr="008236A9">
          <w:t>Gaucher’s</w:t>
        </w:r>
        <w:proofErr w:type="spellEnd"/>
        <w:r w:rsidR="00CB2A45" w:rsidRPr="008236A9">
          <w:t xml:space="preserve"> disease [</w:t>
        </w:r>
      </w:ins>
      <w:ins w:id="105" w:author="Dr Richard M Twyman" w:date="2020-04-19T18:39:00Z">
        <w:r w:rsidR="00757C6B" w:rsidRPr="008236A9">
          <w:t>4</w:t>
        </w:r>
      </w:ins>
      <w:ins w:id="106" w:author="Dr Richard M Twyman" w:date="2020-04-19T14:29:00Z">
        <w:r w:rsidR="00CB2A45" w:rsidRPr="008236A9">
          <w:t>].</w:t>
        </w:r>
      </w:ins>
      <w:ins w:id="107" w:author="Dr Richard M Twyman" w:date="2020-04-19T14:22:00Z">
        <w:r w:rsidR="000A0435" w:rsidRPr="008236A9">
          <w:t xml:space="preserve"> </w:t>
        </w:r>
      </w:ins>
      <w:r w:rsidRPr="008236A9">
        <w:t xml:space="preserve">The pioneers of </w:t>
      </w:r>
      <w:del w:id="108" w:author="Dr Richard M Twyman" w:date="2020-04-19T15:50:00Z">
        <w:r w:rsidRPr="008236A9" w:rsidDel="00A85752">
          <w:delText xml:space="preserve">this </w:delText>
        </w:r>
      </w:del>
      <w:ins w:id="109" w:author="Dr Richard M Twyman" w:date="2020-04-19T15:50:00Z">
        <w:r w:rsidR="00A85752" w:rsidRPr="008236A9">
          <w:t xml:space="preserve">molecular farming </w:t>
        </w:r>
      </w:ins>
      <w:del w:id="110" w:author="Dr Richard M Twyman" w:date="2020-04-19T15:50:00Z">
        <w:r w:rsidRPr="008236A9" w:rsidDel="00A85752">
          <w:delText>field</w:delText>
        </w:r>
        <w:r w:rsidR="00430CA8" w:rsidRPr="008236A9" w:rsidDel="00A85752">
          <w:delText xml:space="preserve"> </w:delText>
        </w:r>
      </w:del>
      <w:r w:rsidR="00430CA8" w:rsidRPr="008236A9">
        <w:t xml:space="preserve">originally </w:t>
      </w:r>
      <w:r w:rsidRPr="008236A9">
        <w:t>considered the main advantages of plants to be economy, scalability and safety</w:t>
      </w:r>
      <w:ins w:id="111" w:author="Dr Richard M Twyman" w:date="2020-04-19T15:50:00Z">
        <w:r w:rsidR="00A85752" w:rsidRPr="008236A9">
          <w:t>,</w:t>
        </w:r>
      </w:ins>
      <w:r w:rsidRPr="008236A9">
        <w:t xml:space="preserve"> because plants can be </w:t>
      </w:r>
      <w:del w:id="112" w:author="Dr Richard M Twyman" w:date="2020-04-19T15:50:00Z">
        <w:r w:rsidRPr="008236A9" w:rsidDel="00A85752">
          <w:delText xml:space="preserve">grown </w:delText>
        </w:r>
      </w:del>
      <w:ins w:id="113" w:author="Dr Richard M Twyman" w:date="2020-04-19T15:50:00Z">
        <w:r w:rsidR="00A85752" w:rsidRPr="008236A9">
          <w:t xml:space="preserve">cultivated </w:t>
        </w:r>
      </w:ins>
      <w:r w:rsidRPr="008236A9">
        <w:t>inexpensively on a large scale and do not support the growth of human pathogens</w:t>
      </w:r>
      <w:r w:rsidR="00C123D9" w:rsidRPr="008236A9">
        <w:t xml:space="preserve"> [</w:t>
      </w:r>
      <w:del w:id="114" w:author="Dr Richard M Twyman" w:date="2020-04-19T18:40:00Z">
        <w:r w:rsidR="00C123D9" w:rsidRPr="008236A9" w:rsidDel="00757C6B">
          <w:delText>3</w:delText>
        </w:r>
      </w:del>
      <w:ins w:id="115" w:author="Dr Richard M Twyman" w:date="2020-04-19T18:40:00Z">
        <w:r w:rsidR="00757C6B" w:rsidRPr="008236A9">
          <w:t>5</w:t>
        </w:r>
      </w:ins>
      <w:r w:rsidR="00C123D9" w:rsidRPr="008236A9">
        <w:t>]</w:t>
      </w:r>
      <w:r w:rsidRPr="008236A9">
        <w:t>. However, these advantages have generally not been persuasive enough to displace the major production platforms used in the biologics manufacturing industry</w:t>
      </w:r>
      <w:ins w:id="116" w:author="Editor" w:date="2020-04-18T01:07:00Z">
        <w:r w:rsidR="008D6204" w:rsidRPr="008236A9">
          <w:t xml:space="preserve">. These established platforms </w:t>
        </w:r>
        <w:del w:id="117" w:author="Dr Richard M Twyman" w:date="2020-04-19T15:51:00Z">
          <w:r w:rsidR="008D6204" w:rsidRPr="008236A9" w:rsidDel="00A85752">
            <w:delText>capitalize on using</w:delText>
          </w:r>
        </w:del>
      </w:ins>
      <w:ins w:id="118" w:author="Dr Richard M Twyman" w:date="2020-04-19T16:11:00Z">
        <w:r w:rsidR="00B4425A" w:rsidRPr="008236A9">
          <w:t>utilize</w:t>
        </w:r>
      </w:ins>
      <w:r w:rsidRPr="008236A9">
        <w:t xml:space="preserve"> </w:t>
      </w:r>
      <w:del w:id="119" w:author="Editor" w:date="2020-04-18T01:07:00Z">
        <w:r w:rsidRPr="008236A9" w:rsidDel="008D6204">
          <w:delText>(</w:delText>
        </w:r>
      </w:del>
      <w:r w:rsidRPr="008236A9">
        <w:t xml:space="preserve">the bacterium </w:t>
      </w:r>
      <w:r w:rsidRPr="008236A9">
        <w:rPr>
          <w:i/>
        </w:rPr>
        <w:t>Escherichia coli</w:t>
      </w:r>
      <w:r w:rsidRPr="008236A9">
        <w:t xml:space="preserve"> and a few other microbes, and various mammalian cell lines</w:t>
      </w:r>
      <w:ins w:id="120" w:author="Editor" w:date="2020-04-18T01:08:00Z">
        <w:r w:rsidR="008D6204" w:rsidRPr="008236A9">
          <w:t>,</w:t>
        </w:r>
      </w:ins>
      <w:del w:id="121" w:author="Editor" w:date="2020-04-18T01:08:00Z">
        <w:r w:rsidRPr="008236A9" w:rsidDel="008D6204">
          <w:delText>)</w:delText>
        </w:r>
      </w:del>
      <w:r w:rsidRPr="008236A9">
        <w:t xml:space="preserve"> mainly due </w:t>
      </w:r>
      <w:r w:rsidRPr="008236A9">
        <w:lastRenderedPageBreak/>
        <w:t xml:space="preserve">to the robust regulatory framework that exists for these systems and the </w:t>
      </w:r>
      <w:r w:rsidR="00430CA8" w:rsidRPr="008236A9">
        <w:t xml:space="preserve">historic </w:t>
      </w:r>
      <w:r w:rsidRPr="008236A9">
        <w:t>industry investment in corresponding production technologies</w:t>
      </w:r>
      <w:r w:rsidR="00C123D9" w:rsidRPr="008236A9">
        <w:t xml:space="preserve"> [</w:t>
      </w:r>
      <w:del w:id="122" w:author="Dr Richard M Twyman" w:date="2020-04-19T18:40:00Z">
        <w:r w:rsidR="00C123D9" w:rsidRPr="008236A9" w:rsidDel="00757C6B">
          <w:delText>4</w:delText>
        </w:r>
      </w:del>
      <w:ins w:id="123" w:author="Dr Richard M Twyman" w:date="2020-04-19T18:40:00Z">
        <w:r w:rsidR="00757C6B" w:rsidRPr="008236A9">
          <w:t>6</w:t>
        </w:r>
      </w:ins>
      <w:r w:rsidR="00C123D9" w:rsidRPr="008236A9">
        <w:t>]</w:t>
      </w:r>
      <w:r w:rsidRPr="008236A9">
        <w:t xml:space="preserve">. However, plants have carved a niche </w:t>
      </w:r>
      <w:ins w:id="124" w:author="Editor" w:date="2020-04-18T01:08:00Z">
        <w:del w:id="125" w:author="Dr Richard M Twyman" w:date="2020-04-19T16:11:00Z">
          <w:r w:rsidR="008D6204" w:rsidRPr="008236A9" w:rsidDel="00B4425A">
            <w:delText>for</w:delText>
          </w:r>
        </w:del>
      </w:ins>
      <w:del w:id="126" w:author="Dr Richard M Twyman" w:date="2020-04-19T16:11:00Z">
        <w:r w:rsidRPr="008236A9" w:rsidDel="00B4425A">
          <w:delText>in</w:delText>
        </w:r>
      </w:del>
      <w:ins w:id="127" w:author="Dr Richard M Twyman" w:date="2020-04-19T16:11:00Z">
        <w:r w:rsidR="00B4425A" w:rsidRPr="008236A9">
          <w:t>in</w:t>
        </w:r>
      </w:ins>
      <w:r w:rsidRPr="008236A9">
        <w:t xml:space="preserve"> a small </w:t>
      </w:r>
      <w:commentRangeStart w:id="128"/>
      <w:r w:rsidRPr="008236A9">
        <w:t xml:space="preserve">number of cases </w:t>
      </w:r>
      <w:commentRangeEnd w:id="128"/>
      <w:r w:rsidR="008D6204" w:rsidRPr="008236A9">
        <w:rPr>
          <w:rStyle w:val="CommentReference"/>
        </w:rPr>
        <w:commentReference w:id="128"/>
      </w:r>
      <w:commentRangeStart w:id="129"/>
      <w:r w:rsidRPr="008236A9">
        <w:t xml:space="preserve">because </w:t>
      </w:r>
      <w:commentRangeEnd w:id="129"/>
      <w:r w:rsidR="00CB2A45" w:rsidRPr="008236A9">
        <w:rPr>
          <w:rStyle w:val="CommentReference"/>
        </w:rPr>
        <w:commentReference w:id="129"/>
      </w:r>
      <w:r w:rsidRPr="008236A9">
        <w:t xml:space="preserve">they </w:t>
      </w:r>
      <w:ins w:id="130" w:author="Dr Richard M Twyman" w:date="2020-04-19T15:51:00Z">
        <w:r w:rsidR="00A85752" w:rsidRPr="008236A9">
          <w:t xml:space="preserve">can </w:t>
        </w:r>
      </w:ins>
      <w:r w:rsidRPr="008236A9">
        <w:t>produce biologics with favorable glycan configurations</w:t>
      </w:r>
      <w:r w:rsidR="00C123D9" w:rsidRPr="008236A9">
        <w:t xml:space="preserve"> </w:t>
      </w:r>
      <w:ins w:id="131" w:author="Dr Richard M Twyman" w:date="2020-04-19T15:51:00Z">
        <w:r w:rsidR="00A85752" w:rsidRPr="008236A9">
          <w:t xml:space="preserve">(such as </w:t>
        </w:r>
        <w:proofErr w:type="spellStart"/>
        <w:r w:rsidR="00A85752" w:rsidRPr="008236A9">
          <w:t>taliglucerase</w:t>
        </w:r>
        <w:proofErr w:type="spellEnd"/>
        <w:r w:rsidR="00A85752" w:rsidRPr="008236A9">
          <w:t xml:space="preserve"> alfa) </w:t>
        </w:r>
      </w:ins>
      <w:r w:rsidR="00C123D9" w:rsidRPr="008236A9">
        <w:t>[</w:t>
      </w:r>
      <w:ins w:id="132" w:author="Dr Richard M Twyman" w:date="2020-04-19T18:40:00Z">
        <w:r w:rsidR="00757C6B" w:rsidRPr="008236A9">
          <w:t>4</w:t>
        </w:r>
      </w:ins>
      <w:ins w:id="133" w:author="Dr Richard M Twyman" w:date="2020-04-19T14:40:00Z">
        <w:r w:rsidR="000071AF" w:rsidRPr="008236A9">
          <w:t xml:space="preserve">, </w:t>
        </w:r>
      </w:ins>
      <w:del w:id="134" w:author="Dr Richard M Twyman" w:date="2020-04-19T18:40:00Z">
        <w:r w:rsidR="00C123D9" w:rsidRPr="008236A9" w:rsidDel="00757C6B">
          <w:delText>5</w:delText>
        </w:r>
      </w:del>
      <w:ins w:id="135" w:author="Dr Richard M Twyman" w:date="2020-04-19T18:40:00Z">
        <w:r w:rsidR="00757C6B" w:rsidRPr="008236A9">
          <w:t>7</w:t>
        </w:r>
      </w:ins>
      <w:r w:rsidR="00C123D9" w:rsidRPr="008236A9">
        <w:t>]</w:t>
      </w:r>
      <w:r w:rsidRPr="008236A9">
        <w:t xml:space="preserve">, </w:t>
      </w:r>
      <w:del w:id="136" w:author="Editor" w:date="2020-04-18T01:09:00Z">
        <w:r w:rsidRPr="008236A9" w:rsidDel="008D6204">
          <w:delText xml:space="preserve">because </w:delText>
        </w:r>
      </w:del>
      <w:r w:rsidRPr="008236A9">
        <w:t xml:space="preserve">they </w:t>
      </w:r>
      <w:r w:rsidR="00081970" w:rsidRPr="008236A9">
        <w:t xml:space="preserve">allow </w:t>
      </w:r>
      <w:r w:rsidR="00C463D6" w:rsidRPr="008236A9">
        <w:t>production on a massive scale</w:t>
      </w:r>
      <w:r w:rsidR="00C123D9" w:rsidRPr="008236A9">
        <w:t xml:space="preserve"> </w:t>
      </w:r>
      <w:ins w:id="137" w:author="Dr Richard M Twyman" w:date="2020-04-19T16:12:00Z">
        <w:r w:rsidR="00B4425A" w:rsidRPr="008236A9">
          <w:t xml:space="preserve">(as required for </w:t>
        </w:r>
        <w:r w:rsidR="00F91E2B" w:rsidRPr="008236A9">
          <w:t xml:space="preserve">HIV microbicides) </w:t>
        </w:r>
      </w:ins>
      <w:r w:rsidR="00C123D9" w:rsidRPr="008236A9">
        <w:t>[</w:t>
      </w:r>
      <w:del w:id="138" w:author="Dr Richard M Twyman" w:date="2020-04-19T18:40:00Z">
        <w:r w:rsidR="00C123D9" w:rsidRPr="008236A9" w:rsidDel="00757C6B">
          <w:delText>6</w:delText>
        </w:r>
      </w:del>
      <w:ins w:id="139" w:author="Dr Richard M Twyman" w:date="2020-04-19T18:40:00Z">
        <w:r w:rsidR="00757C6B" w:rsidRPr="008236A9">
          <w:t>8</w:t>
        </w:r>
      </w:ins>
      <w:ins w:id="140" w:author="Dr Richard M Twyman" w:date="2020-04-19T16:16:00Z">
        <w:r w:rsidR="00F91E2B" w:rsidRPr="008236A9">
          <w:t xml:space="preserve">, </w:t>
        </w:r>
      </w:ins>
      <w:ins w:id="141" w:author="Dr Richard M Twyman" w:date="2020-04-19T18:40:00Z">
        <w:r w:rsidR="00757C6B" w:rsidRPr="008236A9">
          <w:t>9</w:t>
        </w:r>
      </w:ins>
      <w:r w:rsidR="00C123D9" w:rsidRPr="008236A9">
        <w:t>]</w:t>
      </w:r>
      <w:ins w:id="142" w:author="Editor" w:date="2020-04-18T01:09:00Z">
        <w:r w:rsidR="008D6204" w:rsidRPr="008236A9">
          <w:t>,</w:t>
        </w:r>
      </w:ins>
      <w:r w:rsidR="00081970" w:rsidRPr="008236A9">
        <w:t xml:space="preserve"> and</w:t>
      </w:r>
      <w:del w:id="143" w:author="Dr Richard M Twyman" w:date="2020-04-19T15:52:00Z">
        <w:r w:rsidR="00081970" w:rsidRPr="008236A9" w:rsidDel="000864B9">
          <w:delText xml:space="preserve">, </w:delText>
        </w:r>
      </w:del>
      <w:ins w:id="144" w:author="Dr Richard M Twyman" w:date="2020-04-19T15:52:00Z">
        <w:r w:rsidR="000864B9" w:rsidRPr="008236A9">
          <w:t xml:space="preserve"> – </w:t>
        </w:r>
      </w:ins>
      <w:r w:rsidR="00081970" w:rsidRPr="008236A9">
        <w:t>most relevant to the current situation</w:t>
      </w:r>
      <w:del w:id="145" w:author="Dr Richard M Twyman" w:date="2020-04-19T15:52:00Z">
        <w:r w:rsidR="00081970" w:rsidRPr="008236A9" w:rsidDel="000864B9">
          <w:delText xml:space="preserve">, </w:delText>
        </w:r>
      </w:del>
      <w:ins w:id="146" w:author="Dr Richard M Twyman" w:date="2020-04-19T15:52:00Z">
        <w:r w:rsidR="000864B9" w:rsidRPr="008236A9">
          <w:t xml:space="preserve"> – </w:t>
        </w:r>
      </w:ins>
      <w:del w:id="147" w:author="Editor" w:date="2020-04-18T01:09:00Z">
        <w:r w:rsidR="00081970" w:rsidRPr="008236A9" w:rsidDel="008D6204">
          <w:delText xml:space="preserve">because </w:delText>
        </w:r>
      </w:del>
      <w:r w:rsidR="00081970" w:rsidRPr="008236A9">
        <w:t>when transient expression systems are used</w:t>
      </w:r>
      <w:ins w:id="148" w:author="Editor" w:date="2020-04-18T01:10:00Z">
        <w:r w:rsidR="008D6204" w:rsidRPr="008236A9">
          <w:t>,</w:t>
        </w:r>
      </w:ins>
      <w:r w:rsidR="00081970" w:rsidRPr="008236A9">
        <w:t xml:space="preserve"> they can be scaled up very rapidly to meet sudden and </w:t>
      </w:r>
      <w:del w:id="149" w:author="Editor" w:date="2020-04-18T01:10:00Z">
        <w:r w:rsidR="00081970" w:rsidRPr="008236A9" w:rsidDel="008D6204">
          <w:delText xml:space="preserve">unanticipated </w:delText>
        </w:r>
      </w:del>
      <w:ins w:id="150" w:author="Editor" w:date="2020-04-18T01:10:00Z">
        <w:r w:rsidR="008D6204" w:rsidRPr="008236A9">
          <w:t>un</w:t>
        </w:r>
      </w:ins>
      <w:ins w:id="151" w:author="Editor" w:date="2020-04-18T01:11:00Z">
        <w:r w:rsidR="008D6204" w:rsidRPr="008236A9">
          <w:t>foreseen</w:t>
        </w:r>
      </w:ins>
      <w:ins w:id="152" w:author="Editor" w:date="2020-04-18T01:10:00Z">
        <w:r w:rsidR="008D6204" w:rsidRPr="008236A9">
          <w:t xml:space="preserve"> </w:t>
        </w:r>
      </w:ins>
      <w:r w:rsidR="00081970" w:rsidRPr="008236A9">
        <w:t>demand</w:t>
      </w:r>
      <w:r w:rsidR="00C123D9" w:rsidRPr="008236A9">
        <w:t xml:space="preserve"> [</w:t>
      </w:r>
      <w:del w:id="153" w:author="Dr Richard M Twyman" w:date="2020-04-19T18:41:00Z">
        <w:r w:rsidR="00C123D9" w:rsidRPr="008236A9" w:rsidDel="00757C6B">
          <w:delText>7</w:delText>
        </w:r>
      </w:del>
      <w:ins w:id="154" w:author="Dr Richard M Twyman" w:date="2020-04-19T18:41:00Z">
        <w:r w:rsidR="00757C6B" w:rsidRPr="008236A9">
          <w:t>10</w:t>
        </w:r>
      </w:ins>
      <w:r w:rsidR="00C123D9" w:rsidRPr="008236A9">
        <w:t>]</w:t>
      </w:r>
      <w:r w:rsidR="00081970" w:rsidRPr="008236A9">
        <w:t xml:space="preserve">. This is ideal for the production of diagnostic reagents, vaccine candidates </w:t>
      </w:r>
      <w:r w:rsidR="00E516B0" w:rsidRPr="008236A9">
        <w:t xml:space="preserve">and antiviral drugs </w:t>
      </w:r>
      <w:r w:rsidR="00081970" w:rsidRPr="008236A9">
        <w:t>in the face of a rapidly</w:t>
      </w:r>
      <w:ins w:id="155" w:author="Editor" w:date="2020-04-18T01:11:00Z">
        <w:r w:rsidR="008D6204" w:rsidRPr="008236A9">
          <w:t xml:space="preserve"> </w:t>
        </w:r>
      </w:ins>
      <w:del w:id="156" w:author="Editor" w:date="2020-04-18T01:11:00Z">
        <w:r w:rsidR="00081970" w:rsidRPr="008236A9" w:rsidDel="008D6204">
          <w:delText>-</w:delText>
        </w:r>
      </w:del>
      <w:r w:rsidR="00081970" w:rsidRPr="008236A9">
        <w:t>spreading pandemic disease</w:t>
      </w:r>
      <w:r w:rsidR="00C34116" w:rsidRPr="008236A9">
        <w:t xml:space="preserve"> (</w:t>
      </w:r>
      <w:r w:rsidR="00C34116" w:rsidRPr="008236A9">
        <w:rPr>
          <w:b/>
        </w:rPr>
        <w:t>Figure 1</w:t>
      </w:r>
      <w:r w:rsidR="00C34116" w:rsidRPr="008236A9">
        <w:t>)</w:t>
      </w:r>
      <w:r w:rsidR="00081970" w:rsidRPr="008236A9">
        <w:t>.</w:t>
      </w:r>
    </w:p>
    <w:p w14:paraId="269506BD" w14:textId="77777777" w:rsidR="009727A7" w:rsidRPr="008236A9" w:rsidRDefault="00C463D6" w:rsidP="00C463D6">
      <w:pPr>
        <w:spacing w:after="240"/>
        <w:rPr>
          <w:rFonts w:cstheme="minorHAnsi"/>
          <w:b/>
          <w:color w:val="000000"/>
        </w:rPr>
      </w:pPr>
      <w:r w:rsidRPr="008236A9">
        <w:rPr>
          <w:rFonts w:cstheme="minorHAnsi"/>
          <w:b/>
          <w:color w:val="000000"/>
        </w:rPr>
        <w:t>Diagnostic reagents</w:t>
      </w:r>
    </w:p>
    <w:p w14:paraId="389452F3" w14:textId="36490179" w:rsidR="00762A20" w:rsidRPr="008236A9" w:rsidRDefault="00C463D6" w:rsidP="00C463D6">
      <w:pPr>
        <w:spacing w:after="240"/>
        <w:rPr>
          <w:rFonts w:cstheme="minorHAnsi"/>
          <w:color w:val="000000"/>
        </w:rPr>
      </w:pPr>
      <w:r w:rsidRPr="008236A9">
        <w:rPr>
          <w:rFonts w:cstheme="minorHAnsi"/>
          <w:color w:val="000000"/>
        </w:rPr>
        <w:t>The rapid spread of COVID-19 has generated a sudden and huge demand for diagnostic kits</w:t>
      </w:r>
      <w:r w:rsidR="006D7F7F" w:rsidRPr="008236A9">
        <w:rPr>
          <w:rFonts w:cstheme="minorHAnsi"/>
          <w:color w:val="000000"/>
        </w:rPr>
        <w:t xml:space="preserve">, revealing a critical shortage in the corresponding reagents and the means to produce them. Two major diagnostic assays are required </w:t>
      </w:r>
      <w:r w:rsidR="009727A7" w:rsidRPr="008236A9">
        <w:rPr>
          <w:rFonts w:cstheme="minorHAnsi"/>
          <w:color w:val="000000"/>
        </w:rPr>
        <w:t>– one to detect the virus itself and thus identify the infected population</w:t>
      </w:r>
      <w:ins w:id="157" w:author="Editor" w:date="2020-04-18T01:12:00Z">
        <w:r w:rsidR="008D6204" w:rsidRPr="008236A9">
          <w:rPr>
            <w:rFonts w:cstheme="minorHAnsi"/>
            <w:color w:val="000000"/>
          </w:rPr>
          <w:t xml:space="preserve"> and potential spreaders</w:t>
        </w:r>
      </w:ins>
      <w:ins w:id="158" w:author="Editor" w:date="2020-04-18T01:13:00Z">
        <w:r w:rsidR="008D6204" w:rsidRPr="008236A9">
          <w:rPr>
            <w:rFonts w:cstheme="minorHAnsi"/>
            <w:color w:val="000000"/>
          </w:rPr>
          <w:t xml:space="preserve"> of the disease</w:t>
        </w:r>
      </w:ins>
      <w:r w:rsidR="009727A7" w:rsidRPr="008236A9">
        <w:rPr>
          <w:rFonts w:cstheme="minorHAnsi"/>
          <w:color w:val="000000"/>
        </w:rPr>
        <w:t xml:space="preserve">, and one to detect antibodies against the virus and thus identify the </w:t>
      </w:r>
      <w:r w:rsidR="003C142F" w:rsidRPr="008236A9">
        <w:rPr>
          <w:rFonts w:cstheme="minorHAnsi"/>
          <w:color w:val="000000"/>
        </w:rPr>
        <w:t xml:space="preserve">currently infected as well as </w:t>
      </w:r>
      <w:r w:rsidR="009727A7" w:rsidRPr="008236A9">
        <w:rPr>
          <w:rFonts w:cstheme="minorHAnsi"/>
          <w:color w:val="000000"/>
        </w:rPr>
        <w:t>convalescent and (</w:t>
      </w:r>
      <w:del w:id="159" w:author="Dr Richard M Twyman" w:date="2020-04-19T14:37:00Z">
        <w:r w:rsidR="009727A7" w:rsidRPr="008236A9" w:rsidDel="00CB2A45">
          <w:rPr>
            <w:rFonts w:cstheme="minorHAnsi"/>
            <w:color w:val="000000"/>
          </w:rPr>
          <w:delText>presumably</w:delText>
        </w:r>
      </w:del>
      <w:ins w:id="160" w:author="Dr Richard M Twyman" w:date="2020-04-19T14:37:00Z">
        <w:r w:rsidR="00CB2A45" w:rsidRPr="008236A9">
          <w:rPr>
            <w:rFonts w:cstheme="minorHAnsi"/>
            <w:color w:val="000000"/>
          </w:rPr>
          <w:t>potentially</w:t>
        </w:r>
      </w:ins>
      <w:r w:rsidR="009727A7" w:rsidRPr="008236A9">
        <w:rPr>
          <w:rFonts w:cstheme="minorHAnsi"/>
          <w:color w:val="000000"/>
        </w:rPr>
        <w:t>) immune population</w:t>
      </w:r>
      <w:r w:rsidR="006D7F7F" w:rsidRPr="008236A9">
        <w:rPr>
          <w:rFonts w:cstheme="minorHAnsi"/>
          <w:color w:val="000000"/>
        </w:rPr>
        <w:t xml:space="preserve">. </w:t>
      </w:r>
    </w:p>
    <w:p w14:paraId="376C3FDA" w14:textId="22A80217" w:rsidR="001B39CD" w:rsidRPr="008236A9" w:rsidRDefault="00762A20" w:rsidP="00C463D6">
      <w:pPr>
        <w:spacing w:after="240"/>
        <w:rPr>
          <w:rFonts w:cstheme="minorHAnsi"/>
          <w:color w:val="000000"/>
        </w:rPr>
      </w:pPr>
      <w:r w:rsidRPr="008236A9">
        <w:rPr>
          <w:rFonts w:cstheme="minorHAnsi"/>
          <w:color w:val="000000"/>
        </w:rPr>
        <w:t xml:space="preserve">Assays for the detection of the virus itself fall into two categories: those based on the detection of virus genomic RNA and those based on the detection of virus proteins. The RNA-based assay </w:t>
      </w:r>
      <w:r w:rsidR="001B39CD" w:rsidRPr="008236A9">
        <w:rPr>
          <w:rFonts w:cstheme="minorHAnsi"/>
          <w:color w:val="000000"/>
        </w:rPr>
        <w:t xml:space="preserve">was developed </w:t>
      </w:r>
      <w:r w:rsidR="009727A7" w:rsidRPr="008236A9">
        <w:rPr>
          <w:rFonts w:cstheme="minorHAnsi"/>
          <w:color w:val="000000"/>
        </w:rPr>
        <w:t xml:space="preserve">very soon after the sequence of SARS-CoV-2 was deposited in </w:t>
      </w:r>
      <w:proofErr w:type="spellStart"/>
      <w:r w:rsidR="009727A7" w:rsidRPr="008236A9">
        <w:rPr>
          <w:rFonts w:cstheme="minorHAnsi"/>
          <w:color w:val="000000"/>
        </w:rPr>
        <w:t>GenBank</w:t>
      </w:r>
      <w:proofErr w:type="spellEnd"/>
      <w:r w:rsidR="009727A7" w:rsidRPr="008236A9">
        <w:rPr>
          <w:rFonts w:cstheme="minorHAnsi"/>
          <w:color w:val="000000"/>
        </w:rPr>
        <w:t xml:space="preserve"> (</w:t>
      </w:r>
      <w:r w:rsidR="00CF0E07" w:rsidRPr="008236A9">
        <w:rPr>
          <w:rFonts w:cstheme="minorHAnsi"/>
          <w:color w:val="000000"/>
        </w:rPr>
        <w:t>NCBI Reference Sequence: NC_045512.2</w:t>
      </w:r>
      <w:r w:rsidR="009727A7" w:rsidRPr="008236A9">
        <w:rPr>
          <w:rFonts w:cstheme="minorHAnsi"/>
          <w:color w:val="000000"/>
        </w:rPr>
        <w:t>)</w:t>
      </w:r>
      <w:r w:rsidR="009727A7" w:rsidRPr="008236A9">
        <w:rPr>
          <w:rFonts w:cstheme="minorHAnsi"/>
          <w:color w:val="000000"/>
          <w:vertAlign w:val="superscript"/>
        </w:rPr>
        <w:t xml:space="preserve"> </w:t>
      </w:r>
      <w:r w:rsidR="001B39CD" w:rsidRPr="008236A9">
        <w:rPr>
          <w:rFonts w:cstheme="minorHAnsi"/>
          <w:color w:val="000000"/>
        </w:rPr>
        <w:t xml:space="preserve">because </w:t>
      </w:r>
      <w:r w:rsidR="009727A7" w:rsidRPr="008236A9">
        <w:rPr>
          <w:rFonts w:cstheme="minorHAnsi"/>
          <w:color w:val="000000"/>
        </w:rPr>
        <w:t xml:space="preserve">the virus </w:t>
      </w:r>
      <w:r w:rsidR="00CF0E07" w:rsidRPr="008236A9">
        <w:rPr>
          <w:rFonts w:cstheme="minorHAnsi"/>
          <w:color w:val="000000"/>
        </w:rPr>
        <w:t>i</w:t>
      </w:r>
      <w:r w:rsidR="009727A7" w:rsidRPr="008236A9">
        <w:rPr>
          <w:rFonts w:cstheme="minorHAnsi"/>
          <w:color w:val="000000"/>
        </w:rPr>
        <w:t>s detected by</w:t>
      </w:r>
      <w:r w:rsidR="001B39CD" w:rsidRPr="008236A9">
        <w:rPr>
          <w:rFonts w:cstheme="minorHAnsi"/>
          <w:color w:val="000000"/>
        </w:rPr>
        <w:t xml:space="preserve"> RT-PCR and the only specific assay components are the </w:t>
      </w:r>
      <w:commentRangeStart w:id="161"/>
      <w:r w:rsidR="001B39CD" w:rsidRPr="008236A9">
        <w:rPr>
          <w:rFonts w:cstheme="minorHAnsi"/>
          <w:color w:val="000000"/>
        </w:rPr>
        <w:t>primers</w:t>
      </w:r>
      <w:commentRangeEnd w:id="161"/>
      <w:r w:rsidR="008D6204" w:rsidRPr="008236A9">
        <w:rPr>
          <w:rStyle w:val="CommentReference"/>
        </w:rPr>
        <w:commentReference w:id="161"/>
      </w:r>
      <w:r w:rsidR="001B39CD" w:rsidRPr="008236A9">
        <w:rPr>
          <w:rFonts w:cstheme="minorHAnsi"/>
          <w:color w:val="000000"/>
        </w:rPr>
        <w:t xml:space="preserve">, which are easy to synthesize. However, one problem with this assay is the absence of a </w:t>
      </w:r>
      <w:r w:rsidR="003D5D4C" w:rsidRPr="008236A9">
        <w:rPr>
          <w:rFonts w:cstheme="minorHAnsi"/>
          <w:color w:val="000000"/>
        </w:rPr>
        <w:t xml:space="preserve">universal </w:t>
      </w:r>
      <w:r w:rsidR="001B39CD" w:rsidRPr="008236A9">
        <w:rPr>
          <w:rFonts w:cstheme="minorHAnsi"/>
          <w:color w:val="000000"/>
        </w:rPr>
        <w:t xml:space="preserve">positive control, which </w:t>
      </w:r>
      <w:r w:rsidR="003D5D4C" w:rsidRPr="008236A9">
        <w:rPr>
          <w:rFonts w:cstheme="minorHAnsi"/>
          <w:color w:val="000000"/>
        </w:rPr>
        <w:t>would allow standardization across different testing laboratories</w:t>
      </w:r>
      <w:r w:rsidR="001B39CD" w:rsidRPr="008236A9">
        <w:rPr>
          <w:rFonts w:cstheme="minorHAnsi"/>
          <w:color w:val="000000"/>
        </w:rPr>
        <w:t>. A group at the John Innes Centre</w:t>
      </w:r>
      <w:r w:rsidR="00C34116" w:rsidRPr="008236A9">
        <w:rPr>
          <w:rFonts w:cstheme="minorHAnsi"/>
          <w:color w:val="000000"/>
        </w:rPr>
        <w:t xml:space="preserve"> (JIC, Norwich, UK)</w:t>
      </w:r>
      <w:r w:rsidR="001B39CD" w:rsidRPr="008236A9">
        <w:rPr>
          <w:rFonts w:cstheme="minorHAnsi"/>
          <w:color w:val="000000"/>
        </w:rPr>
        <w:t xml:space="preserve">, led by George </w:t>
      </w:r>
      <w:proofErr w:type="spellStart"/>
      <w:r w:rsidR="001B39CD" w:rsidRPr="008236A9">
        <w:rPr>
          <w:rFonts w:cstheme="minorHAnsi"/>
          <w:color w:val="000000"/>
        </w:rPr>
        <w:t>Lomonossoff</w:t>
      </w:r>
      <w:proofErr w:type="spellEnd"/>
      <w:r w:rsidR="001B39CD" w:rsidRPr="008236A9">
        <w:rPr>
          <w:rFonts w:cstheme="minorHAnsi"/>
          <w:color w:val="000000"/>
        </w:rPr>
        <w:t xml:space="preserve"> and </w:t>
      </w:r>
      <w:proofErr w:type="spellStart"/>
      <w:r w:rsidR="001B39CD" w:rsidRPr="008236A9">
        <w:rPr>
          <w:rFonts w:cstheme="minorHAnsi"/>
          <w:color w:val="000000"/>
        </w:rPr>
        <w:t>Hadrien</w:t>
      </w:r>
      <w:proofErr w:type="spellEnd"/>
      <w:r w:rsidR="001B39CD" w:rsidRPr="008236A9">
        <w:rPr>
          <w:rFonts w:cstheme="minorHAnsi"/>
          <w:color w:val="000000"/>
        </w:rPr>
        <w:t xml:space="preserve"> </w:t>
      </w:r>
      <w:proofErr w:type="spellStart"/>
      <w:r w:rsidR="001B39CD" w:rsidRPr="008236A9">
        <w:rPr>
          <w:rFonts w:cstheme="minorHAnsi"/>
          <w:color w:val="000000"/>
        </w:rPr>
        <w:t>Peyret</w:t>
      </w:r>
      <w:proofErr w:type="spellEnd"/>
      <w:r w:rsidR="001B39CD" w:rsidRPr="008236A9">
        <w:rPr>
          <w:rFonts w:cstheme="minorHAnsi"/>
          <w:color w:val="000000"/>
        </w:rPr>
        <w:t>, is therefore developing a diagnostic control reagent for COVID-19 based on virus-like particles (VLPs) derived from Cowpea mosaic virus (CPMV). VLPs have the same structure as the parent virus but lack the native genome and are therefore unable to replicate. Using an approach first developed for the outbreak of Foot and mouth disease virus</w:t>
      </w:r>
      <w:r w:rsidR="00C123D9" w:rsidRPr="008236A9">
        <w:rPr>
          <w:rFonts w:cstheme="minorHAnsi"/>
          <w:color w:val="000000"/>
        </w:rPr>
        <w:t xml:space="preserve"> [</w:t>
      </w:r>
      <w:del w:id="162" w:author="Dr Richard M Twyman" w:date="2020-04-19T18:41:00Z">
        <w:r w:rsidR="00C123D9" w:rsidRPr="008236A9" w:rsidDel="00757C6B">
          <w:rPr>
            <w:rFonts w:cstheme="minorHAnsi"/>
            <w:color w:val="000000"/>
          </w:rPr>
          <w:delText>8</w:delText>
        </w:r>
      </w:del>
      <w:ins w:id="163" w:author="Dr Richard M Twyman" w:date="2020-04-19T18:41:00Z">
        <w:r w:rsidR="00757C6B" w:rsidRPr="008236A9">
          <w:rPr>
            <w:rFonts w:cstheme="minorHAnsi"/>
            <w:color w:val="000000"/>
          </w:rPr>
          <w:t>11</w:t>
        </w:r>
      </w:ins>
      <w:r w:rsidR="00C123D9" w:rsidRPr="008236A9">
        <w:rPr>
          <w:rFonts w:cstheme="minorHAnsi"/>
          <w:color w:val="000000"/>
        </w:rPr>
        <w:t>]</w:t>
      </w:r>
      <w:r w:rsidR="001B39CD" w:rsidRPr="008236A9">
        <w:rPr>
          <w:rFonts w:cstheme="minorHAnsi"/>
          <w:color w:val="000000"/>
        </w:rPr>
        <w:t xml:space="preserve">, the JIC group has packaged artificial RNA containing all of the SARS-CoV-2 genome regions detected by the </w:t>
      </w:r>
      <w:r w:rsidR="00C34116" w:rsidRPr="008236A9">
        <w:rPr>
          <w:rFonts w:cstheme="minorHAnsi"/>
          <w:color w:val="000000"/>
        </w:rPr>
        <w:t>World Health Organization (</w:t>
      </w:r>
      <w:r w:rsidR="001B39CD" w:rsidRPr="008236A9">
        <w:rPr>
          <w:rFonts w:cstheme="minorHAnsi"/>
          <w:color w:val="000000"/>
        </w:rPr>
        <w:t>WHO</w:t>
      </w:r>
      <w:r w:rsidR="00C34116" w:rsidRPr="008236A9">
        <w:rPr>
          <w:rFonts w:cstheme="minorHAnsi"/>
          <w:color w:val="000000"/>
        </w:rPr>
        <w:t>)</w:t>
      </w:r>
      <w:r w:rsidR="001B39CD" w:rsidRPr="008236A9">
        <w:rPr>
          <w:rFonts w:cstheme="minorHAnsi"/>
          <w:color w:val="000000"/>
        </w:rPr>
        <w:t xml:space="preserve"> testing kits inside CPMV-derived VLPs, which are then produced and assembled in plants. The VLPs are thermostable, highly reproducible and scalable standard reagents that can be used </w:t>
      </w:r>
      <w:r w:rsidR="00FA4B14" w:rsidRPr="008236A9">
        <w:rPr>
          <w:rFonts w:cstheme="minorHAnsi"/>
          <w:color w:val="000000"/>
        </w:rPr>
        <w:t xml:space="preserve">as a </w:t>
      </w:r>
      <w:r w:rsidR="00493BA2" w:rsidRPr="008236A9">
        <w:rPr>
          <w:rFonts w:cstheme="minorHAnsi"/>
          <w:color w:val="000000"/>
        </w:rPr>
        <w:t xml:space="preserve">source of </w:t>
      </w:r>
      <w:r w:rsidR="00FA4B14" w:rsidRPr="008236A9">
        <w:rPr>
          <w:rFonts w:cstheme="minorHAnsi"/>
          <w:color w:val="000000"/>
        </w:rPr>
        <w:t xml:space="preserve">positive control </w:t>
      </w:r>
      <w:r w:rsidR="00493BA2" w:rsidRPr="008236A9">
        <w:rPr>
          <w:rFonts w:cstheme="minorHAnsi"/>
          <w:color w:val="000000"/>
        </w:rPr>
        <w:t xml:space="preserve">RNA </w:t>
      </w:r>
      <w:r w:rsidR="00FA4B14" w:rsidRPr="008236A9">
        <w:rPr>
          <w:rFonts w:cstheme="minorHAnsi"/>
          <w:color w:val="000000"/>
        </w:rPr>
        <w:t>in</w:t>
      </w:r>
      <w:r w:rsidR="001B39CD" w:rsidRPr="008236A9">
        <w:rPr>
          <w:rFonts w:cstheme="minorHAnsi"/>
          <w:color w:val="000000"/>
        </w:rPr>
        <w:t xml:space="preserve"> </w:t>
      </w:r>
      <w:r w:rsidR="003D5D4C" w:rsidRPr="008236A9">
        <w:rPr>
          <w:rFonts w:cstheme="minorHAnsi"/>
          <w:color w:val="000000"/>
        </w:rPr>
        <w:t xml:space="preserve">the </w:t>
      </w:r>
      <w:r w:rsidR="00C34116" w:rsidRPr="008236A9">
        <w:rPr>
          <w:rFonts w:cstheme="minorHAnsi"/>
          <w:color w:val="000000"/>
        </w:rPr>
        <w:t>RT-PCR</w:t>
      </w:r>
      <w:r w:rsidR="001B39CD" w:rsidRPr="008236A9">
        <w:rPr>
          <w:rFonts w:cstheme="minorHAnsi"/>
          <w:color w:val="000000"/>
        </w:rPr>
        <w:t xml:space="preserve"> </w:t>
      </w:r>
      <w:r w:rsidR="00FA4B14" w:rsidRPr="008236A9">
        <w:rPr>
          <w:rFonts w:cstheme="minorHAnsi"/>
          <w:color w:val="000000"/>
        </w:rPr>
        <w:t>assays</w:t>
      </w:r>
      <w:ins w:id="164" w:author="Editor" w:date="2020-04-18T01:39:00Z">
        <w:r w:rsidR="00CA557C" w:rsidRPr="008236A9">
          <w:rPr>
            <w:rFonts w:cstheme="minorHAnsi"/>
            <w:color w:val="000000"/>
          </w:rPr>
          <w:t xml:space="preserve"> </w:t>
        </w:r>
        <w:commentRangeStart w:id="165"/>
        <w:r w:rsidR="00CA557C" w:rsidRPr="008236A9">
          <w:rPr>
            <w:rFonts w:cstheme="minorHAnsi"/>
            <w:color w:val="000000"/>
          </w:rPr>
          <w:t>(</w:t>
        </w:r>
      </w:ins>
      <w:ins w:id="166" w:author="Dr Richard M Twyman" w:date="2020-04-19T14:47:00Z">
        <w:r w:rsidR="000071AF" w:rsidRPr="008236A9">
          <w:rPr>
            <w:rFonts w:cstheme="minorHAnsi"/>
            <w:color w:val="000000"/>
          </w:rPr>
          <w:t xml:space="preserve">George </w:t>
        </w:r>
        <w:proofErr w:type="spellStart"/>
        <w:r w:rsidR="000071AF" w:rsidRPr="008236A9">
          <w:rPr>
            <w:rFonts w:cstheme="minorHAnsi"/>
            <w:color w:val="000000"/>
          </w:rPr>
          <w:t>Lomonossoff</w:t>
        </w:r>
        <w:proofErr w:type="spellEnd"/>
        <w:r w:rsidR="000071AF" w:rsidRPr="008236A9">
          <w:rPr>
            <w:rFonts w:cstheme="minorHAnsi"/>
            <w:color w:val="000000"/>
          </w:rPr>
          <w:t xml:space="preserve"> and </w:t>
        </w:r>
        <w:proofErr w:type="spellStart"/>
        <w:r w:rsidR="000071AF" w:rsidRPr="008236A9">
          <w:rPr>
            <w:rFonts w:cstheme="minorHAnsi"/>
            <w:color w:val="000000"/>
          </w:rPr>
          <w:t>Hadrien</w:t>
        </w:r>
        <w:proofErr w:type="spellEnd"/>
        <w:r w:rsidR="000071AF" w:rsidRPr="008236A9">
          <w:rPr>
            <w:rFonts w:cstheme="minorHAnsi"/>
            <w:color w:val="000000"/>
          </w:rPr>
          <w:t xml:space="preserve"> </w:t>
        </w:r>
        <w:proofErr w:type="spellStart"/>
        <w:r w:rsidR="000071AF" w:rsidRPr="008236A9">
          <w:rPr>
            <w:rFonts w:cstheme="minorHAnsi"/>
            <w:color w:val="000000"/>
          </w:rPr>
          <w:t>Peyret</w:t>
        </w:r>
        <w:proofErr w:type="spellEnd"/>
        <w:r w:rsidR="000071AF" w:rsidRPr="008236A9">
          <w:rPr>
            <w:rFonts w:cstheme="minorHAnsi"/>
            <w:color w:val="000000"/>
          </w:rPr>
          <w:t>, p</w:t>
        </w:r>
      </w:ins>
      <w:ins w:id="167" w:author="Editor" w:date="2020-04-18T01:39:00Z">
        <w:del w:id="168" w:author="Dr Richard M Twyman" w:date="2020-04-19T14:47:00Z">
          <w:r w:rsidR="00CA557C" w:rsidRPr="008236A9" w:rsidDel="000071AF">
            <w:rPr>
              <w:rFonts w:cstheme="minorHAnsi"/>
              <w:color w:val="000000"/>
            </w:rPr>
            <w:delText>P</w:delText>
          </w:r>
        </w:del>
        <w:r w:rsidR="00CA557C" w:rsidRPr="008236A9">
          <w:rPr>
            <w:rFonts w:cstheme="minorHAnsi"/>
            <w:color w:val="000000"/>
          </w:rPr>
          <w:t>ersonal communication)</w:t>
        </w:r>
      </w:ins>
      <w:r w:rsidR="001B39CD" w:rsidRPr="008236A9">
        <w:rPr>
          <w:rFonts w:cstheme="minorHAnsi"/>
          <w:color w:val="000000"/>
        </w:rPr>
        <w:t xml:space="preserve">. </w:t>
      </w:r>
      <w:commentRangeEnd w:id="165"/>
      <w:r w:rsidR="00CA557C" w:rsidRPr="008236A9">
        <w:rPr>
          <w:rStyle w:val="CommentReference"/>
        </w:rPr>
        <w:commentReference w:id="165"/>
      </w:r>
    </w:p>
    <w:p w14:paraId="753FE678" w14:textId="5083BA8E" w:rsidR="009E0A47" w:rsidRPr="008236A9" w:rsidRDefault="001B39CD" w:rsidP="00C463D6">
      <w:pPr>
        <w:spacing w:after="240"/>
        <w:rPr>
          <w:rFonts w:cstheme="minorHAnsi"/>
          <w:color w:val="000000"/>
        </w:rPr>
      </w:pPr>
      <w:r w:rsidRPr="008236A9">
        <w:rPr>
          <w:rFonts w:cstheme="minorHAnsi"/>
          <w:color w:val="000000"/>
        </w:rPr>
        <w:t xml:space="preserve">The development of kits for the detection of virus proteins requires specific ligands, </w:t>
      </w:r>
      <w:r w:rsidR="009D0751" w:rsidRPr="008236A9">
        <w:rPr>
          <w:rFonts w:cstheme="minorHAnsi"/>
          <w:color w:val="000000"/>
        </w:rPr>
        <w:t>and this</w:t>
      </w:r>
      <w:r w:rsidR="009E0A47" w:rsidRPr="008236A9">
        <w:rPr>
          <w:rFonts w:cstheme="minorHAnsi"/>
          <w:color w:val="000000"/>
        </w:rPr>
        <w:t xml:space="preserve"> is usually achieved by the identification of corresponding antibodies. </w:t>
      </w:r>
      <w:r w:rsidR="0029597A" w:rsidRPr="008236A9">
        <w:rPr>
          <w:rFonts w:cstheme="minorHAnsi"/>
          <w:color w:val="000000"/>
        </w:rPr>
        <w:t xml:space="preserve">The mature SARS-CoV-2 particle contains four structural proteins known as the envelope (E), membrane (M), </w:t>
      </w:r>
      <w:proofErr w:type="spellStart"/>
      <w:r w:rsidR="0029597A" w:rsidRPr="008236A9">
        <w:rPr>
          <w:rFonts w:cstheme="minorHAnsi"/>
          <w:color w:val="000000"/>
        </w:rPr>
        <w:t>nucleocapsid</w:t>
      </w:r>
      <w:proofErr w:type="spellEnd"/>
      <w:r w:rsidR="0029597A" w:rsidRPr="008236A9">
        <w:rPr>
          <w:rFonts w:cstheme="minorHAnsi"/>
          <w:color w:val="000000"/>
        </w:rPr>
        <w:t xml:space="preserve"> (N) and spike (S) proteins, but the </w:t>
      </w:r>
      <w:del w:id="169" w:author="Dr Richard M Twyman" w:date="2020-04-19T16:05:00Z">
        <w:r w:rsidR="0029597A" w:rsidRPr="008236A9" w:rsidDel="00707AFB">
          <w:rPr>
            <w:rFonts w:cstheme="minorHAnsi"/>
            <w:color w:val="000000"/>
          </w:rPr>
          <w:delText xml:space="preserve">spike </w:delText>
        </w:r>
      </w:del>
      <w:ins w:id="170" w:author="Dr Richard M Twyman" w:date="2020-04-19T16:05:00Z">
        <w:r w:rsidR="00707AFB" w:rsidRPr="008236A9">
          <w:rPr>
            <w:rFonts w:cstheme="minorHAnsi"/>
            <w:color w:val="000000"/>
          </w:rPr>
          <w:t xml:space="preserve">S </w:t>
        </w:r>
      </w:ins>
      <w:r w:rsidR="0029597A" w:rsidRPr="008236A9">
        <w:rPr>
          <w:rFonts w:cstheme="minorHAnsi"/>
          <w:color w:val="000000"/>
        </w:rPr>
        <w:t xml:space="preserve">protein is the most important in terms of antibody-based detection because it projects from the surface of the virion and </w:t>
      </w:r>
      <w:del w:id="171" w:author="Dr Richard M Twyman" w:date="2020-04-19T16:25:00Z">
        <w:r w:rsidR="0029597A" w:rsidRPr="008236A9" w:rsidDel="00A5425B">
          <w:rPr>
            <w:rFonts w:cstheme="minorHAnsi"/>
            <w:color w:val="000000"/>
          </w:rPr>
          <w:delText xml:space="preserve">is </w:delText>
        </w:r>
      </w:del>
      <w:del w:id="172" w:author="Dr Richard M Twyman" w:date="2020-04-19T16:23:00Z">
        <w:r w:rsidR="0029597A" w:rsidRPr="008236A9" w:rsidDel="00A5425B">
          <w:rPr>
            <w:rFonts w:cstheme="minorHAnsi"/>
            <w:color w:val="000000"/>
          </w:rPr>
          <w:delText xml:space="preserve">exposed </w:delText>
        </w:r>
      </w:del>
      <w:ins w:id="173" w:author="Dr Richard M Twyman" w:date="2020-04-19T16:23:00Z">
        <w:r w:rsidR="00A5425B" w:rsidRPr="008236A9">
          <w:rPr>
            <w:rFonts w:cstheme="minorHAnsi"/>
            <w:color w:val="000000"/>
          </w:rPr>
          <w:t xml:space="preserve">exposes </w:t>
        </w:r>
      </w:ins>
      <w:del w:id="174" w:author="Dr Richard M Twyman" w:date="2020-04-19T16:23:00Z">
        <w:r w:rsidR="0029597A" w:rsidRPr="008236A9" w:rsidDel="00A5425B">
          <w:rPr>
            <w:rFonts w:cstheme="minorHAnsi"/>
            <w:color w:val="000000"/>
          </w:rPr>
          <w:delText xml:space="preserve">to </w:delText>
        </w:r>
      </w:del>
      <w:ins w:id="175" w:author="Dr Richard M Twyman" w:date="2020-04-19T16:23:00Z">
        <w:r w:rsidR="00A5425B" w:rsidRPr="008236A9">
          <w:rPr>
            <w:rFonts w:cstheme="minorHAnsi"/>
            <w:color w:val="000000"/>
          </w:rPr>
          <w:t xml:space="preserve">the receptor binding domain (RBD) to </w:t>
        </w:r>
      </w:ins>
      <w:r w:rsidR="0029597A" w:rsidRPr="008236A9">
        <w:rPr>
          <w:rFonts w:cstheme="minorHAnsi"/>
          <w:color w:val="000000"/>
        </w:rPr>
        <w:t>the immune system (</w:t>
      </w:r>
      <w:r w:rsidR="0029597A" w:rsidRPr="008236A9">
        <w:rPr>
          <w:rFonts w:cstheme="minorHAnsi"/>
          <w:b/>
          <w:color w:val="000000"/>
        </w:rPr>
        <w:t>Figure 2</w:t>
      </w:r>
      <w:r w:rsidR="0029597A" w:rsidRPr="008236A9">
        <w:rPr>
          <w:rFonts w:cstheme="minorHAnsi"/>
          <w:color w:val="000000"/>
        </w:rPr>
        <w:t xml:space="preserve">). </w:t>
      </w:r>
      <w:del w:id="176" w:author="Dr Richard M Twyman" w:date="2020-04-19T16:24:00Z">
        <w:r w:rsidR="009E0A47" w:rsidRPr="008236A9" w:rsidDel="00A5425B">
          <w:rPr>
            <w:rFonts w:cstheme="minorHAnsi"/>
            <w:color w:val="000000"/>
          </w:rPr>
          <w:delText xml:space="preserve">The </w:delText>
        </w:r>
      </w:del>
      <w:ins w:id="177" w:author="Dr Richard M Twyman" w:date="2020-04-19T16:24:00Z">
        <w:r w:rsidR="00A5425B" w:rsidRPr="008236A9">
          <w:rPr>
            <w:rFonts w:cstheme="minorHAnsi"/>
            <w:color w:val="000000"/>
          </w:rPr>
          <w:t xml:space="preserve">The </w:t>
        </w:r>
      </w:ins>
      <w:r w:rsidR="009E0A47" w:rsidRPr="008236A9">
        <w:rPr>
          <w:rFonts w:cstheme="minorHAnsi"/>
          <w:color w:val="000000"/>
        </w:rPr>
        <w:t xml:space="preserve">injection of </w:t>
      </w:r>
      <w:r w:rsidR="0029597A" w:rsidRPr="008236A9">
        <w:rPr>
          <w:rFonts w:cstheme="minorHAnsi"/>
          <w:color w:val="000000"/>
        </w:rPr>
        <w:t xml:space="preserve">whole </w:t>
      </w:r>
      <w:r w:rsidR="009E0A47" w:rsidRPr="008236A9">
        <w:rPr>
          <w:rFonts w:cstheme="minorHAnsi"/>
          <w:color w:val="000000"/>
        </w:rPr>
        <w:t xml:space="preserve">SARS-CoV-2 </w:t>
      </w:r>
      <w:r w:rsidR="0029597A" w:rsidRPr="008236A9">
        <w:rPr>
          <w:rFonts w:cstheme="minorHAnsi"/>
          <w:color w:val="000000"/>
        </w:rPr>
        <w:t xml:space="preserve">preparations or the isolated or recombinant </w:t>
      </w:r>
      <w:del w:id="178" w:author="Dr Richard M Twyman" w:date="2020-04-19T16:03:00Z">
        <w:r w:rsidR="009E0A47" w:rsidRPr="008236A9" w:rsidDel="00707AFB">
          <w:rPr>
            <w:rFonts w:cstheme="minorHAnsi"/>
            <w:color w:val="000000"/>
          </w:rPr>
          <w:delText xml:space="preserve">spike </w:delText>
        </w:r>
      </w:del>
      <w:ins w:id="179" w:author="Dr Richard M Twyman" w:date="2020-04-19T16:03:00Z">
        <w:r w:rsidR="00707AFB" w:rsidRPr="008236A9">
          <w:rPr>
            <w:rFonts w:cstheme="minorHAnsi"/>
            <w:color w:val="000000"/>
          </w:rPr>
          <w:t xml:space="preserve">S </w:t>
        </w:r>
      </w:ins>
      <w:r w:rsidR="009E0A47" w:rsidRPr="008236A9">
        <w:rPr>
          <w:rFonts w:cstheme="minorHAnsi"/>
          <w:color w:val="000000"/>
        </w:rPr>
        <w:t>protein</w:t>
      </w:r>
      <w:ins w:id="180" w:author="Dr Richard M Twyman" w:date="2020-04-19T16:24:00Z">
        <w:r w:rsidR="00A5425B" w:rsidRPr="008236A9">
          <w:rPr>
            <w:rFonts w:cstheme="minorHAnsi"/>
            <w:color w:val="000000"/>
          </w:rPr>
          <w:t>/RBD</w:t>
        </w:r>
      </w:ins>
      <w:r w:rsidR="009E0A47" w:rsidRPr="008236A9">
        <w:rPr>
          <w:rFonts w:cstheme="minorHAnsi"/>
          <w:color w:val="000000"/>
        </w:rPr>
        <w:t xml:space="preserve"> into mice can be used </w:t>
      </w:r>
      <w:r w:rsidR="00C34116" w:rsidRPr="008236A9">
        <w:rPr>
          <w:rFonts w:cstheme="minorHAnsi"/>
          <w:color w:val="000000"/>
        </w:rPr>
        <w:t>to generate</w:t>
      </w:r>
      <w:r w:rsidR="009E0A47" w:rsidRPr="008236A9">
        <w:rPr>
          <w:rFonts w:cstheme="minorHAnsi"/>
          <w:color w:val="000000"/>
        </w:rPr>
        <w:t xml:space="preserve"> hybridoma clones, or the </w:t>
      </w:r>
      <w:del w:id="181" w:author="Dr Richard M Twyman" w:date="2020-04-19T16:05:00Z">
        <w:r w:rsidR="009E0A47" w:rsidRPr="008236A9" w:rsidDel="00707AFB">
          <w:rPr>
            <w:rFonts w:cstheme="minorHAnsi"/>
            <w:color w:val="000000"/>
          </w:rPr>
          <w:delText xml:space="preserve">spike </w:delText>
        </w:r>
      </w:del>
      <w:ins w:id="182" w:author="Dr Richard M Twyman" w:date="2020-04-19T16:05:00Z">
        <w:r w:rsidR="00707AFB" w:rsidRPr="008236A9">
          <w:rPr>
            <w:rFonts w:cstheme="minorHAnsi"/>
            <w:color w:val="000000"/>
          </w:rPr>
          <w:t xml:space="preserve">S </w:t>
        </w:r>
      </w:ins>
      <w:r w:rsidR="009E0A47" w:rsidRPr="008236A9">
        <w:rPr>
          <w:rFonts w:cstheme="minorHAnsi"/>
          <w:color w:val="000000"/>
        </w:rPr>
        <w:t>protein</w:t>
      </w:r>
      <w:ins w:id="183" w:author="Dr Richard M Twyman" w:date="2020-04-19T16:24:00Z">
        <w:r w:rsidR="00A5425B" w:rsidRPr="008236A9">
          <w:rPr>
            <w:rFonts w:cstheme="minorHAnsi"/>
            <w:color w:val="000000"/>
          </w:rPr>
          <w:t>/RBD</w:t>
        </w:r>
      </w:ins>
      <w:r w:rsidR="009E0A47" w:rsidRPr="008236A9">
        <w:rPr>
          <w:rFonts w:cstheme="minorHAnsi"/>
          <w:color w:val="000000"/>
        </w:rPr>
        <w:t xml:space="preserve"> can be used to screen </w:t>
      </w:r>
      <w:del w:id="184" w:author="Dr Richard M Twyman" w:date="2020-04-19T16:24:00Z">
        <w:r w:rsidR="009E0A47" w:rsidRPr="008236A9" w:rsidDel="00A5425B">
          <w:rPr>
            <w:rFonts w:cstheme="minorHAnsi"/>
            <w:color w:val="000000"/>
          </w:rPr>
          <w:delText xml:space="preserve">antibody libraries using </w:delText>
        </w:r>
      </w:del>
      <w:r w:rsidR="009E0A47" w:rsidRPr="008236A9">
        <w:rPr>
          <w:rFonts w:cstheme="minorHAnsi"/>
          <w:color w:val="000000"/>
        </w:rPr>
        <w:t xml:space="preserve">phage </w:t>
      </w:r>
      <w:ins w:id="185" w:author="Dr Richard M Twyman" w:date="2020-04-19T16:24:00Z">
        <w:r w:rsidR="00A5425B" w:rsidRPr="008236A9">
          <w:rPr>
            <w:rFonts w:cstheme="minorHAnsi"/>
            <w:color w:val="000000"/>
          </w:rPr>
          <w:t xml:space="preserve">antibody </w:t>
        </w:r>
      </w:ins>
      <w:r w:rsidR="009E0A47" w:rsidRPr="008236A9">
        <w:rPr>
          <w:rFonts w:cstheme="minorHAnsi"/>
          <w:color w:val="000000"/>
        </w:rPr>
        <w:t xml:space="preserve">display </w:t>
      </w:r>
      <w:ins w:id="186" w:author="Dr Richard M Twyman" w:date="2020-04-19T16:24:00Z">
        <w:r w:rsidR="00A5425B" w:rsidRPr="008236A9">
          <w:rPr>
            <w:rFonts w:cstheme="minorHAnsi"/>
            <w:color w:val="000000"/>
          </w:rPr>
          <w:t xml:space="preserve">libraries </w:t>
        </w:r>
      </w:ins>
      <w:r w:rsidR="009E0A47" w:rsidRPr="008236A9">
        <w:rPr>
          <w:rFonts w:cstheme="minorHAnsi"/>
          <w:color w:val="000000"/>
        </w:rPr>
        <w:t xml:space="preserve">or similar platforms. Ultimately this yields the sequences of antibodies with high affinity for the </w:t>
      </w:r>
      <w:del w:id="187" w:author="Dr Richard M Twyman" w:date="2020-04-19T16:03:00Z">
        <w:r w:rsidR="009E0A47" w:rsidRPr="008236A9" w:rsidDel="00707AFB">
          <w:rPr>
            <w:rFonts w:cstheme="minorHAnsi"/>
            <w:color w:val="000000"/>
          </w:rPr>
          <w:delText xml:space="preserve">spike </w:delText>
        </w:r>
      </w:del>
      <w:ins w:id="188" w:author="Dr Richard M Twyman" w:date="2020-04-19T16:03:00Z">
        <w:r w:rsidR="00707AFB" w:rsidRPr="008236A9">
          <w:rPr>
            <w:rFonts w:cstheme="minorHAnsi"/>
            <w:color w:val="000000"/>
          </w:rPr>
          <w:t>S </w:t>
        </w:r>
      </w:ins>
      <w:r w:rsidR="009E0A47" w:rsidRPr="008236A9">
        <w:rPr>
          <w:rFonts w:cstheme="minorHAnsi"/>
          <w:color w:val="000000"/>
        </w:rPr>
        <w:t>protein, and the scaled</w:t>
      </w:r>
      <w:ins w:id="189" w:author="Editor" w:date="2020-04-18T01:16:00Z">
        <w:r w:rsidR="008D6204" w:rsidRPr="008236A9">
          <w:rPr>
            <w:rFonts w:cstheme="minorHAnsi"/>
            <w:color w:val="000000"/>
          </w:rPr>
          <w:t>-</w:t>
        </w:r>
      </w:ins>
      <w:del w:id="190" w:author="Editor" w:date="2020-04-18T01:16:00Z">
        <w:r w:rsidR="009E0A47" w:rsidRPr="008236A9" w:rsidDel="008D6204">
          <w:rPr>
            <w:rFonts w:cstheme="minorHAnsi"/>
            <w:color w:val="000000"/>
          </w:rPr>
          <w:delText xml:space="preserve"> </w:delText>
        </w:r>
      </w:del>
      <w:r w:rsidR="009E0A47" w:rsidRPr="008236A9">
        <w:rPr>
          <w:rFonts w:cstheme="minorHAnsi"/>
          <w:color w:val="000000"/>
        </w:rPr>
        <w:t xml:space="preserve">up production of such antibodies would allow the stockpiling of kits for </w:t>
      </w:r>
      <w:r w:rsidR="009D0751" w:rsidRPr="008236A9">
        <w:rPr>
          <w:rFonts w:cstheme="minorHAnsi"/>
          <w:color w:val="000000"/>
        </w:rPr>
        <w:t>virus</w:t>
      </w:r>
      <w:r w:rsidR="009E0A47" w:rsidRPr="008236A9">
        <w:rPr>
          <w:rFonts w:cstheme="minorHAnsi"/>
          <w:color w:val="000000"/>
        </w:rPr>
        <w:t xml:space="preserve"> detection</w:t>
      </w:r>
      <w:ins w:id="191" w:author="Editor" w:date="2020-04-18T01:16:00Z">
        <w:del w:id="192" w:author="Dr Richard M Twyman" w:date="2020-04-19T16:26:00Z">
          <w:r w:rsidR="008D6204" w:rsidRPr="008236A9" w:rsidDel="00A5425B">
            <w:rPr>
              <w:rFonts w:cstheme="minorHAnsi"/>
              <w:color w:val="000000"/>
            </w:rPr>
            <w:delText>,</w:delText>
          </w:r>
        </w:del>
      </w:ins>
      <w:r w:rsidR="009E0A47" w:rsidRPr="008236A9">
        <w:rPr>
          <w:rFonts w:cstheme="minorHAnsi"/>
          <w:color w:val="000000"/>
        </w:rPr>
        <w:t xml:space="preserve"> using </w:t>
      </w:r>
      <w:r w:rsidR="003D5D4C" w:rsidRPr="008236A9">
        <w:rPr>
          <w:rFonts w:cstheme="minorHAnsi"/>
          <w:color w:val="000000"/>
        </w:rPr>
        <w:t xml:space="preserve">faster and more convenient </w:t>
      </w:r>
      <w:r w:rsidR="009E0A47" w:rsidRPr="008236A9">
        <w:rPr>
          <w:rFonts w:cstheme="minorHAnsi"/>
          <w:color w:val="000000"/>
        </w:rPr>
        <w:t xml:space="preserve">formats such as the </w:t>
      </w:r>
      <w:commentRangeStart w:id="193"/>
      <w:r w:rsidR="009E0A47" w:rsidRPr="008236A9">
        <w:rPr>
          <w:rFonts w:cstheme="minorHAnsi"/>
          <w:color w:val="000000"/>
        </w:rPr>
        <w:t>enzyme-linked immunosorbent assay (ELISA), lateral flow assay or assays based on protein chips</w:t>
      </w:r>
      <w:ins w:id="194" w:author="Dr Richard M Twyman" w:date="2020-04-19T14:48:00Z">
        <w:r w:rsidR="000071AF" w:rsidRPr="008236A9">
          <w:rPr>
            <w:rFonts w:cstheme="minorHAnsi"/>
            <w:color w:val="000000"/>
          </w:rPr>
          <w:t xml:space="preserve"> [</w:t>
        </w:r>
      </w:ins>
      <w:ins w:id="195" w:author="Dr Richard M Twyman" w:date="2020-04-19T18:43:00Z">
        <w:r w:rsidR="00757C6B" w:rsidRPr="008236A9">
          <w:rPr>
            <w:rFonts w:cstheme="minorHAnsi"/>
            <w:color w:val="000000"/>
          </w:rPr>
          <w:t>12,13</w:t>
        </w:r>
      </w:ins>
      <w:ins w:id="196" w:author="Dr Richard M Twyman" w:date="2020-04-19T14:48:00Z">
        <w:r w:rsidR="000071AF" w:rsidRPr="008236A9">
          <w:rPr>
            <w:rFonts w:cstheme="minorHAnsi"/>
            <w:color w:val="000000"/>
          </w:rPr>
          <w:t>]</w:t>
        </w:r>
      </w:ins>
      <w:r w:rsidR="009E0A47" w:rsidRPr="008236A9">
        <w:rPr>
          <w:rFonts w:cstheme="minorHAnsi"/>
          <w:color w:val="000000"/>
        </w:rPr>
        <w:t>.</w:t>
      </w:r>
      <w:commentRangeEnd w:id="193"/>
      <w:r w:rsidR="003B7264" w:rsidRPr="008236A9">
        <w:rPr>
          <w:rStyle w:val="CommentReference"/>
        </w:rPr>
        <w:commentReference w:id="193"/>
      </w:r>
      <w:r w:rsidR="009E0A47" w:rsidRPr="008236A9">
        <w:rPr>
          <w:rFonts w:cstheme="minorHAnsi"/>
          <w:color w:val="000000"/>
        </w:rPr>
        <w:t xml:space="preserve"> As with the recombinant virus proteins, transient </w:t>
      </w:r>
      <w:r w:rsidR="00172B5A" w:rsidRPr="008236A9">
        <w:rPr>
          <w:rFonts w:cstheme="minorHAnsi"/>
          <w:color w:val="000000"/>
        </w:rPr>
        <w:t xml:space="preserve">antibody </w:t>
      </w:r>
      <w:r w:rsidR="009E0A47" w:rsidRPr="008236A9">
        <w:rPr>
          <w:rFonts w:cstheme="minorHAnsi"/>
          <w:color w:val="000000"/>
        </w:rPr>
        <w:t xml:space="preserve">expression in plants provides a rapidly scalable expression platform to ramp up production in the short term, with transgenic plants fulfilling </w:t>
      </w:r>
      <w:r w:rsidR="009E0A47" w:rsidRPr="008236A9">
        <w:rPr>
          <w:rFonts w:cstheme="minorHAnsi"/>
          <w:color w:val="000000"/>
        </w:rPr>
        <w:lastRenderedPageBreak/>
        <w:t xml:space="preserve">the need for </w:t>
      </w:r>
      <w:r w:rsidR="00C34116" w:rsidRPr="008236A9">
        <w:rPr>
          <w:rFonts w:cstheme="minorHAnsi"/>
          <w:color w:val="000000"/>
        </w:rPr>
        <w:t xml:space="preserve">a </w:t>
      </w:r>
      <w:r w:rsidR="009E0A47" w:rsidRPr="008236A9">
        <w:rPr>
          <w:rFonts w:cstheme="minorHAnsi"/>
          <w:color w:val="000000"/>
        </w:rPr>
        <w:t xml:space="preserve">longer-term high-volume supply. The history of molecular farming kicked off with the publication of a </w:t>
      </w:r>
      <w:r w:rsidR="009E0A47" w:rsidRPr="008236A9">
        <w:rPr>
          <w:rFonts w:cstheme="minorHAnsi"/>
          <w:i/>
          <w:color w:val="000000"/>
        </w:rPr>
        <w:t>Nature</w:t>
      </w:r>
      <w:r w:rsidR="009E0A47" w:rsidRPr="008236A9">
        <w:rPr>
          <w:rFonts w:cstheme="minorHAnsi"/>
          <w:color w:val="000000"/>
        </w:rPr>
        <w:t xml:space="preserve"> paper describing the production of antibodies in </w:t>
      </w:r>
      <w:commentRangeStart w:id="197"/>
      <w:r w:rsidR="009E0A47" w:rsidRPr="008236A9">
        <w:rPr>
          <w:rFonts w:cstheme="minorHAnsi"/>
          <w:color w:val="000000"/>
        </w:rPr>
        <w:t>tobacco</w:t>
      </w:r>
      <w:ins w:id="198" w:author="Editor" w:date="2020-04-18T01:19:00Z">
        <w:r w:rsidR="003B7264" w:rsidRPr="008236A9">
          <w:rPr>
            <w:rFonts w:cstheme="minorHAnsi"/>
            <w:color w:val="000000"/>
          </w:rPr>
          <w:t xml:space="preserve"> (</w:t>
        </w:r>
        <w:r w:rsidR="003B7264" w:rsidRPr="008236A9">
          <w:rPr>
            <w:rFonts w:cstheme="minorHAnsi"/>
            <w:i/>
            <w:iCs/>
            <w:color w:val="000000"/>
          </w:rPr>
          <w:t xml:space="preserve">Nicotiana </w:t>
        </w:r>
        <w:proofErr w:type="spellStart"/>
        <w:r w:rsidR="003B7264" w:rsidRPr="008236A9">
          <w:rPr>
            <w:rFonts w:cstheme="minorHAnsi"/>
            <w:i/>
            <w:iCs/>
            <w:color w:val="000000"/>
          </w:rPr>
          <w:t>tabacum</w:t>
        </w:r>
        <w:proofErr w:type="spellEnd"/>
        <w:r w:rsidR="003B7264" w:rsidRPr="008236A9">
          <w:rPr>
            <w:rFonts w:cstheme="minorHAnsi"/>
            <w:color w:val="000000"/>
          </w:rPr>
          <w:t>)</w:t>
        </w:r>
      </w:ins>
      <w:r w:rsidR="002B01CC" w:rsidRPr="008236A9">
        <w:rPr>
          <w:rFonts w:cstheme="minorHAnsi"/>
          <w:color w:val="000000"/>
        </w:rPr>
        <w:t xml:space="preserve"> </w:t>
      </w:r>
      <w:commentRangeEnd w:id="197"/>
      <w:r w:rsidR="003B7264" w:rsidRPr="008236A9">
        <w:rPr>
          <w:rStyle w:val="CommentReference"/>
        </w:rPr>
        <w:commentReference w:id="197"/>
      </w:r>
      <w:r w:rsidR="002B01CC" w:rsidRPr="008236A9">
        <w:rPr>
          <w:rFonts w:cstheme="minorHAnsi"/>
          <w:color w:val="000000"/>
        </w:rPr>
        <w:t>more than 30 years ago</w:t>
      </w:r>
      <w:r w:rsidR="00C123D9" w:rsidRPr="008236A9">
        <w:rPr>
          <w:rFonts w:cstheme="minorHAnsi"/>
          <w:color w:val="000000"/>
        </w:rPr>
        <w:t xml:space="preserve"> [</w:t>
      </w:r>
      <w:del w:id="199" w:author="Dr Richard M Twyman" w:date="2020-04-19T18:43:00Z">
        <w:r w:rsidR="00C123D9" w:rsidRPr="008236A9" w:rsidDel="00757C6B">
          <w:rPr>
            <w:rFonts w:cstheme="minorHAnsi"/>
            <w:color w:val="000000"/>
          </w:rPr>
          <w:delText>9</w:delText>
        </w:r>
      </w:del>
      <w:ins w:id="200" w:author="Dr Richard M Twyman" w:date="2020-04-19T18:43:00Z">
        <w:r w:rsidR="00757C6B" w:rsidRPr="008236A9">
          <w:rPr>
            <w:rFonts w:cstheme="minorHAnsi"/>
            <w:color w:val="000000"/>
          </w:rPr>
          <w:t>14</w:t>
        </w:r>
      </w:ins>
      <w:r w:rsidR="00C123D9" w:rsidRPr="008236A9">
        <w:rPr>
          <w:rFonts w:cstheme="minorHAnsi"/>
          <w:color w:val="000000"/>
        </w:rPr>
        <w:t>]</w:t>
      </w:r>
      <w:r w:rsidR="00C463D6" w:rsidRPr="008236A9">
        <w:rPr>
          <w:rFonts w:cstheme="minorHAnsi"/>
          <w:color w:val="000000"/>
        </w:rPr>
        <w:t xml:space="preserve"> and this remains the product class that has been expressed most often, and with the greatest diversity in terms of antibody format, expression strategy and host species/platform.</w:t>
      </w:r>
      <w:r w:rsidR="00C34116" w:rsidRPr="008236A9">
        <w:rPr>
          <w:rFonts w:cstheme="minorHAnsi"/>
          <w:color w:val="000000"/>
        </w:rPr>
        <w:t xml:space="preserve"> The production of diagnostic SARS-CoV-2 antibodies in plants </w:t>
      </w:r>
      <w:r w:rsidR="009D0751" w:rsidRPr="008236A9">
        <w:rPr>
          <w:rFonts w:cstheme="minorHAnsi"/>
          <w:color w:val="000000"/>
        </w:rPr>
        <w:t>can</w:t>
      </w:r>
      <w:r w:rsidR="00C34116" w:rsidRPr="008236A9">
        <w:rPr>
          <w:rFonts w:cstheme="minorHAnsi"/>
          <w:color w:val="000000"/>
        </w:rPr>
        <w:t xml:space="preserve"> </w:t>
      </w:r>
      <w:r w:rsidR="002B01CC" w:rsidRPr="008236A9">
        <w:rPr>
          <w:rFonts w:cstheme="minorHAnsi"/>
          <w:color w:val="000000"/>
        </w:rPr>
        <w:t xml:space="preserve">therefore take </w:t>
      </w:r>
      <w:r w:rsidR="00C34116" w:rsidRPr="008236A9">
        <w:rPr>
          <w:rFonts w:cstheme="minorHAnsi"/>
          <w:color w:val="000000"/>
        </w:rPr>
        <w:t xml:space="preserve">advantage of </w:t>
      </w:r>
      <w:r w:rsidR="002B01CC" w:rsidRPr="008236A9">
        <w:rPr>
          <w:rFonts w:cstheme="minorHAnsi"/>
          <w:color w:val="000000"/>
        </w:rPr>
        <w:t xml:space="preserve">the extensive knowledge and knowhow that has accumulated to ensure that </w:t>
      </w:r>
      <w:del w:id="201" w:author="Dr Richard M Twyman" w:date="2020-04-19T15:59:00Z">
        <w:r w:rsidR="002B01CC" w:rsidRPr="008236A9" w:rsidDel="000864B9">
          <w:rPr>
            <w:rFonts w:cstheme="minorHAnsi"/>
            <w:color w:val="000000"/>
          </w:rPr>
          <w:delText xml:space="preserve">the </w:delText>
        </w:r>
      </w:del>
      <w:ins w:id="202" w:author="Dr Richard M Twyman" w:date="2020-04-19T15:59:00Z">
        <w:r w:rsidR="000864B9" w:rsidRPr="008236A9">
          <w:rPr>
            <w:rFonts w:cstheme="minorHAnsi"/>
            <w:color w:val="000000"/>
          </w:rPr>
          <w:t xml:space="preserve">plant-derived </w:t>
        </w:r>
      </w:ins>
      <w:r w:rsidR="002B01CC" w:rsidRPr="008236A9">
        <w:rPr>
          <w:rFonts w:cstheme="minorHAnsi"/>
          <w:color w:val="000000"/>
        </w:rPr>
        <w:t>antibodies are stable and functional and produced at high yields.</w:t>
      </w:r>
      <w:r w:rsidR="00C34116" w:rsidRPr="008236A9">
        <w:rPr>
          <w:rFonts w:cstheme="minorHAnsi"/>
          <w:color w:val="000000"/>
        </w:rPr>
        <w:t xml:space="preserve"> </w:t>
      </w:r>
      <w:r w:rsidR="00C463D6" w:rsidRPr="008236A9">
        <w:rPr>
          <w:rFonts w:cstheme="minorHAnsi"/>
          <w:color w:val="000000"/>
        </w:rPr>
        <w:t xml:space="preserve"> </w:t>
      </w:r>
    </w:p>
    <w:p w14:paraId="6AC92448" w14:textId="5339D947" w:rsidR="0029597A" w:rsidRPr="008236A9" w:rsidRDefault="009727A7" w:rsidP="00C463D6">
      <w:pPr>
        <w:spacing w:after="240"/>
        <w:rPr>
          <w:rFonts w:cstheme="minorHAnsi"/>
          <w:color w:val="000000"/>
        </w:rPr>
      </w:pPr>
      <w:r w:rsidRPr="008236A9">
        <w:rPr>
          <w:rFonts w:cstheme="minorHAnsi"/>
          <w:color w:val="000000"/>
        </w:rPr>
        <w:t xml:space="preserve">The </w:t>
      </w:r>
      <w:r w:rsidR="0029597A" w:rsidRPr="008236A9">
        <w:rPr>
          <w:rFonts w:cstheme="minorHAnsi"/>
          <w:color w:val="000000"/>
        </w:rPr>
        <w:t>publication of the</w:t>
      </w:r>
      <w:r w:rsidRPr="008236A9">
        <w:rPr>
          <w:rFonts w:cstheme="minorHAnsi"/>
          <w:color w:val="000000"/>
        </w:rPr>
        <w:t xml:space="preserve"> SARS-CoV-2 </w:t>
      </w:r>
      <w:r w:rsidR="0029597A" w:rsidRPr="008236A9">
        <w:rPr>
          <w:rFonts w:cstheme="minorHAnsi"/>
          <w:color w:val="000000"/>
        </w:rPr>
        <w:t>sequence also provided</w:t>
      </w:r>
      <w:r w:rsidRPr="008236A9">
        <w:rPr>
          <w:rFonts w:cstheme="minorHAnsi"/>
          <w:color w:val="000000"/>
        </w:rPr>
        <w:t xml:space="preserve"> the information required to generate recombinant viral proteins</w:t>
      </w:r>
      <w:r w:rsidR="0029597A" w:rsidRPr="008236A9">
        <w:rPr>
          <w:rFonts w:cstheme="minorHAnsi"/>
          <w:color w:val="000000"/>
        </w:rPr>
        <w:t xml:space="preserve"> as diagnostic reagents</w:t>
      </w:r>
      <w:r w:rsidRPr="008236A9">
        <w:rPr>
          <w:rFonts w:cstheme="minorHAnsi"/>
          <w:color w:val="000000"/>
        </w:rPr>
        <w:t xml:space="preserve">. The availability of such proteins allows the immediate development of assays to detect serum antibodies in convalescent patients, </w:t>
      </w:r>
      <w:r w:rsidR="0029597A" w:rsidRPr="008236A9">
        <w:rPr>
          <w:rFonts w:cstheme="minorHAnsi"/>
          <w:color w:val="000000"/>
        </w:rPr>
        <w:t xml:space="preserve">particularly antibodies against the </w:t>
      </w:r>
      <w:del w:id="203" w:author="Dr Richard M Twyman" w:date="2020-04-19T16:05:00Z">
        <w:r w:rsidR="0029597A" w:rsidRPr="008236A9" w:rsidDel="00707AFB">
          <w:rPr>
            <w:rFonts w:cstheme="minorHAnsi"/>
            <w:color w:val="000000"/>
          </w:rPr>
          <w:delText xml:space="preserve">spike </w:delText>
        </w:r>
      </w:del>
      <w:ins w:id="204" w:author="Dr Richard M Twyman" w:date="2020-04-19T16:05:00Z">
        <w:r w:rsidR="00707AFB" w:rsidRPr="008236A9">
          <w:rPr>
            <w:rFonts w:cstheme="minorHAnsi"/>
            <w:color w:val="000000"/>
          </w:rPr>
          <w:t xml:space="preserve">S </w:t>
        </w:r>
      </w:ins>
      <w:r w:rsidR="0029597A" w:rsidRPr="008236A9">
        <w:rPr>
          <w:rFonts w:cstheme="minorHAnsi"/>
          <w:color w:val="000000"/>
        </w:rPr>
        <w:t>protein</w:t>
      </w:r>
      <w:ins w:id="205" w:author="Editor" w:date="2020-04-18T01:21:00Z">
        <w:r w:rsidR="003B7264" w:rsidRPr="008236A9">
          <w:rPr>
            <w:rFonts w:cstheme="minorHAnsi"/>
            <w:color w:val="000000"/>
          </w:rPr>
          <w:t>.</w:t>
        </w:r>
      </w:ins>
      <w:del w:id="206" w:author="Editor" w:date="2020-04-18T01:21:00Z">
        <w:r w:rsidR="0029597A" w:rsidRPr="008236A9" w:rsidDel="003B7264">
          <w:rPr>
            <w:rFonts w:cstheme="minorHAnsi"/>
            <w:color w:val="000000"/>
          </w:rPr>
          <w:delText xml:space="preserve">, </w:delText>
        </w:r>
        <w:r w:rsidRPr="008236A9" w:rsidDel="003B7264">
          <w:rPr>
            <w:rFonts w:cstheme="minorHAnsi"/>
            <w:color w:val="000000"/>
          </w:rPr>
          <w:delText>and</w:delText>
        </w:r>
      </w:del>
      <w:r w:rsidRPr="008236A9">
        <w:rPr>
          <w:rFonts w:cstheme="minorHAnsi"/>
          <w:color w:val="000000"/>
        </w:rPr>
        <w:t xml:space="preserve"> </w:t>
      </w:r>
      <w:ins w:id="207" w:author="Editor" w:date="2020-04-18T01:21:00Z">
        <w:r w:rsidR="003B7264" w:rsidRPr="008236A9">
          <w:rPr>
            <w:rFonts w:cstheme="minorHAnsi"/>
            <w:color w:val="000000"/>
          </w:rPr>
          <w:t>P</w:t>
        </w:r>
      </w:ins>
      <w:del w:id="208" w:author="Editor" w:date="2020-04-18T01:21:00Z">
        <w:r w:rsidRPr="008236A9" w:rsidDel="003B7264">
          <w:rPr>
            <w:rFonts w:cstheme="minorHAnsi"/>
            <w:color w:val="000000"/>
          </w:rPr>
          <w:delText>p</w:delText>
        </w:r>
      </w:del>
      <w:r w:rsidRPr="008236A9">
        <w:rPr>
          <w:rFonts w:cstheme="minorHAnsi"/>
          <w:color w:val="000000"/>
        </w:rPr>
        <w:t xml:space="preserve">lants provide the means to produce these proteins </w:t>
      </w:r>
      <w:commentRangeStart w:id="209"/>
      <w:del w:id="210" w:author="Dr Richard M Twyman" w:date="2020-04-19T14:55:00Z">
        <w:r w:rsidRPr="008236A9" w:rsidDel="006B464F">
          <w:rPr>
            <w:rFonts w:cstheme="minorHAnsi"/>
            <w:color w:val="000000"/>
          </w:rPr>
          <w:delText xml:space="preserve">quickly </w:delText>
        </w:r>
      </w:del>
      <w:commentRangeEnd w:id="209"/>
      <w:ins w:id="211" w:author="Dr Richard M Twyman" w:date="2020-04-19T14:55:00Z">
        <w:r w:rsidR="006B464F" w:rsidRPr="008236A9">
          <w:rPr>
            <w:rFonts w:cstheme="minorHAnsi"/>
            <w:color w:val="000000"/>
          </w:rPr>
          <w:t xml:space="preserve">within a few weeks </w:t>
        </w:r>
      </w:ins>
      <w:r w:rsidR="003B7264" w:rsidRPr="008236A9">
        <w:rPr>
          <w:rStyle w:val="CommentReference"/>
        </w:rPr>
        <w:commentReference w:id="209"/>
      </w:r>
      <w:r w:rsidRPr="008236A9">
        <w:rPr>
          <w:rFonts w:cstheme="minorHAnsi"/>
          <w:color w:val="000000"/>
        </w:rPr>
        <w:t xml:space="preserve">on a massive scale so that the kits can be manufactured and stockpiled for distribution to testing centers. </w:t>
      </w:r>
      <w:ins w:id="212" w:author="Dr Richard M Twyman" w:date="2020-04-19T14:55:00Z">
        <w:r w:rsidR="006B464F" w:rsidRPr="008236A9">
          <w:rPr>
            <w:rFonts w:cstheme="minorHAnsi"/>
            <w:color w:val="000000"/>
          </w:rPr>
          <w:t xml:space="preserve">In contrast, it would take months to establish cell lines expressing the same reagents, and </w:t>
        </w:r>
      </w:ins>
      <w:ins w:id="213" w:author="Dr Richard M Twyman" w:date="2020-04-19T14:56:00Z">
        <w:r w:rsidR="006B464F" w:rsidRPr="008236A9">
          <w:rPr>
            <w:rFonts w:cstheme="minorHAnsi"/>
            <w:color w:val="000000"/>
          </w:rPr>
          <w:t>possibly years</w:t>
        </w:r>
      </w:ins>
      <w:ins w:id="214" w:author="Dr Richard M Twyman" w:date="2020-04-19T14:55:00Z">
        <w:r w:rsidR="006B464F" w:rsidRPr="008236A9">
          <w:rPr>
            <w:rFonts w:cstheme="minorHAnsi"/>
            <w:color w:val="000000"/>
          </w:rPr>
          <w:t xml:space="preserve"> to ramp up production capacity to the necessary levels. </w:t>
        </w:r>
      </w:ins>
      <w:r w:rsidRPr="008236A9">
        <w:rPr>
          <w:rFonts w:cstheme="minorHAnsi"/>
          <w:color w:val="000000"/>
        </w:rPr>
        <w:t xml:space="preserve">We therefore envisage a scenario in which transient expression systems are used to address the pressing need for large quantities of this reagent in the short term (2–6 months), complemented by transgenic plants to </w:t>
      </w:r>
      <w:del w:id="215" w:author="Dr Richard M Twyman" w:date="2020-04-19T14:56:00Z">
        <w:r w:rsidRPr="008236A9" w:rsidDel="006B464F">
          <w:rPr>
            <w:rFonts w:cstheme="minorHAnsi"/>
            <w:color w:val="000000"/>
          </w:rPr>
          <w:delText>ramp up</w:delText>
        </w:r>
      </w:del>
      <w:ins w:id="216" w:author="Dr Richard M Twyman" w:date="2020-04-19T14:56:00Z">
        <w:r w:rsidR="006B464F" w:rsidRPr="008236A9">
          <w:rPr>
            <w:rFonts w:cstheme="minorHAnsi"/>
            <w:color w:val="000000"/>
          </w:rPr>
          <w:t>achieve</w:t>
        </w:r>
      </w:ins>
      <w:r w:rsidRPr="008236A9">
        <w:rPr>
          <w:rFonts w:cstheme="minorHAnsi"/>
          <w:color w:val="000000"/>
        </w:rPr>
        <w:t xml:space="preserve"> even larger-scale production on a longer-term basis.</w:t>
      </w:r>
      <w:ins w:id="217" w:author="Dr Richard M Twyman" w:date="2020-04-19T15:18:00Z">
        <w:r w:rsidR="00233289" w:rsidRPr="008236A9">
          <w:rPr>
            <w:rFonts w:cstheme="minorHAnsi"/>
            <w:color w:val="000000"/>
          </w:rPr>
          <w:t xml:space="preserve"> </w:t>
        </w:r>
      </w:ins>
      <w:ins w:id="218" w:author="Dr Richard M Twyman" w:date="2020-04-19T16:01:00Z">
        <w:r w:rsidR="000864B9" w:rsidRPr="008236A9">
          <w:rPr>
            <w:rFonts w:cstheme="minorHAnsi"/>
            <w:color w:val="000000"/>
          </w:rPr>
          <w:t>As an</w:t>
        </w:r>
      </w:ins>
      <w:ins w:id="219" w:author="Dr Richard M Twyman" w:date="2020-04-19T15:20:00Z">
        <w:r w:rsidR="00233289" w:rsidRPr="008236A9">
          <w:rPr>
            <w:rFonts w:cstheme="minorHAnsi"/>
            <w:color w:val="000000"/>
          </w:rPr>
          <w:t xml:space="preserve"> example</w:t>
        </w:r>
      </w:ins>
      <w:ins w:id="220" w:author="Dr Richard M Twyman" w:date="2020-04-19T16:01:00Z">
        <w:r w:rsidR="000864B9" w:rsidRPr="008236A9">
          <w:rPr>
            <w:rFonts w:cstheme="minorHAnsi"/>
            <w:color w:val="000000"/>
          </w:rPr>
          <w:t xml:space="preserve"> of the former approach</w:t>
        </w:r>
      </w:ins>
      <w:ins w:id="221" w:author="Dr Richard M Twyman" w:date="2020-04-19T15:19:00Z">
        <w:r w:rsidR="00233289" w:rsidRPr="008236A9">
          <w:rPr>
            <w:rFonts w:cstheme="minorHAnsi"/>
            <w:color w:val="000000"/>
          </w:rPr>
          <w:t xml:space="preserve">, </w:t>
        </w:r>
      </w:ins>
      <w:ins w:id="222" w:author="Dr Richard M Twyman" w:date="2020-04-19T15:20:00Z">
        <w:r w:rsidR="00233289" w:rsidRPr="008236A9">
          <w:rPr>
            <w:rFonts w:cstheme="minorHAnsi"/>
            <w:color w:val="000000"/>
          </w:rPr>
          <w:t xml:space="preserve">the Italian biotechnology company </w:t>
        </w:r>
      </w:ins>
      <w:ins w:id="223" w:author="Dr Richard M Twyman" w:date="2020-04-19T15:19:00Z">
        <w:r w:rsidR="00233289" w:rsidRPr="008236A9">
          <w:rPr>
            <w:rFonts w:cstheme="minorHAnsi"/>
            <w:color w:val="000000"/>
          </w:rPr>
          <w:t xml:space="preserve">Diamante is </w:t>
        </w:r>
      </w:ins>
      <w:ins w:id="224" w:author="Dr Richard M Twyman" w:date="2020-04-19T15:20:00Z">
        <w:r w:rsidR="00233289" w:rsidRPr="008236A9">
          <w:rPr>
            <w:rFonts w:cstheme="minorHAnsi"/>
            <w:color w:val="000000"/>
          </w:rPr>
          <w:t xml:space="preserve">using tobacco </w:t>
        </w:r>
      </w:ins>
      <w:ins w:id="225" w:author="Dr Richard M Twyman" w:date="2020-04-19T15:19:00Z">
        <w:r w:rsidR="00233289" w:rsidRPr="008236A9">
          <w:rPr>
            <w:rFonts w:cstheme="minorHAnsi"/>
            <w:color w:val="000000"/>
          </w:rPr>
          <w:t xml:space="preserve">to </w:t>
        </w:r>
      </w:ins>
      <w:ins w:id="226" w:author="Dr Richard M Twyman" w:date="2020-04-19T15:21:00Z">
        <w:r w:rsidR="00D12B19" w:rsidRPr="008236A9">
          <w:rPr>
            <w:rFonts w:cstheme="minorHAnsi"/>
            <w:color w:val="000000"/>
          </w:rPr>
          <w:t>express</w:t>
        </w:r>
      </w:ins>
      <w:ins w:id="227" w:author="Dr Richard M Twyman" w:date="2020-04-19T15:19:00Z">
        <w:r w:rsidR="00233289" w:rsidRPr="008236A9">
          <w:rPr>
            <w:rFonts w:cstheme="minorHAnsi"/>
            <w:color w:val="000000"/>
          </w:rPr>
          <w:t xml:space="preserve"> </w:t>
        </w:r>
      </w:ins>
      <w:ins w:id="228" w:author="Dr Richard M Twyman" w:date="2020-04-19T15:21:00Z">
        <w:r w:rsidR="00233289" w:rsidRPr="008236A9">
          <w:rPr>
            <w:rFonts w:cstheme="minorHAnsi"/>
            <w:color w:val="000000"/>
          </w:rPr>
          <w:t xml:space="preserve">antigens based on the </w:t>
        </w:r>
      </w:ins>
      <w:ins w:id="229" w:author="Dr Richard M Twyman" w:date="2020-04-19T16:27:00Z">
        <w:r w:rsidR="00A5425B" w:rsidRPr="008236A9">
          <w:rPr>
            <w:rFonts w:cstheme="minorHAnsi"/>
            <w:color w:val="000000"/>
          </w:rPr>
          <w:t xml:space="preserve">SARS-CoV-2 </w:t>
        </w:r>
      </w:ins>
      <w:ins w:id="230" w:author="Dr Richard M Twyman" w:date="2020-04-19T16:01:00Z">
        <w:r w:rsidR="00A5425B" w:rsidRPr="008236A9">
          <w:rPr>
            <w:rFonts w:cstheme="minorHAnsi"/>
            <w:color w:val="000000"/>
          </w:rPr>
          <w:t>RBD</w:t>
        </w:r>
      </w:ins>
      <w:ins w:id="231" w:author="Dr Richard M Twyman" w:date="2020-04-19T16:02:00Z">
        <w:r w:rsidR="000864B9" w:rsidRPr="008236A9">
          <w:rPr>
            <w:rFonts w:cstheme="minorHAnsi"/>
            <w:color w:val="000000"/>
          </w:rPr>
          <w:t xml:space="preserve"> </w:t>
        </w:r>
      </w:ins>
      <w:ins w:id="232" w:author="Dr Richard M Twyman" w:date="2020-04-19T15:22:00Z">
        <w:r w:rsidR="00D12B19" w:rsidRPr="008236A9">
          <w:rPr>
            <w:rFonts w:cstheme="minorHAnsi"/>
            <w:color w:val="000000"/>
          </w:rPr>
          <w:t>for use</w:t>
        </w:r>
      </w:ins>
      <w:ins w:id="233" w:author="Dr Richard M Twyman" w:date="2020-04-19T15:19:00Z">
        <w:r w:rsidR="00233289" w:rsidRPr="008236A9">
          <w:rPr>
            <w:rFonts w:cstheme="minorHAnsi"/>
            <w:color w:val="000000"/>
          </w:rPr>
          <w:t xml:space="preserve"> in ELISA tests for </w:t>
        </w:r>
      </w:ins>
      <w:ins w:id="234" w:author="Dr Richard M Twyman" w:date="2020-04-19T15:22:00Z">
        <w:r w:rsidR="00D12B19" w:rsidRPr="008236A9">
          <w:rPr>
            <w:rFonts w:cstheme="minorHAnsi"/>
            <w:color w:val="000000"/>
          </w:rPr>
          <w:t>the</w:t>
        </w:r>
      </w:ins>
      <w:ins w:id="235" w:author="Dr Richard M Twyman" w:date="2020-04-19T15:19:00Z">
        <w:r w:rsidR="00233289" w:rsidRPr="008236A9">
          <w:rPr>
            <w:rFonts w:cstheme="minorHAnsi"/>
            <w:color w:val="000000"/>
          </w:rPr>
          <w:t xml:space="preserve"> detection</w:t>
        </w:r>
      </w:ins>
      <w:ins w:id="236" w:author="Dr Richard M Twyman" w:date="2020-04-19T15:22:00Z">
        <w:r w:rsidR="00D12B19" w:rsidRPr="008236A9">
          <w:rPr>
            <w:rFonts w:cstheme="minorHAnsi"/>
            <w:color w:val="000000"/>
          </w:rPr>
          <w:t xml:space="preserve"> of serum antibodies</w:t>
        </w:r>
      </w:ins>
      <w:ins w:id="237" w:author="Dr Richard M Twyman" w:date="2020-04-19T15:19:00Z">
        <w:r w:rsidR="00233289" w:rsidRPr="008236A9">
          <w:rPr>
            <w:rFonts w:cstheme="minorHAnsi"/>
            <w:color w:val="000000"/>
          </w:rPr>
          <w:t>.</w:t>
        </w:r>
      </w:ins>
    </w:p>
    <w:p w14:paraId="7110C9BF" w14:textId="5909C6BF" w:rsidR="00081970" w:rsidRPr="008236A9" w:rsidRDefault="009727A7" w:rsidP="008236A9">
      <w:pPr>
        <w:tabs>
          <w:tab w:val="left" w:pos="6637"/>
        </w:tabs>
        <w:spacing w:after="240"/>
        <w:rPr>
          <w:b/>
        </w:rPr>
      </w:pPr>
      <w:r w:rsidRPr="008236A9">
        <w:rPr>
          <w:rFonts w:cstheme="minorHAnsi"/>
          <w:color w:val="000000"/>
        </w:rPr>
        <w:t xml:space="preserve"> </w:t>
      </w:r>
      <w:r w:rsidR="00081970" w:rsidRPr="008236A9">
        <w:rPr>
          <w:b/>
        </w:rPr>
        <w:t>Vaccine candidates</w:t>
      </w:r>
      <w:ins w:id="238" w:author="Dr Richard M Twyman" w:date="2020-04-19T16:01:00Z">
        <w:r w:rsidR="000864B9" w:rsidRPr="008236A9">
          <w:rPr>
            <w:b/>
          </w:rPr>
          <w:tab/>
        </w:r>
      </w:ins>
    </w:p>
    <w:p w14:paraId="2C18A065" w14:textId="2E506032" w:rsidR="00081970" w:rsidRPr="008236A9" w:rsidRDefault="009E0A47" w:rsidP="00C463D6">
      <w:pPr>
        <w:spacing w:after="240"/>
      </w:pPr>
      <w:r w:rsidRPr="008236A9">
        <w:t>A</w:t>
      </w:r>
      <w:r w:rsidR="00430CA8" w:rsidRPr="008236A9">
        <w:t xml:space="preserve"> conventional approach to vaccine </w:t>
      </w:r>
      <w:r w:rsidRPr="008236A9">
        <w:t>development would be based on</w:t>
      </w:r>
      <w:r w:rsidR="00081970" w:rsidRPr="008236A9">
        <w:t xml:space="preserve"> inactivated or attenuated strains of SARS-CoV-2 but these approaches take a long time to produce sufficient material and the vaccines have many disadvantages and side effects</w:t>
      </w:r>
      <w:r w:rsidR="00257AB8" w:rsidRPr="008236A9">
        <w:t>, including the risk of reacquired virulence</w:t>
      </w:r>
      <w:r w:rsidR="00C123D9" w:rsidRPr="008236A9">
        <w:t xml:space="preserve"> [</w:t>
      </w:r>
      <w:del w:id="239" w:author="Dr Richard M Twyman" w:date="2020-04-19T18:44:00Z">
        <w:r w:rsidR="00C123D9" w:rsidRPr="008236A9" w:rsidDel="00757C6B">
          <w:delText>10,11</w:delText>
        </w:r>
      </w:del>
      <w:ins w:id="240" w:author="Dr Richard M Twyman" w:date="2020-04-19T18:44:00Z">
        <w:r w:rsidR="00757C6B" w:rsidRPr="008236A9">
          <w:t>15,16</w:t>
        </w:r>
      </w:ins>
      <w:r w:rsidR="00C123D9" w:rsidRPr="008236A9">
        <w:t>]</w:t>
      </w:r>
      <w:r w:rsidR="00257AB8" w:rsidRPr="008236A9">
        <w:t xml:space="preserve">. A quicker and safer alternative is the production of subunit vaccines based on individual proteins, which could be presented either as individual </w:t>
      </w:r>
      <w:r w:rsidR="00D96A2E" w:rsidRPr="008236A9">
        <w:t xml:space="preserve">SARS-CoV-2 </w:t>
      </w:r>
      <w:r w:rsidR="00257AB8" w:rsidRPr="008236A9">
        <w:t xml:space="preserve">antigens in a prime–boost schedule with a suitable adjuvant, or as VLPs with multiple </w:t>
      </w:r>
      <w:r w:rsidR="00D96A2E" w:rsidRPr="008236A9">
        <w:t xml:space="preserve">copies of SARS-CoV-2 antigens </w:t>
      </w:r>
      <w:r w:rsidR="00257AB8" w:rsidRPr="008236A9">
        <w:t xml:space="preserve">arrayed on the surface. Both strategies are currently being developed as a means to address </w:t>
      </w:r>
      <w:r w:rsidR="002B01CC" w:rsidRPr="008236A9">
        <w:t xml:space="preserve">the </w:t>
      </w:r>
      <w:r w:rsidR="00257AB8" w:rsidRPr="008236A9">
        <w:t>COVID-19</w:t>
      </w:r>
      <w:r w:rsidR="002B01CC" w:rsidRPr="008236A9">
        <w:t xml:space="preserve"> pandemic</w:t>
      </w:r>
      <w:r w:rsidR="00257AB8" w:rsidRPr="008236A9">
        <w:t>. All four structural proteins of</w:t>
      </w:r>
      <w:r w:rsidRPr="008236A9">
        <w:t xml:space="preserve"> SARS-CoV-2</w:t>
      </w:r>
      <w:r w:rsidR="00081970" w:rsidRPr="008236A9">
        <w:t xml:space="preserve"> could potentially elicit neutralizing antibodies and CD4</w:t>
      </w:r>
      <w:r w:rsidR="00081970" w:rsidRPr="008236A9">
        <w:rPr>
          <w:vertAlign w:val="superscript"/>
        </w:rPr>
        <w:t>+</w:t>
      </w:r>
      <w:r w:rsidR="00081970" w:rsidRPr="008236A9">
        <w:t>/CD8</w:t>
      </w:r>
      <w:r w:rsidR="00081970" w:rsidRPr="008236A9">
        <w:rPr>
          <w:vertAlign w:val="superscript"/>
        </w:rPr>
        <w:t>+</w:t>
      </w:r>
      <w:r w:rsidR="00081970" w:rsidRPr="008236A9">
        <w:t xml:space="preserve"> T-cell responses</w:t>
      </w:r>
      <w:r w:rsidR="00C123D9" w:rsidRPr="008236A9">
        <w:t xml:space="preserve"> [</w:t>
      </w:r>
      <w:del w:id="241" w:author="Dr Richard M Twyman" w:date="2020-04-19T18:44:00Z">
        <w:r w:rsidR="00C123D9" w:rsidRPr="008236A9" w:rsidDel="00757C6B">
          <w:delText>12</w:delText>
        </w:r>
      </w:del>
      <w:ins w:id="242" w:author="Dr Richard M Twyman" w:date="2020-04-19T18:44:00Z">
        <w:r w:rsidR="00757C6B" w:rsidRPr="008236A9">
          <w:t>17</w:t>
        </w:r>
      </w:ins>
      <w:r w:rsidR="00C123D9" w:rsidRPr="008236A9">
        <w:t>]</w:t>
      </w:r>
      <w:r w:rsidRPr="008236A9">
        <w:t>.</w:t>
      </w:r>
      <w:r w:rsidR="00C123D9" w:rsidRPr="008236A9">
        <w:t xml:space="preserve"> </w:t>
      </w:r>
      <w:r w:rsidRPr="008236A9">
        <w:t xml:space="preserve">However, </w:t>
      </w:r>
      <w:r w:rsidR="00081970" w:rsidRPr="008236A9">
        <w:t>research on the original SARS-</w:t>
      </w:r>
      <w:proofErr w:type="spellStart"/>
      <w:r w:rsidR="00081970" w:rsidRPr="008236A9">
        <w:t>CoV</w:t>
      </w:r>
      <w:proofErr w:type="spellEnd"/>
      <w:r w:rsidR="00081970" w:rsidRPr="008236A9">
        <w:t xml:space="preserve"> strain indicated that the N protein is unsuitable because it is highly conserved among </w:t>
      </w:r>
      <w:proofErr w:type="spellStart"/>
      <w:r w:rsidR="00081970" w:rsidRPr="008236A9">
        <w:t>CoV</w:t>
      </w:r>
      <w:proofErr w:type="spellEnd"/>
      <w:r w:rsidR="00081970" w:rsidRPr="008236A9">
        <w:t xml:space="preserve"> families </w:t>
      </w:r>
      <w:r w:rsidR="003D5D4C" w:rsidRPr="008236A9">
        <w:t>(including those that we commonly encounter in the form of the common cold). A</w:t>
      </w:r>
      <w:r w:rsidR="00081970" w:rsidRPr="008236A9">
        <w:t xml:space="preserve">ntibodies </w:t>
      </w:r>
      <w:r w:rsidR="003C142F" w:rsidRPr="008236A9">
        <w:t xml:space="preserve">raised </w:t>
      </w:r>
      <w:r w:rsidR="00081970" w:rsidRPr="008236A9">
        <w:t>against N do not provide protective immunity, whereas the M and E proteins elicit only weak protective responses</w:t>
      </w:r>
      <w:r w:rsidR="00C123D9" w:rsidRPr="008236A9">
        <w:t xml:space="preserve"> [</w:t>
      </w:r>
      <w:del w:id="243" w:author="Dr Richard M Twyman" w:date="2020-04-19T18:44:00Z">
        <w:r w:rsidR="00C123D9" w:rsidRPr="008236A9" w:rsidDel="00757C6B">
          <w:delText>13</w:delText>
        </w:r>
      </w:del>
      <w:ins w:id="244" w:author="Dr Richard M Twyman" w:date="2020-04-19T18:44:00Z">
        <w:r w:rsidR="00757C6B" w:rsidRPr="008236A9">
          <w:t>18</w:t>
        </w:r>
      </w:ins>
      <w:r w:rsidR="00C123D9" w:rsidRPr="008236A9">
        <w:t>]</w:t>
      </w:r>
      <w:r w:rsidR="00081970" w:rsidRPr="008236A9">
        <w:t>.</w:t>
      </w:r>
      <w:r w:rsidR="008F6B64" w:rsidRPr="008236A9">
        <w:t xml:space="preserve"> </w:t>
      </w:r>
      <w:r w:rsidR="00257AB8" w:rsidRPr="008236A9">
        <w:t xml:space="preserve">Unusually among coronaviruses, the SARS-CoV-2 </w:t>
      </w:r>
      <w:del w:id="245" w:author="Dr Richard M Twyman" w:date="2020-04-19T16:04:00Z">
        <w:r w:rsidR="00081970" w:rsidRPr="008236A9" w:rsidDel="00707AFB">
          <w:delText xml:space="preserve">S </w:delText>
        </w:r>
      </w:del>
      <w:ins w:id="246" w:author="Dr Richard M Twyman" w:date="2020-04-19T16:04:00Z">
        <w:r w:rsidR="00707AFB" w:rsidRPr="008236A9">
          <w:t>S </w:t>
        </w:r>
      </w:ins>
      <w:r w:rsidR="00081970" w:rsidRPr="008236A9">
        <w:t xml:space="preserve">protein is proteolytically cleaved into an S1 </w:t>
      </w:r>
      <w:r w:rsidR="00257AB8" w:rsidRPr="008236A9">
        <w:t xml:space="preserve">subunit </w:t>
      </w:r>
      <w:r w:rsidR="00081970" w:rsidRPr="008236A9">
        <w:t xml:space="preserve">(685 amino acids) and an S2 membrane-spanning subunit (588 amino acids), the latter being highly conserved (99%) among </w:t>
      </w:r>
      <w:proofErr w:type="spellStart"/>
      <w:r w:rsidR="00081970" w:rsidRPr="008236A9">
        <w:t>CoV</w:t>
      </w:r>
      <w:proofErr w:type="spellEnd"/>
      <w:r w:rsidR="00081970" w:rsidRPr="008236A9">
        <w:t xml:space="preserve"> families. In contrast, S1 shows only 70% identity to other human </w:t>
      </w:r>
      <w:proofErr w:type="spellStart"/>
      <w:r w:rsidR="00081970" w:rsidRPr="008236A9">
        <w:t>CoV</w:t>
      </w:r>
      <w:proofErr w:type="spellEnd"/>
      <w:r w:rsidR="00081970" w:rsidRPr="008236A9">
        <w:t xml:space="preserve"> strains and the differences are concentrated in the </w:t>
      </w:r>
      <w:del w:id="247" w:author="Dr Richard M Twyman" w:date="2020-04-19T16:04:00Z">
        <w:r w:rsidR="00081970" w:rsidRPr="008236A9" w:rsidDel="00707AFB">
          <w:delText>receptor-binding domain (</w:delText>
        </w:r>
      </w:del>
      <w:r w:rsidR="00081970" w:rsidRPr="008236A9">
        <w:t>RBD</w:t>
      </w:r>
      <w:del w:id="248" w:author="Dr Richard M Twyman" w:date="2020-04-19T16:04:00Z">
        <w:r w:rsidR="00081970" w:rsidRPr="008236A9" w:rsidDel="00707AFB">
          <w:delText>)</w:delText>
        </w:r>
      </w:del>
      <w:r w:rsidR="00081970" w:rsidRPr="008236A9">
        <w:t xml:space="preserve">, which facilitates virus entry </w:t>
      </w:r>
      <w:del w:id="249" w:author="Dr Richard M Twyman" w:date="2020-04-19T16:28:00Z">
        <w:r w:rsidR="00081970" w:rsidRPr="008236A9" w:rsidDel="00A5425B">
          <w:delText xml:space="preserve">into target cells </w:delText>
        </w:r>
      </w:del>
      <w:r w:rsidR="00081970" w:rsidRPr="008236A9">
        <w:t>by binding to angiotensin-converting enzyme 2 (ACE2) on the cell surface</w:t>
      </w:r>
      <w:r w:rsidR="00C123D9" w:rsidRPr="008236A9">
        <w:t xml:space="preserve"> [</w:t>
      </w:r>
      <w:del w:id="250" w:author="Dr Richard M Twyman" w:date="2020-04-19T18:45:00Z">
        <w:r w:rsidR="00C123D9" w:rsidRPr="008236A9" w:rsidDel="00757C6B">
          <w:delText>14</w:delText>
        </w:r>
      </w:del>
      <w:ins w:id="251" w:author="Dr Richard M Twyman" w:date="2020-04-19T18:45:00Z">
        <w:r w:rsidR="00757C6B" w:rsidRPr="008236A9">
          <w:t>19</w:t>
        </w:r>
      </w:ins>
      <w:r w:rsidR="00C123D9" w:rsidRPr="008236A9">
        <w:t>]</w:t>
      </w:r>
      <w:r w:rsidR="00081970" w:rsidRPr="008236A9">
        <w:t>. Blocking viral entry is a successful strategy to control infection, and most vaccine candidates for the original SARS</w:t>
      </w:r>
      <w:r w:rsidR="002B01CC" w:rsidRPr="008236A9">
        <w:t>-</w:t>
      </w:r>
      <w:proofErr w:type="spellStart"/>
      <w:r w:rsidR="002B01CC" w:rsidRPr="008236A9">
        <w:t>CoV</w:t>
      </w:r>
      <w:proofErr w:type="spellEnd"/>
      <w:r w:rsidR="00081970" w:rsidRPr="008236A9">
        <w:t xml:space="preserve"> targeted the S protein for this reason, inducing neutralizing antibody responses </w:t>
      </w:r>
      <w:r w:rsidR="00557FB2" w:rsidRPr="008236A9">
        <w:t xml:space="preserve">or </w:t>
      </w:r>
      <w:r w:rsidR="002B01CC" w:rsidRPr="008236A9">
        <w:t>antibody-dependent cell-mediated cytotoxicity (</w:t>
      </w:r>
      <w:r w:rsidR="00557FB2" w:rsidRPr="008236A9">
        <w:t>ADCC</w:t>
      </w:r>
      <w:r w:rsidR="002B01CC" w:rsidRPr="008236A9">
        <w:t>)</w:t>
      </w:r>
      <w:r w:rsidR="00557FB2" w:rsidRPr="008236A9">
        <w:t xml:space="preserve">/cross-presentation </w:t>
      </w:r>
      <w:r w:rsidR="00081970" w:rsidRPr="008236A9">
        <w:t>to achieve protective cellular immunity</w:t>
      </w:r>
      <w:r w:rsidR="00C123D9" w:rsidRPr="008236A9">
        <w:t xml:space="preserve"> [</w:t>
      </w:r>
      <w:del w:id="252" w:author="Dr Richard M Twyman" w:date="2020-04-19T18:45:00Z">
        <w:r w:rsidR="00C123D9" w:rsidRPr="008236A9" w:rsidDel="00757C6B">
          <w:delText>15</w:delText>
        </w:r>
      </w:del>
      <w:ins w:id="253" w:author="Dr Richard M Twyman" w:date="2020-04-19T18:45:00Z">
        <w:r w:rsidR="00757C6B" w:rsidRPr="008236A9">
          <w:t>20</w:t>
        </w:r>
      </w:ins>
      <w:r w:rsidR="00C123D9" w:rsidRPr="008236A9">
        <w:t>]</w:t>
      </w:r>
      <w:r w:rsidR="00081970" w:rsidRPr="008236A9">
        <w:t xml:space="preserve">. </w:t>
      </w:r>
    </w:p>
    <w:p w14:paraId="46F5F86D" w14:textId="20F027B8" w:rsidR="00AE2F65" w:rsidRPr="008236A9" w:rsidRDefault="00081970" w:rsidP="003D5D4C">
      <w:pPr>
        <w:spacing w:after="240"/>
        <w:rPr>
          <w:rFonts w:ascii="Times New Roman" w:hAnsi="Times New Roman" w:cs="Times New Roman"/>
          <w:sz w:val="24"/>
          <w:szCs w:val="24"/>
        </w:rPr>
      </w:pPr>
      <w:r w:rsidRPr="008236A9">
        <w:t xml:space="preserve">Many </w:t>
      </w:r>
      <w:r w:rsidR="00257AB8" w:rsidRPr="008236A9">
        <w:t xml:space="preserve">subunit vaccine candidates </w:t>
      </w:r>
      <w:r w:rsidRPr="008236A9">
        <w:t xml:space="preserve">have already been produced in plants, including several </w:t>
      </w:r>
      <w:r w:rsidR="005319E9" w:rsidRPr="008236A9">
        <w:t xml:space="preserve">for </w:t>
      </w:r>
      <w:r w:rsidRPr="008236A9">
        <w:t>seasonal or pandemic strains of influenzavirus</w:t>
      </w:r>
      <w:r w:rsidR="005319E9" w:rsidRPr="008236A9">
        <w:t xml:space="preserve"> produced by transient expression in tobacco</w:t>
      </w:r>
      <w:r w:rsidRPr="008236A9">
        <w:t xml:space="preserve">. </w:t>
      </w:r>
      <w:r w:rsidRPr="008236A9">
        <w:rPr>
          <w:rFonts w:cstheme="minorHAnsi"/>
          <w:color w:val="000000"/>
        </w:rPr>
        <w:t xml:space="preserve">The vaccines were </w:t>
      </w:r>
      <w:r w:rsidRPr="008236A9">
        <w:rPr>
          <w:rFonts w:cstheme="minorHAnsi"/>
          <w:color w:val="000000"/>
        </w:rPr>
        <w:lastRenderedPageBreak/>
        <w:t>manufactured within three weeks of receiving the hemaggluti</w:t>
      </w:r>
      <w:r w:rsidR="005319E9" w:rsidRPr="008236A9">
        <w:rPr>
          <w:rFonts w:cstheme="minorHAnsi"/>
          <w:color w:val="000000"/>
        </w:rPr>
        <w:t>nin and neuraminidase sequences</w:t>
      </w:r>
      <w:r w:rsidR="00C123D9" w:rsidRPr="008236A9">
        <w:rPr>
          <w:rFonts w:cstheme="minorHAnsi"/>
          <w:color w:val="000000"/>
        </w:rPr>
        <w:t xml:space="preserve"> [</w:t>
      </w:r>
      <w:del w:id="254" w:author="Dr Richard M Twyman" w:date="2020-04-19T18:45:00Z">
        <w:r w:rsidR="00C123D9" w:rsidRPr="008236A9" w:rsidDel="00757C6B">
          <w:rPr>
            <w:rFonts w:cstheme="minorHAnsi"/>
            <w:color w:val="000000"/>
          </w:rPr>
          <w:delText>16</w:delText>
        </w:r>
      </w:del>
      <w:ins w:id="255" w:author="Dr Richard M Twyman" w:date="2020-04-19T18:45:00Z">
        <w:r w:rsidR="00757C6B" w:rsidRPr="008236A9">
          <w:rPr>
            <w:rFonts w:cstheme="minorHAnsi"/>
            <w:color w:val="000000"/>
          </w:rPr>
          <w:t>21</w:t>
        </w:r>
      </w:ins>
      <w:r w:rsidR="00C123D9" w:rsidRPr="008236A9">
        <w:rPr>
          <w:rFonts w:cstheme="minorHAnsi"/>
          <w:color w:val="000000"/>
        </w:rPr>
        <w:t>]</w:t>
      </w:r>
      <w:r w:rsidR="005319E9" w:rsidRPr="008236A9">
        <w:rPr>
          <w:rFonts w:cstheme="minorHAnsi"/>
          <w:color w:val="000000"/>
        </w:rPr>
        <w:t>,</w:t>
      </w:r>
      <w:r w:rsidRPr="008236A9">
        <w:rPr>
          <w:rFonts w:cstheme="minorHAnsi"/>
          <w:color w:val="000000"/>
        </w:rPr>
        <w:t xml:space="preserve"> </w:t>
      </w:r>
      <w:r w:rsidR="005319E9" w:rsidRPr="008236A9">
        <w:rPr>
          <w:rFonts w:cstheme="minorHAnsi"/>
          <w:color w:val="000000"/>
        </w:rPr>
        <w:t xml:space="preserve">and were produced using deconstructed vectors based on Tobacco mosaic virus delivered by agroinfiltration with </w:t>
      </w:r>
      <w:r w:rsidR="005319E9" w:rsidRPr="008236A9">
        <w:rPr>
          <w:rFonts w:cstheme="minorHAnsi"/>
          <w:i/>
          <w:color w:val="000000"/>
        </w:rPr>
        <w:t>Agrobacterium tumefaciens</w:t>
      </w:r>
      <w:r w:rsidR="005319E9" w:rsidRPr="008236A9">
        <w:rPr>
          <w:rFonts w:cstheme="minorHAnsi"/>
          <w:color w:val="000000"/>
        </w:rPr>
        <w:t xml:space="preserve"> (the basis of this technological approach was developed 20 years ago)</w:t>
      </w:r>
      <w:r w:rsidR="00C123D9" w:rsidRPr="008236A9">
        <w:rPr>
          <w:rFonts w:cstheme="minorHAnsi"/>
          <w:color w:val="000000"/>
        </w:rPr>
        <w:t xml:space="preserve"> [</w:t>
      </w:r>
      <w:del w:id="256" w:author="Dr Richard M Twyman" w:date="2020-04-19T18:45:00Z">
        <w:r w:rsidR="00C123D9" w:rsidRPr="008236A9" w:rsidDel="00757C6B">
          <w:rPr>
            <w:rFonts w:cstheme="minorHAnsi"/>
            <w:color w:val="000000"/>
          </w:rPr>
          <w:delText>17</w:delText>
        </w:r>
      </w:del>
      <w:ins w:id="257" w:author="Dr Richard M Twyman" w:date="2020-04-19T18:45:00Z">
        <w:r w:rsidR="00757C6B" w:rsidRPr="008236A9">
          <w:rPr>
            <w:rFonts w:cstheme="minorHAnsi"/>
            <w:color w:val="000000"/>
          </w:rPr>
          <w:t>22</w:t>
        </w:r>
      </w:ins>
      <w:r w:rsidR="00C123D9" w:rsidRPr="008236A9">
        <w:rPr>
          <w:rFonts w:cstheme="minorHAnsi"/>
          <w:color w:val="000000"/>
        </w:rPr>
        <w:t>]</w:t>
      </w:r>
      <w:r w:rsidR="005319E9" w:rsidRPr="008236A9">
        <w:rPr>
          <w:rFonts w:cstheme="minorHAnsi"/>
          <w:color w:val="000000"/>
        </w:rPr>
        <w:t xml:space="preserve">. </w:t>
      </w:r>
      <w:r w:rsidRPr="008236A9">
        <w:rPr>
          <w:rFonts w:cstheme="minorHAnsi"/>
          <w:color w:val="000000"/>
        </w:rPr>
        <w:t>Up to 200 mg of protein was produced per kg of fresh leaves</w:t>
      </w:r>
      <w:r w:rsidR="00C123D9" w:rsidRPr="008236A9">
        <w:rPr>
          <w:rFonts w:cstheme="minorHAnsi"/>
          <w:color w:val="000000"/>
        </w:rPr>
        <w:t xml:space="preserve"> [</w:t>
      </w:r>
      <w:del w:id="258" w:author="Dr Richard M Twyman" w:date="2020-04-19T18:45:00Z">
        <w:r w:rsidR="00C123D9" w:rsidRPr="008236A9" w:rsidDel="00757C6B">
          <w:rPr>
            <w:rFonts w:cstheme="minorHAnsi"/>
            <w:color w:val="000000"/>
          </w:rPr>
          <w:delText>18</w:delText>
        </w:r>
      </w:del>
      <w:ins w:id="259" w:author="Dr Richard M Twyman" w:date="2020-04-19T18:45:00Z">
        <w:r w:rsidR="00757C6B" w:rsidRPr="008236A9">
          <w:rPr>
            <w:rFonts w:cstheme="minorHAnsi"/>
            <w:color w:val="000000"/>
          </w:rPr>
          <w:t>23</w:t>
        </w:r>
      </w:ins>
      <w:r w:rsidR="00C123D9" w:rsidRPr="008236A9">
        <w:rPr>
          <w:rFonts w:cstheme="minorHAnsi"/>
          <w:color w:val="000000"/>
        </w:rPr>
        <w:t>]</w:t>
      </w:r>
      <w:r w:rsidR="00AE48A4" w:rsidRPr="008236A9">
        <w:rPr>
          <w:rFonts w:cstheme="minorHAnsi"/>
          <w:color w:val="000000"/>
        </w:rPr>
        <w:t>.</w:t>
      </w:r>
      <w:r w:rsidR="00255E76" w:rsidRPr="008236A9">
        <w:rPr>
          <w:rFonts w:cstheme="minorHAnsi"/>
          <w:color w:val="000000"/>
        </w:rPr>
        <w:t xml:space="preserve"> </w:t>
      </w:r>
      <w:r w:rsidR="00AE48A4" w:rsidRPr="008236A9">
        <w:rPr>
          <w:rFonts w:cstheme="minorHAnsi"/>
          <w:color w:val="000000"/>
        </w:rPr>
        <w:t xml:space="preserve">At least </w:t>
      </w:r>
      <w:r w:rsidR="007F1824" w:rsidRPr="008236A9">
        <w:rPr>
          <w:rFonts w:cstheme="minorHAnsi"/>
          <w:color w:val="000000"/>
        </w:rPr>
        <w:t xml:space="preserve">one </w:t>
      </w:r>
      <w:r w:rsidR="00AE48A4" w:rsidRPr="008236A9">
        <w:rPr>
          <w:rFonts w:cstheme="minorHAnsi"/>
          <w:color w:val="000000"/>
        </w:rPr>
        <w:t>compan</w:t>
      </w:r>
      <w:r w:rsidR="007F1824" w:rsidRPr="008236A9">
        <w:rPr>
          <w:rFonts w:cstheme="minorHAnsi"/>
          <w:color w:val="000000"/>
        </w:rPr>
        <w:t xml:space="preserve">y is </w:t>
      </w:r>
      <w:del w:id="260" w:author="Dr Richard M Twyman" w:date="2020-04-19T16:30:00Z">
        <w:r w:rsidR="00AE48A4" w:rsidRPr="008236A9" w:rsidDel="00A5425B">
          <w:rPr>
            <w:rFonts w:cstheme="minorHAnsi"/>
            <w:color w:val="000000"/>
          </w:rPr>
          <w:delText xml:space="preserve">currently </w:delText>
        </w:r>
      </w:del>
      <w:ins w:id="261" w:author="Dr Richard M Twyman" w:date="2020-04-19T16:30:00Z">
        <w:r w:rsidR="00A5425B" w:rsidRPr="008236A9">
          <w:rPr>
            <w:rFonts w:cstheme="minorHAnsi"/>
            <w:color w:val="000000"/>
          </w:rPr>
          <w:t xml:space="preserve">thought to be </w:t>
        </w:r>
      </w:ins>
      <w:r w:rsidR="00AE48A4" w:rsidRPr="008236A9">
        <w:rPr>
          <w:rFonts w:cstheme="minorHAnsi"/>
          <w:color w:val="000000"/>
        </w:rPr>
        <w:t xml:space="preserve">developing </w:t>
      </w:r>
      <w:r w:rsidR="007F1824" w:rsidRPr="008236A9">
        <w:rPr>
          <w:rFonts w:cstheme="minorHAnsi"/>
          <w:color w:val="000000"/>
        </w:rPr>
        <w:t xml:space="preserve">a </w:t>
      </w:r>
      <w:r w:rsidR="00AE48A4" w:rsidRPr="008236A9">
        <w:rPr>
          <w:rFonts w:cstheme="minorHAnsi"/>
          <w:color w:val="000000"/>
        </w:rPr>
        <w:t xml:space="preserve">COVID-19 vaccine based on the expression of SARS-CoV-2 protein subunits in tobacco plants, namely </w:t>
      </w:r>
      <w:ins w:id="262" w:author="Dr Richard M Twyman" w:date="2020-04-19T15:08:00Z">
        <w:r w:rsidR="00AE742C" w:rsidRPr="008236A9">
          <w:rPr>
            <w:rFonts w:cstheme="minorHAnsi"/>
            <w:color w:val="000000"/>
          </w:rPr>
          <w:t xml:space="preserve">Kentucky </w:t>
        </w:r>
        <w:proofErr w:type="spellStart"/>
        <w:r w:rsidR="00AE742C" w:rsidRPr="008236A9">
          <w:rPr>
            <w:rFonts w:cstheme="minorHAnsi"/>
            <w:color w:val="000000"/>
          </w:rPr>
          <w:t>BioProcessing</w:t>
        </w:r>
        <w:proofErr w:type="spellEnd"/>
        <w:r w:rsidR="00AE742C" w:rsidRPr="008236A9">
          <w:rPr>
            <w:rFonts w:cstheme="minorHAnsi"/>
            <w:color w:val="000000"/>
          </w:rPr>
          <w:t xml:space="preserve"> (Owensboro, KT, USA), a subsidiary of British American Tobacco </w:t>
        </w:r>
      </w:ins>
      <w:del w:id="263" w:author="Dr Richard M Twyman" w:date="2020-04-19T15:09:00Z">
        <w:r w:rsidR="00AE48A4" w:rsidRPr="008236A9" w:rsidDel="00AE742C">
          <w:rPr>
            <w:rFonts w:cstheme="minorHAnsi"/>
            <w:color w:val="000000"/>
          </w:rPr>
          <w:delText>iBio (Bryan, TX, USA</w:delText>
        </w:r>
      </w:del>
      <w:ins w:id="264" w:author="Dr Richard M Twyman" w:date="2020-04-19T15:09:00Z">
        <w:r w:rsidR="00AE742C" w:rsidRPr="008236A9">
          <w:rPr>
            <w:rFonts w:cstheme="minorHAnsi"/>
            <w:color w:val="000000"/>
          </w:rPr>
          <w:t>[</w:t>
        </w:r>
      </w:ins>
      <w:ins w:id="265" w:author="Dr Richard M Twyman" w:date="2020-04-19T18:47:00Z">
        <w:r w:rsidR="00AB4BA1" w:rsidRPr="008236A9">
          <w:rPr>
            <w:rFonts w:cstheme="minorHAnsi"/>
            <w:color w:val="000000"/>
          </w:rPr>
          <w:t>24</w:t>
        </w:r>
      </w:ins>
      <w:ins w:id="266" w:author="Dr Richard M Twyman" w:date="2020-04-19T15:09:00Z">
        <w:r w:rsidR="00AE742C" w:rsidRPr="008236A9">
          <w:rPr>
            <w:rFonts w:cstheme="minorHAnsi"/>
            <w:color w:val="000000"/>
          </w:rPr>
          <w:t>]</w:t>
        </w:r>
      </w:ins>
      <w:del w:id="267" w:author="Dr Richard M Twyman" w:date="2020-04-19T15:09:00Z">
        <w:r w:rsidR="00AE48A4" w:rsidRPr="008236A9" w:rsidDel="00AE742C">
          <w:rPr>
            <w:rFonts w:cstheme="minorHAnsi"/>
            <w:color w:val="000000"/>
          </w:rPr>
          <w:delText>)</w:delText>
        </w:r>
      </w:del>
      <w:r w:rsidR="007F1824" w:rsidRPr="008236A9">
        <w:rPr>
          <w:rFonts w:cstheme="minorHAnsi"/>
          <w:color w:val="000000"/>
        </w:rPr>
        <w:t>.</w:t>
      </w:r>
      <w:r w:rsidR="00AE48A4" w:rsidRPr="008236A9">
        <w:rPr>
          <w:rFonts w:cstheme="minorHAnsi"/>
          <w:color w:val="000000"/>
        </w:rPr>
        <w:t xml:space="preserve"> </w:t>
      </w:r>
      <w:r w:rsidR="00AE2F65" w:rsidRPr="008236A9">
        <w:rPr>
          <w:rFonts w:cstheme="minorHAnsi"/>
          <w:color w:val="000000"/>
        </w:rPr>
        <w:t xml:space="preserve">Although the details are not </w:t>
      </w:r>
      <w:del w:id="268" w:author="Editor" w:date="2020-04-18T01:29:00Z">
        <w:r w:rsidR="00AE2F65" w:rsidRPr="008236A9" w:rsidDel="009A179A">
          <w:rPr>
            <w:rFonts w:cstheme="minorHAnsi"/>
            <w:color w:val="000000"/>
          </w:rPr>
          <w:delText>publically</w:delText>
        </w:r>
      </w:del>
      <w:ins w:id="269" w:author="Editor" w:date="2020-04-18T01:29:00Z">
        <w:r w:rsidR="009A179A" w:rsidRPr="008236A9">
          <w:rPr>
            <w:rFonts w:cstheme="minorHAnsi"/>
            <w:color w:val="000000"/>
          </w:rPr>
          <w:t>publicly</w:t>
        </w:r>
      </w:ins>
      <w:r w:rsidR="00AE2F65" w:rsidRPr="008236A9">
        <w:rPr>
          <w:rFonts w:cstheme="minorHAnsi"/>
          <w:color w:val="000000"/>
        </w:rPr>
        <w:t xml:space="preserve"> available, </w:t>
      </w:r>
      <w:r w:rsidR="007F1824" w:rsidRPr="008236A9">
        <w:rPr>
          <w:rFonts w:cstheme="minorHAnsi"/>
          <w:color w:val="000000"/>
        </w:rPr>
        <w:t>the target is</w:t>
      </w:r>
      <w:r w:rsidR="00AE2F65" w:rsidRPr="008236A9">
        <w:rPr>
          <w:rFonts w:cstheme="minorHAnsi"/>
          <w:color w:val="000000"/>
        </w:rPr>
        <w:t xml:space="preserve"> likely to be the S1 protein sequence as a complete polypeptide or the smaller RBD within it.</w:t>
      </w:r>
      <w:del w:id="270" w:author="Dr Richard M Twyman" w:date="2020-04-19T15:08:00Z">
        <w:r w:rsidR="00AE2F65" w:rsidRPr="008236A9" w:rsidDel="00AE742C">
          <w:rPr>
            <w:rFonts w:cstheme="minorHAnsi"/>
            <w:color w:val="000000"/>
          </w:rPr>
          <w:delText xml:space="preserve"> </w:delText>
        </w:r>
        <w:r w:rsidR="007F1824" w:rsidRPr="008236A9" w:rsidDel="00AE742C">
          <w:rPr>
            <w:rFonts w:cstheme="minorHAnsi"/>
            <w:color w:val="000000"/>
          </w:rPr>
          <w:delText>Kentucky BioProcessing (Owensboro, KT, USA), a subsidiary of British American Tobacco</w:delText>
        </w:r>
      </w:del>
      <w:del w:id="271" w:author="Dr Richard M Twyman" w:date="2020-04-19T15:09:00Z">
        <w:r w:rsidR="007F1824" w:rsidRPr="008236A9" w:rsidDel="00AE742C">
          <w:rPr>
            <w:rFonts w:cstheme="minorHAnsi"/>
            <w:color w:val="000000"/>
          </w:rPr>
          <w:delText xml:space="preserve">, is also developing a vaccine but it is unclear whether this is a subunit or VLP (see below). </w:delText>
        </w:r>
      </w:del>
      <w:ins w:id="272" w:author="Dr Richard M Twyman" w:date="2020-04-19T15:09:00Z">
        <w:r w:rsidR="00AE742C" w:rsidRPr="008236A9">
          <w:rPr>
            <w:rFonts w:cstheme="minorHAnsi"/>
            <w:color w:val="000000"/>
          </w:rPr>
          <w:t xml:space="preserve"> </w:t>
        </w:r>
      </w:ins>
      <w:r w:rsidR="00AE2F65" w:rsidRPr="008236A9">
        <w:rPr>
          <w:rFonts w:cstheme="minorHAnsi"/>
          <w:color w:val="000000"/>
        </w:rPr>
        <w:t>The S1 proteins of SARS-</w:t>
      </w:r>
      <w:proofErr w:type="spellStart"/>
      <w:r w:rsidR="00AE2F65" w:rsidRPr="008236A9">
        <w:rPr>
          <w:rFonts w:cstheme="minorHAnsi"/>
          <w:color w:val="000000"/>
        </w:rPr>
        <w:t>CoV</w:t>
      </w:r>
      <w:proofErr w:type="spellEnd"/>
      <w:r w:rsidR="00AE2F65" w:rsidRPr="008236A9">
        <w:rPr>
          <w:rFonts w:cstheme="minorHAnsi"/>
          <w:color w:val="000000"/>
        </w:rPr>
        <w:t xml:space="preserve"> and SARS-CoV-2 are heavily glycosylated</w:t>
      </w:r>
      <w:r w:rsidR="00C123D9" w:rsidRPr="008236A9">
        <w:rPr>
          <w:rFonts w:cstheme="minorHAnsi"/>
          <w:color w:val="000000"/>
        </w:rPr>
        <w:t xml:space="preserve"> [</w:t>
      </w:r>
      <w:del w:id="273" w:author="Dr Richard M Twyman" w:date="2020-04-19T18:47:00Z">
        <w:r w:rsidR="00C123D9" w:rsidRPr="008236A9" w:rsidDel="00AB4BA1">
          <w:rPr>
            <w:rFonts w:cstheme="minorHAnsi"/>
            <w:color w:val="000000"/>
          </w:rPr>
          <w:delText>19,20</w:delText>
        </w:r>
      </w:del>
      <w:ins w:id="274" w:author="Dr Richard M Twyman" w:date="2020-04-19T18:47:00Z">
        <w:r w:rsidR="00AB4BA1" w:rsidRPr="008236A9">
          <w:rPr>
            <w:rFonts w:cstheme="minorHAnsi"/>
            <w:color w:val="000000"/>
          </w:rPr>
          <w:t>25,26</w:t>
        </w:r>
      </w:ins>
      <w:r w:rsidR="00C123D9" w:rsidRPr="008236A9">
        <w:rPr>
          <w:rFonts w:cstheme="minorHAnsi"/>
          <w:color w:val="000000"/>
        </w:rPr>
        <w:t>]</w:t>
      </w:r>
      <w:r w:rsidR="00AE2F65" w:rsidRPr="008236A9">
        <w:rPr>
          <w:rFonts w:cstheme="minorHAnsi"/>
          <w:color w:val="000000"/>
        </w:rPr>
        <w:t xml:space="preserve"> and the glycans are a mixture of complex and high-mannose configurations, making it necessary to express the recombinant S1 and RBD with N-terminal signal peptides ensuring that the proteins are secreted to the endomembrane system</w:t>
      </w:r>
      <w:r w:rsidR="00C123D9" w:rsidRPr="008236A9">
        <w:rPr>
          <w:rFonts w:cstheme="minorHAnsi"/>
          <w:color w:val="000000"/>
        </w:rPr>
        <w:t xml:space="preserve"> [</w:t>
      </w:r>
      <w:del w:id="275" w:author="Dr Richard M Twyman" w:date="2020-04-19T18:47:00Z">
        <w:r w:rsidR="00C123D9" w:rsidRPr="008236A9" w:rsidDel="00AB4BA1">
          <w:rPr>
            <w:rFonts w:cstheme="minorHAnsi"/>
            <w:color w:val="000000"/>
          </w:rPr>
          <w:delText>21</w:delText>
        </w:r>
      </w:del>
      <w:ins w:id="276" w:author="Dr Richard M Twyman" w:date="2020-04-19T18:47:00Z">
        <w:r w:rsidR="00AB4BA1" w:rsidRPr="008236A9">
          <w:rPr>
            <w:rFonts w:cstheme="minorHAnsi"/>
            <w:color w:val="000000"/>
          </w:rPr>
          <w:t>27</w:t>
        </w:r>
      </w:ins>
      <w:r w:rsidR="00C123D9" w:rsidRPr="008236A9">
        <w:rPr>
          <w:rFonts w:cstheme="minorHAnsi"/>
          <w:color w:val="000000"/>
        </w:rPr>
        <w:t>]</w:t>
      </w:r>
      <w:r w:rsidR="00AE48A4" w:rsidRPr="008236A9">
        <w:rPr>
          <w:rFonts w:cstheme="minorHAnsi"/>
          <w:color w:val="000000"/>
        </w:rPr>
        <w:t>.</w:t>
      </w:r>
      <w:r w:rsidR="00AE2F65" w:rsidRPr="008236A9">
        <w:rPr>
          <w:rFonts w:cstheme="minorHAnsi"/>
          <w:color w:val="000000"/>
        </w:rPr>
        <w:t xml:space="preserve"> It is unclear whether the differing structure of complex glycans in humans and plants will make a difference to the effectiveness of a plant-based SARS-CoV-2 vaccine, although the structure of high-mannose glycans is fully conserved across higher eukaryotes so at least these epitopes will be consistent.</w:t>
      </w:r>
      <w:r w:rsidR="0002513A" w:rsidRPr="008236A9">
        <w:rPr>
          <w:rFonts w:cstheme="minorHAnsi"/>
          <w:color w:val="000000"/>
        </w:rPr>
        <w:t xml:space="preserve"> The only previous report of a coronavirus </w:t>
      </w:r>
      <w:del w:id="277" w:author="Dr Richard M Twyman" w:date="2020-04-19T16:05:00Z">
        <w:r w:rsidR="0002513A" w:rsidRPr="008236A9" w:rsidDel="00707AFB">
          <w:rPr>
            <w:rFonts w:cstheme="minorHAnsi"/>
            <w:color w:val="000000"/>
          </w:rPr>
          <w:delText xml:space="preserve">spike </w:delText>
        </w:r>
      </w:del>
      <w:ins w:id="278" w:author="Dr Richard M Twyman" w:date="2020-04-19T16:05:00Z">
        <w:r w:rsidR="00707AFB" w:rsidRPr="008236A9">
          <w:rPr>
            <w:rFonts w:cstheme="minorHAnsi"/>
            <w:color w:val="000000"/>
          </w:rPr>
          <w:t xml:space="preserve">S </w:t>
        </w:r>
      </w:ins>
      <w:r w:rsidR="0002513A" w:rsidRPr="008236A9">
        <w:rPr>
          <w:rFonts w:cstheme="minorHAnsi"/>
          <w:color w:val="000000"/>
        </w:rPr>
        <w:t xml:space="preserve">protein expressed in plants was the S1 </w:t>
      </w:r>
      <w:proofErr w:type="spellStart"/>
      <w:r w:rsidR="0002513A" w:rsidRPr="008236A9">
        <w:rPr>
          <w:rFonts w:cstheme="minorHAnsi"/>
          <w:color w:val="000000"/>
        </w:rPr>
        <w:t>ectodomain</w:t>
      </w:r>
      <w:proofErr w:type="spellEnd"/>
      <w:r w:rsidR="0002513A" w:rsidRPr="008236A9">
        <w:rPr>
          <w:rFonts w:cstheme="minorHAnsi"/>
          <w:color w:val="000000"/>
        </w:rPr>
        <w:t xml:space="preserve"> of swine</w:t>
      </w:r>
      <w:r w:rsidR="0002513A" w:rsidRPr="008236A9">
        <w:t xml:space="preserve"> </w:t>
      </w:r>
      <w:r w:rsidR="00AE48A4" w:rsidRPr="008236A9">
        <w:rPr>
          <w:rFonts w:cstheme="minorHAnsi"/>
          <w:color w:val="000000"/>
        </w:rPr>
        <w:t xml:space="preserve">Transmissible </w:t>
      </w:r>
      <w:r w:rsidR="0002513A" w:rsidRPr="008236A9">
        <w:rPr>
          <w:rFonts w:cstheme="minorHAnsi"/>
          <w:color w:val="000000"/>
        </w:rPr>
        <w:t xml:space="preserve">gastroenteritis coronavirus (TGEV) expressed in </w:t>
      </w:r>
      <w:r w:rsidR="00AE48A4" w:rsidRPr="008236A9">
        <w:rPr>
          <w:rFonts w:cstheme="minorHAnsi"/>
          <w:color w:val="000000"/>
        </w:rPr>
        <w:t xml:space="preserve">transgenic </w:t>
      </w:r>
      <w:r w:rsidR="0002513A" w:rsidRPr="008236A9">
        <w:rPr>
          <w:rFonts w:cstheme="minorHAnsi"/>
          <w:i/>
          <w:color w:val="000000"/>
        </w:rPr>
        <w:t>Arabidopsis</w:t>
      </w:r>
      <w:r w:rsidR="00AE48A4" w:rsidRPr="008236A9">
        <w:rPr>
          <w:rFonts w:cstheme="minorHAnsi"/>
          <w:i/>
          <w:color w:val="000000"/>
        </w:rPr>
        <w:t xml:space="preserve"> thaliana</w:t>
      </w:r>
      <w:r w:rsidR="00AE48A4" w:rsidRPr="008236A9">
        <w:rPr>
          <w:rFonts w:cstheme="minorHAnsi"/>
          <w:color w:val="000000"/>
        </w:rPr>
        <w:t xml:space="preserve"> lines. This recombinant antigen </w:t>
      </w:r>
      <w:r w:rsidR="00255E76" w:rsidRPr="008236A9">
        <w:rPr>
          <w:rFonts w:cstheme="minorHAnsi"/>
          <w:color w:val="000000"/>
        </w:rPr>
        <w:t xml:space="preserve">elicited </w:t>
      </w:r>
      <w:r w:rsidR="00AE48A4" w:rsidRPr="008236A9">
        <w:rPr>
          <w:rFonts w:cstheme="minorHAnsi"/>
          <w:color w:val="000000"/>
        </w:rPr>
        <w:t>TGEV-</w:t>
      </w:r>
      <w:r w:rsidR="00255E76" w:rsidRPr="008236A9">
        <w:rPr>
          <w:rFonts w:cstheme="minorHAnsi"/>
          <w:color w:val="000000"/>
        </w:rPr>
        <w:t>specific antibodies in mice, demonstrating that immunogenic coronavirus antigens can be produced in plants</w:t>
      </w:r>
      <w:r w:rsidR="00C123D9" w:rsidRPr="008236A9">
        <w:rPr>
          <w:rFonts w:cstheme="minorHAnsi"/>
          <w:color w:val="000000"/>
        </w:rPr>
        <w:t xml:space="preserve"> [</w:t>
      </w:r>
      <w:del w:id="279" w:author="Dr Richard M Twyman" w:date="2020-04-19T18:48:00Z">
        <w:r w:rsidR="00C123D9" w:rsidRPr="008236A9" w:rsidDel="00AB4BA1">
          <w:rPr>
            <w:rFonts w:cstheme="minorHAnsi"/>
            <w:color w:val="000000"/>
          </w:rPr>
          <w:delText>22</w:delText>
        </w:r>
      </w:del>
      <w:ins w:id="280" w:author="Dr Richard M Twyman" w:date="2020-04-19T18:48:00Z">
        <w:r w:rsidR="00AB4BA1" w:rsidRPr="008236A9">
          <w:rPr>
            <w:rFonts w:cstheme="minorHAnsi"/>
            <w:color w:val="000000"/>
          </w:rPr>
          <w:t>28</w:t>
        </w:r>
      </w:ins>
      <w:r w:rsidR="00C123D9" w:rsidRPr="008236A9">
        <w:rPr>
          <w:rFonts w:cstheme="minorHAnsi"/>
          <w:color w:val="000000"/>
        </w:rPr>
        <w:t>]</w:t>
      </w:r>
      <w:r w:rsidR="00255E76" w:rsidRPr="008236A9">
        <w:rPr>
          <w:rFonts w:cstheme="minorHAnsi"/>
          <w:color w:val="000000"/>
        </w:rPr>
        <w:t>.</w:t>
      </w:r>
    </w:p>
    <w:p w14:paraId="1A8769C4" w14:textId="5147CBD1" w:rsidR="00AE48A4" w:rsidRPr="008236A9" w:rsidRDefault="00AE48A4" w:rsidP="00AE48A4">
      <w:pPr>
        <w:spacing w:after="240"/>
        <w:rPr>
          <w:rFonts w:cstheme="minorHAnsi"/>
          <w:color w:val="000000"/>
        </w:rPr>
      </w:pPr>
      <w:r w:rsidRPr="008236A9">
        <w:rPr>
          <w:rFonts w:cstheme="minorHAnsi"/>
          <w:color w:val="000000"/>
        </w:rPr>
        <w:t xml:space="preserve">The development of VLPs </w:t>
      </w:r>
      <w:r w:rsidR="00D96A2E" w:rsidRPr="008236A9">
        <w:rPr>
          <w:rFonts w:cstheme="minorHAnsi"/>
          <w:color w:val="000000"/>
        </w:rPr>
        <w:t xml:space="preserve">displaying </w:t>
      </w:r>
      <w:r w:rsidR="00D96A2E" w:rsidRPr="008236A9">
        <w:t xml:space="preserve">SARS-CoV-2 antigens </w:t>
      </w:r>
      <w:r w:rsidRPr="008236A9">
        <w:rPr>
          <w:rFonts w:cstheme="minorHAnsi"/>
          <w:color w:val="000000"/>
        </w:rPr>
        <w:t>as vaccines has multiple advantages</w:t>
      </w:r>
      <w:r w:rsidR="00693A7E" w:rsidRPr="008236A9">
        <w:rPr>
          <w:rFonts w:cstheme="minorHAnsi"/>
          <w:color w:val="000000"/>
        </w:rPr>
        <w:t xml:space="preserve"> because the particles are taken up efficiently by antigen-presenting cells due to their size, triggering the adaptive immune system, and the ordered proteinaceous structures are recognized as danger signals, which can stimulate strong cellular and humoral responses</w:t>
      </w:r>
      <w:r w:rsidR="00C123D9" w:rsidRPr="008236A9">
        <w:rPr>
          <w:rFonts w:cstheme="minorHAnsi"/>
          <w:color w:val="000000"/>
        </w:rPr>
        <w:t xml:space="preserve"> [</w:t>
      </w:r>
      <w:del w:id="281" w:author="Dr Richard M Twyman" w:date="2020-04-19T18:48:00Z">
        <w:r w:rsidR="00C123D9" w:rsidRPr="008236A9" w:rsidDel="00AB4BA1">
          <w:rPr>
            <w:rFonts w:cstheme="minorHAnsi"/>
            <w:color w:val="000000"/>
          </w:rPr>
          <w:delText>23</w:delText>
        </w:r>
      </w:del>
      <w:ins w:id="282" w:author="Dr Richard M Twyman" w:date="2020-04-19T18:48:00Z">
        <w:r w:rsidR="00AB4BA1" w:rsidRPr="008236A9">
          <w:rPr>
            <w:rFonts w:cstheme="minorHAnsi"/>
            <w:color w:val="000000"/>
          </w:rPr>
          <w:t>29</w:t>
        </w:r>
      </w:ins>
      <w:r w:rsidR="00C123D9" w:rsidRPr="008236A9">
        <w:rPr>
          <w:rFonts w:cstheme="minorHAnsi"/>
          <w:color w:val="000000"/>
        </w:rPr>
        <w:t>]</w:t>
      </w:r>
      <w:r w:rsidR="00693A7E" w:rsidRPr="008236A9">
        <w:rPr>
          <w:rFonts w:cstheme="minorHAnsi"/>
          <w:color w:val="000000"/>
        </w:rPr>
        <w:t>. VLPs based on plant viruses provide an additional layer of safety because even the native particles cannot replicate in humans, and they can be produced in massive quantities by molecular farming in plants</w:t>
      </w:r>
      <w:r w:rsidR="00C123D9" w:rsidRPr="008236A9">
        <w:rPr>
          <w:rFonts w:cstheme="minorHAnsi"/>
          <w:color w:val="000000"/>
        </w:rPr>
        <w:t xml:space="preserve"> [</w:t>
      </w:r>
      <w:del w:id="283" w:author="Dr Richard M Twyman" w:date="2020-04-19T18:48:00Z">
        <w:r w:rsidR="00C123D9" w:rsidRPr="008236A9" w:rsidDel="00AB4BA1">
          <w:rPr>
            <w:rFonts w:cstheme="minorHAnsi"/>
            <w:color w:val="000000"/>
          </w:rPr>
          <w:delText>24</w:delText>
        </w:r>
      </w:del>
      <w:ins w:id="284" w:author="Dr Richard M Twyman" w:date="2020-04-19T18:48:00Z">
        <w:r w:rsidR="00AB4BA1" w:rsidRPr="008236A9">
          <w:rPr>
            <w:rFonts w:cstheme="minorHAnsi"/>
            <w:color w:val="000000"/>
          </w:rPr>
          <w:t>30</w:t>
        </w:r>
      </w:ins>
      <w:r w:rsidR="00C123D9" w:rsidRPr="008236A9">
        <w:rPr>
          <w:rFonts w:cstheme="minorHAnsi"/>
          <w:color w:val="000000"/>
        </w:rPr>
        <w:t>]</w:t>
      </w:r>
      <w:r w:rsidR="00693A7E" w:rsidRPr="008236A9">
        <w:rPr>
          <w:rFonts w:cstheme="minorHAnsi"/>
          <w:color w:val="000000"/>
        </w:rPr>
        <w:t>.</w:t>
      </w:r>
      <w:r w:rsidRPr="008236A9">
        <w:rPr>
          <w:rFonts w:cstheme="minorHAnsi"/>
          <w:color w:val="000000"/>
        </w:rPr>
        <w:t xml:space="preserve"> </w:t>
      </w:r>
      <w:r w:rsidR="00693A7E" w:rsidRPr="008236A9">
        <w:rPr>
          <w:rFonts w:cstheme="minorHAnsi"/>
          <w:color w:val="000000"/>
        </w:rPr>
        <w:t xml:space="preserve">A VLP platform using tobacco plants as the production host has been developed by </w:t>
      </w:r>
      <w:proofErr w:type="spellStart"/>
      <w:r w:rsidR="00693A7E" w:rsidRPr="008236A9">
        <w:rPr>
          <w:rFonts w:cstheme="minorHAnsi"/>
          <w:color w:val="000000"/>
        </w:rPr>
        <w:t>Medicago</w:t>
      </w:r>
      <w:proofErr w:type="spellEnd"/>
      <w:r w:rsidR="00693A7E" w:rsidRPr="008236A9">
        <w:rPr>
          <w:rFonts w:cstheme="minorHAnsi"/>
          <w:color w:val="000000"/>
        </w:rPr>
        <w:t xml:space="preserve"> Inc</w:t>
      </w:r>
      <w:r w:rsidR="002B01CC" w:rsidRPr="008236A9">
        <w:rPr>
          <w:rFonts w:cstheme="minorHAnsi"/>
          <w:color w:val="000000"/>
        </w:rPr>
        <w:t>.</w:t>
      </w:r>
      <w:r w:rsidR="00693A7E" w:rsidRPr="008236A9">
        <w:rPr>
          <w:rFonts w:cstheme="minorHAnsi"/>
          <w:color w:val="000000"/>
        </w:rPr>
        <w:t xml:space="preserve"> (Québec, Canada) and achieved the important milestone of producing more than 10 million doses of vaccine against H1N1 influenza in one month</w:t>
      </w:r>
      <w:r w:rsidR="00720EB5" w:rsidRPr="008236A9">
        <w:rPr>
          <w:rFonts w:cstheme="minorHAnsi"/>
          <w:color w:val="000000"/>
        </w:rPr>
        <w:t>, as part of the DARPA Blue Angel program</w:t>
      </w:r>
      <w:r w:rsidR="00C123D9" w:rsidRPr="008236A9">
        <w:rPr>
          <w:rFonts w:cstheme="minorHAnsi"/>
          <w:color w:val="000000"/>
        </w:rPr>
        <w:t xml:space="preserve"> [</w:t>
      </w:r>
      <w:del w:id="285" w:author="Dr Richard M Twyman" w:date="2020-04-19T18:48:00Z">
        <w:r w:rsidR="00C123D9" w:rsidRPr="008236A9" w:rsidDel="00AB4BA1">
          <w:rPr>
            <w:rFonts w:cstheme="minorHAnsi"/>
            <w:color w:val="000000"/>
          </w:rPr>
          <w:delText>25</w:delText>
        </w:r>
      </w:del>
      <w:ins w:id="286" w:author="Dr Richard M Twyman" w:date="2020-04-19T18:48:00Z">
        <w:r w:rsidR="00AB4BA1" w:rsidRPr="008236A9">
          <w:rPr>
            <w:rFonts w:cstheme="minorHAnsi"/>
            <w:color w:val="000000"/>
          </w:rPr>
          <w:t>31</w:t>
        </w:r>
      </w:ins>
      <w:r w:rsidR="00C123D9" w:rsidRPr="008236A9">
        <w:rPr>
          <w:rFonts w:cstheme="minorHAnsi"/>
          <w:color w:val="000000"/>
        </w:rPr>
        <w:t>]</w:t>
      </w:r>
      <w:r w:rsidR="00693A7E" w:rsidRPr="008236A9">
        <w:rPr>
          <w:rFonts w:cstheme="minorHAnsi"/>
          <w:color w:val="000000"/>
        </w:rPr>
        <w:t xml:space="preserve">. </w:t>
      </w:r>
      <w:proofErr w:type="spellStart"/>
      <w:r w:rsidR="00720EB5" w:rsidRPr="008236A9">
        <w:rPr>
          <w:rFonts w:cstheme="minorHAnsi"/>
          <w:color w:val="000000"/>
        </w:rPr>
        <w:t>Medicago</w:t>
      </w:r>
      <w:proofErr w:type="spellEnd"/>
      <w:r w:rsidR="00720EB5" w:rsidRPr="008236A9">
        <w:rPr>
          <w:rFonts w:cstheme="minorHAnsi"/>
          <w:color w:val="000000"/>
        </w:rPr>
        <w:t xml:space="preserve"> recently announced their intention to use their platform for the rapid production of VLP-based vaccines against SARS-CoV-2, although the precise nature of the VLPs remains confidential</w:t>
      </w:r>
      <w:r w:rsidR="00C123D9" w:rsidRPr="008236A9">
        <w:rPr>
          <w:rFonts w:cstheme="minorHAnsi"/>
          <w:color w:val="000000"/>
        </w:rPr>
        <w:t xml:space="preserve"> [</w:t>
      </w:r>
      <w:del w:id="287" w:author="Dr Richard M Twyman" w:date="2020-04-19T18:48:00Z">
        <w:r w:rsidR="00C123D9" w:rsidRPr="008236A9" w:rsidDel="00AB4BA1">
          <w:rPr>
            <w:rFonts w:cstheme="minorHAnsi"/>
            <w:color w:val="000000"/>
          </w:rPr>
          <w:delText>26</w:delText>
        </w:r>
      </w:del>
      <w:ins w:id="288" w:author="Dr Richard M Twyman" w:date="2020-04-19T18:48:00Z">
        <w:r w:rsidR="00AB4BA1" w:rsidRPr="008236A9">
          <w:rPr>
            <w:rFonts w:cstheme="minorHAnsi"/>
            <w:color w:val="000000"/>
          </w:rPr>
          <w:t>32</w:t>
        </w:r>
      </w:ins>
      <w:r w:rsidR="00C123D9" w:rsidRPr="008236A9">
        <w:rPr>
          <w:rFonts w:cstheme="minorHAnsi"/>
          <w:color w:val="000000"/>
        </w:rPr>
        <w:t>]</w:t>
      </w:r>
      <w:r w:rsidRPr="008236A9">
        <w:rPr>
          <w:rFonts w:cstheme="minorHAnsi"/>
          <w:color w:val="000000"/>
        </w:rPr>
        <w:t xml:space="preserve">. </w:t>
      </w:r>
      <w:ins w:id="289" w:author="Dr Richard M Twyman" w:date="2020-04-19T15:06:00Z">
        <w:r w:rsidR="00AE742C" w:rsidRPr="008236A9">
          <w:rPr>
            <w:rFonts w:cstheme="minorHAnsi"/>
            <w:color w:val="000000"/>
          </w:rPr>
          <w:t xml:space="preserve">Similarly </w:t>
        </w:r>
        <w:proofErr w:type="spellStart"/>
        <w:r w:rsidR="00AE742C" w:rsidRPr="008236A9">
          <w:rPr>
            <w:rFonts w:cstheme="minorHAnsi"/>
            <w:color w:val="000000"/>
          </w:rPr>
          <w:t>iBio</w:t>
        </w:r>
        <w:proofErr w:type="spellEnd"/>
        <w:r w:rsidR="00AE742C" w:rsidRPr="008236A9">
          <w:rPr>
            <w:rFonts w:cstheme="minorHAnsi"/>
            <w:color w:val="000000"/>
          </w:rPr>
          <w:t xml:space="preserve"> (Bryan, TX, USA)</w:t>
        </w:r>
      </w:ins>
      <w:ins w:id="290" w:author="Dr Richard M Twyman" w:date="2020-04-19T15:12:00Z">
        <w:r w:rsidR="00233289" w:rsidRPr="008236A9">
          <w:rPr>
            <w:rFonts w:cstheme="minorHAnsi"/>
            <w:color w:val="000000"/>
          </w:rPr>
          <w:t xml:space="preserve"> </w:t>
        </w:r>
      </w:ins>
      <w:ins w:id="291" w:author="Dr Richard M Twyman" w:date="2020-04-19T16:31:00Z">
        <w:r w:rsidR="00A5425B" w:rsidRPr="008236A9">
          <w:rPr>
            <w:rFonts w:cstheme="minorHAnsi"/>
            <w:color w:val="000000"/>
          </w:rPr>
          <w:t>are</w:t>
        </w:r>
      </w:ins>
      <w:ins w:id="292" w:author="Dr Richard M Twyman" w:date="2020-04-19T15:12:00Z">
        <w:r w:rsidR="00233289" w:rsidRPr="008236A9">
          <w:rPr>
            <w:rFonts w:cstheme="minorHAnsi"/>
            <w:color w:val="000000"/>
          </w:rPr>
          <w:t xml:space="preserve"> developing a VLP-based vaccine </w:t>
        </w:r>
      </w:ins>
      <w:ins w:id="293" w:author="Dr Richard M Twyman" w:date="2020-04-19T15:13:00Z">
        <w:r w:rsidR="00233289" w:rsidRPr="008236A9">
          <w:rPr>
            <w:rFonts w:cstheme="minorHAnsi"/>
            <w:color w:val="000000"/>
          </w:rPr>
          <w:t xml:space="preserve">in tobacco plants </w:t>
        </w:r>
      </w:ins>
      <w:ins w:id="294" w:author="Dr Richard M Twyman" w:date="2020-04-19T15:12:00Z">
        <w:r w:rsidR="00233289" w:rsidRPr="008236A9">
          <w:rPr>
            <w:rFonts w:cstheme="minorHAnsi"/>
            <w:color w:val="000000"/>
          </w:rPr>
          <w:t xml:space="preserve">based on </w:t>
        </w:r>
      </w:ins>
      <w:ins w:id="295" w:author="Dr Richard M Twyman" w:date="2020-04-19T16:31:00Z">
        <w:r w:rsidR="00A5425B" w:rsidRPr="008236A9">
          <w:rPr>
            <w:rFonts w:cstheme="minorHAnsi"/>
            <w:color w:val="000000"/>
          </w:rPr>
          <w:t>their</w:t>
        </w:r>
      </w:ins>
      <w:ins w:id="296" w:author="Dr Richard M Twyman" w:date="2020-04-19T15:12:00Z">
        <w:r w:rsidR="00233289" w:rsidRPr="008236A9">
          <w:rPr>
            <w:rFonts w:cstheme="minorHAnsi"/>
            <w:color w:val="000000"/>
          </w:rPr>
          <w:t xml:space="preserve"> proprietary </w:t>
        </w:r>
      </w:ins>
      <w:proofErr w:type="spellStart"/>
      <w:ins w:id="297" w:author="Dr Richard M Twyman" w:date="2020-04-19T15:13:00Z">
        <w:r w:rsidR="00233289" w:rsidRPr="008236A9">
          <w:rPr>
            <w:rFonts w:cstheme="minorHAnsi"/>
            <w:color w:val="000000"/>
          </w:rPr>
          <w:t>FastPharming</w:t>
        </w:r>
        <w:proofErr w:type="spellEnd"/>
        <w:r w:rsidR="00233289" w:rsidRPr="008236A9">
          <w:rPr>
            <w:rFonts w:cstheme="minorHAnsi"/>
            <w:color w:val="000000"/>
          </w:rPr>
          <w:t xml:space="preserve"> system </w:t>
        </w:r>
      </w:ins>
      <w:ins w:id="298" w:author="Dr Richard M Twyman" w:date="2020-04-19T15:06:00Z">
        <w:r w:rsidR="00AE742C" w:rsidRPr="008236A9">
          <w:rPr>
            <w:rFonts w:cstheme="minorHAnsi"/>
            <w:color w:val="000000"/>
          </w:rPr>
          <w:t>[</w:t>
        </w:r>
      </w:ins>
      <w:ins w:id="299" w:author="Dr Richard M Twyman" w:date="2020-04-19T18:49:00Z">
        <w:r w:rsidR="00AB4BA1" w:rsidRPr="008236A9">
          <w:rPr>
            <w:rFonts w:cstheme="minorHAnsi"/>
            <w:color w:val="000000"/>
          </w:rPr>
          <w:t>33</w:t>
        </w:r>
      </w:ins>
      <w:ins w:id="300" w:author="Dr Richard M Twyman" w:date="2020-04-19T15:06:00Z">
        <w:r w:rsidR="00AE742C" w:rsidRPr="008236A9">
          <w:rPr>
            <w:rFonts w:cstheme="minorHAnsi"/>
            <w:color w:val="000000"/>
          </w:rPr>
          <w:t>]</w:t>
        </w:r>
      </w:ins>
      <w:ins w:id="301" w:author="Dr Richard M Twyman" w:date="2020-04-19T16:31:00Z">
        <w:r w:rsidR="00A5425B" w:rsidRPr="008236A9">
          <w:rPr>
            <w:rFonts w:cstheme="minorHAnsi"/>
            <w:color w:val="000000"/>
          </w:rPr>
          <w:t>.</w:t>
        </w:r>
      </w:ins>
    </w:p>
    <w:p w14:paraId="39984DB7" w14:textId="0BE51482" w:rsidR="00257AB8" w:rsidRPr="008236A9" w:rsidRDefault="00720EB5" w:rsidP="00115FE6">
      <w:pPr>
        <w:spacing w:after="240"/>
        <w:rPr>
          <w:rFonts w:cstheme="minorHAnsi"/>
          <w:color w:val="000000"/>
        </w:rPr>
      </w:pPr>
      <w:r w:rsidRPr="008236A9">
        <w:rPr>
          <w:rFonts w:cstheme="minorHAnsi"/>
          <w:color w:val="000000"/>
        </w:rPr>
        <w:t>Whereas virus subunit antigens and VLPs are designed to elicit an immune response against the pathogen when it is encountered in the wild, the injection of recombinant antibodies against SARS</w:t>
      </w:r>
      <w:r w:rsidR="00C123D9" w:rsidRPr="008236A9">
        <w:rPr>
          <w:rFonts w:cstheme="minorHAnsi"/>
          <w:color w:val="000000"/>
        </w:rPr>
        <w:noBreakHyphen/>
      </w:r>
      <w:r w:rsidRPr="008236A9">
        <w:rPr>
          <w:rFonts w:cstheme="minorHAnsi"/>
          <w:color w:val="000000"/>
        </w:rPr>
        <w:t>CoV</w:t>
      </w:r>
      <w:r w:rsidR="00C123D9" w:rsidRPr="008236A9">
        <w:rPr>
          <w:rFonts w:cstheme="minorHAnsi"/>
          <w:color w:val="000000"/>
        </w:rPr>
        <w:noBreakHyphen/>
      </w:r>
      <w:r w:rsidRPr="008236A9">
        <w:rPr>
          <w:rFonts w:cstheme="minorHAnsi"/>
          <w:color w:val="000000"/>
        </w:rPr>
        <w:t xml:space="preserve">2 could help to slow down the infection and give the body time to raise its own antibodies before the patient succumbs to the disease. </w:t>
      </w:r>
      <w:r w:rsidR="00CF0E07" w:rsidRPr="008236A9">
        <w:rPr>
          <w:rFonts w:cstheme="minorHAnsi"/>
          <w:color w:val="000000"/>
        </w:rPr>
        <w:t>This strategy is supported by the recent finding that serum from convalescent patients can reduce the severity of disease symptoms and accelerate recovery</w:t>
      </w:r>
      <w:r w:rsidR="00C123D9" w:rsidRPr="008236A9">
        <w:rPr>
          <w:rFonts w:cstheme="minorHAnsi"/>
          <w:color w:val="000000"/>
        </w:rPr>
        <w:t xml:space="preserve"> [</w:t>
      </w:r>
      <w:del w:id="302" w:author="Dr Richard M Twyman" w:date="2020-04-19T18:49:00Z">
        <w:r w:rsidR="00C123D9" w:rsidRPr="008236A9" w:rsidDel="00AB4BA1">
          <w:rPr>
            <w:rFonts w:cstheme="minorHAnsi"/>
            <w:color w:val="000000"/>
          </w:rPr>
          <w:delText>27,28</w:delText>
        </w:r>
      </w:del>
      <w:ins w:id="303" w:author="Dr Richard M Twyman" w:date="2020-04-19T18:49:00Z">
        <w:r w:rsidR="00AB4BA1" w:rsidRPr="008236A9">
          <w:rPr>
            <w:rFonts w:cstheme="minorHAnsi"/>
            <w:color w:val="000000"/>
          </w:rPr>
          <w:t>34,35</w:t>
        </w:r>
      </w:ins>
      <w:r w:rsidR="00C123D9" w:rsidRPr="008236A9">
        <w:rPr>
          <w:rFonts w:cstheme="minorHAnsi"/>
          <w:color w:val="000000"/>
        </w:rPr>
        <w:t>]</w:t>
      </w:r>
      <w:r w:rsidR="00CF0E07" w:rsidRPr="008236A9">
        <w:rPr>
          <w:rFonts w:cstheme="minorHAnsi"/>
          <w:color w:val="000000"/>
        </w:rPr>
        <w:t>.</w:t>
      </w:r>
      <w:r w:rsidR="00C123D9" w:rsidRPr="008236A9">
        <w:rPr>
          <w:rFonts w:cstheme="minorHAnsi"/>
          <w:color w:val="000000"/>
        </w:rPr>
        <w:t xml:space="preserve"> </w:t>
      </w:r>
      <w:r w:rsidRPr="008236A9">
        <w:rPr>
          <w:rFonts w:cstheme="minorHAnsi"/>
          <w:color w:val="000000"/>
        </w:rPr>
        <w:t xml:space="preserve">Plants could therefore be used to produce antibodies not only as virus detection reagents but also as a form of passive immunotherapy. The blueprint for this approach was established by Mapp Biopharmaceutical (San Diego, CA, USA) and its commercial arm </w:t>
      </w:r>
      <w:proofErr w:type="spellStart"/>
      <w:r w:rsidRPr="008236A9">
        <w:rPr>
          <w:rFonts w:cstheme="minorHAnsi"/>
          <w:color w:val="000000"/>
        </w:rPr>
        <w:t>LeafBio</w:t>
      </w:r>
      <w:proofErr w:type="spellEnd"/>
      <w:r w:rsidRPr="008236A9">
        <w:rPr>
          <w:rFonts w:cstheme="minorHAnsi"/>
          <w:color w:val="000000"/>
        </w:rPr>
        <w:t xml:space="preserve"> during the 2014 outbreak of Zaire ebolavirus in West Africa. The company manufactured a cocktail of three neutralizing antibodies known as ZMapp</w:t>
      </w:r>
      <w:r w:rsidR="00C123D9" w:rsidRPr="008236A9">
        <w:rPr>
          <w:rFonts w:cstheme="minorHAnsi"/>
          <w:color w:val="000000"/>
        </w:rPr>
        <w:t xml:space="preserve"> [</w:t>
      </w:r>
      <w:del w:id="304" w:author="Dr Richard M Twyman" w:date="2020-04-19T18:49:00Z">
        <w:r w:rsidR="00C123D9" w:rsidRPr="008236A9" w:rsidDel="00AB4BA1">
          <w:rPr>
            <w:rFonts w:cstheme="minorHAnsi"/>
            <w:color w:val="000000"/>
          </w:rPr>
          <w:delText>29</w:delText>
        </w:r>
      </w:del>
      <w:ins w:id="305" w:author="Dr Richard M Twyman" w:date="2020-04-19T18:49:00Z">
        <w:r w:rsidR="00AB4BA1" w:rsidRPr="008236A9">
          <w:rPr>
            <w:rFonts w:cstheme="minorHAnsi"/>
            <w:color w:val="000000"/>
          </w:rPr>
          <w:t>36</w:t>
        </w:r>
      </w:ins>
      <w:r w:rsidR="00C123D9" w:rsidRPr="008236A9">
        <w:rPr>
          <w:rFonts w:cstheme="minorHAnsi"/>
          <w:color w:val="000000"/>
        </w:rPr>
        <w:t>]</w:t>
      </w:r>
      <w:r w:rsidRPr="008236A9">
        <w:rPr>
          <w:rFonts w:cstheme="minorHAnsi"/>
          <w:color w:val="000000"/>
        </w:rPr>
        <w:t xml:space="preserve"> which was approved for compassionate use due to its life-saving potential and the lack of any alternatives</w:t>
      </w:r>
      <w:r w:rsidR="00C123D9" w:rsidRPr="008236A9">
        <w:rPr>
          <w:rFonts w:cstheme="minorHAnsi"/>
          <w:color w:val="000000"/>
        </w:rPr>
        <w:t xml:space="preserve"> [</w:t>
      </w:r>
      <w:del w:id="306" w:author="Dr Richard M Twyman" w:date="2020-04-19T18:50:00Z">
        <w:r w:rsidR="00C123D9" w:rsidRPr="008236A9" w:rsidDel="00AB4BA1">
          <w:rPr>
            <w:rFonts w:cstheme="minorHAnsi"/>
            <w:color w:val="000000"/>
          </w:rPr>
          <w:delText>30,31</w:delText>
        </w:r>
      </w:del>
      <w:ins w:id="307" w:author="Dr Richard M Twyman" w:date="2020-04-19T18:50:00Z">
        <w:r w:rsidR="00AB4BA1" w:rsidRPr="008236A9">
          <w:rPr>
            <w:rFonts w:cstheme="minorHAnsi"/>
            <w:color w:val="000000"/>
          </w:rPr>
          <w:t>37,38</w:t>
        </w:r>
      </w:ins>
      <w:r w:rsidR="00C123D9" w:rsidRPr="008236A9">
        <w:rPr>
          <w:rFonts w:cstheme="minorHAnsi"/>
          <w:color w:val="000000"/>
        </w:rPr>
        <w:t>]</w:t>
      </w:r>
      <w:r w:rsidRPr="008236A9">
        <w:rPr>
          <w:rFonts w:cstheme="minorHAnsi"/>
          <w:color w:val="000000"/>
        </w:rPr>
        <w:t>. Large doses (up to 10 mg per patient) of the antibody were required</w:t>
      </w:r>
      <w:r w:rsidR="002B01CC" w:rsidRPr="008236A9">
        <w:rPr>
          <w:rFonts w:cstheme="minorHAnsi"/>
          <w:color w:val="000000"/>
        </w:rPr>
        <w:t>,</w:t>
      </w:r>
      <w:r w:rsidRPr="008236A9">
        <w:rPr>
          <w:rFonts w:cstheme="minorHAnsi"/>
          <w:color w:val="000000"/>
        </w:rPr>
        <w:t xml:space="preserve"> which would mean that transgenic plants grown on a massive scale would be the only economical rou</w:t>
      </w:r>
      <w:r w:rsidR="002B01CC" w:rsidRPr="008236A9">
        <w:rPr>
          <w:rFonts w:cstheme="minorHAnsi"/>
          <w:color w:val="000000"/>
        </w:rPr>
        <w:t>te for the manufacture of such a</w:t>
      </w:r>
      <w:r w:rsidRPr="008236A9">
        <w:rPr>
          <w:rFonts w:cstheme="minorHAnsi"/>
          <w:color w:val="000000"/>
        </w:rPr>
        <w:t xml:space="preserve"> product. </w:t>
      </w:r>
      <w:del w:id="308" w:author="Dr Richard M Twyman" w:date="2020-04-19T16:32:00Z">
        <w:r w:rsidR="00257AB8" w:rsidRPr="008236A9" w:rsidDel="00DA774A">
          <w:rPr>
            <w:rFonts w:cstheme="minorHAnsi"/>
            <w:color w:val="000000"/>
          </w:rPr>
          <w:delText xml:space="preserve">The </w:delText>
        </w:r>
      </w:del>
      <w:ins w:id="309" w:author="Dr Richard M Twyman" w:date="2020-04-19T16:32:00Z">
        <w:r w:rsidR="00DA774A" w:rsidRPr="008236A9">
          <w:rPr>
            <w:rFonts w:cstheme="minorHAnsi"/>
            <w:color w:val="000000"/>
          </w:rPr>
          <w:t xml:space="preserve">Similarly, </w:t>
        </w:r>
      </w:ins>
      <w:ins w:id="310" w:author="Dr Richard M Twyman" w:date="2020-04-19T16:33:00Z">
        <w:r w:rsidR="00DA774A" w:rsidRPr="008236A9">
          <w:rPr>
            <w:rFonts w:cstheme="minorHAnsi"/>
            <w:color w:val="000000"/>
          </w:rPr>
          <w:t xml:space="preserve">potential for the </w:t>
        </w:r>
      </w:ins>
      <w:r w:rsidR="00257AB8" w:rsidRPr="008236A9">
        <w:rPr>
          <w:rFonts w:cstheme="minorHAnsi"/>
          <w:color w:val="000000"/>
        </w:rPr>
        <w:t>large-scale production of broadly-</w:t>
      </w:r>
      <w:r w:rsidR="00257AB8" w:rsidRPr="008236A9">
        <w:rPr>
          <w:rFonts w:cstheme="minorHAnsi"/>
          <w:color w:val="000000"/>
        </w:rPr>
        <w:lastRenderedPageBreak/>
        <w:t xml:space="preserve">neutralizing HIV-specific antibodies such as 2G12 and 2F5 </w:t>
      </w:r>
      <w:del w:id="311" w:author="Dr Richard M Twyman" w:date="2020-04-19T16:33:00Z">
        <w:r w:rsidR="00257AB8" w:rsidRPr="008236A9" w:rsidDel="00DA774A">
          <w:rPr>
            <w:rFonts w:cstheme="minorHAnsi"/>
            <w:color w:val="000000"/>
          </w:rPr>
          <w:delText>has been achieved</w:delText>
        </w:r>
      </w:del>
      <w:ins w:id="312" w:author="Dr Richard M Twyman" w:date="2020-04-19T16:33:00Z">
        <w:r w:rsidR="00DA774A" w:rsidRPr="008236A9">
          <w:rPr>
            <w:rFonts w:cstheme="minorHAnsi"/>
            <w:color w:val="000000"/>
          </w:rPr>
          <w:t>has been demonstrated</w:t>
        </w:r>
      </w:ins>
      <w:r w:rsidR="00257AB8" w:rsidRPr="008236A9">
        <w:rPr>
          <w:rFonts w:cstheme="minorHAnsi"/>
          <w:color w:val="000000"/>
        </w:rPr>
        <w:t xml:space="preserve"> in transgenic tobacco</w:t>
      </w:r>
      <w:r w:rsidR="00C123D9" w:rsidRPr="008236A9">
        <w:rPr>
          <w:rFonts w:cstheme="minorHAnsi"/>
          <w:color w:val="000000"/>
        </w:rPr>
        <w:t xml:space="preserve"> [</w:t>
      </w:r>
      <w:del w:id="313" w:author="Dr Richard M Twyman" w:date="2020-04-19T18:50:00Z">
        <w:r w:rsidR="00C123D9" w:rsidRPr="008236A9" w:rsidDel="00AB4BA1">
          <w:rPr>
            <w:rFonts w:cstheme="minorHAnsi"/>
            <w:color w:val="000000"/>
          </w:rPr>
          <w:delText>32</w:delText>
        </w:r>
      </w:del>
      <w:ins w:id="314" w:author="Dr Richard M Twyman" w:date="2020-04-19T18:50:00Z">
        <w:r w:rsidR="00AB4BA1" w:rsidRPr="008236A9">
          <w:rPr>
            <w:rFonts w:cstheme="minorHAnsi"/>
            <w:color w:val="000000"/>
          </w:rPr>
          <w:t>39</w:t>
        </w:r>
      </w:ins>
      <w:r w:rsidR="00C123D9" w:rsidRPr="008236A9">
        <w:rPr>
          <w:rFonts w:cstheme="minorHAnsi"/>
          <w:color w:val="000000"/>
        </w:rPr>
        <w:t>]</w:t>
      </w:r>
      <w:r w:rsidR="00257AB8" w:rsidRPr="008236A9">
        <w:rPr>
          <w:rFonts w:cstheme="minorHAnsi"/>
          <w:color w:val="000000"/>
        </w:rPr>
        <w:t>, maize</w:t>
      </w:r>
      <w:ins w:id="315" w:author="Editor" w:date="2020-04-18T01:32:00Z">
        <w:r w:rsidR="009A179A" w:rsidRPr="008236A9">
          <w:rPr>
            <w:rFonts w:cstheme="minorHAnsi"/>
            <w:color w:val="000000"/>
          </w:rPr>
          <w:t xml:space="preserve"> (</w:t>
        </w:r>
        <w:proofErr w:type="spellStart"/>
        <w:r w:rsidR="009A179A" w:rsidRPr="008236A9">
          <w:rPr>
            <w:rFonts w:cstheme="minorHAnsi"/>
            <w:i/>
            <w:iCs/>
            <w:color w:val="000000"/>
          </w:rPr>
          <w:t>Zea</w:t>
        </w:r>
        <w:proofErr w:type="spellEnd"/>
        <w:r w:rsidR="009A179A" w:rsidRPr="008236A9">
          <w:rPr>
            <w:rFonts w:cstheme="minorHAnsi"/>
            <w:i/>
            <w:iCs/>
            <w:color w:val="000000"/>
          </w:rPr>
          <w:t xml:space="preserve"> mays</w:t>
        </w:r>
        <w:r w:rsidR="009A179A" w:rsidRPr="008236A9">
          <w:rPr>
            <w:rFonts w:cstheme="minorHAnsi"/>
            <w:color w:val="000000"/>
          </w:rPr>
          <w:t>)</w:t>
        </w:r>
      </w:ins>
      <w:r w:rsidR="00C123D9" w:rsidRPr="008236A9">
        <w:rPr>
          <w:rFonts w:cstheme="minorHAnsi"/>
          <w:color w:val="000000"/>
        </w:rPr>
        <w:t xml:space="preserve"> [</w:t>
      </w:r>
      <w:del w:id="316" w:author="Dr Richard M Twyman" w:date="2020-04-19T18:50:00Z">
        <w:r w:rsidR="00C123D9" w:rsidRPr="008236A9" w:rsidDel="00AB4BA1">
          <w:rPr>
            <w:rFonts w:cstheme="minorHAnsi"/>
            <w:color w:val="000000"/>
          </w:rPr>
          <w:delText>33,34</w:delText>
        </w:r>
      </w:del>
      <w:ins w:id="317" w:author="Dr Richard M Twyman" w:date="2020-04-19T18:50:00Z">
        <w:r w:rsidR="00AB4BA1" w:rsidRPr="008236A9">
          <w:rPr>
            <w:rFonts w:cstheme="minorHAnsi"/>
            <w:color w:val="000000"/>
          </w:rPr>
          <w:t>40,41</w:t>
        </w:r>
      </w:ins>
      <w:r w:rsidR="00C123D9" w:rsidRPr="008236A9">
        <w:rPr>
          <w:rFonts w:cstheme="minorHAnsi"/>
          <w:color w:val="000000"/>
        </w:rPr>
        <w:t>]</w:t>
      </w:r>
      <w:r w:rsidR="00257AB8" w:rsidRPr="008236A9">
        <w:rPr>
          <w:rFonts w:cstheme="minorHAnsi"/>
          <w:color w:val="000000"/>
        </w:rPr>
        <w:t xml:space="preserve"> and rice</w:t>
      </w:r>
      <w:ins w:id="318" w:author="Editor" w:date="2020-04-18T01:32:00Z">
        <w:r w:rsidR="009A179A" w:rsidRPr="008236A9">
          <w:rPr>
            <w:rFonts w:cstheme="minorHAnsi"/>
            <w:color w:val="000000"/>
          </w:rPr>
          <w:t xml:space="preserve"> (</w:t>
        </w:r>
        <w:proofErr w:type="spellStart"/>
        <w:r w:rsidR="009A179A" w:rsidRPr="008236A9">
          <w:rPr>
            <w:rFonts w:cstheme="minorHAnsi"/>
            <w:i/>
            <w:iCs/>
            <w:color w:val="000000"/>
          </w:rPr>
          <w:t>Oryza</w:t>
        </w:r>
        <w:proofErr w:type="spellEnd"/>
        <w:r w:rsidR="009A179A" w:rsidRPr="008236A9">
          <w:rPr>
            <w:rFonts w:cstheme="minorHAnsi"/>
            <w:i/>
            <w:iCs/>
            <w:color w:val="000000"/>
          </w:rPr>
          <w:t xml:space="preserve"> sativa</w:t>
        </w:r>
        <w:r w:rsidR="009A179A" w:rsidRPr="008236A9">
          <w:rPr>
            <w:rFonts w:cstheme="minorHAnsi"/>
            <w:color w:val="000000"/>
          </w:rPr>
          <w:t>)</w:t>
        </w:r>
      </w:ins>
      <w:r w:rsidR="00C123D9" w:rsidRPr="008236A9">
        <w:rPr>
          <w:rFonts w:cstheme="minorHAnsi"/>
          <w:color w:val="000000"/>
        </w:rPr>
        <w:t xml:space="preserve"> [</w:t>
      </w:r>
      <w:del w:id="319" w:author="Dr Richard M Twyman" w:date="2020-04-19T18:50:00Z">
        <w:r w:rsidR="00C123D9" w:rsidRPr="008236A9" w:rsidDel="00AB4BA1">
          <w:rPr>
            <w:rFonts w:cstheme="minorHAnsi"/>
            <w:color w:val="000000"/>
          </w:rPr>
          <w:delText>35</w:delText>
        </w:r>
      </w:del>
      <w:ins w:id="320" w:author="Dr Richard M Twyman" w:date="2020-04-19T18:50:00Z">
        <w:r w:rsidR="00AB4BA1" w:rsidRPr="008236A9">
          <w:rPr>
            <w:rFonts w:cstheme="minorHAnsi"/>
            <w:color w:val="000000"/>
          </w:rPr>
          <w:t>42</w:t>
        </w:r>
      </w:ins>
      <w:r w:rsidR="00C123D9" w:rsidRPr="008236A9">
        <w:rPr>
          <w:rFonts w:cstheme="minorHAnsi"/>
          <w:color w:val="000000"/>
        </w:rPr>
        <w:t>]</w:t>
      </w:r>
      <w:r w:rsidR="00257AB8" w:rsidRPr="008236A9">
        <w:rPr>
          <w:rFonts w:cstheme="minorHAnsi"/>
          <w:color w:val="000000"/>
        </w:rPr>
        <w:t xml:space="preserve">. </w:t>
      </w:r>
      <w:r w:rsidRPr="008236A9">
        <w:rPr>
          <w:rFonts w:cstheme="minorHAnsi"/>
          <w:color w:val="000000"/>
        </w:rPr>
        <w:t>The German government</w:t>
      </w:r>
      <w:r w:rsidR="00257AB8" w:rsidRPr="008236A9">
        <w:rPr>
          <w:rFonts w:cstheme="minorHAnsi"/>
          <w:color w:val="000000"/>
        </w:rPr>
        <w:t xml:space="preserve"> issued a </w:t>
      </w:r>
      <w:r w:rsidR="002B01CC" w:rsidRPr="008236A9">
        <w:rPr>
          <w:rFonts w:cstheme="minorHAnsi"/>
          <w:color w:val="000000"/>
        </w:rPr>
        <w:t>good manufacturing practice (</w:t>
      </w:r>
      <w:r w:rsidR="00257AB8" w:rsidRPr="008236A9">
        <w:rPr>
          <w:rFonts w:cstheme="minorHAnsi"/>
          <w:color w:val="000000"/>
        </w:rPr>
        <w:t>GMP</w:t>
      </w:r>
      <w:r w:rsidR="002B01CC" w:rsidRPr="008236A9">
        <w:rPr>
          <w:rFonts w:cstheme="minorHAnsi"/>
          <w:color w:val="000000"/>
        </w:rPr>
        <w:t>)</w:t>
      </w:r>
      <w:r w:rsidR="00257AB8" w:rsidRPr="008236A9">
        <w:rPr>
          <w:rFonts w:cstheme="minorHAnsi"/>
          <w:color w:val="000000"/>
        </w:rPr>
        <w:t xml:space="preserve"> license to </w:t>
      </w:r>
      <w:r w:rsidR="002B01CC" w:rsidRPr="008236A9">
        <w:rPr>
          <w:rFonts w:cstheme="minorHAnsi"/>
          <w:color w:val="000000"/>
        </w:rPr>
        <w:t xml:space="preserve">the </w:t>
      </w:r>
      <w:r w:rsidR="00257AB8" w:rsidRPr="008236A9">
        <w:rPr>
          <w:rFonts w:cstheme="minorHAnsi"/>
          <w:color w:val="000000"/>
        </w:rPr>
        <w:t xml:space="preserve">Fraunhofer </w:t>
      </w:r>
      <w:r w:rsidR="002B01CC" w:rsidRPr="008236A9">
        <w:rPr>
          <w:rFonts w:cstheme="minorHAnsi"/>
          <w:color w:val="000000"/>
        </w:rPr>
        <w:t xml:space="preserve">IME </w:t>
      </w:r>
      <w:r w:rsidR="00257AB8" w:rsidRPr="008236A9">
        <w:rPr>
          <w:rFonts w:cstheme="minorHAnsi"/>
          <w:color w:val="000000"/>
        </w:rPr>
        <w:t xml:space="preserve">for </w:t>
      </w:r>
      <w:r w:rsidRPr="008236A9">
        <w:rPr>
          <w:rFonts w:cstheme="minorHAnsi"/>
          <w:color w:val="000000"/>
        </w:rPr>
        <w:t>the</w:t>
      </w:r>
      <w:r w:rsidR="00257AB8" w:rsidRPr="008236A9">
        <w:rPr>
          <w:rFonts w:cstheme="minorHAnsi"/>
          <w:color w:val="000000"/>
        </w:rPr>
        <w:t xml:space="preserve"> production </w:t>
      </w:r>
      <w:r w:rsidRPr="008236A9">
        <w:rPr>
          <w:rFonts w:cstheme="minorHAnsi"/>
          <w:color w:val="000000"/>
        </w:rPr>
        <w:t xml:space="preserve">of 2G12 </w:t>
      </w:r>
      <w:r w:rsidR="00257AB8" w:rsidRPr="008236A9">
        <w:rPr>
          <w:rFonts w:cstheme="minorHAnsi"/>
          <w:color w:val="000000"/>
        </w:rPr>
        <w:t xml:space="preserve">in tobacco </w:t>
      </w:r>
      <w:r w:rsidRPr="008236A9">
        <w:rPr>
          <w:rFonts w:cstheme="minorHAnsi"/>
          <w:color w:val="000000"/>
        </w:rPr>
        <w:t>for testing</w:t>
      </w:r>
      <w:r w:rsidR="00257AB8" w:rsidRPr="008236A9">
        <w:rPr>
          <w:rFonts w:cstheme="minorHAnsi"/>
          <w:color w:val="000000"/>
        </w:rPr>
        <w:t xml:space="preserve"> in a first-in-human </w:t>
      </w:r>
      <w:r w:rsidRPr="008236A9">
        <w:rPr>
          <w:rFonts w:cstheme="minorHAnsi"/>
          <w:color w:val="000000"/>
        </w:rPr>
        <w:t>p</w:t>
      </w:r>
      <w:r w:rsidR="00257AB8" w:rsidRPr="008236A9">
        <w:rPr>
          <w:rFonts w:cstheme="minorHAnsi"/>
          <w:color w:val="000000"/>
        </w:rPr>
        <w:t xml:space="preserve">hase </w:t>
      </w:r>
      <w:proofErr w:type="gramStart"/>
      <w:r w:rsidR="00257AB8" w:rsidRPr="008236A9">
        <w:rPr>
          <w:rFonts w:cstheme="minorHAnsi"/>
          <w:color w:val="000000"/>
        </w:rPr>
        <w:t>I</w:t>
      </w:r>
      <w:proofErr w:type="gramEnd"/>
      <w:r w:rsidR="00257AB8" w:rsidRPr="008236A9">
        <w:rPr>
          <w:rFonts w:cstheme="minorHAnsi"/>
          <w:color w:val="000000"/>
        </w:rPr>
        <w:t xml:space="preserve"> clinical trial</w:t>
      </w:r>
      <w:r w:rsidRPr="008236A9">
        <w:rPr>
          <w:rFonts w:cstheme="minorHAnsi"/>
          <w:color w:val="000000"/>
        </w:rPr>
        <w:t>, and a similar model could be used for neutralizing antibodies against SARS-CoV-2.</w:t>
      </w:r>
      <w:r w:rsidR="00257AB8" w:rsidRPr="008236A9">
        <w:rPr>
          <w:rFonts w:cstheme="minorHAnsi"/>
          <w:color w:val="000000"/>
        </w:rPr>
        <w:t xml:space="preserve"> Furthermore, rice has recently proven versatile as a means to produce 2G12 along with two antiviral lectins (see next section), which could reduce the costs of pre</w:t>
      </w:r>
      <w:r w:rsidR="00257AB8" w:rsidRPr="008236A9">
        <w:rPr>
          <w:rFonts w:cstheme="minorHAnsi"/>
          <w:color w:val="000000"/>
        </w:rPr>
        <w:noBreakHyphen/>
        <w:t>formulated cocktails of active ingredients</w:t>
      </w:r>
      <w:r w:rsidR="00C123D9" w:rsidRPr="008236A9">
        <w:rPr>
          <w:rFonts w:cstheme="minorHAnsi"/>
          <w:color w:val="000000"/>
        </w:rPr>
        <w:t xml:space="preserve"> [</w:t>
      </w:r>
      <w:del w:id="321" w:author="Dr Richard M Twyman" w:date="2020-04-19T18:50:00Z">
        <w:r w:rsidR="00C123D9" w:rsidRPr="008236A9" w:rsidDel="00AB4BA1">
          <w:rPr>
            <w:rFonts w:cstheme="minorHAnsi"/>
            <w:color w:val="000000"/>
          </w:rPr>
          <w:delText>36</w:delText>
        </w:r>
      </w:del>
      <w:ins w:id="322" w:author="Dr Richard M Twyman" w:date="2020-04-19T18:50:00Z">
        <w:r w:rsidR="00AB4BA1" w:rsidRPr="008236A9">
          <w:rPr>
            <w:rFonts w:cstheme="minorHAnsi"/>
            <w:color w:val="000000"/>
          </w:rPr>
          <w:t>43</w:t>
        </w:r>
      </w:ins>
      <w:r w:rsidR="00C123D9" w:rsidRPr="008236A9">
        <w:rPr>
          <w:rFonts w:cstheme="minorHAnsi"/>
          <w:color w:val="000000"/>
        </w:rPr>
        <w:t>]</w:t>
      </w:r>
      <w:r w:rsidR="00257AB8" w:rsidRPr="008236A9">
        <w:rPr>
          <w:rFonts w:cstheme="minorHAnsi"/>
          <w:color w:val="000000"/>
        </w:rPr>
        <w:t xml:space="preserve">. </w:t>
      </w:r>
      <w:ins w:id="323" w:author="Dr Richard M Twyman" w:date="2020-04-19T15:25:00Z">
        <w:r w:rsidR="00D12B19" w:rsidRPr="008236A9">
          <w:rPr>
            <w:rFonts w:cstheme="minorHAnsi"/>
            <w:color w:val="000000"/>
          </w:rPr>
          <w:t xml:space="preserve">In addition to </w:t>
        </w:r>
      </w:ins>
      <w:ins w:id="324" w:author="Dr Richard M Twyman" w:date="2020-04-19T15:26:00Z">
        <w:r w:rsidR="00D12B19" w:rsidRPr="008236A9">
          <w:rPr>
            <w:rFonts w:cstheme="minorHAnsi"/>
            <w:color w:val="000000"/>
          </w:rPr>
          <w:t xml:space="preserve">the production of </w:t>
        </w:r>
      </w:ins>
      <w:ins w:id="325" w:author="Dr Richard M Twyman" w:date="2020-04-19T15:25:00Z">
        <w:r w:rsidR="00D12B19" w:rsidRPr="008236A9">
          <w:rPr>
            <w:rFonts w:cstheme="minorHAnsi"/>
            <w:color w:val="000000"/>
          </w:rPr>
          <w:t>antibodies that neutralize the virus directly,</w:t>
        </w:r>
      </w:ins>
      <w:ins w:id="326" w:author="Dr Richard M Twyman" w:date="2020-04-19T15:26:00Z">
        <w:r w:rsidR="00D12B19" w:rsidRPr="008236A9">
          <w:rPr>
            <w:rFonts w:cstheme="minorHAnsi"/>
            <w:color w:val="000000"/>
          </w:rPr>
          <w:t xml:space="preserve"> plants could also be used to produce large amounts of therapeutic antibodies </w:t>
        </w:r>
      </w:ins>
      <w:ins w:id="327" w:author="Dr Richard M Twyman" w:date="2020-04-19T15:31:00Z">
        <w:r w:rsidR="00D12B19" w:rsidRPr="008236A9">
          <w:rPr>
            <w:rFonts w:cstheme="minorHAnsi"/>
            <w:color w:val="000000"/>
          </w:rPr>
          <w:t>that inhibit</w:t>
        </w:r>
      </w:ins>
      <w:ins w:id="328" w:author="Dr Richard M Twyman" w:date="2020-04-19T15:26:00Z">
        <w:r w:rsidR="00D12B19" w:rsidRPr="008236A9">
          <w:rPr>
            <w:rFonts w:cstheme="minorHAnsi"/>
            <w:color w:val="000000"/>
          </w:rPr>
          <w:t xml:space="preserve"> the cytokine storm that follows SARS-CoV-2 infection in many of the most severe and fatal cases. </w:t>
        </w:r>
      </w:ins>
      <w:ins w:id="329" w:author="Dr Richard M Twyman" w:date="2020-04-19T15:27:00Z">
        <w:r w:rsidR="00D12B19" w:rsidRPr="008236A9">
          <w:rPr>
            <w:rFonts w:cstheme="minorHAnsi"/>
            <w:color w:val="000000"/>
          </w:rPr>
          <w:t xml:space="preserve">Two antibodies that could be repurposed for the treatment of COVID-19 are </w:t>
        </w:r>
      </w:ins>
      <w:proofErr w:type="spellStart"/>
      <w:ins w:id="330" w:author="Dr Richard M Twyman" w:date="2020-04-19T15:28:00Z">
        <w:r w:rsidR="00D12B19" w:rsidRPr="008236A9">
          <w:rPr>
            <w:rFonts w:cstheme="minorHAnsi"/>
            <w:color w:val="000000"/>
          </w:rPr>
          <w:t>s</w:t>
        </w:r>
      </w:ins>
      <w:ins w:id="331" w:author="Dr Richard M Twyman" w:date="2020-04-19T15:27:00Z">
        <w:r w:rsidR="00D12B19" w:rsidRPr="008236A9">
          <w:rPr>
            <w:rFonts w:cstheme="minorHAnsi"/>
            <w:color w:val="000000"/>
          </w:rPr>
          <w:t>arilumab</w:t>
        </w:r>
      </w:ins>
      <w:proofErr w:type="spellEnd"/>
      <w:ins w:id="332" w:author="Dr Richard M Twyman" w:date="2020-04-19T15:28:00Z">
        <w:r w:rsidR="00D12B19" w:rsidRPr="008236A9">
          <w:rPr>
            <w:rFonts w:cstheme="minorHAnsi"/>
            <w:color w:val="000000"/>
          </w:rPr>
          <w:t>/</w:t>
        </w:r>
      </w:ins>
      <w:proofErr w:type="spellStart"/>
      <w:ins w:id="333" w:author="Dr Richard M Twyman" w:date="2020-04-19T15:27:00Z">
        <w:r w:rsidR="00D12B19" w:rsidRPr="008236A9">
          <w:rPr>
            <w:rFonts w:cstheme="minorHAnsi"/>
            <w:color w:val="000000"/>
          </w:rPr>
          <w:t>Kevzara</w:t>
        </w:r>
      </w:ins>
      <w:proofErr w:type="spellEnd"/>
      <w:ins w:id="334" w:author="Dr Richard M Twyman" w:date="2020-04-19T15:28:00Z">
        <w:r w:rsidR="00D12B19" w:rsidRPr="008236A9">
          <w:rPr>
            <w:rFonts w:cstheme="minorHAnsi"/>
            <w:color w:val="000000"/>
          </w:rPr>
          <w:t xml:space="preserve"> </w:t>
        </w:r>
      </w:ins>
      <w:ins w:id="335" w:author="Dr Richard M Twyman" w:date="2020-04-19T15:27:00Z">
        <w:r w:rsidR="00D12B19" w:rsidRPr="008236A9">
          <w:rPr>
            <w:rFonts w:cstheme="minorHAnsi"/>
            <w:color w:val="000000"/>
          </w:rPr>
          <w:t xml:space="preserve">and </w:t>
        </w:r>
      </w:ins>
      <w:ins w:id="336" w:author="Dr Richard M Twyman" w:date="2020-04-19T15:29:00Z">
        <w:r w:rsidR="00D12B19" w:rsidRPr="008236A9">
          <w:rPr>
            <w:rFonts w:cstheme="minorHAnsi"/>
            <w:color w:val="000000"/>
          </w:rPr>
          <w:t>tocilizumab/</w:t>
        </w:r>
      </w:ins>
      <w:proofErr w:type="spellStart"/>
      <w:ins w:id="337" w:author="Dr Richard M Twyman" w:date="2020-04-19T15:27:00Z">
        <w:r w:rsidR="00D12B19" w:rsidRPr="008236A9">
          <w:rPr>
            <w:rFonts w:cstheme="minorHAnsi"/>
            <w:color w:val="000000"/>
          </w:rPr>
          <w:t>Actemra</w:t>
        </w:r>
      </w:ins>
      <w:proofErr w:type="spellEnd"/>
      <w:ins w:id="338" w:author="Dr Richard M Twyman" w:date="2020-04-19T15:30:00Z">
        <w:r w:rsidR="00D12B19" w:rsidRPr="008236A9">
          <w:rPr>
            <w:rFonts w:cstheme="minorHAnsi"/>
            <w:color w:val="000000"/>
          </w:rPr>
          <w:t xml:space="preserve">, both of which bind the interleukin-6 receptor (IL-6R) and </w:t>
        </w:r>
      </w:ins>
      <w:ins w:id="339" w:author="Dr Richard M Twyman" w:date="2020-04-19T15:31:00Z">
        <w:r w:rsidR="00D12B19" w:rsidRPr="008236A9">
          <w:rPr>
            <w:rFonts w:cstheme="minorHAnsi"/>
            <w:color w:val="000000"/>
          </w:rPr>
          <w:t xml:space="preserve">are </w:t>
        </w:r>
      </w:ins>
      <w:ins w:id="340" w:author="Dr Richard M Twyman" w:date="2020-04-19T15:29:00Z">
        <w:r w:rsidR="00D12B19" w:rsidRPr="008236A9">
          <w:rPr>
            <w:rFonts w:cstheme="minorHAnsi"/>
            <w:color w:val="000000"/>
          </w:rPr>
          <w:t>indicated for the treatment of rheumatoid arthritis</w:t>
        </w:r>
      </w:ins>
      <w:ins w:id="341" w:author="Dr Richard M Twyman" w:date="2020-04-19T16:34:00Z">
        <w:r w:rsidR="00DA774A" w:rsidRPr="008236A9">
          <w:rPr>
            <w:rFonts w:cstheme="minorHAnsi"/>
            <w:color w:val="000000"/>
          </w:rPr>
          <w:t xml:space="preserve">. They are both </w:t>
        </w:r>
      </w:ins>
      <w:ins w:id="342" w:author="Dr Richard M Twyman" w:date="2020-04-19T15:33:00Z">
        <w:r w:rsidR="00AC2D16" w:rsidRPr="008236A9">
          <w:rPr>
            <w:rFonts w:cstheme="minorHAnsi"/>
            <w:color w:val="000000"/>
          </w:rPr>
          <w:t>undergoing clinical trials for COVID-19 [</w:t>
        </w:r>
      </w:ins>
      <w:ins w:id="343" w:author="Dr Richard M Twyman" w:date="2020-04-19T18:52:00Z">
        <w:r w:rsidR="00AB4BA1" w:rsidRPr="008236A9">
          <w:rPr>
            <w:rFonts w:cstheme="minorHAnsi"/>
            <w:color w:val="000000"/>
          </w:rPr>
          <w:t>44,45</w:t>
        </w:r>
      </w:ins>
      <w:ins w:id="344" w:author="Dr Richard M Twyman" w:date="2020-04-19T15:33:00Z">
        <w:r w:rsidR="00AC2D16" w:rsidRPr="008236A9">
          <w:rPr>
            <w:rFonts w:cstheme="minorHAnsi"/>
            <w:color w:val="000000"/>
          </w:rPr>
          <w:t>]</w:t>
        </w:r>
      </w:ins>
      <w:ins w:id="345" w:author="Dr Richard M Twyman" w:date="2020-04-19T15:34:00Z">
        <w:r w:rsidR="00AC2D16" w:rsidRPr="008236A9">
          <w:rPr>
            <w:rFonts w:cstheme="minorHAnsi"/>
            <w:color w:val="000000"/>
          </w:rPr>
          <w:t>.</w:t>
        </w:r>
      </w:ins>
    </w:p>
    <w:p w14:paraId="124275FB" w14:textId="77777777" w:rsidR="008F75E6" w:rsidRPr="008236A9" w:rsidRDefault="008F75E6" w:rsidP="00C463D6">
      <w:pPr>
        <w:spacing w:after="240"/>
        <w:rPr>
          <w:rFonts w:cstheme="minorHAnsi"/>
          <w:b/>
          <w:color w:val="000000"/>
        </w:rPr>
      </w:pPr>
      <w:r w:rsidRPr="008236A9">
        <w:rPr>
          <w:rFonts w:cstheme="minorHAnsi"/>
          <w:b/>
          <w:color w:val="000000"/>
        </w:rPr>
        <w:t>Antivirals</w:t>
      </w:r>
    </w:p>
    <w:p w14:paraId="1AB4D14A" w14:textId="6A82160E" w:rsidR="00DE6872" w:rsidRPr="008236A9" w:rsidDel="00DA774A" w:rsidRDefault="00F72A3F" w:rsidP="00DA774A">
      <w:pPr>
        <w:spacing w:after="240"/>
        <w:rPr>
          <w:del w:id="346" w:author="Dr Richard M Twyman" w:date="2020-04-19T16:36:00Z"/>
          <w:rFonts w:cstheme="minorHAnsi"/>
          <w:color w:val="000000"/>
        </w:rPr>
      </w:pPr>
      <w:r w:rsidRPr="008236A9">
        <w:rPr>
          <w:rFonts w:cstheme="minorHAnsi"/>
          <w:color w:val="000000"/>
        </w:rPr>
        <w:t xml:space="preserve">Antiviral drugs </w:t>
      </w:r>
      <w:r w:rsidR="00115FE6" w:rsidRPr="008236A9">
        <w:rPr>
          <w:rFonts w:cstheme="minorHAnsi"/>
          <w:color w:val="000000"/>
        </w:rPr>
        <w:t xml:space="preserve">inhibit </w:t>
      </w:r>
      <w:r w:rsidR="003C142F" w:rsidRPr="008236A9">
        <w:rPr>
          <w:rFonts w:cstheme="minorHAnsi"/>
          <w:color w:val="000000"/>
        </w:rPr>
        <w:t xml:space="preserve">the viral </w:t>
      </w:r>
      <w:r w:rsidR="00115FE6" w:rsidRPr="008236A9">
        <w:rPr>
          <w:rFonts w:cstheme="minorHAnsi"/>
          <w:color w:val="000000"/>
        </w:rPr>
        <w:t xml:space="preserve">replication </w:t>
      </w:r>
      <w:r w:rsidR="00200623" w:rsidRPr="008236A9">
        <w:rPr>
          <w:rFonts w:cstheme="minorHAnsi"/>
          <w:color w:val="000000"/>
        </w:rPr>
        <w:t xml:space="preserve">cycle </w:t>
      </w:r>
      <w:r w:rsidR="00115FE6" w:rsidRPr="008236A9">
        <w:rPr>
          <w:rFonts w:cstheme="minorHAnsi"/>
          <w:color w:val="000000"/>
        </w:rPr>
        <w:t>and therefore slow down the infection, giving the immune system more time to respond</w:t>
      </w:r>
      <w:r w:rsidRPr="008236A9">
        <w:rPr>
          <w:rFonts w:cstheme="minorHAnsi"/>
          <w:color w:val="000000"/>
        </w:rPr>
        <w:t xml:space="preserve">. </w:t>
      </w:r>
      <w:r w:rsidR="00115FE6" w:rsidRPr="008236A9">
        <w:rPr>
          <w:rFonts w:cstheme="minorHAnsi"/>
          <w:color w:val="000000"/>
        </w:rPr>
        <w:t>Many</w:t>
      </w:r>
      <w:r w:rsidRPr="008236A9">
        <w:rPr>
          <w:rFonts w:cstheme="minorHAnsi"/>
          <w:color w:val="000000"/>
        </w:rPr>
        <w:t xml:space="preserve"> antiviral</w:t>
      </w:r>
      <w:r w:rsidR="00115FE6" w:rsidRPr="008236A9">
        <w:rPr>
          <w:rFonts w:cstheme="minorHAnsi"/>
          <w:color w:val="000000"/>
        </w:rPr>
        <w:t xml:space="preserve"> drug</w:t>
      </w:r>
      <w:r w:rsidRPr="008236A9">
        <w:rPr>
          <w:rFonts w:cstheme="minorHAnsi"/>
          <w:color w:val="000000"/>
        </w:rPr>
        <w:t xml:space="preserve">s are small chemical </w:t>
      </w:r>
      <w:r w:rsidR="00115FE6" w:rsidRPr="008236A9">
        <w:rPr>
          <w:rFonts w:cstheme="minorHAnsi"/>
          <w:color w:val="000000"/>
        </w:rPr>
        <w:t>entities</w:t>
      </w:r>
      <w:ins w:id="347" w:author="Dr Richard M Twyman" w:date="2020-04-19T16:34:00Z">
        <w:r w:rsidR="00DA774A" w:rsidRPr="008236A9">
          <w:rPr>
            <w:rFonts w:cstheme="minorHAnsi"/>
            <w:color w:val="000000"/>
          </w:rPr>
          <w:t xml:space="preserve"> produced efficiently using synthetic or semisynthetic processes, and it is unlikely a switch to plant-based production would be </w:t>
        </w:r>
      </w:ins>
      <w:ins w:id="348" w:author="Dr Richard M Twyman" w:date="2020-04-19T16:35:00Z">
        <w:r w:rsidR="00DA774A" w:rsidRPr="008236A9">
          <w:rPr>
            <w:rFonts w:cstheme="minorHAnsi"/>
            <w:color w:val="000000"/>
          </w:rPr>
          <w:t>beneficial</w:t>
        </w:r>
      </w:ins>
      <w:ins w:id="349" w:author="Dr Richard M Twyman" w:date="2020-04-19T16:36:00Z">
        <w:r w:rsidR="00DA774A" w:rsidRPr="008236A9">
          <w:rPr>
            <w:rFonts w:cstheme="minorHAnsi"/>
            <w:color w:val="000000"/>
          </w:rPr>
          <w:t xml:space="preserve"> or even practical</w:t>
        </w:r>
      </w:ins>
      <w:ins w:id="350" w:author="Dr Richard M Twyman" w:date="2020-04-19T16:34:00Z">
        <w:r w:rsidR="00DA774A" w:rsidRPr="008236A9">
          <w:rPr>
            <w:rFonts w:cstheme="minorHAnsi"/>
            <w:color w:val="000000"/>
          </w:rPr>
          <w:t xml:space="preserve">. </w:t>
        </w:r>
      </w:ins>
      <w:ins w:id="351" w:author="Editor" w:date="2020-04-18T01:33:00Z">
        <w:del w:id="352" w:author="Dr Richard M Twyman" w:date="2020-04-19T16:34:00Z">
          <w:r w:rsidR="009A179A" w:rsidRPr="008236A9" w:rsidDel="00DA774A">
            <w:rPr>
              <w:rFonts w:cstheme="minorHAnsi"/>
              <w:color w:val="000000"/>
            </w:rPr>
            <w:delText>,</w:delText>
          </w:r>
        </w:del>
      </w:ins>
      <w:del w:id="353" w:author="Dr Richard M Twyman" w:date="2020-04-19T16:34:00Z">
        <w:r w:rsidRPr="008236A9" w:rsidDel="00DA774A">
          <w:rPr>
            <w:rFonts w:cstheme="minorHAnsi"/>
            <w:color w:val="000000"/>
          </w:rPr>
          <w:delText xml:space="preserve"> </w:delText>
        </w:r>
      </w:del>
      <w:del w:id="354" w:author="Dr Richard M Twyman" w:date="2020-04-19T16:35:00Z">
        <w:r w:rsidRPr="008236A9" w:rsidDel="00DA774A">
          <w:rPr>
            <w:rFonts w:cstheme="minorHAnsi"/>
            <w:color w:val="000000"/>
          </w:rPr>
          <w:delText>but</w:delText>
        </w:r>
      </w:del>
      <w:ins w:id="355" w:author="Dr Richard M Twyman" w:date="2020-04-19T16:35:00Z">
        <w:r w:rsidR="00DA774A" w:rsidRPr="008236A9">
          <w:rPr>
            <w:rFonts w:cstheme="minorHAnsi"/>
            <w:color w:val="000000"/>
          </w:rPr>
          <w:t>However,</w:t>
        </w:r>
      </w:ins>
      <w:r w:rsidRPr="008236A9">
        <w:rPr>
          <w:rFonts w:cstheme="minorHAnsi"/>
          <w:color w:val="000000"/>
        </w:rPr>
        <w:t xml:space="preserve"> some protein</w:t>
      </w:r>
      <w:r w:rsidR="002B01CC" w:rsidRPr="008236A9">
        <w:rPr>
          <w:rFonts w:cstheme="minorHAnsi"/>
          <w:color w:val="000000"/>
        </w:rPr>
        <w:t>s</w:t>
      </w:r>
      <w:r w:rsidRPr="008236A9">
        <w:rPr>
          <w:rFonts w:cstheme="minorHAnsi"/>
          <w:color w:val="000000"/>
        </w:rPr>
        <w:t xml:space="preserve"> </w:t>
      </w:r>
      <w:r w:rsidR="00115FE6" w:rsidRPr="008236A9">
        <w:rPr>
          <w:rFonts w:cstheme="minorHAnsi"/>
          <w:color w:val="000000"/>
        </w:rPr>
        <w:t>can also be used as antivirals, including carbohydrate-binding proteins (lectins) from plants</w:t>
      </w:r>
      <w:r w:rsidRPr="008236A9">
        <w:rPr>
          <w:rFonts w:cstheme="minorHAnsi"/>
          <w:color w:val="000000"/>
        </w:rPr>
        <w:t xml:space="preserve">. </w:t>
      </w:r>
      <w:del w:id="356" w:author="Dr Richard M Twyman" w:date="2020-04-19T16:36:00Z">
        <w:r w:rsidR="00DE6872" w:rsidRPr="008236A9" w:rsidDel="00DA774A">
          <w:rPr>
            <w:rFonts w:cstheme="minorHAnsi"/>
            <w:color w:val="000000"/>
          </w:rPr>
          <w:delText xml:space="preserve">The traditional route for the development of antiviral </w:delText>
        </w:r>
        <w:r w:rsidR="00115FE6" w:rsidRPr="008236A9" w:rsidDel="00DA774A">
          <w:rPr>
            <w:rFonts w:cstheme="minorHAnsi"/>
            <w:color w:val="000000"/>
          </w:rPr>
          <w:delText>small-</w:delText>
        </w:r>
        <w:r w:rsidRPr="008236A9" w:rsidDel="00DA774A">
          <w:rPr>
            <w:rFonts w:cstheme="minorHAnsi"/>
            <w:color w:val="000000"/>
          </w:rPr>
          <w:delText>molecule</w:delText>
        </w:r>
        <w:r w:rsidR="00115FE6" w:rsidRPr="008236A9" w:rsidDel="00DA774A">
          <w:rPr>
            <w:rFonts w:cstheme="minorHAnsi"/>
            <w:color w:val="000000"/>
          </w:rPr>
          <w:delText xml:space="preserve"> drug</w:delText>
        </w:r>
        <w:r w:rsidRPr="008236A9" w:rsidDel="00DA774A">
          <w:rPr>
            <w:rFonts w:cstheme="minorHAnsi"/>
            <w:color w:val="000000"/>
          </w:rPr>
          <w:delText xml:space="preserve">s </w:delText>
        </w:r>
        <w:r w:rsidR="00DE6872" w:rsidRPr="008236A9" w:rsidDel="00DA774A">
          <w:rPr>
            <w:rFonts w:cstheme="minorHAnsi"/>
            <w:color w:val="000000"/>
          </w:rPr>
          <w:delText>is lengthy and uncertain, involving the screening of chemical libraries or natural resources for lead compounds that bind specific targets (in this case SARS-CoV-2), followed by the diversification of the leads to find chemical structures that achieve the greatest potency (ideally blocking one or more stages of the viral life cycle). Once the appropriate chemical entities have been discovered and validated, it is necessary to design fully or partially synthetic production methods that can be scaled up. The drugs must then be tested in vitro, in preclinical models, and finally in humans, to ensure safety and efficacy.</w:delText>
        </w:r>
      </w:del>
    </w:p>
    <w:p w14:paraId="25CDB2B7" w14:textId="204A5CFD" w:rsidR="006976E0" w:rsidRPr="008236A9" w:rsidRDefault="00DE6872" w:rsidP="00DA774A">
      <w:pPr>
        <w:spacing w:after="240"/>
        <w:rPr>
          <w:rFonts w:cstheme="minorHAnsi"/>
          <w:color w:val="000000"/>
        </w:rPr>
      </w:pPr>
      <w:del w:id="357" w:author="Dr Richard M Twyman" w:date="2020-04-19T16:36:00Z">
        <w:r w:rsidRPr="008236A9" w:rsidDel="00DA774A">
          <w:rPr>
            <w:rFonts w:cstheme="minorHAnsi"/>
            <w:color w:val="000000"/>
          </w:rPr>
          <w:delText xml:space="preserve">One way to shorten this development process is to focus on drugs that are already safety tested and repurpose them for the treatment of patients infected with SARS-Cov-2. </w:delText>
        </w:r>
      </w:del>
      <w:r w:rsidR="00D2284F" w:rsidRPr="008236A9">
        <w:rPr>
          <w:rFonts w:cstheme="minorHAnsi"/>
          <w:color w:val="000000"/>
        </w:rPr>
        <w:t>L</w:t>
      </w:r>
      <w:r w:rsidRPr="008236A9">
        <w:rPr>
          <w:rFonts w:cstheme="minorHAnsi"/>
          <w:color w:val="000000"/>
        </w:rPr>
        <w:t>ectins are known to bind and inactivate a broad range of viruses by blocking the glycan structures present on the virus surface</w:t>
      </w:r>
      <w:r w:rsidR="00C123D9" w:rsidRPr="008236A9">
        <w:rPr>
          <w:rFonts w:cstheme="minorHAnsi"/>
          <w:color w:val="000000"/>
        </w:rPr>
        <w:t xml:space="preserve"> [</w:t>
      </w:r>
      <w:del w:id="358" w:author="Dr Richard M Twyman" w:date="2020-04-19T18:53:00Z">
        <w:r w:rsidR="00C123D9" w:rsidRPr="008236A9" w:rsidDel="00AB4BA1">
          <w:rPr>
            <w:rFonts w:cstheme="minorHAnsi"/>
            <w:color w:val="000000"/>
          </w:rPr>
          <w:delText>37</w:delText>
        </w:r>
      </w:del>
      <w:ins w:id="359" w:author="Dr Richard M Twyman" w:date="2020-04-19T18:53:00Z">
        <w:r w:rsidR="00AB4BA1" w:rsidRPr="008236A9">
          <w:rPr>
            <w:rFonts w:cstheme="minorHAnsi"/>
            <w:color w:val="000000"/>
          </w:rPr>
          <w:t>46</w:t>
        </w:r>
      </w:ins>
      <w:r w:rsidR="00C123D9" w:rsidRPr="008236A9">
        <w:rPr>
          <w:rFonts w:cstheme="minorHAnsi"/>
          <w:color w:val="000000"/>
        </w:rPr>
        <w:t>]</w:t>
      </w:r>
      <w:r w:rsidRPr="008236A9">
        <w:rPr>
          <w:rFonts w:cstheme="minorHAnsi"/>
          <w:color w:val="000000"/>
        </w:rPr>
        <w:t xml:space="preserve">. For example, </w:t>
      </w:r>
      <w:proofErr w:type="spellStart"/>
      <w:r w:rsidRPr="008236A9">
        <w:rPr>
          <w:rFonts w:cstheme="minorHAnsi"/>
          <w:color w:val="000000"/>
        </w:rPr>
        <w:t>griffithsin</w:t>
      </w:r>
      <w:proofErr w:type="spellEnd"/>
      <w:r w:rsidRPr="008236A9">
        <w:rPr>
          <w:rFonts w:cstheme="minorHAnsi"/>
          <w:color w:val="000000"/>
        </w:rPr>
        <w:t xml:space="preserve"> is a 121-amino-acid lectin produced by red algae of the genus </w:t>
      </w:r>
      <w:proofErr w:type="spellStart"/>
      <w:r w:rsidRPr="008236A9">
        <w:rPr>
          <w:rFonts w:cstheme="minorHAnsi"/>
          <w:i/>
          <w:color w:val="000000"/>
        </w:rPr>
        <w:t>Griffithsia</w:t>
      </w:r>
      <w:proofErr w:type="spellEnd"/>
      <w:ins w:id="360" w:author="Dr Richard M Twyman" w:date="2020-04-19T16:36:00Z">
        <w:r w:rsidR="00DA774A" w:rsidRPr="008236A9">
          <w:rPr>
            <w:rFonts w:cstheme="minorHAnsi"/>
            <w:color w:val="000000"/>
          </w:rPr>
          <w:t xml:space="preserve">. It </w:t>
        </w:r>
      </w:ins>
      <w:del w:id="361" w:author="Dr Richard M Twyman" w:date="2020-04-19T16:36:00Z">
        <w:r w:rsidRPr="008236A9" w:rsidDel="00DA774A">
          <w:rPr>
            <w:rFonts w:cstheme="minorHAnsi"/>
            <w:color w:val="000000"/>
          </w:rPr>
          <w:delText xml:space="preserve">, which </w:delText>
        </w:r>
      </w:del>
      <w:r w:rsidRPr="008236A9">
        <w:rPr>
          <w:rFonts w:cstheme="minorHAnsi"/>
          <w:color w:val="000000"/>
        </w:rPr>
        <w:t xml:space="preserve">acts as an entry inhibitor against multiple viruses for which no vaccine is currently available, including </w:t>
      </w:r>
      <w:del w:id="362" w:author="Dr Richard M Twyman" w:date="2020-04-19T16:36:00Z">
        <w:r w:rsidRPr="008236A9" w:rsidDel="00DA774A">
          <w:rPr>
            <w:rFonts w:cstheme="minorHAnsi"/>
            <w:color w:val="000000"/>
          </w:rPr>
          <w:delText>Human immunodeficiency virus (</w:delText>
        </w:r>
      </w:del>
      <w:r w:rsidRPr="008236A9">
        <w:rPr>
          <w:rFonts w:cstheme="minorHAnsi"/>
          <w:color w:val="000000"/>
        </w:rPr>
        <w:t>HIV</w:t>
      </w:r>
      <w:del w:id="363" w:author="Dr Richard M Twyman" w:date="2020-04-19T16:36:00Z">
        <w:r w:rsidRPr="008236A9" w:rsidDel="00DA774A">
          <w:rPr>
            <w:rFonts w:cstheme="minorHAnsi"/>
            <w:color w:val="000000"/>
          </w:rPr>
          <w:delText>)</w:delText>
        </w:r>
      </w:del>
      <w:r w:rsidR="00C123D9" w:rsidRPr="008236A9">
        <w:rPr>
          <w:rFonts w:cstheme="minorHAnsi"/>
          <w:color w:val="000000"/>
        </w:rPr>
        <w:t xml:space="preserve"> [</w:t>
      </w:r>
      <w:del w:id="364" w:author="Dr Richard M Twyman" w:date="2020-04-19T18:53:00Z">
        <w:r w:rsidR="00C123D9" w:rsidRPr="008236A9" w:rsidDel="00AB4BA1">
          <w:rPr>
            <w:rFonts w:cstheme="minorHAnsi"/>
            <w:color w:val="000000"/>
          </w:rPr>
          <w:delText>38</w:delText>
        </w:r>
      </w:del>
      <w:ins w:id="365" w:author="Dr Richard M Twyman" w:date="2020-04-19T18:53:00Z">
        <w:r w:rsidR="00AB4BA1" w:rsidRPr="008236A9">
          <w:rPr>
            <w:rFonts w:cstheme="minorHAnsi"/>
            <w:color w:val="000000"/>
          </w:rPr>
          <w:t>47</w:t>
        </w:r>
      </w:ins>
      <w:r w:rsidR="00C123D9" w:rsidRPr="008236A9">
        <w:rPr>
          <w:rFonts w:cstheme="minorHAnsi"/>
          <w:color w:val="000000"/>
        </w:rPr>
        <w:t>]</w:t>
      </w:r>
      <w:r w:rsidRPr="008236A9">
        <w:rPr>
          <w:rFonts w:cstheme="minorHAnsi"/>
          <w:color w:val="000000"/>
        </w:rPr>
        <w:t xml:space="preserve">, </w:t>
      </w:r>
      <w:r w:rsidR="002B01CC" w:rsidRPr="008236A9">
        <w:rPr>
          <w:rFonts w:cstheme="minorHAnsi"/>
          <w:color w:val="000000"/>
        </w:rPr>
        <w:t>Zaire e</w:t>
      </w:r>
      <w:r w:rsidRPr="008236A9">
        <w:rPr>
          <w:rFonts w:cstheme="minorHAnsi"/>
          <w:color w:val="000000"/>
        </w:rPr>
        <w:t>bolavirus</w:t>
      </w:r>
      <w:r w:rsidR="00C123D9" w:rsidRPr="008236A9">
        <w:rPr>
          <w:rFonts w:cstheme="minorHAnsi"/>
          <w:color w:val="000000"/>
        </w:rPr>
        <w:t xml:space="preserve"> [</w:t>
      </w:r>
      <w:del w:id="366" w:author="Dr Richard M Twyman" w:date="2020-04-19T18:53:00Z">
        <w:r w:rsidR="00C123D9" w:rsidRPr="008236A9" w:rsidDel="00AB4BA1">
          <w:rPr>
            <w:rFonts w:cstheme="minorHAnsi"/>
            <w:color w:val="000000"/>
          </w:rPr>
          <w:delText>39</w:delText>
        </w:r>
      </w:del>
      <w:ins w:id="367" w:author="Dr Richard M Twyman" w:date="2020-04-19T18:53:00Z">
        <w:r w:rsidR="00AB4BA1" w:rsidRPr="008236A9">
          <w:rPr>
            <w:rFonts w:cstheme="minorHAnsi"/>
            <w:color w:val="000000"/>
          </w:rPr>
          <w:t>48</w:t>
        </w:r>
      </w:ins>
      <w:r w:rsidR="00C123D9" w:rsidRPr="008236A9">
        <w:rPr>
          <w:rFonts w:cstheme="minorHAnsi"/>
          <w:color w:val="000000"/>
        </w:rPr>
        <w:t>]</w:t>
      </w:r>
      <w:r w:rsidRPr="008236A9">
        <w:rPr>
          <w:rFonts w:cstheme="minorHAnsi"/>
          <w:color w:val="000000"/>
        </w:rPr>
        <w:t xml:space="preserve"> and the coronaviruses responsible for the original SARS outbreak (SARS-</w:t>
      </w:r>
      <w:proofErr w:type="spellStart"/>
      <w:r w:rsidRPr="008236A9">
        <w:rPr>
          <w:rFonts w:cstheme="minorHAnsi"/>
          <w:color w:val="000000"/>
        </w:rPr>
        <w:t>CoV</w:t>
      </w:r>
      <w:proofErr w:type="spellEnd"/>
      <w:r w:rsidRPr="008236A9">
        <w:rPr>
          <w:rFonts w:cstheme="minorHAnsi"/>
          <w:color w:val="000000"/>
        </w:rPr>
        <w:t>)</w:t>
      </w:r>
      <w:r w:rsidR="00C123D9" w:rsidRPr="008236A9">
        <w:rPr>
          <w:rFonts w:cstheme="minorHAnsi"/>
          <w:color w:val="000000"/>
        </w:rPr>
        <w:t xml:space="preserve"> [</w:t>
      </w:r>
      <w:del w:id="368" w:author="Dr Richard M Twyman" w:date="2020-04-19T18:53:00Z">
        <w:r w:rsidR="00C123D9" w:rsidRPr="008236A9" w:rsidDel="00AB4BA1">
          <w:rPr>
            <w:rFonts w:cstheme="minorHAnsi"/>
            <w:color w:val="000000"/>
          </w:rPr>
          <w:delText>40</w:delText>
        </w:r>
      </w:del>
      <w:ins w:id="369" w:author="Dr Richard M Twyman" w:date="2020-04-19T18:53:00Z">
        <w:r w:rsidR="00AB4BA1" w:rsidRPr="008236A9">
          <w:rPr>
            <w:rFonts w:cstheme="minorHAnsi"/>
            <w:color w:val="000000"/>
          </w:rPr>
          <w:t>49</w:t>
        </w:r>
      </w:ins>
      <w:r w:rsidR="00C123D9" w:rsidRPr="008236A9">
        <w:rPr>
          <w:rFonts w:cstheme="minorHAnsi"/>
          <w:color w:val="000000"/>
        </w:rPr>
        <w:t>]</w:t>
      </w:r>
      <w:r w:rsidRPr="008236A9">
        <w:rPr>
          <w:rFonts w:cstheme="minorHAnsi"/>
          <w:color w:val="000000"/>
        </w:rPr>
        <w:t xml:space="preserve"> and the subsequent outbreak of Middle East respiratory syndrome (MERS-</w:t>
      </w:r>
      <w:proofErr w:type="spellStart"/>
      <w:r w:rsidRPr="008236A9">
        <w:rPr>
          <w:rFonts w:cstheme="minorHAnsi"/>
          <w:color w:val="000000"/>
        </w:rPr>
        <w:t>CoV</w:t>
      </w:r>
      <w:proofErr w:type="spellEnd"/>
      <w:r w:rsidRPr="008236A9">
        <w:rPr>
          <w:rFonts w:cstheme="minorHAnsi"/>
          <w:color w:val="000000"/>
        </w:rPr>
        <w:t>)</w:t>
      </w:r>
      <w:r w:rsidR="00C123D9" w:rsidRPr="008236A9">
        <w:rPr>
          <w:rFonts w:cstheme="minorHAnsi"/>
          <w:color w:val="000000"/>
        </w:rPr>
        <w:t xml:space="preserve"> [</w:t>
      </w:r>
      <w:del w:id="370" w:author="Dr Richard M Twyman" w:date="2020-04-19T18:53:00Z">
        <w:r w:rsidR="00C123D9" w:rsidRPr="008236A9" w:rsidDel="00AB4BA1">
          <w:rPr>
            <w:rFonts w:cstheme="minorHAnsi"/>
            <w:color w:val="000000"/>
          </w:rPr>
          <w:delText>41</w:delText>
        </w:r>
      </w:del>
      <w:ins w:id="371" w:author="Dr Richard M Twyman" w:date="2020-04-19T18:53:00Z">
        <w:r w:rsidR="00AB4BA1" w:rsidRPr="008236A9">
          <w:rPr>
            <w:rFonts w:cstheme="minorHAnsi"/>
            <w:color w:val="000000"/>
          </w:rPr>
          <w:t>50</w:t>
        </w:r>
      </w:ins>
      <w:r w:rsidR="00C123D9" w:rsidRPr="008236A9">
        <w:rPr>
          <w:rFonts w:cstheme="minorHAnsi"/>
          <w:color w:val="000000"/>
        </w:rPr>
        <w:t>]</w:t>
      </w:r>
      <w:r w:rsidRPr="008236A9">
        <w:rPr>
          <w:rFonts w:cstheme="minorHAnsi"/>
          <w:color w:val="000000"/>
        </w:rPr>
        <w:t xml:space="preserve">. </w:t>
      </w:r>
      <w:proofErr w:type="spellStart"/>
      <w:r w:rsidRPr="008236A9">
        <w:rPr>
          <w:rFonts w:cstheme="minorHAnsi"/>
          <w:color w:val="000000"/>
        </w:rPr>
        <w:t>Griffithsin</w:t>
      </w:r>
      <w:proofErr w:type="spellEnd"/>
      <w:r w:rsidRPr="008236A9">
        <w:rPr>
          <w:rFonts w:cstheme="minorHAnsi"/>
          <w:color w:val="000000"/>
        </w:rPr>
        <w:t xml:space="preserve"> has potent activity against these viruses but low toxicity toward</w:t>
      </w:r>
      <w:del w:id="372" w:author="Dr Richard M Twyman" w:date="2020-04-19T16:37:00Z">
        <w:r w:rsidRPr="008236A9" w:rsidDel="00DA774A">
          <w:rPr>
            <w:rFonts w:cstheme="minorHAnsi"/>
            <w:color w:val="000000"/>
          </w:rPr>
          <w:delText>s</w:delText>
        </w:r>
      </w:del>
      <w:r w:rsidRPr="008236A9">
        <w:rPr>
          <w:rFonts w:cstheme="minorHAnsi"/>
          <w:color w:val="000000"/>
        </w:rPr>
        <w:t xml:space="preserve"> human cells, offering a broad and effective therapeutic window. It is not </w:t>
      </w:r>
      <w:r w:rsidR="002B01CC" w:rsidRPr="008236A9">
        <w:rPr>
          <w:rFonts w:cstheme="minorHAnsi"/>
          <w:color w:val="000000"/>
        </w:rPr>
        <w:t xml:space="preserve">yet </w:t>
      </w:r>
      <w:r w:rsidRPr="008236A9">
        <w:rPr>
          <w:rFonts w:cstheme="minorHAnsi"/>
          <w:color w:val="000000"/>
        </w:rPr>
        <w:t xml:space="preserve">clear whether </w:t>
      </w:r>
      <w:proofErr w:type="spellStart"/>
      <w:r w:rsidRPr="008236A9">
        <w:rPr>
          <w:rFonts w:cstheme="minorHAnsi"/>
          <w:color w:val="000000"/>
        </w:rPr>
        <w:t>griffithsin</w:t>
      </w:r>
      <w:proofErr w:type="spellEnd"/>
      <w:r w:rsidRPr="008236A9">
        <w:rPr>
          <w:rFonts w:cstheme="minorHAnsi"/>
          <w:color w:val="000000"/>
        </w:rPr>
        <w:t xml:space="preserve"> inactivates SARS-CoV-2, but the surface-exposed </w:t>
      </w:r>
      <w:del w:id="373" w:author="Dr Richard M Twyman" w:date="2020-04-19T16:05:00Z">
        <w:r w:rsidRPr="008236A9" w:rsidDel="00707AFB">
          <w:rPr>
            <w:rFonts w:cstheme="minorHAnsi"/>
            <w:color w:val="000000"/>
          </w:rPr>
          <w:delText xml:space="preserve">spike </w:delText>
        </w:r>
      </w:del>
      <w:ins w:id="374" w:author="Dr Richard M Twyman" w:date="2020-04-19T16:05:00Z">
        <w:r w:rsidR="00707AFB" w:rsidRPr="008236A9">
          <w:rPr>
            <w:rFonts w:cstheme="minorHAnsi"/>
            <w:color w:val="000000"/>
          </w:rPr>
          <w:t xml:space="preserve">S </w:t>
        </w:r>
      </w:ins>
      <w:r w:rsidRPr="008236A9">
        <w:rPr>
          <w:rFonts w:cstheme="minorHAnsi"/>
          <w:color w:val="000000"/>
        </w:rPr>
        <w:t>protein of SARS-</w:t>
      </w:r>
      <w:proofErr w:type="spellStart"/>
      <w:r w:rsidRPr="008236A9">
        <w:rPr>
          <w:rFonts w:cstheme="minorHAnsi"/>
          <w:color w:val="000000"/>
        </w:rPr>
        <w:t>CoV</w:t>
      </w:r>
      <w:proofErr w:type="spellEnd"/>
      <w:r w:rsidRPr="008236A9">
        <w:rPr>
          <w:rFonts w:cstheme="minorHAnsi"/>
          <w:color w:val="000000"/>
        </w:rPr>
        <w:t xml:space="preserve"> and SARS-CoV-2 are highly conserved, with some conserved and some unique glycan positions</w:t>
      </w:r>
      <w:r w:rsidR="00C123D9" w:rsidRPr="008236A9">
        <w:rPr>
          <w:rFonts w:cstheme="minorHAnsi"/>
          <w:color w:val="000000"/>
        </w:rPr>
        <w:t xml:space="preserve"> [</w:t>
      </w:r>
      <w:del w:id="375" w:author="Dr Richard M Twyman" w:date="2020-04-19T18:54:00Z">
        <w:r w:rsidR="00C123D9" w:rsidRPr="008236A9" w:rsidDel="00AB4BA1">
          <w:rPr>
            <w:rFonts w:cstheme="minorHAnsi"/>
            <w:color w:val="000000"/>
          </w:rPr>
          <w:delText>19,20</w:delText>
        </w:r>
      </w:del>
      <w:ins w:id="376" w:author="Dr Richard M Twyman" w:date="2020-04-19T18:54:00Z">
        <w:r w:rsidR="00AB4BA1" w:rsidRPr="008236A9">
          <w:rPr>
            <w:rFonts w:cstheme="minorHAnsi"/>
            <w:color w:val="000000"/>
          </w:rPr>
          <w:t>25,26</w:t>
        </w:r>
      </w:ins>
      <w:r w:rsidR="00C123D9" w:rsidRPr="008236A9">
        <w:rPr>
          <w:rFonts w:cstheme="minorHAnsi"/>
          <w:color w:val="000000"/>
        </w:rPr>
        <w:t>]</w:t>
      </w:r>
      <w:r w:rsidRPr="008236A9">
        <w:rPr>
          <w:rFonts w:cstheme="minorHAnsi"/>
          <w:color w:val="000000"/>
        </w:rPr>
        <w:t xml:space="preserve">. Cross-reaction is therefore very likely. Similarly, </w:t>
      </w:r>
      <w:proofErr w:type="spellStart"/>
      <w:r w:rsidRPr="008236A9">
        <w:rPr>
          <w:rFonts w:cstheme="minorHAnsi"/>
          <w:color w:val="000000"/>
        </w:rPr>
        <w:t>scytovirin</w:t>
      </w:r>
      <w:proofErr w:type="spellEnd"/>
      <w:r w:rsidRPr="008236A9">
        <w:rPr>
          <w:rFonts w:cstheme="minorHAnsi"/>
          <w:color w:val="000000"/>
        </w:rPr>
        <w:t xml:space="preserve"> is a 95-amino-acid lectin from the cyanobacterium </w:t>
      </w:r>
      <w:proofErr w:type="spellStart"/>
      <w:r w:rsidRPr="008236A9">
        <w:rPr>
          <w:rFonts w:cstheme="minorHAnsi"/>
          <w:i/>
          <w:color w:val="000000"/>
        </w:rPr>
        <w:t>Scytonema</w:t>
      </w:r>
      <w:proofErr w:type="spellEnd"/>
      <w:r w:rsidRPr="008236A9">
        <w:rPr>
          <w:rFonts w:cstheme="minorHAnsi"/>
          <w:i/>
          <w:color w:val="000000"/>
        </w:rPr>
        <w:t xml:space="preserve"> </w:t>
      </w:r>
      <w:proofErr w:type="spellStart"/>
      <w:r w:rsidRPr="008236A9">
        <w:rPr>
          <w:rFonts w:cstheme="minorHAnsi"/>
          <w:i/>
          <w:color w:val="000000"/>
        </w:rPr>
        <w:t>varium</w:t>
      </w:r>
      <w:proofErr w:type="spellEnd"/>
      <w:r w:rsidRPr="008236A9">
        <w:rPr>
          <w:rFonts w:cstheme="minorHAnsi"/>
          <w:i/>
          <w:color w:val="000000"/>
        </w:rPr>
        <w:t xml:space="preserve"> </w:t>
      </w:r>
      <w:r w:rsidR="00C123D9" w:rsidRPr="008236A9">
        <w:rPr>
          <w:rFonts w:cstheme="minorHAnsi"/>
          <w:color w:val="000000"/>
        </w:rPr>
        <w:t>[</w:t>
      </w:r>
      <w:del w:id="377" w:author="Dr Richard M Twyman" w:date="2020-04-19T18:54:00Z">
        <w:r w:rsidR="00C123D9" w:rsidRPr="008236A9" w:rsidDel="00AB4BA1">
          <w:rPr>
            <w:rFonts w:cstheme="minorHAnsi"/>
            <w:color w:val="000000"/>
          </w:rPr>
          <w:delText>42</w:delText>
        </w:r>
      </w:del>
      <w:ins w:id="378" w:author="Dr Richard M Twyman" w:date="2020-04-19T18:54:00Z">
        <w:r w:rsidR="00AB4BA1" w:rsidRPr="008236A9">
          <w:rPr>
            <w:rFonts w:cstheme="minorHAnsi"/>
            <w:color w:val="000000"/>
          </w:rPr>
          <w:t>51</w:t>
        </w:r>
      </w:ins>
      <w:r w:rsidR="00C123D9" w:rsidRPr="008236A9">
        <w:rPr>
          <w:rFonts w:cstheme="minorHAnsi"/>
          <w:color w:val="000000"/>
        </w:rPr>
        <w:t>] w</w:t>
      </w:r>
      <w:r w:rsidRPr="008236A9">
        <w:rPr>
          <w:rFonts w:cstheme="minorHAnsi"/>
          <w:color w:val="000000"/>
        </w:rPr>
        <w:t xml:space="preserve">hich is also active against multiple viruses, including HIV, </w:t>
      </w:r>
      <w:r w:rsidR="002B01CC" w:rsidRPr="008236A9">
        <w:rPr>
          <w:rFonts w:cstheme="minorHAnsi"/>
          <w:color w:val="000000"/>
        </w:rPr>
        <w:t>Zaire ebola</w:t>
      </w:r>
      <w:r w:rsidRPr="008236A9">
        <w:rPr>
          <w:rFonts w:cstheme="minorHAnsi"/>
          <w:color w:val="000000"/>
        </w:rPr>
        <w:t>virus, Marburg virus and SARS-</w:t>
      </w:r>
      <w:proofErr w:type="spellStart"/>
      <w:r w:rsidRPr="008236A9">
        <w:rPr>
          <w:rFonts w:cstheme="minorHAnsi"/>
          <w:color w:val="000000"/>
        </w:rPr>
        <w:t>CoV</w:t>
      </w:r>
      <w:proofErr w:type="spellEnd"/>
      <w:r w:rsidR="00C123D9" w:rsidRPr="008236A9">
        <w:rPr>
          <w:rFonts w:cstheme="minorHAnsi"/>
          <w:color w:val="000000"/>
        </w:rPr>
        <w:t xml:space="preserve"> [</w:t>
      </w:r>
      <w:del w:id="379" w:author="Dr Richard M Twyman" w:date="2020-04-19T18:54:00Z">
        <w:r w:rsidR="00C123D9" w:rsidRPr="008236A9" w:rsidDel="00AB4BA1">
          <w:rPr>
            <w:rFonts w:cstheme="minorHAnsi"/>
            <w:color w:val="000000"/>
          </w:rPr>
          <w:delText>43</w:delText>
        </w:r>
      </w:del>
      <w:ins w:id="380" w:author="Dr Richard M Twyman" w:date="2020-04-19T18:54:00Z">
        <w:r w:rsidR="00AB4BA1" w:rsidRPr="008236A9">
          <w:rPr>
            <w:rFonts w:cstheme="minorHAnsi"/>
            <w:color w:val="000000"/>
          </w:rPr>
          <w:t>52</w:t>
        </w:r>
      </w:ins>
      <w:r w:rsidR="00C123D9" w:rsidRPr="008236A9">
        <w:rPr>
          <w:rFonts w:cstheme="minorHAnsi"/>
          <w:color w:val="000000"/>
        </w:rPr>
        <w:t>]</w:t>
      </w:r>
      <w:r w:rsidRPr="008236A9">
        <w:rPr>
          <w:rFonts w:cstheme="minorHAnsi"/>
          <w:color w:val="000000"/>
        </w:rPr>
        <w:t>. A study of 33 additional plant lectins revealed that 20 of the candidates showed some activity against SARS-</w:t>
      </w:r>
      <w:proofErr w:type="spellStart"/>
      <w:r w:rsidRPr="008236A9">
        <w:rPr>
          <w:rFonts w:cstheme="minorHAnsi"/>
          <w:color w:val="000000"/>
        </w:rPr>
        <w:t>CoV</w:t>
      </w:r>
      <w:proofErr w:type="spellEnd"/>
      <w:r w:rsidRPr="008236A9">
        <w:rPr>
          <w:rFonts w:cstheme="minorHAnsi"/>
          <w:color w:val="000000"/>
        </w:rPr>
        <w:t>, with EC</w:t>
      </w:r>
      <w:r w:rsidRPr="008236A9">
        <w:rPr>
          <w:rFonts w:cstheme="minorHAnsi"/>
          <w:color w:val="000000"/>
          <w:vertAlign w:val="subscript"/>
        </w:rPr>
        <w:t>50</w:t>
      </w:r>
      <w:r w:rsidRPr="008236A9">
        <w:rPr>
          <w:rFonts w:cstheme="minorHAnsi"/>
          <w:color w:val="000000"/>
        </w:rPr>
        <w:t xml:space="preserve"> values in the middle nanomolar range and no toxicity at concentrations </w:t>
      </w:r>
      <w:proofErr w:type="gramStart"/>
      <w:r w:rsidRPr="008236A9">
        <w:rPr>
          <w:rFonts w:cstheme="minorHAnsi"/>
          <w:color w:val="000000"/>
        </w:rPr>
        <w:t xml:space="preserve">of up to 100 </w:t>
      </w:r>
      <w:proofErr w:type="spellStart"/>
      <w:r w:rsidRPr="008236A9">
        <w:rPr>
          <w:rFonts w:cstheme="minorHAnsi"/>
          <w:color w:val="000000"/>
        </w:rPr>
        <w:t>μg</w:t>
      </w:r>
      <w:proofErr w:type="spellEnd"/>
      <w:r w:rsidRPr="008236A9">
        <w:rPr>
          <w:rFonts w:cstheme="minorHAnsi"/>
          <w:color w:val="000000"/>
        </w:rPr>
        <w:t>/ml</w:t>
      </w:r>
      <w:r w:rsidR="00AB27EB" w:rsidRPr="008236A9">
        <w:rPr>
          <w:rFonts w:cstheme="minorHAnsi"/>
          <w:color w:val="000000"/>
        </w:rPr>
        <w:t xml:space="preserve"> [</w:t>
      </w:r>
      <w:del w:id="381" w:author="Dr Richard M Twyman" w:date="2020-04-19T18:54:00Z">
        <w:r w:rsidR="00AB27EB" w:rsidRPr="008236A9" w:rsidDel="00AB4BA1">
          <w:rPr>
            <w:rFonts w:cstheme="minorHAnsi"/>
            <w:color w:val="000000"/>
          </w:rPr>
          <w:delText>44</w:delText>
        </w:r>
      </w:del>
      <w:ins w:id="382" w:author="Dr Richard M Twyman" w:date="2020-04-19T18:54:00Z">
        <w:r w:rsidR="00AB4BA1" w:rsidRPr="008236A9">
          <w:rPr>
            <w:rFonts w:cstheme="minorHAnsi"/>
            <w:color w:val="000000"/>
          </w:rPr>
          <w:t>53</w:t>
        </w:r>
      </w:ins>
      <w:r w:rsidR="00AB27EB" w:rsidRPr="008236A9">
        <w:rPr>
          <w:rFonts w:cstheme="minorHAnsi"/>
          <w:color w:val="000000"/>
        </w:rPr>
        <w:t>]</w:t>
      </w:r>
      <w:proofErr w:type="gramEnd"/>
      <w:r w:rsidRPr="008236A9">
        <w:rPr>
          <w:rFonts w:cstheme="minorHAnsi"/>
          <w:color w:val="000000"/>
        </w:rPr>
        <w:t xml:space="preserve">. </w:t>
      </w:r>
      <w:r w:rsidR="006976E0" w:rsidRPr="008236A9">
        <w:rPr>
          <w:rFonts w:cstheme="minorHAnsi"/>
          <w:color w:val="000000"/>
        </w:rPr>
        <w:t>Mannose-binding lectins typically showed the strongest activity against SARS-</w:t>
      </w:r>
      <w:proofErr w:type="spellStart"/>
      <w:r w:rsidR="006976E0" w:rsidRPr="008236A9">
        <w:rPr>
          <w:rFonts w:cstheme="minorHAnsi"/>
          <w:color w:val="000000"/>
        </w:rPr>
        <w:t>CoV</w:t>
      </w:r>
      <w:proofErr w:type="spellEnd"/>
      <w:r w:rsidR="006976E0" w:rsidRPr="008236A9">
        <w:rPr>
          <w:rFonts w:cstheme="minorHAnsi"/>
          <w:color w:val="000000"/>
        </w:rPr>
        <w:t xml:space="preserve">, suggesting that high-mannose glycans might be the most effective </w:t>
      </w:r>
      <w:del w:id="383" w:author="Dr Richard M Twyman" w:date="2020-04-19T16:37:00Z">
        <w:r w:rsidR="006976E0" w:rsidRPr="008236A9" w:rsidDel="00DA774A">
          <w:rPr>
            <w:rFonts w:cstheme="minorHAnsi"/>
            <w:color w:val="000000"/>
          </w:rPr>
          <w:delText>epitopes for an interaction-blocking vaccine</w:delText>
        </w:r>
      </w:del>
      <w:ins w:id="384" w:author="Dr Richard M Twyman" w:date="2020-04-19T16:37:00Z">
        <w:r w:rsidR="00DA774A" w:rsidRPr="008236A9">
          <w:rPr>
            <w:rFonts w:cstheme="minorHAnsi"/>
            <w:color w:val="000000"/>
          </w:rPr>
          <w:t>targets</w:t>
        </w:r>
      </w:ins>
      <w:r w:rsidR="006976E0" w:rsidRPr="008236A9">
        <w:rPr>
          <w:rFonts w:cstheme="minorHAnsi"/>
          <w:color w:val="000000"/>
        </w:rPr>
        <w:t xml:space="preserve">. However, lectins specific for galactose, </w:t>
      </w:r>
      <w:r w:rsidR="006976E0" w:rsidRPr="008236A9">
        <w:rPr>
          <w:rFonts w:cstheme="minorHAnsi"/>
          <w:i/>
          <w:color w:val="000000"/>
        </w:rPr>
        <w:t>N</w:t>
      </w:r>
      <w:r w:rsidR="006976E0" w:rsidRPr="008236A9">
        <w:rPr>
          <w:rFonts w:cstheme="minorHAnsi"/>
          <w:color w:val="000000"/>
        </w:rPr>
        <w:t>-</w:t>
      </w:r>
      <w:proofErr w:type="spellStart"/>
      <w:r w:rsidR="006976E0" w:rsidRPr="008236A9">
        <w:rPr>
          <w:rFonts w:cstheme="minorHAnsi"/>
          <w:color w:val="000000"/>
        </w:rPr>
        <w:t>acetylgalactosamine</w:t>
      </w:r>
      <w:proofErr w:type="spellEnd"/>
      <w:r w:rsidR="006976E0" w:rsidRPr="008236A9">
        <w:rPr>
          <w:rFonts w:cstheme="minorHAnsi"/>
          <w:color w:val="000000"/>
        </w:rPr>
        <w:t xml:space="preserve">, glucose and </w:t>
      </w:r>
      <w:r w:rsidR="006976E0" w:rsidRPr="008236A9">
        <w:rPr>
          <w:rFonts w:cstheme="minorHAnsi"/>
          <w:i/>
          <w:color w:val="000000"/>
        </w:rPr>
        <w:t>N</w:t>
      </w:r>
      <w:r w:rsidR="006976E0" w:rsidRPr="008236A9">
        <w:rPr>
          <w:rFonts w:cstheme="minorHAnsi"/>
          <w:color w:val="000000"/>
        </w:rPr>
        <w:t>-acetylglucosamine also showed antiviral effects, although the EC</w:t>
      </w:r>
      <w:r w:rsidR="006976E0" w:rsidRPr="008236A9">
        <w:rPr>
          <w:rFonts w:cstheme="minorHAnsi"/>
          <w:color w:val="000000"/>
          <w:vertAlign w:val="subscript"/>
        </w:rPr>
        <w:t>50</w:t>
      </w:r>
      <w:r w:rsidR="006976E0" w:rsidRPr="008236A9">
        <w:rPr>
          <w:rFonts w:cstheme="minorHAnsi"/>
          <w:color w:val="000000"/>
        </w:rPr>
        <w:t xml:space="preserve"> values </w:t>
      </w:r>
      <w:r w:rsidR="002B01CC" w:rsidRPr="008236A9">
        <w:rPr>
          <w:rFonts w:cstheme="minorHAnsi"/>
          <w:color w:val="000000"/>
        </w:rPr>
        <w:t>varied over a greater range</w:t>
      </w:r>
      <w:r w:rsidR="006976E0" w:rsidRPr="008236A9">
        <w:rPr>
          <w:rFonts w:cstheme="minorHAnsi"/>
          <w:color w:val="000000"/>
        </w:rPr>
        <w:t>. Interestingly, the lectins appeared to target two different stages of the viral replication cycle, indicating a built-in mechanism for the prevention of escape mutants.</w:t>
      </w:r>
      <w:r w:rsidR="00674994" w:rsidRPr="008236A9">
        <w:rPr>
          <w:rFonts w:cstheme="minorHAnsi"/>
          <w:color w:val="000000"/>
        </w:rPr>
        <w:t xml:space="preserve"> Plants have been used to produce a range of antiviral lectins including </w:t>
      </w:r>
      <w:proofErr w:type="spellStart"/>
      <w:r w:rsidR="00674994" w:rsidRPr="008236A9">
        <w:rPr>
          <w:rFonts w:cstheme="minorHAnsi"/>
          <w:color w:val="000000"/>
        </w:rPr>
        <w:t>griffithsin</w:t>
      </w:r>
      <w:proofErr w:type="spellEnd"/>
      <w:r w:rsidR="00AB27EB" w:rsidRPr="008236A9">
        <w:rPr>
          <w:rFonts w:cstheme="minorHAnsi"/>
          <w:color w:val="000000"/>
        </w:rPr>
        <w:t xml:space="preserve"> [</w:t>
      </w:r>
      <w:del w:id="385" w:author="Dr Richard M Twyman" w:date="2020-04-19T18:55:00Z">
        <w:r w:rsidR="00AB27EB" w:rsidRPr="008236A9" w:rsidDel="00AB4BA1">
          <w:rPr>
            <w:rFonts w:cstheme="minorHAnsi"/>
            <w:color w:val="000000"/>
          </w:rPr>
          <w:delText>45,46</w:delText>
        </w:r>
      </w:del>
      <w:ins w:id="386" w:author="Dr Richard M Twyman" w:date="2020-04-19T18:55:00Z">
        <w:r w:rsidR="00AB4BA1" w:rsidRPr="008236A9">
          <w:rPr>
            <w:rFonts w:cstheme="minorHAnsi"/>
            <w:color w:val="000000"/>
          </w:rPr>
          <w:t>54,55</w:t>
        </w:r>
      </w:ins>
      <w:r w:rsidR="00AB27EB" w:rsidRPr="008236A9">
        <w:rPr>
          <w:rFonts w:cstheme="minorHAnsi"/>
          <w:color w:val="000000"/>
        </w:rPr>
        <w:t>]</w:t>
      </w:r>
      <w:r w:rsidR="00674994" w:rsidRPr="008236A9">
        <w:rPr>
          <w:rFonts w:cstheme="minorHAnsi"/>
          <w:color w:val="000000"/>
        </w:rPr>
        <w:t xml:space="preserve">, </w:t>
      </w:r>
      <w:proofErr w:type="spellStart"/>
      <w:r w:rsidR="00674994" w:rsidRPr="008236A9">
        <w:rPr>
          <w:rFonts w:cstheme="minorHAnsi"/>
          <w:color w:val="000000"/>
        </w:rPr>
        <w:t>cyanovirin</w:t>
      </w:r>
      <w:proofErr w:type="spellEnd"/>
      <w:r w:rsidR="00674994" w:rsidRPr="008236A9">
        <w:rPr>
          <w:rFonts w:cstheme="minorHAnsi"/>
          <w:color w:val="000000"/>
        </w:rPr>
        <w:t>-N</w:t>
      </w:r>
      <w:r w:rsidR="00AB27EB" w:rsidRPr="008236A9">
        <w:rPr>
          <w:rFonts w:cstheme="minorHAnsi"/>
          <w:color w:val="000000"/>
        </w:rPr>
        <w:t xml:space="preserve"> [</w:t>
      </w:r>
      <w:del w:id="387" w:author="Dr Richard M Twyman" w:date="2020-04-19T18:55:00Z">
        <w:r w:rsidR="00AB27EB" w:rsidRPr="008236A9" w:rsidDel="00AB4BA1">
          <w:rPr>
            <w:rFonts w:cstheme="minorHAnsi"/>
            <w:color w:val="000000"/>
          </w:rPr>
          <w:delText>47–50</w:delText>
        </w:r>
      </w:del>
      <w:ins w:id="388" w:author="Dr Richard M Twyman" w:date="2020-04-19T18:55:00Z">
        <w:r w:rsidR="00AB4BA1" w:rsidRPr="008236A9">
          <w:rPr>
            <w:rFonts w:cstheme="minorHAnsi"/>
            <w:color w:val="000000"/>
          </w:rPr>
          <w:t>56–59</w:t>
        </w:r>
      </w:ins>
      <w:r w:rsidR="00AB27EB" w:rsidRPr="008236A9">
        <w:rPr>
          <w:rFonts w:cstheme="minorHAnsi"/>
          <w:color w:val="000000"/>
        </w:rPr>
        <w:t>]</w:t>
      </w:r>
      <w:r w:rsidR="00674994" w:rsidRPr="008236A9">
        <w:rPr>
          <w:rFonts w:cstheme="minorHAnsi"/>
          <w:color w:val="000000"/>
        </w:rPr>
        <w:t xml:space="preserve">, and </w:t>
      </w:r>
      <w:proofErr w:type="spellStart"/>
      <w:r w:rsidR="00674994" w:rsidRPr="008236A9">
        <w:rPr>
          <w:rFonts w:cstheme="minorHAnsi"/>
          <w:color w:val="000000"/>
        </w:rPr>
        <w:t>cyanovirin</w:t>
      </w:r>
      <w:proofErr w:type="spellEnd"/>
      <w:r w:rsidR="00674994" w:rsidRPr="008236A9">
        <w:rPr>
          <w:rFonts w:cstheme="minorHAnsi"/>
          <w:color w:val="000000"/>
        </w:rPr>
        <w:t>-N fusion proteins</w:t>
      </w:r>
      <w:r w:rsidR="00AB27EB" w:rsidRPr="008236A9">
        <w:rPr>
          <w:rFonts w:cstheme="minorHAnsi"/>
          <w:color w:val="000000"/>
        </w:rPr>
        <w:t xml:space="preserve"> [</w:t>
      </w:r>
      <w:del w:id="389" w:author="Dr Richard M Twyman" w:date="2020-04-19T18:55:00Z">
        <w:r w:rsidR="00AB27EB" w:rsidRPr="008236A9" w:rsidDel="00AB4BA1">
          <w:rPr>
            <w:rFonts w:cstheme="minorHAnsi"/>
            <w:color w:val="000000"/>
          </w:rPr>
          <w:delText>51</w:delText>
        </w:r>
      </w:del>
      <w:ins w:id="390" w:author="Dr Richard M Twyman" w:date="2020-04-19T18:55:00Z">
        <w:r w:rsidR="00AB4BA1" w:rsidRPr="008236A9">
          <w:rPr>
            <w:rFonts w:cstheme="minorHAnsi"/>
            <w:color w:val="000000"/>
          </w:rPr>
          <w:t>60</w:t>
        </w:r>
      </w:ins>
      <w:r w:rsidR="00AB27EB" w:rsidRPr="008236A9">
        <w:rPr>
          <w:rFonts w:cstheme="minorHAnsi"/>
          <w:color w:val="000000"/>
        </w:rPr>
        <w:t>]</w:t>
      </w:r>
      <w:r w:rsidR="0023732E" w:rsidRPr="008236A9">
        <w:rPr>
          <w:rFonts w:cstheme="minorHAnsi"/>
          <w:color w:val="000000"/>
        </w:rPr>
        <w:t xml:space="preserve">, as well as transgenic rice lines expressing </w:t>
      </w:r>
      <w:proofErr w:type="spellStart"/>
      <w:r w:rsidR="0023732E" w:rsidRPr="008236A9">
        <w:rPr>
          <w:rFonts w:cstheme="minorHAnsi"/>
          <w:color w:val="000000"/>
        </w:rPr>
        <w:t>griffithsin</w:t>
      </w:r>
      <w:proofErr w:type="spellEnd"/>
      <w:r w:rsidR="0023732E" w:rsidRPr="008236A9">
        <w:rPr>
          <w:rFonts w:cstheme="minorHAnsi"/>
          <w:color w:val="000000"/>
        </w:rPr>
        <w:t xml:space="preserve"> and </w:t>
      </w:r>
      <w:proofErr w:type="spellStart"/>
      <w:r w:rsidR="0023732E" w:rsidRPr="008236A9">
        <w:rPr>
          <w:rFonts w:cstheme="minorHAnsi"/>
          <w:color w:val="000000"/>
        </w:rPr>
        <w:t>cyanovirin</w:t>
      </w:r>
      <w:proofErr w:type="spellEnd"/>
      <w:r w:rsidR="0023732E" w:rsidRPr="008236A9">
        <w:rPr>
          <w:rFonts w:cstheme="minorHAnsi"/>
          <w:color w:val="000000"/>
        </w:rPr>
        <w:t>-N simultaneously in the seeds, with or without the antibody 2G12</w:t>
      </w:r>
      <w:r w:rsidR="00AB27EB" w:rsidRPr="008236A9">
        <w:rPr>
          <w:rFonts w:cstheme="minorHAnsi"/>
          <w:color w:val="000000"/>
        </w:rPr>
        <w:t xml:space="preserve"> [</w:t>
      </w:r>
      <w:del w:id="391" w:author="Dr Richard M Twyman" w:date="2020-04-19T18:55:00Z">
        <w:r w:rsidR="00AB27EB" w:rsidRPr="008236A9" w:rsidDel="00AB4BA1">
          <w:rPr>
            <w:rFonts w:cstheme="minorHAnsi"/>
            <w:color w:val="000000"/>
          </w:rPr>
          <w:delText>36</w:delText>
        </w:r>
      </w:del>
      <w:ins w:id="392" w:author="Dr Richard M Twyman" w:date="2020-04-19T18:55:00Z">
        <w:r w:rsidR="00AB4BA1" w:rsidRPr="008236A9">
          <w:rPr>
            <w:rFonts w:cstheme="minorHAnsi"/>
            <w:color w:val="000000"/>
          </w:rPr>
          <w:t>43</w:t>
        </w:r>
      </w:ins>
      <w:r w:rsidR="00AB27EB" w:rsidRPr="008236A9">
        <w:rPr>
          <w:rFonts w:cstheme="minorHAnsi"/>
          <w:color w:val="000000"/>
        </w:rPr>
        <w:t>].</w:t>
      </w:r>
      <w:r w:rsidR="0023732E" w:rsidRPr="008236A9">
        <w:rPr>
          <w:rFonts w:cstheme="minorHAnsi"/>
          <w:color w:val="000000"/>
        </w:rPr>
        <w:t xml:space="preserve"> </w:t>
      </w:r>
      <w:r w:rsidR="00F72A3F" w:rsidRPr="008236A9">
        <w:rPr>
          <w:rFonts w:cstheme="minorHAnsi"/>
          <w:color w:val="000000"/>
        </w:rPr>
        <w:t>T</w:t>
      </w:r>
      <w:r w:rsidR="0023732E" w:rsidRPr="008236A9">
        <w:rPr>
          <w:rFonts w:cstheme="minorHAnsi"/>
          <w:color w:val="000000"/>
        </w:rPr>
        <w:t xml:space="preserve">ransient expression </w:t>
      </w:r>
      <w:r w:rsidR="00F72A3F" w:rsidRPr="008236A9">
        <w:rPr>
          <w:rFonts w:cstheme="minorHAnsi"/>
          <w:color w:val="000000"/>
        </w:rPr>
        <w:t xml:space="preserve">in plants </w:t>
      </w:r>
      <w:r w:rsidR="0023732E" w:rsidRPr="008236A9">
        <w:rPr>
          <w:rFonts w:cstheme="minorHAnsi"/>
          <w:color w:val="000000"/>
        </w:rPr>
        <w:t>would provide rapid access to antiviral proteins</w:t>
      </w:r>
      <w:r w:rsidR="00F72A3F" w:rsidRPr="008236A9">
        <w:rPr>
          <w:rFonts w:cstheme="minorHAnsi"/>
          <w:color w:val="000000"/>
        </w:rPr>
        <w:t xml:space="preserve"> and the process </w:t>
      </w:r>
      <w:r w:rsidR="00D2284F" w:rsidRPr="008236A9">
        <w:rPr>
          <w:rFonts w:cstheme="minorHAnsi"/>
          <w:color w:val="000000"/>
        </w:rPr>
        <w:t>can</w:t>
      </w:r>
      <w:r w:rsidR="00115FE6" w:rsidRPr="008236A9">
        <w:rPr>
          <w:rFonts w:cstheme="minorHAnsi"/>
          <w:color w:val="000000"/>
        </w:rPr>
        <w:t xml:space="preserve"> be</w:t>
      </w:r>
      <w:r w:rsidR="00F72A3F" w:rsidRPr="008236A9">
        <w:rPr>
          <w:rFonts w:cstheme="minorHAnsi"/>
          <w:color w:val="000000"/>
        </w:rPr>
        <w:t xml:space="preserve"> scaled up to provide </w:t>
      </w:r>
      <w:r w:rsidR="001937AB" w:rsidRPr="008236A9">
        <w:rPr>
          <w:rFonts w:cstheme="minorHAnsi"/>
          <w:color w:val="000000"/>
        </w:rPr>
        <w:t>gram amounts within a few weeks</w:t>
      </w:r>
      <w:r w:rsidR="0023732E" w:rsidRPr="008236A9">
        <w:rPr>
          <w:rFonts w:cstheme="minorHAnsi"/>
          <w:color w:val="000000"/>
        </w:rPr>
        <w:t>.</w:t>
      </w:r>
      <w:r w:rsidR="00115FE6" w:rsidRPr="008236A9">
        <w:rPr>
          <w:rFonts w:cstheme="minorHAnsi"/>
          <w:color w:val="000000"/>
        </w:rPr>
        <w:t xml:space="preserve"> Transgenic plants could then be used to provide a more permanent resource for even larger-scale production</w:t>
      </w:r>
      <w:r w:rsidR="00D2284F" w:rsidRPr="008236A9">
        <w:rPr>
          <w:rFonts w:cstheme="minorHAnsi"/>
          <w:color w:val="000000"/>
        </w:rPr>
        <w:t>.</w:t>
      </w:r>
    </w:p>
    <w:p w14:paraId="5F4DDE1C" w14:textId="77777777" w:rsidR="00DE6872" w:rsidRPr="008236A9" w:rsidRDefault="006976E0" w:rsidP="008236A9">
      <w:pPr>
        <w:keepNext/>
        <w:spacing w:after="240"/>
        <w:rPr>
          <w:rFonts w:cstheme="minorHAnsi"/>
          <w:b/>
          <w:color w:val="000000"/>
        </w:rPr>
      </w:pPr>
      <w:r w:rsidRPr="008236A9">
        <w:rPr>
          <w:rFonts w:cstheme="minorHAnsi"/>
          <w:b/>
          <w:color w:val="000000"/>
        </w:rPr>
        <w:lastRenderedPageBreak/>
        <w:t>The future</w:t>
      </w:r>
    </w:p>
    <w:p w14:paraId="27FC7C97" w14:textId="7BF6C60F" w:rsidR="001937AB" w:rsidRPr="008236A9" w:rsidRDefault="001937AB" w:rsidP="00C463D6">
      <w:pPr>
        <w:spacing w:after="240"/>
        <w:rPr>
          <w:rFonts w:cstheme="minorHAnsi"/>
          <w:color w:val="000000"/>
        </w:rPr>
      </w:pPr>
      <w:r w:rsidRPr="008236A9">
        <w:rPr>
          <w:rFonts w:cstheme="minorHAnsi"/>
          <w:color w:val="000000"/>
        </w:rPr>
        <w:t>Transient expression in plants is an excellent platform to provide diagnostic proteins, vaccine</w:t>
      </w:r>
      <w:r w:rsidR="00966329" w:rsidRPr="008236A9">
        <w:rPr>
          <w:rFonts w:cstheme="minorHAnsi"/>
          <w:color w:val="000000"/>
        </w:rPr>
        <w:t xml:space="preserve"> candidate</w:t>
      </w:r>
      <w:r w:rsidRPr="008236A9">
        <w:rPr>
          <w:rFonts w:cstheme="minorHAnsi"/>
          <w:color w:val="000000"/>
        </w:rPr>
        <w:t>s and antiviral protein</w:t>
      </w:r>
      <w:r w:rsidR="00966329" w:rsidRPr="008236A9">
        <w:rPr>
          <w:rFonts w:cstheme="minorHAnsi"/>
          <w:color w:val="000000"/>
        </w:rPr>
        <w:t>s</w:t>
      </w:r>
      <w:r w:rsidRPr="008236A9">
        <w:rPr>
          <w:rFonts w:cstheme="minorHAnsi"/>
          <w:color w:val="000000"/>
        </w:rPr>
        <w:t xml:space="preserve"> </w:t>
      </w:r>
      <w:r w:rsidR="00966329" w:rsidRPr="008236A9">
        <w:rPr>
          <w:rFonts w:cstheme="minorHAnsi"/>
          <w:color w:val="000000"/>
        </w:rPr>
        <w:t>in response to</w:t>
      </w:r>
      <w:r w:rsidR="008716B3" w:rsidRPr="008236A9">
        <w:rPr>
          <w:rFonts w:cstheme="minorHAnsi"/>
          <w:color w:val="000000"/>
        </w:rPr>
        <w:t xml:space="preserve"> emerging pathogens such as </w:t>
      </w:r>
      <w:del w:id="393" w:author="Dr Richard M Twyman" w:date="2020-04-19T16:38:00Z">
        <w:r w:rsidR="008716B3" w:rsidRPr="008236A9" w:rsidDel="00DA774A">
          <w:rPr>
            <w:rFonts w:cstheme="minorHAnsi"/>
            <w:color w:val="000000"/>
          </w:rPr>
          <w:delText>the current COVID-19 pandemic</w:delText>
        </w:r>
      </w:del>
      <w:ins w:id="394" w:author="Dr Richard M Twyman" w:date="2020-04-19T16:38:00Z">
        <w:r w:rsidR="00DA774A" w:rsidRPr="008236A9">
          <w:rPr>
            <w:rFonts w:cstheme="minorHAnsi"/>
            <w:color w:val="000000"/>
          </w:rPr>
          <w:t>SARS-CoV-2</w:t>
        </w:r>
      </w:ins>
      <w:r w:rsidR="008716B3" w:rsidRPr="008236A9">
        <w:rPr>
          <w:rFonts w:cstheme="minorHAnsi"/>
          <w:color w:val="000000"/>
        </w:rPr>
        <w:t xml:space="preserve">. Whereas diagnostic proteins such as viral antigens or virus-specific antibodies can be used </w:t>
      </w:r>
      <w:r w:rsidR="00966329" w:rsidRPr="008236A9">
        <w:rPr>
          <w:rFonts w:cstheme="minorHAnsi"/>
          <w:color w:val="000000"/>
        </w:rPr>
        <w:t>immediately as components of</w:t>
      </w:r>
      <w:r w:rsidR="008716B3" w:rsidRPr="008236A9">
        <w:rPr>
          <w:rFonts w:cstheme="minorHAnsi"/>
          <w:color w:val="000000"/>
        </w:rPr>
        <w:t xml:space="preserve"> assays and </w:t>
      </w:r>
      <w:r w:rsidR="00966329" w:rsidRPr="008236A9">
        <w:rPr>
          <w:rFonts w:cstheme="minorHAnsi"/>
          <w:color w:val="000000"/>
        </w:rPr>
        <w:t xml:space="preserve">kits (following </w:t>
      </w:r>
      <w:r w:rsidR="008716B3" w:rsidRPr="008236A9">
        <w:rPr>
          <w:rFonts w:cstheme="minorHAnsi"/>
          <w:color w:val="000000"/>
        </w:rPr>
        <w:t>evaluation and approval</w:t>
      </w:r>
      <w:r w:rsidR="00966329" w:rsidRPr="008236A9">
        <w:rPr>
          <w:rFonts w:cstheme="minorHAnsi"/>
          <w:color w:val="000000"/>
        </w:rPr>
        <w:t>)</w:t>
      </w:r>
      <w:r w:rsidR="00A0760D" w:rsidRPr="008236A9">
        <w:rPr>
          <w:rFonts w:cstheme="minorHAnsi"/>
          <w:color w:val="000000"/>
        </w:rPr>
        <w:t>,</w:t>
      </w:r>
      <w:r w:rsidR="00966329" w:rsidRPr="008236A9">
        <w:rPr>
          <w:rFonts w:cstheme="minorHAnsi"/>
          <w:color w:val="000000"/>
        </w:rPr>
        <w:t xml:space="preserve"> the development pipeline for vaccines and therapeutics </w:t>
      </w:r>
      <w:r w:rsidR="008716B3" w:rsidRPr="008236A9">
        <w:rPr>
          <w:rFonts w:cstheme="minorHAnsi"/>
          <w:color w:val="000000"/>
        </w:rPr>
        <w:t>is much longer due to the</w:t>
      </w:r>
      <w:r w:rsidR="00966329" w:rsidRPr="008236A9">
        <w:rPr>
          <w:rFonts w:cstheme="minorHAnsi"/>
          <w:color w:val="000000"/>
        </w:rPr>
        <w:t xml:space="preserve"> need for </w:t>
      </w:r>
      <w:r w:rsidR="000E3130" w:rsidRPr="008236A9">
        <w:rPr>
          <w:rFonts w:cstheme="minorHAnsi"/>
          <w:color w:val="000000"/>
        </w:rPr>
        <w:t xml:space="preserve">preclinical and clinical testing. Moreover, pharmaceutical proteins </w:t>
      </w:r>
      <w:r w:rsidR="00966329" w:rsidRPr="008236A9">
        <w:rPr>
          <w:rFonts w:cstheme="minorHAnsi"/>
          <w:color w:val="000000"/>
        </w:rPr>
        <w:t>must be</w:t>
      </w:r>
      <w:r w:rsidR="000E3130" w:rsidRPr="008236A9">
        <w:rPr>
          <w:rFonts w:cstheme="minorHAnsi"/>
          <w:color w:val="000000"/>
        </w:rPr>
        <w:t xml:space="preserve"> produced under GMP conditions</w:t>
      </w:r>
      <w:r w:rsidR="00966329" w:rsidRPr="008236A9">
        <w:rPr>
          <w:rFonts w:cstheme="minorHAnsi"/>
          <w:color w:val="000000"/>
        </w:rPr>
        <w:t>, adding to the development time and costs</w:t>
      </w:r>
      <w:r w:rsidR="000E3130" w:rsidRPr="008236A9">
        <w:rPr>
          <w:rFonts w:cstheme="minorHAnsi"/>
          <w:color w:val="000000"/>
        </w:rPr>
        <w:t xml:space="preserve">. </w:t>
      </w:r>
      <w:r w:rsidR="00966329" w:rsidRPr="008236A9">
        <w:rPr>
          <w:rFonts w:cstheme="minorHAnsi"/>
          <w:color w:val="000000"/>
        </w:rPr>
        <w:t xml:space="preserve">Even so, </w:t>
      </w:r>
      <w:r w:rsidR="00873B1E" w:rsidRPr="008236A9">
        <w:rPr>
          <w:rFonts w:cstheme="minorHAnsi"/>
          <w:color w:val="000000"/>
        </w:rPr>
        <w:t>transient expression in plants</w:t>
      </w:r>
      <w:r w:rsidR="00966329" w:rsidRPr="008236A9">
        <w:rPr>
          <w:rFonts w:cstheme="minorHAnsi"/>
          <w:color w:val="000000"/>
        </w:rPr>
        <w:t xml:space="preserve"> is </w:t>
      </w:r>
      <w:commentRangeStart w:id="395"/>
      <w:r w:rsidR="00966329" w:rsidRPr="008236A9">
        <w:rPr>
          <w:rFonts w:cstheme="minorHAnsi"/>
          <w:color w:val="000000"/>
        </w:rPr>
        <w:t xml:space="preserve">faster </w:t>
      </w:r>
      <w:commentRangeEnd w:id="395"/>
      <w:r w:rsidR="009A179A" w:rsidRPr="008236A9">
        <w:rPr>
          <w:rStyle w:val="CommentReference"/>
        </w:rPr>
        <w:commentReference w:id="395"/>
      </w:r>
      <w:r w:rsidR="00966329" w:rsidRPr="008236A9">
        <w:rPr>
          <w:rFonts w:cstheme="minorHAnsi"/>
          <w:color w:val="000000"/>
        </w:rPr>
        <w:t xml:space="preserve">than traditional platforms based on microbes and mammalian cells because there is no requirement to establish </w:t>
      </w:r>
      <w:r w:rsidR="00873B1E" w:rsidRPr="008236A9">
        <w:rPr>
          <w:rFonts w:cstheme="minorHAnsi"/>
          <w:color w:val="000000"/>
        </w:rPr>
        <w:t>stable cell lines producing the final product</w:t>
      </w:r>
      <w:r w:rsidR="00966329" w:rsidRPr="008236A9">
        <w:rPr>
          <w:rFonts w:cstheme="minorHAnsi"/>
          <w:color w:val="000000"/>
        </w:rPr>
        <w:t xml:space="preserve">, nor is there any need for the </w:t>
      </w:r>
      <w:r w:rsidR="00873B1E" w:rsidRPr="008236A9">
        <w:rPr>
          <w:rFonts w:cstheme="minorHAnsi"/>
          <w:color w:val="000000"/>
        </w:rPr>
        <w:t xml:space="preserve">development of </w:t>
      </w:r>
      <w:r w:rsidR="00966329" w:rsidRPr="008236A9">
        <w:rPr>
          <w:rFonts w:cstheme="minorHAnsi"/>
          <w:color w:val="000000"/>
        </w:rPr>
        <w:t xml:space="preserve">a </w:t>
      </w:r>
      <w:r w:rsidR="00873B1E" w:rsidRPr="008236A9">
        <w:rPr>
          <w:rFonts w:cstheme="minorHAnsi"/>
          <w:color w:val="000000"/>
        </w:rPr>
        <w:t>scaled</w:t>
      </w:r>
      <w:r w:rsidR="00966329" w:rsidRPr="008236A9">
        <w:rPr>
          <w:rFonts w:cstheme="minorHAnsi"/>
          <w:color w:val="000000"/>
        </w:rPr>
        <w:t>-</w:t>
      </w:r>
      <w:r w:rsidR="00873B1E" w:rsidRPr="008236A9">
        <w:rPr>
          <w:rFonts w:cstheme="minorHAnsi"/>
          <w:color w:val="000000"/>
        </w:rPr>
        <w:t>up processes</w:t>
      </w:r>
      <w:r w:rsidR="00966329" w:rsidRPr="008236A9">
        <w:rPr>
          <w:rFonts w:cstheme="minorHAnsi"/>
          <w:color w:val="000000"/>
        </w:rPr>
        <w:t xml:space="preserve"> because the scalability of transient expression systems is hardwired and requires only the cultivation of more plants</w:t>
      </w:r>
      <w:r w:rsidR="00873B1E" w:rsidRPr="008236A9">
        <w:rPr>
          <w:rFonts w:cstheme="minorHAnsi"/>
          <w:color w:val="000000"/>
        </w:rPr>
        <w:t xml:space="preserve">. Transient expression </w:t>
      </w:r>
      <w:r w:rsidR="00966329" w:rsidRPr="008236A9">
        <w:rPr>
          <w:rFonts w:cstheme="minorHAnsi"/>
          <w:color w:val="000000"/>
        </w:rPr>
        <w:t>therefore allows</w:t>
      </w:r>
      <w:r w:rsidR="000E3130" w:rsidRPr="008236A9">
        <w:rPr>
          <w:rFonts w:cstheme="minorHAnsi"/>
          <w:color w:val="000000"/>
        </w:rPr>
        <w:t xml:space="preserve"> the </w:t>
      </w:r>
      <w:del w:id="396" w:author="Dr Richard M Twyman" w:date="2020-04-19T14:57:00Z">
        <w:r w:rsidR="000E3130" w:rsidRPr="008236A9" w:rsidDel="006B464F">
          <w:rPr>
            <w:rFonts w:cstheme="minorHAnsi"/>
            <w:color w:val="000000"/>
          </w:rPr>
          <w:delText xml:space="preserve">rapid </w:delText>
        </w:r>
      </w:del>
      <w:r w:rsidR="000E3130" w:rsidRPr="008236A9">
        <w:rPr>
          <w:rFonts w:cstheme="minorHAnsi"/>
          <w:color w:val="000000"/>
        </w:rPr>
        <w:t xml:space="preserve">provision of material for clinical testing </w:t>
      </w:r>
      <w:ins w:id="397" w:author="Dr Richard M Twyman" w:date="2020-04-19T14:57:00Z">
        <w:r w:rsidR="006B464F" w:rsidRPr="008236A9">
          <w:rPr>
            <w:rFonts w:cstheme="minorHAnsi"/>
            <w:color w:val="000000"/>
          </w:rPr>
          <w:t xml:space="preserve">within </w:t>
        </w:r>
      </w:ins>
      <w:ins w:id="398" w:author="Dr Richard M Twyman" w:date="2020-04-19T16:39:00Z">
        <w:r w:rsidR="00DA774A" w:rsidRPr="008236A9">
          <w:rPr>
            <w:rFonts w:cstheme="minorHAnsi"/>
            <w:color w:val="000000"/>
          </w:rPr>
          <w:t xml:space="preserve">a few </w:t>
        </w:r>
      </w:ins>
      <w:ins w:id="399" w:author="Dr Richard M Twyman" w:date="2020-04-19T14:57:00Z">
        <w:r w:rsidR="006B464F" w:rsidRPr="008236A9">
          <w:rPr>
            <w:rFonts w:cstheme="minorHAnsi"/>
            <w:color w:val="000000"/>
          </w:rPr>
          <w:t xml:space="preserve">weeks </w:t>
        </w:r>
      </w:ins>
      <w:r w:rsidR="00966329" w:rsidRPr="008236A9">
        <w:rPr>
          <w:rFonts w:cstheme="minorHAnsi"/>
          <w:color w:val="000000"/>
        </w:rPr>
        <w:t>and the</w:t>
      </w:r>
      <w:r w:rsidR="000E3130" w:rsidRPr="008236A9">
        <w:rPr>
          <w:rFonts w:cstheme="minorHAnsi"/>
          <w:color w:val="000000"/>
        </w:rPr>
        <w:t xml:space="preserve"> </w:t>
      </w:r>
      <w:ins w:id="400" w:author="Dr Richard M Twyman" w:date="2020-04-19T14:57:00Z">
        <w:r w:rsidR="006B464F" w:rsidRPr="008236A9">
          <w:rPr>
            <w:rFonts w:cstheme="minorHAnsi"/>
            <w:color w:val="000000"/>
          </w:rPr>
          <w:t xml:space="preserve">large-scale </w:t>
        </w:r>
      </w:ins>
      <w:r w:rsidR="000E3130" w:rsidRPr="008236A9">
        <w:rPr>
          <w:rFonts w:cstheme="minorHAnsi"/>
          <w:color w:val="000000"/>
        </w:rPr>
        <w:t>production of clinical</w:t>
      </w:r>
      <w:r w:rsidR="00966329" w:rsidRPr="008236A9">
        <w:rPr>
          <w:rFonts w:cstheme="minorHAnsi"/>
          <w:color w:val="000000"/>
        </w:rPr>
        <w:t>-</w:t>
      </w:r>
      <w:r w:rsidR="000E3130" w:rsidRPr="008236A9">
        <w:rPr>
          <w:rFonts w:cstheme="minorHAnsi"/>
          <w:color w:val="000000"/>
        </w:rPr>
        <w:t xml:space="preserve">grade material is feasible with minimal investment. </w:t>
      </w:r>
      <w:r w:rsidR="00966329" w:rsidRPr="008236A9">
        <w:rPr>
          <w:rFonts w:cstheme="minorHAnsi"/>
          <w:color w:val="000000"/>
        </w:rPr>
        <w:t xml:space="preserve">The unique challenge of COVID-19 is the need for universal testing of the entire human population, which is unprecedented in terms of demand. The world needs to go from zero production to making available multiple billions of tests in developed and developing country settings, which is where transgenic plants could provide a solution. Tobacco or cereal plants can be grown in many environments and the products, be they antigens, antibodies or antivirals, could therefore be produced using local infrastructure, the same distribution networks that already exist for food and, in the case of cereal seeds, </w:t>
      </w:r>
      <w:r w:rsidR="00A0760D" w:rsidRPr="008236A9">
        <w:rPr>
          <w:rFonts w:cstheme="minorHAnsi"/>
          <w:color w:val="000000"/>
        </w:rPr>
        <w:t>without the</w:t>
      </w:r>
      <w:r w:rsidR="00966329" w:rsidRPr="008236A9">
        <w:rPr>
          <w:rFonts w:cstheme="minorHAnsi"/>
          <w:color w:val="000000"/>
        </w:rPr>
        <w:t xml:space="preserve"> need for a cold chain. This approach, established in the EU Pharma-Planta project for humanitarian applications in the context of HIV prophylaxis</w:t>
      </w:r>
      <w:r w:rsidR="00AB27EB" w:rsidRPr="008236A9">
        <w:rPr>
          <w:rFonts w:cstheme="minorHAnsi"/>
          <w:color w:val="000000"/>
        </w:rPr>
        <w:t xml:space="preserve"> [</w:t>
      </w:r>
      <w:del w:id="401" w:author="Dr Richard M Twyman" w:date="2020-04-19T18:56:00Z">
        <w:r w:rsidR="00AB27EB" w:rsidRPr="008236A9" w:rsidDel="00AB4BA1">
          <w:rPr>
            <w:rFonts w:cstheme="minorHAnsi"/>
            <w:color w:val="000000"/>
          </w:rPr>
          <w:delText>32</w:delText>
        </w:r>
      </w:del>
      <w:ins w:id="402" w:author="Dr Richard M Twyman" w:date="2020-04-19T18:56:00Z">
        <w:r w:rsidR="00AB4BA1" w:rsidRPr="008236A9">
          <w:rPr>
            <w:rFonts w:cstheme="minorHAnsi"/>
            <w:color w:val="000000"/>
          </w:rPr>
          <w:t>39</w:t>
        </w:r>
      </w:ins>
      <w:r w:rsidR="00AB27EB" w:rsidRPr="008236A9">
        <w:rPr>
          <w:rFonts w:cstheme="minorHAnsi"/>
          <w:color w:val="000000"/>
        </w:rPr>
        <w:t>]</w:t>
      </w:r>
      <w:r w:rsidR="00966329" w:rsidRPr="008236A9">
        <w:rPr>
          <w:rFonts w:cstheme="minorHAnsi"/>
          <w:color w:val="000000"/>
        </w:rPr>
        <w:t>, could facilitate the inevitable rollout of SARS-CoV-2 testing to all sectors of the global population</w:t>
      </w:r>
      <w:r w:rsidR="00AB27EB" w:rsidRPr="008236A9">
        <w:rPr>
          <w:rFonts w:cstheme="minorHAnsi"/>
          <w:color w:val="000000"/>
        </w:rPr>
        <w:t xml:space="preserve"> [</w:t>
      </w:r>
      <w:del w:id="403" w:author="Dr Richard M Twyman" w:date="2020-04-19T18:56:00Z">
        <w:r w:rsidR="00AB27EB" w:rsidRPr="008236A9" w:rsidDel="00AB4BA1">
          <w:rPr>
            <w:rFonts w:cstheme="minorHAnsi"/>
            <w:color w:val="000000"/>
          </w:rPr>
          <w:delText>52,53</w:delText>
        </w:r>
      </w:del>
      <w:ins w:id="404" w:author="Dr Richard M Twyman" w:date="2020-04-19T18:56:00Z">
        <w:r w:rsidR="00AB4BA1" w:rsidRPr="008236A9">
          <w:rPr>
            <w:rFonts w:cstheme="minorHAnsi"/>
            <w:color w:val="000000"/>
          </w:rPr>
          <w:t>61,62</w:t>
        </w:r>
      </w:ins>
      <w:r w:rsidR="00AB27EB" w:rsidRPr="008236A9">
        <w:rPr>
          <w:rFonts w:cstheme="minorHAnsi"/>
          <w:color w:val="000000"/>
        </w:rPr>
        <w:t>].</w:t>
      </w:r>
      <w:r w:rsidR="00966329" w:rsidRPr="008236A9">
        <w:rPr>
          <w:rFonts w:cstheme="minorHAnsi"/>
          <w:color w:val="000000"/>
        </w:rPr>
        <w:t xml:space="preserve"> </w:t>
      </w:r>
      <w:r w:rsidR="009B4E30" w:rsidRPr="008236A9">
        <w:rPr>
          <w:rFonts w:cstheme="minorHAnsi"/>
          <w:color w:val="000000"/>
        </w:rPr>
        <w:t>The Pharma-Planta project also examined the regulatory aspects of molecular farming over international boundaries and similar principles could be applied for COVID-19</w:t>
      </w:r>
      <w:r w:rsidR="00AB27EB" w:rsidRPr="008236A9">
        <w:rPr>
          <w:rFonts w:cstheme="minorHAnsi"/>
          <w:color w:val="000000"/>
        </w:rPr>
        <w:t xml:space="preserve"> [</w:t>
      </w:r>
      <w:del w:id="405" w:author="Dr Richard M Twyman" w:date="2020-04-19T18:57:00Z">
        <w:r w:rsidR="00AB27EB" w:rsidRPr="008236A9" w:rsidDel="00AB4BA1">
          <w:rPr>
            <w:rFonts w:cstheme="minorHAnsi"/>
            <w:color w:val="000000"/>
          </w:rPr>
          <w:delText>54</w:delText>
        </w:r>
      </w:del>
      <w:ins w:id="406" w:author="Dr Richard M Twyman" w:date="2020-04-19T18:57:00Z">
        <w:r w:rsidR="00AB4BA1" w:rsidRPr="008236A9">
          <w:rPr>
            <w:rFonts w:cstheme="minorHAnsi"/>
            <w:color w:val="000000"/>
          </w:rPr>
          <w:t>63</w:t>
        </w:r>
      </w:ins>
      <w:r w:rsidR="00AB27EB" w:rsidRPr="008236A9">
        <w:rPr>
          <w:rFonts w:cstheme="minorHAnsi"/>
          <w:color w:val="000000"/>
        </w:rPr>
        <w:t>]</w:t>
      </w:r>
      <w:r w:rsidR="009B4E30" w:rsidRPr="008236A9">
        <w:rPr>
          <w:rFonts w:cstheme="minorHAnsi"/>
          <w:color w:val="000000"/>
        </w:rPr>
        <w:t>.</w:t>
      </w:r>
    </w:p>
    <w:p w14:paraId="61E9B005" w14:textId="2F9C1B0B" w:rsidR="00D209AF" w:rsidRPr="008236A9" w:rsidRDefault="00760E59" w:rsidP="00976C03">
      <w:pPr>
        <w:spacing w:after="240"/>
        <w:rPr>
          <w:rFonts w:cstheme="minorHAnsi"/>
          <w:color w:val="000000"/>
        </w:rPr>
      </w:pPr>
      <w:r w:rsidRPr="008236A9">
        <w:rPr>
          <w:rFonts w:cstheme="minorHAnsi"/>
          <w:color w:val="000000"/>
        </w:rPr>
        <w:t>The molecular farming community is extremely active in establishing plant-based processes for the production of diagnostic and therapeutic proteins to fight against COVID-19. Two current EU consortia focusing on molecular farming are proposing to divert their efforts to help with the production of such proteins</w:t>
      </w:r>
      <w:ins w:id="407" w:author="Dr Richard M Twyman" w:date="2020-04-19T16:41:00Z">
        <w:r w:rsidR="00DA774A" w:rsidRPr="008236A9">
          <w:rPr>
            <w:rFonts w:cstheme="minorHAnsi"/>
            <w:color w:val="000000"/>
          </w:rPr>
          <w:t>. T</w:t>
        </w:r>
      </w:ins>
      <w:del w:id="408" w:author="Dr Richard M Twyman" w:date="2020-04-19T16:41:00Z">
        <w:r w:rsidRPr="008236A9" w:rsidDel="00DA774A">
          <w:rPr>
            <w:rFonts w:cstheme="minorHAnsi"/>
            <w:color w:val="000000"/>
          </w:rPr>
          <w:delText>, t</w:delText>
        </w:r>
      </w:del>
      <w:r w:rsidRPr="008236A9">
        <w:rPr>
          <w:rFonts w:cstheme="minorHAnsi"/>
          <w:color w:val="000000"/>
        </w:rPr>
        <w:t xml:space="preserve">hese are the two major H2020 projects Pharma-Factory (https://pharmafactory.org/) and </w:t>
      </w:r>
      <w:proofErr w:type="spellStart"/>
      <w:r w:rsidRPr="008236A9">
        <w:rPr>
          <w:rFonts w:cstheme="minorHAnsi"/>
          <w:color w:val="000000"/>
        </w:rPr>
        <w:t>Newcotiana</w:t>
      </w:r>
      <w:proofErr w:type="spellEnd"/>
      <w:r w:rsidRPr="008236A9">
        <w:rPr>
          <w:rFonts w:cstheme="minorHAnsi"/>
          <w:color w:val="000000"/>
        </w:rPr>
        <w:t xml:space="preserve"> (https://newcotiana.org/)</w:t>
      </w:r>
      <w:ins w:id="409" w:author="Dr Richard M Twyman" w:date="2020-04-19T16:41:00Z">
        <w:r w:rsidR="00DA774A" w:rsidRPr="008236A9">
          <w:rPr>
            <w:rFonts w:cstheme="minorHAnsi"/>
            <w:color w:val="000000"/>
          </w:rPr>
          <w:t>,</w:t>
        </w:r>
      </w:ins>
      <w:r w:rsidRPr="008236A9">
        <w:rPr>
          <w:rFonts w:cstheme="minorHAnsi"/>
          <w:color w:val="000000"/>
        </w:rPr>
        <w:t xml:space="preserve"> both of which are developing plant-based platforms for industrial applications</w:t>
      </w:r>
      <w:r w:rsidR="00496331" w:rsidRPr="008236A9">
        <w:rPr>
          <w:rFonts w:cstheme="minorHAnsi"/>
          <w:color w:val="000000"/>
        </w:rPr>
        <w:t xml:space="preserve">. </w:t>
      </w:r>
      <w:r w:rsidR="00D209AF" w:rsidRPr="008236A9">
        <w:rPr>
          <w:rFonts w:cstheme="minorHAnsi"/>
          <w:color w:val="000000"/>
        </w:rPr>
        <w:t>C</w:t>
      </w:r>
      <w:r w:rsidR="007007C1" w:rsidRPr="008236A9">
        <w:rPr>
          <w:rFonts w:cstheme="minorHAnsi"/>
          <w:color w:val="000000"/>
        </w:rPr>
        <w:t xml:space="preserve">ooperation with </w:t>
      </w:r>
      <w:r w:rsidR="00D209AF" w:rsidRPr="008236A9">
        <w:rPr>
          <w:rFonts w:cstheme="minorHAnsi"/>
          <w:color w:val="000000"/>
        </w:rPr>
        <w:t xml:space="preserve">companies that manufacture </w:t>
      </w:r>
      <w:r w:rsidR="007007C1" w:rsidRPr="008236A9">
        <w:rPr>
          <w:rFonts w:cstheme="minorHAnsi"/>
          <w:color w:val="000000"/>
        </w:rPr>
        <w:t xml:space="preserve">diagnostic </w:t>
      </w:r>
      <w:r w:rsidR="00D209AF" w:rsidRPr="008236A9">
        <w:rPr>
          <w:rFonts w:cstheme="minorHAnsi"/>
          <w:color w:val="000000"/>
        </w:rPr>
        <w:t xml:space="preserve">kits </w:t>
      </w:r>
      <w:r w:rsidR="007007C1" w:rsidRPr="008236A9">
        <w:rPr>
          <w:rFonts w:cstheme="minorHAnsi"/>
          <w:color w:val="000000"/>
        </w:rPr>
        <w:t xml:space="preserve">and therapeutic </w:t>
      </w:r>
      <w:r w:rsidR="00D209AF" w:rsidRPr="008236A9">
        <w:rPr>
          <w:rFonts w:cstheme="minorHAnsi"/>
          <w:color w:val="000000"/>
        </w:rPr>
        <w:t xml:space="preserve">products will be </w:t>
      </w:r>
      <w:r w:rsidR="007007C1" w:rsidRPr="008236A9">
        <w:rPr>
          <w:rFonts w:cstheme="minorHAnsi"/>
          <w:color w:val="000000"/>
        </w:rPr>
        <w:t xml:space="preserve">crucial to </w:t>
      </w:r>
      <w:r w:rsidR="00D209AF" w:rsidRPr="008236A9">
        <w:rPr>
          <w:rFonts w:cstheme="minorHAnsi"/>
          <w:color w:val="000000"/>
        </w:rPr>
        <w:t>move</w:t>
      </w:r>
      <w:r w:rsidR="007007C1" w:rsidRPr="008236A9">
        <w:rPr>
          <w:rFonts w:cstheme="minorHAnsi"/>
          <w:color w:val="000000"/>
        </w:rPr>
        <w:t xml:space="preserve"> the products along the </w:t>
      </w:r>
      <w:r w:rsidR="00D209AF" w:rsidRPr="008236A9">
        <w:rPr>
          <w:rFonts w:cstheme="minorHAnsi"/>
          <w:color w:val="000000"/>
        </w:rPr>
        <w:t>pipeline</w:t>
      </w:r>
      <w:r w:rsidR="007007C1" w:rsidRPr="008236A9">
        <w:rPr>
          <w:rFonts w:cstheme="minorHAnsi"/>
          <w:color w:val="000000"/>
        </w:rPr>
        <w:t xml:space="preserve"> towards commercialization. </w:t>
      </w:r>
      <w:r w:rsidR="00D209AF" w:rsidRPr="008236A9">
        <w:rPr>
          <w:rFonts w:cstheme="minorHAnsi"/>
          <w:color w:val="000000"/>
        </w:rPr>
        <w:t xml:space="preserve">We have the opportunity not only to help address the current COVID-19 pandemic, but </w:t>
      </w:r>
      <w:r w:rsidR="00A0760D" w:rsidRPr="008236A9">
        <w:rPr>
          <w:rFonts w:cstheme="minorHAnsi"/>
          <w:color w:val="000000"/>
        </w:rPr>
        <w:t xml:space="preserve">also </w:t>
      </w:r>
      <w:r w:rsidR="00D209AF" w:rsidRPr="008236A9">
        <w:rPr>
          <w:rFonts w:cstheme="minorHAnsi"/>
          <w:color w:val="000000"/>
        </w:rPr>
        <w:t>to create a model that allows a rapid and targeted response to future pandemics.</w:t>
      </w:r>
    </w:p>
    <w:p w14:paraId="60BA876C" w14:textId="16B70DA4" w:rsidR="0086069A" w:rsidRPr="008236A9" w:rsidRDefault="0086069A" w:rsidP="00760E59">
      <w:pPr>
        <w:keepNext/>
        <w:spacing w:after="240"/>
        <w:rPr>
          <w:rFonts w:cstheme="minorHAnsi"/>
          <w:b/>
          <w:color w:val="000000"/>
        </w:rPr>
      </w:pPr>
      <w:r w:rsidRPr="008236A9">
        <w:rPr>
          <w:rFonts w:cstheme="minorHAnsi"/>
          <w:b/>
          <w:color w:val="000000"/>
        </w:rPr>
        <w:t>Acknowledgements</w:t>
      </w:r>
    </w:p>
    <w:p w14:paraId="79EFA1D7" w14:textId="77777777" w:rsidR="00245768" w:rsidRPr="008236A9" w:rsidRDefault="00D96A2E" w:rsidP="00D96A2E">
      <w:pPr>
        <w:rPr>
          <w:rFonts w:cs="Minion Pro"/>
          <w:color w:val="221E1F"/>
          <w:szCs w:val="19"/>
        </w:rPr>
      </w:pPr>
      <w:r w:rsidRPr="008236A9">
        <w:rPr>
          <w:rFonts w:cs="Minion Pro"/>
          <w:color w:val="221E1F"/>
          <w:szCs w:val="19"/>
        </w:rPr>
        <w:t>All the</w:t>
      </w:r>
      <w:r w:rsidR="00976C03" w:rsidRPr="008236A9">
        <w:rPr>
          <w:rFonts w:cs="Minion Pro"/>
          <w:color w:val="221E1F"/>
          <w:szCs w:val="19"/>
        </w:rPr>
        <w:t xml:space="preserve"> authors would like to thank the members of the </w:t>
      </w:r>
      <w:r w:rsidRPr="008236A9">
        <w:rPr>
          <w:rFonts w:cs="Minion Pro"/>
          <w:color w:val="221E1F"/>
          <w:szCs w:val="19"/>
        </w:rPr>
        <w:t xml:space="preserve">EU Horizon 2020 projects </w:t>
      </w:r>
      <w:r w:rsidR="00976C03" w:rsidRPr="008236A9">
        <w:rPr>
          <w:rFonts w:cs="Minion Pro"/>
          <w:color w:val="221E1F"/>
          <w:szCs w:val="19"/>
        </w:rPr>
        <w:t xml:space="preserve">Pharma-Factory (774078) and </w:t>
      </w:r>
      <w:proofErr w:type="spellStart"/>
      <w:r w:rsidR="00976C03" w:rsidRPr="008236A9">
        <w:rPr>
          <w:rFonts w:cs="Minion Pro"/>
          <w:color w:val="221E1F"/>
          <w:szCs w:val="19"/>
        </w:rPr>
        <w:t>Newcotiana</w:t>
      </w:r>
      <w:proofErr w:type="spellEnd"/>
      <w:r w:rsidR="00976C03" w:rsidRPr="008236A9">
        <w:rPr>
          <w:rFonts w:cs="Minion Pro"/>
          <w:color w:val="221E1F"/>
          <w:szCs w:val="19"/>
        </w:rPr>
        <w:t xml:space="preserve"> (760331) for stimulating discussions on </w:t>
      </w:r>
      <w:r w:rsidRPr="008236A9">
        <w:rPr>
          <w:rFonts w:cs="Minion Pro"/>
          <w:color w:val="221E1F"/>
          <w:szCs w:val="19"/>
        </w:rPr>
        <w:t>the exploitation of</w:t>
      </w:r>
      <w:r w:rsidR="00976C03" w:rsidRPr="008236A9">
        <w:rPr>
          <w:rFonts w:cs="Minion Pro"/>
          <w:color w:val="221E1F"/>
          <w:szCs w:val="19"/>
        </w:rPr>
        <w:t xml:space="preserve"> plant-based protein production to meet the challenges of the current COVID-19 pandemic. </w:t>
      </w:r>
      <w:r w:rsidR="00760E59" w:rsidRPr="008236A9">
        <w:rPr>
          <w:rFonts w:cs="Minion Pro"/>
          <w:color w:val="221E1F"/>
          <w:szCs w:val="19"/>
        </w:rPr>
        <w:t xml:space="preserve">JM is supported by the </w:t>
      </w:r>
      <w:proofErr w:type="spellStart"/>
      <w:r w:rsidR="00760E59" w:rsidRPr="008236A9">
        <w:rPr>
          <w:rFonts w:cs="Minion Pro"/>
          <w:color w:val="221E1F"/>
          <w:szCs w:val="19"/>
        </w:rPr>
        <w:t>Hotung</w:t>
      </w:r>
      <w:proofErr w:type="spellEnd"/>
      <w:r w:rsidR="00760E59" w:rsidRPr="008236A9">
        <w:rPr>
          <w:rFonts w:cs="Minion Pro"/>
          <w:color w:val="221E1F"/>
          <w:szCs w:val="19"/>
        </w:rPr>
        <w:t xml:space="preserve"> Charitable Foundation. </w:t>
      </w:r>
      <w:r w:rsidRPr="008236A9">
        <w:rPr>
          <w:rFonts w:cs="Minion Pro"/>
          <w:color w:val="221E1F"/>
          <w:szCs w:val="19"/>
        </w:rPr>
        <w:t xml:space="preserve">PC </w:t>
      </w:r>
      <w:r w:rsidR="00345757" w:rsidRPr="008236A9">
        <w:rPr>
          <w:rFonts w:cs="Minion Pro"/>
          <w:color w:val="221E1F"/>
          <w:szCs w:val="19"/>
        </w:rPr>
        <w:t xml:space="preserve">is supported by ICREA, Barcelona, Spain. PC and TC </w:t>
      </w:r>
      <w:r w:rsidRPr="008236A9">
        <w:rPr>
          <w:rFonts w:cs="Minion Pro"/>
          <w:color w:val="221E1F"/>
          <w:szCs w:val="19"/>
        </w:rPr>
        <w:t>would like to thank the Spanish Ministry of Economy, Industry and Competitiveness (project AGL2017-85377-R) and the Spanish Ministry of Science, Innovation and Universities (projects RTI2018-097613-B-I00 and PGC2018-097655-B-I00).</w:t>
      </w:r>
    </w:p>
    <w:p w14:paraId="68E2AE4A" w14:textId="77777777" w:rsidR="00245768" w:rsidRPr="008236A9" w:rsidRDefault="00245768" w:rsidP="00245768">
      <w:pPr>
        <w:spacing w:after="120"/>
        <w:rPr>
          <w:rFonts w:cstheme="minorHAnsi"/>
          <w:b/>
          <w:color w:val="221E1F"/>
        </w:rPr>
      </w:pPr>
      <w:r w:rsidRPr="008236A9">
        <w:rPr>
          <w:rFonts w:cstheme="minorHAnsi"/>
          <w:b/>
          <w:color w:val="221E1F"/>
        </w:rPr>
        <w:lastRenderedPageBreak/>
        <w:t>References</w:t>
      </w:r>
    </w:p>
    <w:p w14:paraId="5EB62760" w14:textId="69076595" w:rsidR="00245768" w:rsidRPr="008236A9" w:rsidRDefault="00245768" w:rsidP="00AB27EB">
      <w:pPr>
        <w:pStyle w:val="FootnoteText"/>
        <w:numPr>
          <w:ilvl w:val="0"/>
          <w:numId w:val="2"/>
        </w:numPr>
        <w:spacing w:after="120" w:line="276" w:lineRule="auto"/>
        <w:rPr>
          <w:rFonts w:cstheme="minorHAnsi"/>
          <w:sz w:val="22"/>
          <w:szCs w:val="22"/>
        </w:rPr>
      </w:pPr>
      <w:r w:rsidRPr="008236A9">
        <w:rPr>
          <w:rFonts w:cstheme="minorHAnsi"/>
          <w:sz w:val="22"/>
          <w:szCs w:val="22"/>
        </w:rPr>
        <w:t xml:space="preserve">Schillberg, S. </w:t>
      </w:r>
      <w:r w:rsidRPr="008236A9">
        <w:rPr>
          <w:rFonts w:cstheme="minorHAnsi"/>
          <w:i/>
          <w:sz w:val="22"/>
          <w:szCs w:val="22"/>
        </w:rPr>
        <w:t>et al</w:t>
      </w:r>
      <w:r w:rsidRPr="008236A9">
        <w:rPr>
          <w:rFonts w:cstheme="minorHAnsi"/>
          <w:sz w:val="22"/>
          <w:szCs w:val="22"/>
        </w:rPr>
        <w:t xml:space="preserve">. (2019) Critical analysis of the commercial potential of plants for the production of recombinant proteins. </w:t>
      </w:r>
      <w:r w:rsidRPr="008236A9">
        <w:rPr>
          <w:rFonts w:cstheme="minorHAnsi"/>
          <w:i/>
          <w:sz w:val="22"/>
          <w:szCs w:val="22"/>
        </w:rPr>
        <w:t>Front. Plant Sci.</w:t>
      </w:r>
      <w:r w:rsidRPr="008236A9">
        <w:rPr>
          <w:rFonts w:cstheme="minorHAnsi"/>
          <w:sz w:val="22"/>
          <w:szCs w:val="22"/>
        </w:rPr>
        <w:t xml:space="preserve"> 10, 720.</w:t>
      </w:r>
    </w:p>
    <w:p w14:paraId="0D117461" w14:textId="78B2EE7E" w:rsidR="00245768" w:rsidRPr="008236A9" w:rsidRDefault="00245768" w:rsidP="00AB27EB">
      <w:pPr>
        <w:pStyle w:val="FootnoteText"/>
        <w:numPr>
          <w:ilvl w:val="0"/>
          <w:numId w:val="2"/>
        </w:numPr>
        <w:spacing w:after="120" w:line="276" w:lineRule="auto"/>
        <w:rPr>
          <w:ins w:id="410" w:author="Dr Richard M Twyman" w:date="2020-04-19T18:38:00Z"/>
          <w:rFonts w:cstheme="minorHAnsi"/>
          <w:sz w:val="22"/>
          <w:szCs w:val="22"/>
        </w:rPr>
      </w:pPr>
      <w:r w:rsidRPr="008236A9">
        <w:rPr>
          <w:rFonts w:cstheme="minorHAnsi"/>
          <w:sz w:val="22"/>
          <w:szCs w:val="22"/>
        </w:rPr>
        <w:t xml:space="preserve">Fischer, R. and Buyel, J.F. (2020) Molecular farming – the slope of enlightenment. </w:t>
      </w:r>
      <w:proofErr w:type="spellStart"/>
      <w:r w:rsidRPr="008236A9">
        <w:rPr>
          <w:rFonts w:cstheme="minorHAnsi"/>
          <w:i/>
          <w:sz w:val="22"/>
          <w:szCs w:val="22"/>
        </w:rPr>
        <w:t>Biotechnol</w:t>
      </w:r>
      <w:proofErr w:type="spellEnd"/>
      <w:r w:rsidRPr="008236A9">
        <w:rPr>
          <w:rFonts w:cstheme="minorHAnsi"/>
          <w:i/>
          <w:sz w:val="22"/>
          <w:szCs w:val="22"/>
        </w:rPr>
        <w:t>. Adv.</w:t>
      </w:r>
      <w:r w:rsidRPr="008236A9">
        <w:rPr>
          <w:rFonts w:cstheme="minorHAnsi"/>
          <w:sz w:val="22"/>
          <w:szCs w:val="22"/>
        </w:rPr>
        <w:t xml:space="preserve"> 40, 107519.</w:t>
      </w:r>
    </w:p>
    <w:p w14:paraId="6350A1E5" w14:textId="4C29D2BF" w:rsidR="00757C6B" w:rsidRPr="008236A9" w:rsidRDefault="00757C6B" w:rsidP="00757C6B">
      <w:pPr>
        <w:pStyle w:val="FootnoteText"/>
        <w:numPr>
          <w:ilvl w:val="0"/>
          <w:numId w:val="2"/>
        </w:numPr>
        <w:spacing w:after="120" w:line="276" w:lineRule="auto"/>
        <w:rPr>
          <w:ins w:id="411" w:author="Dr Richard M Twyman" w:date="2020-04-19T18:38:00Z"/>
          <w:rFonts w:cstheme="minorHAnsi"/>
          <w:sz w:val="22"/>
          <w:szCs w:val="22"/>
        </w:rPr>
      </w:pPr>
      <w:ins w:id="412" w:author="Dr Richard M Twyman" w:date="2020-04-19T18:38:00Z">
        <w:r w:rsidRPr="008236A9">
          <w:rPr>
            <w:rFonts w:cstheme="minorHAnsi"/>
            <w:sz w:val="22"/>
            <w:szCs w:val="22"/>
          </w:rPr>
          <w:t xml:space="preserve">Ma, J.K.-C. </w:t>
        </w:r>
        <w:proofErr w:type="gramStart"/>
        <w:r w:rsidRPr="008236A9">
          <w:rPr>
            <w:rFonts w:cstheme="minorHAnsi"/>
            <w:i/>
            <w:sz w:val="22"/>
            <w:szCs w:val="22"/>
          </w:rPr>
          <w:t>et</w:t>
        </w:r>
        <w:proofErr w:type="gramEnd"/>
        <w:r w:rsidRPr="008236A9">
          <w:rPr>
            <w:rFonts w:cstheme="minorHAnsi"/>
            <w:i/>
            <w:sz w:val="22"/>
            <w:szCs w:val="22"/>
          </w:rPr>
          <w:t xml:space="preserve"> al.</w:t>
        </w:r>
        <w:r w:rsidRPr="008236A9">
          <w:rPr>
            <w:rFonts w:cstheme="minorHAnsi"/>
            <w:sz w:val="22"/>
            <w:szCs w:val="22"/>
          </w:rPr>
          <w:t xml:space="preserve"> (1998) Characterization of a recombinant plant monoclonal secretory antibody and preventive immunotherapy in humans. </w:t>
        </w:r>
        <w:r w:rsidRPr="008236A9">
          <w:rPr>
            <w:rFonts w:cstheme="minorHAnsi"/>
            <w:i/>
            <w:sz w:val="22"/>
            <w:szCs w:val="22"/>
          </w:rPr>
          <w:t>Nature Med.</w:t>
        </w:r>
        <w:r w:rsidRPr="008236A9">
          <w:rPr>
            <w:rFonts w:cstheme="minorHAnsi"/>
            <w:sz w:val="22"/>
            <w:szCs w:val="22"/>
          </w:rPr>
          <w:t xml:space="preserve"> 4, 601–606.</w:t>
        </w:r>
      </w:ins>
    </w:p>
    <w:p w14:paraId="55DA5703" w14:textId="3A858FEF" w:rsidR="00757C6B" w:rsidRPr="008236A9" w:rsidRDefault="00757C6B" w:rsidP="008236A9">
      <w:pPr>
        <w:pStyle w:val="FootnoteText"/>
        <w:numPr>
          <w:ilvl w:val="0"/>
          <w:numId w:val="2"/>
        </w:numPr>
        <w:spacing w:after="120"/>
        <w:rPr>
          <w:rFonts w:cstheme="minorHAnsi"/>
          <w:sz w:val="22"/>
          <w:szCs w:val="22"/>
        </w:rPr>
      </w:pPr>
      <w:proofErr w:type="spellStart"/>
      <w:proofErr w:type="gramStart"/>
      <w:ins w:id="413" w:author="Dr Richard M Twyman" w:date="2020-04-19T18:38:00Z">
        <w:r w:rsidRPr="008236A9">
          <w:rPr>
            <w:rFonts w:cstheme="minorHAnsi"/>
            <w:sz w:val="22"/>
            <w:szCs w:val="22"/>
          </w:rPr>
          <w:t>Mor</w:t>
        </w:r>
        <w:proofErr w:type="spellEnd"/>
        <w:proofErr w:type="gramEnd"/>
        <w:r w:rsidRPr="008236A9">
          <w:rPr>
            <w:rFonts w:cstheme="minorHAnsi"/>
            <w:sz w:val="22"/>
            <w:szCs w:val="22"/>
          </w:rPr>
          <w:t xml:space="preserve">, T.S. (2015) Molecular pharming’s foot in the FDA’s door: </w:t>
        </w:r>
        <w:proofErr w:type="spellStart"/>
        <w:r w:rsidRPr="008236A9">
          <w:rPr>
            <w:rFonts w:cstheme="minorHAnsi"/>
            <w:sz w:val="22"/>
            <w:szCs w:val="22"/>
          </w:rPr>
          <w:t>Protalix’s</w:t>
        </w:r>
        <w:proofErr w:type="spellEnd"/>
        <w:r w:rsidRPr="008236A9">
          <w:rPr>
            <w:rFonts w:cstheme="minorHAnsi"/>
            <w:sz w:val="22"/>
            <w:szCs w:val="22"/>
          </w:rPr>
          <w:t xml:space="preserve"> trailblazing story.</w:t>
        </w:r>
      </w:ins>
      <w:ins w:id="414" w:author="Dr Richard M Twyman" w:date="2020-04-19T18:39:00Z">
        <w:r w:rsidRPr="008236A9">
          <w:rPr>
            <w:rFonts w:cstheme="minorHAnsi"/>
            <w:sz w:val="22"/>
            <w:szCs w:val="22"/>
          </w:rPr>
          <w:t xml:space="preserve"> </w:t>
        </w:r>
      </w:ins>
      <w:proofErr w:type="spellStart"/>
      <w:ins w:id="415" w:author="Dr Richard M Twyman" w:date="2020-04-19T18:38:00Z">
        <w:r w:rsidRPr="008236A9">
          <w:rPr>
            <w:rFonts w:cstheme="minorHAnsi"/>
            <w:i/>
            <w:sz w:val="22"/>
            <w:szCs w:val="22"/>
          </w:rPr>
          <w:t>Biotechnol</w:t>
        </w:r>
        <w:proofErr w:type="spellEnd"/>
        <w:r w:rsidRPr="008236A9">
          <w:rPr>
            <w:rFonts w:cstheme="minorHAnsi"/>
            <w:i/>
            <w:sz w:val="22"/>
            <w:szCs w:val="22"/>
          </w:rPr>
          <w:t>. Lett.</w:t>
        </w:r>
        <w:r w:rsidRPr="008236A9">
          <w:rPr>
            <w:rFonts w:cstheme="minorHAnsi"/>
            <w:sz w:val="22"/>
            <w:szCs w:val="22"/>
          </w:rPr>
          <w:t xml:space="preserve"> 37, 2147–2150.</w:t>
        </w:r>
      </w:ins>
    </w:p>
    <w:p w14:paraId="71AA734B" w14:textId="214604CF" w:rsidR="00245768" w:rsidRPr="008236A9" w:rsidRDefault="00245768" w:rsidP="00AB27EB">
      <w:pPr>
        <w:pStyle w:val="FootnoteText"/>
        <w:numPr>
          <w:ilvl w:val="0"/>
          <w:numId w:val="2"/>
        </w:numPr>
        <w:spacing w:after="120" w:line="276" w:lineRule="auto"/>
        <w:rPr>
          <w:rFonts w:cstheme="minorHAnsi"/>
          <w:sz w:val="22"/>
          <w:szCs w:val="22"/>
        </w:rPr>
      </w:pPr>
      <w:r w:rsidRPr="008236A9">
        <w:rPr>
          <w:rFonts w:cstheme="minorHAnsi"/>
          <w:sz w:val="22"/>
          <w:szCs w:val="22"/>
        </w:rPr>
        <w:t xml:space="preserve">Ma, J.K.-C. </w:t>
      </w:r>
      <w:proofErr w:type="gramStart"/>
      <w:r w:rsidRPr="008236A9">
        <w:rPr>
          <w:rFonts w:cstheme="minorHAnsi"/>
          <w:i/>
          <w:sz w:val="22"/>
          <w:szCs w:val="22"/>
        </w:rPr>
        <w:t>et</w:t>
      </w:r>
      <w:proofErr w:type="gramEnd"/>
      <w:r w:rsidRPr="008236A9">
        <w:rPr>
          <w:rFonts w:cstheme="minorHAnsi"/>
          <w:i/>
          <w:sz w:val="22"/>
          <w:szCs w:val="22"/>
        </w:rPr>
        <w:t xml:space="preserve"> al.</w:t>
      </w:r>
      <w:r w:rsidRPr="008236A9">
        <w:rPr>
          <w:rFonts w:cstheme="minorHAnsi"/>
          <w:sz w:val="22"/>
          <w:szCs w:val="22"/>
        </w:rPr>
        <w:t xml:space="preserve"> (2003) The production of recombinant pharmaceutical proteins in plants. </w:t>
      </w:r>
      <w:r w:rsidRPr="008236A9">
        <w:rPr>
          <w:rFonts w:cstheme="minorHAnsi"/>
          <w:i/>
          <w:sz w:val="22"/>
          <w:szCs w:val="22"/>
        </w:rPr>
        <w:t>Nat. Rev. Genet.</w:t>
      </w:r>
      <w:r w:rsidRPr="008236A9">
        <w:rPr>
          <w:rFonts w:cstheme="minorHAnsi"/>
          <w:sz w:val="22"/>
          <w:szCs w:val="22"/>
        </w:rPr>
        <w:t xml:space="preserve"> 4, 794–805.</w:t>
      </w:r>
    </w:p>
    <w:p w14:paraId="3315FE15" w14:textId="461A4570" w:rsidR="00245768" w:rsidRPr="008236A9" w:rsidRDefault="00245768" w:rsidP="00AB27EB">
      <w:pPr>
        <w:pStyle w:val="FootnoteText"/>
        <w:numPr>
          <w:ilvl w:val="0"/>
          <w:numId w:val="2"/>
        </w:numPr>
        <w:spacing w:after="120" w:line="276" w:lineRule="auto"/>
        <w:rPr>
          <w:rFonts w:cstheme="minorHAnsi"/>
          <w:sz w:val="22"/>
          <w:szCs w:val="22"/>
        </w:rPr>
      </w:pPr>
      <w:proofErr w:type="spellStart"/>
      <w:r w:rsidRPr="008236A9">
        <w:rPr>
          <w:rFonts w:cstheme="minorHAnsi"/>
          <w:sz w:val="22"/>
          <w:szCs w:val="22"/>
        </w:rPr>
        <w:t>Stoger</w:t>
      </w:r>
      <w:proofErr w:type="spellEnd"/>
      <w:r w:rsidRPr="008236A9">
        <w:rPr>
          <w:rFonts w:cstheme="minorHAnsi"/>
          <w:sz w:val="22"/>
          <w:szCs w:val="22"/>
        </w:rPr>
        <w:t xml:space="preserve">, E. </w:t>
      </w:r>
      <w:r w:rsidRPr="008236A9">
        <w:rPr>
          <w:rFonts w:cstheme="minorHAnsi"/>
          <w:i/>
          <w:sz w:val="22"/>
          <w:szCs w:val="22"/>
        </w:rPr>
        <w:t>et al.</w:t>
      </w:r>
      <w:r w:rsidRPr="008236A9">
        <w:rPr>
          <w:rFonts w:cstheme="minorHAnsi"/>
          <w:sz w:val="22"/>
          <w:szCs w:val="22"/>
        </w:rPr>
        <w:t xml:space="preserve"> (2014) Plant molecular pharming for the treatment of chronic and infectious diseases. </w:t>
      </w:r>
      <w:proofErr w:type="spellStart"/>
      <w:r w:rsidRPr="008236A9">
        <w:rPr>
          <w:rFonts w:cstheme="minorHAnsi"/>
          <w:i/>
          <w:sz w:val="22"/>
          <w:szCs w:val="22"/>
        </w:rPr>
        <w:t>Annu</w:t>
      </w:r>
      <w:proofErr w:type="spellEnd"/>
      <w:r w:rsidRPr="008236A9">
        <w:rPr>
          <w:rFonts w:cstheme="minorHAnsi"/>
          <w:i/>
          <w:sz w:val="22"/>
          <w:szCs w:val="22"/>
        </w:rPr>
        <w:t>. Rev. Plant Biol.</w:t>
      </w:r>
      <w:r w:rsidRPr="008236A9">
        <w:rPr>
          <w:rFonts w:cstheme="minorHAnsi"/>
          <w:sz w:val="22"/>
          <w:szCs w:val="22"/>
        </w:rPr>
        <w:t xml:space="preserve"> 65, 743–768.</w:t>
      </w:r>
    </w:p>
    <w:p w14:paraId="6DC12C97" w14:textId="48425408" w:rsidR="00245768" w:rsidRPr="008236A9" w:rsidRDefault="00245768" w:rsidP="00AB27EB">
      <w:pPr>
        <w:pStyle w:val="FootnoteText"/>
        <w:numPr>
          <w:ilvl w:val="0"/>
          <w:numId w:val="2"/>
        </w:numPr>
        <w:spacing w:after="120" w:line="276" w:lineRule="auto"/>
        <w:rPr>
          <w:rFonts w:cstheme="minorHAnsi"/>
          <w:sz w:val="22"/>
          <w:szCs w:val="22"/>
        </w:rPr>
      </w:pPr>
      <w:r w:rsidRPr="008236A9">
        <w:rPr>
          <w:rFonts w:cstheme="minorHAnsi"/>
          <w:sz w:val="22"/>
          <w:szCs w:val="22"/>
        </w:rPr>
        <w:t xml:space="preserve">Fischer, R. </w:t>
      </w:r>
      <w:r w:rsidRPr="008236A9">
        <w:rPr>
          <w:rFonts w:cstheme="minorHAnsi"/>
          <w:i/>
          <w:sz w:val="22"/>
          <w:szCs w:val="22"/>
        </w:rPr>
        <w:t>et al.</w:t>
      </w:r>
      <w:r w:rsidRPr="008236A9">
        <w:rPr>
          <w:rFonts w:cstheme="minorHAnsi"/>
          <w:sz w:val="22"/>
          <w:szCs w:val="22"/>
        </w:rPr>
        <w:t xml:space="preserve"> (2018) </w:t>
      </w:r>
      <w:proofErr w:type="spellStart"/>
      <w:r w:rsidRPr="008236A9">
        <w:rPr>
          <w:rFonts w:cstheme="minorHAnsi"/>
          <w:sz w:val="22"/>
          <w:szCs w:val="22"/>
        </w:rPr>
        <w:t>Glyco</w:t>
      </w:r>
      <w:proofErr w:type="spellEnd"/>
      <w:r w:rsidRPr="008236A9">
        <w:rPr>
          <w:rFonts w:cstheme="minorHAnsi"/>
          <w:sz w:val="22"/>
          <w:szCs w:val="22"/>
        </w:rPr>
        <w:t xml:space="preserve">-engineering of plant-based expression systems. </w:t>
      </w:r>
      <w:r w:rsidRPr="008236A9">
        <w:rPr>
          <w:rFonts w:cstheme="minorHAnsi"/>
          <w:i/>
          <w:sz w:val="22"/>
          <w:szCs w:val="22"/>
        </w:rPr>
        <w:t xml:space="preserve">Adv. </w:t>
      </w:r>
      <w:proofErr w:type="spellStart"/>
      <w:r w:rsidRPr="008236A9">
        <w:rPr>
          <w:rFonts w:cstheme="minorHAnsi"/>
          <w:i/>
          <w:sz w:val="22"/>
          <w:szCs w:val="22"/>
        </w:rPr>
        <w:t>Biochem</w:t>
      </w:r>
      <w:proofErr w:type="spellEnd"/>
      <w:r w:rsidRPr="008236A9">
        <w:rPr>
          <w:rFonts w:cstheme="minorHAnsi"/>
          <w:i/>
          <w:sz w:val="22"/>
          <w:szCs w:val="22"/>
        </w:rPr>
        <w:t>. Eng./</w:t>
      </w:r>
      <w:proofErr w:type="spellStart"/>
      <w:r w:rsidRPr="008236A9">
        <w:rPr>
          <w:rFonts w:cstheme="minorHAnsi"/>
          <w:i/>
          <w:sz w:val="22"/>
          <w:szCs w:val="22"/>
        </w:rPr>
        <w:t>Biotechnol</w:t>
      </w:r>
      <w:proofErr w:type="spellEnd"/>
      <w:r w:rsidRPr="008236A9">
        <w:rPr>
          <w:rFonts w:cstheme="minorHAnsi"/>
          <w:i/>
          <w:sz w:val="22"/>
          <w:szCs w:val="22"/>
        </w:rPr>
        <w:t>.</w:t>
      </w:r>
      <w:r w:rsidRPr="008236A9">
        <w:rPr>
          <w:rFonts w:cstheme="minorHAnsi"/>
          <w:sz w:val="22"/>
          <w:szCs w:val="22"/>
        </w:rPr>
        <w:t xml:space="preserve"> </w:t>
      </w:r>
      <w:proofErr w:type="spellStart"/>
      <w:proofErr w:type="gramStart"/>
      <w:r w:rsidRPr="008236A9">
        <w:rPr>
          <w:rFonts w:cstheme="minorHAnsi"/>
          <w:sz w:val="22"/>
          <w:szCs w:val="22"/>
        </w:rPr>
        <w:t>doi</w:t>
      </w:r>
      <w:proofErr w:type="spellEnd"/>
      <w:proofErr w:type="gramEnd"/>
      <w:r w:rsidRPr="008236A9">
        <w:rPr>
          <w:rFonts w:cstheme="minorHAnsi"/>
          <w:sz w:val="22"/>
          <w:szCs w:val="22"/>
        </w:rPr>
        <w:t xml:space="preserve">: 10.1007/10_2018_76. </w:t>
      </w:r>
    </w:p>
    <w:p w14:paraId="26D88934" w14:textId="6340D6C9" w:rsidR="00245768" w:rsidRPr="008236A9" w:rsidRDefault="00245768" w:rsidP="00AB27EB">
      <w:pPr>
        <w:pStyle w:val="FootnoteText"/>
        <w:numPr>
          <w:ilvl w:val="0"/>
          <w:numId w:val="2"/>
        </w:numPr>
        <w:spacing w:after="120" w:line="276" w:lineRule="auto"/>
        <w:rPr>
          <w:ins w:id="416" w:author="Dr Richard M Twyman" w:date="2020-04-19T18:41:00Z"/>
          <w:rFonts w:cstheme="minorHAnsi"/>
          <w:sz w:val="22"/>
          <w:szCs w:val="22"/>
        </w:rPr>
      </w:pPr>
      <w:proofErr w:type="spellStart"/>
      <w:r w:rsidRPr="008236A9">
        <w:rPr>
          <w:rFonts w:cstheme="minorHAnsi"/>
          <w:sz w:val="22"/>
          <w:szCs w:val="22"/>
        </w:rPr>
        <w:t>Sabalza</w:t>
      </w:r>
      <w:proofErr w:type="spellEnd"/>
      <w:r w:rsidRPr="008236A9">
        <w:rPr>
          <w:rFonts w:cstheme="minorHAnsi"/>
          <w:sz w:val="22"/>
          <w:szCs w:val="22"/>
        </w:rPr>
        <w:t xml:space="preserve">, M. </w:t>
      </w:r>
      <w:r w:rsidRPr="008236A9">
        <w:rPr>
          <w:rFonts w:cstheme="minorHAnsi"/>
          <w:i/>
          <w:sz w:val="22"/>
          <w:szCs w:val="22"/>
        </w:rPr>
        <w:t>et al.</w:t>
      </w:r>
      <w:r w:rsidRPr="008236A9">
        <w:rPr>
          <w:rFonts w:cstheme="minorHAnsi"/>
          <w:sz w:val="22"/>
          <w:szCs w:val="22"/>
        </w:rPr>
        <w:t xml:space="preserve"> (2013) Seeds as a production system for molecular pharming applications: status and prospects. </w:t>
      </w:r>
      <w:proofErr w:type="spellStart"/>
      <w:r w:rsidRPr="008236A9">
        <w:rPr>
          <w:rFonts w:cstheme="minorHAnsi"/>
          <w:i/>
          <w:sz w:val="22"/>
          <w:szCs w:val="22"/>
        </w:rPr>
        <w:t>Curr</w:t>
      </w:r>
      <w:proofErr w:type="spellEnd"/>
      <w:r w:rsidRPr="008236A9">
        <w:rPr>
          <w:rFonts w:cstheme="minorHAnsi"/>
          <w:i/>
          <w:sz w:val="22"/>
          <w:szCs w:val="22"/>
        </w:rPr>
        <w:t>. Pharm. Des.</w:t>
      </w:r>
      <w:r w:rsidRPr="008236A9">
        <w:rPr>
          <w:rFonts w:cstheme="minorHAnsi"/>
          <w:sz w:val="22"/>
          <w:szCs w:val="22"/>
        </w:rPr>
        <w:t xml:space="preserve"> 19, 5543–5552.</w:t>
      </w:r>
    </w:p>
    <w:p w14:paraId="5664D7E3" w14:textId="43CB9FA5" w:rsidR="00757C6B" w:rsidRPr="008236A9" w:rsidRDefault="00757C6B" w:rsidP="00757C6B">
      <w:pPr>
        <w:pStyle w:val="FootnoteText"/>
        <w:numPr>
          <w:ilvl w:val="0"/>
          <w:numId w:val="2"/>
        </w:numPr>
        <w:spacing w:after="120" w:line="276" w:lineRule="auto"/>
        <w:rPr>
          <w:rFonts w:cstheme="minorHAnsi"/>
          <w:sz w:val="22"/>
          <w:szCs w:val="22"/>
        </w:rPr>
      </w:pPr>
      <w:ins w:id="417" w:author="Dr Richard M Twyman" w:date="2020-04-19T18:41:00Z">
        <w:r w:rsidRPr="008236A9">
          <w:rPr>
            <w:rFonts w:cstheme="minorHAnsi"/>
            <w:sz w:val="22"/>
            <w:szCs w:val="22"/>
          </w:rPr>
          <w:t xml:space="preserve">Vamvaka, E. </w:t>
        </w:r>
        <w:r w:rsidRPr="008236A9">
          <w:rPr>
            <w:rFonts w:cstheme="minorHAnsi"/>
            <w:i/>
            <w:sz w:val="22"/>
            <w:szCs w:val="22"/>
          </w:rPr>
          <w:t>et al.</w:t>
        </w:r>
        <w:r w:rsidRPr="008236A9">
          <w:rPr>
            <w:rFonts w:cstheme="minorHAnsi"/>
            <w:sz w:val="22"/>
            <w:szCs w:val="22"/>
          </w:rPr>
          <w:t xml:space="preserve"> (2014) Can plant biotechnology help to break the HIV–malaria link? </w:t>
        </w:r>
        <w:proofErr w:type="spellStart"/>
        <w:r w:rsidRPr="008236A9">
          <w:rPr>
            <w:rFonts w:cstheme="minorHAnsi"/>
            <w:i/>
            <w:sz w:val="22"/>
            <w:szCs w:val="22"/>
          </w:rPr>
          <w:t>Biotechnol</w:t>
        </w:r>
        <w:proofErr w:type="spellEnd"/>
        <w:r w:rsidRPr="008236A9">
          <w:rPr>
            <w:rFonts w:cstheme="minorHAnsi"/>
            <w:i/>
            <w:sz w:val="22"/>
            <w:szCs w:val="22"/>
          </w:rPr>
          <w:t>. Adv.</w:t>
        </w:r>
        <w:r w:rsidRPr="008236A9">
          <w:rPr>
            <w:rFonts w:cstheme="minorHAnsi"/>
            <w:sz w:val="22"/>
            <w:szCs w:val="22"/>
          </w:rPr>
          <w:t xml:space="preserve"> 32, 575–582.</w:t>
        </w:r>
      </w:ins>
    </w:p>
    <w:p w14:paraId="5C145C8A" w14:textId="50B3A544" w:rsidR="00245768" w:rsidRPr="008236A9" w:rsidRDefault="00245768" w:rsidP="00AB27EB">
      <w:pPr>
        <w:pStyle w:val="FootnoteText"/>
        <w:numPr>
          <w:ilvl w:val="0"/>
          <w:numId w:val="2"/>
        </w:numPr>
        <w:spacing w:after="120" w:line="276" w:lineRule="auto"/>
        <w:rPr>
          <w:rFonts w:cstheme="minorHAnsi"/>
          <w:sz w:val="22"/>
          <w:szCs w:val="22"/>
        </w:rPr>
      </w:pPr>
      <w:r w:rsidRPr="008236A9">
        <w:rPr>
          <w:rFonts w:cstheme="minorHAnsi"/>
          <w:sz w:val="22"/>
          <w:szCs w:val="22"/>
        </w:rPr>
        <w:t xml:space="preserve">Whaley, K. J. </w:t>
      </w:r>
      <w:r w:rsidRPr="008236A9">
        <w:rPr>
          <w:rFonts w:cstheme="minorHAnsi"/>
          <w:i/>
          <w:sz w:val="22"/>
          <w:szCs w:val="22"/>
        </w:rPr>
        <w:t>et al.</w:t>
      </w:r>
      <w:r w:rsidRPr="008236A9">
        <w:rPr>
          <w:rFonts w:cstheme="minorHAnsi"/>
          <w:sz w:val="22"/>
          <w:szCs w:val="22"/>
        </w:rPr>
        <w:t xml:space="preserve"> (2011) Emerging antibody products and Nicotiana manufacturing. </w:t>
      </w:r>
      <w:r w:rsidRPr="008236A9">
        <w:rPr>
          <w:rFonts w:cstheme="minorHAnsi"/>
          <w:i/>
          <w:sz w:val="22"/>
          <w:szCs w:val="22"/>
        </w:rPr>
        <w:t>Hum. Vaccines</w:t>
      </w:r>
      <w:r w:rsidRPr="008236A9">
        <w:rPr>
          <w:rFonts w:cstheme="minorHAnsi"/>
          <w:sz w:val="22"/>
          <w:szCs w:val="22"/>
        </w:rPr>
        <w:t xml:space="preserve"> 7, 349–356.</w:t>
      </w:r>
    </w:p>
    <w:p w14:paraId="142F135F" w14:textId="772A518B" w:rsidR="00245768" w:rsidRPr="008236A9" w:rsidRDefault="00245768" w:rsidP="00AB27EB">
      <w:pPr>
        <w:pStyle w:val="FootnoteText"/>
        <w:numPr>
          <w:ilvl w:val="0"/>
          <w:numId w:val="2"/>
        </w:numPr>
        <w:spacing w:after="120" w:line="276" w:lineRule="auto"/>
        <w:rPr>
          <w:ins w:id="418" w:author="Dr Richard M Twyman" w:date="2020-04-19T18:42:00Z"/>
          <w:rFonts w:cstheme="minorHAnsi"/>
          <w:sz w:val="22"/>
          <w:szCs w:val="22"/>
        </w:rPr>
      </w:pPr>
      <w:r w:rsidRPr="008236A9">
        <w:rPr>
          <w:rFonts w:cstheme="minorHAnsi"/>
          <w:sz w:val="22"/>
          <w:szCs w:val="22"/>
        </w:rPr>
        <w:t xml:space="preserve">King, D.P. </w:t>
      </w:r>
      <w:r w:rsidRPr="008236A9">
        <w:rPr>
          <w:rFonts w:cstheme="minorHAnsi"/>
          <w:i/>
          <w:sz w:val="22"/>
          <w:szCs w:val="22"/>
        </w:rPr>
        <w:t>et al</w:t>
      </w:r>
      <w:r w:rsidRPr="008236A9">
        <w:rPr>
          <w:rFonts w:cstheme="minorHAnsi"/>
          <w:sz w:val="22"/>
          <w:szCs w:val="22"/>
        </w:rPr>
        <w:t xml:space="preserve">. (2007) Development of a novel recombinant encapsidated RNA particle: evaluation as an internal control for diagnostic RT-PCR. </w:t>
      </w:r>
      <w:r w:rsidRPr="008236A9">
        <w:rPr>
          <w:rFonts w:cstheme="minorHAnsi"/>
          <w:i/>
          <w:sz w:val="22"/>
          <w:szCs w:val="22"/>
        </w:rPr>
        <w:t xml:space="preserve">J. </w:t>
      </w:r>
      <w:proofErr w:type="spellStart"/>
      <w:r w:rsidRPr="008236A9">
        <w:rPr>
          <w:rFonts w:cstheme="minorHAnsi"/>
          <w:i/>
          <w:sz w:val="22"/>
          <w:szCs w:val="22"/>
        </w:rPr>
        <w:t>Virol</w:t>
      </w:r>
      <w:proofErr w:type="spellEnd"/>
      <w:r w:rsidRPr="008236A9">
        <w:rPr>
          <w:rFonts w:cstheme="minorHAnsi"/>
          <w:i/>
          <w:sz w:val="22"/>
          <w:szCs w:val="22"/>
        </w:rPr>
        <w:t>. Methods</w:t>
      </w:r>
      <w:r w:rsidRPr="008236A9">
        <w:rPr>
          <w:rFonts w:cstheme="minorHAnsi"/>
          <w:sz w:val="22"/>
          <w:szCs w:val="22"/>
        </w:rPr>
        <w:t xml:space="preserve"> 146, 218–225.</w:t>
      </w:r>
    </w:p>
    <w:p w14:paraId="40CA05C9" w14:textId="77777777" w:rsidR="00757C6B" w:rsidRPr="008236A9" w:rsidRDefault="00757C6B" w:rsidP="00757C6B">
      <w:pPr>
        <w:pStyle w:val="FootnoteText"/>
        <w:numPr>
          <w:ilvl w:val="0"/>
          <w:numId w:val="2"/>
        </w:numPr>
        <w:spacing w:after="120"/>
        <w:rPr>
          <w:ins w:id="419" w:author="Dr Richard M Twyman" w:date="2020-04-19T18:42:00Z"/>
          <w:rFonts w:cstheme="minorHAnsi"/>
          <w:sz w:val="22"/>
          <w:szCs w:val="22"/>
        </w:rPr>
      </w:pPr>
      <w:proofErr w:type="gramStart"/>
      <w:ins w:id="420" w:author="Dr Richard M Twyman" w:date="2020-04-19T18:42:00Z">
        <w:r w:rsidRPr="008236A9">
          <w:rPr>
            <w:rFonts w:cstheme="minorHAnsi"/>
            <w:sz w:val="22"/>
            <w:szCs w:val="22"/>
          </w:rPr>
          <w:t>Gao</w:t>
        </w:r>
        <w:proofErr w:type="gramEnd"/>
        <w:r w:rsidRPr="008236A9">
          <w:rPr>
            <w:rFonts w:cstheme="minorHAnsi"/>
            <w:sz w:val="22"/>
            <w:szCs w:val="22"/>
          </w:rPr>
          <w:t xml:space="preserve">, Y. </w:t>
        </w:r>
        <w:r w:rsidRPr="008236A9">
          <w:rPr>
            <w:rFonts w:cstheme="minorHAnsi"/>
            <w:i/>
            <w:sz w:val="22"/>
            <w:szCs w:val="22"/>
          </w:rPr>
          <w:t>et al.</w:t>
        </w:r>
        <w:r w:rsidRPr="008236A9">
          <w:rPr>
            <w:rFonts w:cstheme="minorHAnsi"/>
            <w:sz w:val="22"/>
            <w:szCs w:val="22"/>
          </w:rPr>
          <w:t xml:space="preserve"> (2018) A brief review of monoclonal antibody technology and its representative applications in immunoassays. </w:t>
        </w:r>
        <w:r w:rsidRPr="008236A9">
          <w:rPr>
            <w:rFonts w:cstheme="minorHAnsi"/>
            <w:i/>
            <w:sz w:val="22"/>
            <w:szCs w:val="22"/>
          </w:rPr>
          <w:t xml:space="preserve">J. Immunoassay </w:t>
        </w:r>
        <w:proofErr w:type="spellStart"/>
        <w:r w:rsidRPr="008236A9">
          <w:rPr>
            <w:rFonts w:cstheme="minorHAnsi"/>
            <w:i/>
            <w:sz w:val="22"/>
            <w:szCs w:val="22"/>
          </w:rPr>
          <w:t>Immunochem</w:t>
        </w:r>
        <w:proofErr w:type="spellEnd"/>
        <w:r w:rsidRPr="008236A9">
          <w:rPr>
            <w:rFonts w:cstheme="minorHAnsi"/>
            <w:i/>
            <w:sz w:val="22"/>
            <w:szCs w:val="22"/>
          </w:rPr>
          <w:t>.</w:t>
        </w:r>
        <w:r w:rsidRPr="008236A9">
          <w:rPr>
            <w:rFonts w:cstheme="minorHAnsi"/>
            <w:sz w:val="22"/>
            <w:szCs w:val="22"/>
          </w:rPr>
          <w:t xml:space="preserve"> 39, 351–364.</w:t>
        </w:r>
      </w:ins>
    </w:p>
    <w:p w14:paraId="57025E9E" w14:textId="1A9546D6" w:rsidR="00757C6B" w:rsidRPr="008236A9" w:rsidRDefault="00757C6B" w:rsidP="00757C6B">
      <w:pPr>
        <w:pStyle w:val="FootnoteText"/>
        <w:numPr>
          <w:ilvl w:val="0"/>
          <w:numId w:val="2"/>
        </w:numPr>
        <w:spacing w:after="120" w:line="276" w:lineRule="auto"/>
        <w:rPr>
          <w:rFonts w:cstheme="minorHAnsi"/>
          <w:sz w:val="22"/>
          <w:szCs w:val="22"/>
        </w:rPr>
      </w:pPr>
      <w:ins w:id="421" w:author="Dr Richard M Twyman" w:date="2020-04-19T18:42:00Z">
        <w:r w:rsidRPr="008236A9">
          <w:rPr>
            <w:rFonts w:cstheme="minorHAnsi"/>
            <w:sz w:val="22"/>
            <w:szCs w:val="22"/>
          </w:rPr>
          <w:t xml:space="preserve">Yuan, Y. </w:t>
        </w:r>
        <w:r w:rsidRPr="008236A9">
          <w:rPr>
            <w:rFonts w:cstheme="minorHAnsi"/>
            <w:i/>
            <w:sz w:val="22"/>
            <w:szCs w:val="22"/>
          </w:rPr>
          <w:t>et al.</w:t>
        </w:r>
        <w:r w:rsidRPr="008236A9">
          <w:rPr>
            <w:rFonts w:cstheme="minorHAnsi"/>
            <w:sz w:val="22"/>
            <w:szCs w:val="22"/>
          </w:rPr>
          <w:t xml:space="preserve"> (2017) Protein arrays </w:t>
        </w:r>
        <w:proofErr w:type="gramStart"/>
        <w:r w:rsidRPr="008236A9">
          <w:rPr>
            <w:rFonts w:cstheme="minorHAnsi"/>
            <w:sz w:val="22"/>
            <w:szCs w:val="22"/>
          </w:rPr>
          <w:t>I</w:t>
        </w:r>
        <w:proofErr w:type="gramEnd"/>
        <w:r w:rsidRPr="008236A9">
          <w:rPr>
            <w:rFonts w:cstheme="minorHAnsi"/>
            <w:sz w:val="22"/>
            <w:szCs w:val="22"/>
          </w:rPr>
          <w:t xml:space="preserve">: antibody arrays. </w:t>
        </w:r>
        <w:r w:rsidRPr="008236A9">
          <w:rPr>
            <w:rFonts w:cstheme="minorHAnsi"/>
            <w:i/>
            <w:sz w:val="22"/>
            <w:szCs w:val="22"/>
          </w:rPr>
          <w:t>Methods Mol. Biol.</w:t>
        </w:r>
        <w:r w:rsidRPr="008236A9">
          <w:rPr>
            <w:rFonts w:cstheme="minorHAnsi"/>
            <w:sz w:val="22"/>
            <w:szCs w:val="22"/>
          </w:rPr>
          <w:t xml:space="preserve"> 1654, 261–269.</w:t>
        </w:r>
      </w:ins>
    </w:p>
    <w:p w14:paraId="6D06D2F0" w14:textId="38D38311" w:rsidR="00245768" w:rsidRPr="008236A9" w:rsidRDefault="00245768" w:rsidP="00AB27EB">
      <w:pPr>
        <w:pStyle w:val="FootnoteText"/>
        <w:numPr>
          <w:ilvl w:val="0"/>
          <w:numId w:val="2"/>
        </w:numPr>
        <w:spacing w:after="120" w:line="276" w:lineRule="auto"/>
        <w:rPr>
          <w:rFonts w:cstheme="minorHAnsi"/>
          <w:sz w:val="22"/>
          <w:szCs w:val="22"/>
        </w:rPr>
      </w:pPr>
      <w:r w:rsidRPr="008236A9">
        <w:rPr>
          <w:rFonts w:cstheme="minorHAnsi"/>
          <w:sz w:val="22"/>
          <w:szCs w:val="22"/>
        </w:rPr>
        <w:t xml:space="preserve">Hiatt, A.H. </w:t>
      </w:r>
      <w:r w:rsidRPr="008236A9">
        <w:rPr>
          <w:rFonts w:cstheme="minorHAnsi"/>
          <w:i/>
          <w:sz w:val="22"/>
          <w:szCs w:val="22"/>
        </w:rPr>
        <w:t>et al</w:t>
      </w:r>
      <w:r w:rsidRPr="008236A9">
        <w:rPr>
          <w:rFonts w:cstheme="minorHAnsi"/>
          <w:sz w:val="22"/>
          <w:szCs w:val="22"/>
        </w:rPr>
        <w:t xml:space="preserve">. (1989) Production of antibodies in transgenic plants. </w:t>
      </w:r>
      <w:r w:rsidRPr="008236A9">
        <w:rPr>
          <w:rFonts w:cstheme="minorHAnsi"/>
          <w:i/>
          <w:sz w:val="22"/>
          <w:szCs w:val="22"/>
        </w:rPr>
        <w:t>Nature</w:t>
      </w:r>
      <w:r w:rsidRPr="008236A9">
        <w:rPr>
          <w:rFonts w:cstheme="minorHAnsi"/>
          <w:sz w:val="22"/>
          <w:szCs w:val="22"/>
        </w:rPr>
        <w:t xml:space="preserve"> 342, 76–78.</w:t>
      </w:r>
    </w:p>
    <w:p w14:paraId="39D74091" w14:textId="3CF9A3F6" w:rsidR="00245768" w:rsidRPr="008236A9" w:rsidRDefault="00245768" w:rsidP="00AB27EB">
      <w:pPr>
        <w:pStyle w:val="FootnoteText"/>
        <w:numPr>
          <w:ilvl w:val="0"/>
          <w:numId w:val="2"/>
        </w:numPr>
        <w:spacing w:after="120" w:line="276" w:lineRule="auto"/>
        <w:rPr>
          <w:rFonts w:cstheme="minorHAnsi"/>
          <w:sz w:val="22"/>
          <w:szCs w:val="22"/>
        </w:rPr>
      </w:pPr>
      <w:r w:rsidRPr="008236A9">
        <w:rPr>
          <w:rFonts w:cstheme="minorHAnsi"/>
          <w:sz w:val="22"/>
          <w:szCs w:val="22"/>
        </w:rPr>
        <w:t xml:space="preserve">Jiang, S. </w:t>
      </w:r>
      <w:r w:rsidRPr="008236A9">
        <w:rPr>
          <w:rFonts w:cstheme="minorHAnsi"/>
          <w:i/>
          <w:sz w:val="22"/>
          <w:szCs w:val="22"/>
        </w:rPr>
        <w:t>et al</w:t>
      </w:r>
      <w:r w:rsidRPr="008236A9">
        <w:rPr>
          <w:rFonts w:cstheme="minorHAnsi"/>
          <w:sz w:val="22"/>
          <w:szCs w:val="22"/>
        </w:rPr>
        <w:t xml:space="preserve">. (2005) SARS vaccine development. </w:t>
      </w:r>
      <w:proofErr w:type="spellStart"/>
      <w:r w:rsidRPr="008236A9">
        <w:rPr>
          <w:rFonts w:cstheme="minorHAnsi"/>
          <w:i/>
          <w:sz w:val="22"/>
          <w:szCs w:val="22"/>
        </w:rPr>
        <w:t>Emerg</w:t>
      </w:r>
      <w:proofErr w:type="spellEnd"/>
      <w:r w:rsidRPr="008236A9">
        <w:rPr>
          <w:rFonts w:cstheme="minorHAnsi"/>
          <w:i/>
          <w:sz w:val="22"/>
          <w:szCs w:val="22"/>
        </w:rPr>
        <w:t>. Infect. Dis.</w:t>
      </w:r>
      <w:r w:rsidRPr="008236A9">
        <w:rPr>
          <w:rFonts w:cstheme="minorHAnsi"/>
          <w:sz w:val="22"/>
          <w:szCs w:val="22"/>
        </w:rPr>
        <w:t xml:space="preserve"> 11, 1016–1020.</w:t>
      </w:r>
    </w:p>
    <w:p w14:paraId="11D4CC6D" w14:textId="251F7607" w:rsidR="00245768" w:rsidRPr="008236A9" w:rsidRDefault="00245768" w:rsidP="00AB27EB">
      <w:pPr>
        <w:pStyle w:val="FootnoteText"/>
        <w:numPr>
          <w:ilvl w:val="0"/>
          <w:numId w:val="2"/>
        </w:numPr>
        <w:spacing w:after="120" w:line="276" w:lineRule="auto"/>
        <w:rPr>
          <w:rFonts w:cstheme="minorHAnsi"/>
          <w:sz w:val="22"/>
          <w:szCs w:val="22"/>
        </w:rPr>
      </w:pPr>
      <w:proofErr w:type="spellStart"/>
      <w:r w:rsidRPr="008236A9">
        <w:rPr>
          <w:rFonts w:cstheme="minorHAnsi"/>
          <w:sz w:val="22"/>
          <w:szCs w:val="22"/>
        </w:rPr>
        <w:t>Regla</w:t>
      </w:r>
      <w:proofErr w:type="spellEnd"/>
      <w:r w:rsidRPr="008236A9">
        <w:rPr>
          <w:rFonts w:cstheme="minorHAnsi"/>
          <w:sz w:val="22"/>
          <w:szCs w:val="22"/>
        </w:rPr>
        <w:t xml:space="preserve">-Nava, J.A. </w:t>
      </w:r>
      <w:r w:rsidRPr="008236A9">
        <w:rPr>
          <w:rFonts w:cstheme="minorHAnsi"/>
          <w:i/>
          <w:sz w:val="22"/>
          <w:szCs w:val="22"/>
        </w:rPr>
        <w:t>et al.</w:t>
      </w:r>
      <w:r w:rsidRPr="008236A9">
        <w:rPr>
          <w:rFonts w:cstheme="minorHAnsi"/>
          <w:sz w:val="22"/>
          <w:szCs w:val="22"/>
        </w:rPr>
        <w:t xml:space="preserve"> (2015) </w:t>
      </w:r>
      <w:proofErr w:type="gramStart"/>
      <w:r w:rsidRPr="008236A9">
        <w:rPr>
          <w:rFonts w:cstheme="minorHAnsi"/>
          <w:sz w:val="22"/>
          <w:szCs w:val="22"/>
        </w:rPr>
        <w:t>Severe</w:t>
      </w:r>
      <w:proofErr w:type="gramEnd"/>
      <w:r w:rsidRPr="008236A9">
        <w:rPr>
          <w:rFonts w:cstheme="minorHAnsi"/>
          <w:sz w:val="22"/>
          <w:szCs w:val="22"/>
        </w:rPr>
        <w:t xml:space="preserve"> acute respiratory syndrome coronaviruses with mutations in the E protein are attenuated and promising vaccine candidates. </w:t>
      </w:r>
      <w:r w:rsidRPr="008236A9">
        <w:rPr>
          <w:rFonts w:cstheme="minorHAnsi"/>
          <w:i/>
          <w:sz w:val="22"/>
          <w:szCs w:val="22"/>
        </w:rPr>
        <w:t xml:space="preserve">J. </w:t>
      </w:r>
      <w:proofErr w:type="spellStart"/>
      <w:r w:rsidRPr="008236A9">
        <w:rPr>
          <w:rFonts w:cstheme="minorHAnsi"/>
          <w:i/>
          <w:sz w:val="22"/>
          <w:szCs w:val="22"/>
        </w:rPr>
        <w:t>Virol</w:t>
      </w:r>
      <w:proofErr w:type="spellEnd"/>
      <w:r w:rsidRPr="008236A9">
        <w:rPr>
          <w:rFonts w:cstheme="minorHAnsi"/>
          <w:i/>
          <w:sz w:val="22"/>
          <w:szCs w:val="22"/>
        </w:rPr>
        <w:t>.</w:t>
      </w:r>
      <w:r w:rsidRPr="008236A9">
        <w:rPr>
          <w:rFonts w:cstheme="minorHAnsi"/>
          <w:sz w:val="22"/>
          <w:szCs w:val="22"/>
        </w:rPr>
        <w:t xml:space="preserve"> 89, 3870–3887.</w:t>
      </w:r>
    </w:p>
    <w:p w14:paraId="2BB32B98" w14:textId="6446CD03" w:rsidR="00245768" w:rsidRPr="008236A9" w:rsidRDefault="00245768" w:rsidP="00AB27EB">
      <w:pPr>
        <w:pStyle w:val="FootnoteText"/>
        <w:numPr>
          <w:ilvl w:val="0"/>
          <w:numId w:val="2"/>
        </w:numPr>
        <w:spacing w:after="120" w:line="276" w:lineRule="auto"/>
        <w:rPr>
          <w:rFonts w:cstheme="minorHAnsi"/>
          <w:sz w:val="22"/>
          <w:szCs w:val="22"/>
        </w:rPr>
      </w:pPr>
      <w:r w:rsidRPr="008236A9">
        <w:rPr>
          <w:rFonts w:cstheme="minorHAnsi"/>
          <w:sz w:val="22"/>
          <w:szCs w:val="22"/>
        </w:rPr>
        <w:t xml:space="preserve">Shang, W. </w:t>
      </w:r>
      <w:r w:rsidRPr="008236A9">
        <w:rPr>
          <w:rFonts w:cstheme="minorHAnsi"/>
          <w:i/>
          <w:sz w:val="22"/>
          <w:szCs w:val="22"/>
        </w:rPr>
        <w:t>et al.</w:t>
      </w:r>
      <w:r w:rsidRPr="008236A9">
        <w:rPr>
          <w:rFonts w:cstheme="minorHAnsi"/>
          <w:sz w:val="22"/>
          <w:szCs w:val="22"/>
        </w:rPr>
        <w:t xml:space="preserve"> (2020) </w:t>
      </w:r>
      <w:proofErr w:type="gramStart"/>
      <w:r w:rsidRPr="008236A9">
        <w:rPr>
          <w:rFonts w:cstheme="minorHAnsi"/>
          <w:sz w:val="22"/>
          <w:szCs w:val="22"/>
        </w:rPr>
        <w:t>The</w:t>
      </w:r>
      <w:proofErr w:type="gramEnd"/>
      <w:r w:rsidRPr="008236A9">
        <w:rPr>
          <w:rFonts w:cstheme="minorHAnsi"/>
          <w:sz w:val="22"/>
          <w:szCs w:val="22"/>
        </w:rPr>
        <w:t xml:space="preserve"> outbreak of SARS-CoV-2 pneumonia calls for viral vaccines. </w:t>
      </w:r>
      <w:r w:rsidRPr="008236A9">
        <w:rPr>
          <w:rFonts w:cstheme="minorHAnsi"/>
          <w:i/>
          <w:sz w:val="22"/>
          <w:szCs w:val="22"/>
        </w:rPr>
        <w:t>NPJ Vaccines</w:t>
      </w:r>
      <w:r w:rsidRPr="008236A9">
        <w:rPr>
          <w:rFonts w:cstheme="minorHAnsi"/>
          <w:sz w:val="22"/>
          <w:szCs w:val="22"/>
        </w:rPr>
        <w:t xml:space="preserve"> 5, 18.</w:t>
      </w:r>
    </w:p>
    <w:p w14:paraId="139C3053" w14:textId="5DE39A1F" w:rsidR="00245768" w:rsidRPr="008236A9" w:rsidRDefault="00245768" w:rsidP="00AB27EB">
      <w:pPr>
        <w:pStyle w:val="FootnoteText"/>
        <w:numPr>
          <w:ilvl w:val="0"/>
          <w:numId w:val="2"/>
        </w:numPr>
        <w:spacing w:after="120" w:line="276" w:lineRule="auto"/>
        <w:rPr>
          <w:rFonts w:cstheme="minorHAnsi"/>
          <w:sz w:val="22"/>
          <w:szCs w:val="22"/>
        </w:rPr>
      </w:pPr>
      <w:proofErr w:type="spellStart"/>
      <w:r w:rsidRPr="008236A9">
        <w:rPr>
          <w:rFonts w:cstheme="minorHAnsi"/>
          <w:sz w:val="22"/>
          <w:szCs w:val="22"/>
        </w:rPr>
        <w:t>Gralinski</w:t>
      </w:r>
      <w:proofErr w:type="spellEnd"/>
      <w:r w:rsidRPr="008236A9">
        <w:rPr>
          <w:rFonts w:cstheme="minorHAnsi"/>
          <w:sz w:val="22"/>
          <w:szCs w:val="22"/>
        </w:rPr>
        <w:t xml:space="preserve">, L.E. and </w:t>
      </w:r>
      <w:proofErr w:type="spellStart"/>
      <w:r w:rsidRPr="008236A9">
        <w:rPr>
          <w:rFonts w:cstheme="minorHAnsi"/>
          <w:sz w:val="22"/>
          <w:szCs w:val="22"/>
        </w:rPr>
        <w:t>Menachery</w:t>
      </w:r>
      <w:proofErr w:type="spellEnd"/>
      <w:r w:rsidRPr="008236A9">
        <w:rPr>
          <w:rFonts w:cstheme="minorHAnsi"/>
          <w:sz w:val="22"/>
          <w:szCs w:val="22"/>
        </w:rPr>
        <w:t xml:space="preserve">, V.D. (2020) Return of the coronavirus: 2019-nCoV. </w:t>
      </w:r>
      <w:r w:rsidRPr="008236A9">
        <w:rPr>
          <w:rFonts w:cstheme="minorHAnsi"/>
          <w:i/>
          <w:sz w:val="22"/>
          <w:szCs w:val="22"/>
        </w:rPr>
        <w:t>Viruses</w:t>
      </w:r>
      <w:r w:rsidRPr="008236A9">
        <w:rPr>
          <w:rFonts w:cstheme="minorHAnsi"/>
          <w:sz w:val="22"/>
          <w:szCs w:val="22"/>
        </w:rPr>
        <w:t xml:space="preserve"> 12, 135.</w:t>
      </w:r>
    </w:p>
    <w:p w14:paraId="69F6AC47" w14:textId="30CE170E" w:rsidR="00245768" w:rsidRPr="008236A9" w:rsidRDefault="00245768" w:rsidP="00AB27EB">
      <w:pPr>
        <w:pStyle w:val="FootnoteText"/>
        <w:numPr>
          <w:ilvl w:val="0"/>
          <w:numId w:val="2"/>
        </w:numPr>
        <w:spacing w:after="120" w:line="276" w:lineRule="auto"/>
        <w:rPr>
          <w:rFonts w:cstheme="minorHAnsi"/>
          <w:sz w:val="22"/>
          <w:szCs w:val="22"/>
        </w:rPr>
      </w:pPr>
      <w:r w:rsidRPr="008236A9">
        <w:rPr>
          <w:rFonts w:cstheme="minorHAnsi"/>
          <w:sz w:val="22"/>
          <w:szCs w:val="22"/>
        </w:rPr>
        <w:t xml:space="preserve">Wan, Y. </w:t>
      </w:r>
      <w:r w:rsidRPr="008236A9">
        <w:rPr>
          <w:rFonts w:cstheme="minorHAnsi"/>
          <w:i/>
          <w:sz w:val="22"/>
          <w:szCs w:val="22"/>
        </w:rPr>
        <w:t>et al.</w:t>
      </w:r>
      <w:r w:rsidRPr="008236A9">
        <w:rPr>
          <w:rFonts w:cstheme="minorHAnsi"/>
          <w:sz w:val="22"/>
          <w:szCs w:val="22"/>
        </w:rPr>
        <w:t xml:space="preserve"> (2020) Receptor recognition by novel coronavirus from Wuhan: an analysis based on decade-long structural studies of SARS. </w:t>
      </w:r>
      <w:r w:rsidRPr="008236A9">
        <w:rPr>
          <w:rFonts w:cstheme="minorHAnsi"/>
          <w:i/>
          <w:sz w:val="22"/>
          <w:szCs w:val="22"/>
        </w:rPr>
        <w:t xml:space="preserve">J. </w:t>
      </w:r>
      <w:proofErr w:type="spellStart"/>
      <w:r w:rsidRPr="008236A9">
        <w:rPr>
          <w:rFonts w:cstheme="minorHAnsi"/>
          <w:i/>
          <w:sz w:val="22"/>
          <w:szCs w:val="22"/>
        </w:rPr>
        <w:t>Virol</w:t>
      </w:r>
      <w:proofErr w:type="spellEnd"/>
      <w:r w:rsidRPr="008236A9">
        <w:rPr>
          <w:rFonts w:cstheme="minorHAnsi"/>
          <w:i/>
          <w:sz w:val="22"/>
          <w:szCs w:val="22"/>
        </w:rPr>
        <w:t xml:space="preserve">. </w:t>
      </w:r>
      <w:r w:rsidRPr="008236A9">
        <w:rPr>
          <w:rFonts w:cstheme="minorHAnsi"/>
          <w:sz w:val="22"/>
          <w:szCs w:val="22"/>
        </w:rPr>
        <w:t>9, e00127-20.</w:t>
      </w:r>
    </w:p>
    <w:p w14:paraId="373C0E9D" w14:textId="4A244575" w:rsidR="00245768" w:rsidRPr="008236A9" w:rsidRDefault="00245768" w:rsidP="00AB27EB">
      <w:pPr>
        <w:pStyle w:val="FootnoteText"/>
        <w:numPr>
          <w:ilvl w:val="0"/>
          <w:numId w:val="2"/>
        </w:numPr>
        <w:spacing w:after="120" w:line="276" w:lineRule="auto"/>
        <w:rPr>
          <w:rFonts w:cstheme="minorHAnsi"/>
          <w:sz w:val="22"/>
          <w:szCs w:val="22"/>
        </w:rPr>
      </w:pPr>
      <w:r w:rsidRPr="008236A9">
        <w:rPr>
          <w:rFonts w:cstheme="minorHAnsi"/>
          <w:sz w:val="22"/>
          <w:szCs w:val="22"/>
        </w:rPr>
        <w:t xml:space="preserve">Du, L. </w:t>
      </w:r>
      <w:r w:rsidRPr="008236A9">
        <w:rPr>
          <w:rFonts w:cstheme="minorHAnsi"/>
          <w:i/>
          <w:sz w:val="22"/>
          <w:szCs w:val="22"/>
        </w:rPr>
        <w:t>et al.</w:t>
      </w:r>
      <w:r w:rsidRPr="008236A9">
        <w:rPr>
          <w:rFonts w:cstheme="minorHAnsi"/>
          <w:sz w:val="22"/>
          <w:szCs w:val="22"/>
        </w:rPr>
        <w:t xml:space="preserve"> (2009) </w:t>
      </w:r>
      <w:proofErr w:type="gramStart"/>
      <w:r w:rsidRPr="008236A9">
        <w:rPr>
          <w:rFonts w:cstheme="minorHAnsi"/>
          <w:sz w:val="22"/>
          <w:szCs w:val="22"/>
        </w:rPr>
        <w:t>The</w:t>
      </w:r>
      <w:proofErr w:type="gramEnd"/>
      <w:r w:rsidRPr="008236A9">
        <w:rPr>
          <w:rFonts w:cstheme="minorHAnsi"/>
          <w:sz w:val="22"/>
          <w:szCs w:val="22"/>
        </w:rPr>
        <w:t xml:space="preserve"> spike protein of SARS-</w:t>
      </w:r>
      <w:proofErr w:type="spellStart"/>
      <w:r w:rsidRPr="008236A9">
        <w:rPr>
          <w:rFonts w:cstheme="minorHAnsi"/>
          <w:sz w:val="22"/>
          <w:szCs w:val="22"/>
        </w:rPr>
        <w:t>CoV</w:t>
      </w:r>
      <w:proofErr w:type="spellEnd"/>
      <w:r w:rsidRPr="008236A9">
        <w:rPr>
          <w:rFonts w:cstheme="minorHAnsi"/>
          <w:sz w:val="22"/>
          <w:szCs w:val="22"/>
        </w:rPr>
        <w:t xml:space="preserve">—a target for vaccine and therapeutic development. </w:t>
      </w:r>
      <w:r w:rsidRPr="008236A9">
        <w:rPr>
          <w:rFonts w:cstheme="minorHAnsi"/>
          <w:i/>
          <w:sz w:val="22"/>
          <w:szCs w:val="22"/>
        </w:rPr>
        <w:t xml:space="preserve">Nat. Rev. </w:t>
      </w:r>
      <w:proofErr w:type="spellStart"/>
      <w:r w:rsidRPr="008236A9">
        <w:rPr>
          <w:rFonts w:cstheme="minorHAnsi"/>
          <w:i/>
          <w:sz w:val="22"/>
          <w:szCs w:val="22"/>
        </w:rPr>
        <w:t>Microbiol</w:t>
      </w:r>
      <w:proofErr w:type="spellEnd"/>
      <w:r w:rsidRPr="008236A9">
        <w:rPr>
          <w:rFonts w:cstheme="minorHAnsi"/>
          <w:i/>
          <w:sz w:val="22"/>
          <w:szCs w:val="22"/>
        </w:rPr>
        <w:t>.</w:t>
      </w:r>
      <w:r w:rsidRPr="008236A9">
        <w:rPr>
          <w:rFonts w:cstheme="minorHAnsi"/>
          <w:sz w:val="22"/>
          <w:szCs w:val="22"/>
        </w:rPr>
        <w:t xml:space="preserve"> 7, 226–236.</w:t>
      </w:r>
    </w:p>
    <w:p w14:paraId="16096951" w14:textId="71963791" w:rsidR="00245768" w:rsidRPr="008236A9" w:rsidRDefault="00245768" w:rsidP="00AB27EB">
      <w:pPr>
        <w:pStyle w:val="FootnoteText"/>
        <w:numPr>
          <w:ilvl w:val="0"/>
          <w:numId w:val="2"/>
        </w:numPr>
        <w:spacing w:after="120" w:line="276" w:lineRule="auto"/>
        <w:rPr>
          <w:rFonts w:cstheme="minorHAnsi"/>
          <w:sz w:val="22"/>
          <w:szCs w:val="22"/>
        </w:rPr>
      </w:pPr>
      <w:r w:rsidRPr="008236A9">
        <w:rPr>
          <w:rFonts w:cstheme="minorHAnsi"/>
          <w:sz w:val="22"/>
          <w:szCs w:val="22"/>
        </w:rPr>
        <w:lastRenderedPageBreak/>
        <w:t xml:space="preserve">Pandey, A. </w:t>
      </w:r>
      <w:r w:rsidRPr="008236A9">
        <w:rPr>
          <w:rFonts w:cstheme="minorHAnsi"/>
          <w:i/>
          <w:sz w:val="22"/>
          <w:szCs w:val="22"/>
        </w:rPr>
        <w:t>et al.</w:t>
      </w:r>
      <w:r w:rsidRPr="008236A9">
        <w:rPr>
          <w:rFonts w:cstheme="minorHAnsi"/>
          <w:sz w:val="22"/>
          <w:szCs w:val="22"/>
        </w:rPr>
        <w:t xml:space="preserve"> (2010) Egg‐independent vaccine strategies for highly pathogenic H5N1 influenza viruses. </w:t>
      </w:r>
      <w:r w:rsidRPr="008236A9">
        <w:rPr>
          <w:rFonts w:cstheme="minorHAnsi"/>
          <w:i/>
          <w:sz w:val="22"/>
          <w:szCs w:val="22"/>
        </w:rPr>
        <w:t>Hum. Vaccines</w:t>
      </w:r>
      <w:r w:rsidRPr="008236A9">
        <w:rPr>
          <w:rFonts w:cstheme="minorHAnsi"/>
          <w:sz w:val="22"/>
          <w:szCs w:val="22"/>
        </w:rPr>
        <w:t xml:space="preserve"> 6, 178–188.</w:t>
      </w:r>
    </w:p>
    <w:p w14:paraId="0219F875" w14:textId="3BE056E7" w:rsidR="00245768" w:rsidRPr="008236A9" w:rsidRDefault="00245768" w:rsidP="00AB27EB">
      <w:pPr>
        <w:pStyle w:val="FootnoteText"/>
        <w:numPr>
          <w:ilvl w:val="0"/>
          <w:numId w:val="2"/>
        </w:numPr>
        <w:spacing w:after="120" w:line="276" w:lineRule="auto"/>
        <w:rPr>
          <w:rFonts w:cstheme="minorHAnsi"/>
          <w:sz w:val="22"/>
          <w:szCs w:val="22"/>
        </w:rPr>
      </w:pPr>
      <w:r w:rsidRPr="008236A9">
        <w:rPr>
          <w:rFonts w:cstheme="minorHAnsi"/>
          <w:sz w:val="22"/>
          <w:szCs w:val="22"/>
        </w:rPr>
        <w:t xml:space="preserve">Vaquero, C. et al. (1999) Transient expression of a tumor-specific single-chain fragment and a chimeric antibody in tobacco leaves. </w:t>
      </w:r>
      <w:r w:rsidRPr="008236A9">
        <w:rPr>
          <w:rFonts w:cstheme="minorHAnsi"/>
          <w:i/>
          <w:sz w:val="22"/>
          <w:szCs w:val="22"/>
        </w:rPr>
        <w:t>Proc. Natl Acad. Sci. USA</w:t>
      </w:r>
      <w:r w:rsidRPr="008236A9">
        <w:rPr>
          <w:rFonts w:cstheme="minorHAnsi"/>
          <w:sz w:val="22"/>
          <w:szCs w:val="22"/>
        </w:rPr>
        <w:t xml:space="preserve"> 96, 11128–11133.</w:t>
      </w:r>
    </w:p>
    <w:p w14:paraId="395D648A" w14:textId="2872A1E7" w:rsidR="00245768" w:rsidRPr="008236A9" w:rsidRDefault="00245768" w:rsidP="00AB27EB">
      <w:pPr>
        <w:pStyle w:val="FootnoteText"/>
        <w:numPr>
          <w:ilvl w:val="0"/>
          <w:numId w:val="2"/>
        </w:numPr>
        <w:spacing w:after="120" w:line="276" w:lineRule="auto"/>
        <w:rPr>
          <w:ins w:id="422" w:author="Dr Richard M Twyman" w:date="2020-04-19T18:46:00Z"/>
          <w:rFonts w:cstheme="minorHAnsi"/>
          <w:sz w:val="22"/>
          <w:szCs w:val="22"/>
        </w:rPr>
      </w:pPr>
      <w:r w:rsidRPr="008236A9">
        <w:rPr>
          <w:rFonts w:cstheme="minorHAnsi"/>
          <w:sz w:val="22"/>
          <w:szCs w:val="22"/>
        </w:rPr>
        <w:t xml:space="preserve">Shoji, Y. </w:t>
      </w:r>
      <w:r w:rsidRPr="008236A9">
        <w:rPr>
          <w:rFonts w:cstheme="minorHAnsi"/>
          <w:i/>
          <w:sz w:val="22"/>
          <w:szCs w:val="22"/>
        </w:rPr>
        <w:t>et al.</w:t>
      </w:r>
      <w:r w:rsidRPr="008236A9">
        <w:rPr>
          <w:rFonts w:cstheme="minorHAnsi"/>
          <w:sz w:val="22"/>
          <w:szCs w:val="22"/>
        </w:rPr>
        <w:t xml:space="preserve"> (2011) Plant‐based rapid production of recombinant subunit hemagglutinin vaccines targeting H1N1 and H5N1 influenza. </w:t>
      </w:r>
      <w:r w:rsidRPr="008236A9">
        <w:rPr>
          <w:rFonts w:cstheme="minorHAnsi"/>
          <w:i/>
          <w:sz w:val="22"/>
          <w:szCs w:val="22"/>
        </w:rPr>
        <w:t>Hum. Vaccines</w:t>
      </w:r>
      <w:r w:rsidRPr="008236A9">
        <w:rPr>
          <w:rFonts w:cstheme="minorHAnsi"/>
          <w:sz w:val="22"/>
          <w:szCs w:val="22"/>
        </w:rPr>
        <w:t xml:space="preserve"> 7, 41–50.</w:t>
      </w:r>
    </w:p>
    <w:p w14:paraId="5567AFF5" w14:textId="124F0E72" w:rsidR="00757C6B" w:rsidRPr="008236A9" w:rsidRDefault="00757C6B" w:rsidP="00757C6B">
      <w:pPr>
        <w:pStyle w:val="FootnoteText"/>
        <w:numPr>
          <w:ilvl w:val="0"/>
          <w:numId w:val="2"/>
        </w:numPr>
        <w:spacing w:after="120" w:line="276" w:lineRule="auto"/>
        <w:rPr>
          <w:rFonts w:cstheme="minorHAnsi"/>
          <w:sz w:val="22"/>
          <w:szCs w:val="22"/>
        </w:rPr>
      </w:pPr>
      <w:ins w:id="423" w:author="Dr Richard M Twyman" w:date="2020-04-19T18:46:00Z">
        <w:r w:rsidRPr="008236A9">
          <w:rPr>
            <w:rFonts w:cstheme="minorHAnsi"/>
            <w:sz w:val="22"/>
            <w:szCs w:val="22"/>
          </w:rPr>
          <w:t xml:space="preserve">British American </w:t>
        </w:r>
      </w:ins>
      <w:ins w:id="424" w:author="Dr Richard M Twyman" w:date="2020-04-19T18:47:00Z">
        <w:r w:rsidRPr="008236A9">
          <w:rPr>
            <w:rFonts w:cstheme="minorHAnsi"/>
            <w:sz w:val="22"/>
            <w:szCs w:val="22"/>
          </w:rPr>
          <w:t>Tobacco (2020) https://www.bat.com/group/sites/UK__9D9KCY.nsf/vwPagesWebLive/DOBN8QNL</w:t>
        </w:r>
      </w:ins>
    </w:p>
    <w:p w14:paraId="4EE6D947" w14:textId="70037F42" w:rsidR="00245768" w:rsidRPr="008236A9" w:rsidRDefault="00245768" w:rsidP="00AB27EB">
      <w:pPr>
        <w:pStyle w:val="FootnoteText"/>
        <w:numPr>
          <w:ilvl w:val="0"/>
          <w:numId w:val="2"/>
        </w:numPr>
        <w:spacing w:after="120" w:line="276" w:lineRule="auto"/>
        <w:rPr>
          <w:rFonts w:cstheme="minorHAnsi"/>
          <w:sz w:val="22"/>
          <w:szCs w:val="22"/>
        </w:rPr>
      </w:pPr>
      <w:proofErr w:type="spellStart"/>
      <w:r w:rsidRPr="008236A9">
        <w:rPr>
          <w:rFonts w:cstheme="minorHAnsi"/>
          <w:sz w:val="22"/>
          <w:szCs w:val="22"/>
        </w:rPr>
        <w:t>Vankadari</w:t>
      </w:r>
      <w:proofErr w:type="spellEnd"/>
      <w:r w:rsidRPr="008236A9">
        <w:rPr>
          <w:rFonts w:cstheme="minorHAnsi"/>
          <w:sz w:val="22"/>
          <w:szCs w:val="22"/>
        </w:rPr>
        <w:t xml:space="preserve">, N. and </w:t>
      </w:r>
      <w:proofErr w:type="spellStart"/>
      <w:r w:rsidRPr="008236A9">
        <w:rPr>
          <w:rFonts w:cstheme="minorHAnsi"/>
          <w:sz w:val="22"/>
          <w:szCs w:val="22"/>
        </w:rPr>
        <w:t>Wilce</w:t>
      </w:r>
      <w:proofErr w:type="spellEnd"/>
      <w:r w:rsidRPr="008236A9">
        <w:rPr>
          <w:rFonts w:cstheme="minorHAnsi"/>
          <w:sz w:val="22"/>
          <w:szCs w:val="22"/>
        </w:rPr>
        <w:t xml:space="preserve">, J.A. (2020) Emerging </w:t>
      </w:r>
      <w:proofErr w:type="spellStart"/>
      <w:r w:rsidRPr="008236A9">
        <w:rPr>
          <w:rFonts w:cstheme="minorHAnsi"/>
          <w:sz w:val="22"/>
          <w:szCs w:val="22"/>
        </w:rPr>
        <w:t>WuHan</w:t>
      </w:r>
      <w:proofErr w:type="spellEnd"/>
      <w:r w:rsidRPr="008236A9">
        <w:rPr>
          <w:rFonts w:cstheme="minorHAnsi"/>
          <w:sz w:val="22"/>
          <w:szCs w:val="22"/>
        </w:rPr>
        <w:t xml:space="preserve"> (COVID-19) coronavirus: glycan shield and structure prediction of spike glycoprotein and its interaction with human CD26. </w:t>
      </w:r>
      <w:r w:rsidRPr="008236A9">
        <w:rPr>
          <w:rFonts w:cstheme="minorHAnsi"/>
          <w:i/>
          <w:sz w:val="22"/>
          <w:szCs w:val="22"/>
        </w:rPr>
        <w:t xml:space="preserve">Emer. </w:t>
      </w:r>
      <w:proofErr w:type="spellStart"/>
      <w:r w:rsidRPr="008236A9">
        <w:rPr>
          <w:rFonts w:cstheme="minorHAnsi"/>
          <w:i/>
          <w:sz w:val="22"/>
          <w:szCs w:val="22"/>
        </w:rPr>
        <w:t>Microb</w:t>
      </w:r>
      <w:proofErr w:type="spellEnd"/>
      <w:r w:rsidRPr="008236A9">
        <w:rPr>
          <w:rFonts w:cstheme="minorHAnsi"/>
          <w:i/>
          <w:sz w:val="22"/>
          <w:szCs w:val="22"/>
        </w:rPr>
        <w:t>. Infect.</w:t>
      </w:r>
      <w:r w:rsidRPr="008236A9">
        <w:rPr>
          <w:rFonts w:cstheme="minorHAnsi"/>
          <w:sz w:val="22"/>
          <w:szCs w:val="22"/>
        </w:rPr>
        <w:t xml:space="preserve"> 9, 601–604.</w:t>
      </w:r>
    </w:p>
    <w:p w14:paraId="092A4CCB" w14:textId="1DD2E316" w:rsidR="00245768" w:rsidRPr="008236A9" w:rsidRDefault="00245768" w:rsidP="00AB27EB">
      <w:pPr>
        <w:pStyle w:val="FootnoteText"/>
        <w:numPr>
          <w:ilvl w:val="0"/>
          <w:numId w:val="2"/>
        </w:numPr>
        <w:spacing w:after="120" w:line="276" w:lineRule="auto"/>
        <w:rPr>
          <w:rFonts w:cstheme="minorHAnsi"/>
          <w:sz w:val="22"/>
          <w:szCs w:val="22"/>
        </w:rPr>
      </w:pPr>
      <w:r w:rsidRPr="008236A9">
        <w:rPr>
          <w:rFonts w:cstheme="minorHAnsi"/>
          <w:sz w:val="22"/>
          <w:szCs w:val="22"/>
        </w:rPr>
        <w:t xml:space="preserve">Walls, A.C. </w:t>
      </w:r>
      <w:r w:rsidRPr="008236A9">
        <w:rPr>
          <w:rFonts w:cstheme="minorHAnsi"/>
          <w:i/>
          <w:sz w:val="22"/>
          <w:szCs w:val="22"/>
        </w:rPr>
        <w:t>et al.</w:t>
      </w:r>
      <w:r w:rsidRPr="008236A9">
        <w:rPr>
          <w:rFonts w:cstheme="minorHAnsi"/>
          <w:sz w:val="22"/>
          <w:szCs w:val="22"/>
        </w:rPr>
        <w:t xml:space="preserve"> (2020) Structure, function, and antigenicity of the SARS-CoV-2 spike glycoprotein. </w:t>
      </w:r>
      <w:r w:rsidRPr="008236A9">
        <w:rPr>
          <w:rFonts w:cstheme="minorHAnsi"/>
          <w:i/>
          <w:sz w:val="22"/>
          <w:szCs w:val="22"/>
        </w:rPr>
        <w:t>Cell</w:t>
      </w:r>
      <w:r w:rsidRPr="008236A9">
        <w:rPr>
          <w:rFonts w:cstheme="minorHAnsi"/>
          <w:sz w:val="22"/>
          <w:szCs w:val="22"/>
        </w:rPr>
        <w:t xml:space="preserve"> </w:t>
      </w:r>
      <w:proofErr w:type="spellStart"/>
      <w:r w:rsidRPr="008236A9">
        <w:rPr>
          <w:rFonts w:cstheme="minorHAnsi"/>
          <w:sz w:val="22"/>
          <w:szCs w:val="22"/>
        </w:rPr>
        <w:t>doi</w:t>
      </w:r>
      <w:proofErr w:type="spellEnd"/>
      <w:r w:rsidRPr="008236A9">
        <w:rPr>
          <w:rFonts w:cstheme="minorHAnsi"/>
          <w:sz w:val="22"/>
          <w:szCs w:val="22"/>
        </w:rPr>
        <w:t>: 10.1016/j.cell.2020.02.058.</w:t>
      </w:r>
    </w:p>
    <w:p w14:paraId="36D0AC9D" w14:textId="498644AB" w:rsidR="00245768" w:rsidRPr="008236A9" w:rsidRDefault="00245768" w:rsidP="00AB27EB">
      <w:pPr>
        <w:pStyle w:val="FootnoteText"/>
        <w:numPr>
          <w:ilvl w:val="0"/>
          <w:numId w:val="2"/>
        </w:numPr>
        <w:spacing w:after="120" w:line="276" w:lineRule="auto"/>
        <w:rPr>
          <w:rFonts w:cstheme="minorHAnsi"/>
          <w:sz w:val="22"/>
          <w:szCs w:val="22"/>
        </w:rPr>
      </w:pPr>
      <w:proofErr w:type="spellStart"/>
      <w:r w:rsidRPr="008236A9">
        <w:rPr>
          <w:rFonts w:cstheme="minorHAnsi"/>
          <w:sz w:val="22"/>
          <w:szCs w:val="22"/>
        </w:rPr>
        <w:t>Krokhin</w:t>
      </w:r>
      <w:proofErr w:type="spellEnd"/>
      <w:r w:rsidRPr="008236A9">
        <w:rPr>
          <w:rFonts w:cstheme="minorHAnsi"/>
          <w:sz w:val="22"/>
          <w:szCs w:val="22"/>
        </w:rPr>
        <w:t xml:space="preserve">, O. </w:t>
      </w:r>
      <w:r w:rsidRPr="008236A9">
        <w:rPr>
          <w:rFonts w:cstheme="minorHAnsi"/>
          <w:i/>
          <w:sz w:val="22"/>
          <w:szCs w:val="22"/>
        </w:rPr>
        <w:t>et al.</w:t>
      </w:r>
      <w:r w:rsidRPr="008236A9">
        <w:rPr>
          <w:rFonts w:cstheme="minorHAnsi"/>
          <w:sz w:val="22"/>
          <w:szCs w:val="22"/>
        </w:rPr>
        <w:t xml:space="preserve"> (2003) Mass spectrometric characterization of proteins from the SARS virus: a preliminary report. </w:t>
      </w:r>
      <w:r w:rsidRPr="008236A9">
        <w:rPr>
          <w:rFonts w:cstheme="minorHAnsi"/>
          <w:i/>
          <w:sz w:val="22"/>
          <w:szCs w:val="22"/>
        </w:rPr>
        <w:t xml:space="preserve">Mol. Cell. </w:t>
      </w:r>
      <w:proofErr w:type="spellStart"/>
      <w:r w:rsidRPr="008236A9">
        <w:rPr>
          <w:rFonts w:cstheme="minorHAnsi"/>
          <w:i/>
          <w:sz w:val="22"/>
          <w:szCs w:val="22"/>
        </w:rPr>
        <w:t>Proteom</w:t>
      </w:r>
      <w:proofErr w:type="spellEnd"/>
      <w:r w:rsidRPr="008236A9">
        <w:rPr>
          <w:rFonts w:cstheme="minorHAnsi"/>
          <w:i/>
          <w:sz w:val="22"/>
          <w:szCs w:val="22"/>
        </w:rPr>
        <w:t>.</w:t>
      </w:r>
      <w:r w:rsidRPr="008236A9">
        <w:rPr>
          <w:rFonts w:cstheme="minorHAnsi"/>
          <w:sz w:val="22"/>
          <w:szCs w:val="22"/>
        </w:rPr>
        <w:t xml:space="preserve"> 2, 346–356.</w:t>
      </w:r>
    </w:p>
    <w:p w14:paraId="7E7AC498" w14:textId="47AF4649" w:rsidR="00245768" w:rsidRPr="008236A9" w:rsidRDefault="00245768" w:rsidP="00AB27EB">
      <w:pPr>
        <w:pStyle w:val="FootnoteText"/>
        <w:numPr>
          <w:ilvl w:val="0"/>
          <w:numId w:val="2"/>
        </w:numPr>
        <w:spacing w:after="120" w:line="276" w:lineRule="auto"/>
        <w:rPr>
          <w:rFonts w:cstheme="minorHAnsi"/>
          <w:sz w:val="22"/>
          <w:szCs w:val="22"/>
        </w:rPr>
      </w:pPr>
      <w:r w:rsidRPr="008236A9">
        <w:rPr>
          <w:rFonts w:cstheme="minorHAnsi"/>
          <w:sz w:val="22"/>
          <w:szCs w:val="22"/>
        </w:rPr>
        <w:t xml:space="preserve">Gómez, N. </w:t>
      </w:r>
      <w:r w:rsidRPr="008236A9">
        <w:rPr>
          <w:rFonts w:cstheme="minorHAnsi"/>
          <w:i/>
          <w:sz w:val="22"/>
          <w:szCs w:val="22"/>
        </w:rPr>
        <w:t>et al.</w:t>
      </w:r>
      <w:r w:rsidRPr="008236A9">
        <w:rPr>
          <w:rFonts w:cstheme="minorHAnsi"/>
          <w:sz w:val="22"/>
          <w:szCs w:val="22"/>
        </w:rPr>
        <w:t xml:space="preserve"> (1998) Expression of immunogenic glycoprotein S polypeptides from transmissible gastroenteritis coronavirus in transgenic plants. </w:t>
      </w:r>
      <w:r w:rsidRPr="008236A9">
        <w:rPr>
          <w:rFonts w:cstheme="minorHAnsi"/>
          <w:i/>
          <w:sz w:val="22"/>
          <w:szCs w:val="22"/>
        </w:rPr>
        <w:t>Virology</w:t>
      </w:r>
      <w:r w:rsidRPr="008236A9">
        <w:rPr>
          <w:rFonts w:cstheme="minorHAnsi"/>
          <w:sz w:val="22"/>
          <w:szCs w:val="22"/>
        </w:rPr>
        <w:t xml:space="preserve"> 249, 352–358.</w:t>
      </w:r>
    </w:p>
    <w:p w14:paraId="46D4F8F3" w14:textId="2A28367D" w:rsidR="00245768" w:rsidRPr="008236A9" w:rsidRDefault="00245768" w:rsidP="00AB27EB">
      <w:pPr>
        <w:pStyle w:val="FootnoteText"/>
        <w:numPr>
          <w:ilvl w:val="0"/>
          <w:numId w:val="2"/>
        </w:numPr>
        <w:spacing w:after="120" w:line="276" w:lineRule="auto"/>
        <w:rPr>
          <w:rFonts w:cstheme="minorHAnsi"/>
          <w:sz w:val="22"/>
          <w:szCs w:val="22"/>
        </w:rPr>
      </w:pPr>
      <w:proofErr w:type="spellStart"/>
      <w:r w:rsidRPr="008236A9">
        <w:rPr>
          <w:rFonts w:cstheme="minorHAnsi"/>
          <w:sz w:val="22"/>
          <w:szCs w:val="22"/>
        </w:rPr>
        <w:t>Lua</w:t>
      </w:r>
      <w:proofErr w:type="spellEnd"/>
      <w:r w:rsidRPr="008236A9">
        <w:rPr>
          <w:rFonts w:cstheme="minorHAnsi"/>
          <w:sz w:val="22"/>
          <w:szCs w:val="22"/>
        </w:rPr>
        <w:t xml:space="preserve">, L.H.L. </w:t>
      </w:r>
      <w:r w:rsidRPr="008236A9">
        <w:rPr>
          <w:rFonts w:cstheme="minorHAnsi"/>
          <w:i/>
          <w:sz w:val="22"/>
          <w:szCs w:val="22"/>
        </w:rPr>
        <w:t>et al.</w:t>
      </w:r>
      <w:r w:rsidRPr="008236A9">
        <w:rPr>
          <w:rFonts w:cstheme="minorHAnsi"/>
          <w:sz w:val="22"/>
          <w:szCs w:val="22"/>
        </w:rPr>
        <w:t xml:space="preserve"> (2014) Bioengineering virus-like particles as vaccines: Virus-Like Particles as Vaccines. </w:t>
      </w:r>
      <w:proofErr w:type="spellStart"/>
      <w:r w:rsidRPr="008236A9">
        <w:rPr>
          <w:rFonts w:cstheme="minorHAnsi"/>
          <w:i/>
          <w:sz w:val="22"/>
          <w:szCs w:val="22"/>
        </w:rPr>
        <w:t>Biotechnol</w:t>
      </w:r>
      <w:proofErr w:type="spellEnd"/>
      <w:r w:rsidRPr="008236A9">
        <w:rPr>
          <w:rFonts w:cstheme="minorHAnsi"/>
          <w:i/>
          <w:sz w:val="22"/>
          <w:szCs w:val="22"/>
        </w:rPr>
        <w:t xml:space="preserve">. </w:t>
      </w:r>
      <w:proofErr w:type="spellStart"/>
      <w:r w:rsidRPr="008236A9">
        <w:rPr>
          <w:rFonts w:cstheme="minorHAnsi"/>
          <w:i/>
          <w:sz w:val="22"/>
          <w:szCs w:val="22"/>
        </w:rPr>
        <w:t>Bioeng</w:t>
      </w:r>
      <w:proofErr w:type="spellEnd"/>
      <w:r w:rsidRPr="008236A9">
        <w:rPr>
          <w:rFonts w:cstheme="minorHAnsi"/>
          <w:i/>
          <w:sz w:val="22"/>
          <w:szCs w:val="22"/>
        </w:rPr>
        <w:t>.</w:t>
      </w:r>
      <w:r w:rsidRPr="008236A9">
        <w:rPr>
          <w:rFonts w:cstheme="minorHAnsi"/>
          <w:sz w:val="22"/>
          <w:szCs w:val="22"/>
        </w:rPr>
        <w:t xml:space="preserve"> 111, 425–440.</w:t>
      </w:r>
    </w:p>
    <w:p w14:paraId="735F5452" w14:textId="0A508572" w:rsidR="00245768" w:rsidRPr="008236A9" w:rsidRDefault="00245768" w:rsidP="00AB27EB">
      <w:pPr>
        <w:pStyle w:val="FootnoteText"/>
        <w:numPr>
          <w:ilvl w:val="0"/>
          <w:numId w:val="2"/>
        </w:numPr>
        <w:spacing w:after="120" w:line="276" w:lineRule="auto"/>
        <w:rPr>
          <w:rFonts w:cstheme="minorHAnsi"/>
          <w:sz w:val="22"/>
          <w:szCs w:val="22"/>
        </w:rPr>
      </w:pPr>
      <w:proofErr w:type="spellStart"/>
      <w:r w:rsidRPr="008236A9">
        <w:rPr>
          <w:rFonts w:cstheme="minorHAnsi"/>
          <w:sz w:val="22"/>
          <w:szCs w:val="22"/>
        </w:rPr>
        <w:t>Rybicki</w:t>
      </w:r>
      <w:proofErr w:type="spellEnd"/>
      <w:r w:rsidRPr="008236A9">
        <w:rPr>
          <w:rFonts w:cstheme="minorHAnsi"/>
          <w:sz w:val="22"/>
          <w:szCs w:val="22"/>
        </w:rPr>
        <w:t xml:space="preserve">, E.P. (2020) Plant molecular farming of virus-like nanoparticles as vaccines and reagents. </w:t>
      </w:r>
      <w:r w:rsidRPr="008236A9">
        <w:rPr>
          <w:rFonts w:cstheme="minorHAnsi"/>
          <w:i/>
          <w:sz w:val="22"/>
          <w:szCs w:val="22"/>
        </w:rPr>
        <w:t xml:space="preserve">WIRES </w:t>
      </w:r>
      <w:proofErr w:type="spellStart"/>
      <w:r w:rsidRPr="008236A9">
        <w:rPr>
          <w:rFonts w:cstheme="minorHAnsi"/>
          <w:i/>
          <w:sz w:val="22"/>
          <w:szCs w:val="22"/>
        </w:rPr>
        <w:t>Nanomed</w:t>
      </w:r>
      <w:proofErr w:type="spellEnd"/>
      <w:r w:rsidRPr="008236A9">
        <w:rPr>
          <w:rFonts w:cstheme="minorHAnsi"/>
          <w:i/>
          <w:sz w:val="22"/>
          <w:szCs w:val="22"/>
        </w:rPr>
        <w:t xml:space="preserve">. </w:t>
      </w:r>
      <w:proofErr w:type="spellStart"/>
      <w:r w:rsidRPr="008236A9">
        <w:rPr>
          <w:rFonts w:cstheme="minorHAnsi"/>
          <w:i/>
          <w:sz w:val="22"/>
          <w:szCs w:val="22"/>
        </w:rPr>
        <w:t>Nanobiotechnol</w:t>
      </w:r>
      <w:proofErr w:type="spellEnd"/>
      <w:r w:rsidRPr="008236A9">
        <w:rPr>
          <w:rFonts w:cstheme="minorHAnsi"/>
          <w:i/>
          <w:sz w:val="22"/>
          <w:szCs w:val="22"/>
        </w:rPr>
        <w:t>.</w:t>
      </w:r>
      <w:r w:rsidRPr="008236A9">
        <w:rPr>
          <w:rFonts w:cstheme="minorHAnsi"/>
          <w:sz w:val="22"/>
          <w:szCs w:val="22"/>
        </w:rPr>
        <w:t xml:space="preserve"> 12, e1587.</w:t>
      </w:r>
    </w:p>
    <w:p w14:paraId="2B32CA06" w14:textId="2A13CF3B" w:rsidR="00245768" w:rsidRPr="008236A9" w:rsidRDefault="00245768" w:rsidP="00AB27EB">
      <w:pPr>
        <w:pStyle w:val="FootnoteText"/>
        <w:numPr>
          <w:ilvl w:val="0"/>
          <w:numId w:val="2"/>
        </w:numPr>
        <w:spacing w:after="120" w:line="276" w:lineRule="auto"/>
        <w:rPr>
          <w:rFonts w:cstheme="minorHAnsi"/>
          <w:sz w:val="22"/>
          <w:szCs w:val="22"/>
        </w:rPr>
      </w:pPr>
      <w:proofErr w:type="spellStart"/>
      <w:r w:rsidRPr="008236A9">
        <w:rPr>
          <w:rFonts w:cstheme="minorHAnsi"/>
          <w:sz w:val="22"/>
          <w:szCs w:val="22"/>
        </w:rPr>
        <w:t>D'Aoust</w:t>
      </w:r>
      <w:proofErr w:type="spellEnd"/>
      <w:r w:rsidRPr="008236A9">
        <w:rPr>
          <w:rFonts w:cstheme="minorHAnsi"/>
          <w:sz w:val="22"/>
          <w:szCs w:val="22"/>
        </w:rPr>
        <w:t xml:space="preserve">, M.A. </w:t>
      </w:r>
      <w:r w:rsidRPr="008236A9">
        <w:rPr>
          <w:rFonts w:cstheme="minorHAnsi"/>
          <w:i/>
          <w:sz w:val="22"/>
          <w:szCs w:val="22"/>
        </w:rPr>
        <w:t>et al.</w:t>
      </w:r>
      <w:r w:rsidRPr="008236A9">
        <w:rPr>
          <w:rFonts w:cstheme="minorHAnsi"/>
          <w:sz w:val="22"/>
          <w:szCs w:val="22"/>
        </w:rPr>
        <w:t xml:space="preserve"> (2010) </w:t>
      </w:r>
      <w:proofErr w:type="gramStart"/>
      <w:r w:rsidRPr="008236A9">
        <w:rPr>
          <w:rFonts w:cstheme="minorHAnsi"/>
          <w:sz w:val="22"/>
          <w:szCs w:val="22"/>
        </w:rPr>
        <w:t>The</w:t>
      </w:r>
      <w:proofErr w:type="gramEnd"/>
      <w:r w:rsidRPr="008236A9">
        <w:rPr>
          <w:rFonts w:cstheme="minorHAnsi"/>
          <w:sz w:val="22"/>
          <w:szCs w:val="22"/>
        </w:rPr>
        <w:t xml:space="preserve"> production of hemagglutinin-based virus-like particles in plants: a rapid, efficient and safe response to pandemic influenza. </w:t>
      </w:r>
      <w:r w:rsidRPr="008236A9">
        <w:rPr>
          <w:rFonts w:cstheme="minorHAnsi"/>
          <w:i/>
          <w:sz w:val="22"/>
          <w:szCs w:val="22"/>
        </w:rPr>
        <w:t xml:space="preserve">Plant </w:t>
      </w:r>
      <w:proofErr w:type="spellStart"/>
      <w:r w:rsidRPr="008236A9">
        <w:rPr>
          <w:rFonts w:cstheme="minorHAnsi"/>
          <w:i/>
          <w:sz w:val="22"/>
          <w:szCs w:val="22"/>
        </w:rPr>
        <w:t>Biotechnol</w:t>
      </w:r>
      <w:proofErr w:type="spellEnd"/>
      <w:r w:rsidRPr="008236A9">
        <w:rPr>
          <w:rFonts w:cstheme="minorHAnsi"/>
          <w:i/>
          <w:sz w:val="22"/>
          <w:szCs w:val="22"/>
        </w:rPr>
        <w:t>. J.</w:t>
      </w:r>
      <w:r w:rsidRPr="008236A9">
        <w:rPr>
          <w:rFonts w:cstheme="minorHAnsi"/>
          <w:sz w:val="22"/>
          <w:szCs w:val="22"/>
        </w:rPr>
        <w:t xml:space="preserve"> 8, 607–619.</w:t>
      </w:r>
    </w:p>
    <w:p w14:paraId="567D01F3" w14:textId="41DEE2C9" w:rsidR="00245768" w:rsidRPr="008236A9" w:rsidRDefault="00245768" w:rsidP="00AB27EB">
      <w:pPr>
        <w:pStyle w:val="FootnoteText"/>
        <w:numPr>
          <w:ilvl w:val="0"/>
          <w:numId w:val="2"/>
        </w:numPr>
        <w:spacing w:after="120" w:line="276" w:lineRule="auto"/>
        <w:rPr>
          <w:ins w:id="425" w:author="Dr Richard M Twyman" w:date="2020-04-19T18:48:00Z"/>
          <w:rFonts w:cstheme="minorHAnsi"/>
          <w:sz w:val="22"/>
          <w:szCs w:val="22"/>
        </w:rPr>
      </w:pPr>
      <w:r w:rsidRPr="008236A9">
        <w:rPr>
          <w:rFonts w:cstheme="minorHAnsi"/>
          <w:sz w:val="22"/>
          <w:szCs w:val="22"/>
        </w:rPr>
        <w:t>Phillip Morris International (2020) https://www.pmi.com/media-center/news/medicago-develops-a-plant-based-vaccine-for-coronavirus</w:t>
      </w:r>
    </w:p>
    <w:p w14:paraId="2C7F1C97" w14:textId="3A7D8496" w:rsidR="00AB4BA1" w:rsidRPr="008236A9" w:rsidRDefault="00AB4BA1" w:rsidP="00AB4BA1">
      <w:pPr>
        <w:pStyle w:val="FootnoteText"/>
        <w:numPr>
          <w:ilvl w:val="0"/>
          <w:numId w:val="2"/>
        </w:numPr>
        <w:spacing w:after="120" w:line="276" w:lineRule="auto"/>
        <w:rPr>
          <w:rFonts w:cstheme="minorHAnsi"/>
          <w:sz w:val="22"/>
          <w:szCs w:val="22"/>
        </w:rPr>
      </w:pPr>
      <w:proofErr w:type="spellStart"/>
      <w:ins w:id="426" w:author="Dr Richard M Twyman" w:date="2020-04-19T18:48:00Z">
        <w:r w:rsidRPr="008236A9">
          <w:rPr>
            <w:rFonts w:cstheme="minorHAnsi"/>
            <w:sz w:val="22"/>
            <w:szCs w:val="22"/>
          </w:rPr>
          <w:t>iBio</w:t>
        </w:r>
        <w:proofErr w:type="spellEnd"/>
        <w:r w:rsidRPr="008236A9">
          <w:rPr>
            <w:rFonts w:cstheme="minorHAnsi"/>
            <w:sz w:val="22"/>
            <w:szCs w:val="22"/>
          </w:rPr>
          <w:t xml:space="preserve"> (2020)</w:t>
        </w:r>
      </w:ins>
      <w:ins w:id="427" w:author="Dr Richard M Twyman" w:date="2020-04-19T18:49:00Z">
        <w:r w:rsidRPr="008236A9">
          <w:rPr>
            <w:rFonts w:cstheme="minorHAnsi"/>
            <w:sz w:val="22"/>
            <w:szCs w:val="22"/>
          </w:rPr>
          <w:t xml:space="preserve"> https://ir.ibioinc.com/press-releases/detail/124/ibio-announces-development-of-proprietary-covid-19-vaccine</w:t>
        </w:r>
      </w:ins>
    </w:p>
    <w:p w14:paraId="199BE2A3" w14:textId="77777777" w:rsidR="00AB27EB" w:rsidRPr="008236A9" w:rsidRDefault="00AB27EB" w:rsidP="00AB27EB">
      <w:pPr>
        <w:pStyle w:val="FootnoteText"/>
        <w:numPr>
          <w:ilvl w:val="0"/>
          <w:numId w:val="2"/>
        </w:numPr>
        <w:spacing w:after="120"/>
        <w:rPr>
          <w:rFonts w:cstheme="minorHAnsi"/>
          <w:sz w:val="22"/>
          <w:szCs w:val="22"/>
        </w:rPr>
      </w:pPr>
      <w:proofErr w:type="spellStart"/>
      <w:r w:rsidRPr="008236A9">
        <w:rPr>
          <w:rFonts w:cstheme="minorHAnsi"/>
          <w:sz w:val="22"/>
          <w:szCs w:val="22"/>
        </w:rPr>
        <w:t>Duan</w:t>
      </w:r>
      <w:proofErr w:type="spellEnd"/>
      <w:r w:rsidRPr="008236A9">
        <w:rPr>
          <w:rFonts w:cstheme="minorHAnsi"/>
          <w:sz w:val="22"/>
          <w:szCs w:val="22"/>
        </w:rPr>
        <w:t xml:space="preserve">, K. </w:t>
      </w:r>
      <w:r w:rsidRPr="008236A9">
        <w:rPr>
          <w:rFonts w:cstheme="minorHAnsi"/>
          <w:i/>
          <w:sz w:val="22"/>
          <w:szCs w:val="22"/>
        </w:rPr>
        <w:t>et al.</w:t>
      </w:r>
      <w:r w:rsidRPr="008236A9">
        <w:rPr>
          <w:rFonts w:cstheme="minorHAnsi"/>
          <w:sz w:val="22"/>
          <w:szCs w:val="22"/>
        </w:rPr>
        <w:t xml:space="preserve"> (2020) Effectiveness of convalescent plasma therapy in severe COVID-19 patients. </w:t>
      </w:r>
      <w:r w:rsidRPr="008236A9">
        <w:rPr>
          <w:rFonts w:cstheme="minorHAnsi"/>
          <w:i/>
          <w:sz w:val="22"/>
          <w:szCs w:val="22"/>
        </w:rPr>
        <w:t>Proc. Natl Acad. Sci. USA.</w:t>
      </w:r>
      <w:r w:rsidRPr="008236A9">
        <w:rPr>
          <w:rFonts w:cstheme="minorHAnsi"/>
          <w:sz w:val="22"/>
          <w:szCs w:val="22"/>
        </w:rPr>
        <w:t xml:space="preserve"> </w:t>
      </w:r>
      <w:proofErr w:type="spellStart"/>
      <w:r w:rsidRPr="008236A9">
        <w:rPr>
          <w:rFonts w:cstheme="minorHAnsi"/>
          <w:sz w:val="22"/>
          <w:szCs w:val="22"/>
        </w:rPr>
        <w:t>doi</w:t>
      </w:r>
      <w:proofErr w:type="spellEnd"/>
      <w:r w:rsidRPr="008236A9">
        <w:rPr>
          <w:rFonts w:cstheme="minorHAnsi"/>
          <w:sz w:val="22"/>
          <w:szCs w:val="22"/>
        </w:rPr>
        <w:t>: 10.1073/pnas.2004168117</w:t>
      </w:r>
    </w:p>
    <w:p w14:paraId="4AD8DC01" w14:textId="21B8157E" w:rsidR="00AB27EB" w:rsidRPr="008236A9" w:rsidRDefault="00AB27EB" w:rsidP="00AB27EB">
      <w:pPr>
        <w:pStyle w:val="FootnoteText"/>
        <w:numPr>
          <w:ilvl w:val="0"/>
          <w:numId w:val="2"/>
        </w:numPr>
        <w:spacing w:after="120" w:line="276" w:lineRule="auto"/>
        <w:rPr>
          <w:rFonts w:cstheme="minorHAnsi"/>
          <w:sz w:val="22"/>
          <w:szCs w:val="22"/>
        </w:rPr>
      </w:pPr>
      <w:r w:rsidRPr="008236A9">
        <w:rPr>
          <w:rFonts w:cstheme="minorHAnsi"/>
          <w:sz w:val="22"/>
          <w:szCs w:val="22"/>
        </w:rPr>
        <w:t xml:space="preserve"> Shen, C. </w:t>
      </w:r>
      <w:r w:rsidRPr="008236A9">
        <w:rPr>
          <w:rFonts w:cstheme="minorHAnsi"/>
          <w:i/>
          <w:sz w:val="22"/>
          <w:szCs w:val="22"/>
        </w:rPr>
        <w:t>et al.</w:t>
      </w:r>
      <w:r w:rsidRPr="008236A9">
        <w:rPr>
          <w:rFonts w:cstheme="minorHAnsi"/>
          <w:sz w:val="22"/>
          <w:szCs w:val="22"/>
        </w:rPr>
        <w:t xml:space="preserve"> (2020) Treatment of 5 critically ill patients with COVID-19 with convalescent plasma. </w:t>
      </w:r>
      <w:r w:rsidRPr="008236A9">
        <w:rPr>
          <w:rFonts w:cstheme="minorHAnsi"/>
          <w:i/>
          <w:sz w:val="22"/>
          <w:szCs w:val="22"/>
        </w:rPr>
        <w:t>JAMA</w:t>
      </w:r>
      <w:r w:rsidR="00C123D9" w:rsidRPr="008236A9">
        <w:rPr>
          <w:rFonts w:cstheme="minorHAnsi"/>
          <w:i/>
          <w:sz w:val="22"/>
          <w:szCs w:val="22"/>
        </w:rPr>
        <w:t>.</w:t>
      </w:r>
      <w:r w:rsidRPr="008236A9">
        <w:rPr>
          <w:rFonts w:cstheme="minorHAnsi"/>
          <w:sz w:val="22"/>
          <w:szCs w:val="22"/>
        </w:rPr>
        <w:t xml:space="preserve"> </w:t>
      </w:r>
      <w:proofErr w:type="spellStart"/>
      <w:proofErr w:type="gramStart"/>
      <w:r w:rsidRPr="008236A9">
        <w:rPr>
          <w:rFonts w:cstheme="minorHAnsi"/>
          <w:sz w:val="22"/>
          <w:szCs w:val="22"/>
        </w:rPr>
        <w:t>doi</w:t>
      </w:r>
      <w:proofErr w:type="spellEnd"/>
      <w:proofErr w:type="gramEnd"/>
      <w:r w:rsidRPr="008236A9">
        <w:rPr>
          <w:rFonts w:cstheme="minorHAnsi"/>
          <w:sz w:val="22"/>
          <w:szCs w:val="22"/>
        </w:rPr>
        <w:t>: 10.1001/jama.2020.4783.</w:t>
      </w:r>
    </w:p>
    <w:p w14:paraId="14C0A2D8" w14:textId="7C7CFB09" w:rsidR="00245768" w:rsidRPr="008236A9" w:rsidRDefault="00245768" w:rsidP="00AB27EB">
      <w:pPr>
        <w:pStyle w:val="FootnoteText"/>
        <w:numPr>
          <w:ilvl w:val="0"/>
          <w:numId w:val="2"/>
        </w:numPr>
        <w:spacing w:after="120" w:line="276" w:lineRule="auto"/>
        <w:rPr>
          <w:rFonts w:cstheme="minorHAnsi"/>
          <w:sz w:val="22"/>
          <w:szCs w:val="22"/>
        </w:rPr>
      </w:pPr>
      <w:r w:rsidRPr="008236A9">
        <w:rPr>
          <w:rFonts w:cstheme="minorHAnsi"/>
          <w:sz w:val="22"/>
          <w:szCs w:val="22"/>
        </w:rPr>
        <w:t xml:space="preserve">Hiatt, A. </w:t>
      </w:r>
      <w:r w:rsidRPr="008236A9">
        <w:rPr>
          <w:rFonts w:cstheme="minorHAnsi"/>
          <w:i/>
          <w:sz w:val="22"/>
          <w:szCs w:val="22"/>
        </w:rPr>
        <w:t>et al.</w:t>
      </w:r>
      <w:r w:rsidRPr="008236A9">
        <w:rPr>
          <w:rFonts w:cstheme="minorHAnsi"/>
          <w:sz w:val="22"/>
          <w:szCs w:val="22"/>
        </w:rPr>
        <w:t xml:space="preserve"> (2015) </w:t>
      </w:r>
      <w:proofErr w:type="gramStart"/>
      <w:r w:rsidRPr="008236A9">
        <w:rPr>
          <w:rFonts w:cstheme="minorHAnsi"/>
          <w:sz w:val="22"/>
          <w:szCs w:val="22"/>
        </w:rPr>
        <w:t>The</w:t>
      </w:r>
      <w:proofErr w:type="gramEnd"/>
      <w:r w:rsidRPr="008236A9">
        <w:rPr>
          <w:rFonts w:cstheme="minorHAnsi"/>
          <w:sz w:val="22"/>
          <w:szCs w:val="22"/>
        </w:rPr>
        <w:t xml:space="preserve"> emergence of antibody therapies for Ebola. </w:t>
      </w:r>
      <w:r w:rsidRPr="008236A9">
        <w:rPr>
          <w:rFonts w:cstheme="minorHAnsi"/>
          <w:i/>
          <w:sz w:val="22"/>
          <w:szCs w:val="22"/>
        </w:rPr>
        <w:t xml:space="preserve">Hum. </w:t>
      </w:r>
      <w:proofErr w:type="spellStart"/>
      <w:r w:rsidRPr="008236A9">
        <w:rPr>
          <w:rFonts w:cstheme="minorHAnsi"/>
          <w:i/>
          <w:sz w:val="22"/>
          <w:szCs w:val="22"/>
        </w:rPr>
        <w:t>Antibod</w:t>
      </w:r>
      <w:proofErr w:type="spellEnd"/>
      <w:r w:rsidRPr="008236A9">
        <w:rPr>
          <w:rFonts w:cstheme="minorHAnsi"/>
          <w:i/>
          <w:sz w:val="22"/>
          <w:szCs w:val="22"/>
        </w:rPr>
        <w:t>.</w:t>
      </w:r>
      <w:r w:rsidRPr="008236A9">
        <w:rPr>
          <w:rFonts w:cstheme="minorHAnsi"/>
          <w:sz w:val="22"/>
          <w:szCs w:val="22"/>
        </w:rPr>
        <w:t xml:space="preserve"> 23, 49–56.</w:t>
      </w:r>
    </w:p>
    <w:p w14:paraId="3D33EA99" w14:textId="1775A9BC" w:rsidR="00245768" w:rsidRPr="008236A9" w:rsidRDefault="00245768" w:rsidP="00AB27EB">
      <w:pPr>
        <w:pStyle w:val="FootnoteText"/>
        <w:numPr>
          <w:ilvl w:val="0"/>
          <w:numId w:val="2"/>
        </w:numPr>
        <w:spacing w:after="120" w:line="276" w:lineRule="auto"/>
        <w:rPr>
          <w:rFonts w:cstheme="minorHAnsi"/>
          <w:sz w:val="22"/>
          <w:szCs w:val="22"/>
        </w:rPr>
      </w:pPr>
      <w:proofErr w:type="spellStart"/>
      <w:r w:rsidRPr="008236A9">
        <w:rPr>
          <w:rFonts w:cstheme="minorHAnsi"/>
          <w:sz w:val="22"/>
          <w:szCs w:val="22"/>
        </w:rPr>
        <w:t>Qiu</w:t>
      </w:r>
      <w:proofErr w:type="spellEnd"/>
      <w:r w:rsidRPr="008236A9">
        <w:rPr>
          <w:rFonts w:cstheme="minorHAnsi"/>
          <w:sz w:val="22"/>
          <w:szCs w:val="22"/>
        </w:rPr>
        <w:t xml:space="preserve">, X. </w:t>
      </w:r>
      <w:r w:rsidRPr="008236A9">
        <w:rPr>
          <w:rFonts w:cstheme="minorHAnsi"/>
          <w:i/>
          <w:sz w:val="22"/>
          <w:szCs w:val="22"/>
        </w:rPr>
        <w:t>et al.</w:t>
      </w:r>
      <w:r w:rsidRPr="008236A9">
        <w:rPr>
          <w:rFonts w:cstheme="minorHAnsi"/>
          <w:sz w:val="22"/>
          <w:szCs w:val="22"/>
        </w:rPr>
        <w:t xml:space="preserve"> (2014) Reversion of advanced Ebola virus disease in nonhuman primates with ZMapp. </w:t>
      </w:r>
      <w:r w:rsidRPr="008236A9">
        <w:rPr>
          <w:rFonts w:cstheme="minorHAnsi"/>
          <w:i/>
          <w:sz w:val="22"/>
          <w:szCs w:val="22"/>
        </w:rPr>
        <w:t>Nature</w:t>
      </w:r>
      <w:r w:rsidRPr="008236A9">
        <w:rPr>
          <w:rFonts w:cstheme="minorHAnsi"/>
          <w:sz w:val="22"/>
          <w:szCs w:val="22"/>
        </w:rPr>
        <w:t xml:space="preserve"> 514, 47–53.</w:t>
      </w:r>
    </w:p>
    <w:p w14:paraId="0BBBB6EB" w14:textId="6B8902FC" w:rsidR="00245768" w:rsidRPr="008236A9" w:rsidRDefault="00245768" w:rsidP="00AB27EB">
      <w:pPr>
        <w:pStyle w:val="FootnoteText"/>
        <w:numPr>
          <w:ilvl w:val="0"/>
          <w:numId w:val="2"/>
        </w:numPr>
        <w:spacing w:after="120" w:line="276" w:lineRule="auto"/>
        <w:rPr>
          <w:rFonts w:cstheme="minorHAnsi"/>
          <w:sz w:val="22"/>
          <w:szCs w:val="22"/>
        </w:rPr>
      </w:pPr>
      <w:r w:rsidRPr="008236A9">
        <w:rPr>
          <w:rFonts w:cstheme="minorHAnsi"/>
          <w:sz w:val="22"/>
          <w:szCs w:val="22"/>
        </w:rPr>
        <w:t xml:space="preserve">Na, W. </w:t>
      </w:r>
      <w:r w:rsidRPr="008236A9">
        <w:rPr>
          <w:rFonts w:cstheme="minorHAnsi"/>
          <w:i/>
          <w:sz w:val="22"/>
          <w:szCs w:val="22"/>
        </w:rPr>
        <w:t>et al.</w:t>
      </w:r>
      <w:r w:rsidRPr="008236A9">
        <w:rPr>
          <w:rFonts w:cstheme="minorHAnsi"/>
          <w:sz w:val="22"/>
          <w:szCs w:val="22"/>
        </w:rPr>
        <w:t xml:space="preserve"> (2015) Ebola outbreak in Western Africa 2014: What is going on with Ebola virus? </w:t>
      </w:r>
      <w:proofErr w:type="spellStart"/>
      <w:r w:rsidRPr="008236A9">
        <w:rPr>
          <w:rFonts w:cstheme="minorHAnsi"/>
          <w:i/>
          <w:sz w:val="22"/>
          <w:szCs w:val="22"/>
        </w:rPr>
        <w:t>Clin</w:t>
      </w:r>
      <w:proofErr w:type="spellEnd"/>
      <w:r w:rsidRPr="008236A9">
        <w:rPr>
          <w:rFonts w:cstheme="minorHAnsi"/>
          <w:i/>
          <w:sz w:val="22"/>
          <w:szCs w:val="22"/>
        </w:rPr>
        <w:t>. Exp. Vaccine Res.</w:t>
      </w:r>
      <w:r w:rsidRPr="008236A9">
        <w:rPr>
          <w:rFonts w:cstheme="minorHAnsi"/>
          <w:sz w:val="22"/>
          <w:szCs w:val="22"/>
        </w:rPr>
        <w:t xml:space="preserve"> 4, 17–22.</w:t>
      </w:r>
    </w:p>
    <w:p w14:paraId="3B6505DA" w14:textId="17BBAA88" w:rsidR="00245768" w:rsidRPr="008236A9" w:rsidRDefault="00245768" w:rsidP="00AB27EB">
      <w:pPr>
        <w:pStyle w:val="FootnoteText"/>
        <w:numPr>
          <w:ilvl w:val="0"/>
          <w:numId w:val="2"/>
        </w:numPr>
        <w:spacing w:after="120" w:line="276" w:lineRule="auto"/>
        <w:rPr>
          <w:rFonts w:cstheme="minorHAnsi"/>
          <w:sz w:val="22"/>
          <w:szCs w:val="22"/>
        </w:rPr>
      </w:pPr>
      <w:r w:rsidRPr="008236A9">
        <w:rPr>
          <w:rFonts w:cstheme="minorHAnsi"/>
          <w:sz w:val="22"/>
          <w:szCs w:val="22"/>
        </w:rPr>
        <w:t xml:space="preserve">Ma, J.K.-C. </w:t>
      </w:r>
      <w:proofErr w:type="gramStart"/>
      <w:r w:rsidRPr="008236A9">
        <w:rPr>
          <w:rFonts w:cstheme="minorHAnsi"/>
          <w:i/>
          <w:sz w:val="22"/>
          <w:szCs w:val="22"/>
        </w:rPr>
        <w:t>et</w:t>
      </w:r>
      <w:proofErr w:type="gramEnd"/>
      <w:r w:rsidRPr="008236A9">
        <w:rPr>
          <w:rFonts w:cstheme="minorHAnsi"/>
          <w:i/>
          <w:sz w:val="22"/>
          <w:szCs w:val="22"/>
        </w:rPr>
        <w:t xml:space="preserve"> al.</w:t>
      </w:r>
      <w:r w:rsidRPr="008236A9">
        <w:rPr>
          <w:rFonts w:cstheme="minorHAnsi"/>
          <w:sz w:val="22"/>
          <w:szCs w:val="22"/>
        </w:rPr>
        <w:t xml:space="preserve"> (2015) Regulatory approval and a first-in-human phase I clinical trial of a monoclonal antibody produced in transgenic tobacco plants. </w:t>
      </w:r>
      <w:r w:rsidRPr="008236A9">
        <w:rPr>
          <w:rFonts w:cstheme="minorHAnsi"/>
          <w:i/>
          <w:sz w:val="22"/>
          <w:szCs w:val="22"/>
        </w:rPr>
        <w:t xml:space="preserve">Plant </w:t>
      </w:r>
      <w:proofErr w:type="spellStart"/>
      <w:r w:rsidRPr="008236A9">
        <w:rPr>
          <w:rFonts w:cstheme="minorHAnsi"/>
          <w:i/>
          <w:sz w:val="22"/>
          <w:szCs w:val="22"/>
        </w:rPr>
        <w:t>Biotechnol</w:t>
      </w:r>
      <w:proofErr w:type="spellEnd"/>
      <w:r w:rsidRPr="008236A9">
        <w:rPr>
          <w:rFonts w:cstheme="minorHAnsi"/>
          <w:i/>
          <w:sz w:val="22"/>
          <w:szCs w:val="22"/>
        </w:rPr>
        <w:t>. J.</w:t>
      </w:r>
      <w:r w:rsidRPr="008236A9">
        <w:rPr>
          <w:rFonts w:cstheme="minorHAnsi"/>
          <w:sz w:val="22"/>
          <w:szCs w:val="22"/>
        </w:rPr>
        <w:t xml:space="preserve"> 13, 1106–1120.</w:t>
      </w:r>
    </w:p>
    <w:p w14:paraId="2D9E43AE" w14:textId="679A7B85" w:rsidR="00245768" w:rsidRPr="008236A9" w:rsidRDefault="00245768" w:rsidP="00AB27EB">
      <w:pPr>
        <w:pStyle w:val="FootnoteText"/>
        <w:numPr>
          <w:ilvl w:val="0"/>
          <w:numId w:val="2"/>
        </w:numPr>
        <w:spacing w:after="120" w:line="276" w:lineRule="auto"/>
        <w:rPr>
          <w:rFonts w:cstheme="minorHAnsi"/>
          <w:sz w:val="22"/>
          <w:szCs w:val="22"/>
        </w:rPr>
      </w:pPr>
      <w:proofErr w:type="spellStart"/>
      <w:r w:rsidRPr="008236A9">
        <w:rPr>
          <w:rFonts w:cstheme="minorHAnsi"/>
          <w:sz w:val="22"/>
          <w:szCs w:val="22"/>
        </w:rPr>
        <w:lastRenderedPageBreak/>
        <w:t>Rademacher</w:t>
      </w:r>
      <w:proofErr w:type="spellEnd"/>
      <w:r w:rsidRPr="008236A9">
        <w:rPr>
          <w:rFonts w:cstheme="minorHAnsi"/>
          <w:sz w:val="22"/>
          <w:szCs w:val="22"/>
        </w:rPr>
        <w:t xml:space="preserve">, T. </w:t>
      </w:r>
      <w:r w:rsidRPr="008236A9">
        <w:rPr>
          <w:rFonts w:cstheme="minorHAnsi"/>
          <w:i/>
          <w:sz w:val="22"/>
          <w:szCs w:val="22"/>
        </w:rPr>
        <w:t>et al.</w:t>
      </w:r>
      <w:r w:rsidRPr="008236A9">
        <w:rPr>
          <w:rFonts w:cstheme="minorHAnsi"/>
          <w:sz w:val="22"/>
          <w:szCs w:val="22"/>
        </w:rPr>
        <w:t xml:space="preserve"> (2008) Recombinant antibody 2G12 produced in maize endosperm efficiently neutralizes HIV-1 and contains predominantly single-</w:t>
      </w:r>
      <w:proofErr w:type="spellStart"/>
      <w:r w:rsidRPr="008236A9">
        <w:rPr>
          <w:rFonts w:cstheme="minorHAnsi"/>
          <w:sz w:val="22"/>
          <w:szCs w:val="22"/>
        </w:rPr>
        <w:t>GlcNAc</w:t>
      </w:r>
      <w:proofErr w:type="spellEnd"/>
      <w:r w:rsidRPr="008236A9">
        <w:rPr>
          <w:rFonts w:cstheme="minorHAnsi"/>
          <w:sz w:val="22"/>
          <w:szCs w:val="22"/>
        </w:rPr>
        <w:t xml:space="preserve"> N-glycans. </w:t>
      </w:r>
      <w:r w:rsidRPr="008236A9">
        <w:rPr>
          <w:rFonts w:cstheme="minorHAnsi"/>
          <w:i/>
          <w:sz w:val="22"/>
          <w:szCs w:val="22"/>
        </w:rPr>
        <w:t xml:space="preserve">Plant </w:t>
      </w:r>
      <w:proofErr w:type="spellStart"/>
      <w:r w:rsidRPr="008236A9">
        <w:rPr>
          <w:rFonts w:cstheme="minorHAnsi"/>
          <w:i/>
          <w:sz w:val="22"/>
          <w:szCs w:val="22"/>
        </w:rPr>
        <w:t>Biotechnol</w:t>
      </w:r>
      <w:proofErr w:type="spellEnd"/>
      <w:r w:rsidRPr="008236A9">
        <w:rPr>
          <w:rFonts w:cstheme="minorHAnsi"/>
          <w:i/>
          <w:sz w:val="22"/>
          <w:szCs w:val="22"/>
        </w:rPr>
        <w:t>. J.</w:t>
      </w:r>
      <w:r w:rsidRPr="008236A9">
        <w:rPr>
          <w:rFonts w:cstheme="minorHAnsi"/>
          <w:sz w:val="22"/>
          <w:szCs w:val="22"/>
        </w:rPr>
        <w:t xml:space="preserve"> 6, 189–201.</w:t>
      </w:r>
    </w:p>
    <w:p w14:paraId="2B9728A1" w14:textId="008DEB22" w:rsidR="00245768" w:rsidRPr="008236A9" w:rsidRDefault="00245768" w:rsidP="00AB27EB">
      <w:pPr>
        <w:pStyle w:val="FootnoteText"/>
        <w:numPr>
          <w:ilvl w:val="0"/>
          <w:numId w:val="2"/>
        </w:numPr>
        <w:spacing w:after="120" w:line="276" w:lineRule="auto"/>
        <w:rPr>
          <w:rFonts w:cstheme="minorHAnsi"/>
          <w:sz w:val="22"/>
          <w:szCs w:val="22"/>
        </w:rPr>
      </w:pPr>
      <w:proofErr w:type="spellStart"/>
      <w:r w:rsidRPr="008236A9">
        <w:rPr>
          <w:rFonts w:cstheme="minorHAnsi"/>
          <w:sz w:val="22"/>
          <w:szCs w:val="22"/>
        </w:rPr>
        <w:t>Ramessar</w:t>
      </w:r>
      <w:proofErr w:type="spellEnd"/>
      <w:r w:rsidRPr="008236A9">
        <w:rPr>
          <w:rFonts w:cstheme="minorHAnsi"/>
          <w:sz w:val="22"/>
          <w:szCs w:val="22"/>
        </w:rPr>
        <w:t xml:space="preserve">, K. </w:t>
      </w:r>
      <w:r w:rsidRPr="008236A9">
        <w:rPr>
          <w:rFonts w:cstheme="minorHAnsi"/>
          <w:i/>
          <w:sz w:val="22"/>
          <w:szCs w:val="22"/>
        </w:rPr>
        <w:t>et al.</w:t>
      </w:r>
      <w:r w:rsidRPr="008236A9">
        <w:rPr>
          <w:rFonts w:cstheme="minorHAnsi"/>
          <w:sz w:val="22"/>
          <w:szCs w:val="22"/>
        </w:rPr>
        <w:t xml:space="preserve"> (2008) Cost-effective production of a vaginal protein microbicide to prevent HIV transmission. </w:t>
      </w:r>
      <w:r w:rsidRPr="008236A9">
        <w:rPr>
          <w:rFonts w:cstheme="minorHAnsi"/>
          <w:i/>
          <w:sz w:val="22"/>
          <w:szCs w:val="22"/>
        </w:rPr>
        <w:t>Proc. Natl Acad. Sci. USA</w:t>
      </w:r>
      <w:r w:rsidRPr="008236A9">
        <w:rPr>
          <w:rFonts w:cstheme="minorHAnsi"/>
          <w:sz w:val="22"/>
          <w:szCs w:val="22"/>
        </w:rPr>
        <w:t xml:space="preserve"> 105, 3727–3732.</w:t>
      </w:r>
    </w:p>
    <w:p w14:paraId="60FE67BA" w14:textId="21B181AC" w:rsidR="00245768" w:rsidRPr="008236A9" w:rsidRDefault="00245768" w:rsidP="00AB27EB">
      <w:pPr>
        <w:pStyle w:val="FootnoteText"/>
        <w:numPr>
          <w:ilvl w:val="0"/>
          <w:numId w:val="2"/>
        </w:numPr>
        <w:spacing w:after="120" w:line="276" w:lineRule="auto"/>
        <w:rPr>
          <w:rFonts w:cstheme="minorHAnsi"/>
          <w:sz w:val="22"/>
          <w:szCs w:val="22"/>
        </w:rPr>
      </w:pPr>
      <w:r w:rsidRPr="008236A9">
        <w:rPr>
          <w:rFonts w:cstheme="minorHAnsi"/>
          <w:sz w:val="22"/>
          <w:szCs w:val="22"/>
        </w:rPr>
        <w:t xml:space="preserve">Vamvaka, E. </w:t>
      </w:r>
      <w:r w:rsidRPr="008236A9">
        <w:rPr>
          <w:rFonts w:cstheme="minorHAnsi"/>
          <w:i/>
          <w:sz w:val="22"/>
          <w:szCs w:val="22"/>
        </w:rPr>
        <w:t>et al.</w:t>
      </w:r>
      <w:r w:rsidRPr="008236A9">
        <w:rPr>
          <w:rFonts w:cstheme="minorHAnsi"/>
          <w:sz w:val="22"/>
          <w:szCs w:val="22"/>
        </w:rPr>
        <w:t xml:space="preserve"> (2016) Rice endosperm produces an </w:t>
      </w:r>
      <w:proofErr w:type="spellStart"/>
      <w:r w:rsidRPr="008236A9">
        <w:rPr>
          <w:rFonts w:cstheme="minorHAnsi"/>
          <w:sz w:val="22"/>
          <w:szCs w:val="22"/>
        </w:rPr>
        <w:t>underglycosylated</w:t>
      </w:r>
      <w:proofErr w:type="spellEnd"/>
      <w:r w:rsidRPr="008236A9">
        <w:rPr>
          <w:rFonts w:cstheme="minorHAnsi"/>
          <w:sz w:val="22"/>
          <w:szCs w:val="22"/>
        </w:rPr>
        <w:t xml:space="preserve"> and potent form of the HIV-neutralizing monoclonal antibody 2G12. </w:t>
      </w:r>
      <w:r w:rsidRPr="008236A9">
        <w:rPr>
          <w:rFonts w:cstheme="minorHAnsi"/>
          <w:i/>
          <w:sz w:val="22"/>
          <w:szCs w:val="22"/>
        </w:rPr>
        <w:t xml:space="preserve">Plant </w:t>
      </w:r>
      <w:proofErr w:type="spellStart"/>
      <w:r w:rsidRPr="008236A9">
        <w:rPr>
          <w:rFonts w:cstheme="minorHAnsi"/>
          <w:i/>
          <w:sz w:val="22"/>
          <w:szCs w:val="22"/>
        </w:rPr>
        <w:t>Biotechnol</w:t>
      </w:r>
      <w:proofErr w:type="spellEnd"/>
      <w:r w:rsidRPr="008236A9">
        <w:rPr>
          <w:rFonts w:cstheme="minorHAnsi"/>
          <w:i/>
          <w:sz w:val="22"/>
          <w:szCs w:val="22"/>
        </w:rPr>
        <w:t>. J.</w:t>
      </w:r>
      <w:r w:rsidRPr="008236A9">
        <w:rPr>
          <w:rFonts w:cstheme="minorHAnsi"/>
          <w:sz w:val="22"/>
          <w:szCs w:val="22"/>
        </w:rPr>
        <w:t xml:space="preserve"> 14, 97–108.</w:t>
      </w:r>
    </w:p>
    <w:p w14:paraId="1ADE301A" w14:textId="6EB1420B" w:rsidR="00245768" w:rsidRPr="008236A9" w:rsidRDefault="00245768" w:rsidP="00AB27EB">
      <w:pPr>
        <w:pStyle w:val="FootnoteText"/>
        <w:numPr>
          <w:ilvl w:val="0"/>
          <w:numId w:val="2"/>
        </w:numPr>
        <w:spacing w:after="120" w:line="276" w:lineRule="auto"/>
        <w:rPr>
          <w:ins w:id="428" w:author="Dr Richard M Twyman" w:date="2020-04-19T18:51:00Z"/>
          <w:rFonts w:cstheme="minorHAnsi"/>
          <w:sz w:val="22"/>
          <w:szCs w:val="22"/>
        </w:rPr>
      </w:pPr>
      <w:r w:rsidRPr="008236A9">
        <w:rPr>
          <w:rFonts w:cstheme="minorHAnsi"/>
          <w:sz w:val="22"/>
          <w:szCs w:val="22"/>
        </w:rPr>
        <w:t xml:space="preserve">Vamvaka, E. </w:t>
      </w:r>
      <w:r w:rsidRPr="008236A9">
        <w:rPr>
          <w:rFonts w:cstheme="minorHAnsi"/>
          <w:i/>
          <w:sz w:val="22"/>
          <w:szCs w:val="22"/>
        </w:rPr>
        <w:t>et al.</w:t>
      </w:r>
      <w:r w:rsidRPr="008236A9">
        <w:rPr>
          <w:rFonts w:cstheme="minorHAnsi"/>
          <w:sz w:val="22"/>
          <w:szCs w:val="22"/>
        </w:rPr>
        <w:t xml:space="preserve"> (2018) Unexpected synergistic HIV neutralization by a triple microbicide produced in rice endosperm. </w:t>
      </w:r>
      <w:r w:rsidRPr="008236A9">
        <w:rPr>
          <w:rFonts w:cstheme="minorHAnsi"/>
          <w:i/>
          <w:sz w:val="22"/>
          <w:szCs w:val="22"/>
        </w:rPr>
        <w:t xml:space="preserve">Proc. Natl Acad. Sci. USA </w:t>
      </w:r>
      <w:r w:rsidRPr="008236A9">
        <w:rPr>
          <w:rFonts w:cstheme="minorHAnsi"/>
          <w:sz w:val="22"/>
          <w:szCs w:val="22"/>
        </w:rPr>
        <w:t>115, E7854–E7862.</w:t>
      </w:r>
    </w:p>
    <w:p w14:paraId="48AF7A8A" w14:textId="06CE604D" w:rsidR="00AB4BA1" w:rsidRPr="008236A9" w:rsidRDefault="00AB4BA1" w:rsidP="00AB4BA1">
      <w:pPr>
        <w:pStyle w:val="FootnoteText"/>
        <w:numPr>
          <w:ilvl w:val="0"/>
          <w:numId w:val="2"/>
        </w:numPr>
        <w:spacing w:after="120" w:line="276" w:lineRule="auto"/>
        <w:rPr>
          <w:ins w:id="429" w:author="Dr Richard M Twyman" w:date="2020-04-19T18:51:00Z"/>
          <w:rFonts w:cstheme="minorHAnsi"/>
          <w:sz w:val="22"/>
          <w:szCs w:val="22"/>
        </w:rPr>
      </w:pPr>
      <w:ins w:id="430" w:author="Dr Richard M Twyman" w:date="2020-04-19T18:51:00Z">
        <w:r w:rsidRPr="008236A9">
          <w:rPr>
            <w:rFonts w:cstheme="minorHAnsi"/>
            <w:sz w:val="22"/>
            <w:szCs w:val="22"/>
          </w:rPr>
          <w:t>Long Island Press (2020) https://www.longislandpress.com/2020/03/21/northwell-health-initiates-clinical-trials-of-2-covid-19-drugs/</w:t>
        </w:r>
      </w:ins>
    </w:p>
    <w:p w14:paraId="2AC93377" w14:textId="52E0BB3F" w:rsidR="00AB4BA1" w:rsidRPr="008236A9" w:rsidRDefault="00AB4BA1" w:rsidP="00AB4BA1">
      <w:pPr>
        <w:pStyle w:val="FootnoteText"/>
        <w:numPr>
          <w:ilvl w:val="0"/>
          <w:numId w:val="2"/>
        </w:numPr>
        <w:spacing w:after="120" w:line="276" w:lineRule="auto"/>
        <w:rPr>
          <w:rFonts w:cstheme="minorHAnsi"/>
          <w:sz w:val="22"/>
          <w:szCs w:val="22"/>
        </w:rPr>
      </w:pPr>
      <w:ins w:id="431" w:author="Dr Richard M Twyman" w:date="2020-04-19T18:51:00Z">
        <w:r w:rsidRPr="008236A9">
          <w:rPr>
            <w:rFonts w:cstheme="minorHAnsi"/>
            <w:sz w:val="22"/>
            <w:szCs w:val="22"/>
          </w:rPr>
          <w:t>Swiss</w:t>
        </w:r>
      </w:ins>
      <w:ins w:id="432" w:author="Dr Richard M Twyman" w:date="2020-04-19T18:52:00Z">
        <w:r w:rsidRPr="008236A9">
          <w:rPr>
            <w:rFonts w:cstheme="minorHAnsi"/>
            <w:sz w:val="22"/>
            <w:szCs w:val="22"/>
          </w:rPr>
          <w:t xml:space="preserve"> Broadcasting Corporation (2020) https://www.swissinfo.ch/eng/covid-19_who-and-roche-launch-trials-of-potential-coronavirus-treatments/45630498</w:t>
        </w:r>
      </w:ins>
    </w:p>
    <w:p w14:paraId="58E80DA4" w14:textId="52E0BB3F" w:rsidR="00245768" w:rsidRPr="008236A9" w:rsidRDefault="00245768" w:rsidP="00AB27EB">
      <w:pPr>
        <w:pStyle w:val="FootnoteText"/>
        <w:numPr>
          <w:ilvl w:val="0"/>
          <w:numId w:val="2"/>
        </w:numPr>
        <w:spacing w:after="120" w:line="276" w:lineRule="auto"/>
        <w:rPr>
          <w:rFonts w:cstheme="minorHAnsi"/>
          <w:sz w:val="22"/>
          <w:szCs w:val="22"/>
        </w:rPr>
      </w:pPr>
      <w:proofErr w:type="spellStart"/>
      <w:r w:rsidRPr="008236A9">
        <w:rPr>
          <w:rFonts w:cstheme="minorHAnsi"/>
          <w:sz w:val="22"/>
          <w:szCs w:val="22"/>
        </w:rPr>
        <w:t>Mazalovska</w:t>
      </w:r>
      <w:proofErr w:type="spellEnd"/>
      <w:r w:rsidRPr="008236A9">
        <w:rPr>
          <w:rFonts w:cstheme="minorHAnsi"/>
          <w:sz w:val="22"/>
          <w:szCs w:val="22"/>
        </w:rPr>
        <w:t xml:space="preserve">, M. and </w:t>
      </w:r>
      <w:proofErr w:type="spellStart"/>
      <w:r w:rsidRPr="008236A9">
        <w:rPr>
          <w:rFonts w:cstheme="minorHAnsi"/>
          <w:sz w:val="22"/>
          <w:szCs w:val="22"/>
        </w:rPr>
        <w:t>Kouokam</w:t>
      </w:r>
      <w:proofErr w:type="spellEnd"/>
      <w:r w:rsidRPr="008236A9">
        <w:rPr>
          <w:rFonts w:cstheme="minorHAnsi"/>
          <w:sz w:val="22"/>
          <w:szCs w:val="22"/>
        </w:rPr>
        <w:t xml:space="preserve">, C. (2018) Lectins as promising therapeutics for the prevention and treatment of HIV and other potential coinfections. </w:t>
      </w:r>
      <w:r w:rsidRPr="008236A9">
        <w:rPr>
          <w:rFonts w:cstheme="minorHAnsi"/>
          <w:i/>
          <w:sz w:val="22"/>
          <w:szCs w:val="22"/>
        </w:rPr>
        <w:t>Biomed. Res. Int.</w:t>
      </w:r>
      <w:r w:rsidRPr="008236A9">
        <w:rPr>
          <w:rFonts w:cstheme="minorHAnsi"/>
          <w:sz w:val="22"/>
          <w:szCs w:val="22"/>
        </w:rPr>
        <w:t xml:space="preserve"> 2018, 3750646.</w:t>
      </w:r>
    </w:p>
    <w:p w14:paraId="59602F42" w14:textId="0B662994" w:rsidR="00245768" w:rsidRPr="008236A9" w:rsidRDefault="00245768" w:rsidP="00AB27EB">
      <w:pPr>
        <w:pStyle w:val="FootnoteText"/>
        <w:numPr>
          <w:ilvl w:val="0"/>
          <w:numId w:val="2"/>
        </w:numPr>
        <w:spacing w:after="120" w:line="276" w:lineRule="auto"/>
        <w:rPr>
          <w:rFonts w:cstheme="minorHAnsi"/>
          <w:sz w:val="22"/>
          <w:szCs w:val="22"/>
        </w:rPr>
      </w:pPr>
      <w:r w:rsidRPr="008236A9">
        <w:rPr>
          <w:rFonts w:cstheme="minorHAnsi"/>
          <w:sz w:val="22"/>
          <w:szCs w:val="22"/>
        </w:rPr>
        <w:t xml:space="preserve">Mori, T. </w:t>
      </w:r>
      <w:r w:rsidRPr="008236A9">
        <w:rPr>
          <w:rFonts w:cstheme="minorHAnsi"/>
          <w:i/>
          <w:sz w:val="22"/>
          <w:szCs w:val="22"/>
        </w:rPr>
        <w:t>et al.</w:t>
      </w:r>
      <w:r w:rsidRPr="008236A9">
        <w:rPr>
          <w:rFonts w:cstheme="minorHAnsi"/>
          <w:sz w:val="22"/>
          <w:szCs w:val="22"/>
        </w:rPr>
        <w:t xml:space="preserve"> (2005) Isolation and characterization of </w:t>
      </w:r>
      <w:proofErr w:type="spellStart"/>
      <w:r w:rsidRPr="008236A9">
        <w:rPr>
          <w:rFonts w:cstheme="minorHAnsi"/>
          <w:sz w:val="22"/>
          <w:szCs w:val="22"/>
        </w:rPr>
        <w:t>griffithsin</w:t>
      </w:r>
      <w:proofErr w:type="spellEnd"/>
      <w:r w:rsidRPr="008236A9">
        <w:rPr>
          <w:rFonts w:cstheme="minorHAnsi"/>
          <w:sz w:val="22"/>
          <w:szCs w:val="22"/>
        </w:rPr>
        <w:t xml:space="preserve">, a novel HIV-inactivating protein, from the red alga </w:t>
      </w:r>
      <w:proofErr w:type="spellStart"/>
      <w:r w:rsidRPr="008236A9">
        <w:rPr>
          <w:rFonts w:cstheme="minorHAnsi"/>
          <w:i/>
          <w:sz w:val="22"/>
          <w:szCs w:val="22"/>
        </w:rPr>
        <w:t>Griffithsia</w:t>
      </w:r>
      <w:proofErr w:type="spellEnd"/>
      <w:r w:rsidRPr="008236A9">
        <w:rPr>
          <w:rFonts w:cstheme="minorHAnsi"/>
          <w:sz w:val="22"/>
          <w:szCs w:val="22"/>
        </w:rPr>
        <w:t xml:space="preserve"> sp. </w:t>
      </w:r>
      <w:r w:rsidRPr="008236A9">
        <w:rPr>
          <w:rFonts w:cstheme="minorHAnsi"/>
          <w:i/>
          <w:sz w:val="22"/>
          <w:szCs w:val="22"/>
        </w:rPr>
        <w:t xml:space="preserve">J. Biol. Chem. </w:t>
      </w:r>
      <w:r w:rsidRPr="008236A9">
        <w:rPr>
          <w:rFonts w:cstheme="minorHAnsi"/>
          <w:sz w:val="22"/>
          <w:szCs w:val="22"/>
        </w:rPr>
        <w:t>280, 9345–9353.</w:t>
      </w:r>
    </w:p>
    <w:p w14:paraId="5A01D948" w14:textId="1CAE32A9" w:rsidR="00245768" w:rsidRPr="008236A9" w:rsidRDefault="00245768" w:rsidP="00AB27EB">
      <w:pPr>
        <w:pStyle w:val="FootnoteText"/>
        <w:numPr>
          <w:ilvl w:val="0"/>
          <w:numId w:val="2"/>
        </w:numPr>
        <w:spacing w:after="120" w:line="276" w:lineRule="auto"/>
        <w:rPr>
          <w:rFonts w:cstheme="minorHAnsi"/>
          <w:sz w:val="22"/>
          <w:szCs w:val="22"/>
        </w:rPr>
      </w:pPr>
      <w:r w:rsidRPr="008236A9">
        <w:rPr>
          <w:rFonts w:cstheme="minorHAnsi"/>
          <w:sz w:val="22"/>
          <w:szCs w:val="22"/>
        </w:rPr>
        <w:t xml:space="preserve">Barton, C. </w:t>
      </w:r>
      <w:r w:rsidRPr="008236A9">
        <w:rPr>
          <w:rFonts w:cstheme="minorHAnsi"/>
          <w:i/>
          <w:sz w:val="22"/>
          <w:szCs w:val="22"/>
        </w:rPr>
        <w:t>et al.</w:t>
      </w:r>
      <w:r w:rsidRPr="008236A9">
        <w:rPr>
          <w:rFonts w:cstheme="minorHAnsi"/>
          <w:sz w:val="22"/>
          <w:szCs w:val="22"/>
        </w:rPr>
        <w:t xml:space="preserve"> (2014) Activity of and effect of subcutaneous treatment with the broad-spectrum antiviral lectin </w:t>
      </w:r>
      <w:proofErr w:type="spellStart"/>
      <w:r w:rsidRPr="008236A9">
        <w:rPr>
          <w:rFonts w:cstheme="minorHAnsi"/>
          <w:sz w:val="22"/>
          <w:szCs w:val="22"/>
        </w:rPr>
        <w:t>griffithsin</w:t>
      </w:r>
      <w:proofErr w:type="spellEnd"/>
      <w:r w:rsidRPr="008236A9">
        <w:rPr>
          <w:rFonts w:cstheme="minorHAnsi"/>
          <w:sz w:val="22"/>
          <w:szCs w:val="22"/>
        </w:rPr>
        <w:t xml:space="preserve"> in two laboratory rodent models. </w:t>
      </w:r>
      <w:proofErr w:type="spellStart"/>
      <w:r w:rsidRPr="008236A9">
        <w:rPr>
          <w:rFonts w:cstheme="minorHAnsi"/>
          <w:i/>
          <w:sz w:val="22"/>
          <w:szCs w:val="22"/>
        </w:rPr>
        <w:t>Antimicr</w:t>
      </w:r>
      <w:proofErr w:type="spellEnd"/>
      <w:r w:rsidRPr="008236A9">
        <w:rPr>
          <w:rFonts w:cstheme="minorHAnsi"/>
          <w:i/>
          <w:sz w:val="22"/>
          <w:szCs w:val="22"/>
        </w:rPr>
        <w:t xml:space="preserve">. Ag. </w:t>
      </w:r>
      <w:proofErr w:type="spellStart"/>
      <w:r w:rsidRPr="008236A9">
        <w:rPr>
          <w:rFonts w:cstheme="minorHAnsi"/>
          <w:i/>
          <w:sz w:val="22"/>
          <w:szCs w:val="22"/>
        </w:rPr>
        <w:t>Chemother</w:t>
      </w:r>
      <w:proofErr w:type="spellEnd"/>
      <w:r w:rsidRPr="008236A9">
        <w:rPr>
          <w:rFonts w:cstheme="minorHAnsi"/>
          <w:i/>
          <w:sz w:val="22"/>
          <w:szCs w:val="22"/>
        </w:rPr>
        <w:t>.</w:t>
      </w:r>
      <w:r w:rsidRPr="008236A9">
        <w:rPr>
          <w:rFonts w:cstheme="minorHAnsi"/>
          <w:sz w:val="22"/>
          <w:szCs w:val="22"/>
        </w:rPr>
        <w:t xml:space="preserve"> 58, 120–127.</w:t>
      </w:r>
    </w:p>
    <w:p w14:paraId="13F984FD" w14:textId="0D158FB8" w:rsidR="00245768" w:rsidRPr="008236A9" w:rsidRDefault="00245768" w:rsidP="00AB27EB">
      <w:pPr>
        <w:pStyle w:val="FootnoteText"/>
        <w:numPr>
          <w:ilvl w:val="0"/>
          <w:numId w:val="2"/>
        </w:numPr>
        <w:spacing w:after="120" w:line="276" w:lineRule="auto"/>
        <w:rPr>
          <w:rFonts w:cstheme="minorHAnsi"/>
          <w:sz w:val="22"/>
          <w:szCs w:val="22"/>
        </w:rPr>
      </w:pPr>
      <w:r w:rsidRPr="008236A9">
        <w:rPr>
          <w:rFonts w:cstheme="minorHAnsi"/>
          <w:sz w:val="22"/>
          <w:szCs w:val="22"/>
        </w:rPr>
        <w:t xml:space="preserve">O'Keefe, B. </w:t>
      </w:r>
      <w:r w:rsidRPr="008236A9">
        <w:rPr>
          <w:rFonts w:cstheme="minorHAnsi"/>
          <w:i/>
          <w:sz w:val="22"/>
          <w:szCs w:val="22"/>
        </w:rPr>
        <w:t>et al.</w:t>
      </w:r>
      <w:r w:rsidRPr="008236A9">
        <w:rPr>
          <w:rFonts w:cstheme="minorHAnsi"/>
          <w:sz w:val="22"/>
          <w:szCs w:val="22"/>
        </w:rPr>
        <w:t xml:space="preserve"> (2010) Broad-spectrum in vitro activity and in vivo efficacy of the antiviral protein </w:t>
      </w:r>
      <w:proofErr w:type="spellStart"/>
      <w:r w:rsidRPr="008236A9">
        <w:rPr>
          <w:rFonts w:cstheme="minorHAnsi"/>
          <w:sz w:val="22"/>
          <w:szCs w:val="22"/>
        </w:rPr>
        <w:t>griffithsin</w:t>
      </w:r>
      <w:proofErr w:type="spellEnd"/>
      <w:r w:rsidRPr="008236A9">
        <w:rPr>
          <w:rFonts w:cstheme="minorHAnsi"/>
          <w:sz w:val="22"/>
          <w:szCs w:val="22"/>
        </w:rPr>
        <w:t xml:space="preserve"> against emerging viruses of the family </w:t>
      </w:r>
      <w:proofErr w:type="spellStart"/>
      <w:r w:rsidRPr="008236A9">
        <w:rPr>
          <w:rFonts w:cstheme="minorHAnsi"/>
          <w:sz w:val="22"/>
          <w:szCs w:val="22"/>
        </w:rPr>
        <w:t>Coronaviridae</w:t>
      </w:r>
      <w:proofErr w:type="spellEnd"/>
      <w:r w:rsidRPr="008236A9">
        <w:rPr>
          <w:rFonts w:cstheme="minorHAnsi"/>
          <w:sz w:val="22"/>
          <w:szCs w:val="22"/>
        </w:rPr>
        <w:t xml:space="preserve">. </w:t>
      </w:r>
      <w:r w:rsidRPr="008236A9">
        <w:rPr>
          <w:rFonts w:cstheme="minorHAnsi"/>
          <w:i/>
          <w:sz w:val="22"/>
          <w:szCs w:val="22"/>
        </w:rPr>
        <w:t xml:space="preserve">J. </w:t>
      </w:r>
      <w:proofErr w:type="spellStart"/>
      <w:r w:rsidRPr="008236A9">
        <w:rPr>
          <w:rFonts w:cstheme="minorHAnsi"/>
          <w:i/>
          <w:sz w:val="22"/>
          <w:szCs w:val="22"/>
        </w:rPr>
        <w:t>Virol</w:t>
      </w:r>
      <w:proofErr w:type="spellEnd"/>
      <w:r w:rsidRPr="008236A9">
        <w:rPr>
          <w:rFonts w:cstheme="minorHAnsi"/>
          <w:i/>
          <w:sz w:val="22"/>
          <w:szCs w:val="22"/>
        </w:rPr>
        <w:t>.</w:t>
      </w:r>
      <w:r w:rsidRPr="008236A9">
        <w:rPr>
          <w:rFonts w:cstheme="minorHAnsi"/>
          <w:sz w:val="22"/>
          <w:szCs w:val="22"/>
        </w:rPr>
        <w:t xml:space="preserve"> 84, 2511–2521.</w:t>
      </w:r>
    </w:p>
    <w:p w14:paraId="666F8B9D" w14:textId="54319560" w:rsidR="00245768" w:rsidRPr="008236A9" w:rsidRDefault="00245768" w:rsidP="00AB27EB">
      <w:pPr>
        <w:pStyle w:val="FootnoteText"/>
        <w:numPr>
          <w:ilvl w:val="0"/>
          <w:numId w:val="2"/>
        </w:numPr>
        <w:spacing w:after="120" w:line="276" w:lineRule="auto"/>
        <w:rPr>
          <w:rFonts w:cstheme="minorHAnsi"/>
          <w:sz w:val="22"/>
          <w:szCs w:val="22"/>
        </w:rPr>
      </w:pPr>
      <w:r w:rsidRPr="008236A9">
        <w:rPr>
          <w:rFonts w:cstheme="minorHAnsi"/>
          <w:sz w:val="22"/>
          <w:szCs w:val="22"/>
        </w:rPr>
        <w:t xml:space="preserve">Millet, K. </w:t>
      </w:r>
      <w:r w:rsidRPr="008236A9">
        <w:rPr>
          <w:rFonts w:cstheme="minorHAnsi"/>
          <w:i/>
          <w:sz w:val="22"/>
          <w:szCs w:val="22"/>
        </w:rPr>
        <w:t>et al.</w:t>
      </w:r>
      <w:r w:rsidRPr="008236A9">
        <w:rPr>
          <w:rFonts w:cstheme="minorHAnsi"/>
          <w:sz w:val="22"/>
          <w:szCs w:val="22"/>
        </w:rPr>
        <w:t xml:space="preserve"> (2016) Middle East respiratory syndrome coronavirus infection is inhibited by </w:t>
      </w:r>
      <w:proofErr w:type="spellStart"/>
      <w:r w:rsidRPr="008236A9">
        <w:rPr>
          <w:rFonts w:cstheme="minorHAnsi"/>
          <w:sz w:val="22"/>
          <w:szCs w:val="22"/>
        </w:rPr>
        <w:t>griffithsin</w:t>
      </w:r>
      <w:proofErr w:type="spellEnd"/>
      <w:r w:rsidRPr="008236A9">
        <w:rPr>
          <w:rFonts w:cstheme="minorHAnsi"/>
          <w:sz w:val="22"/>
          <w:szCs w:val="22"/>
        </w:rPr>
        <w:t xml:space="preserve">. </w:t>
      </w:r>
      <w:r w:rsidRPr="008236A9">
        <w:rPr>
          <w:rFonts w:cstheme="minorHAnsi"/>
          <w:i/>
          <w:sz w:val="22"/>
          <w:szCs w:val="22"/>
        </w:rPr>
        <w:t>Antiviral Res.</w:t>
      </w:r>
      <w:r w:rsidRPr="008236A9">
        <w:rPr>
          <w:rFonts w:cstheme="minorHAnsi"/>
          <w:sz w:val="22"/>
          <w:szCs w:val="22"/>
        </w:rPr>
        <w:t xml:space="preserve"> 133, 1–8.</w:t>
      </w:r>
    </w:p>
    <w:p w14:paraId="604BFE98" w14:textId="604B827F" w:rsidR="00245768" w:rsidRPr="008236A9" w:rsidRDefault="00245768" w:rsidP="00AB27EB">
      <w:pPr>
        <w:pStyle w:val="FootnoteText"/>
        <w:numPr>
          <w:ilvl w:val="0"/>
          <w:numId w:val="2"/>
        </w:numPr>
        <w:spacing w:after="120" w:line="276" w:lineRule="auto"/>
        <w:rPr>
          <w:rFonts w:cstheme="minorHAnsi"/>
          <w:sz w:val="22"/>
          <w:szCs w:val="22"/>
        </w:rPr>
      </w:pPr>
      <w:proofErr w:type="spellStart"/>
      <w:r w:rsidRPr="008236A9">
        <w:rPr>
          <w:rFonts w:cstheme="minorHAnsi"/>
          <w:sz w:val="22"/>
          <w:szCs w:val="22"/>
        </w:rPr>
        <w:t>Bokesch</w:t>
      </w:r>
      <w:proofErr w:type="spellEnd"/>
      <w:r w:rsidRPr="008236A9">
        <w:rPr>
          <w:rFonts w:cstheme="minorHAnsi"/>
          <w:sz w:val="22"/>
          <w:szCs w:val="22"/>
        </w:rPr>
        <w:t xml:space="preserve">, H.R. </w:t>
      </w:r>
      <w:r w:rsidRPr="008236A9">
        <w:rPr>
          <w:rFonts w:cstheme="minorHAnsi"/>
          <w:i/>
          <w:sz w:val="22"/>
          <w:szCs w:val="22"/>
        </w:rPr>
        <w:t>et al.</w:t>
      </w:r>
      <w:r w:rsidRPr="008236A9">
        <w:rPr>
          <w:rFonts w:cstheme="minorHAnsi"/>
          <w:sz w:val="22"/>
          <w:szCs w:val="22"/>
        </w:rPr>
        <w:t xml:space="preserve"> (2003) A potent novel anti-HIV protein from the cultured cyanobacterium </w:t>
      </w:r>
      <w:proofErr w:type="spellStart"/>
      <w:r w:rsidRPr="008236A9">
        <w:rPr>
          <w:rFonts w:cstheme="minorHAnsi"/>
          <w:i/>
          <w:sz w:val="22"/>
          <w:szCs w:val="22"/>
        </w:rPr>
        <w:t>Scytonema</w:t>
      </w:r>
      <w:proofErr w:type="spellEnd"/>
      <w:r w:rsidRPr="008236A9">
        <w:rPr>
          <w:rFonts w:cstheme="minorHAnsi"/>
          <w:i/>
          <w:sz w:val="22"/>
          <w:szCs w:val="22"/>
        </w:rPr>
        <w:t xml:space="preserve"> </w:t>
      </w:r>
      <w:proofErr w:type="spellStart"/>
      <w:r w:rsidRPr="008236A9">
        <w:rPr>
          <w:rFonts w:cstheme="minorHAnsi"/>
          <w:i/>
          <w:sz w:val="22"/>
          <w:szCs w:val="22"/>
        </w:rPr>
        <w:t>varium</w:t>
      </w:r>
      <w:proofErr w:type="spellEnd"/>
      <w:r w:rsidRPr="008236A9">
        <w:rPr>
          <w:rFonts w:cstheme="minorHAnsi"/>
          <w:sz w:val="22"/>
          <w:szCs w:val="22"/>
        </w:rPr>
        <w:t xml:space="preserve">. </w:t>
      </w:r>
      <w:r w:rsidRPr="008236A9">
        <w:rPr>
          <w:rFonts w:cstheme="minorHAnsi"/>
          <w:i/>
          <w:sz w:val="22"/>
          <w:szCs w:val="22"/>
        </w:rPr>
        <w:t>Biochemistry</w:t>
      </w:r>
      <w:r w:rsidRPr="008236A9">
        <w:rPr>
          <w:rFonts w:cstheme="minorHAnsi"/>
          <w:sz w:val="22"/>
          <w:szCs w:val="22"/>
        </w:rPr>
        <w:t xml:space="preserve"> 42, 2578–2584.</w:t>
      </w:r>
    </w:p>
    <w:p w14:paraId="5E72F106" w14:textId="0A224F7A" w:rsidR="00245768" w:rsidRPr="008236A9" w:rsidRDefault="00245768" w:rsidP="00AB27EB">
      <w:pPr>
        <w:pStyle w:val="FootnoteText"/>
        <w:numPr>
          <w:ilvl w:val="0"/>
          <w:numId w:val="2"/>
        </w:numPr>
        <w:spacing w:after="120" w:line="276" w:lineRule="auto"/>
        <w:rPr>
          <w:rFonts w:cstheme="minorHAnsi"/>
          <w:sz w:val="22"/>
          <w:szCs w:val="22"/>
        </w:rPr>
      </w:pPr>
      <w:r w:rsidRPr="008236A9">
        <w:rPr>
          <w:rFonts w:cstheme="minorHAnsi"/>
          <w:sz w:val="22"/>
          <w:szCs w:val="22"/>
        </w:rPr>
        <w:t xml:space="preserve">Garrison, A.R. </w:t>
      </w:r>
      <w:r w:rsidRPr="008236A9">
        <w:rPr>
          <w:rFonts w:cstheme="minorHAnsi"/>
          <w:i/>
          <w:sz w:val="22"/>
          <w:szCs w:val="22"/>
        </w:rPr>
        <w:t>et al.</w:t>
      </w:r>
      <w:r w:rsidRPr="008236A9">
        <w:rPr>
          <w:rFonts w:cstheme="minorHAnsi"/>
          <w:sz w:val="22"/>
          <w:szCs w:val="22"/>
        </w:rPr>
        <w:t xml:space="preserve"> (2014) </w:t>
      </w:r>
      <w:proofErr w:type="gramStart"/>
      <w:r w:rsidRPr="008236A9">
        <w:rPr>
          <w:rFonts w:cstheme="minorHAnsi"/>
          <w:sz w:val="22"/>
          <w:szCs w:val="22"/>
        </w:rPr>
        <w:t>The</w:t>
      </w:r>
      <w:proofErr w:type="gramEnd"/>
      <w:r w:rsidRPr="008236A9">
        <w:rPr>
          <w:rFonts w:cstheme="minorHAnsi"/>
          <w:sz w:val="22"/>
          <w:szCs w:val="22"/>
        </w:rPr>
        <w:t xml:space="preserve"> cyanobacterial lectin </w:t>
      </w:r>
      <w:proofErr w:type="spellStart"/>
      <w:r w:rsidRPr="008236A9">
        <w:rPr>
          <w:rFonts w:cstheme="minorHAnsi"/>
          <w:sz w:val="22"/>
          <w:szCs w:val="22"/>
        </w:rPr>
        <w:t>scytovirin</w:t>
      </w:r>
      <w:proofErr w:type="spellEnd"/>
      <w:r w:rsidRPr="008236A9">
        <w:rPr>
          <w:rFonts w:cstheme="minorHAnsi"/>
          <w:sz w:val="22"/>
          <w:szCs w:val="22"/>
        </w:rPr>
        <w:t xml:space="preserve"> displays potent in vitro and in vivo activity against Zaire Ebola virus. </w:t>
      </w:r>
      <w:r w:rsidRPr="008236A9">
        <w:rPr>
          <w:rFonts w:cstheme="minorHAnsi"/>
          <w:i/>
          <w:sz w:val="22"/>
          <w:szCs w:val="22"/>
        </w:rPr>
        <w:t>Antiviral Res.</w:t>
      </w:r>
      <w:r w:rsidRPr="008236A9">
        <w:rPr>
          <w:rFonts w:cstheme="minorHAnsi"/>
          <w:sz w:val="22"/>
          <w:szCs w:val="22"/>
        </w:rPr>
        <w:t xml:space="preserve"> 112, 1–7.</w:t>
      </w:r>
    </w:p>
    <w:p w14:paraId="7A954AEB" w14:textId="4AD4840E" w:rsidR="00245768" w:rsidRPr="008236A9" w:rsidRDefault="00245768" w:rsidP="00AB27EB">
      <w:pPr>
        <w:pStyle w:val="FootnoteText"/>
        <w:numPr>
          <w:ilvl w:val="0"/>
          <w:numId w:val="2"/>
        </w:numPr>
        <w:spacing w:after="120" w:line="276" w:lineRule="auto"/>
        <w:rPr>
          <w:rFonts w:cstheme="minorHAnsi"/>
          <w:sz w:val="22"/>
          <w:szCs w:val="22"/>
        </w:rPr>
      </w:pPr>
      <w:proofErr w:type="spellStart"/>
      <w:r w:rsidRPr="008236A9">
        <w:rPr>
          <w:rFonts w:cstheme="minorHAnsi"/>
          <w:sz w:val="22"/>
          <w:szCs w:val="22"/>
        </w:rPr>
        <w:t>Keyaerts</w:t>
      </w:r>
      <w:proofErr w:type="spellEnd"/>
      <w:r w:rsidRPr="008236A9">
        <w:rPr>
          <w:rFonts w:cstheme="minorHAnsi"/>
          <w:sz w:val="22"/>
          <w:szCs w:val="22"/>
        </w:rPr>
        <w:t xml:space="preserve">, E. </w:t>
      </w:r>
      <w:r w:rsidRPr="008236A9">
        <w:rPr>
          <w:rFonts w:cstheme="minorHAnsi"/>
          <w:i/>
          <w:sz w:val="22"/>
          <w:szCs w:val="22"/>
        </w:rPr>
        <w:t>et al.</w:t>
      </w:r>
      <w:r w:rsidRPr="008236A9">
        <w:rPr>
          <w:rFonts w:cstheme="minorHAnsi"/>
          <w:sz w:val="22"/>
          <w:szCs w:val="22"/>
        </w:rPr>
        <w:t xml:space="preserve"> (2007) Plant lectins are potent inhibitors of coronaviruses by interfering with two targets in the viral replication cycle. </w:t>
      </w:r>
      <w:r w:rsidRPr="008236A9">
        <w:rPr>
          <w:rFonts w:cstheme="minorHAnsi"/>
          <w:i/>
          <w:sz w:val="22"/>
          <w:szCs w:val="22"/>
        </w:rPr>
        <w:t>Antiviral Res.</w:t>
      </w:r>
      <w:r w:rsidRPr="008236A9">
        <w:rPr>
          <w:rFonts w:cstheme="minorHAnsi"/>
          <w:sz w:val="22"/>
          <w:szCs w:val="22"/>
        </w:rPr>
        <w:t xml:space="preserve"> 75, 179–187.</w:t>
      </w:r>
    </w:p>
    <w:p w14:paraId="4C680E1C" w14:textId="4983A7A6" w:rsidR="00245768" w:rsidRPr="008236A9" w:rsidRDefault="00245768" w:rsidP="00AB27EB">
      <w:pPr>
        <w:pStyle w:val="FootnoteText"/>
        <w:numPr>
          <w:ilvl w:val="0"/>
          <w:numId w:val="2"/>
        </w:numPr>
        <w:spacing w:after="120" w:line="276" w:lineRule="auto"/>
        <w:rPr>
          <w:rFonts w:cstheme="minorHAnsi"/>
          <w:sz w:val="22"/>
          <w:szCs w:val="22"/>
        </w:rPr>
      </w:pPr>
      <w:r w:rsidRPr="008236A9">
        <w:rPr>
          <w:rFonts w:cstheme="minorHAnsi"/>
          <w:sz w:val="22"/>
          <w:szCs w:val="22"/>
        </w:rPr>
        <w:t xml:space="preserve">O’Keefe, B.R. </w:t>
      </w:r>
      <w:r w:rsidRPr="008236A9">
        <w:rPr>
          <w:rFonts w:cstheme="minorHAnsi"/>
          <w:i/>
          <w:sz w:val="22"/>
          <w:szCs w:val="22"/>
        </w:rPr>
        <w:t>et al.</w:t>
      </w:r>
      <w:r w:rsidRPr="008236A9">
        <w:rPr>
          <w:rFonts w:cstheme="minorHAnsi"/>
          <w:sz w:val="22"/>
          <w:szCs w:val="22"/>
        </w:rPr>
        <w:t xml:space="preserve"> (2009) </w:t>
      </w:r>
      <w:proofErr w:type="spellStart"/>
      <w:r w:rsidRPr="008236A9">
        <w:rPr>
          <w:rFonts w:cstheme="minorHAnsi"/>
          <w:sz w:val="22"/>
          <w:szCs w:val="22"/>
        </w:rPr>
        <w:t>Scaleable</w:t>
      </w:r>
      <w:proofErr w:type="spellEnd"/>
      <w:r w:rsidRPr="008236A9">
        <w:rPr>
          <w:rFonts w:cstheme="minorHAnsi"/>
          <w:sz w:val="22"/>
          <w:szCs w:val="22"/>
        </w:rPr>
        <w:t xml:space="preserve"> manufacture of HIV-1 entry inhibitor </w:t>
      </w:r>
      <w:proofErr w:type="spellStart"/>
      <w:r w:rsidRPr="008236A9">
        <w:rPr>
          <w:rFonts w:cstheme="minorHAnsi"/>
          <w:sz w:val="22"/>
          <w:szCs w:val="22"/>
        </w:rPr>
        <w:t>griffithsin</w:t>
      </w:r>
      <w:proofErr w:type="spellEnd"/>
      <w:r w:rsidRPr="008236A9">
        <w:rPr>
          <w:rFonts w:cstheme="minorHAnsi"/>
          <w:sz w:val="22"/>
          <w:szCs w:val="22"/>
        </w:rPr>
        <w:t xml:space="preserve"> and validation of its safety and efficacy as a topical microbicide component. </w:t>
      </w:r>
      <w:r w:rsidRPr="008236A9">
        <w:rPr>
          <w:rFonts w:cstheme="minorHAnsi"/>
          <w:i/>
          <w:sz w:val="22"/>
          <w:szCs w:val="22"/>
        </w:rPr>
        <w:t>Proc. Natl Acad. Sci. USA</w:t>
      </w:r>
      <w:r w:rsidRPr="008236A9">
        <w:rPr>
          <w:rFonts w:cstheme="minorHAnsi"/>
          <w:sz w:val="22"/>
          <w:szCs w:val="22"/>
        </w:rPr>
        <w:t xml:space="preserve"> 106, 6099–6104.</w:t>
      </w:r>
    </w:p>
    <w:p w14:paraId="4EF22203" w14:textId="16428026" w:rsidR="00245768" w:rsidRPr="008236A9" w:rsidRDefault="00245768" w:rsidP="00AB27EB">
      <w:pPr>
        <w:pStyle w:val="FootnoteText"/>
        <w:numPr>
          <w:ilvl w:val="0"/>
          <w:numId w:val="2"/>
        </w:numPr>
        <w:spacing w:after="120" w:line="276" w:lineRule="auto"/>
        <w:rPr>
          <w:rFonts w:cstheme="minorHAnsi"/>
          <w:sz w:val="22"/>
          <w:szCs w:val="22"/>
        </w:rPr>
      </w:pPr>
      <w:r w:rsidRPr="008236A9">
        <w:rPr>
          <w:rFonts w:cstheme="minorHAnsi"/>
          <w:sz w:val="22"/>
          <w:szCs w:val="22"/>
        </w:rPr>
        <w:t xml:space="preserve">Vamvaka, E. </w:t>
      </w:r>
      <w:r w:rsidRPr="008236A9">
        <w:rPr>
          <w:rFonts w:cstheme="minorHAnsi"/>
          <w:i/>
          <w:sz w:val="22"/>
          <w:szCs w:val="22"/>
        </w:rPr>
        <w:t>et al.</w:t>
      </w:r>
      <w:r w:rsidRPr="008236A9">
        <w:rPr>
          <w:rFonts w:cstheme="minorHAnsi"/>
          <w:sz w:val="22"/>
          <w:szCs w:val="22"/>
        </w:rPr>
        <w:t xml:space="preserve"> (2016) Rice endosperm is cost-effective for the production of recombinant </w:t>
      </w:r>
      <w:proofErr w:type="spellStart"/>
      <w:r w:rsidRPr="008236A9">
        <w:rPr>
          <w:rFonts w:cstheme="minorHAnsi"/>
          <w:sz w:val="22"/>
          <w:szCs w:val="22"/>
        </w:rPr>
        <w:t>griffithsin</w:t>
      </w:r>
      <w:proofErr w:type="spellEnd"/>
      <w:r w:rsidRPr="008236A9">
        <w:rPr>
          <w:rFonts w:cstheme="minorHAnsi"/>
          <w:sz w:val="22"/>
          <w:szCs w:val="22"/>
        </w:rPr>
        <w:t xml:space="preserve"> with potent activity against HIV. </w:t>
      </w:r>
      <w:r w:rsidRPr="008236A9">
        <w:rPr>
          <w:rFonts w:cstheme="minorHAnsi"/>
          <w:i/>
          <w:sz w:val="22"/>
          <w:szCs w:val="22"/>
        </w:rPr>
        <w:t xml:space="preserve">Plant </w:t>
      </w:r>
      <w:proofErr w:type="spellStart"/>
      <w:r w:rsidRPr="008236A9">
        <w:rPr>
          <w:rFonts w:cstheme="minorHAnsi"/>
          <w:i/>
          <w:sz w:val="22"/>
          <w:szCs w:val="22"/>
        </w:rPr>
        <w:t>Biotechnol</w:t>
      </w:r>
      <w:proofErr w:type="spellEnd"/>
      <w:r w:rsidRPr="008236A9">
        <w:rPr>
          <w:rFonts w:cstheme="minorHAnsi"/>
          <w:i/>
          <w:sz w:val="22"/>
          <w:szCs w:val="22"/>
        </w:rPr>
        <w:t xml:space="preserve">. J. </w:t>
      </w:r>
      <w:r w:rsidRPr="008236A9">
        <w:rPr>
          <w:rFonts w:cstheme="minorHAnsi"/>
          <w:sz w:val="22"/>
          <w:szCs w:val="22"/>
        </w:rPr>
        <w:t>14, 1427–1437.</w:t>
      </w:r>
    </w:p>
    <w:p w14:paraId="3A0F9EC3" w14:textId="61D4ED19" w:rsidR="00245768" w:rsidRPr="008236A9" w:rsidRDefault="00245768" w:rsidP="00AB27EB">
      <w:pPr>
        <w:pStyle w:val="FootnoteText"/>
        <w:numPr>
          <w:ilvl w:val="0"/>
          <w:numId w:val="2"/>
        </w:numPr>
        <w:tabs>
          <w:tab w:val="left" w:pos="8653"/>
        </w:tabs>
        <w:spacing w:after="120" w:line="276" w:lineRule="auto"/>
        <w:rPr>
          <w:rFonts w:cstheme="minorHAnsi"/>
          <w:sz w:val="22"/>
          <w:szCs w:val="22"/>
        </w:rPr>
      </w:pPr>
      <w:r w:rsidRPr="008236A9">
        <w:rPr>
          <w:rFonts w:cstheme="minorHAnsi"/>
          <w:sz w:val="22"/>
          <w:szCs w:val="22"/>
        </w:rPr>
        <w:t xml:space="preserve">Sexton, A. </w:t>
      </w:r>
      <w:r w:rsidRPr="008236A9">
        <w:rPr>
          <w:rFonts w:cstheme="minorHAnsi"/>
          <w:i/>
          <w:sz w:val="22"/>
          <w:szCs w:val="22"/>
        </w:rPr>
        <w:t>et al.</w:t>
      </w:r>
      <w:r w:rsidRPr="008236A9">
        <w:rPr>
          <w:rFonts w:cstheme="minorHAnsi"/>
          <w:sz w:val="22"/>
          <w:szCs w:val="22"/>
        </w:rPr>
        <w:t xml:space="preserve"> (2006) </w:t>
      </w:r>
      <w:proofErr w:type="gramStart"/>
      <w:r w:rsidRPr="008236A9">
        <w:rPr>
          <w:rFonts w:cstheme="minorHAnsi"/>
          <w:sz w:val="22"/>
          <w:szCs w:val="22"/>
        </w:rPr>
        <w:t>Transgenic</w:t>
      </w:r>
      <w:proofErr w:type="gramEnd"/>
      <w:r w:rsidRPr="008236A9">
        <w:rPr>
          <w:rFonts w:cstheme="minorHAnsi"/>
          <w:sz w:val="22"/>
          <w:szCs w:val="22"/>
        </w:rPr>
        <w:t xml:space="preserve"> plant production of </w:t>
      </w:r>
      <w:proofErr w:type="spellStart"/>
      <w:r w:rsidR="00AB27EB" w:rsidRPr="008236A9">
        <w:rPr>
          <w:rFonts w:cstheme="minorHAnsi"/>
          <w:sz w:val="22"/>
          <w:szCs w:val="22"/>
        </w:rPr>
        <w:t>cyanovirin</w:t>
      </w:r>
      <w:proofErr w:type="spellEnd"/>
      <w:r w:rsidRPr="008236A9">
        <w:rPr>
          <w:rFonts w:cstheme="minorHAnsi"/>
          <w:sz w:val="22"/>
          <w:szCs w:val="22"/>
        </w:rPr>
        <w:t xml:space="preserve">-N, an HIV microbicide. </w:t>
      </w:r>
      <w:r w:rsidRPr="008236A9">
        <w:rPr>
          <w:rFonts w:cstheme="minorHAnsi"/>
          <w:i/>
          <w:sz w:val="22"/>
          <w:szCs w:val="22"/>
        </w:rPr>
        <w:t>FASEB J.</w:t>
      </w:r>
      <w:r w:rsidRPr="008236A9">
        <w:rPr>
          <w:rFonts w:cstheme="minorHAnsi"/>
          <w:sz w:val="22"/>
          <w:szCs w:val="22"/>
        </w:rPr>
        <w:t xml:space="preserve"> 20, 356–358.</w:t>
      </w:r>
      <w:r w:rsidRPr="008236A9">
        <w:rPr>
          <w:rFonts w:cstheme="minorHAnsi"/>
          <w:sz w:val="22"/>
          <w:szCs w:val="22"/>
        </w:rPr>
        <w:tab/>
      </w:r>
    </w:p>
    <w:p w14:paraId="044A783C" w14:textId="11D1FE28" w:rsidR="00245768" w:rsidRPr="008236A9" w:rsidRDefault="00245768" w:rsidP="00AB27EB">
      <w:pPr>
        <w:pStyle w:val="FootnoteText"/>
        <w:numPr>
          <w:ilvl w:val="0"/>
          <w:numId w:val="2"/>
        </w:numPr>
        <w:spacing w:after="120" w:line="276" w:lineRule="auto"/>
        <w:rPr>
          <w:rFonts w:cstheme="minorHAnsi"/>
          <w:sz w:val="22"/>
          <w:szCs w:val="22"/>
        </w:rPr>
      </w:pPr>
      <w:r w:rsidRPr="008236A9">
        <w:rPr>
          <w:rFonts w:cstheme="minorHAnsi"/>
          <w:sz w:val="22"/>
          <w:szCs w:val="22"/>
        </w:rPr>
        <w:lastRenderedPageBreak/>
        <w:t xml:space="preserve">Drake, P.M.W. </w:t>
      </w:r>
      <w:r w:rsidRPr="008236A9">
        <w:rPr>
          <w:rFonts w:cstheme="minorHAnsi"/>
          <w:i/>
          <w:sz w:val="22"/>
          <w:szCs w:val="22"/>
        </w:rPr>
        <w:t>et al.</w:t>
      </w:r>
      <w:r w:rsidRPr="008236A9">
        <w:rPr>
          <w:rFonts w:cstheme="minorHAnsi"/>
          <w:sz w:val="22"/>
          <w:szCs w:val="22"/>
        </w:rPr>
        <w:t xml:space="preserve"> (2013) Transformation of </w:t>
      </w:r>
      <w:r w:rsidRPr="008236A9">
        <w:rPr>
          <w:rFonts w:cstheme="minorHAnsi"/>
          <w:i/>
          <w:sz w:val="22"/>
          <w:szCs w:val="22"/>
        </w:rPr>
        <w:t>Althaea officinalis</w:t>
      </w:r>
      <w:r w:rsidRPr="008236A9">
        <w:rPr>
          <w:rFonts w:cstheme="minorHAnsi"/>
          <w:sz w:val="22"/>
          <w:szCs w:val="22"/>
        </w:rPr>
        <w:t xml:space="preserve"> L. by </w:t>
      </w:r>
      <w:r w:rsidRPr="008236A9">
        <w:rPr>
          <w:rFonts w:cstheme="minorHAnsi"/>
          <w:i/>
          <w:sz w:val="22"/>
          <w:szCs w:val="22"/>
        </w:rPr>
        <w:t xml:space="preserve">Agrobacterium </w:t>
      </w:r>
      <w:proofErr w:type="spellStart"/>
      <w:r w:rsidRPr="008236A9">
        <w:rPr>
          <w:rFonts w:cstheme="minorHAnsi"/>
          <w:i/>
          <w:sz w:val="22"/>
          <w:szCs w:val="22"/>
        </w:rPr>
        <w:t>rhizogenes</w:t>
      </w:r>
      <w:proofErr w:type="spellEnd"/>
      <w:r w:rsidRPr="008236A9">
        <w:rPr>
          <w:rFonts w:cstheme="minorHAnsi"/>
          <w:sz w:val="22"/>
          <w:szCs w:val="22"/>
        </w:rPr>
        <w:t xml:space="preserve"> for the production of transgenic roots expressing the anti-HIV microbicide </w:t>
      </w:r>
      <w:proofErr w:type="spellStart"/>
      <w:r w:rsidRPr="008236A9">
        <w:rPr>
          <w:rFonts w:cstheme="minorHAnsi"/>
          <w:sz w:val="22"/>
          <w:szCs w:val="22"/>
        </w:rPr>
        <w:t>cyanovirin</w:t>
      </w:r>
      <w:proofErr w:type="spellEnd"/>
      <w:r w:rsidRPr="008236A9">
        <w:rPr>
          <w:rFonts w:cstheme="minorHAnsi"/>
          <w:sz w:val="22"/>
          <w:szCs w:val="22"/>
        </w:rPr>
        <w:t xml:space="preserve">-N. </w:t>
      </w:r>
      <w:r w:rsidRPr="008236A9">
        <w:rPr>
          <w:rFonts w:cstheme="minorHAnsi"/>
          <w:i/>
          <w:sz w:val="22"/>
          <w:szCs w:val="22"/>
        </w:rPr>
        <w:t>Transgenic Res.</w:t>
      </w:r>
      <w:r w:rsidRPr="008236A9">
        <w:rPr>
          <w:rFonts w:cstheme="minorHAnsi"/>
          <w:sz w:val="22"/>
          <w:szCs w:val="22"/>
        </w:rPr>
        <w:t xml:space="preserve"> 22, 1225–1229.</w:t>
      </w:r>
    </w:p>
    <w:p w14:paraId="37F33DA9" w14:textId="424AD823" w:rsidR="00245768" w:rsidRPr="008236A9" w:rsidRDefault="00245768" w:rsidP="00AB27EB">
      <w:pPr>
        <w:pStyle w:val="FootnoteText"/>
        <w:numPr>
          <w:ilvl w:val="0"/>
          <w:numId w:val="2"/>
        </w:numPr>
        <w:spacing w:after="120" w:line="276" w:lineRule="auto"/>
        <w:rPr>
          <w:rFonts w:cstheme="minorHAnsi"/>
          <w:sz w:val="22"/>
          <w:szCs w:val="22"/>
        </w:rPr>
      </w:pPr>
      <w:r w:rsidRPr="008236A9">
        <w:rPr>
          <w:rFonts w:cstheme="minorHAnsi"/>
          <w:sz w:val="22"/>
          <w:szCs w:val="22"/>
        </w:rPr>
        <w:t xml:space="preserve">O’Keefe, B.R. </w:t>
      </w:r>
      <w:r w:rsidRPr="008236A9">
        <w:rPr>
          <w:rFonts w:cstheme="minorHAnsi"/>
          <w:i/>
          <w:sz w:val="22"/>
          <w:szCs w:val="22"/>
        </w:rPr>
        <w:t>et al.</w:t>
      </w:r>
      <w:r w:rsidRPr="008236A9">
        <w:rPr>
          <w:rFonts w:cstheme="minorHAnsi"/>
          <w:sz w:val="22"/>
          <w:szCs w:val="22"/>
        </w:rPr>
        <w:t xml:space="preserve"> (2015) Engineering soya bean seeds as a scalable platform to produce </w:t>
      </w:r>
      <w:proofErr w:type="spellStart"/>
      <w:r w:rsidRPr="008236A9">
        <w:rPr>
          <w:rFonts w:cstheme="minorHAnsi"/>
          <w:sz w:val="22"/>
          <w:szCs w:val="22"/>
        </w:rPr>
        <w:t>cyanovirin</w:t>
      </w:r>
      <w:proofErr w:type="spellEnd"/>
      <w:r w:rsidRPr="008236A9">
        <w:rPr>
          <w:rFonts w:cstheme="minorHAnsi"/>
          <w:sz w:val="22"/>
          <w:szCs w:val="22"/>
        </w:rPr>
        <w:t xml:space="preserve">-N, a non-ARV microbicide against HIV. </w:t>
      </w:r>
      <w:r w:rsidRPr="008236A9">
        <w:rPr>
          <w:rFonts w:cstheme="minorHAnsi"/>
          <w:i/>
          <w:sz w:val="22"/>
          <w:szCs w:val="22"/>
        </w:rPr>
        <w:t xml:space="preserve">Plant </w:t>
      </w:r>
      <w:proofErr w:type="spellStart"/>
      <w:r w:rsidRPr="008236A9">
        <w:rPr>
          <w:rFonts w:cstheme="minorHAnsi"/>
          <w:i/>
          <w:sz w:val="22"/>
          <w:szCs w:val="22"/>
        </w:rPr>
        <w:t>Biotechnol</w:t>
      </w:r>
      <w:proofErr w:type="spellEnd"/>
      <w:r w:rsidRPr="008236A9">
        <w:rPr>
          <w:rFonts w:cstheme="minorHAnsi"/>
          <w:i/>
          <w:sz w:val="22"/>
          <w:szCs w:val="22"/>
        </w:rPr>
        <w:t>. J.</w:t>
      </w:r>
      <w:r w:rsidRPr="008236A9">
        <w:rPr>
          <w:rFonts w:cstheme="minorHAnsi"/>
          <w:sz w:val="22"/>
          <w:szCs w:val="22"/>
        </w:rPr>
        <w:t xml:space="preserve"> 13, 884–892.</w:t>
      </w:r>
    </w:p>
    <w:p w14:paraId="09914827" w14:textId="15A5F317" w:rsidR="00245768" w:rsidRPr="008236A9" w:rsidRDefault="00245768" w:rsidP="00AB27EB">
      <w:pPr>
        <w:pStyle w:val="FootnoteText"/>
        <w:numPr>
          <w:ilvl w:val="0"/>
          <w:numId w:val="2"/>
        </w:numPr>
        <w:spacing w:after="120" w:line="276" w:lineRule="auto"/>
        <w:rPr>
          <w:rFonts w:cstheme="minorHAnsi"/>
          <w:sz w:val="22"/>
          <w:szCs w:val="22"/>
        </w:rPr>
      </w:pPr>
      <w:r w:rsidRPr="008236A9">
        <w:rPr>
          <w:rFonts w:cstheme="minorHAnsi"/>
          <w:sz w:val="22"/>
          <w:szCs w:val="22"/>
        </w:rPr>
        <w:t xml:space="preserve">Vamvaka, E. </w:t>
      </w:r>
      <w:r w:rsidRPr="008236A9">
        <w:rPr>
          <w:rFonts w:cstheme="minorHAnsi"/>
          <w:i/>
          <w:sz w:val="22"/>
          <w:szCs w:val="22"/>
        </w:rPr>
        <w:t>et al.</w:t>
      </w:r>
      <w:r w:rsidRPr="008236A9">
        <w:rPr>
          <w:rFonts w:cstheme="minorHAnsi"/>
          <w:sz w:val="22"/>
          <w:szCs w:val="22"/>
        </w:rPr>
        <w:t xml:space="preserve"> (2016) </w:t>
      </w:r>
      <w:proofErr w:type="spellStart"/>
      <w:r w:rsidRPr="008236A9">
        <w:rPr>
          <w:rFonts w:cstheme="minorHAnsi"/>
          <w:sz w:val="22"/>
          <w:szCs w:val="22"/>
        </w:rPr>
        <w:t>Cyanovirin</w:t>
      </w:r>
      <w:proofErr w:type="spellEnd"/>
      <w:r w:rsidRPr="008236A9">
        <w:rPr>
          <w:rFonts w:cstheme="minorHAnsi"/>
          <w:sz w:val="22"/>
          <w:szCs w:val="22"/>
        </w:rPr>
        <w:t xml:space="preserve">-N produced in rice endosperm offers effective pre-exposure prophylaxis against HIV-1BaL infection in vitro. </w:t>
      </w:r>
      <w:r w:rsidRPr="008236A9">
        <w:rPr>
          <w:rFonts w:cstheme="minorHAnsi"/>
          <w:i/>
          <w:sz w:val="22"/>
          <w:szCs w:val="22"/>
        </w:rPr>
        <w:t>Plant Cell Rep.</w:t>
      </w:r>
      <w:r w:rsidRPr="008236A9">
        <w:rPr>
          <w:rFonts w:cstheme="minorHAnsi"/>
          <w:sz w:val="22"/>
          <w:szCs w:val="22"/>
        </w:rPr>
        <w:t xml:space="preserve"> 35, 1309–1319.</w:t>
      </w:r>
    </w:p>
    <w:p w14:paraId="2589A5C9" w14:textId="271B2EF7" w:rsidR="00245768" w:rsidRPr="008236A9" w:rsidRDefault="00245768" w:rsidP="00AB27EB">
      <w:pPr>
        <w:pStyle w:val="FootnoteText"/>
        <w:numPr>
          <w:ilvl w:val="0"/>
          <w:numId w:val="2"/>
        </w:numPr>
        <w:spacing w:after="120" w:line="276" w:lineRule="auto"/>
        <w:rPr>
          <w:rFonts w:cstheme="minorHAnsi"/>
          <w:sz w:val="22"/>
          <w:szCs w:val="22"/>
        </w:rPr>
      </w:pPr>
      <w:r w:rsidRPr="008236A9">
        <w:rPr>
          <w:rFonts w:cstheme="minorHAnsi"/>
          <w:sz w:val="22"/>
          <w:szCs w:val="22"/>
        </w:rPr>
        <w:t xml:space="preserve">Sexton, A. </w:t>
      </w:r>
      <w:r w:rsidRPr="008236A9">
        <w:rPr>
          <w:rFonts w:cstheme="minorHAnsi"/>
          <w:i/>
          <w:sz w:val="22"/>
          <w:szCs w:val="22"/>
        </w:rPr>
        <w:t>et al.</w:t>
      </w:r>
      <w:r w:rsidRPr="008236A9">
        <w:rPr>
          <w:rFonts w:cstheme="minorHAnsi"/>
          <w:sz w:val="22"/>
          <w:szCs w:val="22"/>
        </w:rPr>
        <w:t xml:space="preserve"> (2009) Design, expression, and characterization of a multivalent, combination HIV microbicide. </w:t>
      </w:r>
      <w:r w:rsidRPr="008236A9">
        <w:rPr>
          <w:rFonts w:cstheme="minorHAnsi"/>
          <w:i/>
          <w:sz w:val="22"/>
          <w:szCs w:val="22"/>
        </w:rPr>
        <w:t>FASEB J.</w:t>
      </w:r>
      <w:r w:rsidRPr="008236A9">
        <w:rPr>
          <w:rFonts w:cstheme="minorHAnsi"/>
          <w:sz w:val="22"/>
          <w:szCs w:val="22"/>
        </w:rPr>
        <w:t xml:space="preserve"> 23, 3590–3600.</w:t>
      </w:r>
    </w:p>
    <w:p w14:paraId="2CA9CA8A" w14:textId="781C3393" w:rsidR="00245768" w:rsidRPr="008236A9" w:rsidRDefault="00245768" w:rsidP="00AB27EB">
      <w:pPr>
        <w:pStyle w:val="FootnoteText"/>
        <w:numPr>
          <w:ilvl w:val="0"/>
          <w:numId w:val="2"/>
        </w:numPr>
        <w:spacing w:after="120" w:line="276" w:lineRule="auto"/>
        <w:rPr>
          <w:rFonts w:cstheme="minorHAnsi"/>
          <w:sz w:val="22"/>
          <w:szCs w:val="22"/>
        </w:rPr>
      </w:pPr>
      <w:r w:rsidRPr="008236A9">
        <w:rPr>
          <w:rFonts w:cstheme="minorHAnsi"/>
          <w:sz w:val="22"/>
          <w:szCs w:val="22"/>
        </w:rPr>
        <w:t xml:space="preserve">Ma, J.K-C. </w:t>
      </w:r>
      <w:proofErr w:type="gramStart"/>
      <w:r w:rsidRPr="008236A9">
        <w:rPr>
          <w:rFonts w:cstheme="minorHAnsi"/>
          <w:i/>
          <w:sz w:val="22"/>
          <w:szCs w:val="22"/>
        </w:rPr>
        <w:t>et</w:t>
      </w:r>
      <w:proofErr w:type="gramEnd"/>
      <w:r w:rsidRPr="008236A9">
        <w:rPr>
          <w:rFonts w:cstheme="minorHAnsi"/>
          <w:i/>
          <w:sz w:val="22"/>
          <w:szCs w:val="22"/>
        </w:rPr>
        <w:t xml:space="preserve"> al.</w:t>
      </w:r>
      <w:r w:rsidRPr="008236A9">
        <w:rPr>
          <w:rFonts w:cstheme="minorHAnsi"/>
          <w:sz w:val="22"/>
          <w:szCs w:val="22"/>
        </w:rPr>
        <w:t xml:space="preserve"> (2005) Molecular farming for new drugs and vaccines. Current perspectives on the production of pharmaceuticals in transgenic plants. </w:t>
      </w:r>
      <w:r w:rsidRPr="008236A9">
        <w:rPr>
          <w:rFonts w:cstheme="minorHAnsi"/>
          <w:i/>
          <w:sz w:val="22"/>
          <w:szCs w:val="22"/>
        </w:rPr>
        <w:t>EMBO Rep.</w:t>
      </w:r>
      <w:r w:rsidRPr="008236A9">
        <w:rPr>
          <w:rFonts w:cstheme="minorHAnsi"/>
          <w:sz w:val="22"/>
          <w:szCs w:val="22"/>
        </w:rPr>
        <w:t xml:space="preserve"> 6, 593–599.</w:t>
      </w:r>
    </w:p>
    <w:p w14:paraId="08CBE4A8" w14:textId="53AA84F9" w:rsidR="00245768" w:rsidRPr="008236A9" w:rsidRDefault="00245768" w:rsidP="00AB27EB">
      <w:pPr>
        <w:pStyle w:val="FootnoteText"/>
        <w:numPr>
          <w:ilvl w:val="0"/>
          <w:numId w:val="2"/>
        </w:numPr>
        <w:spacing w:after="120" w:line="276" w:lineRule="auto"/>
        <w:rPr>
          <w:rFonts w:cstheme="minorHAnsi"/>
          <w:sz w:val="22"/>
          <w:szCs w:val="22"/>
        </w:rPr>
      </w:pPr>
      <w:r w:rsidRPr="008236A9">
        <w:rPr>
          <w:rFonts w:cstheme="minorHAnsi"/>
          <w:sz w:val="22"/>
          <w:szCs w:val="22"/>
        </w:rPr>
        <w:t xml:space="preserve">Paul, M.J. </w:t>
      </w:r>
      <w:r w:rsidRPr="008236A9">
        <w:rPr>
          <w:rFonts w:cstheme="minorHAnsi"/>
          <w:i/>
          <w:sz w:val="22"/>
          <w:szCs w:val="22"/>
        </w:rPr>
        <w:t>et al.</w:t>
      </w:r>
      <w:r w:rsidRPr="008236A9">
        <w:rPr>
          <w:rFonts w:cstheme="minorHAnsi"/>
          <w:sz w:val="22"/>
          <w:szCs w:val="22"/>
        </w:rPr>
        <w:t xml:space="preserve"> (2013) Target product selection - where can Molecular Pharming make the difference? </w:t>
      </w:r>
      <w:proofErr w:type="spellStart"/>
      <w:r w:rsidRPr="008236A9">
        <w:rPr>
          <w:rFonts w:cstheme="minorHAnsi"/>
          <w:sz w:val="22"/>
          <w:szCs w:val="22"/>
        </w:rPr>
        <w:t>Curr</w:t>
      </w:r>
      <w:proofErr w:type="spellEnd"/>
      <w:r w:rsidRPr="008236A9">
        <w:rPr>
          <w:rFonts w:cstheme="minorHAnsi"/>
          <w:sz w:val="22"/>
          <w:szCs w:val="22"/>
        </w:rPr>
        <w:t>. Pharm. Des. 19, 5478–5485.</w:t>
      </w:r>
    </w:p>
    <w:p w14:paraId="110FB050" w14:textId="7FE5CFA3" w:rsidR="00245768" w:rsidRPr="008236A9" w:rsidRDefault="00245768" w:rsidP="00AB27EB">
      <w:pPr>
        <w:pStyle w:val="FootnoteText"/>
        <w:numPr>
          <w:ilvl w:val="0"/>
          <w:numId w:val="2"/>
        </w:numPr>
        <w:spacing w:after="120" w:line="276" w:lineRule="auto"/>
        <w:rPr>
          <w:rFonts w:cstheme="minorHAnsi"/>
          <w:sz w:val="22"/>
          <w:szCs w:val="22"/>
        </w:rPr>
      </w:pPr>
      <w:r w:rsidRPr="008236A9">
        <w:rPr>
          <w:rFonts w:cstheme="minorHAnsi"/>
          <w:sz w:val="22"/>
          <w:szCs w:val="22"/>
        </w:rPr>
        <w:t xml:space="preserve">Sparrow, P.A. </w:t>
      </w:r>
      <w:r w:rsidRPr="008236A9">
        <w:rPr>
          <w:rFonts w:cstheme="minorHAnsi"/>
          <w:i/>
          <w:sz w:val="22"/>
          <w:szCs w:val="22"/>
        </w:rPr>
        <w:t>et al.</w:t>
      </w:r>
      <w:r w:rsidRPr="008236A9">
        <w:rPr>
          <w:rFonts w:cstheme="minorHAnsi"/>
          <w:sz w:val="22"/>
          <w:szCs w:val="22"/>
        </w:rPr>
        <w:t xml:space="preserve"> (2007) Pharma-Planta: road testing the developing regulatory guidelines for plant-made pharmaceuticals. </w:t>
      </w:r>
      <w:r w:rsidRPr="008236A9">
        <w:rPr>
          <w:rFonts w:cstheme="minorHAnsi"/>
          <w:i/>
          <w:sz w:val="22"/>
          <w:szCs w:val="22"/>
        </w:rPr>
        <w:t>Transgenic Res.</w:t>
      </w:r>
      <w:r w:rsidRPr="008236A9">
        <w:rPr>
          <w:rFonts w:cstheme="minorHAnsi"/>
          <w:sz w:val="22"/>
          <w:szCs w:val="22"/>
        </w:rPr>
        <w:t xml:space="preserve"> 16, 147–161.</w:t>
      </w:r>
    </w:p>
    <w:p w14:paraId="2EA90B5A" w14:textId="77777777" w:rsidR="00C123D9" w:rsidRPr="008236A9" w:rsidRDefault="00C123D9" w:rsidP="00D96A2E">
      <w:pPr>
        <w:rPr>
          <w:rFonts w:cstheme="minorHAnsi"/>
          <w:color w:val="000000"/>
        </w:rPr>
      </w:pPr>
    </w:p>
    <w:p w14:paraId="6A15F2CA" w14:textId="77777777" w:rsidR="00C123D9" w:rsidRPr="008236A9" w:rsidRDefault="00C123D9" w:rsidP="00C123D9">
      <w:pPr>
        <w:spacing w:after="240"/>
        <w:rPr>
          <w:rFonts w:cstheme="minorHAnsi"/>
          <w:b/>
          <w:color w:val="000000"/>
        </w:rPr>
      </w:pPr>
      <w:r w:rsidRPr="008236A9">
        <w:rPr>
          <w:rFonts w:cstheme="minorHAnsi"/>
          <w:b/>
          <w:color w:val="000000"/>
        </w:rPr>
        <w:t>Figure legends</w:t>
      </w:r>
    </w:p>
    <w:p w14:paraId="705959DE" w14:textId="20AB5A12" w:rsidR="00C123D9" w:rsidRPr="008236A9" w:rsidRDefault="00C123D9" w:rsidP="00C123D9">
      <w:pPr>
        <w:spacing w:after="240"/>
        <w:rPr>
          <w:rFonts w:cstheme="minorHAnsi"/>
          <w:color w:val="000000"/>
        </w:rPr>
      </w:pPr>
      <w:proofErr w:type="gramStart"/>
      <w:r w:rsidRPr="008236A9">
        <w:rPr>
          <w:rFonts w:cstheme="minorHAnsi"/>
          <w:b/>
          <w:color w:val="000000"/>
        </w:rPr>
        <w:t>Figure 1.</w:t>
      </w:r>
      <w:proofErr w:type="gramEnd"/>
      <w:r w:rsidRPr="008236A9">
        <w:rPr>
          <w:rFonts w:cstheme="minorHAnsi"/>
          <w:color w:val="000000"/>
        </w:rPr>
        <w:t xml:space="preserve"> </w:t>
      </w:r>
      <w:proofErr w:type="gramStart"/>
      <w:r w:rsidRPr="008236A9">
        <w:rPr>
          <w:rFonts w:cstheme="minorHAnsi"/>
          <w:color w:val="000000"/>
        </w:rPr>
        <w:t>The applications of plants for the production of diagnostic reagents, vaccine candidates and antiviral proteins to address the COVID-19 pandemic.</w:t>
      </w:r>
      <w:proofErr w:type="gramEnd"/>
      <w:r w:rsidRPr="008236A9">
        <w:rPr>
          <w:rFonts w:cstheme="minorHAnsi"/>
          <w:color w:val="000000"/>
        </w:rPr>
        <w:t xml:space="preserve"> </w:t>
      </w:r>
      <w:del w:id="433" w:author="Dr Richard M Twyman" w:date="2020-04-20T08:41:00Z">
        <w:r w:rsidRPr="008236A9" w:rsidDel="002E1546">
          <w:rPr>
            <w:rFonts w:cstheme="minorHAnsi"/>
            <w:color w:val="000000"/>
          </w:rPr>
          <w:delText>Inset shows the position of S1 protein antigens on the surface of SARS-CoV-2 (more details in Figure 2). Red</w:delText>
        </w:r>
      </w:del>
      <w:ins w:id="434" w:author="Dr Richard M Twyman" w:date="2020-04-20T08:41:00Z">
        <w:r w:rsidR="002E1546">
          <w:rPr>
            <w:rFonts w:cstheme="minorHAnsi"/>
            <w:color w:val="000000"/>
          </w:rPr>
          <w:t xml:space="preserve">Blue arrows show potential routes for diagnostic reagents. Black arrows show additional routes for vaccines and therapeutics for human use. </w:t>
        </w:r>
      </w:ins>
      <w:bookmarkStart w:id="435" w:name="_GoBack"/>
      <w:bookmarkEnd w:id="435"/>
      <w:del w:id="436" w:author="Dr Richard M Twyman" w:date="2020-04-20T08:42:00Z">
        <w:r w:rsidRPr="008236A9" w:rsidDel="002E1546">
          <w:rPr>
            <w:rFonts w:cstheme="minorHAnsi"/>
            <w:color w:val="000000"/>
          </w:rPr>
          <w:delText xml:space="preserve"> arrows indicate product classes. Black arrows indicate applications. </w:delText>
        </w:r>
      </w:del>
      <w:r w:rsidRPr="008236A9">
        <w:rPr>
          <w:rFonts w:cstheme="minorHAnsi"/>
          <w:color w:val="000000"/>
        </w:rPr>
        <w:t xml:space="preserve">A tobacco plant is shown, representing both transient expression and stably transformed transgenic plants as production platforms. </w:t>
      </w:r>
      <w:ins w:id="437" w:author="Dr Richard M Twyman" w:date="2020-04-19T15:37:00Z">
        <w:r w:rsidR="00AC2D16" w:rsidRPr="008236A9">
          <w:rPr>
            <w:rFonts w:cstheme="minorHAnsi"/>
            <w:color w:val="000000"/>
          </w:rPr>
          <w:t xml:space="preserve">The figure includes images from </w:t>
        </w:r>
      </w:ins>
      <w:proofErr w:type="spellStart"/>
      <w:ins w:id="438" w:author="Dr Richard M Twyman" w:date="2020-04-19T15:38:00Z">
        <w:r w:rsidR="00AC2D16" w:rsidRPr="008236A9">
          <w:rPr>
            <w:rFonts w:cstheme="minorHAnsi"/>
            <w:color w:val="000000"/>
          </w:rPr>
          <w:t>Biorender</w:t>
        </w:r>
        <w:proofErr w:type="spellEnd"/>
        <w:r w:rsidR="00AC2D16" w:rsidRPr="008236A9">
          <w:rPr>
            <w:rFonts w:cstheme="minorHAnsi"/>
            <w:color w:val="000000"/>
          </w:rPr>
          <w:t xml:space="preserve">. The structure of </w:t>
        </w:r>
        <w:proofErr w:type="spellStart"/>
        <w:r w:rsidR="00AC2D16" w:rsidRPr="008236A9">
          <w:rPr>
            <w:rFonts w:cstheme="minorHAnsi"/>
            <w:color w:val="000000"/>
          </w:rPr>
          <w:t>griffithsin</w:t>
        </w:r>
        <w:proofErr w:type="spellEnd"/>
        <w:r w:rsidR="00AC2D16" w:rsidRPr="008236A9">
          <w:rPr>
            <w:rFonts w:cstheme="minorHAnsi"/>
            <w:color w:val="000000"/>
          </w:rPr>
          <w:t xml:space="preserve"> bound to high-mannose glycans was generated using NGL viewer </w:t>
        </w:r>
      </w:ins>
      <w:ins w:id="439" w:author="Dr Richard M Twyman" w:date="2020-04-19T18:57:00Z">
        <w:r w:rsidR="008236A9" w:rsidRPr="008236A9">
          <w:rPr>
            <w:rFonts w:cstheme="minorHAnsi"/>
            <w:color w:val="000000"/>
          </w:rPr>
          <w:t>based on</w:t>
        </w:r>
      </w:ins>
      <w:ins w:id="440" w:author="Dr Richard M Twyman" w:date="2020-04-19T15:38:00Z">
        <w:r w:rsidR="00AC2D16" w:rsidRPr="008236A9">
          <w:rPr>
            <w:rFonts w:cstheme="minorHAnsi"/>
            <w:color w:val="000000"/>
          </w:rPr>
          <w:t xml:space="preserve"> Protein Data </w:t>
        </w:r>
      </w:ins>
      <w:ins w:id="441" w:author="Dr Richard M Twyman" w:date="2020-04-19T15:39:00Z">
        <w:r w:rsidR="00AC2D16" w:rsidRPr="008236A9">
          <w:rPr>
            <w:rFonts w:cstheme="minorHAnsi"/>
            <w:color w:val="000000"/>
          </w:rPr>
          <w:t>Bank file 3LL2.</w:t>
        </w:r>
      </w:ins>
    </w:p>
    <w:p w14:paraId="5C2B8A06" w14:textId="0AE5D075" w:rsidR="00C123D9" w:rsidRPr="008236A9" w:rsidRDefault="00C123D9" w:rsidP="00C123D9">
      <w:pPr>
        <w:spacing w:after="240"/>
      </w:pPr>
      <w:proofErr w:type="gramStart"/>
      <w:r w:rsidRPr="008236A9">
        <w:rPr>
          <w:rFonts w:cstheme="minorHAnsi"/>
          <w:b/>
          <w:color w:val="000000"/>
        </w:rPr>
        <w:t>Figure 2.</w:t>
      </w:r>
      <w:proofErr w:type="gramEnd"/>
      <w:r w:rsidRPr="008236A9">
        <w:rPr>
          <w:rFonts w:cstheme="minorHAnsi"/>
          <w:color w:val="000000"/>
        </w:rPr>
        <w:t xml:space="preserve"> </w:t>
      </w:r>
      <w:proofErr w:type="gramStart"/>
      <w:r w:rsidRPr="008236A9">
        <w:rPr>
          <w:rFonts w:cstheme="minorHAnsi"/>
          <w:color w:val="000000"/>
        </w:rPr>
        <w:t xml:space="preserve">Structure of the SARS-CoV-2 virus, showing the </w:t>
      </w:r>
      <w:ins w:id="442" w:author="Dr Richard M Twyman" w:date="2020-04-19T15:39:00Z">
        <w:r w:rsidR="00AC2D16" w:rsidRPr="008236A9">
          <w:rPr>
            <w:rFonts w:cstheme="minorHAnsi"/>
            <w:color w:val="000000"/>
          </w:rPr>
          <w:t xml:space="preserve">prominent </w:t>
        </w:r>
      </w:ins>
      <w:r w:rsidRPr="008236A9">
        <w:rPr>
          <w:rFonts w:cstheme="minorHAnsi"/>
          <w:color w:val="000000"/>
        </w:rPr>
        <w:t xml:space="preserve">position of the </w:t>
      </w:r>
      <w:ins w:id="443" w:author="Dr Richard M Twyman" w:date="2020-04-19T15:39:00Z">
        <w:r w:rsidR="00AC2D16" w:rsidRPr="008236A9">
          <w:rPr>
            <w:rFonts w:cstheme="minorHAnsi"/>
            <w:color w:val="000000"/>
          </w:rPr>
          <w:t xml:space="preserve">trimeric </w:t>
        </w:r>
      </w:ins>
      <w:r w:rsidRPr="008236A9">
        <w:rPr>
          <w:rFonts w:cstheme="minorHAnsi"/>
          <w:color w:val="000000"/>
        </w:rPr>
        <w:t>spike protein</w:t>
      </w:r>
      <w:del w:id="444" w:author="Dr Richard M Twyman" w:date="2020-04-19T18:12:00Z">
        <w:r w:rsidRPr="008236A9" w:rsidDel="00EE47F6">
          <w:rPr>
            <w:rFonts w:cstheme="minorHAnsi"/>
            <w:color w:val="000000"/>
          </w:rPr>
          <w:delText xml:space="preserve"> </w:delText>
        </w:r>
      </w:del>
      <w:del w:id="445" w:author="Dr Richard M Twyman" w:date="2020-04-19T15:39:00Z">
        <w:r w:rsidRPr="008236A9" w:rsidDel="00AC2D16">
          <w:rPr>
            <w:rFonts w:cstheme="minorHAnsi"/>
            <w:color w:val="000000"/>
          </w:rPr>
          <w:delText>(red)</w:delText>
        </w:r>
      </w:del>
      <w:r w:rsidRPr="008236A9">
        <w:rPr>
          <w:rFonts w:cstheme="minorHAnsi"/>
          <w:color w:val="000000"/>
        </w:rPr>
        <w:t>.</w:t>
      </w:r>
      <w:proofErr w:type="gramEnd"/>
      <w:ins w:id="446" w:author="Dr Richard M Twyman" w:date="2020-04-19T15:39:00Z">
        <w:r w:rsidR="00AC2D16" w:rsidRPr="008236A9">
          <w:rPr>
            <w:rFonts w:cstheme="minorHAnsi"/>
            <w:color w:val="000000"/>
          </w:rPr>
          <w:t xml:space="preserve"> </w:t>
        </w:r>
        <w:proofErr w:type="gramStart"/>
        <w:r w:rsidR="00AC2D16" w:rsidRPr="008236A9">
          <w:rPr>
            <w:rFonts w:cstheme="minorHAnsi"/>
            <w:color w:val="000000"/>
          </w:rPr>
          <w:t xml:space="preserve">Public domain image originally </w:t>
        </w:r>
      </w:ins>
      <w:ins w:id="447" w:author="Dr Richard M Twyman" w:date="2020-04-19T18:58:00Z">
        <w:r w:rsidR="008236A9" w:rsidRPr="008236A9">
          <w:rPr>
            <w:rFonts w:cstheme="minorHAnsi"/>
            <w:color w:val="000000"/>
          </w:rPr>
          <w:t>produced</w:t>
        </w:r>
      </w:ins>
      <w:ins w:id="448" w:author="Dr Richard M Twyman" w:date="2020-04-19T15:39:00Z">
        <w:r w:rsidR="00AC2D16" w:rsidRPr="008236A9">
          <w:rPr>
            <w:rFonts w:cstheme="minorHAnsi"/>
            <w:color w:val="000000"/>
          </w:rPr>
          <w:t xml:space="preserve"> by the Centers for Disease Control, </w:t>
        </w:r>
      </w:ins>
      <w:ins w:id="449" w:author="Dr Richard M Twyman" w:date="2020-04-19T15:40:00Z">
        <w:r w:rsidR="00AC2D16" w:rsidRPr="008236A9">
          <w:rPr>
            <w:rFonts w:cstheme="minorHAnsi"/>
            <w:color w:val="000000"/>
          </w:rPr>
          <w:t>Atlanta</w:t>
        </w:r>
      </w:ins>
      <w:ins w:id="450" w:author="Dr Richard M Twyman" w:date="2020-04-19T15:39:00Z">
        <w:r w:rsidR="00AC2D16" w:rsidRPr="008236A9">
          <w:rPr>
            <w:rFonts w:cstheme="minorHAnsi"/>
            <w:color w:val="000000"/>
          </w:rPr>
          <w:t xml:space="preserve">, </w:t>
        </w:r>
      </w:ins>
      <w:ins w:id="451" w:author="Dr Richard M Twyman" w:date="2020-04-19T15:40:00Z">
        <w:r w:rsidR="00AC2D16" w:rsidRPr="008236A9">
          <w:rPr>
            <w:rFonts w:cstheme="minorHAnsi"/>
            <w:color w:val="000000"/>
          </w:rPr>
          <w:t>GA, USA.</w:t>
        </w:r>
      </w:ins>
      <w:proofErr w:type="gramEnd"/>
    </w:p>
    <w:sectPr w:rsidR="00C123D9" w:rsidRPr="008236A9" w:rsidSect="003E6098">
      <w:footerReference w:type="even" r:id="rId10"/>
      <w:footerReference w:type="default" r:id="rId11"/>
      <w:pgSz w:w="12240" w:h="15840"/>
      <w:pgMar w:top="768" w:right="1440" w:bottom="1082" w:left="1440" w:header="708" w:footer="708" w:gutter="0"/>
      <w:lnNumType w:countBy="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7" w:author="Editor" w:date="2020-04-19T16:42:00Z" w:initials="Editor">
    <w:p w14:paraId="77DFC0E4" w14:textId="5BA9C91D" w:rsidR="00A5425B" w:rsidRDefault="00A5425B">
      <w:pPr>
        <w:pStyle w:val="CommentText"/>
      </w:pPr>
      <w:r w:rsidRPr="000A0435">
        <w:rPr>
          <w:rStyle w:val="CommentReference"/>
          <w:highlight w:val="yellow"/>
        </w:rPr>
        <w:annotationRef/>
      </w:r>
      <w:r w:rsidRPr="00AC2D16">
        <w:t>Please provide a suitable subheading for the introduction (more meaningful than simply introduction for example ‘Plant Biotechnology to the rescue’).</w:t>
      </w:r>
    </w:p>
    <w:p w14:paraId="698EF355" w14:textId="1B0DE7C9" w:rsidR="00A5425B" w:rsidRDefault="00A5425B">
      <w:pPr>
        <w:pStyle w:val="CommentText"/>
      </w:pPr>
      <w:r w:rsidRPr="000A0435">
        <w:rPr>
          <w:rFonts w:cstheme="minorHAnsi"/>
          <w:highlight w:val="yellow"/>
        </w:rPr>
        <w:t>√</w:t>
      </w:r>
    </w:p>
  </w:comment>
  <w:comment w:id="45" w:author="Editor" w:date="2020-04-19T16:42:00Z" w:initials="Editor">
    <w:p w14:paraId="2022C1EB" w14:textId="24281CFD" w:rsidR="00A5425B" w:rsidRDefault="00A5425B">
      <w:pPr>
        <w:pStyle w:val="CommentText"/>
      </w:pPr>
      <w:r>
        <w:rPr>
          <w:rStyle w:val="CommentReference"/>
        </w:rPr>
        <w:annotationRef/>
      </w:r>
      <w:r>
        <w:t>A pandemic is by definition a worldwide spread of a disease. Thus adding global is redundant.</w:t>
      </w:r>
    </w:p>
    <w:p w14:paraId="21D98606" w14:textId="36F77100" w:rsidR="00A5425B" w:rsidRDefault="00A5425B">
      <w:pPr>
        <w:pStyle w:val="CommentText"/>
      </w:pPr>
      <w:r w:rsidRPr="000A0435">
        <w:rPr>
          <w:rFonts w:cstheme="minorHAnsi"/>
          <w:highlight w:val="yellow"/>
        </w:rPr>
        <w:t>√</w:t>
      </w:r>
    </w:p>
  </w:comment>
  <w:comment w:id="69" w:author="Editor" w:date="2020-04-19T16:42:00Z" w:initials="Editor">
    <w:p w14:paraId="59F678D8" w14:textId="796C2B71" w:rsidR="00A5425B" w:rsidRDefault="00A5425B">
      <w:pPr>
        <w:pStyle w:val="CommentText"/>
      </w:pPr>
      <w:r>
        <w:rPr>
          <w:rStyle w:val="CommentReference"/>
        </w:rPr>
        <w:annotationRef/>
      </w:r>
      <w:r>
        <w:t xml:space="preserve">Could you give a comparison to the average timescale in a </w:t>
      </w:r>
      <w:proofErr w:type="spellStart"/>
      <w:r>
        <w:t>non plant</w:t>
      </w:r>
      <w:proofErr w:type="spellEnd"/>
      <w:r>
        <w:t>-based system?</w:t>
      </w:r>
    </w:p>
    <w:p w14:paraId="6B9E09A5" w14:textId="36A096E4" w:rsidR="00A5425B" w:rsidRDefault="00A5425B">
      <w:pPr>
        <w:pStyle w:val="CommentText"/>
      </w:pPr>
      <w:r w:rsidRPr="000A0435">
        <w:rPr>
          <w:rFonts w:cstheme="minorHAnsi"/>
          <w:highlight w:val="yellow"/>
        </w:rPr>
        <w:t>√</w:t>
      </w:r>
    </w:p>
  </w:comment>
  <w:comment w:id="72" w:author="Editor" w:date="2020-04-19T16:42:00Z" w:initials="Editor">
    <w:p w14:paraId="3717FFAD" w14:textId="77777777" w:rsidR="00A5425B" w:rsidRDefault="00A5425B">
      <w:pPr>
        <w:pStyle w:val="CommentText"/>
      </w:pPr>
      <w:r>
        <w:rPr>
          <w:rStyle w:val="CommentReference"/>
        </w:rPr>
        <w:annotationRef/>
      </w:r>
      <w:r>
        <w:t xml:space="preserve">Is this what you mean? </w:t>
      </w:r>
    </w:p>
    <w:p w14:paraId="079546E5" w14:textId="090709D8" w:rsidR="00A5425B" w:rsidRDefault="00A5425B">
      <w:pPr>
        <w:pStyle w:val="CommentText"/>
      </w:pPr>
      <w:r>
        <w:t>This may all feel self-explanatory to you, but I’m hoping that this article will be of interest to a very broad audience (maybe including members of the general public) and I would like to keep it as accessible as possible.</w:t>
      </w:r>
    </w:p>
    <w:p w14:paraId="09576D67" w14:textId="066A7FDC" w:rsidR="00A5425B" w:rsidRDefault="00A5425B">
      <w:pPr>
        <w:pStyle w:val="CommentText"/>
      </w:pPr>
      <w:r w:rsidRPr="000A0435">
        <w:rPr>
          <w:rFonts w:cstheme="minorHAnsi"/>
          <w:highlight w:val="yellow"/>
        </w:rPr>
        <w:t>√</w:t>
      </w:r>
    </w:p>
  </w:comment>
  <w:comment w:id="90" w:author="Editor" w:date="2020-04-19T16:42:00Z" w:initials="Editor">
    <w:p w14:paraId="2BEB1B7F" w14:textId="19CB0548" w:rsidR="00A5425B" w:rsidRDefault="00A5425B">
      <w:pPr>
        <w:pStyle w:val="CommentText"/>
      </w:pPr>
      <w:r>
        <w:rPr>
          <w:rStyle w:val="CommentReference"/>
        </w:rPr>
        <w:annotationRef/>
      </w:r>
      <w:r>
        <w:t>Could you give some examples?</w:t>
      </w:r>
    </w:p>
    <w:p w14:paraId="4C66E174" w14:textId="5354554A" w:rsidR="00A5425B" w:rsidRDefault="00A5425B">
      <w:pPr>
        <w:pStyle w:val="CommentText"/>
      </w:pPr>
      <w:r w:rsidRPr="000A0435">
        <w:rPr>
          <w:rFonts w:cstheme="minorHAnsi"/>
          <w:highlight w:val="yellow"/>
        </w:rPr>
        <w:t>√</w:t>
      </w:r>
    </w:p>
  </w:comment>
  <w:comment w:id="128" w:author="Editor" w:date="2020-04-19T16:42:00Z" w:initials="Editor">
    <w:p w14:paraId="190FDE37" w14:textId="085FF677" w:rsidR="00A5425B" w:rsidRDefault="00A5425B">
      <w:pPr>
        <w:pStyle w:val="CommentText"/>
      </w:pPr>
      <w:r>
        <w:rPr>
          <w:rStyle w:val="CommentReference"/>
        </w:rPr>
        <w:annotationRef/>
      </w:r>
      <w:r>
        <w:t>Can you give examples?</w:t>
      </w:r>
    </w:p>
  </w:comment>
  <w:comment w:id="129" w:author="Dr Richard M Twyman" w:date="2020-04-19T18:58:00Z" w:initials="RMT">
    <w:p w14:paraId="574B2255" w14:textId="0650A7C1" w:rsidR="00A5425B" w:rsidRDefault="00A5425B">
      <w:pPr>
        <w:pStyle w:val="CommentText"/>
      </w:pPr>
      <w:r>
        <w:rPr>
          <w:rStyle w:val="CommentReference"/>
        </w:rPr>
        <w:annotationRef/>
      </w:r>
      <w:proofErr w:type="spellStart"/>
      <w:r w:rsidRPr="008236A9">
        <w:rPr>
          <w:highlight w:val="yellow"/>
        </w:rPr>
        <w:t>Taliglucerase</w:t>
      </w:r>
      <w:proofErr w:type="spellEnd"/>
      <w:r w:rsidRPr="008236A9">
        <w:rPr>
          <w:highlight w:val="yellow"/>
        </w:rPr>
        <w:t xml:space="preserve"> alfa is the best example of a glycan improvement. We can cite microbicides for high volume production. However, if we provide examples of emergency vaccines we rather give away the contents of the rest of the article, so we’d prefer to cite the reviews and explain in more detail in the subsequent sections.</w:t>
      </w:r>
    </w:p>
  </w:comment>
  <w:comment w:id="161" w:author="Editor" w:date="2020-04-19T16:42:00Z" w:initials="Editor">
    <w:p w14:paraId="5ED68E15" w14:textId="0EBBCBFA" w:rsidR="00A5425B" w:rsidRDefault="00A5425B">
      <w:pPr>
        <w:pStyle w:val="CommentText"/>
      </w:pPr>
      <w:r>
        <w:rPr>
          <w:rStyle w:val="CommentReference"/>
        </w:rPr>
        <w:annotationRef/>
      </w:r>
      <w:r>
        <w:t>Please add to the glossary</w:t>
      </w:r>
    </w:p>
    <w:p w14:paraId="6FEE4B02" w14:textId="36F12A09" w:rsidR="00A5425B" w:rsidRDefault="00A5425B">
      <w:pPr>
        <w:pStyle w:val="CommentText"/>
      </w:pPr>
      <w:r w:rsidRPr="000A0435">
        <w:rPr>
          <w:rFonts w:cstheme="minorHAnsi"/>
          <w:highlight w:val="yellow"/>
        </w:rPr>
        <w:t>√</w:t>
      </w:r>
    </w:p>
  </w:comment>
  <w:comment w:id="165" w:author="Editor" w:date="2020-04-19T16:42:00Z" w:initials="Editor">
    <w:p w14:paraId="4DD533C4" w14:textId="67F1C1CD" w:rsidR="00A5425B" w:rsidRDefault="00A5425B">
      <w:pPr>
        <w:pStyle w:val="CommentText"/>
      </w:pPr>
      <w:r>
        <w:rPr>
          <w:rStyle w:val="CommentReference"/>
        </w:rPr>
        <w:annotationRef/>
      </w:r>
      <w:r>
        <w:rPr>
          <w:rFonts w:ascii="Times New Roman" w:hAnsi="Times New Roman"/>
          <w:szCs w:val="24"/>
        </w:rPr>
        <w:t>P</w:t>
      </w:r>
      <w:r w:rsidRPr="00FE0FFB">
        <w:rPr>
          <w:rFonts w:ascii="Times New Roman" w:hAnsi="Times New Roman"/>
          <w:szCs w:val="24"/>
        </w:rPr>
        <w:t xml:space="preserve">lease send </w:t>
      </w:r>
      <w:r>
        <w:rPr>
          <w:rFonts w:ascii="Times New Roman" w:hAnsi="Times New Roman"/>
          <w:szCs w:val="24"/>
        </w:rPr>
        <w:t>me</w:t>
      </w:r>
      <w:r w:rsidRPr="00FE0FFB">
        <w:rPr>
          <w:rFonts w:ascii="Times New Roman" w:hAnsi="Times New Roman"/>
          <w:szCs w:val="24"/>
        </w:rPr>
        <w:t xml:space="preserve"> written permission from these people to cite th</w:t>
      </w:r>
      <w:r>
        <w:rPr>
          <w:rFonts w:ascii="Times New Roman" w:hAnsi="Times New Roman"/>
          <w:szCs w:val="24"/>
        </w:rPr>
        <w:t>ese</w:t>
      </w:r>
      <w:r w:rsidRPr="00FE0FFB">
        <w:rPr>
          <w:rFonts w:ascii="Times New Roman" w:hAnsi="Times New Roman"/>
          <w:szCs w:val="24"/>
        </w:rPr>
        <w:t xml:space="preserve"> </w:t>
      </w:r>
      <w:r>
        <w:rPr>
          <w:rFonts w:ascii="Times New Roman" w:hAnsi="Times New Roman"/>
          <w:szCs w:val="24"/>
        </w:rPr>
        <w:t>data (email will suffice)</w:t>
      </w:r>
      <w:r w:rsidRPr="00FE0FFB">
        <w:rPr>
          <w:rFonts w:ascii="Times New Roman" w:hAnsi="Times New Roman"/>
          <w:szCs w:val="24"/>
        </w:rPr>
        <w:t>.</w:t>
      </w:r>
    </w:p>
  </w:comment>
  <w:comment w:id="193" w:author="Editor" w:date="2020-04-19T16:42:00Z" w:initials="Editor">
    <w:p w14:paraId="3F012E6E" w14:textId="29C8F0A7" w:rsidR="00A5425B" w:rsidRDefault="00A5425B">
      <w:pPr>
        <w:pStyle w:val="CommentText"/>
      </w:pPr>
      <w:r>
        <w:rPr>
          <w:rStyle w:val="CommentReference"/>
        </w:rPr>
        <w:annotationRef/>
      </w:r>
      <w:r>
        <w:t xml:space="preserve">It would be great if you could either add relevant citations for each of these methods </w:t>
      </w:r>
      <w:r w:rsidRPr="000A0435">
        <w:rPr>
          <w:rFonts w:cstheme="minorHAnsi"/>
          <w:highlight w:val="yellow"/>
        </w:rPr>
        <w:t>√</w:t>
      </w:r>
      <w:r>
        <w:rPr>
          <w:rFonts w:cstheme="minorHAnsi"/>
        </w:rPr>
        <w:t xml:space="preserve"> </w:t>
      </w:r>
      <w:r>
        <w:t>or a very brief description in the glossary.</w:t>
      </w:r>
    </w:p>
  </w:comment>
  <w:comment w:id="197" w:author="Editor" w:date="2020-04-19T16:42:00Z" w:initials="Editor">
    <w:p w14:paraId="15EB0E71" w14:textId="3830F3E1" w:rsidR="00A5425B" w:rsidRDefault="00A5425B">
      <w:pPr>
        <w:pStyle w:val="CommentText"/>
      </w:pPr>
      <w:r>
        <w:rPr>
          <w:rStyle w:val="CommentReference"/>
        </w:rPr>
        <w:annotationRef/>
      </w:r>
      <w:r>
        <w:t>For all plants (unless you are referring to the entire genus), in addition to using common names, on first mention please give scientific names in brackets</w:t>
      </w:r>
    </w:p>
    <w:p w14:paraId="3A0A2CE5" w14:textId="5E9285D5" w:rsidR="00A5425B" w:rsidRDefault="00A5425B">
      <w:pPr>
        <w:pStyle w:val="CommentText"/>
      </w:pPr>
      <w:r w:rsidRPr="000A0435">
        <w:rPr>
          <w:rFonts w:cstheme="minorHAnsi"/>
          <w:highlight w:val="yellow"/>
        </w:rPr>
        <w:t>√</w:t>
      </w:r>
    </w:p>
  </w:comment>
  <w:comment w:id="209" w:author="Editor" w:date="2020-04-19T16:42:00Z" w:initials="Editor">
    <w:p w14:paraId="34735FFF" w14:textId="33608CBB" w:rsidR="00A5425B" w:rsidRDefault="00A5425B">
      <w:pPr>
        <w:pStyle w:val="CommentText"/>
      </w:pPr>
      <w:r>
        <w:rPr>
          <w:rStyle w:val="CommentReference"/>
        </w:rPr>
        <w:annotationRef/>
      </w:r>
      <w:r>
        <w:t xml:space="preserve">Could you be more precise by giving some kind of timescale and/or compare to other existing systems.. </w:t>
      </w:r>
    </w:p>
    <w:p w14:paraId="1551BA37" w14:textId="4DA7335B" w:rsidR="00A5425B" w:rsidRDefault="00A5425B">
      <w:pPr>
        <w:pStyle w:val="CommentText"/>
      </w:pPr>
      <w:r w:rsidRPr="000A0435">
        <w:rPr>
          <w:rFonts w:cstheme="minorHAnsi"/>
          <w:highlight w:val="yellow"/>
        </w:rPr>
        <w:t>√</w:t>
      </w:r>
    </w:p>
  </w:comment>
  <w:comment w:id="395" w:author="Editor" w:date="2020-04-19T16:42:00Z" w:initials="Editor">
    <w:p w14:paraId="22F6651E" w14:textId="77777777" w:rsidR="00A5425B" w:rsidRDefault="00A5425B">
      <w:pPr>
        <w:pStyle w:val="CommentText"/>
      </w:pPr>
      <w:r>
        <w:rPr>
          <w:rStyle w:val="CommentReference"/>
        </w:rPr>
        <w:annotationRef/>
      </w:r>
      <w:r>
        <w:t>Could you give any indication of timescale, i.e. weeks or months?</w:t>
      </w:r>
    </w:p>
    <w:p w14:paraId="6A5B0684" w14:textId="5528F407" w:rsidR="00A5425B" w:rsidRDefault="00A5425B">
      <w:pPr>
        <w:pStyle w:val="CommentText"/>
      </w:pPr>
      <w:r w:rsidRPr="006B464F">
        <w:rPr>
          <w:highlight w:val="yellow"/>
        </w:rPr>
        <w:t>Explained four lines down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DFC0E4" w15:done="0"/>
  <w15:commentEx w15:paraId="2022C1EB" w15:done="0"/>
  <w15:commentEx w15:paraId="59F678D8" w15:done="0"/>
  <w15:commentEx w15:paraId="079546E5" w15:done="0"/>
  <w15:commentEx w15:paraId="2BEB1B7F" w15:done="0"/>
  <w15:commentEx w15:paraId="2FE8C398" w15:done="0"/>
  <w15:commentEx w15:paraId="5ED68E15" w15:done="0"/>
  <w15:commentEx w15:paraId="4DD533C4" w15:done="0"/>
  <w15:commentEx w15:paraId="3F012E6E" w15:done="0"/>
  <w15:commentEx w15:paraId="15EB0E71" w15:done="0"/>
  <w15:commentEx w15:paraId="34735FFF" w15:done="0"/>
  <w15:commentEx w15:paraId="6A5B06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DFC0E4" w16cid:durableId="2244C99A"/>
  <w16cid:commentId w16cid:paraId="2022C1EB" w16cid:durableId="2244CAC9"/>
  <w16cid:commentId w16cid:paraId="59F678D8" w16cid:durableId="2244CF10"/>
  <w16cid:commentId w16cid:paraId="079546E5" w16cid:durableId="2244D05D"/>
  <w16cid:commentId w16cid:paraId="2BEB1B7F" w16cid:durableId="2244D10A"/>
  <w16cid:commentId w16cid:paraId="2FE8C398" w16cid:durableId="2244D199"/>
  <w16cid:commentId w16cid:paraId="5ED68E15" w16cid:durableId="2244D2E9"/>
  <w16cid:commentId w16cid:paraId="4DD533C4" w16cid:durableId="2244D8D3"/>
  <w16cid:commentId w16cid:paraId="3F012E6E" w16cid:durableId="2244D3C4"/>
  <w16cid:commentId w16cid:paraId="15EB0E71" w16cid:durableId="2244D40C"/>
  <w16cid:commentId w16cid:paraId="34735FFF" w16cid:durableId="2244D598"/>
  <w16cid:commentId w16cid:paraId="6A5B0684" w16cid:durableId="2244D7D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43C17" w14:textId="77777777" w:rsidR="00BA3E5E" w:rsidRDefault="00BA3E5E" w:rsidP="00AE2F65">
      <w:pPr>
        <w:spacing w:after="0" w:line="240" w:lineRule="auto"/>
      </w:pPr>
      <w:r>
        <w:separator/>
      </w:r>
    </w:p>
  </w:endnote>
  <w:endnote w:type="continuationSeparator" w:id="0">
    <w:p w14:paraId="5CE33375" w14:textId="77777777" w:rsidR="00BA3E5E" w:rsidRDefault="00BA3E5E" w:rsidP="00AE2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14218470"/>
      <w:docPartObj>
        <w:docPartGallery w:val="Page Numbers (Bottom of Page)"/>
        <w:docPartUnique/>
      </w:docPartObj>
    </w:sdtPr>
    <w:sdtEndPr>
      <w:rPr>
        <w:rStyle w:val="PageNumber"/>
      </w:rPr>
    </w:sdtEndPr>
    <w:sdtContent>
      <w:p w14:paraId="3EC6639D" w14:textId="7ADC256A" w:rsidR="00A5425B" w:rsidRDefault="00A5425B" w:rsidP="00FF44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0BB909" w14:textId="77777777" w:rsidR="00A5425B" w:rsidRDefault="00A5425B" w:rsidP="003E60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66349267"/>
      <w:docPartObj>
        <w:docPartGallery w:val="Page Numbers (Bottom of Page)"/>
        <w:docPartUnique/>
      </w:docPartObj>
    </w:sdtPr>
    <w:sdtEndPr>
      <w:rPr>
        <w:rStyle w:val="PageNumber"/>
      </w:rPr>
    </w:sdtEndPr>
    <w:sdtContent>
      <w:p w14:paraId="122DF6B8" w14:textId="5CA455EE" w:rsidR="00A5425B" w:rsidRDefault="00A5425B" w:rsidP="00FF44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E1546">
          <w:rPr>
            <w:rStyle w:val="PageNumber"/>
            <w:noProof/>
          </w:rPr>
          <w:t>13</w:t>
        </w:r>
        <w:r>
          <w:rPr>
            <w:rStyle w:val="PageNumber"/>
          </w:rPr>
          <w:fldChar w:fldCharType="end"/>
        </w:r>
      </w:p>
    </w:sdtContent>
  </w:sdt>
  <w:p w14:paraId="5FD1E43E" w14:textId="77777777" w:rsidR="00A5425B" w:rsidRDefault="00A5425B" w:rsidP="003E60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FE6B3" w14:textId="77777777" w:rsidR="00BA3E5E" w:rsidRDefault="00BA3E5E" w:rsidP="00AE2F65">
      <w:pPr>
        <w:spacing w:after="0" w:line="240" w:lineRule="auto"/>
      </w:pPr>
      <w:r>
        <w:separator/>
      </w:r>
    </w:p>
  </w:footnote>
  <w:footnote w:type="continuationSeparator" w:id="0">
    <w:p w14:paraId="56DBF7A3" w14:textId="77777777" w:rsidR="00BA3E5E" w:rsidRDefault="00BA3E5E" w:rsidP="00AE2F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C2243"/>
    <w:multiLevelType w:val="hybridMultilevel"/>
    <w:tmpl w:val="468E1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96590"/>
    <w:multiLevelType w:val="hybridMultilevel"/>
    <w:tmpl w:val="38743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755"/>
    <w:rsid w:val="000071AF"/>
    <w:rsid w:val="0002513A"/>
    <w:rsid w:val="00036268"/>
    <w:rsid w:val="000676D3"/>
    <w:rsid w:val="00067A91"/>
    <w:rsid w:val="0007477D"/>
    <w:rsid w:val="00077E51"/>
    <w:rsid w:val="00081970"/>
    <w:rsid w:val="0008365F"/>
    <w:rsid w:val="000864B9"/>
    <w:rsid w:val="000A0435"/>
    <w:rsid w:val="000A3CEE"/>
    <w:rsid w:val="000E3130"/>
    <w:rsid w:val="0011006F"/>
    <w:rsid w:val="00115FE6"/>
    <w:rsid w:val="001465B1"/>
    <w:rsid w:val="001532BF"/>
    <w:rsid w:val="00172B5A"/>
    <w:rsid w:val="001937AB"/>
    <w:rsid w:val="001B39CD"/>
    <w:rsid w:val="001E7C75"/>
    <w:rsid w:val="00200313"/>
    <w:rsid w:val="00200623"/>
    <w:rsid w:val="002230CC"/>
    <w:rsid w:val="00233289"/>
    <w:rsid w:val="0023390E"/>
    <w:rsid w:val="0023732E"/>
    <w:rsid w:val="002377DB"/>
    <w:rsid w:val="00245768"/>
    <w:rsid w:val="00255E76"/>
    <w:rsid w:val="00257AB8"/>
    <w:rsid w:val="00263442"/>
    <w:rsid w:val="00277A58"/>
    <w:rsid w:val="002818CC"/>
    <w:rsid w:val="00284F50"/>
    <w:rsid w:val="0029597A"/>
    <w:rsid w:val="00297024"/>
    <w:rsid w:val="002B01CC"/>
    <w:rsid w:val="002C3C44"/>
    <w:rsid w:val="002D3E06"/>
    <w:rsid w:val="002E1546"/>
    <w:rsid w:val="00344AA5"/>
    <w:rsid w:val="00345757"/>
    <w:rsid w:val="0035308F"/>
    <w:rsid w:val="003569FD"/>
    <w:rsid w:val="003618BF"/>
    <w:rsid w:val="00365E62"/>
    <w:rsid w:val="00372E40"/>
    <w:rsid w:val="003830FC"/>
    <w:rsid w:val="003949D3"/>
    <w:rsid w:val="003A00A8"/>
    <w:rsid w:val="003A285D"/>
    <w:rsid w:val="003B7264"/>
    <w:rsid w:val="003C142F"/>
    <w:rsid w:val="003D5D4C"/>
    <w:rsid w:val="003E6098"/>
    <w:rsid w:val="00403631"/>
    <w:rsid w:val="00410695"/>
    <w:rsid w:val="00422654"/>
    <w:rsid w:val="00430CA8"/>
    <w:rsid w:val="004715EE"/>
    <w:rsid w:val="00493BA2"/>
    <w:rsid w:val="00496331"/>
    <w:rsid w:val="004B5469"/>
    <w:rsid w:val="004D571F"/>
    <w:rsid w:val="004D6638"/>
    <w:rsid w:val="004F3ADE"/>
    <w:rsid w:val="00520E29"/>
    <w:rsid w:val="00525C0A"/>
    <w:rsid w:val="005319E9"/>
    <w:rsid w:val="005529A7"/>
    <w:rsid w:val="00553F00"/>
    <w:rsid w:val="00557FB2"/>
    <w:rsid w:val="00565498"/>
    <w:rsid w:val="005E33AA"/>
    <w:rsid w:val="005E5427"/>
    <w:rsid w:val="005F00F5"/>
    <w:rsid w:val="00601BAF"/>
    <w:rsid w:val="00627FCA"/>
    <w:rsid w:val="00632421"/>
    <w:rsid w:val="00652808"/>
    <w:rsid w:val="00674994"/>
    <w:rsid w:val="00693A7E"/>
    <w:rsid w:val="006976E0"/>
    <w:rsid w:val="006B464F"/>
    <w:rsid w:val="006C21C5"/>
    <w:rsid w:val="006D745E"/>
    <w:rsid w:val="006D7F7F"/>
    <w:rsid w:val="007007C1"/>
    <w:rsid w:val="00707203"/>
    <w:rsid w:val="00707AFB"/>
    <w:rsid w:val="00711348"/>
    <w:rsid w:val="00720EB5"/>
    <w:rsid w:val="007317B6"/>
    <w:rsid w:val="00742755"/>
    <w:rsid w:val="0074498D"/>
    <w:rsid w:val="00747056"/>
    <w:rsid w:val="00757C6B"/>
    <w:rsid w:val="00760E59"/>
    <w:rsid w:val="00762A20"/>
    <w:rsid w:val="00786288"/>
    <w:rsid w:val="007B3940"/>
    <w:rsid w:val="007D3942"/>
    <w:rsid w:val="007D484C"/>
    <w:rsid w:val="007D5DF0"/>
    <w:rsid w:val="007F1824"/>
    <w:rsid w:val="008008B0"/>
    <w:rsid w:val="008236A9"/>
    <w:rsid w:val="0086069A"/>
    <w:rsid w:val="00861D80"/>
    <w:rsid w:val="00865D42"/>
    <w:rsid w:val="00866ABF"/>
    <w:rsid w:val="008716B3"/>
    <w:rsid w:val="00873B1E"/>
    <w:rsid w:val="00885960"/>
    <w:rsid w:val="00891521"/>
    <w:rsid w:val="008A0B46"/>
    <w:rsid w:val="008D6204"/>
    <w:rsid w:val="008F6B64"/>
    <w:rsid w:val="008F75E6"/>
    <w:rsid w:val="00902973"/>
    <w:rsid w:val="00936B9A"/>
    <w:rsid w:val="00966329"/>
    <w:rsid w:val="009727A7"/>
    <w:rsid w:val="00976C03"/>
    <w:rsid w:val="00984B6B"/>
    <w:rsid w:val="009A179A"/>
    <w:rsid w:val="009A34EF"/>
    <w:rsid w:val="009B4E30"/>
    <w:rsid w:val="009D0751"/>
    <w:rsid w:val="009E0A47"/>
    <w:rsid w:val="009E1203"/>
    <w:rsid w:val="009F7C3F"/>
    <w:rsid w:val="00A0760D"/>
    <w:rsid w:val="00A311DB"/>
    <w:rsid w:val="00A5425B"/>
    <w:rsid w:val="00A77680"/>
    <w:rsid w:val="00A85752"/>
    <w:rsid w:val="00AB27EB"/>
    <w:rsid w:val="00AB4BA1"/>
    <w:rsid w:val="00AC2D16"/>
    <w:rsid w:val="00AE2F65"/>
    <w:rsid w:val="00AE48A4"/>
    <w:rsid w:val="00AE742C"/>
    <w:rsid w:val="00AF11EF"/>
    <w:rsid w:val="00AF6A4F"/>
    <w:rsid w:val="00B4425A"/>
    <w:rsid w:val="00B500D0"/>
    <w:rsid w:val="00B6264F"/>
    <w:rsid w:val="00BA3E5E"/>
    <w:rsid w:val="00BA5372"/>
    <w:rsid w:val="00BD6832"/>
    <w:rsid w:val="00BE2CBA"/>
    <w:rsid w:val="00C123D9"/>
    <w:rsid w:val="00C213A4"/>
    <w:rsid w:val="00C278DA"/>
    <w:rsid w:val="00C34116"/>
    <w:rsid w:val="00C45206"/>
    <w:rsid w:val="00C463D6"/>
    <w:rsid w:val="00C51F1E"/>
    <w:rsid w:val="00C526DA"/>
    <w:rsid w:val="00C5294D"/>
    <w:rsid w:val="00C6252E"/>
    <w:rsid w:val="00C64B85"/>
    <w:rsid w:val="00C73AB7"/>
    <w:rsid w:val="00C91FCB"/>
    <w:rsid w:val="00C93B2A"/>
    <w:rsid w:val="00CA557C"/>
    <w:rsid w:val="00CB2A45"/>
    <w:rsid w:val="00CB75A8"/>
    <w:rsid w:val="00CC4535"/>
    <w:rsid w:val="00CF0E07"/>
    <w:rsid w:val="00D12B19"/>
    <w:rsid w:val="00D209AF"/>
    <w:rsid w:val="00D2284F"/>
    <w:rsid w:val="00D47C04"/>
    <w:rsid w:val="00D96A2E"/>
    <w:rsid w:val="00DA774A"/>
    <w:rsid w:val="00DC54C5"/>
    <w:rsid w:val="00DE6872"/>
    <w:rsid w:val="00E04B7D"/>
    <w:rsid w:val="00E2281E"/>
    <w:rsid w:val="00E516B0"/>
    <w:rsid w:val="00EB2642"/>
    <w:rsid w:val="00EE47F6"/>
    <w:rsid w:val="00EF4034"/>
    <w:rsid w:val="00F229DD"/>
    <w:rsid w:val="00F4298E"/>
    <w:rsid w:val="00F431EE"/>
    <w:rsid w:val="00F72A3F"/>
    <w:rsid w:val="00F77F64"/>
    <w:rsid w:val="00F82D39"/>
    <w:rsid w:val="00F91E2B"/>
    <w:rsid w:val="00F96957"/>
    <w:rsid w:val="00FA4B14"/>
    <w:rsid w:val="00FC435B"/>
    <w:rsid w:val="00FC4D7F"/>
    <w:rsid w:val="00FE0340"/>
    <w:rsid w:val="00FF4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B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E2F65"/>
    <w:pPr>
      <w:spacing w:after="0" w:line="240" w:lineRule="auto"/>
    </w:pPr>
    <w:rPr>
      <w:sz w:val="20"/>
      <w:szCs w:val="20"/>
    </w:rPr>
  </w:style>
  <w:style w:type="character" w:customStyle="1" w:styleId="FootnoteTextChar">
    <w:name w:val="Footnote Text Char"/>
    <w:basedOn w:val="DefaultParagraphFont"/>
    <w:link w:val="FootnoteText"/>
    <w:uiPriority w:val="99"/>
    <w:rsid w:val="00AE2F65"/>
    <w:rPr>
      <w:sz w:val="20"/>
      <w:szCs w:val="20"/>
    </w:rPr>
  </w:style>
  <w:style w:type="character" w:styleId="FootnoteReference">
    <w:name w:val="footnote reference"/>
    <w:basedOn w:val="DefaultParagraphFont"/>
    <w:uiPriority w:val="99"/>
    <w:semiHidden/>
    <w:unhideWhenUsed/>
    <w:rsid w:val="00AE2F65"/>
    <w:rPr>
      <w:vertAlign w:val="superscript"/>
    </w:rPr>
  </w:style>
  <w:style w:type="character" w:styleId="CommentReference">
    <w:name w:val="annotation reference"/>
    <w:basedOn w:val="DefaultParagraphFont"/>
    <w:uiPriority w:val="99"/>
    <w:semiHidden/>
    <w:unhideWhenUsed/>
    <w:rsid w:val="00CC4535"/>
    <w:rPr>
      <w:sz w:val="16"/>
      <w:szCs w:val="16"/>
    </w:rPr>
  </w:style>
  <w:style w:type="paragraph" w:styleId="CommentText">
    <w:name w:val="annotation text"/>
    <w:basedOn w:val="Normal"/>
    <w:link w:val="CommentTextChar"/>
    <w:uiPriority w:val="99"/>
    <w:unhideWhenUsed/>
    <w:rsid w:val="00CC4535"/>
    <w:pPr>
      <w:spacing w:line="240" w:lineRule="auto"/>
    </w:pPr>
    <w:rPr>
      <w:sz w:val="20"/>
      <w:szCs w:val="20"/>
    </w:rPr>
  </w:style>
  <w:style w:type="character" w:customStyle="1" w:styleId="CommentTextChar">
    <w:name w:val="Comment Text Char"/>
    <w:basedOn w:val="DefaultParagraphFont"/>
    <w:link w:val="CommentText"/>
    <w:uiPriority w:val="99"/>
    <w:rsid w:val="00CC4535"/>
    <w:rPr>
      <w:sz w:val="20"/>
      <w:szCs w:val="20"/>
    </w:rPr>
  </w:style>
  <w:style w:type="paragraph" w:styleId="CommentSubject">
    <w:name w:val="annotation subject"/>
    <w:basedOn w:val="CommentText"/>
    <w:next w:val="CommentText"/>
    <w:link w:val="CommentSubjectChar"/>
    <w:uiPriority w:val="99"/>
    <w:semiHidden/>
    <w:unhideWhenUsed/>
    <w:rsid w:val="00CC4535"/>
    <w:rPr>
      <w:b/>
      <w:bCs/>
    </w:rPr>
  </w:style>
  <w:style w:type="character" w:customStyle="1" w:styleId="CommentSubjectChar">
    <w:name w:val="Comment Subject Char"/>
    <w:basedOn w:val="CommentTextChar"/>
    <w:link w:val="CommentSubject"/>
    <w:uiPriority w:val="99"/>
    <w:semiHidden/>
    <w:rsid w:val="00CC4535"/>
    <w:rPr>
      <w:b/>
      <w:bCs/>
      <w:sz w:val="20"/>
      <w:szCs w:val="20"/>
    </w:rPr>
  </w:style>
  <w:style w:type="paragraph" w:styleId="BalloonText">
    <w:name w:val="Balloon Text"/>
    <w:basedOn w:val="Normal"/>
    <w:link w:val="BalloonTextChar"/>
    <w:uiPriority w:val="99"/>
    <w:semiHidden/>
    <w:unhideWhenUsed/>
    <w:rsid w:val="00CC453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CC4535"/>
    <w:rPr>
      <w:rFonts w:ascii="Tahoma" w:hAnsi="Tahoma"/>
      <w:sz w:val="16"/>
      <w:szCs w:val="16"/>
    </w:rPr>
  </w:style>
  <w:style w:type="character" w:styleId="Hyperlink">
    <w:name w:val="Hyperlink"/>
    <w:basedOn w:val="DefaultParagraphFont"/>
    <w:uiPriority w:val="99"/>
    <w:unhideWhenUsed/>
    <w:rsid w:val="0002513A"/>
    <w:rPr>
      <w:color w:val="0000FF" w:themeColor="hyperlink"/>
      <w:u w:val="single"/>
    </w:rPr>
  </w:style>
  <w:style w:type="paragraph" w:styleId="ListParagraph">
    <w:name w:val="List Paragraph"/>
    <w:basedOn w:val="Normal"/>
    <w:uiPriority w:val="34"/>
    <w:qFormat/>
    <w:rsid w:val="002377DB"/>
    <w:pPr>
      <w:ind w:left="720"/>
      <w:contextualSpacing/>
    </w:pPr>
  </w:style>
  <w:style w:type="paragraph" w:styleId="NormalWeb">
    <w:name w:val="Normal (Web)"/>
    <w:basedOn w:val="Normal"/>
    <w:uiPriority w:val="99"/>
    <w:unhideWhenUsed/>
    <w:rsid w:val="00F72A3F"/>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Revision">
    <w:name w:val="Revision"/>
    <w:hidden/>
    <w:uiPriority w:val="99"/>
    <w:semiHidden/>
    <w:rsid w:val="007317B6"/>
    <w:pPr>
      <w:spacing w:after="0" w:line="240" w:lineRule="auto"/>
    </w:pPr>
  </w:style>
  <w:style w:type="paragraph" w:styleId="PlainText">
    <w:name w:val="Plain Text"/>
    <w:basedOn w:val="Normal"/>
    <w:link w:val="PlainTextChar"/>
    <w:uiPriority w:val="99"/>
    <w:semiHidden/>
    <w:unhideWhenUsed/>
    <w:rsid w:val="00CF0E0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F0E07"/>
    <w:rPr>
      <w:rFonts w:ascii="Calibri" w:hAnsi="Calibri"/>
      <w:szCs w:val="21"/>
    </w:rPr>
  </w:style>
  <w:style w:type="character" w:styleId="FollowedHyperlink">
    <w:name w:val="FollowedHyperlink"/>
    <w:basedOn w:val="DefaultParagraphFont"/>
    <w:uiPriority w:val="99"/>
    <w:semiHidden/>
    <w:unhideWhenUsed/>
    <w:rsid w:val="00245768"/>
    <w:rPr>
      <w:color w:val="800080" w:themeColor="followedHyperlink"/>
      <w:u w:val="single"/>
    </w:rPr>
  </w:style>
  <w:style w:type="paragraph" w:styleId="Footer">
    <w:name w:val="footer"/>
    <w:basedOn w:val="Normal"/>
    <w:link w:val="FooterChar"/>
    <w:uiPriority w:val="99"/>
    <w:unhideWhenUsed/>
    <w:rsid w:val="003E6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098"/>
  </w:style>
  <w:style w:type="character" w:styleId="PageNumber">
    <w:name w:val="page number"/>
    <w:basedOn w:val="DefaultParagraphFont"/>
    <w:uiPriority w:val="99"/>
    <w:semiHidden/>
    <w:unhideWhenUsed/>
    <w:rsid w:val="003E6098"/>
  </w:style>
  <w:style w:type="character" w:styleId="LineNumber">
    <w:name w:val="line number"/>
    <w:basedOn w:val="DefaultParagraphFont"/>
    <w:uiPriority w:val="99"/>
    <w:semiHidden/>
    <w:unhideWhenUsed/>
    <w:rsid w:val="003E6098"/>
  </w:style>
  <w:style w:type="character" w:customStyle="1" w:styleId="UnresolvedMention">
    <w:name w:val="Unresolved Mention"/>
    <w:basedOn w:val="DefaultParagraphFont"/>
    <w:uiPriority w:val="99"/>
    <w:semiHidden/>
    <w:unhideWhenUsed/>
    <w:rsid w:val="009F7C3F"/>
    <w:rPr>
      <w:color w:val="605E5C"/>
      <w:shd w:val="clear" w:color="auto" w:fill="E1DFDD"/>
    </w:rPr>
  </w:style>
  <w:style w:type="character" w:styleId="Emphasis">
    <w:name w:val="Emphasis"/>
    <w:basedOn w:val="DefaultParagraphFont"/>
    <w:uiPriority w:val="20"/>
    <w:qFormat/>
    <w:rsid w:val="002332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E2F65"/>
    <w:pPr>
      <w:spacing w:after="0" w:line="240" w:lineRule="auto"/>
    </w:pPr>
    <w:rPr>
      <w:sz w:val="20"/>
      <w:szCs w:val="20"/>
    </w:rPr>
  </w:style>
  <w:style w:type="character" w:customStyle="1" w:styleId="FootnoteTextChar">
    <w:name w:val="Footnote Text Char"/>
    <w:basedOn w:val="DefaultParagraphFont"/>
    <w:link w:val="FootnoteText"/>
    <w:uiPriority w:val="99"/>
    <w:rsid w:val="00AE2F65"/>
    <w:rPr>
      <w:sz w:val="20"/>
      <w:szCs w:val="20"/>
    </w:rPr>
  </w:style>
  <w:style w:type="character" w:styleId="FootnoteReference">
    <w:name w:val="footnote reference"/>
    <w:basedOn w:val="DefaultParagraphFont"/>
    <w:uiPriority w:val="99"/>
    <w:semiHidden/>
    <w:unhideWhenUsed/>
    <w:rsid w:val="00AE2F65"/>
    <w:rPr>
      <w:vertAlign w:val="superscript"/>
    </w:rPr>
  </w:style>
  <w:style w:type="character" w:styleId="CommentReference">
    <w:name w:val="annotation reference"/>
    <w:basedOn w:val="DefaultParagraphFont"/>
    <w:uiPriority w:val="99"/>
    <w:semiHidden/>
    <w:unhideWhenUsed/>
    <w:rsid w:val="00CC4535"/>
    <w:rPr>
      <w:sz w:val="16"/>
      <w:szCs w:val="16"/>
    </w:rPr>
  </w:style>
  <w:style w:type="paragraph" w:styleId="CommentText">
    <w:name w:val="annotation text"/>
    <w:basedOn w:val="Normal"/>
    <w:link w:val="CommentTextChar"/>
    <w:uiPriority w:val="99"/>
    <w:unhideWhenUsed/>
    <w:rsid w:val="00CC4535"/>
    <w:pPr>
      <w:spacing w:line="240" w:lineRule="auto"/>
    </w:pPr>
    <w:rPr>
      <w:sz w:val="20"/>
      <w:szCs w:val="20"/>
    </w:rPr>
  </w:style>
  <w:style w:type="character" w:customStyle="1" w:styleId="CommentTextChar">
    <w:name w:val="Comment Text Char"/>
    <w:basedOn w:val="DefaultParagraphFont"/>
    <w:link w:val="CommentText"/>
    <w:uiPriority w:val="99"/>
    <w:rsid w:val="00CC4535"/>
    <w:rPr>
      <w:sz w:val="20"/>
      <w:szCs w:val="20"/>
    </w:rPr>
  </w:style>
  <w:style w:type="paragraph" w:styleId="CommentSubject">
    <w:name w:val="annotation subject"/>
    <w:basedOn w:val="CommentText"/>
    <w:next w:val="CommentText"/>
    <w:link w:val="CommentSubjectChar"/>
    <w:uiPriority w:val="99"/>
    <w:semiHidden/>
    <w:unhideWhenUsed/>
    <w:rsid w:val="00CC4535"/>
    <w:rPr>
      <w:b/>
      <w:bCs/>
    </w:rPr>
  </w:style>
  <w:style w:type="character" w:customStyle="1" w:styleId="CommentSubjectChar">
    <w:name w:val="Comment Subject Char"/>
    <w:basedOn w:val="CommentTextChar"/>
    <w:link w:val="CommentSubject"/>
    <w:uiPriority w:val="99"/>
    <w:semiHidden/>
    <w:rsid w:val="00CC4535"/>
    <w:rPr>
      <w:b/>
      <w:bCs/>
      <w:sz w:val="20"/>
      <w:szCs w:val="20"/>
    </w:rPr>
  </w:style>
  <w:style w:type="paragraph" w:styleId="BalloonText">
    <w:name w:val="Balloon Text"/>
    <w:basedOn w:val="Normal"/>
    <w:link w:val="BalloonTextChar"/>
    <w:uiPriority w:val="99"/>
    <w:semiHidden/>
    <w:unhideWhenUsed/>
    <w:rsid w:val="00CC453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CC4535"/>
    <w:rPr>
      <w:rFonts w:ascii="Tahoma" w:hAnsi="Tahoma"/>
      <w:sz w:val="16"/>
      <w:szCs w:val="16"/>
    </w:rPr>
  </w:style>
  <w:style w:type="character" w:styleId="Hyperlink">
    <w:name w:val="Hyperlink"/>
    <w:basedOn w:val="DefaultParagraphFont"/>
    <w:uiPriority w:val="99"/>
    <w:unhideWhenUsed/>
    <w:rsid w:val="0002513A"/>
    <w:rPr>
      <w:color w:val="0000FF" w:themeColor="hyperlink"/>
      <w:u w:val="single"/>
    </w:rPr>
  </w:style>
  <w:style w:type="paragraph" w:styleId="ListParagraph">
    <w:name w:val="List Paragraph"/>
    <w:basedOn w:val="Normal"/>
    <w:uiPriority w:val="34"/>
    <w:qFormat/>
    <w:rsid w:val="002377DB"/>
    <w:pPr>
      <w:ind w:left="720"/>
      <w:contextualSpacing/>
    </w:pPr>
  </w:style>
  <w:style w:type="paragraph" w:styleId="NormalWeb">
    <w:name w:val="Normal (Web)"/>
    <w:basedOn w:val="Normal"/>
    <w:uiPriority w:val="99"/>
    <w:unhideWhenUsed/>
    <w:rsid w:val="00F72A3F"/>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Revision">
    <w:name w:val="Revision"/>
    <w:hidden/>
    <w:uiPriority w:val="99"/>
    <w:semiHidden/>
    <w:rsid w:val="007317B6"/>
    <w:pPr>
      <w:spacing w:after="0" w:line="240" w:lineRule="auto"/>
    </w:pPr>
  </w:style>
  <w:style w:type="paragraph" w:styleId="PlainText">
    <w:name w:val="Plain Text"/>
    <w:basedOn w:val="Normal"/>
    <w:link w:val="PlainTextChar"/>
    <w:uiPriority w:val="99"/>
    <w:semiHidden/>
    <w:unhideWhenUsed/>
    <w:rsid w:val="00CF0E0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F0E07"/>
    <w:rPr>
      <w:rFonts w:ascii="Calibri" w:hAnsi="Calibri"/>
      <w:szCs w:val="21"/>
    </w:rPr>
  </w:style>
  <w:style w:type="character" w:styleId="FollowedHyperlink">
    <w:name w:val="FollowedHyperlink"/>
    <w:basedOn w:val="DefaultParagraphFont"/>
    <w:uiPriority w:val="99"/>
    <w:semiHidden/>
    <w:unhideWhenUsed/>
    <w:rsid w:val="00245768"/>
    <w:rPr>
      <w:color w:val="800080" w:themeColor="followedHyperlink"/>
      <w:u w:val="single"/>
    </w:rPr>
  </w:style>
  <w:style w:type="paragraph" w:styleId="Footer">
    <w:name w:val="footer"/>
    <w:basedOn w:val="Normal"/>
    <w:link w:val="FooterChar"/>
    <w:uiPriority w:val="99"/>
    <w:unhideWhenUsed/>
    <w:rsid w:val="003E6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098"/>
  </w:style>
  <w:style w:type="character" w:styleId="PageNumber">
    <w:name w:val="page number"/>
    <w:basedOn w:val="DefaultParagraphFont"/>
    <w:uiPriority w:val="99"/>
    <w:semiHidden/>
    <w:unhideWhenUsed/>
    <w:rsid w:val="003E6098"/>
  </w:style>
  <w:style w:type="character" w:styleId="LineNumber">
    <w:name w:val="line number"/>
    <w:basedOn w:val="DefaultParagraphFont"/>
    <w:uiPriority w:val="99"/>
    <w:semiHidden/>
    <w:unhideWhenUsed/>
    <w:rsid w:val="003E6098"/>
  </w:style>
  <w:style w:type="character" w:customStyle="1" w:styleId="UnresolvedMention">
    <w:name w:val="Unresolved Mention"/>
    <w:basedOn w:val="DefaultParagraphFont"/>
    <w:uiPriority w:val="99"/>
    <w:semiHidden/>
    <w:unhideWhenUsed/>
    <w:rsid w:val="009F7C3F"/>
    <w:rPr>
      <w:color w:val="605E5C"/>
      <w:shd w:val="clear" w:color="auto" w:fill="E1DFDD"/>
    </w:rPr>
  </w:style>
  <w:style w:type="character" w:styleId="Emphasis">
    <w:name w:val="Emphasis"/>
    <w:basedOn w:val="DefaultParagraphFont"/>
    <w:uiPriority w:val="20"/>
    <w:qFormat/>
    <w:rsid w:val="002332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5743">
      <w:bodyDiv w:val="1"/>
      <w:marLeft w:val="0"/>
      <w:marRight w:val="0"/>
      <w:marTop w:val="0"/>
      <w:marBottom w:val="0"/>
      <w:divBdr>
        <w:top w:val="none" w:sz="0" w:space="0" w:color="auto"/>
        <w:left w:val="none" w:sz="0" w:space="0" w:color="auto"/>
        <w:bottom w:val="none" w:sz="0" w:space="0" w:color="auto"/>
        <w:right w:val="none" w:sz="0" w:space="0" w:color="auto"/>
      </w:divBdr>
    </w:div>
    <w:div w:id="184755468">
      <w:bodyDiv w:val="1"/>
      <w:marLeft w:val="0"/>
      <w:marRight w:val="0"/>
      <w:marTop w:val="0"/>
      <w:marBottom w:val="0"/>
      <w:divBdr>
        <w:top w:val="none" w:sz="0" w:space="0" w:color="auto"/>
        <w:left w:val="none" w:sz="0" w:space="0" w:color="auto"/>
        <w:bottom w:val="none" w:sz="0" w:space="0" w:color="auto"/>
        <w:right w:val="none" w:sz="0" w:space="0" w:color="auto"/>
      </w:divBdr>
    </w:div>
    <w:div w:id="218127197">
      <w:bodyDiv w:val="1"/>
      <w:marLeft w:val="0"/>
      <w:marRight w:val="0"/>
      <w:marTop w:val="0"/>
      <w:marBottom w:val="0"/>
      <w:divBdr>
        <w:top w:val="none" w:sz="0" w:space="0" w:color="auto"/>
        <w:left w:val="none" w:sz="0" w:space="0" w:color="auto"/>
        <w:bottom w:val="none" w:sz="0" w:space="0" w:color="auto"/>
        <w:right w:val="none" w:sz="0" w:space="0" w:color="auto"/>
      </w:divBdr>
    </w:div>
    <w:div w:id="341861422">
      <w:bodyDiv w:val="1"/>
      <w:marLeft w:val="0"/>
      <w:marRight w:val="0"/>
      <w:marTop w:val="0"/>
      <w:marBottom w:val="0"/>
      <w:divBdr>
        <w:top w:val="none" w:sz="0" w:space="0" w:color="auto"/>
        <w:left w:val="none" w:sz="0" w:space="0" w:color="auto"/>
        <w:bottom w:val="none" w:sz="0" w:space="0" w:color="auto"/>
        <w:right w:val="none" w:sz="0" w:space="0" w:color="auto"/>
      </w:divBdr>
    </w:div>
    <w:div w:id="465852828">
      <w:bodyDiv w:val="1"/>
      <w:marLeft w:val="0"/>
      <w:marRight w:val="0"/>
      <w:marTop w:val="0"/>
      <w:marBottom w:val="0"/>
      <w:divBdr>
        <w:top w:val="none" w:sz="0" w:space="0" w:color="auto"/>
        <w:left w:val="none" w:sz="0" w:space="0" w:color="auto"/>
        <w:bottom w:val="none" w:sz="0" w:space="0" w:color="auto"/>
        <w:right w:val="none" w:sz="0" w:space="0" w:color="auto"/>
      </w:divBdr>
    </w:div>
    <w:div w:id="568541470">
      <w:bodyDiv w:val="1"/>
      <w:marLeft w:val="0"/>
      <w:marRight w:val="0"/>
      <w:marTop w:val="0"/>
      <w:marBottom w:val="0"/>
      <w:divBdr>
        <w:top w:val="none" w:sz="0" w:space="0" w:color="auto"/>
        <w:left w:val="none" w:sz="0" w:space="0" w:color="auto"/>
        <w:bottom w:val="none" w:sz="0" w:space="0" w:color="auto"/>
        <w:right w:val="none" w:sz="0" w:space="0" w:color="auto"/>
      </w:divBdr>
    </w:div>
    <w:div w:id="586154667">
      <w:bodyDiv w:val="1"/>
      <w:marLeft w:val="0"/>
      <w:marRight w:val="0"/>
      <w:marTop w:val="0"/>
      <w:marBottom w:val="0"/>
      <w:divBdr>
        <w:top w:val="none" w:sz="0" w:space="0" w:color="auto"/>
        <w:left w:val="none" w:sz="0" w:space="0" w:color="auto"/>
        <w:bottom w:val="none" w:sz="0" w:space="0" w:color="auto"/>
        <w:right w:val="none" w:sz="0" w:space="0" w:color="auto"/>
      </w:divBdr>
    </w:div>
    <w:div w:id="623001727">
      <w:bodyDiv w:val="1"/>
      <w:marLeft w:val="0"/>
      <w:marRight w:val="0"/>
      <w:marTop w:val="0"/>
      <w:marBottom w:val="0"/>
      <w:divBdr>
        <w:top w:val="none" w:sz="0" w:space="0" w:color="auto"/>
        <w:left w:val="none" w:sz="0" w:space="0" w:color="auto"/>
        <w:bottom w:val="none" w:sz="0" w:space="0" w:color="auto"/>
        <w:right w:val="none" w:sz="0" w:space="0" w:color="auto"/>
      </w:divBdr>
    </w:div>
    <w:div w:id="203884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18D9A-219C-4FA0-914D-F7EBC2355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6152</Words>
  <Characters>35070</Characters>
  <Application>Microsoft Office Word</Application>
  <DocSecurity>0</DocSecurity>
  <Lines>292</Lines>
  <Paragraphs>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Richard M Twyman</dc:creator>
  <cp:lastModifiedBy>Dr Richard M Twyman</cp:lastModifiedBy>
  <cp:revision>2</cp:revision>
  <dcterms:created xsi:type="dcterms:W3CDTF">2020-04-20T07:43:00Z</dcterms:created>
  <dcterms:modified xsi:type="dcterms:W3CDTF">2020-04-20T07:43:00Z</dcterms:modified>
</cp:coreProperties>
</file>