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A564" w14:textId="77777777" w:rsidR="002B31BB" w:rsidRPr="004F71A0" w:rsidRDefault="002B31BB" w:rsidP="001A41D4">
      <w:pPr>
        <w:spacing w:line="276" w:lineRule="auto"/>
        <w:jc w:val="center"/>
        <w:rPr>
          <w:rFonts w:asciiTheme="majorBidi" w:hAnsiTheme="majorBidi" w:cstheme="majorBidi"/>
          <w:b/>
          <w:bCs/>
          <w:u w:val="single"/>
        </w:rPr>
      </w:pPr>
      <w:bookmarkStart w:id="0" w:name="_GoBack"/>
      <w:bookmarkEnd w:id="0"/>
      <w:r w:rsidRPr="004F71A0">
        <w:rPr>
          <w:rFonts w:asciiTheme="majorBidi" w:hAnsiTheme="majorBidi" w:cstheme="majorBidi"/>
          <w:b/>
          <w:bCs/>
          <w:u w:val="single"/>
        </w:rPr>
        <w:t xml:space="preserve">To What Extent Does Severity of Loneliness Vary Among Different Mental Health Diagnostic Groups: A Cross-Sectional Study </w:t>
      </w:r>
    </w:p>
    <w:p w14:paraId="439D4A0F" w14:textId="77777777" w:rsidR="002B31BB" w:rsidRPr="004F71A0" w:rsidRDefault="002B31BB" w:rsidP="001A41D4">
      <w:pPr>
        <w:spacing w:line="276" w:lineRule="auto"/>
        <w:rPr>
          <w:rFonts w:asciiTheme="majorBidi" w:hAnsiTheme="majorBidi" w:cstheme="majorBidi"/>
        </w:rPr>
      </w:pPr>
    </w:p>
    <w:p w14:paraId="53D25C3C" w14:textId="77777777" w:rsidR="00727DB9" w:rsidRDefault="00727DB9" w:rsidP="001A41D4">
      <w:pPr>
        <w:spacing w:line="276" w:lineRule="auto"/>
        <w:jc w:val="center"/>
        <w:rPr>
          <w:rFonts w:asciiTheme="majorBidi" w:hAnsiTheme="majorBidi" w:cstheme="majorBidi"/>
        </w:rPr>
      </w:pPr>
    </w:p>
    <w:p w14:paraId="1BFA7A12" w14:textId="77777777" w:rsidR="002B31BB" w:rsidRPr="004F71A0" w:rsidRDefault="002B31BB" w:rsidP="001A41D4">
      <w:pPr>
        <w:spacing w:line="276" w:lineRule="auto"/>
        <w:rPr>
          <w:rFonts w:asciiTheme="majorBidi" w:hAnsiTheme="majorBidi" w:cstheme="majorBidi"/>
          <w:b/>
          <w:bCs/>
          <w:lang w:val="en-GB"/>
        </w:rPr>
      </w:pPr>
      <w:r w:rsidRPr="004F71A0">
        <w:rPr>
          <w:rFonts w:asciiTheme="majorBidi" w:hAnsiTheme="majorBidi" w:cstheme="majorBidi"/>
          <w:b/>
          <w:bCs/>
          <w:lang w:val="en-GB"/>
        </w:rPr>
        <w:t>Abstract</w:t>
      </w:r>
    </w:p>
    <w:p w14:paraId="7329CB0B" w14:textId="77777777" w:rsidR="002B31BB" w:rsidRPr="004F71A0" w:rsidRDefault="002B31BB" w:rsidP="001A41D4">
      <w:pPr>
        <w:spacing w:line="276" w:lineRule="auto"/>
        <w:rPr>
          <w:rFonts w:asciiTheme="majorBidi" w:hAnsiTheme="majorBidi" w:cstheme="majorBidi"/>
          <w:lang w:val="en-GB"/>
        </w:rPr>
      </w:pPr>
    </w:p>
    <w:p w14:paraId="255F6247" w14:textId="3B47A1C7" w:rsidR="002B31BB" w:rsidRPr="004F71A0" w:rsidRDefault="00770B21" w:rsidP="001A41D4">
      <w:pPr>
        <w:spacing w:line="276" w:lineRule="auto"/>
        <w:rPr>
          <w:rFonts w:asciiTheme="majorBidi" w:hAnsiTheme="majorBidi" w:cstheme="majorBidi"/>
        </w:rPr>
      </w:pPr>
      <w:r w:rsidRPr="004F71A0">
        <w:rPr>
          <w:rFonts w:asciiTheme="majorBidi" w:hAnsiTheme="majorBidi" w:cstheme="majorBidi"/>
        </w:rPr>
        <w:t>L</w:t>
      </w:r>
      <w:r w:rsidR="002B31BB" w:rsidRPr="004F71A0">
        <w:rPr>
          <w:rFonts w:asciiTheme="majorBidi" w:hAnsiTheme="majorBidi" w:cstheme="majorBidi"/>
        </w:rPr>
        <w:t xml:space="preserve">oneliness is a common and debilitating problem in individuals with mental </w:t>
      </w:r>
      <w:r w:rsidR="00B91A60">
        <w:rPr>
          <w:rFonts w:asciiTheme="majorBidi" w:hAnsiTheme="majorBidi" w:cstheme="majorBidi"/>
        </w:rPr>
        <w:t xml:space="preserve">health </w:t>
      </w:r>
      <w:r w:rsidR="002B31BB" w:rsidRPr="004F71A0">
        <w:rPr>
          <w:rFonts w:asciiTheme="majorBidi" w:hAnsiTheme="majorBidi" w:cstheme="majorBidi"/>
        </w:rPr>
        <w:t xml:space="preserve">disorders. However, our knowledge on severity of loneliness in different </w:t>
      </w:r>
      <w:r w:rsidR="00F07970">
        <w:rPr>
          <w:rFonts w:asciiTheme="majorBidi" w:hAnsiTheme="majorBidi" w:cstheme="majorBidi"/>
        </w:rPr>
        <w:t xml:space="preserve">mental health </w:t>
      </w:r>
      <w:r w:rsidR="002B31BB" w:rsidRPr="004F71A0">
        <w:rPr>
          <w:rFonts w:asciiTheme="majorBidi" w:hAnsiTheme="majorBidi" w:cstheme="majorBidi"/>
        </w:rPr>
        <w:t>diagnostic groups and factors associated with loneliness is poor, thus limiting the ability to target and improve loneliness interventions. The current study investigated the association between diagnoses and loneliness and explored whether psychological and social factors were related to loneliness.</w:t>
      </w:r>
    </w:p>
    <w:p w14:paraId="5BB34955" w14:textId="77777777" w:rsidR="000B6998" w:rsidRDefault="000B6998" w:rsidP="00C93F1F">
      <w:pPr>
        <w:spacing w:line="276" w:lineRule="auto"/>
        <w:rPr>
          <w:rFonts w:asciiTheme="majorBidi" w:hAnsiTheme="majorBidi" w:cstheme="majorBidi"/>
          <w:i/>
          <w:iCs/>
        </w:rPr>
      </w:pPr>
    </w:p>
    <w:p w14:paraId="4EC4872E" w14:textId="60CDB01C" w:rsidR="002B31BB" w:rsidRPr="004F71A0" w:rsidRDefault="002B31BB" w:rsidP="005842EA">
      <w:pPr>
        <w:spacing w:line="276" w:lineRule="auto"/>
        <w:rPr>
          <w:rFonts w:asciiTheme="majorBidi" w:eastAsia="Times New Roman" w:hAnsiTheme="majorBidi" w:cstheme="majorBidi"/>
          <w:color w:val="000000" w:themeColor="text1"/>
        </w:rPr>
      </w:pPr>
      <w:r w:rsidRPr="004F71A0">
        <w:rPr>
          <w:rFonts w:asciiTheme="majorBidi" w:hAnsiTheme="majorBidi" w:cstheme="majorBidi"/>
        </w:rPr>
        <w:t xml:space="preserve">This </w:t>
      </w:r>
      <w:r w:rsidR="007264E0" w:rsidRPr="004F71A0">
        <w:rPr>
          <w:rFonts w:asciiTheme="majorBidi" w:hAnsiTheme="majorBidi" w:cstheme="majorBidi"/>
        </w:rPr>
        <w:t>study</w:t>
      </w:r>
      <w:r w:rsidRPr="004F71A0">
        <w:rPr>
          <w:rFonts w:asciiTheme="majorBidi" w:hAnsiTheme="majorBidi" w:cstheme="majorBidi"/>
        </w:rPr>
        <w:t xml:space="preserve"> employed </w:t>
      </w:r>
      <w:r w:rsidR="00F66342">
        <w:rPr>
          <w:rFonts w:asciiTheme="majorBidi" w:hAnsiTheme="majorBidi" w:cstheme="majorBidi"/>
        </w:rPr>
        <w:t>a cross-sectional design using</w:t>
      </w:r>
      <w:r w:rsidRPr="004F71A0">
        <w:rPr>
          <w:rFonts w:asciiTheme="majorBidi" w:hAnsiTheme="majorBidi" w:cstheme="majorBidi"/>
        </w:rPr>
        <w:t xml:space="preserve"> data from </w:t>
      </w:r>
      <w:r w:rsidR="00945B1F">
        <w:rPr>
          <w:rFonts w:asciiTheme="majorBidi" w:hAnsiTheme="majorBidi" w:cstheme="majorBidi"/>
        </w:rPr>
        <w:t>a completed study which developed a measure of social inclusion</w:t>
      </w:r>
      <w:r w:rsidRPr="004F71A0">
        <w:rPr>
          <w:rFonts w:asciiTheme="majorBidi" w:hAnsiTheme="majorBidi" w:cstheme="majorBidi"/>
          <w:lang w:val="en-GB"/>
        </w:rPr>
        <w:t xml:space="preserve">. It included </w:t>
      </w:r>
      <w:r w:rsidRPr="004F71A0">
        <w:rPr>
          <w:rFonts w:asciiTheme="majorBidi" w:eastAsia="Times New Roman" w:hAnsiTheme="majorBidi" w:cstheme="majorBidi"/>
          <w:color w:val="000000" w:themeColor="text1"/>
        </w:rPr>
        <w:t>192 participants from s</w:t>
      </w:r>
      <w:r w:rsidR="0061262E">
        <w:rPr>
          <w:rFonts w:asciiTheme="majorBidi" w:eastAsia="Times New Roman" w:hAnsiTheme="majorBidi" w:cstheme="majorBidi"/>
          <w:color w:val="000000" w:themeColor="text1"/>
        </w:rPr>
        <w:t>econdary</w:t>
      </w:r>
      <w:r w:rsidR="00945B1F">
        <w:rPr>
          <w:rFonts w:asciiTheme="majorBidi" w:eastAsia="Times New Roman" w:hAnsiTheme="majorBidi" w:cstheme="majorBidi"/>
          <w:color w:val="000000" w:themeColor="text1"/>
        </w:rPr>
        <w:t>, specialist</w:t>
      </w:r>
      <w:r w:rsidR="0061262E">
        <w:rPr>
          <w:rFonts w:asciiTheme="majorBidi" w:eastAsia="Times New Roman" w:hAnsiTheme="majorBidi" w:cstheme="majorBidi"/>
          <w:color w:val="000000" w:themeColor="text1"/>
        </w:rPr>
        <w:t xml:space="preserve"> mental health services</w:t>
      </w:r>
      <w:r w:rsidR="00C93F1F">
        <w:rPr>
          <w:rFonts w:asciiTheme="majorBidi" w:eastAsia="Times New Roman" w:hAnsiTheme="majorBidi" w:cstheme="majorBidi"/>
          <w:color w:val="000000" w:themeColor="text1"/>
        </w:rPr>
        <w:t xml:space="preserve"> </w:t>
      </w:r>
      <w:r w:rsidRPr="004F71A0">
        <w:rPr>
          <w:rFonts w:asciiTheme="majorBidi" w:eastAsia="Times New Roman" w:hAnsiTheme="majorBidi" w:cstheme="majorBidi"/>
          <w:color w:val="000000" w:themeColor="text1"/>
        </w:rPr>
        <w:t xml:space="preserve">with a primary diagnosis of psychotic disorders (n=106), common mental </w:t>
      </w:r>
      <w:r w:rsidR="007264E0" w:rsidRPr="004F71A0">
        <w:rPr>
          <w:rFonts w:asciiTheme="majorBidi" w:eastAsia="Times New Roman" w:hAnsiTheme="majorBidi" w:cstheme="majorBidi"/>
          <w:color w:val="000000" w:themeColor="text1"/>
        </w:rPr>
        <w:t>d</w:t>
      </w:r>
      <w:r w:rsidR="007264E0" w:rsidRPr="004F71A0">
        <w:rPr>
          <w:rFonts w:asciiTheme="majorBidi" w:hAnsiTheme="majorBidi" w:cstheme="majorBidi"/>
        </w:rPr>
        <w:t>i</w:t>
      </w:r>
      <w:r w:rsidR="007264E0" w:rsidRPr="004F71A0">
        <w:rPr>
          <w:rFonts w:asciiTheme="majorBidi" w:eastAsia="Times New Roman" w:hAnsiTheme="majorBidi" w:cstheme="majorBidi"/>
          <w:color w:val="000000" w:themeColor="text1"/>
        </w:rPr>
        <w:t>sorders</w:t>
      </w:r>
      <w:r w:rsidRPr="004F71A0">
        <w:rPr>
          <w:rFonts w:asciiTheme="majorBidi" w:eastAsia="Times New Roman" w:hAnsiTheme="majorBidi" w:cstheme="majorBidi"/>
          <w:color w:val="000000" w:themeColor="text1"/>
        </w:rPr>
        <w:t xml:space="preserve"> (n=49), </w:t>
      </w:r>
      <w:r w:rsidR="00F66342">
        <w:rPr>
          <w:rFonts w:asciiTheme="majorBidi" w:eastAsia="Times New Roman" w:hAnsiTheme="majorBidi" w:cstheme="majorBidi"/>
          <w:color w:val="000000" w:themeColor="text1"/>
        </w:rPr>
        <w:t xml:space="preserve">or </w:t>
      </w:r>
      <w:r w:rsidRPr="004F71A0">
        <w:rPr>
          <w:rFonts w:asciiTheme="majorBidi" w:eastAsia="Times New Roman" w:hAnsiTheme="majorBidi" w:cstheme="majorBidi"/>
          <w:color w:val="000000" w:themeColor="text1"/>
        </w:rPr>
        <w:t xml:space="preserve">personality disorders (n=37). </w:t>
      </w:r>
      <w:r w:rsidRPr="004F71A0">
        <w:rPr>
          <w:rFonts w:asciiTheme="majorBidi" w:hAnsiTheme="majorBidi" w:cstheme="majorBidi"/>
        </w:rPr>
        <w:t xml:space="preserve">The study </w:t>
      </w:r>
      <w:r w:rsidR="00945B1F">
        <w:rPr>
          <w:rFonts w:asciiTheme="majorBidi" w:hAnsiTheme="majorBidi" w:cstheme="majorBidi"/>
        </w:rPr>
        <w:t xml:space="preserve">explored differences in loneliness between these broad diagnostic groups, and the relationship to loneliness of: </w:t>
      </w:r>
      <w:r w:rsidRPr="004F71A0">
        <w:rPr>
          <w:rFonts w:asciiTheme="majorBidi" w:hAnsiTheme="majorBidi" w:cstheme="majorBidi"/>
        </w:rPr>
        <w:t>affective symptoms, social isolation</w:t>
      </w:r>
      <w:r w:rsidRPr="004F71A0">
        <w:rPr>
          <w:rFonts w:asciiTheme="majorBidi" w:eastAsia="Times New Roman" w:hAnsiTheme="majorBidi" w:cstheme="majorBidi"/>
          <w:color w:val="000000" w:themeColor="text1"/>
        </w:rPr>
        <w:t xml:space="preserve">, </w:t>
      </w:r>
      <w:r w:rsidRPr="004F71A0">
        <w:rPr>
          <w:rFonts w:asciiTheme="majorBidi" w:hAnsiTheme="majorBidi" w:cstheme="majorBidi"/>
        </w:rPr>
        <w:t>perceived discrimination, and internalised stigma.</w:t>
      </w:r>
      <w:r w:rsidR="00265048">
        <w:rPr>
          <w:rFonts w:asciiTheme="majorBidi" w:hAnsiTheme="majorBidi" w:cstheme="majorBidi"/>
        </w:rPr>
        <w:t xml:space="preserve"> Th</w:t>
      </w:r>
      <w:r w:rsidR="005842EA">
        <w:rPr>
          <w:rFonts w:asciiTheme="majorBidi" w:hAnsiTheme="majorBidi" w:cstheme="majorBidi"/>
        </w:rPr>
        <w:t xml:space="preserve">e study </w:t>
      </w:r>
      <w:r w:rsidR="00640B85">
        <w:rPr>
          <w:rFonts w:asciiTheme="majorBidi" w:hAnsiTheme="majorBidi" w:cstheme="majorBidi"/>
        </w:rPr>
        <w:t>adhered to the STROBE checklist for observational research.</w:t>
      </w:r>
    </w:p>
    <w:p w14:paraId="6482D5B0" w14:textId="77777777" w:rsidR="002B31BB" w:rsidRPr="004F71A0" w:rsidRDefault="002B31BB" w:rsidP="001A41D4">
      <w:pPr>
        <w:spacing w:line="276" w:lineRule="auto"/>
        <w:rPr>
          <w:rFonts w:asciiTheme="majorBidi" w:hAnsiTheme="majorBidi" w:cstheme="majorBidi"/>
        </w:rPr>
      </w:pPr>
    </w:p>
    <w:p w14:paraId="0A4CA2F3" w14:textId="081125C3" w:rsidR="002B31BB" w:rsidRPr="00CB4FAD" w:rsidRDefault="002B31BB" w:rsidP="0061262E">
      <w:pPr>
        <w:spacing w:line="276" w:lineRule="auto"/>
      </w:pPr>
      <w:r w:rsidRPr="004F71A0">
        <w:rPr>
          <w:rFonts w:asciiTheme="majorBidi" w:hAnsiTheme="majorBidi" w:cstheme="majorBidi"/>
          <w:lang w:val="en-GB"/>
        </w:rPr>
        <w:t>P</w:t>
      </w:r>
      <w:r w:rsidR="00770B21" w:rsidRPr="004F71A0">
        <w:rPr>
          <w:rFonts w:asciiTheme="majorBidi" w:hAnsiTheme="majorBidi" w:cstheme="majorBidi"/>
          <w:lang w:val="en-GB"/>
        </w:rPr>
        <w:t xml:space="preserve">eople with </w:t>
      </w:r>
      <w:r w:rsidR="0009370D">
        <w:rPr>
          <w:rFonts w:asciiTheme="majorBidi" w:hAnsiTheme="majorBidi" w:cstheme="majorBidi"/>
          <w:lang w:val="en-GB"/>
        </w:rPr>
        <w:t>common mental disorders</w:t>
      </w:r>
      <w:r w:rsidRPr="004F71A0">
        <w:rPr>
          <w:rFonts w:asciiTheme="majorBidi" w:hAnsiTheme="majorBidi" w:cstheme="majorBidi"/>
          <w:lang w:val="en-GB"/>
        </w:rPr>
        <w:t xml:space="preserve"> </w:t>
      </w:r>
      <w:r w:rsidR="00CB4FAD">
        <w:t>(</w:t>
      </w:r>
      <w:r w:rsidR="00CB4FAD" w:rsidRPr="00BF4CBD">
        <w:t>M</w:t>
      </w:r>
      <w:r w:rsidR="002350DB" w:rsidRPr="00BF4CBD">
        <w:t>D</w:t>
      </w:r>
      <w:r w:rsidR="00CB4FAD">
        <w:t xml:space="preserve">= 3.94, </w:t>
      </w:r>
      <w:r w:rsidR="00CB4FAD" w:rsidRPr="00E964A9">
        <w:t xml:space="preserve">CI </w:t>
      </w:r>
      <w:r w:rsidR="00CB4FAD">
        <w:t xml:space="preserve">= 2.15 to 5.72, </w:t>
      </w:r>
      <w:r w:rsidR="00CB4FAD" w:rsidRPr="00B25DBF">
        <w:rPr>
          <w:i/>
          <w:iCs/>
        </w:rPr>
        <w:t xml:space="preserve">p </w:t>
      </w:r>
      <w:r w:rsidR="00CB4FAD">
        <w:t>&lt; 0.001)</w:t>
      </w:r>
      <w:r w:rsidR="00945B1F">
        <w:rPr>
          <w:rFonts w:asciiTheme="majorBidi" w:hAnsiTheme="majorBidi" w:cstheme="majorBidi"/>
          <w:lang w:val="en-GB"/>
        </w:rPr>
        <w:t xml:space="preserve"> and p</w:t>
      </w:r>
      <w:r w:rsidR="00CB4FAD">
        <w:rPr>
          <w:rFonts w:asciiTheme="majorBidi" w:hAnsiTheme="majorBidi" w:cstheme="majorBidi"/>
          <w:lang w:val="en-GB"/>
        </w:rPr>
        <w:t xml:space="preserve">eople with </w:t>
      </w:r>
      <w:r w:rsidR="0009370D">
        <w:rPr>
          <w:rFonts w:asciiTheme="majorBidi" w:hAnsiTheme="majorBidi" w:cstheme="majorBidi"/>
          <w:lang w:val="en-GB"/>
        </w:rPr>
        <w:t xml:space="preserve">personality disorders </w:t>
      </w:r>
      <w:r w:rsidR="007B3348">
        <w:t>(</w:t>
      </w:r>
      <w:r w:rsidR="007B3348" w:rsidRPr="00BF4CBD">
        <w:t>M</w:t>
      </w:r>
      <w:r w:rsidR="002350DB" w:rsidRPr="00BF4CBD">
        <w:t>D</w:t>
      </w:r>
      <w:r w:rsidR="007B3348">
        <w:t xml:space="preserve">= 4.96, </w:t>
      </w:r>
      <w:r w:rsidR="007B3348" w:rsidRPr="00E964A9">
        <w:t xml:space="preserve">CI </w:t>
      </w:r>
      <w:r w:rsidR="007B3348">
        <w:t xml:space="preserve">= 2.88 to 7.05, </w:t>
      </w:r>
      <w:r w:rsidR="007B3348" w:rsidRPr="00B25DBF">
        <w:rPr>
          <w:i/>
          <w:iCs/>
        </w:rPr>
        <w:t xml:space="preserve">p </w:t>
      </w:r>
      <w:r w:rsidR="007B3348">
        <w:t>&lt; 0.001)</w:t>
      </w:r>
      <w:r w:rsidR="00945B1F">
        <w:t xml:space="preserve"> </w:t>
      </w:r>
      <w:r w:rsidR="00945B1F">
        <w:rPr>
          <w:rFonts w:asciiTheme="majorBidi" w:hAnsiTheme="majorBidi" w:cstheme="majorBidi"/>
          <w:lang w:val="en-GB"/>
        </w:rPr>
        <w:t>reported higher levels of loneliness compared to people with psychosis</w:t>
      </w:r>
      <w:r w:rsidRPr="004F71A0">
        <w:rPr>
          <w:rFonts w:asciiTheme="majorBidi" w:hAnsiTheme="majorBidi" w:cstheme="majorBidi"/>
          <w:lang w:val="en-GB"/>
        </w:rPr>
        <w:t xml:space="preserve">. </w:t>
      </w:r>
      <w:r w:rsidR="008E63DB" w:rsidRPr="004F71A0">
        <w:rPr>
          <w:rFonts w:asciiTheme="majorBidi" w:hAnsiTheme="majorBidi" w:cstheme="majorBidi"/>
        </w:rPr>
        <w:t xml:space="preserve">These differences remained significant after adjustment for all </w:t>
      </w:r>
      <w:r w:rsidR="00F66342">
        <w:rPr>
          <w:rFonts w:asciiTheme="majorBidi" w:hAnsiTheme="majorBidi" w:cstheme="majorBidi"/>
        </w:rPr>
        <w:t>psychological and social</w:t>
      </w:r>
      <w:r w:rsidR="008E63DB" w:rsidRPr="004F71A0">
        <w:rPr>
          <w:rFonts w:asciiTheme="majorBidi" w:hAnsiTheme="majorBidi" w:cstheme="majorBidi"/>
        </w:rPr>
        <w:t xml:space="preserve"> variables.</w:t>
      </w:r>
      <w:r w:rsidR="005A7F4F">
        <w:rPr>
          <w:rFonts w:asciiTheme="majorBidi" w:hAnsiTheme="majorBidi" w:cstheme="majorBidi"/>
        </w:rPr>
        <w:t xml:space="preserve"> P</w:t>
      </w:r>
      <w:r w:rsidR="008E63DB" w:rsidRPr="004F71A0">
        <w:rPr>
          <w:rFonts w:asciiTheme="majorBidi" w:hAnsiTheme="majorBidi" w:cstheme="majorBidi"/>
        </w:rPr>
        <w:t>erceived discrimination and internali</w:t>
      </w:r>
      <w:r w:rsidR="00A4538A">
        <w:rPr>
          <w:rFonts w:asciiTheme="majorBidi" w:hAnsiTheme="majorBidi" w:cstheme="majorBidi"/>
        </w:rPr>
        <w:t>s</w:t>
      </w:r>
      <w:r w:rsidR="008E63DB" w:rsidRPr="004F71A0">
        <w:rPr>
          <w:rFonts w:asciiTheme="majorBidi" w:hAnsiTheme="majorBidi" w:cstheme="majorBidi"/>
        </w:rPr>
        <w:t>ed stigma were also independently associated with loneliness and substantial</w:t>
      </w:r>
      <w:r w:rsidR="006928DB">
        <w:rPr>
          <w:rFonts w:asciiTheme="majorBidi" w:hAnsiTheme="majorBidi" w:cstheme="majorBidi"/>
        </w:rPr>
        <w:t>ly contributed</w:t>
      </w:r>
      <w:r w:rsidR="008E63DB" w:rsidRPr="004F71A0">
        <w:rPr>
          <w:rFonts w:asciiTheme="majorBidi" w:hAnsiTheme="majorBidi" w:cstheme="majorBidi"/>
        </w:rPr>
        <w:t xml:space="preserve"> to a final explanatory model.</w:t>
      </w:r>
    </w:p>
    <w:p w14:paraId="3913E7DE" w14:textId="77777777" w:rsidR="002B31BB" w:rsidRPr="004F71A0" w:rsidRDefault="002B31BB" w:rsidP="001A41D4">
      <w:pPr>
        <w:spacing w:line="276" w:lineRule="auto"/>
        <w:rPr>
          <w:rFonts w:asciiTheme="majorBidi" w:hAnsiTheme="majorBidi" w:cstheme="majorBidi"/>
        </w:rPr>
      </w:pPr>
    </w:p>
    <w:p w14:paraId="296FF736" w14:textId="14E26230" w:rsidR="008E75D1" w:rsidRPr="00BE26B9" w:rsidRDefault="002B31BB" w:rsidP="001A41D4">
      <w:pPr>
        <w:pStyle w:val="CommentText"/>
        <w:spacing w:line="276" w:lineRule="auto"/>
        <w:rPr>
          <w:rFonts w:asciiTheme="majorBidi" w:hAnsiTheme="majorBidi" w:cstheme="majorBidi"/>
          <w:lang w:val="en-GB"/>
        </w:rPr>
      </w:pPr>
      <w:r w:rsidRPr="004F71A0">
        <w:rPr>
          <w:rFonts w:asciiTheme="majorBidi" w:hAnsiTheme="majorBidi" w:cstheme="majorBidi"/>
          <w:lang w:val="en-GB"/>
        </w:rPr>
        <w:t xml:space="preserve">The severity of loneliness varies between different mental health diagnostic groups. </w:t>
      </w:r>
      <w:r w:rsidR="005A4FAF">
        <w:rPr>
          <w:rFonts w:asciiTheme="majorBidi" w:hAnsiTheme="majorBidi" w:cstheme="majorBidi"/>
          <w:lang w:val="en-GB"/>
        </w:rPr>
        <w:t>Both people with common mental disorders and personality disorder</w:t>
      </w:r>
      <w:r w:rsidR="0009370D">
        <w:rPr>
          <w:rFonts w:asciiTheme="majorBidi" w:hAnsiTheme="majorBidi" w:cstheme="majorBidi"/>
          <w:lang w:val="en-GB"/>
        </w:rPr>
        <w:t>s reported higher levels of loneliness than people with psychosis.</w:t>
      </w:r>
      <w:r w:rsidR="005A4FAF">
        <w:rPr>
          <w:rFonts w:asciiTheme="majorBidi" w:hAnsiTheme="majorBidi" w:cstheme="majorBidi"/>
          <w:lang w:val="en-GB"/>
        </w:rPr>
        <w:t xml:space="preserve"> </w:t>
      </w:r>
      <w:r w:rsidR="008E75D1" w:rsidRPr="004F71A0">
        <w:rPr>
          <w:rFonts w:asciiTheme="majorBidi" w:hAnsiTheme="majorBidi" w:cstheme="majorBidi"/>
          <w:lang w:val="en-GB"/>
        </w:rPr>
        <w:t xml:space="preserve">Addressing perceived mental health </w:t>
      </w:r>
      <w:r w:rsidR="00BE26B9">
        <w:rPr>
          <w:rFonts w:asciiTheme="majorBidi" w:hAnsiTheme="majorBidi" w:cstheme="majorBidi"/>
          <w:lang w:val="en-GB"/>
        </w:rPr>
        <w:t xml:space="preserve">discrimination and </w:t>
      </w:r>
      <w:r w:rsidR="008E75D1" w:rsidRPr="004F71A0">
        <w:rPr>
          <w:rFonts w:asciiTheme="majorBidi" w:hAnsiTheme="majorBidi" w:cstheme="majorBidi"/>
          <w:lang w:val="en-GB"/>
        </w:rPr>
        <w:t>stigma may help to reduce loneliness.</w:t>
      </w:r>
    </w:p>
    <w:p w14:paraId="5A5EB3D6" w14:textId="77777777" w:rsidR="00187839" w:rsidRDefault="00187839" w:rsidP="001A41D4">
      <w:pPr>
        <w:spacing w:line="276" w:lineRule="auto"/>
        <w:rPr>
          <w:i/>
        </w:rPr>
      </w:pPr>
    </w:p>
    <w:p w14:paraId="117843BC" w14:textId="77777777" w:rsidR="00774F01" w:rsidRDefault="00774F01" w:rsidP="006946F7">
      <w:pPr>
        <w:rPr>
          <w:i/>
        </w:rPr>
      </w:pPr>
    </w:p>
    <w:p w14:paraId="4A539C55" w14:textId="77777777" w:rsidR="00923FA1" w:rsidRDefault="00923FA1" w:rsidP="006946F7">
      <w:pPr>
        <w:rPr>
          <w:rFonts w:asciiTheme="majorBidi" w:hAnsiTheme="majorBidi" w:cstheme="majorBidi"/>
          <w:b/>
          <w:bCs/>
          <w:lang w:val="en-GB"/>
        </w:rPr>
      </w:pPr>
    </w:p>
    <w:p w14:paraId="4DCB2DB5" w14:textId="77777777" w:rsidR="00774F01" w:rsidRDefault="00774F01" w:rsidP="006946F7">
      <w:pPr>
        <w:rPr>
          <w:rFonts w:asciiTheme="majorBidi" w:hAnsiTheme="majorBidi" w:cstheme="majorBidi"/>
          <w:b/>
          <w:bCs/>
          <w:lang w:val="en-GB"/>
        </w:rPr>
      </w:pPr>
    </w:p>
    <w:p w14:paraId="06A54B41" w14:textId="77777777" w:rsidR="00774F01" w:rsidRDefault="00774F01" w:rsidP="006946F7">
      <w:pPr>
        <w:rPr>
          <w:rFonts w:asciiTheme="majorBidi" w:hAnsiTheme="majorBidi" w:cstheme="majorBidi"/>
          <w:b/>
          <w:bCs/>
          <w:lang w:val="en-GB"/>
        </w:rPr>
      </w:pPr>
    </w:p>
    <w:p w14:paraId="0E44AF91" w14:textId="77777777" w:rsidR="00774F01" w:rsidRDefault="00774F01" w:rsidP="006946F7">
      <w:pPr>
        <w:rPr>
          <w:rFonts w:asciiTheme="majorBidi" w:hAnsiTheme="majorBidi" w:cstheme="majorBidi"/>
          <w:b/>
          <w:bCs/>
          <w:lang w:val="en-GB"/>
        </w:rPr>
      </w:pPr>
    </w:p>
    <w:p w14:paraId="7C1014EE" w14:textId="77777777" w:rsidR="00774F01" w:rsidRDefault="00774F01" w:rsidP="006946F7">
      <w:pPr>
        <w:rPr>
          <w:rFonts w:asciiTheme="majorBidi" w:hAnsiTheme="majorBidi" w:cstheme="majorBidi"/>
          <w:b/>
          <w:bCs/>
          <w:lang w:val="en-GB"/>
        </w:rPr>
      </w:pPr>
    </w:p>
    <w:p w14:paraId="0FFFE4B3" w14:textId="77777777" w:rsidR="00774F01" w:rsidRDefault="00774F01" w:rsidP="006946F7">
      <w:pPr>
        <w:rPr>
          <w:rFonts w:asciiTheme="majorBidi" w:hAnsiTheme="majorBidi" w:cstheme="majorBidi"/>
          <w:b/>
          <w:bCs/>
          <w:lang w:val="en-GB"/>
        </w:rPr>
      </w:pPr>
    </w:p>
    <w:p w14:paraId="66F572C7" w14:textId="77777777" w:rsidR="00774F01" w:rsidRDefault="00774F01" w:rsidP="006946F7">
      <w:pPr>
        <w:rPr>
          <w:rFonts w:asciiTheme="majorBidi" w:hAnsiTheme="majorBidi" w:cstheme="majorBidi"/>
          <w:b/>
          <w:bCs/>
          <w:lang w:val="en-GB"/>
        </w:rPr>
      </w:pPr>
    </w:p>
    <w:p w14:paraId="71412EA1" w14:textId="77777777" w:rsidR="00774F01" w:rsidRDefault="00774F01" w:rsidP="006946F7">
      <w:pPr>
        <w:rPr>
          <w:rFonts w:asciiTheme="majorBidi" w:hAnsiTheme="majorBidi" w:cstheme="majorBidi"/>
          <w:b/>
          <w:bCs/>
          <w:lang w:val="en-GB"/>
        </w:rPr>
      </w:pPr>
    </w:p>
    <w:p w14:paraId="6CA6DDBB" w14:textId="77777777" w:rsidR="00774F01" w:rsidRDefault="00774F01" w:rsidP="006946F7">
      <w:pPr>
        <w:rPr>
          <w:rFonts w:asciiTheme="majorBidi" w:hAnsiTheme="majorBidi" w:cstheme="majorBidi"/>
          <w:b/>
          <w:bCs/>
          <w:lang w:val="en-GB"/>
        </w:rPr>
      </w:pPr>
    </w:p>
    <w:p w14:paraId="589549E4" w14:textId="77777777" w:rsidR="00774F01" w:rsidRDefault="00774F01" w:rsidP="006946F7">
      <w:pPr>
        <w:rPr>
          <w:rFonts w:asciiTheme="majorBidi" w:hAnsiTheme="majorBidi" w:cstheme="majorBidi"/>
          <w:b/>
          <w:bCs/>
          <w:lang w:val="en-GB"/>
        </w:rPr>
      </w:pPr>
    </w:p>
    <w:p w14:paraId="04A140A0" w14:textId="77777777" w:rsidR="00923FA1" w:rsidRDefault="00923FA1" w:rsidP="006946F7">
      <w:pPr>
        <w:rPr>
          <w:rFonts w:asciiTheme="majorBidi" w:hAnsiTheme="majorBidi" w:cstheme="majorBidi"/>
          <w:b/>
          <w:bCs/>
          <w:lang w:val="en-GB"/>
        </w:rPr>
      </w:pPr>
    </w:p>
    <w:p w14:paraId="3A8D1D4E" w14:textId="77777777" w:rsidR="006946F7" w:rsidRPr="00A808A6" w:rsidRDefault="006946F7" w:rsidP="006946F7">
      <w:pPr>
        <w:rPr>
          <w:rFonts w:asciiTheme="majorBidi" w:hAnsiTheme="majorBidi" w:cstheme="majorBidi"/>
          <w:b/>
          <w:bCs/>
          <w:lang w:val="en-GB"/>
        </w:rPr>
      </w:pPr>
      <w:r w:rsidRPr="00A808A6">
        <w:rPr>
          <w:rFonts w:asciiTheme="majorBidi" w:hAnsiTheme="majorBidi" w:cstheme="majorBidi"/>
          <w:b/>
          <w:bCs/>
          <w:lang w:val="en-GB"/>
        </w:rPr>
        <w:lastRenderedPageBreak/>
        <w:t>Introduction</w:t>
      </w:r>
    </w:p>
    <w:p w14:paraId="52AA1473" w14:textId="77777777" w:rsidR="006946F7" w:rsidRPr="00A808A6" w:rsidRDefault="006946F7" w:rsidP="006946F7">
      <w:pPr>
        <w:spacing w:line="360" w:lineRule="auto"/>
        <w:rPr>
          <w:rFonts w:asciiTheme="majorBidi" w:hAnsiTheme="majorBidi" w:cstheme="majorBidi"/>
          <w:lang w:val="en-GB"/>
        </w:rPr>
      </w:pPr>
    </w:p>
    <w:p w14:paraId="7A5A9D79" w14:textId="59FA282B" w:rsidR="00FD6A39" w:rsidRPr="00A808A6" w:rsidRDefault="006946F7" w:rsidP="006277EC">
      <w:pPr>
        <w:spacing w:line="360" w:lineRule="auto"/>
        <w:rPr>
          <w:rFonts w:asciiTheme="majorBidi" w:eastAsia="Times New Roman" w:hAnsiTheme="majorBidi" w:cstheme="majorBidi"/>
          <w:color w:val="4472C4" w:themeColor="accent1"/>
        </w:rPr>
      </w:pPr>
      <w:r w:rsidRPr="00A808A6">
        <w:rPr>
          <w:rFonts w:asciiTheme="majorBidi" w:hAnsiTheme="majorBidi" w:cstheme="majorBidi"/>
          <w:lang w:val="en-GB"/>
        </w:rPr>
        <w:t>Loneliness has become an increasingly studied topic in the general population, and recently in mental disorders. Loneliness is a subjective experience where individuals feel a discrepancy between social relation</w:t>
      </w:r>
      <w:r w:rsidR="0023321A">
        <w:rPr>
          <w:rFonts w:asciiTheme="majorBidi" w:hAnsiTheme="majorBidi" w:cstheme="majorBidi"/>
          <w:lang w:val="en-GB"/>
        </w:rPr>
        <w:t xml:space="preserve">ships that they desire to have </w:t>
      </w:r>
      <w:r w:rsidR="00087648">
        <w:rPr>
          <w:rFonts w:asciiTheme="majorBidi" w:hAnsiTheme="majorBidi" w:cstheme="majorBidi"/>
          <w:lang w:val="en-GB"/>
        </w:rPr>
        <w:t>and what they actually have (Perlman, 1981)</w:t>
      </w:r>
      <w:r w:rsidRPr="00A808A6">
        <w:rPr>
          <w:rFonts w:asciiTheme="majorBidi" w:hAnsiTheme="majorBidi" w:cstheme="majorBidi"/>
          <w:lang w:val="en-GB"/>
        </w:rPr>
        <w:t xml:space="preserve">. It is an unpleasant feeling linked with lack of quality relationships </w:t>
      </w:r>
      <w:r w:rsidR="00087648">
        <w:rPr>
          <w:rFonts w:asciiTheme="majorBidi" w:hAnsiTheme="majorBidi" w:cstheme="majorBidi"/>
          <w:lang w:val="en-GB"/>
        </w:rPr>
        <w:t>(Perlman &amp; Peplau, 1982).</w:t>
      </w:r>
      <w:r w:rsidRPr="00A808A6">
        <w:rPr>
          <w:rFonts w:asciiTheme="majorBidi" w:hAnsiTheme="majorBidi" w:cstheme="majorBidi"/>
          <w:lang w:val="en-GB"/>
        </w:rPr>
        <w:t xml:space="preserve"> Loneliness is not synonymous with solitude; individuals can experience loneliness when they are alone, but also can experience loneliness while surrounded by others. Within the general population of </w:t>
      </w:r>
      <w:r w:rsidRPr="002F67D6">
        <w:rPr>
          <w:rFonts w:asciiTheme="majorBidi" w:hAnsiTheme="majorBidi" w:cstheme="majorBidi"/>
          <w:highlight w:val="black"/>
          <w:lang w:val="en-GB"/>
        </w:rPr>
        <w:t>the UK</w:t>
      </w:r>
      <w:r w:rsidRPr="00A808A6">
        <w:rPr>
          <w:rFonts w:asciiTheme="majorBidi" w:hAnsiTheme="majorBidi" w:cstheme="majorBidi"/>
          <w:lang w:val="en-GB"/>
        </w:rPr>
        <w:t xml:space="preserve">, 22% of women and 18% of men </w:t>
      </w:r>
      <w:r w:rsidR="00A122CC">
        <w:rPr>
          <w:rFonts w:asciiTheme="majorBidi" w:hAnsiTheme="majorBidi" w:cstheme="majorBidi"/>
          <w:lang w:val="en-GB"/>
        </w:rPr>
        <w:t>reported feelings of loneliness</w:t>
      </w:r>
      <w:r w:rsidR="00E26033">
        <w:rPr>
          <w:rFonts w:asciiTheme="majorBidi" w:hAnsiTheme="majorBidi" w:cstheme="majorBidi"/>
          <w:lang w:val="en-GB"/>
        </w:rPr>
        <w:t xml:space="preserve"> </w:t>
      </w:r>
      <w:r w:rsidR="00182F24" w:rsidRPr="00A808A6">
        <w:rPr>
          <w:rFonts w:asciiTheme="majorBidi" w:hAnsiTheme="majorBidi" w:cstheme="majorBidi"/>
          <w:lang w:val="en-GB"/>
        </w:rPr>
        <w:t xml:space="preserve">at any given time </w:t>
      </w:r>
      <w:r w:rsidR="00087648">
        <w:rPr>
          <w:rFonts w:asciiTheme="majorBidi" w:hAnsiTheme="majorBidi" w:cstheme="majorBidi"/>
          <w:lang w:val="en-GB"/>
        </w:rPr>
        <w:t>(Griffin, 2010).</w:t>
      </w:r>
      <w:r w:rsidRPr="00A808A6">
        <w:rPr>
          <w:rFonts w:asciiTheme="majorBidi" w:hAnsiTheme="majorBidi" w:cstheme="majorBidi"/>
          <w:lang w:val="en-GB"/>
        </w:rPr>
        <w:t xml:space="preserve">  </w:t>
      </w:r>
      <w:r w:rsidR="001535AD">
        <w:rPr>
          <w:rFonts w:asciiTheme="majorBidi" w:hAnsiTheme="majorBidi" w:cstheme="majorBidi"/>
          <w:lang w:val="en-GB"/>
        </w:rPr>
        <w:t>There is evidence that</w:t>
      </w:r>
      <w:r w:rsidRPr="00A808A6">
        <w:rPr>
          <w:rFonts w:asciiTheme="majorBidi" w:hAnsiTheme="majorBidi" w:cstheme="majorBidi"/>
          <w:lang w:val="en-GB"/>
        </w:rPr>
        <w:t xml:space="preserve"> loneliness is more prevalent amongst </w:t>
      </w:r>
      <w:r w:rsidR="00C0706E" w:rsidRPr="00A808A6">
        <w:rPr>
          <w:rFonts w:asciiTheme="majorBidi" w:hAnsiTheme="majorBidi" w:cstheme="majorBidi"/>
          <w:lang w:val="en-GB"/>
        </w:rPr>
        <w:t xml:space="preserve">people with </w:t>
      </w:r>
      <w:r w:rsidRPr="00A808A6">
        <w:rPr>
          <w:rFonts w:asciiTheme="majorBidi" w:hAnsiTheme="majorBidi" w:cstheme="majorBidi"/>
          <w:lang w:val="en-GB"/>
        </w:rPr>
        <w:t xml:space="preserve">mental </w:t>
      </w:r>
      <w:r w:rsidR="00693C1C">
        <w:rPr>
          <w:rFonts w:asciiTheme="majorBidi" w:hAnsiTheme="majorBidi" w:cstheme="majorBidi"/>
          <w:color w:val="000000" w:themeColor="text1"/>
          <w:lang w:val="en-GB"/>
        </w:rPr>
        <w:t xml:space="preserve">illnesses </w:t>
      </w:r>
      <w:r w:rsidR="00087648">
        <w:rPr>
          <w:rFonts w:asciiTheme="majorBidi" w:hAnsiTheme="majorBidi" w:cstheme="majorBidi"/>
          <w:color w:val="000000" w:themeColor="text1"/>
          <w:lang w:val="en-GB"/>
        </w:rPr>
        <w:t>(Borge et al, 1999</w:t>
      </w:r>
      <w:r w:rsidR="00087519">
        <w:rPr>
          <w:rFonts w:asciiTheme="majorBidi" w:hAnsiTheme="majorBidi" w:cstheme="majorBidi"/>
          <w:color w:val="000000" w:themeColor="text1"/>
          <w:lang w:val="en-GB"/>
        </w:rPr>
        <w:t>;</w:t>
      </w:r>
      <w:r w:rsidR="00087648">
        <w:rPr>
          <w:rFonts w:asciiTheme="majorBidi" w:hAnsiTheme="majorBidi" w:cstheme="majorBidi"/>
          <w:color w:val="000000" w:themeColor="text1"/>
          <w:lang w:val="en-GB"/>
        </w:rPr>
        <w:t xml:space="preserve"> Lauder et al, 2004).</w:t>
      </w:r>
      <w:r w:rsidRPr="00A808A6">
        <w:rPr>
          <w:rFonts w:asciiTheme="majorBidi" w:hAnsiTheme="majorBidi" w:cstheme="majorBidi"/>
          <w:color w:val="000000" w:themeColor="text1"/>
          <w:lang w:val="en-GB"/>
        </w:rPr>
        <w:t xml:space="preserve"> </w:t>
      </w:r>
      <w:r w:rsidR="007E69C8">
        <w:rPr>
          <w:rFonts w:asciiTheme="majorBidi" w:hAnsiTheme="majorBidi" w:cstheme="majorBidi"/>
          <w:color w:val="000000" w:themeColor="text1"/>
          <w:lang w:val="en-GB"/>
        </w:rPr>
        <w:t xml:space="preserve">Findings suggest that </w:t>
      </w:r>
      <w:r w:rsidR="007E69C8">
        <w:rPr>
          <w:rFonts w:asciiTheme="majorBidi" w:hAnsiTheme="majorBidi" w:cstheme="majorBidi"/>
          <w:lang w:val="en-GB"/>
        </w:rPr>
        <w:t>t</w:t>
      </w:r>
      <w:r w:rsidR="00A52A0C" w:rsidRPr="00A808A6">
        <w:rPr>
          <w:rFonts w:asciiTheme="majorBidi" w:hAnsiTheme="majorBidi" w:cstheme="majorBidi"/>
          <w:lang w:val="en-GB"/>
        </w:rPr>
        <w:t>here are many negative effects that loneliness can have on an individual’s physical health, for example, increased cardiovascular morbidity including hypertension, impaired immune functi</w:t>
      </w:r>
      <w:r w:rsidR="006277EC">
        <w:rPr>
          <w:rFonts w:asciiTheme="majorBidi" w:hAnsiTheme="majorBidi" w:cstheme="majorBidi"/>
          <w:lang w:val="en-GB"/>
        </w:rPr>
        <w:t>on, and premature mortality (</w:t>
      </w:r>
      <w:r w:rsidR="005168FE">
        <w:rPr>
          <w:rFonts w:asciiTheme="majorBidi" w:hAnsiTheme="majorBidi" w:cstheme="majorBidi"/>
          <w:lang w:val="en-GB"/>
        </w:rPr>
        <w:t>Leigh-Hunt et al</w:t>
      </w:r>
      <w:r w:rsidR="006277EC">
        <w:rPr>
          <w:rFonts w:asciiTheme="majorBidi" w:hAnsiTheme="majorBidi" w:cstheme="majorBidi"/>
          <w:lang w:val="en-GB"/>
        </w:rPr>
        <w:t>, 2017; Holt-Lunstad et al, 2015; Meltzer et al, 2013)</w:t>
      </w:r>
      <w:r w:rsidR="00A52A0C" w:rsidRPr="00A808A6">
        <w:rPr>
          <w:rFonts w:asciiTheme="majorBidi" w:hAnsiTheme="majorBidi" w:cstheme="majorBidi"/>
          <w:lang w:val="en-GB"/>
        </w:rPr>
        <w:t>.</w:t>
      </w:r>
      <w:r w:rsidR="00165005" w:rsidRPr="00A808A6">
        <w:rPr>
          <w:rFonts w:asciiTheme="majorBidi" w:hAnsiTheme="majorBidi" w:cstheme="majorBidi"/>
          <w:lang w:val="en-GB"/>
        </w:rPr>
        <w:t xml:space="preserve"> </w:t>
      </w:r>
      <w:r w:rsidRPr="00A808A6">
        <w:rPr>
          <w:rFonts w:asciiTheme="majorBidi" w:hAnsiTheme="majorBidi" w:cstheme="majorBidi"/>
          <w:lang w:val="en-GB"/>
        </w:rPr>
        <w:t>Similarly, there can be negative impacts on people’s mental health,</w:t>
      </w:r>
      <w:r w:rsidR="00165005" w:rsidRPr="00A808A6">
        <w:rPr>
          <w:rFonts w:asciiTheme="majorBidi" w:hAnsiTheme="majorBidi" w:cstheme="majorBidi"/>
        </w:rPr>
        <w:t xml:space="preserve"> such as suicidal ideation and poorer outcomes in depression</w:t>
      </w:r>
      <w:r w:rsidR="006277EC">
        <w:rPr>
          <w:rFonts w:asciiTheme="majorBidi" w:hAnsiTheme="majorBidi" w:cstheme="majorBidi"/>
        </w:rPr>
        <w:t xml:space="preserve"> (Wang et al, 2018; Teo et al, 2018).</w:t>
      </w:r>
    </w:p>
    <w:p w14:paraId="2FB35EB6" w14:textId="77777777" w:rsidR="006946F7" w:rsidRPr="00A808A6" w:rsidRDefault="006946F7" w:rsidP="006946F7">
      <w:pPr>
        <w:spacing w:line="360" w:lineRule="auto"/>
        <w:rPr>
          <w:rFonts w:asciiTheme="majorBidi" w:hAnsiTheme="majorBidi" w:cstheme="majorBidi"/>
          <w:lang w:val="en-GB"/>
        </w:rPr>
      </w:pPr>
    </w:p>
    <w:p w14:paraId="1F9773AE" w14:textId="11DEE623" w:rsidR="00DB39DC" w:rsidRDefault="006946F7" w:rsidP="0081440E">
      <w:pPr>
        <w:spacing w:line="360" w:lineRule="auto"/>
        <w:rPr>
          <w:rFonts w:asciiTheme="majorBidi" w:eastAsia="Times New Roman" w:hAnsiTheme="majorBidi" w:cstheme="majorBidi"/>
        </w:rPr>
      </w:pPr>
      <w:r w:rsidRPr="008B6ADD">
        <w:rPr>
          <w:rFonts w:asciiTheme="majorBidi" w:hAnsiTheme="majorBidi" w:cstheme="majorBidi"/>
          <w:lang w:val="en-GB"/>
        </w:rPr>
        <w:t>The main mental health diagnostic groups that have often reported loneliness are psychosis, common mental disorders (CMD), an</w:t>
      </w:r>
      <w:r w:rsidR="00114DCD" w:rsidRPr="008B6ADD">
        <w:rPr>
          <w:rFonts w:asciiTheme="majorBidi" w:hAnsiTheme="majorBidi" w:cstheme="majorBidi"/>
          <w:lang w:val="en-GB"/>
        </w:rPr>
        <w:t xml:space="preserve">d personality disorders (PD) </w:t>
      </w:r>
      <w:r w:rsidR="006277EC">
        <w:rPr>
          <w:rFonts w:asciiTheme="majorBidi" w:hAnsiTheme="majorBidi" w:cstheme="majorBidi"/>
          <w:lang w:val="en-GB"/>
        </w:rPr>
        <w:t>(Ernst &amp; Cacioppo et al, 2006).</w:t>
      </w:r>
      <w:r w:rsidRPr="008B6ADD">
        <w:rPr>
          <w:rFonts w:asciiTheme="majorBidi" w:hAnsiTheme="majorBidi" w:cstheme="majorBidi"/>
          <w:lang w:val="en-GB"/>
        </w:rPr>
        <w:t xml:space="preserve"> </w:t>
      </w:r>
      <w:r w:rsidR="008B43DD" w:rsidRPr="008B6ADD">
        <w:rPr>
          <w:rFonts w:asciiTheme="majorBidi" w:hAnsiTheme="majorBidi" w:cstheme="majorBidi"/>
          <w:lang w:val="en-GB"/>
        </w:rPr>
        <w:t xml:space="preserve">CMD are a group of mental health disorders that are more prevalent than other mental health </w:t>
      </w:r>
      <w:r w:rsidR="00173A4C">
        <w:rPr>
          <w:rFonts w:asciiTheme="majorBidi" w:hAnsiTheme="majorBidi" w:cstheme="majorBidi"/>
          <w:lang w:val="en-GB"/>
        </w:rPr>
        <w:t xml:space="preserve">disorders </w:t>
      </w:r>
      <w:r w:rsidR="00EB5C6D">
        <w:rPr>
          <w:rFonts w:asciiTheme="majorBidi" w:hAnsiTheme="majorBidi" w:cstheme="majorBidi"/>
          <w:lang w:val="en-GB"/>
        </w:rPr>
        <w:t>in the community</w:t>
      </w:r>
      <w:r w:rsidR="00173A4C">
        <w:rPr>
          <w:rFonts w:asciiTheme="majorBidi" w:hAnsiTheme="majorBidi" w:cstheme="majorBidi"/>
          <w:lang w:val="en-GB"/>
        </w:rPr>
        <w:t>,</w:t>
      </w:r>
      <w:r w:rsidR="00EB5C6D">
        <w:rPr>
          <w:rFonts w:asciiTheme="majorBidi" w:hAnsiTheme="majorBidi" w:cstheme="majorBidi"/>
          <w:lang w:val="en-GB"/>
        </w:rPr>
        <w:t xml:space="preserve"> which </w:t>
      </w:r>
      <w:r w:rsidR="008B43DD" w:rsidRPr="008B6ADD">
        <w:rPr>
          <w:rFonts w:asciiTheme="majorBidi" w:hAnsiTheme="majorBidi" w:cstheme="majorBidi"/>
          <w:lang w:val="en-GB"/>
        </w:rPr>
        <w:t xml:space="preserve">include depression, anxiety disorders, </w:t>
      </w:r>
      <w:r w:rsidR="008B6ADD" w:rsidRPr="008B6ADD">
        <w:rPr>
          <w:rFonts w:asciiTheme="majorBidi" w:eastAsia="Times New Roman" w:hAnsiTheme="majorBidi" w:cstheme="majorBidi"/>
          <w:color w:val="0E0E0E"/>
          <w:shd w:val="clear" w:color="auto" w:fill="FAFAFB"/>
        </w:rPr>
        <w:t>obsessive-compulsive disorder (OCD) and post-traumatic stress disorder (PTSD)</w:t>
      </w:r>
      <w:r w:rsidR="008B43DD" w:rsidRPr="008B6ADD">
        <w:rPr>
          <w:rFonts w:asciiTheme="majorBidi" w:hAnsiTheme="majorBidi" w:cstheme="majorBidi"/>
          <w:lang w:val="en-GB"/>
        </w:rPr>
        <w:t xml:space="preserve">. </w:t>
      </w:r>
      <w:r w:rsidRPr="008B6ADD">
        <w:rPr>
          <w:rFonts w:asciiTheme="majorBidi" w:hAnsiTheme="majorBidi" w:cstheme="majorBidi"/>
          <w:lang w:val="en-GB"/>
        </w:rPr>
        <w:t>Previous research has found that there were strong association</w:t>
      </w:r>
      <w:r w:rsidR="00E20DFF" w:rsidRPr="008B6ADD">
        <w:rPr>
          <w:rFonts w:asciiTheme="majorBidi" w:hAnsiTheme="majorBidi" w:cstheme="majorBidi"/>
          <w:lang w:val="en-GB"/>
        </w:rPr>
        <w:t xml:space="preserve">s between loneliness and CMD, especially depression, </w:t>
      </w:r>
      <w:r w:rsidR="00E20DFF" w:rsidRPr="008B6ADD">
        <w:rPr>
          <w:rFonts w:asciiTheme="majorBidi" w:hAnsiTheme="majorBidi" w:cstheme="majorBidi"/>
        </w:rPr>
        <w:t xml:space="preserve">phobias (including agoraphobia and social phobia), </w:t>
      </w:r>
      <w:r w:rsidR="00E20DFF" w:rsidRPr="008B6ADD">
        <w:rPr>
          <w:rFonts w:asciiTheme="majorBidi" w:hAnsiTheme="majorBidi" w:cstheme="majorBidi"/>
          <w:lang w:val="en-GB"/>
        </w:rPr>
        <w:t xml:space="preserve">and obsessive compulsive disorder </w:t>
      </w:r>
      <w:r w:rsidR="006277EC">
        <w:rPr>
          <w:rFonts w:asciiTheme="majorBidi" w:hAnsiTheme="majorBidi" w:cstheme="majorBidi"/>
          <w:lang w:val="en-GB"/>
        </w:rPr>
        <w:t xml:space="preserve">(Meltzer et al, 2013; </w:t>
      </w:r>
      <w:r w:rsidR="0081440E">
        <w:rPr>
          <w:rFonts w:asciiTheme="majorBidi" w:hAnsiTheme="majorBidi" w:cstheme="majorBidi"/>
          <w:lang w:val="en-GB"/>
        </w:rPr>
        <w:t xml:space="preserve">Luanaigh &amp; Lawlor, 2008; Cacioppo et al, 2006; Stednitz &amp; Epkins, 2006; Marshall, 1991). </w:t>
      </w:r>
      <w:r w:rsidR="00022C4E" w:rsidRPr="00EB5C6D">
        <w:rPr>
          <w:rFonts w:asciiTheme="majorBidi" w:hAnsiTheme="majorBidi" w:cstheme="majorBidi"/>
          <w:lang w:val="en-GB"/>
        </w:rPr>
        <w:t>Individuals with psychosis have a higher</w:t>
      </w:r>
      <w:r w:rsidRPr="00EB5C6D">
        <w:rPr>
          <w:rFonts w:asciiTheme="majorBidi" w:hAnsiTheme="majorBidi" w:cstheme="majorBidi"/>
          <w:lang w:val="en-GB"/>
        </w:rPr>
        <w:t xml:space="preserve"> likelihood of experiencing loneliness than individuals without a mental disorder, though they had lower odds than </w:t>
      </w:r>
      <w:r w:rsidR="00C5099E" w:rsidRPr="00EB5C6D">
        <w:rPr>
          <w:rFonts w:asciiTheme="majorBidi" w:hAnsiTheme="majorBidi" w:cstheme="majorBidi"/>
          <w:lang w:val="en-GB"/>
        </w:rPr>
        <w:t xml:space="preserve">people with </w:t>
      </w:r>
      <w:r w:rsidR="00136DE2" w:rsidRPr="00EB5C6D">
        <w:rPr>
          <w:rFonts w:asciiTheme="majorBidi" w:hAnsiTheme="majorBidi" w:cstheme="majorBidi"/>
          <w:lang w:val="en-GB"/>
        </w:rPr>
        <w:t xml:space="preserve">depression </w:t>
      </w:r>
      <w:r w:rsidR="006277EC">
        <w:rPr>
          <w:rFonts w:asciiTheme="majorBidi" w:hAnsiTheme="majorBidi" w:cstheme="majorBidi"/>
          <w:lang w:val="en-GB"/>
        </w:rPr>
        <w:t xml:space="preserve">(Meltzer et al, 2013). </w:t>
      </w:r>
      <w:r w:rsidR="00022C4E" w:rsidRPr="00EB5C6D">
        <w:rPr>
          <w:rFonts w:asciiTheme="majorBidi" w:hAnsiTheme="majorBidi" w:cstheme="majorBidi"/>
          <w:lang w:val="en-GB"/>
        </w:rPr>
        <w:t>Furthermore, one</w:t>
      </w:r>
      <w:r w:rsidRPr="00EB5C6D">
        <w:rPr>
          <w:rFonts w:asciiTheme="majorBidi" w:hAnsiTheme="majorBidi" w:cstheme="majorBidi"/>
          <w:lang w:val="en-GB"/>
        </w:rPr>
        <w:t xml:space="preserve"> study illustrated that individuals with borderline personality disorder experienced severe levels of loneliness in comparison to people with no</w:t>
      </w:r>
      <w:r w:rsidR="00136DE2" w:rsidRPr="00173A4C">
        <w:rPr>
          <w:rFonts w:asciiTheme="majorBidi" w:hAnsiTheme="majorBidi" w:cstheme="majorBidi"/>
          <w:lang w:val="en-GB"/>
        </w:rPr>
        <w:t xml:space="preserve"> history of mental disorders</w:t>
      </w:r>
      <w:r w:rsidR="006277EC">
        <w:rPr>
          <w:rFonts w:asciiTheme="majorBidi" w:hAnsiTheme="majorBidi" w:cstheme="majorBidi"/>
          <w:lang w:val="en-GB"/>
        </w:rPr>
        <w:t xml:space="preserve"> (Liebke et al, 2017). </w:t>
      </w:r>
      <w:r w:rsidR="00C5099E" w:rsidRPr="00173A4C">
        <w:rPr>
          <w:rFonts w:asciiTheme="majorBidi" w:hAnsiTheme="majorBidi" w:cstheme="majorBidi"/>
          <w:lang w:val="en-GB"/>
        </w:rPr>
        <w:t>There is</w:t>
      </w:r>
      <w:r w:rsidR="00B065E2">
        <w:rPr>
          <w:rFonts w:asciiTheme="majorBidi" w:hAnsiTheme="majorBidi" w:cstheme="majorBidi"/>
          <w:lang w:val="en-GB"/>
        </w:rPr>
        <w:t>, however,</w:t>
      </w:r>
      <w:r w:rsidR="00C5099E" w:rsidRPr="00173A4C">
        <w:rPr>
          <w:rFonts w:asciiTheme="majorBidi" w:hAnsiTheme="majorBidi" w:cstheme="majorBidi"/>
          <w:lang w:val="en-GB"/>
        </w:rPr>
        <w:t xml:space="preserve"> a notable lack of </w:t>
      </w:r>
      <w:r w:rsidR="00B065E2">
        <w:rPr>
          <w:rFonts w:asciiTheme="majorBidi" w:hAnsiTheme="majorBidi" w:cstheme="majorBidi"/>
          <w:lang w:val="en-GB"/>
        </w:rPr>
        <w:t xml:space="preserve">other </w:t>
      </w:r>
      <w:r w:rsidR="00C5099E" w:rsidRPr="00173A4C">
        <w:rPr>
          <w:rFonts w:asciiTheme="majorBidi" w:hAnsiTheme="majorBidi" w:cstheme="majorBidi"/>
          <w:lang w:val="en-GB"/>
        </w:rPr>
        <w:t>studies that investigate the relationship between PD and loneliness.</w:t>
      </w:r>
    </w:p>
    <w:p w14:paraId="0C77B9A3" w14:textId="77777777" w:rsidR="00FD48C8" w:rsidRDefault="00FD48C8" w:rsidP="00FD48C8">
      <w:pPr>
        <w:spacing w:line="360" w:lineRule="auto"/>
        <w:rPr>
          <w:rFonts w:asciiTheme="majorBidi" w:eastAsia="Times New Roman" w:hAnsiTheme="majorBidi" w:cstheme="majorBidi"/>
        </w:rPr>
      </w:pPr>
    </w:p>
    <w:p w14:paraId="65591ECA" w14:textId="38991E56" w:rsidR="006946F7" w:rsidRPr="00A808A6" w:rsidRDefault="006946F7" w:rsidP="00DB39DC">
      <w:pPr>
        <w:spacing w:line="360" w:lineRule="auto"/>
        <w:outlineLvl w:val="0"/>
        <w:rPr>
          <w:rFonts w:asciiTheme="majorBidi" w:hAnsiTheme="majorBidi" w:cstheme="majorBidi"/>
          <w:b/>
          <w:bCs/>
          <w:lang w:val="en-GB"/>
        </w:rPr>
      </w:pPr>
      <w:r w:rsidRPr="00A808A6">
        <w:rPr>
          <w:rFonts w:asciiTheme="majorBidi" w:hAnsiTheme="majorBidi" w:cstheme="majorBidi"/>
          <w:b/>
          <w:bCs/>
          <w:lang w:val="en-GB"/>
        </w:rPr>
        <w:lastRenderedPageBreak/>
        <w:t>Factors Associated with Loneliness</w:t>
      </w:r>
    </w:p>
    <w:p w14:paraId="3AD4A50D" w14:textId="5F78F7C5" w:rsidR="00C5099E" w:rsidRPr="00A808A6" w:rsidRDefault="00283160" w:rsidP="00B33EED">
      <w:pPr>
        <w:pStyle w:val="NormalWeb"/>
        <w:spacing w:line="360" w:lineRule="auto"/>
        <w:rPr>
          <w:rFonts w:asciiTheme="majorBidi" w:hAnsiTheme="majorBidi" w:cstheme="majorBidi"/>
        </w:rPr>
      </w:pPr>
      <w:r>
        <w:rPr>
          <w:rFonts w:asciiTheme="majorBidi" w:hAnsiTheme="majorBidi" w:cstheme="majorBidi"/>
        </w:rPr>
        <w:t>There is evidence that d</w:t>
      </w:r>
      <w:r w:rsidR="00C5099E" w:rsidRPr="00A808A6">
        <w:rPr>
          <w:rFonts w:asciiTheme="majorBidi" w:hAnsiTheme="majorBidi" w:cstheme="majorBidi"/>
        </w:rPr>
        <w:t>epressive symptoms and loneliness might have reciprocal influences that negativel</w:t>
      </w:r>
      <w:r w:rsidR="00E35BFF">
        <w:rPr>
          <w:rFonts w:asciiTheme="majorBidi" w:hAnsiTheme="majorBidi" w:cstheme="majorBidi"/>
        </w:rPr>
        <w:t xml:space="preserve">y impact people’s well-being </w:t>
      </w:r>
      <w:r w:rsidR="00B33EED">
        <w:rPr>
          <w:rFonts w:asciiTheme="majorBidi" w:hAnsiTheme="majorBidi" w:cstheme="majorBidi"/>
        </w:rPr>
        <w:t>(Cacioppo et al, 2006)</w:t>
      </w:r>
      <w:r w:rsidR="00C5099E" w:rsidRPr="00A808A6">
        <w:rPr>
          <w:rFonts w:asciiTheme="majorBidi" w:hAnsiTheme="majorBidi" w:cstheme="majorBidi"/>
        </w:rPr>
        <w:t>.</w:t>
      </w:r>
      <w:r w:rsidR="00A808A6">
        <w:rPr>
          <w:rFonts w:asciiTheme="majorBidi" w:hAnsiTheme="majorBidi" w:cstheme="majorBidi"/>
        </w:rPr>
        <w:t xml:space="preserve"> </w:t>
      </w:r>
      <w:r w:rsidR="00C5099E" w:rsidRPr="00A808A6">
        <w:rPr>
          <w:rFonts w:asciiTheme="majorBidi" w:hAnsiTheme="majorBidi" w:cstheme="majorBidi"/>
          <w:lang w:val="en-GB"/>
        </w:rPr>
        <w:t xml:space="preserve">Furthermore, a </w:t>
      </w:r>
      <w:r w:rsidR="00E958B1">
        <w:rPr>
          <w:rFonts w:asciiTheme="majorBidi" w:hAnsiTheme="majorBidi" w:cstheme="majorBidi"/>
          <w:lang w:val="en-GB"/>
        </w:rPr>
        <w:t>systematic</w:t>
      </w:r>
      <w:r w:rsidR="00C5099E" w:rsidRPr="00A808A6">
        <w:rPr>
          <w:rFonts w:asciiTheme="majorBidi" w:hAnsiTheme="majorBidi" w:cstheme="majorBidi"/>
          <w:lang w:val="en-GB"/>
        </w:rPr>
        <w:t xml:space="preserve"> review concluded that depressive symptoms, state anxiety, and psychotic symptoms were associated with loneli</w:t>
      </w:r>
      <w:r w:rsidR="005444BC">
        <w:rPr>
          <w:rFonts w:asciiTheme="majorBidi" w:hAnsiTheme="majorBidi" w:cstheme="majorBidi"/>
          <w:lang w:val="en-GB"/>
        </w:rPr>
        <w:t xml:space="preserve">ness in people with psychosis </w:t>
      </w:r>
      <w:r w:rsidR="00B33EED">
        <w:rPr>
          <w:rFonts w:asciiTheme="majorBidi" w:hAnsiTheme="majorBidi" w:cstheme="majorBidi"/>
          <w:lang w:val="en-GB"/>
        </w:rPr>
        <w:t>(Lim et al, 2018).</w:t>
      </w:r>
      <w:r w:rsidR="00C5099E" w:rsidRPr="00A808A6">
        <w:rPr>
          <w:rFonts w:asciiTheme="majorBidi" w:hAnsiTheme="majorBidi" w:cstheme="majorBidi"/>
          <w:lang w:val="en-GB"/>
        </w:rPr>
        <w:t xml:space="preserve"> However, one study found the association between symptoms of depression and loneliness did not persist after a</w:t>
      </w:r>
      <w:r w:rsidR="00C34EF4">
        <w:rPr>
          <w:rFonts w:asciiTheme="majorBidi" w:hAnsiTheme="majorBidi" w:cstheme="majorBidi"/>
          <w:lang w:val="en-GB"/>
        </w:rPr>
        <w:t>ccounting</w:t>
      </w:r>
      <w:r w:rsidR="00C5099E" w:rsidRPr="00A808A6">
        <w:rPr>
          <w:rFonts w:asciiTheme="majorBidi" w:hAnsiTheme="majorBidi" w:cstheme="majorBidi"/>
          <w:lang w:val="en-GB"/>
        </w:rPr>
        <w:t xml:space="preserve"> for social fac</w:t>
      </w:r>
      <w:r w:rsidR="005E5E58">
        <w:rPr>
          <w:rFonts w:asciiTheme="majorBidi" w:hAnsiTheme="majorBidi" w:cstheme="majorBidi"/>
          <w:lang w:val="en-GB"/>
        </w:rPr>
        <w:t>tors (e.g. social support</w:t>
      </w:r>
      <w:r w:rsidR="00B37D30">
        <w:rPr>
          <w:rFonts w:asciiTheme="majorBidi" w:hAnsiTheme="majorBidi" w:cstheme="majorBidi"/>
          <w:lang w:val="en-GB"/>
        </w:rPr>
        <w:t xml:space="preserve"> and social networks</w:t>
      </w:r>
      <w:r w:rsidR="005E5E58">
        <w:rPr>
          <w:rFonts w:asciiTheme="majorBidi" w:hAnsiTheme="majorBidi" w:cstheme="majorBidi"/>
          <w:lang w:val="en-GB"/>
        </w:rPr>
        <w:t>)</w:t>
      </w:r>
      <w:r w:rsidR="00B33EED">
        <w:rPr>
          <w:rFonts w:asciiTheme="majorBidi" w:hAnsiTheme="majorBidi" w:cstheme="majorBidi"/>
          <w:lang w:val="en-GB"/>
        </w:rPr>
        <w:t xml:space="preserve"> in people with psychosis (Chrostek et al, 2016)</w:t>
      </w:r>
      <w:r w:rsidR="00C5099E" w:rsidRPr="00A808A6">
        <w:rPr>
          <w:rFonts w:asciiTheme="majorBidi" w:hAnsiTheme="majorBidi" w:cstheme="majorBidi"/>
          <w:lang w:val="en-GB"/>
        </w:rPr>
        <w:t>.  The quality of the studies included in the</w:t>
      </w:r>
      <w:r w:rsidR="00CA14C4">
        <w:rPr>
          <w:rFonts w:asciiTheme="majorBidi" w:hAnsiTheme="majorBidi" w:cstheme="majorBidi"/>
          <w:lang w:val="en-GB"/>
        </w:rPr>
        <w:t xml:space="preserve"> aforementioned systematic review</w:t>
      </w:r>
      <w:r w:rsidR="00C5099E" w:rsidRPr="00A808A6">
        <w:rPr>
          <w:rFonts w:asciiTheme="majorBidi" w:hAnsiTheme="majorBidi" w:cstheme="majorBidi"/>
          <w:lang w:val="en-GB"/>
        </w:rPr>
        <w:t xml:space="preserve"> is poor overall, and research into the relationship between psychosis and loneliness is still in its early phases.</w:t>
      </w:r>
    </w:p>
    <w:p w14:paraId="1AF1A94C" w14:textId="20C831D4" w:rsidR="00327D35" w:rsidRPr="00774AB4" w:rsidRDefault="001D45D3" w:rsidP="00B33EED">
      <w:pPr>
        <w:spacing w:line="360" w:lineRule="auto"/>
        <w:rPr>
          <w:rFonts w:asciiTheme="majorBidi" w:hAnsiTheme="majorBidi" w:cstheme="majorBidi"/>
          <w:color w:val="000000" w:themeColor="text1"/>
          <w:lang w:val="en-GB"/>
        </w:rPr>
      </w:pPr>
      <w:r w:rsidRPr="00A808A6">
        <w:rPr>
          <w:rFonts w:asciiTheme="majorBidi" w:hAnsiTheme="majorBidi" w:cstheme="majorBidi"/>
          <w:lang w:val="en-GB"/>
        </w:rPr>
        <w:t>Although related to loneliness, social isolation is a different experience</w:t>
      </w:r>
      <w:r>
        <w:rPr>
          <w:rFonts w:asciiTheme="majorBidi" w:hAnsiTheme="majorBidi" w:cstheme="majorBidi"/>
          <w:lang w:val="en-GB"/>
        </w:rPr>
        <w:t>.</w:t>
      </w:r>
      <w:r w:rsidR="00BE1855">
        <w:rPr>
          <w:rFonts w:asciiTheme="majorBidi" w:hAnsiTheme="majorBidi" w:cstheme="majorBidi"/>
          <w:lang w:val="en-GB"/>
        </w:rPr>
        <w:t xml:space="preserve"> </w:t>
      </w:r>
      <w:r w:rsidR="00327D35" w:rsidRPr="00A808A6">
        <w:rPr>
          <w:rFonts w:asciiTheme="majorBidi" w:hAnsiTheme="majorBidi" w:cstheme="majorBidi"/>
          <w:lang w:val="en-GB"/>
        </w:rPr>
        <w:t xml:space="preserve">Social isolation is defined as an objective lack of social relationships in different social settings, for example, in </w:t>
      </w:r>
      <w:r w:rsidR="00327D35" w:rsidRPr="006A3368">
        <w:rPr>
          <w:rFonts w:asciiTheme="majorBidi" w:hAnsiTheme="majorBidi" w:cstheme="majorBidi"/>
          <w:lang w:val="en-GB"/>
        </w:rPr>
        <w:t xml:space="preserve">individual, group, community, </w:t>
      </w:r>
      <w:r w:rsidR="005444BC" w:rsidRPr="006A3368">
        <w:rPr>
          <w:rFonts w:asciiTheme="majorBidi" w:hAnsiTheme="majorBidi" w:cstheme="majorBidi"/>
          <w:lang w:val="en-GB"/>
        </w:rPr>
        <w:t xml:space="preserve">or large social environments </w:t>
      </w:r>
      <w:r w:rsidR="00B33EED">
        <w:rPr>
          <w:rFonts w:asciiTheme="majorBidi" w:hAnsiTheme="majorBidi" w:cstheme="majorBidi"/>
          <w:lang w:val="en-GB"/>
        </w:rPr>
        <w:t>(</w:t>
      </w:r>
      <w:proofErr w:type="spellStart"/>
      <w:r w:rsidR="00B33EED">
        <w:rPr>
          <w:rFonts w:asciiTheme="majorBidi" w:hAnsiTheme="majorBidi" w:cstheme="majorBidi"/>
          <w:lang w:val="en-GB"/>
        </w:rPr>
        <w:t>Zavaleta</w:t>
      </w:r>
      <w:proofErr w:type="spellEnd"/>
      <w:r w:rsidR="00B33EED">
        <w:rPr>
          <w:rFonts w:asciiTheme="majorBidi" w:hAnsiTheme="majorBidi" w:cstheme="majorBidi"/>
          <w:lang w:val="en-GB"/>
        </w:rPr>
        <w:t xml:space="preserve"> &amp; Samuel, 2014). </w:t>
      </w:r>
      <w:r w:rsidR="00327D35" w:rsidRPr="006A3368">
        <w:rPr>
          <w:rFonts w:asciiTheme="majorBidi" w:hAnsiTheme="majorBidi" w:cstheme="majorBidi"/>
          <w:lang w:val="en-GB"/>
        </w:rPr>
        <w:t>A recent study found that</w:t>
      </w:r>
      <w:r w:rsidR="00327D35" w:rsidRPr="006A3368">
        <w:rPr>
          <w:rFonts w:asciiTheme="majorBidi" w:hAnsiTheme="majorBidi" w:cstheme="majorBidi"/>
          <w:color w:val="000000" w:themeColor="text1"/>
          <w:lang w:val="en-GB"/>
        </w:rPr>
        <w:t xml:space="preserve"> people with psychosis were more socially isolated, however they were not as lonely as people with mood </w:t>
      </w:r>
      <w:r w:rsidR="006A3368" w:rsidRPr="006A3368">
        <w:rPr>
          <w:rFonts w:asciiTheme="majorBidi" w:hAnsiTheme="majorBidi" w:cstheme="majorBidi"/>
          <w:color w:val="000000" w:themeColor="text1"/>
          <w:lang w:val="en-GB"/>
        </w:rPr>
        <w:t xml:space="preserve">disorders </w:t>
      </w:r>
      <w:r w:rsidR="00B33EED">
        <w:rPr>
          <w:rFonts w:asciiTheme="majorBidi" w:hAnsiTheme="majorBidi" w:cstheme="majorBidi"/>
          <w:color w:val="000000" w:themeColor="text1"/>
          <w:lang w:val="en-GB"/>
        </w:rPr>
        <w:t>(Giacco et al, 2016)</w:t>
      </w:r>
      <w:r w:rsidR="00327D35" w:rsidRPr="006A3368">
        <w:rPr>
          <w:rFonts w:asciiTheme="majorBidi" w:hAnsiTheme="majorBidi" w:cstheme="majorBidi"/>
          <w:color w:val="000000" w:themeColor="text1"/>
          <w:lang w:val="en-GB"/>
        </w:rPr>
        <w:t xml:space="preserve">. </w:t>
      </w:r>
      <w:r w:rsidR="00327D35" w:rsidRPr="006A3368">
        <w:rPr>
          <w:rFonts w:asciiTheme="majorBidi" w:hAnsiTheme="majorBidi" w:cstheme="majorBidi"/>
        </w:rPr>
        <w:t>Studies including measures of both social iso</w:t>
      </w:r>
      <w:r w:rsidR="00BD5929">
        <w:rPr>
          <w:rFonts w:asciiTheme="majorBidi" w:hAnsiTheme="majorBidi" w:cstheme="majorBidi"/>
        </w:rPr>
        <w:t xml:space="preserve">lation and loneliness are rare </w:t>
      </w:r>
      <w:r w:rsidR="00327D35" w:rsidRPr="006A3368">
        <w:rPr>
          <w:rFonts w:asciiTheme="majorBidi" w:hAnsiTheme="majorBidi" w:cstheme="majorBidi"/>
        </w:rPr>
        <w:t>in both psychosis and mood disorder</w:t>
      </w:r>
      <w:r w:rsidR="00BD5929">
        <w:rPr>
          <w:rFonts w:asciiTheme="majorBidi" w:hAnsiTheme="majorBidi" w:cstheme="majorBidi"/>
        </w:rPr>
        <w:t>s</w:t>
      </w:r>
      <w:r w:rsidR="00327D35" w:rsidRPr="006A3368">
        <w:rPr>
          <w:rFonts w:asciiTheme="majorBidi" w:hAnsiTheme="majorBidi" w:cstheme="majorBidi"/>
        </w:rPr>
        <w:t xml:space="preserve">. Where this has been done, studies have suffered from small sample sizes and lack of validated loneliness </w:t>
      </w:r>
      <w:r w:rsidR="006A3368" w:rsidRPr="006A3368">
        <w:rPr>
          <w:rFonts w:asciiTheme="majorBidi" w:hAnsiTheme="majorBidi" w:cstheme="majorBidi"/>
        </w:rPr>
        <w:t xml:space="preserve">measures </w:t>
      </w:r>
      <w:r w:rsidR="00B33EED">
        <w:rPr>
          <w:rFonts w:asciiTheme="majorBidi" w:hAnsiTheme="majorBidi" w:cstheme="majorBidi"/>
        </w:rPr>
        <w:t>(Giacco et al, 2016).</w:t>
      </w:r>
      <w:r w:rsidR="00A808A6" w:rsidRPr="006A3368">
        <w:rPr>
          <w:rFonts w:asciiTheme="majorBidi" w:hAnsiTheme="majorBidi" w:cstheme="majorBidi"/>
        </w:rPr>
        <w:t xml:space="preserve"> </w:t>
      </w:r>
      <w:r w:rsidR="00774AB4">
        <w:rPr>
          <w:rFonts w:asciiTheme="majorBidi" w:hAnsiTheme="majorBidi" w:cstheme="majorBidi"/>
          <w:color w:val="000000" w:themeColor="text1"/>
        </w:rPr>
        <w:t>People</w:t>
      </w:r>
      <w:r w:rsidR="00327D35" w:rsidRPr="00A808A6">
        <w:rPr>
          <w:rFonts w:asciiTheme="majorBidi" w:hAnsiTheme="majorBidi" w:cstheme="majorBidi"/>
          <w:color w:val="000000" w:themeColor="text1"/>
          <w:lang w:val="en-GB"/>
        </w:rPr>
        <w:t xml:space="preserve"> with </w:t>
      </w:r>
      <w:r w:rsidR="00853906">
        <w:rPr>
          <w:rFonts w:asciiTheme="majorBidi" w:hAnsiTheme="majorBidi" w:cstheme="majorBidi"/>
          <w:color w:val="000000" w:themeColor="text1"/>
          <w:lang w:val="en-GB"/>
        </w:rPr>
        <w:t>borderline personality disorder</w:t>
      </w:r>
      <w:r w:rsidR="00327D35" w:rsidRPr="00A808A6">
        <w:rPr>
          <w:rFonts w:asciiTheme="majorBidi" w:hAnsiTheme="majorBidi" w:cstheme="majorBidi"/>
          <w:color w:val="000000" w:themeColor="text1"/>
          <w:lang w:val="en-GB"/>
        </w:rPr>
        <w:t xml:space="preserve"> </w:t>
      </w:r>
      <w:r w:rsidR="00774AB4">
        <w:rPr>
          <w:rFonts w:asciiTheme="majorBidi" w:hAnsiTheme="majorBidi" w:cstheme="majorBidi"/>
          <w:color w:val="000000" w:themeColor="text1"/>
          <w:lang w:val="en-GB"/>
        </w:rPr>
        <w:t>who have</w:t>
      </w:r>
      <w:r w:rsidR="00327D35" w:rsidRPr="00A808A6">
        <w:rPr>
          <w:rFonts w:asciiTheme="majorBidi" w:hAnsiTheme="majorBidi" w:cstheme="majorBidi"/>
          <w:color w:val="000000" w:themeColor="text1"/>
          <w:lang w:val="en-GB"/>
        </w:rPr>
        <w:t xml:space="preserve"> fewer social relationships reported</w:t>
      </w:r>
      <w:r w:rsidR="00444B4D">
        <w:rPr>
          <w:rFonts w:asciiTheme="majorBidi" w:hAnsiTheme="majorBidi" w:cstheme="majorBidi"/>
          <w:color w:val="000000" w:themeColor="text1"/>
          <w:lang w:val="en-GB"/>
        </w:rPr>
        <w:t xml:space="preserve"> higher levels of loneliness </w:t>
      </w:r>
      <w:r w:rsidR="00B33EED">
        <w:rPr>
          <w:rFonts w:asciiTheme="majorBidi" w:hAnsiTheme="majorBidi" w:cstheme="majorBidi"/>
          <w:color w:val="000000" w:themeColor="text1"/>
          <w:lang w:val="en-GB"/>
        </w:rPr>
        <w:t>(Liebke et al, 2017)</w:t>
      </w:r>
      <w:r w:rsidR="00774AB4">
        <w:rPr>
          <w:rFonts w:asciiTheme="majorBidi" w:hAnsiTheme="majorBidi" w:cstheme="majorBidi"/>
          <w:color w:val="000000" w:themeColor="text1"/>
          <w:lang w:val="en-GB"/>
        </w:rPr>
        <w:t>, however</w:t>
      </w:r>
      <w:r w:rsidR="00327D35" w:rsidRPr="00A808A6">
        <w:rPr>
          <w:rFonts w:asciiTheme="majorBidi" w:eastAsia="Times New Roman" w:hAnsiTheme="majorBidi" w:cstheme="majorBidi"/>
          <w:color w:val="000000" w:themeColor="text1"/>
          <w:shd w:val="clear" w:color="auto" w:fill="FFFFFF"/>
        </w:rPr>
        <w:t xml:space="preserve"> social isolation </w:t>
      </w:r>
      <w:r w:rsidR="00774AB4">
        <w:rPr>
          <w:rFonts w:asciiTheme="majorBidi" w:eastAsia="Times New Roman" w:hAnsiTheme="majorBidi" w:cstheme="majorBidi"/>
          <w:color w:val="000000" w:themeColor="text1"/>
          <w:shd w:val="clear" w:color="auto" w:fill="FFFFFF"/>
        </w:rPr>
        <w:t>in itself d</w:t>
      </w:r>
      <w:r w:rsidR="00D16911">
        <w:rPr>
          <w:rFonts w:asciiTheme="majorBidi" w:eastAsia="Times New Roman" w:hAnsiTheme="majorBidi" w:cstheme="majorBidi"/>
          <w:color w:val="000000" w:themeColor="text1"/>
          <w:shd w:val="clear" w:color="auto" w:fill="FFFFFF"/>
        </w:rPr>
        <w:t>id</w:t>
      </w:r>
      <w:r w:rsidR="00774AB4">
        <w:rPr>
          <w:rFonts w:asciiTheme="majorBidi" w:eastAsia="Times New Roman" w:hAnsiTheme="majorBidi" w:cstheme="majorBidi"/>
          <w:color w:val="000000" w:themeColor="text1"/>
          <w:shd w:val="clear" w:color="auto" w:fill="FFFFFF"/>
        </w:rPr>
        <w:t xml:space="preserve"> not explain the high prevalence of loneliness in people with </w:t>
      </w:r>
      <w:r w:rsidR="00853906">
        <w:rPr>
          <w:rFonts w:asciiTheme="majorBidi" w:eastAsia="Times New Roman" w:hAnsiTheme="majorBidi" w:cstheme="majorBidi"/>
          <w:color w:val="000000" w:themeColor="text1"/>
          <w:shd w:val="clear" w:color="auto" w:fill="FFFFFF"/>
        </w:rPr>
        <w:t>borderline personality disorder</w:t>
      </w:r>
      <w:r w:rsidR="00774AB4">
        <w:rPr>
          <w:rFonts w:asciiTheme="majorBidi" w:eastAsia="Times New Roman" w:hAnsiTheme="majorBidi" w:cstheme="majorBidi"/>
          <w:color w:val="000000" w:themeColor="text1"/>
          <w:shd w:val="clear" w:color="auto" w:fill="FFFFFF"/>
        </w:rPr>
        <w:t>.</w:t>
      </w:r>
    </w:p>
    <w:p w14:paraId="692C6747" w14:textId="77777777" w:rsidR="006946F7" w:rsidRPr="00A808A6" w:rsidRDefault="006946F7" w:rsidP="006946F7">
      <w:pPr>
        <w:spacing w:line="360" w:lineRule="auto"/>
        <w:rPr>
          <w:rFonts w:asciiTheme="majorBidi" w:hAnsiTheme="majorBidi" w:cstheme="majorBidi"/>
          <w:lang w:val="en-GB"/>
        </w:rPr>
      </w:pPr>
    </w:p>
    <w:p w14:paraId="6782FBD0" w14:textId="453E0E89" w:rsidR="006946F7" w:rsidRPr="00A808A6" w:rsidRDefault="00774AB4" w:rsidP="00774AB4">
      <w:pPr>
        <w:spacing w:line="360" w:lineRule="auto"/>
        <w:rPr>
          <w:rFonts w:asciiTheme="majorBidi" w:hAnsiTheme="majorBidi" w:cstheme="majorBidi"/>
          <w:lang w:val="en-GB"/>
        </w:rPr>
      </w:pPr>
      <w:r>
        <w:rPr>
          <w:rFonts w:asciiTheme="majorBidi" w:hAnsiTheme="majorBidi" w:cstheme="majorBidi"/>
          <w:lang w:val="en-GB"/>
        </w:rPr>
        <w:t>A</w:t>
      </w:r>
      <w:r w:rsidR="00EB3F36">
        <w:rPr>
          <w:rFonts w:asciiTheme="majorBidi" w:hAnsiTheme="majorBidi" w:cstheme="majorBidi"/>
          <w:lang w:val="en-GB"/>
        </w:rPr>
        <w:t xml:space="preserve"> </w:t>
      </w:r>
      <w:r w:rsidR="006946F7" w:rsidRPr="00A808A6">
        <w:rPr>
          <w:rFonts w:asciiTheme="majorBidi" w:hAnsiTheme="majorBidi" w:cstheme="majorBidi"/>
          <w:lang w:val="en-GB"/>
        </w:rPr>
        <w:t>systematic review found that both perceived discrimination and internalised stigma were associated with loneli</w:t>
      </w:r>
      <w:r w:rsidR="009475A8">
        <w:rPr>
          <w:rFonts w:asciiTheme="majorBidi" w:hAnsiTheme="majorBidi" w:cstheme="majorBidi"/>
          <w:lang w:val="en-GB"/>
        </w:rPr>
        <w:t xml:space="preserve">ness in people with psychosis </w:t>
      </w:r>
      <w:r w:rsidR="00B33EED">
        <w:rPr>
          <w:rFonts w:asciiTheme="majorBidi" w:hAnsiTheme="majorBidi" w:cstheme="majorBidi"/>
          <w:lang w:val="en-GB"/>
        </w:rPr>
        <w:t>(Lim et al, 2018)</w:t>
      </w:r>
      <w:r w:rsidR="006946F7" w:rsidRPr="00A808A6">
        <w:rPr>
          <w:rFonts w:asciiTheme="majorBidi" w:hAnsiTheme="majorBidi" w:cstheme="majorBidi"/>
          <w:lang w:val="en-GB"/>
        </w:rPr>
        <w:t xml:space="preserve">. However, studies on the relationship between societal perceptions and loneliness are limited, with a lack of studies that investigate </w:t>
      </w:r>
      <w:r>
        <w:rPr>
          <w:rFonts w:asciiTheme="majorBidi" w:hAnsiTheme="majorBidi" w:cstheme="majorBidi"/>
          <w:lang w:val="en-GB"/>
        </w:rPr>
        <w:t>discrimination and stigma</w:t>
      </w:r>
      <w:r w:rsidR="006946F7" w:rsidRPr="00A808A6">
        <w:rPr>
          <w:rFonts w:asciiTheme="majorBidi" w:hAnsiTheme="majorBidi" w:cstheme="majorBidi"/>
          <w:lang w:val="en-GB"/>
        </w:rPr>
        <w:t xml:space="preserve"> in CMD and PD.</w:t>
      </w:r>
    </w:p>
    <w:p w14:paraId="574F21FD" w14:textId="77777777" w:rsidR="0091380F" w:rsidRPr="00A808A6" w:rsidRDefault="0091380F" w:rsidP="006946F7">
      <w:pPr>
        <w:spacing w:line="360" w:lineRule="auto"/>
        <w:rPr>
          <w:rFonts w:asciiTheme="majorBidi" w:hAnsiTheme="majorBidi" w:cstheme="majorBidi"/>
          <w:lang w:val="en-GB"/>
        </w:rPr>
      </w:pPr>
    </w:p>
    <w:p w14:paraId="42A4B214" w14:textId="624462E7" w:rsidR="006946F7" w:rsidRDefault="006946F7" w:rsidP="006946F7">
      <w:pPr>
        <w:spacing w:line="360" w:lineRule="auto"/>
        <w:outlineLvl w:val="0"/>
        <w:rPr>
          <w:rFonts w:asciiTheme="majorBidi" w:hAnsiTheme="majorBidi" w:cstheme="majorBidi"/>
          <w:b/>
          <w:bCs/>
          <w:lang w:val="en-GB"/>
        </w:rPr>
      </w:pPr>
      <w:r w:rsidRPr="00A808A6">
        <w:rPr>
          <w:rFonts w:asciiTheme="majorBidi" w:hAnsiTheme="majorBidi" w:cstheme="majorBidi"/>
          <w:b/>
          <w:bCs/>
          <w:lang w:val="en-GB"/>
        </w:rPr>
        <w:t>Rationale and Current Study</w:t>
      </w:r>
      <w:ins w:id="1" w:author="Khulood Moosa" w:date="2020-02-03T17:39:00Z">
        <w:r w:rsidR="00246DD5">
          <w:rPr>
            <w:rFonts w:asciiTheme="majorBidi" w:hAnsiTheme="majorBidi" w:cstheme="majorBidi"/>
            <w:b/>
            <w:bCs/>
            <w:lang w:val="en-GB"/>
          </w:rPr>
          <w:t xml:space="preserve"> Aims</w:t>
        </w:r>
      </w:ins>
    </w:p>
    <w:p w14:paraId="774FBF6F" w14:textId="77777777" w:rsidR="005A6A04" w:rsidRDefault="005A6A04" w:rsidP="00774AB4">
      <w:pPr>
        <w:spacing w:line="360" w:lineRule="auto"/>
        <w:rPr>
          <w:rFonts w:asciiTheme="majorBidi" w:hAnsiTheme="majorBidi" w:cstheme="majorBidi"/>
          <w:b/>
          <w:bCs/>
          <w:lang w:val="en-GB"/>
        </w:rPr>
      </w:pPr>
    </w:p>
    <w:p w14:paraId="03E4C76C" w14:textId="1C976641" w:rsidR="006946F7" w:rsidRDefault="006946F7" w:rsidP="002711C0">
      <w:pPr>
        <w:spacing w:line="360" w:lineRule="auto"/>
        <w:rPr>
          <w:rFonts w:asciiTheme="majorBidi" w:hAnsiTheme="majorBidi" w:cstheme="majorBidi"/>
        </w:rPr>
      </w:pPr>
      <w:r w:rsidRPr="00A808A6">
        <w:rPr>
          <w:rFonts w:asciiTheme="majorBidi" w:hAnsiTheme="majorBidi" w:cstheme="majorBidi"/>
        </w:rPr>
        <w:t>There is</w:t>
      </w:r>
      <w:r w:rsidR="00774AB4">
        <w:rPr>
          <w:rFonts w:asciiTheme="majorBidi" w:hAnsiTheme="majorBidi" w:cstheme="majorBidi"/>
        </w:rPr>
        <w:t xml:space="preserve"> some</w:t>
      </w:r>
      <w:r w:rsidRPr="00A808A6">
        <w:rPr>
          <w:rFonts w:asciiTheme="majorBidi" w:hAnsiTheme="majorBidi" w:cstheme="majorBidi"/>
        </w:rPr>
        <w:t xml:space="preserve"> indication from previous literature that there may be differences in severity of loneliness between different diagnostic groups</w:t>
      </w:r>
      <w:r w:rsidR="001C144C">
        <w:rPr>
          <w:rFonts w:asciiTheme="majorBidi" w:hAnsiTheme="majorBidi" w:cstheme="majorBidi"/>
        </w:rPr>
        <w:t xml:space="preserve"> </w:t>
      </w:r>
      <w:r w:rsidR="00B33EED">
        <w:rPr>
          <w:rFonts w:asciiTheme="majorBidi" w:hAnsiTheme="majorBidi" w:cstheme="majorBidi"/>
        </w:rPr>
        <w:t>(Giacco et al, 2016)</w:t>
      </w:r>
      <w:r w:rsidRPr="00A808A6">
        <w:rPr>
          <w:rFonts w:asciiTheme="majorBidi" w:hAnsiTheme="majorBidi" w:cstheme="majorBidi"/>
        </w:rPr>
        <w:t xml:space="preserve">, but </w:t>
      </w:r>
      <w:r w:rsidR="001111CE" w:rsidRPr="00A808A6">
        <w:rPr>
          <w:rFonts w:asciiTheme="majorBidi" w:hAnsiTheme="majorBidi" w:cstheme="majorBidi"/>
        </w:rPr>
        <w:t>there are few direct comparisons of patient groups</w:t>
      </w:r>
      <w:r w:rsidR="001056A4">
        <w:rPr>
          <w:rFonts w:asciiTheme="majorBidi" w:hAnsiTheme="majorBidi" w:cstheme="majorBidi"/>
        </w:rPr>
        <w:t>,</w:t>
      </w:r>
      <w:r w:rsidR="001111CE" w:rsidRPr="00A808A6">
        <w:rPr>
          <w:rFonts w:asciiTheme="majorBidi" w:hAnsiTheme="majorBidi" w:cstheme="majorBidi"/>
        </w:rPr>
        <w:t xml:space="preserve"> and </w:t>
      </w:r>
      <w:r w:rsidRPr="00A808A6">
        <w:rPr>
          <w:rFonts w:asciiTheme="majorBidi" w:hAnsiTheme="majorBidi" w:cstheme="majorBidi"/>
        </w:rPr>
        <w:t xml:space="preserve">reasons for </w:t>
      </w:r>
      <w:r w:rsidR="001111CE" w:rsidRPr="00A808A6">
        <w:rPr>
          <w:rFonts w:asciiTheme="majorBidi" w:hAnsiTheme="majorBidi" w:cstheme="majorBidi"/>
        </w:rPr>
        <w:t xml:space="preserve">any differences in loneliness between </w:t>
      </w:r>
      <w:r w:rsidR="001111CE" w:rsidRPr="00A808A6">
        <w:rPr>
          <w:rFonts w:asciiTheme="majorBidi" w:hAnsiTheme="majorBidi" w:cstheme="majorBidi"/>
        </w:rPr>
        <w:lastRenderedPageBreak/>
        <w:t xml:space="preserve">diagnostic groups </w:t>
      </w:r>
      <w:r w:rsidRPr="00A808A6">
        <w:rPr>
          <w:rFonts w:asciiTheme="majorBidi" w:hAnsiTheme="majorBidi" w:cstheme="majorBidi"/>
        </w:rPr>
        <w:t>are poorly understood.</w:t>
      </w:r>
      <w:r w:rsidR="00945B1F">
        <w:rPr>
          <w:rFonts w:asciiTheme="majorBidi" w:hAnsiTheme="majorBidi" w:cstheme="majorBidi"/>
        </w:rPr>
        <w:t xml:space="preserve"> Service users’ needs for help with social relationships </w:t>
      </w:r>
      <w:r w:rsidR="00B065E2">
        <w:rPr>
          <w:rFonts w:asciiTheme="majorBidi" w:hAnsiTheme="majorBidi" w:cstheme="majorBidi"/>
        </w:rPr>
        <w:t xml:space="preserve">and loneliness </w:t>
      </w:r>
      <w:r w:rsidR="00945B1F">
        <w:rPr>
          <w:rFonts w:asciiTheme="majorBidi" w:hAnsiTheme="majorBidi" w:cstheme="majorBidi"/>
        </w:rPr>
        <w:t>are often under-addressed in mental heal</w:t>
      </w:r>
      <w:r w:rsidR="00B065E2">
        <w:rPr>
          <w:rFonts w:asciiTheme="majorBidi" w:hAnsiTheme="majorBidi" w:cstheme="majorBidi"/>
        </w:rPr>
        <w:t xml:space="preserve">th services </w:t>
      </w:r>
      <w:r w:rsidR="00B33EED">
        <w:rPr>
          <w:rFonts w:asciiTheme="majorBidi" w:hAnsiTheme="majorBidi" w:cstheme="majorBidi"/>
        </w:rPr>
        <w:t>(Pinfold et al, 2015)</w:t>
      </w:r>
      <w:r w:rsidR="00243FA7">
        <w:rPr>
          <w:rFonts w:asciiTheme="majorBidi" w:hAnsiTheme="majorBidi" w:cstheme="majorBidi"/>
        </w:rPr>
        <w:t xml:space="preserve">. </w:t>
      </w:r>
      <w:r w:rsidR="00945B1F">
        <w:rPr>
          <w:rFonts w:asciiTheme="majorBidi" w:hAnsiTheme="majorBidi" w:cstheme="majorBidi"/>
        </w:rPr>
        <w:t xml:space="preserve">In the </w:t>
      </w:r>
      <w:r w:rsidR="00945B1F" w:rsidRPr="006D6508">
        <w:rPr>
          <w:rFonts w:asciiTheme="majorBidi" w:hAnsiTheme="majorBidi" w:cstheme="majorBidi"/>
          <w:highlight w:val="black"/>
        </w:rPr>
        <w:t>UK</w:t>
      </w:r>
      <w:r w:rsidR="00945B1F">
        <w:rPr>
          <w:rFonts w:asciiTheme="majorBidi" w:hAnsiTheme="majorBidi" w:cstheme="majorBidi"/>
        </w:rPr>
        <w:t xml:space="preserve"> context in which this study was conducted, mental health service users are typically supported by a community psychiatric nurse, acting as a “care coordinator”. </w:t>
      </w:r>
      <w:r w:rsidR="0094640F">
        <w:rPr>
          <w:rFonts w:asciiTheme="majorBidi" w:hAnsiTheme="majorBidi" w:cstheme="majorBidi"/>
        </w:rPr>
        <w:t>It is acknowledged in policy guidance that addressing mental health service users’ social needs requires an integrated response from the whole health and social care workforce</w:t>
      </w:r>
      <w:r w:rsidR="002711C0">
        <w:rPr>
          <w:rFonts w:asciiTheme="majorBidi" w:hAnsiTheme="majorBidi" w:cstheme="majorBidi"/>
        </w:rPr>
        <w:t xml:space="preserve"> </w:t>
      </w:r>
      <w:r w:rsidR="00B33EED">
        <w:rPr>
          <w:rFonts w:asciiTheme="majorBidi" w:hAnsiTheme="majorBidi" w:cstheme="majorBidi"/>
        </w:rPr>
        <w:t>(Allen et al, 2016)</w:t>
      </w:r>
      <w:r w:rsidR="002711C0">
        <w:rPr>
          <w:rFonts w:asciiTheme="majorBidi" w:hAnsiTheme="majorBidi" w:cstheme="majorBidi"/>
        </w:rPr>
        <w:t xml:space="preserve">. </w:t>
      </w:r>
      <w:r w:rsidR="00945B1F">
        <w:rPr>
          <w:rFonts w:asciiTheme="majorBidi" w:hAnsiTheme="majorBidi" w:cstheme="majorBidi"/>
        </w:rPr>
        <w:t xml:space="preserve">Understanding the clinical groups most affected by loneliness, and the factors which are associated with and may underpin loneliness in mental health contexts are therefore of high relevance for </w:t>
      </w:r>
      <w:r w:rsidR="00783AAF">
        <w:rPr>
          <w:rFonts w:asciiTheme="majorBidi" w:hAnsiTheme="majorBidi" w:cstheme="majorBidi"/>
        </w:rPr>
        <w:t xml:space="preserve">mental health nursing clinicians and researchers. </w:t>
      </w:r>
    </w:p>
    <w:p w14:paraId="4E7A0B8B" w14:textId="77777777" w:rsidR="00B065E2" w:rsidRPr="00A808A6" w:rsidRDefault="00B065E2" w:rsidP="00774AB4">
      <w:pPr>
        <w:spacing w:line="360" w:lineRule="auto"/>
        <w:rPr>
          <w:rFonts w:asciiTheme="majorBidi" w:hAnsiTheme="majorBidi" w:cstheme="majorBidi"/>
        </w:rPr>
      </w:pPr>
    </w:p>
    <w:p w14:paraId="75FB2DE1" w14:textId="5CAFBB72" w:rsidR="00F33614" w:rsidRPr="00A808A6" w:rsidRDefault="001111CE" w:rsidP="00246DD5">
      <w:pPr>
        <w:spacing w:line="360" w:lineRule="auto"/>
        <w:rPr>
          <w:rFonts w:asciiTheme="majorBidi" w:hAnsiTheme="majorBidi" w:cstheme="majorBidi"/>
        </w:rPr>
      </w:pPr>
      <w:r w:rsidRPr="00A808A6">
        <w:rPr>
          <w:rFonts w:asciiTheme="majorBidi" w:hAnsiTheme="majorBidi" w:cstheme="majorBidi"/>
        </w:rPr>
        <w:t xml:space="preserve">Our study </w:t>
      </w:r>
      <w:r w:rsidR="00774AB4">
        <w:rPr>
          <w:rFonts w:asciiTheme="majorBidi" w:hAnsiTheme="majorBidi" w:cstheme="majorBidi"/>
        </w:rPr>
        <w:t>addresses</w:t>
      </w:r>
      <w:r w:rsidRPr="00A808A6">
        <w:rPr>
          <w:rFonts w:asciiTheme="majorBidi" w:hAnsiTheme="majorBidi" w:cstheme="majorBidi"/>
        </w:rPr>
        <w:t xml:space="preserve"> gap</w:t>
      </w:r>
      <w:r w:rsidR="008D1300">
        <w:rPr>
          <w:rFonts w:asciiTheme="majorBidi" w:hAnsiTheme="majorBidi" w:cstheme="majorBidi"/>
        </w:rPr>
        <w:t>s</w:t>
      </w:r>
      <w:r w:rsidRPr="00A808A6">
        <w:rPr>
          <w:rFonts w:asciiTheme="majorBidi" w:hAnsiTheme="majorBidi" w:cstheme="majorBidi"/>
        </w:rPr>
        <w:t xml:space="preserve"> in </w:t>
      </w:r>
      <w:r w:rsidR="00F33614" w:rsidRPr="00A808A6">
        <w:rPr>
          <w:rFonts w:asciiTheme="majorBidi" w:hAnsiTheme="majorBidi" w:cstheme="majorBidi"/>
        </w:rPr>
        <w:t>knowledge</w:t>
      </w:r>
      <w:r w:rsidR="0097483E" w:rsidRPr="00A808A6">
        <w:rPr>
          <w:rFonts w:asciiTheme="majorBidi" w:hAnsiTheme="majorBidi" w:cstheme="majorBidi"/>
        </w:rPr>
        <w:t xml:space="preserve"> </w:t>
      </w:r>
      <w:r w:rsidRPr="00A808A6">
        <w:rPr>
          <w:rFonts w:asciiTheme="majorBidi" w:hAnsiTheme="majorBidi" w:cstheme="majorBidi"/>
        </w:rPr>
        <w:t>by</w:t>
      </w:r>
      <w:r w:rsidR="00F33614" w:rsidRPr="00A808A6">
        <w:rPr>
          <w:rFonts w:asciiTheme="majorBidi" w:hAnsiTheme="majorBidi" w:cstheme="majorBidi"/>
        </w:rPr>
        <w:t>: (a) i</w:t>
      </w:r>
      <w:r w:rsidRPr="00A808A6">
        <w:rPr>
          <w:rFonts w:asciiTheme="majorBidi" w:hAnsiTheme="majorBidi" w:cstheme="majorBidi"/>
        </w:rPr>
        <w:t xml:space="preserve">nvestigating </w:t>
      </w:r>
      <w:r w:rsidR="00D11D1A">
        <w:rPr>
          <w:rFonts w:asciiTheme="majorBidi" w:hAnsiTheme="majorBidi" w:cstheme="majorBidi"/>
        </w:rPr>
        <w:t>whether</w:t>
      </w:r>
      <w:r w:rsidR="006946F7" w:rsidRPr="00A808A6">
        <w:rPr>
          <w:rFonts w:asciiTheme="majorBidi" w:hAnsiTheme="majorBidi" w:cstheme="majorBidi"/>
        </w:rPr>
        <w:t xml:space="preserve"> severity of loneliness varies in </w:t>
      </w:r>
      <w:r w:rsidRPr="00A808A6">
        <w:rPr>
          <w:rFonts w:asciiTheme="majorBidi" w:hAnsiTheme="majorBidi" w:cstheme="majorBidi"/>
        </w:rPr>
        <w:t xml:space="preserve">people using secondary mental health services in </w:t>
      </w:r>
      <w:r w:rsidR="006946F7" w:rsidRPr="00A808A6">
        <w:rPr>
          <w:rFonts w:asciiTheme="majorBidi" w:hAnsiTheme="majorBidi" w:cstheme="majorBidi"/>
        </w:rPr>
        <w:t xml:space="preserve">different mental health diagnostic groups (psychosis, </w:t>
      </w:r>
      <w:r w:rsidR="002C553C" w:rsidRPr="00A808A6">
        <w:rPr>
          <w:rFonts w:asciiTheme="majorBidi" w:hAnsiTheme="majorBidi" w:cstheme="majorBidi"/>
        </w:rPr>
        <w:t>CMD</w:t>
      </w:r>
      <w:r w:rsidR="00D11D1A">
        <w:rPr>
          <w:rFonts w:asciiTheme="majorBidi" w:hAnsiTheme="majorBidi" w:cstheme="majorBidi"/>
        </w:rPr>
        <w:t>,</w:t>
      </w:r>
      <w:r w:rsidR="006946F7" w:rsidRPr="00A808A6">
        <w:rPr>
          <w:rFonts w:asciiTheme="majorBidi" w:hAnsiTheme="majorBidi" w:cstheme="majorBidi"/>
        </w:rPr>
        <w:t xml:space="preserve"> and </w:t>
      </w:r>
      <w:r w:rsidR="002C553C" w:rsidRPr="00A808A6">
        <w:rPr>
          <w:rFonts w:asciiTheme="majorBidi" w:hAnsiTheme="majorBidi" w:cstheme="majorBidi"/>
        </w:rPr>
        <w:t>PD</w:t>
      </w:r>
      <w:r w:rsidR="006946F7" w:rsidRPr="00A808A6">
        <w:rPr>
          <w:rFonts w:asciiTheme="majorBidi" w:hAnsiTheme="majorBidi" w:cstheme="majorBidi"/>
        </w:rPr>
        <w:t xml:space="preserve">), </w:t>
      </w:r>
      <w:r w:rsidR="0097483E" w:rsidRPr="00A808A6">
        <w:rPr>
          <w:rFonts w:asciiTheme="majorBidi" w:hAnsiTheme="majorBidi" w:cstheme="majorBidi"/>
        </w:rPr>
        <w:t xml:space="preserve">(b) </w:t>
      </w:r>
      <w:r w:rsidR="00774AB4">
        <w:rPr>
          <w:rFonts w:asciiTheme="majorBidi" w:hAnsiTheme="majorBidi" w:cstheme="majorBidi"/>
        </w:rPr>
        <w:t xml:space="preserve">whether </w:t>
      </w:r>
      <w:r w:rsidR="006946F7" w:rsidRPr="00A808A6">
        <w:rPr>
          <w:rFonts w:asciiTheme="majorBidi" w:hAnsiTheme="majorBidi" w:cstheme="majorBidi"/>
        </w:rPr>
        <w:t xml:space="preserve">social and psychological factors (affective symptoms, social isolation, perceived discrimination, and internalised stigma) </w:t>
      </w:r>
      <w:r w:rsidR="005D1B68">
        <w:rPr>
          <w:rFonts w:asciiTheme="majorBidi" w:hAnsiTheme="majorBidi" w:cstheme="majorBidi"/>
        </w:rPr>
        <w:t>might contribute to</w:t>
      </w:r>
      <w:r w:rsidR="006946F7" w:rsidRPr="00A808A6">
        <w:rPr>
          <w:rFonts w:asciiTheme="majorBidi" w:hAnsiTheme="majorBidi" w:cstheme="majorBidi"/>
        </w:rPr>
        <w:t xml:space="preserve"> differences </w:t>
      </w:r>
      <w:r w:rsidR="008D1300">
        <w:rPr>
          <w:rFonts w:asciiTheme="majorBidi" w:hAnsiTheme="majorBidi" w:cstheme="majorBidi"/>
        </w:rPr>
        <w:t xml:space="preserve">between these diagnostic groups </w:t>
      </w:r>
      <w:r w:rsidR="006946F7" w:rsidRPr="00A808A6">
        <w:rPr>
          <w:rFonts w:asciiTheme="majorBidi" w:hAnsiTheme="majorBidi" w:cstheme="majorBidi"/>
        </w:rPr>
        <w:t>in levels of loneliness</w:t>
      </w:r>
      <w:r w:rsidR="00246DD5">
        <w:rPr>
          <w:rFonts w:asciiTheme="majorBidi" w:hAnsiTheme="majorBidi" w:cstheme="majorBidi"/>
        </w:rPr>
        <w:t xml:space="preserve"> and, (c) whether</w:t>
      </w:r>
      <w:r w:rsidR="00246DD5" w:rsidRPr="00246DD5">
        <w:rPr>
          <w:rFonts w:asciiTheme="majorBidi" w:hAnsiTheme="majorBidi" w:cstheme="majorBidi"/>
          <w:lang w:val="en-GB"/>
        </w:rPr>
        <w:t xml:space="preserve"> </w:t>
      </w:r>
      <w:r w:rsidR="00246DD5" w:rsidRPr="00A808A6">
        <w:rPr>
          <w:rFonts w:asciiTheme="majorBidi" w:hAnsiTheme="majorBidi" w:cstheme="majorBidi"/>
          <w:lang w:val="en-GB"/>
        </w:rPr>
        <w:t>diagnosis, affective symptom</w:t>
      </w:r>
      <w:r w:rsidR="00246DD5">
        <w:rPr>
          <w:rFonts w:asciiTheme="majorBidi" w:hAnsiTheme="majorBidi" w:cstheme="majorBidi"/>
          <w:lang w:val="en-GB"/>
        </w:rPr>
        <w:t>s, social isolation, perceived discrimina</w:t>
      </w:r>
      <w:r w:rsidR="00246DD5" w:rsidRPr="00A808A6">
        <w:rPr>
          <w:rFonts w:asciiTheme="majorBidi" w:hAnsiTheme="majorBidi" w:cstheme="majorBidi"/>
          <w:lang w:val="en-GB"/>
        </w:rPr>
        <w:t xml:space="preserve">tion, and internalised stigma </w:t>
      </w:r>
      <w:r w:rsidR="00246DD5">
        <w:rPr>
          <w:rFonts w:asciiTheme="majorBidi" w:hAnsiTheme="majorBidi" w:cstheme="majorBidi"/>
          <w:lang w:val="en-GB"/>
        </w:rPr>
        <w:t xml:space="preserve">are </w:t>
      </w:r>
      <w:r w:rsidR="00246DD5" w:rsidRPr="00A808A6">
        <w:rPr>
          <w:rFonts w:asciiTheme="majorBidi" w:hAnsiTheme="majorBidi" w:cstheme="majorBidi"/>
          <w:lang w:val="en-GB"/>
        </w:rPr>
        <w:t>independently associated with loneliness</w:t>
      </w:r>
      <w:r w:rsidR="00246DD5">
        <w:rPr>
          <w:rFonts w:asciiTheme="majorBidi" w:hAnsiTheme="majorBidi" w:cstheme="majorBidi"/>
          <w:lang w:val="en-GB"/>
        </w:rPr>
        <w:t>.</w:t>
      </w:r>
      <w:r w:rsidR="00246DD5">
        <w:rPr>
          <w:rFonts w:asciiTheme="majorBidi" w:hAnsiTheme="majorBidi" w:cstheme="majorBidi"/>
        </w:rPr>
        <w:t xml:space="preserve"> </w:t>
      </w:r>
      <w:r w:rsidR="00CA6C4B" w:rsidRPr="00A808A6">
        <w:rPr>
          <w:rFonts w:asciiTheme="majorBidi" w:hAnsiTheme="majorBidi" w:cstheme="majorBidi"/>
        </w:rPr>
        <w:t xml:space="preserve">Findings </w:t>
      </w:r>
      <w:r w:rsidR="005D1B68">
        <w:rPr>
          <w:rFonts w:asciiTheme="majorBidi" w:hAnsiTheme="majorBidi" w:cstheme="majorBidi"/>
        </w:rPr>
        <w:t>may</w:t>
      </w:r>
      <w:r w:rsidR="00CA6C4B" w:rsidRPr="00A808A6">
        <w:rPr>
          <w:rFonts w:asciiTheme="majorBidi" w:hAnsiTheme="majorBidi" w:cstheme="majorBidi"/>
        </w:rPr>
        <w:t xml:space="preserve"> help to understa</w:t>
      </w:r>
      <w:r w:rsidR="00F33614" w:rsidRPr="00A808A6">
        <w:rPr>
          <w:rFonts w:asciiTheme="majorBidi" w:hAnsiTheme="majorBidi" w:cstheme="majorBidi"/>
        </w:rPr>
        <w:t xml:space="preserve">nd the drivers of loneliness in </w:t>
      </w:r>
      <w:r w:rsidR="00CA6C4B" w:rsidRPr="00A808A6">
        <w:rPr>
          <w:rFonts w:asciiTheme="majorBidi" w:hAnsiTheme="majorBidi" w:cstheme="majorBidi"/>
        </w:rPr>
        <w:t>a mental health context,</w:t>
      </w:r>
      <w:r w:rsidR="0091380F" w:rsidRPr="00A808A6">
        <w:rPr>
          <w:rFonts w:asciiTheme="majorBidi" w:hAnsiTheme="majorBidi" w:cstheme="majorBidi"/>
        </w:rPr>
        <w:t xml:space="preserve"> </w:t>
      </w:r>
      <w:r w:rsidR="006946F7" w:rsidRPr="00A808A6">
        <w:rPr>
          <w:rFonts w:asciiTheme="majorBidi" w:hAnsiTheme="majorBidi" w:cstheme="majorBidi"/>
        </w:rPr>
        <w:t>inform future intervention development</w:t>
      </w:r>
      <w:r w:rsidR="00D11D1A">
        <w:rPr>
          <w:rFonts w:asciiTheme="majorBidi" w:hAnsiTheme="majorBidi" w:cstheme="majorBidi"/>
        </w:rPr>
        <w:t>,</w:t>
      </w:r>
      <w:r w:rsidR="006946F7" w:rsidRPr="00A808A6">
        <w:rPr>
          <w:rFonts w:asciiTheme="majorBidi" w:hAnsiTheme="majorBidi" w:cstheme="majorBidi"/>
        </w:rPr>
        <w:t xml:space="preserve"> and </w:t>
      </w:r>
      <w:r w:rsidR="00CA6C4B" w:rsidRPr="00A808A6">
        <w:rPr>
          <w:rFonts w:asciiTheme="majorBidi" w:hAnsiTheme="majorBidi" w:cstheme="majorBidi"/>
        </w:rPr>
        <w:t xml:space="preserve">identify </w:t>
      </w:r>
      <w:r w:rsidR="006946F7" w:rsidRPr="00A808A6">
        <w:rPr>
          <w:rFonts w:asciiTheme="majorBidi" w:hAnsiTheme="majorBidi" w:cstheme="majorBidi"/>
        </w:rPr>
        <w:t xml:space="preserve">priority target populations. </w:t>
      </w:r>
    </w:p>
    <w:p w14:paraId="319C87F7" w14:textId="77777777" w:rsidR="00B33EED" w:rsidRPr="00857507" w:rsidRDefault="00B33EED" w:rsidP="002B31BB">
      <w:pPr>
        <w:spacing w:line="360" w:lineRule="auto"/>
        <w:rPr>
          <w:rFonts w:asciiTheme="majorBidi" w:hAnsiTheme="majorBidi" w:cstheme="majorBidi"/>
          <w:b/>
          <w:bCs/>
        </w:rPr>
      </w:pPr>
    </w:p>
    <w:p w14:paraId="41F57423" w14:textId="7FC2A63C" w:rsidR="00C0706E" w:rsidRPr="00A808A6" w:rsidRDefault="00F33614" w:rsidP="002B31BB">
      <w:pPr>
        <w:spacing w:line="360" w:lineRule="auto"/>
        <w:rPr>
          <w:rFonts w:asciiTheme="majorBidi" w:hAnsiTheme="majorBidi" w:cstheme="majorBidi"/>
          <w:b/>
          <w:bCs/>
          <w:lang w:val="en-GB"/>
        </w:rPr>
      </w:pPr>
      <w:r w:rsidRPr="00A808A6">
        <w:rPr>
          <w:rFonts w:asciiTheme="majorBidi" w:hAnsiTheme="majorBidi" w:cstheme="majorBidi"/>
          <w:b/>
          <w:bCs/>
          <w:lang w:val="en-GB"/>
        </w:rPr>
        <w:t>Methods</w:t>
      </w:r>
    </w:p>
    <w:p w14:paraId="613D17B0" w14:textId="77777777" w:rsidR="00F33614" w:rsidRPr="00A808A6" w:rsidRDefault="00F33614" w:rsidP="002B31BB">
      <w:pPr>
        <w:spacing w:line="360" w:lineRule="auto"/>
        <w:rPr>
          <w:rFonts w:asciiTheme="majorBidi" w:hAnsiTheme="majorBidi" w:cstheme="majorBidi"/>
          <w:lang w:val="en-GB"/>
        </w:rPr>
      </w:pPr>
    </w:p>
    <w:p w14:paraId="5D00188C" w14:textId="7312F2BA" w:rsidR="002B31BB" w:rsidRPr="00A808A6" w:rsidRDefault="002B31BB" w:rsidP="007703B0">
      <w:pPr>
        <w:spacing w:line="360" w:lineRule="auto"/>
        <w:rPr>
          <w:rFonts w:asciiTheme="majorBidi" w:hAnsiTheme="majorBidi" w:cstheme="majorBidi"/>
          <w:lang w:val="en-GB"/>
        </w:rPr>
      </w:pPr>
      <w:r w:rsidRPr="00A808A6">
        <w:rPr>
          <w:rFonts w:asciiTheme="majorBidi" w:hAnsiTheme="majorBidi" w:cstheme="majorBidi"/>
          <w:lang w:val="en-GB"/>
        </w:rPr>
        <w:t>This study is a secondary analysis based on data collected from The Social Inclusion</w:t>
      </w:r>
      <w:r w:rsidR="00256C6A" w:rsidRPr="00A808A6">
        <w:rPr>
          <w:rFonts w:asciiTheme="majorBidi" w:hAnsiTheme="majorBidi" w:cstheme="majorBidi"/>
          <w:lang w:val="en-GB"/>
        </w:rPr>
        <w:t xml:space="preserve"> Questionnaire</w:t>
      </w:r>
      <w:r w:rsidRPr="00A808A6">
        <w:rPr>
          <w:rFonts w:asciiTheme="majorBidi" w:hAnsiTheme="majorBidi" w:cstheme="majorBidi"/>
          <w:lang w:val="en-GB"/>
        </w:rPr>
        <w:t xml:space="preserve"> User</w:t>
      </w:r>
      <w:r w:rsidR="002662DC">
        <w:rPr>
          <w:rFonts w:asciiTheme="majorBidi" w:hAnsiTheme="majorBidi" w:cstheme="majorBidi"/>
          <w:lang w:val="en-GB"/>
        </w:rPr>
        <w:t xml:space="preserve"> Experience (SInQUE) project</w:t>
      </w:r>
      <w:r w:rsidR="004C6C69">
        <w:rPr>
          <w:rFonts w:asciiTheme="majorBidi" w:hAnsiTheme="majorBidi" w:cstheme="majorBidi"/>
          <w:lang w:val="en-GB"/>
        </w:rPr>
        <w:t>, a nationally-funded research study</w:t>
      </w:r>
      <w:r w:rsidR="00683001">
        <w:rPr>
          <w:rFonts w:asciiTheme="majorBidi" w:hAnsiTheme="majorBidi" w:cstheme="majorBidi"/>
          <w:lang w:val="en-GB"/>
        </w:rPr>
        <w:t xml:space="preserve"> (</w:t>
      </w:r>
      <w:r w:rsidR="007703B0">
        <w:rPr>
          <w:rFonts w:asciiTheme="majorBidi" w:hAnsiTheme="majorBidi" w:cstheme="majorBidi"/>
          <w:lang w:val="en-GB"/>
        </w:rPr>
        <w:t>Mezey et al, 2020</w:t>
      </w:r>
      <w:r w:rsidR="00683001">
        <w:rPr>
          <w:rFonts w:asciiTheme="majorBidi" w:hAnsiTheme="majorBidi" w:cstheme="majorBidi"/>
          <w:lang w:val="en-GB"/>
        </w:rPr>
        <w:t>)</w:t>
      </w:r>
      <w:r w:rsidR="00774AB4">
        <w:rPr>
          <w:rFonts w:asciiTheme="majorBidi" w:hAnsiTheme="majorBidi" w:cstheme="majorBidi"/>
          <w:lang w:val="en-GB"/>
        </w:rPr>
        <w:t xml:space="preserve">. The SInQUE measure </w:t>
      </w:r>
      <w:r w:rsidR="007703B0">
        <w:rPr>
          <w:rFonts w:asciiTheme="majorBidi" w:hAnsiTheme="majorBidi" w:cstheme="majorBidi"/>
          <w:lang w:val="en-GB"/>
        </w:rPr>
        <w:t>(Mezey et al,</w:t>
      </w:r>
      <w:r w:rsidR="004C6C69">
        <w:rPr>
          <w:rFonts w:asciiTheme="majorBidi" w:hAnsiTheme="majorBidi" w:cstheme="majorBidi"/>
          <w:lang w:val="en-GB"/>
        </w:rPr>
        <w:t xml:space="preserve"> 2013) </w:t>
      </w:r>
      <w:r w:rsidR="00774AB4">
        <w:rPr>
          <w:rFonts w:asciiTheme="majorBidi" w:hAnsiTheme="majorBidi" w:cstheme="majorBidi"/>
          <w:lang w:val="en-GB"/>
        </w:rPr>
        <w:t>assesses</w:t>
      </w:r>
      <w:r w:rsidRPr="00A808A6">
        <w:rPr>
          <w:rFonts w:asciiTheme="majorBidi" w:hAnsiTheme="majorBidi" w:cstheme="majorBidi"/>
          <w:lang w:val="en-GB"/>
        </w:rPr>
        <w:t xml:space="preserve"> social inclusion </w:t>
      </w:r>
      <w:r w:rsidR="00562E7F" w:rsidRPr="00A808A6">
        <w:rPr>
          <w:rFonts w:asciiTheme="majorBidi" w:hAnsiTheme="majorBidi" w:cstheme="majorBidi"/>
          <w:lang w:val="en-GB"/>
        </w:rPr>
        <w:t>across five</w:t>
      </w:r>
      <w:r w:rsidR="0036728C">
        <w:rPr>
          <w:rFonts w:asciiTheme="majorBidi" w:hAnsiTheme="majorBidi" w:cstheme="majorBidi"/>
          <w:lang w:val="en-GB"/>
        </w:rPr>
        <w:t xml:space="preserve"> domains:</w:t>
      </w:r>
      <w:r w:rsidRPr="00A808A6">
        <w:rPr>
          <w:rFonts w:asciiTheme="majorBidi" w:hAnsiTheme="majorBidi" w:cstheme="majorBidi"/>
          <w:lang w:val="en-GB"/>
        </w:rPr>
        <w:t xml:space="preserve"> social integration; productivity; consumption; access to services, and political engagement. The original study aimed to test the validity, reliability</w:t>
      </w:r>
      <w:r w:rsidR="006B5EF8">
        <w:rPr>
          <w:rFonts w:asciiTheme="majorBidi" w:hAnsiTheme="majorBidi" w:cstheme="majorBidi"/>
          <w:lang w:val="en-GB"/>
        </w:rPr>
        <w:t>,</w:t>
      </w:r>
      <w:r w:rsidRPr="00A808A6">
        <w:rPr>
          <w:rFonts w:asciiTheme="majorBidi" w:hAnsiTheme="majorBidi" w:cstheme="majorBidi"/>
          <w:lang w:val="en-GB"/>
        </w:rPr>
        <w:t xml:space="preserve"> and acceptability of the measure in people using secondary mental health service</w:t>
      </w:r>
      <w:r w:rsidR="00562E7F" w:rsidRPr="00A808A6">
        <w:rPr>
          <w:rFonts w:asciiTheme="majorBidi" w:hAnsiTheme="majorBidi" w:cstheme="majorBidi"/>
          <w:lang w:val="en-GB"/>
        </w:rPr>
        <w:t>s</w:t>
      </w:r>
      <w:r w:rsidRPr="00A808A6">
        <w:rPr>
          <w:rFonts w:asciiTheme="majorBidi" w:hAnsiTheme="majorBidi" w:cstheme="majorBidi"/>
          <w:lang w:val="en-GB"/>
        </w:rPr>
        <w:t xml:space="preserve">. These included individuals with psychosis, </w:t>
      </w:r>
      <w:r w:rsidR="002C553C" w:rsidRPr="00A808A6">
        <w:rPr>
          <w:rFonts w:asciiTheme="majorBidi" w:hAnsiTheme="majorBidi" w:cstheme="majorBidi"/>
          <w:lang w:val="en-GB"/>
        </w:rPr>
        <w:t>CMD</w:t>
      </w:r>
      <w:r w:rsidR="006B5EF8">
        <w:rPr>
          <w:rFonts w:asciiTheme="majorBidi" w:hAnsiTheme="majorBidi" w:cstheme="majorBidi"/>
          <w:lang w:val="en-GB"/>
        </w:rPr>
        <w:t>,</w:t>
      </w:r>
      <w:r w:rsidRPr="00A808A6">
        <w:rPr>
          <w:rFonts w:asciiTheme="majorBidi" w:hAnsiTheme="majorBidi" w:cstheme="majorBidi"/>
          <w:lang w:val="en-GB"/>
        </w:rPr>
        <w:t xml:space="preserve"> or </w:t>
      </w:r>
      <w:r w:rsidR="002C553C" w:rsidRPr="00A808A6">
        <w:rPr>
          <w:rFonts w:asciiTheme="majorBidi" w:hAnsiTheme="majorBidi" w:cstheme="majorBidi"/>
          <w:lang w:val="en-GB"/>
        </w:rPr>
        <w:t>PD</w:t>
      </w:r>
      <w:r w:rsidRPr="00A808A6">
        <w:rPr>
          <w:rFonts w:asciiTheme="majorBidi" w:hAnsiTheme="majorBidi" w:cstheme="majorBidi"/>
          <w:lang w:val="en-GB"/>
        </w:rPr>
        <w:t xml:space="preserve">. </w:t>
      </w:r>
      <w:r w:rsidR="009B3680" w:rsidRPr="00AB5E82">
        <w:rPr>
          <w:lang w:val="en-GB"/>
        </w:rPr>
        <w:t xml:space="preserve">The London-Bromley Research and Ethics committee approved this study in 2015 (ref IS/LO/1778). </w:t>
      </w:r>
      <w:r w:rsidR="00256C6A" w:rsidRPr="00A808A6">
        <w:rPr>
          <w:rFonts w:asciiTheme="majorBidi" w:hAnsiTheme="majorBidi" w:cstheme="majorBidi"/>
          <w:lang w:val="en-GB"/>
        </w:rPr>
        <w:t xml:space="preserve">We did not use data from the multi-component </w:t>
      </w:r>
      <w:r w:rsidRPr="00A808A6">
        <w:rPr>
          <w:rFonts w:asciiTheme="majorBidi" w:hAnsiTheme="majorBidi" w:cstheme="majorBidi"/>
          <w:lang w:val="en-GB"/>
        </w:rPr>
        <w:t xml:space="preserve">‘SInQUE measure’ </w:t>
      </w:r>
      <w:r w:rsidR="006B5EF8">
        <w:rPr>
          <w:rFonts w:asciiTheme="majorBidi" w:hAnsiTheme="majorBidi" w:cstheme="majorBidi"/>
          <w:lang w:val="en-GB"/>
        </w:rPr>
        <w:t>in our study</w:t>
      </w:r>
      <w:r w:rsidR="00256C6A" w:rsidRPr="00A808A6">
        <w:rPr>
          <w:rFonts w:asciiTheme="majorBidi" w:hAnsiTheme="majorBidi" w:cstheme="majorBidi"/>
          <w:lang w:val="en-GB"/>
        </w:rPr>
        <w:t xml:space="preserve"> </w:t>
      </w:r>
      <w:r w:rsidRPr="00A808A6">
        <w:rPr>
          <w:rFonts w:asciiTheme="majorBidi" w:hAnsiTheme="majorBidi" w:cstheme="majorBidi"/>
        </w:rPr>
        <w:t>to avoid including conceptually overlapping measures in our models</w:t>
      </w:r>
      <w:r w:rsidR="00256C6A" w:rsidRPr="00A808A6">
        <w:rPr>
          <w:rFonts w:asciiTheme="majorBidi" w:hAnsiTheme="majorBidi" w:cstheme="majorBidi"/>
        </w:rPr>
        <w:t xml:space="preserve"> of loneliness</w:t>
      </w:r>
      <w:r w:rsidRPr="00A808A6">
        <w:rPr>
          <w:rFonts w:asciiTheme="majorBidi" w:hAnsiTheme="majorBidi" w:cstheme="majorBidi"/>
        </w:rPr>
        <w:t>.</w:t>
      </w:r>
      <w:r w:rsidRPr="00A808A6">
        <w:rPr>
          <w:rFonts w:asciiTheme="majorBidi" w:hAnsiTheme="majorBidi" w:cstheme="majorBidi"/>
          <w:lang w:val="en-GB"/>
        </w:rPr>
        <w:t xml:space="preserve"> The current study will report methods and measures from the original</w:t>
      </w:r>
      <w:r w:rsidR="004B775D">
        <w:rPr>
          <w:rFonts w:asciiTheme="majorBidi" w:hAnsiTheme="majorBidi" w:cstheme="majorBidi"/>
          <w:lang w:val="en-GB"/>
        </w:rPr>
        <w:t xml:space="preserve"> study that are relevant to the current</w:t>
      </w:r>
      <w:r w:rsidRPr="00A808A6">
        <w:rPr>
          <w:rFonts w:asciiTheme="majorBidi" w:hAnsiTheme="majorBidi" w:cstheme="majorBidi"/>
          <w:lang w:val="en-GB"/>
        </w:rPr>
        <w:t xml:space="preserve"> one.</w:t>
      </w:r>
      <w:r w:rsidR="00265048">
        <w:rPr>
          <w:rFonts w:asciiTheme="majorBidi" w:hAnsiTheme="majorBidi" w:cstheme="majorBidi"/>
          <w:lang w:val="en-GB"/>
        </w:rPr>
        <w:t xml:space="preserve"> </w:t>
      </w:r>
      <w:r w:rsidR="00265048">
        <w:rPr>
          <w:rFonts w:asciiTheme="majorBidi" w:hAnsiTheme="majorBidi" w:cstheme="majorBidi"/>
        </w:rPr>
        <w:t>This study adheres to the STROBE checklist for observational research.</w:t>
      </w:r>
    </w:p>
    <w:p w14:paraId="605380AC" w14:textId="77777777" w:rsidR="00EE7A6D" w:rsidRDefault="00EE7A6D" w:rsidP="002B31BB">
      <w:pPr>
        <w:spacing w:line="360" w:lineRule="auto"/>
        <w:outlineLvl w:val="0"/>
        <w:rPr>
          <w:rFonts w:asciiTheme="majorBidi" w:hAnsiTheme="majorBidi" w:cstheme="majorBidi"/>
          <w:lang w:val="en-GB"/>
        </w:rPr>
      </w:pPr>
    </w:p>
    <w:p w14:paraId="7E5D9689" w14:textId="77777777" w:rsidR="002B31BB" w:rsidRPr="00A808A6" w:rsidRDefault="002B31BB" w:rsidP="002B31BB">
      <w:pPr>
        <w:spacing w:line="360" w:lineRule="auto"/>
        <w:outlineLvl w:val="0"/>
        <w:rPr>
          <w:rFonts w:asciiTheme="majorBidi" w:eastAsia="Times New Roman" w:hAnsiTheme="majorBidi" w:cstheme="majorBidi"/>
          <w:b/>
          <w:bCs/>
          <w:color w:val="000000" w:themeColor="text1"/>
        </w:rPr>
      </w:pPr>
      <w:r w:rsidRPr="00A808A6">
        <w:rPr>
          <w:rFonts w:asciiTheme="majorBidi" w:eastAsia="Times New Roman" w:hAnsiTheme="majorBidi" w:cstheme="majorBidi"/>
          <w:b/>
          <w:bCs/>
          <w:color w:val="000000" w:themeColor="text1"/>
        </w:rPr>
        <w:t>Setting and Design</w:t>
      </w:r>
    </w:p>
    <w:p w14:paraId="676504C5" w14:textId="77777777" w:rsidR="002B31BB" w:rsidRPr="00A808A6" w:rsidRDefault="002B31BB" w:rsidP="002B31BB">
      <w:pPr>
        <w:spacing w:line="360" w:lineRule="auto"/>
        <w:rPr>
          <w:rFonts w:asciiTheme="majorBidi" w:eastAsia="Times New Roman" w:hAnsiTheme="majorBidi" w:cstheme="majorBidi"/>
          <w:color w:val="000000" w:themeColor="text1"/>
        </w:rPr>
      </w:pPr>
    </w:p>
    <w:p w14:paraId="2974F546" w14:textId="5B0F2D5A" w:rsidR="002B31BB" w:rsidRPr="00A808A6" w:rsidRDefault="004B775D" w:rsidP="0036229A">
      <w:pPr>
        <w:spacing w:line="36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Two-hundred and </w:t>
      </w:r>
      <w:r w:rsidR="00806641">
        <w:rPr>
          <w:rFonts w:asciiTheme="majorBidi" w:eastAsia="Times New Roman" w:hAnsiTheme="majorBidi" w:cstheme="majorBidi"/>
          <w:color w:val="000000" w:themeColor="text1"/>
        </w:rPr>
        <w:t>thirty-eight</w:t>
      </w:r>
      <w:r w:rsidR="000E5441" w:rsidRPr="00A808A6">
        <w:rPr>
          <w:rFonts w:asciiTheme="majorBidi" w:eastAsia="Times New Roman" w:hAnsiTheme="majorBidi" w:cstheme="majorBidi"/>
          <w:color w:val="000000" w:themeColor="text1"/>
        </w:rPr>
        <w:t xml:space="preserve"> participants were referred to take part in the SInQUE study. However, 28 did not want to participate, and </w:t>
      </w:r>
      <w:r w:rsidR="004C2F46">
        <w:rPr>
          <w:rFonts w:asciiTheme="majorBidi" w:eastAsia="Times New Roman" w:hAnsiTheme="majorBidi" w:cstheme="majorBidi"/>
          <w:color w:val="000000" w:themeColor="text1"/>
        </w:rPr>
        <w:t>18</w:t>
      </w:r>
      <w:r w:rsidR="000E5441" w:rsidRPr="00A808A6">
        <w:rPr>
          <w:rFonts w:asciiTheme="majorBidi" w:eastAsia="Times New Roman" w:hAnsiTheme="majorBidi" w:cstheme="majorBidi"/>
          <w:color w:val="000000" w:themeColor="text1"/>
        </w:rPr>
        <w:t xml:space="preserve"> could not be contacted or did not meet inclusion criteria. A total of 192 participants</w:t>
      </w:r>
      <w:r w:rsidR="0036229A">
        <w:rPr>
          <w:rFonts w:asciiTheme="majorBidi" w:eastAsia="Times New Roman" w:hAnsiTheme="majorBidi" w:cstheme="majorBidi"/>
          <w:color w:val="000000" w:themeColor="text1"/>
        </w:rPr>
        <w:t xml:space="preserve"> took part in the current study, including</w:t>
      </w:r>
      <w:r w:rsidR="000E5441" w:rsidRPr="00A808A6">
        <w:rPr>
          <w:rFonts w:asciiTheme="majorBidi" w:eastAsia="Times New Roman" w:hAnsiTheme="majorBidi" w:cstheme="majorBidi"/>
          <w:color w:val="000000" w:themeColor="text1"/>
        </w:rPr>
        <w:t xml:space="preserve"> people with primary diagnoses of psychotic disorders (</w:t>
      </w:r>
      <w:r w:rsidR="000E5441" w:rsidRPr="004C2F46">
        <w:rPr>
          <w:rFonts w:asciiTheme="majorBidi" w:eastAsia="Times New Roman" w:hAnsiTheme="majorBidi" w:cstheme="majorBidi"/>
          <w:i/>
          <w:iCs/>
          <w:color w:val="000000" w:themeColor="text1"/>
        </w:rPr>
        <w:t>n</w:t>
      </w:r>
      <w:r w:rsidR="000E5441" w:rsidRPr="00A808A6">
        <w:rPr>
          <w:rFonts w:asciiTheme="majorBidi" w:eastAsia="Times New Roman" w:hAnsiTheme="majorBidi" w:cstheme="majorBidi"/>
          <w:color w:val="000000" w:themeColor="text1"/>
        </w:rPr>
        <w:t>=106), CMD (</w:t>
      </w:r>
      <w:r w:rsidR="000E5441" w:rsidRPr="004C2F46">
        <w:rPr>
          <w:rFonts w:asciiTheme="majorBidi" w:eastAsia="Times New Roman" w:hAnsiTheme="majorBidi" w:cstheme="majorBidi"/>
          <w:i/>
          <w:iCs/>
          <w:color w:val="000000" w:themeColor="text1"/>
        </w:rPr>
        <w:t>n</w:t>
      </w:r>
      <w:r w:rsidR="000E5441" w:rsidRPr="00A808A6">
        <w:rPr>
          <w:rFonts w:asciiTheme="majorBidi" w:eastAsia="Times New Roman" w:hAnsiTheme="majorBidi" w:cstheme="majorBidi"/>
          <w:color w:val="000000" w:themeColor="text1"/>
        </w:rPr>
        <w:t>=49), and PD (</w:t>
      </w:r>
      <w:r w:rsidR="000E5441" w:rsidRPr="004C2F46">
        <w:rPr>
          <w:rFonts w:asciiTheme="majorBidi" w:eastAsia="Times New Roman" w:hAnsiTheme="majorBidi" w:cstheme="majorBidi"/>
          <w:i/>
          <w:iCs/>
          <w:color w:val="000000" w:themeColor="text1"/>
        </w:rPr>
        <w:t>n</w:t>
      </w:r>
      <w:r w:rsidR="000E5441" w:rsidRPr="00A808A6">
        <w:rPr>
          <w:rFonts w:asciiTheme="majorBidi" w:eastAsia="Times New Roman" w:hAnsiTheme="majorBidi" w:cstheme="majorBidi"/>
          <w:color w:val="000000" w:themeColor="text1"/>
        </w:rPr>
        <w:t xml:space="preserve">=37). </w:t>
      </w:r>
      <w:r w:rsidR="002B31BB" w:rsidRPr="00A808A6">
        <w:rPr>
          <w:rFonts w:asciiTheme="majorBidi" w:eastAsia="Times New Roman" w:hAnsiTheme="majorBidi" w:cstheme="majorBidi"/>
          <w:color w:val="000000" w:themeColor="text1"/>
        </w:rPr>
        <w:t xml:space="preserve">Participants were recruited from secondary mental health services in </w:t>
      </w:r>
      <w:r w:rsidR="002B31BB" w:rsidRPr="005A2FCF">
        <w:rPr>
          <w:rFonts w:asciiTheme="majorBidi" w:eastAsia="Times New Roman" w:hAnsiTheme="majorBidi" w:cstheme="majorBidi"/>
          <w:color w:val="000000" w:themeColor="text1"/>
          <w:highlight w:val="black"/>
        </w:rPr>
        <w:t>South West London</w:t>
      </w:r>
      <w:r w:rsidR="0036229A" w:rsidRPr="005A2FCF">
        <w:rPr>
          <w:rFonts w:asciiTheme="majorBidi" w:eastAsia="Times New Roman" w:hAnsiTheme="majorBidi" w:cstheme="majorBidi"/>
          <w:color w:val="000000" w:themeColor="text1"/>
          <w:highlight w:val="black"/>
        </w:rPr>
        <w:t>,</w:t>
      </w:r>
      <w:r w:rsidR="002B31BB" w:rsidRPr="005A2FCF">
        <w:rPr>
          <w:rFonts w:asciiTheme="majorBidi" w:eastAsia="Times New Roman" w:hAnsiTheme="majorBidi" w:cstheme="majorBidi"/>
          <w:color w:val="000000" w:themeColor="text1"/>
          <w:highlight w:val="black"/>
        </w:rPr>
        <w:t xml:space="preserve"> St Georges NHS Mental Health Trust (SWLSTG)</w:t>
      </w:r>
      <w:r w:rsidR="0036229A">
        <w:rPr>
          <w:rFonts w:asciiTheme="majorBidi" w:eastAsia="Times New Roman" w:hAnsiTheme="majorBidi" w:cstheme="majorBidi"/>
          <w:color w:val="000000" w:themeColor="text1"/>
        </w:rPr>
        <w:t>,</w:t>
      </w:r>
      <w:r w:rsidR="002B31BB" w:rsidRPr="00A808A6">
        <w:rPr>
          <w:rFonts w:asciiTheme="majorBidi" w:eastAsia="Times New Roman" w:hAnsiTheme="majorBidi" w:cstheme="majorBidi"/>
          <w:color w:val="000000" w:themeColor="text1"/>
        </w:rPr>
        <w:t xml:space="preserve"> and </w:t>
      </w:r>
      <w:r w:rsidR="002B31BB" w:rsidRPr="005A2FCF">
        <w:rPr>
          <w:rFonts w:asciiTheme="majorBidi" w:eastAsia="Times New Roman" w:hAnsiTheme="majorBidi" w:cstheme="majorBidi"/>
          <w:color w:val="000000" w:themeColor="text1"/>
          <w:highlight w:val="black"/>
        </w:rPr>
        <w:t>Ca</w:t>
      </w:r>
      <w:r w:rsidR="00CA10ED" w:rsidRPr="005A2FCF">
        <w:rPr>
          <w:rFonts w:asciiTheme="majorBidi" w:eastAsia="Times New Roman" w:hAnsiTheme="majorBidi" w:cstheme="majorBidi"/>
          <w:color w:val="000000" w:themeColor="text1"/>
          <w:highlight w:val="black"/>
        </w:rPr>
        <w:t>mden and Islington (C &amp; I) NHS Foundation T</w:t>
      </w:r>
      <w:r w:rsidR="002B31BB" w:rsidRPr="005A2FCF">
        <w:rPr>
          <w:rFonts w:asciiTheme="majorBidi" w:eastAsia="Times New Roman" w:hAnsiTheme="majorBidi" w:cstheme="majorBidi"/>
          <w:color w:val="000000" w:themeColor="text1"/>
          <w:highlight w:val="black"/>
        </w:rPr>
        <w:t>rust</w:t>
      </w:r>
      <w:r w:rsidR="002B31BB" w:rsidRPr="00A808A6">
        <w:rPr>
          <w:rFonts w:asciiTheme="majorBidi" w:eastAsia="Times New Roman" w:hAnsiTheme="majorBidi" w:cstheme="majorBidi"/>
          <w:color w:val="000000" w:themeColor="text1"/>
        </w:rPr>
        <w:t>. The range of secondary mental health teams involved were community mental health teams, community rehabilitation teams, complex depression and trauma teams, early intervention in psychosis teams, personality disorder services</w:t>
      </w:r>
      <w:r w:rsidR="0036229A">
        <w:rPr>
          <w:rFonts w:asciiTheme="majorBidi" w:eastAsia="Times New Roman" w:hAnsiTheme="majorBidi" w:cstheme="majorBidi"/>
          <w:color w:val="000000" w:themeColor="text1"/>
        </w:rPr>
        <w:t>,</w:t>
      </w:r>
      <w:r w:rsidR="002B31BB" w:rsidRPr="00A808A6">
        <w:rPr>
          <w:rFonts w:asciiTheme="majorBidi" w:eastAsia="Times New Roman" w:hAnsiTheme="majorBidi" w:cstheme="majorBidi"/>
          <w:color w:val="000000" w:themeColor="text1"/>
        </w:rPr>
        <w:t xml:space="preserve"> and forensic outreach teams. The recruitment process occurred from 22 December 2015 to 22 May 2017. The current study used a cross-sectional study design </w:t>
      </w:r>
      <w:r w:rsidR="00256C6A" w:rsidRPr="00A808A6">
        <w:rPr>
          <w:rFonts w:asciiTheme="majorBidi" w:eastAsia="Times New Roman" w:hAnsiTheme="majorBidi" w:cstheme="majorBidi"/>
          <w:color w:val="000000" w:themeColor="text1"/>
        </w:rPr>
        <w:t xml:space="preserve">involving </w:t>
      </w:r>
      <w:r w:rsidR="002B31BB" w:rsidRPr="00A808A6">
        <w:rPr>
          <w:rFonts w:asciiTheme="majorBidi" w:eastAsia="Times New Roman" w:hAnsiTheme="majorBidi" w:cstheme="majorBidi"/>
          <w:color w:val="000000" w:themeColor="text1"/>
        </w:rPr>
        <w:t xml:space="preserve">questionnaire data. </w:t>
      </w:r>
    </w:p>
    <w:p w14:paraId="06F25400" w14:textId="77777777" w:rsidR="002B31BB" w:rsidRPr="00A808A6" w:rsidRDefault="002B31BB" w:rsidP="002B31BB">
      <w:pPr>
        <w:spacing w:line="360" w:lineRule="auto"/>
        <w:rPr>
          <w:rFonts w:asciiTheme="majorBidi" w:hAnsiTheme="majorBidi" w:cstheme="majorBidi"/>
        </w:rPr>
      </w:pPr>
    </w:p>
    <w:p w14:paraId="198D481D" w14:textId="77777777" w:rsidR="002B31BB" w:rsidRPr="00A808A6" w:rsidRDefault="002B31BB" w:rsidP="002B31BB">
      <w:pPr>
        <w:spacing w:line="360" w:lineRule="auto"/>
        <w:outlineLvl w:val="0"/>
        <w:rPr>
          <w:rFonts w:asciiTheme="majorBidi" w:hAnsiTheme="majorBidi" w:cstheme="majorBidi"/>
          <w:b/>
          <w:bCs/>
        </w:rPr>
      </w:pPr>
      <w:r w:rsidRPr="00A808A6">
        <w:rPr>
          <w:rFonts w:asciiTheme="majorBidi" w:hAnsiTheme="majorBidi" w:cstheme="majorBidi"/>
          <w:b/>
          <w:bCs/>
        </w:rPr>
        <w:t>Procedure</w:t>
      </w:r>
    </w:p>
    <w:p w14:paraId="5C143848" w14:textId="77777777" w:rsidR="002B31BB" w:rsidRPr="00A808A6" w:rsidRDefault="002B31BB" w:rsidP="002B31BB">
      <w:pPr>
        <w:spacing w:line="360" w:lineRule="auto"/>
        <w:rPr>
          <w:rFonts w:asciiTheme="majorBidi" w:hAnsiTheme="majorBidi" w:cstheme="majorBidi"/>
        </w:rPr>
      </w:pPr>
    </w:p>
    <w:p w14:paraId="0EC00165" w14:textId="07999C62" w:rsidR="002B31BB" w:rsidRPr="00A808A6" w:rsidRDefault="002B31BB" w:rsidP="003B6347">
      <w:pPr>
        <w:spacing w:line="360" w:lineRule="auto"/>
        <w:rPr>
          <w:rFonts w:asciiTheme="majorBidi" w:hAnsiTheme="majorBidi" w:cstheme="majorBidi"/>
        </w:rPr>
      </w:pPr>
      <w:r w:rsidRPr="00A808A6">
        <w:rPr>
          <w:rFonts w:asciiTheme="majorBidi" w:hAnsiTheme="majorBidi" w:cstheme="majorBidi"/>
        </w:rPr>
        <w:t xml:space="preserve">An information sheet </w:t>
      </w:r>
      <w:r w:rsidR="00774AB4">
        <w:rPr>
          <w:rFonts w:asciiTheme="majorBidi" w:hAnsiTheme="majorBidi" w:cstheme="majorBidi"/>
        </w:rPr>
        <w:t>describing</w:t>
      </w:r>
      <w:r w:rsidRPr="00A808A6">
        <w:rPr>
          <w:rFonts w:asciiTheme="majorBidi" w:hAnsiTheme="majorBidi" w:cstheme="majorBidi"/>
        </w:rPr>
        <w:t xml:space="preserve"> the study was given to managers of 39 community mental health teams in the trusts. Clinicians were asked to identify possible participants that met inclusion criteria. 22 mental health teams made referrals to the research team (</w:t>
      </w:r>
      <w:r w:rsidR="003B6347">
        <w:rPr>
          <w:rFonts w:asciiTheme="majorBidi" w:hAnsiTheme="majorBidi" w:cstheme="majorBidi"/>
        </w:rPr>
        <w:t>9</w:t>
      </w:r>
      <w:r w:rsidRPr="00A808A6">
        <w:rPr>
          <w:rFonts w:asciiTheme="majorBidi" w:hAnsiTheme="majorBidi" w:cstheme="majorBidi"/>
        </w:rPr>
        <w:t xml:space="preserve"> from C&amp;I and </w:t>
      </w:r>
      <w:r w:rsidR="003B6347">
        <w:rPr>
          <w:rFonts w:asciiTheme="majorBidi" w:hAnsiTheme="majorBidi" w:cstheme="majorBidi"/>
        </w:rPr>
        <w:t>13</w:t>
      </w:r>
      <w:r w:rsidRPr="00A808A6">
        <w:rPr>
          <w:rFonts w:asciiTheme="majorBidi" w:hAnsiTheme="majorBidi" w:cstheme="majorBidi"/>
        </w:rPr>
        <w:t xml:space="preserve"> from SWLSTG). </w:t>
      </w:r>
      <w:r w:rsidR="00256C6A" w:rsidRPr="00A808A6">
        <w:rPr>
          <w:rFonts w:asciiTheme="majorBidi" w:hAnsiTheme="majorBidi" w:cstheme="majorBidi"/>
        </w:rPr>
        <w:t>Interested potential participants then</w:t>
      </w:r>
      <w:r w:rsidR="0091380F" w:rsidRPr="00A808A6">
        <w:rPr>
          <w:rFonts w:asciiTheme="majorBidi" w:hAnsiTheme="majorBidi" w:cstheme="majorBidi"/>
        </w:rPr>
        <w:t xml:space="preserve"> </w:t>
      </w:r>
      <w:r w:rsidRPr="00A808A6">
        <w:rPr>
          <w:rFonts w:asciiTheme="majorBidi" w:hAnsiTheme="majorBidi" w:cstheme="majorBidi"/>
        </w:rPr>
        <w:t xml:space="preserve">met a researcher who then explained the study and answered their questions. Verbal and written consent was given before data collection began. Study measures were completed through participants’ self-report in a structured, face-to-face interview with a research assistant. Participants received 20 </w:t>
      </w:r>
      <w:r w:rsidRPr="00D30B72">
        <w:rPr>
          <w:rFonts w:asciiTheme="majorBidi" w:hAnsiTheme="majorBidi" w:cstheme="majorBidi"/>
          <w:highlight w:val="black"/>
        </w:rPr>
        <w:t xml:space="preserve">British </w:t>
      </w:r>
      <w:r w:rsidR="003B6347" w:rsidRPr="00D30B72">
        <w:rPr>
          <w:rFonts w:asciiTheme="majorBidi" w:hAnsiTheme="majorBidi" w:cstheme="majorBidi"/>
          <w:highlight w:val="black"/>
        </w:rPr>
        <w:t>Pounds</w:t>
      </w:r>
      <w:r w:rsidR="003B6347">
        <w:rPr>
          <w:rFonts w:asciiTheme="majorBidi" w:hAnsiTheme="majorBidi" w:cstheme="majorBidi"/>
        </w:rPr>
        <w:t xml:space="preserve"> after each interview as compensation</w:t>
      </w:r>
      <w:r w:rsidRPr="00A808A6">
        <w:rPr>
          <w:rFonts w:asciiTheme="majorBidi" w:hAnsiTheme="majorBidi" w:cstheme="majorBidi"/>
        </w:rPr>
        <w:t xml:space="preserve"> for their time. </w:t>
      </w:r>
    </w:p>
    <w:p w14:paraId="77022DFE" w14:textId="77777777" w:rsidR="002B31BB" w:rsidRPr="00A808A6" w:rsidRDefault="002B31BB" w:rsidP="002B31BB">
      <w:pPr>
        <w:spacing w:line="360" w:lineRule="auto"/>
        <w:rPr>
          <w:rFonts w:asciiTheme="majorBidi" w:hAnsiTheme="majorBidi" w:cstheme="majorBidi"/>
        </w:rPr>
      </w:pPr>
    </w:p>
    <w:p w14:paraId="29AB7338" w14:textId="77777777" w:rsidR="002B31BB" w:rsidRPr="00A808A6" w:rsidRDefault="002B31BB" w:rsidP="002B31BB">
      <w:pPr>
        <w:spacing w:line="360" w:lineRule="auto"/>
        <w:outlineLvl w:val="0"/>
        <w:rPr>
          <w:rFonts w:asciiTheme="majorBidi" w:eastAsia="Times New Roman" w:hAnsiTheme="majorBidi" w:cstheme="majorBidi"/>
          <w:b/>
          <w:bCs/>
          <w:color w:val="000000" w:themeColor="text1"/>
        </w:rPr>
      </w:pPr>
      <w:r w:rsidRPr="00A808A6">
        <w:rPr>
          <w:rFonts w:asciiTheme="majorBidi" w:eastAsia="Times New Roman" w:hAnsiTheme="majorBidi" w:cstheme="majorBidi"/>
          <w:b/>
          <w:bCs/>
          <w:color w:val="000000" w:themeColor="text1"/>
        </w:rPr>
        <w:t>Participants</w:t>
      </w:r>
    </w:p>
    <w:p w14:paraId="316FEE42" w14:textId="77777777" w:rsidR="002B31BB" w:rsidRPr="00A808A6" w:rsidRDefault="002B31BB" w:rsidP="002B31BB">
      <w:pPr>
        <w:spacing w:line="360" w:lineRule="auto"/>
        <w:rPr>
          <w:rFonts w:asciiTheme="majorBidi" w:eastAsia="Times New Roman" w:hAnsiTheme="majorBidi" w:cstheme="majorBidi"/>
          <w:color w:val="000000" w:themeColor="text1"/>
        </w:rPr>
      </w:pPr>
    </w:p>
    <w:p w14:paraId="2E141552" w14:textId="50DCA010" w:rsidR="002B31BB" w:rsidRPr="00A808A6" w:rsidRDefault="002B31BB" w:rsidP="005B68F3">
      <w:pPr>
        <w:spacing w:line="360" w:lineRule="auto"/>
        <w:rPr>
          <w:rFonts w:asciiTheme="majorBidi" w:eastAsia="Times New Roman" w:hAnsiTheme="majorBidi" w:cstheme="majorBidi"/>
          <w:color w:val="000000" w:themeColor="text1"/>
        </w:rPr>
      </w:pPr>
      <w:r w:rsidRPr="00A808A6">
        <w:rPr>
          <w:rFonts w:asciiTheme="majorBidi" w:hAnsiTheme="majorBidi" w:cstheme="majorBidi"/>
        </w:rPr>
        <w:t>The inclusion criteria were</w:t>
      </w:r>
      <w:r w:rsidR="00562E7F" w:rsidRPr="00A808A6">
        <w:rPr>
          <w:rFonts w:asciiTheme="majorBidi" w:hAnsiTheme="majorBidi" w:cstheme="majorBidi"/>
        </w:rPr>
        <w:t>: adults</w:t>
      </w:r>
      <w:r w:rsidR="003B6347">
        <w:rPr>
          <w:rFonts w:asciiTheme="majorBidi" w:hAnsiTheme="majorBidi" w:cstheme="majorBidi"/>
        </w:rPr>
        <w:t xml:space="preserve"> over 18 years old</w:t>
      </w:r>
      <w:r w:rsidRPr="00A808A6">
        <w:rPr>
          <w:rFonts w:asciiTheme="majorBidi" w:hAnsiTheme="majorBidi" w:cstheme="majorBidi"/>
        </w:rPr>
        <w:t xml:space="preserve"> and </w:t>
      </w:r>
      <w:r w:rsidR="005B68F3">
        <w:rPr>
          <w:rFonts w:asciiTheme="majorBidi" w:hAnsiTheme="majorBidi" w:cstheme="majorBidi"/>
        </w:rPr>
        <w:t xml:space="preserve">a primary diagnosis by </w:t>
      </w:r>
      <w:r w:rsidRPr="00A808A6">
        <w:rPr>
          <w:rFonts w:asciiTheme="majorBidi" w:eastAsia="Times New Roman" w:hAnsiTheme="majorBidi" w:cstheme="majorBidi"/>
          <w:color w:val="222222"/>
          <w:shd w:val="clear" w:color="auto" w:fill="FFFFFF"/>
        </w:rPr>
        <w:t>The </w:t>
      </w:r>
      <w:r w:rsidRPr="00A808A6">
        <w:rPr>
          <w:rFonts w:asciiTheme="majorBidi" w:eastAsia="Times New Roman" w:hAnsiTheme="majorBidi" w:cstheme="majorBidi"/>
          <w:color w:val="222222"/>
        </w:rPr>
        <w:t>International Classification of Diseases</w:t>
      </w:r>
      <w:r w:rsidR="00A33697">
        <w:rPr>
          <w:rFonts w:asciiTheme="majorBidi" w:eastAsia="Times New Roman" w:hAnsiTheme="majorBidi" w:cstheme="majorBidi"/>
          <w:color w:val="222222"/>
        </w:rPr>
        <w:t xml:space="preserve"> </w:t>
      </w:r>
      <w:r w:rsidRPr="00A808A6">
        <w:rPr>
          <w:rFonts w:asciiTheme="majorBidi" w:eastAsia="Times New Roman" w:hAnsiTheme="majorBidi" w:cstheme="majorBidi"/>
          <w:color w:val="222222"/>
          <w:shd w:val="clear" w:color="auto" w:fill="FFFFFF"/>
        </w:rPr>
        <w:t>(</w:t>
      </w:r>
      <w:r w:rsidRPr="00A808A6">
        <w:rPr>
          <w:rFonts w:asciiTheme="majorBidi" w:eastAsia="Times New Roman" w:hAnsiTheme="majorBidi" w:cstheme="majorBidi"/>
          <w:color w:val="222222"/>
        </w:rPr>
        <w:t>ICD</w:t>
      </w:r>
      <w:r w:rsidRPr="00A808A6">
        <w:rPr>
          <w:rFonts w:asciiTheme="majorBidi" w:eastAsia="Times New Roman" w:hAnsiTheme="majorBidi" w:cstheme="majorBidi"/>
          <w:color w:val="222222"/>
          <w:shd w:val="clear" w:color="auto" w:fill="FFFFFF"/>
        </w:rPr>
        <w:t>)- 10</w:t>
      </w:r>
      <w:r w:rsidRPr="00A808A6">
        <w:rPr>
          <w:rFonts w:asciiTheme="majorBidi" w:hAnsiTheme="majorBidi" w:cstheme="majorBidi"/>
        </w:rPr>
        <w:t xml:space="preserve"> </w:t>
      </w:r>
      <w:r w:rsidR="005B68F3">
        <w:rPr>
          <w:rFonts w:asciiTheme="majorBidi" w:hAnsiTheme="majorBidi" w:cstheme="majorBidi"/>
        </w:rPr>
        <w:t xml:space="preserve">from their electronic health records </w:t>
      </w:r>
      <w:r w:rsidRPr="00A808A6">
        <w:rPr>
          <w:rFonts w:asciiTheme="majorBidi" w:hAnsiTheme="majorBidi" w:cstheme="majorBidi"/>
        </w:rPr>
        <w:t>as h</w:t>
      </w:r>
      <w:r w:rsidR="00072585">
        <w:rPr>
          <w:rFonts w:asciiTheme="majorBidi" w:hAnsiTheme="majorBidi" w:cstheme="majorBidi"/>
        </w:rPr>
        <w:t>a</w:t>
      </w:r>
      <w:r w:rsidR="00424CD8">
        <w:rPr>
          <w:rFonts w:asciiTheme="majorBidi" w:hAnsiTheme="majorBidi" w:cstheme="majorBidi"/>
        </w:rPr>
        <w:t>ving either psychosis (including</w:t>
      </w:r>
      <w:r w:rsidRPr="00A808A6">
        <w:rPr>
          <w:rFonts w:asciiTheme="majorBidi" w:hAnsiTheme="majorBidi" w:cstheme="majorBidi"/>
        </w:rPr>
        <w:t xml:space="preserve"> schizophrenia, bipolar affective disorder</w:t>
      </w:r>
      <w:r w:rsidR="00072585">
        <w:rPr>
          <w:rFonts w:asciiTheme="majorBidi" w:hAnsiTheme="majorBidi" w:cstheme="majorBidi"/>
        </w:rPr>
        <w:t>,</w:t>
      </w:r>
      <w:r w:rsidRPr="00A808A6">
        <w:rPr>
          <w:rFonts w:asciiTheme="majorBidi" w:hAnsiTheme="majorBidi" w:cstheme="majorBidi"/>
        </w:rPr>
        <w:t xml:space="preserve"> or schizoaffective disorder), </w:t>
      </w:r>
      <w:r w:rsidR="00213996" w:rsidRPr="00A808A6">
        <w:rPr>
          <w:rFonts w:asciiTheme="majorBidi" w:hAnsiTheme="majorBidi" w:cstheme="majorBidi"/>
        </w:rPr>
        <w:t>CMD</w:t>
      </w:r>
      <w:r w:rsidR="00424CD8">
        <w:rPr>
          <w:rFonts w:asciiTheme="majorBidi" w:hAnsiTheme="majorBidi" w:cstheme="majorBidi"/>
        </w:rPr>
        <w:t xml:space="preserve"> (including</w:t>
      </w:r>
      <w:r w:rsidRPr="00A808A6">
        <w:rPr>
          <w:rFonts w:asciiTheme="majorBidi" w:hAnsiTheme="majorBidi" w:cstheme="majorBidi"/>
        </w:rPr>
        <w:t xml:space="preserve"> depres</w:t>
      </w:r>
      <w:r w:rsidR="00F31014">
        <w:rPr>
          <w:rFonts w:asciiTheme="majorBidi" w:hAnsiTheme="majorBidi" w:cstheme="majorBidi"/>
        </w:rPr>
        <w:t>sive disorders,</w:t>
      </w:r>
      <w:r w:rsidRPr="00A808A6">
        <w:rPr>
          <w:rFonts w:asciiTheme="majorBidi" w:hAnsiTheme="majorBidi" w:cstheme="majorBidi"/>
        </w:rPr>
        <w:t xml:space="preserve"> anxiety</w:t>
      </w:r>
      <w:r w:rsidR="00F31014">
        <w:rPr>
          <w:rFonts w:asciiTheme="majorBidi" w:hAnsiTheme="majorBidi" w:cstheme="majorBidi"/>
        </w:rPr>
        <w:t xml:space="preserve"> disorders</w:t>
      </w:r>
      <w:r w:rsidRPr="00A808A6">
        <w:rPr>
          <w:rFonts w:asciiTheme="majorBidi" w:hAnsiTheme="majorBidi" w:cstheme="majorBidi"/>
        </w:rPr>
        <w:t>, or obsessive compulsive disorder)</w:t>
      </w:r>
      <w:r w:rsidR="00072585">
        <w:rPr>
          <w:rFonts w:asciiTheme="majorBidi" w:hAnsiTheme="majorBidi" w:cstheme="majorBidi"/>
        </w:rPr>
        <w:t>,</w:t>
      </w:r>
      <w:r w:rsidRPr="00A808A6">
        <w:rPr>
          <w:rFonts w:asciiTheme="majorBidi" w:hAnsiTheme="majorBidi" w:cstheme="majorBidi"/>
        </w:rPr>
        <w:t xml:space="preserve"> or </w:t>
      </w:r>
      <w:r w:rsidR="00213996" w:rsidRPr="00A808A6">
        <w:rPr>
          <w:rFonts w:asciiTheme="majorBidi" w:hAnsiTheme="majorBidi" w:cstheme="majorBidi"/>
        </w:rPr>
        <w:t>PD</w:t>
      </w:r>
      <w:r w:rsidR="00424CD8">
        <w:rPr>
          <w:rFonts w:asciiTheme="majorBidi" w:hAnsiTheme="majorBidi" w:cstheme="majorBidi"/>
        </w:rPr>
        <w:t xml:space="preserve"> (including</w:t>
      </w:r>
      <w:r w:rsidR="001F3FB3">
        <w:rPr>
          <w:rFonts w:asciiTheme="majorBidi" w:hAnsiTheme="majorBidi" w:cstheme="majorBidi"/>
        </w:rPr>
        <w:t xml:space="preserve"> </w:t>
      </w:r>
      <w:r w:rsidR="009F764C">
        <w:rPr>
          <w:rFonts w:asciiTheme="majorBidi" w:hAnsiTheme="majorBidi" w:cstheme="majorBidi"/>
        </w:rPr>
        <w:t>emotionally unstable personality disorder, dependent personality disorder, or unspecified personality disorder)</w:t>
      </w:r>
      <w:r w:rsidR="00213996" w:rsidRPr="00A808A6">
        <w:rPr>
          <w:rFonts w:asciiTheme="majorBidi" w:hAnsiTheme="majorBidi" w:cstheme="majorBidi"/>
        </w:rPr>
        <w:t>.</w:t>
      </w:r>
      <w:r w:rsidRPr="00A808A6">
        <w:rPr>
          <w:rFonts w:asciiTheme="majorBidi" w:hAnsiTheme="majorBidi" w:cstheme="majorBidi"/>
        </w:rPr>
        <w:t xml:space="preserve"> The individuals needed </w:t>
      </w:r>
      <w:r w:rsidRPr="00A808A6">
        <w:rPr>
          <w:rFonts w:asciiTheme="majorBidi" w:hAnsiTheme="majorBidi" w:cstheme="majorBidi"/>
        </w:rPr>
        <w:lastRenderedPageBreak/>
        <w:t>to be under secondary mental health service care</w:t>
      </w:r>
      <w:r w:rsidR="00256C6A" w:rsidRPr="00A808A6">
        <w:rPr>
          <w:rFonts w:asciiTheme="majorBidi" w:hAnsiTheme="majorBidi" w:cstheme="majorBidi"/>
        </w:rPr>
        <w:t>, not currently receiving mental health inpatient or crisis care</w:t>
      </w:r>
      <w:r w:rsidR="00072585">
        <w:rPr>
          <w:rFonts w:asciiTheme="majorBidi" w:hAnsiTheme="majorBidi" w:cstheme="majorBidi"/>
        </w:rPr>
        <w:t xml:space="preserve">, </w:t>
      </w:r>
      <w:r w:rsidRPr="00A808A6">
        <w:rPr>
          <w:rFonts w:asciiTheme="majorBidi" w:hAnsiTheme="majorBidi" w:cstheme="majorBidi"/>
        </w:rPr>
        <w:t>and must have had at least one</w:t>
      </w:r>
      <w:r w:rsidR="00256C6A" w:rsidRPr="00A808A6">
        <w:rPr>
          <w:rFonts w:asciiTheme="majorBidi" w:hAnsiTheme="majorBidi" w:cstheme="majorBidi"/>
        </w:rPr>
        <w:t xml:space="preserve"> previous hospital admission or period of community crisis care</w:t>
      </w:r>
      <w:r w:rsidRPr="00A808A6">
        <w:rPr>
          <w:rFonts w:asciiTheme="majorBidi" w:hAnsiTheme="majorBidi" w:cstheme="majorBidi"/>
        </w:rPr>
        <w:t xml:space="preserve">. </w:t>
      </w:r>
      <w:r w:rsidR="00DE64A8">
        <w:rPr>
          <w:rFonts w:asciiTheme="majorBidi" w:hAnsiTheme="majorBidi" w:cstheme="majorBidi"/>
        </w:rPr>
        <w:t xml:space="preserve"> People with depression or anxiety under secondary</w:t>
      </w:r>
      <w:r w:rsidR="00660374">
        <w:rPr>
          <w:rFonts w:asciiTheme="majorBidi" w:hAnsiTheme="majorBidi" w:cstheme="majorBidi"/>
        </w:rPr>
        <w:t xml:space="preserve"> care </w:t>
      </w:r>
      <w:r w:rsidR="00072585">
        <w:rPr>
          <w:rFonts w:asciiTheme="majorBidi" w:hAnsiTheme="majorBidi" w:cstheme="majorBidi"/>
        </w:rPr>
        <w:t>are often different than</w:t>
      </w:r>
      <w:r w:rsidR="00DE64A8">
        <w:rPr>
          <w:rFonts w:asciiTheme="majorBidi" w:hAnsiTheme="majorBidi" w:cstheme="majorBidi"/>
        </w:rPr>
        <w:t xml:space="preserve"> people with depression or anxiety in the general population, who are mostly treated in primary care. </w:t>
      </w:r>
      <w:r w:rsidRPr="00A808A6">
        <w:rPr>
          <w:rFonts w:asciiTheme="majorBidi" w:hAnsiTheme="majorBidi" w:cstheme="majorBidi"/>
        </w:rPr>
        <w:t>The participants were also required to comprehend English.</w:t>
      </w:r>
    </w:p>
    <w:p w14:paraId="5382BF3B" w14:textId="77777777" w:rsidR="002B31BB" w:rsidRPr="00A808A6" w:rsidRDefault="002B31BB" w:rsidP="002B31BB">
      <w:pPr>
        <w:spacing w:line="360" w:lineRule="auto"/>
        <w:outlineLvl w:val="0"/>
        <w:rPr>
          <w:rFonts w:asciiTheme="majorBidi" w:hAnsiTheme="majorBidi" w:cstheme="majorBidi"/>
        </w:rPr>
      </w:pPr>
    </w:p>
    <w:p w14:paraId="59EF2F78" w14:textId="77777777" w:rsidR="002B31BB" w:rsidRPr="00A808A6" w:rsidRDefault="002B31BB" w:rsidP="002B31BB">
      <w:pPr>
        <w:spacing w:line="360" w:lineRule="auto"/>
        <w:outlineLvl w:val="0"/>
        <w:rPr>
          <w:rFonts w:asciiTheme="majorBidi" w:hAnsiTheme="majorBidi" w:cstheme="majorBidi"/>
          <w:b/>
          <w:bCs/>
        </w:rPr>
      </w:pPr>
      <w:r w:rsidRPr="00A808A6">
        <w:rPr>
          <w:rFonts w:asciiTheme="majorBidi" w:hAnsiTheme="majorBidi" w:cstheme="majorBidi"/>
          <w:b/>
          <w:bCs/>
        </w:rPr>
        <w:t>Measures</w:t>
      </w:r>
    </w:p>
    <w:p w14:paraId="24405A05" w14:textId="77777777" w:rsidR="00356FEB" w:rsidRDefault="00356FEB" w:rsidP="001B3679">
      <w:pPr>
        <w:spacing w:line="360" w:lineRule="auto"/>
        <w:rPr>
          <w:rFonts w:asciiTheme="majorBidi" w:hAnsiTheme="majorBidi" w:cstheme="majorBidi"/>
        </w:rPr>
      </w:pPr>
    </w:p>
    <w:p w14:paraId="50954C25" w14:textId="6E2F6227" w:rsidR="002B31BB" w:rsidRDefault="0008335C" w:rsidP="001B3679">
      <w:pPr>
        <w:spacing w:line="360" w:lineRule="auto"/>
        <w:rPr>
          <w:rFonts w:asciiTheme="majorBidi" w:eastAsia="Times New Roman" w:hAnsiTheme="majorBidi" w:cstheme="majorBidi"/>
          <w:color w:val="000000" w:themeColor="text1"/>
        </w:rPr>
      </w:pPr>
      <w:r w:rsidRPr="00A808A6">
        <w:rPr>
          <w:rFonts w:asciiTheme="majorBidi" w:hAnsiTheme="majorBidi" w:cstheme="majorBidi"/>
        </w:rPr>
        <w:t xml:space="preserve">The main exposure variable was diagnosis </w:t>
      </w:r>
      <w:r w:rsidRPr="00A808A6">
        <w:rPr>
          <w:rFonts w:asciiTheme="majorBidi" w:eastAsia="Times New Roman" w:hAnsiTheme="majorBidi" w:cstheme="majorBidi"/>
          <w:color w:val="000000" w:themeColor="text1"/>
        </w:rPr>
        <w:t xml:space="preserve">(psychosis, CMD, or PD). The potential </w:t>
      </w:r>
      <w:r w:rsidR="001B3679">
        <w:rPr>
          <w:rFonts w:asciiTheme="majorBidi" w:eastAsia="Times New Roman" w:hAnsiTheme="majorBidi" w:cstheme="majorBidi"/>
          <w:color w:val="000000" w:themeColor="text1"/>
        </w:rPr>
        <w:t>social and psychological</w:t>
      </w:r>
      <w:r w:rsidRPr="00A808A6">
        <w:rPr>
          <w:rFonts w:asciiTheme="majorBidi" w:eastAsia="Times New Roman" w:hAnsiTheme="majorBidi" w:cstheme="majorBidi"/>
          <w:color w:val="000000" w:themeColor="text1"/>
        </w:rPr>
        <w:t xml:space="preserve"> variables include</w:t>
      </w:r>
      <w:r w:rsidR="00393714">
        <w:rPr>
          <w:rFonts w:asciiTheme="majorBidi" w:eastAsia="Times New Roman" w:hAnsiTheme="majorBidi" w:cstheme="majorBidi"/>
          <w:color w:val="000000" w:themeColor="text1"/>
        </w:rPr>
        <w:t>d</w:t>
      </w:r>
      <w:r w:rsidRPr="00A808A6">
        <w:rPr>
          <w:rFonts w:asciiTheme="majorBidi" w:eastAsia="Times New Roman" w:hAnsiTheme="majorBidi" w:cstheme="majorBidi"/>
          <w:color w:val="000000" w:themeColor="text1"/>
        </w:rPr>
        <w:t xml:space="preserve"> affective symptoms, social isolation, perceived discrimination, and internali</w:t>
      </w:r>
      <w:r w:rsidR="00A4538A">
        <w:rPr>
          <w:rFonts w:asciiTheme="majorBidi" w:eastAsia="Times New Roman" w:hAnsiTheme="majorBidi" w:cstheme="majorBidi"/>
          <w:color w:val="000000" w:themeColor="text1"/>
        </w:rPr>
        <w:t>s</w:t>
      </w:r>
      <w:r w:rsidRPr="00A808A6">
        <w:rPr>
          <w:rFonts w:asciiTheme="majorBidi" w:eastAsia="Times New Roman" w:hAnsiTheme="majorBidi" w:cstheme="majorBidi"/>
          <w:color w:val="000000" w:themeColor="text1"/>
        </w:rPr>
        <w:t>ed stigma. The main outcome variable was loneliness.</w:t>
      </w:r>
      <w:r>
        <w:rPr>
          <w:rFonts w:asciiTheme="majorBidi" w:eastAsia="Times New Roman" w:hAnsiTheme="majorBidi" w:cstheme="majorBidi"/>
          <w:color w:val="000000" w:themeColor="text1"/>
        </w:rPr>
        <w:t xml:space="preserve"> </w:t>
      </w:r>
      <w:r w:rsidR="002B31BB" w:rsidRPr="00A808A6">
        <w:rPr>
          <w:rFonts w:asciiTheme="majorBidi" w:eastAsia="Times New Roman" w:hAnsiTheme="majorBidi" w:cstheme="majorBidi"/>
          <w:color w:val="000000" w:themeColor="text1"/>
        </w:rPr>
        <w:t>Interviews consisted of several standardized questionnaires and the collection of socio-demographic variables and clinical histor</w:t>
      </w:r>
      <w:r w:rsidR="00774AB4">
        <w:rPr>
          <w:rFonts w:asciiTheme="majorBidi" w:eastAsia="Times New Roman" w:hAnsiTheme="majorBidi" w:cstheme="majorBidi"/>
          <w:color w:val="000000" w:themeColor="text1"/>
        </w:rPr>
        <w:t>y of participants. Participant information consisted of</w:t>
      </w:r>
      <w:r w:rsidR="002B31BB" w:rsidRPr="00A808A6">
        <w:rPr>
          <w:rFonts w:asciiTheme="majorBidi" w:eastAsia="Times New Roman" w:hAnsiTheme="majorBidi" w:cstheme="majorBidi"/>
          <w:color w:val="000000" w:themeColor="text1"/>
        </w:rPr>
        <w:t xml:space="preserve"> socio-demographic data (age, gender, ethnicity, civil status, education, employment); diagnosis; length of service contact.</w:t>
      </w:r>
      <w:r w:rsidR="0051107A">
        <w:rPr>
          <w:rFonts w:asciiTheme="majorBidi" w:eastAsia="Times New Roman" w:hAnsiTheme="majorBidi" w:cstheme="majorBidi"/>
          <w:color w:val="000000" w:themeColor="text1"/>
        </w:rPr>
        <w:t xml:space="preserve"> We have used </w:t>
      </w:r>
      <w:r w:rsidR="001E56CD">
        <w:rPr>
          <w:rFonts w:asciiTheme="majorBidi" w:eastAsia="Times New Roman" w:hAnsiTheme="majorBidi" w:cstheme="majorBidi"/>
          <w:color w:val="000000" w:themeColor="text1"/>
        </w:rPr>
        <w:t xml:space="preserve">the </w:t>
      </w:r>
      <w:r w:rsidR="0051107A">
        <w:rPr>
          <w:rFonts w:asciiTheme="majorBidi" w:eastAsia="Times New Roman" w:hAnsiTheme="majorBidi" w:cstheme="majorBidi"/>
          <w:color w:val="000000" w:themeColor="text1"/>
        </w:rPr>
        <w:t>STROBE</w:t>
      </w:r>
      <w:r w:rsidR="001E56CD">
        <w:rPr>
          <w:rFonts w:asciiTheme="majorBidi" w:eastAsia="Times New Roman" w:hAnsiTheme="majorBidi" w:cstheme="majorBidi"/>
          <w:color w:val="000000" w:themeColor="text1"/>
        </w:rPr>
        <w:t xml:space="preserve"> checklist for our cross-sectional study.</w:t>
      </w:r>
    </w:p>
    <w:p w14:paraId="3877D820" w14:textId="77777777" w:rsidR="0070403D" w:rsidRPr="00A808A6" w:rsidRDefault="0070403D" w:rsidP="002B31BB">
      <w:pPr>
        <w:spacing w:line="360" w:lineRule="auto"/>
        <w:jc w:val="both"/>
        <w:rPr>
          <w:rFonts w:asciiTheme="majorBidi" w:hAnsiTheme="majorBidi" w:cstheme="majorBidi"/>
          <w:lang w:val="en-GB"/>
        </w:rPr>
      </w:pPr>
    </w:p>
    <w:p w14:paraId="2157DDA5" w14:textId="511FF38C" w:rsidR="00B33EED" w:rsidRPr="00B33EED" w:rsidRDefault="002B31BB" w:rsidP="00B33EED">
      <w:pPr>
        <w:spacing w:line="360" w:lineRule="auto"/>
        <w:rPr>
          <w:rFonts w:asciiTheme="majorBidi" w:hAnsiTheme="majorBidi" w:cstheme="majorBidi"/>
        </w:rPr>
      </w:pPr>
      <w:r w:rsidRPr="00A808A6">
        <w:rPr>
          <w:rFonts w:asciiTheme="majorBidi" w:eastAsia="Times New Roman" w:hAnsiTheme="majorBidi" w:cstheme="majorBidi"/>
          <w:i/>
          <w:iCs/>
          <w:color w:val="000000" w:themeColor="text1"/>
        </w:rPr>
        <w:t>UCLA Loneliness Scale (ULS-8)</w:t>
      </w:r>
      <w:r w:rsidR="002662DC">
        <w:rPr>
          <w:rFonts w:asciiTheme="majorBidi" w:eastAsia="Times New Roman" w:hAnsiTheme="majorBidi" w:cstheme="majorBidi"/>
          <w:color w:val="000000" w:themeColor="text1"/>
        </w:rPr>
        <w:t xml:space="preserve"> </w:t>
      </w:r>
      <w:r w:rsidR="00B33EED">
        <w:rPr>
          <w:rFonts w:asciiTheme="majorBidi" w:eastAsia="Times New Roman" w:hAnsiTheme="majorBidi" w:cstheme="majorBidi"/>
          <w:color w:val="000000" w:themeColor="text1"/>
        </w:rPr>
        <w:t>(Hays &amp; DiMatteo, 1987)</w:t>
      </w:r>
      <w:r w:rsidRPr="00A808A6">
        <w:rPr>
          <w:rFonts w:asciiTheme="majorBidi" w:eastAsia="Times New Roman" w:hAnsiTheme="majorBidi" w:cstheme="majorBidi"/>
          <w:color w:val="000000" w:themeColor="text1"/>
        </w:rPr>
        <w:t xml:space="preserve">. ULS-8 is a self-reported scale that measured subjective feelings of loneliness. It is a revised version of </w:t>
      </w:r>
      <w:r w:rsidR="00562E7F" w:rsidRPr="00A808A6">
        <w:rPr>
          <w:rFonts w:asciiTheme="majorBidi" w:eastAsia="Times New Roman" w:hAnsiTheme="majorBidi" w:cstheme="majorBidi"/>
          <w:color w:val="000000" w:themeColor="text1"/>
        </w:rPr>
        <w:t xml:space="preserve">the </w:t>
      </w:r>
      <w:r w:rsidRPr="00A808A6">
        <w:rPr>
          <w:rFonts w:asciiTheme="majorBidi" w:eastAsia="Times New Roman" w:hAnsiTheme="majorBidi" w:cstheme="majorBidi"/>
          <w:color w:val="000000" w:themeColor="text1"/>
        </w:rPr>
        <w:t>ULS-20 (included 20 items) and ULS-4 (included 4 items). ULS-8</w:t>
      </w:r>
      <w:r w:rsidR="00562E7F" w:rsidRPr="00A808A6">
        <w:rPr>
          <w:rFonts w:asciiTheme="majorBidi" w:eastAsia="Times New Roman" w:hAnsiTheme="majorBidi" w:cstheme="majorBidi"/>
          <w:color w:val="000000" w:themeColor="text1"/>
        </w:rPr>
        <w:t xml:space="preserve"> has eight i</w:t>
      </w:r>
      <w:r w:rsidRPr="00A808A6">
        <w:rPr>
          <w:rFonts w:asciiTheme="majorBidi" w:eastAsia="Times New Roman" w:hAnsiTheme="majorBidi" w:cstheme="majorBidi"/>
          <w:color w:val="000000" w:themeColor="text1"/>
        </w:rPr>
        <w:t xml:space="preserve">tems that are rated by participants as either </w:t>
      </w:r>
      <w:r w:rsidRPr="00A808A6">
        <w:rPr>
          <w:rFonts w:asciiTheme="majorBidi" w:hAnsiTheme="majorBidi" w:cstheme="majorBidi"/>
        </w:rPr>
        <w:t xml:space="preserve">O (“I often feel this way”), S (“I sometimes feel this way”), R (“I rarely feel this way”) or N (“I never feel this way”). </w:t>
      </w:r>
      <w:r w:rsidRPr="00A808A6">
        <w:rPr>
          <w:rFonts w:asciiTheme="majorBidi" w:hAnsiTheme="majorBidi" w:cstheme="majorBidi"/>
          <w:color w:val="000000" w:themeColor="text1"/>
        </w:rPr>
        <w:t>The range of total scores on the ULS-8 is 0-32.</w:t>
      </w:r>
      <w:r w:rsidRPr="00A808A6">
        <w:rPr>
          <w:rFonts w:asciiTheme="majorBidi" w:eastAsia="Times New Roman" w:hAnsiTheme="majorBidi" w:cstheme="majorBidi"/>
          <w:color w:val="000000" w:themeColor="text1"/>
        </w:rPr>
        <w:t xml:space="preserve"> </w:t>
      </w:r>
      <w:r w:rsidRPr="00A808A6">
        <w:rPr>
          <w:rFonts w:asciiTheme="majorBidi" w:hAnsiTheme="majorBidi" w:cstheme="majorBidi"/>
        </w:rPr>
        <w:t xml:space="preserve">ULS-8 was </w:t>
      </w:r>
      <w:r w:rsidR="00930BDC">
        <w:rPr>
          <w:rFonts w:asciiTheme="majorBidi" w:hAnsiTheme="majorBidi" w:cstheme="majorBidi"/>
        </w:rPr>
        <w:t xml:space="preserve">previously </w:t>
      </w:r>
      <w:r w:rsidR="00DE0FE3">
        <w:rPr>
          <w:rFonts w:asciiTheme="majorBidi" w:hAnsiTheme="majorBidi" w:cstheme="majorBidi"/>
        </w:rPr>
        <w:t>found</w:t>
      </w:r>
      <w:r w:rsidR="00B33EED">
        <w:rPr>
          <w:rFonts w:asciiTheme="majorBidi" w:hAnsiTheme="majorBidi" w:cstheme="majorBidi"/>
        </w:rPr>
        <w:t xml:space="preserve"> </w:t>
      </w:r>
      <w:r w:rsidRPr="00A808A6">
        <w:rPr>
          <w:rFonts w:asciiTheme="majorBidi" w:hAnsiTheme="majorBidi" w:cstheme="majorBidi"/>
        </w:rPr>
        <w:t>to have good validity, reliability</w:t>
      </w:r>
      <w:r w:rsidR="007F5A66">
        <w:rPr>
          <w:rFonts w:asciiTheme="majorBidi" w:hAnsiTheme="majorBidi" w:cstheme="majorBidi"/>
        </w:rPr>
        <w:t>,</w:t>
      </w:r>
      <w:r w:rsidRPr="00A808A6">
        <w:rPr>
          <w:rFonts w:asciiTheme="majorBidi" w:hAnsiTheme="majorBidi" w:cstheme="majorBidi"/>
        </w:rPr>
        <w:t xml:space="preserve"> and </w:t>
      </w:r>
      <w:r w:rsidR="00301DD3">
        <w:rPr>
          <w:rFonts w:asciiTheme="majorBidi" w:hAnsiTheme="majorBidi" w:cstheme="majorBidi"/>
          <w:color w:val="000000" w:themeColor="text1"/>
        </w:rPr>
        <w:t>a</w:t>
      </w:r>
      <w:r w:rsidR="00C7571F">
        <w:rPr>
          <w:rFonts w:asciiTheme="majorBidi" w:hAnsiTheme="majorBidi" w:cstheme="majorBidi"/>
          <w:color w:val="000000" w:themeColor="text1"/>
        </w:rPr>
        <w:t>cceptability</w:t>
      </w:r>
      <w:r w:rsidR="00B33EED">
        <w:rPr>
          <w:rFonts w:asciiTheme="majorBidi" w:hAnsiTheme="majorBidi" w:cstheme="majorBidi"/>
          <w:color w:val="000000" w:themeColor="text1"/>
        </w:rPr>
        <w:t xml:space="preserve"> </w:t>
      </w:r>
      <w:r w:rsidR="00B33EED">
        <w:rPr>
          <w:rFonts w:asciiTheme="majorBidi" w:eastAsia="Times New Roman" w:hAnsiTheme="majorBidi" w:cstheme="majorBidi"/>
          <w:color w:val="000000" w:themeColor="text1"/>
        </w:rPr>
        <w:t>(Hays &amp; DiMatteo, 1987)</w:t>
      </w:r>
      <w:r w:rsidR="00B33EED" w:rsidRPr="00A808A6">
        <w:rPr>
          <w:rFonts w:asciiTheme="majorBidi" w:eastAsia="Times New Roman" w:hAnsiTheme="majorBidi" w:cstheme="majorBidi"/>
          <w:color w:val="000000" w:themeColor="text1"/>
        </w:rPr>
        <w:t>.</w:t>
      </w:r>
    </w:p>
    <w:p w14:paraId="09B3B18D" w14:textId="77777777" w:rsidR="00B33EED" w:rsidRDefault="00B33EED" w:rsidP="00B33EED">
      <w:pPr>
        <w:spacing w:line="360" w:lineRule="auto"/>
        <w:rPr>
          <w:rFonts w:asciiTheme="majorBidi" w:hAnsiTheme="majorBidi" w:cstheme="majorBidi"/>
          <w:color w:val="000000" w:themeColor="text1"/>
        </w:rPr>
      </w:pPr>
    </w:p>
    <w:p w14:paraId="23FA689B" w14:textId="06B21D2C" w:rsidR="00DE0FE3" w:rsidRDefault="005E580C" w:rsidP="00B33EED">
      <w:pPr>
        <w:spacing w:line="360" w:lineRule="auto"/>
        <w:rPr>
          <w:rFonts w:asciiTheme="majorBidi" w:eastAsia="Times New Roman" w:hAnsiTheme="majorBidi" w:cstheme="majorBidi"/>
          <w:color w:val="000000" w:themeColor="text1"/>
          <w:lang w:val="en-GB"/>
        </w:rPr>
      </w:pPr>
      <w:r>
        <w:rPr>
          <w:rFonts w:asciiTheme="majorBidi" w:eastAsia="Times New Roman" w:hAnsiTheme="majorBidi" w:cstheme="majorBidi"/>
          <w:i/>
          <w:iCs/>
          <w:color w:val="000000" w:themeColor="text1"/>
        </w:rPr>
        <w:t xml:space="preserve">Affective Symptoms: </w:t>
      </w:r>
      <w:r w:rsidR="002B31BB" w:rsidRPr="00A808A6">
        <w:rPr>
          <w:rFonts w:asciiTheme="majorBidi" w:eastAsia="Times New Roman" w:hAnsiTheme="majorBidi" w:cstheme="majorBidi"/>
          <w:i/>
          <w:iCs/>
          <w:color w:val="000000" w:themeColor="text1"/>
        </w:rPr>
        <w:t>Brief Psychiatric Rating Scale (BPRS)</w:t>
      </w:r>
      <w:r w:rsidR="00C7571F">
        <w:rPr>
          <w:rFonts w:asciiTheme="majorBidi" w:eastAsia="Times New Roman" w:hAnsiTheme="majorBidi" w:cstheme="majorBidi"/>
          <w:color w:val="000000" w:themeColor="text1"/>
        </w:rPr>
        <w:t xml:space="preserve"> </w:t>
      </w:r>
      <w:r w:rsidR="00B33EED">
        <w:rPr>
          <w:rFonts w:asciiTheme="majorBidi" w:eastAsia="Times New Roman" w:hAnsiTheme="majorBidi" w:cstheme="majorBidi"/>
          <w:color w:val="000000" w:themeColor="text1"/>
        </w:rPr>
        <w:t xml:space="preserve">(Overall &amp; </w:t>
      </w:r>
      <w:proofErr w:type="spellStart"/>
      <w:r w:rsidR="00B33EED">
        <w:rPr>
          <w:rFonts w:asciiTheme="majorBidi" w:eastAsia="Times New Roman" w:hAnsiTheme="majorBidi" w:cstheme="majorBidi"/>
          <w:color w:val="000000" w:themeColor="text1"/>
        </w:rPr>
        <w:t>Groham</w:t>
      </w:r>
      <w:proofErr w:type="spellEnd"/>
      <w:r w:rsidR="00B33EED">
        <w:rPr>
          <w:rFonts w:asciiTheme="majorBidi" w:eastAsia="Times New Roman" w:hAnsiTheme="majorBidi" w:cstheme="majorBidi"/>
          <w:color w:val="000000" w:themeColor="text1"/>
        </w:rPr>
        <w:t>, 1962; Ventura et al,1993)</w:t>
      </w:r>
      <w:r w:rsidR="002B31BB" w:rsidRPr="00A808A6">
        <w:rPr>
          <w:rFonts w:asciiTheme="majorBidi" w:eastAsia="Times New Roman" w:hAnsiTheme="majorBidi" w:cstheme="majorBidi"/>
          <w:color w:val="000000" w:themeColor="text1"/>
        </w:rPr>
        <w:t>. The BPRS measure</w:t>
      </w:r>
      <w:r w:rsidR="00421C90" w:rsidRPr="00A808A6">
        <w:rPr>
          <w:rFonts w:asciiTheme="majorBidi" w:eastAsia="Times New Roman" w:hAnsiTheme="majorBidi" w:cstheme="majorBidi"/>
          <w:color w:val="000000" w:themeColor="text1"/>
        </w:rPr>
        <w:t>s</w:t>
      </w:r>
      <w:r w:rsidR="002B31BB" w:rsidRPr="00A808A6">
        <w:rPr>
          <w:rFonts w:asciiTheme="majorBidi" w:eastAsia="Times New Roman" w:hAnsiTheme="majorBidi" w:cstheme="majorBidi"/>
          <w:color w:val="000000" w:themeColor="text1"/>
        </w:rPr>
        <w:t xml:space="preserve"> psychiatric symptoms like depression, anxiety, hallucinations</w:t>
      </w:r>
      <w:r w:rsidR="007F5A66">
        <w:rPr>
          <w:rFonts w:asciiTheme="majorBidi" w:eastAsia="Times New Roman" w:hAnsiTheme="majorBidi" w:cstheme="majorBidi"/>
          <w:color w:val="000000" w:themeColor="text1"/>
        </w:rPr>
        <w:t>,</w:t>
      </w:r>
      <w:r w:rsidR="002B31BB" w:rsidRPr="00A808A6">
        <w:rPr>
          <w:rFonts w:asciiTheme="majorBidi" w:eastAsia="Times New Roman" w:hAnsiTheme="majorBidi" w:cstheme="majorBidi"/>
          <w:color w:val="000000" w:themeColor="text1"/>
        </w:rPr>
        <w:t xml:space="preserve"> or unusual beh</w:t>
      </w:r>
      <w:r w:rsidR="00562E7F" w:rsidRPr="00A808A6">
        <w:rPr>
          <w:rFonts w:asciiTheme="majorBidi" w:eastAsia="Times New Roman" w:hAnsiTheme="majorBidi" w:cstheme="majorBidi"/>
          <w:color w:val="000000" w:themeColor="text1"/>
        </w:rPr>
        <w:t xml:space="preserve">aviour. The BPRS has a total of </w:t>
      </w:r>
      <w:r w:rsidR="007F5A66">
        <w:rPr>
          <w:rFonts w:asciiTheme="majorBidi" w:eastAsia="Times New Roman" w:hAnsiTheme="majorBidi" w:cstheme="majorBidi"/>
          <w:color w:val="000000" w:themeColor="text1"/>
        </w:rPr>
        <w:t>18</w:t>
      </w:r>
      <w:r w:rsidR="002B31BB" w:rsidRPr="00A808A6">
        <w:rPr>
          <w:rFonts w:asciiTheme="majorBidi" w:eastAsia="Times New Roman" w:hAnsiTheme="majorBidi" w:cstheme="majorBidi"/>
          <w:color w:val="000000" w:themeColor="text1"/>
        </w:rPr>
        <w:t xml:space="preserve"> items. Items on this scale are rated from 1 (no presence) to 7 (severe). This study used the ‘affective sympto</w:t>
      </w:r>
      <w:r w:rsidR="00581654">
        <w:rPr>
          <w:rFonts w:asciiTheme="majorBidi" w:eastAsia="Times New Roman" w:hAnsiTheme="majorBidi" w:cstheme="majorBidi"/>
          <w:color w:val="000000" w:themeColor="text1"/>
        </w:rPr>
        <w:t>m subscale’ (BPRS items 1 to 4):</w:t>
      </w:r>
      <w:r w:rsidR="002B31BB" w:rsidRPr="00A808A6">
        <w:rPr>
          <w:rFonts w:asciiTheme="majorBidi" w:eastAsia="Times New Roman" w:hAnsiTheme="majorBidi" w:cstheme="majorBidi"/>
          <w:color w:val="000000" w:themeColor="text1"/>
        </w:rPr>
        <w:t xml:space="preserve"> which included items of depression, anxiety, guilt</w:t>
      </w:r>
      <w:r w:rsidR="007F5A66">
        <w:rPr>
          <w:rFonts w:asciiTheme="majorBidi" w:eastAsia="Times New Roman" w:hAnsiTheme="majorBidi" w:cstheme="majorBidi"/>
          <w:color w:val="000000" w:themeColor="text1"/>
        </w:rPr>
        <w:t>,</w:t>
      </w:r>
      <w:r w:rsidR="002B31BB" w:rsidRPr="00A808A6">
        <w:rPr>
          <w:rFonts w:asciiTheme="majorBidi" w:eastAsia="Times New Roman" w:hAnsiTheme="majorBidi" w:cstheme="majorBidi"/>
          <w:color w:val="000000" w:themeColor="text1"/>
        </w:rPr>
        <w:t xml:space="preserve"> and somatic symptoms. The affective subscale is rated based on people’s self-report. The range of scor</w:t>
      </w:r>
      <w:r w:rsidR="00562E7F" w:rsidRPr="00A808A6">
        <w:rPr>
          <w:rFonts w:asciiTheme="majorBidi" w:eastAsia="Times New Roman" w:hAnsiTheme="majorBidi" w:cstheme="majorBidi"/>
          <w:color w:val="000000" w:themeColor="text1"/>
        </w:rPr>
        <w:t>es on the affective subscale is</w:t>
      </w:r>
      <w:r w:rsidR="00F35D6A">
        <w:rPr>
          <w:rFonts w:asciiTheme="majorBidi" w:eastAsia="Times New Roman" w:hAnsiTheme="majorBidi" w:cstheme="majorBidi"/>
          <w:color w:val="000000" w:themeColor="text1"/>
        </w:rPr>
        <w:t xml:space="preserve"> from 1 to </w:t>
      </w:r>
      <w:r w:rsidR="002B31BB" w:rsidRPr="00A808A6">
        <w:rPr>
          <w:rFonts w:asciiTheme="majorBidi" w:eastAsia="Times New Roman" w:hAnsiTheme="majorBidi" w:cstheme="majorBidi"/>
          <w:color w:val="000000" w:themeColor="text1"/>
        </w:rPr>
        <w:t xml:space="preserve">28. A rating of 2 or 3 on any individual item would indicate mild concerns but no disruption in functioning. A rating of 4 or 5 would indicate some moderate issues in functioning. A rating of 6 or 7 indicates disruption in </w:t>
      </w:r>
      <w:r w:rsidR="002B31BB" w:rsidRPr="00A808A6">
        <w:rPr>
          <w:rFonts w:asciiTheme="majorBidi" w:eastAsia="Times New Roman" w:hAnsiTheme="majorBidi" w:cstheme="majorBidi"/>
          <w:color w:val="000000" w:themeColor="text1"/>
        </w:rPr>
        <w:lastRenderedPageBreak/>
        <w:t xml:space="preserve">functioning and extreme preoccupation with symptoms. </w:t>
      </w:r>
      <w:r w:rsidR="002B31BB" w:rsidRPr="00A808A6">
        <w:rPr>
          <w:rFonts w:asciiTheme="majorBidi" w:hAnsiTheme="majorBidi" w:cstheme="majorBidi"/>
          <w:color w:val="000000" w:themeColor="text1"/>
        </w:rPr>
        <w:t xml:space="preserve">The scale has good reliability </w:t>
      </w:r>
      <w:r w:rsidR="00421C90" w:rsidRPr="00A808A6">
        <w:rPr>
          <w:rFonts w:asciiTheme="majorBidi" w:hAnsiTheme="majorBidi" w:cstheme="majorBidi"/>
          <w:color w:val="000000" w:themeColor="text1"/>
        </w:rPr>
        <w:t>and</w:t>
      </w:r>
      <w:r w:rsidR="002B31BB" w:rsidRPr="00A808A6">
        <w:rPr>
          <w:rFonts w:asciiTheme="majorBidi" w:eastAsia="Times New Roman" w:hAnsiTheme="majorBidi" w:cstheme="majorBidi"/>
          <w:color w:val="000000" w:themeColor="text1"/>
        </w:rPr>
        <w:t xml:space="preserve"> good</w:t>
      </w:r>
      <w:r w:rsidR="00421C90" w:rsidRPr="00A808A6">
        <w:rPr>
          <w:rFonts w:asciiTheme="majorBidi" w:eastAsia="Times New Roman" w:hAnsiTheme="majorBidi" w:cstheme="majorBidi"/>
          <w:color w:val="000000" w:themeColor="text1"/>
        </w:rPr>
        <w:t xml:space="preserve"> validity</w:t>
      </w:r>
      <w:r w:rsidR="00C7571F">
        <w:rPr>
          <w:rFonts w:asciiTheme="majorBidi" w:eastAsia="Times New Roman" w:hAnsiTheme="majorBidi" w:cstheme="majorBidi"/>
          <w:color w:val="000000" w:themeColor="text1"/>
        </w:rPr>
        <w:t xml:space="preserve"> </w:t>
      </w:r>
      <w:r w:rsidR="00B33EED">
        <w:rPr>
          <w:rFonts w:asciiTheme="majorBidi" w:eastAsia="Times New Roman" w:hAnsiTheme="majorBidi" w:cstheme="majorBidi"/>
          <w:color w:val="000000" w:themeColor="text1"/>
        </w:rPr>
        <w:t>(Anderson &amp; Harvey, 1988).</w:t>
      </w:r>
    </w:p>
    <w:p w14:paraId="034DEBBF" w14:textId="77777777" w:rsidR="00DE0FE3" w:rsidRDefault="00DE0FE3" w:rsidP="00DE0FE3">
      <w:pPr>
        <w:spacing w:line="360" w:lineRule="auto"/>
        <w:rPr>
          <w:rFonts w:asciiTheme="majorBidi" w:eastAsia="Times New Roman" w:hAnsiTheme="majorBidi" w:cstheme="majorBidi"/>
          <w:color w:val="000000" w:themeColor="text1"/>
          <w:lang w:val="en-GB"/>
        </w:rPr>
      </w:pPr>
    </w:p>
    <w:p w14:paraId="47A6AF0B" w14:textId="1E43158F" w:rsidR="00DA1BE1" w:rsidRPr="00DE0FE3" w:rsidRDefault="00E36BC3" w:rsidP="00DE0FE3">
      <w:pPr>
        <w:spacing w:line="360" w:lineRule="auto"/>
        <w:rPr>
          <w:rFonts w:asciiTheme="majorBidi" w:eastAsia="Times New Roman" w:hAnsiTheme="majorBidi" w:cstheme="majorBidi"/>
          <w:color w:val="000000" w:themeColor="text1"/>
          <w:lang w:val="en-GB"/>
        </w:rPr>
      </w:pPr>
      <w:r>
        <w:rPr>
          <w:rFonts w:asciiTheme="majorBidi" w:eastAsia="Times New Roman" w:hAnsiTheme="majorBidi" w:cstheme="majorBidi"/>
          <w:i/>
          <w:iCs/>
          <w:color w:val="222222"/>
          <w:shd w:val="clear" w:color="auto" w:fill="FFFFFF"/>
        </w:rPr>
        <w:t xml:space="preserve">Social Isolation: </w:t>
      </w:r>
      <w:r w:rsidR="00B26FD8">
        <w:rPr>
          <w:rFonts w:asciiTheme="majorBidi" w:eastAsia="Times New Roman" w:hAnsiTheme="majorBidi" w:cstheme="majorBidi"/>
          <w:i/>
          <w:iCs/>
          <w:color w:val="222222"/>
          <w:shd w:val="clear" w:color="auto" w:fill="FFFFFF"/>
        </w:rPr>
        <w:t xml:space="preserve">Adapted </w:t>
      </w:r>
      <w:r w:rsidR="002B31BB" w:rsidRPr="00A808A6">
        <w:rPr>
          <w:rFonts w:asciiTheme="majorBidi" w:eastAsia="Times New Roman" w:hAnsiTheme="majorBidi" w:cstheme="majorBidi"/>
          <w:i/>
          <w:iCs/>
          <w:color w:val="222222"/>
          <w:shd w:val="clear" w:color="auto" w:fill="FFFFFF"/>
        </w:rPr>
        <w:t>Social Outcomes Index (SIX)</w:t>
      </w:r>
      <w:r w:rsidR="002662DC">
        <w:rPr>
          <w:rFonts w:asciiTheme="majorBidi" w:eastAsia="Times New Roman" w:hAnsiTheme="majorBidi" w:cstheme="majorBidi"/>
          <w:color w:val="222222"/>
          <w:shd w:val="clear" w:color="auto" w:fill="FFFFFF"/>
        </w:rPr>
        <w:t xml:space="preserve"> </w:t>
      </w:r>
      <w:r w:rsidR="00B33EED">
        <w:rPr>
          <w:rFonts w:asciiTheme="majorBidi" w:eastAsia="Times New Roman" w:hAnsiTheme="majorBidi" w:cstheme="majorBidi"/>
          <w:color w:val="222222"/>
          <w:shd w:val="clear" w:color="auto" w:fill="FFFFFF"/>
        </w:rPr>
        <w:t>(Priebke et al, 2008)</w:t>
      </w:r>
      <w:r w:rsidR="002B31BB" w:rsidRPr="00A808A6">
        <w:rPr>
          <w:rFonts w:asciiTheme="majorBidi" w:eastAsia="Times New Roman" w:hAnsiTheme="majorBidi" w:cstheme="majorBidi"/>
          <w:color w:val="222222"/>
          <w:shd w:val="clear" w:color="auto" w:fill="FFFFFF"/>
        </w:rPr>
        <w:t>. The SIX scale measures objective socia</w:t>
      </w:r>
      <w:r w:rsidR="00562E7F" w:rsidRPr="00A808A6">
        <w:rPr>
          <w:rFonts w:asciiTheme="majorBidi" w:eastAsia="Times New Roman" w:hAnsiTheme="majorBidi" w:cstheme="majorBidi"/>
          <w:color w:val="222222"/>
          <w:shd w:val="clear" w:color="auto" w:fill="FFFFFF"/>
        </w:rPr>
        <w:t>l outcomes. The scale includes four</w:t>
      </w:r>
      <w:r w:rsidR="00A36A73">
        <w:rPr>
          <w:rFonts w:asciiTheme="majorBidi" w:eastAsia="Times New Roman" w:hAnsiTheme="majorBidi" w:cstheme="majorBidi"/>
          <w:color w:val="222222"/>
          <w:shd w:val="clear" w:color="auto" w:fill="FFFFFF"/>
        </w:rPr>
        <w:t xml:space="preserve"> questions about:</w:t>
      </w:r>
      <w:r w:rsidR="002B31BB" w:rsidRPr="00A808A6">
        <w:rPr>
          <w:rFonts w:asciiTheme="majorBidi" w:eastAsia="Times New Roman" w:hAnsiTheme="majorBidi" w:cstheme="majorBidi"/>
          <w:color w:val="222222"/>
          <w:shd w:val="clear" w:color="auto" w:fill="FFFFFF"/>
        </w:rPr>
        <w:t xml:space="preserve"> employm</w:t>
      </w:r>
      <w:r w:rsidR="00A42852" w:rsidRPr="00A808A6">
        <w:rPr>
          <w:rFonts w:asciiTheme="majorBidi" w:eastAsia="Times New Roman" w:hAnsiTheme="majorBidi" w:cstheme="majorBidi"/>
          <w:color w:val="222222"/>
          <w:shd w:val="clear" w:color="auto" w:fill="FFFFFF"/>
        </w:rPr>
        <w:t xml:space="preserve">ent (0-2); accommodation (0-2); </w:t>
      </w:r>
      <w:r w:rsidR="002B31BB" w:rsidRPr="00A808A6">
        <w:rPr>
          <w:rFonts w:asciiTheme="majorBidi" w:eastAsia="Times New Roman" w:hAnsiTheme="majorBidi" w:cstheme="majorBidi"/>
          <w:color w:val="222222"/>
          <w:shd w:val="clear" w:color="auto" w:fill="FFFFFF"/>
        </w:rPr>
        <w:t>partnership/family support (0-1)</w:t>
      </w:r>
      <w:r w:rsidR="00A36A73">
        <w:rPr>
          <w:rFonts w:asciiTheme="majorBidi" w:eastAsia="Times New Roman" w:hAnsiTheme="majorBidi" w:cstheme="majorBidi"/>
          <w:color w:val="222222"/>
          <w:shd w:val="clear" w:color="auto" w:fill="FFFFFF"/>
        </w:rPr>
        <w:t>,</w:t>
      </w:r>
      <w:r w:rsidR="002B31BB" w:rsidRPr="00A808A6">
        <w:rPr>
          <w:rFonts w:asciiTheme="majorBidi" w:eastAsia="Times New Roman" w:hAnsiTheme="majorBidi" w:cstheme="majorBidi"/>
          <w:color w:val="222222"/>
          <w:shd w:val="clear" w:color="auto" w:fill="FFFFFF"/>
        </w:rPr>
        <w:t xml:space="preserve"> and friendship (0-1).</w:t>
      </w:r>
      <w:r w:rsidR="002B31BB" w:rsidRPr="00A808A6">
        <w:rPr>
          <w:rFonts w:asciiTheme="majorBidi" w:hAnsiTheme="majorBidi" w:cstheme="majorBidi"/>
        </w:rPr>
        <w:t xml:space="preserve"> SIX scores aim to evaluate the level and variation of social outcomes in individuals with mental illness.</w:t>
      </w:r>
      <w:r w:rsidR="002B31BB" w:rsidRPr="00A808A6">
        <w:rPr>
          <w:rFonts w:asciiTheme="majorBidi" w:eastAsia="Times New Roman" w:hAnsiTheme="majorBidi" w:cstheme="majorBidi"/>
          <w:color w:val="222222"/>
          <w:shd w:val="clear" w:color="auto" w:fill="FFFFFF"/>
        </w:rPr>
        <w:t xml:space="preserve"> The present study combined item 3 (partnership/family suppor</w:t>
      </w:r>
      <w:r w:rsidR="00E47631">
        <w:rPr>
          <w:rFonts w:asciiTheme="majorBidi" w:eastAsia="Times New Roman" w:hAnsiTheme="majorBidi" w:cstheme="majorBidi"/>
          <w:color w:val="222222"/>
          <w:shd w:val="clear" w:color="auto" w:fill="FFFFFF"/>
        </w:rPr>
        <w:t xml:space="preserve">t) </w:t>
      </w:r>
      <w:r w:rsidR="002B31BB" w:rsidRPr="00A808A6">
        <w:rPr>
          <w:rFonts w:asciiTheme="majorBidi" w:eastAsia="Times New Roman" w:hAnsiTheme="majorBidi" w:cstheme="majorBidi"/>
          <w:color w:val="222222"/>
          <w:shd w:val="clear" w:color="auto" w:fill="FFFFFF"/>
        </w:rPr>
        <w:t xml:space="preserve">and item 4 (friendship) to measure ‘social isolation’ (a range of scores from 0-2). </w:t>
      </w:r>
      <w:r w:rsidR="00775E98">
        <w:rPr>
          <w:lang w:val="en-GB"/>
        </w:rPr>
        <w:t xml:space="preserve">Partnership/family support </w:t>
      </w:r>
      <w:r w:rsidR="00E47631">
        <w:rPr>
          <w:lang w:val="en-GB"/>
        </w:rPr>
        <w:t xml:space="preserve">measures participants either </w:t>
      </w:r>
      <w:r w:rsidR="00775E98">
        <w:rPr>
          <w:lang w:val="en-GB"/>
        </w:rPr>
        <w:t>living al</w:t>
      </w:r>
      <w:r w:rsidR="00E47631">
        <w:rPr>
          <w:lang w:val="en-GB"/>
        </w:rPr>
        <w:t>one (=0) or living with family (=1)</w:t>
      </w:r>
      <w:r w:rsidR="00775E98">
        <w:rPr>
          <w:lang w:val="en-GB"/>
        </w:rPr>
        <w:t>,</w:t>
      </w:r>
      <w:r w:rsidR="001969E2">
        <w:rPr>
          <w:lang w:val="en-GB"/>
        </w:rPr>
        <w:t xml:space="preserve"> and</w:t>
      </w:r>
      <w:r w:rsidR="00775E98">
        <w:rPr>
          <w:lang w:val="en-GB"/>
        </w:rPr>
        <w:t xml:space="preserve"> friendship</w:t>
      </w:r>
      <w:r w:rsidR="00E47631">
        <w:rPr>
          <w:lang w:val="en-GB"/>
        </w:rPr>
        <w:t xml:space="preserve"> measures either </w:t>
      </w:r>
      <w:r w:rsidR="00775E98">
        <w:rPr>
          <w:lang w:val="en-GB"/>
        </w:rPr>
        <w:t>not meeting</w:t>
      </w:r>
      <w:r w:rsidR="00E47631">
        <w:rPr>
          <w:lang w:val="en-GB"/>
        </w:rPr>
        <w:t xml:space="preserve"> a friend within the last week (=0) or</w:t>
      </w:r>
      <w:r w:rsidR="00775E98">
        <w:rPr>
          <w:lang w:val="en-GB"/>
        </w:rPr>
        <w:t xml:space="preserve"> meeting</w:t>
      </w:r>
      <w:r w:rsidR="00E47631">
        <w:rPr>
          <w:lang w:val="en-GB"/>
        </w:rPr>
        <w:t xml:space="preserve"> a friend in the last week (=1).</w:t>
      </w:r>
      <w:r w:rsidR="00775E98">
        <w:rPr>
          <w:lang w:val="en-GB"/>
        </w:rPr>
        <w:t xml:space="preserve"> </w:t>
      </w:r>
      <w:r w:rsidR="002B31BB" w:rsidRPr="00A808A6">
        <w:rPr>
          <w:rFonts w:asciiTheme="majorBidi" w:eastAsia="Times New Roman" w:hAnsiTheme="majorBidi" w:cstheme="majorBidi"/>
          <w:color w:val="222222"/>
          <w:shd w:val="clear" w:color="auto" w:fill="FFFFFF"/>
        </w:rPr>
        <w:t>A low score would suggest social isolation (0 would indicate high social isolation, and 2 would indicate low social isolation). This study used data assessed at the time of interview</w:t>
      </w:r>
      <w:r w:rsidR="002B31BB" w:rsidRPr="002E7AC2">
        <w:rPr>
          <w:rFonts w:asciiTheme="majorBidi" w:eastAsia="Times New Roman" w:hAnsiTheme="majorBidi" w:cstheme="majorBidi"/>
          <w:color w:val="222222"/>
          <w:shd w:val="clear" w:color="auto" w:fill="FFFFFF"/>
        </w:rPr>
        <w:t xml:space="preserve">. </w:t>
      </w:r>
    </w:p>
    <w:p w14:paraId="0E11BB6F" w14:textId="636B50BA" w:rsidR="002B31BB" w:rsidRPr="00A808A6" w:rsidRDefault="002B31BB" w:rsidP="00B33EED">
      <w:pPr>
        <w:widowControl w:val="0"/>
        <w:autoSpaceDE w:val="0"/>
        <w:autoSpaceDN w:val="0"/>
        <w:adjustRightInd w:val="0"/>
        <w:spacing w:after="240" w:line="360" w:lineRule="auto"/>
        <w:rPr>
          <w:rFonts w:asciiTheme="majorBidi" w:eastAsia="Times New Roman" w:hAnsiTheme="majorBidi" w:cstheme="majorBidi"/>
          <w:color w:val="000000"/>
          <w:shd w:val="clear" w:color="auto" w:fill="FFFFFF"/>
        </w:rPr>
      </w:pPr>
      <w:r w:rsidRPr="00A808A6">
        <w:rPr>
          <w:rFonts w:asciiTheme="majorBidi" w:eastAsia="Times New Roman" w:hAnsiTheme="majorBidi" w:cstheme="majorBidi"/>
          <w:i/>
          <w:iCs/>
          <w:color w:val="000000" w:themeColor="text1"/>
        </w:rPr>
        <w:t>Discrimination and Stigma Scale (DISC)</w:t>
      </w:r>
      <w:r w:rsidR="002662DC">
        <w:rPr>
          <w:rFonts w:asciiTheme="majorBidi" w:eastAsia="Times New Roman" w:hAnsiTheme="majorBidi" w:cstheme="majorBidi"/>
          <w:color w:val="000000" w:themeColor="text1"/>
        </w:rPr>
        <w:t xml:space="preserve"> </w:t>
      </w:r>
      <w:r w:rsidR="00B33EED">
        <w:rPr>
          <w:rFonts w:asciiTheme="majorBidi" w:eastAsia="Times New Roman" w:hAnsiTheme="majorBidi" w:cstheme="majorBidi"/>
          <w:color w:val="000000" w:themeColor="text1"/>
        </w:rPr>
        <w:t>(Thornicroft et al, 2009; Brohan et al, 2013).</w:t>
      </w:r>
      <w:r w:rsidRPr="00A808A6">
        <w:rPr>
          <w:rFonts w:asciiTheme="majorBidi" w:eastAsia="Times New Roman" w:hAnsiTheme="majorBidi" w:cstheme="majorBidi"/>
          <w:color w:val="000000" w:themeColor="text1"/>
        </w:rPr>
        <w:t xml:space="preserve"> DISC is a self-reported scale measuring an individual’s stigma or discrimination experiences related to their mental illness</w:t>
      </w:r>
      <w:r w:rsidR="00562E7F" w:rsidRPr="00A808A6">
        <w:rPr>
          <w:rFonts w:asciiTheme="majorBidi" w:eastAsia="Times New Roman" w:hAnsiTheme="majorBidi" w:cstheme="majorBidi"/>
          <w:color w:val="000000" w:themeColor="text1"/>
        </w:rPr>
        <w:t>. These include two</w:t>
      </w:r>
      <w:r w:rsidRPr="00A808A6">
        <w:rPr>
          <w:rFonts w:asciiTheme="majorBidi" w:eastAsia="Times New Roman" w:hAnsiTheme="majorBidi" w:cstheme="majorBidi"/>
          <w:color w:val="000000" w:themeColor="text1"/>
        </w:rPr>
        <w:t xml:space="preserve"> subscales</w:t>
      </w:r>
      <w:r w:rsidR="00A33697">
        <w:rPr>
          <w:rFonts w:asciiTheme="majorBidi" w:eastAsia="Times New Roman" w:hAnsiTheme="majorBidi" w:cstheme="majorBidi"/>
          <w:color w:val="000000" w:themeColor="text1"/>
        </w:rPr>
        <w:t>:</w:t>
      </w:r>
      <w:r w:rsidRPr="00A808A6">
        <w:rPr>
          <w:rFonts w:asciiTheme="majorBidi" w:eastAsia="Times New Roman" w:hAnsiTheme="majorBidi" w:cstheme="majorBidi"/>
          <w:color w:val="000000" w:themeColor="text1"/>
        </w:rPr>
        <w:t xml:space="preserve"> unfair treatment from others (items 1 to 21) and stopping self from doing things for fear of discrimination from others (items 22 to 25). DISC includes a variety of domains such as marriage, parenting, housing, leisure, and religious activities. In the present study, unfair treatment was considered ‘perceived discrimination’ and stopping self was considered ‘internalised stigma’.</w:t>
      </w:r>
      <w:r w:rsidRPr="00A808A6">
        <w:rPr>
          <w:rFonts w:asciiTheme="majorBidi" w:hAnsiTheme="majorBidi" w:cstheme="majorBidi"/>
        </w:rPr>
        <w:t xml:space="preserve"> Questions are rated from 0 (not at all) to 3 (a lot). </w:t>
      </w:r>
      <w:r w:rsidRPr="00A808A6">
        <w:rPr>
          <w:rFonts w:asciiTheme="majorBidi" w:hAnsiTheme="majorBidi" w:cstheme="majorBidi"/>
          <w:color w:val="131313"/>
        </w:rPr>
        <w:t xml:space="preserve">A mean score (range 0-3) is calculated for each subscale by adding each item score and dividing by the number of items in the subscale. </w:t>
      </w:r>
      <w:r w:rsidRPr="00A808A6">
        <w:rPr>
          <w:rFonts w:asciiTheme="majorBidi" w:hAnsiTheme="majorBidi" w:cstheme="majorBidi"/>
        </w:rPr>
        <w:t>DISC mean A (items 1 to 21) was calculated to measure the severity of perceived discrimination experienced. DISC mean B (items 22 to 25) was calculated to measure the severity of internalised stigma experienced. This scale was used to assess participants experiences in the past year.</w:t>
      </w:r>
      <w:r w:rsidRPr="00A808A6">
        <w:rPr>
          <w:rFonts w:asciiTheme="majorBidi" w:eastAsia="Times New Roman" w:hAnsiTheme="majorBidi" w:cstheme="majorBidi"/>
          <w:color w:val="000000" w:themeColor="text1"/>
        </w:rPr>
        <w:t xml:space="preserve"> </w:t>
      </w:r>
      <w:r w:rsidRPr="00A808A6">
        <w:rPr>
          <w:rFonts w:asciiTheme="majorBidi" w:hAnsiTheme="majorBidi" w:cstheme="majorBidi"/>
        </w:rPr>
        <w:t>DISC has consistently been found to have good validity, reliability</w:t>
      </w:r>
      <w:r w:rsidR="00A36A73">
        <w:rPr>
          <w:rFonts w:asciiTheme="majorBidi" w:hAnsiTheme="majorBidi" w:cstheme="majorBidi"/>
        </w:rPr>
        <w:t>,</w:t>
      </w:r>
      <w:r w:rsidRPr="00A808A6">
        <w:rPr>
          <w:rFonts w:asciiTheme="majorBidi" w:hAnsiTheme="majorBidi" w:cstheme="majorBidi"/>
        </w:rPr>
        <w:t xml:space="preserve"> and acceptability</w:t>
      </w:r>
      <w:r w:rsidR="00C7571F">
        <w:rPr>
          <w:rFonts w:asciiTheme="majorBidi" w:hAnsiTheme="majorBidi" w:cstheme="majorBidi"/>
        </w:rPr>
        <w:t xml:space="preserve"> </w:t>
      </w:r>
      <w:r w:rsidR="00B33EED">
        <w:rPr>
          <w:rFonts w:asciiTheme="majorBidi" w:hAnsiTheme="majorBidi" w:cstheme="majorBidi"/>
        </w:rPr>
        <w:t>(Brohan et al, 2013)</w:t>
      </w:r>
      <w:r w:rsidRPr="00FF4C69">
        <w:rPr>
          <w:rFonts w:asciiTheme="majorBidi" w:hAnsiTheme="majorBidi" w:cstheme="majorBidi"/>
        </w:rPr>
        <w:t>.</w:t>
      </w:r>
      <w:r w:rsidR="00306595" w:rsidRPr="00FF4C69">
        <w:rPr>
          <w:rFonts w:eastAsia="Times New Roman"/>
          <w:color w:val="000000"/>
          <w:shd w:val="clear" w:color="auto" w:fill="FFFFFF"/>
        </w:rPr>
        <w:t xml:space="preserve"> </w:t>
      </w:r>
    </w:p>
    <w:p w14:paraId="6D2BBFC8" w14:textId="20ABA0AE" w:rsidR="002B31BB" w:rsidRPr="00A808A6" w:rsidRDefault="002B31BB" w:rsidP="00777BAD">
      <w:pPr>
        <w:spacing w:line="360" w:lineRule="auto"/>
        <w:rPr>
          <w:rFonts w:asciiTheme="majorBidi" w:eastAsia="Times New Roman" w:hAnsiTheme="majorBidi" w:cstheme="majorBidi"/>
          <w:color w:val="000000" w:themeColor="text1"/>
        </w:rPr>
      </w:pPr>
      <w:r w:rsidRPr="00A808A6">
        <w:rPr>
          <w:rFonts w:asciiTheme="majorBidi" w:eastAsia="Times New Roman" w:hAnsiTheme="majorBidi" w:cstheme="majorBidi"/>
          <w:color w:val="000000" w:themeColor="text1"/>
        </w:rPr>
        <w:t>Data w</w:t>
      </w:r>
      <w:r w:rsidR="00B26FD8">
        <w:rPr>
          <w:rFonts w:asciiTheme="majorBidi" w:eastAsia="Times New Roman" w:hAnsiTheme="majorBidi" w:cstheme="majorBidi"/>
          <w:color w:val="000000" w:themeColor="text1"/>
        </w:rPr>
        <w:t>ere</w:t>
      </w:r>
      <w:r w:rsidRPr="00A808A6">
        <w:rPr>
          <w:rFonts w:asciiTheme="majorBidi" w:eastAsia="Times New Roman" w:hAnsiTheme="majorBidi" w:cstheme="majorBidi"/>
          <w:color w:val="000000" w:themeColor="text1"/>
        </w:rPr>
        <w:t xml:space="preserve"> collected about the following potential confounding variables</w:t>
      </w:r>
      <w:r w:rsidR="00256C6A" w:rsidRPr="00A808A6">
        <w:rPr>
          <w:rFonts w:asciiTheme="majorBidi" w:eastAsia="Times New Roman" w:hAnsiTheme="majorBidi" w:cstheme="majorBidi"/>
          <w:color w:val="000000" w:themeColor="text1"/>
        </w:rPr>
        <w:t xml:space="preserve"> known to be associated with loneliness or considered to have clinical relevance</w:t>
      </w:r>
      <w:r w:rsidRPr="00A808A6">
        <w:rPr>
          <w:rFonts w:asciiTheme="majorBidi" w:eastAsia="Times New Roman" w:hAnsiTheme="majorBidi" w:cstheme="majorBidi"/>
          <w:color w:val="000000" w:themeColor="text1"/>
        </w:rPr>
        <w:t xml:space="preserve">: participant sociodemographic characteristics and clinical characteristics. Sociodemographic variables included age, ethnicity, gender, civil status, education, employment status, having children, and living alone or with someone. Clinical characteristics included length of service contact, </w:t>
      </w:r>
      <w:r w:rsidRPr="00A808A6">
        <w:rPr>
          <w:rFonts w:asciiTheme="majorBidi" w:hAnsiTheme="majorBidi" w:cstheme="majorBidi"/>
        </w:rPr>
        <w:t xml:space="preserve">time since last discharge (months), previous admissions, involuntary admissions, longest </w:t>
      </w:r>
      <w:r w:rsidRPr="00A808A6">
        <w:rPr>
          <w:rFonts w:asciiTheme="majorBidi" w:hAnsiTheme="majorBidi" w:cstheme="majorBidi"/>
        </w:rPr>
        <w:lastRenderedPageBreak/>
        <w:t>admissions, and number of face-to-face contacts with care-coordinator or doctor in the last year.</w:t>
      </w:r>
    </w:p>
    <w:p w14:paraId="0951C996" w14:textId="77777777" w:rsidR="003476F3" w:rsidRPr="00A808A6" w:rsidRDefault="003476F3" w:rsidP="00057A39">
      <w:pPr>
        <w:spacing w:line="360" w:lineRule="auto"/>
        <w:outlineLvl w:val="0"/>
        <w:rPr>
          <w:rFonts w:asciiTheme="majorBidi" w:hAnsiTheme="majorBidi" w:cstheme="majorBidi"/>
          <w:lang w:val="en-GB"/>
        </w:rPr>
      </w:pPr>
    </w:p>
    <w:p w14:paraId="5BB9FDEA" w14:textId="19BD9CBE" w:rsidR="002B31BB" w:rsidRPr="00A808A6" w:rsidRDefault="002B31BB" w:rsidP="00057A39">
      <w:pPr>
        <w:spacing w:line="360" w:lineRule="auto"/>
        <w:outlineLvl w:val="0"/>
        <w:rPr>
          <w:rFonts w:asciiTheme="majorBidi" w:eastAsia="Times New Roman" w:hAnsiTheme="majorBidi" w:cstheme="majorBidi"/>
          <w:color w:val="000000" w:themeColor="text1"/>
        </w:rPr>
      </w:pPr>
      <w:r w:rsidRPr="00A808A6">
        <w:rPr>
          <w:rFonts w:asciiTheme="majorBidi" w:hAnsiTheme="majorBidi" w:cstheme="majorBidi"/>
          <w:lang w:val="en-GB"/>
        </w:rPr>
        <w:t xml:space="preserve">Age and length of service contact </w:t>
      </w:r>
      <w:r w:rsidR="00256C6A" w:rsidRPr="00A808A6">
        <w:rPr>
          <w:rFonts w:asciiTheme="majorBidi" w:hAnsiTheme="majorBidi" w:cstheme="majorBidi"/>
          <w:lang w:val="en-GB"/>
        </w:rPr>
        <w:t xml:space="preserve">were </w:t>
      </w:r>
      <w:r w:rsidRPr="00A808A6">
        <w:rPr>
          <w:rFonts w:asciiTheme="majorBidi" w:hAnsiTheme="majorBidi" w:cstheme="majorBidi"/>
          <w:lang w:val="en-GB"/>
        </w:rPr>
        <w:t>entered as continuous variables. Diagnoses (psychosis a</w:t>
      </w:r>
      <w:r w:rsidR="00A36A73">
        <w:rPr>
          <w:rFonts w:asciiTheme="majorBidi" w:hAnsiTheme="majorBidi" w:cstheme="majorBidi"/>
          <w:lang w:val="en-GB"/>
        </w:rPr>
        <w:t>s reference group), ethnicity (W</w:t>
      </w:r>
      <w:r w:rsidRPr="00A808A6">
        <w:rPr>
          <w:rFonts w:asciiTheme="majorBidi" w:hAnsiTheme="majorBidi" w:cstheme="majorBidi"/>
          <w:lang w:val="en-GB"/>
        </w:rPr>
        <w:t xml:space="preserve">hite as reference group), civil status (single as reference group) and employment (unemployed as reference group) are categorical data, and hence dummy variables </w:t>
      </w:r>
      <w:r w:rsidR="00777BAD" w:rsidRPr="00A808A6">
        <w:rPr>
          <w:rFonts w:asciiTheme="majorBidi" w:hAnsiTheme="majorBidi" w:cstheme="majorBidi"/>
          <w:lang w:val="en-GB"/>
        </w:rPr>
        <w:t>were</w:t>
      </w:r>
      <w:r w:rsidR="001756F7" w:rsidRPr="00A808A6">
        <w:rPr>
          <w:rFonts w:asciiTheme="majorBidi" w:hAnsiTheme="majorBidi" w:cstheme="majorBidi"/>
          <w:lang w:val="en-GB"/>
        </w:rPr>
        <w:t xml:space="preserve"> created when</w:t>
      </w:r>
      <w:r w:rsidRPr="00A808A6">
        <w:rPr>
          <w:rFonts w:asciiTheme="majorBidi" w:hAnsiTheme="majorBidi" w:cstheme="majorBidi"/>
          <w:lang w:val="en-GB"/>
        </w:rPr>
        <w:t xml:space="preserve"> relevant. Ethnicity categories </w:t>
      </w:r>
      <w:r w:rsidR="00777BAD" w:rsidRPr="00A808A6">
        <w:rPr>
          <w:rFonts w:asciiTheme="majorBidi" w:hAnsiTheme="majorBidi" w:cstheme="majorBidi"/>
          <w:lang w:val="en-GB"/>
        </w:rPr>
        <w:t>were collapsed</w:t>
      </w:r>
      <w:r w:rsidRPr="00A808A6">
        <w:rPr>
          <w:rFonts w:asciiTheme="majorBidi" w:hAnsiTheme="majorBidi" w:cstheme="majorBidi"/>
          <w:lang w:val="en-GB"/>
        </w:rPr>
        <w:t xml:space="preserve"> into Black, White, Asian, Mixed</w:t>
      </w:r>
      <w:r w:rsidR="0054541D">
        <w:rPr>
          <w:rFonts w:asciiTheme="majorBidi" w:hAnsiTheme="majorBidi" w:cstheme="majorBidi"/>
          <w:lang w:val="en-GB"/>
        </w:rPr>
        <w:t>,</w:t>
      </w:r>
      <w:r w:rsidRPr="00A808A6">
        <w:rPr>
          <w:rFonts w:asciiTheme="majorBidi" w:hAnsiTheme="majorBidi" w:cstheme="majorBidi"/>
          <w:lang w:val="en-GB"/>
        </w:rPr>
        <w:t xml:space="preserve"> and other. Gender </w:t>
      </w:r>
      <w:r w:rsidR="0031070C" w:rsidRPr="00A808A6">
        <w:rPr>
          <w:rFonts w:asciiTheme="majorBidi" w:hAnsiTheme="majorBidi" w:cstheme="majorBidi"/>
          <w:lang w:val="en-GB"/>
        </w:rPr>
        <w:t>w</w:t>
      </w:r>
      <w:r w:rsidR="0031070C">
        <w:rPr>
          <w:rFonts w:asciiTheme="majorBidi" w:hAnsiTheme="majorBidi" w:cstheme="majorBidi"/>
          <w:lang w:val="en-GB"/>
        </w:rPr>
        <w:t>as</w:t>
      </w:r>
      <w:r w:rsidR="0031070C" w:rsidRPr="00A808A6">
        <w:rPr>
          <w:rFonts w:asciiTheme="majorBidi" w:hAnsiTheme="majorBidi" w:cstheme="majorBidi"/>
          <w:lang w:val="en-GB"/>
        </w:rPr>
        <w:t xml:space="preserve"> </w:t>
      </w:r>
      <w:r w:rsidRPr="00A808A6">
        <w:rPr>
          <w:rFonts w:asciiTheme="majorBidi" w:hAnsiTheme="majorBidi" w:cstheme="majorBidi"/>
          <w:lang w:val="en-GB"/>
        </w:rPr>
        <w:t>entered as a binary variable (0 = male, 1 = female).</w:t>
      </w:r>
      <w:r w:rsidRPr="00A808A6">
        <w:rPr>
          <w:rFonts w:asciiTheme="majorBidi" w:eastAsia="Times New Roman" w:hAnsiTheme="majorBidi" w:cstheme="majorBidi"/>
          <w:color w:val="000000" w:themeColor="text1"/>
          <w:lang w:val="en-GB"/>
        </w:rPr>
        <w:t xml:space="preserve"> </w:t>
      </w:r>
    </w:p>
    <w:p w14:paraId="21AF331F" w14:textId="77777777" w:rsidR="003476F3" w:rsidRPr="00A808A6" w:rsidRDefault="003476F3" w:rsidP="002B31BB">
      <w:pPr>
        <w:spacing w:line="360" w:lineRule="auto"/>
        <w:outlineLvl w:val="0"/>
        <w:rPr>
          <w:rFonts w:asciiTheme="majorBidi" w:eastAsia="Times New Roman" w:hAnsiTheme="majorBidi" w:cstheme="majorBidi"/>
          <w:color w:val="000000" w:themeColor="text1"/>
        </w:rPr>
      </w:pPr>
    </w:p>
    <w:p w14:paraId="2704DC25" w14:textId="77777777" w:rsidR="00B33EED" w:rsidRDefault="00B33EED" w:rsidP="002B31BB">
      <w:pPr>
        <w:spacing w:line="360" w:lineRule="auto"/>
        <w:outlineLvl w:val="0"/>
        <w:rPr>
          <w:rFonts w:asciiTheme="majorBidi" w:eastAsia="Times New Roman" w:hAnsiTheme="majorBidi" w:cstheme="majorBidi"/>
          <w:b/>
          <w:bCs/>
          <w:color w:val="000000" w:themeColor="text1"/>
        </w:rPr>
      </w:pPr>
    </w:p>
    <w:p w14:paraId="177921FE" w14:textId="77777777" w:rsidR="002B31BB" w:rsidRPr="00A808A6" w:rsidRDefault="002B31BB" w:rsidP="002B31BB">
      <w:pPr>
        <w:spacing w:line="360" w:lineRule="auto"/>
        <w:outlineLvl w:val="0"/>
        <w:rPr>
          <w:rFonts w:asciiTheme="majorBidi" w:eastAsia="Times New Roman" w:hAnsiTheme="majorBidi" w:cstheme="majorBidi"/>
          <w:b/>
          <w:bCs/>
          <w:color w:val="000000" w:themeColor="text1"/>
        </w:rPr>
      </w:pPr>
      <w:r w:rsidRPr="00A808A6">
        <w:rPr>
          <w:rFonts w:asciiTheme="majorBidi" w:eastAsia="Times New Roman" w:hAnsiTheme="majorBidi" w:cstheme="majorBidi"/>
          <w:b/>
          <w:bCs/>
          <w:color w:val="000000" w:themeColor="text1"/>
        </w:rPr>
        <w:t>Data analysis</w:t>
      </w:r>
    </w:p>
    <w:p w14:paraId="1D19D728" w14:textId="77777777" w:rsidR="002B31BB" w:rsidRPr="00A808A6" w:rsidRDefault="002B31BB" w:rsidP="002B31BB">
      <w:pPr>
        <w:spacing w:line="360" w:lineRule="auto"/>
        <w:rPr>
          <w:rFonts w:asciiTheme="majorBidi" w:eastAsia="Times New Roman" w:hAnsiTheme="majorBidi" w:cstheme="majorBidi"/>
          <w:color w:val="000000" w:themeColor="text1"/>
        </w:rPr>
      </w:pPr>
    </w:p>
    <w:p w14:paraId="035FD0C2" w14:textId="48558393" w:rsidR="002B31BB" w:rsidRPr="00857507" w:rsidRDefault="0054541D" w:rsidP="00560686">
      <w:pPr>
        <w:spacing w:line="360" w:lineRule="auto"/>
        <w:rPr>
          <w:lang w:val="en-GB"/>
        </w:rPr>
      </w:pPr>
      <w:r>
        <w:rPr>
          <w:rFonts w:asciiTheme="majorBidi" w:eastAsia="Times New Roman" w:hAnsiTheme="majorBidi" w:cstheme="majorBidi"/>
          <w:color w:val="000000" w:themeColor="text1"/>
        </w:rPr>
        <w:t xml:space="preserve">Statistical analysis </w:t>
      </w:r>
      <w:proofErr w:type="gramStart"/>
      <w:r>
        <w:rPr>
          <w:rFonts w:asciiTheme="majorBidi" w:eastAsia="Times New Roman" w:hAnsiTheme="majorBidi" w:cstheme="majorBidi"/>
          <w:color w:val="000000" w:themeColor="text1"/>
        </w:rPr>
        <w:t>were</w:t>
      </w:r>
      <w:proofErr w:type="gramEnd"/>
      <w:r w:rsidR="002B31BB" w:rsidRPr="00A808A6">
        <w:rPr>
          <w:rFonts w:asciiTheme="majorBidi" w:eastAsia="Times New Roman" w:hAnsiTheme="majorBidi" w:cstheme="majorBidi"/>
          <w:color w:val="000000" w:themeColor="text1"/>
        </w:rPr>
        <w:t xml:space="preserve"> conducted using IBM SPSS version 22 for statistics. Initially, descriptive data w</w:t>
      </w:r>
      <w:r w:rsidR="00C10655" w:rsidRPr="00A808A6">
        <w:rPr>
          <w:rFonts w:asciiTheme="majorBidi" w:eastAsia="Times New Roman" w:hAnsiTheme="majorBidi" w:cstheme="majorBidi"/>
          <w:color w:val="000000" w:themeColor="text1"/>
        </w:rPr>
        <w:t>ere</w:t>
      </w:r>
      <w:r w:rsidR="002B31BB" w:rsidRPr="00A808A6">
        <w:rPr>
          <w:rFonts w:asciiTheme="majorBidi" w:eastAsia="Times New Roman" w:hAnsiTheme="majorBidi" w:cstheme="majorBidi"/>
          <w:color w:val="000000" w:themeColor="text1"/>
        </w:rPr>
        <w:t xml:space="preserve"> presented for the whole sample and for each diagnostic group</w:t>
      </w:r>
      <w:r w:rsidR="000A1474" w:rsidRPr="00A808A6">
        <w:rPr>
          <w:rFonts w:asciiTheme="majorBidi" w:eastAsia="Times New Roman" w:hAnsiTheme="majorBidi" w:cstheme="majorBidi"/>
          <w:color w:val="000000" w:themeColor="text1"/>
        </w:rPr>
        <w:t>.</w:t>
      </w:r>
      <w:r w:rsidR="00FF789F">
        <w:rPr>
          <w:rFonts w:asciiTheme="majorBidi" w:eastAsia="Times New Roman" w:hAnsiTheme="majorBidi" w:cstheme="majorBidi"/>
          <w:color w:val="000000" w:themeColor="text1"/>
        </w:rPr>
        <w:t xml:space="preserve"> </w:t>
      </w:r>
      <w:r w:rsidR="002B31BB" w:rsidRPr="00A808A6">
        <w:rPr>
          <w:rFonts w:asciiTheme="majorBidi" w:eastAsia="Times New Roman" w:hAnsiTheme="majorBidi" w:cstheme="majorBidi"/>
          <w:color w:val="000000" w:themeColor="text1"/>
        </w:rPr>
        <w:t xml:space="preserve">Unadjusted and adjusted regression models were created for each </w:t>
      </w:r>
      <w:r w:rsidR="00F60B34" w:rsidRPr="00A808A6">
        <w:rPr>
          <w:rFonts w:asciiTheme="majorBidi" w:eastAsia="Times New Roman" w:hAnsiTheme="majorBidi" w:cstheme="majorBidi"/>
          <w:color w:val="000000" w:themeColor="text1"/>
        </w:rPr>
        <w:t>research question</w:t>
      </w:r>
      <w:r w:rsidR="002B31BB" w:rsidRPr="00A808A6">
        <w:rPr>
          <w:rFonts w:asciiTheme="majorBidi" w:eastAsia="Times New Roman" w:hAnsiTheme="majorBidi" w:cstheme="majorBidi"/>
          <w:color w:val="000000" w:themeColor="text1"/>
        </w:rPr>
        <w:t xml:space="preserve">. Firstly, a linear regression model was created to examine the relationship between diagnosis and loneliness, and then all the potential confounding variables were entered (adjusted model). To investigate the secondary hypotheses, multivariable linear regression </w:t>
      </w:r>
      <w:r w:rsidR="00C10655" w:rsidRPr="00A808A6">
        <w:rPr>
          <w:rFonts w:asciiTheme="majorBidi" w:eastAsia="Times New Roman" w:hAnsiTheme="majorBidi" w:cstheme="majorBidi"/>
          <w:color w:val="000000" w:themeColor="text1"/>
        </w:rPr>
        <w:t xml:space="preserve">models </w:t>
      </w:r>
      <w:r w:rsidR="002B31BB" w:rsidRPr="00A808A6">
        <w:rPr>
          <w:rFonts w:asciiTheme="majorBidi" w:eastAsia="Times New Roman" w:hAnsiTheme="majorBidi" w:cstheme="majorBidi"/>
          <w:color w:val="000000" w:themeColor="text1"/>
        </w:rPr>
        <w:t>w</w:t>
      </w:r>
      <w:r w:rsidR="00C10655" w:rsidRPr="00A808A6">
        <w:rPr>
          <w:rFonts w:asciiTheme="majorBidi" w:eastAsia="Times New Roman" w:hAnsiTheme="majorBidi" w:cstheme="majorBidi"/>
          <w:color w:val="000000" w:themeColor="text1"/>
        </w:rPr>
        <w:t>ere</w:t>
      </w:r>
      <w:r w:rsidR="002B31BB" w:rsidRPr="00A808A6">
        <w:rPr>
          <w:rFonts w:asciiTheme="majorBidi" w:eastAsia="Times New Roman" w:hAnsiTheme="majorBidi" w:cstheme="majorBidi"/>
          <w:color w:val="000000" w:themeColor="text1"/>
        </w:rPr>
        <w:t xml:space="preserve"> created to see if </w:t>
      </w:r>
      <w:r w:rsidR="0031070C">
        <w:rPr>
          <w:rFonts w:asciiTheme="majorBidi" w:eastAsia="Times New Roman" w:hAnsiTheme="majorBidi" w:cstheme="majorBidi"/>
          <w:color w:val="000000" w:themeColor="text1"/>
        </w:rPr>
        <w:t>any</w:t>
      </w:r>
      <w:r w:rsidR="0031070C" w:rsidRPr="00A808A6">
        <w:rPr>
          <w:rFonts w:asciiTheme="majorBidi" w:eastAsia="Times New Roman" w:hAnsiTheme="majorBidi" w:cstheme="majorBidi"/>
          <w:color w:val="000000" w:themeColor="text1"/>
        </w:rPr>
        <w:t xml:space="preserve"> </w:t>
      </w:r>
      <w:r w:rsidR="002B31BB" w:rsidRPr="00A808A6">
        <w:rPr>
          <w:rFonts w:asciiTheme="majorBidi" w:eastAsia="Times New Roman" w:hAnsiTheme="majorBidi" w:cstheme="majorBidi"/>
          <w:color w:val="000000" w:themeColor="text1"/>
        </w:rPr>
        <w:t>relationship between diagnosis and loneliness remain</w:t>
      </w:r>
      <w:r w:rsidR="00C10655" w:rsidRPr="00A808A6">
        <w:rPr>
          <w:rFonts w:asciiTheme="majorBidi" w:eastAsia="Times New Roman" w:hAnsiTheme="majorBidi" w:cstheme="majorBidi"/>
          <w:color w:val="000000" w:themeColor="text1"/>
        </w:rPr>
        <w:t xml:space="preserve">ed </w:t>
      </w:r>
      <w:r w:rsidR="002B31BB" w:rsidRPr="00A808A6">
        <w:rPr>
          <w:rFonts w:asciiTheme="majorBidi" w:eastAsia="Times New Roman" w:hAnsiTheme="majorBidi" w:cstheme="majorBidi"/>
          <w:color w:val="000000" w:themeColor="text1"/>
        </w:rPr>
        <w:t>after adjustment for</w:t>
      </w:r>
      <w:r w:rsidR="00C10655" w:rsidRPr="00A808A6">
        <w:rPr>
          <w:rFonts w:asciiTheme="majorBidi" w:eastAsia="Times New Roman" w:hAnsiTheme="majorBidi" w:cstheme="majorBidi"/>
          <w:color w:val="000000" w:themeColor="text1"/>
        </w:rPr>
        <w:t>:</w:t>
      </w:r>
      <w:r w:rsidR="002B31BB" w:rsidRPr="00A808A6">
        <w:rPr>
          <w:rFonts w:asciiTheme="majorBidi" w:eastAsia="Times New Roman" w:hAnsiTheme="majorBidi" w:cstheme="majorBidi"/>
          <w:color w:val="000000" w:themeColor="text1"/>
        </w:rPr>
        <w:t xml:space="preserve"> </w:t>
      </w:r>
      <w:r w:rsidR="00C10655" w:rsidRPr="00A808A6">
        <w:rPr>
          <w:rFonts w:asciiTheme="majorBidi" w:eastAsia="Times New Roman" w:hAnsiTheme="majorBidi" w:cstheme="majorBidi"/>
          <w:color w:val="000000" w:themeColor="text1"/>
        </w:rPr>
        <w:t xml:space="preserve">i) </w:t>
      </w:r>
      <w:r w:rsidR="002B31BB" w:rsidRPr="00A808A6">
        <w:rPr>
          <w:rFonts w:asciiTheme="majorBidi" w:eastAsia="Times New Roman" w:hAnsiTheme="majorBidi" w:cstheme="majorBidi"/>
          <w:color w:val="000000" w:themeColor="text1"/>
        </w:rPr>
        <w:t>affective symptoms</w:t>
      </w:r>
      <w:r w:rsidR="00C10655" w:rsidRPr="00A808A6">
        <w:rPr>
          <w:rFonts w:asciiTheme="majorBidi" w:eastAsia="Times New Roman" w:hAnsiTheme="majorBidi" w:cstheme="majorBidi"/>
          <w:color w:val="000000" w:themeColor="text1"/>
        </w:rPr>
        <w:t>; ii) social isolation; iii) perceived discrimination; and iv) internali</w:t>
      </w:r>
      <w:r w:rsidR="00A4538A">
        <w:rPr>
          <w:rFonts w:asciiTheme="majorBidi" w:eastAsia="Times New Roman" w:hAnsiTheme="majorBidi" w:cstheme="majorBidi"/>
          <w:color w:val="000000" w:themeColor="text1"/>
        </w:rPr>
        <w:t>s</w:t>
      </w:r>
      <w:r w:rsidR="00C10655" w:rsidRPr="00A808A6">
        <w:rPr>
          <w:rFonts w:asciiTheme="majorBidi" w:eastAsia="Times New Roman" w:hAnsiTheme="majorBidi" w:cstheme="majorBidi"/>
          <w:color w:val="000000" w:themeColor="text1"/>
        </w:rPr>
        <w:t xml:space="preserve">ed stigma, </w:t>
      </w:r>
      <w:r w:rsidR="005E329C">
        <w:rPr>
          <w:rFonts w:asciiTheme="majorBidi" w:eastAsia="Times New Roman" w:hAnsiTheme="majorBidi" w:cstheme="majorBidi"/>
          <w:color w:val="000000" w:themeColor="text1"/>
        </w:rPr>
        <w:t xml:space="preserve">firstly </w:t>
      </w:r>
      <w:r w:rsidR="00C10655" w:rsidRPr="00A808A6">
        <w:rPr>
          <w:rFonts w:asciiTheme="majorBidi" w:eastAsia="Times New Roman" w:hAnsiTheme="majorBidi" w:cstheme="majorBidi"/>
          <w:color w:val="000000" w:themeColor="text1"/>
        </w:rPr>
        <w:t xml:space="preserve">without </w:t>
      </w:r>
      <w:r w:rsidR="005E329C">
        <w:rPr>
          <w:rFonts w:asciiTheme="majorBidi" w:eastAsia="Times New Roman" w:hAnsiTheme="majorBidi" w:cstheme="majorBidi"/>
          <w:color w:val="000000" w:themeColor="text1"/>
        </w:rPr>
        <w:t xml:space="preserve">adjustment </w:t>
      </w:r>
      <w:r w:rsidR="00045703">
        <w:rPr>
          <w:rFonts w:asciiTheme="majorBidi" w:eastAsia="Times New Roman" w:hAnsiTheme="majorBidi" w:cstheme="majorBidi"/>
          <w:color w:val="000000" w:themeColor="text1"/>
        </w:rPr>
        <w:t xml:space="preserve">for confounding variables </w:t>
      </w:r>
      <w:r w:rsidR="005E329C">
        <w:rPr>
          <w:rFonts w:asciiTheme="majorBidi" w:eastAsia="Times New Roman" w:hAnsiTheme="majorBidi" w:cstheme="majorBidi"/>
          <w:color w:val="000000" w:themeColor="text1"/>
        </w:rPr>
        <w:t xml:space="preserve">and then </w:t>
      </w:r>
      <w:r w:rsidR="00C10655" w:rsidRPr="00A808A6">
        <w:rPr>
          <w:rFonts w:asciiTheme="majorBidi" w:eastAsia="Times New Roman" w:hAnsiTheme="majorBidi" w:cstheme="majorBidi"/>
          <w:color w:val="000000" w:themeColor="text1"/>
        </w:rPr>
        <w:t xml:space="preserve">with adjustment for confounding variables in each case. </w:t>
      </w:r>
      <w:r w:rsidR="00560686" w:rsidRPr="00A15DD7">
        <w:rPr>
          <w:lang w:val="en-GB"/>
        </w:rPr>
        <w:t xml:space="preserve">Bivariate correlation analyses were created to </w:t>
      </w:r>
      <w:r w:rsidR="00560686">
        <w:rPr>
          <w:lang w:val="en-GB"/>
        </w:rPr>
        <w:t xml:space="preserve">investigate </w:t>
      </w:r>
      <w:r w:rsidR="00560686" w:rsidRPr="00A15DD7">
        <w:rPr>
          <w:lang w:val="en-GB"/>
        </w:rPr>
        <w:t xml:space="preserve">the </w:t>
      </w:r>
      <w:r w:rsidR="00560686">
        <w:rPr>
          <w:lang w:val="en-GB"/>
        </w:rPr>
        <w:t>associations</w:t>
      </w:r>
      <w:r w:rsidR="00560686" w:rsidRPr="00A15DD7">
        <w:rPr>
          <w:lang w:val="en-GB"/>
        </w:rPr>
        <w:t xml:space="preserve"> between all four explanatory variables and loneliness</w:t>
      </w:r>
      <w:r w:rsidR="00560686">
        <w:rPr>
          <w:lang w:val="en-GB"/>
        </w:rPr>
        <w:t xml:space="preserve"> at baseline, to check for </w:t>
      </w:r>
      <w:r w:rsidR="00560686" w:rsidRPr="00A15DD7">
        <w:rPr>
          <w:rFonts w:eastAsia="Times New Roman"/>
          <w:color w:val="000000" w:themeColor="text1"/>
          <w:shd w:val="clear" w:color="auto" w:fill="FFFFFF"/>
        </w:rPr>
        <w:t>collinearity</w:t>
      </w:r>
      <w:r w:rsidR="00560686">
        <w:rPr>
          <w:rFonts w:eastAsia="Times New Roman"/>
          <w:color w:val="000000" w:themeColor="text1"/>
          <w:shd w:val="clear" w:color="auto" w:fill="FFFFFF"/>
        </w:rPr>
        <w:t>.</w:t>
      </w:r>
      <w:r w:rsidR="00560686">
        <w:rPr>
          <w:rFonts w:eastAsia="Times New Roman"/>
        </w:rPr>
        <w:t xml:space="preserve"> </w:t>
      </w:r>
      <w:r w:rsidR="002B31BB" w:rsidRPr="00A808A6">
        <w:rPr>
          <w:rFonts w:asciiTheme="majorBidi" w:eastAsia="Times New Roman" w:hAnsiTheme="majorBidi" w:cstheme="majorBidi"/>
          <w:color w:val="000000" w:themeColor="text1"/>
        </w:rPr>
        <w:t>Lastly, multivariable linear regression was used to determine which factor</w:t>
      </w:r>
      <w:r w:rsidR="00C10655" w:rsidRPr="00A808A6">
        <w:rPr>
          <w:rFonts w:asciiTheme="majorBidi" w:eastAsia="Times New Roman" w:hAnsiTheme="majorBidi" w:cstheme="majorBidi"/>
          <w:color w:val="000000" w:themeColor="text1"/>
        </w:rPr>
        <w:t>s</w:t>
      </w:r>
      <w:r w:rsidR="002B31BB" w:rsidRPr="00A808A6">
        <w:rPr>
          <w:rFonts w:asciiTheme="majorBidi" w:eastAsia="Times New Roman" w:hAnsiTheme="majorBidi" w:cstheme="majorBidi"/>
          <w:color w:val="000000" w:themeColor="text1"/>
        </w:rPr>
        <w:t xml:space="preserve"> (among all factors: diagnostic groups, social isolation, affective s</w:t>
      </w:r>
      <w:r w:rsidR="00C10655" w:rsidRPr="00A808A6">
        <w:rPr>
          <w:rFonts w:asciiTheme="majorBidi" w:eastAsia="Times New Roman" w:hAnsiTheme="majorBidi" w:cstheme="majorBidi"/>
          <w:color w:val="000000" w:themeColor="text1"/>
        </w:rPr>
        <w:t>ymptoms</w:t>
      </w:r>
      <w:r w:rsidR="002B31BB" w:rsidRPr="00A808A6">
        <w:rPr>
          <w:rFonts w:asciiTheme="majorBidi" w:eastAsia="Times New Roman" w:hAnsiTheme="majorBidi" w:cstheme="majorBidi"/>
          <w:color w:val="000000" w:themeColor="text1"/>
        </w:rPr>
        <w:t>, discrimination, and stigma) were independently associated with loneliness in a fully adjusted model.</w:t>
      </w:r>
    </w:p>
    <w:p w14:paraId="5F59B3A9" w14:textId="77777777" w:rsidR="00DE0FE3" w:rsidRDefault="00DE0FE3" w:rsidP="002B31BB">
      <w:pPr>
        <w:spacing w:line="360" w:lineRule="auto"/>
        <w:outlineLvl w:val="0"/>
        <w:rPr>
          <w:rFonts w:asciiTheme="majorBidi" w:hAnsiTheme="majorBidi" w:cstheme="majorBidi"/>
          <w:b/>
          <w:bCs/>
          <w:lang w:val="en-GB"/>
        </w:rPr>
      </w:pPr>
    </w:p>
    <w:p w14:paraId="3EA5ABFA" w14:textId="7CE62A10" w:rsidR="002B31BB" w:rsidRPr="00A808A6" w:rsidRDefault="002B31BB" w:rsidP="002B31BB">
      <w:pPr>
        <w:spacing w:line="360" w:lineRule="auto"/>
        <w:outlineLvl w:val="0"/>
        <w:rPr>
          <w:rFonts w:asciiTheme="majorBidi" w:hAnsiTheme="majorBidi" w:cstheme="majorBidi"/>
          <w:b/>
          <w:bCs/>
          <w:lang w:val="en-GB"/>
        </w:rPr>
      </w:pPr>
      <w:r w:rsidRPr="00A808A6">
        <w:rPr>
          <w:rFonts w:asciiTheme="majorBidi" w:hAnsiTheme="majorBidi" w:cstheme="majorBidi"/>
          <w:b/>
          <w:bCs/>
          <w:lang w:val="en-GB"/>
        </w:rPr>
        <w:t>Results</w:t>
      </w:r>
    </w:p>
    <w:p w14:paraId="58BC7FA5" w14:textId="77777777" w:rsidR="00E85184" w:rsidRDefault="00E85184" w:rsidP="00391E3C">
      <w:pPr>
        <w:spacing w:line="360" w:lineRule="auto"/>
        <w:rPr>
          <w:rFonts w:asciiTheme="majorBidi" w:hAnsiTheme="majorBidi" w:cstheme="majorBidi"/>
          <w:lang w:val="en-GB"/>
        </w:rPr>
      </w:pPr>
    </w:p>
    <w:p w14:paraId="54EF4941" w14:textId="7C1CDF12" w:rsidR="002B31BB" w:rsidRPr="00A808A6" w:rsidRDefault="002B31BB" w:rsidP="00391E3C">
      <w:pPr>
        <w:spacing w:line="360" w:lineRule="auto"/>
        <w:rPr>
          <w:rFonts w:asciiTheme="majorBidi" w:eastAsia="Times New Roman" w:hAnsiTheme="majorBidi" w:cstheme="majorBidi"/>
          <w:color w:val="000000" w:themeColor="text1"/>
        </w:rPr>
      </w:pPr>
      <w:r w:rsidRPr="00A808A6">
        <w:rPr>
          <w:rFonts w:asciiTheme="majorBidi" w:eastAsia="Times New Roman" w:hAnsiTheme="majorBidi" w:cstheme="majorBidi"/>
          <w:color w:val="000000" w:themeColor="text1"/>
        </w:rPr>
        <w:t xml:space="preserve">There were 107 females (56%) and 85 males (44%) in the study, but gender distribution varied in different diagnostic groups (more females in </w:t>
      </w:r>
      <w:r w:rsidR="002E730A" w:rsidRPr="00A808A6">
        <w:rPr>
          <w:rFonts w:asciiTheme="majorBidi" w:hAnsiTheme="majorBidi" w:cstheme="majorBidi"/>
          <w:lang w:val="en-GB"/>
        </w:rPr>
        <w:t>CMD</w:t>
      </w:r>
      <w:r w:rsidRPr="00A808A6">
        <w:rPr>
          <w:rFonts w:asciiTheme="majorBidi" w:eastAsia="Times New Roman" w:hAnsiTheme="majorBidi" w:cstheme="majorBidi"/>
          <w:color w:val="000000" w:themeColor="text1"/>
        </w:rPr>
        <w:t xml:space="preserve"> and </w:t>
      </w:r>
      <w:r w:rsidR="002E730A" w:rsidRPr="00A808A6">
        <w:rPr>
          <w:rFonts w:asciiTheme="majorBidi" w:eastAsia="Times New Roman" w:hAnsiTheme="majorBidi" w:cstheme="majorBidi"/>
          <w:color w:val="000000" w:themeColor="text1"/>
        </w:rPr>
        <w:t>PD</w:t>
      </w:r>
      <w:r w:rsidRPr="00A808A6">
        <w:rPr>
          <w:rFonts w:asciiTheme="majorBidi" w:eastAsia="Times New Roman" w:hAnsiTheme="majorBidi" w:cstheme="majorBidi"/>
          <w:color w:val="000000" w:themeColor="text1"/>
        </w:rPr>
        <w:t xml:space="preserve"> group</w:t>
      </w:r>
      <w:r w:rsidR="00562E7F" w:rsidRPr="00A808A6">
        <w:rPr>
          <w:rFonts w:asciiTheme="majorBidi" w:eastAsia="Times New Roman" w:hAnsiTheme="majorBidi" w:cstheme="majorBidi"/>
          <w:color w:val="000000" w:themeColor="text1"/>
        </w:rPr>
        <w:t>s</w:t>
      </w:r>
      <w:r w:rsidRPr="00A808A6">
        <w:rPr>
          <w:rFonts w:asciiTheme="majorBidi" w:eastAsia="Times New Roman" w:hAnsiTheme="majorBidi" w:cstheme="majorBidi"/>
          <w:color w:val="000000" w:themeColor="text1"/>
        </w:rPr>
        <w:t xml:space="preserve">). </w:t>
      </w:r>
      <w:r w:rsidR="00DC1A95" w:rsidRPr="00A808A6">
        <w:rPr>
          <w:rFonts w:asciiTheme="majorBidi" w:eastAsia="Times New Roman" w:hAnsiTheme="majorBidi" w:cstheme="majorBidi"/>
          <w:color w:val="000000" w:themeColor="text1"/>
        </w:rPr>
        <w:t xml:space="preserve">The mean age of participants was 42.4 years (SD= 11.4, 18-74). </w:t>
      </w:r>
      <w:r w:rsidRPr="00A808A6">
        <w:rPr>
          <w:rFonts w:asciiTheme="majorBidi" w:eastAsia="Times New Roman" w:hAnsiTheme="majorBidi" w:cstheme="majorBidi"/>
          <w:color w:val="000000" w:themeColor="text1"/>
        </w:rPr>
        <w:t>The majority of participants w</w:t>
      </w:r>
      <w:r w:rsidR="00C10655" w:rsidRPr="00A808A6">
        <w:rPr>
          <w:rFonts w:asciiTheme="majorBidi" w:eastAsia="Times New Roman" w:hAnsiTheme="majorBidi" w:cstheme="majorBidi"/>
          <w:color w:val="000000" w:themeColor="text1"/>
        </w:rPr>
        <w:t>ere of</w:t>
      </w:r>
      <w:r w:rsidR="00391E3C">
        <w:rPr>
          <w:rFonts w:asciiTheme="majorBidi" w:eastAsia="Times New Roman" w:hAnsiTheme="majorBidi" w:cstheme="majorBidi"/>
          <w:color w:val="000000" w:themeColor="text1"/>
        </w:rPr>
        <w:t xml:space="preserve"> W</w:t>
      </w:r>
      <w:r w:rsidRPr="00A808A6">
        <w:rPr>
          <w:rFonts w:asciiTheme="majorBidi" w:eastAsia="Times New Roman" w:hAnsiTheme="majorBidi" w:cstheme="majorBidi"/>
          <w:color w:val="000000" w:themeColor="text1"/>
        </w:rPr>
        <w:t>hite</w:t>
      </w:r>
      <w:r w:rsidR="00C10655" w:rsidRPr="00A808A6">
        <w:rPr>
          <w:rFonts w:asciiTheme="majorBidi" w:eastAsia="Times New Roman" w:hAnsiTheme="majorBidi" w:cstheme="majorBidi"/>
          <w:color w:val="000000" w:themeColor="text1"/>
        </w:rPr>
        <w:t xml:space="preserve"> ethnicities</w:t>
      </w:r>
      <w:r w:rsidRPr="00A808A6">
        <w:rPr>
          <w:rFonts w:asciiTheme="majorBidi" w:eastAsia="Times New Roman" w:hAnsiTheme="majorBidi" w:cstheme="majorBidi"/>
          <w:color w:val="000000" w:themeColor="text1"/>
        </w:rPr>
        <w:t xml:space="preserve"> (67%). </w:t>
      </w:r>
      <w:r w:rsidRPr="00A808A6">
        <w:rPr>
          <w:rFonts w:asciiTheme="majorBidi" w:hAnsiTheme="majorBidi" w:cstheme="majorBidi"/>
          <w:color w:val="000000" w:themeColor="text1"/>
          <w:lang w:val="en-GB"/>
        </w:rPr>
        <w:t xml:space="preserve">Most participants were single and never married (76%) and also </w:t>
      </w:r>
      <w:r w:rsidRPr="00A808A6">
        <w:rPr>
          <w:rFonts w:asciiTheme="majorBidi" w:hAnsiTheme="majorBidi" w:cstheme="majorBidi"/>
          <w:color w:val="000000" w:themeColor="text1"/>
          <w:lang w:val="en-GB"/>
        </w:rPr>
        <w:lastRenderedPageBreak/>
        <w:t xml:space="preserve">unemployed (80.7%). </w:t>
      </w:r>
      <w:r w:rsidRPr="00A808A6">
        <w:rPr>
          <w:rFonts w:asciiTheme="majorBidi" w:eastAsia="Times New Roman" w:hAnsiTheme="majorBidi" w:cstheme="majorBidi"/>
          <w:color w:val="000000" w:themeColor="text1"/>
        </w:rPr>
        <w:t xml:space="preserve">The </w:t>
      </w:r>
      <w:r w:rsidR="00C10655" w:rsidRPr="00A808A6">
        <w:rPr>
          <w:rFonts w:asciiTheme="majorBidi" w:eastAsia="Times New Roman" w:hAnsiTheme="majorBidi" w:cstheme="majorBidi"/>
          <w:color w:val="000000" w:themeColor="text1"/>
        </w:rPr>
        <w:t xml:space="preserve">mean </w:t>
      </w:r>
      <w:r w:rsidRPr="00A808A6">
        <w:rPr>
          <w:rFonts w:asciiTheme="majorBidi" w:eastAsia="Times New Roman" w:hAnsiTheme="majorBidi" w:cstheme="majorBidi"/>
          <w:color w:val="000000" w:themeColor="text1"/>
        </w:rPr>
        <w:t xml:space="preserve">length of service contact was 17.46 years. In comparison to other diagnostic groups, participants from the psychosis group mostly comprised of males and </w:t>
      </w:r>
      <w:r w:rsidR="00391E3C">
        <w:rPr>
          <w:rFonts w:asciiTheme="majorBidi" w:eastAsia="Times New Roman" w:hAnsiTheme="majorBidi" w:cstheme="majorBidi"/>
          <w:color w:val="000000" w:themeColor="text1"/>
        </w:rPr>
        <w:t>Black and M</w:t>
      </w:r>
      <w:r w:rsidRPr="00A808A6">
        <w:rPr>
          <w:rFonts w:asciiTheme="majorBidi" w:eastAsia="Times New Roman" w:hAnsiTheme="majorBidi" w:cstheme="majorBidi"/>
          <w:color w:val="000000" w:themeColor="text1"/>
        </w:rPr>
        <w:t xml:space="preserve">inority </w:t>
      </w:r>
      <w:r w:rsidR="00391E3C">
        <w:rPr>
          <w:rFonts w:asciiTheme="majorBidi" w:eastAsia="Times New Roman" w:hAnsiTheme="majorBidi" w:cstheme="majorBidi"/>
          <w:color w:val="000000" w:themeColor="text1"/>
        </w:rPr>
        <w:t>E</w:t>
      </w:r>
      <w:r w:rsidRPr="00A808A6">
        <w:rPr>
          <w:rFonts w:asciiTheme="majorBidi" w:eastAsia="Times New Roman" w:hAnsiTheme="majorBidi" w:cstheme="majorBidi"/>
          <w:color w:val="000000" w:themeColor="text1"/>
        </w:rPr>
        <w:t xml:space="preserve">thnic (BME) groups. In addition, </w:t>
      </w:r>
      <w:r w:rsidR="00B56C87" w:rsidRPr="00A808A6">
        <w:rPr>
          <w:rFonts w:asciiTheme="majorBidi" w:eastAsia="Times New Roman" w:hAnsiTheme="majorBidi" w:cstheme="majorBidi"/>
          <w:color w:val="000000" w:themeColor="text1"/>
        </w:rPr>
        <w:t xml:space="preserve">people with </w:t>
      </w:r>
      <w:r w:rsidR="00213996" w:rsidRPr="00A808A6">
        <w:rPr>
          <w:rFonts w:asciiTheme="majorBidi" w:eastAsia="Times New Roman" w:hAnsiTheme="majorBidi" w:cstheme="majorBidi"/>
          <w:color w:val="000000" w:themeColor="text1"/>
        </w:rPr>
        <w:t>PD</w:t>
      </w:r>
      <w:r w:rsidR="00B56C87" w:rsidRPr="00A808A6">
        <w:rPr>
          <w:rFonts w:asciiTheme="majorBidi" w:eastAsia="Times New Roman" w:hAnsiTheme="majorBidi" w:cstheme="majorBidi"/>
          <w:color w:val="000000" w:themeColor="text1"/>
        </w:rPr>
        <w:t xml:space="preserve"> were more likely to be single. </w:t>
      </w:r>
      <w:r w:rsidRPr="00A808A6">
        <w:rPr>
          <w:rFonts w:asciiTheme="majorBidi" w:eastAsia="Times New Roman" w:hAnsiTheme="majorBidi" w:cstheme="majorBidi"/>
          <w:color w:val="000000" w:themeColor="text1"/>
        </w:rPr>
        <w:t>Table 1 illustrates the descriptive data for the sample characteristics.</w:t>
      </w:r>
    </w:p>
    <w:p w14:paraId="0E2752BC" w14:textId="77777777" w:rsidR="00C10655" w:rsidRPr="00A808A6" w:rsidRDefault="00C10655" w:rsidP="002B31BB">
      <w:pPr>
        <w:spacing w:line="360" w:lineRule="auto"/>
        <w:rPr>
          <w:rFonts w:asciiTheme="majorBidi" w:eastAsia="Times New Roman" w:hAnsiTheme="majorBidi" w:cstheme="majorBidi"/>
          <w:color w:val="000000" w:themeColor="text1"/>
        </w:rPr>
      </w:pPr>
    </w:p>
    <w:p w14:paraId="159DA787" w14:textId="516F9E9D" w:rsidR="00C10655" w:rsidRPr="009E2930" w:rsidRDefault="00C10655" w:rsidP="00C10655">
      <w:pPr>
        <w:spacing w:line="360" w:lineRule="auto"/>
        <w:jc w:val="center"/>
        <w:rPr>
          <w:rFonts w:asciiTheme="majorBidi" w:eastAsia="Times New Roman" w:hAnsiTheme="majorBidi" w:cstheme="majorBidi"/>
          <w:color w:val="C00000"/>
        </w:rPr>
      </w:pPr>
      <w:r w:rsidRPr="009E2930">
        <w:rPr>
          <w:rFonts w:asciiTheme="majorBidi" w:eastAsia="Times New Roman" w:hAnsiTheme="majorBidi" w:cstheme="majorBidi"/>
          <w:color w:val="C00000"/>
        </w:rPr>
        <w:t>Table 1 about here</w:t>
      </w:r>
    </w:p>
    <w:p w14:paraId="1488A206" w14:textId="77777777" w:rsidR="00E85184" w:rsidRDefault="00E85184" w:rsidP="00456AC0">
      <w:pPr>
        <w:spacing w:line="360" w:lineRule="auto"/>
        <w:rPr>
          <w:rFonts w:asciiTheme="majorBidi" w:hAnsiTheme="majorBidi" w:cstheme="majorBidi"/>
          <w:color w:val="000000" w:themeColor="text1"/>
          <w:lang w:val="en-GB"/>
        </w:rPr>
      </w:pPr>
    </w:p>
    <w:p w14:paraId="1F1644BD" w14:textId="70F5810C" w:rsidR="002B31BB" w:rsidRDefault="002B31BB" w:rsidP="00456AC0">
      <w:pPr>
        <w:spacing w:line="360" w:lineRule="auto"/>
        <w:rPr>
          <w:rFonts w:asciiTheme="majorBidi" w:hAnsiTheme="majorBidi" w:cstheme="majorBidi"/>
          <w:color w:val="000000" w:themeColor="text1"/>
        </w:rPr>
      </w:pPr>
      <w:r w:rsidRPr="00A808A6">
        <w:rPr>
          <w:rFonts w:asciiTheme="majorBidi" w:hAnsiTheme="majorBidi" w:cstheme="majorBidi"/>
          <w:color w:val="000000" w:themeColor="text1"/>
        </w:rPr>
        <w:t>The mean score for loneliness in the whole sample was 21.65 (SD 5.12), which is indicative of moderate loneliness levels</w:t>
      </w:r>
      <w:r w:rsidR="00FA6326">
        <w:rPr>
          <w:rFonts w:asciiTheme="majorBidi" w:hAnsiTheme="majorBidi" w:cstheme="majorBidi"/>
          <w:color w:val="000000" w:themeColor="text1"/>
        </w:rPr>
        <w:t xml:space="preserve"> – i.</w:t>
      </w:r>
      <w:r w:rsidR="008013F0">
        <w:rPr>
          <w:rFonts w:asciiTheme="majorBidi" w:hAnsiTheme="majorBidi" w:cstheme="majorBidi"/>
          <w:color w:val="000000" w:themeColor="text1"/>
        </w:rPr>
        <w:t xml:space="preserve">e. it an average rating of three for most items, which corresponds to feeling lonely sometimes (rather </w:t>
      </w:r>
      <w:r w:rsidR="00370E84">
        <w:rPr>
          <w:rFonts w:asciiTheme="majorBidi" w:hAnsiTheme="majorBidi" w:cstheme="majorBidi"/>
          <w:color w:val="000000" w:themeColor="text1"/>
        </w:rPr>
        <w:t xml:space="preserve">than </w:t>
      </w:r>
      <w:r w:rsidR="008013F0">
        <w:rPr>
          <w:rFonts w:asciiTheme="majorBidi" w:hAnsiTheme="majorBidi" w:cstheme="majorBidi"/>
          <w:color w:val="000000" w:themeColor="text1"/>
        </w:rPr>
        <w:t>always, or rarely or never)</w:t>
      </w:r>
      <w:r w:rsidRPr="00A808A6">
        <w:rPr>
          <w:rFonts w:asciiTheme="majorBidi" w:hAnsiTheme="majorBidi" w:cstheme="majorBidi"/>
          <w:color w:val="000000" w:themeColor="text1"/>
        </w:rPr>
        <w:t>. P</w:t>
      </w:r>
      <w:r w:rsidR="00C35ED0" w:rsidRPr="00A808A6">
        <w:rPr>
          <w:rFonts w:asciiTheme="majorBidi" w:hAnsiTheme="majorBidi" w:cstheme="majorBidi"/>
          <w:color w:val="000000" w:themeColor="text1"/>
        </w:rPr>
        <w:t xml:space="preserve">eople with </w:t>
      </w:r>
      <w:r w:rsidR="002E730A" w:rsidRPr="00A808A6">
        <w:rPr>
          <w:rFonts w:asciiTheme="majorBidi" w:hAnsiTheme="majorBidi" w:cstheme="majorBidi"/>
          <w:color w:val="000000" w:themeColor="text1"/>
        </w:rPr>
        <w:t>PD</w:t>
      </w:r>
      <w:r w:rsidR="00F82A7E" w:rsidRPr="00A808A6">
        <w:rPr>
          <w:rFonts w:asciiTheme="majorBidi" w:hAnsiTheme="majorBidi" w:cstheme="majorBidi"/>
          <w:color w:val="000000" w:themeColor="text1"/>
        </w:rPr>
        <w:t xml:space="preserve"> </w:t>
      </w:r>
      <w:r w:rsidR="00C35ED0" w:rsidRPr="00A808A6">
        <w:rPr>
          <w:rFonts w:asciiTheme="majorBidi" w:hAnsiTheme="majorBidi" w:cstheme="majorBidi"/>
          <w:color w:val="000000" w:themeColor="text1"/>
        </w:rPr>
        <w:t xml:space="preserve">were the </w:t>
      </w:r>
      <w:proofErr w:type="gramStart"/>
      <w:r w:rsidR="00C35ED0" w:rsidRPr="00A808A6">
        <w:rPr>
          <w:rFonts w:asciiTheme="majorBidi" w:hAnsiTheme="majorBidi" w:cstheme="majorBidi"/>
          <w:color w:val="000000" w:themeColor="text1"/>
        </w:rPr>
        <w:t>most lonely</w:t>
      </w:r>
      <w:proofErr w:type="gramEnd"/>
      <w:r w:rsidR="00C35ED0" w:rsidRPr="00A808A6">
        <w:rPr>
          <w:rFonts w:asciiTheme="majorBidi" w:hAnsiTheme="majorBidi" w:cstheme="majorBidi"/>
          <w:color w:val="000000" w:themeColor="text1"/>
        </w:rPr>
        <w:t xml:space="preserve"> on average</w:t>
      </w:r>
      <w:r w:rsidR="00455D5E">
        <w:rPr>
          <w:rFonts w:asciiTheme="majorBidi" w:hAnsiTheme="majorBidi" w:cstheme="majorBidi"/>
          <w:color w:val="000000" w:themeColor="text1"/>
        </w:rPr>
        <w:t xml:space="preserve"> (M= 24.81, SD= 3.73)</w:t>
      </w:r>
      <w:r w:rsidRPr="00A808A6">
        <w:rPr>
          <w:rFonts w:asciiTheme="majorBidi" w:hAnsiTheme="majorBidi" w:cstheme="majorBidi"/>
          <w:color w:val="000000" w:themeColor="text1"/>
        </w:rPr>
        <w:t xml:space="preserve">, followed </w:t>
      </w:r>
      <w:r w:rsidR="002E730A" w:rsidRPr="00A808A6">
        <w:rPr>
          <w:rFonts w:asciiTheme="majorBidi" w:hAnsiTheme="majorBidi" w:cstheme="majorBidi"/>
          <w:color w:val="000000" w:themeColor="text1"/>
        </w:rPr>
        <w:t>by CMD</w:t>
      </w:r>
      <w:r w:rsidR="00455D5E">
        <w:rPr>
          <w:rFonts w:asciiTheme="majorBidi" w:hAnsiTheme="majorBidi" w:cstheme="majorBidi"/>
          <w:color w:val="000000" w:themeColor="text1"/>
        </w:rPr>
        <w:t xml:space="preserve"> (M=23.49, SD= 4.66)</w:t>
      </w:r>
      <w:r w:rsidRPr="00A808A6">
        <w:rPr>
          <w:rFonts w:asciiTheme="majorBidi" w:hAnsiTheme="majorBidi" w:cstheme="majorBidi"/>
          <w:color w:val="000000" w:themeColor="text1"/>
        </w:rPr>
        <w:t>, and then psychosis who had the lowest mean score</w:t>
      </w:r>
      <w:r w:rsidR="000A7212">
        <w:rPr>
          <w:rFonts w:asciiTheme="majorBidi" w:hAnsiTheme="majorBidi" w:cstheme="majorBidi"/>
          <w:color w:val="000000" w:themeColor="text1"/>
        </w:rPr>
        <w:t xml:space="preserve"> (M=19.69, SD=4.89)</w:t>
      </w:r>
      <w:r w:rsidRPr="00A808A6">
        <w:rPr>
          <w:rFonts w:asciiTheme="majorBidi" w:hAnsiTheme="majorBidi" w:cstheme="majorBidi"/>
          <w:color w:val="000000" w:themeColor="text1"/>
        </w:rPr>
        <w:t>. All diagnostic groups had similar mean</w:t>
      </w:r>
      <w:r w:rsidR="00370E84">
        <w:rPr>
          <w:rFonts w:asciiTheme="majorBidi" w:hAnsiTheme="majorBidi" w:cstheme="majorBidi"/>
          <w:color w:val="000000" w:themeColor="text1"/>
        </w:rPr>
        <w:t xml:space="preserve"> scores</w:t>
      </w:r>
      <w:r w:rsidRPr="00A808A6">
        <w:rPr>
          <w:rFonts w:asciiTheme="majorBidi" w:hAnsiTheme="majorBidi" w:cstheme="majorBidi"/>
          <w:color w:val="000000" w:themeColor="text1"/>
        </w:rPr>
        <w:t xml:space="preserve"> for affective symptoms</w:t>
      </w:r>
      <w:r w:rsidR="00370E84">
        <w:rPr>
          <w:rFonts w:asciiTheme="majorBidi" w:hAnsiTheme="majorBidi" w:cstheme="majorBidi"/>
          <w:color w:val="000000" w:themeColor="text1"/>
        </w:rPr>
        <w:t xml:space="preserve"> </w:t>
      </w:r>
      <w:r w:rsidR="00683001">
        <w:rPr>
          <w:rFonts w:asciiTheme="majorBidi" w:hAnsiTheme="majorBidi" w:cstheme="majorBidi"/>
          <w:color w:val="000000" w:themeColor="text1"/>
        </w:rPr>
        <w:t xml:space="preserve">and </w:t>
      </w:r>
      <w:r w:rsidR="00683001" w:rsidRPr="00A808A6">
        <w:rPr>
          <w:rFonts w:asciiTheme="majorBidi" w:hAnsiTheme="majorBidi" w:cstheme="majorBidi"/>
          <w:color w:val="000000" w:themeColor="text1"/>
        </w:rPr>
        <w:t>social</w:t>
      </w:r>
      <w:r w:rsidRPr="00A808A6">
        <w:rPr>
          <w:rFonts w:asciiTheme="majorBidi" w:hAnsiTheme="majorBidi" w:cstheme="majorBidi"/>
          <w:color w:val="000000" w:themeColor="text1"/>
        </w:rPr>
        <w:t xml:space="preserve"> isolation. In comparison to other diagnostic groups, </w:t>
      </w:r>
      <w:r w:rsidR="00370E84">
        <w:rPr>
          <w:rFonts w:asciiTheme="majorBidi" w:hAnsiTheme="majorBidi" w:cstheme="majorBidi"/>
          <w:color w:val="000000" w:themeColor="text1"/>
        </w:rPr>
        <w:t xml:space="preserve">people with </w:t>
      </w:r>
      <w:r w:rsidR="002E730A" w:rsidRPr="00A808A6">
        <w:rPr>
          <w:rFonts w:asciiTheme="majorBidi" w:hAnsiTheme="majorBidi" w:cstheme="majorBidi"/>
          <w:color w:val="000000" w:themeColor="text1"/>
        </w:rPr>
        <w:t>PD</w:t>
      </w:r>
      <w:r w:rsidRPr="00A808A6">
        <w:rPr>
          <w:rFonts w:asciiTheme="majorBidi" w:hAnsiTheme="majorBidi" w:cstheme="majorBidi"/>
          <w:color w:val="000000" w:themeColor="text1"/>
        </w:rPr>
        <w:t xml:space="preserve"> had the highest mean score for perceived discrimination. Additionally, </w:t>
      </w:r>
      <w:r w:rsidR="002E730A" w:rsidRPr="00A808A6">
        <w:rPr>
          <w:rFonts w:asciiTheme="majorBidi" w:hAnsiTheme="majorBidi" w:cstheme="majorBidi"/>
          <w:color w:val="000000" w:themeColor="text1"/>
        </w:rPr>
        <w:t>PD</w:t>
      </w:r>
      <w:r w:rsidRPr="00A808A6">
        <w:rPr>
          <w:rFonts w:asciiTheme="majorBidi" w:hAnsiTheme="majorBidi" w:cstheme="majorBidi"/>
          <w:color w:val="000000" w:themeColor="text1"/>
        </w:rPr>
        <w:t xml:space="preserve"> and </w:t>
      </w:r>
      <w:r w:rsidR="002E730A" w:rsidRPr="00A808A6">
        <w:rPr>
          <w:rFonts w:asciiTheme="majorBidi" w:hAnsiTheme="majorBidi" w:cstheme="majorBidi"/>
          <w:color w:val="000000" w:themeColor="text1"/>
        </w:rPr>
        <w:t>CMD</w:t>
      </w:r>
      <w:r w:rsidRPr="00A808A6">
        <w:rPr>
          <w:rFonts w:asciiTheme="majorBidi" w:hAnsiTheme="majorBidi" w:cstheme="majorBidi"/>
          <w:color w:val="000000" w:themeColor="text1"/>
        </w:rPr>
        <w:t xml:space="preserve"> </w:t>
      </w:r>
      <w:r w:rsidR="00370E84">
        <w:rPr>
          <w:rFonts w:asciiTheme="majorBidi" w:hAnsiTheme="majorBidi" w:cstheme="majorBidi"/>
          <w:color w:val="000000" w:themeColor="text1"/>
        </w:rPr>
        <w:t xml:space="preserve">groups </w:t>
      </w:r>
      <w:r w:rsidRPr="00A808A6">
        <w:rPr>
          <w:rFonts w:asciiTheme="majorBidi" w:hAnsiTheme="majorBidi" w:cstheme="majorBidi"/>
          <w:color w:val="000000" w:themeColor="text1"/>
        </w:rPr>
        <w:t>had similar high mean scores for internalised stigma.</w:t>
      </w:r>
      <w:r w:rsidR="000A7212">
        <w:rPr>
          <w:rFonts w:asciiTheme="majorBidi" w:hAnsiTheme="majorBidi" w:cstheme="majorBidi"/>
          <w:color w:val="000000" w:themeColor="text1"/>
        </w:rPr>
        <w:t xml:space="preserve"> Table 2 illustrate</w:t>
      </w:r>
      <w:r w:rsidR="00E279E1">
        <w:rPr>
          <w:rFonts w:asciiTheme="majorBidi" w:hAnsiTheme="majorBidi" w:cstheme="majorBidi"/>
          <w:color w:val="000000" w:themeColor="text1"/>
        </w:rPr>
        <w:t xml:space="preserve">s the descriptive data for </w:t>
      </w:r>
      <w:r w:rsidR="0033066F">
        <w:rPr>
          <w:rFonts w:asciiTheme="majorBidi" w:hAnsiTheme="majorBidi" w:cstheme="majorBidi"/>
          <w:color w:val="000000" w:themeColor="text1"/>
        </w:rPr>
        <w:t xml:space="preserve">loneliness </w:t>
      </w:r>
      <w:r w:rsidR="000A7212">
        <w:rPr>
          <w:rFonts w:asciiTheme="majorBidi" w:hAnsiTheme="majorBidi" w:cstheme="majorBidi"/>
          <w:color w:val="000000" w:themeColor="text1"/>
        </w:rPr>
        <w:t>and social and psychological variables.</w:t>
      </w:r>
    </w:p>
    <w:p w14:paraId="1F43937E" w14:textId="77777777" w:rsidR="000A7212" w:rsidRPr="00A808A6" w:rsidRDefault="000A7212" w:rsidP="005104B0">
      <w:pPr>
        <w:spacing w:line="360" w:lineRule="auto"/>
        <w:rPr>
          <w:rFonts w:asciiTheme="majorBidi" w:hAnsiTheme="majorBidi" w:cstheme="majorBidi"/>
          <w:color w:val="000000" w:themeColor="text1"/>
        </w:rPr>
      </w:pPr>
    </w:p>
    <w:p w14:paraId="616F0775" w14:textId="6342E72F" w:rsidR="005D0E0A" w:rsidRPr="009E2930" w:rsidRDefault="005D0E0A" w:rsidP="0063697B">
      <w:pPr>
        <w:spacing w:line="360" w:lineRule="auto"/>
        <w:jc w:val="center"/>
        <w:rPr>
          <w:rFonts w:asciiTheme="majorBidi" w:eastAsia="Times New Roman" w:hAnsiTheme="majorBidi" w:cstheme="majorBidi"/>
          <w:color w:val="C00000"/>
        </w:rPr>
      </w:pPr>
      <w:r>
        <w:rPr>
          <w:rFonts w:asciiTheme="majorBidi" w:eastAsia="Times New Roman" w:hAnsiTheme="majorBidi" w:cstheme="majorBidi"/>
          <w:color w:val="C00000"/>
        </w:rPr>
        <w:t>Table 2</w:t>
      </w:r>
      <w:r w:rsidRPr="009E2930">
        <w:rPr>
          <w:rFonts w:asciiTheme="majorBidi" w:eastAsia="Times New Roman" w:hAnsiTheme="majorBidi" w:cstheme="majorBidi"/>
          <w:color w:val="C00000"/>
        </w:rPr>
        <w:t xml:space="preserve"> about here</w:t>
      </w:r>
    </w:p>
    <w:p w14:paraId="23F56102" w14:textId="77777777" w:rsidR="002B31BB" w:rsidRPr="00A808A6" w:rsidRDefault="002B31BB" w:rsidP="002B31BB">
      <w:pPr>
        <w:spacing w:line="360" w:lineRule="auto"/>
        <w:rPr>
          <w:rFonts w:asciiTheme="majorBidi" w:hAnsiTheme="majorBidi" w:cstheme="majorBidi"/>
          <w:lang w:val="en-GB"/>
        </w:rPr>
      </w:pPr>
    </w:p>
    <w:p w14:paraId="13833DE3" w14:textId="77777777" w:rsidR="000734BD" w:rsidRDefault="000734BD" w:rsidP="002B31BB">
      <w:pPr>
        <w:spacing w:line="360" w:lineRule="auto"/>
        <w:rPr>
          <w:rFonts w:asciiTheme="majorBidi" w:hAnsiTheme="majorBidi" w:cstheme="majorBidi"/>
          <w:i/>
          <w:iCs/>
          <w:lang w:val="en-GB"/>
        </w:rPr>
      </w:pPr>
    </w:p>
    <w:p w14:paraId="2CE9DE2B" w14:textId="77777777" w:rsidR="000734BD" w:rsidRDefault="000734BD" w:rsidP="002B31BB">
      <w:pPr>
        <w:spacing w:line="360" w:lineRule="auto"/>
        <w:rPr>
          <w:rFonts w:asciiTheme="majorBidi" w:hAnsiTheme="majorBidi" w:cstheme="majorBidi"/>
          <w:i/>
          <w:iCs/>
          <w:lang w:val="en-GB"/>
        </w:rPr>
      </w:pPr>
    </w:p>
    <w:p w14:paraId="17973F74" w14:textId="34A30A11" w:rsidR="002B31BB" w:rsidRDefault="00265117" w:rsidP="002B31BB">
      <w:pPr>
        <w:spacing w:line="360" w:lineRule="auto"/>
        <w:rPr>
          <w:rFonts w:asciiTheme="majorBidi" w:hAnsiTheme="majorBidi" w:cstheme="majorBidi"/>
          <w:i/>
          <w:iCs/>
          <w:lang w:val="en-GB"/>
        </w:rPr>
      </w:pPr>
      <w:r>
        <w:rPr>
          <w:rFonts w:asciiTheme="majorBidi" w:hAnsiTheme="majorBidi" w:cstheme="majorBidi"/>
          <w:i/>
          <w:iCs/>
          <w:lang w:val="en-GB"/>
        </w:rPr>
        <w:t xml:space="preserve">Associations Between </w:t>
      </w:r>
      <w:r w:rsidR="002B31BB" w:rsidRPr="00A808A6">
        <w:rPr>
          <w:rFonts w:asciiTheme="majorBidi" w:hAnsiTheme="majorBidi" w:cstheme="majorBidi"/>
          <w:i/>
          <w:iCs/>
          <w:lang w:val="en-GB"/>
        </w:rPr>
        <w:t>Psychiatric Diagnosis and Loneliness</w:t>
      </w:r>
    </w:p>
    <w:p w14:paraId="5AE9683E" w14:textId="77777777" w:rsidR="00051540" w:rsidRPr="00A808A6" w:rsidRDefault="00051540" w:rsidP="002B31BB">
      <w:pPr>
        <w:spacing w:line="360" w:lineRule="auto"/>
        <w:rPr>
          <w:rFonts w:asciiTheme="majorBidi" w:hAnsiTheme="majorBidi" w:cstheme="majorBidi"/>
          <w:i/>
          <w:iCs/>
          <w:lang w:val="en-GB"/>
        </w:rPr>
      </w:pPr>
    </w:p>
    <w:p w14:paraId="548ACFAF" w14:textId="031A7A6D" w:rsidR="00CA30CB" w:rsidRPr="00A808A6" w:rsidRDefault="002F06B2" w:rsidP="004E25EE">
      <w:pPr>
        <w:spacing w:line="360" w:lineRule="auto"/>
        <w:rPr>
          <w:rFonts w:asciiTheme="majorBidi" w:hAnsiTheme="majorBidi" w:cstheme="majorBidi"/>
        </w:rPr>
      </w:pPr>
      <w:r w:rsidRPr="00AB5E82">
        <w:rPr>
          <w:lang w:val="en-GB"/>
        </w:rPr>
        <w:t>A linear regression model was created with diagnostic groups as the exposure and loneliness as the outcome.</w:t>
      </w:r>
      <w:r>
        <w:rPr>
          <w:lang w:val="en-GB"/>
        </w:rPr>
        <w:t xml:space="preserve"> </w:t>
      </w:r>
      <w:r w:rsidR="002B31BB" w:rsidRPr="00A808A6">
        <w:rPr>
          <w:rFonts w:asciiTheme="majorBidi" w:hAnsiTheme="majorBidi" w:cstheme="majorBidi"/>
          <w:lang w:val="en-GB"/>
        </w:rPr>
        <w:t>This regression model accounted for 19% of the variance in loneliness (</w:t>
      </w:r>
      <w:r w:rsidR="008F64CE" w:rsidRPr="00A808A6">
        <w:rPr>
          <w:rFonts w:asciiTheme="majorBidi" w:hAnsiTheme="majorBidi" w:cstheme="majorBidi"/>
          <w:lang w:val="en-GB"/>
        </w:rPr>
        <w:t>T</w:t>
      </w:r>
      <w:r w:rsidR="002B31BB" w:rsidRPr="00A808A6">
        <w:rPr>
          <w:rFonts w:asciiTheme="majorBidi" w:hAnsiTheme="majorBidi" w:cstheme="majorBidi"/>
          <w:lang w:val="en-GB"/>
        </w:rPr>
        <w:t xml:space="preserve">able 3- model 1). </w:t>
      </w:r>
      <w:r w:rsidR="00852A82" w:rsidRPr="00A808A6">
        <w:rPr>
          <w:rFonts w:asciiTheme="majorBidi" w:hAnsiTheme="majorBidi" w:cstheme="majorBidi"/>
        </w:rPr>
        <w:t xml:space="preserve">Mean loneliness was 3.8 points </w:t>
      </w:r>
      <w:r w:rsidR="001C7BEB">
        <w:rPr>
          <w:rFonts w:asciiTheme="majorBidi" w:hAnsiTheme="majorBidi" w:cstheme="majorBidi"/>
        </w:rPr>
        <w:t xml:space="preserve">(CI 2.22 to 5.38) </w:t>
      </w:r>
      <w:r w:rsidR="0096049C">
        <w:rPr>
          <w:rFonts w:asciiTheme="majorBidi" w:hAnsiTheme="majorBidi" w:cstheme="majorBidi"/>
        </w:rPr>
        <w:t xml:space="preserve">higher </w:t>
      </w:r>
      <w:r w:rsidR="00852A82" w:rsidRPr="00A808A6">
        <w:rPr>
          <w:rFonts w:asciiTheme="majorBidi" w:hAnsiTheme="majorBidi" w:cstheme="majorBidi"/>
        </w:rPr>
        <w:t xml:space="preserve">for people with CMD compared to psychosis, and 5.1 points </w:t>
      </w:r>
      <w:r w:rsidR="0096049C">
        <w:rPr>
          <w:rFonts w:asciiTheme="majorBidi" w:hAnsiTheme="majorBidi" w:cstheme="majorBidi"/>
        </w:rPr>
        <w:t xml:space="preserve">(CI 3.38 to 6.87) </w:t>
      </w:r>
      <w:r w:rsidR="00852A82" w:rsidRPr="00A808A6">
        <w:rPr>
          <w:rFonts w:asciiTheme="majorBidi" w:hAnsiTheme="majorBidi" w:cstheme="majorBidi"/>
        </w:rPr>
        <w:t xml:space="preserve">higher for people with PD compared to psychosis. </w:t>
      </w:r>
      <w:r w:rsidR="008F64CE" w:rsidRPr="00A808A6">
        <w:rPr>
          <w:rFonts w:asciiTheme="majorBidi" w:hAnsiTheme="majorBidi" w:cstheme="majorBidi"/>
        </w:rPr>
        <w:t>These differences were statistically significant</w:t>
      </w:r>
      <w:r w:rsidR="002429F1" w:rsidRPr="002429F1">
        <w:rPr>
          <w:rFonts w:asciiTheme="majorBidi" w:hAnsiTheme="majorBidi" w:cstheme="majorBidi"/>
          <w:i/>
          <w:iCs/>
        </w:rPr>
        <w:t xml:space="preserve"> </w:t>
      </w:r>
      <w:r w:rsidR="00A258FC" w:rsidRPr="00A258FC">
        <w:rPr>
          <w:rFonts w:asciiTheme="majorBidi" w:hAnsiTheme="majorBidi" w:cstheme="majorBidi"/>
        </w:rPr>
        <w:t>(</w:t>
      </w:r>
      <w:r w:rsidR="002429F1" w:rsidRPr="002429F1">
        <w:rPr>
          <w:rFonts w:asciiTheme="majorBidi" w:hAnsiTheme="majorBidi" w:cstheme="majorBidi"/>
          <w:i/>
          <w:iCs/>
        </w:rPr>
        <w:t>p</w:t>
      </w:r>
      <w:r w:rsidR="002429F1">
        <w:rPr>
          <w:rFonts w:asciiTheme="majorBidi" w:hAnsiTheme="majorBidi" w:cstheme="majorBidi"/>
        </w:rPr>
        <w:t xml:space="preserve"> &lt; 0.001</w:t>
      </w:r>
      <w:r w:rsidR="00A258FC">
        <w:rPr>
          <w:rFonts w:asciiTheme="majorBidi" w:hAnsiTheme="majorBidi" w:cstheme="majorBidi"/>
        </w:rPr>
        <w:t>)</w:t>
      </w:r>
      <w:r w:rsidR="002429F1">
        <w:rPr>
          <w:rFonts w:asciiTheme="majorBidi" w:hAnsiTheme="majorBidi" w:cstheme="majorBidi"/>
        </w:rPr>
        <w:t>.</w:t>
      </w:r>
      <w:r w:rsidR="008F64CE" w:rsidRPr="00A808A6">
        <w:rPr>
          <w:rFonts w:asciiTheme="majorBidi" w:hAnsiTheme="majorBidi" w:cstheme="majorBidi"/>
        </w:rPr>
        <w:t xml:space="preserve"> </w:t>
      </w:r>
      <w:r w:rsidR="002A2A41" w:rsidRPr="00A808A6">
        <w:rPr>
          <w:rFonts w:asciiTheme="majorBidi" w:hAnsiTheme="majorBidi" w:cstheme="majorBidi"/>
        </w:rPr>
        <w:t xml:space="preserve"> </w:t>
      </w:r>
      <w:r w:rsidR="00CA30CB" w:rsidRPr="00A808A6">
        <w:rPr>
          <w:rFonts w:asciiTheme="majorBidi" w:hAnsiTheme="majorBidi" w:cstheme="majorBidi"/>
        </w:rPr>
        <w:t xml:space="preserve">An adjusted model (Table 3, model 2) including confounding variables explained 24% of the variance in loneliness but made only minimal changes to the </w:t>
      </w:r>
      <w:r w:rsidR="0036667E" w:rsidRPr="00A808A6">
        <w:rPr>
          <w:rFonts w:asciiTheme="majorBidi" w:hAnsiTheme="majorBidi" w:cstheme="majorBidi"/>
        </w:rPr>
        <w:t>differences</w:t>
      </w:r>
      <w:r w:rsidR="00CA30CB" w:rsidRPr="00A808A6">
        <w:rPr>
          <w:rFonts w:asciiTheme="majorBidi" w:hAnsiTheme="majorBidi" w:cstheme="majorBidi"/>
        </w:rPr>
        <w:t xml:space="preserve"> in loneline</w:t>
      </w:r>
      <w:r w:rsidR="0036667E" w:rsidRPr="00A808A6">
        <w:rPr>
          <w:rFonts w:asciiTheme="majorBidi" w:hAnsiTheme="majorBidi" w:cstheme="majorBidi"/>
        </w:rPr>
        <w:t>ss between diagnostic groups.</w:t>
      </w:r>
      <w:r w:rsidR="00852A82" w:rsidRPr="00A808A6">
        <w:rPr>
          <w:rFonts w:asciiTheme="majorBidi" w:hAnsiTheme="majorBidi" w:cstheme="majorBidi"/>
        </w:rPr>
        <w:t xml:space="preserve"> </w:t>
      </w:r>
      <w:r w:rsidR="00C14D0F">
        <w:rPr>
          <w:rFonts w:asciiTheme="majorBidi" w:hAnsiTheme="majorBidi" w:cstheme="majorBidi"/>
        </w:rPr>
        <w:t>The a</w:t>
      </w:r>
      <w:r w:rsidR="00852A82" w:rsidRPr="00A808A6">
        <w:rPr>
          <w:rFonts w:asciiTheme="majorBidi" w:hAnsiTheme="majorBidi" w:cstheme="majorBidi"/>
        </w:rPr>
        <w:t xml:space="preserve">djusted mean loneliness </w:t>
      </w:r>
      <w:r w:rsidR="00C14D0F">
        <w:rPr>
          <w:rFonts w:asciiTheme="majorBidi" w:hAnsiTheme="majorBidi" w:cstheme="majorBidi"/>
        </w:rPr>
        <w:t xml:space="preserve">score </w:t>
      </w:r>
      <w:r w:rsidR="00852A82" w:rsidRPr="00A808A6">
        <w:rPr>
          <w:rFonts w:asciiTheme="majorBidi" w:hAnsiTheme="majorBidi" w:cstheme="majorBidi"/>
        </w:rPr>
        <w:t xml:space="preserve">was 3.9 points </w:t>
      </w:r>
      <w:r w:rsidR="0096049C">
        <w:rPr>
          <w:rFonts w:asciiTheme="majorBidi" w:hAnsiTheme="majorBidi" w:cstheme="majorBidi"/>
        </w:rPr>
        <w:t xml:space="preserve">(CI 2.15 to 5.72) </w:t>
      </w:r>
      <w:r w:rsidR="00852A82" w:rsidRPr="00A808A6">
        <w:rPr>
          <w:rFonts w:asciiTheme="majorBidi" w:hAnsiTheme="majorBidi" w:cstheme="majorBidi"/>
        </w:rPr>
        <w:t xml:space="preserve">higher </w:t>
      </w:r>
      <w:r w:rsidR="00C14D0F">
        <w:rPr>
          <w:rFonts w:asciiTheme="majorBidi" w:hAnsiTheme="majorBidi" w:cstheme="majorBidi"/>
        </w:rPr>
        <w:t xml:space="preserve">in </w:t>
      </w:r>
      <w:r w:rsidR="005104B0">
        <w:rPr>
          <w:rFonts w:asciiTheme="majorBidi" w:hAnsiTheme="majorBidi" w:cstheme="majorBidi"/>
        </w:rPr>
        <w:t>p</w:t>
      </w:r>
      <w:r w:rsidR="00C14D0F" w:rsidRPr="00A808A6">
        <w:rPr>
          <w:rFonts w:asciiTheme="majorBidi" w:hAnsiTheme="majorBidi" w:cstheme="majorBidi"/>
        </w:rPr>
        <w:t xml:space="preserve">eople </w:t>
      </w:r>
      <w:r w:rsidR="00E66590">
        <w:rPr>
          <w:rFonts w:asciiTheme="majorBidi" w:hAnsiTheme="majorBidi" w:cstheme="majorBidi"/>
        </w:rPr>
        <w:t>with CMD compared to psychosis</w:t>
      </w:r>
      <w:r w:rsidR="00852A82" w:rsidRPr="00A808A6">
        <w:rPr>
          <w:rFonts w:asciiTheme="majorBidi" w:hAnsiTheme="majorBidi" w:cstheme="majorBidi"/>
        </w:rPr>
        <w:t xml:space="preserve"> and 5.0 points </w:t>
      </w:r>
      <w:r w:rsidR="0096049C">
        <w:rPr>
          <w:rFonts w:asciiTheme="majorBidi" w:hAnsiTheme="majorBidi" w:cstheme="majorBidi"/>
        </w:rPr>
        <w:t xml:space="preserve">(CI 2.88 to 7.05) </w:t>
      </w:r>
      <w:r w:rsidR="00852A82" w:rsidRPr="00A808A6">
        <w:rPr>
          <w:rFonts w:asciiTheme="majorBidi" w:hAnsiTheme="majorBidi" w:cstheme="majorBidi"/>
        </w:rPr>
        <w:t>higher for people with PD compared to psychosis.</w:t>
      </w:r>
    </w:p>
    <w:p w14:paraId="4CDEB829" w14:textId="77777777" w:rsidR="00CA30CB" w:rsidRPr="00A808A6" w:rsidRDefault="00CA30CB" w:rsidP="008F64CE">
      <w:pPr>
        <w:spacing w:line="360" w:lineRule="auto"/>
        <w:rPr>
          <w:rFonts w:asciiTheme="majorBidi" w:hAnsiTheme="majorBidi" w:cstheme="majorBidi"/>
        </w:rPr>
      </w:pPr>
    </w:p>
    <w:p w14:paraId="6301A9B7" w14:textId="51D8ABB2" w:rsidR="00F7314C" w:rsidRPr="00A808A6" w:rsidRDefault="00F7314C" w:rsidP="002B31BB">
      <w:pPr>
        <w:spacing w:line="360" w:lineRule="auto"/>
        <w:rPr>
          <w:rFonts w:asciiTheme="majorBidi" w:hAnsiTheme="majorBidi" w:cstheme="majorBidi"/>
          <w:i/>
          <w:iCs/>
          <w:lang w:val="en-GB"/>
        </w:rPr>
      </w:pPr>
      <w:r w:rsidRPr="00A808A6">
        <w:rPr>
          <w:rFonts w:asciiTheme="majorBidi" w:hAnsiTheme="majorBidi" w:cstheme="majorBidi"/>
          <w:i/>
          <w:iCs/>
          <w:lang w:val="en-GB"/>
        </w:rPr>
        <w:t>Social and Psychological variables in loneliness</w:t>
      </w:r>
    </w:p>
    <w:p w14:paraId="0EA5A558" w14:textId="77777777" w:rsidR="002B31BB" w:rsidRPr="00A808A6" w:rsidRDefault="002B31BB" w:rsidP="002B31BB">
      <w:pPr>
        <w:spacing w:line="360" w:lineRule="auto"/>
        <w:rPr>
          <w:rFonts w:asciiTheme="majorBidi" w:hAnsiTheme="majorBidi" w:cstheme="majorBidi"/>
          <w:lang w:val="en-GB"/>
        </w:rPr>
      </w:pPr>
    </w:p>
    <w:p w14:paraId="03C4C6F6" w14:textId="4335B773" w:rsidR="002B31BB" w:rsidRPr="00A808A6" w:rsidRDefault="00ED2381" w:rsidP="00ED2381">
      <w:pPr>
        <w:spacing w:line="360" w:lineRule="auto"/>
        <w:rPr>
          <w:rFonts w:asciiTheme="majorBidi" w:hAnsiTheme="majorBidi" w:cstheme="majorBidi"/>
          <w:lang w:val="en-GB"/>
        </w:rPr>
      </w:pPr>
      <w:ins w:id="2" w:author="Khulood Moosa" w:date="2020-02-03T13:14:00Z">
        <w:r>
          <w:rPr>
            <w:rFonts w:asciiTheme="majorBidi" w:hAnsiTheme="majorBidi" w:cstheme="majorBidi"/>
            <w:lang w:val="en-GB"/>
          </w:rPr>
          <w:t xml:space="preserve">We </w:t>
        </w:r>
      </w:ins>
      <w:r w:rsidR="0027007D">
        <w:rPr>
          <w:rFonts w:asciiTheme="majorBidi" w:hAnsiTheme="majorBidi" w:cstheme="majorBidi"/>
          <w:lang w:val="en-GB"/>
        </w:rPr>
        <w:t>explore</w:t>
      </w:r>
      <w:ins w:id="3" w:author="Khulood Moosa" w:date="2020-02-03T13:14:00Z">
        <w:r>
          <w:rPr>
            <w:rFonts w:asciiTheme="majorBidi" w:hAnsiTheme="majorBidi" w:cstheme="majorBidi"/>
            <w:lang w:val="en-GB"/>
          </w:rPr>
          <w:t>d</w:t>
        </w:r>
      </w:ins>
      <w:r w:rsidR="002B31BB" w:rsidRPr="00A808A6">
        <w:rPr>
          <w:rFonts w:asciiTheme="majorBidi" w:hAnsiTheme="majorBidi" w:cstheme="majorBidi"/>
          <w:lang w:val="en-GB"/>
        </w:rPr>
        <w:t xml:space="preserve"> if </w:t>
      </w:r>
      <w:r w:rsidR="003C720F" w:rsidRPr="00A808A6">
        <w:rPr>
          <w:rFonts w:asciiTheme="majorBidi" w:hAnsiTheme="majorBidi" w:cstheme="majorBidi"/>
          <w:lang w:val="en-GB"/>
        </w:rPr>
        <w:t xml:space="preserve">selected social and psychological variables helped </w:t>
      </w:r>
      <w:r w:rsidR="00507143">
        <w:rPr>
          <w:rFonts w:asciiTheme="majorBidi" w:hAnsiTheme="majorBidi" w:cstheme="majorBidi"/>
          <w:lang w:val="en-GB"/>
        </w:rPr>
        <w:t>contribute to the</w:t>
      </w:r>
      <w:r w:rsidR="0060181A" w:rsidRPr="00A808A6">
        <w:rPr>
          <w:rFonts w:asciiTheme="majorBidi" w:hAnsiTheme="majorBidi" w:cstheme="majorBidi"/>
          <w:lang w:val="en-GB"/>
        </w:rPr>
        <w:t xml:space="preserve"> difference</w:t>
      </w:r>
      <w:r w:rsidR="003C720F" w:rsidRPr="00A808A6">
        <w:rPr>
          <w:rFonts w:asciiTheme="majorBidi" w:hAnsiTheme="majorBidi" w:cstheme="majorBidi"/>
          <w:lang w:val="en-GB"/>
        </w:rPr>
        <w:t xml:space="preserve"> in loneliness between diagnostic groups</w:t>
      </w:r>
      <w:r w:rsidR="000B2302">
        <w:rPr>
          <w:rFonts w:asciiTheme="majorBidi" w:hAnsiTheme="majorBidi" w:cstheme="majorBidi"/>
          <w:lang w:val="en-GB"/>
        </w:rPr>
        <w:t>.</w:t>
      </w:r>
    </w:p>
    <w:p w14:paraId="2F11825E" w14:textId="77777777" w:rsidR="002B31BB" w:rsidRPr="00A808A6" w:rsidRDefault="002B31BB" w:rsidP="002B31BB">
      <w:pPr>
        <w:spacing w:line="360" w:lineRule="auto"/>
        <w:rPr>
          <w:rFonts w:asciiTheme="majorBidi" w:hAnsiTheme="majorBidi" w:cstheme="majorBidi"/>
          <w:lang w:val="en-GB"/>
        </w:rPr>
      </w:pPr>
    </w:p>
    <w:p w14:paraId="520D45CA" w14:textId="07447A7E" w:rsidR="0060181A" w:rsidRPr="00A808A6" w:rsidRDefault="00544011" w:rsidP="00913DB1">
      <w:pPr>
        <w:spacing w:line="360" w:lineRule="auto"/>
        <w:rPr>
          <w:rFonts w:asciiTheme="majorBidi" w:hAnsiTheme="majorBidi" w:cstheme="majorBidi"/>
          <w:lang w:val="en-GB"/>
        </w:rPr>
      </w:pPr>
      <w:r>
        <w:rPr>
          <w:rFonts w:asciiTheme="majorBidi" w:hAnsiTheme="majorBidi" w:cstheme="majorBidi"/>
          <w:lang w:val="en-GB"/>
        </w:rPr>
        <w:t>A</w:t>
      </w:r>
      <w:r w:rsidR="000442C0" w:rsidRPr="00A808A6">
        <w:rPr>
          <w:rFonts w:asciiTheme="majorBidi" w:hAnsiTheme="majorBidi" w:cstheme="majorBidi"/>
          <w:lang w:val="en-GB"/>
        </w:rPr>
        <w:t xml:space="preserve">ffective symptoms and social isolation added relatively little </w:t>
      </w:r>
      <w:r w:rsidR="00E025F4">
        <w:rPr>
          <w:rFonts w:asciiTheme="majorBidi" w:hAnsiTheme="majorBidi" w:cstheme="majorBidi"/>
          <w:lang w:val="en-GB"/>
        </w:rPr>
        <w:t xml:space="preserve">difference to </w:t>
      </w:r>
      <w:r w:rsidR="000442C0" w:rsidRPr="00A808A6">
        <w:rPr>
          <w:rFonts w:asciiTheme="majorBidi" w:hAnsiTheme="majorBidi" w:cstheme="majorBidi"/>
          <w:lang w:val="en-GB"/>
        </w:rPr>
        <w:t>our loneliness model and did not substantially change the differences in loneliness between diagnostic groups.</w:t>
      </w:r>
      <w:r w:rsidR="0060181A" w:rsidRPr="00A808A6">
        <w:rPr>
          <w:rFonts w:asciiTheme="majorBidi" w:hAnsiTheme="majorBidi" w:cstheme="majorBidi"/>
          <w:lang w:val="en-GB"/>
        </w:rPr>
        <w:t xml:space="preserve">  After adjustment for affective symptoms</w:t>
      </w:r>
      <w:r w:rsidR="0036667E" w:rsidRPr="00A808A6">
        <w:rPr>
          <w:rFonts w:asciiTheme="majorBidi" w:hAnsiTheme="majorBidi" w:cstheme="majorBidi"/>
          <w:lang w:val="en-GB"/>
        </w:rPr>
        <w:t xml:space="preserve"> (Tabl</w:t>
      </w:r>
      <w:r w:rsidR="001C2F02">
        <w:rPr>
          <w:rFonts w:asciiTheme="majorBidi" w:hAnsiTheme="majorBidi" w:cstheme="majorBidi"/>
          <w:lang w:val="en-GB"/>
        </w:rPr>
        <w:t>e 4- model 2</w:t>
      </w:r>
      <w:r w:rsidR="0036667E" w:rsidRPr="00A808A6">
        <w:rPr>
          <w:rFonts w:asciiTheme="majorBidi" w:hAnsiTheme="majorBidi" w:cstheme="majorBidi"/>
          <w:lang w:val="en-GB"/>
        </w:rPr>
        <w:t>)</w:t>
      </w:r>
      <w:r w:rsidR="0060181A" w:rsidRPr="00A808A6">
        <w:rPr>
          <w:rFonts w:asciiTheme="majorBidi" w:hAnsiTheme="majorBidi" w:cstheme="majorBidi"/>
          <w:lang w:val="en-GB"/>
        </w:rPr>
        <w:t xml:space="preserve">, the mean loneliness </w:t>
      </w:r>
      <w:r w:rsidR="005104B0">
        <w:rPr>
          <w:rFonts w:asciiTheme="majorBidi" w:hAnsiTheme="majorBidi" w:cstheme="majorBidi"/>
          <w:lang w:val="en-GB"/>
        </w:rPr>
        <w:t xml:space="preserve">score </w:t>
      </w:r>
      <w:r w:rsidR="00E26033">
        <w:rPr>
          <w:rFonts w:asciiTheme="majorBidi" w:hAnsiTheme="majorBidi" w:cstheme="majorBidi"/>
          <w:lang w:val="en-GB"/>
        </w:rPr>
        <w:t>was 3.7 points higher for people with C</w:t>
      </w:r>
      <w:r w:rsidR="00B53D57" w:rsidRPr="00A808A6">
        <w:rPr>
          <w:rFonts w:asciiTheme="majorBidi" w:hAnsiTheme="majorBidi" w:cstheme="majorBidi"/>
          <w:lang w:val="en-GB"/>
        </w:rPr>
        <w:t xml:space="preserve">MD compared to </w:t>
      </w:r>
      <w:r w:rsidR="00115FED">
        <w:rPr>
          <w:rFonts w:asciiTheme="majorBidi" w:hAnsiTheme="majorBidi" w:cstheme="majorBidi"/>
          <w:lang w:val="en-GB"/>
        </w:rPr>
        <w:t>people</w:t>
      </w:r>
      <w:r w:rsidR="00B53D57" w:rsidRPr="00A808A6">
        <w:rPr>
          <w:rFonts w:asciiTheme="majorBidi" w:hAnsiTheme="majorBidi" w:cstheme="majorBidi"/>
          <w:lang w:val="en-GB"/>
        </w:rPr>
        <w:t xml:space="preserve"> with psychosis,</w:t>
      </w:r>
      <w:r w:rsidR="0060181A" w:rsidRPr="00A808A6">
        <w:rPr>
          <w:rFonts w:asciiTheme="majorBidi" w:hAnsiTheme="majorBidi" w:cstheme="majorBidi"/>
          <w:lang w:val="en-GB"/>
        </w:rPr>
        <w:t xml:space="preserve"> and </w:t>
      </w:r>
      <w:r w:rsidR="00B53D57" w:rsidRPr="00A808A6">
        <w:rPr>
          <w:rFonts w:asciiTheme="majorBidi" w:hAnsiTheme="majorBidi" w:cstheme="majorBidi"/>
          <w:lang w:val="en-GB"/>
        </w:rPr>
        <w:t xml:space="preserve">4.7 points higher for people with PD compared to psychosis. After </w:t>
      </w:r>
      <w:r w:rsidR="0060181A" w:rsidRPr="00A808A6">
        <w:rPr>
          <w:rFonts w:asciiTheme="majorBidi" w:hAnsiTheme="majorBidi" w:cstheme="majorBidi"/>
          <w:lang w:val="en-GB"/>
        </w:rPr>
        <w:t>a</w:t>
      </w:r>
      <w:r w:rsidR="00913DB1">
        <w:rPr>
          <w:rFonts w:asciiTheme="majorBidi" w:hAnsiTheme="majorBidi" w:cstheme="majorBidi"/>
          <w:lang w:val="en-GB"/>
        </w:rPr>
        <w:t>djusting</w:t>
      </w:r>
      <w:r w:rsidR="0060181A" w:rsidRPr="00A808A6">
        <w:rPr>
          <w:rFonts w:asciiTheme="majorBidi" w:hAnsiTheme="majorBidi" w:cstheme="majorBidi"/>
          <w:lang w:val="en-GB"/>
        </w:rPr>
        <w:t xml:space="preserve"> for social isolation</w:t>
      </w:r>
      <w:r w:rsidR="001C2F02">
        <w:rPr>
          <w:rFonts w:asciiTheme="majorBidi" w:hAnsiTheme="majorBidi" w:cstheme="majorBidi"/>
          <w:lang w:val="en-GB"/>
        </w:rPr>
        <w:t xml:space="preserve"> (Table 4- model 4</w:t>
      </w:r>
      <w:r w:rsidR="00B53D57" w:rsidRPr="00A808A6">
        <w:rPr>
          <w:rFonts w:asciiTheme="majorBidi" w:hAnsiTheme="majorBidi" w:cstheme="majorBidi"/>
          <w:lang w:val="en-GB"/>
        </w:rPr>
        <w:t>),</w:t>
      </w:r>
      <w:r w:rsidR="0060181A" w:rsidRPr="00A808A6">
        <w:rPr>
          <w:rFonts w:asciiTheme="majorBidi" w:hAnsiTheme="majorBidi" w:cstheme="majorBidi"/>
          <w:lang w:val="en-GB"/>
        </w:rPr>
        <w:t xml:space="preserve"> the mean loneliness </w:t>
      </w:r>
      <w:r w:rsidR="00C14D0F">
        <w:rPr>
          <w:rFonts w:asciiTheme="majorBidi" w:hAnsiTheme="majorBidi" w:cstheme="majorBidi"/>
          <w:lang w:val="en-GB"/>
        </w:rPr>
        <w:t xml:space="preserve">score </w:t>
      </w:r>
      <w:r w:rsidR="00B53D57" w:rsidRPr="00A808A6">
        <w:rPr>
          <w:rFonts w:asciiTheme="majorBidi" w:hAnsiTheme="majorBidi" w:cstheme="majorBidi"/>
          <w:lang w:val="en-GB"/>
        </w:rPr>
        <w:t xml:space="preserve">was 3.9 points higher for </w:t>
      </w:r>
      <w:r w:rsidR="00A16D89">
        <w:rPr>
          <w:rFonts w:asciiTheme="majorBidi" w:hAnsiTheme="majorBidi" w:cstheme="majorBidi"/>
          <w:lang w:val="en-GB"/>
        </w:rPr>
        <w:t xml:space="preserve">people with </w:t>
      </w:r>
      <w:r w:rsidR="00B53D57" w:rsidRPr="00A808A6">
        <w:rPr>
          <w:rFonts w:asciiTheme="majorBidi" w:hAnsiTheme="majorBidi" w:cstheme="majorBidi"/>
          <w:lang w:val="en-GB"/>
        </w:rPr>
        <w:t>CMD compared to psychosis, and 4.8 point</w:t>
      </w:r>
      <w:r w:rsidR="000A1278" w:rsidRPr="00A808A6">
        <w:rPr>
          <w:rFonts w:asciiTheme="majorBidi" w:hAnsiTheme="majorBidi" w:cstheme="majorBidi"/>
          <w:lang w:val="en-GB"/>
        </w:rPr>
        <w:t>s</w:t>
      </w:r>
      <w:r w:rsidR="00B53D57" w:rsidRPr="00A808A6">
        <w:rPr>
          <w:rFonts w:asciiTheme="majorBidi" w:hAnsiTheme="majorBidi" w:cstheme="majorBidi"/>
          <w:lang w:val="en-GB"/>
        </w:rPr>
        <w:t xml:space="preserve"> higher for people with PD compared to psychosis.</w:t>
      </w:r>
    </w:p>
    <w:p w14:paraId="08407953" w14:textId="77777777" w:rsidR="003C720F" w:rsidRPr="00A808A6" w:rsidRDefault="003C720F" w:rsidP="002B31BB">
      <w:pPr>
        <w:spacing w:line="360" w:lineRule="auto"/>
        <w:rPr>
          <w:rFonts w:asciiTheme="majorBidi" w:hAnsiTheme="majorBidi" w:cstheme="majorBidi"/>
          <w:lang w:val="en-GB"/>
        </w:rPr>
      </w:pPr>
    </w:p>
    <w:p w14:paraId="597AAA6B" w14:textId="6CE59204" w:rsidR="002B31BB" w:rsidRDefault="00544011" w:rsidP="00544011">
      <w:pPr>
        <w:spacing w:line="360" w:lineRule="auto"/>
        <w:rPr>
          <w:rFonts w:asciiTheme="majorBidi" w:hAnsiTheme="majorBidi" w:cstheme="majorBidi"/>
          <w:lang w:val="en-GB"/>
        </w:rPr>
      </w:pPr>
      <w:r>
        <w:rPr>
          <w:rFonts w:asciiTheme="majorBidi" w:hAnsiTheme="majorBidi" w:cstheme="majorBidi"/>
        </w:rPr>
        <w:t>P</w:t>
      </w:r>
      <w:r w:rsidR="000442C0" w:rsidRPr="00A808A6">
        <w:rPr>
          <w:rFonts w:asciiTheme="majorBidi" w:hAnsiTheme="majorBidi" w:cstheme="majorBidi"/>
        </w:rPr>
        <w:t xml:space="preserve">erceived discrimination and </w:t>
      </w:r>
      <w:r w:rsidR="00D54332" w:rsidRPr="00A808A6">
        <w:rPr>
          <w:rFonts w:asciiTheme="majorBidi" w:hAnsiTheme="majorBidi" w:cstheme="majorBidi"/>
        </w:rPr>
        <w:t>internalised</w:t>
      </w:r>
      <w:r w:rsidR="000442C0" w:rsidRPr="00A808A6">
        <w:rPr>
          <w:rFonts w:asciiTheme="majorBidi" w:hAnsiTheme="majorBidi" w:cstheme="majorBidi"/>
        </w:rPr>
        <w:t xml:space="preserve"> st</w:t>
      </w:r>
      <w:r w:rsidR="00056F90">
        <w:rPr>
          <w:rFonts w:asciiTheme="majorBidi" w:hAnsiTheme="majorBidi" w:cstheme="majorBidi"/>
        </w:rPr>
        <w:t>igma made a bigger difference in</w:t>
      </w:r>
      <w:r w:rsidR="000442C0" w:rsidRPr="00A808A6">
        <w:rPr>
          <w:rFonts w:asciiTheme="majorBidi" w:hAnsiTheme="majorBidi" w:cstheme="majorBidi"/>
        </w:rPr>
        <w:t xml:space="preserve"> our model of loneliness</w:t>
      </w:r>
      <w:r w:rsidR="0020477C" w:rsidRPr="00A808A6">
        <w:rPr>
          <w:rFonts w:asciiTheme="majorBidi" w:hAnsiTheme="majorBidi" w:cstheme="majorBidi"/>
        </w:rPr>
        <w:t xml:space="preserve">. </w:t>
      </w:r>
      <w:r w:rsidR="00B26FD8">
        <w:rPr>
          <w:rFonts w:asciiTheme="majorBidi" w:hAnsiTheme="majorBidi" w:cstheme="majorBidi"/>
        </w:rPr>
        <w:t xml:space="preserve">After the addition of </w:t>
      </w:r>
      <w:r>
        <w:rPr>
          <w:rFonts w:asciiTheme="majorBidi" w:hAnsiTheme="majorBidi" w:cstheme="majorBidi"/>
        </w:rPr>
        <w:t>perceived discrimination into the model</w:t>
      </w:r>
      <w:r w:rsidR="00B26FD8">
        <w:rPr>
          <w:rFonts w:asciiTheme="majorBidi" w:hAnsiTheme="majorBidi" w:cstheme="majorBidi"/>
        </w:rPr>
        <w:t xml:space="preserve">, </w:t>
      </w:r>
      <w:r w:rsidR="003363B3">
        <w:rPr>
          <w:rFonts w:asciiTheme="majorBidi" w:hAnsiTheme="majorBidi" w:cstheme="majorBidi"/>
        </w:rPr>
        <w:t>it accounted</w:t>
      </w:r>
      <w:r>
        <w:rPr>
          <w:rFonts w:asciiTheme="majorBidi" w:hAnsiTheme="majorBidi" w:cstheme="majorBidi"/>
        </w:rPr>
        <w:t xml:space="preserve"> for</w:t>
      </w:r>
      <w:r w:rsidR="000A1278" w:rsidRPr="00A808A6">
        <w:rPr>
          <w:rFonts w:asciiTheme="majorBidi" w:hAnsiTheme="majorBidi" w:cstheme="majorBidi"/>
          <w:lang w:val="en-GB"/>
        </w:rPr>
        <w:t xml:space="preserve"> 47</w:t>
      </w:r>
      <w:r w:rsidR="002B31BB" w:rsidRPr="00A808A6">
        <w:rPr>
          <w:rFonts w:asciiTheme="majorBidi" w:hAnsiTheme="majorBidi" w:cstheme="majorBidi"/>
          <w:lang w:val="en-GB"/>
        </w:rPr>
        <w:t xml:space="preserve">% </w:t>
      </w:r>
      <w:r w:rsidR="000A1278" w:rsidRPr="00A808A6">
        <w:rPr>
          <w:rFonts w:asciiTheme="majorBidi" w:hAnsiTheme="majorBidi" w:cstheme="majorBidi"/>
          <w:lang w:val="en-GB"/>
        </w:rPr>
        <w:t>of the</w:t>
      </w:r>
      <w:r w:rsidR="001C2F02">
        <w:rPr>
          <w:rFonts w:asciiTheme="majorBidi" w:hAnsiTheme="majorBidi" w:cstheme="majorBidi"/>
          <w:lang w:val="en-GB"/>
        </w:rPr>
        <w:t xml:space="preserve"> variance in loneliness (Table 4- model 6</w:t>
      </w:r>
      <w:r w:rsidR="002B31BB" w:rsidRPr="00A808A6">
        <w:rPr>
          <w:rFonts w:asciiTheme="majorBidi" w:hAnsiTheme="majorBidi" w:cstheme="majorBidi"/>
          <w:lang w:val="en-GB"/>
        </w:rPr>
        <w:t xml:space="preserve">). The mean </w:t>
      </w:r>
      <w:r w:rsidR="000A1278" w:rsidRPr="00A808A6">
        <w:rPr>
          <w:rFonts w:asciiTheme="majorBidi" w:hAnsiTheme="majorBidi" w:cstheme="majorBidi"/>
          <w:lang w:val="en-GB"/>
        </w:rPr>
        <w:t>loneliness</w:t>
      </w:r>
      <w:r w:rsidR="005104B0">
        <w:rPr>
          <w:rFonts w:asciiTheme="majorBidi" w:hAnsiTheme="majorBidi" w:cstheme="majorBidi"/>
          <w:lang w:val="en-GB"/>
        </w:rPr>
        <w:t xml:space="preserve"> score</w:t>
      </w:r>
      <w:r w:rsidR="000A1278" w:rsidRPr="00A808A6">
        <w:rPr>
          <w:rFonts w:asciiTheme="majorBidi" w:hAnsiTheme="majorBidi" w:cstheme="majorBidi"/>
          <w:lang w:val="en-GB"/>
        </w:rPr>
        <w:t xml:space="preserve"> was 3.1 points higher for people with CMD compared to people with psychosis, and 2.8 points higher for people with PD compared to people with psychosis. </w:t>
      </w:r>
      <w:r>
        <w:rPr>
          <w:rFonts w:asciiTheme="majorBidi" w:hAnsiTheme="majorBidi" w:cstheme="majorBidi"/>
          <w:lang w:val="en-GB"/>
        </w:rPr>
        <w:t>The addition of</w:t>
      </w:r>
      <w:r w:rsidR="002B31BB" w:rsidRPr="00A808A6">
        <w:rPr>
          <w:rFonts w:asciiTheme="majorBidi" w:hAnsiTheme="majorBidi" w:cstheme="majorBidi"/>
          <w:lang w:val="en-GB"/>
        </w:rPr>
        <w:t xml:space="preserve"> internalised </w:t>
      </w:r>
      <w:r w:rsidR="009B153C" w:rsidRPr="00A808A6">
        <w:rPr>
          <w:rFonts w:asciiTheme="majorBidi" w:hAnsiTheme="majorBidi" w:cstheme="majorBidi"/>
          <w:lang w:val="en-GB"/>
        </w:rPr>
        <w:t>stigma</w:t>
      </w:r>
      <w:r w:rsidR="002B31BB" w:rsidRPr="00A808A6">
        <w:rPr>
          <w:rFonts w:asciiTheme="majorBidi" w:hAnsiTheme="majorBidi" w:cstheme="majorBidi"/>
          <w:lang w:val="en-GB"/>
        </w:rPr>
        <w:t xml:space="preserve"> </w:t>
      </w:r>
      <w:r>
        <w:rPr>
          <w:rFonts w:asciiTheme="majorBidi" w:hAnsiTheme="majorBidi" w:cstheme="majorBidi"/>
          <w:lang w:val="en-GB"/>
        </w:rPr>
        <w:t xml:space="preserve">into the model </w:t>
      </w:r>
      <w:r w:rsidR="002B31BB" w:rsidRPr="00A808A6">
        <w:rPr>
          <w:rFonts w:asciiTheme="majorBidi" w:hAnsiTheme="majorBidi" w:cstheme="majorBidi"/>
          <w:lang w:val="en-GB"/>
        </w:rPr>
        <w:t xml:space="preserve">accounted for 42% </w:t>
      </w:r>
      <w:r w:rsidR="009B153C" w:rsidRPr="00A808A6">
        <w:rPr>
          <w:rFonts w:asciiTheme="majorBidi" w:hAnsiTheme="majorBidi" w:cstheme="majorBidi"/>
          <w:lang w:val="en-GB"/>
        </w:rPr>
        <w:t>of the variance in loneliness (T</w:t>
      </w:r>
      <w:r w:rsidR="001C2F02">
        <w:rPr>
          <w:rFonts w:asciiTheme="majorBidi" w:hAnsiTheme="majorBidi" w:cstheme="majorBidi"/>
          <w:lang w:val="en-GB"/>
        </w:rPr>
        <w:t>able 4- model 8</w:t>
      </w:r>
      <w:r w:rsidR="002B31BB" w:rsidRPr="00A808A6">
        <w:rPr>
          <w:rFonts w:asciiTheme="majorBidi" w:hAnsiTheme="majorBidi" w:cstheme="majorBidi"/>
          <w:lang w:val="en-GB"/>
        </w:rPr>
        <w:t xml:space="preserve">). The mean </w:t>
      </w:r>
      <w:r w:rsidR="009B153C" w:rsidRPr="00A808A6">
        <w:rPr>
          <w:rFonts w:asciiTheme="majorBidi" w:hAnsiTheme="majorBidi" w:cstheme="majorBidi"/>
          <w:lang w:val="en-GB"/>
        </w:rPr>
        <w:t xml:space="preserve">loneliness </w:t>
      </w:r>
      <w:r w:rsidR="00C14D0F">
        <w:rPr>
          <w:rFonts w:asciiTheme="majorBidi" w:hAnsiTheme="majorBidi" w:cstheme="majorBidi"/>
          <w:lang w:val="en-GB"/>
        </w:rPr>
        <w:t xml:space="preserve">score </w:t>
      </w:r>
      <w:r w:rsidR="009B153C" w:rsidRPr="00A808A6">
        <w:rPr>
          <w:rFonts w:asciiTheme="majorBidi" w:hAnsiTheme="majorBidi" w:cstheme="majorBidi"/>
          <w:lang w:val="en-GB"/>
        </w:rPr>
        <w:t xml:space="preserve">was 2.5 points higher for people with CMD compared to psychosis, and 3.4 points higher with people with PD compared to psychosis. </w:t>
      </w:r>
    </w:p>
    <w:p w14:paraId="28E82E8A" w14:textId="77777777" w:rsidR="00056F90" w:rsidRDefault="00056F90" w:rsidP="00544011">
      <w:pPr>
        <w:spacing w:line="360" w:lineRule="auto"/>
        <w:rPr>
          <w:rFonts w:asciiTheme="majorBidi" w:hAnsiTheme="majorBidi" w:cstheme="majorBidi"/>
          <w:lang w:val="en-GB"/>
        </w:rPr>
      </w:pPr>
    </w:p>
    <w:p w14:paraId="22AFB046" w14:textId="77777777" w:rsidR="00906FD2" w:rsidRDefault="00906FD2" w:rsidP="00906FD2">
      <w:pPr>
        <w:spacing w:line="360" w:lineRule="auto"/>
        <w:rPr>
          <w:lang w:val="en-GB"/>
        </w:rPr>
      </w:pPr>
      <w:r>
        <w:rPr>
          <w:lang w:val="en-GB"/>
        </w:rPr>
        <w:t xml:space="preserve">Social isolation and loneliness were found to have a non-significant relationship </w:t>
      </w:r>
      <w:proofErr w:type="gramStart"/>
      <w:r w:rsidRPr="003948E7">
        <w:rPr>
          <w:i/>
          <w:iCs/>
          <w:lang w:val="en-GB"/>
        </w:rPr>
        <w:t>r</w:t>
      </w:r>
      <w:r>
        <w:rPr>
          <w:lang w:val="en-GB"/>
        </w:rPr>
        <w:t>(</w:t>
      </w:r>
      <w:proofErr w:type="gramEnd"/>
      <w:r>
        <w:rPr>
          <w:lang w:val="en-GB"/>
        </w:rPr>
        <w:t xml:space="preserve">190)= .11,  </w:t>
      </w:r>
      <w:r w:rsidRPr="003948E7">
        <w:rPr>
          <w:i/>
          <w:iCs/>
          <w:lang w:val="en-GB"/>
        </w:rPr>
        <w:t>p</w:t>
      </w:r>
      <w:r>
        <w:rPr>
          <w:lang w:val="en-GB"/>
        </w:rPr>
        <w:t xml:space="preserve">= .14. However, affective symptoms and loneliness were found to have a weak positive correlation </w:t>
      </w:r>
      <w:proofErr w:type="gramStart"/>
      <w:r w:rsidRPr="003948E7">
        <w:rPr>
          <w:i/>
          <w:iCs/>
          <w:lang w:val="en-GB"/>
        </w:rPr>
        <w:t>r</w:t>
      </w:r>
      <w:r>
        <w:rPr>
          <w:lang w:val="en-GB"/>
        </w:rPr>
        <w:t>(</w:t>
      </w:r>
      <w:proofErr w:type="gramEnd"/>
      <w:r>
        <w:rPr>
          <w:lang w:val="en-GB"/>
        </w:rPr>
        <w:t xml:space="preserve">190)= .20, </w:t>
      </w:r>
      <w:r w:rsidRPr="003948E7">
        <w:rPr>
          <w:i/>
          <w:iCs/>
          <w:lang w:val="en-GB"/>
        </w:rPr>
        <w:t>p</w:t>
      </w:r>
      <w:r>
        <w:rPr>
          <w:i/>
          <w:iCs/>
          <w:lang w:val="en-GB"/>
        </w:rPr>
        <w:t xml:space="preserve"> </w:t>
      </w:r>
      <w:r>
        <w:rPr>
          <w:lang w:val="en-GB"/>
        </w:rPr>
        <w:t>= .01. Similarly, the link between discrimination and loneliness (</w:t>
      </w:r>
      <w:proofErr w:type="gramStart"/>
      <w:r w:rsidRPr="003948E7">
        <w:rPr>
          <w:i/>
          <w:iCs/>
          <w:lang w:val="en-GB"/>
        </w:rPr>
        <w:t>r</w:t>
      </w:r>
      <w:r>
        <w:rPr>
          <w:lang w:val="en-GB"/>
        </w:rPr>
        <w:t>(</w:t>
      </w:r>
      <w:proofErr w:type="gramEnd"/>
      <w:r>
        <w:rPr>
          <w:lang w:val="en-GB"/>
        </w:rPr>
        <w:t xml:space="preserve">190)= .50, </w:t>
      </w:r>
      <w:r w:rsidRPr="003948E7">
        <w:rPr>
          <w:i/>
          <w:iCs/>
          <w:lang w:val="en-GB"/>
        </w:rPr>
        <w:t>p</w:t>
      </w:r>
      <w:r>
        <w:rPr>
          <w:lang w:val="en-GB"/>
        </w:rPr>
        <w:t xml:space="preserve"> &lt; .001.) and between stigma and loneliness were both found to have a moderate positive correlation (</w:t>
      </w:r>
      <w:r w:rsidRPr="003948E7">
        <w:rPr>
          <w:i/>
          <w:iCs/>
          <w:lang w:val="en-GB"/>
        </w:rPr>
        <w:t>r</w:t>
      </w:r>
      <w:r>
        <w:rPr>
          <w:lang w:val="en-GB"/>
        </w:rPr>
        <w:t xml:space="preserve">(190)= .50, </w:t>
      </w:r>
      <w:r w:rsidRPr="003948E7">
        <w:rPr>
          <w:i/>
          <w:iCs/>
          <w:lang w:val="en-GB"/>
        </w:rPr>
        <w:t>p</w:t>
      </w:r>
      <w:r>
        <w:rPr>
          <w:lang w:val="en-GB"/>
        </w:rPr>
        <w:t xml:space="preserve"> &lt; .001.).</w:t>
      </w:r>
    </w:p>
    <w:p w14:paraId="51327516" w14:textId="77777777" w:rsidR="00192A08" w:rsidRDefault="00192A08" w:rsidP="00ED4FD5">
      <w:pPr>
        <w:spacing w:line="360" w:lineRule="auto"/>
        <w:rPr>
          <w:rFonts w:asciiTheme="majorBidi" w:hAnsiTheme="majorBidi" w:cstheme="majorBidi"/>
          <w:lang w:val="en-GB"/>
        </w:rPr>
      </w:pPr>
    </w:p>
    <w:p w14:paraId="2C5DC7E3" w14:textId="05EAB79E" w:rsidR="002B31BB" w:rsidRDefault="000442C0" w:rsidP="00ED4FD5">
      <w:pPr>
        <w:spacing w:line="360" w:lineRule="auto"/>
        <w:rPr>
          <w:rFonts w:asciiTheme="majorBidi" w:hAnsiTheme="majorBidi" w:cstheme="majorBidi"/>
          <w:lang w:val="en-GB"/>
        </w:rPr>
      </w:pPr>
      <w:r w:rsidRPr="00A808A6">
        <w:rPr>
          <w:rFonts w:asciiTheme="majorBidi" w:hAnsiTheme="majorBidi" w:cstheme="majorBidi"/>
          <w:lang w:val="en-GB"/>
        </w:rPr>
        <w:t>Finally,</w:t>
      </w:r>
      <w:r w:rsidR="002B31BB" w:rsidRPr="00A808A6">
        <w:rPr>
          <w:rFonts w:asciiTheme="majorBidi" w:hAnsiTheme="majorBidi" w:cstheme="majorBidi"/>
          <w:lang w:val="en-GB"/>
        </w:rPr>
        <w:t xml:space="preserve"> multivariable linear regression was conducted to investigate which factor</w:t>
      </w:r>
      <w:r w:rsidRPr="00A808A6">
        <w:rPr>
          <w:rFonts w:asciiTheme="majorBidi" w:hAnsiTheme="majorBidi" w:cstheme="majorBidi"/>
          <w:lang w:val="en-GB"/>
        </w:rPr>
        <w:t>s</w:t>
      </w:r>
      <w:r w:rsidR="002B31BB" w:rsidRPr="00A808A6">
        <w:rPr>
          <w:rFonts w:asciiTheme="majorBidi" w:hAnsiTheme="majorBidi" w:cstheme="majorBidi"/>
          <w:lang w:val="en-GB"/>
        </w:rPr>
        <w:t xml:space="preserve"> (affective symptoms, social isolation, perceived discrimination, and stigma) were independently associ</w:t>
      </w:r>
      <w:r w:rsidR="00C53816">
        <w:rPr>
          <w:rFonts w:asciiTheme="majorBidi" w:hAnsiTheme="majorBidi" w:cstheme="majorBidi"/>
          <w:lang w:val="en-GB"/>
        </w:rPr>
        <w:t xml:space="preserve">ated with loneliness, </w:t>
      </w:r>
      <w:r w:rsidR="00913DB1">
        <w:rPr>
          <w:rFonts w:asciiTheme="majorBidi" w:hAnsiTheme="majorBidi" w:cstheme="majorBidi"/>
          <w:lang w:val="en-GB"/>
        </w:rPr>
        <w:t>after accounting</w:t>
      </w:r>
      <w:r w:rsidR="002B31BB" w:rsidRPr="00A808A6">
        <w:rPr>
          <w:rFonts w:asciiTheme="majorBidi" w:hAnsiTheme="majorBidi" w:cstheme="majorBidi"/>
          <w:lang w:val="en-GB"/>
        </w:rPr>
        <w:t xml:space="preserve"> for potential confounders. This regression model accounted for 54% </w:t>
      </w:r>
      <w:r w:rsidR="003D6963">
        <w:rPr>
          <w:rFonts w:asciiTheme="majorBidi" w:hAnsiTheme="majorBidi" w:cstheme="majorBidi"/>
          <w:lang w:val="en-GB"/>
        </w:rPr>
        <w:t>of the variance in loneliness (T</w:t>
      </w:r>
      <w:r w:rsidR="001C2F02">
        <w:rPr>
          <w:rFonts w:asciiTheme="majorBidi" w:hAnsiTheme="majorBidi" w:cstheme="majorBidi"/>
          <w:lang w:val="en-GB"/>
        </w:rPr>
        <w:t>able 5- model 1</w:t>
      </w:r>
      <w:r w:rsidR="002B31BB" w:rsidRPr="00A808A6">
        <w:rPr>
          <w:rFonts w:asciiTheme="majorBidi" w:hAnsiTheme="majorBidi" w:cstheme="majorBidi"/>
          <w:lang w:val="en-GB"/>
        </w:rPr>
        <w:t xml:space="preserve">). </w:t>
      </w:r>
      <w:r w:rsidR="00B26FD8">
        <w:rPr>
          <w:rFonts w:asciiTheme="majorBidi" w:hAnsiTheme="majorBidi" w:cstheme="majorBidi"/>
          <w:lang w:val="en-GB"/>
        </w:rPr>
        <w:t>P</w:t>
      </w:r>
      <w:r w:rsidR="002B31BB" w:rsidRPr="00A808A6">
        <w:rPr>
          <w:rFonts w:asciiTheme="majorBidi" w:hAnsiTheme="majorBidi" w:cstheme="majorBidi"/>
          <w:lang w:val="en-GB"/>
        </w:rPr>
        <w:t>erceived discrimination and internalised stigma</w:t>
      </w:r>
      <w:r w:rsidR="00B26FD8">
        <w:rPr>
          <w:rFonts w:asciiTheme="majorBidi" w:hAnsiTheme="majorBidi" w:cstheme="majorBidi"/>
          <w:lang w:val="en-GB"/>
        </w:rPr>
        <w:t xml:space="preserve"> remained independently associated with loneliness</w:t>
      </w:r>
      <w:r w:rsidR="002B31BB" w:rsidRPr="00A808A6">
        <w:rPr>
          <w:rFonts w:asciiTheme="majorBidi" w:hAnsiTheme="majorBidi" w:cstheme="majorBidi"/>
          <w:lang w:val="en-GB"/>
        </w:rPr>
        <w:t xml:space="preserve">. </w:t>
      </w:r>
      <w:r w:rsidR="00ED4FD5">
        <w:rPr>
          <w:rFonts w:asciiTheme="majorBidi" w:hAnsiTheme="majorBidi" w:cstheme="majorBidi"/>
          <w:lang w:val="en-GB"/>
        </w:rPr>
        <w:t>For every</w:t>
      </w:r>
      <w:r w:rsidRPr="00A808A6">
        <w:rPr>
          <w:rFonts w:asciiTheme="majorBidi" w:hAnsiTheme="majorBidi" w:cstheme="majorBidi"/>
          <w:lang w:val="en-GB"/>
        </w:rPr>
        <w:t xml:space="preserve"> </w:t>
      </w:r>
      <w:r w:rsidR="002B31BB" w:rsidRPr="00A808A6">
        <w:rPr>
          <w:rFonts w:asciiTheme="majorBidi" w:hAnsiTheme="majorBidi" w:cstheme="majorBidi"/>
          <w:lang w:val="en-GB"/>
        </w:rPr>
        <w:t xml:space="preserve">1-point </w:t>
      </w:r>
      <w:r w:rsidR="002B31BB" w:rsidRPr="00A808A6">
        <w:rPr>
          <w:rFonts w:asciiTheme="majorBidi" w:hAnsiTheme="majorBidi" w:cstheme="majorBidi"/>
          <w:lang w:val="en-GB"/>
        </w:rPr>
        <w:lastRenderedPageBreak/>
        <w:t>increase in perceived discrimi</w:t>
      </w:r>
      <w:r w:rsidR="00ED4FD5">
        <w:rPr>
          <w:rFonts w:asciiTheme="majorBidi" w:hAnsiTheme="majorBidi" w:cstheme="majorBidi"/>
          <w:lang w:val="en-GB"/>
        </w:rPr>
        <w:t xml:space="preserve">nation, we expect </w:t>
      </w:r>
      <w:r w:rsidRPr="00A808A6">
        <w:rPr>
          <w:rFonts w:asciiTheme="majorBidi" w:hAnsiTheme="majorBidi" w:cstheme="majorBidi"/>
          <w:lang w:val="en-GB"/>
        </w:rPr>
        <w:t xml:space="preserve">loneliness </w:t>
      </w:r>
      <w:r w:rsidR="00ED4FD5">
        <w:rPr>
          <w:rFonts w:asciiTheme="majorBidi" w:hAnsiTheme="majorBidi" w:cstheme="majorBidi"/>
          <w:lang w:val="en-GB"/>
        </w:rPr>
        <w:t xml:space="preserve">to </w:t>
      </w:r>
      <w:r w:rsidRPr="00A808A6">
        <w:rPr>
          <w:rFonts w:asciiTheme="majorBidi" w:hAnsiTheme="majorBidi" w:cstheme="majorBidi"/>
          <w:lang w:val="en-GB"/>
        </w:rPr>
        <w:t xml:space="preserve">increase </w:t>
      </w:r>
      <w:r w:rsidR="00ED4FD5">
        <w:rPr>
          <w:rFonts w:asciiTheme="majorBidi" w:hAnsiTheme="majorBidi" w:cstheme="majorBidi"/>
          <w:lang w:val="en-GB"/>
        </w:rPr>
        <w:t xml:space="preserve">by </w:t>
      </w:r>
      <w:r w:rsidR="002B31BB" w:rsidRPr="00A808A6">
        <w:rPr>
          <w:rFonts w:asciiTheme="majorBidi" w:hAnsiTheme="majorBidi" w:cstheme="majorBidi"/>
          <w:lang w:val="en-GB"/>
        </w:rPr>
        <w:t xml:space="preserve">3.72 points (95% CI 2.47 to 4.98, </w:t>
      </w:r>
      <w:r w:rsidR="002B31BB" w:rsidRPr="00A808A6">
        <w:rPr>
          <w:rFonts w:asciiTheme="majorBidi" w:hAnsiTheme="majorBidi" w:cstheme="majorBidi"/>
          <w:i/>
          <w:iCs/>
          <w:lang w:val="en-GB"/>
        </w:rPr>
        <w:t>p</w:t>
      </w:r>
      <w:r w:rsidR="002B31BB" w:rsidRPr="00A808A6">
        <w:rPr>
          <w:rFonts w:asciiTheme="majorBidi" w:hAnsiTheme="majorBidi" w:cstheme="majorBidi"/>
          <w:lang w:val="en-GB"/>
        </w:rPr>
        <w:t xml:space="preserve"> &lt; 0.001). For every 1-point increase in internalised stigma, we expect loneliness to increase by 1.69 points (95% CI 0.94 to 2.44, </w:t>
      </w:r>
      <w:r w:rsidR="002B31BB" w:rsidRPr="00A808A6">
        <w:rPr>
          <w:rFonts w:asciiTheme="majorBidi" w:hAnsiTheme="majorBidi" w:cstheme="majorBidi"/>
          <w:i/>
          <w:iCs/>
          <w:lang w:val="en-GB"/>
        </w:rPr>
        <w:t>p</w:t>
      </w:r>
      <w:r w:rsidR="002B31BB" w:rsidRPr="00A808A6">
        <w:rPr>
          <w:rFonts w:asciiTheme="majorBidi" w:hAnsiTheme="majorBidi" w:cstheme="majorBidi"/>
          <w:lang w:val="en-GB"/>
        </w:rPr>
        <w:t xml:space="preserve"> &lt; 0.001). Diagnosis still remained independently associated with loneliness in this final model. The </w:t>
      </w:r>
      <w:r w:rsidR="00B26FD8">
        <w:rPr>
          <w:rFonts w:asciiTheme="majorBidi" w:hAnsiTheme="majorBidi" w:cstheme="majorBidi"/>
          <w:lang w:val="en-GB"/>
        </w:rPr>
        <w:t xml:space="preserve">adjusted </w:t>
      </w:r>
      <w:r w:rsidR="002B31BB" w:rsidRPr="00A808A6">
        <w:rPr>
          <w:rFonts w:asciiTheme="majorBidi" w:hAnsiTheme="majorBidi" w:cstheme="majorBidi"/>
          <w:lang w:val="en-GB"/>
        </w:rPr>
        <w:t xml:space="preserve">mean loneliness </w:t>
      </w:r>
      <w:r w:rsidR="00F815ED">
        <w:rPr>
          <w:rFonts w:asciiTheme="majorBidi" w:hAnsiTheme="majorBidi" w:cstheme="majorBidi"/>
          <w:lang w:val="en-GB"/>
        </w:rPr>
        <w:t xml:space="preserve">score </w:t>
      </w:r>
      <w:r w:rsidR="00DE7E66" w:rsidRPr="00A808A6">
        <w:rPr>
          <w:rFonts w:asciiTheme="majorBidi" w:hAnsiTheme="majorBidi" w:cstheme="majorBidi"/>
          <w:lang w:val="en-GB"/>
        </w:rPr>
        <w:t>was 2.4 points higher for people</w:t>
      </w:r>
      <w:r w:rsidR="00894065">
        <w:rPr>
          <w:rFonts w:asciiTheme="majorBidi" w:hAnsiTheme="majorBidi" w:cstheme="majorBidi"/>
          <w:lang w:val="en-GB"/>
        </w:rPr>
        <w:t xml:space="preserve"> with CMD compared to psychosis</w:t>
      </w:r>
      <w:r w:rsidR="00DE7E66" w:rsidRPr="00A808A6">
        <w:rPr>
          <w:rFonts w:asciiTheme="majorBidi" w:hAnsiTheme="majorBidi" w:cstheme="majorBidi"/>
          <w:lang w:val="en-GB"/>
        </w:rPr>
        <w:t xml:space="preserve"> and 2.3 </w:t>
      </w:r>
      <w:r w:rsidR="00F815ED">
        <w:rPr>
          <w:rFonts w:asciiTheme="majorBidi" w:hAnsiTheme="majorBidi" w:cstheme="majorBidi"/>
          <w:lang w:val="en-GB"/>
        </w:rPr>
        <w:t xml:space="preserve">points higher </w:t>
      </w:r>
      <w:r w:rsidR="00DE7E66" w:rsidRPr="00A808A6">
        <w:rPr>
          <w:rFonts w:asciiTheme="majorBidi" w:hAnsiTheme="majorBidi" w:cstheme="majorBidi"/>
          <w:lang w:val="en-GB"/>
        </w:rPr>
        <w:t>for people with PD compared to psychosis.</w:t>
      </w:r>
      <w:r w:rsidR="002B31BB" w:rsidRPr="00A808A6">
        <w:rPr>
          <w:rFonts w:asciiTheme="majorBidi" w:hAnsiTheme="majorBidi" w:cstheme="majorBidi"/>
          <w:lang w:val="en-GB"/>
        </w:rPr>
        <w:t xml:space="preserve"> </w:t>
      </w:r>
    </w:p>
    <w:p w14:paraId="5FF38C39" w14:textId="77777777" w:rsidR="005D0E0A" w:rsidRPr="00A808A6" w:rsidRDefault="005D0E0A" w:rsidP="00AB6C3D">
      <w:pPr>
        <w:spacing w:line="360" w:lineRule="auto"/>
        <w:rPr>
          <w:rFonts w:asciiTheme="majorBidi" w:hAnsiTheme="majorBidi" w:cstheme="majorBidi"/>
          <w:lang w:val="en-GB"/>
        </w:rPr>
      </w:pPr>
    </w:p>
    <w:p w14:paraId="18ABD1A4" w14:textId="2DB04FD6" w:rsidR="005D0E0A" w:rsidRPr="009E2930" w:rsidRDefault="005D0E0A" w:rsidP="005D0E0A">
      <w:pPr>
        <w:spacing w:line="360" w:lineRule="auto"/>
        <w:jc w:val="center"/>
        <w:rPr>
          <w:rFonts w:asciiTheme="majorBidi" w:eastAsia="Times New Roman" w:hAnsiTheme="majorBidi" w:cstheme="majorBidi"/>
          <w:color w:val="C00000"/>
        </w:rPr>
      </w:pPr>
      <w:r>
        <w:rPr>
          <w:rFonts w:asciiTheme="majorBidi" w:eastAsia="Times New Roman" w:hAnsiTheme="majorBidi" w:cstheme="majorBidi"/>
          <w:color w:val="C00000"/>
        </w:rPr>
        <w:t>Table 3</w:t>
      </w:r>
      <w:r w:rsidRPr="009E2930">
        <w:rPr>
          <w:rFonts w:asciiTheme="majorBidi" w:eastAsia="Times New Roman" w:hAnsiTheme="majorBidi" w:cstheme="majorBidi"/>
          <w:color w:val="C00000"/>
        </w:rPr>
        <w:t xml:space="preserve"> about here</w:t>
      </w:r>
    </w:p>
    <w:p w14:paraId="5CD1E60C" w14:textId="77777777" w:rsidR="00F33614" w:rsidRPr="00A808A6" w:rsidRDefault="00F33614" w:rsidP="003837A9">
      <w:pPr>
        <w:spacing w:line="360" w:lineRule="auto"/>
        <w:rPr>
          <w:rFonts w:asciiTheme="majorBidi" w:hAnsiTheme="majorBidi" w:cstheme="majorBidi"/>
          <w:b/>
          <w:bCs/>
          <w:lang w:val="en-GB"/>
        </w:rPr>
      </w:pPr>
    </w:p>
    <w:p w14:paraId="2C62E49B" w14:textId="101A1303" w:rsidR="002B31BB" w:rsidRPr="00A808A6" w:rsidRDefault="002B31BB" w:rsidP="003837A9">
      <w:pPr>
        <w:spacing w:line="360" w:lineRule="auto"/>
        <w:rPr>
          <w:rFonts w:asciiTheme="majorBidi" w:hAnsiTheme="majorBidi" w:cstheme="majorBidi"/>
          <w:b/>
          <w:bCs/>
          <w:lang w:val="en-GB"/>
        </w:rPr>
      </w:pPr>
      <w:r w:rsidRPr="00A808A6">
        <w:rPr>
          <w:rFonts w:asciiTheme="majorBidi" w:hAnsiTheme="majorBidi" w:cstheme="majorBidi"/>
          <w:b/>
          <w:bCs/>
          <w:lang w:val="en-GB"/>
        </w:rPr>
        <w:t xml:space="preserve">Discussion </w:t>
      </w:r>
    </w:p>
    <w:p w14:paraId="535808FE" w14:textId="77777777" w:rsidR="003837A9" w:rsidRPr="00A808A6" w:rsidRDefault="003837A9" w:rsidP="003837A9">
      <w:pPr>
        <w:spacing w:line="360" w:lineRule="auto"/>
        <w:rPr>
          <w:rFonts w:asciiTheme="majorBidi" w:hAnsiTheme="majorBidi" w:cstheme="majorBidi"/>
          <w:b/>
          <w:bCs/>
          <w:lang w:val="en-GB"/>
        </w:rPr>
      </w:pPr>
    </w:p>
    <w:p w14:paraId="30BC0583" w14:textId="0CF6D524" w:rsidR="00134B5D" w:rsidRDefault="002B31BB" w:rsidP="00786ACA">
      <w:pPr>
        <w:spacing w:line="360" w:lineRule="auto"/>
        <w:rPr>
          <w:rFonts w:asciiTheme="majorBidi" w:hAnsiTheme="majorBidi" w:cstheme="majorBidi"/>
          <w:lang w:val="en-GB"/>
        </w:rPr>
      </w:pPr>
      <w:r w:rsidRPr="00A808A6">
        <w:rPr>
          <w:rFonts w:asciiTheme="majorBidi" w:hAnsiTheme="majorBidi" w:cstheme="majorBidi"/>
          <w:lang w:val="en-GB"/>
        </w:rPr>
        <w:t xml:space="preserve">There </w:t>
      </w:r>
      <w:r w:rsidR="000442C0" w:rsidRPr="00A808A6">
        <w:rPr>
          <w:rFonts w:asciiTheme="majorBidi" w:hAnsiTheme="majorBidi" w:cstheme="majorBidi"/>
          <w:lang w:val="en-GB"/>
        </w:rPr>
        <w:t>w</w:t>
      </w:r>
      <w:r w:rsidR="00D4698C">
        <w:rPr>
          <w:rFonts w:asciiTheme="majorBidi" w:hAnsiTheme="majorBidi" w:cstheme="majorBidi"/>
          <w:lang w:val="en-GB"/>
        </w:rPr>
        <w:t xml:space="preserve">as </w:t>
      </w:r>
      <w:r w:rsidR="003D2A43">
        <w:rPr>
          <w:rFonts w:asciiTheme="majorBidi" w:hAnsiTheme="majorBidi" w:cstheme="majorBidi"/>
          <w:lang w:val="en-GB"/>
        </w:rPr>
        <w:t xml:space="preserve">statistical </w:t>
      </w:r>
      <w:r w:rsidR="00D4698C">
        <w:rPr>
          <w:rFonts w:asciiTheme="majorBidi" w:hAnsiTheme="majorBidi" w:cstheme="majorBidi"/>
          <w:lang w:val="en-GB"/>
        </w:rPr>
        <w:t>evidence</w:t>
      </w:r>
      <w:r w:rsidR="002B0358">
        <w:rPr>
          <w:rFonts w:asciiTheme="majorBidi" w:hAnsiTheme="majorBidi" w:cstheme="majorBidi"/>
          <w:lang w:val="en-GB"/>
        </w:rPr>
        <w:t xml:space="preserve"> of</w:t>
      </w:r>
      <w:r w:rsidR="000442C0" w:rsidRPr="00A808A6">
        <w:rPr>
          <w:rFonts w:asciiTheme="majorBidi" w:hAnsiTheme="majorBidi" w:cstheme="majorBidi"/>
          <w:lang w:val="en-GB"/>
        </w:rPr>
        <w:t xml:space="preserve"> significant </w:t>
      </w:r>
      <w:r w:rsidR="00074A9D" w:rsidRPr="00A808A6">
        <w:rPr>
          <w:rFonts w:asciiTheme="majorBidi" w:hAnsiTheme="majorBidi" w:cstheme="majorBidi"/>
          <w:lang w:val="en-GB"/>
        </w:rPr>
        <w:t>differences</w:t>
      </w:r>
      <w:r w:rsidR="000442C0" w:rsidRPr="00A808A6">
        <w:rPr>
          <w:rFonts w:asciiTheme="majorBidi" w:hAnsiTheme="majorBidi" w:cstheme="majorBidi"/>
          <w:lang w:val="en-GB"/>
        </w:rPr>
        <w:t xml:space="preserve"> </w:t>
      </w:r>
      <w:r w:rsidR="004F10F6">
        <w:rPr>
          <w:rFonts w:asciiTheme="majorBidi" w:hAnsiTheme="majorBidi" w:cstheme="majorBidi"/>
          <w:lang w:val="en-GB"/>
        </w:rPr>
        <w:t xml:space="preserve">found </w:t>
      </w:r>
      <w:r w:rsidR="00F60B34" w:rsidRPr="00A808A6">
        <w:rPr>
          <w:rFonts w:asciiTheme="majorBidi" w:hAnsiTheme="majorBidi" w:cstheme="majorBidi"/>
          <w:lang w:val="en-GB"/>
        </w:rPr>
        <w:t xml:space="preserve">in severity of loneliness </w:t>
      </w:r>
      <w:r w:rsidR="000442C0" w:rsidRPr="00A808A6">
        <w:rPr>
          <w:rFonts w:asciiTheme="majorBidi" w:hAnsiTheme="majorBidi" w:cstheme="majorBidi"/>
          <w:lang w:val="en-GB"/>
        </w:rPr>
        <w:t xml:space="preserve">between </w:t>
      </w:r>
      <w:r w:rsidR="00F60B34" w:rsidRPr="00A808A6">
        <w:rPr>
          <w:rFonts w:asciiTheme="majorBidi" w:hAnsiTheme="majorBidi" w:cstheme="majorBidi"/>
          <w:lang w:val="en-GB"/>
        </w:rPr>
        <w:t>people with CMD</w:t>
      </w:r>
      <w:r w:rsidR="000442C0" w:rsidRPr="00A808A6">
        <w:rPr>
          <w:rFonts w:asciiTheme="majorBidi" w:hAnsiTheme="majorBidi" w:cstheme="majorBidi"/>
          <w:lang w:val="en-GB"/>
        </w:rPr>
        <w:t xml:space="preserve"> and </w:t>
      </w:r>
      <w:r w:rsidR="00F60B34" w:rsidRPr="00A808A6">
        <w:rPr>
          <w:rFonts w:asciiTheme="majorBidi" w:hAnsiTheme="majorBidi" w:cstheme="majorBidi"/>
          <w:lang w:val="en-GB"/>
        </w:rPr>
        <w:t>psychosis, and between people with PD and psychosis.</w:t>
      </w:r>
      <w:r w:rsidR="000442C0" w:rsidRPr="00A808A6">
        <w:rPr>
          <w:rFonts w:asciiTheme="majorBidi" w:hAnsiTheme="majorBidi" w:cstheme="majorBidi"/>
          <w:lang w:val="en-GB"/>
        </w:rPr>
        <w:t xml:space="preserve"> </w:t>
      </w:r>
      <w:r w:rsidR="00134B5D">
        <w:rPr>
          <w:rFonts w:asciiTheme="majorBidi" w:hAnsiTheme="majorBidi" w:cstheme="majorBidi"/>
          <w:lang w:val="en-GB"/>
        </w:rPr>
        <w:t xml:space="preserve">Given the standard deviation across the whole sample on the ULS-8 loneliness measure of 5.12 points, the unadjusted mean differences in ULS-8 score between the psychosis group and the CMD group (3.80) and PD group (5.12 points) constitute moderate and large effects respectively </w:t>
      </w:r>
      <w:r w:rsidR="00B33EED">
        <w:rPr>
          <w:rFonts w:asciiTheme="majorBidi" w:hAnsiTheme="majorBidi" w:cstheme="majorBidi"/>
          <w:lang w:val="en-GB"/>
        </w:rPr>
        <w:t>(Cohen, 2013).</w:t>
      </w:r>
      <w:r w:rsidR="001F2292">
        <w:rPr>
          <w:rFonts w:asciiTheme="majorBidi" w:hAnsiTheme="majorBidi" w:cstheme="majorBidi"/>
          <w:lang w:val="en-GB"/>
        </w:rPr>
        <w:t xml:space="preserve"> </w:t>
      </w:r>
      <w:r w:rsidR="00134B5D">
        <w:rPr>
          <w:rFonts w:asciiTheme="majorBidi" w:hAnsiTheme="majorBidi" w:cstheme="majorBidi"/>
          <w:lang w:val="en-GB"/>
        </w:rPr>
        <w:t>Even our fully adjusted model</w:t>
      </w:r>
      <w:r w:rsidR="008E1D3D">
        <w:rPr>
          <w:rFonts w:asciiTheme="majorBidi" w:hAnsiTheme="majorBidi" w:cstheme="majorBidi"/>
          <w:lang w:val="en-GB"/>
        </w:rPr>
        <w:t xml:space="preserve"> still indicated a small independent effect on loneliness for diagnosis, unexplained by measured clinical, social or demographic factors.  </w:t>
      </w:r>
      <w:r w:rsidR="00134B5D">
        <w:rPr>
          <w:rFonts w:asciiTheme="majorBidi" w:hAnsiTheme="majorBidi" w:cstheme="majorBidi"/>
          <w:lang w:val="en-GB"/>
        </w:rPr>
        <w:t xml:space="preserve"> </w:t>
      </w:r>
    </w:p>
    <w:p w14:paraId="501024CF" w14:textId="77777777" w:rsidR="00134B5D" w:rsidRDefault="00134B5D" w:rsidP="00466BB6">
      <w:pPr>
        <w:spacing w:line="360" w:lineRule="auto"/>
        <w:rPr>
          <w:rFonts w:asciiTheme="majorBidi" w:hAnsiTheme="majorBidi" w:cstheme="majorBidi"/>
          <w:lang w:val="en-GB"/>
        </w:rPr>
      </w:pPr>
    </w:p>
    <w:p w14:paraId="68E8E17A" w14:textId="6612FB5A" w:rsidR="002B31BB" w:rsidRDefault="00134B5D" w:rsidP="00466BB6">
      <w:pPr>
        <w:spacing w:line="360" w:lineRule="auto"/>
        <w:rPr>
          <w:rFonts w:asciiTheme="majorBidi" w:hAnsiTheme="majorBidi" w:cstheme="majorBidi"/>
          <w:lang w:val="en-GB"/>
        </w:rPr>
      </w:pPr>
      <w:r>
        <w:rPr>
          <w:rFonts w:asciiTheme="majorBidi" w:hAnsiTheme="majorBidi" w:cstheme="majorBidi"/>
          <w:lang w:val="en-GB"/>
        </w:rPr>
        <w:t xml:space="preserve"> </w:t>
      </w:r>
      <w:r w:rsidR="002B31BB" w:rsidRPr="00A808A6">
        <w:rPr>
          <w:rFonts w:asciiTheme="majorBidi" w:hAnsiTheme="majorBidi" w:cstheme="majorBidi"/>
          <w:lang w:val="en-GB"/>
        </w:rPr>
        <w:t xml:space="preserve">Our study </w:t>
      </w:r>
      <w:r w:rsidR="008E1D3D">
        <w:rPr>
          <w:rFonts w:asciiTheme="majorBidi" w:hAnsiTheme="majorBidi" w:cstheme="majorBidi"/>
          <w:lang w:val="en-GB"/>
        </w:rPr>
        <w:t xml:space="preserve">thus </w:t>
      </w:r>
      <w:r w:rsidR="002B31BB" w:rsidRPr="00A808A6">
        <w:rPr>
          <w:rFonts w:asciiTheme="majorBidi" w:hAnsiTheme="majorBidi" w:cstheme="majorBidi"/>
          <w:lang w:val="en-GB"/>
        </w:rPr>
        <w:t>corroborated previous research in finding lower rates of loneliness for individuals with psychosis than the other diagnostic groups</w:t>
      </w:r>
      <w:r w:rsidR="000442C0" w:rsidRPr="00A808A6">
        <w:rPr>
          <w:rFonts w:asciiTheme="majorBidi" w:hAnsiTheme="majorBidi" w:cstheme="majorBidi"/>
          <w:lang w:val="en-GB"/>
        </w:rPr>
        <w:t xml:space="preserve"> </w:t>
      </w:r>
      <w:r w:rsidR="00B33EED">
        <w:rPr>
          <w:rFonts w:asciiTheme="majorBidi" w:hAnsiTheme="majorBidi" w:cstheme="majorBidi"/>
          <w:lang w:val="en-GB"/>
        </w:rPr>
        <w:t>(Giacco et al, 2016)</w:t>
      </w:r>
      <w:r w:rsidR="00AF3DE2">
        <w:rPr>
          <w:rFonts w:asciiTheme="majorBidi" w:hAnsiTheme="majorBidi" w:cstheme="majorBidi"/>
          <w:lang w:val="en-GB"/>
        </w:rPr>
        <w:t>,</w:t>
      </w:r>
      <w:r w:rsidR="001C144C">
        <w:rPr>
          <w:rFonts w:asciiTheme="majorBidi" w:hAnsiTheme="majorBidi" w:cstheme="majorBidi"/>
          <w:lang w:val="en-GB"/>
        </w:rPr>
        <w:t xml:space="preserve"> </w:t>
      </w:r>
      <w:r w:rsidR="000442C0" w:rsidRPr="00A808A6">
        <w:rPr>
          <w:rFonts w:asciiTheme="majorBidi" w:hAnsiTheme="majorBidi" w:cstheme="majorBidi"/>
          <w:lang w:val="en-GB"/>
        </w:rPr>
        <w:t xml:space="preserve">but with a larger and </w:t>
      </w:r>
      <w:r w:rsidR="00AD22FE">
        <w:rPr>
          <w:rFonts w:asciiTheme="majorBidi" w:hAnsiTheme="majorBidi" w:cstheme="majorBidi"/>
          <w:lang w:val="en-GB"/>
        </w:rPr>
        <w:t>more clinically varied</w:t>
      </w:r>
      <w:r w:rsidR="00466BB6">
        <w:rPr>
          <w:rFonts w:asciiTheme="majorBidi" w:hAnsiTheme="majorBidi" w:cstheme="majorBidi"/>
          <w:lang w:val="en-GB"/>
        </w:rPr>
        <w:t xml:space="preserve"> sample of </w:t>
      </w:r>
      <w:r w:rsidR="00BE22C8">
        <w:rPr>
          <w:rFonts w:asciiTheme="majorBidi" w:hAnsiTheme="majorBidi" w:cstheme="majorBidi"/>
          <w:lang w:val="en-GB"/>
        </w:rPr>
        <w:t>mental health</w:t>
      </w:r>
      <w:r w:rsidR="003363B3">
        <w:rPr>
          <w:rFonts w:asciiTheme="majorBidi" w:hAnsiTheme="majorBidi" w:cstheme="majorBidi"/>
          <w:lang w:val="en-GB"/>
        </w:rPr>
        <w:t xml:space="preserve"> service users</w:t>
      </w:r>
      <w:r w:rsidR="00BE22C8">
        <w:rPr>
          <w:rFonts w:asciiTheme="majorBidi" w:hAnsiTheme="majorBidi" w:cstheme="majorBidi"/>
          <w:lang w:val="en-GB"/>
        </w:rPr>
        <w:t xml:space="preserve">. </w:t>
      </w:r>
    </w:p>
    <w:p w14:paraId="695044E7" w14:textId="77777777" w:rsidR="00635090" w:rsidRDefault="00635090" w:rsidP="009A72A5">
      <w:pPr>
        <w:spacing w:line="360" w:lineRule="auto"/>
        <w:rPr>
          <w:rFonts w:asciiTheme="majorBidi" w:hAnsiTheme="majorBidi" w:cstheme="majorBidi"/>
          <w:lang w:val="en-GB"/>
        </w:rPr>
      </w:pPr>
    </w:p>
    <w:p w14:paraId="43F61071" w14:textId="1989BB57" w:rsidR="002B31BB" w:rsidRPr="00A808A6" w:rsidRDefault="002B31BB" w:rsidP="009A72A5">
      <w:pPr>
        <w:spacing w:line="360" w:lineRule="auto"/>
        <w:rPr>
          <w:rFonts w:asciiTheme="majorBidi" w:hAnsiTheme="majorBidi" w:cstheme="majorBidi"/>
          <w:lang w:val="en-GB"/>
        </w:rPr>
      </w:pPr>
      <w:r w:rsidRPr="00A808A6">
        <w:rPr>
          <w:rFonts w:asciiTheme="majorBidi" w:hAnsiTheme="majorBidi" w:cstheme="majorBidi"/>
          <w:lang w:val="en-GB"/>
        </w:rPr>
        <w:t xml:space="preserve">The differences in loneliness </w:t>
      </w:r>
      <w:r w:rsidR="002B27E8" w:rsidRPr="00A808A6">
        <w:rPr>
          <w:rFonts w:asciiTheme="majorBidi" w:hAnsiTheme="majorBidi" w:cstheme="majorBidi"/>
          <w:lang w:val="en-GB"/>
        </w:rPr>
        <w:t xml:space="preserve">between diagnostic groups </w:t>
      </w:r>
      <w:r w:rsidRPr="00A808A6">
        <w:rPr>
          <w:rFonts w:asciiTheme="majorBidi" w:hAnsiTheme="majorBidi" w:cstheme="majorBidi"/>
          <w:lang w:val="en-GB"/>
        </w:rPr>
        <w:t xml:space="preserve">were partially </w:t>
      </w:r>
      <w:r w:rsidR="00A66964">
        <w:rPr>
          <w:rFonts w:asciiTheme="majorBidi" w:hAnsiTheme="majorBidi" w:cstheme="majorBidi"/>
          <w:lang w:val="en-GB"/>
        </w:rPr>
        <w:t>related to</w:t>
      </w:r>
      <w:r w:rsidRPr="00A808A6">
        <w:rPr>
          <w:rFonts w:asciiTheme="majorBidi" w:hAnsiTheme="majorBidi" w:cstheme="majorBidi"/>
          <w:lang w:val="en-GB"/>
        </w:rPr>
        <w:t xml:space="preserve"> the higher rates of perceived discrimination and internalised stigma found in individuals with </w:t>
      </w:r>
      <w:r w:rsidR="003E02E0" w:rsidRPr="00A808A6">
        <w:rPr>
          <w:rFonts w:asciiTheme="majorBidi" w:hAnsiTheme="majorBidi" w:cstheme="majorBidi"/>
          <w:lang w:val="en-GB"/>
        </w:rPr>
        <w:t>CMD</w:t>
      </w:r>
      <w:r w:rsidRPr="00A808A6">
        <w:rPr>
          <w:rFonts w:asciiTheme="majorBidi" w:hAnsiTheme="majorBidi" w:cstheme="majorBidi"/>
          <w:lang w:val="en-GB"/>
        </w:rPr>
        <w:t xml:space="preserve"> and </w:t>
      </w:r>
      <w:r w:rsidR="003E02E0" w:rsidRPr="00A808A6">
        <w:rPr>
          <w:rFonts w:asciiTheme="majorBidi" w:hAnsiTheme="majorBidi" w:cstheme="majorBidi"/>
          <w:lang w:val="en-GB"/>
        </w:rPr>
        <w:t>PD</w:t>
      </w:r>
      <w:r w:rsidRPr="00A808A6">
        <w:rPr>
          <w:rFonts w:asciiTheme="majorBidi" w:hAnsiTheme="majorBidi" w:cstheme="majorBidi"/>
          <w:lang w:val="en-GB"/>
        </w:rPr>
        <w:t xml:space="preserve">. However, the differences in loneliness scores between diagnostic groups were not entirely </w:t>
      </w:r>
      <w:r w:rsidR="00EC4F8A">
        <w:rPr>
          <w:rFonts w:asciiTheme="majorBidi" w:hAnsiTheme="majorBidi" w:cstheme="majorBidi"/>
          <w:lang w:val="en-GB"/>
        </w:rPr>
        <w:t>linked</w:t>
      </w:r>
      <w:r w:rsidR="009A72A5">
        <w:rPr>
          <w:rFonts w:asciiTheme="majorBidi" w:hAnsiTheme="majorBidi" w:cstheme="majorBidi"/>
          <w:lang w:val="en-GB"/>
        </w:rPr>
        <w:t xml:space="preserve"> to the</w:t>
      </w:r>
      <w:r w:rsidRPr="00A808A6">
        <w:rPr>
          <w:rFonts w:asciiTheme="majorBidi" w:hAnsiTheme="majorBidi" w:cstheme="majorBidi"/>
          <w:lang w:val="en-GB"/>
        </w:rPr>
        <w:t xml:space="preserve"> </w:t>
      </w:r>
      <w:r w:rsidR="00A66964">
        <w:rPr>
          <w:rFonts w:asciiTheme="majorBidi" w:hAnsiTheme="majorBidi" w:cstheme="majorBidi"/>
          <w:lang w:val="en-GB"/>
        </w:rPr>
        <w:t xml:space="preserve">social and psychological </w:t>
      </w:r>
      <w:r w:rsidRPr="00A808A6">
        <w:rPr>
          <w:rFonts w:asciiTheme="majorBidi" w:hAnsiTheme="majorBidi" w:cstheme="majorBidi"/>
          <w:lang w:val="en-GB"/>
        </w:rPr>
        <w:t>factors. Despite having a good model of loneliness in the final fully adjusted model (R</w:t>
      </w:r>
      <w:r w:rsidRPr="00A808A6">
        <w:rPr>
          <w:rFonts w:asciiTheme="majorBidi" w:hAnsiTheme="majorBidi" w:cstheme="majorBidi"/>
          <w:vertAlign w:val="superscript"/>
          <w:lang w:val="en-GB"/>
        </w:rPr>
        <w:t xml:space="preserve">2 </w:t>
      </w:r>
      <w:r w:rsidRPr="00A808A6">
        <w:rPr>
          <w:rFonts w:asciiTheme="majorBidi" w:hAnsiTheme="majorBidi" w:cstheme="majorBidi"/>
          <w:lang w:val="en-GB"/>
        </w:rPr>
        <w:t>of 54%), unexplained differences in loneliness score</w:t>
      </w:r>
      <w:r w:rsidR="000E22ED">
        <w:rPr>
          <w:rFonts w:asciiTheme="majorBidi" w:hAnsiTheme="majorBidi" w:cstheme="majorBidi"/>
          <w:lang w:val="en-GB"/>
        </w:rPr>
        <w:t>s</w:t>
      </w:r>
      <w:r w:rsidRPr="00A808A6">
        <w:rPr>
          <w:rFonts w:asciiTheme="majorBidi" w:hAnsiTheme="majorBidi" w:cstheme="majorBidi"/>
          <w:lang w:val="en-GB"/>
        </w:rPr>
        <w:t xml:space="preserve"> between diagnostic groups remained.</w:t>
      </w:r>
    </w:p>
    <w:p w14:paraId="51E1924C" w14:textId="77777777" w:rsidR="002B31BB" w:rsidRPr="00A808A6" w:rsidRDefault="002B31BB" w:rsidP="002B31BB">
      <w:pPr>
        <w:spacing w:line="360" w:lineRule="auto"/>
        <w:rPr>
          <w:rFonts w:asciiTheme="majorBidi" w:hAnsiTheme="majorBidi" w:cstheme="majorBidi"/>
          <w:lang w:val="en-GB"/>
        </w:rPr>
      </w:pPr>
    </w:p>
    <w:p w14:paraId="55B63FE1" w14:textId="44A9921D" w:rsidR="002B31BB" w:rsidRPr="00A808A6" w:rsidRDefault="002B31BB" w:rsidP="000B444C">
      <w:pPr>
        <w:spacing w:line="360" w:lineRule="auto"/>
        <w:rPr>
          <w:rFonts w:asciiTheme="majorBidi" w:hAnsiTheme="majorBidi" w:cstheme="majorBidi"/>
          <w:lang w:val="en-GB"/>
        </w:rPr>
      </w:pPr>
      <w:r w:rsidRPr="00A808A6">
        <w:rPr>
          <w:rFonts w:asciiTheme="majorBidi" w:hAnsiTheme="majorBidi" w:cstheme="majorBidi"/>
          <w:lang w:val="en-GB"/>
        </w:rPr>
        <w:t>In our final multivariable model, affective symptoms and social isolation were not independently associated with loneliness. Previous research indicated th</w:t>
      </w:r>
      <w:r w:rsidR="000B444C">
        <w:rPr>
          <w:rFonts w:asciiTheme="majorBidi" w:hAnsiTheme="majorBidi" w:cstheme="majorBidi"/>
          <w:lang w:val="en-GB"/>
        </w:rPr>
        <w:t xml:space="preserve">at discrimination and </w:t>
      </w:r>
      <w:r w:rsidR="000B444C">
        <w:rPr>
          <w:rFonts w:asciiTheme="majorBidi" w:hAnsiTheme="majorBidi" w:cstheme="majorBidi"/>
          <w:lang w:val="en-GB"/>
        </w:rPr>
        <w:lastRenderedPageBreak/>
        <w:t xml:space="preserve">stigma are </w:t>
      </w:r>
      <w:r w:rsidRPr="00A808A6">
        <w:rPr>
          <w:rFonts w:asciiTheme="majorBidi" w:hAnsiTheme="majorBidi" w:cstheme="majorBidi"/>
          <w:lang w:val="en-GB"/>
        </w:rPr>
        <w:t xml:space="preserve">related to loneliness for individuals with </w:t>
      </w:r>
      <w:r w:rsidRPr="003D6963">
        <w:rPr>
          <w:rFonts w:asciiTheme="majorBidi" w:hAnsiTheme="majorBidi" w:cstheme="majorBidi"/>
          <w:lang w:val="en-GB"/>
        </w:rPr>
        <w:t>psychosis</w:t>
      </w:r>
      <w:r w:rsidR="003D6963">
        <w:rPr>
          <w:rFonts w:asciiTheme="majorBidi" w:hAnsiTheme="majorBidi" w:cstheme="majorBidi"/>
          <w:lang w:val="en-GB"/>
        </w:rPr>
        <w:t xml:space="preserve"> </w:t>
      </w:r>
      <w:r w:rsidR="00B33EED">
        <w:rPr>
          <w:rFonts w:asciiTheme="majorBidi" w:hAnsiTheme="majorBidi" w:cstheme="majorBidi"/>
          <w:lang w:val="en-GB"/>
        </w:rPr>
        <w:t xml:space="preserve">(Lim et al, </w:t>
      </w:r>
      <w:r w:rsidR="00095D60">
        <w:rPr>
          <w:rFonts w:asciiTheme="majorBidi" w:hAnsiTheme="majorBidi" w:cstheme="majorBidi"/>
          <w:lang w:val="en-GB"/>
        </w:rPr>
        <w:t>2018)</w:t>
      </w:r>
      <w:r w:rsidRPr="003D6963">
        <w:rPr>
          <w:rFonts w:asciiTheme="majorBidi" w:hAnsiTheme="majorBidi" w:cstheme="majorBidi"/>
          <w:lang w:val="en-GB"/>
        </w:rPr>
        <w:t xml:space="preserve">; our study suggests </w:t>
      </w:r>
      <w:r w:rsidR="000B444C">
        <w:rPr>
          <w:rFonts w:asciiTheme="majorBidi" w:hAnsiTheme="majorBidi" w:cstheme="majorBidi"/>
          <w:lang w:val="en-GB"/>
        </w:rPr>
        <w:t>they are</w:t>
      </w:r>
      <w:r w:rsidRPr="003D6963">
        <w:rPr>
          <w:rFonts w:asciiTheme="majorBidi" w:hAnsiTheme="majorBidi" w:cstheme="majorBidi"/>
          <w:lang w:val="en-GB"/>
        </w:rPr>
        <w:t xml:space="preserve"> also important for other diagnostic groups.</w:t>
      </w:r>
    </w:p>
    <w:p w14:paraId="4BBD8583" w14:textId="77777777" w:rsidR="002B31BB" w:rsidRPr="00A808A6" w:rsidRDefault="002B31BB" w:rsidP="002B31BB">
      <w:pPr>
        <w:spacing w:line="360" w:lineRule="auto"/>
        <w:rPr>
          <w:rFonts w:asciiTheme="majorBidi" w:hAnsiTheme="majorBidi" w:cstheme="majorBidi"/>
          <w:lang w:val="en-GB"/>
        </w:rPr>
      </w:pPr>
    </w:p>
    <w:p w14:paraId="40B7C636" w14:textId="77777777" w:rsidR="002B31BB" w:rsidRPr="00A808A6" w:rsidRDefault="002B31BB" w:rsidP="002B31BB">
      <w:pPr>
        <w:spacing w:line="360" w:lineRule="auto"/>
        <w:rPr>
          <w:rFonts w:asciiTheme="majorBidi" w:hAnsiTheme="majorBidi" w:cstheme="majorBidi"/>
          <w:b/>
          <w:bCs/>
          <w:lang w:val="en-GB"/>
        </w:rPr>
      </w:pPr>
      <w:r w:rsidRPr="00A808A6">
        <w:rPr>
          <w:rFonts w:asciiTheme="majorBidi" w:hAnsiTheme="majorBidi" w:cstheme="majorBidi"/>
          <w:b/>
          <w:bCs/>
          <w:lang w:val="en-GB"/>
        </w:rPr>
        <w:t>Strengths and Limitations</w:t>
      </w:r>
    </w:p>
    <w:p w14:paraId="653BD45D" w14:textId="77777777" w:rsidR="002B31BB" w:rsidRPr="00A808A6" w:rsidRDefault="002B31BB" w:rsidP="002B31BB">
      <w:pPr>
        <w:spacing w:line="360" w:lineRule="auto"/>
        <w:rPr>
          <w:rFonts w:asciiTheme="majorBidi" w:hAnsiTheme="majorBidi" w:cstheme="majorBidi"/>
          <w:lang w:val="en-GB"/>
        </w:rPr>
      </w:pPr>
    </w:p>
    <w:p w14:paraId="434EF051" w14:textId="417E089F" w:rsidR="002B31BB" w:rsidRDefault="002B31BB" w:rsidP="0010590F">
      <w:pPr>
        <w:spacing w:line="360" w:lineRule="auto"/>
        <w:rPr>
          <w:rFonts w:asciiTheme="majorBidi" w:hAnsiTheme="majorBidi" w:cstheme="majorBidi"/>
          <w:lang w:val="en-GB"/>
        </w:rPr>
      </w:pPr>
      <w:r w:rsidRPr="00A808A6">
        <w:rPr>
          <w:rFonts w:asciiTheme="majorBidi" w:hAnsiTheme="majorBidi" w:cstheme="majorBidi"/>
          <w:lang w:val="en-GB"/>
        </w:rPr>
        <w:t xml:space="preserve">This was the first study </w:t>
      </w:r>
      <w:r w:rsidR="002E5AED">
        <w:rPr>
          <w:rFonts w:asciiTheme="majorBidi" w:hAnsiTheme="majorBidi" w:cstheme="majorBidi"/>
          <w:lang w:val="en-GB"/>
        </w:rPr>
        <w:t>to investigate and compare</w:t>
      </w:r>
      <w:r w:rsidRPr="00A808A6">
        <w:rPr>
          <w:rFonts w:asciiTheme="majorBidi" w:hAnsiTheme="majorBidi" w:cstheme="majorBidi"/>
          <w:lang w:val="en-GB"/>
        </w:rPr>
        <w:t xml:space="preserve"> loneliness in </w:t>
      </w:r>
      <w:r w:rsidR="003E02E0" w:rsidRPr="00A808A6">
        <w:rPr>
          <w:rFonts w:asciiTheme="majorBidi" w:hAnsiTheme="majorBidi" w:cstheme="majorBidi"/>
          <w:lang w:val="en-GB"/>
        </w:rPr>
        <w:t>CMD</w:t>
      </w:r>
      <w:r w:rsidRPr="00A808A6">
        <w:rPr>
          <w:rFonts w:asciiTheme="majorBidi" w:hAnsiTheme="majorBidi" w:cstheme="majorBidi"/>
          <w:lang w:val="en-GB"/>
        </w:rPr>
        <w:t xml:space="preserve">, psychosis, and </w:t>
      </w:r>
      <w:r w:rsidR="003E02E0" w:rsidRPr="00A808A6">
        <w:rPr>
          <w:rFonts w:asciiTheme="majorBidi" w:hAnsiTheme="majorBidi" w:cstheme="majorBidi"/>
          <w:lang w:val="en-GB"/>
        </w:rPr>
        <w:t>PD</w:t>
      </w:r>
      <w:r w:rsidRPr="00A808A6">
        <w:rPr>
          <w:rFonts w:asciiTheme="majorBidi" w:hAnsiTheme="majorBidi" w:cstheme="majorBidi"/>
          <w:lang w:val="en-GB"/>
        </w:rPr>
        <w:t xml:space="preserve"> using a large sample</w:t>
      </w:r>
      <w:r w:rsidR="002B27E8" w:rsidRPr="00A808A6">
        <w:rPr>
          <w:rFonts w:asciiTheme="majorBidi" w:hAnsiTheme="majorBidi" w:cstheme="majorBidi"/>
          <w:lang w:val="en-GB"/>
        </w:rPr>
        <w:t xml:space="preserve"> of people all recruited from secondary mental health services</w:t>
      </w:r>
      <w:r w:rsidRPr="00A808A6">
        <w:rPr>
          <w:rFonts w:asciiTheme="majorBidi" w:hAnsiTheme="majorBidi" w:cstheme="majorBidi"/>
          <w:lang w:val="en-GB"/>
        </w:rPr>
        <w:t xml:space="preserve">. We </w:t>
      </w:r>
      <w:r w:rsidR="002A6A99">
        <w:rPr>
          <w:rFonts w:asciiTheme="majorBidi" w:hAnsiTheme="majorBidi" w:cstheme="majorBidi"/>
          <w:lang w:val="en-GB"/>
        </w:rPr>
        <w:t>were able to explore the relationship of psychological and social factors to loneliness, and account for potential important confounding factors.</w:t>
      </w:r>
    </w:p>
    <w:p w14:paraId="676D65CD" w14:textId="77777777" w:rsidR="001F2292" w:rsidRDefault="001F2292" w:rsidP="00531FCC">
      <w:pPr>
        <w:spacing w:line="360" w:lineRule="auto"/>
        <w:rPr>
          <w:rFonts w:asciiTheme="majorBidi" w:hAnsiTheme="majorBidi" w:cstheme="majorBidi"/>
          <w:lang w:val="en-GB"/>
        </w:rPr>
      </w:pPr>
    </w:p>
    <w:p w14:paraId="46374F98" w14:textId="424F81B9" w:rsidR="00095D60" w:rsidRDefault="002B31BB" w:rsidP="00095D60">
      <w:pPr>
        <w:spacing w:line="360" w:lineRule="auto"/>
        <w:rPr>
          <w:rFonts w:asciiTheme="majorBidi" w:hAnsiTheme="majorBidi" w:cstheme="majorBidi"/>
          <w:lang w:val="en-GB"/>
        </w:rPr>
      </w:pPr>
      <w:r w:rsidRPr="00A808A6">
        <w:rPr>
          <w:rFonts w:asciiTheme="majorBidi" w:hAnsiTheme="majorBidi" w:cstheme="majorBidi"/>
          <w:lang w:val="en-GB"/>
        </w:rPr>
        <w:t>The main limitation was the cross-sectional study design</w:t>
      </w:r>
      <w:r w:rsidR="004D7629">
        <w:rPr>
          <w:rFonts w:asciiTheme="majorBidi" w:hAnsiTheme="majorBidi" w:cstheme="majorBidi"/>
          <w:lang w:val="en-GB"/>
        </w:rPr>
        <w:t xml:space="preserve"> which does not permit</w:t>
      </w:r>
      <w:r w:rsidRPr="00A808A6">
        <w:rPr>
          <w:rFonts w:asciiTheme="majorBidi" w:hAnsiTheme="majorBidi" w:cstheme="majorBidi"/>
          <w:lang w:val="en-GB"/>
        </w:rPr>
        <w:t xml:space="preserve"> causal inferences to be made. It is difficult to know if the factors are predictors of loneliness or </w:t>
      </w:r>
      <w:r w:rsidR="00207169">
        <w:rPr>
          <w:rFonts w:asciiTheme="majorBidi" w:hAnsiTheme="majorBidi" w:cstheme="majorBidi"/>
          <w:lang w:val="en-GB"/>
        </w:rPr>
        <w:t>vice versa</w:t>
      </w:r>
      <w:r w:rsidRPr="00A808A6">
        <w:rPr>
          <w:rFonts w:asciiTheme="majorBidi" w:hAnsiTheme="majorBidi" w:cstheme="majorBidi"/>
          <w:lang w:val="en-GB"/>
        </w:rPr>
        <w:t xml:space="preserve">. </w:t>
      </w:r>
      <w:r w:rsidR="00E8193B">
        <w:rPr>
          <w:rFonts w:asciiTheme="majorBidi" w:hAnsiTheme="majorBidi" w:cstheme="majorBidi"/>
          <w:lang w:val="en-GB"/>
        </w:rPr>
        <w:t xml:space="preserve">It is also difficult to conclude if the social and psychological variables are independent variables that </w:t>
      </w:r>
      <w:r w:rsidR="004C71FF">
        <w:rPr>
          <w:rFonts w:asciiTheme="majorBidi" w:hAnsiTheme="majorBidi" w:cstheme="majorBidi"/>
          <w:lang w:val="en-GB"/>
        </w:rPr>
        <w:t>cause</w:t>
      </w:r>
      <w:r w:rsidR="00E8193B">
        <w:rPr>
          <w:rFonts w:asciiTheme="majorBidi" w:hAnsiTheme="majorBidi" w:cstheme="majorBidi"/>
          <w:lang w:val="en-GB"/>
        </w:rPr>
        <w:t xml:space="preserve"> loneliness because they were investigated at the </w:t>
      </w:r>
      <w:r w:rsidR="004C232E">
        <w:rPr>
          <w:rFonts w:asciiTheme="majorBidi" w:hAnsiTheme="majorBidi" w:cstheme="majorBidi"/>
          <w:lang w:val="en-GB"/>
        </w:rPr>
        <w:t xml:space="preserve">same </w:t>
      </w:r>
      <w:r w:rsidR="00E8193B">
        <w:rPr>
          <w:rFonts w:asciiTheme="majorBidi" w:hAnsiTheme="majorBidi" w:cstheme="majorBidi"/>
          <w:lang w:val="en-GB"/>
        </w:rPr>
        <w:t xml:space="preserve">time the exposure and outcome were measured. </w:t>
      </w:r>
      <w:r w:rsidR="00817EF3">
        <w:rPr>
          <w:rFonts w:asciiTheme="majorBidi" w:hAnsiTheme="majorBidi" w:cstheme="majorBidi"/>
          <w:lang w:val="en-GB"/>
        </w:rPr>
        <w:t>Another limitation is that our study</w:t>
      </w:r>
      <w:r w:rsidRPr="00A808A6">
        <w:rPr>
          <w:rFonts w:asciiTheme="majorBidi" w:hAnsiTheme="majorBidi" w:cstheme="majorBidi"/>
          <w:lang w:val="en-GB"/>
        </w:rPr>
        <w:t xml:space="preserve"> was conducted in only two areas of London</w:t>
      </w:r>
      <w:r w:rsidR="002A6A99">
        <w:rPr>
          <w:rFonts w:asciiTheme="majorBidi" w:hAnsiTheme="majorBidi" w:cstheme="majorBidi"/>
          <w:lang w:val="en-GB"/>
        </w:rPr>
        <w:t xml:space="preserve">: results may not be generalizable to other areas. </w:t>
      </w:r>
      <w:r w:rsidRPr="00A808A6">
        <w:rPr>
          <w:rFonts w:asciiTheme="majorBidi" w:hAnsiTheme="majorBidi" w:cstheme="majorBidi"/>
          <w:lang w:val="en-GB"/>
        </w:rPr>
        <w:t xml:space="preserve"> </w:t>
      </w:r>
      <w:r w:rsidR="004F250D">
        <w:rPr>
          <w:rFonts w:asciiTheme="majorBidi" w:hAnsiTheme="majorBidi" w:cstheme="majorBidi"/>
          <w:lang w:val="en-GB"/>
        </w:rPr>
        <w:t>Additionally, d</w:t>
      </w:r>
      <w:r w:rsidR="002B27E8" w:rsidRPr="00A808A6">
        <w:rPr>
          <w:rFonts w:asciiTheme="majorBidi" w:hAnsiTheme="majorBidi" w:cstheme="majorBidi"/>
          <w:lang w:val="en-GB"/>
        </w:rPr>
        <w:t xml:space="preserve">espite the excellent participant recruitment rate, </w:t>
      </w:r>
      <w:r w:rsidRPr="00A808A6">
        <w:rPr>
          <w:rFonts w:asciiTheme="majorBidi" w:hAnsiTheme="majorBidi" w:cstheme="majorBidi"/>
          <w:lang w:val="en-GB"/>
        </w:rPr>
        <w:t xml:space="preserve">there may have been </w:t>
      </w:r>
      <w:r w:rsidR="002B27E8" w:rsidRPr="00A808A6">
        <w:rPr>
          <w:rFonts w:asciiTheme="majorBidi" w:hAnsiTheme="majorBidi" w:cstheme="majorBidi"/>
          <w:lang w:val="en-GB"/>
        </w:rPr>
        <w:t xml:space="preserve">an element of </w:t>
      </w:r>
      <w:r w:rsidRPr="00A808A6">
        <w:rPr>
          <w:rFonts w:asciiTheme="majorBidi" w:hAnsiTheme="majorBidi" w:cstheme="majorBidi"/>
          <w:lang w:val="en-GB"/>
        </w:rPr>
        <w:t xml:space="preserve">volunteer bias because participants who chose to participate in the study may have been different </w:t>
      </w:r>
      <w:r w:rsidR="00AD22FE">
        <w:rPr>
          <w:rFonts w:asciiTheme="majorBidi" w:hAnsiTheme="majorBidi" w:cstheme="majorBidi"/>
          <w:lang w:val="en-GB"/>
        </w:rPr>
        <w:t>from</w:t>
      </w:r>
      <w:r w:rsidRPr="00A808A6">
        <w:rPr>
          <w:rFonts w:asciiTheme="majorBidi" w:hAnsiTheme="majorBidi" w:cstheme="majorBidi"/>
          <w:lang w:val="en-GB"/>
        </w:rPr>
        <w:t xml:space="preserve"> those who did not want to. </w:t>
      </w:r>
      <w:r w:rsidR="00A65F46">
        <w:rPr>
          <w:rFonts w:asciiTheme="majorBidi" w:hAnsiTheme="majorBidi" w:cstheme="majorBidi"/>
          <w:lang w:val="en-GB"/>
        </w:rPr>
        <w:t xml:space="preserve">Further limitations may include </w:t>
      </w:r>
      <w:r w:rsidR="001F2292">
        <w:rPr>
          <w:rFonts w:asciiTheme="majorBidi" w:hAnsiTheme="majorBidi" w:cstheme="majorBidi"/>
          <w:lang w:val="en-GB"/>
        </w:rPr>
        <w:t>our use</w:t>
      </w:r>
      <w:r w:rsidR="00A65F46">
        <w:rPr>
          <w:rFonts w:asciiTheme="majorBidi" w:hAnsiTheme="majorBidi" w:cstheme="majorBidi"/>
          <w:lang w:val="en-GB"/>
        </w:rPr>
        <w:t xml:space="preserve"> of</w:t>
      </w:r>
      <w:r w:rsidRPr="00A808A6">
        <w:rPr>
          <w:rFonts w:asciiTheme="majorBidi" w:hAnsiTheme="majorBidi" w:cstheme="majorBidi"/>
          <w:lang w:val="en-GB"/>
        </w:rPr>
        <w:t xml:space="preserve"> </w:t>
      </w:r>
      <w:r w:rsidR="002A6A99">
        <w:rPr>
          <w:rFonts w:asciiTheme="majorBidi" w:hAnsiTheme="majorBidi" w:cstheme="majorBidi"/>
          <w:lang w:val="en-GB"/>
        </w:rPr>
        <w:t xml:space="preserve">broad </w:t>
      </w:r>
      <w:r w:rsidRPr="00A808A6">
        <w:rPr>
          <w:rFonts w:asciiTheme="majorBidi" w:hAnsiTheme="majorBidi" w:cstheme="majorBidi"/>
          <w:lang w:val="en-GB"/>
        </w:rPr>
        <w:t>mental health diagnostic groups, instead of specific mental disorders</w:t>
      </w:r>
      <w:r w:rsidR="002A6A99">
        <w:rPr>
          <w:rFonts w:asciiTheme="majorBidi" w:hAnsiTheme="majorBidi" w:cstheme="majorBidi"/>
          <w:lang w:val="en-GB"/>
        </w:rPr>
        <w:t>:</w:t>
      </w:r>
      <w:r w:rsidRPr="00A808A6">
        <w:rPr>
          <w:rFonts w:asciiTheme="majorBidi" w:hAnsiTheme="majorBidi" w:cstheme="majorBidi"/>
          <w:lang w:val="en-GB"/>
        </w:rPr>
        <w:t xml:space="preserve"> </w:t>
      </w:r>
      <w:r w:rsidR="002A6A99">
        <w:rPr>
          <w:rFonts w:asciiTheme="majorBidi" w:hAnsiTheme="majorBidi" w:cstheme="majorBidi"/>
          <w:lang w:val="en-GB"/>
        </w:rPr>
        <w:t>t</w:t>
      </w:r>
      <w:r w:rsidRPr="00A808A6">
        <w:rPr>
          <w:rFonts w:asciiTheme="majorBidi" w:hAnsiTheme="majorBidi" w:cstheme="majorBidi"/>
          <w:lang w:val="en-GB"/>
        </w:rPr>
        <w:t>here may have been differences in indicators of social connectedness within disorders in the groups.</w:t>
      </w:r>
      <w:r w:rsidR="00B66719">
        <w:rPr>
          <w:rFonts w:asciiTheme="majorBidi" w:hAnsiTheme="majorBidi" w:cstheme="majorBidi"/>
          <w:lang w:val="en-GB"/>
        </w:rPr>
        <w:t xml:space="preserve"> </w:t>
      </w:r>
      <w:r w:rsidR="00A82808">
        <w:rPr>
          <w:rFonts w:asciiTheme="majorBidi" w:hAnsiTheme="majorBidi" w:cstheme="majorBidi"/>
          <w:lang w:val="en-GB"/>
        </w:rPr>
        <w:t xml:space="preserve">Our broad diagnostic groups also did not allow us to explore how </w:t>
      </w:r>
      <w:r w:rsidR="00B66719">
        <w:rPr>
          <w:rFonts w:asciiTheme="majorBidi" w:hAnsiTheme="majorBidi" w:cstheme="majorBidi"/>
          <w:lang w:val="en-GB"/>
        </w:rPr>
        <w:t xml:space="preserve">comorbidities of the mental health disorders </w:t>
      </w:r>
      <w:r w:rsidR="00A82808">
        <w:rPr>
          <w:rFonts w:asciiTheme="majorBidi" w:hAnsiTheme="majorBidi" w:cstheme="majorBidi"/>
          <w:lang w:val="en-GB"/>
        </w:rPr>
        <w:t>may impact</w:t>
      </w:r>
      <w:r w:rsidR="00B66719">
        <w:rPr>
          <w:rFonts w:asciiTheme="majorBidi" w:hAnsiTheme="majorBidi" w:cstheme="majorBidi"/>
          <w:lang w:val="en-GB"/>
        </w:rPr>
        <w:t xml:space="preserve"> how a person might </w:t>
      </w:r>
      <w:r w:rsidR="009718F8">
        <w:rPr>
          <w:rFonts w:asciiTheme="majorBidi" w:hAnsiTheme="majorBidi" w:cstheme="majorBidi"/>
          <w:lang w:val="en-GB"/>
        </w:rPr>
        <w:t xml:space="preserve">experience </w:t>
      </w:r>
      <w:r w:rsidR="00B66719">
        <w:rPr>
          <w:rFonts w:asciiTheme="majorBidi" w:hAnsiTheme="majorBidi" w:cstheme="majorBidi"/>
          <w:lang w:val="en-GB"/>
        </w:rPr>
        <w:t>loneliness</w:t>
      </w:r>
      <w:r w:rsidR="00AD22FE">
        <w:rPr>
          <w:rFonts w:asciiTheme="majorBidi" w:hAnsiTheme="majorBidi" w:cstheme="majorBidi"/>
          <w:lang w:val="en-GB"/>
        </w:rPr>
        <w:t xml:space="preserve">, and may have masked differences in levels of loneliness between people with </w:t>
      </w:r>
      <w:r w:rsidR="00DE0FE3">
        <w:rPr>
          <w:rFonts w:asciiTheme="majorBidi" w:hAnsiTheme="majorBidi" w:cstheme="majorBidi"/>
          <w:lang w:val="en-GB"/>
        </w:rPr>
        <w:t>different</w:t>
      </w:r>
      <w:r w:rsidR="00AD22FE">
        <w:rPr>
          <w:rFonts w:asciiTheme="majorBidi" w:hAnsiTheme="majorBidi" w:cstheme="majorBidi"/>
          <w:lang w:val="en-GB"/>
        </w:rPr>
        <w:t xml:space="preserve"> diagnoses, within the same broad diagnostic grouping</w:t>
      </w:r>
      <w:r w:rsidR="00B66719">
        <w:rPr>
          <w:rFonts w:asciiTheme="majorBidi" w:hAnsiTheme="majorBidi" w:cstheme="majorBidi"/>
          <w:lang w:val="en-GB"/>
        </w:rPr>
        <w:t>.</w:t>
      </w:r>
      <w:r w:rsidRPr="00A808A6">
        <w:rPr>
          <w:rFonts w:asciiTheme="majorBidi" w:hAnsiTheme="majorBidi" w:cstheme="majorBidi"/>
          <w:lang w:val="en-GB"/>
        </w:rPr>
        <w:t xml:space="preserve"> </w:t>
      </w:r>
      <w:r w:rsidR="00AD22FE">
        <w:rPr>
          <w:rFonts w:asciiTheme="majorBidi" w:hAnsiTheme="majorBidi" w:cstheme="majorBidi"/>
          <w:lang w:val="en-GB"/>
        </w:rPr>
        <w:t xml:space="preserve">Our </w:t>
      </w:r>
      <w:r w:rsidR="003363B3">
        <w:rPr>
          <w:rFonts w:asciiTheme="majorBidi" w:hAnsiTheme="majorBidi" w:cstheme="majorBidi"/>
          <w:lang w:val="en-GB"/>
        </w:rPr>
        <w:t>three broad</w:t>
      </w:r>
      <w:r w:rsidR="00AD22FE">
        <w:rPr>
          <w:rFonts w:asciiTheme="majorBidi" w:hAnsiTheme="majorBidi" w:cstheme="majorBidi"/>
          <w:lang w:val="en-GB"/>
        </w:rPr>
        <w:t xml:space="preserve"> categories</w:t>
      </w:r>
      <w:r w:rsidR="00370E84">
        <w:rPr>
          <w:rFonts w:asciiTheme="majorBidi" w:hAnsiTheme="majorBidi" w:cstheme="majorBidi"/>
          <w:lang w:val="en-GB"/>
        </w:rPr>
        <w:t>, however,</w:t>
      </w:r>
      <w:r w:rsidR="00AD22FE">
        <w:rPr>
          <w:rFonts w:asciiTheme="majorBidi" w:hAnsiTheme="majorBidi" w:cstheme="majorBidi"/>
          <w:lang w:val="en-GB"/>
        </w:rPr>
        <w:t xml:space="preserve"> have both a research relevance and clinical </w:t>
      </w:r>
      <w:r w:rsidR="00DE0FE3">
        <w:rPr>
          <w:rFonts w:asciiTheme="majorBidi" w:hAnsiTheme="majorBidi" w:cstheme="majorBidi"/>
          <w:lang w:val="en-GB"/>
        </w:rPr>
        <w:t>validity. They</w:t>
      </w:r>
      <w:r w:rsidR="00AD22FE">
        <w:rPr>
          <w:rFonts w:asciiTheme="majorBidi" w:hAnsiTheme="majorBidi" w:cstheme="majorBidi"/>
          <w:lang w:val="en-GB"/>
        </w:rPr>
        <w:t xml:space="preserve"> allow us to investigate whether a previous research finding </w:t>
      </w:r>
      <w:r w:rsidR="00095D60">
        <w:rPr>
          <w:rFonts w:asciiTheme="majorBidi" w:hAnsiTheme="majorBidi" w:cstheme="majorBidi"/>
          <w:lang w:val="en-GB"/>
        </w:rPr>
        <w:t>(Giacco et al, 2016)</w:t>
      </w:r>
      <w:r w:rsidR="00D83EFC">
        <w:rPr>
          <w:rFonts w:asciiTheme="majorBidi" w:hAnsiTheme="majorBidi" w:cstheme="majorBidi"/>
          <w:lang w:val="en-GB"/>
        </w:rPr>
        <w:t xml:space="preserve"> </w:t>
      </w:r>
      <w:r w:rsidR="00AD22FE">
        <w:rPr>
          <w:rFonts w:asciiTheme="majorBidi" w:hAnsiTheme="majorBidi" w:cstheme="majorBidi"/>
          <w:lang w:val="en-GB"/>
        </w:rPr>
        <w:t xml:space="preserve">can be replicated: that people with psychosis are less lonely than those with CMD. They also reflect how secondary mental health services are organised in many areas of </w:t>
      </w:r>
      <w:r w:rsidR="00AD22FE" w:rsidRPr="005A2FCF">
        <w:rPr>
          <w:rFonts w:asciiTheme="majorBidi" w:hAnsiTheme="majorBidi" w:cstheme="majorBidi"/>
          <w:highlight w:val="black"/>
          <w:lang w:val="en-GB"/>
        </w:rPr>
        <w:t>the</w:t>
      </w:r>
      <w:r w:rsidR="00AD22FE">
        <w:rPr>
          <w:rFonts w:asciiTheme="majorBidi" w:hAnsiTheme="majorBidi" w:cstheme="majorBidi"/>
          <w:lang w:val="en-GB"/>
        </w:rPr>
        <w:t xml:space="preserve"> </w:t>
      </w:r>
      <w:r w:rsidR="00DE0FE3" w:rsidRPr="005A2FCF">
        <w:rPr>
          <w:rFonts w:asciiTheme="majorBidi" w:hAnsiTheme="majorBidi" w:cstheme="majorBidi"/>
          <w:highlight w:val="black"/>
          <w:lang w:val="en-GB"/>
        </w:rPr>
        <w:t>UK</w:t>
      </w:r>
      <w:r w:rsidR="00DE0FE3">
        <w:rPr>
          <w:rFonts w:asciiTheme="majorBidi" w:hAnsiTheme="majorBidi" w:cstheme="majorBidi"/>
          <w:lang w:val="en-GB"/>
        </w:rPr>
        <w:t>, including our study sites:</w:t>
      </w:r>
      <w:r w:rsidR="00AD22FE">
        <w:rPr>
          <w:rFonts w:asciiTheme="majorBidi" w:hAnsiTheme="majorBidi" w:cstheme="majorBidi"/>
          <w:lang w:val="en-GB"/>
        </w:rPr>
        <w:t xml:space="preserve"> which group someone belongs to determines what services they are offered. </w:t>
      </w:r>
      <w:r w:rsidRPr="00A808A6">
        <w:rPr>
          <w:rFonts w:asciiTheme="majorBidi" w:hAnsiTheme="majorBidi" w:cstheme="majorBidi"/>
          <w:lang w:val="en-GB"/>
        </w:rPr>
        <w:t>In addition, social isolation was measured using two items that may have not been able to capture the complexity of social integration and networks. Another possible limitation is uncertainty of the ULS-8 scale’s ability</w:t>
      </w:r>
      <w:r w:rsidR="00531FCC">
        <w:rPr>
          <w:rFonts w:asciiTheme="majorBidi" w:hAnsiTheme="majorBidi" w:cstheme="majorBidi"/>
          <w:lang w:val="en-GB"/>
        </w:rPr>
        <w:t xml:space="preserve"> to detect</w:t>
      </w:r>
      <w:r w:rsidRPr="00A808A6">
        <w:rPr>
          <w:rFonts w:asciiTheme="majorBidi" w:hAnsiTheme="majorBidi" w:cstheme="majorBidi"/>
          <w:lang w:val="en-GB"/>
        </w:rPr>
        <w:t xml:space="preserve"> feelings of loneliness in people with psychosis</w:t>
      </w:r>
      <w:r w:rsidR="002B27E8" w:rsidRPr="00A808A6">
        <w:rPr>
          <w:rFonts w:asciiTheme="majorBidi" w:hAnsiTheme="majorBidi" w:cstheme="majorBidi"/>
          <w:lang w:val="en-GB"/>
        </w:rPr>
        <w:t>, although the measure does have some evidence of good criterion validity in a mixed sample of mental health service users including people with psychosis</w:t>
      </w:r>
      <w:r w:rsidR="00B41772">
        <w:rPr>
          <w:rFonts w:asciiTheme="majorBidi" w:hAnsiTheme="majorBidi" w:cstheme="majorBidi"/>
          <w:lang w:val="en-GB"/>
        </w:rPr>
        <w:t xml:space="preserve"> </w:t>
      </w:r>
      <w:r w:rsidR="00095D60">
        <w:rPr>
          <w:rFonts w:asciiTheme="majorBidi" w:hAnsiTheme="majorBidi" w:cstheme="majorBidi"/>
          <w:lang w:val="en-GB"/>
        </w:rPr>
        <w:t>(Wang, 2018).</w:t>
      </w:r>
    </w:p>
    <w:p w14:paraId="5669C920" w14:textId="52F56271" w:rsidR="00DE0FE3" w:rsidRDefault="000C4BB6" w:rsidP="00095D60">
      <w:pPr>
        <w:spacing w:line="360" w:lineRule="auto"/>
        <w:rPr>
          <w:rFonts w:asciiTheme="majorBidi" w:hAnsiTheme="majorBidi" w:cstheme="majorBidi"/>
          <w:lang w:val="en-GB"/>
        </w:rPr>
      </w:pPr>
      <w:r>
        <w:rPr>
          <w:rFonts w:asciiTheme="majorBidi" w:hAnsiTheme="majorBidi" w:cstheme="majorBidi"/>
          <w:lang w:val="en-GB"/>
        </w:rPr>
        <w:lastRenderedPageBreak/>
        <w:t xml:space="preserve"> </w:t>
      </w:r>
    </w:p>
    <w:p w14:paraId="6004D3CF" w14:textId="3355C4FD" w:rsidR="002B31BB" w:rsidRPr="00DE0FE3" w:rsidRDefault="002B31BB" w:rsidP="00DE0FE3">
      <w:pPr>
        <w:spacing w:line="360" w:lineRule="auto"/>
        <w:rPr>
          <w:rFonts w:asciiTheme="majorBidi" w:hAnsiTheme="majorBidi" w:cstheme="majorBidi"/>
          <w:lang w:val="en-GB"/>
        </w:rPr>
      </w:pPr>
      <w:r w:rsidRPr="00A808A6">
        <w:rPr>
          <w:rFonts w:asciiTheme="majorBidi" w:hAnsiTheme="majorBidi" w:cstheme="majorBidi"/>
          <w:b/>
          <w:bCs/>
          <w:lang w:val="en-GB"/>
        </w:rPr>
        <w:t>Interpretation and comparison with the literature</w:t>
      </w:r>
    </w:p>
    <w:p w14:paraId="343EA463" w14:textId="77777777" w:rsidR="002B31BB" w:rsidRPr="00A808A6" w:rsidRDefault="002B31BB" w:rsidP="002B31BB">
      <w:pPr>
        <w:tabs>
          <w:tab w:val="left" w:pos="1860"/>
        </w:tabs>
        <w:spacing w:line="360" w:lineRule="auto"/>
        <w:rPr>
          <w:rFonts w:asciiTheme="majorBidi" w:hAnsiTheme="majorBidi" w:cstheme="majorBidi"/>
          <w:lang w:val="en-GB"/>
        </w:rPr>
      </w:pPr>
    </w:p>
    <w:p w14:paraId="62352AED" w14:textId="12A56574" w:rsidR="002B31BB" w:rsidRPr="00A808A6" w:rsidRDefault="002B31BB" w:rsidP="003E02E0">
      <w:pPr>
        <w:spacing w:line="360" w:lineRule="auto"/>
        <w:rPr>
          <w:rFonts w:asciiTheme="majorBidi" w:hAnsiTheme="majorBidi" w:cstheme="majorBidi"/>
        </w:rPr>
      </w:pPr>
      <w:r w:rsidRPr="00A808A6">
        <w:rPr>
          <w:rFonts w:asciiTheme="majorBidi" w:hAnsiTheme="majorBidi" w:cstheme="majorBidi"/>
        </w:rPr>
        <w:t xml:space="preserve">In line with previous literature, </w:t>
      </w:r>
      <w:r w:rsidR="00F7774D" w:rsidRPr="00A808A6">
        <w:rPr>
          <w:rFonts w:asciiTheme="majorBidi" w:hAnsiTheme="majorBidi" w:cstheme="majorBidi"/>
        </w:rPr>
        <w:t xml:space="preserve">people with </w:t>
      </w:r>
      <w:r w:rsidR="003E02E0" w:rsidRPr="00A808A6">
        <w:rPr>
          <w:rFonts w:asciiTheme="majorBidi" w:hAnsiTheme="majorBidi" w:cstheme="majorBidi"/>
        </w:rPr>
        <w:t>CMD</w:t>
      </w:r>
      <w:r w:rsidRPr="00A808A6">
        <w:rPr>
          <w:rFonts w:asciiTheme="majorBidi" w:hAnsiTheme="majorBidi" w:cstheme="majorBidi"/>
        </w:rPr>
        <w:t xml:space="preserve"> reported higher levels of loneliness than </w:t>
      </w:r>
      <w:r w:rsidR="00F7774D" w:rsidRPr="00A808A6">
        <w:rPr>
          <w:rFonts w:asciiTheme="majorBidi" w:hAnsiTheme="majorBidi" w:cstheme="majorBidi"/>
        </w:rPr>
        <w:t xml:space="preserve">people with </w:t>
      </w:r>
      <w:r w:rsidR="00873551">
        <w:rPr>
          <w:rFonts w:asciiTheme="majorBidi" w:hAnsiTheme="majorBidi" w:cstheme="majorBidi"/>
        </w:rPr>
        <w:t xml:space="preserve">psychosis </w:t>
      </w:r>
      <w:r w:rsidR="00095D60">
        <w:rPr>
          <w:rFonts w:asciiTheme="majorBidi" w:hAnsiTheme="majorBidi" w:cstheme="majorBidi"/>
        </w:rPr>
        <w:t>(Giacco et al, 2016)</w:t>
      </w:r>
      <w:r w:rsidRPr="00A808A6">
        <w:rPr>
          <w:rFonts w:asciiTheme="majorBidi" w:hAnsiTheme="majorBidi" w:cstheme="majorBidi"/>
        </w:rPr>
        <w:t xml:space="preserve">. The experience of loneliness in people with </w:t>
      </w:r>
      <w:r w:rsidR="003E02E0" w:rsidRPr="00A808A6">
        <w:rPr>
          <w:rFonts w:asciiTheme="majorBidi" w:hAnsiTheme="majorBidi" w:cstheme="majorBidi"/>
        </w:rPr>
        <w:t>CMD</w:t>
      </w:r>
      <w:r w:rsidRPr="00A808A6">
        <w:rPr>
          <w:rFonts w:asciiTheme="majorBidi" w:hAnsiTheme="majorBidi" w:cstheme="majorBidi"/>
        </w:rPr>
        <w:t xml:space="preserve"> may link to reduced enjoyment of social relationships even when they have relat</w:t>
      </w:r>
      <w:r w:rsidR="00C7571F">
        <w:rPr>
          <w:rFonts w:asciiTheme="majorBidi" w:hAnsiTheme="majorBidi" w:cstheme="majorBidi"/>
        </w:rPr>
        <w:t>ionships [33</w:t>
      </w:r>
      <w:r w:rsidR="00873551">
        <w:rPr>
          <w:rFonts w:asciiTheme="majorBidi" w:hAnsiTheme="majorBidi" w:cstheme="majorBidi"/>
        </w:rPr>
        <w:t>]</w:t>
      </w:r>
      <w:r w:rsidRPr="00A808A6">
        <w:rPr>
          <w:rFonts w:asciiTheme="majorBidi" w:hAnsiTheme="majorBidi" w:cstheme="majorBidi"/>
        </w:rPr>
        <w:t xml:space="preserve">. Similar to recent findings, we found that </w:t>
      </w:r>
      <w:r w:rsidR="00251BF0">
        <w:rPr>
          <w:rFonts w:asciiTheme="majorBidi" w:hAnsiTheme="majorBidi" w:cstheme="majorBidi"/>
        </w:rPr>
        <w:t xml:space="preserve">people with </w:t>
      </w:r>
      <w:r w:rsidRPr="00A808A6">
        <w:rPr>
          <w:rFonts w:asciiTheme="majorBidi" w:hAnsiTheme="majorBidi" w:cstheme="majorBidi"/>
        </w:rPr>
        <w:t>psychosis had the hi</w:t>
      </w:r>
      <w:r w:rsidR="00873551">
        <w:rPr>
          <w:rFonts w:asciiTheme="majorBidi" w:hAnsiTheme="majorBidi" w:cstheme="majorBidi"/>
        </w:rPr>
        <w:t>ghest social isolation score</w:t>
      </w:r>
      <w:r w:rsidR="00251BF0">
        <w:rPr>
          <w:rFonts w:asciiTheme="majorBidi" w:hAnsiTheme="majorBidi" w:cstheme="majorBidi"/>
        </w:rPr>
        <w:t>s</w:t>
      </w:r>
      <w:r w:rsidR="00873551">
        <w:rPr>
          <w:rFonts w:asciiTheme="majorBidi" w:hAnsiTheme="majorBidi" w:cstheme="majorBidi"/>
        </w:rPr>
        <w:t xml:space="preserve"> </w:t>
      </w:r>
      <w:r w:rsidR="00095D60">
        <w:rPr>
          <w:rFonts w:asciiTheme="majorBidi" w:hAnsiTheme="majorBidi" w:cstheme="majorBidi"/>
        </w:rPr>
        <w:t>(Giacco et al, 2016)</w:t>
      </w:r>
      <w:r w:rsidRPr="00A808A6">
        <w:rPr>
          <w:rFonts w:asciiTheme="majorBidi" w:hAnsiTheme="majorBidi" w:cstheme="majorBidi"/>
        </w:rPr>
        <w:t xml:space="preserve">, but overall social isolation did not differ greatly between groups in our study. However, social isolation may not be perceived by people with psychosis as loneliness because it might be seen as a mechanism </w:t>
      </w:r>
      <w:r w:rsidR="00F7774D" w:rsidRPr="00A808A6">
        <w:rPr>
          <w:rFonts w:asciiTheme="majorBidi" w:hAnsiTheme="majorBidi" w:cstheme="majorBidi"/>
        </w:rPr>
        <w:t xml:space="preserve">for coping with </w:t>
      </w:r>
      <w:r w:rsidR="00C7571F">
        <w:rPr>
          <w:rFonts w:asciiTheme="majorBidi" w:hAnsiTheme="majorBidi" w:cstheme="majorBidi"/>
        </w:rPr>
        <w:t xml:space="preserve">perceived stress </w:t>
      </w:r>
      <w:r w:rsidR="00095D60">
        <w:rPr>
          <w:rFonts w:asciiTheme="majorBidi" w:hAnsiTheme="majorBidi" w:cstheme="majorBidi"/>
        </w:rPr>
        <w:t>(Perivoliotis &amp; Cather, 2009)</w:t>
      </w:r>
      <w:r w:rsidRPr="00A808A6">
        <w:rPr>
          <w:rFonts w:asciiTheme="majorBidi" w:hAnsiTheme="majorBidi" w:cstheme="majorBidi"/>
        </w:rPr>
        <w:t xml:space="preserve">. </w:t>
      </w:r>
      <w:r w:rsidR="002A6A99">
        <w:rPr>
          <w:rFonts w:asciiTheme="majorBidi" w:hAnsiTheme="majorBidi" w:cstheme="majorBidi"/>
        </w:rPr>
        <w:t>L</w:t>
      </w:r>
      <w:r w:rsidR="002A6A99" w:rsidRPr="00A808A6">
        <w:rPr>
          <w:rFonts w:asciiTheme="majorBidi" w:hAnsiTheme="majorBidi" w:cstheme="majorBidi"/>
        </w:rPr>
        <w:t xml:space="preserve">evels of perceived discrimination and internalised stigma were higher in the non-psychosis groups. Previous </w:t>
      </w:r>
      <w:r w:rsidR="002A6A99">
        <w:rPr>
          <w:rFonts w:asciiTheme="majorBidi" w:hAnsiTheme="majorBidi" w:cstheme="majorBidi"/>
        </w:rPr>
        <w:t xml:space="preserve">qualitative </w:t>
      </w:r>
      <w:r w:rsidR="002A6A99" w:rsidRPr="00A808A6">
        <w:rPr>
          <w:rFonts w:asciiTheme="majorBidi" w:hAnsiTheme="majorBidi" w:cstheme="majorBidi"/>
        </w:rPr>
        <w:t xml:space="preserve">studies have also found that people with psychosis experience stigma, but people with CMD or PD </w:t>
      </w:r>
      <w:r w:rsidR="002A6A99">
        <w:rPr>
          <w:rFonts w:asciiTheme="majorBidi" w:hAnsiTheme="majorBidi" w:cstheme="majorBidi"/>
        </w:rPr>
        <w:t>reported experiencing</w:t>
      </w:r>
      <w:r w:rsidR="002A6A99" w:rsidRPr="00A808A6">
        <w:rPr>
          <w:rFonts w:asciiTheme="majorBidi" w:hAnsiTheme="majorBidi" w:cstheme="majorBidi"/>
        </w:rPr>
        <w:t xml:space="preserve"> it more</w:t>
      </w:r>
      <w:r w:rsidR="002A6A99" w:rsidRPr="00A808A6">
        <w:rPr>
          <w:rFonts w:asciiTheme="majorBidi" w:hAnsiTheme="majorBidi" w:cstheme="majorBidi"/>
          <w:lang w:val="en-GB"/>
        </w:rPr>
        <w:t xml:space="preserve"> even if they did not experi</w:t>
      </w:r>
      <w:r w:rsidR="002A6A99">
        <w:rPr>
          <w:rFonts w:asciiTheme="majorBidi" w:hAnsiTheme="majorBidi" w:cstheme="majorBidi"/>
          <w:lang w:val="en-GB"/>
        </w:rPr>
        <w:t>ence any direct discrimination</w:t>
      </w:r>
      <w:r w:rsidR="002A6A99">
        <w:rPr>
          <w:rFonts w:asciiTheme="majorBidi" w:hAnsiTheme="majorBidi" w:cstheme="majorBidi"/>
        </w:rPr>
        <w:t xml:space="preserve"> </w:t>
      </w:r>
      <w:r w:rsidR="00D805AE">
        <w:rPr>
          <w:rFonts w:asciiTheme="majorBidi" w:hAnsiTheme="majorBidi" w:cstheme="majorBidi"/>
        </w:rPr>
        <w:t>(</w:t>
      </w:r>
      <w:proofErr w:type="spellStart"/>
      <w:r w:rsidR="00D805AE">
        <w:rPr>
          <w:rFonts w:asciiTheme="majorBidi" w:hAnsiTheme="majorBidi" w:cstheme="majorBidi"/>
        </w:rPr>
        <w:t>Dinos</w:t>
      </w:r>
      <w:proofErr w:type="spellEnd"/>
      <w:r w:rsidR="00D805AE">
        <w:rPr>
          <w:rFonts w:asciiTheme="majorBidi" w:hAnsiTheme="majorBidi" w:cstheme="majorBidi"/>
        </w:rPr>
        <w:t xml:space="preserve"> et al, 2004)</w:t>
      </w:r>
      <w:r w:rsidR="002A6A99" w:rsidRPr="00A808A6">
        <w:rPr>
          <w:rFonts w:asciiTheme="majorBidi" w:hAnsiTheme="majorBidi" w:cstheme="majorBidi"/>
        </w:rPr>
        <w:t>.</w:t>
      </w:r>
    </w:p>
    <w:p w14:paraId="2CBCB272" w14:textId="77777777" w:rsidR="002B31BB" w:rsidRPr="00A808A6" w:rsidRDefault="002B31BB" w:rsidP="002B31BB">
      <w:pPr>
        <w:spacing w:line="360" w:lineRule="auto"/>
        <w:rPr>
          <w:rFonts w:asciiTheme="majorBidi" w:hAnsiTheme="majorBidi" w:cstheme="majorBidi"/>
        </w:rPr>
      </w:pPr>
    </w:p>
    <w:p w14:paraId="22027B4F" w14:textId="4758746E" w:rsidR="002B31BB" w:rsidRPr="00A808A6" w:rsidRDefault="00F254A0" w:rsidP="003E02E0">
      <w:pPr>
        <w:spacing w:line="360" w:lineRule="auto"/>
        <w:rPr>
          <w:rFonts w:asciiTheme="majorBidi" w:hAnsiTheme="majorBidi" w:cstheme="majorBidi"/>
        </w:rPr>
      </w:pPr>
      <w:r>
        <w:rPr>
          <w:rFonts w:asciiTheme="majorBidi" w:hAnsiTheme="majorBidi" w:cstheme="majorBidi"/>
        </w:rPr>
        <w:t>Contrary to</w:t>
      </w:r>
      <w:r w:rsidR="002A6A99">
        <w:rPr>
          <w:rFonts w:asciiTheme="majorBidi" w:hAnsiTheme="majorBidi" w:cstheme="majorBidi"/>
        </w:rPr>
        <w:t xml:space="preserve"> </w:t>
      </w:r>
      <w:r>
        <w:rPr>
          <w:rFonts w:asciiTheme="majorBidi" w:hAnsiTheme="majorBidi" w:cstheme="majorBidi"/>
        </w:rPr>
        <w:t>previous studies, w</w:t>
      </w:r>
      <w:r w:rsidR="002B31BB" w:rsidRPr="00A808A6">
        <w:rPr>
          <w:rFonts w:asciiTheme="majorBidi" w:hAnsiTheme="majorBidi" w:cstheme="majorBidi"/>
        </w:rPr>
        <w:t>e found that affective symptoms were not closely related to loneliness</w:t>
      </w:r>
      <w:r w:rsidR="008A2010">
        <w:rPr>
          <w:rFonts w:asciiTheme="majorBidi" w:hAnsiTheme="majorBidi" w:cstheme="majorBidi"/>
        </w:rPr>
        <w:t xml:space="preserve"> </w:t>
      </w:r>
      <w:r w:rsidR="00D805AE">
        <w:rPr>
          <w:rFonts w:asciiTheme="majorBidi" w:hAnsiTheme="majorBidi" w:cstheme="majorBidi"/>
        </w:rPr>
        <w:t>(Wang et al, 2018; Cacioppo et al, 2006; Lim et al, 2018)</w:t>
      </w:r>
      <w:r w:rsidR="002A6A99">
        <w:rPr>
          <w:rFonts w:asciiTheme="majorBidi" w:hAnsiTheme="majorBidi" w:cstheme="majorBidi"/>
        </w:rPr>
        <w:t xml:space="preserve">: </w:t>
      </w:r>
      <w:r w:rsidR="002B31BB" w:rsidRPr="00A808A6">
        <w:rPr>
          <w:rFonts w:asciiTheme="majorBidi" w:hAnsiTheme="majorBidi" w:cstheme="majorBidi"/>
        </w:rPr>
        <w:t xml:space="preserve"> affect </w:t>
      </w:r>
      <w:r w:rsidR="002A6A99">
        <w:rPr>
          <w:rFonts w:asciiTheme="majorBidi" w:hAnsiTheme="majorBidi" w:cstheme="majorBidi"/>
        </w:rPr>
        <w:t xml:space="preserve">appears to drive loneliness less in our study population of secondary mental health service users </w:t>
      </w:r>
      <w:r w:rsidR="00442B4D">
        <w:rPr>
          <w:rFonts w:asciiTheme="majorBidi" w:hAnsiTheme="majorBidi" w:cstheme="majorBidi"/>
        </w:rPr>
        <w:t xml:space="preserve">than </w:t>
      </w:r>
      <w:r w:rsidR="00442B4D" w:rsidRPr="00A808A6">
        <w:rPr>
          <w:rFonts w:asciiTheme="majorBidi" w:hAnsiTheme="majorBidi" w:cstheme="majorBidi"/>
        </w:rPr>
        <w:t>for</w:t>
      </w:r>
      <w:r w:rsidR="002A6A99">
        <w:rPr>
          <w:rFonts w:asciiTheme="majorBidi" w:hAnsiTheme="majorBidi" w:cstheme="majorBidi"/>
        </w:rPr>
        <w:t xml:space="preserve"> </w:t>
      </w:r>
      <w:r w:rsidR="002B31BB" w:rsidRPr="00A808A6">
        <w:rPr>
          <w:rFonts w:asciiTheme="majorBidi" w:hAnsiTheme="majorBidi" w:cstheme="majorBidi"/>
        </w:rPr>
        <w:t xml:space="preserve">people in primary mental health care or the general population. </w:t>
      </w:r>
    </w:p>
    <w:p w14:paraId="6CDA1C63" w14:textId="77777777" w:rsidR="001F0CD5" w:rsidRPr="00A808A6" w:rsidRDefault="001F0CD5" w:rsidP="002B31BB">
      <w:pPr>
        <w:spacing w:line="360" w:lineRule="auto"/>
        <w:rPr>
          <w:rFonts w:asciiTheme="majorBidi" w:hAnsiTheme="majorBidi" w:cstheme="majorBidi"/>
          <w:lang w:val="en-GB"/>
        </w:rPr>
      </w:pPr>
    </w:p>
    <w:p w14:paraId="54413D5F" w14:textId="27A20223" w:rsidR="002B31BB" w:rsidRPr="00A808A6" w:rsidRDefault="002B31BB" w:rsidP="00F15DDB">
      <w:pPr>
        <w:spacing w:line="360" w:lineRule="auto"/>
        <w:rPr>
          <w:rFonts w:asciiTheme="majorBidi" w:hAnsiTheme="majorBidi" w:cstheme="majorBidi"/>
        </w:rPr>
      </w:pPr>
      <w:r w:rsidRPr="00A808A6">
        <w:rPr>
          <w:rFonts w:asciiTheme="majorBidi" w:hAnsiTheme="majorBidi" w:cstheme="majorBidi"/>
          <w:lang w:val="en-GB"/>
        </w:rPr>
        <w:t xml:space="preserve">Perceived discrimination and internalised stigma seem to be important factors related to loneliness in mental disorders. This </w:t>
      </w:r>
      <w:r w:rsidR="00251BF0">
        <w:rPr>
          <w:rFonts w:asciiTheme="majorBidi" w:hAnsiTheme="majorBidi" w:cstheme="majorBidi"/>
          <w:lang w:val="en-GB"/>
        </w:rPr>
        <w:t>is</w:t>
      </w:r>
      <w:r w:rsidRPr="00A808A6">
        <w:rPr>
          <w:rFonts w:asciiTheme="majorBidi" w:hAnsiTheme="majorBidi" w:cstheme="majorBidi"/>
          <w:lang w:val="en-GB"/>
        </w:rPr>
        <w:t xml:space="preserve"> fitting with theoretical mod</w:t>
      </w:r>
      <w:r w:rsidR="002D2174">
        <w:rPr>
          <w:rFonts w:asciiTheme="majorBidi" w:hAnsiTheme="majorBidi" w:cstheme="majorBidi"/>
          <w:lang w:val="en-GB"/>
        </w:rPr>
        <w:t>els of loneliness which suggest</w:t>
      </w:r>
      <w:r w:rsidRPr="00A808A6">
        <w:rPr>
          <w:rFonts w:asciiTheme="majorBidi" w:hAnsiTheme="majorBidi" w:cstheme="majorBidi"/>
          <w:lang w:val="en-GB"/>
        </w:rPr>
        <w:t xml:space="preserve"> that hypervigilant or overactive perception of social threat might drive loneliness</w:t>
      </w:r>
      <w:r w:rsidR="00F60714" w:rsidRPr="00A808A6">
        <w:rPr>
          <w:rFonts w:asciiTheme="majorBidi" w:hAnsiTheme="majorBidi" w:cstheme="majorBidi"/>
          <w:lang w:val="en-GB"/>
        </w:rPr>
        <w:t xml:space="preserve">, such as the </w:t>
      </w:r>
      <w:r w:rsidR="00251BF0">
        <w:rPr>
          <w:rFonts w:asciiTheme="majorBidi" w:hAnsiTheme="majorBidi" w:cstheme="majorBidi"/>
          <w:lang w:val="en-GB"/>
        </w:rPr>
        <w:t>‘r</w:t>
      </w:r>
      <w:r w:rsidR="00F60714" w:rsidRPr="00A808A6">
        <w:rPr>
          <w:rFonts w:asciiTheme="majorBidi" w:hAnsiTheme="majorBidi" w:cstheme="majorBidi"/>
          <w:lang w:val="en-GB"/>
        </w:rPr>
        <w:t xml:space="preserve">eaffiliation </w:t>
      </w:r>
      <w:r w:rsidR="00251BF0">
        <w:rPr>
          <w:rFonts w:asciiTheme="majorBidi" w:hAnsiTheme="majorBidi" w:cstheme="majorBidi"/>
          <w:lang w:val="en-GB"/>
        </w:rPr>
        <w:t>m</w:t>
      </w:r>
      <w:r w:rsidR="00F60714" w:rsidRPr="00A808A6">
        <w:rPr>
          <w:rFonts w:asciiTheme="majorBidi" w:hAnsiTheme="majorBidi" w:cstheme="majorBidi"/>
          <w:lang w:val="en-GB"/>
        </w:rPr>
        <w:t>otive</w:t>
      </w:r>
      <w:r w:rsidR="00251BF0">
        <w:rPr>
          <w:rFonts w:asciiTheme="majorBidi" w:hAnsiTheme="majorBidi" w:cstheme="majorBidi"/>
          <w:lang w:val="en-GB"/>
        </w:rPr>
        <w:t>’</w:t>
      </w:r>
      <w:r w:rsidR="00F60714" w:rsidRPr="00A808A6">
        <w:rPr>
          <w:rFonts w:asciiTheme="majorBidi" w:hAnsiTheme="majorBidi" w:cstheme="majorBidi"/>
          <w:lang w:val="en-GB"/>
        </w:rPr>
        <w:t xml:space="preserve"> theory</w:t>
      </w:r>
      <w:r w:rsidR="00BF2009">
        <w:rPr>
          <w:rFonts w:asciiTheme="majorBidi" w:hAnsiTheme="majorBidi" w:cstheme="majorBidi"/>
          <w:lang w:val="en-GB"/>
        </w:rPr>
        <w:t xml:space="preserve"> </w:t>
      </w:r>
      <w:r w:rsidR="00D805AE">
        <w:rPr>
          <w:rFonts w:asciiTheme="majorBidi" w:hAnsiTheme="majorBidi" w:cstheme="majorBidi"/>
          <w:lang w:val="en-GB"/>
        </w:rPr>
        <w:t>(Qualter et al, 2015)</w:t>
      </w:r>
      <w:r w:rsidRPr="00A808A6">
        <w:rPr>
          <w:rFonts w:asciiTheme="majorBidi" w:hAnsiTheme="majorBidi" w:cstheme="majorBidi"/>
          <w:lang w:val="en-GB"/>
        </w:rPr>
        <w:t xml:space="preserve">. </w:t>
      </w:r>
      <w:r w:rsidR="00BB0BDE">
        <w:rPr>
          <w:rFonts w:asciiTheme="majorBidi" w:hAnsiTheme="majorBidi" w:cstheme="majorBidi"/>
          <w:lang w:val="en-GB"/>
        </w:rPr>
        <w:t xml:space="preserve">The theory implies that </w:t>
      </w:r>
      <w:r w:rsidRPr="00A808A6">
        <w:rPr>
          <w:rFonts w:asciiTheme="majorBidi" w:hAnsiTheme="majorBidi" w:cstheme="majorBidi"/>
          <w:lang w:val="en-GB"/>
        </w:rPr>
        <w:t>individuals with menta</w:t>
      </w:r>
      <w:r w:rsidR="00BB0BDE">
        <w:rPr>
          <w:rFonts w:asciiTheme="majorBidi" w:hAnsiTheme="majorBidi" w:cstheme="majorBidi"/>
          <w:lang w:val="en-GB"/>
        </w:rPr>
        <w:t>l disorders perceive that others</w:t>
      </w:r>
      <w:r w:rsidRPr="00A808A6">
        <w:rPr>
          <w:rFonts w:asciiTheme="majorBidi" w:hAnsiTheme="majorBidi" w:cstheme="majorBidi"/>
          <w:lang w:val="en-GB"/>
        </w:rPr>
        <w:t xml:space="preserve"> are against them</w:t>
      </w:r>
      <w:r w:rsidR="00F15DDB">
        <w:rPr>
          <w:rFonts w:asciiTheme="majorBidi" w:hAnsiTheme="majorBidi" w:cstheme="majorBidi"/>
          <w:lang w:val="en-GB"/>
        </w:rPr>
        <w:t xml:space="preserve"> (whether based in </w:t>
      </w:r>
      <w:r w:rsidR="00F60714" w:rsidRPr="00A808A6">
        <w:rPr>
          <w:rFonts w:asciiTheme="majorBidi" w:hAnsiTheme="majorBidi" w:cstheme="majorBidi"/>
          <w:lang w:val="en-GB"/>
        </w:rPr>
        <w:t>their social world or driven by an inaccurate perception of threat)</w:t>
      </w:r>
      <w:r w:rsidRPr="00A808A6">
        <w:rPr>
          <w:rFonts w:asciiTheme="majorBidi" w:hAnsiTheme="majorBidi" w:cstheme="majorBidi"/>
          <w:lang w:val="en-GB"/>
        </w:rPr>
        <w:t xml:space="preserve">, </w:t>
      </w:r>
      <w:r w:rsidR="00BB0BDE">
        <w:rPr>
          <w:rFonts w:asciiTheme="majorBidi" w:hAnsiTheme="majorBidi" w:cstheme="majorBidi"/>
          <w:lang w:val="en-GB"/>
        </w:rPr>
        <w:t xml:space="preserve">which </w:t>
      </w:r>
      <w:r w:rsidRPr="00A808A6">
        <w:rPr>
          <w:rFonts w:asciiTheme="majorBidi" w:hAnsiTheme="majorBidi" w:cstheme="majorBidi"/>
          <w:lang w:val="en-GB"/>
        </w:rPr>
        <w:t>could be driving their high levels of loneliness.</w:t>
      </w:r>
    </w:p>
    <w:p w14:paraId="78D178D0" w14:textId="77777777" w:rsidR="00955E11" w:rsidRDefault="00955E11" w:rsidP="002B31BB">
      <w:pPr>
        <w:spacing w:line="360" w:lineRule="auto"/>
        <w:rPr>
          <w:rFonts w:asciiTheme="majorBidi" w:hAnsiTheme="majorBidi" w:cstheme="majorBidi"/>
          <w:b/>
          <w:bCs/>
          <w:lang w:val="en-GB"/>
        </w:rPr>
      </w:pPr>
    </w:p>
    <w:p w14:paraId="4D3AD415" w14:textId="77777777" w:rsidR="002B31BB" w:rsidRPr="00A808A6" w:rsidRDefault="002B31BB" w:rsidP="002B31BB">
      <w:pPr>
        <w:spacing w:line="360" w:lineRule="auto"/>
        <w:rPr>
          <w:rFonts w:asciiTheme="majorBidi" w:hAnsiTheme="majorBidi" w:cstheme="majorBidi"/>
          <w:b/>
          <w:bCs/>
        </w:rPr>
      </w:pPr>
      <w:r w:rsidRPr="00A808A6">
        <w:rPr>
          <w:rFonts w:asciiTheme="majorBidi" w:hAnsiTheme="majorBidi" w:cstheme="majorBidi"/>
          <w:b/>
          <w:bCs/>
          <w:lang w:val="en-GB"/>
        </w:rPr>
        <w:t>Implications and Future Research</w:t>
      </w:r>
    </w:p>
    <w:p w14:paraId="64E70CD5" w14:textId="77777777" w:rsidR="002B31BB" w:rsidRDefault="002B31BB" w:rsidP="002B31BB">
      <w:pPr>
        <w:spacing w:line="360" w:lineRule="auto"/>
        <w:rPr>
          <w:rFonts w:asciiTheme="majorBidi" w:hAnsiTheme="majorBidi" w:cstheme="majorBidi"/>
          <w:lang w:val="en-GB"/>
        </w:rPr>
      </w:pPr>
    </w:p>
    <w:p w14:paraId="0EE4341A" w14:textId="4CB1F41E" w:rsidR="002B31BB" w:rsidRDefault="00C73213" w:rsidP="00F40B34">
      <w:pPr>
        <w:spacing w:line="360" w:lineRule="auto"/>
        <w:rPr>
          <w:rFonts w:asciiTheme="majorBidi" w:hAnsiTheme="majorBidi" w:cstheme="majorBidi"/>
          <w:lang w:val="en-GB"/>
        </w:rPr>
      </w:pPr>
      <w:r>
        <w:rPr>
          <w:rFonts w:asciiTheme="majorBidi" w:hAnsiTheme="majorBidi" w:cstheme="majorBidi"/>
          <w:lang w:val="en-GB"/>
        </w:rPr>
        <w:t xml:space="preserve">We found that higher levels of loneliness </w:t>
      </w:r>
      <w:r w:rsidR="000A27CD">
        <w:rPr>
          <w:rFonts w:asciiTheme="majorBidi" w:hAnsiTheme="majorBidi" w:cstheme="majorBidi"/>
          <w:lang w:val="en-GB"/>
        </w:rPr>
        <w:t>were</w:t>
      </w:r>
      <w:r>
        <w:rPr>
          <w:rFonts w:asciiTheme="majorBidi" w:hAnsiTheme="majorBidi" w:cstheme="majorBidi"/>
          <w:lang w:val="en-GB"/>
        </w:rPr>
        <w:t xml:space="preserve"> reported in people with CMD and people with PD. This might mean that peop</w:t>
      </w:r>
      <w:r w:rsidR="000A27CD">
        <w:rPr>
          <w:rFonts w:asciiTheme="majorBidi" w:hAnsiTheme="majorBidi" w:cstheme="majorBidi"/>
          <w:lang w:val="en-GB"/>
        </w:rPr>
        <w:t xml:space="preserve">le with CMD </w:t>
      </w:r>
      <w:r w:rsidR="00E71C9C">
        <w:rPr>
          <w:rFonts w:asciiTheme="majorBidi" w:hAnsiTheme="majorBidi" w:cstheme="majorBidi"/>
          <w:lang w:val="en-GB"/>
        </w:rPr>
        <w:t>and PD are priority populations</w:t>
      </w:r>
      <w:r w:rsidR="000A27CD">
        <w:rPr>
          <w:rFonts w:asciiTheme="majorBidi" w:hAnsiTheme="majorBidi" w:cstheme="majorBidi"/>
          <w:lang w:val="en-GB"/>
        </w:rPr>
        <w:t xml:space="preserve"> </w:t>
      </w:r>
      <w:r w:rsidR="00AD22FE">
        <w:rPr>
          <w:rFonts w:asciiTheme="majorBidi" w:hAnsiTheme="majorBidi" w:cstheme="majorBidi"/>
          <w:lang w:val="en-GB"/>
        </w:rPr>
        <w:t xml:space="preserve">for support from nurses and other mental health staff, for </w:t>
      </w:r>
      <w:r w:rsidR="000A27CD">
        <w:rPr>
          <w:rFonts w:asciiTheme="majorBidi" w:hAnsiTheme="majorBidi" w:cstheme="majorBidi"/>
          <w:lang w:val="en-GB"/>
        </w:rPr>
        <w:t xml:space="preserve">whom </w:t>
      </w:r>
      <w:r w:rsidR="006E3D6D">
        <w:rPr>
          <w:rFonts w:asciiTheme="majorBidi" w:hAnsiTheme="majorBidi" w:cstheme="majorBidi"/>
          <w:lang w:val="en-GB"/>
        </w:rPr>
        <w:t>l</w:t>
      </w:r>
      <w:r w:rsidR="00E71C9C">
        <w:rPr>
          <w:rFonts w:asciiTheme="majorBidi" w:hAnsiTheme="majorBidi" w:cstheme="majorBidi"/>
          <w:lang w:val="en-GB"/>
        </w:rPr>
        <w:t>oneliness prevention strategies</w:t>
      </w:r>
      <w:r w:rsidR="006E3D6D">
        <w:rPr>
          <w:rFonts w:asciiTheme="majorBidi" w:hAnsiTheme="majorBidi" w:cstheme="majorBidi"/>
          <w:lang w:val="en-GB"/>
        </w:rPr>
        <w:t xml:space="preserve"> and targeted </w:t>
      </w:r>
      <w:r w:rsidR="006E3D6D">
        <w:rPr>
          <w:rFonts w:asciiTheme="majorBidi" w:hAnsiTheme="majorBidi" w:cstheme="majorBidi"/>
          <w:lang w:val="en-GB"/>
        </w:rPr>
        <w:lastRenderedPageBreak/>
        <w:t>interventions</w:t>
      </w:r>
      <w:r w:rsidR="00AD22FE">
        <w:rPr>
          <w:rFonts w:asciiTheme="majorBidi" w:hAnsiTheme="majorBidi" w:cstheme="majorBidi"/>
          <w:lang w:val="en-GB"/>
        </w:rPr>
        <w:t xml:space="preserve"> are needed</w:t>
      </w:r>
      <w:r w:rsidR="006E3D6D">
        <w:rPr>
          <w:rFonts w:asciiTheme="majorBidi" w:hAnsiTheme="majorBidi" w:cstheme="majorBidi"/>
          <w:lang w:val="en-GB"/>
        </w:rPr>
        <w:t>.</w:t>
      </w:r>
      <w:r w:rsidR="00887B95">
        <w:rPr>
          <w:rFonts w:asciiTheme="majorBidi" w:hAnsiTheme="majorBidi" w:cstheme="majorBidi"/>
          <w:lang w:val="en-GB"/>
        </w:rPr>
        <w:t xml:space="preserve"> S</w:t>
      </w:r>
      <w:r w:rsidR="002B31BB" w:rsidRPr="00A808A6">
        <w:rPr>
          <w:rFonts w:asciiTheme="majorBidi" w:hAnsiTheme="majorBidi" w:cstheme="majorBidi"/>
          <w:lang w:val="en-GB"/>
        </w:rPr>
        <w:t xml:space="preserve">ocial isolation </w:t>
      </w:r>
      <w:r w:rsidR="00887B95">
        <w:rPr>
          <w:rFonts w:asciiTheme="majorBidi" w:hAnsiTheme="majorBidi" w:cstheme="majorBidi"/>
          <w:lang w:val="en-GB"/>
        </w:rPr>
        <w:t>contributed little to</w:t>
      </w:r>
      <w:r w:rsidR="002B31BB" w:rsidRPr="00A808A6">
        <w:rPr>
          <w:rFonts w:asciiTheme="majorBidi" w:hAnsiTheme="majorBidi" w:cstheme="majorBidi"/>
          <w:lang w:val="en-GB"/>
        </w:rPr>
        <w:t xml:space="preserve"> </w:t>
      </w:r>
      <w:r w:rsidR="00F60714" w:rsidRPr="00A808A6">
        <w:rPr>
          <w:rFonts w:asciiTheme="majorBidi" w:hAnsiTheme="majorBidi" w:cstheme="majorBidi"/>
          <w:lang w:val="en-GB"/>
        </w:rPr>
        <w:t xml:space="preserve">people’s </w:t>
      </w:r>
      <w:r w:rsidR="002B31BB" w:rsidRPr="00A808A6">
        <w:rPr>
          <w:rFonts w:asciiTheme="majorBidi" w:hAnsiTheme="majorBidi" w:cstheme="majorBidi"/>
          <w:lang w:val="en-GB"/>
        </w:rPr>
        <w:t>level of loneliness, but perceived discrimination and internalised stigma</w:t>
      </w:r>
      <w:r w:rsidR="00F60714" w:rsidRPr="00A808A6">
        <w:rPr>
          <w:rFonts w:asciiTheme="majorBidi" w:hAnsiTheme="majorBidi" w:cstheme="majorBidi"/>
          <w:lang w:val="en-GB"/>
        </w:rPr>
        <w:t xml:space="preserve"> were important factors </w:t>
      </w:r>
      <w:r w:rsidR="00BA17C6">
        <w:rPr>
          <w:rFonts w:asciiTheme="majorBidi" w:hAnsiTheme="majorBidi" w:cstheme="majorBidi"/>
          <w:lang w:val="en-GB"/>
        </w:rPr>
        <w:t>that contribute</w:t>
      </w:r>
      <w:r w:rsidR="002031BE">
        <w:rPr>
          <w:rFonts w:asciiTheme="majorBidi" w:hAnsiTheme="majorBidi" w:cstheme="majorBidi"/>
          <w:lang w:val="en-GB"/>
        </w:rPr>
        <w:t>d</w:t>
      </w:r>
      <w:r w:rsidR="00BA17C6">
        <w:rPr>
          <w:rFonts w:asciiTheme="majorBidi" w:hAnsiTheme="majorBidi" w:cstheme="majorBidi"/>
          <w:lang w:val="en-GB"/>
        </w:rPr>
        <w:t xml:space="preserve"> to</w:t>
      </w:r>
      <w:r w:rsidR="00F60714" w:rsidRPr="00A808A6">
        <w:rPr>
          <w:rFonts w:asciiTheme="majorBidi" w:hAnsiTheme="majorBidi" w:cstheme="majorBidi"/>
          <w:lang w:val="en-GB"/>
        </w:rPr>
        <w:t xml:space="preserve"> loneliness</w:t>
      </w:r>
      <w:r w:rsidR="002B31BB" w:rsidRPr="00A808A6">
        <w:rPr>
          <w:rFonts w:asciiTheme="majorBidi" w:hAnsiTheme="majorBidi" w:cstheme="majorBidi"/>
          <w:lang w:val="en-GB"/>
        </w:rPr>
        <w:t xml:space="preserve">. This might suggest that the reality of discrimination and stigma might make individuals feel like ‘outsiders’ and experience severe feelings of loneliness, even if they maintain social relationships. This may have implications for the development and improvement of interventions to decrease levels of loneliness, which consequently might also </w:t>
      </w:r>
      <w:r w:rsidR="002B31BB" w:rsidRPr="005A2FCF">
        <w:rPr>
          <w:rFonts w:asciiTheme="majorBidi" w:hAnsiTheme="majorBidi" w:cstheme="majorBidi"/>
          <w:lang w:val="en-GB"/>
        </w:rPr>
        <w:t xml:space="preserve">improve mental health outcomes. It might be important to target self-stigmatisation and perceived discrimination and how these factors could affect people’s behaviour and experiences of social contact. Our results also support the potential value of public health anti-stigma and discrimination for mental health campaigns, for example ‘Time to </w:t>
      </w:r>
      <w:r w:rsidR="00133FF9" w:rsidRPr="005A2FCF">
        <w:rPr>
          <w:rFonts w:asciiTheme="majorBidi" w:hAnsiTheme="majorBidi" w:cstheme="majorBidi"/>
          <w:lang w:val="en-GB"/>
        </w:rPr>
        <w:t>Change’. Our</w:t>
      </w:r>
      <w:r w:rsidR="00AD22FE" w:rsidRPr="005A2FCF">
        <w:rPr>
          <w:rFonts w:asciiTheme="majorBidi" w:hAnsiTheme="majorBidi" w:cstheme="majorBidi"/>
          <w:lang w:val="en-GB"/>
        </w:rPr>
        <w:t xml:space="preserve"> study also indicates approaches to addressing lonelin</w:t>
      </w:r>
      <w:r w:rsidR="00133FF9" w:rsidRPr="005A2FCF">
        <w:rPr>
          <w:rFonts w:asciiTheme="majorBidi" w:hAnsiTheme="majorBidi" w:cstheme="majorBidi"/>
          <w:lang w:val="en-GB"/>
        </w:rPr>
        <w:t xml:space="preserve">ess which might be ineffective.  </w:t>
      </w:r>
      <w:r w:rsidR="00AD22FE" w:rsidRPr="005A2FCF">
        <w:rPr>
          <w:rFonts w:asciiTheme="majorBidi" w:hAnsiTheme="majorBidi" w:cstheme="majorBidi"/>
          <w:lang w:val="en-GB"/>
        </w:rPr>
        <w:t>S</w:t>
      </w:r>
      <w:r w:rsidR="002B31BB" w:rsidRPr="005A2FCF">
        <w:rPr>
          <w:rFonts w:asciiTheme="majorBidi" w:hAnsiTheme="majorBidi" w:cstheme="majorBidi"/>
          <w:lang w:val="en-GB"/>
        </w:rPr>
        <w:t xml:space="preserve">ocial isolation </w:t>
      </w:r>
      <w:r w:rsidR="00AD22FE" w:rsidRPr="005A2FCF">
        <w:rPr>
          <w:rFonts w:asciiTheme="majorBidi" w:hAnsiTheme="majorBidi" w:cstheme="majorBidi"/>
          <w:lang w:val="en-GB"/>
        </w:rPr>
        <w:t xml:space="preserve">was not related to loneliness in our final </w:t>
      </w:r>
      <w:r w:rsidR="00133FF9" w:rsidRPr="005A2FCF">
        <w:rPr>
          <w:rFonts w:asciiTheme="majorBidi" w:hAnsiTheme="majorBidi" w:cstheme="majorBidi"/>
          <w:lang w:val="en-GB"/>
        </w:rPr>
        <w:t>model</w:t>
      </w:r>
      <w:r w:rsidR="00AD22FE" w:rsidRPr="005A2FCF">
        <w:rPr>
          <w:rFonts w:asciiTheme="majorBidi" w:hAnsiTheme="majorBidi" w:cstheme="majorBidi"/>
          <w:lang w:val="en-GB"/>
        </w:rPr>
        <w:t xml:space="preserve">, and has been found to be only moderately correlated with </w:t>
      </w:r>
      <w:r w:rsidR="00F40B34" w:rsidRPr="005A2FCF">
        <w:rPr>
          <w:rFonts w:asciiTheme="majorBidi" w:eastAsia="Times New Roman" w:hAnsiTheme="majorBidi" w:cstheme="majorBidi"/>
          <w:color w:val="212121"/>
          <w:shd w:val="clear" w:color="auto" w:fill="FFFFFF"/>
        </w:rPr>
        <w:t xml:space="preserve">and </w:t>
      </w:r>
      <w:r w:rsidR="00133FF9" w:rsidRPr="005A2FCF">
        <w:rPr>
          <w:rFonts w:asciiTheme="majorBidi" w:eastAsia="Times New Roman" w:hAnsiTheme="majorBidi" w:cstheme="majorBidi"/>
          <w:color w:val="212121"/>
          <w:shd w:val="clear" w:color="auto" w:fill="FFFFFF"/>
        </w:rPr>
        <w:t>loneliness in</w:t>
      </w:r>
      <w:r w:rsidR="00AD22FE" w:rsidRPr="005A2FCF">
        <w:rPr>
          <w:rFonts w:asciiTheme="majorBidi" w:eastAsia="Times New Roman" w:hAnsiTheme="majorBidi" w:cstheme="majorBidi"/>
          <w:color w:val="212121"/>
          <w:shd w:val="clear" w:color="auto" w:fill="FFFFFF"/>
        </w:rPr>
        <w:t xml:space="preserve"> previous studies</w:t>
      </w:r>
      <w:r w:rsidR="002B31BB" w:rsidRPr="005A2FCF">
        <w:rPr>
          <w:rFonts w:asciiTheme="majorBidi" w:hAnsiTheme="majorBidi" w:cstheme="majorBidi"/>
          <w:lang w:val="en-GB"/>
        </w:rPr>
        <w:t xml:space="preserve">, and thus interventions that aim to increase social contacts </w:t>
      </w:r>
      <w:r w:rsidR="00847DA6" w:rsidRPr="005A2FCF">
        <w:rPr>
          <w:rFonts w:asciiTheme="majorBidi" w:hAnsiTheme="majorBidi" w:cstheme="majorBidi"/>
          <w:lang w:val="en-GB"/>
        </w:rPr>
        <w:t xml:space="preserve">alone </w:t>
      </w:r>
      <w:r w:rsidR="002B31BB" w:rsidRPr="005A2FCF">
        <w:rPr>
          <w:rFonts w:asciiTheme="majorBidi" w:hAnsiTheme="majorBidi" w:cstheme="majorBidi"/>
          <w:lang w:val="en-GB"/>
        </w:rPr>
        <w:t xml:space="preserve">may not be as </w:t>
      </w:r>
      <w:r w:rsidR="00AB6C3D" w:rsidRPr="005A2FCF">
        <w:rPr>
          <w:rFonts w:asciiTheme="majorBidi" w:hAnsiTheme="majorBidi" w:cstheme="majorBidi"/>
          <w:lang w:val="en-GB"/>
        </w:rPr>
        <w:t>effective</w:t>
      </w:r>
      <w:r w:rsidR="002662DC" w:rsidRPr="005A2FCF">
        <w:rPr>
          <w:rFonts w:asciiTheme="majorBidi" w:hAnsiTheme="majorBidi" w:cstheme="majorBidi"/>
          <w:lang w:val="en-GB"/>
        </w:rPr>
        <w:t xml:space="preserve"> </w:t>
      </w:r>
      <w:r w:rsidR="00D805AE" w:rsidRPr="005A2FCF">
        <w:rPr>
          <w:rFonts w:asciiTheme="majorBidi" w:hAnsiTheme="majorBidi" w:cstheme="majorBidi"/>
          <w:lang w:val="en-GB"/>
        </w:rPr>
        <w:t>(Mann et al, 2017)</w:t>
      </w:r>
      <w:r w:rsidR="00AB6C3D" w:rsidRPr="005A2FCF">
        <w:rPr>
          <w:rFonts w:asciiTheme="majorBidi" w:hAnsiTheme="majorBidi" w:cstheme="majorBidi"/>
          <w:lang w:val="en-GB"/>
        </w:rPr>
        <w:t>.</w:t>
      </w:r>
      <w:r w:rsidR="002B31BB" w:rsidRPr="005A2FCF">
        <w:rPr>
          <w:rFonts w:asciiTheme="majorBidi" w:hAnsiTheme="majorBidi" w:cstheme="majorBidi"/>
          <w:lang w:val="en-GB"/>
        </w:rPr>
        <w:t xml:space="preserve">  Similarly, affective symptoms may not be as important to target in interventions for loneliness</w:t>
      </w:r>
      <w:r w:rsidR="00F60714" w:rsidRPr="005A2FCF">
        <w:rPr>
          <w:rFonts w:asciiTheme="majorBidi" w:hAnsiTheme="majorBidi" w:cstheme="majorBidi"/>
          <w:lang w:val="en-GB"/>
        </w:rPr>
        <w:t xml:space="preserve"> in this context</w:t>
      </w:r>
      <w:r w:rsidR="002B31BB" w:rsidRPr="005A2FCF">
        <w:rPr>
          <w:rFonts w:asciiTheme="majorBidi" w:hAnsiTheme="majorBidi" w:cstheme="majorBidi"/>
          <w:lang w:val="en-GB"/>
        </w:rPr>
        <w:t>. The diagnostic groups remained independently associated with loneliness in a fully adjusted model, which suggested that different mental health diagnostic</w:t>
      </w:r>
      <w:r w:rsidR="002B31BB" w:rsidRPr="00A808A6">
        <w:rPr>
          <w:rFonts w:asciiTheme="majorBidi" w:hAnsiTheme="majorBidi" w:cstheme="majorBidi"/>
          <w:lang w:val="en-GB"/>
        </w:rPr>
        <w:t xml:space="preserve"> groups </w:t>
      </w:r>
      <w:r w:rsidR="00F60714" w:rsidRPr="00A808A6">
        <w:rPr>
          <w:rFonts w:asciiTheme="majorBidi" w:hAnsiTheme="majorBidi" w:cstheme="majorBidi"/>
          <w:lang w:val="en-GB"/>
        </w:rPr>
        <w:t xml:space="preserve">may </w:t>
      </w:r>
      <w:r w:rsidR="00F60B34" w:rsidRPr="00A808A6">
        <w:rPr>
          <w:rFonts w:asciiTheme="majorBidi" w:hAnsiTheme="majorBidi" w:cstheme="majorBidi"/>
          <w:lang w:val="en-GB"/>
        </w:rPr>
        <w:t xml:space="preserve">experience </w:t>
      </w:r>
      <w:r w:rsidR="002B31BB" w:rsidRPr="00A808A6">
        <w:rPr>
          <w:rFonts w:asciiTheme="majorBidi" w:hAnsiTheme="majorBidi" w:cstheme="majorBidi"/>
          <w:lang w:val="en-GB"/>
        </w:rPr>
        <w:t>loneliness differently</w:t>
      </w:r>
      <w:r w:rsidR="004B2FD2">
        <w:rPr>
          <w:rFonts w:asciiTheme="majorBidi" w:hAnsiTheme="majorBidi" w:cstheme="majorBidi"/>
          <w:lang w:val="en-GB"/>
        </w:rPr>
        <w:t>,</w:t>
      </w:r>
      <w:r w:rsidR="002B31BB" w:rsidRPr="00A808A6">
        <w:rPr>
          <w:rFonts w:asciiTheme="majorBidi" w:hAnsiTheme="majorBidi" w:cstheme="majorBidi"/>
          <w:lang w:val="en-GB"/>
        </w:rPr>
        <w:t xml:space="preserve"> and may need </w:t>
      </w:r>
      <w:r w:rsidR="00F60714" w:rsidRPr="00A808A6">
        <w:rPr>
          <w:rFonts w:asciiTheme="majorBidi" w:hAnsiTheme="majorBidi" w:cstheme="majorBidi"/>
          <w:lang w:val="en-GB"/>
        </w:rPr>
        <w:t xml:space="preserve">correspondingly tailored </w:t>
      </w:r>
      <w:r w:rsidR="002B31BB" w:rsidRPr="00A808A6">
        <w:rPr>
          <w:rFonts w:asciiTheme="majorBidi" w:hAnsiTheme="majorBidi" w:cstheme="majorBidi"/>
          <w:lang w:val="en-GB"/>
        </w:rPr>
        <w:t>interventions.</w:t>
      </w:r>
    </w:p>
    <w:p w14:paraId="0DA35A15" w14:textId="41743CA0" w:rsidR="00DE0FE3" w:rsidRDefault="002B31BB" w:rsidP="00DE0FE3">
      <w:pPr>
        <w:spacing w:line="360" w:lineRule="auto"/>
        <w:rPr>
          <w:rFonts w:asciiTheme="majorBidi" w:hAnsiTheme="majorBidi" w:cstheme="majorBidi"/>
          <w:lang w:val="en-GB"/>
        </w:rPr>
      </w:pPr>
      <w:r w:rsidRPr="00A808A6">
        <w:rPr>
          <w:rFonts w:asciiTheme="majorBidi" w:hAnsiTheme="majorBidi" w:cstheme="majorBidi"/>
          <w:lang w:val="en-GB"/>
        </w:rPr>
        <w:t xml:space="preserve">It </w:t>
      </w:r>
      <w:r w:rsidR="008314CF">
        <w:rPr>
          <w:rFonts w:asciiTheme="majorBidi" w:hAnsiTheme="majorBidi" w:cstheme="majorBidi"/>
          <w:lang w:val="en-GB"/>
        </w:rPr>
        <w:t>is important for future research to account for comorbidity of the mental health disorders. It is also important</w:t>
      </w:r>
      <w:r w:rsidRPr="00A808A6">
        <w:rPr>
          <w:rFonts w:asciiTheme="majorBidi" w:hAnsiTheme="majorBidi" w:cstheme="majorBidi"/>
          <w:lang w:val="en-GB"/>
        </w:rPr>
        <w:t xml:space="preserve"> to investigate loneliness in the three diagnostic groups with a longitudinal study design. This would help us understand </w:t>
      </w:r>
      <w:r w:rsidR="00490AAD">
        <w:rPr>
          <w:rFonts w:asciiTheme="majorBidi" w:hAnsiTheme="majorBidi" w:cstheme="majorBidi"/>
          <w:lang w:val="en-GB"/>
        </w:rPr>
        <w:t>the temporality of</w:t>
      </w:r>
      <w:r w:rsidRPr="00A808A6">
        <w:rPr>
          <w:rFonts w:asciiTheme="majorBidi" w:hAnsiTheme="majorBidi" w:cstheme="majorBidi"/>
          <w:lang w:val="en-GB"/>
        </w:rPr>
        <w:t xml:space="preserve"> loneliness </w:t>
      </w:r>
      <w:r w:rsidR="00490AAD">
        <w:rPr>
          <w:rFonts w:asciiTheme="majorBidi" w:hAnsiTheme="majorBidi" w:cstheme="majorBidi"/>
          <w:lang w:val="en-GB"/>
        </w:rPr>
        <w:t xml:space="preserve">and how it </w:t>
      </w:r>
      <w:r w:rsidRPr="00A808A6">
        <w:rPr>
          <w:rFonts w:asciiTheme="majorBidi" w:hAnsiTheme="majorBidi" w:cstheme="majorBidi"/>
          <w:lang w:val="en-GB"/>
        </w:rPr>
        <w:t>develops and changes over time. It would also allow us to make casual inferences and have better understanding of the direction of causation</w:t>
      </w:r>
      <w:r w:rsidR="00F60714" w:rsidRPr="00A808A6">
        <w:rPr>
          <w:rFonts w:asciiTheme="majorBidi" w:hAnsiTheme="majorBidi" w:cstheme="majorBidi"/>
          <w:lang w:val="en-GB"/>
        </w:rPr>
        <w:t xml:space="preserve"> with potential explanatory factors</w:t>
      </w:r>
      <w:r w:rsidRPr="00A808A6">
        <w:rPr>
          <w:rFonts w:asciiTheme="majorBidi" w:hAnsiTheme="majorBidi" w:cstheme="majorBidi"/>
          <w:lang w:val="en-GB"/>
        </w:rPr>
        <w:t xml:space="preserve">. Additionally, it would be interesting to look at the dynamics between different psychological and social factors with loneliness over time (e.g. perceived discrimination and loneliness) and the interaction of the factors (e.g. perceived discrimination with internalised stigma). More studies that investigate levels of discrimination and stigma in non-psychosis groups would be helpful in corroborating our results. Additionally, </w:t>
      </w:r>
      <w:r w:rsidR="00FE3FC4">
        <w:rPr>
          <w:rFonts w:asciiTheme="majorBidi" w:hAnsiTheme="majorBidi" w:cstheme="majorBidi"/>
          <w:lang w:val="en-GB"/>
        </w:rPr>
        <w:t>semi-structured</w:t>
      </w:r>
      <w:r w:rsidRPr="00A808A6">
        <w:rPr>
          <w:rFonts w:asciiTheme="majorBidi" w:hAnsiTheme="majorBidi" w:cstheme="majorBidi"/>
          <w:lang w:val="en-GB"/>
        </w:rPr>
        <w:t xml:space="preserve"> interviews with people from different diagnostic groups could help us gain deeper insight into experiences of discrimination and stigma</w:t>
      </w:r>
      <w:r w:rsidR="003E02E0" w:rsidRPr="00A808A6">
        <w:rPr>
          <w:rFonts w:asciiTheme="majorBidi" w:hAnsiTheme="majorBidi" w:cstheme="majorBidi"/>
          <w:lang w:val="en-GB"/>
        </w:rPr>
        <w:t>.</w:t>
      </w:r>
      <w:r w:rsidRPr="00A808A6">
        <w:rPr>
          <w:rFonts w:asciiTheme="majorBidi" w:hAnsiTheme="majorBidi" w:cstheme="majorBidi"/>
          <w:lang w:val="en-GB"/>
        </w:rPr>
        <w:t xml:space="preserve"> Further research into creating a loneliness scale that is developed in a population of severe mental illness could be important because the ULS-8 scale was developed in a general population sample, and thus may not be ideal or sensitive enough to measure loneliness in severe mental illnesses. Additionally, using samples from various </w:t>
      </w:r>
      <w:r w:rsidRPr="00A808A6">
        <w:rPr>
          <w:rFonts w:asciiTheme="majorBidi" w:hAnsiTheme="majorBidi" w:cstheme="majorBidi"/>
          <w:lang w:val="en-GB"/>
        </w:rPr>
        <w:lastRenderedPageBreak/>
        <w:t xml:space="preserve">mental health trusts across </w:t>
      </w:r>
      <w:r w:rsidRPr="005A2FCF">
        <w:rPr>
          <w:rFonts w:asciiTheme="majorBidi" w:hAnsiTheme="majorBidi" w:cstheme="majorBidi"/>
          <w:highlight w:val="black"/>
          <w:lang w:val="en-GB"/>
        </w:rPr>
        <w:t>the UK</w:t>
      </w:r>
      <w:r w:rsidRPr="00A808A6">
        <w:rPr>
          <w:rFonts w:asciiTheme="majorBidi" w:hAnsiTheme="majorBidi" w:cstheme="majorBidi"/>
          <w:lang w:val="en-GB"/>
        </w:rPr>
        <w:t xml:space="preserve"> </w:t>
      </w:r>
      <w:r w:rsidR="00847DA6" w:rsidRPr="00A808A6">
        <w:rPr>
          <w:rFonts w:asciiTheme="majorBidi" w:hAnsiTheme="majorBidi" w:cstheme="majorBidi"/>
          <w:lang w:val="en-GB"/>
        </w:rPr>
        <w:t xml:space="preserve">and beyond </w:t>
      </w:r>
      <w:r w:rsidRPr="00A808A6">
        <w:rPr>
          <w:rFonts w:asciiTheme="majorBidi" w:hAnsiTheme="majorBidi" w:cstheme="majorBidi"/>
          <w:lang w:val="en-GB"/>
        </w:rPr>
        <w:t>would be ideal for findings to be applicable to a wider population.</w:t>
      </w:r>
    </w:p>
    <w:p w14:paraId="41545E9B" w14:textId="77777777" w:rsidR="00DE0FE3" w:rsidRDefault="00DE0FE3" w:rsidP="00DE0FE3">
      <w:pPr>
        <w:spacing w:line="360" w:lineRule="auto"/>
        <w:rPr>
          <w:rFonts w:asciiTheme="majorBidi" w:hAnsiTheme="majorBidi" w:cstheme="majorBidi"/>
          <w:lang w:val="en-GB"/>
        </w:rPr>
      </w:pPr>
    </w:p>
    <w:p w14:paraId="293486E5" w14:textId="77777777" w:rsidR="00D805AE" w:rsidRDefault="002B31BB" w:rsidP="00D805AE">
      <w:pPr>
        <w:spacing w:line="360" w:lineRule="auto"/>
        <w:rPr>
          <w:rFonts w:asciiTheme="majorBidi" w:hAnsiTheme="majorBidi" w:cstheme="majorBidi"/>
          <w:lang w:val="en-GB"/>
        </w:rPr>
      </w:pPr>
      <w:r w:rsidRPr="00A808A6">
        <w:rPr>
          <w:rFonts w:asciiTheme="majorBidi" w:hAnsiTheme="majorBidi" w:cstheme="majorBidi"/>
          <w:b/>
          <w:bCs/>
          <w:lang w:val="en-GB"/>
        </w:rPr>
        <w:t>Conclusions</w:t>
      </w:r>
    </w:p>
    <w:p w14:paraId="5215F405" w14:textId="5F27B849" w:rsidR="00F93191" w:rsidRDefault="002B31BB" w:rsidP="00D805AE">
      <w:pPr>
        <w:spacing w:line="360" w:lineRule="auto"/>
        <w:rPr>
          <w:ins w:id="4" w:author="Khulood Moosa" w:date="2019-08-25T16:47:00Z"/>
          <w:rFonts w:asciiTheme="majorBidi" w:hAnsiTheme="majorBidi" w:cstheme="majorBidi"/>
          <w:lang w:val="en-GB"/>
        </w:rPr>
      </w:pPr>
      <w:r w:rsidRPr="00A808A6">
        <w:rPr>
          <w:rFonts w:asciiTheme="majorBidi" w:hAnsiTheme="majorBidi" w:cstheme="majorBidi"/>
          <w:lang w:val="en-GB"/>
        </w:rPr>
        <w:t>The severity of loneliness varies between different mental health diagnostic groups. P</w:t>
      </w:r>
      <w:r w:rsidR="00F60714" w:rsidRPr="00A808A6">
        <w:rPr>
          <w:rFonts w:asciiTheme="majorBidi" w:hAnsiTheme="majorBidi" w:cstheme="majorBidi"/>
          <w:lang w:val="en-GB"/>
        </w:rPr>
        <w:t xml:space="preserve">eople with </w:t>
      </w:r>
      <w:r w:rsidR="00CA62E2" w:rsidRPr="00A808A6">
        <w:rPr>
          <w:rFonts w:asciiTheme="majorBidi" w:hAnsiTheme="majorBidi" w:cstheme="majorBidi"/>
          <w:lang w:val="en-GB"/>
        </w:rPr>
        <w:t>PD</w:t>
      </w:r>
      <w:r w:rsidRPr="00A808A6">
        <w:rPr>
          <w:rFonts w:asciiTheme="majorBidi" w:hAnsiTheme="majorBidi" w:cstheme="majorBidi"/>
          <w:lang w:val="en-GB"/>
        </w:rPr>
        <w:t xml:space="preserve"> and </w:t>
      </w:r>
      <w:r w:rsidR="00CA62E2" w:rsidRPr="00A808A6">
        <w:rPr>
          <w:rFonts w:asciiTheme="majorBidi" w:hAnsiTheme="majorBidi" w:cstheme="majorBidi"/>
          <w:lang w:val="en-GB"/>
        </w:rPr>
        <w:t>CMD</w:t>
      </w:r>
      <w:r w:rsidRPr="00A808A6">
        <w:rPr>
          <w:rFonts w:asciiTheme="majorBidi" w:hAnsiTheme="majorBidi" w:cstheme="majorBidi"/>
          <w:lang w:val="en-GB"/>
        </w:rPr>
        <w:t xml:space="preserve"> both reportedly experience higher levels of loneliness in comparison to</w:t>
      </w:r>
    </w:p>
    <w:p w14:paraId="059CEDA4" w14:textId="2E1EFAEF" w:rsidR="002B31BB" w:rsidRDefault="002B31BB" w:rsidP="00CA62E2">
      <w:pPr>
        <w:spacing w:line="360" w:lineRule="auto"/>
        <w:rPr>
          <w:rFonts w:asciiTheme="majorBidi" w:hAnsiTheme="majorBidi" w:cstheme="majorBidi"/>
          <w:lang w:val="en-GB"/>
        </w:rPr>
      </w:pPr>
      <w:r w:rsidRPr="00A808A6">
        <w:rPr>
          <w:rFonts w:asciiTheme="majorBidi" w:hAnsiTheme="majorBidi" w:cstheme="majorBidi"/>
          <w:lang w:val="en-GB"/>
        </w:rPr>
        <w:t xml:space="preserve">psychosis. Although perceived discrimination and internalised stigma explain some of the differences in loneliness between diagnostic groups, our research implies that loneliness might still be experienced differently in different clinical groups, who could need specific loneliness interventions. </w:t>
      </w:r>
    </w:p>
    <w:p w14:paraId="4E90C930" w14:textId="77777777" w:rsidR="004E7668" w:rsidRDefault="004E7668" w:rsidP="00CA62E2">
      <w:pPr>
        <w:spacing w:line="360" w:lineRule="auto"/>
        <w:rPr>
          <w:rFonts w:asciiTheme="majorBidi" w:hAnsiTheme="majorBidi" w:cstheme="majorBidi"/>
          <w:lang w:val="en-GB"/>
        </w:rPr>
      </w:pPr>
    </w:p>
    <w:p w14:paraId="06C38AD4" w14:textId="74A4DBD5" w:rsidR="00545A81" w:rsidRDefault="008D1300" w:rsidP="00552DBF">
      <w:pPr>
        <w:rPr>
          <w:rFonts w:asciiTheme="majorBidi" w:eastAsia="Times New Roman" w:hAnsiTheme="majorBidi" w:cstheme="majorBidi"/>
          <w:b/>
          <w:color w:val="222222"/>
          <w:shd w:val="clear" w:color="auto" w:fill="FFFFFF"/>
        </w:rPr>
      </w:pPr>
      <w:r>
        <w:rPr>
          <w:rFonts w:asciiTheme="majorBidi" w:eastAsia="Times New Roman" w:hAnsiTheme="majorBidi" w:cstheme="majorBidi"/>
          <w:b/>
          <w:color w:val="222222"/>
          <w:shd w:val="clear" w:color="auto" w:fill="FFFFFF"/>
        </w:rPr>
        <w:t>Relevance for clinical practice</w:t>
      </w:r>
    </w:p>
    <w:p w14:paraId="22FA3A8C" w14:textId="77777777" w:rsidR="008D1300" w:rsidRPr="008D1300" w:rsidRDefault="008D1300" w:rsidP="00552DBF">
      <w:pPr>
        <w:rPr>
          <w:rFonts w:asciiTheme="majorBidi" w:eastAsia="Times New Roman" w:hAnsiTheme="majorBidi" w:cstheme="majorBidi"/>
          <w:color w:val="222222"/>
          <w:shd w:val="clear" w:color="auto" w:fill="FFFFFF"/>
        </w:rPr>
      </w:pPr>
    </w:p>
    <w:p w14:paraId="36EDE088" w14:textId="5CBE40D1" w:rsidR="00545A81" w:rsidRDefault="0094640F" w:rsidP="00DE0FE3">
      <w:pPr>
        <w:spacing w:line="360" w:lineRule="auto"/>
        <w:rPr>
          <w:rFonts w:asciiTheme="majorBidi" w:eastAsia="Times New Roman" w:hAnsiTheme="majorBidi" w:cstheme="majorBidi"/>
          <w:color w:val="222222"/>
          <w:shd w:val="clear" w:color="auto" w:fill="FFFFFF"/>
        </w:rPr>
      </w:pPr>
      <w:r>
        <w:rPr>
          <w:rFonts w:asciiTheme="majorBidi" w:hAnsiTheme="majorBidi" w:cstheme="majorBidi"/>
        </w:rPr>
        <w:t xml:space="preserve">Loneliness is an important determinant of mental and physical health and is often under-addressed in mental health services. Our study shows that, across a range of diagnostic groups, people using secondary mental health services often experience high levels of loneliness. However, the extent and experience of loneliness may be different for people with psychosis, compared to those with CMD or PD: tailored interventions for each group may be needed. Addressing societal discrimination and self-stigma are promising ways to help reduce loneliness in mental health. Nurses, as the professional group most commonly </w:t>
      </w:r>
      <w:r w:rsidR="00AD22FE">
        <w:rPr>
          <w:rFonts w:asciiTheme="majorBidi" w:hAnsiTheme="majorBidi" w:cstheme="majorBidi"/>
        </w:rPr>
        <w:t>s</w:t>
      </w:r>
      <w:r>
        <w:rPr>
          <w:rFonts w:asciiTheme="majorBidi" w:hAnsiTheme="majorBidi" w:cstheme="majorBidi"/>
        </w:rPr>
        <w:t xml:space="preserve">upporting mental health service users in secondary care, have a key role to play in helping reduce loneliness and support recovery. </w:t>
      </w:r>
    </w:p>
    <w:p w14:paraId="5ECB97A6" w14:textId="77777777" w:rsidR="00545A81" w:rsidRDefault="00545A81" w:rsidP="00DE0FE3">
      <w:pPr>
        <w:spacing w:line="360" w:lineRule="auto"/>
        <w:rPr>
          <w:rFonts w:asciiTheme="majorBidi" w:eastAsia="Times New Roman" w:hAnsiTheme="majorBidi" w:cstheme="majorBidi"/>
          <w:color w:val="222222"/>
          <w:shd w:val="clear" w:color="auto" w:fill="FFFFFF"/>
        </w:rPr>
      </w:pPr>
    </w:p>
    <w:p w14:paraId="7053E53B" w14:textId="77777777" w:rsidR="00705424" w:rsidRDefault="00705424" w:rsidP="00705424">
      <w:pPr>
        <w:pStyle w:val="NormalWeb"/>
        <w:spacing w:before="0" w:beforeAutospacing="0" w:after="0" w:afterAutospacing="0"/>
        <w:rPr>
          <w:rFonts w:ascii="Calibri" w:hAnsi="Calibri"/>
          <w:color w:val="1F497D"/>
          <w:sz w:val="22"/>
          <w:szCs w:val="22"/>
        </w:rPr>
      </w:pPr>
    </w:p>
    <w:p w14:paraId="5D8DF348" w14:textId="77777777" w:rsidR="00705424" w:rsidRDefault="00705424" w:rsidP="00705424">
      <w:pPr>
        <w:pStyle w:val="NormalWeb"/>
        <w:spacing w:before="0" w:beforeAutospacing="0" w:after="0" w:afterAutospacing="0"/>
        <w:rPr>
          <w:rFonts w:ascii="Calibri" w:hAnsi="Calibri"/>
          <w:color w:val="1F497D"/>
          <w:sz w:val="22"/>
          <w:szCs w:val="22"/>
        </w:rPr>
      </w:pPr>
    </w:p>
    <w:p w14:paraId="51F23D8A" w14:textId="77777777" w:rsidR="005364A6" w:rsidRDefault="005364A6" w:rsidP="005364A6">
      <w:pPr>
        <w:pStyle w:val="NormalWeb"/>
        <w:spacing w:before="0" w:beforeAutospacing="0" w:after="0" w:afterAutospacing="0" w:line="360" w:lineRule="auto"/>
        <w:rPr>
          <w:rFonts w:asciiTheme="majorBidi" w:hAnsiTheme="majorBidi" w:cstheme="majorBidi"/>
          <w:color w:val="000000" w:themeColor="text1"/>
        </w:rPr>
      </w:pPr>
    </w:p>
    <w:p w14:paraId="5E218686"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4732BB9D"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00545652"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3E804AED"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5AC73659"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277CCACD"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797CE579"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477C4C57" w14:textId="77777777" w:rsidR="00AB0BDB" w:rsidRDefault="00AB0BDB" w:rsidP="005364A6">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4A9E5803" w14:textId="77777777" w:rsidR="00857507" w:rsidRDefault="00857507" w:rsidP="00AB0BDB">
      <w:pPr>
        <w:pStyle w:val="NormalWeb"/>
        <w:spacing w:before="0" w:beforeAutospacing="0" w:after="0" w:afterAutospacing="0" w:line="360" w:lineRule="auto"/>
        <w:rPr>
          <w:rFonts w:asciiTheme="majorBidi" w:eastAsia="Times New Roman" w:hAnsiTheme="majorBidi" w:cstheme="majorBidi"/>
          <w:color w:val="222222"/>
          <w:shd w:val="clear" w:color="auto" w:fill="FFFFFF"/>
        </w:rPr>
      </w:pPr>
    </w:p>
    <w:p w14:paraId="3991B35B" w14:textId="31D1DFD4" w:rsidR="002B31BB" w:rsidRPr="00AB0BDB" w:rsidRDefault="002B31BB" w:rsidP="00AB0BDB">
      <w:pPr>
        <w:pStyle w:val="NormalWeb"/>
        <w:spacing w:before="0" w:beforeAutospacing="0" w:after="0" w:afterAutospacing="0" w:line="360" w:lineRule="auto"/>
        <w:rPr>
          <w:rFonts w:asciiTheme="majorBidi" w:hAnsiTheme="majorBidi" w:cstheme="majorBidi"/>
          <w:color w:val="000000" w:themeColor="text1"/>
        </w:rPr>
      </w:pPr>
      <w:r w:rsidRPr="000E05D8">
        <w:rPr>
          <w:rFonts w:asciiTheme="majorBidi" w:hAnsiTheme="majorBidi" w:cstheme="majorBidi"/>
          <w:b/>
          <w:bCs/>
          <w:lang w:val="en-GB"/>
        </w:rPr>
        <w:lastRenderedPageBreak/>
        <w:t>References</w:t>
      </w:r>
    </w:p>
    <w:p w14:paraId="2E75D651" w14:textId="77777777" w:rsidR="005364A6" w:rsidRPr="00436D9C" w:rsidRDefault="005364A6" w:rsidP="00436D9C">
      <w:pPr>
        <w:spacing w:line="360" w:lineRule="auto"/>
        <w:rPr>
          <w:rFonts w:asciiTheme="majorBidi" w:eastAsia="Times New Roman" w:hAnsiTheme="majorBidi" w:cstheme="majorBidi"/>
          <w:color w:val="222222"/>
          <w:shd w:val="clear" w:color="auto" w:fill="FFFFFF"/>
        </w:rPr>
      </w:pPr>
    </w:p>
    <w:p w14:paraId="1D63071A" w14:textId="77777777" w:rsidR="00794B2B" w:rsidRPr="00794B2B" w:rsidRDefault="005364A6" w:rsidP="00794B2B">
      <w:pPr>
        <w:pStyle w:val="ListParagraph"/>
        <w:numPr>
          <w:ilvl w:val="0"/>
          <w:numId w:val="5"/>
        </w:numPr>
        <w:rPr>
          <w:rFonts w:asciiTheme="majorBidi" w:eastAsia="Times New Roman" w:hAnsiTheme="majorBidi" w:cstheme="majorBidi"/>
        </w:rPr>
      </w:pPr>
      <w:r w:rsidRPr="002711C0">
        <w:rPr>
          <w:rFonts w:asciiTheme="majorBidi" w:eastAsia="Times New Roman" w:hAnsiTheme="majorBidi" w:cstheme="majorBidi"/>
          <w:color w:val="222222"/>
          <w:shd w:val="clear" w:color="auto" w:fill="FFFFFF"/>
        </w:rPr>
        <w:t xml:space="preserve">Allen, R., </w:t>
      </w:r>
      <w:proofErr w:type="spellStart"/>
      <w:r w:rsidRPr="002711C0">
        <w:rPr>
          <w:rFonts w:asciiTheme="majorBidi" w:eastAsia="Times New Roman" w:hAnsiTheme="majorBidi" w:cstheme="majorBidi"/>
          <w:color w:val="222222"/>
          <w:shd w:val="clear" w:color="auto" w:fill="FFFFFF"/>
        </w:rPr>
        <w:t>Carr</w:t>
      </w:r>
      <w:proofErr w:type="spellEnd"/>
      <w:r w:rsidRPr="002711C0">
        <w:rPr>
          <w:rFonts w:asciiTheme="majorBidi" w:eastAsia="Times New Roman" w:hAnsiTheme="majorBidi" w:cstheme="majorBidi"/>
          <w:color w:val="222222"/>
          <w:shd w:val="clear" w:color="auto" w:fill="FFFFFF"/>
        </w:rPr>
        <w:t>, S., Linde, K., &amp; Sewell, H. (2016). Social work for better mental health: A strategic statement.</w:t>
      </w:r>
    </w:p>
    <w:p w14:paraId="4EFAC32C" w14:textId="77777777" w:rsidR="00794B2B" w:rsidRPr="00794B2B" w:rsidRDefault="00794B2B" w:rsidP="00794B2B">
      <w:pPr>
        <w:pStyle w:val="ListParagraph"/>
        <w:rPr>
          <w:rFonts w:asciiTheme="majorBidi" w:eastAsia="Times New Roman" w:hAnsiTheme="majorBidi" w:cstheme="majorBidi"/>
        </w:rPr>
      </w:pPr>
    </w:p>
    <w:p w14:paraId="52489453" w14:textId="7B1425CA" w:rsidR="009A4D0D" w:rsidRPr="00794B2B" w:rsidRDefault="005364A6" w:rsidP="00794B2B">
      <w:pPr>
        <w:pStyle w:val="ListParagraph"/>
        <w:numPr>
          <w:ilvl w:val="0"/>
          <w:numId w:val="5"/>
        </w:numPr>
        <w:rPr>
          <w:rFonts w:asciiTheme="majorBidi" w:eastAsia="Times New Roman" w:hAnsiTheme="majorBidi" w:cstheme="majorBidi"/>
        </w:rPr>
      </w:pPr>
      <w:r w:rsidRPr="00794B2B">
        <w:rPr>
          <w:rFonts w:asciiTheme="majorBidi" w:eastAsia="Times New Roman" w:hAnsiTheme="majorBidi" w:cstheme="majorBidi"/>
          <w:color w:val="222222"/>
          <w:shd w:val="clear" w:color="auto" w:fill="FFFFFF"/>
        </w:rPr>
        <w:t>Anderson, C. A., &amp; Harvey, R. J. (1988). Brief report: Discriminating between problems in living: An examination of measures of depression, loneliness, shyness, and social anxiety. </w:t>
      </w:r>
      <w:r w:rsidRPr="00794B2B">
        <w:rPr>
          <w:rFonts w:asciiTheme="majorBidi" w:eastAsia="Times New Roman" w:hAnsiTheme="majorBidi" w:cstheme="majorBidi"/>
          <w:color w:val="222222"/>
        </w:rPr>
        <w:t>Journal of Social and Clinical Psychology</w:t>
      </w:r>
      <w:r w:rsidRPr="00794B2B">
        <w:rPr>
          <w:rFonts w:asciiTheme="majorBidi" w:eastAsia="Times New Roman" w:hAnsiTheme="majorBidi" w:cstheme="majorBidi"/>
          <w:color w:val="222222"/>
          <w:shd w:val="clear" w:color="auto" w:fill="FFFFFF"/>
        </w:rPr>
        <w:t>, </w:t>
      </w:r>
      <w:r w:rsidRPr="00794B2B">
        <w:rPr>
          <w:rFonts w:asciiTheme="majorBidi" w:eastAsia="Times New Roman" w:hAnsiTheme="majorBidi" w:cstheme="majorBidi"/>
          <w:color w:val="222222"/>
        </w:rPr>
        <w:t>6</w:t>
      </w:r>
      <w:r w:rsidRPr="00794B2B">
        <w:rPr>
          <w:rFonts w:asciiTheme="majorBidi" w:eastAsia="Times New Roman" w:hAnsiTheme="majorBidi" w:cstheme="majorBidi"/>
          <w:color w:val="222222"/>
          <w:shd w:val="clear" w:color="auto" w:fill="FFFFFF"/>
        </w:rPr>
        <w:t>(3-4), 482-491.</w:t>
      </w:r>
    </w:p>
    <w:p w14:paraId="65C20BD0" w14:textId="77777777" w:rsidR="009A4D0D" w:rsidRPr="009A4D0D" w:rsidRDefault="009A4D0D" w:rsidP="00794B2B">
      <w:pPr>
        <w:rPr>
          <w:rFonts w:asciiTheme="majorBidi" w:eastAsia="Times New Roman" w:hAnsiTheme="majorBidi" w:cstheme="majorBidi"/>
        </w:rPr>
      </w:pPr>
    </w:p>
    <w:p w14:paraId="6FB039AB" w14:textId="42C45625" w:rsidR="009A4D0D" w:rsidRPr="009A4D0D"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 xml:space="preserve">Borge, L., Martinsen, E. W., Ruud, T., </w:t>
      </w:r>
      <w:proofErr w:type="spellStart"/>
      <w:r w:rsidRPr="000E05D8">
        <w:rPr>
          <w:rFonts w:asciiTheme="majorBidi" w:eastAsia="Times New Roman" w:hAnsiTheme="majorBidi" w:cstheme="majorBidi"/>
          <w:color w:val="222222"/>
          <w:shd w:val="clear" w:color="auto" w:fill="FFFFFF"/>
        </w:rPr>
        <w:t>Watne</w:t>
      </w:r>
      <w:proofErr w:type="spellEnd"/>
      <w:r w:rsidRPr="000E05D8">
        <w:rPr>
          <w:rFonts w:asciiTheme="majorBidi" w:eastAsia="Times New Roman" w:hAnsiTheme="majorBidi" w:cstheme="majorBidi"/>
          <w:color w:val="222222"/>
          <w:shd w:val="clear" w:color="auto" w:fill="FFFFFF"/>
        </w:rPr>
        <w:t xml:space="preserve">, Ø., &amp; </w:t>
      </w:r>
      <w:proofErr w:type="spellStart"/>
      <w:r w:rsidRPr="000E05D8">
        <w:rPr>
          <w:rFonts w:asciiTheme="majorBidi" w:eastAsia="Times New Roman" w:hAnsiTheme="majorBidi" w:cstheme="majorBidi"/>
          <w:color w:val="222222"/>
          <w:shd w:val="clear" w:color="auto" w:fill="FFFFFF"/>
        </w:rPr>
        <w:t>Friis</w:t>
      </w:r>
      <w:proofErr w:type="spellEnd"/>
      <w:r w:rsidRPr="000E05D8">
        <w:rPr>
          <w:rFonts w:asciiTheme="majorBidi" w:eastAsia="Times New Roman" w:hAnsiTheme="majorBidi" w:cstheme="majorBidi"/>
          <w:color w:val="222222"/>
          <w:shd w:val="clear" w:color="auto" w:fill="FFFFFF"/>
        </w:rPr>
        <w:t>, S. (1999). Quality of life, loneliness, and social contact among long-term psychiatric patients.</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Psychiatric Services</w:t>
      </w:r>
      <w:r w:rsidRPr="000E05D8">
        <w:rPr>
          <w:rFonts w:asciiTheme="majorBidi" w:eastAsia="Times New Roman" w:hAnsiTheme="majorBidi" w:cstheme="majorBidi"/>
          <w:color w:val="222222"/>
          <w:shd w:val="clear" w:color="auto" w:fill="FFFFFF"/>
        </w:rPr>
        <w:t>,</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50</w:t>
      </w:r>
      <w:r w:rsidRPr="000E05D8">
        <w:rPr>
          <w:rFonts w:asciiTheme="majorBidi" w:eastAsia="Times New Roman" w:hAnsiTheme="majorBidi" w:cstheme="majorBidi"/>
          <w:color w:val="222222"/>
          <w:shd w:val="clear" w:color="auto" w:fill="FFFFFF"/>
        </w:rPr>
        <w:t>(1), 81-84.</w:t>
      </w:r>
    </w:p>
    <w:p w14:paraId="0129B0D9" w14:textId="77777777" w:rsidR="009A4D0D" w:rsidRPr="009A4D0D" w:rsidRDefault="009A4D0D" w:rsidP="00794B2B">
      <w:pPr>
        <w:rPr>
          <w:rFonts w:asciiTheme="majorBidi" w:eastAsia="Times New Roman" w:hAnsiTheme="majorBidi" w:cstheme="majorBidi"/>
        </w:rPr>
      </w:pPr>
    </w:p>
    <w:p w14:paraId="263830AF" w14:textId="77777777" w:rsidR="005364A6" w:rsidRDefault="005364A6" w:rsidP="00794B2B">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Brohan, E., Clement, S., Rose, D., Sartorius, N., Slade, M., &amp; Thornicroft, G. (2013). Development and psychometric evaluation of the Discrimination and Stigma Scale (DISC). </w:t>
      </w:r>
      <w:r w:rsidRPr="000E05D8">
        <w:rPr>
          <w:rFonts w:asciiTheme="majorBidi" w:eastAsia="Times New Roman" w:hAnsiTheme="majorBidi" w:cstheme="majorBidi"/>
          <w:color w:val="222222"/>
        </w:rPr>
        <w:t>Psychiatry Research</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208</w:t>
      </w:r>
      <w:r w:rsidRPr="000E05D8">
        <w:rPr>
          <w:rFonts w:asciiTheme="majorBidi" w:eastAsia="Times New Roman" w:hAnsiTheme="majorBidi" w:cstheme="majorBidi"/>
          <w:color w:val="222222"/>
          <w:shd w:val="clear" w:color="auto" w:fill="FFFFFF"/>
        </w:rPr>
        <w:t>(1), 33-40.</w:t>
      </w:r>
    </w:p>
    <w:p w14:paraId="672D7623" w14:textId="77777777" w:rsidR="009A4D0D" w:rsidRPr="009A4D0D" w:rsidRDefault="009A4D0D" w:rsidP="00794B2B">
      <w:pPr>
        <w:rPr>
          <w:rFonts w:asciiTheme="majorBidi" w:eastAsia="Times New Roman" w:hAnsiTheme="majorBidi" w:cstheme="majorBidi"/>
          <w:color w:val="222222"/>
          <w:shd w:val="clear" w:color="auto" w:fill="FFFFFF"/>
        </w:rPr>
      </w:pPr>
    </w:p>
    <w:p w14:paraId="54B07FF7" w14:textId="77777777" w:rsidR="005364A6" w:rsidRDefault="005364A6" w:rsidP="00794B2B">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 xml:space="preserve">Cacioppo, J. T., Hughes, M. E., Waite, L. J., </w:t>
      </w:r>
      <w:proofErr w:type="spellStart"/>
      <w:r w:rsidRPr="000E05D8">
        <w:rPr>
          <w:rFonts w:asciiTheme="majorBidi" w:eastAsia="Times New Roman" w:hAnsiTheme="majorBidi" w:cstheme="majorBidi"/>
          <w:color w:val="222222"/>
          <w:shd w:val="clear" w:color="auto" w:fill="FFFFFF"/>
        </w:rPr>
        <w:t>Hawkley</w:t>
      </w:r>
      <w:proofErr w:type="spellEnd"/>
      <w:r w:rsidRPr="000E05D8">
        <w:rPr>
          <w:rFonts w:asciiTheme="majorBidi" w:eastAsia="Times New Roman" w:hAnsiTheme="majorBidi" w:cstheme="majorBidi"/>
          <w:color w:val="222222"/>
          <w:shd w:val="clear" w:color="auto" w:fill="FFFFFF"/>
        </w:rPr>
        <w:t xml:space="preserve">, L. C., &amp; </w:t>
      </w:r>
      <w:proofErr w:type="spellStart"/>
      <w:r w:rsidRPr="000E05D8">
        <w:rPr>
          <w:rFonts w:asciiTheme="majorBidi" w:eastAsia="Times New Roman" w:hAnsiTheme="majorBidi" w:cstheme="majorBidi"/>
          <w:color w:val="222222"/>
          <w:shd w:val="clear" w:color="auto" w:fill="FFFFFF"/>
        </w:rPr>
        <w:t>Thisted</w:t>
      </w:r>
      <w:proofErr w:type="spellEnd"/>
      <w:r w:rsidRPr="000E05D8">
        <w:rPr>
          <w:rFonts w:asciiTheme="majorBidi" w:eastAsia="Times New Roman" w:hAnsiTheme="majorBidi" w:cstheme="majorBidi"/>
          <w:color w:val="222222"/>
          <w:shd w:val="clear" w:color="auto" w:fill="FFFFFF"/>
        </w:rPr>
        <w:t>, R. A. (2006). Loneliness as a specific risk factor for depressive symptoms: cross-sectional and longitudinal analyses. </w:t>
      </w:r>
      <w:r w:rsidRPr="000E05D8">
        <w:rPr>
          <w:rFonts w:asciiTheme="majorBidi" w:eastAsia="Times New Roman" w:hAnsiTheme="majorBidi" w:cstheme="majorBidi"/>
          <w:color w:val="222222"/>
        </w:rPr>
        <w:t>Psychology and aging</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21</w:t>
      </w:r>
      <w:r w:rsidRPr="000E05D8">
        <w:rPr>
          <w:rFonts w:asciiTheme="majorBidi" w:eastAsia="Times New Roman" w:hAnsiTheme="majorBidi" w:cstheme="majorBidi"/>
          <w:color w:val="222222"/>
          <w:shd w:val="clear" w:color="auto" w:fill="FFFFFF"/>
        </w:rPr>
        <w:t>(1), 140.</w:t>
      </w:r>
    </w:p>
    <w:p w14:paraId="42B2D2F5" w14:textId="77777777" w:rsidR="009A4D0D" w:rsidRPr="009A4D0D" w:rsidRDefault="009A4D0D" w:rsidP="00794B2B">
      <w:pPr>
        <w:rPr>
          <w:rFonts w:asciiTheme="majorBidi" w:eastAsia="Times New Roman" w:hAnsiTheme="majorBidi" w:cstheme="majorBidi"/>
          <w:color w:val="222222"/>
          <w:shd w:val="clear" w:color="auto" w:fill="FFFFFF"/>
        </w:rPr>
      </w:pPr>
    </w:p>
    <w:p w14:paraId="122A1122" w14:textId="77777777" w:rsidR="005364A6" w:rsidRDefault="005364A6" w:rsidP="00794B2B">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 xml:space="preserve">Chrostek, A., </w:t>
      </w:r>
      <w:proofErr w:type="spellStart"/>
      <w:r w:rsidRPr="000E05D8">
        <w:rPr>
          <w:rFonts w:asciiTheme="majorBidi" w:eastAsia="Times New Roman" w:hAnsiTheme="majorBidi" w:cstheme="majorBidi"/>
          <w:color w:val="222222"/>
          <w:shd w:val="clear" w:color="auto" w:fill="FFFFFF"/>
        </w:rPr>
        <w:t>Grygiel</w:t>
      </w:r>
      <w:proofErr w:type="spellEnd"/>
      <w:r w:rsidRPr="000E05D8">
        <w:rPr>
          <w:rFonts w:asciiTheme="majorBidi" w:eastAsia="Times New Roman" w:hAnsiTheme="majorBidi" w:cstheme="majorBidi"/>
          <w:color w:val="222222"/>
          <w:shd w:val="clear" w:color="auto" w:fill="FFFFFF"/>
        </w:rPr>
        <w:t xml:space="preserve">, P., </w:t>
      </w:r>
      <w:proofErr w:type="spellStart"/>
      <w:r w:rsidRPr="000E05D8">
        <w:rPr>
          <w:rFonts w:asciiTheme="majorBidi" w:eastAsia="Times New Roman" w:hAnsiTheme="majorBidi" w:cstheme="majorBidi"/>
          <w:color w:val="222222"/>
          <w:shd w:val="clear" w:color="auto" w:fill="FFFFFF"/>
        </w:rPr>
        <w:t>Anczewska</w:t>
      </w:r>
      <w:proofErr w:type="spellEnd"/>
      <w:r w:rsidRPr="000E05D8">
        <w:rPr>
          <w:rFonts w:asciiTheme="majorBidi" w:eastAsia="Times New Roman" w:hAnsiTheme="majorBidi" w:cstheme="majorBidi"/>
          <w:color w:val="222222"/>
          <w:shd w:val="clear" w:color="auto" w:fill="FFFFFF"/>
        </w:rPr>
        <w:t xml:space="preserve">, M., </w:t>
      </w:r>
      <w:proofErr w:type="spellStart"/>
      <w:r w:rsidRPr="000E05D8">
        <w:rPr>
          <w:rFonts w:asciiTheme="majorBidi" w:eastAsia="Times New Roman" w:hAnsiTheme="majorBidi" w:cstheme="majorBidi"/>
          <w:color w:val="222222"/>
          <w:shd w:val="clear" w:color="auto" w:fill="FFFFFF"/>
        </w:rPr>
        <w:t>Wciórka</w:t>
      </w:r>
      <w:proofErr w:type="spellEnd"/>
      <w:r w:rsidRPr="000E05D8">
        <w:rPr>
          <w:rFonts w:asciiTheme="majorBidi" w:eastAsia="Times New Roman" w:hAnsiTheme="majorBidi" w:cstheme="majorBidi"/>
          <w:color w:val="222222"/>
          <w:shd w:val="clear" w:color="auto" w:fill="FFFFFF"/>
        </w:rPr>
        <w:t xml:space="preserve">, J., &amp; </w:t>
      </w:r>
      <w:proofErr w:type="spellStart"/>
      <w:r w:rsidRPr="000E05D8">
        <w:rPr>
          <w:rFonts w:asciiTheme="majorBidi" w:eastAsia="Times New Roman" w:hAnsiTheme="majorBidi" w:cstheme="majorBidi"/>
          <w:color w:val="222222"/>
          <w:shd w:val="clear" w:color="auto" w:fill="FFFFFF"/>
        </w:rPr>
        <w:t>Świtaj</w:t>
      </w:r>
      <w:proofErr w:type="spellEnd"/>
      <w:r w:rsidRPr="000E05D8">
        <w:rPr>
          <w:rFonts w:asciiTheme="majorBidi" w:eastAsia="Times New Roman" w:hAnsiTheme="majorBidi" w:cstheme="majorBidi"/>
          <w:color w:val="222222"/>
          <w:shd w:val="clear" w:color="auto" w:fill="FFFFFF"/>
        </w:rPr>
        <w:t>, P. (2016). The intensity and correlates of the feelings of loneliness in people with psychosis. </w:t>
      </w:r>
      <w:r w:rsidRPr="000E05D8">
        <w:rPr>
          <w:rFonts w:asciiTheme="majorBidi" w:eastAsia="Times New Roman" w:hAnsiTheme="majorBidi" w:cstheme="majorBidi"/>
          <w:color w:val="222222"/>
        </w:rPr>
        <w:t>Comprehensive psychiatry</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70</w:t>
      </w:r>
      <w:r w:rsidRPr="000E05D8">
        <w:rPr>
          <w:rFonts w:asciiTheme="majorBidi" w:eastAsia="Times New Roman" w:hAnsiTheme="majorBidi" w:cstheme="majorBidi"/>
          <w:color w:val="222222"/>
          <w:shd w:val="clear" w:color="auto" w:fill="FFFFFF"/>
        </w:rPr>
        <w:t>, 190-199.</w:t>
      </w:r>
    </w:p>
    <w:p w14:paraId="77DCD566" w14:textId="77777777" w:rsidR="009A4D0D" w:rsidRPr="009A4D0D" w:rsidRDefault="009A4D0D" w:rsidP="00794B2B">
      <w:pPr>
        <w:rPr>
          <w:rFonts w:asciiTheme="majorBidi" w:eastAsia="Times New Roman" w:hAnsiTheme="majorBidi" w:cstheme="majorBidi"/>
          <w:color w:val="222222"/>
          <w:shd w:val="clear" w:color="auto" w:fill="FFFFFF"/>
        </w:rPr>
      </w:pPr>
    </w:p>
    <w:p w14:paraId="1BF23039" w14:textId="6744D915" w:rsidR="009A4D0D" w:rsidRPr="00794B2B" w:rsidRDefault="005364A6" w:rsidP="00794B2B">
      <w:pPr>
        <w:pStyle w:val="ListParagraph"/>
        <w:numPr>
          <w:ilvl w:val="0"/>
          <w:numId w:val="5"/>
        </w:numPr>
        <w:rPr>
          <w:rFonts w:asciiTheme="majorBidi" w:eastAsia="Times New Roman" w:hAnsiTheme="majorBidi" w:cstheme="majorBidi"/>
        </w:rPr>
      </w:pPr>
      <w:r w:rsidRPr="00EF612C">
        <w:rPr>
          <w:rFonts w:asciiTheme="majorBidi" w:eastAsia="Times New Roman" w:hAnsiTheme="majorBidi" w:cstheme="majorBidi"/>
          <w:color w:val="222222"/>
          <w:shd w:val="clear" w:color="auto" w:fill="FFFFFF"/>
        </w:rPr>
        <w:t>Cohen, J. (2013).</w:t>
      </w:r>
      <w:r w:rsidRPr="00EF612C">
        <w:rPr>
          <w:rStyle w:val="apple-converted-space"/>
          <w:rFonts w:asciiTheme="majorBidi" w:eastAsia="Times New Roman" w:hAnsiTheme="majorBidi" w:cstheme="majorBidi"/>
          <w:color w:val="222222"/>
          <w:shd w:val="clear" w:color="auto" w:fill="FFFFFF"/>
        </w:rPr>
        <w:t> </w:t>
      </w:r>
      <w:r w:rsidRPr="00EF612C">
        <w:rPr>
          <w:rFonts w:asciiTheme="majorBidi" w:eastAsia="Times New Roman" w:hAnsiTheme="majorBidi" w:cstheme="majorBidi"/>
          <w:i/>
          <w:iCs/>
          <w:color w:val="222222"/>
        </w:rPr>
        <w:t>Statistical power analysis for the behavioral sciences</w:t>
      </w:r>
      <w:r w:rsidRPr="00EF612C">
        <w:rPr>
          <w:rFonts w:asciiTheme="majorBidi" w:eastAsia="Times New Roman" w:hAnsiTheme="majorBidi" w:cstheme="majorBidi"/>
          <w:color w:val="222222"/>
          <w:shd w:val="clear" w:color="auto" w:fill="FFFFFF"/>
        </w:rPr>
        <w:t>. Routledge.</w:t>
      </w:r>
    </w:p>
    <w:p w14:paraId="5E2A0F9B" w14:textId="77777777" w:rsidR="00794B2B" w:rsidRPr="00794B2B" w:rsidRDefault="00794B2B" w:rsidP="00794B2B">
      <w:pPr>
        <w:rPr>
          <w:rFonts w:asciiTheme="majorBidi" w:eastAsia="Times New Roman" w:hAnsiTheme="majorBidi" w:cstheme="majorBidi"/>
        </w:rPr>
      </w:pPr>
    </w:p>
    <w:p w14:paraId="5748E148" w14:textId="77777777" w:rsidR="009A4D0D" w:rsidRPr="009A4D0D" w:rsidRDefault="009A4D0D" w:rsidP="00794B2B">
      <w:pPr>
        <w:rPr>
          <w:rFonts w:asciiTheme="majorBidi" w:eastAsia="Times New Roman" w:hAnsiTheme="majorBidi" w:cstheme="majorBidi"/>
        </w:rPr>
      </w:pPr>
    </w:p>
    <w:p w14:paraId="14F23359" w14:textId="77777777" w:rsidR="005364A6" w:rsidRPr="009A4D0D" w:rsidRDefault="005364A6" w:rsidP="00794B2B">
      <w:pPr>
        <w:pStyle w:val="ListParagraph"/>
        <w:numPr>
          <w:ilvl w:val="0"/>
          <w:numId w:val="5"/>
        </w:numPr>
        <w:rPr>
          <w:rFonts w:asciiTheme="majorBidi" w:eastAsia="Times New Roman" w:hAnsiTheme="majorBidi" w:cstheme="majorBidi"/>
        </w:rPr>
      </w:pPr>
      <w:proofErr w:type="spellStart"/>
      <w:r w:rsidRPr="000E05D8">
        <w:rPr>
          <w:rFonts w:asciiTheme="majorBidi" w:eastAsia="Times New Roman" w:hAnsiTheme="majorBidi" w:cstheme="majorBidi"/>
          <w:color w:val="222222"/>
          <w:shd w:val="clear" w:color="auto" w:fill="FFFFFF"/>
        </w:rPr>
        <w:t>Dinos</w:t>
      </w:r>
      <w:proofErr w:type="spellEnd"/>
      <w:r w:rsidRPr="000E05D8">
        <w:rPr>
          <w:rFonts w:asciiTheme="majorBidi" w:eastAsia="Times New Roman" w:hAnsiTheme="majorBidi" w:cstheme="majorBidi"/>
          <w:color w:val="222222"/>
          <w:shd w:val="clear" w:color="auto" w:fill="FFFFFF"/>
        </w:rPr>
        <w:t xml:space="preserve">, S., Stevens, S., Serfaty, M., </w:t>
      </w:r>
      <w:proofErr w:type="spellStart"/>
      <w:r w:rsidRPr="000E05D8">
        <w:rPr>
          <w:rFonts w:asciiTheme="majorBidi" w:eastAsia="Times New Roman" w:hAnsiTheme="majorBidi" w:cstheme="majorBidi"/>
          <w:color w:val="222222"/>
          <w:shd w:val="clear" w:color="auto" w:fill="FFFFFF"/>
        </w:rPr>
        <w:t>Weich</w:t>
      </w:r>
      <w:proofErr w:type="spellEnd"/>
      <w:r w:rsidRPr="000E05D8">
        <w:rPr>
          <w:rFonts w:asciiTheme="majorBidi" w:eastAsia="Times New Roman" w:hAnsiTheme="majorBidi" w:cstheme="majorBidi"/>
          <w:color w:val="222222"/>
          <w:shd w:val="clear" w:color="auto" w:fill="FFFFFF"/>
        </w:rPr>
        <w:t>, S., &amp; King, M. (2004). Stigma: the feelings and experiences of 46 people with mental illness: qualitative study.</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i/>
          <w:iCs/>
          <w:color w:val="222222"/>
        </w:rPr>
        <w:t>The British Journal of Psychiatry</w:t>
      </w:r>
      <w:r w:rsidRPr="000E05D8">
        <w:rPr>
          <w:rFonts w:asciiTheme="majorBidi" w:eastAsia="Times New Roman" w:hAnsiTheme="majorBidi" w:cstheme="majorBidi"/>
          <w:color w:val="222222"/>
          <w:shd w:val="clear" w:color="auto" w:fill="FFFFFF"/>
        </w:rPr>
        <w:t>,</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i/>
          <w:iCs/>
          <w:color w:val="222222"/>
        </w:rPr>
        <w:t>184</w:t>
      </w:r>
      <w:r w:rsidRPr="000E05D8">
        <w:rPr>
          <w:rFonts w:asciiTheme="majorBidi" w:eastAsia="Times New Roman" w:hAnsiTheme="majorBidi" w:cstheme="majorBidi"/>
          <w:color w:val="222222"/>
          <w:shd w:val="clear" w:color="auto" w:fill="FFFFFF"/>
        </w:rPr>
        <w:t>(2), 176-181.</w:t>
      </w:r>
    </w:p>
    <w:p w14:paraId="7C70F859" w14:textId="77777777" w:rsidR="009A4D0D" w:rsidRPr="009A4D0D" w:rsidRDefault="009A4D0D" w:rsidP="00794B2B">
      <w:pPr>
        <w:rPr>
          <w:rFonts w:asciiTheme="majorBidi" w:eastAsia="Times New Roman" w:hAnsiTheme="majorBidi" w:cstheme="majorBidi"/>
        </w:rPr>
      </w:pPr>
    </w:p>
    <w:p w14:paraId="53E576C4" w14:textId="2D970B3E" w:rsidR="009A4D0D" w:rsidRPr="009A4D0D"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Ernst, J. M., &amp; Cacioppo, J. T. (1999). Lonely hearts: Psychological perspectives on loneliness.</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Applied and Preventive Psychology</w:t>
      </w:r>
      <w:r w:rsidRPr="000E05D8">
        <w:rPr>
          <w:rFonts w:asciiTheme="majorBidi" w:eastAsia="Times New Roman" w:hAnsiTheme="majorBidi" w:cstheme="majorBidi"/>
          <w:color w:val="222222"/>
          <w:shd w:val="clear" w:color="auto" w:fill="FFFFFF"/>
        </w:rPr>
        <w:t>,</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8</w:t>
      </w:r>
      <w:r w:rsidRPr="000E05D8">
        <w:rPr>
          <w:rFonts w:asciiTheme="majorBidi" w:eastAsia="Times New Roman" w:hAnsiTheme="majorBidi" w:cstheme="majorBidi"/>
          <w:color w:val="222222"/>
          <w:shd w:val="clear" w:color="auto" w:fill="FFFFFF"/>
        </w:rPr>
        <w:t>(1), 1-22.</w:t>
      </w:r>
    </w:p>
    <w:p w14:paraId="250A2162" w14:textId="77777777" w:rsidR="009A4D0D" w:rsidRPr="009A4D0D" w:rsidRDefault="009A4D0D" w:rsidP="00794B2B">
      <w:pPr>
        <w:rPr>
          <w:rFonts w:asciiTheme="majorBidi" w:eastAsia="Times New Roman" w:hAnsiTheme="majorBidi" w:cstheme="majorBidi"/>
          <w:color w:val="222222"/>
          <w:shd w:val="clear" w:color="auto" w:fill="FFFFFF"/>
        </w:rPr>
      </w:pPr>
    </w:p>
    <w:p w14:paraId="1EF9302F" w14:textId="58A5FFBB" w:rsidR="005364A6" w:rsidRPr="00A3614F" w:rsidRDefault="005364A6" w:rsidP="00794B2B">
      <w:pPr>
        <w:pStyle w:val="ListParagraph"/>
        <w:numPr>
          <w:ilvl w:val="0"/>
          <w:numId w:val="5"/>
        </w:numPr>
        <w:rPr>
          <w:rFonts w:asciiTheme="majorBidi" w:eastAsia="Times New Roman" w:hAnsiTheme="majorBidi" w:cstheme="majorBidi"/>
        </w:rPr>
      </w:pPr>
      <w:r w:rsidRPr="009A4D0D">
        <w:rPr>
          <w:rFonts w:asciiTheme="majorBidi" w:eastAsia="Times New Roman" w:hAnsiTheme="majorBidi" w:cstheme="majorBidi"/>
          <w:color w:val="222222"/>
          <w:shd w:val="clear" w:color="auto" w:fill="FFFFFF"/>
        </w:rPr>
        <w:t xml:space="preserve">Giacco, D., Palumbo, C., </w:t>
      </w:r>
      <w:proofErr w:type="spellStart"/>
      <w:r w:rsidRPr="009A4D0D">
        <w:rPr>
          <w:rFonts w:asciiTheme="majorBidi" w:eastAsia="Times New Roman" w:hAnsiTheme="majorBidi" w:cstheme="majorBidi"/>
          <w:color w:val="222222"/>
          <w:shd w:val="clear" w:color="auto" w:fill="FFFFFF"/>
        </w:rPr>
        <w:t>Strappelli</w:t>
      </w:r>
      <w:proofErr w:type="spellEnd"/>
      <w:r w:rsidRPr="009A4D0D">
        <w:rPr>
          <w:rFonts w:asciiTheme="majorBidi" w:eastAsia="Times New Roman" w:hAnsiTheme="majorBidi" w:cstheme="majorBidi"/>
          <w:color w:val="222222"/>
          <w:shd w:val="clear" w:color="auto" w:fill="FFFFFF"/>
        </w:rPr>
        <w:t xml:space="preserve">, N., </w:t>
      </w:r>
      <w:proofErr w:type="spellStart"/>
      <w:r w:rsidRPr="009A4D0D">
        <w:rPr>
          <w:rFonts w:asciiTheme="majorBidi" w:eastAsia="Times New Roman" w:hAnsiTheme="majorBidi" w:cstheme="majorBidi"/>
          <w:color w:val="222222"/>
          <w:shd w:val="clear" w:color="auto" w:fill="FFFFFF"/>
        </w:rPr>
        <w:t>Catapano</w:t>
      </w:r>
      <w:proofErr w:type="spellEnd"/>
      <w:r w:rsidRPr="009A4D0D">
        <w:rPr>
          <w:rFonts w:asciiTheme="majorBidi" w:eastAsia="Times New Roman" w:hAnsiTheme="majorBidi" w:cstheme="majorBidi"/>
          <w:color w:val="222222"/>
          <w:shd w:val="clear" w:color="auto" w:fill="FFFFFF"/>
        </w:rPr>
        <w:t>, F., &amp; Priebe, S. (2016). Social contacts and loneliness in people with psychotic and mood disorders. </w:t>
      </w:r>
      <w:r w:rsidRPr="009A4D0D">
        <w:rPr>
          <w:rFonts w:asciiTheme="majorBidi" w:eastAsia="Times New Roman" w:hAnsiTheme="majorBidi" w:cstheme="majorBidi"/>
          <w:color w:val="222222"/>
        </w:rPr>
        <w:t>Comprehensive psychiatry</w:t>
      </w:r>
      <w:r w:rsidRPr="009A4D0D">
        <w:rPr>
          <w:rFonts w:asciiTheme="majorBidi" w:eastAsia="Times New Roman" w:hAnsiTheme="majorBidi" w:cstheme="majorBidi"/>
          <w:color w:val="222222"/>
          <w:shd w:val="clear" w:color="auto" w:fill="FFFFFF"/>
        </w:rPr>
        <w:t>, </w:t>
      </w:r>
      <w:r w:rsidRPr="009A4D0D">
        <w:rPr>
          <w:rFonts w:asciiTheme="majorBidi" w:eastAsia="Times New Roman" w:hAnsiTheme="majorBidi" w:cstheme="majorBidi"/>
          <w:color w:val="222222"/>
        </w:rPr>
        <w:t>66</w:t>
      </w:r>
      <w:r w:rsidRPr="009A4D0D">
        <w:rPr>
          <w:rFonts w:asciiTheme="majorBidi" w:eastAsia="Times New Roman" w:hAnsiTheme="majorBidi" w:cstheme="majorBidi"/>
          <w:color w:val="222222"/>
          <w:shd w:val="clear" w:color="auto" w:fill="FFFFFF"/>
        </w:rPr>
        <w:t>, 59-66.</w:t>
      </w:r>
    </w:p>
    <w:p w14:paraId="5F63401F" w14:textId="77777777" w:rsidR="00A3614F" w:rsidRPr="00A3614F" w:rsidRDefault="00A3614F" w:rsidP="00794B2B">
      <w:pPr>
        <w:rPr>
          <w:rFonts w:asciiTheme="majorBidi" w:eastAsia="Times New Roman" w:hAnsiTheme="majorBidi" w:cstheme="majorBidi"/>
        </w:rPr>
      </w:pPr>
    </w:p>
    <w:p w14:paraId="453CC05B" w14:textId="7E44FDF3" w:rsidR="00794B2B" w:rsidRPr="00794B2B" w:rsidRDefault="005364A6" w:rsidP="00794B2B">
      <w:pPr>
        <w:pStyle w:val="ListParagraph"/>
        <w:widowControl w:val="0"/>
        <w:numPr>
          <w:ilvl w:val="0"/>
          <w:numId w:val="5"/>
        </w:numPr>
        <w:tabs>
          <w:tab w:val="left" w:pos="220"/>
          <w:tab w:val="left" w:pos="720"/>
        </w:tabs>
        <w:autoSpaceDE w:val="0"/>
        <w:autoSpaceDN w:val="0"/>
        <w:adjustRightInd w:val="0"/>
        <w:spacing w:after="213"/>
        <w:rPr>
          <w:rFonts w:asciiTheme="majorBidi" w:hAnsiTheme="majorBidi" w:cstheme="majorBidi"/>
        </w:rPr>
      </w:pPr>
      <w:r w:rsidRPr="000E05D8">
        <w:rPr>
          <w:rFonts w:asciiTheme="majorBidi" w:hAnsiTheme="majorBidi" w:cstheme="majorBidi"/>
        </w:rPr>
        <w:t xml:space="preserve">Griffin J (2010) The lonely society? Mental Health Foundation, London. </w:t>
      </w:r>
      <w:r w:rsidRPr="000E05D8">
        <w:rPr>
          <w:rFonts w:asciiTheme="majorBidi" w:hAnsiTheme="majorBidi" w:cstheme="majorBidi"/>
          <w:color w:val="0000FF"/>
        </w:rPr>
        <w:t>http://www.its-services.org.uk/silo/files/the-lonely-society. Pdf</w:t>
      </w:r>
    </w:p>
    <w:p w14:paraId="37CF3CED" w14:textId="77777777" w:rsidR="00794B2B" w:rsidRPr="00794B2B" w:rsidRDefault="00794B2B" w:rsidP="00794B2B">
      <w:pPr>
        <w:widowControl w:val="0"/>
        <w:tabs>
          <w:tab w:val="left" w:pos="220"/>
          <w:tab w:val="left" w:pos="720"/>
        </w:tabs>
        <w:autoSpaceDE w:val="0"/>
        <w:autoSpaceDN w:val="0"/>
        <w:adjustRightInd w:val="0"/>
        <w:spacing w:after="213"/>
        <w:rPr>
          <w:rFonts w:asciiTheme="majorBidi" w:hAnsiTheme="majorBidi" w:cstheme="majorBidi"/>
        </w:rPr>
      </w:pPr>
    </w:p>
    <w:p w14:paraId="7DC0390A"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Hays, R. D., &amp; DiMatteo, M. R. (1987). A short-form measure of loneliness. </w:t>
      </w:r>
      <w:r w:rsidRPr="000E05D8">
        <w:rPr>
          <w:rFonts w:asciiTheme="majorBidi" w:eastAsia="Times New Roman" w:hAnsiTheme="majorBidi" w:cstheme="majorBidi"/>
          <w:color w:val="222222"/>
        </w:rPr>
        <w:t>Journal of personality assessment</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51</w:t>
      </w:r>
      <w:r w:rsidRPr="000E05D8">
        <w:rPr>
          <w:rFonts w:asciiTheme="majorBidi" w:eastAsia="Times New Roman" w:hAnsiTheme="majorBidi" w:cstheme="majorBidi"/>
          <w:color w:val="222222"/>
          <w:shd w:val="clear" w:color="auto" w:fill="FFFFFF"/>
        </w:rPr>
        <w:t>(1), 69-81.</w:t>
      </w:r>
    </w:p>
    <w:p w14:paraId="0DCEBC90" w14:textId="77777777" w:rsidR="00A3614F" w:rsidRPr="00A3614F" w:rsidRDefault="00A3614F" w:rsidP="00794B2B">
      <w:pPr>
        <w:rPr>
          <w:rFonts w:asciiTheme="majorBidi" w:eastAsia="Times New Roman" w:hAnsiTheme="majorBidi" w:cstheme="majorBidi"/>
        </w:rPr>
      </w:pPr>
    </w:p>
    <w:p w14:paraId="52593E20"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Heinrich, L. M., &amp; Gullone, E. (2006). The clinical significance of loneliness: A literature review. </w:t>
      </w:r>
      <w:r w:rsidRPr="000E05D8">
        <w:rPr>
          <w:rFonts w:asciiTheme="majorBidi" w:eastAsia="Times New Roman" w:hAnsiTheme="majorBidi" w:cstheme="majorBidi"/>
          <w:color w:val="222222"/>
        </w:rPr>
        <w:t>Clinical psychology review</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26</w:t>
      </w:r>
      <w:r w:rsidRPr="000E05D8">
        <w:rPr>
          <w:rFonts w:asciiTheme="majorBidi" w:eastAsia="Times New Roman" w:hAnsiTheme="majorBidi" w:cstheme="majorBidi"/>
          <w:color w:val="222222"/>
          <w:shd w:val="clear" w:color="auto" w:fill="FFFFFF"/>
        </w:rPr>
        <w:t>(6), 695-718.</w:t>
      </w:r>
    </w:p>
    <w:p w14:paraId="349B386D" w14:textId="77777777" w:rsidR="00A3614F" w:rsidRPr="00A3614F" w:rsidRDefault="00A3614F" w:rsidP="00794B2B">
      <w:pPr>
        <w:rPr>
          <w:rFonts w:asciiTheme="majorBidi" w:eastAsia="Times New Roman" w:hAnsiTheme="majorBidi" w:cstheme="majorBidi"/>
        </w:rPr>
      </w:pPr>
    </w:p>
    <w:p w14:paraId="44B13774"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lastRenderedPageBreak/>
        <w:t>Holt-Lunstad, J., Smith, T. B., Baker, M., Harris, T., &amp; Stephenson, D. (2015). Loneliness and social isolation as risk factors for mortality: a meta-analytic review. </w:t>
      </w:r>
      <w:r w:rsidRPr="000E05D8">
        <w:rPr>
          <w:rFonts w:asciiTheme="majorBidi" w:eastAsia="Times New Roman" w:hAnsiTheme="majorBidi" w:cstheme="majorBidi"/>
          <w:color w:val="222222"/>
        </w:rPr>
        <w:t>Perspectives on Psychological Science</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10</w:t>
      </w:r>
      <w:r w:rsidRPr="000E05D8">
        <w:rPr>
          <w:rFonts w:asciiTheme="majorBidi" w:eastAsia="Times New Roman" w:hAnsiTheme="majorBidi" w:cstheme="majorBidi"/>
          <w:color w:val="222222"/>
          <w:shd w:val="clear" w:color="auto" w:fill="FFFFFF"/>
        </w:rPr>
        <w:t>(2), 227-237.</w:t>
      </w:r>
    </w:p>
    <w:p w14:paraId="210D482F" w14:textId="77777777" w:rsidR="00A3614F" w:rsidRPr="00A3614F" w:rsidRDefault="00A3614F" w:rsidP="00794B2B">
      <w:pPr>
        <w:rPr>
          <w:rFonts w:asciiTheme="majorBidi" w:eastAsia="Times New Roman" w:hAnsiTheme="majorBidi" w:cstheme="majorBidi"/>
        </w:rPr>
      </w:pPr>
    </w:p>
    <w:p w14:paraId="5DA93135"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Lauder, W., Sharkey, S., &amp; Mummery, K. (2004). A community survey of loneliness.</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Journal of advanced Nursing</w:t>
      </w:r>
      <w:r w:rsidRPr="000E05D8">
        <w:rPr>
          <w:rFonts w:asciiTheme="majorBidi" w:eastAsia="Times New Roman" w:hAnsiTheme="majorBidi" w:cstheme="majorBidi"/>
          <w:color w:val="222222"/>
          <w:shd w:val="clear" w:color="auto" w:fill="FFFFFF"/>
        </w:rPr>
        <w:t>,</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46</w:t>
      </w:r>
      <w:r w:rsidRPr="000E05D8">
        <w:rPr>
          <w:rFonts w:asciiTheme="majorBidi" w:eastAsia="Times New Roman" w:hAnsiTheme="majorBidi" w:cstheme="majorBidi"/>
          <w:color w:val="222222"/>
          <w:shd w:val="clear" w:color="auto" w:fill="FFFFFF"/>
        </w:rPr>
        <w:t>(1), 88-94.</w:t>
      </w:r>
    </w:p>
    <w:p w14:paraId="1903A61D" w14:textId="77777777" w:rsidR="00A3614F" w:rsidRPr="00A3614F" w:rsidRDefault="00A3614F" w:rsidP="00794B2B">
      <w:pPr>
        <w:rPr>
          <w:rFonts w:asciiTheme="majorBidi" w:eastAsia="Times New Roman" w:hAnsiTheme="majorBidi" w:cstheme="majorBidi"/>
        </w:rPr>
      </w:pPr>
    </w:p>
    <w:p w14:paraId="3ED1B6D0" w14:textId="77777777" w:rsidR="005364A6" w:rsidRDefault="005364A6" w:rsidP="00794B2B">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 xml:space="preserve">Leigh-Hunt, N., </w:t>
      </w:r>
      <w:proofErr w:type="spellStart"/>
      <w:r w:rsidRPr="000E05D8">
        <w:rPr>
          <w:rFonts w:asciiTheme="majorBidi" w:eastAsia="Times New Roman" w:hAnsiTheme="majorBidi" w:cstheme="majorBidi"/>
          <w:color w:val="222222"/>
          <w:shd w:val="clear" w:color="auto" w:fill="FFFFFF"/>
        </w:rPr>
        <w:t>Bagguley</w:t>
      </w:r>
      <w:proofErr w:type="spellEnd"/>
      <w:r w:rsidRPr="000E05D8">
        <w:rPr>
          <w:rFonts w:asciiTheme="majorBidi" w:eastAsia="Times New Roman" w:hAnsiTheme="majorBidi" w:cstheme="majorBidi"/>
          <w:color w:val="222222"/>
          <w:shd w:val="clear" w:color="auto" w:fill="FFFFFF"/>
        </w:rPr>
        <w:t xml:space="preserve">, D., Bash, K., Turner, V., Turnbull, S., </w:t>
      </w:r>
      <w:proofErr w:type="spellStart"/>
      <w:r w:rsidRPr="000E05D8">
        <w:rPr>
          <w:rFonts w:asciiTheme="majorBidi" w:eastAsia="Times New Roman" w:hAnsiTheme="majorBidi" w:cstheme="majorBidi"/>
          <w:color w:val="222222"/>
          <w:shd w:val="clear" w:color="auto" w:fill="FFFFFF"/>
        </w:rPr>
        <w:t>Valtorta</w:t>
      </w:r>
      <w:proofErr w:type="spellEnd"/>
      <w:r w:rsidRPr="000E05D8">
        <w:rPr>
          <w:rFonts w:asciiTheme="majorBidi" w:eastAsia="Times New Roman" w:hAnsiTheme="majorBidi" w:cstheme="majorBidi"/>
          <w:color w:val="222222"/>
          <w:shd w:val="clear" w:color="auto" w:fill="FFFFFF"/>
        </w:rPr>
        <w:t xml:space="preserve">, N., &amp; </w:t>
      </w:r>
      <w:proofErr w:type="spellStart"/>
      <w:r w:rsidRPr="000E05D8">
        <w:rPr>
          <w:rFonts w:asciiTheme="majorBidi" w:eastAsia="Times New Roman" w:hAnsiTheme="majorBidi" w:cstheme="majorBidi"/>
          <w:color w:val="222222"/>
          <w:shd w:val="clear" w:color="auto" w:fill="FFFFFF"/>
        </w:rPr>
        <w:t>Caan</w:t>
      </w:r>
      <w:proofErr w:type="spellEnd"/>
      <w:r w:rsidRPr="000E05D8">
        <w:rPr>
          <w:rFonts w:asciiTheme="majorBidi" w:eastAsia="Times New Roman" w:hAnsiTheme="majorBidi" w:cstheme="majorBidi"/>
          <w:color w:val="222222"/>
          <w:shd w:val="clear" w:color="auto" w:fill="FFFFFF"/>
        </w:rPr>
        <w:t>, W. (2017). An overview of systematic reviews on the public health consequences of social isolation and loneliness. </w:t>
      </w:r>
      <w:r w:rsidRPr="000E05D8">
        <w:rPr>
          <w:rFonts w:asciiTheme="majorBidi" w:eastAsia="Times New Roman" w:hAnsiTheme="majorBidi" w:cstheme="majorBidi"/>
          <w:color w:val="222222"/>
        </w:rPr>
        <w:t>Public health</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152</w:t>
      </w:r>
      <w:r w:rsidRPr="000E05D8">
        <w:rPr>
          <w:rFonts w:asciiTheme="majorBidi" w:eastAsia="Times New Roman" w:hAnsiTheme="majorBidi" w:cstheme="majorBidi"/>
          <w:color w:val="222222"/>
          <w:shd w:val="clear" w:color="auto" w:fill="FFFFFF"/>
        </w:rPr>
        <w:t>, 157-171.</w:t>
      </w:r>
    </w:p>
    <w:p w14:paraId="34084550" w14:textId="77777777" w:rsidR="00A3614F" w:rsidRPr="00A3614F" w:rsidRDefault="00A3614F" w:rsidP="00794B2B">
      <w:pPr>
        <w:rPr>
          <w:rFonts w:asciiTheme="majorBidi" w:eastAsia="Times New Roman" w:hAnsiTheme="majorBidi" w:cstheme="majorBidi"/>
          <w:color w:val="222222"/>
          <w:shd w:val="clear" w:color="auto" w:fill="FFFFFF"/>
        </w:rPr>
      </w:pPr>
    </w:p>
    <w:p w14:paraId="0E5F2D5F" w14:textId="77777777" w:rsidR="005364A6" w:rsidRDefault="005364A6" w:rsidP="00794B2B">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 xml:space="preserve">Liebke, L., </w:t>
      </w:r>
      <w:proofErr w:type="spellStart"/>
      <w:r w:rsidRPr="000E05D8">
        <w:rPr>
          <w:rFonts w:asciiTheme="majorBidi" w:eastAsia="Times New Roman" w:hAnsiTheme="majorBidi" w:cstheme="majorBidi"/>
          <w:color w:val="222222"/>
          <w:shd w:val="clear" w:color="auto" w:fill="FFFFFF"/>
        </w:rPr>
        <w:t>Bungert</w:t>
      </w:r>
      <w:proofErr w:type="spellEnd"/>
      <w:r w:rsidRPr="000E05D8">
        <w:rPr>
          <w:rFonts w:asciiTheme="majorBidi" w:eastAsia="Times New Roman" w:hAnsiTheme="majorBidi" w:cstheme="majorBidi"/>
          <w:color w:val="222222"/>
          <w:shd w:val="clear" w:color="auto" w:fill="FFFFFF"/>
        </w:rPr>
        <w:t xml:space="preserve">, M., </w:t>
      </w:r>
      <w:proofErr w:type="spellStart"/>
      <w:r w:rsidRPr="000E05D8">
        <w:rPr>
          <w:rFonts w:asciiTheme="majorBidi" w:eastAsia="Times New Roman" w:hAnsiTheme="majorBidi" w:cstheme="majorBidi"/>
          <w:color w:val="222222"/>
          <w:shd w:val="clear" w:color="auto" w:fill="FFFFFF"/>
        </w:rPr>
        <w:t>Thome</w:t>
      </w:r>
      <w:proofErr w:type="spellEnd"/>
      <w:r w:rsidRPr="000E05D8">
        <w:rPr>
          <w:rFonts w:asciiTheme="majorBidi" w:eastAsia="Times New Roman" w:hAnsiTheme="majorBidi" w:cstheme="majorBidi"/>
          <w:color w:val="222222"/>
          <w:shd w:val="clear" w:color="auto" w:fill="FFFFFF"/>
        </w:rPr>
        <w:t xml:space="preserve">, J., </w:t>
      </w:r>
      <w:proofErr w:type="spellStart"/>
      <w:r w:rsidRPr="000E05D8">
        <w:rPr>
          <w:rFonts w:asciiTheme="majorBidi" w:eastAsia="Times New Roman" w:hAnsiTheme="majorBidi" w:cstheme="majorBidi"/>
          <w:color w:val="222222"/>
          <w:shd w:val="clear" w:color="auto" w:fill="FFFFFF"/>
        </w:rPr>
        <w:t>Hauschild</w:t>
      </w:r>
      <w:proofErr w:type="spellEnd"/>
      <w:r w:rsidRPr="000E05D8">
        <w:rPr>
          <w:rFonts w:asciiTheme="majorBidi" w:eastAsia="Times New Roman" w:hAnsiTheme="majorBidi" w:cstheme="majorBidi"/>
          <w:color w:val="222222"/>
          <w:shd w:val="clear" w:color="auto" w:fill="FFFFFF"/>
        </w:rPr>
        <w:t xml:space="preserve">, S., </w:t>
      </w:r>
      <w:proofErr w:type="spellStart"/>
      <w:r w:rsidRPr="000E05D8">
        <w:rPr>
          <w:rFonts w:asciiTheme="majorBidi" w:eastAsia="Times New Roman" w:hAnsiTheme="majorBidi" w:cstheme="majorBidi"/>
          <w:color w:val="222222"/>
          <w:shd w:val="clear" w:color="auto" w:fill="FFFFFF"/>
        </w:rPr>
        <w:t>Gescher</w:t>
      </w:r>
      <w:proofErr w:type="spellEnd"/>
      <w:r w:rsidRPr="000E05D8">
        <w:rPr>
          <w:rFonts w:asciiTheme="majorBidi" w:eastAsia="Times New Roman" w:hAnsiTheme="majorBidi" w:cstheme="majorBidi"/>
          <w:color w:val="222222"/>
          <w:shd w:val="clear" w:color="auto" w:fill="FFFFFF"/>
        </w:rPr>
        <w:t xml:space="preserve">, D. M., </w:t>
      </w:r>
      <w:proofErr w:type="spellStart"/>
      <w:r w:rsidRPr="000E05D8">
        <w:rPr>
          <w:rFonts w:asciiTheme="majorBidi" w:eastAsia="Times New Roman" w:hAnsiTheme="majorBidi" w:cstheme="majorBidi"/>
          <w:color w:val="222222"/>
          <w:shd w:val="clear" w:color="auto" w:fill="FFFFFF"/>
        </w:rPr>
        <w:t>Schmahl</w:t>
      </w:r>
      <w:proofErr w:type="spellEnd"/>
      <w:r w:rsidRPr="000E05D8">
        <w:rPr>
          <w:rFonts w:asciiTheme="majorBidi" w:eastAsia="Times New Roman" w:hAnsiTheme="majorBidi" w:cstheme="majorBidi"/>
          <w:color w:val="222222"/>
          <w:shd w:val="clear" w:color="auto" w:fill="FFFFFF"/>
        </w:rPr>
        <w:t>, C., ... &amp; Lis, S. (2017). Loneliness, social networks, and social functioning in borderline personality disorder. </w:t>
      </w:r>
      <w:r w:rsidRPr="000E05D8">
        <w:rPr>
          <w:rFonts w:asciiTheme="majorBidi" w:eastAsia="Times New Roman" w:hAnsiTheme="majorBidi" w:cstheme="majorBidi"/>
          <w:color w:val="222222"/>
        </w:rPr>
        <w:t>Personality Disorders: Theory, Research, and Treatment</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8</w:t>
      </w:r>
      <w:r w:rsidRPr="000E05D8">
        <w:rPr>
          <w:rFonts w:asciiTheme="majorBidi" w:eastAsia="Times New Roman" w:hAnsiTheme="majorBidi" w:cstheme="majorBidi"/>
          <w:color w:val="222222"/>
          <w:shd w:val="clear" w:color="auto" w:fill="FFFFFF"/>
        </w:rPr>
        <w:t>(4), 349.</w:t>
      </w:r>
    </w:p>
    <w:p w14:paraId="55F24845" w14:textId="77777777" w:rsidR="00A3614F" w:rsidRPr="00A3614F" w:rsidRDefault="00A3614F" w:rsidP="00794B2B">
      <w:pPr>
        <w:rPr>
          <w:rFonts w:asciiTheme="majorBidi" w:eastAsia="Times New Roman" w:hAnsiTheme="majorBidi" w:cstheme="majorBidi"/>
          <w:color w:val="222222"/>
          <w:shd w:val="clear" w:color="auto" w:fill="FFFFFF"/>
        </w:rPr>
      </w:pPr>
    </w:p>
    <w:p w14:paraId="799B934A" w14:textId="77777777" w:rsidR="00794B2B" w:rsidRPr="00794B2B"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Lim, M. H., Gleeson, J. F., Alvarez-Jimenez, M., &amp; Penn, D. L. (2018). Loneliness in psychosis: a systematic review. </w:t>
      </w:r>
      <w:r w:rsidRPr="000E05D8">
        <w:rPr>
          <w:rFonts w:asciiTheme="majorBidi" w:eastAsia="Times New Roman" w:hAnsiTheme="majorBidi" w:cstheme="majorBidi"/>
          <w:color w:val="222222"/>
        </w:rPr>
        <w:t>Social psychiatry and psychiatric epidemiology</w:t>
      </w:r>
      <w:r w:rsidRPr="000E05D8">
        <w:rPr>
          <w:rFonts w:asciiTheme="majorBidi" w:eastAsia="Times New Roman" w:hAnsiTheme="majorBidi" w:cstheme="majorBidi"/>
          <w:color w:val="222222"/>
          <w:shd w:val="clear" w:color="auto" w:fill="FFFFFF"/>
        </w:rPr>
        <w:t>, 1-18.</w:t>
      </w:r>
    </w:p>
    <w:p w14:paraId="06AC08FD" w14:textId="77777777" w:rsidR="00794B2B" w:rsidRPr="00794B2B" w:rsidRDefault="00794B2B" w:rsidP="00794B2B">
      <w:pPr>
        <w:rPr>
          <w:rFonts w:asciiTheme="majorBidi" w:eastAsia="Times New Roman" w:hAnsiTheme="majorBidi" w:cstheme="majorBidi"/>
          <w:color w:val="222222"/>
          <w:shd w:val="clear" w:color="auto" w:fill="FFFFFF"/>
        </w:rPr>
      </w:pPr>
    </w:p>
    <w:p w14:paraId="54B78EF4" w14:textId="606E6881" w:rsidR="00A3614F" w:rsidRPr="00794B2B" w:rsidRDefault="005364A6" w:rsidP="00794B2B">
      <w:pPr>
        <w:pStyle w:val="ListParagraph"/>
        <w:numPr>
          <w:ilvl w:val="0"/>
          <w:numId w:val="5"/>
        </w:numPr>
        <w:rPr>
          <w:rFonts w:asciiTheme="majorBidi" w:eastAsia="Times New Roman" w:hAnsiTheme="majorBidi" w:cstheme="majorBidi"/>
        </w:rPr>
      </w:pPr>
      <w:r w:rsidRPr="00794B2B">
        <w:rPr>
          <w:rFonts w:asciiTheme="majorBidi" w:eastAsia="Times New Roman" w:hAnsiTheme="majorBidi" w:cstheme="majorBidi"/>
          <w:color w:val="222222"/>
          <w:shd w:val="clear" w:color="auto" w:fill="FFFFFF"/>
        </w:rPr>
        <w:t>Luanaigh, C. Ó., &amp; Lawlor, B. A. (2008). Loneliness and the health of older people. </w:t>
      </w:r>
      <w:r w:rsidRPr="00794B2B">
        <w:rPr>
          <w:rFonts w:asciiTheme="majorBidi" w:eastAsia="Times New Roman" w:hAnsiTheme="majorBidi" w:cstheme="majorBidi"/>
          <w:color w:val="222222"/>
        </w:rPr>
        <w:t>International Journal of Geriatric Psychiatry: A journal of the psychiatry of late life and allied sciences</w:t>
      </w:r>
      <w:r w:rsidRPr="00794B2B">
        <w:rPr>
          <w:rFonts w:asciiTheme="majorBidi" w:eastAsia="Times New Roman" w:hAnsiTheme="majorBidi" w:cstheme="majorBidi"/>
          <w:color w:val="222222"/>
          <w:shd w:val="clear" w:color="auto" w:fill="FFFFFF"/>
        </w:rPr>
        <w:t>, </w:t>
      </w:r>
      <w:r w:rsidRPr="00794B2B">
        <w:rPr>
          <w:rFonts w:asciiTheme="majorBidi" w:eastAsia="Times New Roman" w:hAnsiTheme="majorBidi" w:cstheme="majorBidi"/>
          <w:color w:val="222222"/>
        </w:rPr>
        <w:t>23</w:t>
      </w:r>
      <w:r w:rsidRPr="00794B2B">
        <w:rPr>
          <w:rFonts w:asciiTheme="majorBidi" w:eastAsia="Times New Roman" w:hAnsiTheme="majorBidi" w:cstheme="majorBidi"/>
          <w:color w:val="222222"/>
          <w:shd w:val="clear" w:color="auto" w:fill="FFFFFF"/>
        </w:rPr>
        <w:t>(12), 1213-1221.</w:t>
      </w:r>
    </w:p>
    <w:p w14:paraId="1FD5B93D" w14:textId="77777777" w:rsidR="00A3614F" w:rsidRPr="00A3614F" w:rsidRDefault="00A3614F" w:rsidP="00794B2B">
      <w:pPr>
        <w:rPr>
          <w:rFonts w:asciiTheme="majorBidi" w:eastAsia="Times New Roman" w:hAnsiTheme="majorBidi" w:cstheme="majorBidi"/>
        </w:rPr>
      </w:pPr>
    </w:p>
    <w:p w14:paraId="2A3C0FBB"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91386">
        <w:rPr>
          <w:rFonts w:asciiTheme="majorBidi" w:eastAsia="Times New Roman" w:hAnsiTheme="majorBidi" w:cstheme="majorBidi"/>
          <w:color w:val="222222"/>
          <w:shd w:val="clear" w:color="auto" w:fill="FFFFFF"/>
        </w:rPr>
        <w:t xml:space="preserve">Mann, F., Bone, J. K., Lloyd-Evans, B., </w:t>
      </w:r>
      <w:proofErr w:type="spellStart"/>
      <w:r w:rsidRPr="00091386">
        <w:rPr>
          <w:rFonts w:asciiTheme="majorBidi" w:eastAsia="Times New Roman" w:hAnsiTheme="majorBidi" w:cstheme="majorBidi"/>
          <w:color w:val="222222"/>
          <w:shd w:val="clear" w:color="auto" w:fill="FFFFFF"/>
        </w:rPr>
        <w:t>Frerichs</w:t>
      </w:r>
      <w:proofErr w:type="spellEnd"/>
      <w:r w:rsidRPr="00091386">
        <w:rPr>
          <w:rFonts w:asciiTheme="majorBidi" w:eastAsia="Times New Roman" w:hAnsiTheme="majorBidi" w:cstheme="majorBidi"/>
          <w:color w:val="222222"/>
          <w:shd w:val="clear" w:color="auto" w:fill="FFFFFF"/>
        </w:rPr>
        <w:t>, J., Pinfold, V., Ma, R., ... &amp; Johnson, S. (2017). A life less lonely: the state of the art in interventions to reduce loneliness in people with mental health problems.</w:t>
      </w:r>
      <w:r w:rsidRPr="00091386">
        <w:rPr>
          <w:rStyle w:val="apple-converted-space"/>
          <w:rFonts w:asciiTheme="majorBidi" w:eastAsia="Times New Roman" w:hAnsiTheme="majorBidi" w:cstheme="majorBidi"/>
          <w:color w:val="222222"/>
          <w:shd w:val="clear" w:color="auto" w:fill="FFFFFF"/>
        </w:rPr>
        <w:t> </w:t>
      </w:r>
      <w:r w:rsidRPr="00091386">
        <w:rPr>
          <w:rFonts w:asciiTheme="majorBidi" w:eastAsia="Times New Roman" w:hAnsiTheme="majorBidi" w:cstheme="majorBidi"/>
          <w:i/>
          <w:iCs/>
          <w:color w:val="222222"/>
        </w:rPr>
        <w:t>Social psychiatry and psychiatric epidemiology</w:t>
      </w:r>
      <w:r w:rsidRPr="00091386">
        <w:rPr>
          <w:rFonts w:asciiTheme="majorBidi" w:eastAsia="Times New Roman" w:hAnsiTheme="majorBidi" w:cstheme="majorBidi"/>
          <w:color w:val="222222"/>
          <w:shd w:val="clear" w:color="auto" w:fill="FFFFFF"/>
        </w:rPr>
        <w:t>,</w:t>
      </w:r>
      <w:r w:rsidRPr="00091386">
        <w:rPr>
          <w:rStyle w:val="apple-converted-space"/>
          <w:rFonts w:asciiTheme="majorBidi" w:eastAsia="Times New Roman" w:hAnsiTheme="majorBidi" w:cstheme="majorBidi"/>
          <w:color w:val="222222"/>
          <w:shd w:val="clear" w:color="auto" w:fill="FFFFFF"/>
        </w:rPr>
        <w:t> </w:t>
      </w:r>
      <w:r w:rsidRPr="00091386">
        <w:rPr>
          <w:rFonts w:asciiTheme="majorBidi" w:eastAsia="Times New Roman" w:hAnsiTheme="majorBidi" w:cstheme="majorBidi"/>
          <w:i/>
          <w:iCs/>
          <w:color w:val="222222"/>
        </w:rPr>
        <w:t>52</w:t>
      </w:r>
      <w:r w:rsidRPr="00091386">
        <w:rPr>
          <w:rFonts w:asciiTheme="majorBidi" w:eastAsia="Times New Roman" w:hAnsiTheme="majorBidi" w:cstheme="majorBidi"/>
          <w:color w:val="222222"/>
          <w:shd w:val="clear" w:color="auto" w:fill="FFFFFF"/>
        </w:rPr>
        <w:t>(6), 627-638.</w:t>
      </w:r>
    </w:p>
    <w:p w14:paraId="1D4351F7" w14:textId="77777777" w:rsidR="00A3614F" w:rsidRPr="00A3614F" w:rsidRDefault="00A3614F" w:rsidP="00794B2B">
      <w:pPr>
        <w:rPr>
          <w:rFonts w:asciiTheme="majorBidi" w:eastAsia="Times New Roman" w:hAnsiTheme="majorBidi" w:cstheme="majorBidi"/>
        </w:rPr>
      </w:pPr>
    </w:p>
    <w:p w14:paraId="5D344A9B"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Marshall, J. R. (1991). Social phobia: Helping patients who are disabled by fear.</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Postgraduate medicine</w:t>
      </w:r>
      <w:r w:rsidRPr="000E05D8">
        <w:rPr>
          <w:rFonts w:asciiTheme="majorBidi" w:eastAsia="Times New Roman" w:hAnsiTheme="majorBidi" w:cstheme="majorBidi"/>
          <w:color w:val="222222"/>
          <w:shd w:val="clear" w:color="auto" w:fill="FFFFFF"/>
        </w:rPr>
        <w:t>,</w:t>
      </w:r>
      <w:r w:rsidRPr="000E05D8">
        <w:rPr>
          <w:rStyle w:val="apple-converted-space"/>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90</w:t>
      </w:r>
      <w:r w:rsidRPr="000E05D8">
        <w:rPr>
          <w:rFonts w:asciiTheme="majorBidi" w:eastAsia="Times New Roman" w:hAnsiTheme="majorBidi" w:cstheme="majorBidi"/>
          <w:color w:val="222222"/>
          <w:shd w:val="clear" w:color="auto" w:fill="FFFFFF"/>
        </w:rPr>
        <w:t>(8), 187-194.</w:t>
      </w:r>
    </w:p>
    <w:p w14:paraId="6966484B" w14:textId="77777777" w:rsidR="00A3614F" w:rsidRPr="00A3614F" w:rsidRDefault="00A3614F" w:rsidP="00794B2B">
      <w:pPr>
        <w:rPr>
          <w:rFonts w:asciiTheme="majorBidi" w:eastAsia="Times New Roman" w:hAnsiTheme="majorBidi" w:cstheme="majorBidi"/>
        </w:rPr>
      </w:pPr>
    </w:p>
    <w:p w14:paraId="3A1EF5B3"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 xml:space="preserve">Meltzer, H., Bebbington, P., Dennis, M. S., Jenkins, R., McManus, S., &amp; </w:t>
      </w:r>
      <w:proofErr w:type="spellStart"/>
      <w:r w:rsidRPr="000E05D8">
        <w:rPr>
          <w:rFonts w:asciiTheme="majorBidi" w:eastAsia="Times New Roman" w:hAnsiTheme="majorBidi" w:cstheme="majorBidi"/>
          <w:color w:val="222222"/>
          <w:shd w:val="clear" w:color="auto" w:fill="FFFFFF"/>
        </w:rPr>
        <w:t>Brugha</w:t>
      </w:r>
      <w:proofErr w:type="spellEnd"/>
      <w:r w:rsidRPr="000E05D8">
        <w:rPr>
          <w:rFonts w:asciiTheme="majorBidi" w:eastAsia="Times New Roman" w:hAnsiTheme="majorBidi" w:cstheme="majorBidi"/>
          <w:color w:val="222222"/>
          <w:shd w:val="clear" w:color="auto" w:fill="FFFFFF"/>
        </w:rPr>
        <w:t>, T. S. (2013). Feelings of loneliness among adults with mental disorder. </w:t>
      </w:r>
      <w:r w:rsidRPr="000E05D8">
        <w:rPr>
          <w:rFonts w:asciiTheme="majorBidi" w:eastAsia="Times New Roman" w:hAnsiTheme="majorBidi" w:cstheme="majorBidi"/>
          <w:color w:val="222222"/>
        </w:rPr>
        <w:t>Social psychiatry and psychiatric epidemiology</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48</w:t>
      </w:r>
      <w:r w:rsidRPr="000E05D8">
        <w:rPr>
          <w:rFonts w:asciiTheme="majorBidi" w:eastAsia="Times New Roman" w:hAnsiTheme="majorBidi" w:cstheme="majorBidi"/>
          <w:color w:val="222222"/>
          <w:shd w:val="clear" w:color="auto" w:fill="FFFFFF"/>
        </w:rPr>
        <w:t>(1), 5-13.</w:t>
      </w:r>
    </w:p>
    <w:p w14:paraId="3DE80C35" w14:textId="77777777" w:rsidR="00A3614F" w:rsidRPr="00A3614F" w:rsidRDefault="00A3614F" w:rsidP="00794B2B">
      <w:pPr>
        <w:rPr>
          <w:rFonts w:asciiTheme="majorBidi" w:eastAsia="Times New Roman" w:hAnsiTheme="majorBidi" w:cstheme="majorBidi"/>
        </w:rPr>
      </w:pPr>
    </w:p>
    <w:p w14:paraId="27EE1EAD" w14:textId="7BB24164" w:rsidR="00644685" w:rsidRPr="00857507" w:rsidRDefault="005364A6" w:rsidP="00644685">
      <w:pPr>
        <w:pStyle w:val="ListParagraph"/>
        <w:widowControl w:val="0"/>
        <w:numPr>
          <w:ilvl w:val="0"/>
          <w:numId w:val="5"/>
        </w:numPr>
        <w:tabs>
          <w:tab w:val="left" w:pos="220"/>
          <w:tab w:val="left" w:pos="720"/>
        </w:tabs>
        <w:autoSpaceDE w:val="0"/>
        <w:autoSpaceDN w:val="0"/>
        <w:adjustRightInd w:val="0"/>
        <w:spacing w:after="213"/>
        <w:rPr>
          <w:rFonts w:asciiTheme="majorBidi" w:eastAsia="Times New Roman" w:hAnsiTheme="majorBidi" w:cstheme="majorBidi"/>
        </w:rPr>
      </w:pPr>
      <w:r w:rsidRPr="002711C0">
        <w:rPr>
          <w:rFonts w:asciiTheme="majorBidi" w:eastAsia="Times New Roman" w:hAnsiTheme="majorBidi" w:cstheme="majorBidi"/>
          <w:color w:val="222222"/>
          <w:shd w:val="clear" w:color="auto" w:fill="FFFFFF"/>
        </w:rPr>
        <w:t xml:space="preserve">Mezey, G., White, S., </w:t>
      </w:r>
      <w:proofErr w:type="spellStart"/>
      <w:r w:rsidRPr="002711C0">
        <w:rPr>
          <w:rFonts w:asciiTheme="majorBidi" w:eastAsia="Times New Roman" w:hAnsiTheme="majorBidi" w:cstheme="majorBidi"/>
          <w:color w:val="222222"/>
          <w:shd w:val="clear" w:color="auto" w:fill="FFFFFF"/>
        </w:rPr>
        <w:t>Thachil</w:t>
      </w:r>
      <w:proofErr w:type="spellEnd"/>
      <w:r w:rsidRPr="002711C0">
        <w:rPr>
          <w:rFonts w:asciiTheme="majorBidi" w:eastAsia="Times New Roman" w:hAnsiTheme="majorBidi" w:cstheme="majorBidi"/>
          <w:color w:val="222222"/>
          <w:shd w:val="clear" w:color="auto" w:fill="FFFFFF"/>
        </w:rPr>
        <w:t xml:space="preserve">, A., Berg, R., </w:t>
      </w:r>
      <w:proofErr w:type="spellStart"/>
      <w:r w:rsidRPr="002711C0">
        <w:rPr>
          <w:rFonts w:asciiTheme="majorBidi" w:eastAsia="Times New Roman" w:hAnsiTheme="majorBidi" w:cstheme="majorBidi"/>
          <w:color w:val="222222"/>
          <w:shd w:val="clear" w:color="auto" w:fill="FFFFFF"/>
        </w:rPr>
        <w:t>Kallumparam</w:t>
      </w:r>
      <w:proofErr w:type="spellEnd"/>
      <w:r w:rsidRPr="002711C0">
        <w:rPr>
          <w:rFonts w:asciiTheme="majorBidi" w:eastAsia="Times New Roman" w:hAnsiTheme="majorBidi" w:cstheme="majorBidi"/>
          <w:color w:val="222222"/>
          <w:shd w:val="clear" w:color="auto" w:fill="FFFFFF"/>
        </w:rPr>
        <w:t xml:space="preserve">, S., Nasiruddin, O., ... &amp; </w:t>
      </w:r>
      <w:proofErr w:type="spellStart"/>
      <w:r w:rsidRPr="002711C0">
        <w:rPr>
          <w:rFonts w:asciiTheme="majorBidi" w:eastAsia="Times New Roman" w:hAnsiTheme="majorBidi" w:cstheme="majorBidi"/>
          <w:color w:val="222222"/>
          <w:shd w:val="clear" w:color="auto" w:fill="FFFFFF"/>
        </w:rPr>
        <w:t>Killaspy</w:t>
      </w:r>
      <w:proofErr w:type="spellEnd"/>
      <w:r w:rsidRPr="002711C0">
        <w:rPr>
          <w:rFonts w:asciiTheme="majorBidi" w:eastAsia="Times New Roman" w:hAnsiTheme="majorBidi" w:cstheme="majorBidi"/>
          <w:color w:val="222222"/>
          <w:shd w:val="clear" w:color="auto" w:fill="FFFFFF"/>
        </w:rPr>
        <w:t>, H. (2013). Development and preliminary validation of a measure of social inclusion for use in people with mental health problems: The SInQUE. </w:t>
      </w:r>
      <w:r w:rsidRPr="002711C0">
        <w:rPr>
          <w:rFonts w:asciiTheme="majorBidi" w:eastAsia="Times New Roman" w:hAnsiTheme="majorBidi" w:cstheme="majorBidi"/>
          <w:color w:val="222222"/>
        </w:rPr>
        <w:t>International Journal of Social Psychiatry</w:t>
      </w:r>
      <w:r w:rsidRPr="002711C0">
        <w:rPr>
          <w:rFonts w:asciiTheme="majorBidi" w:eastAsia="Times New Roman" w:hAnsiTheme="majorBidi" w:cstheme="majorBidi"/>
          <w:color w:val="222222"/>
          <w:shd w:val="clear" w:color="auto" w:fill="FFFFFF"/>
        </w:rPr>
        <w:t>, </w:t>
      </w:r>
      <w:r w:rsidRPr="002711C0">
        <w:rPr>
          <w:rFonts w:asciiTheme="majorBidi" w:eastAsia="Times New Roman" w:hAnsiTheme="majorBidi" w:cstheme="majorBidi"/>
          <w:color w:val="222222"/>
        </w:rPr>
        <w:t>59</w:t>
      </w:r>
      <w:r w:rsidRPr="002711C0">
        <w:rPr>
          <w:rFonts w:asciiTheme="majorBidi" w:eastAsia="Times New Roman" w:hAnsiTheme="majorBidi" w:cstheme="majorBidi"/>
          <w:color w:val="222222"/>
          <w:shd w:val="clear" w:color="auto" w:fill="FFFFFF"/>
        </w:rPr>
        <w:t>(5), 501-507.</w:t>
      </w:r>
    </w:p>
    <w:p w14:paraId="00839FD4" w14:textId="77777777" w:rsidR="00644685" w:rsidRPr="00857507" w:rsidRDefault="00644685" w:rsidP="00857507">
      <w:pPr>
        <w:widowControl w:val="0"/>
        <w:tabs>
          <w:tab w:val="left" w:pos="220"/>
          <w:tab w:val="left" w:pos="720"/>
        </w:tabs>
        <w:autoSpaceDE w:val="0"/>
        <w:autoSpaceDN w:val="0"/>
        <w:adjustRightInd w:val="0"/>
        <w:spacing w:after="213"/>
        <w:rPr>
          <w:rFonts w:asciiTheme="majorBidi" w:eastAsia="Times New Roman" w:hAnsiTheme="majorBidi" w:cstheme="majorBidi"/>
        </w:rPr>
      </w:pPr>
    </w:p>
    <w:p w14:paraId="6D77CC86" w14:textId="4BFF0644" w:rsidR="00644685" w:rsidRPr="00857507" w:rsidRDefault="00644685" w:rsidP="00857507">
      <w:pPr>
        <w:pStyle w:val="ListParagraph"/>
        <w:numPr>
          <w:ilvl w:val="0"/>
          <w:numId w:val="5"/>
        </w:numPr>
        <w:rPr>
          <w:rFonts w:eastAsia="Times New Roman"/>
        </w:rPr>
      </w:pPr>
      <w:r w:rsidRPr="00857507">
        <w:rPr>
          <w:rFonts w:eastAsia="Times New Roman"/>
          <w:color w:val="222222"/>
        </w:rPr>
        <w:t xml:space="preserve">Mezey, G., White, S., Harrison, I., Bousfield, J., Lloyd-Evans, B., Payne, S., &amp; </w:t>
      </w:r>
      <w:proofErr w:type="spellStart"/>
      <w:r w:rsidRPr="00857507">
        <w:rPr>
          <w:rFonts w:eastAsia="Times New Roman"/>
          <w:color w:val="222222"/>
        </w:rPr>
        <w:t>Killaspy</w:t>
      </w:r>
      <w:proofErr w:type="spellEnd"/>
      <w:r w:rsidRPr="00857507">
        <w:rPr>
          <w:rFonts w:eastAsia="Times New Roman"/>
          <w:color w:val="222222"/>
        </w:rPr>
        <w:t>, H. (2020). Validity, reliability, acceptability, and utility of the Social Inclusion Questionnaire User Experience (SInQUE): a clinical tool to facilitate social inclusion amongst people with severe mental health problems.</w:t>
      </w:r>
      <w:r w:rsidRPr="00857507">
        <w:rPr>
          <w:rStyle w:val="apple-converted-space"/>
          <w:rFonts w:eastAsia="Times New Roman"/>
          <w:color w:val="222222"/>
        </w:rPr>
        <w:t> </w:t>
      </w:r>
      <w:r w:rsidRPr="00857507">
        <w:rPr>
          <w:rFonts w:eastAsia="Times New Roman"/>
          <w:i/>
          <w:iCs/>
          <w:color w:val="222222"/>
        </w:rPr>
        <w:t>Social psychiatry and psychiatric epidemiology</w:t>
      </w:r>
      <w:r w:rsidRPr="00857507">
        <w:rPr>
          <w:rFonts w:eastAsia="Times New Roman"/>
          <w:color w:val="222222"/>
        </w:rPr>
        <w:t>, 1-12.</w:t>
      </w:r>
      <w:ins w:id="5" w:author="Khulood Moosa" w:date="2020-02-24T21:21:00Z">
        <w:r w:rsidRPr="00857507">
          <w:rPr>
            <w:rFonts w:eastAsia="Times New Roman"/>
            <w:color w:val="222222"/>
            <w:shd w:val="clear" w:color="auto" w:fill="FFFFFF"/>
            <w:rtl/>
          </w:rPr>
          <w:t>‏</w:t>
        </w:r>
      </w:ins>
    </w:p>
    <w:p w14:paraId="3AD10810" w14:textId="77777777" w:rsidR="00794B2B" w:rsidRPr="00794B2B" w:rsidRDefault="00794B2B" w:rsidP="00794B2B">
      <w:pPr>
        <w:widowControl w:val="0"/>
        <w:tabs>
          <w:tab w:val="left" w:pos="220"/>
          <w:tab w:val="left" w:pos="720"/>
        </w:tabs>
        <w:autoSpaceDE w:val="0"/>
        <w:autoSpaceDN w:val="0"/>
        <w:adjustRightInd w:val="0"/>
        <w:spacing w:after="213"/>
        <w:rPr>
          <w:rFonts w:asciiTheme="majorBidi" w:eastAsia="Times New Roman" w:hAnsiTheme="majorBidi" w:cstheme="majorBidi"/>
        </w:rPr>
      </w:pPr>
    </w:p>
    <w:p w14:paraId="67638F96" w14:textId="77777777" w:rsidR="00857507" w:rsidRDefault="005364A6" w:rsidP="00857507">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Overall, J. E., &amp; Gorham, D. R. (1962). The brief psychiatric rating scale. </w:t>
      </w:r>
      <w:r w:rsidRPr="000E05D8">
        <w:rPr>
          <w:rFonts w:asciiTheme="majorBidi" w:eastAsia="Times New Roman" w:hAnsiTheme="majorBidi" w:cstheme="majorBidi"/>
          <w:color w:val="222222"/>
        </w:rPr>
        <w:t>Psychological reports</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10</w:t>
      </w:r>
      <w:r w:rsidRPr="000E05D8">
        <w:rPr>
          <w:rFonts w:asciiTheme="majorBidi" w:eastAsia="Times New Roman" w:hAnsiTheme="majorBidi" w:cstheme="majorBidi"/>
          <w:color w:val="222222"/>
          <w:shd w:val="clear" w:color="auto" w:fill="FFFFFF"/>
        </w:rPr>
        <w:t>(3), 799-812.</w:t>
      </w:r>
    </w:p>
    <w:p w14:paraId="150B4F35" w14:textId="77777777" w:rsidR="00857507" w:rsidRPr="00857507" w:rsidRDefault="00857507" w:rsidP="00857507">
      <w:pPr>
        <w:rPr>
          <w:rFonts w:asciiTheme="majorBidi" w:eastAsia="Times New Roman" w:hAnsiTheme="majorBidi" w:cstheme="majorBidi"/>
          <w:color w:val="222222"/>
          <w:shd w:val="clear" w:color="auto" w:fill="FFFFFF"/>
        </w:rPr>
      </w:pPr>
    </w:p>
    <w:p w14:paraId="3E9DD920" w14:textId="71884D53" w:rsidR="005364A6" w:rsidRPr="00857507" w:rsidRDefault="005364A6" w:rsidP="00857507">
      <w:pPr>
        <w:pStyle w:val="ListParagraph"/>
        <w:numPr>
          <w:ilvl w:val="0"/>
          <w:numId w:val="5"/>
        </w:numPr>
        <w:rPr>
          <w:rFonts w:asciiTheme="majorBidi" w:eastAsia="Times New Roman" w:hAnsiTheme="majorBidi" w:cstheme="majorBidi"/>
          <w:color w:val="222222"/>
          <w:shd w:val="clear" w:color="auto" w:fill="FFFFFF"/>
        </w:rPr>
      </w:pPr>
      <w:r w:rsidRPr="00857507">
        <w:rPr>
          <w:rFonts w:asciiTheme="majorBidi" w:eastAsia="Times New Roman" w:hAnsiTheme="majorBidi" w:cstheme="majorBidi"/>
          <w:color w:val="222222"/>
          <w:shd w:val="clear" w:color="auto" w:fill="FFFFFF"/>
        </w:rPr>
        <w:t>Perivoliotis, D., &amp; Cather, C. (2009). Cognitive behavioral therapy of negative symptoms. </w:t>
      </w:r>
      <w:r w:rsidRPr="00857507">
        <w:rPr>
          <w:rFonts w:asciiTheme="majorBidi" w:eastAsia="Times New Roman" w:hAnsiTheme="majorBidi" w:cstheme="majorBidi"/>
          <w:color w:val="222222"/>
        </w:rPr>
        <w:t>Journal of clinical psychology</w:t>
      </w:r>
      <w:r w:rsidRPr="00857507">
        <w:rPr>
          <w:rFonts w:asciiTheme="majorBidi" w:eastAsia="Times New Roman" w:hAnsiTheme="majorBidi" w:cstheme="majorBidi"/>
          <w:color w:val="222222"/>
          <w:shd w:val="clear" w:color="auto" w:fill="FFFFFF"/>
        </w:rPr>
        <w:t>, </w:t>
      </w:r>
      <w:r w:rsidRPr="00857507">
        <w:rPr>
          <w:rFonts w:asciiTheme="majorBidi" w:eastAsia="Times New Roman" w:hAnsiTheme="majorBidi" w:cstheme="majorBidi"/>
          <w:color w:val="222222"/>
        </w:rPr>
        <w:t>65</w:t>
      </w:r>
      <w:r w:rsidRPr="00857507">
        <w:rPr>
          <w:rFonts w:asciiTheme="majorBidi" w:eastAsia="Times New Roman" w:hAnsiTheme="majorBidi" w:cstheme="majorBidi"/>
          <w:color w:val="222222"/>
          <w:shd w:val="clear" w:color="auto" w:fill="FFFFFF"/>
        </w:rPr>
        <w:t>(8), 815-830.</w:t>
      </w:r>
    </w:p>
    <w:p w14:paraId="23D99E11" w14:textId="77777777" w:rsidR="00A3614F" w:rsidRPr="00A3614F" w:rsidRDefault="00A3614F" w:rsidP="00794B2B">
      <w:pPr>
        <w:rPr>
          <w:rFonts w:asciiTheme="majorBidi" w:eastAsia="Times New Roman" w:hAnsiTheme="majorBidi" w:cstheme="majorBidi"/>
        </w:rPr>
      </w:pPr>
    </w:p>
    <w:p w14:paraId="7DA05604" w14:textId="470FD508" w:rsidR="00857507" w:rsidRPr="00857507" w:rsidRDefault="005364A6" w:rsidP="00857507">
      <w:pPr>
        <w:pStyle w:val="ListParagraph"/>
        <w:widowControl w:val="0"/>
        <w:numPr>
          <w:ilvl w:val="0"/>
          <w:numId w:val="5"/>
        </w:numPr>
        <w:tabs>
          <w:tab w:val="left" w:pos="220"/>
          <w:tab w:val="left" w:pos="720"/>
        </w:tabs>
        <w:autoSpaceDE w:val="0"/>
        <w:autoSpaceDN w:val="0"/>
        <w:adjustRightInd w:val="0"/>
        <w:spacing w:after="213"/>
        <w:rPr>
          <w:rFonts w:ascii="MS Mincho" w:eastAsia="MS Mincho" w:hAnsi="MS Mincho" w:cs="MS Mincho"/>
        </w:rPr>
      </w:pPr>
      <w:r w:rsidRPr="000E05D8">
        <w:rPr>
          <w:rFonts w:asciiTheme="majorBidi" w:hAnsiTheme="majorBidi" w:cstheme="majorBidi"/>
        </w:rPr>
        <w:t xml:space="preserve">Perlman DPL (1981) Personal relationships in disorder. Duck S, Gilmour R (eds) Academic Press, San Diego, USA </w:t>
      </w:r>
    </w:p>
    <w:p w14:paraId="2A382CBF" w14:textId="3259402A" w:rsidR="005364A6" w:rsidRPr="00794B2B" w:rsidRDefault="005364A6" w:rsidP="00794B2B">
      <w:pPr>
        <w:pStyle w:val="ListParagraph"/>
        <w:widowControl w:val="0"/>
        <w:numPr>
          <w:ilvl w:val="0"/>
          <w:numId w:val="5"/>
        </w:numPr>
        <w:tabs>
          <w:tab w:val="left" w:pos="220"/>
          <w:tab w:val="left" w:pos="720"/>
        </w:tabs>
        <w:autoSpaceDE w:val="0"/>
        <w:autoSpaceDN w:val="0"/>
        <w:adjustRightInd w:val="0"/>
        <w:spacing w:after="213"/>
        <w:rPr>
          <w:rFonts w:ascii="MS Mincho" w:eastAsia="MS Mincho" w:hAnsi="MS Mincho" w:cs="MS Mincho"/>
        </w:rPr>
      </w:pPr>
      <w:r w:rsidRPr="00794B2B">
        <w:rPr>
          <w:rFonts w:asciiTheme="majorBidi" w:eastAsia="Times New Roman" w:hAnsiTheme="majorBidi" w:cstheme="majorBidi"/>
          <w:color w:val="222222"/>
          <w:shd w:val="clear" w:color="auto" w:fill="FFFFFF"/>
        </w:rPr>
        <w:t>Perlman, D., &amp; Peplau, L. A. (1982). Theoretical approaches to loneliness. </w:t>
      </w:r>
      <w:r w:rsidRPr="00794B2B">
        <w:rPr>
          <w:rFonts w:asciiTheme="majorBidi" w:eastAsia="Times New Roman" w:hAnsiTheme="majorBidi" w:cstheme="majorBidi"/>
          <w:color w:val="222222"/>
        </w:rPr>
        <w:t>Loneliness: A sourcebook of current theory, research and therapy</w:t>
      </w:r>
      <w:r w:rsidRPr="00794B2B">
        <w:rPr>
          <w:rFonts w:asciiTheme="majorBidi" w:eastAsia="Times New Roman" w:hAnsiTheme="majorBidi" w:cstheme="majorBidi"/>
          <w:color w:val="222222"/>
          <w:shd w:val="clear" w:color="auto" w:fill="FFFFFF"/>
        </w:rPr>
        <w:t>, 123-134.</w:t>
      </w:r>
    </w:p>
    <w:p w14:paraId="178D58F0" w14:textId="77777777" w:rsidR="00794B2B" w:rsidRPr="00794B2B" w:rsidRDefault="00794B2B" w:rsidP="00794B2B">
      <w:pPr>
        <w:pStyle w:val="ListParagraph"/>
        <w:widowControl w:val="0"/>
        <w:tabs>
          <w:tab w:val="left" w:pos="220"/>
          <w:tab w:val="left" w:pos="720"/>
        </w:tabs>
        <w:autoSpaceDE w:val="0"/>
        <w:autoSpaceDN w:val="0"/>
        <w:adjustRightInd w:val="0"/>
        <w:spacing w:after="213"/>
        <w:rPr>
          <w:rFonts w:ascii="MS Mincho" w:eastAsia="MS Mincho" w:hAnsi="MS Mincho" w:cs="MS Mincho"/>
        </w:rPr>
      </w:pPr>
    </w:p>
    <w:p w14:paraId="48197108" w14:textId="77777777" w:rsidR="005364A6" w:rsidRPr="00A3614F" w:rsidRDefault="005364A6" w:rsidP="00794B2B">
      <w:pPr>
        <w:pStyle w:val="ListParagraph"/>
        <w:numPr>
          <w:ilvl w:val="0"/>
          <w:numId w:val="5"/>
        </w:numPr>
        <w:rPr>
          <w:rFonts w:asciiTheme="majorBidi" w:eastAsia="Times New Roman" w:hAnsiTheme="majorBidi" w:cstheme="majorBidi"/>
        </w:rPr>
      </w:pPr>
      <w:r w:rsidRPr="00243FA7">
        <w:rPr>
          <w:rFonts w:asciiTheme="majorBidi" w:eastAsia="Times New Roman" w:hAnsiTheme="majorBidi" w:cstheme="majorBidi"/>
          <w:color w:val="222222"/>
          <w:shd w:val="clear" w:color="auto" w:fill="FFFFFF"/>
        </w:rPr>
        <w:t>Pinfold, V., Sweet, D., Porter, I., Quinn, C., Byng, R., Griffiths, C., ... &amp; Larsen, J. A. (2015). Improving community health networks for people with severe mental illness: a case study investigation.</w:t>
      </w:r>
    </w:p>
    <w:p w14:paraId="490FC6B0" w14:textId="77777777" w:rsidR="00A3614F" w:rsidRPr="00A3614F" w:rsidRDefault="00A3614F" w:rsidP="00794B2B">
      <w:pPr>
        <w:rPr>
          <w:rFonts w:asciiTheme="majorBidi" w:eastAsia="Times New Roman" w:hAnsiTheme="majorBidi" w:cstheme="majorBidi"/>
        </w:rPr>
      </w:pPr>
    </w:p>
    <w:p w14:paraId="13120AFD" w14:textId="77777777" w:rsidR="005364A6" w:rsidRDefault="005364A6" w:rsidP="00794B2B">
      <w:pPr>
        <w:pStyle w:val="ListParagraph"/>
        <w:numPr>
          <w:ilvl w:val="0"/>
          <w:numId w:val="5"/>
        </w:numPr>
        <w:rPr>
          <w:rFonts w:asciiTheme="majorBidi" w:eastAsia="Times New Roman" w:hAnsiTheme="majorBidi" w:cstheme="majorBidi"/>
          <w:color w:val="222222"/>
          <w:shd w:val="clear" w:color="auto" w:fill="FFFFFF"/>
        </w:rPr>
      </w:pPr>
      <w:r w:rsidRPr="000E05D8">
        <w:rPr>
          <w:rFonts w:asciiTheme="majorBidi" w:eastAsia="Times New Roman" w:hAnsiTheme="majorBidi" w:cstheme="majorBidi"/>
          <w:color w:val="222222"/>
          <w:shd w:val="clear" w:color="auto" w:fill="FFFFFF"/>
        </w:rPr>
        <w:t xml:space="preserve">Priebe, S., Watzke, S., Hansson, L., &amp; Burns, T. (2008). Objective social outcomes index (SIX): a method to </w:t>
      </w:r>
      <w:proofErr w:type="spellStart"/>
      <w:r w:rsidRPr="000E05D8">
        <w:rPr>
          <w:rFonts w:asciiTheme="majorBidi" w:eastAsia="Times New Roman" w:hAnsiTheme="majorBidi" w:cstheme="majorBidi"/>
          <w:color w:val="222222"/>
          <w:shd w:val="clear" w:color="auto" w:fill="FFFFFF"/>
        </w:rPr>
        <w:t>summarise</w:t>
      </w:r>
      <w:proofErr w:type="spellEnd"/>
      <w:r w:rsidRPr="000E05D8">
        <w:rPr>
          <w:rFonts w:asciiTheme="majorBidi" w:eastAsia="Times New Roman" w:hAnsiTheme="majorBidi" w:cstheme="majorBidi"/>
          <w:color w:val="222222"/>
          <w:shd w:val="clear" w:color="auto" w:fill="FFFFFF"/>
        </w:rPr>
        <w:t xml:space="preserve"> objective indicators of social outcomes in mental health care. </w:t>
      </w:r>
      <w:r w:rsidRPr="000E05D8">
        <w:rPr>
          <w:rFonts w:asciiTheme="majorBidi" w:eastAsia="Times New Roman" w:hAnsiTheme="majorBidi" w:cstheme="majorBidi"/>
          <w:color w:val="222222"/>
        </w:rPr>
        <w:t xml:space="preserve">Acta </w:t>
      </w:r>
      <w:proofErr w:type="spellStart"/>
      <w:r w:rsidRPr="000E05D8">
        <w:rPr>
          <w:rFonts w:asciiTheme="majorBidi" w:eastAsia="Times New Roman" w:hAnsiTheme="majorBidi" w:cstheme="majorBidi"/>
          <w:color w:val="222222"/>
        </w:rPr>
        <w:t>Psychiatrica</w:t>
      </w:r>
      <w:proofErr w:type="spellEnd"/>
      <w:r w:rsidRPr="000E05D8">
        <w:rPr>
          <w:rFonts w:asciiTheme="majorBidi" w:eastAsia="Times New Roman" w:hAnsiTheme="majorBidi" w:cstheme="majorBidi"/>
          <w:color w:val="222222"/>
        </w:rPr>
        <w:t xml:space="preserve"> </w:t>
      </w:r>
      <w:proofErr w:type="spellStart"/>
      <w:r w:rsidRPr="000E05D8">
        <w:rPr>
          <w:rFonts w:asciiTheme="majorBidi" w:eastAsia="Times New Roman" w:hAnsiTheme="majorBidi" w:cstheme="majorBidi"/>
          <w:color w:val="222222"/>
        </w:rPr>
        <w:t>Scandinavica</w:t>
      </w:r>
      <w:proofErr w:type="spellEnd"/>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118</w:t>
      </w:r>
      <w:r w:rsidRPr="000E05D8">
        <w:rPr>
          <w:rFonts w:asciiTheme="majorBidi" w:eastAsia="Times New Roman" w:hAnsiTheme="majorBidi" w:cstheme="majorBidi"/>
          <w:color w:val="222222"/>
          <w:shd w:val="clear" w:color="auto" w:fill="FFFFFF"/>
        </w:rPr>
        <w:t>(1), 57-63.</w:t>
      </w:r>
    </w:p>
    <w:p w14:paraId="3D7D4314" w14:textId="77777777" w:rsidR="00A3614F" w:rsidRPr="00A3614F" w:rsidRDefault="00A3614F" w:rsidP="00794B2B">
      <w:pPr>
        <w:rPr>
          <w:rFonts w:asciiTheme="majorBidi" w:eastAsia="Times New Roman" w:hAnsiTheme="majorBidi" w:cstheme="majorBidi"/>
          <w:color w:val="222222"/>
          <w:shd w:val="clear" w:color="auto" w:fill="FFFFFF"/>
        </w:rPr>
      </w:pPr>
    </w:p>
    <w:p w14:paraId="2F1B47C1" w14:textId="77777777" w:rsidR="00A3614F" w:rsidRPr="00683001" w:rsidRDefault="005364A6" w:rsidP="00794B2B">
      <w:pPr>
        <w:pStyle w:val="ListParagraph"/>
        <w:numPr>
          <w:ilvl w:val="0"/>
          <w:numId w:val="5"/>
        </w:numPr>
        <w:rPr>
          <w:rFonts w:asciiTheme="majorBidi" w:eastAsia="Times New Roman" w:hAnsiTheme="majorBidi" w:cstheme="majorBidi"/>
        </w:rPr>
      </w:pPr>
      <w:r w:rsidRPr="00436D9C">
        <w:rPr>
          <w:rFonts w:asciiTheme="majorBidi" w:eastAsia="Times New Roman" w:hAnsiTheme="majorBidi" w:cstheme="majorBidi"/>
          <w:color w:val="222222"/>
          <w:shd w:val="clear" w:color="auto" w:fill="FFFFFF"/>
        </w:rPr>
        <w:t xml:space="preserve">Qualter, P., </w:t>
      </w:r>
      <w:proofErr w:type="spellStart"/>
      <w:r w:rsidRPr="00436D9C">
        <w:rPr>
          <w:rFonts w:asciiTheme="majorBidi" w:eastAsia="Times New Roman" w:hAnsiTheme="majorBidi" w:cstheme="majorBidi"/>
          <w:color w:val="222222"/>
          <w:shd w:val="clear" w:color="auto" w:fill="FFFFFF"/>
        </w:rPr>
        <w:t>Vanhalst</w:t>
      </w:r>
      <w:proofErr w:type="spellEnd"/>
      <w:r w:rsidRPr="00436D9C">
        <w:rPr>
          <w:rFonts w:asciiTheme="majorBidi" w:eastAsia="Times New Roman" w:hAnsiTheme="majorBidi" w:cstheme="majorBidi"/>
          <w:color w:val="222222"/>
          <w:shd w:val="clear" w:color="auto" w:fill="FFFFFF"/>
        </w:rPr>
        <w:t xml:space="preserve">, J., Harris, R., Van Roekel, E., </w:t>
      </w:r>
      <w:proofErr w:type="spellStart"/>
      <w:r w:rsidRPr="00436D9C">
        <w:rPr>
          <w:rFonts w:asciiTheme="majorBidi" w:eastAsia="Times New Roman" w:hAnsiTheme="majorBidi" w:cstheme="majorBidi"/>
          <w:color w:val="222222"/>
          <w:shd w:val="clear" w:color="auto" w:fill="FFFFFF"/>
        </w:rPr>
        <w:t>Lodder</w:t>
      </w:r>
      <w:proofErr w:type="spellEnd"/>
      <w:r w:rsidRPr="00436D9C">
        <w:rPr>
          <w:rFonts w:asciiTheme="majorBidi" w:eastAsia="Times New Roman" w:hAnsiTheme="majorBidi" w:cstheme="majorBidi"/>
          <w:color w:val="222222"/>
          <w:shd w:val="clear" w:color="auto" w:fill="FFFFFF"/>
        </w:rPr>
        <w:t xml:space="preserve">, G., </w:t>
      </w:r>
      <w:proofErr w:type="spellStart"/>
      <w:r w:rsidRPr="00436D9C">
        <w:rPr>
          <w:rFonts w:asciiTheme="majorBidi" w:eastAsia="Times New Roman" w:hAnsiTheme="majorBidi" w:cstheme="majorBidi"/>
          <w:color w:val="222222"/>
          <w:shd w:val="clear" w:color="auto" w:fill="FFFFFF"/>
        </w:rPr>
        <w:t>Bangee</w:t>
      </w:r>
      <w:proofErr w:type="spellEnd"/>
      <w:r w:rsidRPr="00436D9C">
        <w:rPr>
          <w:rFonts w:asciiTheme="majorBidi" w:eastAsia="Times New Roman" w:hAnsiTheme="majorBidi" w:cstheme="majorBidi"/>
          <w:color w:val="222222"/>
          <w:shd w:val="clear" w:color="auto" w:fill="FFFFFF"/>
        </w:rPr>
        <w:t xml:space="preserve">, M., ... &amp; </w:t>
      </w:r>
      <w:proofErr w:type="spellStart"/>
      <w:r w:rsidRPr="00436D9C">
        <w:rPr>
          <w:rFonts w:asciiTheme="majorBidi" w:eastAsia="Times New Roman" w:hAnsiTheme="majorBidi" w:cstheme="majorBidi"/>
          <w:color w:val="222222"/>
          <w:shd w:val="clear" w:color="auto" w:fill="FFFFFF"/>
        </w:rPr>
        <w:t>Verhagen</w:t>
      </w:r>
      <w:proofErr w:type="spellEnd"/>
      <w:r w:rsidRPr="00436D9C">
        <w:rPr>
          <w:rFonts w:asciiTheme="majorBidi" w:eastAsia="Times New Roman" w:hAnsiTheme="majorBidi" w:cstheme="majorBidi"/>
          <w:color w:val="222222"/>
          <w:shd w:val="clear" w:color="auto" w:fill="FFFFFF"/>
        </w:rPr>
        <w:t>, M. (2015). Loneliness across the life span. </w:t>
      </w:r>
      <w:r w:rsidRPr="00436D9C">
        <w:rPr>
          <w:rFonts w:asciiTheme="majorBidi" w:eastAsia="Times New Roman" w:hAnsiTheme="majorBidi" w:cstheme="majorBidi"/>
          <w:color w:val="222222"/>
        </w:rPr>
        <w:t>Perspectives on Psychological Science</w:t>
      </w:r>
      <w:r w:rsidRPr="00436D9C">
        <w:rPr>
          <w:rFonts w:asciiTheme="majorBidi" w:eastAsia="Times New Roman" w:hAnsiTheme="majorBidi" w:cstheme="majorBidi"/>
          <w:color w:val="222222"/>
          <w:shd w:val="clear" w:color="auto" w:fill="FFFFFF"/>
        </w:rPr>
        <w:t>, </w:t>
      </w:r>
      <w:r w:rsidRPr="00436D9C">
        <w:rPr>
          <w:rFonts w:asciiTheme="majorBidi" w:eastAsia="Times New Roman" w:hAnsiTheme="majorBidi" w:cstheme="majorBidi"/>
          <w:color w:val="222222"/>
        </w:rPr>
        <w:t>10</w:t>
      </w:r>
      <w:r w:rsidRPr="00436D9C">
        <w:rPr>
          <w:rFonts w:asciiTheme="majorBidi" w:eastAsia="Times New Roman" w:hAnsiTheme="majorBidi" w:cstheme="majorBidi"/>
          <w:color w:val="222222"/>
          <w:shd w:val="clear" w:color="auto" w:fill="FFFFFF"/>
        </w:rPr>
        <w:t>(2), 250-264.</w:t>
      </w:r>
    </w:p>
    <w:p w14:paraId="19F1C09F" w14:textId="77777777" w:rsidR="00683001" w:rsidRPr="00683001" w:rsidRDefault="00683001" w:rsidP="00683001">
      <w:pPr>
        <w:rPr>
          <w:rFonts w:asciiTheme="majorBidi" w:eastAsia="Times New Roman" w:hAnsiTheme="majorBidi" w:cstheme="majorBidi"/>
        </w:rPr>
      </w:pPr>
    </w:p>
    <w:p w14:paraId="1FB7BC3C" w14:textId="66E08B41" w:rsidR="00683001" w:rsidRPr="00683001" w:rsidRDefault="00683001" w:rsidP="00683001">
      <w:pPr>
        <w:pStyle w:val="ListParagraph"/>
        <w:numPr>
          <w:ilvl w:val="0"/>
          <w:numId w:val="5"/>
        </w:numPr>
        <w:rPr>
          <w:rFonts w:asciiTheme="majorBidi" w:eastAsia="Times New Roman" w:hAnsiTheme="majorBidi" w:cstheme="majorBidi"/>
        </w:rPr>
      </w:pPr>
      <w:r w:rsidRPr="00683001">
        <w:rPr>
          <w:rFonts w:asciiTheme="majorBidi" w:eastAsia="Times New Roman" w:hAnsiTheme="majorBidi" w:cstheme="majorBidi"/>
        </w:rPr>
        <w:t>Social inclusion in individuals with mental health problems. (2019). Retrieved from</w:t>
      </w:r>
      <w:r>
        <w:rPr>
          <w:rFonts w:asciiTheme="majorBidi" w:eastAsia="Times New Roman" w:hAnsiTheme="majorBidi" w:cstheme="majorBidi"/>
        </w:rPr>
        <w:t xml:space="preserve"> </w:t>
      </w:r>
      <w:r w:rsidRPr="00683001">
        <w:rPr>
          <w:rFonts w:asciiTheme="majorBidi" w:eastAsia="Times New Roman" w:hAnsiTheme="majorBidi" w:cstheme="majorBidi"/>
        </w:rPr>
        <w:t>https://www.sscr.nihr.ac.uk/projects/p68/</w:t>
      </w:r>
    </w:p>
    <w:p w14:paraId="42DF6FEE" w14:textId="77777777" w:rsidR="00A3614F" w:rsidRPr="00A3614F" w:rsidRDefault="00A3614F" w:rsidP="00794B2B">
      <w:pPr>
        <w:rPr>
          <w:rFonts w:asciiTheme="majorBidi" w:eastAsia="Times New Roman" w:hAnsiTheme="majorBidi" w:cstheme="majorBidi"/>
          <w:color w:val="222222"/>
          <w:shd w:val="clear" w:color="auto" w:fill="FFFFFF"/>
        </w:rPr>
      </w:pPr>
    </w:p>
    <w:p w14:paraId="405E4A61" w14:textId="449C7FCB" w:rsidR="005364A6" w:rsidRPr="00A3614F" w:rsidRDefault="005364A6" w:rsidP="00794B2B">
      <w:pPr>
        <w:pStyle w:val="ListParagraph"/>
        <w:numPr>
          <w:ilvl w:val="0"/>
          <w:numId w:val="5"/>
        </w:numPr>
        <w:rPr>
          <w:rFonts w:asciiTheme="majorBidi" w:eastAsia="Times New Roman" w:hAnsiTheme="majorBidi" w:cstheme="majorBidi"/>
        </w:rPr>
      </w:pPr>
      <w:r w:rsidRPr="00A3614F">
        <w:rPr>
          <w:rFonts w:asciiTheme="majorBidi" w:eastAsia="Times New Roman" w:hAnsiTheme="majorBidi" w:cstheme="majorBidi"/>
          <w:color w:val="222222"/>
          <w:shd w:val="clear" w:color="auto" w:fill="FFFFFF"/>
        </w:rPr>
        <w:t>Stednitz, J. N., &amp; Epkins, C. C. (2006). Girls' and mothers' social anxiety, social skills, and loneliness: Associations after accounting for depressive symptoms.</w:t>
      </w:r>
      <w:r w:rsidRPr="00A3614F">
        <w:rPr>
          <w:rStyle w:val="apple-converted-space"/>
          <w:rFonts w:asciiTheme="majorBidi" w:eastAsia="Times New Roman" w:hAnsiTheme="majorBidi" w:cstheme="majorBidi"/>
          <w:color w:val="222222"/>
          <w:shd w:val="clear" w:color="auto" w:fill="FFFFFF"/>
        </w:rPr>
        <w:t> </w:t>
      </w:r>
      <w:r w:rsidRPr="00A3614F">
        <w:rPr>
          <w:rFonts w:asciiTheme="majorBidi" w:eastAsia="Times New Roman" w:hAnsiTheme="majorBidi" w:cstheme="majorBidi"/>
          <w:color w:val="222222"/>
        </w:rPr>
        <w:t>Journal of Clinical Child and Adolescent Psychology</w:t>
      </w:r>
      <w:r w:rsidRPr="00A3614F">
        <w:rPr>
          <w:rFonts w:asciiTheme="majorBidi" w:eastAsia="Times New Roman" w:hAnsiTheme="majorBidi" w:cstheme="majorBidi"/>
          <w:color w:val="222222"/>
          <w:shd w:val="clear" w:color="auto" w:fill="FFFFFF"/>
        </w:rPr>
        <w:t>,</w:t>
      </w:r>
      <w:r w:rsidRPr="00A3614F">
        <w:rPr>
          <w:rStyle w:val="apple-converted-space"/>
          <w:rFonts w:asciiTheme="majorBidi" w:eastAsia="Times New Roman" w:hAnsiTheme="majorBidi" w:cstheme="majorBidi"/>
          <w:color w:val="222222"/>
          <w:shd w:val="clear" w:color="auto" w:fill="FFFFFF"/>
        </w:rPr>
        <w:t> </w:t>
      </w:r>
      <w:r w:rsidRPr="00A3614F">
        <w:rPr>
          <w:rFonts w:asciiTheme="majorBidi" w:eastAsia="Times New Roman" w:hAnsiTheme="majorBidi" w:cstheme="majorBidi"/>
          <w:color w:val="222222"/>
        </w:rPr>
        <w:t>35</w:t>
      </w:r>
      <w:r w:rsidRPr="00A3614F">
        <w:rPr>
          <w:rFonts w:asciiTheme="majorBidi" w:eastAsia="Times New Roman" w:hAnsiTheme="majorBidi" w:cstheme="majorBidi"/>
          <w:color w:val="222222"/>
          <w:shd w:val="clear" w:color="auto" w:fill="FFFFFF"/>
        </w:rPr>
        <w:t>(1), 148-154.</w:t>
      </w:r>
    </w:p>
    <w:p w14:paraId="1BC8213B" w14:textId="77777777" w:rsidR="00A3614F" w:rsidRPr="00A3614F" w:rsidRDefault="00A3614F" w:rsidP="00794B2B">
      <w:pPr>
        <w:rPr>
          <w:rFonts w:asciiTheme="majorBidi" w:eastAsia="Times New Roman" w:hAnsiTheme="majorBidi" w:cstheme="majorBidi"/>
          <w:color w:val="222222"/>
          <w:shd w:val="clear" w:color="auto" w:fill="FFFFFF"/>
        </w:rPr>
      </w:pPr>
    </w:p>
    <w:p w14:paraId="7C583C62" w14:textId="77777777" w:rsidR="005364A6" w:rsidRPr="00A3614F" w:rsidRDefault="005364A6" w:rsidP="00794B2B">
      <w:pPr>
        <w:pStyle w:val="ListParagraph"/>
        <w:numPr>
          <w:ilvl w:val="0"/>
          <w:numId w:val="5"/>
        </w:numPr>
        <w:rPr>
          <w:rFonts w:asciiTheme="majorBidi" w:eastAsia="Times New Roman" w:hAnsiTheme="majorBidi" w:cstheme="majorBidi"/>
          <w:color w:val="000000" w:themeColor="text1"/>
        </w:rPr>
      </w:pPr>
      <w:r w:rsidRPr="00F62657">
        <w:rPr>
          <w:rFonts w:asciiTheme="majorBidi" w:eastAsia="Times New Roman" w:hAnsiTheme="majorBidi" w:cstheme="majorBidi"/>
          <w:color w:val="000000" w:themeColor="text1"/>
          <w:shd w:val="clear" w:color="auto" w:fill="FFFFFF"/>
        </w:rPr>
        <w:t xml:space="preserve">Teo, A. R., Marsh, H. E., Forsberg, C. W., </w:t>
      </w:r>
      <w:proofErr w:type="spellStart"/>
      <w:r w:rsidRPr="00F62657">
        <w:rPr>
          <w:rFonts w:asciiTheme="majorBidi" w:eastAsia="Times New Roman" w:hAnsiTheme="majorBidi" w:cstheme="majorBidi"/>
          <w:color w:val="000000" w:themeColor="text1"/>
          <w:shd w:val="clear" w:color="auto" w:fill="FFFFFF"/>
        </w:rPr>
        <w:t>Nicolaidis</w:t>
      </w:r>
      <w:proofErr w:type="spellEnd"/>
      <w:r w:rsidRPr="00F62657">
        <w:rPr>
          <w:rFonts w:asciiTheme="majorBidi" w:eastAsia="Times New Roman" w:hAnsiTheme="majorBidi" w:cstheme="majorBidi"/>
          <w:color w:val="000000" w:themeColor="text1"/>
          <w:shd w:val="clear" w:color="auto" w:fill="FFFFFF"/>
        </w:rPr>
        <w:t xml:space="preserve">, C., Chen, J. I., Newsom, J., ... &amp; </w:t>
      </w:r>
      <w:proofErr w:type="spellStart"/>
      <w:r w:rsidRPr="00F62657">
        <w:rPr>
          <w:rFonts w:asciiTheme="majorBidi" w:eastAsia="Times New Roman" w:hAnsiTheme="majorBidi" w:cstheme="majorBidi"/>
          <w:color w:val="000000" w:themeColor="text1"/>
          <w:shd w:val="clear" w:color="auto" w:fill="FFFFFF"/>
        </w:rPr>
        <w:t>Dobscha</w:t>
      </w:r>
      <w:proofErr w:type="spellEnd"/>
      <w:r w:rsidRPr="00F62657">
        <w:rPr>
          <w:rFonts w:asciiTheme="majorBidi" w:eastAsia="Times New Roman" w:hAnsiTheme="majorBidi" w:cstheme="majorBidi"/>
          <w:color w:val="000000" w:themeColor="text1"/>
          <w:shd w:val="clear" w:color="auto" w:fill="FFFFFF"/>
        </w:rPr>
        <w:t>, S. K. (2018). Loneliness is closely associated with depression outcomes and suicidal ideation among military veterans in primary care.</w:t>
      </w:r>
      <w:r w:rsidRPr="00F62657">
        <w:rPr>
          <w:rStyle w:val="apple-converted-space"/>
          <w:rFonts w:asciiTheme="majorBidi" w:eastAsia="Times New Roman" w:hAnsiTheme="majorBidi" w:cstheme="majorBidi"/>
          <w:color w:val="000000" w:themeColor="text1"/>
          <w:shd w:val="clear" w:color="auto" w:fill="FFFFFF"/>
        </w:rPr>
        <w:t> </w:t>
      </w:r>
      <w:r w:rsidRPr="00F62657">
        <w:rPr>
          <w:rFonts w:asciiTheme="majorBidi" w:eastAsia="Times New Roman" w:hAnsiTheme="majorBidi" w:cstheme="majorBidi"/>
          <w:i/>
          <w:iCs/>
          <w:color w:val="000000" w:themeColor="text1"/>
        </w:rPr>
        <w:t>Journal of affective disorders</w:t>
      </w:r>
      <w:r w:rsidRPr="00F62657">
        <w:rPr>
          <w:rFonts w:asciiTheme="majorBidi" w:eastAsia="Times New Roman" w:hAnsiTheme="majorBidi" w:cstheme="majorBidi"/>
          <w:color w:val="000000" w:themeColor="text1"/>
          <w:shd w:val="clear" w:color="auto" w:fill="FFFFFF"/>
        </w:rPr>
        <w:t>,</w:t>
      </w:r>
      <w:r w:rsidRPr="00F62657">
        <w:rPr>
          <w:rStyle w:val="apple-converted-space"/>
          <w:rFonts w:asciiTheme="majorBidi" w:eastAsia="Times New Roman" w:hAnsiTheme="majorBidi" w:cstheme="majorBidi"/>
          <w:color w:val="000000" w:themeColor="text1"/>
          <w:shd w:val="clear" w:color="auto" w:fill="FFFFFF"/>
        </w:rPr>
        <w:t> </w:t>
      </w:r>
      <w:r w:rsidRPr="00F62657">
        <w:rPr>
          <w:rFonts w:asciiTheme="majorBidi" w:eastAsia="Times New Roman" w:hAnsiTheme="majorBidi" w:cstheme="majorBidi"/>
          <w:i/>
          <w:iCs/>
          <w:color w:val="000000" w:themeColor="text1"/>
        </w:rPr>
        <w:t>230</w:t>
      </w:r>
      <w:r w:rsidRPr="00F62657">
        <w:rPr>
          <w:rFonts w:asciiTheme="majorBidi" w:eastAsia="Times New Roman" w:hAnsiTheme="majorBidi" w:cstheme="majorBidi"/>
          <w:color w:val="000000" w:themeColor="text1"/>
          <w:shd w:val="clear" w:color="auto" w:fill="FFFFFF"/>
        </w:rPr>
        <w:t>, 42-49.</w:t>
      </w:r>
    </w:p>
    <w:p w14:paraId="265EB46D" w14:textId="77777777" w:rsidR="00A3614F" w:rsidRPr="00A3614F" w:rsidRDefault="00A3614F" w:rsidP="00794B2B">
      <w:pPr>
        <w:rPr>
          <w:rFonts w:asciiTheme="majorBidi" w:eastAsia="Times New Roman" w:hAnsiTheme="majorBidi" w:cstheme="majorBidi"/>
          <w:color w:val="000000" w:themeColor="text1"/>
        </w:rPr>
      </w:pPr>
    </w:p>
    <w:p w14:paraId="601170F0"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Thornicroft, G., Brohan, E., Rose, D., Sartorius, N., Leese, M., &amp; INDIGO Study Group. (2009). Global pattern of experienced and anticipated discrimination against people with schizophrenia: a cross-sectional survey. </w:t>
      </w:r>
      <w:r w:rsidRPr="000E05D8">
        <w:rPr>
          <w:rFonts w:asciiTheme="majorBidi" w:eastAsia="Times New Roman" w:hAnsiTheme="majorBidi" w:cstheme="majorBidi"/>
          <w:color w:val="222222"/>
        </w:rPr>
        <w:t>The Lancet</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373</w:t>
      </w:r>
      <w:r w:rsidRPr="000E05D8">
        <w:rPr>
          <w:rFonts w:asciiTheme="majorBidi" w:eastAsia="Times New Roman" w:hAnsiTheme="majorBidi" w:cstheme="majorBidi"/>
          <w:color w:val="222222"/>
          <w:shd w:val="clear" w:color="auto" w:fill="FFFFFF"/>
        </w:rPr>
        <w:t>(9661), 408-415.</w:t>
      </w:r>
    </w:p>
    <w:p w14:paraId="529138DC" w14:textId="77777777" w:rsidR="00A3614F" w:rsidRPr="00A3614F" w:rsidRDefault="00A3614F" w:rsidP="00794B2B">
      <w:pPr>
        <w:rPr>
          <w:rFonts w:asciiTheme="majorBidi" w:eastAsia="Times New Roman" w:hAnsiTheme="majorBidi" w:cstheme="majorBidi"/>
        </w:rPr>
      </w:pPr>
    </w:p>
    <w:p w14:paraId="1826926A"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 xml:space="preserve">Ventura, J., Green, M. F., </w:t>
      </w:r>
      <w:proofErr w:type="spellStart"/>
      <w:r w:rsidRPr="000E05D8">
        <w:rPr>
          <w:rFonts w:asciiTheme="majorBidi" w:eastAsia="Times New Roman" w:hAnsiTheme="majorBidi" w:cstheme="majorBidi"/>
          <w:color w:val="222222"/>
          <w:shd w:val="clear" w:color="auto" w:fill="FFFFFF"/>
        </w:rPr>
        <w:t>Shaner</w:t>
      </w:r>
      <w:proofErr w:type="spellEnd"/>
      <w:r w:rsidRPr="000E05D8">
        <w:rPr>
          <w:rFonts w:asciiTheme="majorBidi" w:eastAsia="Times New Roman" w:hAnsiTheme="majorBidi" w:cstheme="majorBidi"/>
          <w:color w:val="222222"/>
          <w:shd w:val="clear" w:color="auto" w:fill="FFFFFF"/>
        </w:rPr>
        <w:t>, A., &amp; Liberman, R. P. (1993). Training and quality assurance with the Brief Psychiatric Rating Scale:" the drift busters.". </w:t>
      </w:r>
      <w:r w:rsidRPr="000E05D8">
        <w:rPr>
          <w:rFonts w:asciiTheme="majorBidi" w:eastAsia="Times New Roman" w:hAnsiTheme="majorBidi" w:cstheme="majorBidi"/>
          <w:color w:val="222222"/>
        </w:rPr>
        <w:t>International Journal of Methods in Psychiatric Research</w:t>
      </w:r>
      <w:r w:rsidRPr="000E05D8">
        <w:rPr>
          <w:rFonts w:asciiTheme="majorBidi" w:eastAsia="Times New Roman" w:hAnsiTheme="majorBidi" w:cstheme="majorBidi"/>
          <w:color w:val="222222"/>
          <w:shd w:val="clear" w:color="auto" w:fill="FFFFFF"/>
        </w:rPr>
        <w:t>.</w:t>
      </w:r>
    </w:p>
    <w:p w14:paraId="1162EC52" w14:textId="77777777" w:rsidR="00A3614F" w:rsidRPr="00A3614F" w:rsidRDefault="00A3614F" w:rsidP="00794B2B">
      <w:pPr>
        <w:rPr>
          <w:rFonts w:asciiTheme="majorBidi" w:eastAsia="Times New Roman" w:hAnsiTheme="majorBidi" w:cstheme="majorBidi"/>
        </w:rPr>
      </w:pPr>
    </w:p>
    <w:p w14:paraId="1ACB9D37" w14:textId="77777777" w:rsidR="005364A6" w:rsidRPr="00A3614F" w:rsidRDefault="005364A6" w:rsidP="00794B2B">
      <w:pPr>
        <w:pStyle w:val="ListParagraph"/>
        <w:numPr>
          <w:ilvl w:val="0"/>
          <w:numId w:val="5"/>
        </w:numPr>
        <w:rPr>
          <w:rFonts w:asciiTheme="majorBidi" w:eastAsia="Times New Roman" w:hAnsiTheme="majorBidi" w:cstheme="majorBidi"/>
          <w:color w:val="000000" w:themeColor="text1"/>
        </w:rPr>
      </w:pPr>
      <w:r w:rsidRPr="000C4BB6">
        <w:rPr>
          <w:rFonts w:asciiTheme="majorBidi" w:hAnsiTheme="majorBidi" w:cstheme="majorBidi"/>
          <w:color w:val="000000" w:themeColor="text1"/>
          <w:lang w:val="en-GB"/>
        </w:rPr>
        <w:t xml:space="preserve"> </w:t>
      </w:r>
      <w:r w:rsidRPr="000C4BB6">
        <w:rPr>
          <w:rFonts w:asciiTheme="majorBidi" w:eastAsia="Times New Roman" w:hAnsiTheme="majorBidi" w:cstheme="majorBidi"/>
          <w:color w:val="000000" w:themeColor="text1"/>
          <w:shd w:val="clear" w:color="auto" w:fill="FFFFFF"/>
        </w:rPr>
        <w:t>Wang, J. (2018).</w:t>
      </w:r>
      <w:r w:rsidRPr="000C4BB6">
        <w:rPr>
          <w:rStyle w:val="apple-converted-space"/>
          <w:rFonts w:asciiTheme="majorBidi" w:eastAsia="Times New Roman" w:hAnsiTheme="majorBidi" w:cstheme="majorBidi"/>
          <w:color w:val="000000" w:themeColor="text1"/>
          <w:shd w:val="clear" w:color="auto" w:fill="FFFFFF"/>
        </w:rPr>
        <w:t> </w:t>
      </w:r>
      <w:r w:rsidRPr="000C4BB6">
        <w:rPr>
          <w:rFonts w:asciiTheme="majorBidi" w:eastAsia="Times New Roman" w:hAnsiTheme="majorBidi" w:cstheme="majorBidi"/>
          <w:i/>
          <w:iCs/>
          <w:color w:val="000000" w:themeColor="text1"/>
        </w:rPr>
        <w:t>Loneliness and mental health in a randomised controlled trial of a peer-provided self-management intervention for people leaving crisis resolution teams</w:t>
      </w:r>
      <w:r w:rsidRPr="000C4BB6">
        <w:rPr>
          <w:rStyle w:val="apple-converted-space"/>
          <w:rFonts w:asciiTheme="majorBidi" w:eastAsia="Times New Roman" w:hAnsiTheme="majorBidi" w:cstheme="majorBidi"/>
          <w:color w:val="000000" w:themeColor="text1"/>
          <w:shd w:val="clear" w:color="auto" w:fill="FFFFFF"/>
        </w:rPr>
        <w:t> </w:t>
      </w:r>
      <w:r w:rsidRPr="000C4BB6">
        <w:rPr>
          <w:rFonts w:asciiTheme="majorBidi" w:eastAsia="Times New Roman" w:hAnsiTheme="majorBidi" w:cstheme="majorBidi"/>
          <w:color w:val="000000" w:themeColor="text1"/>
          <w:shd w:val="clear" w:color="auto" w:fill="FFFFFF"/>
        </w:rPr>
        <w:t>(Doctoral dissertation, UCL (University College London)).</w:t>
      </w:r>
    </w:p>
    <w:p w14:paraId="20D3D6BC" w14:textId="77777777" w:rsidR="00A3614F" w:rsidRPr="00A3614F" w:rsidRDefault="00A3614F" w:rsidP="00794B2B">
      <w:pPr>
        <w:rPr>
          <w:rFonts w:asciiTheme="majorBidi" w:eastAsia="Times New Roman" w:hAnsiTheme="majorBidi" w:cstheme="majorBidi"/>
          <w:color w:val="000000" w:themeColor="text1"/>
        </w:rPr>
      </w:pPr>
    </w:p>
    <w:p w14:paraId="105AFD02" w14:textId="77777777" w:rsidR="005364A6" w:rsidRPr="00A3614F" w:rsidRDefault="005364A6" w:rsidP="00794B2B">
      <w:pPr>
        <w:pStyle w:val="ListParagraph"/>
        <w:numPr>
          <w:ilvl w:val="0"/>
          <w:numId w:val="5"/>
        </w:numPr>
        <w:rPr>
          <w:rFonts w:asciiTheme="majorBidi" w:eastAsia="Times New Roman" w:hAnsiTheme="majorBidi" w:cstheme="majorBidi"/>
        </w:rPr>
      </w:pPr>
      <w:r w:rsidRPr="000E05D8">
        <w:rPr>
          <w:rFonts w:asciiTheme="majorBidi" w:eastAsia="Times New Roman" w:hAnsiTheme="majorBidi" w:cstheme="majorBidi"/>
          <w:color w:val="222222"/>
          <w:shd w:val="clear" w:color="auto" w:fill="FFFFFF"/>
        </w:rPr>
        <w:t>Wang, J., Mann, F., Lloyd-Evans, B., Ma, R., &amp; Johnson, S. (2018). Associations between loneliness and perceived social support and outcomes of mental health problems: a systematic review. </w:t>
      </w:r>
      <w:r w:rsidRPr="000E05D8">
        <w:rPr>
          <w:rFonts w:asciiTheme="majorBidi" w:eastAsia="Times New Roman" w:hAnsiTheme="majorBidi" w:cstheme="majorBidi"/>
          <w:color w:val="222222"/>
        </w:rPr>
        <w:t>BMC psychiatry</w:t>
      </w:r>
      <w:r w:rsidRPr="000E05D8">
        <w:rPr>
          <w:rFonts w:asciiTheme="majorBidi" w:eastAsia="Times New Roman" w:hAnsiTheme="majorBidi" w:cstheme="majorBidi"/>
          <w:color w:val="222222"/>
          <w:shd w:val="clear" w:color="auto" w:fill="FFFFFF"/>
        </w:rPr>
        <w:t>, </w:t>
      </w:r>
      <w:r w:rsidRPr="000E05D8">
        <w:rPr>
          <w:rFonts w:asciiTheme="majorBidi" w:eastAsia="Times New Roman" w:hAnsiTheme="majorBidi" w:cstheme="majorBidi"/>
          <w:color w:val="222222"/>
        </w:rPr>
        <w:t>18</w:t>
      </w:r>
      <w:r w:rsidRPr="000E05D8">
        <w:rPr>
          <w:rFonts w:asciiTheme="majorBidi" w:eastAsia="Times New Roman" w:hAnsiTheme="majorBidi" w:cstheme="majorBidi"/>
          <w:color w:val="222222"/>
          <w:shd w:val="clear" w:color="auto" w:fill="FFFFFF"/>
        </w:rPr>
        <w:t>(1), 156.</w:t>
      </w:r>
    </w:p>
    <w:p w14:paraId="509683D3" w14:textId="77777777" w:rsidR="00A3614F" w:rsidRPr="00A3614F" w:rsidRDefault="00A3614F" w:rsidP="00794B2B">
      <w:pPr>
        <w:rPr>
          <w:rFonts w:asciiTheme="majorBidi" w:eastAsia="Times New Roman" w:hAnsiTheme="majorBidi" w:cstheme="majorBidi"/>
        </w:rPr>
      </w:pPr>
    </w:p>
    <w:p w14:paraId="0DA8E7C8" w14:textId="77777777" w:rsidR="005364A6" w:rsidRPr="001C144C" w:rsidRDefault="005364A6" w:rsidP="00794B2B">
      <w:pPr>
        <w:pStyle w:val="ListParagraph"/>
        <w:numPr>
          <w:ilvl w:val="0"/>
          <w:numId w:val="5"/>
        </w:numPr>
        <w:rPr>
          <w:rFonts w:asciiTheme="majorBidi" w:eastAsia="Times New Roman" w:hAnsiTheme="majorBidi" w:cstheme="majorBidi"/>
        </w:rPr>
      </w:pPr>
      <w:proofErr w:type="spellStart"/>
      <w:r w:rsidRPr="000E05D8">
        <w:rPr>
          <w:rFonts w:asciiTheme="majorBidi" w:eastAsia="Times New Roman" w:hAnsiTheme="majorBidi" w:cstheme="majorBidi"/>
          <w:color w:val="222222"/>
          <w:shd w:val="clear" w:color="auto" w:fill="FFFFFF"/>
        </w:rPr>
        <w:lastRenderedPageBreak/>
        <w:t>Zavaleta</w:t>
      </w:r>
      <w:proofErr w:type="spellEnd"/>
      <w:r w:rsidRPr="000E05D8">
        <w:rPr>
          <w:rFonts w:asciiTheme="majorBidi" w:eastAsia="Times New Roman" w:hAnsiTheme="majorBidi" w:cstheme="majorBidi"/>
          <w:color w:val="222222"/>
          <w:shd w:val="clear" w:color="auto" w:fill="FFFFFF"/>
        </w:rPr>
        <w:t>, D., &amp; Samuel, K. (2014). Social isolation: A conceptual and measurement proposal.</w:t>
      </w:r>
    </w:p>
    <w:p w14:paraId="3606F87D" w14:textId="0FB275DB" w:rsidR="00436D9C" w:rsidRDefault="00436D9C">
      <w:pPr>
        <w:spacing w:line="360" w:lineRule="auto"/>
        <w:rPr>
          <w:rFonts w:asciiTheme="majorBidi" w:eastAsia="Times New Roman" w:hAnsiTheme="majorBidi" w:cstheme="majorBidi"/>
        </w:rPr>
      </w:pPr>
    </w:p>
    <w:p w14:paraId="35C0A21A" w14:textId="77777777" w:rsidR="00436D9C" w:rsidRPr="00436D9C" w:rsidRDefault="00436D9C" w:rsidP="00436D9C">
      <w:pPr>
        <w:rPr>
          <w:rFonts w:asciiTheme="majorBidi" w:eastAsia="Times New Roman" w:hAnsiTheme="majorBidi" w:cstheme="majorBidi"/>
        </w:rPr>
      </w:pPr>
    </w:p>
    <w:p w14:paraId="29C0CDE4" w14:textId="2499AE34" w:rsidR="00091386" w:rsidRPr="00436D9C" w:rsidRDefault="00091386" w:rsidP="0084797F">
      <w:pPr>
        <w:tabs>
          <w:tab w:val="left" w:pos="3220"/>
        </w:tabs>
        <w:rPr>
          <w:rFonts w:asciiTheme="majorBidi" w:eastAsia="Times New Roman" w:hAnsiTheme="majorBidi" w:cstheme="majorBidi"/>
        </w:rPr>
        <w:sectPr w:rsidR="00091386" w:rsidRPr="00436D9C" w:rsidSect="001330FF">
          <w:footerReference w:type="even" r:id="rId11"/>
          <w:footerReference w:type="default" r:id="rId12"/>
          <w:pgSz w:w="11900" w:h="16840"/>
          <w:pgMar w:top="1440" w:right="1440" w:bottom="1440" w:left="1440" w:header="720" w:footer="720" w:gutter="0"/>
          <w:cols w:space="720"/>
          <w:docGrid w:linePitch="360"/>
        </w:sectPr>
      </w:pPr>
    </w:p>
    <w:p w14:paraId="1D59D16E" w14:textId="77777777" w:rsidR="00310540" w:rsidRPr="000A1278" w:rsidRDefault="00310540" w:rsidP="001D19D7">
      <w:pPr>
        <w:outlineLvl w:val="0"/>
        <w:rPr>
          <w:rFonts w:asciiTheme="majorBidi" w:hAnsiTheme="majorBidi" w:cstheme="majorBidi"/>
          <w:sz w:val="22"/>
          <w:szCs w:val="22"/>
        </w:rPr>
      </w:pPr>
      <w:r w:rsidRPr="000A1278">
        <w:rPr>
          <w:rFonts w:asciiTheme="majorBidi" w:hAnsiTheme="majorBidi" w:cstheme="majorBidi"/>
          <w:sz w:val="22"/>
          <w:szCs w:val="22"/>
        </w:rPr>
        <w:lastRenderedPageBreak/>
        <w:t>Table 1- Descriptive data for sample characteristics across diagnostic groups</w:t>
      </w:r>
    </w:p>
    <w:tbl>
      <w:tblPr>
        <w:tblW w:w="9351" w:type="dxa"/>
        <w:tblLayout w:type="fixed"/>
        <w:tblLook w:val="04A0" w:firstRow="1" w:lastRow="0" w:firstColumn="1" w:lastColumn="0" w:noHBand="0" w:noVBand="1"/>
      </w:tblPr>
      <w:tblGrid>
        <w:gridCol w:w="1117"/>
        <w:gridCol w:w="1997"/>
        <w:gridCol w:w="709"/>
        <w:gridCol w:w="850"/>
        <w:gridCol w:w="709"/>
        <w:gridCol w:w="850"/>
        <w:gridCol w:w="709"/>
        <w:gridCol w:w="851"/>
        <w:gridCol w:w="708"/>
        <w:gridCol w:w="851"/>
      </w:tblGrid>
      <w:tr w:rsidR="00310540" w:rsidRPr="000A1278" w14:paraId="6BAA99AE" w14:textId="77777777" w:rsidTr="00E26033">
        <w:trPr>
          <w:trHeight w:val="340"/>
        </w:trPr>
        <w:tc>
          <w:tcPr>
            <w:tcW w:w="3114" w:type="dxa"/>
            <w:gridSpan w:val="2"/>
            <w:tcBorders>
              <w:top w:val="single" w:sz="4" w:space="0" w:color="auto"/>
              <w:left w:val="nil"/>
              <w:bottom w:val="single" w:sz="4" w:space="0" w:color="auto"/>
              <w:right w:val="nil"/>
            </w:tcBorders>
            <w:hideMark/>
          </w:tcPr>
          <w:p w14:paraId="19C425F5"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559" w:type="dxa"/>
            <w:gridSpan w:val="2"/>
            <w:tcBorders>
              <w:top w:val="single" w:sz="4" w:space="0" w:color="auto"/>
              <w:left w:val="nil"/>
              <w:bottom w:val="single" w:sz="4" w:space="0" w:color="auto"/>
              <w:right w:val="nil"/>
            </w:tcBorders>
            <w:vAlign w:val="center"/>
            <w:hideMark/>
          </w:tcPr>
          <w:p w14:paraId="14F0D5F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Psychosis</w:t>
            </w:r>
          </w:p>
        </w:tc>
        <w:tc>
          <w:tcPr>
            <w:tcW w:w="1559" w:type="dxa"/>
            <w:gridSpan w:val="2"/>
            <w:tcBorders>
              <w:top w:val="single" w:sz="4" w:space="0" w:color="auto"/>
              <w:left w:val="nil"/>
              <w:bottom w:val="single" w:sz="4" w:space="0" w:color="auto"/>
              <w:right w:val="nil"/>
            </w:tcBorders>
            <w:vAlign w:val="center"/>
            <w:hideMark/>
          </w:tcPr>
          <w:p w14:paraId="764C18E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Common Mental Disorders</w:t>
            </w:r>
          </w:p>
        </w:tc>
        <w:tc>
          <w:tcPr>
            <w:tcW w:w="1560" w:type="dxa"/>
            <w:gridSpan w:val="2"/>
            <w:tcBorders>
              <w:top w:val="single" w:sz="4" w:space="0" w:color="auto"/>
              <w:left w:val="nil"/>
              <w:bottom w:val="single" w:sz="4" w:space="0" w:color="auto"/>
              <w:right w:val="nil"/>
            </w:tcBorders>
            <w:vAlign w:val="center"/>
            <w:hideMark/>
          </w:tcPr>
          <w:p w14:paraId="6065138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Personality Disorders</w:t>
            </w:r>
          </w:p>
        </w:tc>
        <w:tc>
          <w:tcPr>
            <w:tcW w:w="1559" w:type="dxa"/>
            <w:gridSpan w:val="2"/>
            <w:tcBorders>
              <w:top w:val="single" w:sz="4" w:space="0" w:color="auto"/>
              <w:left w:val="nil"/>
              <w:bottom w:val="single" w:sz="4" w:space="0" w:color="auto"/>
              <w:right w:val="nil"/>
            </w:tcBorders>
            <w:vAlign w:val="center"/>
            <w:hideMark/>
          </w:tcPr>
          <w:p w14:paraId="20AB6E1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Whole Sample</w:t>
            </w:r>
          </w:p>
        </w:tc>
      </w:tr>
      <w:tr w:rsidR="00310540" w:rsidRPr="000A1278" w14:paraId="4EA3DB1F" w14:textId="77777777" w:rsidTr="00E26033">
        <w:trPr>
          <w:trHeight w:val="340"/>
        </w:trPr>
        <w:tc>
          <w:tcPr>
            <w:tcW w:w="3114" w:type="dxa"/>
            <w:gridSpan w:val="2"/>
            <w:tcBorders>
              <w:top w:val="single" w:sz="4" w:space="0" w:color="auto"/>
              <w:left w:val="nil"/>
              <w:bottom w:val="nil"/>
              <w:right w:val="nil"/>
            </w:tcBorders>
          </w:tcPr>
          <w:p w14:paraId="0AD68CB1"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N</w:t>
            </w:r>
          </w:p>
        </w:tc>
        <w:tc>
          <w:tcPr>
            <w:tcW w:w="1559" w:type="dxa"/>
            <w:gridSpan w:val="2"/>
            <w:tcBorders>
              <w:top w:val="single" w:sz="4" w:space="0" w:color="auto"/>
              <w:left w:val="nil"/>
              <w:bottom w:val="nil"/>
              <w:right w:val="nil"/>
            </w:tcBorders>
            <w:noWrap/>
          </w:tcPr>
          <w:p w14:paraId="63E02C1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106</w:t>
            </w:r>
          </w:p>
        </w:tc>
        <w:tc>
          <w:tcPr>
            <w:tcW w:w="1559" w:type="dxa"/>
            <w:gridSpan w:val="2"/>
            <w:tcBorders>
              <w:top w:val="single" w:sz="4" w:space="0" w:color="auto"/>
              <w:left w:val="nil"/>
              <w:bottom w:val="nil"/>
              <w:right w:val="nil"/>
            </w:tcBorders>
            <w:noWrap/>
          </w:tcPr>
          <w:p w14:paraId="2A08DE6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49</w:t>
            </w:r>
          </w:p>
        </w:tc>
        <w:tc>
          <w:tcPr>
            <w:tcW w:w="1560" w:type="dxa"/>
            <w:gridSpan w:val="2"/>
            <w:tcBorders>
              <w:top w:val="single" w:sz="4" w:space="0" w:color="auto"/>
              <w:left w:val="nil"/>
              <w:bottom w:val="nil"/>
              <w:right w:val="nil"/>
            </w:tcBorders>
            <w:noWrap/>
          </w:tcPr>
          <w:p w14:paraId="3149D48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37</w:t>
            </w:r>
          </w:p>
        </w:tc>
        <w:tc>
          <w:tcPr>
            <w:tcW w:w="1559" w:type="dxa"/>
            <w:gridSpan w:val="2"/>
            <w:tcBorders>
              <w:top w:val="single" w:sz="4" w:space="0" w:color="auto"/>
              <w:left w:val="nil"/>
              <w:bottom w:val="nil"/>
              <w:right w:val="nil"/>
            </w:tcBorders>
            <w:noWrap/>
          </w:tcPr>
          <w:p w14:paraId="786B7CE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192</w:t>
            </w:r>
          </w:p>
        </w:tc>
      </w:tr>
      <w:tr w:rsidR="00310540" w:rsidRPr="000A1278" w14:paraId="28F46694" w14:textId="77777777" w:rsidTr="00E26033">
        <w:trPr>
          <w:trHeight w:val="340"/>
        </w:trPr>
        <w:tc>
          <w:tcPr>
            <w:tcW w:w="9351" w:type="dxa"/>
            <w:gridSpan w:val="10"/>
            <w:tcBorders>
              <w:top w:val="nil"/>
              <w:left w:val="nil"/>
              <w:bottom w:val="nil"/>
              <w:right w:val="nil"/>
            </w:tcBorders>
          </w:tcPr>
          <w:p w14:paraId="7F1A246D"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Socio-demographic characteristics</w:t>
            </w:r>
          </w:p>
        </w:tc>
      </w:tr>
      <w:tr w:rsidR="00310540" w:rsidRPr="000A1278" w14:paraId="6D60FC35" w14:textId="77777777" w:rsidTr="00E26033">
        <w:trPr>
          <w:trHeight w:val="576"/>
        </w:trPr>
        <w:tc>
          <w:tcPr>
            <w:tcW w:w="3114" w:type="dxa"/>
            <w:gridSpan w:val="2"/>
            <w:tcBorders>
              <w:top w:val="nil"/>
              <w:left w:val="nil"/>
              <w:bottom w:val="nil"/>
              <w:right w:val="nil"/>
            </w:tcBorders>
          </w:tcPr>
          <w:p w14:paraId="5AF72E88" w14:textId="03EAEF83" w:rsidR="00310540" w:rsidRPr="000A1278" w:rsidRDefault="00310540" w:rsidP="003C2FFB">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Age</w:t>
            </w:r>
            <w:ins w:id="6" w:author="Bryn Lloyd-Evans" w:date="2019-09-12T14:38:00Z">
              <w:r w:rsidR="00EC3DA1">
                <w:rPr>
                  <w:rFonts w:asciiTheme="majorBidi" w:eastAsia="Times New Roman" w:hAnsiTheme="majorBidi" w:cstheme="majorBidi"/>
                  <w:color w:val="000000"/>
                  <w:sz w:val="22"/>
                  <w:szCs w:val="22"/>
                  <w:lang w:eastAsia="en-GB"/>
                </w:rPr>
                <w:t>:</w:t>
              </w:r>
            </w:ins>
            <w:r w:rsidRPr="000A1278">
              <w:rPr>
                <w:rFonts w:asciiTheme="majorBidi" w:eastAsia="Times New Roman" w:hAnsiTheme="majorBidi" w:cstheme="majorBidi"/>
                <w:color w:val="000000"/>
                <w:sz w:val="22"/>
                <w:szCs w:val="22"/>
                <w:lang w:eastAsia="en-GB"/>
              </w:rPr>
              <w:t xml:space="preserve"> mean (SD) Range</w:t>
            </w:r>
          </w:p>
        </w:tc>
        <w:tc>
          <w:tcPr>
            <w:tcW w:w="1559" w:type="dxa"/>
            <w:gridSpan w:val="2"/>
            <w:tcBorders>
              <w:top w:val="nil"/>
              <w:left w:val="nil"/>
              <w:bottom w:val="nil"/>
              <w:right w:val="nil"/>
            </w:tcBorders>
            <w:noWrap/>
          </w:tcPr>
          <w:p w14:paraId="57C0FBE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43.7 (10.9)</w:t>
            </w:r>
          </w:p>
          <w:p w14:paraId="218BFD3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23-74</w:t>
            </w:r>
          </w:p>
        </w:tc>
        <w:tc>
          <w:tcPr>
            <w:tcW w:w="1559" w:type="dxa"/>
            <w:gridSpan w:val="2"/>
            <w:tcBorders>
              <w:top w:val="nil"/>
              <w:left w:val="nil"/>
              <w:bottom w:val="nil"/>
              <w:right w:val="nil"/>
            </w:tcBorders>
            <w:noWrap/>
          </w:tcPr>
          <w:p w14:paraId="127D36D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45.1 (11.6)</w:t>
            </w:r>
          </w:p>
          <w:p w14:paraId="68ACA69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18-71</w:t>
            </w:r>
          </w:p>
        </w:tc>
        <w:tc>
          <w:tcPr>
            <w:tcW w:w="1560" w:type="dxa"/>
            <w:gridSpan w:val="2"/>
            <w:tcBorders>
              <w:top w:val="nil"/>
              <w:left w:val="nil"/>
              <w:bottom w:val="nil"/>
              <w:right w:val="nil"/>
            </w:tcBorders>
            <w:noWrap/>
          </w:tcPr>
          <w:p w14:paraId="4281128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35.1 (10.0)</w:t>
            </w:r>
          </w:p>
          <w:p w14:paraId="6CB0AD0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19-52</w:t>
            </w:r>
          </w:p>
        </w:tc>
        <w:tc>
          <w:tcPr>
            <w:tcW w:w="1559" w:type="dxa"/>
            <w:gridSpan w:val="2"/>
            <w:tcBorders>
              <w:top w:val="nil"/>
              <w:left w:val="nil"/>
              <w:bottom w:val="nil"/>
              <w:right w:val="nil"/>
            </w:tcBorders>
            <w:noWrap/>
          </w:tcPr>
          <w:p w14:paraId="50EB5D55"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42.4 (11.4)</w:t>
            </w:r>
          </w:p>
          <w:p w14:paraId="706853B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18-74</w:t>
            </w:r>
          </w:p>
        </w:tc>
      </w:tr>
      <w:tr w:rsidR="00310540" w:rsidRPr="000A1278" w14:paraId="5D0E86EB" w14:textId="77777777" w:rsidTr="00E26033">
        <w:trPr>
          <w:trHeight w:val="340"/>
        </w:trPr>
        <w:tc>
          <w:tcPr>
            <w:tcW w:w="1117" w:type="dxa"/>
            <w:vMerge w:val="restart"/>
            <w:tcBorders>
              <w:top w:val="nil"/>
              <w:left w:val="nil"/>
              <w:bottom w:val="nil"/>
              <w:right w:val="nil"/>
            </w:tcBorders>
            <w:hideMark/>
          </w:tcPr>
          <w:p w14:paraId="3CB85DFD"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Gender (n/%)</w:t>
            </w:r>
          </w:p>
          <w:p w14:paraId="07FA7992"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2F169488"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Male</w:t>
            </w:r>
          </w:p>
        </w:tc>
        <w:tc>
          <w:tcPr>
            <w:tcW w:w="709" w:type="dxa"/>
            <w:tcBorders>
              <w:top w:val="nil"/>
              <w:left w:val="nil"/>
              <w:bottom w:val="nil"/>
              <w:right w:val="nil"/>
            </w:tcBorders>
            <w:noWrap/>
            <w:hideMark/>
          </w:tcPr>
          <w:p w14:paraId="104CEB9E"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60</w:t>
            </w:r>
          </w:p>
        </w:tc>
        <w:tc>
          <w:tcPr>
            <w:tcW w:w="850" w:type="dxa"/>
            <w:tcBorders>
              <w:top w:val="nil"/>
              <w:left w:val="nil"/>
              <w:bottom w:val="nil"/>
              <w:right w:val="nil"/>
            </w:tcBorders>
            <w:noWrap/>
            <w:hideMark/>
          </w:tcPr>
          <w:p w14:paraId="71F7C77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56.6</w:t>
            </w:r>
          </w:p>
        </w:tc>
        <w:tc>
          <w:tcPr>
            <w:tcW w:w="709" w:type="dxa"/>
            <w:tcBorders>
              <w:top w:val="nil"/>
              <w:left w:val="nil"/>
              <w:bottom w:val="nil"/>
              <w:right w:val="nil"/>
            </w:tcBorders>
            <w:noWrap/>
            <w:hideMark/>
          </w:tcPr>
          <w:p w14:paraId="49AB18F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16</w:t>
            </w:r>
          </w:p>
        </w:tc>
        <w:tc>
          <w:tcPr>
            <w:tcW w:w="850" w:type="dxa"/>
            <w:tcBorders>
              <w:top w:val="nil"/>
              <w:left w:val="nil"/>
              <w:bottom w:val="nil"/>
              <w:right w:val="nil"/>
            </w:tcBorders>
            <w:noWrap/>
            <w:hideMark/>
          </w:tcPr>
          <w:p w14:paraId="43EA5AC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32.7</w:t>
            </w:r>
          </w:p>
        </w:tc>
        <w:tc>
          <w:tcPr>
            <w:tcW w:w="709" w:type="dxa"/>
            <w:tcBorders>
              <w:top w:val="nil"/>
              <w:left w:val="nil"/>
              <w:bottom w:val="nil"/>
              <w:right w:val="nil"/>
            </w:tcBorders>
            <w:noWrap/>
            <w:hideMark/>
          </w:tcPr>
          <w:p w14:paraId="10A97F5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9</w:t>
            </w:r>
          </w:p>
        </w:tc>
        <w:tc>
          <w:tcPr>
            <w:tcW w:w="851" w:type="dxa"/>
            <w:tcBorders>
              <w:top w:val="nil"/>
              <w:left w:val="nil"/>
              <w:bottom w:val="nil"/>
              <w:right w:val="nil"/>
            </w:tcBorders>
            <w:noWrap/>
            <w:hideMark/>
          </w:tcPr>
          <w:p w14:paraId="518676B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24.3</w:t>
            </w:r>
          </w:p>
        </w:tc>
        <w:tc>
          <w:tcPr>
            <w:tcW w:w="708" w:type="dxa"/>
            <w:tcBorders>
              <w:top w:val="nil"/>
              <w:left w:val="nil"/>
              <w:bottom w:val="nil"/>
              <w:right w:val="nil"/>
            </w:tcBorders>
            <w:noWrap/>
            <w:hideMark/>
          </w:tcPr>
          <w:p w14:paraId="2E85CD2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85</w:t>
            </w:r>
          </w:p>
        </w:tc>
        <w:tc>
          <w:tcPr>
            <w:tcW w:w="851" w:type="dxa"/>
            <w:tcBorders>
              <w:top w:val="nil"/>
              <w:left w:val="nil"/>
              <w:bottom w:val="nil"/>
              <w:right w:val="nil"/>
            </w:tcBorders>
            <w:noWrap/>
            <w:hideMark/>
          </w:tcPr>
          <w:p w14:paraId="5E1B6C1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44.3</w:t>
            </w:r>
          </w:p>
        </w:tc>
      </w:tr>
      <w:tr w:rsidR="00310540" w:rsidRPr="000A1278" w14:paraId="1586D0DA" w14:textId="77777777" w:rsidTr="00E26033">
        <w:trPr>
          <w:trHeight w:val="340"/>
        </w:trPr>
        <w:tc>
          <w:tcPr>
            <w:tcW w:w="1117" w:type="dxa"/>
            <w:vMerge/>
            <w:tcBorders>
              <w:top w:val="nil"/>
              <w:left w:val="nil"/>
              <w:bottom w:val="nil"/>
              <w:right w:val="nil"/>
            </w:tcBorders>
            <w:hideMark/>
          </w:tcPr>
          <w:p w14:paraId="115ADA0A"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656B5DFD"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Female</w:t>
            </w:r>
          </w:p>
        </w:tc>
        <w:tc>
          <w:tcPr>
            <w:tcW w:w="709" w:type="dxa"/>
            <w:tcBorders>
              <w:top w:val="nil"/>
              <w:left w:val="nil"/>
              <w:bottom w:val="nil"/>
              <w:right w:val="nil"/>
            </w:tcBorders>
            <w:noWrap/>
            <w:hideMark/>
          </w:tcPr>
          <w:p w14:paraId="6301A12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46</w:t>
            </w:r>
          </w:p>
        </w:tc>
        <w:tc>
          <w:tcPr>
            <w:tcW w:w="850" w:type="dxa"/>
            <w:tcBorders>
              <w:top w:val="nil"/>
              <w:left w:val="nil"/>
              <w:bottom w:val="nil"/>
              <w:right w:val="nil"/>
            </w:tcBorders>
            <w:noWrap/>
            <w:hideMark/>
          </w:tcPr>
          <w:p w14:paraId="508F503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43.4</w:t>
            </w:r>
          </w:p>
        </w:tc>
        <w:tc>
          <w:tcPr>
            <w:tcW w:w="709" w:type="dxa"/>
            <w:tcBorders>
              <w:top w:val="nil"/>
              <w:left w:val="nil"/>
              <w:bottom w:val="nil"/>
              <w:right w:val="nil"/>
            </w:tcBorders>
            <w:noWrap/>
            <w:hideMark/>
          </w:tcPr>
          <w:p w14:paraId="250651E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33</w:t>
            </w:r>
          </w:p>
        </w:tc>
        <w:tc>
          <w:tcPr>
            <w:tcW w:w="850" w:type="dxa"/>
            <w:tcBorders>
              <w:top w:val="nil"/>
              <w:left w:val="nil"/>
              <w:bottom w:val="nil"/>
              <w:right w:val="nil"/>
            </w:tcBorders>
            <w:noWrap/>
            <w:hideMark/>
          </w:tcPr>
          <w:p w14:paraId="7E80328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67.3</w:t>
            </w:r>
          </w:p>
        </w:tc>
        <w:tc>
          <w:tcPr>
            <w:tcW w:w="709" w:type="dxa"/>
            <w:tcBorders>
              <w:top w:val="nil"/>
              <w:left w:val="nil"/>
              <w:bottom w:val="nil"/>
              <w:right w:val="nil"/>
            </w:tcBorders>
            <w:noWrap/>
            <w:hideMark/>
          </w:tcPr>
          <w:p w14:paraId="171E4BD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28</w:t>
            </w:r>
          </w:p>
        </w:tc>
        <w:tc>
          <w:tcPr>
            <w:tcW w:w="851" w:type="dxa"/>
            <w:tcBorders>
              <w:top w:val="nil"/>
              <w:left w:val="nil"/>
              <w:bottom w:val="nil"/>
              <w:right w:val="nil"/>
            </w:tcBorders>
            <w:noWrap/>
            <w:hideMark/>
          </w:tcPr>
          <w:p w14:paraId="004F596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75.7</w:t>
            </w:r>
          </w:p>
        </w:tc>
        <w:tc>
          <w:tcPr>
            <w:tcW w:w="708" w:type="dxa"/>
            <w:tcBorders>
              <w:top w:val="nil"/>
              <w:left w:val="nil"/>
              <w:bottom w:val="nil"/>
              <w:right w:val="nil"/>
            </w:tcBorders>
            <w:noWrap/>
            <w:hideMark/>
          </w:tcPr>
          <w:p w14:paraId="7F24D0E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107</w:t>
            </w:r>
          </w:p>
        </w:tc>
        <w:tc>
          <w:tcPr>
            <w:tcW w:w="851" w:type="dxa"/>
            <w:tcBorders>
              <w:top w:val="nil"/>
              <w:left w:val="nil"/>
              <w:bottom w:val="nil"/>
              <w:right w:val="nil"/>
            </w:tcBorders>
            <w:noWrap/>
            <w:hideMark/>
          </w:tcPr>
          <w:p w14:paraId="426E1E2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55.7</w:t>
            </w:r>
          </w:p>
        </w:tc>
      </w:tr>
      <w:tr w:rsidR="00310540" w:rsidRPr="000A1278" w14:paraId="6144C9DE" w14:textId="77777777" w:rsidTr="00E26033">
        <w:trPr>
          <w:trHeight w:val="340"/>
        </w:trPr>
        <w:tc>
          <w:tcPr>
            <w:tcW w:w="1117" w:type="dxa"/>
            <w:vMerge w:val="restart"/>
            <w:tcBorders>
              <w:top w:val="nil"/>
              <w:left w:val="nil"/>
              <w:bottom w:val="nil"/>
              <w:right w:val="nil"/>
            </w:tcBorders>
            <w:hideMark/>
          </w:tcPr>
          <w:p w14:paraId="7006EE25"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Ethnicity</w:t>
            </w:r>
          </w:p>
          <w:p w14:paraId="54EAEF10"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(n/%)</w:t>
            </w:r>
          </w:p>
        </w:tc>
        <w:tc>
          <w:tcPr>
            <w:tcW w:w="1997" w:type="dxa"/>
            <w:tcBorders>
              <w:top w:val="nil"/>
              <w:left w:val="nil"/>
              <w:bottom w:val="nil"/>
              <w:right w:val="nil"/>
            </w:tcBorders>
            <w:hideMark/>
          </w:tcPr>
          <w:p w14:paraId="53E208C3"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 xml:space="preserve">White </w:t>
            </w:r>
          </w:p>
        </w:tc>
        <w:tc>
          <w:tcPr>
            <w:tcW w:w="709" w:type="dxa"/>
            <w:tcBorders>
              <w:top w:val="nil"/>
              <w:left w:val="nil"/>
              <w:bottom w:val="nil"/>
              <w:right w:val="nil"/>
            </w:tcBorders>
            <w:noWrap/>
            <w:hideMark/>
          </w:tcPr>
          <w:p w14:paraId="2176F36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60</w:t>
            </w:r>
          </w:p>
        </w:tc>
        <w:tc>
          <w:tcPr>
            <w:tcW w:w="850" w:type="dxa"/>
            <w:tcBorders>
              <w:top w:val="nil"/>
              <w:left w:val="nil"/>
              <w:bottom w:val="nil"/>
              <w:right w:val="nil"/>
            </w:tcBorders>
            <w:noWrap/>
            <w:hideMark/>
          </w:tcPr>
          <w:p w14:paraId="6B64E36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56.6</w:t>
            </w:r>
          </w:p>
        </w:tc>
        <w:tc>
          <w:tcPr>
            <w:tcW w:w="709" w:type="dxa"/>
            <w:tcBorders>
              <w:top w:val="nil"/>
              <w:left w:val="nil"/>
              <w:bottom w:val="nil"/>
              <w:right w:val="nil"/>
            </w:tcBorders>
            <w:noWrap/>
            <w:hideMark/>
          </w:tcPr>
          <w:p w14:paraId="1875B61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39</w:t>
            </w:r>
          </w:p>
        </w:tc>
        <w:tc>
          <w:tcPr>
            <w:tcW w:w="850" w:type="dxa"/>
            <w:tcBorders>
              <w:top w:val="nil"/>
              <w:left w:val="nil"/>
              <w:bottom w:val="nil"/>
              <w:right w:val="nil"/>
            </w:tcBorders>
            <w:noWrap/>
            <w:hideMark/>
          </w:tcPr>
          <w:p w14:paraId="76D7AD5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79.5</w:t>
            </w:r>
          </w:p>
        </w:tc>
        <w:tc>
          <w:tcPr>
            <w:tcW w:w="709" w:type="dxa"/>
            <w:tcBorders>
              <w:top w:val="nil"/>
              <w:left w:val="nil"/>
              <w:bottom w:val="nil"/>
              <w:right w:val="nil"/>
            </w:tcBorders>
            <w:noWrap/>
            <w:hideMark/>
          </w:tcPr>
          <w:p w14:paraId="4B215DF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30</w:t>
            </w:r>
          </w:p>
        </w:tc>
        <w:tc>
          <w:tcPr>
            <w:tcW w:w="851" w:type="dxa"/>
            <w:tcBorders>
              <w:top w:val="nil"/>
              <w:left w:val="nil"/>
              <w:bottom w:val="nil"/>
              <w:right w:val="nil"/>
            </w:tcBorders>
            <w:noWrap/>
            <w:hideMark/>
          </w:tcPr>
          <w:p w14:paraId="5A1E765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81.1</w:t>
            </w:r>
          </w:p>
        </w:tc>
        <w:tc>
          <w:tcPr>
            <w:tcW w:w="708" w:type="dxa"/>
            <w:tcBorders>
              <w:top w:val="nil"/>
              <w:left w:val="nil"/>
              <w:bottom w:val="nil"/>
              <w:right w:val="nil"/>
            </w:tcBorders>
            <w:noWrap/>
            <w:hideMark/>
          </w:tcPr>
          <w:p w14:paraId="5DADD3F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129</w:t>
            </w:r>
          </w:p>
        </w:tc>
        <w:tc>
          <w:tcPr>
            <w:tcW w:w="851" w:type="dxa"/>
            <w:tcBorders>
              <w:top w:val="nil"/>
              <w:left w:val="nil"/>
              <w:bottom w:val="nil"/>
              <w:right w:val="nil"/>
            </w:tcBorders>
            <w:noWrap/>
            <w:hideMark/>
          </w:tcPr>
          <w:p w14:paraId="70AABDE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67.2</w:t>
            </w:r>
          </w:p>
        </w:tc>
      </w:tr>
      <w:tr w:rsidR="00310540" w:rsidRPr="000A1278" w14:paraId="7617AF62" w14:textId="77777777" w:rsidTr="00E26033">
        <w:trPr>
          <w:trHeight w:val="340"/>
        </w:trPr>
        <w:tc>
          <w:tcPr>
            <w:tcW w:w="1117" w:type="dxa"/>
            <w:vMerge/>
            <w:tcBorders>
              <w:top w:val="nil"/>
              <w:left w:val="nil"/>
              <w:bottom w:val="nil"/>
              <w:right w:val="nil"/>
            </w:tcBorders>
            <w:hideMark/>
          </w:tcPr>
          <w:p w14:paraId="27014043"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760B126B"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 xml:space="preserve">Black </w:t>
            </w:r>
          </w:p>
        </w:tc>
        <w:tc>
          <w:tcPr>
            <w:tcW w:w="709" w:type="dxa"/>
            <w:tcBorders>
              <w:top w:val="nil"/>
              <w:left w:val="nil"/>
              <w:bottom w:val="nil"/>
              <w:right w:val="nil"/>
            </w:tcBorders>
            <w:noWrap/>
            <w:hideMark/>
          </w:tcPr>
          <w:p w14:paraId="21CE890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31</w:t>
            </w:r>
          </w:p>
        </w:tc>
        <w:tc>
          <w:tcPr>
            <w:tcW w:w="850" w:type="dxa"/>
            <w:tcBorders>
              <w:top w:val="nil"/>
              <w:left w:val="nil"/>
              <w:bottom w:val="nil"/>
              <w:right w:val="nil"/>
            </w:tcBorders>
            <w:noWrap/>
            <w:hideMark/>
          </w:tcPr>
          <w:p w14:paraId="0B6BE2F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29.3</w:t>
            </w:r>
          </w:p>
        </w:tc>
        <w:tc>
          <w:tcPr>
            <w:tcW w:w="709" w:type="dxa"/>
            <w:tcBorders>
              <w:top w:val="nil"/>
              <w:left w:val="nil"/>
              <w:bottom w:val="nil"/>
              <w:right w:val="nil"/>
            </w:tcBorders>
            <w:noWrap/>
            <w:hideMark/>
          </w:tcPr>
          <w:p w14:paraId="44EF805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w:t>
            </w:r>
          </w:p>
        </w:tc>
        <w:tc>
          <w:tcPr>
            <w:tcW w:w="850" w:type="dxa"/>
            <w:tcBorders>
              <w:top w:val="nil"/>
              <w:left w:val="nil"/>
              <w:bottom w:val="nil"/>
              <w:right w:val="nil"/>
            </w:tcBorders>
            <w:noWrap/>
            <w:hideMark/>
          </w:tcPr>
          <w:p w14:paraId="331A61B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10.0</w:t>
            </w:r>
          </w:p>
        </w:tc>
        <w:tc>
          <w:tcPr>
            <w:tcW w:w="709" w:type="dxa"/>
            <w:tcBorders>
              <w:top w:val="nil"/>
              <w:left w:val="nil"/>
              <w:bottom w:val="nil"/>
              <w:right w:val="nil"/>
            </w:tcBorders>
            <w:noWrap/>
            <w:hideMark/>
          </w:tcPr>
          <w:p w14:paraId="16229AF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1" w:type="dxa"/>
            <w:tcBorders>
              <w:top w:val="nil"/>
              <w:left w:val="nil"/>
              <w:bottom w:val="nil"/>
              <w:right w:val="nil"/>
            </w:tcBorders>
            <w:noWrap/>
            <w:hideMark/>
          </w:tcPr>
          <w:p w14:paraId="489FE38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2.7</w:t>
            </w:r>
          </w:p>
        </w:tc>
        <w:tc>
          <w:tcPr>
            <w:tcW w:w="708" w:type="dxa"/>
            <w:tcBorders>
              <w:top w:val="nil"/>
              <w:left w:val="nil"/>
              <w:bottom w:val="nil"/>
              <w:right w:val="nil"/>
            </w:tcBorders>
            <w:noWrap/>
            <w:hideMark/>
          </w:tcPr>
          <w:p w14:paraId="38E7835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37</w:t>
            </w:r>
          </w:p>
        </w:tc>
        <w:tc>
          <w:tcPr>
            <w:tcW w:w="851" w:type="dxa"/>
            <w:tcBorders>
              <w:top w:val="nil"/>
              <w:left w:val="nil"/>
              <w:bottom w:val="nil"/>
              <w:right w:val="nil"/>
            </w:tcBorders>
            <w:noWrap/>
            <w:hideMark/>
          </w:tcPr>
          <w:p w14:paraId="24A5576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19.3</w:t>
            </w:r>
          </w:p>
        </w:tc>
      </w:tr>
      <w:tr w:rsidR="00310540" w:rsidRPr="000A1278" w14:paraId="57DAB05F" w14:textId="77777777" w:rsidTr="00E26033">
        <w:trPr>
          <w:trHeight w:val="340"/>
        </w:trPr>
        <w:tc>
          <w:tcPr>
            <w:tcW w:w="1117" w:type="dxa"/>
            <w:vMerge/>
            <w:tcBorders>
              <w:top w:val="nil"/>
              <w:left w:val="nil"/>
              <w:bottom w:val="nil"/>
              <w:right w:val="nil"/>
            </w:tcBorders>
            <w:hideMark/>
          </w:tcPr>
          <w:p w14:paraId="05B04B0D"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573BDC5B"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Mixed race</w:t>
            </w:r>
          </w:p>
        </w:tc>
        <w:tc>
          <w:tcPr>
            <w:tcW w:w="709" w:type="dxa"/>
            <w:tcBorders>
              <w:top w:val="nil"/>
              <w:left w:val="nil"/>
              <w:bottom w:val="nil"/>
              <w:right w:val="nil"/>
            </w:tcBorders>
            <w:noWrap/>
            <w:hideMark/>
          </w:tcPr>
          <w:p w14:paraId="2E81767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12</w:t>
            </w:r>
          </w:p>
        </w:tc>
        <w:tc>
          <w:tcPr>
            <w:tcW w:w="850" w:type="dxa"/>
            <w:tcBorders>
              <w:top w:val="nil"/>
              <w:left w:val="nil"/>
              <w:bottom w:val="nil"/>
              <w:right w:val="nil"/>
            </w:tcBorders>
            <w:noWrap/>
            <w:hideMark/>
          </w:tcPr>
          <w:p w14:paraId="37AA59D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11.4</w:t>
            </w:r>
          </w:p>
        </w:tc>
        <w:tc>
          <w:tcPr>
            <w:tcW w:w="709" w:type="dxa"/>
            <w:tcBorders>
              <w:top w:val="nil"/>
              <w:left w:val="nil"/>
              <w:bottom w:val="nil"/>
              <w:right w:val="nil"/>
            </w:tcBorders>
            <w:noWrap/>
            <w:hideMark/>
          </w:tcPr>
          <w:p w14:paraId="1D4495A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0" w:type="dxa"/>
            <w:tcBorders>
              <w:top w:val="nil"/>
              <w:left w:val="nil"/>
              <w:bottom w:val="nil"/>
              <w:right w:val="nil"/>
            </w:tcBorders>
            <w:noWrap/>
            <w:hideMark/>
          </w:tcPr>
          <w:p w14:paraId="6B2EACC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2.0</w:t>
            </w:r>
          </w:p>
        </w:tc>
        <w:tc>
          <w:tcPr>
            <w:tcW w:w="709" w:type="dxa"/>
            <w:tcBorders>
              <w:top w:val="nil"/>
              <w:left w:val="nil"/>
              <w:bottom w:val="nil"/>
              <w:right w:val="nil"/>
            </w:tcBorders>
            <w:noWrap/>
            <w:hideMark/>
          </w:tcPr>
          <w:p w14:paraId="78A7C24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w:t>
            </w:r>
          </w:p>
        </w:tc>
        <w:tc>
          <w:tcPr>
            <w:tcW w:w="851" w:type="dxa"/>
            <w:tcBorders>
              <w:top w:val="nil"/>
              <w:left w:val="nil"/>
              <w:bottom w:val="nil"/>
              <w:right w:val="nil"/>
            </w:tcBorders>
            <w:noWrap/>
            <w:hideMark/>
          </w:tcPr>
          <w:p w14:paraId="56D4480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8.1</w:t>
            </w:r>
          </w:p>
        </w:tc>
        <w:tc>
          <w:tcPr>
            <w:tcW w:w="708" w:type="dxa"/>
            <w:tcBorders>
              <w:top w:val="nil"/>
              <w:left w:val="nil"/>
              <w:bottom w:val="nil"/>
              <w:right w:val="nil"/>
            </w:tcBorders>
            <w:noWrap/>
            <w:hideMark/>
          </w:tcPr>
          <w:p w14:paraId="28DB02B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16</w:t>
            </w:r>
          </w:p>
        </w:tc>
        <w:tc>
          <w:tcPr>
            <w:tcW w:w="851" w:type="dxa"/>
            <w:tcBorders>
              <w:top w:val="nil"/>
              <w:left w:val="nil"/>
              <w:bottom w:val="nil"/>
              <w:right w:val="nil"/>
            </w:tcBorders>
            <w:noWrap/>
            <w:hideMark/>
          </w:tcPr>
          <w:p w14:paraId="7504E53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8.3</w:t>
            </w:r>
          </w:p>
        </w:tc>
      </w:tr>
      <w:tr w:rsidR="00310540" w:rsidRPr="000A1278" w14:paraId="48A8A19B" w14:textId="77777777" w:rsidTr="00E26033">
        <w:trPr>
          <w:trHeight w:val="340"/>
        </w:trPr>
        <w:tc>
          <w:tcPr>
            <w:tcW w:w="1117" w:type="dxa"/>
            <w:vMerge/>
            <w:tcBorders>
              <w:top w:val="nil"/>
              <w:left w:val="nil"/>
              <w:bottom w:val="nil"/>
              <w:right w:val="nil"/>
            </w:tcBorders>
            <w:hideMark/>
          </w:tcPr>
          <w:p w14:paraId="7BACFF4E"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36CB4886"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Asian</w:t>
            </w:r>
          </w:p>
        </w:tc>
        <w:tc>
          <w:tcPr>
            <w:tcW w:w="709" w:type="dxa"/>
            <w:tcBorders>
              <w:top w:val="nil"/>
              <w:left w:val="nil"/>
              <w:bottom w:val="nil"/>
              <w:right w:val="nil"/>
            </w:tcBorders>
            <w:noWrap/>
            <w:hideMark/>
          </w:tcPr>
          <w:p w14:paraId="2FAA19D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0" w:type="dxa"/>
            <w:tcBorders>
              <w:top w:val="nil"/>
              <w:left w:val="nil"/>
              <w:bottom w:val="nil"/>
              <w:right w:val="nil"/>
            </w:tcBorders>
            <w:noWrap/>
            <w:hideMark/>
          </w:tcPr>
          <w:p w14:paraId="2BAD384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w:t>
            </w:r>
          </w:p>
        </w:tc>
        <w:tc>
          <w:tcPr>
            <w:tcW w:w="709" w:type="dxa"/>
            <w:tcBorders>
              <w:top w:val="nil"/>
              <w:left w:val="nil"/>
              <w:bottom w:val="nil"/>
              <w:right w:val="nil"/>
            </w:tcBorders>
            <w:noWrap/>
            <w:hideMark/>
          </w:tcPr>
          <w:p w14:paraId="2F559F7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w:t>
            </w:r>
          </w:p>
        </w:tc>
        <w:tc>
          <w:tcPr>
            <w:tcW w:w="850" w:type="dxa"/>
            <w:tcBorders>
              <w:top w:val="nil"/>
              <w:left w:val="nil"/>
              <w:bottom w:val="nil"/>
              <w:right w:val="nil"/>
            </w:tcBorders>
            <w:noWrap/>
            <w:hideMark/>
          </w:tcPr>
          <w:p w14:paraId="02D45D2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8.0</w:t>
            </w:r>
          </w:p>
        </w:tc>
        <w:tc>
          <w:tcPr>
            <w:tcW w:w="709" w:type="dxa"/>
            <w:tcBorders>
              <w:top w:val="nil"/>
              <w:left w:val="nil"/>
              <w:bottom w:val="nil"/>
              <w:right w:val="nil"/>
            </w:tcBorders>
            <w:noWrap/>
            <w:hideMark/>
          </w:tcPr>
          <w:p w14:paraId="2805388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1" w:type="dxa"/>
            <w:tcBorders>
              <w:top w:val="nil"/>
              <w:left w:val="nil"/>
              <w:bottom w:val="nil"/>
              <w:right w:val="nil"/>
            </w:tcBorders>
            <w:noWrap/>
            <w:hideMark/>
          </w:tcPr>
          <w:p w14:paraId="6B55FA0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8" w:type="dxa"/>
            <w:tcBorders>
              <w:top w:val="nil"/>
              <w:left w:val="nil"/>
              <w:bottom w:val="nil"/>
              <w:right w:val="nil"/>
            </w:tcBorders>
            <w:noWrap/>
            <w:hideMark/>
          </w:tcPr>
          <w:p w14:paraId="5C65690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w:t>
            </w:r>
          </w:p>
        </w:tc>
        <w:tc>
          <w:tcPr>
            <w:tcW w:w="851" w:type="dxa"/>
            <w:tcBorders>
              <w:top w:val="nil"/>
              <w:left w:val="nil"/>
              <w:bottom w:val="nil"/>
              <w:right w:val="nil"/>
            </w:tcBorders>
            <w:noWrap/>
            <w:hideMark/>
          </w:tcPr>
          <w:p w14:paraId="397B423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3.1</w:t>
            </w:r>
          </w:p>
        </w:tc>
      </w:tr>
      <w:tr w:rsidR="00310540" w:rsidRPr="000A1278" w14:paraId="73F2D989" w14:textId="77777777" w:rsidTr="00E26033">
        <w:trPr>
          <w:trHeight w:val="340"/>
        </w:trPr>
        <w:tc>
          <w:tcPr>
            <w:tcW w:w="1117" w:type="dxa"/>
            <w:vMerge/>
            <w:tcBorders>
              <w:top w:val="nil"/>
              <w:left w:val="nil"/>
              <w:bottom w:val="nil"/>
              <w:right w:val="nil"/>
            </w:tcBorders>
            <w:hideMark/>
          </w:tcPr>
          <w:p w14:paraId="084C9ECA"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7E7458F0"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Other</w:t>
            </w:r>
          </w:p>
        </w:tc>
        <w:tc>
          <w:tcPr>
            <w:tcW w:w="709" w:type="dxa"/>
            <w:tcBorders>
              <w:top w:val="nil"/>
              <w:left w:val="nil"/>
              <w:bottom w:val="nil"/>
              <w:right w:val="nil"/>
            </w:tcBorders>
            <w:noWrap/>
            <w:hideMark/>
          </w:tcPr>
          <w:p w14:paraId="5084D9C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0" w:type="dxa"/>
            <w:tcBorders>
              <w:top w:val="nil"/>
              <w:left w:val="nil"/>
              <w:bottom w:val="nil"/>
              <w:right w:val="nil"/>
            </w:tcBorders>
            <w:noWrap/>
            <w:hideMark/>
          </w:tcPr>
          <w:p w14:paraId="13A4C65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0.9</w:t>
            </w:r>
          </w:p>
        </w:tc>
        <w:tc>
          <w:tcPr>
            <w:tcW w:w="709" w:type="dxa"/>
            <w:tcBorders>
              <w:top w:val="nil"/>
              <w:left w:val="nil"/>
              <w:bottom w:val="nil"/>
              <w:right w:val="nil"/>
            </w:tcBorders>
            <w:noWrap/>
            <w:hideMark/>
          </w:tcPr>
          <w:p w14:paraId="335915C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0" w:type="dxa"/>
            <w:tcBorders>
              <w:top w:val="nil"/>
              <w:left w:val="nil"/>
              <w:bottom w:val="nil"/>
              <w:right w:val="nil"/>
            </w:tcBorders>
            <w:noWrap/>
            <w:hideMark/>
          </w:tcPr>
          <w:p w14:paraId="7BA4380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9" w:type="dxa"/>
            <w:tcBorders>
              <w:top w:val="nil"/>
              <w:left w:val="nil"/>
              <w:bottom w:val="nil"/>
              <w:right w:val="nil"/>
            </w:tcBorders>
            <w:noWrap/>
            <w:hideMark/>
          </w:tcPr>
          <w:p w14:paraId="66070145"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w:t>
            </w:r>
          </w:p>
        </w:tc>
        <w:tc>
          <w:tcPr>
            <w:tcW w:w="851" w:type="dxa"/>
            <w:tcBorders>
              <w:top w:val="nil"/>
              <w:left w:val="nil"/>
              <w:bottom w:val="nil"/>
              <w:right w:val="nil"/>
            </w:tcBorders>
            <w:noWrap/>
            <w:hideMark/>
          </w:tcPr>
          <w:p w14:paraId="35C896E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8.1</w:t>
            </w:r>
          </w:p>
        </w:tc>
        <w:tc>
          <w:tcPr>
            <w:tcW w:w="708" w:type="dxa"/>
            <w:tcBorders>
              <w:top w:val="nil"/>
              <w:left w:val="nil"/>
              <w:bottom w:val="nil"/>
              <w:right w:val="nil"/>
            </w:tcBorders>
            <w:noWrap/>
            <w:hideMark/>
          </w:tcPr>
          <w:p w14:paraId="6B51BF6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w:t>
            </w:r>
          </w:p>
        </w:tc>
        <w:tc>
          <w:tcPr>
            <w:tcW w:w="851" w:type="dxa"/>
            <w:tcBorders>
              <w:top w:val="nil"/>
              <w:left w:val="nil"/>
              <w:bottom w:val="nil"/>
              <w:right w:val="nil"/>
            </w:tcBorders>
            <w:noWrap/>
            <w:hideMark/>
          </w:tcPr>
          <w:p w14:paraId="3A29E2E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2.1</w:t>
            </w:r>
          </w:p>
        </w:tc>
      </w:tr>
      <w:tr w:rsidR="00310540" w:rsidRPr="000A1278" w14:paraId="6EAD6565" w14:textId="77777777" w:rsidTr="00E26033">
        <w:trPr>
          <w:trHeight w:val="340"/>
        </w:trPr>
        <w:tc>
          <w:tcPr>
            <w:tcW w:w="1117" w:type="dxa"/>
            <w:vMerge w:val="restart"/>
            <w:tcBorders>
              <w:top w:val="nil"/>
              <w:left w:val="nil"/>
              <w:bottom w:val="nil"/>
              <w:right w:val="nil"/>
            </w:tcBorders>
            <w:hideMark/>
          </w:tcPr>
          <w:p w14:paraId="46905541"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Marital status</w:t>
            </w:r>
          </w:p>
          <w:p w14:paraId="2A237B73"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(n/%)</w:t>
            </w:r>
          </w:p>
        </w:tc>
        <w:tc>
          <w:tcPr>
            <w:tcW w:w="1997" w:type="dxa"/>
            <w:tcBorders>
              <w:top w:val="nil"/>
              <w:left w:val="nil"/>
              <w:bottom w:val="nil"/>
              <w:right w:val="nil"/>
            </w:tcBorders>
            <w:hideMark/>
          </w:tcPr>
          <w:p w14:paraId="2E43C6A4"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Single</w:t>
            </w:r>
          </w:p>
        </w:tc>
        <w:tc>
          <w:tcPr>
            <w:tcW w:w="709" w:type="dxa"/>
            <w:tcBorders>
              <w:top w:val="nil"/>
              <w:left w:val="nil"/>
              <w:bottom w:val="nil"/>
              <w:right w:val="nil"/>
            </w:tcBorders>
            <w:noWrap/>
            <w:hideMark/>
          </w:tcPr>
          <w:p w14:paraId="79284F9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82</w:t>
            </w:r>
          </w:p>
        </w:tc>
        <w:tc>
          <w:tcPr>
            <w:tcW w:w="850" w:type="dxa"/>
            <w:tcBorders>
              <w:top w:val="nil"/>
              <w:left w:val="nil"/>
              <w:bottom w:val="nil"/>
              <w:right w:val="nil"/>
            </w:tcBorders>
            <w:noWrap/>
            <w:hideMark/>
          </w:tcPr>
          <w:p w14:paraId="1A81BDF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77.4</w:t>
            </w:r>
          </w:p>
        </w:tc>
        <w:tc>
          <w:tcPr>
            <w:tcW w:w="709" w:type="dxa"/>
            <w:tcBorders>
              <w:top w:val="nil"/>
              <w:left w:val="nil"/>
              <w:bottom w:val="nil"/>
              <w:right w:val="nil"/>
            </w:tcBorders>
            <w:noWrap/>
            <w:hideMark/>
          </w:tcPr>
          <w:p w14:paraId="7E61F82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31</w:t>
            </w:r>
          </w:p>
        </w:tc>
        <w:tc>
          <w:tcPr>
            <w:tcW w:w="850" w:type="dxa"/>
            <w:tcBorders>
              <w:top w:val="nil"/>
              <w:left w:val="nil"/>
              <w:bottom w:val="nil"/>
              <w:right w:val="nil"/>
            </w:tcBorders>
            <w:noWrap/>
            <w:hideMark/>
          </w:tcPr>
          <w:p w14:paraId="0F7A1CA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63.3</w:t>
            </w:r>
          </w:p>
        </w:tc>
        <w:tc>
          <w:tcPr>
            <w:tcW w:w="709" w:type="dxa"/>
            <w:tcBorders>
              <w:top w:val="nil"/>
              <w:left w:val="nil"/>
              <w:bottom w:val="nil"/>
              <w:right w:val="nil"/>
            </w:tcBorders>
            <w:noWrap/>
            <w:hideMark/>
          </w:tcPr>
          <w:p w14:paraId="5AAA11E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33</w:t>
            </w:r>
          </w:p>
        </w:tc>
        <w:tc>
          <w:tcPr>
            <w:tcW w:w="851" w:type="dxa"/>
            <w:tcBorders>
              <w:top w:val="nil"/>
              <w:left w:val="nil"/>
              <w:bottom w:val="nil"/>
              <w:right w:val="nil"/>
            </w:tcBorders>
            <w:noWrap/>
            <w:hideMark/>
          </w:tcPr>
          <w:p w14:paraId="497D9F9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89.2</w:t>
            </w:r>
          </w:p>
        </w:tc>
        <w:tc>
          <w:tcPr>
            <w:tcW w:w="708" w:type="dxa"/>
            <w:tcBorders>
              <w:top w:val="nil"/>
              <w:left w:val="nil"/>
              <w:bottom w:val="nil"/>
              <w:right w:val="nil"/>
            </w:tcBorders>
            <w:noWrap/>
            <w:hideMark/>
          </w:tcPr>
          <w:p w14:paraId="7360211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146</w:t>
            </w:r>
          </w:p>
        </w:tc>
        <w:tc>
          <w:tcPr>
            <w:tcW w:w="851" w:type="dxa"/>
            <w:tcBorders>
              <w:top w:val="nil"/>
              <w:left w:val="nil"/>
              <w:bottom w:val="nil"/>
              <w:right w:val="nil"/>
            </w:tcBorders>
            <w:noWrap/>
            <w:hideMark/>
          </w:tcPr>
          <w:p w14:paraId="49E198B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76.0</w:t>
            </w:r>
          </w:p>
        </w:tc>
      </w:tr>
      <w:tr w:rsidR="00310540" w:rsidRPr="000A1278" w14:paraId="04E702C4" w14:textId="77777777" w:rsidTr="00E26033">
        <w:trPr>
          <w:trHeight w:val="340"/>
        </w:trPr>
        <w:tc>
          <w:tcPr>
            <w:tcW w:w="1117" w:type="dxa"/>
            <w:vMerge/>
            <w:tcBorders>
              <w:top w:val="nil"/>
              <w:left w:val="nil"/>
              <w:bottom w:val="nil"/>
              <w:right w:val="nil"/>
            </w:tcBorders>
            <w:hideMark/>
          </w:tcPr>
          <w:p w14:paraId="0D17D2A0"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65F7EC36"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Divorced /separated</w:t>
            </w:r>
          </w:p>
        </w:tc>
        <w:tc>
          <w:tcPr>
            <w:tcW w:w="709" w:type="dxa"/>
            <w:tcBorders>
              <w:top w:val="nil"/>
              <w:left w:val="nil"/>
              <w:bottom w:val="nil"/>
              <w:right w:val="nil"/>
            </w:tcBorders>
            <w:noWrap/>
            <w:hideMark/>
          </w:tcPr>
          <w:p w14:paraId="732DB44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13</w:t>
            </w:r>
          </w:p>
        </w:tc>
        <w:tc>
          <w:tcPr>
            <w:tcW w:w="850" w:type="dxa"/>
            <w:tcBorders>
              <w:top w:val="nil"/>
              <w:left w:val="nil"/>
              <w:bottom w:val="nil"/>
              <w:right w:val="nil"/>
            </w:tcBorders>
            <w:noWrap/>
            <w:hideMark/>
          </w:tcPr>
          <w:p w14:paraId="3B69C76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12.3</w:t>
            </w:r>
          </w:p>
        </w:tc>
        <w:tc>
          <w:tcPr>
            <w:tcW w:w="709" w:type="dxa"/>
            <w:tcBorders>
              <w:top w:val="nil"/>
              <w:left w:val="nil"/>
              <w:bottom w:val="nil"/>
              <w:right w:val="nil"/>
            </w:tcBorders>
            <w:noWrap/>
            <w:hideMark/>
          </w:tcPr>
          <w:p w14:paraId="6413C2D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11</w:t>
            </w:r>
          </w:p>
        </w:tc>
        <w:tc>
          <w:tcPr>
            <w:tcW w:w="850" w:type="dxa"/>
            <w:tcBorders>
              <w:top w:val="nil"/>
              <w:left w:val="nil"/>
              <w:bottom w:val="nil"/>
              <w:right w:val="nil"/>
            </w:tcBorders>
            <w:noWrap/>
            <w:hideMark/>
          </w:tcPr>
          <w:p w14:paraId="65276935"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22.4</w:t>
            </w:r>
          </w:p>
        </w:tc>
        <w:tc>
          <w:tcPr>
            <w:tcW w:w="709" w:type="dxa"/>
            <w:tcBorders>
              <w:top w:val="nil"/>
              <w:left w:val="nil"/>
              <w:bottom w:val="nil"/>
              <w:right w:val="nil"/>
            </w:tcBorders>
            <w:noWrap/>
            <w:hideMark/>
          </w:tcPr>
          <w:p w14:paraId="33FBF6B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w:t>
            </w:r>
          </w:p>
        </w:tc>
        <w:tc>
          <w:tcPr>
            <w:tcW w:w="851" w:type="dxa"/>
            <w:tcBorders>
              <w:top w:val="nil"/>
              <w:left w:val="nil"/>
              <w:bottom w:val="nil"/>
              <w:right w:val="nil"/>
            </w:tcBorders>
            <w:noWrap/>
            <w:hideMark/>
          </w:tcPr>
          <w:p w14:paraId="64338F0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8.1</w:t>
            </w:r>
          </w:p>
        </w:tc>
        <w:tc>
          <w:tcPr>
            <w:tcW w:w="708" w:type="dxa"/>
            <w:tcBorders>
              <w:top w:val="nil"/>
              <w:left w:val="nil"/>
              <w:bottom w:val="nil"/>
              <w:right w:val="nil"/>
            </w:tcBorders>
            <w:noWrap/>
            <w:hideMark/>
          </w:tcPr>
          <w:p w14:paraId="29022E1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27</w:t>
            </w:r>
          </w:p>
        </w:tc>
        <w:tc>
          <w:tcPr>
            <w:tcW w:w="851" w:type="dxa"/>
            <w:tcBorders>
              <w:top w:val="nil"/>
              <w:left w:val="nil"/>
              <w:bottom w:val="nil"/>
              <w:right w:val="nil"/>
            </w:tcBorders>
            <w:noWrap/>
            <w:hideMark/>
          </w:tcPr>
          <w:p w14:paraId="53AF3DE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14.1</w:t>
            </w:r>
          </w:p>
        </w:tc>
      </w:tr>
      <w:tr w:rsidR="00310540" w:rsidRPr="000A1278" w14:paraId="08755645" w14:textId="77777777" w:rsidTr="00E26033">
        <w:trPr>
          <w:trHeight w:val="340"/>
        </w:trPr>
        <w:tc>
          <w:tcPr>
            <w:tcW w:w="1117" w:type="dxa"/>
            <w:vMerge/>
            <w:tcBorders>
              <w:top w:val="nil"/>
              <w:left w:val="nil"/>
              <w:bottom w:val="nil"/>
              <w:right w:val="nil"/>
            </w:tcBorders>
            <w:hideMark/>
          </w:tcPr>
          <w:p w14:paraId="2D61DAFE"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1E1B082F"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Widow/</w:t>
            </w:r>
            <w:proofErr w:type="spellStart"/>
            <w:r w:rsidRPr="000A1278">
              <w:rPr>
                <w:rFonts w:asciiTheme="majorBidi" w:eastAsia="Times New Roman" w:hAnsiTheme="majorBidi" w:cstheme="majorBidi"/>
                <w:color w:val="000000"/>
                <w:sz w:val="22"/>
                <w:szCs w:val="22"/>
                <w:lang w:eastAsia="en-GB"/>
              </w:rPr>
              <w:t>er</w:t>
            </w:r>
            <w:proofErr w:type="spellEnd"/>
          </w:p>
        </w:tc>
        <w:tc>
          <w:tcPr>
            <w:tcW w:w="709" w:type="dxa"/>
            <w:tcBorders>
              <w:top w:val="nil"/>
              <w:left w:val="nil"/>
              <w:bottom w:val="nil"/>
              <w:right w:val="nil"/>
            </w:tcBorders>
            <w:noWrap/>
            <w:hideMark/>
          </w:tcPr>
          <w:p w14:paraId="0E15B89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0" w:type="dxa"/>
            <w:tcBorders>
              <w:top w:val="nil"/>
              <w:left w:val="nil"/>
              <w:bottom w:val="nil"/>
              <w:right w:val="nil"/>
            </w:tcBorders>
            <w:noWrap/>
            <w:hideMark/>
          </w:tcPr>
          <w:p w14:paraId="725801B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w:t>
            </w:r>
          </w:p>
        </w:tc>
        <w:tc>
          <w:tcPr>
            <w:tcW w:w="709" w:type="dxa"/>
            <w:tcBorders>
              <w:top w:val="nil"/>
              <w:left w:val="nil"/>
              <w:bottom w:val="nil"/>
              <w:right w:val="nil"/>
            </w:tcBorders>
            <w:noWrap/>
            <w:hideMark/>
          </w:tcPr>
          <w:p w14:paraId="35471A3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0" w:type="dxa"/>
            <w:tcBorders>
              <w:top w:val="nil"/>
              <w:left w:val="nil"/>
              <w:bottom w:val="nil"/>
              <w:right w:val="nil"/>
            </w:tcBorders>
            <w:noWrap/>
            <w:hideMark/>
          </w:tcPr>
          <w:p w14:paraId="03C6256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9" w:type="dxa"/>
            <w:tcBorders>
              <w:top w:val="nil"/>
              <w:left w:val="nil"/>
              <w:bottom w:val="nil"/>
              <w:right w:val="nil"/>
            </w:tcBorders>
            <w:noWrap/>
            <w:hideMark/>
          </w:tcPr>
          <w:p w14:paraId="6394827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1" w:type="dxa"/>
            <w:tcBorders>
              <w:top w:val="nil"/>
              <w:left w:val="nil"/>
              <w:bottom w:val="nil"/>
              <w:right w:val="nil"/>
            </w:tcBorders>
            <w:noWrap/>
            <w:hideMark/>
          </w:tcPr>
          <w:p w14:paraId="535E81C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8" w:type="dxa"/>
            <w:tcBorders>
              <w:top w:val="nil"/>
              <w:left w:val="nil"/>
              <w:bottom w:val="nil"/>
              <w:right w:val="nil"/>
            </w:tcBorders>
            <w:noWrap/>
            <w:hideMark/>
          </w:tcPr>
          <w:p w14:paraId="6BA561A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1" w:type="dxa"/>
            <w:tcBorders>
              <w:top w:val="nil"/>
              <w:left w:val="nil"/>
              <w:bottom w:val="nil"/>
              <w:right w:val="nil"/>
            </w:tcBorders>
            <w:noWrap/>
            <w:hideMark/>
          </w:tcPr>
          <w:p w14:paraId="429FD32E"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1.0</w:t>
            </w:r>
          </w:p>
        </w:tc>
      </w:tr>
      <w:tr w:rsidR="00310540" w:rsidRPr="000A1278" w14:paraId="621D5B01" w14:textId="77777777" w:rsidTr="00E26033">
        <w:trPr>
          <w:trHeight w:val="340"/>
        </w:trPr>
        <w:tc>
          <w:tcPr>
            <w:tcW w:w="1117" w:type="dxa"/>
            <w:vMerge/>
            <w:tcBorders>
              <w:top w:val="nil"/>
              <w:left w:val="nil"/>
              <w:bottom w:val="nil"/>
              <w:right w:val="nil"/>
            </w:tcBorders>
            <w:hideMark/>
          </w:tcPr>
          <w:p w14:paraId="187B3E48"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4B10FFE3"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 xml:space="preserve">Married </w:t>
            </w:r>
          </w:p>
        </w:tc>
        <w:tc>
          <w:tcPr>
            <w:tcW w:w="709" w:type="dxa"/>
            <w:tcBorders>
              <w:top w:val="nil"/>
              <w:left w:val="nil"/>
              <w:bottom w:val="nil"/>
              <w:right w:val="nil"/>
            </w:tcBorders>
            <w:noWrap/>
            <w:hideMark/>
          </w:tcPr>
          <w:p w14:paraId="663575F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w:t>
            </w:r>
          </w:p>
        </w:tc>
        <w:tc>
          <w:tcPr>
            <w:tcW w:w="850" w:type="dxa"/>
            <w:tcBorders>
              <w:top w:val="nil"/>
              <w:left w:val="nil"/>
              <w:bottom w:val="nil"/>
              <w:right w:val="nil"/>
            </w:tcBorders>
            <w:noWrap/>
            <w:hideMark/>
          </w:tcPr>
          <w:p w14:paraId="2BFC528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7.5</w:t>
            </w:r>
          </w:p>
        </w:tc>
        <w:tc>
          <w:tcPr>
            <w:tcW w:w="709" w:type="dxa"/>
            <w:tcBorders>
              <w:top w:val="nil"/>
              <w:left w:val="nil"/>
              <w:bottom w:val="nil"/>
              <w:right w:val="nil"/>
            </w:tcBorders>
            <w:noWrap/>
            <w:hideMark/>
          </w:tcPr>
          <w:p w14:paraId="09F733A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w:t>
            </w:r>
          </w:p>
        </w:tc>
        <w:tc>
          <w:tcPr>
            <w:tcW w:w="850" w:type="dxa"/>
            <w:tcBorders>
              <w:top w:val="nil"/>
              <w:left w:val="nil"/>
              <w:bottom w:val="nil"/>
              <w:right w:val="nil"/>
            </w:tcBorders>
            <w:noWrap/>
            <w:hideMark/>
          </w:tcPr>
          <w:p w14:paraId="6B84638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14.3</w:t>
            </w:r>
          </w:p>
        </w:tc>
        <w:tc>
          <w:tcPr>
            <w:tcW w:w="709" w:type="dxa"/>
            <w:tcBorders>
              <w:top w:val="nil"/>
              <w:left w:val="nil"/>
              <w:bottom w:val="nil"/>
              <w:right w:val="nil"/>
            </w:tcBorders>
            <w:noWrap/>
            <w:hideMark/>
          </w:tcPr>
          <w:p w14:paraId="50EA38A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1" w:type="dxa"/>
            <w:tcBorders>
              <w:top w:val="nil"/>
              <w:left w:val="nil"/>
              <w:bottom w:val="nil"/>
              <w:right w:val="nil"/>
            </w:tcBorders>
            <w:noWrap/>
            <w:hideMark/>
          </w:tcPr>
          <w:p w14:paraId="448C7B5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2.7</w:t>
            </w:r>
          </w:p>
        </w:tc>
        <w:tc>
          <w:tcPr>
            <w:tcW w:w="708" w:type="dxa"/>
            <w:tcBorders>
              <w:top w:val="nil"/>
              <w:left w:val="nil"/>
              <w:bottom w:val="nil"/>
              <w:right w:val="nil"/>
            </w:tcBorders>
            <w:noWrap/>
            <w:hideMark/>
          </w:tcPr>
          <w:p w14:paraId="5C64B18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16</w:t>
            </w:r>
          </w:p>
        </w:tc>
        <w:tc>
          <w:tcPr>
            <w:tcW w:w="851" w:type="dxa"/>
            <w:tcBorders>
              <w:top w:val="nil"/>
              <w:left w:val="nil"/>
              <w:bottom w:val="nil"/>
              <w:right w:val="nil"/>
            </w:tcBorders>
            <w:noWrap/>
            <w:hideMark/>
          </w:tcPr>
          <w:p w14:paraId="1DFBDB6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8.3</w:t>
            </w:r>
          </w:p>
        </w:tc>
      </w:tr>
      <w:tr w:rsidR="00310540" w:rsidRPr="000A1278" w14:paraId="48C6817F" w14:textId="77777777" w:rsidTr="00E26033">
        <w:trPr>
          <w:trHeight w:val="340"/>
        </w:trPr>
        <w:tc>
          <w:tcPr>
            <w:tcW w:w="1117" w:type="dxa"/>
            <w:vMerge w:val="restart"/>
            <w:tcBorders>
              <w:top w:val="nil"/>
              <w:left w:val="nil"/>
              <w:bottom w:val="nil"/>
              <w:right w:val="nil"/>
            </w:tcBorders>
            <w:hideMark/>
          </w:tcPr>
          <w:p w14:paraId="1B392BFA"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Highest level of education reached</w:t>
            </w:r>
          </w:p>
          <w:p w14:paraId="7B58DDE6"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(n/%)</w:t>
            </w:r>
          </w:p>
        </w:tc>
        <w:tc>
          <w:tcPr>
            <w:tcW w:w="1997" w:type="dxa"/>
            <w:tcBorders>
              <w:top w:val="nil"/>
              <w:left w:val="nil"/>
              <w:bottom w:val="nil"/>
              <w:right w:val="nil"/>
            </w:tcBorders>
            <w:hideMark/>
          </w:tcPr>
          <w:p w14:paraId="1B45B6B8"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No qualification</w:t>
            </w:r>
          </w:p>
        </w:tc>
        <w:tc>
          <w:tcPr>
            <w:tcW w:w="709" w:type="dxa"/>
            <w:tcBorders>
              <w:top w:val="nil"/>
              <w:left w:val="nil"/>
              <w:bottom w:val="nil"/>
              <w:right w:val="nil"/>
            </w:tcBorders>
            <w:noWrap/>
            <w:hideMark/>
          </w:tcPr>
          <w:p w14:paraId="5C7F758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33</w:t>
            </w:r>
          </w:p>
        </w:tc>
        <w:tc>
          <w:tcPr>
            <w:tcW w:w="850" w:type="dxa"/>
            <w:tcBorders>
              <w:top w:val="nil"/>
              <w:left w:val="nil"/>
              <w:bottom w:val="nil"/>
              <w:right w:val="nil"/>
            </w:tcBorders>
            <w:noWrap/>
            <w:hideMark/>
          </w:tcPr>
          <w:p w14:paraId="20CD91B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31.1</w:t>
            </w:r>
          </w:p>
        </w:tc>
        <w:tc>
          <w:tcPr>
            <w:tcW w:w="709" w:type="dxa"/>
            <w:tcBorders>
              <w:top w:val="nil"/>
              <w:left w:val="nil"/>
              <w:bottom w:val="nil"/>
              <w:right w:val="nil"/>
            </w:tcBorders>
            <w:noWrap/>
            <w:hideMark/>
          </w:tcPr>
          <w:p w14:paraId="095BFE1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w:t>
            </w:r>
          </w:p>
        </w:tc>
        <w:tc>
          <w:tcPr>
            <w:tcW w:w="850" w:type="dxa"/>
            <w:tcBorders>
              <w:top w:val="nil"/>
              <w:left w:val="nil"/>
              <w:bottom w:val="nil"/>
              <w:right w:val="nil"/>
            </w:tcBorders>
            <w:noWrap/>
            <w:hideMark/>
          </w:tcPr>
          <w:p w14:paraId="29304FD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14.3</w:t>
            </w:r>
          </w:p>
        </w:tc>
        <w:tc>
          <w:tcPr>
            <w:tcW w:w="709" w:type="dxa"/>
            <w:tcBorders>
              <w:top w:val="nil"/>
              <w:left w:val="nil"/>
              <w:bottom w:val="nil"/>
              <w:right w:val="nil"/>
            </w:tcBorders>
            <w:noWrap/>
            <w:hideMark/>
          </w:tcPr>
          <w:p w14:paraId="3D73B28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w:t>
            </w:r>
          </w:p>
        </w:tc>
        <w:tc>
          <w:tcPr>
            <w:tcW w:w="851" w:type="dxa"/>
            <w:tcBorders>
              <w:top w:val="nil"/>
              <w:left w:val="nil"/>
              <w:bottom w:val="nil"/>
              <w:right w:val="nil"/>
            </w:tcBorders>
            <w:noWrap/>
            <w:hideMark/>
          </w:tcPr>
          <w:p w14:paraId="1A94296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16.2</w:t>
            </w:r>
          </w:p>
        </w:tc>
        <w:tc>
          <w:tcPr>
            <w:tcW w:w="708" w:type="dxa"/>
            <w:tcBorders>
              <w:top w:val="nil"/>
              <w:left w:val="nil"/>
              <w:bottom w:val="nil"/>
              <w:right w:val="nil"/>
            </w:tcBorders>
            <w:noWrap/>
            <w:hideMark/>
          </w:tcPr>
          <w:p w14:paraId="410517C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46</w:t>
            </w:r>
          </w:p>
        </w:tc>
        <w:tc>
          <w:tcPr>
            <w:tcW w:w="851" w:type="dxa"/>
            <w:tcBorders>
              <w:top w:val="nil"/>
              <w:left w:val="nil"/>
              <w:bottom w:val="nil"/>
              <w:right w:val="nil"/>
            </w:tcBorders>
            <w:noWrap/>
            <w:hideMark/>
          </w:tcPr>
          <w:p w14:paraId="7B6E127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24.0</w:t>
            </w:r>
          </w:p>
        </w:tc>
      </w:tr>
      <w:tr w:rsidR="00310540" w:rsidRPr="000A1278" w14:paraId="1EFC460C" w14:textId="77777777" w:rsidTr="00E26033">
        <w:trPr>
          <w:trHeight w:val="340"/>
        </w:trPr>
        <w:tc>
          <w:tcPr>
            <w:tcW w:w="1117" w:type="dxa"/>
            <w:vMerge/>
            <w:tcBorders>
              <w:top w:val="nil"/>
              <w:left w:val="nil"/>
              <w:bottom w:val="nil"/>
              <w:right w:val="nil"/>
            </w:tcBorders>
            <w:hideMark/>
          </w:tcPr>
          <w:p w14:paraId="0262B623"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1FF21DC1"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GCSE (or equivalent)</w:t>
            </w:r>
          </w:p>
        </w:tc>
        <w:tc>
          <w:tcPr>
            <w:tcW w:w="709" w:type="dxa"/>
            <w:tcBorders>
              <w:top w:val="nil"/>
              <w:left w:val="nil"/>
              <w:bottom w:val="nil"/>
              <w:right w:val="nil"/>
            </w:tcBorders>
            <w:noWrap/>
            <w:hideMark/>
          </w:tcPr>
          <w:p w14:paraId="266C421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27</w:t>
            </w:r>
          </w:p>
        </w:tc>
        <w:tc>
          <w:tcPr>
            <w:tcW w:w="850" w:type="dxa"/>
            <w:tcBorders>
              <w:top w:val="nil"/>
              <w:left w:val="nil"/>
              <w:bottom w:val="nil"/>
              <w:right w:val="nil"/>
            </w:tcBorders>
            <w:noWrap/>
            <w:hideMark/>
          </w:tcPr>
          <w:p w14:paraId="222F659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25.5</w:t>
            </w:r>
          </w:p>
        </w:tc>
        <w:tc>
          <w:tcPr>
            <w:tcW w:w="709" w:type="dxa"/>
            <w:tcBorders>
              <w:top w:val="nil"/>
              <w:left w:val="nil"/>
              <w:bottom w:val="nil"/>
              <w:right w:val="nil"/>
            </w:tcBorders>
            <w:noWrap/>
            <w:hideMark/>
          </w:tcPr>
          <w:p w14:paraId="0F58018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15</w:t>
            </w:r>
          </w:p>
        </w:tc>
        <w:tc>
          <w:tcPr>
            <w:tcW w:w="850" w:type="dxa"/>
            <w:tcBorders>
              <w:top w:val="nil"/>
              <w:left w:val="nil"/>
              <w:bottom w:val="nil"/>
              <w:right w:val="nil"/>
            </w:tcBorders>
            <w:noWrap/>
            <w:hideMark/>
          </w:tcPr>
          <w:p w14:paraId="3E407FE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30.6</w:t>
            </w:r>
          </w:p>
        </w:tc>
        <w:tc>
          <w:tcPr>
            <w:tcW w:w="709" w:type="dxa"/>
            <w:tcBorders>
              <w:top w:val="nil"/>
              <w:left w:val="nil"/>
              <w:bottom w:val="nil"/>
              <w:right w:val="nil"/>
            </w:tcBorders>
            <w:noWrap/>
            <w:hideMark/>
          </w:tcPr>
          <w:p w14:paraId="4B786AA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16</w:t>
            </w:r>
          </w:p>
        </w:tc>
        <w:tc>
          <w:tcPr>
            <w:tcW w:w="851" w:type="dxa"/>
            <w:tcBorders>
              <w:top w:val="nil"/>
              <w:left w:val="nil"/>
              <w:bottom w:val="nil"/>
              <w:right w:val="nil"/>
            </w:tcBorders>
            <w:noWrap/>
            <w:hideMark/>
          </w:tcPr>
          <w:p w14:paraId="65A18F4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43.2</w:t>
            </w:r>
          </w:p>
        </w:tc>
        <w:tc>
          <w:tcPr>
            <w:tcW w:w="708" w:type="dxa"/>
            <w:tcBorders>
              <w:top w:val="nil"/>
              <w:left w:val="nil"/>
              <w:bottom w:val="nil"/>
              <w:right w:val="nil"/>
            </w:tcBorders>
            <w:noWrap/>
            <w:hideMark/>
          </w:tcPr>
          <w:p w14:paraId="02021FC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58</w:t>
            </w:r>
          </w:p>
        </w:tc>
        <w:tc>
          <w:tcPr>
            <w:tcW w:w="851" w:type="dxa"/>
            <w:tcBorders>
              <w:top w:val="nil"/>
              <w:left w:val="nil"/>
              <w:bottom w:val="nil"/>
              <w:right w:val="nil"/>
            </w:tcBorders>
            <w:noWrap/>
            <w:hideMark/>
          </w:tcPr>
          <w:p w14:paraId="268A341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30.2</w:t>
            </w:r>
          </w:p>
        </w:tc>
      </w:tr>
      <w:tr w:rsidR="00310540" w:rsidRPr="000A1278" w14:paraId="349582D6" w14:textId="77777777" w:rsidTr="00E26033">
        <w:trPr>
          <w:trHeight w:val="340"/>
        </w:trPr>
        <w:tc>
          <w:tcPr>
            <w:tcW w:w="1117" w:type="dxa"/>
            <w:vMerge/>
            <w:tcBorders>
              <w:top w:val="nil"/>
              <w:left w:val="nil"/>
              <w:bottom w:val="nil"/>
              <w:right w:val="nil"/>
            </w:tcBorders>
            <w:hideMark/>
          </w:tcPr>
          <w:p w14:paraId="4F180AFB"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686A2A1B"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A Level</w:t>
            </w:r>
          </w:p>
        </w:tc>
        <w:tc>
          <w:tcPr>
            <w:tcW w:w="709" w:type="dxa"/>
            <w:tcBorders>
              <w:top w:val="nil"/>
              <w:left w:val="nil"/>
              <w:bottom w:val="nil"/>
              <w:right w:val="nil"/>
            </w:tcBorders>
            <w:noWrap/>
            <w:hideMark/>
          </w:tcPr>
          <w:p w14:paraId="4BDE2F5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24</w:t>
            </w:r>
          </w:p>
        </w:tc>
        <w:tc>
          <w:tcPr>
            <w:tcW w:w="850" w:type="dxa"/>
            <w:tcBorders>
              <w:top w:val="nil"/>
              <w:left w:val="nil"/>
              <w:bottom w:val="nil"/>
              <w:right w:val="nil"/>
            </w:tcBorders>
            <w:noWrap/>
            <w:hideMark/>
          </w:tcPr>
          <w:p w14:paraId="25CBEFA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22.6</w:t>
            </w:r>
          </w:p>
        </w:tc>
        <w:tc>
          <w:tcPr>
            <w:tcW w:w="709" w:type="dxa"/>
            <w:tcBorders>
              <w:top w:val="nil"/>
              <w:left w:val="nil"/>
              <w:bottom w:val="nil"/>
              <w:right w:val="nil"/>
            </w:tcBorders>
            <w:noWrap/>
            <w:hideMark/>
          </w:tcPr>
          <w:p w14:paraId="1BB5D6F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13</w:t>
            </w:r>
          </w:p>
        </w:tc>
        <w:tc>
          <w:tcPr>
            <w:tcW w:w="850" w:type="dxa"/>
            <w:tcBorders>
              <w:top w:val="nil"/>
              <w:left w:val="nil"/>
              <w:bottom w:val="nil"/>
              <w:right w:val="nil"/>
            </w:tcBorders>
            <w:noWrap/>
            <w:hideMark/>
          </w:tcPr>
          <w:p w14:paraId="2A03F6B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26.5</w:t>
            </w:r>
          </w:p>
        </w:tc>
        <w:tc>
          <w:tcPr>
            <w:tcW w:w="709" w:type="dxa"/>
            <w:tcBorders>
              <w:top w:val="nil"/>
              <w:left w:val="nil"/>
              <w:bottom w:val="nil"/>
              <w:right w:val="nil"/>
            </w:tcBorders>
            <w:noWrap/>
            <w:hideMark/>
          </w:tcPr>
          <w:p w14:paraId="751D1E3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9</w:t>
            </w:r>
          </w:p>
        </w:tc>
        <w:tc>
          <w:tcPr>
            <w:tcW w:w="851" w:type="dxa"/>
            <w:tcBorders>
              <w:top w:val="nil"/>
              <w:left w:val="nil"/>
              <w:bottom w:val="nil"/>
              <w:right w:val="nil"/>
            </w:tcBorders>
            <w:noWrap/>
            <w:hideMark/>
          </w:tcPr>
          <w:p w14:paraId="791D7D0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24.3</w:t>
            </w:r>
          </w:p>
        </w:tc>
        <w:tc>
          <w:tcPr>
            <w:tcW w:w="708" w:type="dxa"/>
            <w:tcBorders>
              <w:top w:val="nil"/>
              <w:left w:val="nil"/>
              <w:bottom w:val="nil"/>
              <w:right w:val="nil"/>
            </w:tcBorders>
            <w:noWrap/>
            <w:hideMark/>
          </w:tcPr>
          <w:p w14:paraId="7B53177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46</w:t>
            </w:r>
          </w:p>
        </w:tc>
        <w:tc>
          <w:tcPr>
            <w:tcW w:w="851" w:type="dxa"/>
            <w:tcBorders>
              <w:top w:val="nil"/>
              <w:left w:val="nil"/>
              <w:bottom w:val="nil"/>
              <w:right w:val="nil"/>
            </w:tcBorders>
            <w:noWrap/>
            <w:hideMark/>
          </w:tcPr>
          <w:p w14:paraId="3DB71B0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24.0</w:t>
            </w:r>
          </w:p>
        </w:tc>
      </w:tr>
      <w:tr w:rsidR="00310540" w:rsidRPr="000A1278" w14:paraId="71EAAF99" w14:textId="77777777" w:rsidTr="00E26033">
        <w:trPr>
          <w:trHeight w:val="340"/>
        </w:trPr>
        <w:tc>
          <w:tcPr>
            <w:tcW w:w="1117" w:type="dxa"/>
            <w:vMerge/>
            <w:tcBorders>
              <w:top w:val="nil"/>
              <w:left w:val="nil"/>
              <w:bottom w:val="nil"/>
              <w:right w:val="nil"/>
            </w:tcBorders>
            <w:hideMark/>
          </w:tcPr>
          <w:p w14:paraId="66C91FA9"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4CD08104"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University degree (or equivalent)</w:t>
            </w:r>
          </w:p>
        </w:tc>
        <w:tc>
          <w:tcPr>
            <w:tcW w:w="709" w:type="dxa"/>
            <w:tcBorders>
              <w:top w:val="nil"/>
              <w:left w:val="nil"/>
              <w:bottom w:val="nil"/>
              <w:right w:val="nil"/>
            </w:tcBorders>
            <w:noWrap/>
            <w:hideMark/>
          </w:tcPr>
          <w:p w14:paraId="75F2627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21</w:t>
            </w:r>
          </w:p>
        </w:tc>
        <w:tc>
          <w:tcPr>
            <w:tcW w:w="850" w:type="dxa"/>
            <w:tcBorders>
              <w:top w:val="nil"/>
              <w:left w:val="nil"/>
              <w:bottom w:val="nil"/>
              <w:right w:val="nil"/>
            </w:tcBorders>
            <w:noWrap/>
            <w:hideMark/>
          </w:tcPr>
          <w:p w14:paraId="6EB99F7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19.8</w:t>
            </w:r>
          </w:p>
        </w:tc>
        <w:tc>
          <w:tcPr>
            <w:tcW w:w="709" w:type="dxa"/>
            <w:tcBorders>
              <w:top w:val="nil"/>
              <w:left w:val="nil"/>
              <w:bottom w:val="nil"/>
              <w:right w:val="nil"/>
            </w:tcBorders>
            <w:noWrap/>
            <w:hideMark/>
          </w:tcPr>
          <w:p w14:paraId="62287A4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13</w:t>
            </w:r>
          </w:p>
        </w:tc>
        <w:tc>
          <w:tcPr>
            <w:tcW w:w="850" w:type="dxa"/>
            <w:tcBorders>
              <w:top w:val="nil"/>
              <w:left w:val="nil"/>
              <w:bottom w:val="nil"/>
              <w:right w:val="nil"/>
            </w:tcBorders>
            <w:noWrap/>
            <w:hideMark/>
          </w:tcPr>
          <w:p w14:paraId="45E7664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26.5</w:t>
            </w:r>
          </w:p>
        </w:tc>
        <w:tc>
          <w:tcPr>
            <w:tcW w:w="709" w:type="dxa"/>
            <w:tcBorders>
              <w:top w:val="nil"/>
              <w:left w:val="nil"/>
              <w:bottom w:val="nil"/>
              <w:right w:val="nil"/>
            </w:tcBorders>
            <w:noWrap/>
            <w:hideMark/>
          </w:tcPr>
          <w:p w14:paraId="594BC15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w:t>
            </w:r>
          </w:p>
        </w:tc>
        <w:tc>
          <w:tcPr>
            <w:tcW w:w="851" w:type="dxa"/>
            <w:tcBorders>
              <w:top w:val="nil"/>
              <w:left w:val="nil"/>
              <w:bottom w:val="nil"/>
              <w:right w:val="nil"/>
            </w:tcBorders>
            <w:noWrap/>
            <w:hideMark/>
          </w:tcPr>
          <w:p w14:paraId="4A459AC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16.2</w:t>
            </w:r>
          </w:p>
        </w:tc>
        <w:tc>
          <w:tcPr>
            <w:tcW w:w="708" w:type="dxa"/>
            <w:tcBorders>
              <w:top w:val="nil"/>
              <w:left w:val="nil"/>
              <w:bottom w:val="nil"/>
              <w:right w:val="nil"/>
            </w:tcBorders>
            <w:noWrap/>
            <w:hideMark/>
          </w:tcPr>
          <w:p w14:paraId="6B505CA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40</w:t>
            </w:r>
          </w:p>
        </w:tc>
        <w:tc>
          <w:tcPr>
            <w:tcW w:w="851" w:type="dxa"/>
            <w:tcBorders>
              <w:top w:val="nil"/>
              <w:left w:val="nil"/>
              <w:bottom w:val="nil"/>
              <w:right w:val="nil"/>
            </w:tcBorders>
            <w:noWrap/>
            <w:hideMark/>
          </w:tcPr>
          <w:p w14:paraId="0500272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20.8</w:t>
            </w:r>
          </w:p>
        </w:tc>
      </w:tr>
      <w:tr w:rsidR="00310540" w:rsidRPr="000A1278" w14:paraId="446206B0" w14:textId="77777777" w:rsidTr="00E26033">
        <w:trPr>
          <w:trHeight w:val="340"/>
        </w:trPr>
        <w:tc>
          <w:tcPr>
            <w:tcW w:w="1117" w:type="dxa"/>
            <w:vMerge w:val="restart"/>
            <w:tcBorders>
              <w:top w:val="nil"/>
              <w:left w:val="nil"/>
              <w:bottom w:val="nil"/>
              <w:right w:val="nil"/>
            </w:tcBorders>
            <w:hideMark/>
          </w:tcPr>
          <w:p w14:paraId="535F75C5"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Employment status</w:t>
            </w:r>
          </w:p>
          <w:p w14:paraId="1035E3B5"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(n/%)</w:t>
            </w:r>
          </w:p>
        </w:tc>
        <w:tc>
          <w:tcPr>
            <w:tcW w:w="1997" w:type="dxa"/>
            <w:tcBorders>
              <w:top w:val="nil"/>
              <w:left w:val="nil"/>
              <w:bottom w:val="nil"/>
              <w:right w:val="nil"/>
            </w:tcBorders>
            <w:hideMark/>
          </w:tcPr>
          <w:p w14:paraId="7E6D41C2"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Paid employment</w:t>
            </w:r>
          </w:p>
        </w:tc>
        <w:tc>
          <w:tcPr>
            <w:tcW w:w="709" w:type="dxa"/>
            <w:tcBorders>
              <w:top w:val="nil"/>
              <w:left w:val="nil"/>
              <w:bottom w:val="nil"/>
              <w:right w:val="nil"/>
            </w:tcBorders>
            <w:noWrap/>
            <w:hideMark/>
          </w:tcPr>
          <w:p w14:paraId="4080B9B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9</w:t>
            </w:r>
          </w:p>
        </w:tc>
        <w:tc>
          <w:tcPr>
            <w:tcW w:w="850" w:type="dxa"/>
            <w:tcBorders>
              <w:top w:val="nil"/>
              <w:left w:val="nil"/>
              <w:bottom w:val="nil"/>
              <w:right w:val="nil"/>
            </w:tcBorders>
            <w:noWrap/>
            <w:hideMark/>
          </w:tcPr>
          <w:p w14:paraId="2561A6A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8.5</w:t>
            </w:r>
          </w:p>
        </w:tc>
        <w:tc>
          <w:tcPr>
            <w:tcW w:w="709" w:type="dxa"/>
            <w:tcBorders>
              <w:top w:val="nil"/>
              <w:left w:val="nil"/>
              <w:bottom w:val="nil"/>
              <w:right w:val="nil"/>
            </w:tcBorders>
            <w:noWrap/>
            <w:hideMark/>
          </w:tcPr>
          <w:p w14:paraId="2E423FB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w:t>
            </w:r>
          </w:p>
        </w:tc>
        <w:tc>
          <w:tcPr>
            <w:tcW w:w="850" w:type="dxa"/>
            <w:tcBorders>
              <w:top w:val="nil"/>
              <w:left w:val="nil"/>
              <w:bottom w:val="nil"/>
              <w:right w:val="nil"/>
            </w:tcBorders>
            <w:noWrap/>
            <w:hideMark/>
          </w:tcPr>
          <w:p w14:paraId="3E92FF0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12.2</w:t>
            </w:r>
          </w:p>
        </w:tc>
        <w:tc>
          <w:tcPr>
            <w:tcW w:w="709" w:type="dxa"/>
            <w:tcBorders>
              <w:top w:val="nil"/>
              <w:left w:val="nil"/>
              <w:bottom w:val="nil"/>
              <w:right w:val="nil"/>
            </w:tcBorders>
            <w:noWrap/>
            <w:hideMark/>
          </w:tcPr>
          <w:p w14:paraId="284FC96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w:t>
            </w:r>
          </w:p>
        </w:tc>
        <w:tc>
          <w:tcPr>
            <w:tcW w:w="851" w:type="dxa"/>
            <w:tcBorders>
              <w:top w:val="nil"/>
              <w:left w:val="nil"/>
              <w:bottom w:val="nil"/>
              <w:right w:val="nil"/>
            </w:tcBorders>
            <w:noWrap/>
            <w:hideMark/>
          </w:tcPr>
          <w:p w14:paraId="17EE3DE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21.6</w:t>
            </w:r>
          </w:p>
        </w:tc>
        <w:tc>
          <w:tcPr>
            <w:tcW w:w="708" w:type="dxa"/>
            <w:tcBorders>
              <w:top w:val="nil"/>
              <w:left w:val="nil"/>
              <w:bottom w:val="nil"/>
              <w:right w:val="nil"/>
            </w:tcBorders>
            <w:noWrap/>
            <w:hideMark/>
          </w:tcPr>
          <w:p w14:paraId="29CA67D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23</w:t>
            </w:r>
          </w:p>
        </w:tc>
        <w:tc>
          <w:tcPr>
            <w:tcW w:w="851" w:type="dxa"/>
            <w:tcBorders>
              <w:top w:val="nil"/>
              <w:left w:val="nil"/>
              <w:bottom w:val="nil"/>
              <w:right w:val="nil"/>
            </w:tcBorders>
            <w:noWrap/>
            <w:hideMark/>
          </w:tcPr>
          <w:p w14:paraId="54FE8C8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12.0</w:t>
            </w:r>
          </w:p>
        </w:tc>
      </w:tr>
      <w:tr w:rsidR="00310540" w:rsidRPr="000A1278" w14:paraId="5AB90066" w14:textId="77777777" w:rsidTr="00E26033">
        <w:trPr>
          <w:trHeight w:val="340"/>
        </w:trPr>
        <w:tc>
          <w:tcPr>
            <w:tcW w:w="1117" w:type="dxa"/>
            <w:vMerge/>
            <w:tcBorders>
              <w:top w:val="nil"/>
              <w:left w:val="nil"/>
              <w:bottom w:val="nil"/>
              <w:right w:val="nil"/>
            </w:tcBorders>
            <w:hideMark/>
          </w:tcPr>
          <w:p w14:paraId="7FA75A23"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5239E680"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Sheltered employment</w:t>
            </w:r>
          </w:p>
        </w:tc>
        <w:tc>
          <w:tcPr>
            <w:tcW w:w="709" w:type="dxa"/>
            <w:tcBorders>
              <w:top w:val="nil"/>
              <w:left w:val="nil"/>
              <w:bottom w:val="nil"/>
              <w:right w:val="nil"/>
            </w:tcBorders>
            <w:noWrap/>
            <w:hideMark/>
          </w:tcPr>
          <w:p w14:paraId="124CAB0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0" w:type="dxa"/>
            <w:tcBorders>
              <w:top w:val="nil"/>
              <w:left w:val="nil"/>
              <w:bottom w:val="nil"/>
              <w:right w:val="nil"/>
            </w:tcBorders>
            <w:noWrap/>
            <w:hideMark/>
          </w:tcPr>
          <w:p w14:paraId="2249B59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w:t>
            </w:r>
          </w:p>
        </w:tc>
        <w:tc>
          <w:tcPr>
            <w:tcW w:w="709" w:type="dxa"/>
            <w:tcBorders>
              <w:top w:val="nil"/>
              <w:left w:val="nil"/>
              <w:bottom w:val="nil"/>
              <w:right w:val="nil"/>
            </w:tcBorders>
            <w:noWrap/>
            <w:hideMark/>
          </w:tcPr>
          <w:p w14:paraId="00C7FC0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0" w:type="dxa"/>
            <w:tcBorders>
              <w:top w:val="nil"/>
              <w:left w:val="nil"/>
              <w:bottom w:val="nil"/>
              <w:right w:val="nil"/>
            </w:tcBorders>
            <w:noWrap/>
            <w:hideMark/>
          </w:tcPr>
          <w:p w14:paraId="131B9B4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9" w:type="dxa"/>
            <w:tcBorders>
              <w:top w:val="nil"/>
              <w:left w:val="nil"/>
              <w:bottom w:val="nil"/>
              <w:right w:val="nil"/>
            </w:tcBorders>
            <w:noWrap/>
            <w:hideMark/>
          </w:tcPr>
          <w:p w14:paraId="25203E9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1" w:type="dxa"/>
            <w:tcBorders>
              <w:top w:val="nil"/>
              <w:left w:val="nil"/>
              <w:bottom w:val="nil"/>
              <w:right w:val="nil"/>
            </w:tcBorders>
            <w:noWrap/>
            <w:hideMark/>
          </w:tcPr>
          <w:p w14:paraId="610D353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8" w:type="dxa"/>
            <w:tcBorders>
              <w:top w:val="nil"/>
              <w:left w:val="nil"/>
              <w:bottom w:val="nil"/>
              <w:right w:val="nil"/>
            </w:tcBorders>
            <w:noWrap/>
            <w:hideMark/>
          </w:tcPr>
          <w:p w14:paraId="52BFCD85"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1" w:type="dxa"/>
            <w:tcBorders>
              <w:top w:val="nil"/>
              <w:left w:val="nil"/>
              <w:bottom w:val="nil"/>
              <w:right w:val="nil"/>
            </w:tcBorders>
            <w:noWrap/>
            <w:hideMark/>
          </w:tcPr>
          <w:p w14:paraId="233C489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1.0</w:t>
            </w:r>
          </w:p>
        </w:tc>
      </w:tr>
      <w:tr w:rsidR="00310540" w:rsidRPr="000A1278" w14:paraId="306F41B9" w14:textId="77777777" w:rsidTr="00E26033">
        <w:trPr>
          <w:trHeight w:val="340"/>
        </w:trPr>
        <w:tc>
          <w:tcPr>
            <w:tcW w:w="1117" w:type="dxa"/>
            <w:vMerge/>
            <w:tcBorders>
              <w:top w:val="nil"/>
              <w:left w:val="nil"/>
              <w:bottom w:val="nil"/>
              <w:right w:val="nil"/>
            </w:tcBorders>
            <w:hideMark/>
          </w:tcPr>
          <w:p w14:paraId="06513076"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73BCC574"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Training/education</w:t>
            </w:r>
          </w:p>
        </w:tc>
        <w:tc>
          <w:tcPr>
            <w:tcW w:w="709" w:type="dxa"/>
            <w:tcBorders>
              <w:top w:val="nil"/>
              <w:left w:val="nil"/>
              <w:bottom w:val="nil"/>
              <w:right w:val="nil"/>
            </w:tcBorders>
            <w:noWrap/>
            <w:hideMark/>
          </w:tcPr>
          <w:p w14:paraId="2BEFE1E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0" w:type="dxa"/>
            <w:tcBorders>
              <w:top w:val="nil"/>
              <w:left w:val="nil"/>
              <w:bottom w:val="nil"/>
              <w:right w:val="nil"/>
            </w:tcBorders>
            <w:noWrap/>
            <w:hideMark/>
          </w:tcPr>
          <w:p w14:paraId="2CB986E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1.9</w:t>
            </w:r>
          </w:p>
        </w:tc>
        <w:tc>
          <w:tcPr>
            <w:tcW w:w="709" w:type="dxa"/>
            <w:tcBorders>
              <w:top w:val="nil"/>
              <w:left w:val="nil"/>
              <w:bottom w:val="nil"/>
              <w:right w:val="nil"/>
            </w:tcBorders>
            <w:noWrap/>
            <w:hideMark/>
          </w:tcPr>
          <w:p w14:paraId="6479F42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0" w:type="dxa"/>
            <w:tcBorders>
              <w:top w:val="nil"/>
              <w:left w:val="nil"/>
              <w:bottom w:val="nil"/>
              <w:right w:val="nil"/>
            </w:tcBorders>
            <w:noWrap/>
            <w:hideMark/>
          </w:tcPr>
          <w:p w14:paraId="359990D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2.0</w:t>
            </w:r>
          </w:p>
        </w:tc>
        <w:tc>
          <w:tcPr>
            <w:tcW w:w="709" w:type="dxa"/>
            <w:tcBorders>
              <w:top w:val="nil"/>
              <w:left w:val="nil"/>
              <w:bottom w:val="nil"/>
              <w:right w:val="nil"/>
            </w:tcBorders>
            <w:noWrap/>
            <w:hideMark/>
          </w:tcPr>
          <w:p w14:paraId="5F56FCF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1" w:type="dxa"/>
            <w:tcBorders>
              <w:top w:val="nil"/>
              <w:left w:val="nil"/>
              <w:bottom w:val="nil"/>
              <w:right w:val="nil"/>
            </w:tcBorders>
            <w:noWrap/>
            <w:hideMark/>
          </w:tcPr>
          <w:p w14:paraId="2733A70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5.4</w:t>
            </w:r>
          </w:p>
        </w:tc>
        <w:tc>
          <w:tcPr>
            <w:tcW w:w="708" w:type="dxa"/>
            <w:tcBorders>
              <w:top w:val="nil"/>
              <w:left w:val="nil"/>
              <w:bottom w:val="nil"/>
              <w:right w:val="nil"/>
            </w:tcBorders>
            <w:noWrap/>
            <w:hideMark/>
          </w:tcPr>
          <w:p w14:paraId="039AEDAB"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5</w:t>
            </w:r>
          </w:p>
        </w:tc>
        <w:tc>
          <w:tcPr>
            <w:tcW w:w="851" w:type="dxa"/>
            <w:tcBorders>
              <w:top w:val="nil"/>
              <w:left w:val="nil"/>
              <w:bottom w:val="nil"/>
              <w:right w:val="nil"/>
            </w:tcBorders>
            <w:noWrap/>
            <w:hideMark/>
          </w:tcPr>
          <w:p w14:paraId="699C68D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2.6</w:t>
            </w:r>
          </w:p>
        </w:tc>
      </w:tr>
      <w:tr w:rsidR="00310540" w:rsidRPr="000A1278" w14:paraId="3055A9F3" w14:textId="77777777" w:rsidTr="00E26033">
        <w:trPr>
          <w:trHeight w:val="340"/>
        </w:trPr>
        <w:tc>
          <w:tcPr>
            <w:tcW w:w="1117" w:type="dxa"/>
            <w:vMerge/>
            <w:tcBorders>
              <w:top w:val="nil"/>
              <w:left w:val="nil"/>
              <w:bottom w:val="nil"/>
              <w:right w:val="nil"/>
            </w:tcBorders>
            <w:hideMark/>
          </w:tcPr>
          <w:p w14:paraId="37391778"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24463874"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Unemployed</w:t>
            </w:r>
          </w:p>
        </w:tc>
        <w:tc>
          <w:tcPr>
            <w:tcW w:w="709" w:type="dxa"/>
            <w:tcBorders>
              <w:top w:val="nil"/>
              <w:left w:val="nil"/>
              <w:bottom w:val="nil"/>
              <w:right w:val="nil"/>
            </w:tcBorders>
            <w:noWrap/>
            <w:hideMark/>
          </w:tcPr>
          <w:p w14:paraId="34F07629"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88</w:t>
            </w:r>
          </w:p>
        </w:tc>
        <w:tc>
          <w:tcPr>
            <w:tcW w:w="850" w:type="dxa"/>
            <w:tcBorders>
              <w:top w:val="nil"/>
              <w:left w:val="nil"/>
              <w:bottom w:val="nil"/>
              <w:right w:val="nil"/>
            </w:tcBorders>
            <w:noWrap/>
            <w:hideMark/>
          </w:tcPr>
          <w:p w14:paraId="07F1C955"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83.0</w:t>
            </w:r>
          </w:p>
        </w:tc>
        <w:tc>
          <w:tcPr>
            <w:tcW w:w="709" w:type="dxa"/>
            <w:tcBorders>
              <w:top w:val="nil"/>
              <w:left w:val="nil"/>
              <w:bottom w:val="nil"/>
              <w:right w:val="nil"/>
            </w:tcBorders>
            <w:noWrap/>
            <w:hideMark/>
          </w:tcPr>
          <w:p w14:paraId="61C56B7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40</w:t>
            </w:r>
          </w:p>
        </w:tc>
        <w:tc>
          <w:tcPr>
            <w:tcW w:w="850" w:type="dxa"/>
            <w:tcBorders>
              <w:top w:val="nil"/>
              <w:left w:val="nil"/>
              <w:bottom w:val="nil"/>
              <w:right w:val="nil"/>
            </w:tcBorders>
            <w:noWrap/>
            <w:hideMark/>
          </w:tcPr>
          <w:p w14:paraId="6DB886C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81.6</w:t>
            </w:r>
          </w:p>
        </w:tc>
        <w:tc>
          <w:tcPr>
            <w:tcW w:w="709" w:type="dxa"/>
            <w:tcBorders>
              <w:top w:val="nil"/>
              <w:left w:val="nil"/>
              <w:bottom w:val="nil"/>
              <w:right w:val="nil"/>
            </w:tcBorders>
            <w:noWrap/>
            <w:hideMark/>
          </w:tcPr>
          <w:p w14:paraId="5B1846C1"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27</w:t>
            </w:r>
          </w:p>
        </w:tc>
        <w:tc>
          <w:tcPr>
            <w:tcW w:w="851" w:type="dxa"/>
            <w:tcBorders>
              <w:top w:val="nil"/>
              <w:left w:val="nil"/>
              <w:bottom w:val="nil"/>
              <w:right w:val="nil"/>
            </w:tcBorders>
            <w:noWrap/>
            <w:hideMark/>
          </w:tcPr>
          <w:p w14:paraId="4D5F43B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73.0</w:t>
            </w:r>
          </w:p>
        </w:tc>
        <w:tc>
          <w:tcPr>
            <w:tcW w:w="708" w:type="dxa"/>
            <w:tcBorders>
              <w:top w:val="nil"/>
              <w:left w:val="nil"/>
              <w:bottom w:val="nil"/>
              <w:right w:val="nil"/>
            </w:tcBorders>
            <w:noWrap/>
            <w:hideMark/>
          </w:tcPr>
          <w:p w14:paraId="5AB48E27"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155</w:t>
            </w:r>
          </w:p>
        </w:tc>
        <w:tc>
          <w:tcPr>
            <w:tcW w:w="851" w:type="dxa"/>
            <w:tcBorders>
              <w:top w:val="nil"/>
              <w:left w:val="nil"/>
              <w:bottom w:val="nil"/>
              <w:right w:val="nil"/>
            </w:tcBorders>
            <w:noWrap/>
            <w:hideMark/>
          </w:tcPr>
          <w:p w14:paraId="5BBE587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80.7</w:t>
            </w:r>
          </w:p>
        </w:tc>
      </w:tr>
      <w:tr w:rsidR="00310540" w:rsidRPr="000A1278" w14:paraId="0D2A14AD" w14:textId="77777777" w:rsidTr="00E26033">
        <w:trPr>
          <w:trHeight w:val="340"/>
        </w:trPr>
        <w:tc>
          <w:tcPr>
            <w:tcW w:w="1117" w:type="dxa"/>
            <w:vMerge/>
            <w:tcBorders>
              <w:top w:val="nil"/>
              <w:left w:val="nil"/>
              <w:bottom w:val="nil"/>
              <w:right w:val="nil"/>
            </w:tcBorders>
            <w:hideMark/>
          </w:tcPr>
          <w:p w14:paraId="61659063"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10612040"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Retired</w:t>
            </w:r>
          </w:p>
        </w:tc>
        <w:tc>
          <w:tcPr>
            <w:tcW w:w="709" w:type="dxa"/>
            <w:tcBorders>
              <w:top w:val="nil"/>
              <w:left w:val="nil"/>
              <w:bottom w:val="nil"/>
              <w:right w:val="nil"/>
            </w:tcBorders>
            <w:noWrap/>
            <w:hideMark/>
          </w:tcPr>
          <w:p w14:paraId="791EFB82"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w:t>
            </w:r>
          </w:p>
        </w:tc>
        <w:tc>
          <w:tcPr>
            <w:tcW w:w="850" w:type="dxa"/>
            <w:tcBorders>
              <w:top w:val="nil"/>
              <w:left w:val="nil"/>
              <w:bottom w:val="nil"/>
              <w:right w:val="nil"/>
            </w:tcBorders>
            <w:noWrap/>
            <w:hideMark/>
          </w:tcPr>
          <w:p w14:paraId="34A3964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3.8</w:t>
            </w:r>
          </w:p>
        </w:tc>
        <w:tc>
          <w:tcPr>
            <w:tcW w:w="709" w:type="dxa"/>
            <w:tcBorders>
              <w:top w:val="nil"/>
              <w:left w:val="nil"/>
              <w:bottom w:val="nil"/>
              <w:right w:val="nil"/>
            </w:tcBorders>
            <w:noWrap/>
            <w:hideMark/>
          </w:tcPr>
          <w:p w14:paraId="02C8D293"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2</w:t>
            </w:r>
          </w:p>
        </w:tc>
        <w:tc>
          <w:tcPr>
            <w:tcW w:w="850" w:type="dxa"/>
            <w:tcBorders>
              <w:top w:val="nil"/>
              <w:left w:val="nil"/>
              <w:bottom w:val="nil"/>
              <w:right w:val="nil"/>
            </w:tcBorders>
            <w:noWrap/>
            <w:hideMark/>
          </w:tcPr>
          <w:p w14:paraId="6D430E64"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4.1</w:t>
            </w:r>
          </w:p>
        </w:tc>
        <w:tc>
          <w:tcPr>
            <w:tcW w:w="709" w:type="dxa"/>
            <w:tcBorders>
              <w:top w:val="nil"/>
              <w:left w:val="nil"/>
              <w:bottom w:val="nil"/>
              <w:right w:val="nil"/>
            </w:tcBorders>
            <w:noWrap/>
            <w:hideMark/>
          </w:tcPr>
          <w:p w14:paraId="408C0CFD"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1" w:type="dxa"/>
            <w:tcBorders>
              <w:top w:val="nil"/>
              <w:left w:val="nil"/>
              <w:bottom w:val="nil"/>
              <w:right w:val="nil"/>
            </w:tcBorders>
            <w:noWrap/>
            <w:hideMark/>
          </w:tcPr>
          <w:p w14:paraId="57DB1DA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8" w:type="dxa"/>
            <w:tcBorders>
              <w:top w:val="nil"/>
              <w:left w:val="nil"/>
              <w:bottom w:val="nil"/>
              <w:right w:val="nil"/>
            </w:tcBorders>
            <w:noWrap/>
            <w:hideMark/>
          </w:tcPr>
          <w:p w14:paraId="0C0D5E0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6</w:t>
            </w:r>
          </w:p>
        </w:tc>
        <w:tc>
          <w:tcPr>
            <w:tcW w:w="851" w:type="dxa"/>
            <w:tcBorders>
              <w:top w:val="nil"/>
              <w:left w:val="nil"/>
              <w:bottom w:val="nil"/>
              <w:right w:val="nil"/>
            </w:tcBorders>
            <w:noWrap/>
            <w:hideMark/>
          </w:tcPr>
          <w:p w14:paraId="77DDA5AF"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3.1</w:t>
            </w:r>
          </w:p>
        </w:tc>
      </w:tr>
      <w:tr w:rsidR="00310540" w:rsidRPr="000A1278" w14:paraId="6A1EE284" w14:textId="77777777" w:rsidTr="00E26033">
        <w:trPr>
          <w:trHeight w:val="340"/>
        </w:trPr>
        <w:tc>
          <w:tcPr>
            <w:tcW w:w="1117" w:type="dxa"/>
            <w:vMerge/>
            <w:tcBorders>
              <w:top w:val="nil"/>
              <w:left w:val="nil"/>
              <w:bottom w:val="nil"/>
              <w:right w:val="nil"/>
            </w:tcBorders>
            <w:hideMark/>
          </w:tcPr>
          <w:p w14:paraId="2267EC1E" w14:textId="77777777" w:rsidR="00310540" w:rsidRPr="000A1278" w:rsidRDefault="00310540" w:rsidP="00E26033">
            <w:pPr>
              <w:rPr>
                <w:rFonts w:asciiTheme="majorBidi" w:eastAsia="Times New Roman" w:hAnsiTheme="majorBidi" w:cstheme="majorBidi"/>
                <w:color w:val="000000"/>
                <w:sz w:val="22"/>
                <w:szCs w:val="22"/>
                <w:lang w:eastAsia="en-GB"/>
              </w:rPr>
            </w:pPr>
          </w:p>
        </w:tc>
        <w:tc>
          <w:tcPr>
            <w:tcW w:w="1997" w:type="dxa"/>
            <w:tcBorders>
              <w:top w:val="nil"/>
              <w:left w:val="nil"/>
              <w:bottom w:val="nil"/>
              <w:right w:val="nil"/>
            </w:tcBorders>
            <w:hideMark/>
          </w:tcPr>
          <w:p w14:paraId="07DA0861" w14:textId="77777777" w:rsidR="00310540" w:rsidRPr="000A1278" w:rsidRDefault="00310540" w:rsidP="00E26033">
            <w:pP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Other</w:t>
            </w:r>
          </w:p>
        </w:tc>
        <w:tc>
          <w:tcPr>
            <w:tcW w:w="709" w:type="dxa"/>
            <w:tcBorders>
              <w:top w:val="nil"/>
              <w:left w:val="nil"/>
              <w:bottom w:val="nil"/>
              <w:right w:val="nil"/>
            </w:tcBorders>
            <w:noWrap/>
            <w:hideMark/>
          </w:tcPr>
          <w:p w14:paraId="52801DAC"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0" w:type="dxa"/>
            <w:tcBorders>
              <w:top w:val="nil"/>
              <w:left w:val="nil"/>
              <w:bottom w:val="nil"/>
              <w:right w:val="nil"/>
            </w:tcBorders>
            <w:noWrap/>
            <w:hideMark/>
          </w:tcPr>
          <w:p w14:paraId="17FF1E50"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1.0</w:t>
            </w:r>
          </w:p>
        </w:tc>
        <w:tc>
          <w:tcPr>
            <w:tcW w:w="709" w:type="dxa"/>
            <w:tcBorders>
              <w:top w:val="nil"/>
              <w:left w:val="nil"/>
              <w:bottom w:val="nil"/>
              <w:right w:val="nil"/>
            </w:tcBorders>
            <w:noWrap/>
            <w:hideMark/>
          </w:tcPr>
          <w:p w14:paraId="313A99D6"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0" w:type="dxa"/>
            <w:tcBorders>
              <w:top w:val="nil"/>
              <w:left w:val="nil"/>
              <w:bottom w:val="nil"/>
              <w:right w:val="nil"/>
            </w:tcBorders>
            <w:noWrap/>
            <w:hideMark/>
          </w:tcPr>
          <w:p w14:paraId="302C781E"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9" w:type="dxa"/>
            <w:tcBorders>
              <w:top w:val="nil"/>
              <w:left w:val="nil"/>
              <w:bottom w:val="nil"/>
              <w:right w:val="nil"/>
            </w:tcBorders>
            <w:noWrap/>
            <w:hideMark/>
          </w:tcPr>
          <w:p w14:paraId="3508D46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w:t>
            </w:r>
          </w:p>
        </w:tc>
        <w:tc>
          <w:tcPr>
            <w:tcW w:w="851" w:type="dxa"/>
            <w:tcBorders>
              <w:top w:val="nil"/>
              <w:left w:val="nil"/>
              <w:bottom w:val="nil"/>
              <w:right w:val="nil"/>
            </w:tcBorders>
            <w:noWrap/>
            <w:hideMark/>
          </w:tcPr>
          <w:p w14:paraId="2EC9C538"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0.0</w:t>
            </w:r>
          </w:p>
        </w:tc>
        <w:tc>
          <w:tcPr>
            <w:tcW w:w="708" w:type="dxa"/>
            <w:tcBorders>
              <w:top w:val="nil"/>
              <w:left w:val="nil"/>
              <w:bottom w:val="nil"/>
              <w:right w:val="nil"/>
            </w:tcBorders>
            <w:noWrap/>
            <w:hideMark/>
          </w:tcPr>
          <w:p w14:paraId="0D9FBF9A"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1</w:t>
            </w:r>
          </w:p>
        </w:tc>
        <w:tc>
          <w:tcPr>
            <w:tcW w:w="851" w:type="dxa"/>
            <w:tcBorders>
              <w:top w:val="nil"/>
              <w:left w:val="nil"/>
              <w:bottom w:val="nil"/>
              <w:right w:val="nil"/>
            </w:tcBorders>
            <w:noWrap/>
            <w:hideMark/>
          </w:tcPr>
          <w:p w14:paraId="44862AA5" w14:textId="77777777" w:rsidR="00310540" w:rsidRPr="000A1278" w:rsidRDefault="00310540" w:rsidP="00E26033">
            <w:pPr>
              <w:jc w:val="center"/>
              <w:rPr>
                <w:rFonts w:asciiTheme="majorBidi" w:eastAsia="Times New Roman" w:hAnsiTheme="majorBidi" w:cstheme="majorBidi"/>
                <w:color w:val="000000"/>
                <w:sz w:val="22"/>
                <w:szCs w:val="22"/>
                <w:lang w:eastAsia="en-GB"/>
              </w:rPr>
            </w:pPr>
            <w:r w:rsidRPr="000A1278">
              <w:rPr>
                <w:rFonts w:asciiTheme="majorBidi" w:eastAsia="Times New Roman" w:hAnsiTheme="majorBidi" w:cstheme="majorBidi"/>
                <w:color w:val="000000"/>
                <w:sz w:val="22"/>
                <w:szCs w:val="22"/>
                <w:lang w:eastAsia="en-GB"/>
              </w:rPr>
              <w:t>0.5</w:t>
            </w:r>
          </w:p>
        </w:tc>
      </w:tr>
      <w:tr w:rsidR="00310540" w:rsidRPr="000A1278" w14:paraId="0ED96052" w14:textId="77777777" w:rsidTr="00E26033">
        <w:tc>
          <w:tcPr>
            <w:tcW w:w="9351" w:type="dxa"/>
            <w:gridSpan w:val="10"/>
            <w:tcBorders>
              <w:top w:val="nil"/>
              <w:left w:val="nil"/>
              <w:bottom w:val="nil"/>
              <w:right w:val="nil"/>
            </w:tcBorders>
          </w:tcPr>
          <w:p w14:paraId="3DE4D558" w14:textId="77777777" w:rsidR="00310540" w:rsidRPr="000A1278" w:rsidRDefault="00310540" w:rsidP="00E26033">
            <w:pPr>
              <w:rPr>
                <w:rFonts w:asciiTheme="majorBidi" w:hAnsiTheme="majorBidi" w:cstheme="majorBidi"/>
                <w:sz w:val="22"/>
                <w:szCs w:val="22"/>
              </w:rPr>
            </w:pPr>
            <w:r w:rsidRPr="000A1278">
              <w:rPr>
                <w:rFonts w:asciiTheme="majorBidi" w:hAnsiTheme="majorBidi" w:cstheme="majorBidi"/>
                <w:sz w:val="22"/>
                <w:szCs w:val="22"/>
              </w:rPr>
              <w:t xml:space="preserve">Clinical history </w:t>
            </w:r>
          </w:p>
        </w:tc>
      </w:tr>
      <w:tr w:rsidR="00310540" w:rsidRPr="000A1278" w14:paraId="4805E9E1" w14:textId="77777777" w:rsidTr="00E26033">
        <w:tc>
          <w:tcPr>
            <w:tcW w:w="3114" w:type="dxa"/>
            <w:gridSpan w:val="2"/>
            <w:tcBorders>
              <w:top w:val="nil"/>
              <w:left w:val="nil"/>
              <w:bottom w:val="single" w:sz="4" w:space="0" w:color="auto"/>
              <w:right w:val="nil"/>
            </w:tcBorders>
          </w:tcPr>
          <w:p w14:paraId="4450EAFA" w14:textId="77777777" w:rsidR="00310540" w:rsidRPr="000A1278" w:rsidRDefault="00310540" w:rsidP="00E26033">
            <w:pPr>
              <w:rPr>
                <w:rFonts w:asciiTheme="majorBidi" w:hAnsiTheme="majorBidi" w:cstheme="majorBidi"/>
                <w:sz w:val="22"/>
                <w:szCs w:val="22"/>
              </w:rPr>
            </w:pPr>
            <w:r w:rsidRPr="000A1278">
              <w:rPr>
                <w:rFonts w:asciiTheme="majorBidi" w:hAnsiTheme="majorBidi" w:cstheme="majorBidi"/>
                <w:sz w:val="22"/>
                <w:szCs w:val="22"/>
              </w:rPr>
              <w:t>Length of service contact (years) Range</w:t>
            </w:r>
          </w:p>
        </w:tc>
        <w:tc>
          <w:tcPr>
            <w:tcW w:w="1559" w:type="dxa"/>
            <w:gridSpan w:val="2"/>
            <w:tcBorders>
              <w:top w:val="nil"/>
              <w:left w:val="nil"/>
              <w:bottom w:val="single" w:sz="4" w:space="0" w:color="auto"/>
              <w:right w:val="nil"/>
            </w:tcBorders>
          </w:tcPr>
          <w:p w14:paraId="6F5353B5"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19.4 (10.7)</w:t>
            </w:r>
          </w:p>
          <w:p w14:paraId="6ABF2D41"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1-53</w:t>
            </w:r>
          </w:p>
        </w:tc>
        <w:tc>
          <w:tcPr>
            <w:tcW w:w="1559" w:type="dxa"/>
            <w:gridSpan w:val="2"/>
            <w:tcBorders>
              <w:top w:val="nil"/>
              <w:left w:val="nil"/>
              <w:bottom w:val="single" w:sz="4" w:space="0" w:color="auto"/>
              <w:right w:val="nil"/>
            </w:tcBorders>
          </w:tcPr>
          <w:p w14:paraId="43380309"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15.5 (11.2)</w:t>
            </w:r>
          </w:p>
          <w:p w14:paraId="56D943BD"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1-45</w:t>
            </w:r>
          </w:p>
        </w:tc>
        <w:tc>
          <w:tcPr>
            <w:tcW w:w="1560" w:type="dxa"/>
            <w:gridSpan w:val="2"/>
            <w:tcBorders>
              <w:top w:val="nil"/>
              <w:left w:val="nil"/>
              <w:bottom w:val="single" w:sz="4" w:space="0" w:color="auto"/>
              <w:right w:val="nil"/>
            </w:tcBorders>
          </w:tcPr>
          <w:p w14:paraId="680890D6"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14.4 (8.3)</w:t>
            </w:r>
          </w:p>
          <w:p w14:paraId="2BA94027"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2-38</w:t>
            </w:r>
          </w:p>
        </w:tc>
        <w:tc>
          <w:tcPr>
            <w:tcW w:w="1559" w:type="dxa"/>
            <w:gridSpan w:val="2"/>
            <w:tcBorders>
              <w:top w:val="nil"/>
              <w:left w:val="nil"/>
              <w:bottom w:val="single" w:sz="4" w:space="0" w:color="auto"/>
              <w:right w:val="nil"/>
            </w:tcBorders>
          </w:tcPr>
          <w:p w14:paraId="170EECEA"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17.5 (10.6)</w:t>
            </w:r>
          </w:p>
          <w:p w14:paraId="32A39132" w14:textId="77777777" w:rsidR="00310540" w:rsidRPr="000A1278" w:rsidRDefault="00310540" w:rsidP="00E26033">
            <w:pPr>
              <w:jc w:val="center"/>
              <w:rPr>
                <w:rFonts w:asciiTheme="majorBidi" w:hAnsiTheme="majorBidi" w:cstheme="majorBidi"/>
                <w:sz w:val="22"/>
                <w:szCs w:val="22"/>
              </w:rPr>
            </w:pPr>
            <w:r w:rsidRPr="000A1278">
              <w:rPr>
                <w:rFonts w:asciiTheme="majorBidi" w:hAnsiTheme="majorBidi" w:cstheme="majorBidi"/>
                <w:sz w:val="22"/>
                <w:szCs w:val="22"/>
              </w:rPr>
              <w:t>1-53</w:t>
            </w:r>
          </w:p>
        </w:tc>
      </w:tr>
    </w:tbl>
    <w:p w14:paraId="25EA37DA" w14:textId="77777777" w:rsidR="00310540" w:rsidRPr="000A1278" w:rsidRDefault="00310540" w:rsidP="001D19D7">
      <w:pPr>
        <w:spacing w:line="300" w:lineRule="atLeast"/>
        <w:rPr>
          <w:rFonts w:asciiTheme="majorBidi" w:hAnsiTheme="majorBidi" w:cstheme="majorBidi"/>
          <w:i/>
          <w:iCs/>
          <w:color w:val="000000" w:themeColor="text1"/>
          <w:sz w:val="22"/>
          <w:szCs w:val="22"/>
        </w:rPr>
      </w:pPr>
    </w:p>
    <w:p w14:paraId="6DDEB6A2" w14:textId="77777777" w:rsidR="001D19D7" w:rsidRPr="000A1278" w:rsidRDefault="001D19D7" w:rsidP="001D19D7">
      <w:pPr>
        <w:spacing w:line="300" w:lineRule="atLeast"/>
        <w:rPr>
          <w:rFonts w:asciiTheme="majorBidi" w:hAnsiTheme="majorBidi" w:cstheme="majorBidi"/>
          <w:i/>
          <w:iCs/>
          <w:color w:val="000000" w:themeColor="text1"/>
          <w:sz w:val="22"/>
          <w:szCs w:val="22"/>
        </w:rPr>
      </w:pPr>
    </w:p>
    <w:p w14:paraId="14115938" w14:textId="77777777" w:rsidR="001D19D7" w:rsidRPr="000A1278" w:rsidRDefault="001D19D7" w:rsidP="001D19D7">
      <w:pPr>
        <w:spacing w:line="300" w:lineRule="atLeast"/>
        <w:rPr>
          <w:rFonts w:asciiTheme="majorBidi" w:hAnsiTheme="majorBidi" w:cstheme="majorBidi"/>
          <w:i/>
          <w:iCs/>
          <w:color w:val="000000" w:themeColor="text1"/>
          <w:sz w:val="22"/>
          <w:szCs w:val="22"/>
        </w:rPr>
      </w:pPr>
    </w:p>
    <w:p w14:paraId="78987043" w14:textId="77777777" w:rsidR="001D19D7" w:rsidRDefault="001D19D7" w:rsidP="001D19D7">
      <w:pPr>
        <w:spacing w:line="300" w:lineRule="atLeast"/>
        <w:rPr>
          <w:i/>
          <w:iCs/>
          <w:color w:val="000000" w:themeColor="text1"/>
        </w:rPr>
      </w:pPr>
    </w:p>
    <w:p w14:paraId="0B17C004" w14:textId="77777777" w:rsidR="001D19D7" w:rsidRDefault="001D19D7" w:rsidP="001D19D7">
      <w:pPr>
        <w:spacing w:line="300" w:lineRule="atLeast"/>
        <w:rPr>
          <w:i/>
          <w:iCs/>
          <w:color w:val="000000" w:themeColor="text1"/>
        </w:rPr>
      </w:pPr>
    </w:p>
    <w:p w14:paraId="292E0EBB" w14:textId="77777777" w:rsidR="001D19D7" w:rsidRDefault="001D19D7" w:rsidP="001D19D7">
      <w:pPr>
        <w:spacing w:line="300" w:lineRule="atLeast"/>
        <w:rPr>
          <w:i/>
          <w:iCs/>
          <w:color w:val="000000" w:themeColor="text1"/>
        </w:rPr>
      </w:pPr>
    </w:p>
    <w:p w14:paraId="66F7D507" w14:textId="77777777" w:rsidR="001D19D7" w:rsidRDefault="001D19D7" w:rsidP="001D19D7">
      <w:pPr>
        <w:spacing w:line="300" w:lineRule="atLeast"/>
        <w:rPr>
          <w:i/>
          <w:iCs/>
          <w:color w:val="000000" w:themeColor="text1"/>
        </w:rPr>
      </w:pPr>
    </w:p>
    <w:p w14:paraId="4CB4571E" w14:textId="77777777" w:rsidR="001D19D7" w:rsidRDefault="001D19D7" w:rsidP="001D19D7">
      <w:pPr>
        <w:spacing w:line="300" w:lineRule="atLeast"/>
        <w:rPr>
          <w:i/>
          <w:iCs/>
          <w:color w:val="000000" w:themeColor="text1"/>
        </w:rPr>
      </w:pPr>
    </w:p>
    <w:p w14:paraId="3D7EF11E" w14:textId="77777777" w:rsidR="001D19D7" w:rsidRDefault="001D19D7" w:rsidP="001D19D7">
      <w:pPr>
        <w:spacing w:line="300" w:lineRule="atLeast"/>
        <w:rPr>
          <w:i/>
          <w:iCs/>
          <w:color w:val="000000" w:themeColor="text1"/>
        </w:rPr>
      </w:pPr>
    </w:p>
    <w:p w14:paraId="4FD6FB18" w14:textId="3424F5F9" w:rsidR="001D19D7" w:rsidRPr="00AB5E82" w:rsidRDefault="001D19D7" w:rsidP="0027284B">
      <w:pPr>
        <w:outlineLvl w:val="0"/>
        <w:rPr>
          <w:sz w:val="22"/>
          <w:szCs w:val="22"/>
        </w:rPr>
      </w:pPr>
      <w:r w:rsidRPr="00AB5E82">
        <w:rPr>
          <w:sz w:val="22"/>
          <w:szCs w:val="22"/>
        </w:rPr>
        <w:t xml:space="preserve">Table 2- Mean scores of loneliness (ULS-8) and </w:t>
      </w:r>
      <w:r w:rsidR="0027284B">
        <w:rPr>
          <w:sz w:val="22"/>
          <w:szCs w:val="22"/>
        </w:rPr>
        <w:t>social and psychological</w:t>
      </w:r>
      <w:r w:rsidRPr="00AB5E82">
        <w:rPr>
          <w:sz w:val="22"/>
          <w:szCs w:val="22"/>
        </w:rPr>
        <w:t xml:space="preserve"> variables across diagnostic groups</w:t>
      </w:r>
    </w:p>
    <w:tbl>
      <w:tblPr>
        <w:tblW w:w="9799" w:type="dxa"/>
        <w:tblInd w:w="-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94"/>
        <w:gridCol w:w="1613"/>
        <w:gridCol w:w="1604"/>
        <w:gridCol w:w="1375"/>
        <w:gridCol w:w="1339"/>
        <w:gridCol w:w="974"/>
      </w:tblGrid>
      <w:tr w:rsidR="001D19D7" w:rsidRPr="00AB5E82" w14:paraId="0AA59B53" w14:textId="77777777" w:rsidTr="00E26033">
        <w:trPr>
          <w:trHeight w:val="497"/>
        </w:trPr>
        <w:tc>
          <w:tcPr>
            <w:tcW w:w="2894" w:type="dxa"/>
            <w:tcBorders>
              <w:top w:val="single" w:sz="4" w:space="0" w:color="auto"/>
              <w:bottom w:val="single" w:sz="4" w:space="0" w:color="auto"/>
            </w:tcBorders>
            <w:shd w:val="clear" w:color="auto" w:fill="FFFFFF"/>
            <w:tcMar>
              <w:top w:w="0" w:type="dxa"/>
              <w:left w:w="75" w:type="dxa"/>
              <w:bottom w:w="0" w:type="dxa"/>
              <w:right w:w="75" w:type="dxa"/>
            </w:tcMar>
            <w:vAlign w:val="bottom"/>
          </w:tcPr>
          <w:p w14:paraId="056BAF33" w14:textId="77777777" w:rsidR="001D19D7" w:rsidRPr="00AB5E82" w:rsidRDefault="001D19D7" w:rsidP="00E26033">
            <w:pPr>
              <w:spacing w:before="120" w:after="120" w:line="240" w:lineRule="atLeast"/>
              <w:ind w:left="45"/>
              <w:rPr>
                <w:sz w:val="22"/>
                <w:szCs w:val="22"/>
              </w:rPr>
            </w:pPr>
          </w:p>
        </w:tc>
        <w:tc>
          <w:tcPr>
            <w:tcW w:w="1613" w:type="dxa"/>
            <w:tcBorders>
              <w:top w:val="single" w:sz="4" w:space="0" w:color="auto"/>
              <w:bottom w:val="single" w:sz="4" w:space="0" w:color="auto"/>
            </w:tcBorders>
            <w:shd w:val="clear" w:color="auto" w:fill="FFFFFF"/>
            <w:tcMar>
              <w:top w:w="0" w:type="dxa"/>
              <w:left w:w="75" w:type="dxa"/>
              <w:bottom w:w="0" w:type="dxa"/>
              <w:right w:w="75" w:type="dxa"/>
            </w:tcMar>
            <w:vAlign w:val="center"/>
          </w:tcPr>
          <w:p w14:paraId="0F2CE516" w14:textId="77777777" w:rsidR="001D19D7" w:rsidRPr="00AB5E82" w:rsidRDefault="001D19D7" w:rsidP="00E26033">
            <w:pPr>
              <w:spacing w:before="120" w:after="120" w:line="240" w:lineRule="atLeast"/>
              <w:ind w:left="45"/>
              <w:jc w:val="center"/>
              <w:rPr>
                <w:sz w:val="22"/>
                <w:szCs w:val="22"/>
              </w:rPr>
            </w:pPr>
          </w:p>
        </w:tc>
        <w:tc>
          <w:tcPr>
            <w:tcW w:w="1604" w:type="dxa"/>
            <w:tcBorders>
              <w:top w:val="single" w:sz="4" w:space="0" w:color="auto"/>
              <w:bottom w:val="single" w:sz="4" w:space="0" w:color="auto"/>
            </w:tcBorders>
            <w:shd w:val="clear" w:color="auto" w:fill="FFFFFF"/>
            <w:tcMar>
              <w:top w:w="0" w:type="dxa"/>
              <w:left w:w="75" w:type="dxa"/>
              <w:bottom w:w="0" w:type="dxa"/>
              <w:right w:w="75" w:type="dxa"/>
            </w:tcMar>
            <w:vAlign w:val="center"/>
          </w:tcPr>
          <w:p w14:paraId="485D4140" w14:textId="77777777" w:rsidR="001D19D7" w:rsidRPr="00AB5E82" w:rsidRDefault="001D19D7" w:rsidP="00E26033">
            <w:pPr>
              <w:spacing w:before="120" w:after="120" w:line="240" w:lineRule="atLeast"/>
              <w:ind w:left="45"/>
              <w:jc w:val="center"/>
              <w:rPr>
                <w:sz w:val="22"/>
                <w:szCs w:val="22"/>
              </w:rPr>
            </w:pPr>
            <w:r w:rsidRPr="00AB5E82">
              <w:rPr>
                <w:sz w:val="22"/>
                <w:szCs w:val="22"/>
              </w:rPr>
              <w:t>Psychosis</w:t>
            </w:r>
          </w:p>
        </w:tc>
        <w:tc>
          <w:tcPr>
            <w:tcW w:w="1375" w:type="dxa"/>
            <w:tcBorders>
              <w:top w:val="single" w:sz="4" w:space="0" w:color="auto"/>
              <w:bottom w:val="single" w:sz="4" w:space="0" w:color="auto"/>
            </w:tcBorders>
            <w:shd w:val="clear" w:color="auto" w:fill="FFFFFF"/>
            <w:tcMar>
              <w:top w:w="0" w:type="dxa"/>
              <w:left w:w="75" w:type="dxa"/>
              <w:bottom w:w="0" w:type="dxa"/>
              <w:right w:w="75" w:type="dxa"/>
            </w:tcMar>
            <w:vAlign w:val="center"/>
          </w:tcPr>
          <w:p w14:paraId="3C9D204C" w14:textId="77777777" w:rsidR="001D19D7" w:rsidRPr="00AB5E82" w:rsidRDefault="001D19D7" w:rsidP="00E26033">
            <w:pPr>
              <w:spacing w:before="120" w:after="120" w:line="240" w:lineRule="atLeast"/>
              <w:ind w:left="45"/>
              <w:jc w:val="center"/>
              <w:rPr>
                <w:sz w:val="22"/>
                <w:szCs w:val="22"/>
              </w:rPr>
            </w:pPr>
            <w:r w:rsidRPr="00AB5E82">
              <w:rPr>
                <w:sz w:val="22"/>
                <w:szCs w:val="22"/>
              </w:rPr>
              <w:t>Common Mental Disorders</w:t>
            </w:r>
          </w:p>
        </w:tc>
        <w:tc>
          <w:tcPr>
            <w:tcW w:w="1339" w:type="dxa"/>
            <w:tcBorders>
              <w:top w:val="single" w:sz="4" w:space="0" w:color="auto"/>
              <w:bottom w:val="single" w:sz="4" w:space="0" w:color="auto"/>
            </w:tcBorders>
            <w:shd w:val="clear" w:color="auto" w:fill="FFFFFF"/>
            <w:tcMar>
              <w:top w:w="0" w:type="dxa"/>
              <w:left w:w="75" w:type="dxa"/>
              <w:bottom w:w="0" w:type="dxa"/>
              <w:right w:w="75" w:type="dxa"/>
            </w:tcMar>
            <w:vAlign w:val="center"/>
          </w:tcPr>
          <w:p w14:paraId="72ECDA99" w14:textId="77777777" w:rsidR="001D19D7" w:rsidRPr="00AB5E82" w:rsidRDefault="001D19D7" w:rsidP="00E26033">
            <w:pPr>
              <w:spacing w:before="120" w:after="120" w:line="240" w:lineRule="atLeast"/>
              <w:ind w:left="45"/>
              <w:jc w:val="center"/>
              <w:rPr>
                <w:sz w:val="22"/>
                <w:szCs w:val="22"/>
              </w:rPr>
            </w:pPr>
            <w:r w:rsidRPr="00AB5E82">
              <w:rPr>
                <w:sz w:val="22"/>
                <w:szCs w:val="22"/>
              </w:rPr>
              <w:t>Personality Disorders</w:t>
            </w:r>
          </w:p>
        </w:tc>
        <w:tc>
          <w:tcPr>
            <w:tcW w:w="974" w:type="dxa"/>
            <w:tcBorders>
              <w:top w:val="single" w:sz="4" w:space="0" w:color="auto"/>
              <w:bottom w:val="single" w:sz="4" w:space="0" w:color="auto"/>
            </w:tcBorders>
            <w:shd w:val="clear" w:color="auto" w:fill="FFFFFF"/>
            <w:tcMar>
              <w:top w:w="0" w:type="dxa"/>
              <w:left w:w="75" w:type="dxa"/>
              <w:bottom w:w="0" w:type="dxa"/>
              <w:right w:w="75" w:type="dxa"/>
            </w:tcMar>
            <w:vAlign w:val="center"/>
          </w:tcPr>
          <w:p w14:paraId="038B1B5E" w14:textId="77777777" w:rsidR="001D19D7" w:rsidRPr="00AB5E82" w:rsidRDefault="001D19D7" w:rsidP="00E26033">
            <w:pPr>
              <w:spacing w:before="120" w:after="120" w:line="240" w:lineRule="atLeast"/>
              <w:ind w:left="45"/>
              <w:jc w:val="center"/>
              <w:rPr>
                <w:sz w:val="22"/>
                <w:szCs w:val="22"/>
              </w:rPr>
            </w:pPr>
            <w:r w:rsidRPr="00AB5E82">
              <w:rPr>
                <w:sz w:val="22"/>
                <w:szCs w:val="22"/>
              </w:rPr>
              <w:t>Whole Sample</w:t>
            </w:r>
          </w:p>
        </w:tc>
      </w:tr>
      <w:tr w:rsidR="001D19D7" w:rsidRPr="00AB5E82" w14:paraId="51D363C3" w14:textId="77777777" w:rsidTr="00E26033">
        <w:trPr>
          <w:trHeight w:val="497"/>
        </w:trPr>
        <w:tc>
          <w:tcPr>
            <w:tcW w:w="2894" w:type="dxa"/>
            <w:tcBorders>
              <w:top w:val="single" w:sz="4" w:space="0" w:color="auto"/>
            </w:tcBorders>
            <w:shd w:val="clear" w:color="auto" w:fill="FFFFFF"/>
            <w:tcMar>
              <w:top w:w="0" w:type="dxa"/>
              <w:left w:w="75" w:type="dxa"/>
              <w:bottom w:w="0" w:type="dxa"/>
              <w:right w:w="75" w:type="dxa"/>
            </w:tcMar>
          </w:tcPr>
          <w:p w14:paraId="0E447F25" w14:textId="77777777" w:rsidR="001D19D7" w:rsidRPr="00AB5E82" w:rsidRDefault="001D19D7" w:rsidP="00E26033">
            <w:pPr>
              <w:spacing w:before="120" w:after="120" w:line="240" w:lineRule="atLeast"/>
              <w:ind w:left="45"/>
              <w:rPr>
                <w:sz w:val="22"/>
                <w:szCs w:val="22"/>
              </w:rPr>
            </w:pPr>
            <w:r w:rsidRPr="00AB5E82">
              <w:rPr>
                <w:sz w:val="22"/>
                <w:szCs w:val="22"/>
              </w:rPr>
              <w:t>Loneliness</w:t>
            </w:r>
          </w:p>
        </w:tc>
        <w:tc>
          <w:tcPr>
            <w:tcW w:w="1613" w:type="dxa"/>
            <w:tcBorders>
              <w:top w:val="single" w:sz="4" w:space="0" w:color="auto"/>
            </w:tcBorders>
            <w:shd w:val="clear" w:color="auto" w:fill="FFFFFF"/>
            <w:tcMar>
              <w:top w:w="0" w:type="dxa"/>
              <w:left w:w="75" w:type="dxa"/>
              <w:bottom w:w="0" w:type="dxa"/>
              <w:right w:w="75" w:type="dxa"/>
            </w:tcMar>
            <w:vAlign w:val="center"/>
          </w:tcPr>
          <w:p w14:paraId="74CE668F" w14:textId="77777777" w:rsidR="001D19D7" w:rsidRPr="00AB5E82" w:rsidRDefault="001D19D7" w:rsidP="00E26033">
            <w:pPr>
              <w:spacing w:before="120" w:after="120" w:line="240" w:lineRule="atLeast"/>
              <w:ind w:left="45"/>
              <w:jc w:val="center"/>
              <w:rPr>
                <w:sz w:val="22"/>
                <w:szCs w:val="22"/>
              </w:rPr>
            </w:pPr>
            <w:r w:rsidRPr="00AB5E82">
              <w:rPr>
                <w:sz w:val="22"/>
                <w:szCs w:val="22"/>
              </w:rPr>
              <w:t>Mean</w:t>
            </w:r>
          </w:p>
        </w:tc>
        <w:tc>
          <w:tcPr>
            <w:tcW w:w="1604" w:type="dxa"/>
            <w:tcBorders>
              <w:top w:val="single" w:sz="4" w:space="0" w:color="auto"/>
            </w:tcBorders>
            <w:shd w:val="clear" w:color="auto" w:fill="FFFFFF"/>
            <w:tcMar>
              <w:top w:w="0" w:type="dxa"/>
              <w:left w:w="75" w:type="dxa"/>
              <w:bottom w:w="0" w:type="dxa"/>
              <w:right w:w="75" w:type="dxa"/>
            </w:tcMar>
            <w:vAlign w:val="center"/>
          </w:tcPr>
          <w:p w14:paraId="2D417E07"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19.69</w:t>
            </w:r>
          </w:p>
        </w:tc>
        <w:tc>
          <w:tcPr>
            <w:tcW w:w="1375" w:type="dxa"/>
            <w:tcBorders>
              <w:top w:val="single" w:sz="4" w:space="0" w:color="auto"/>
            </w:tcBorders>
            <w:shd w:val="clear" w:color="auto" w:fill="FFFFFF"/>
            <w:tcMar>
              <w:top w:w="0" w:type="dxa"/>
              <w:left w:w="75" w:type="dxa"/>
              <w:bottom w:w="0" w:type="dxa"/>
              <w:right w:w="75" w:type="dxa"/>
            </w:tcMar>
            <w:vAlign w:val="center"/>
          </w:tcPr>
          <w:p w14:paraId="448C929B"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23.49</w:t>
            </w:r>
          </w:p>
        </w:tc>
        <w:tc>
          <w:tcPr>
            <w:tcW w:w="1339" w:type="dxa"/>
            <w:tcBorders>
              <w:top w:val="single" w:sz="4" w:space="0" w:color="auto"/>
            </w:tcBorders>
            <w:shd w:val="clear" w:color="auto" w:fill="FFFFFF"/>
            <w:tcMar>
              <w:top w:w="0" w:type="dxa"/>
              <w:left w:w="75" w:type="dxa"/>
              <w:bottom w:w="0" w:type="dxa"/>
              <w:right w:w="75" w:type="dxa"/>
            </w:tcMar>
            <w:vAlign w:val="center"/>
          </w:tcPr>
          <w:p w14:paraId="5FE129C3"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24.81</w:t>
            </w:r>
          </w:p>
        </w:tc>
        <w:tc>
          <w:tcPr>
            <w:tcW w:w="974" w:type="dxa"/>
            <w:tcBorders>
              <w:top w:val="single" w:sz="4" w:space="0" w:color="auto"/>
            </w:tcBorders>
            <w:shd w:val="clear" w:color="auto" w:fill="FFFFFF"/>
            <w:tcMar>
              <w:top w:w="0" w:type="dxa"/>
              <w:left w:w="75" w:type="dxa"/>
              <w:bottom w:w="0" w:type="dxa"/>
              <w:right w:w="75" w:type="dxa"/>
            </w:tcMar>
            <w:vAlign w:val="center"/>
          </w:tcPr>
          <w:p w14:paraId="5C0BF56E"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21.65</w:t>
            </w:r>
          </w:p>
        </w:tc>
      </w:tr>
      <w:tr w:rsidR="001D19D7" w:rsidRPr="00AB5E82" w14:paraId="3D276AEB" w14:textId="77777777" w:rsidTr="00E26033">
        <w:trPr>
          <w:trHeight w:val="497"/>
        </w:trPr>
        <w:tc>
          <w:tcPr>
            <w:tcW w:w="2894" w:type="dxa"/>
            <w:shd w:val="clear" w:color="auto" w:fill="FFFFFF"/>
            <w:tcMar>
              <w:top w:w="0" w:type="dxa"/>
              <w:left w:w="75" w:type="dxa"/>
              <w:bottom w:w="0" w:type="dxa"/>
              <w:right w:w="75" w:type="dxa"/>
            </w:tcMar>
          </w:tcPr>
          <w:p w14:paraId="35A711C6" w14:textId="77777777" w:rsidR="001D19D7" w:rsidRPr="00AB5E82" w:rsidRDefault="001D19D7" w:rsidP="00E26033">
            <w:pPr>
              <w:spacing w:before="120" w:after="120" w:line="240" w:lineRule="atLeast"/>
              <w:ind w:left="45"/>
              <w:rPr>
                <w:sz w:val="22"/>
                <w:szCs w:val="22"/>
              </w:rPr>
            </w:pPr>
          </w:p>
        </w:tc>
        <w:tc>
          <w:tcPr>
            <w:tcW w:w="1613" w:type="dxa"/>
            <w:shd w:val="clear" w:color="auto" w:fill="FFFFFF"/>
            <w:tcMar>
              <w:top w:w="0" w:type="dxa"/>
              <w:left w:w="75" w:type="dxa"/>
              <w:bottom w:w="0" w:type="dxa"/>
              <w:right w:w="75" w:type="dxa"/>
            </w:tcMar>
            <w:vAlign w:val="center"/>
          </w:tcPr>
          <w:p w14:paraId="65619BEA" w14:textId="77777777" w:rsidR="001D19D7" w:rsidRPr="00AB5E82" w:rsidRDefault="001D19D7" w:rsidP="00E26033">
            <w:pPr>
              <w:spacing w:before="120" w:after="120" w:line="240" w:lineRule="atLeast"/>
              <w:ind w:left="45"/>
              <w:jc w:val="center"/>
              <w:rPr>
                <w:sz w:val="22"/>
                <w:szCs w:val="22"/>
              </w:rPr>
            </w:pPr>
            <w:r w:rsidRPr="00AB5E82">
              <w:rPr>
                <w:sz w:val="22"/>
                <w:szCs w:val="22"/>
              </w:rPr>
              <w:t>N</w:t>
            </w:r>
          </w:p>
        </w:tc>
        <w:tc>
          <w:tcPr>
            <w:tcW w:w="1604" w:type="dxa"/>
            <w:shd w:val="clear" w:color="auto" w:fill="FFFFFF"/>
            <w:tcMar>
              <w:top w:w="0" w:type="dxa"/>
              <w:left w:w="75" w:type="dxa"/>
              <w:bottom w:w="0" w:type="dxa"/>
              <w:right w:w="75" w:type="dxa"/>
            </w:tcMar>
            <w:vAlign w:val="center"/>
          </w:tcPr>
          <w:p w14:paraId="6CA748AE"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106</w:t>
            </w:r>
          </w:p>
        </w:tc>
        <w:tc>
          <w:tcPr>
            <w:tcW w:w="1375" w:type="dxa"/>
            <w:shd w:val="clear" w:color="auto" w:fill="FFFFFF"/>
            <w:tcMar>
              <w:top w:w="0" w:type="dxa"/>
              <w:left w:w="75" w:type="dxa"/>
              <w:bottom w:w="0" w:type="dxa"/>
              <w:right w:w="75" w:type="dxa"/>
            </w:tcMar>
            <w:vAlign w:val="center"/>
          </w:tcPr>
          <w:p w14:paraId="689C31E5"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49</w:t>
            </w:r>
          </w:p>
        </w:tc>
        <w:tc>
          <w:tcPr>
            <w:tcW w:w="1339" w:type="dxa"/>
            <w:shd w:val="clear" w:color="auto" w:fill="FFFFFF"/>
            <w:tcMar>
              <w:top w:w="0" w:type="dxa"/>
              <w:left w:w="75" w:type="dxa"/>
              <w:bottom w:w="0" w:type="dxa"/>
              <w:right w:w="75" w:type="dxa"/>
            </w:tcMar>
            <w:vAlign w:val="center"/>
          </w:tcPr>
          <w:p w14:paraId="4B33139B"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37</w:t>
            </w:r>
          </w:p>
        </w:tc>
        <w:tc>
          <w:tcPr>
            <w:tcW w:w="974" w:type="dxa"/>
            <w:shd w:val="clear" w:color="auto" w:fill="FFFFFF"/>
            <w:tcMar>
              <w:top w:w="0" w:type="dxa"/>
              <w:left w:w="75" w:type="dxa"/>
              <w:bottom w:w="0" w:type="dxa"/>
              <w:right w:w="75" w:type="dxa"/>
            </w:tcMar>
            <w:vAlign w:val="center"/>
          </w:tcPr>
          <w:p w14:paraId="0183ECFE"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192</w:t>
            </w:r>
          </w:p>
        </w:tc>
      </w:tr>
      <w:tr w:rsidR="001D19D7" w:rsidRPr="00AB5E82" w14:paraId="70B4FC29" w14:textId="77777777" w:rsidTr="00E26033">
        <w:trPr>
          <w:trHeight w:val="497"/>
        </w:trPr>
        <w:tc>
          <w:tcPr>
            <w:tcW w:w="2894" w:type="dxa"/>
            <w:shd w:val="clear" w:color="auto" w:fill="FFFFFF"/>
            <w:tcMar>
              <w:top w:w="0" w:type="dxa"/>
              <w:left w:w="75" w:type="dxa"/>
              <w:bottom w:w="0" w:type="dxa"/>
              <w:right w:w="75" w:type="dxa"/>
            </w:tcMar>
          </w:tcPr>
          <w:p w14:paraId="2C3D9E61" w14:textId="77777777" w:rsidR="001D19D7" w:rsidRPr="00AB5E82" w:rsidRDefault="001D19D7" w:rsidP="00E26033">
            <w:pPr>
              <w:spacing w:before="120" w:after="120" w:line="240" w:lineRule="atLeast"/>
              <w:ind w:left="45"/>
              <w:rPr>
                <w:sz w:val="22"/>
                <w:szCs w:val="22"/>
              </w:rPr>
            </w:pPr>
          </w:p>
        </w:tc>
        <w:tc>
          <w:tcPr>
            <w:tcW w:w="1613" w:type="dxa"/>
            <w:shd w:val="clear" w:color="auto" w:fill="FFFFFF"/>
            <w:tcMar>
              <w:top w:w="0" w:type="dxa"/>
              <w:left w:w="75" w:type="dxa"/>
              <w:bottom w:w="0" w:type="dxa"/>
              <w:right w:w="75" w:type="dxa"/>
            </w:tcMar>
            <w:vAlign w:val="center"/>
          </w:tcPr>
          <w:p w14:paraId="52F1A87C" w14:textId="77777777" w:rsidR="001D19D7" w:rsidRPr="00AB5E82" w:rsidRDefault="001D19D7" w:rsidP="00E26033">
            <w:pPr>
              <w:spacing w:before="120" w:after="120" w:line="240" w:lineRule="atLeast"/>
              <w:ind w:left="45"/>
              <w:jc w:val="center"/>
              <w:rPr>
                <w:sz w:val="22"/>
                <w:szCs w:val="22"/>
              </w:rPr>
            </w:pPr>
            <w:r w:rsidRPr="00AB5E82">
              <w:rPr>
                <w:sz w:val="22"/>
                <w:szCs w:val="22"/>
              </w:rPr>
              <w:t>SD</w:t>
            </w:r>
          </w:p>
        </w:tc>
        <w:tc>
          <w:tcPr>
            <w:tcW w:w="1604" w:type="dxa"/>
            <w:shd w:val="clear" w:color="auto" w:fill="FFFFFF"/>
            <w:tcMar>
              <w:top w:w="0" w:type="dxa"/>
              <w:left w:w="75" w:type="dxa"/>
              <w:bottom w:w="0" w:type="dxa"/>
              <w:right w:w="75" w:type="dxa"/>
            </w:tcMar>
            <w:vAlign w:val="center"/>
          </w:tcPr>
          <w:p w14:paraId="1BD96E32"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4.89</w:t>
            </w:r>
          </w:p>
        </w:tc>
        <w:tc>
          <w:tcPr>
            <w:tcW w:w="1375" w:type="dxa"/>
            <w:shd w:val="clear" w:color="auto" w:fill="FFFFFF"/>
            <w:tcMar>
              <w:top w:w="0" w:type="dxa"/>
              <w:left w:w="75" w:type="dxa"/>
              <w:bottom w:w="0" w:type="dxa"/>
              <w:right w:w="75" w:type="dxa"/>
            </w:tcMar>
            <w:vAlign w:val="center"/>
          </w:tcPr>
          <w:p w14:paraId="7F654323"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4.66</w:t>
            </w:r>
          </w:p>
        </w:tc>
        <w:tc>
          <w:tcPr>
            <w:tcW w:w="1339" w:type="dxa"/>
            <w:shd w:val="clear" w:color="auto" w:fill="FFFFFF"/>
            <w:tcMar>
              <w:top w:w="0" w:type="dxa"/>
              <w:left w:w="75" w:type="dxa"/>
              <w:bottom w:w="0" w:type="dxa"/>
              <w:right w:w="75" w:type="dxa"/>
            </w:tcMar>
            <w:vAlign w:val="center"/>
          </w:tcPr>
          <w:p w14:paraId="6ACD80C9"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3.73</w:t>
            </w:r>
          </w:p>
        </w:tc>
        <w:tc>
          <w:tcPr>
            <w:tcW w:w="974" w:type="dxa"/>
            <w:shd w:val="clear" w:color="auto" w:fill="FFFFFF"/>
            <w:tcMar>
              <w:top w:w="0" w:type="dxa"/>
              <w:left w:w="75" w:type="dxa"/>
              <w:bottom w:w="0" w:type="dxa"/>
              <w:right w:w="75" w:type="dxa"/>
            </w:tcMar>
            <w:vAlign w:val="center"/>
          </w:tcPr>
          <w:p w14:paraId="68D28E96" w14:textId="77777777" w:rsidR="001D19D7" w:rsidRPr="00AB5E82" w:rsidRDefault="001D19D7" w:rsidP="00E26033">
            <w:pPr>
              <w:spacing w:before="120" w:after="120" w:line="240" w:lineRule="atLeast"/>
              <w:ind w:left="45"/>
              <w:jc w:val="center"/>
              <w:rPr>
                <w:sz w:val="22"/>
                <w:szCs w:val="22"/>
              </w:rPr>
            </w:pPr>
            <w:r w:rsidRPr="00AB5E82">
              <w:rPr>
                <w:color w:val="000000" w:themeColor="text1"/>
                <w:sz w:val="22"/>
                <w:szCs w:val="22"/>
              </w:rPr>
              <w:t>5.12</w:t>
            </w:r>
          </w:p>
        </w:tc>
      </w:tr>
      <w:tr w:rsidR="001D19D7" w:rsidRPr="00AB5E82" w14:paraId="7D2A6513" w14:textId="77777777" w:rsidTr="00E26033">
        <w:trPr>
          <w:trHeight w:val="497"/>
        </w:trPr>
        <w:tc>
          <w:tcPr>
            <w:tcW w:w="2894" w:type="dxa"/>
            <w:vMerge w:val="restart"/>
            <w:shd w:val="clear" w:color="auto" w:fill="FFFFFF"/>
            <w:tcMar>
              <w:top w:w="0" w:type="dxa"/>
              <w:left w:w="75" w:type="dxa"/>
              <w:bottom w:w="0" w:type="dxa"/>
              <w:right w:w="75" w:type="dxa"/>
            </w:tcMar>
            <w:hideMark/>
          </w:tcPr>
          <w:p w14:paraId="6A3AB1C5" w14:textId="77777777" w:rsidR="001D19D7" w:rsidRPr="00AB5E82" w:rsidRDefault="001D19D7" w:rsidP="00E26033">
            <w:pPr>
              <w:spacing w:before="120" w:after="120" w:line="240" w:lineRule="atLeast"/>
              <w:ind w:left="45"/>
              <w:rPr>
                <w:sz w:val="22"/>
                <w:szCs w:val="22"/>
              </w:rPr>
            </w:pPr>
            <w:r w:rsidRPr="00AB5E82">
              <w:rPr>
                <w:sz w:val="22"/>
                <w:szCs w:val="22"/>
              </w:rPr>
              <w:t>Affective Symptoms</w:t>
            </w:r>
          </w:p>
        </w:tc>
        <w:tc>
          <w:tcPr>
            <w:tcW w:w="1613" w:type="dxa"/>
            <w:shd w:val="clear" w:color="auto" w:fill="FFFFFF"/>
            <w:tcMar>
              <w:top w:w="0" w:type="dxa"/>
              <w:left w:w="75" w:type="dxa"/>
              <w:bottom w:w="0" w:type="dxa"/>
              <w:right w:w="75" w:type="dxa"/>
            </w:tcMar>
            <w:vAlign w:val="center"/>
            <w:hideMark/>
          </w:tcPr>
          <w:p w14:paraId="68C2BC96" w14:textId="77777777" w:rsidR="001D19D7" w:rsidRPr="00AB5E82" w:rsidRDefault="001D19D7" w:rsidP="00E26033">
            <w:pPr>
              <w:spacing w:before="120" w:after="120" w:line="240" w:lineRule="atLeast"/>
              <w:ind w:left="45"/>
              <w:jc w:val="center"/>
              <w:rPr>
                <w:sz w:val="22"/>
                <w:szCs w:val="22"/>
              </w:rPr>
            </w:pPr>
            <w:r w:rsidRPr="00AB5E82">
              <w:rPr>
                <w:sz w:val="22"/>
                <w:szCs w:val="22"/>
              </w:rPr>
              <w:t>Mean</w:t>
            </w:r>
          </w:p>
        </w:tc>
        <w:tc>
          <w:tcPr>
            <w:tcW w:w="1604" w:type="dxa"/>
            <w:shd w:val="clear" w:color="auto" w:fill="FFFFFF"/>
            <w:tcMar>
              <w:top w:w="0" w:type="dxa"/>
              <w:left w:w="75" w:type="dxa"/>
              <w:bottom w:w="0" w:type="dxa"/>
              <w:right w:w="75" w:type="dxa"/>
            </w:tcMar>
            <w:vAlign w:val="center"/>
            <w:hideMark/>
          </w:tcPr>
          <w:p w14:paraId="11C9C786" w14:textId="77777777" w:rsidR="001D19D7" w:rsidRPr="00AB5E82" w:rsidRDefault="001D19D7" w:rsidP="00E26033">
            <w:pPr>
              <w:spacing w:before="120" w:after="120" w:line="240" w:lineRule="atLeast"/>
              <w:ind w:left="45"/>
              <w:jc w:val="center"/>
              <w:rPr>
                <w:sz w:val="22"/>
                <w:szCs w:val="22"/>
              </w:rPr>
            </w:pPr>
            <w:r w:rsidRPr="00AB5E82">
              <w:rPr>
                <w:sz w:val="22"/>
                <w:szCs w:val="22"/>
              </w:rPr>
              <w:t>7.10</w:t>
            </w:r>
          </w:p>
        </w:tc>
        <w:tc>
          <w:tcPr>
            <w:tcW w:w="1375" w:type="dxa"/>
            <w:shd w:val="clear" w:color="auto" w:fill="FFFFFF"/>
            <w:tcMar>
              <w:top w:w="0" w:type="dxa"/>
              <w:left w:w="75" w:type="dxa"/>
              <w:bottom w:w="0" w:type="dxa"/>
              <w:right w:w="75" w:type="dxa"/>
            </w:tcMar>
            <w:vAlign w:val="center"/>
            <w:hideMark/>
          </w:tcPr>
          <w:p w14:paraId="04F80AEB" w14:textId="77777777" w:rsidR="001D19D7" w:rsidRPr="00AB5E82" w:rsidRDefault="001D19D7" w:rsidP="00E26033">
            <w:pPr>
              <w:spacing w:before="120" w:after="120" w:line="240" w:lineRule="atLeast"/>
              <w:ind w:left="45"/>
              <w:jc w:val="center"/>
              <w:rPr>
                <w:sz w:val="22"/>
                <w:szCs w:val="22"/>
              </w:rPr>
            </w:pPr>
            <w:r w:rsidRPr="00AB5E82">
              <w:rPr>
                <w:sz w:val="22"/>
                <w:szCs w:val="22"/>
              </w:rPr>
              <w:t>7.88</w:t>
            </w:r>
          </w:p>
        </w:tc>
        <w:tc>
          <w:tcPr>
            <w:tcW w:w="1339" w:type="dxa"/>
            <w:shd w:val="clear" w:color="auto" w:fill="FFFFFF"/>
            <w:tcMar>
              <w:top w:w="0" w:type="dxa"/>
              <w:left w:w="75" w:type="dxa"/>
              <w:bottom w:w="0" w:type="dxa"/>
              <w:right w:w="75" w:type="dxa"/>
            </w:tcMar>
            <w:vAlign w:val="center"/>
            <w:hideMark/>
          </w:tcPr>
          <w:p w14:paraId="3AC7856E" w14:textId="77777777" w:rsidR="001D19D7" w:rsidRPr="00AB5E82" w:rsidRDefault="001D19D7" w:rsidP="00E26033">
            <w:pPr>
              <w:spacing w:before="120" w:after="120" w:line="240" w:lineRule="atLeast"/>
              <w:ind w:left="45"/>
              <w:jc w:val="center"/>
              <w:rPr>
                <w:sz w:val="22"/>
                <w:szCs w:val="22"/>
              </w:rPr>
            </w:pPr>
            <w:r w:rsidRPr="00AB5E82">
              <w:rPr>
                <w:sz w:val="22"/>
                <w:szCs w:val="22"/>
              </w:rPr>
              <w:t>7.70</w:t>
            </w:r>
          </w:p>
        </w:tc>
        <w:tc>
          <w:tcPr>
            <w:tcW w:w="974" w:type="dxa"/>
            <w:shd w:val="clear" w:color="auto" w:fill="FFFFFF"/>
            <w:tcMar>
              <w:top w:w="0" w:type="dxa"/>
              <w:left w:w="75" w:type="dxa"/>
              <w:bottom w:w="0" w:type="dxa"/>
              <w:right w:w="75" w:type="dxa"/>
            </w:tcMar>
            <w:vAlign w:val="center"/>
            <w:hideMark/>
          </w:tcPr>
          <w:p w14:paraId="13569F4F" w14:textId="77777777" w:rsidR="001D19D7" w:rsidRPr="00AB5E82" w:rsidRDefault="001D19D7" w:rsidP="00E26033">
            <w:pPr>
              <w:spacing w:before="120" w:after="120" w:line="240" w:lineRule="atLeast"/>
              <w:ind w:left="45"/>
              <w:jc w:val="center"/>
              <w:rPr>
                <w:sz w:val="22"/>
                <w:szCs w:val="22"/>
              </w:rPr>
            </w:pPr>
            <w:r w:rsidRPr="00AB5E82">
              <w:rPr>
                <w:sz w:val="22"/>
                <w:szCs w:val="22"/>
              </w:rPr>
              <w:t>7.41</w:t>
            </w:r>
          </w:p>
        </w:tc>
      </w:tr>
      <w:tr w:rsidR="001D19D7" w:rsidRPr="00AB5E82" w14:paraId="48ADE237" w14:textId="77777777" w:rsidTr="00E26033">
        <w:trPr>
          <w:trHeight w:val="285"/>
        </w:trPr>
        <w:tc>
          <w:tcPr>
            <w:tcW w:w="0" w:type="auto"/>
            <w:vMerge/>
            <w:vAlign w:val="center"/>
            <w:hideMark/>
          </w:tcPr>
          <w:p w14:paraId="5E747FC3"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36565167" w14:textId="77777777" w:rsidR="001D19D7" w:rsidRPr="00AB5E82" w:rsidRDefault="001D19D7" w:rsidP="00E26033">
            <w:pPr>
              <w:spacing w:before="120" w:after="120" w:line="240" w:lineRule="atLeast"/>
              <w:ind w:left="45"/>
              <w:jc w:val="center"/>
              <w:rPr>
                <w:sz w:val="22"/>
                <w:szCs w:val="22"/>
              </w:rPr>
            </w:pPr>
            <w:r w:rsidRPr="00AB5E82">
              <w:rPr>
                <w:sz w:val="22"/>
                <w:szCs w:val="22"/>
              </w:rPr>
              <w:t>N</w:t>
            </w:r>
          </w:p>
        </w:tc>
        <w:tc>
          <w:tcPr>
            <w:tcW w:w="1604" w:type="dxa"/>
            <w:shd w:val="clear" w:color="auto" w:fill="FFFFFF"/>
            <w:tcMar>
              <w:top w:w="0" w:type="dxa"/>
              <w:left w:w="75" w:type="dxa"/>
              <w:bottom w:w="0" w:type="dxa"/>
              <w:right w:w="75" w:type="dxa"/>
            </w:tcMar>
            <w:vAlign w:val="center"/>
            <w:hideMark/>
          </w:tcPr>
          <w:p w14:paraId="287DB609" w14:textId="77777777" w:rsidR="001D19D7" w:rsidRPr="00AB5E82" w:rsidRDefault="001D19D7" w:rsidP="00E26033">
            <w:pPr>
              <w:spacing w:before="120" w:after="120" w:line="240" w:lineRule="atLeast"/>
              <w:ind w:left="45"/>
              <w:jc w:val="center"/>
              <w:rPr>
                <w:sz w:val="22"/>
                <w:szCs w:val="22"/>
              </w:rPr>
            </w:pPr>
            <w:r w:rsidRPr="00AB5E82">
              <w:rPr>
                <w:sz w:val="22"/>
                <w:szCs w:val="22"/>
              </w:rPr>
              <w:t>105</w:t>
            </w:r>
          </w:p>
        </w:tc>
        <w:tc>
          <w:tcPr>
            <w:tcW w:w="1375" w:type="dxa"/>
            <w:shd w:val="clear" w:color="auto" w:fill="FFFFFF"/>
            <w:tcMar>
              <w:top w:w="0" w:type="dxa"/>
              <w:left w:w="75" w:type="dxa"/>
              <w:bottom w:w="0" w:type="dxa"/>
              <w:right w:w="75" w:type="dxa"/>
            </w:tcMar>
            <w:vAlign w:val="center"/>
            <w:hideMark/>
          </w:tcPr>
          <w:p w14:paraId="79BD3408" w14:textId="77777777" w:rsidR="001D19D7" w:rsidRPr="00AB5E82" w:rsidRDefault="001D19D7" w:rsidP="00E26033">
            <w:pPr>
              <w:spacing w:before="120" w:after="120" w:line="240" w:lineRule="atLeast"/>
              <w:ind w:left="45"/>
              <w:jc w:val="center"/>
              <w:rPr>
                <w:sz w:val="22"/>
                <w:szCs w:val="22"/>
              </w:rPr>
            </w:pPr>
            <w:r w:rsidRPr="00AB5E82">
              <w:rPr>
                <w:sz w:val="22"/>
                <w:szCs w:val="22"/>
              </w:rPr>
              <w:t>49</w:t>
            </w:r>
          </w:p>
        </w:tc>
        <w:tc>
          <w:tcPr>
            <w:tcW w:w="1339" w:type="dxa"/>
            <w:shd w:val="clear" w:color="auto" w:fill="FFFFFF"/>
            <w:tcMar>
              <w:top w:w="0" w:type="dxa"/>
              <w:left w:w="75" w:type="dxa"/>
              <w:bottom w:w="0" w:type="dxa"/>
              <w:right w:w="75" w:type="dxa"/>
            </w:tcMar>
            <w:vAlign w:val="center"/>
            <w:hideMark/>
          </w:tcPr>
          <w:p w14:paraId="6A822305" w14:textId="77777777" w:rsidR="001D19D7" w:rsidRPr="00AB5E82" w:rsidRDefault="001D19D7" w:rsidP="00E26033">
            <w:pPr>
              <w:spacing w:before="120" w:after="120" w:line="240" w:lineRule="atLeast"/>
              <w:ind w:left="45"/>
              <w:jc w:val="center"/>
              <w:rPr>
                <w:sz w:val="22"/>
                <w:szCs w:val="22"/>
              </w:rPr>
            </w:pPr>
            <w:r w:rsidRPr="00AB5E82">
              <w:rPr>
                <w:sz w:val="22"/>
                <w:szCs w:val="22"/>
              </w:rPr>
              <w:t>37</w:t>
            </w:r>
          </w:p>
        </w:tc>
        <w:tc>
          <w:tcPr>
            <w:tcW w:w="974" w:type="dxa"/>
            <w:shd w:val="clear" w:color="auto" w:fill="FFFFFF"/>
            <w:tcMar>
              <w:top w:w="0" w:type="dxa"/>
              <w:left w:w="75" w:type="dxa"/>
              <w:bottom w:w="0" w:type="dxa"/>
              <w:right w:w="75" w:type="dxa"/>
            </w:tcMar>
            <w:vAlign w:val="center"/>
            <w:hideMark/>
          </w:tcPr>
          <w:p w14:paraId="1D866A6F" w14:textId="77777777" w:rsidR="001D19D7" w:rsidRPr="00AB5E82" w:rsidRDefault="001D19D7" w:rsidP="00E26033">
            <w:pPr>
              <w:spacing w:before="120" w:after="120" w:line="240" w:lineRule="atLeast"/>
              <w:ind w:left="45"/>
              <w:jc w:val="center"/>
              <w:rPr>
                <w:sz w:val="22"/>
                <w:szCs w:val="22"/>
              </w:rPr>
            </w:pPr>
            <w:r w:rsidRPr="00AB5E82">
              <w:rPr>
                <w:sz w:val="22"/>
                <w:szCs w:val="22"/>
              </w:rPr>
              <w:t>191</w:t>
            </w:r>
          </w:p>
        </w:tc>
      </w:tr>
      <w:tr w:rsidR="001D19D7" w:rsidRPr="00AB5E82" w14:paraId="72CE0888" w14:textId="77777777" w:rsidTr="00E26033">
        <w:trPr>
          <w:trHeight w:val="285"/>
        </w:trPr>
        <w:tc>
          <w:tcPr>
            <w:tcW w:w="0" w:type="auto"/>
            <w:vMerge/>
            <w:vAlign w:val="center"/>
            <w:hideMark/>
          </w:tcPr>
          <w:p w14:paraId="51CC332B"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21D3D4A3" w14:textId="77777777" w:rsidR="001D19D7" w:rsidRPr="00AB5E82" w:rsidRDefault="001D19D7" w:rsidP="00E26033">
            <w:pPr>
              <w:spacing w:before="120" w:after="120" w:line="240" w:lineRule="atLeast"/>
              <w:ind w:left="45"/>
              <w:jc w:val="center"/>
              <w:rPr>
                <w:sz w:val="22"/>
                <w:szCs w:val="22"/>
              </w:rPr>
            </w:pPr>
            <w:r w:rsidRPr="00AB5E82">
              <w:rPr>
                <w:sz w:val="22"/>
                <w:szCs w:val="22"/>
              </w:rPr>
              <w:t>SD</w:t>
            </w:r>
          </w:p>
        </w:tc>
        <w:tc>
          <w:tcPr>
            <w:tcW w:w="1604" w:type="dxa"/>
            <w:shd w:val="clear" w:color="auto" w:fill="FFFFFF"/>
            <w:tcMar>
              <w:top w:w="0" w:type="dxa"/>
              <w:left w:w="75" w:type="dxa"/>
              <w:bottom w:w="0" w:type="dxa"/>
              <w:right w:w="75" w:type="dxa"/>
            </w:tcMar>
            <w:vAlign w:val="center"/>
            <w:hideMark/>
          </w:tcPr>
          <w:p w14:paraId="569126CA" w14:textId="77777777" w:rsidR="001D19D7" w:rsidRPr="00AB5E82" w:rsidRDefault="001D19D7" w:rsidP="00E26033">
            <w:pPr>
              <w:spacing w:before="120" w:after="120" w:line="240" w:lineRule="atLeast"/>
              <w:ind w:left="45"/>
              <w:jc w:val="center"/>
              <w:rPr>
                <w:sz w:val="22"/>
                <w:szCs w:val="22"/>
              </w:rPr>
            </w:pPr>
            <w:r w:rsidRPr="00AB5E82">
              <w:rPr>
                <w:sz w:val="22"/>
                <w:szCs w:val="22"/>
              </w:rPr>
              <w:t>2.47</w:t>
            </w:r>
          </w:p>
        </w:tc>
        <w:tc>
          <w:tcPr>
            <w:tcW w:w="1375" w:type="dxa"/>
            <w:shd w:val="clear" w:color="auto" w:fill="FFFFFF"/>
            <w:tcMar>
              <w:top w:w="0" w:type="dxa"/>
              <w:left w:w="75" w:type="dxa"/>
              <w:bottom w:w="0" w:type="dxa"/>
              <w:right w:w="75" w:type="dxa"/>
            </w:tcMar>
            <w:vAlign w:val="center"/>
            <w:hideMark/>
          </w:tcPr>
          <w:p w14:paraId="1989E85B" w14:textId="77777777" w:rsidR="001D19D7" w:rsidRPr="00AB5E82" w:rsidRDefault="001D19D7" w:rsidP="00E26033">
            <w:pPr>
              <w:spacing w:before="120" w:after="120" w:line="240" w:lineRule="atLeast"/>
              <w:ind w:left="45"/>
              <w:jc w:val="center"/>
              <w:rPr>
                <w:sz w:val="22"/>
                <w:szCs w:val="22"/>
              </w:rPr>
            </w:pPr>
            <w:r w:rsidRPr="00AB5E82">
              <w:rPr>
                <w:sz w:val="22"/>
                <w:szCs w:val="22"/>
              </w:rPr>
              <w:t>2.03</w:t>
            </w:r>
          </w:p>
        </w:tc>
        <w:tc>
          <w:tcPr>
            <w:tcW w:w="1339" w:type="dxa"/>
            <w:shd w:val="clear" w:color="auto" w:fill="FFFFFF"/>
            <w:tcMar>
              <w:top w:w="0" w:type="dxa"/>
              <w:left w:w="75" w:type="dxa"/>
              <w:bottom w:w="0" w:type="dxa"/>
              <w:right w:w="75" w:type="dxa"/>
            </w:tcMar>
            <w:vAlign w:val="center"/>
            <w:hideMark/>
          </w:tcPr>
          <w:p w14:paraId="5AA39DC9" w14:textId="77777777" w:rsidR="001D19D7" w:rsidRPr="00AB5E82" w:rsidRDefault="001D19D7" w:rsidP="00E26033">
            <w:pPr>
              <w:spacing w:before="120" w:after="120" w:line="240" w:lineRule="atLeast"/>
              <w:ind w:left="45"/>
              <w:jc w:val="center"/>
              <w:rPr>
                <w:sz w:val="22"/>
                <w:szCs w:val="22"/>
              </w:rPr>
            </w:pPr>
            <w:r w:rsidRPr="00AB5E82">
              <w:rPr>
                <w:sz w:val="22"/>
                <w:szCs w:val="22"/>
              </w:rPr>
              <w:t>2.07</w:t>
            </w:r>
          </w:p>
        </w:tc>
        <w:tc>
          <w:tcPr>
            <w:tcW w:w="974" w:type="dxa"/>
            <w:shd w:val="clear" w:color="auto" w:fill="FFFFFF"/>
            <w:tcMar>
              <w:top w:w="0" w:type="dxa"/>
              <w:left w:w="75" w:type="dxa"/>
              <w:bottom w:w="0" w:type="dxa"/>
              <w:right w:w="75" w:type="dxa"/>
            </w:tcMar>
            <w:vAlign w:val="center"/>
            <w:hideMark/>
          </w:tcPr>
          <w:p w14:paraId="51E900BC" w14:textId="77777777" w:rsidR="001D19D7" w:rsidRPr="00AB5E82" w:rsidRDefault="001D19D7" w:rsidP="00E26033">
            <w:pPr>
              <w:spacing w:before="120" w:after="120" w:line="240" w:lineRule="atLeast"/>
              <w:ind w:left="45"/>
              <w:jc w:val="center"/>
              <w:rPr>
                <w:sz w:val="22"/>
                <w:szCs w:val="22"/>
              </w:rPr>
            </w:pPr>
            <w:r w:rsidRPr="00AB5E82">
              <w:rPr>
                <w:sz w:val="22"/>
                <w:szCs w:val="22"/>
              </w:rPr>
              <w:t>2.30</w:t>
            </w:r>
          </w:p>
        </w:tc>
      </w:tr>
      <w:tr w:rsidR="001D19D7" w:rsidRPr="00AB5E82" w14:paraId="77FD9EA0" w14:textId="77777777" w:rsidTr="00E26033">
        <w:trPr>
          <w:trHeight w:val="497"/>
        </w:trPr>
        <w:tc>
          <w:tcPr>
            <w:tcW w:w="2894" w:type="dxa"/>
            <w:vMerge w:val="restart"/>
            <w:shd w:val="clear" w:color="auto" w:fill="FFFFFF"/>
            <w:tcMar>
              <w:top w:w="0" w:type="dxa"/>
              <w:left w:w="75" w:type="dxa"/>
              <w:bottom w:w="0" w:type="dxa"/>
              <w:right w:w="75" w:type="dxa"/>
            </w:tcMar>
            <w:hideMark/>
          </w:tcPr>
          <w:p w14:paraId="652A3A3F" w14:textId="77777777" w:rsidR="001D19D7" w:rsidRPr="00AA45F5" w:rsidRDefault="001D19D7" w:rsidP="00E26033">
            <w:pPr>
              <w:spacing w:before="120" w:after="120" w:line="240" w:lineRule="atLeast"/>
              <w:ind w:left="45"/>
              <w:rPr>
                <w:sz w:val="22"/>
                <w:szCs w:val="22"/>
                <w:vertAlign w:val="superscript"/>
              </w:rPr>
            </w:pPr>
            <w:r>
              <w:rPr>
                <w:sz w:val="22"/>
                <w:szCs w:val="22"/>
              </w:rPr>
              <w:t>Social Isolation</w:t>
            </w:r>
            <w:r>
              <w:rPr>
                <w:sz w:val="22"/>
                <w:szCs w:val="22"/>
                <w:vertAlign w:val="superscript"/>
              </w:rPr>
              <w:t>a</w:t>
            </w:r>
          </w:p>
        </w:tc>
        <w:tc>
          <w:tcPr>
            <w:tcW w:w="1613" w:type="dxa"/>
            <w:shd w:val="clear" w:color="auto" w:fill="FFFFFF"/>
            <w:tcMar>
              <w:top w:w="0" w:type="dxa"/>
              <w:left w:w="75" w:type="dxa"/>
              <w:bottom w:w="0" w:type="dxa"/>
              <w:right w:w="75" w:type="dxa"/>
            </w:tcMar>
            <w:vAlign w:val="center"/>
            <w:hideMark/>
          </w:tcPr>
          <w:p w14:paraId="20097202" w14:textId="77777777" w:rsidR="001D19D7" w:rsidRPr="00AB5E82" w:rsidRDefault="001D19D7" w:rsidP="00E26033">
            <w:pPr>
              <w:spacing w:before="120" w:after="120" w:line="240" w:lineRule="atLeast"/>
              <w:ind w:left="45"/>
              <w:jc w:val="center"/>
              <w:rPr>
                <w:sz w:val="22"/>
                <w:szCs w:val="22"/>
              </w:rPr>
            </w:pPr>
            <w:r w:rsidRPr="00AB5E82">
              <w:rPr>
                <w:sz w:val="22"/>
                <w:szCs w:val="22"/>
              </w:rPr>
              <w:t>Mean</w:t>
            </w:r>
          </w:p>
        </w:tc>
        <w:tc>
          <w:tcPr>
            <w:tcW w:w="1604" w:type="dxa"/>
            <w:shd w:val="clear" w:color="auto" w:fill="FFFFFF"/>
            <w:tcMar>
              <w:top w:w="0" w:type="dxa"/>
              <w:left w:w="75" w:type="dxa"/>
              <w:bottom w:w="0" w:type="dxa"/>
              <w:right w:w="75" w:type="dxa"/>
            </w:tcMar>
            <w:vAlign w:val="center"/>
            <w:hideMark/>
          </w:tcPr>
          <w:p w14:paraId="25677884" w14:textId="77777777" w:rsidR="001D19D7" w:rsidRPr="00AB5E82" w:rsidRDefault="001D19D7" w:rsidP="00E26033">
            <w:pPr>
              <w:spacing w:before="120" w:after="120" w:line="240" w:lineRule="atLeast"/>
              <w:ind w:left="45"/>
              <w:jc w:val="center"/>
              <w:rPr>
                <w:sz w:val="22"/>
                <w:szCs w:val="22"/>
              </w:rPr>
            </w:pPr>
            <w:r w:rsidRPr="00AB5E82">
              <w:rPr>
                <w:sz w:val="22"/>
                <w:szCs w:val="22"/>
              </w:rPr>
              <w:t>.89</w:t>
            </w:r>
          </w:p>
        </w:tc>
        <w:tc>
          <w:tcPr>
            <w:tcW w:w="1375" w:type="dxa"/>
            <w:shd w:val="clear" w:color="auto" w:fill="FFFFFF"/>
            <w:tcMar>
              <w:top w:w="0" w:type="dxa"/>
              <w:left w:w="75" w:type="dxa"/>
              <w:bottom w:w="0" w:type="dxa"/>
              <w:right w:w="75" w:type="dxa"/>
            </w:tcMar>
            <w:vAlign w:val="center"/>
            <w:hideMark/>
          </w:tcPr>
          <w:p w14:paraId="0D8725DD" w14:textId="77777777" w:rsidR="001D19D7" w:rsidRPr="00AB5E82" w:rsidRDefault="001D19D7" w:rsidP="00E26033">
            <w:pPr>
              <w:spacing w:before="120" w:after="120" w:line="240" w:lineRule="atLeast"/>
              <w:ind w:left="45"/>
              <w:jc w:val="center"/>
              <w:rPr>
                <w:sz w:val="22"/>
                <w:szCs w:val="22"/>
              </w:rPr>
            </w:pPr>
            <w:r w:rsidRPr="00AB5E82">
              <w:rPr>
                <w:sz w:val="22"/>
                <w:szCs w:val="22"/>
              </w:rPr>
              <w:t>.92</w:t>
            </w:r>
          </w:p>
        </w:tc>
        <w:tc>
          <w:tcPr>
            <w:tcW w:w="1339" w:type="dxa"/>
            <w:shd w:val="clear" w:color="auto" w:fill="FFFFFF"/>
            <w:tcMar>
              <w:top w:w="0" w:type="dxa"/>
              <w:left w:w="75" w:type="dxa"/>
              <w:bottom w:w="0" w:type="dxa"/>
              <w:right w:w="75" w:type="dxa"/>
            </w:tcMar>
            <w:vAlign w:val="center"/>
            <w:hideMark/>
          </w:tcPr>
          <w:p w14:paraId="14C454D2" w14:textId="77777777" w:rsidR="001D19D7" w:rsidRPr="00AB5E82" w:rsidRDefault="001D19D7" w:rsidP="00E26033">
            <w:pPr>
              <w:spacing w:before="120" w:after="120" w:line="240" w:lineRule="atLeast"/>
              <w:ind w:left="45"/>
              <w:jc w:val="center"/>
              <w:rPr>
                <w:sz w:val="22"/>
                <w:szCs w:val="22"/>
              </w:rPr>
            </w:pPr>
            <w:r w:rsidRPr="00AB5E82">
              <w:rPr>
                <w:sz w:val="22"/>
                <w:szCs w:val="22"/>
              </w:rPr>
              <w:t>.97</w:t>
            </w:r>
          </w:p>
        </w:tc>
        <w:tc>
          <w:tcPr>
            <w:tcW w:w="974" w:type="dxa"/>
            <w:shd w:val="clear" w:color="auto" w:fill="FFFFFF"/>
            <w:tcMar>
              <w:top w:w="0" w:type="dxa"/>
              <w:left w:w="75" w:type="dxa"/>
              <w:bottom w:w="0" w:type="dxa"/>
              <w:right w:w="75" w:type="dxa"/>
            </w:tcMar>
            <w:vAlign w:val="center"/>
            <w:hideMark/>
          </w:tcPr>
          <w:p w14:paraId="4AF6C558" w14:textId="77777777" w:rsidR="001D19D7" w:rsidRPr="00AB5E82" w:rsidRDefault="001D19D7" w:rsidP="00E26033">
            <w:pPr>
              <w:spacing w:before="120" w:after="120" w:line="240" w:lineRule="atLeast"/>
              <w:ind w:left="45"/>
              <w:jc w:val="center"/>
              <w:rPr>
                <w:sz w:val="22"/>
                <w:szCs w:val="22"/>
              </w:rPr>
            </w:pPr>
            <w:r w:rsidRPr="00AB5E82">
              <w:rPr>
                <w:sz w:val="22"/>
                <w:szCs w:val="22"/>
              </w:rPr>
              <w:t>.91</w:t>
            </w:r>
          </w:p>
        </w:tc>
      </w:tr>
      <w:tr w:rsidR="001D19D7" w:rsidRPr="00AB5E82" w14:paraId="3F89775F" w14:textId="77777777" w:rsidTr="00E26033">
        <w:trPr>
          <w:trHeight w:val="285"/>
        </w:trPr>
        <w:tc>
          <w:tcPr>
            <w:tcW w:w="0" w:type="auto"/>
            <w:vMerge/>
            <w:vAlign w:val="center"/>
            <w:hideMark/>
          </w:tcPr>
          <w:p w14:paraId="57BB6246"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4AB604E6" w14:textId="77777777" w:rsidR="001D19D7" w:rsidRPr="00AB5E82" w:rsidRDefault="001D19D7" w:rsidP="00E26033">
            <w:pPr>
              <w:spacing w:before="120" w:after="120" w:line="240" w:lineRule="atLeast"/>
              <w:ind w:left="45"/>
              <w:jc w:val="center"/>
              <w:rPr>
                <w:sz w:val="22"/>
                <w:szCs w:val="22"/>
              </w:rPr>
            </w:pPr>
            <w:r w:rsidRPr="00AB5E82">
              <w:rPr>
                <w:sz w:val="22"/>
                <w:szCs w:val="22"/>
              </w:rPr>
              <w:t>N</w:t>
            </w:r>
          </w:p>
        </w:tc>
        <w:tc>
          <w:tcPr>
            <w:tcW w:w="1604" w:type="dxa"/>
            <w:shd w:val="clear" w:color="auto" w:fill="FFFFFF"/>
            <w:tcMar>
              <w:top w:w="0" w:type="dxa"/>
              <w:left w:w="75" w:type="dxa"/>
              <w:bottom w:w="0" w:type="dxa"/>
              <w:right w:w="75" w:type="dxa"/>
            </w:tcMar>
            <w:vAlign w:val="center"/>
            <w:hideMark/>
          </w:tcPr>
          <w:p w14:paraId="43E6D3DB" w14:textId="77777777" w:rsidR="001D19D7" w:rsidRPr="00AB5E82" w:rsidRDefault="001D19D7" w:rsidP="00E26033">
            <w:pPr>
              <w:spacing w:before="120" w:after="120" w:line="240" w:lineRule="atLeast"/>
              <w:ind w:left="45"/>
              <w:jc w:val="center"/>
              <w:rPr>
                <w:sz w:val="22"/>
                <w:szCs w:val="22"/>
              </w:rPr>
            </w:pPr>
            <w:r w:rsidRPr="00AB5E82">
              <w:rPr>
                <w:sz w:val="22"/>
                <w:szCs w:val="22"/>
              </w:rPr>
              <w:t>106</w:t>
            </w:r>
          </w:p>
        </w:tc>
        <w:tc>
          <w:tcPr>
            <w:tcW w:w="1375" w:type="dxa"/>
            <w:shd w:val="clear" w:color="auto" w:fill="FFFFFF"/>
            <w:tcMar>
              <w:top w:w="0" w:type="dxa"/>
              <w:left w:w="75" w:type="dxa"/>
              <w:bottom w:w="0" w:type="dxa"/>
              <w:right w:w="75" w:type="dxa"/>
            </w:tcMar>
            <w:vAlign w:val="center"/>
            <w:hideMark/>
          </w:tcPr>
          <w:p w14:paraId="095A4C68" w14:textId="77777777" w:rsidR="001D19D7" w:rsidRPr="00AB5E82" w:rsidRDefault="001D19D7" w:rsidP="00E26033">
            <w:pPr>
              <w:spacing w:before="120" w:after="120" w:line="240" w:lineRule="atLeast"/>
              <w:ind w:left="45"/>
              <w:jc w:val="center"/>
              <w:rPr>
                <w:sz w:val="22"/>
                <w:szCs w:val="22"/>
              </w:rPr>
            </w:pPr>
            <w:r w:rsidRPr="00AB5E82">
              <w:rPr>
                <w:sz w:val="22"/>
                <w:szCs w:val="22"/>
              </w:rPr>
              <w:t>49</w:t>
            </w:r>
          </w:p>
        </w:tc>
        <w:tc>
          <w:tcPr>
            <w:tcW w:w="1339" w:type="dxa"/>
            <w:shd w:val="clear" w:color="auto" w:fill="FFFFFF"/>
            <w:tcMar>
              <w:top w:w="0" w:type="dxa"/>
              <w:left w:w="75" w:type="dxa"/>
              <w:bottom w:w="0" w:type="dxa"/>
              <w:right w:w="75" w:type="dxa"/>
            </w:tcMar>
            <w:vAlign w:val="center"/>
            <w:hideMark/>
          </w:tcPr>
          <w:p w14:paraId="6831EF12" w14:textId="77777777" w:rsidR="001D19D7" w:rsidRPr="00AB5E82" w:rsidRDefault="001D19D7" w:rsidP="00E26033">
            <w:pPr>
              <w:spacing w:before="120" w:after="120" w:line="240" w:lineRule="atLeast"/>
              <w:ind w:left="45"/>
              <w:jc w:val="center"/>
              <w:rPr>
                <w:sz w:val="22"/>
                <w:szCs w:val="22"/>
              </w:rPr>
            </w:pPr>
            <w:r w:rsidRPr="00AB5E82">
              <w:rPr>
                <w:sz w:val="22"/>
                <w:szCs w:val="22"/>
              </w:rPr>
              <w:t>37</w:t>
            </w:r>
          </w:p>
        </w:tc>
        <w:tc>
          <w:tcPr>
            <w:tcW w:w="974" w:type="dxa"/>
            <w:shd w:val="clear" w:color="auto" w:fill="FFFFFF"/>
            <w:tcMar>
              <w:top w:w="0" w:type="dxa"/>
              <w:left w:w="75" w:type="dxa"/>
              <w:bottom w:w="0" w:type="dxa"/>
              <w:right w:w="75" w:type="dxa"/>
            </w:tcMar>
            <w:vAlign w:val="center"/>
            <w:hideMark/>
          </w:tcPr>
          <w:p w14:paraId="5EAD75B5" w14:textId="77777777" w:rsidR="001D19D7" w:rsidRPr="00AB5E82" w:rsidRDefault="001D19D7" w:rsidP="00E26033">
            <w:pPr>
              <w:spacing w:before="120" w:after="120" w:line="240" w:lineRule="atLeast"/>
              <w:ind w:left="45"/>
              <w:jc w:val="center"/>
              <w:rPr>
                <w:sz w:val="22"/>
                <w:szCs w:val="22"/>
              </w:rPr>
            </w:pPr>
            <w:r w:rsidRPr="00AB5E82">
              <w:rPr>
                <w:sz w:val="22"/>
                <w:szCs w:val="22"/>
              </w:rPr>
              <w:t>192</w:t>
            </w:r>
          </w:p>
        </w:tc>
      </w:tr>
      <w:tr w:rsidR="001D19D7" w:rsidRPr="00AB5E82" w14:paraId="056A182F" w14:textId="77777777" w:rsidTr="00E26033">
        <w:trPr>
          <w:trHeight w:val="285"/>
        </w:trPr>
        <w:tc>
          <w:tcPr>
            <w:tcW w:w="0" w:type="auto"/>
            <w:vMerge/>
            <w:vAlign w:val="center"/>
            <w:hideMark/>
          </w:tcPr>
          <w:p w14:paraId="17B55074"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21DC3CEC" w14:textId="77777777" w:rsidR="001D19D7" w:rsidRPr="00AB5E82" w:rsidRDefault="001D19D7" w:rsidP="00E26033">
            <w:pPr>
              <w:spacing w:before="120" w:after="120" w:line="240" w:lineRule="atLeast"/>
              <w:ind w:left="45"/>
              <w:jc w:val="center"/>
              <w:rPr>
                <w:sz w:val="22"/>
                <w:szCs w:val="22"/>
              </w:rPr>
            </w:pPr>
            <w:r w:rsidRPr="00AB5E82">
              <w:rPr>
                <w:sz w:val="22"/>
                <w:szCs w:val="22"/>
              </w:rPr>
              <w:t>SD</w:t>
            </w:r>
          </w:p>
        </w:tc>
        <w:tc>
          <w:tcPr>
            <w:tcW w:w="1604" w:type="dxa"/>
            <w:shd w:val="clear" w:color="auto" w:fill="FFFFFF"/>
            <w:tcMar>
              <w:top w:w="0" w:type="dxa"/>
              <w:left w:w="75" w:type="dxa"/>
              <w:bottom w:w="0" w:type="dxa"/>
              <w:right w:w="75" w:type="dxa"/>
            </w:tcMar>
            <w:vAlign w:val="center"/>
            <w:hideMark/>
          </w:tcPr>
          <w:p w14:paraId="1919E7DA" w14:textId="77777777" w:rsidR="001D19D7" w:rsidRPr="00AB5E82" w:rsidRDefault="001D19D7" w:rsidP="00E26033">
            <w:pPr>
              <w:spacing w:before="120" w:after="120" w:line="240" w:lineRule="atLeast"/>
              <w:ind w:left="45"/>
              <w:jc w:val="center"/>
              <w:rPr>
                <w:sz w:val="22"/>
                <w:szCs w:val="22"/>
              </w:rPr>
            </w:pPr>
            <w:r w:rsidRPr="00AB5E82">
              <w:rPr>
                <w:sz w:val="22"/>
                <w:szCs w:val="22"/>
              </w:rPr>
              <w:t>.62</w:t>
            </w:r>
          </w:p>
        </w:tc>
        <w:tc>
          <w:tcPr>
            <w:tcW w:w="1375" w:type="dxa"/>
            <w:shd w:val="clear" w:color="auto" w:fill="FFFFFF"/>
            <w:tcMar>
              <w:top w:w="0" w:type="dxa"/>
              <w:left w:w="75" w:type="dxa"/>
              <w:bottom w:w="0" w:type="dxa"/>
              <w:right w:w="75" w:type="dxa"/>
            </w:tcMar>
            <w:vAlign w:val="center"/>
            <w:hideMark/>
          </w:tcPr>
          <w:p w14:paraId="11E05FEE" w14:textId="77777777" w:rsidR="001D19D7" w:rsidRPr="00AB5E82" w:rsidRDefault="001D19D7" w:rsidP="00E26033">
            <w:pPr>
              <w:spacing w:before="120" w:after="120" w:line="240" w:lineRule="atLeast"/>
              <w:ind w:left="45"/>
              <w:jc w:val="center"/>
              <w:rPr>
                <w:sz w:val="22"/>
                <w:szCs w:val="22"/>
              </w:rPr>
            </w:pPr>
            <w:r w:rsidRPr="00AB5E82">
              <w:rPr>
                <w:sz w:val="22"/>
                <w:szCs w:val="22"/>
              </w:rPr>
              <w:t>.73</w:t>
            </w:r>
          </w:p>
        </w:tc>
        <w:tc>
          <w:tcPr>
            <w:tcW w:w="1339" w:type="dxa"/>
            <w:shd w:val="clear" w:color="auto" w:fill="FFFFFF"/>
            <w:tcMar>
              <w:top w:w="0" w:type="dxa"/>
              <w:left w:w="75" w:type="dxa"/>
              <w:bottom w:w="0" w:type="dxa"/>
              <w:right w:w="75" w:type="dxa"/>
            </w:tcMar>
            <w:vAlign w:val="center"/>
            <w:hideMark/>
          </w:tcPr>
          <w:p w14:paraId="67CCD6BF" w14:textId="77777777" w:rsidR="001D19D7" w:rsidRPr="00AB5E82" w:rsidRDefault="001D19D7" w:rsidP="00E26033">
            <w:pPr>
              <w:spacing w:before="120" w:after="120" w:line="240" w:lineRule="atLeast"/>
              <w:ind w:left="45"/>
              <w:jc w:val="center"/>
              <w:rPr>
                <w:sz w:val="22"/>
                <w:szCs w:val="22"/>
              </w:rPr>
            </w:pPr>
            <w:r w:rsidRPr="00AB5E82">
              <w:rPr>
                <w:sz w:val="22"/>
                <w:szCs w:val="22"/>
              </w:rPr>
              <w:t>.80</w:t>
            </w:r>
          </w:p>
        </w:tc>
        <w:tc>
          <w:tcPr>
            <w:tcW w:w="974" w:type="dxa"/>
            <w:shd w:val="clear" w:color="auto" w:fill="FFFFFF"/>
            <w:tcMar>
              <w:top w:w="0" w:type="dxa"/>
              <w:left w:w="75" w:type="dxa"/>
              <w:bottom w:w="0" w:type="dxa"/>
              <w:right w:w="75" w:type="dxa"/>
            </w:tcMar>
            <w:vAlign w:val="center"/>
            <w:hideMark/>
          </w:tcPr>
          <w:p w14:paraId="38573A73" w14:textId="77777777" w:rsidR="001D19D7" w:rsidRPr="00AB5E82" w:rsidRDefault="001D19D7" w:rsidP="00E26033">
            <w:pPr>
              <w:spacing w:before="120" w:after="120" w:line="240" w:lineRule="atLeast"/>
              <w:ind w:left="45"/>
              <w:jc w:val="center"/>
              <w:rPr>
                <w:sz w:val="22"/>
                <w:szCs w:val="22"/>
              </w:rPr>
            </w:pPr>
            <w:r w:rsidRPr="00AB5E82">
              <w:rPr>
                <w:sz w:val="22"/>
                <w:szCs w:val="22"/>
              </w:rPr>
              <w:t>.68</w:t>
            </w:r>
          </w:p>
        </w:tc>
      </w:tr>
      <w:tr w:rsidR="001D19D7" w:rsidRPr="00AB5E82" w14:paraId="44420935" w14:textId="77777777" w:rsidTr="00E26033">
        <w:trPr>
          <w:trHeight w:val="497"/>
        </w:trPr>
        <w:tc>
          <w:tcPr>
            <w:tcW w:w="2894" w:type="dxa"/>
            <w:vMerge w:val="restart"/>
            <w:shd w:val="clear" w:color="auto" w:fill="FFFFFF"/>
            <w:tcMar>
              <w:top w:w="0" w:type="dxa"/>
              <w:left w:w="75" w:type="dxa"/>
              <w:bottom w:w="0" w:type="dxa"/>
              <w:right w:w="75" w:type="dxa"/>
            </w:tcMar>
            <w:hideMark/>
          </w:tcPr>
          <w:p w14:paraId="522E84B6" w14:textId="77777777" w:rsidR="001D19D7" w:rsidRPr="00AA45F5" w:rsidRDefault="001D19D7" w:rsidP="00E26033">
            <w:pPr>
              <w:spacing w:before="120" w:after="120" w:line="240" w:lineRule="atLeast"/>
              <w:ind w:left="45"/>
              <w:rPr>
                <w:sz w:val="22"/>
                <w:szCs w:val="22"/>
              </w:rPr>
            </w:pPr>
            <w:r w:rsidRPr="00AB5E82">
              <w:rPr>
                <w:sz w:val="22"/>
                <w:szCs w:val="22"/>
              </w:rPr>
              <w:t>Perceived Discrimination</w:t>
            </w:r>
            <w:r>
              <w:rPr>
                <w:sz w:val="22"/>
                <w:szCs w:val="22"/>
              </w:rPr>
              <w:t>*</w:t>
            </w:r>
          </w:p>
        </w:tc>
        <w:tc>
          <w:tcPr>
            <w:tcW w:w="1613" w:type="dxa"/>
            <w:shd w:val="clear" w:color="auto" w:fill="FFFFFF"/>
            <w:tcMar>
              <w:top w:w="0" w:type="dxa"/>
              <w:left w:w="75" w:type="dxa"/>
              <w:bottom w:w="0" w:type="dxa"/>
              <w:right w:w="75" w:type="dxa"/>
            </w:tcMar>
            <w:vAlign w:val="center"/>
            <w:hideMark/>
          </w:tcPr>
          <w:p w14:paraId="5DA61873" w14:textId="77777777" w:rsidR="001D19D7" w:rsidRPr="00AB5E82" w:rsidRDefault="001D19D7" w:rsidP="00E26033">
            <w:pPr>
              <w:spacing w:before="120" w:after="120" w:line="240" w:lineRule="atLeast"/>
              <w:ind w:left="45"/>
              <w:jc w:val="center"/>
              <w:rPr>
                <w:sz w:val="22"/>
                <w:szCs w:val="22"/>
              </w:rPr>
            </w:pPr>
            <w:r w:rsidRPr="00AB5E82">
              <w:rPr>
                <w:sz w:val="22"/>
                <w:szCs w:val="22"/>
              </w:rPr>
              <w:t>Mean</w:t>
            </w:r>
          </w:p>
        </w:tc>
        <w:tc>
          <w:tcPr>
            <w:tcW w:w="1604" w:type="dxa"/>
            <w:shd w:val="clear" w:color="auto" w:fill="FFFFFF"/>
            <w:tcMar>
              <w:top w:w="0" w:type="dxa"/>
              <w:left w:w="75" w:type="dxa"/>
              <w:bottom w:w="0" w:type="dxa"/>
              <w:right w:w="75" w:type="dxa"/>
            </w:tcMar>
            <w:vAlign w:val="center"/>
            <w:hideMark/>
          </w:tcPr>
          <w:p w14:paraId="4804E7EB" w14:textId="77777777" w:rsidR="001D19D7" w:rsidRPr="00AB5E82" w:rsidRDefault="001D19D7" w:rsidP="00E26033">
            <w:pPr>
              <w:spacing w:before="120" w:after="120" w:line="240" w:lineRule="atLeast"/>
              <w:ind w:left="45"/>
              <w:jc w:val="center"/>
              <w:rPr>
                <w:sz w:val="22"/>
                <w:szCs w:val="22"/>
              </w:rPr>
            </w:pPr>
            <w:r w:rsidRPr="00AB5E82">
              <w:rPr>
                <w:sz w:val="22"/>
                <w:szCs w:val="22"/>
              </w:rPr>
              <w:t>.49</w:t>
            </w:r>
          </w:p>
        </w:tc>
        <w:tc>
          <w:tcPr>
            <w:tcW w:w="1375" w:type="dxa"/>
            <w:shd w:val="clear" w:color="auto" w:fill="FFFFFF"/>
            <w:tcMar>
              <w:top w:w="0" w:type="dxa"/>
              <w:left w:w="75" w:type="dxa"/>
              <w:bottom w:w="0" w:type="dxa"/>
              <w:right w:w="75" w:type="dxa"/>
            </w:tcMar>
            <w:vAlign w:val="center"/>
            <w:hideMark/>
          </w:tcPr>
          <w:p w14:paraId="7F41EAAC" w14:textId="77777777" w:rsidR="001D19D7" w:rsidRPr="00AB5E82" w:rsidRDefault="001D19D7" w:rsidP="00E26033">
            <w:pPr>
              <w:spacing w:before="120" w:after="120" w:line="240" w:lineRule="atLeast"/>
              <w:ind w:left="45"/>
              <w:jc w:val="center"/>
              <w:rPr>
                <w:sz w:val="22"/>
                <w:szCs w:val="22"/>
              </w:rPr>
            </w:pPr>
            <w:r w:rsidRPr="00AB5E82">
              <w:rPr>
                <w:sz w:val="22"/>
                <w:szCs w:val="22"/>
              </w:rPr>
              <w:t>.59</w:t>
            </w:r>
          </w:p>
        </w:tc>
        <w:tc>
          <w:tcPr>
            <w:tcW w:w="1339" w:type="dxa"/>
            <w:shd w:val="clear" w:color="auto" w:fill="FFFFFF"/>
            <w:tcMar>
              <w:top w:w="0" w:type="dxa"/>
              <w:left w:w="75" w:type="dxa"/>
              <w:bottom w:w="0" w:type="dxa"/>
              <w:right w:w="75" w:type="dxa"/>
            </w:tcMar>
            <w:vAlign w:val="center"/>
            <w:hideMark/>
          </w:tcPr>
          <w:p w14:paraId="1ED4D38E" w14:textId="77777777" w:rsidR="001D19D7" w:rsidRPr="00AB5E82" w:rsidRDefault="001D19D7" w:rsidP="00E26033">
            <w:pPr>
              <w:spacing w:before="120" w:after="120" w:line="240" w:lineRule="atLeast"/>
              <w:ind w:left="45"/>
              <w:jc w:val="center"/>
              <w:rPr>
                <w:sz w:val="22"/>
                <w:szCs w:val="22"/>
              </w:rPr>
            </w:pPr>
            <w:r w:rsidRPr="00AB5E82">
              <w:rPr>
                <w:sz w:val="22"/>
                <w:szCs w:val="22"/>
              </w:rPr>
              <w:t>.95</w:t>
            </w:r>
          </w:p>
        </w:tc>
        <w:tc>
          <w:tcPr>
            <w:tcW w:w="974" w:type="dxa"/>
            <w:shd w:val="clear" w:color="auto" w:fill="FFFFFF"/>
            <w:tcMar>
              <w:top w:w="0" w:type="dxa"/>
              <w:left w:w="75" w:type="dxa"/>
              <w:bottom w:w="0" w:type="dxa"/>
              <w:right w:w="75" w:type="dxa"/>
            </w:tcMar>
            <w:vAlign w:val="center"/>
            <w:hideMark/>
          </w:tcPr>
          <w:p w14:paraId="65C4A6DB" w14:textId="77777777" w:rsidR="001D19D7" w:rsidRPr="00AB5E82" w:rsidRDefault="001D19D7" w:rsidP="00E26033">
            <w:pPr>
              <w:spacing w:before="120" w:after="120" w:line="240" w:lineRule="atLeast"/>
              <w:ind w:left="45"/>
              <w:jc w:val="center"/>
              <w:rPr>
                <w:sz w:val="22"/>
                <w:szCs w:val="22"/>
              </w:rPr>
            </w:pPr>
            <w:r w:rsidRPr="00AB5E82">
              <w:rPr>
                <w:sz w:val="22"/>
                <w:szCs w:val="22"/>
              </w:rPr>
              <w:t>.61</w:t>
            </w:r>
          </w:p>
        </w:tc>
      </w:tr>
      <w:tr w:rsidR="001D19D7" w:rsidRPr="00AB5E82" w14:paraId="363BA38C" w14:textId="77777777" w:rsidTr="00E26033">
        <w:trPr>
          <w:trHeight w:val="285"/>
        </w:trPr>
        <w:tc>
          <w:tcPr>
            <w:tcW w:w="0" w:type="auto"/>
            <w:vMerge/>
            <w:vAlign w:val="center"/>
            <w:hideMark/>
          </w:tcPr>
          <w:p w14:paraId="34681471"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17E4F2E4" w14:textId="77777777" w:rsidR="001D19D7" w:rsidRPr="00AB5E82" w:rsidRDefault="001D19D7" w:rsidP="00E26033">
            <w:pPr>
              <w:spacing w:before="120" w:after="120" w:line="240" w:lineRule="atLeast"/>
              <w:ind w:left="45"/>
              <w:jc w:val="center"/>
              <w:rPr>
                <w:sz w:val="22"/>
                <w:szCs w:val="22"/>
              </w:rPr>
            </w:pPr>
            <w:r w:rsidRPr="00AB5E82">
              <w:rPr>
                <w:sz w:val="22"/>
                <w:szCs w:val="22"/>
              </w:rPr>
              <w:t>N</w:t>
            </w:r>
          </w:p>
        </w:tc>
        <w:tc>
          <w:tcPr>
            <w:tcW w:w="1604" w:type="dxa"/>
            <w:shd w:val="clear" w:color="auto" w:fill="FFFFFF"/>
            <w:tcMar>
              <w:top w:w="0" w:type="dxa"/>
              <w:left w:w="75" w:type="dxa"/>
              <w:bottom w:w="0" w:type="dxa"/>
              <w:right w:w="75" w:type="dxa"/>
            </w:tcMar>
            <w:vAlign w:val="center"/>
            <w:hideMark/>
          </w:tcPr>
          <w:p w14:paraId="4546E560" w14:textId="77777777" w:rsidR="001D19D7" w:rsidRPr="00AB5E82" w:rsidRDefault="001D19D7" w:rsidP="00E26033">
            <w:pPr>
              <w:spacing w:before="120" w:after="120" w:line="240" w:lineRule="atLeast"/>
              <w:ind w:left="45"/>
              <w:jc w:val="center"/>
              <w:rPr>
                <w:sz w:val="22"/>
                <w:szCs w:val="22"/>
              </w:rPr>
            </w:pPr>
            <w:r w:rsidRPr="00AB5E82">
              <w:rPr>
                <w:sz w:val="22"/>
                <w:szCs w:val="22"/>
              </w:rPr>
              <w:t>106</w:t>
            </w:r>
          </w:p>
        </w:tc>
        <w:tc>
          <w:tcPr>
            <w:tcW w:w="1375" w:type="dxa"/>
            <w:shd w:val="clear" w:color="auto" w:fill="FFFFFF"/>
            <w:tcMar>
              <w:top w:w="0" w:type="dxa"/>
              <w:left w:w="75" w:type="dxa"/>
              <w:bottom w:w="0" w:type="dxa"/>
              <w:right w:w="75" w:type="dxa"/>
            </w:tcMar>
            <w:vAlign w:val="center"/>
            <w:hideMark/>
          </w:tcPr>
          <w:p w14:paraId="4BDA77D4" w14:textId="77777777" w:rsidR="001D19D7" w:rsidRPr="00AB5E82" w:rsidRDefault="001D19D7" w:rsidP="00E26033">
            <w:pPr>
              <w:spacing w:before="120" w:after="120" w:line="240" w:lineRule="atLeast"/>
              <w:ind w:left="45"/>
              <w:jc w:val="center"/>
              <w:rPr>
                <w:sz w:val="22"/>
                <w:szCs w:val="22"/>
              </w:rPr>
            </w:pPr>
            <w:r w:rsidRPr="00AB5E82">
              <w:rPr>
                <w:sz w:val="22"/>
                <w:szCs w:val="22"/>
              </w:rPr>
              <w:t>49</w:t>
            </w:r>
          </w:p>
        </w:tc>
        <w:tc>
          <w:tcPr>
            <w:tcW w:w="1339" w:type="dxa"/>
            <w:shd w:val="clear" w:color="auto" w:fill="FFFFFF"/>
            <w:tcMar>
              <w:top w:w="0" w:type="dxa"/>
              <w:left w:w="75" w:type="dxa"/>
              <w:bottom w:w="0" w:type="dxa"/>
              <w:right w:w="75" w:type="dxa"/>
            </w:tcMar>
            <w:vAlign w:val="center"/>
            <w:hideMark/>
          </w:tcPr>
          <w:p w14:paraId="1733E5B2" w14:textId="77777777" w:rsidR="001D19D7" w:rsidRPr="00AB5E82" w:rsidRDefault="001D19D7" w:rsidP="00E26033">
            <w:pPr>
              <w:spacing w:before="120" w:after="120" w:line="240" w:lineRule="atLeast"/>
              <w:ind w:left="45"/>
              <w:jc w:val="center"/>
              <w:rPr>
                <w:sz w:val="22"/>
                <w:szCs w:val="22"/>
              </w:rPr>
            </w:pPr>
            <w:r w:rsidRPr="00AB5E82">
              <w:rPr>
                <w:sz w:val="22"/>
                <w:szCs w:val="22"/>
              </w:rPr>
              <w:t>37</w:t>
            </w:r>
          </w:p>
        </w:tc>
        <w:tc>
          <w:tcPr>
            <w:tcW w:w="974" w:type="dxa"/>
            <w:shd w:val="clear" w:color="auto" w:fill="FFFFFF"/>
            <w:tcMar>
              <w:top w:w="0" w:type="dxa"/>
              <w:left w:w="75" w:type="dxa"/>
              <w:bottom w:w="0" w:type="dxa"/>
              <w:right w:w="75" w:type="dxa"/>
            </w:tcMar>
            <w:vAlign w:val="center"/>
            <w:hideMark/>
          </w:tcPr>
          <w:p w14:paraId="3CFFA3CC" w14:textId="77777777" w:rsidR="001D19D7" w:rsidRPr="00AB5E82" w:rsidRDefault="001D19D7" w:rsidP="00E26033">
            <w:pPr>
              <w:spacing w:before="120" w:after="120" w:line="240" w:lineRule="atLeast"/>
              <w:ind w:left="45"/>
              <w:jc w:val="center"/>
              <w:rPr>
                <w:sz w:val="22"/>
                <w:szCs w:val="22"/>
              </w:rPr>
            </w:pPr>
            <w:r w:rsidRPr="00AB5E82">
              <w:rPr>
                <w:sz w:val="22"/>
                <w:szCs w:val="22"/>
              </w:rPr>
              <w:t>192</w:t>
            </w:r>
          </w:p>
        </w:tc>
      </w:tr>
      <w:tr w:rsidR="001D19D7" w:rsidRPr="00AB5E82" w14:paraId="711AEFB9" w14:textId="77777777" w:rsidTr="00E26033">
        <w:trPr>
          <w:trHeight w:val="285"/>
        </w:trPr>
        <w:tc>
          <w:tcPr>
            <w:tcW w:w="0" w:type="auto"/>
            <w:vMerge/>
            <w:vAlign w:val="center"/>
            <w:hideMark/>
          </w:tcPr>
          <w:p w14:paraId="28FE14EB"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367533CB" w14:textId="77777777" w:rsidR="001D19D7" w:rsidRPr="00AB5E82" w:rsidRDefault="001D19D7" w:rsidP="00E26033">
            <w:pPr>
              <w:spacing w:before="120" w:after="120" w:line="240" w:lineRule="atLeast"/>
              <w:ind w:left="45"/>
              <w:jc w:val="center"/>
              <w:rPr>
                <w:sz w:val="22"/>
                <w:szCs w:val="22"/>
              </w:rPr>
            </w:pPr>
            <w:r w:rsidRPr="00AB5E82">
              <w:rPr>
                <w:sz w:val="22"/>
                <w:szCs w:val="22"/>
              </w:rPr>
              <w:t>SD</w:t>
            </w:r>
          </w:p>
        </w:tc>
        <w:tc>
          <w:tcPr>
            <w:tcW w:w="1604" w:type="dxa"/>
            <w:shd w:val="clear" w:color="auto" w:fill="FFFFFF"/>
            <w:tcMar>
              <w:top w:w="0" w:type="dxa"/>
              <w:left w:w="75" w:type="dxa"/>
              <w:bottom w:w="0" w:type="dxa"/>
              <w:right w:w="75" w:type="dxa"/>
            </w:tcMar>
            <w:vAlign w:val="center"/>
            <w:hideMark/>
          </w:tcPr>
          <w:p w14:paraId="4950C3F8" w14:textId="77777777" w:rsidR="001D19D7" w:rsidRPr="00AB5E82" w:rsidRDefault="001D19D7" w:rsidP="00E26033">
            <w:pPr>
              <w:spacing w:before="120" w:after="120" w:line="240" w:lineRule="atLeast"/>
              <w:ind w:left="45"/>
              <w:jc w:val="center"/>
              <w:rPr>
                <w:sz w:val="22"/>
                <w:szCs w:val="22"/>
              </w:rPr>
            </w:pPr>
            <w:r w:rsidRPr="00AB5E82">
              <w:rPr>
                <w:sz w:val="22"/>
                <w:szCs w:val="22"/>
              </w:rPr>
              <w:t>.52</w:t>
            </w:r>
          </w:p>
        </w:tc>
        <w:tc>
          <w:tcPr>
            <w:tcW w:w="1375" w:type="dxa"/>
            <w:shd w:val="clear" w:color="auto" w:fill="FFFFFF"/>
            <w:tcMar>
              <w:top w:w="0" w:type="dxa"/>
              <w:left w:w="75" w:type="dxa"/>
              <w:bottom w:w="0" w:type="dxa"/>
              <w:right w:w="75" w:type="dxa"/>
            </w:tcMar>
            <w:vAlign w:val="center"/>
            <w:hideMark/>
          </w:tcPr>
          <w:p w14:paraId="3A7AD70A" w14:textId="77777777" w:rsidR="001D19D7" w:rsidRPr="00AB5E82" w:rsidRDefault="001D19D7" w:rsidP="00E26033">
            <w:pPr>
              <w:spacing w:before="120" w:after="120" w:line="240" w:lineRule="atLeast"/>
              <w:ind w:left="45"/>
              <w:jc w:val="center"/>
              <w:rPr>
                <w:sz w:val="22"/>
                <w:szCs w:val="22"/>
              </w:rPr>
            </w:pPr>
            <w:r w:rsidRPr="00AB5E82">
              <w:rPr>
                <w:sz w:val="22"/>
                <w:szCs w:val="22"/>
              </w:rPr>
              <w:t>.44</w:t>
            </w:r>
          </w:p>
        </w:tc>
        <w:tc>
          <w:tcPr>
            <w:tcW w:w="1339" w:type="dxa"/>
            <w:shd w:val="clear" w:color="auto" w:fill="FFFFFF"/>
            <w:tcMar>
              <w:top w:w="0" w:type="dxa"/>
              <w:left w:w="75" w:type="dxa"/>
              <w:bottom w:w="0" w:type="dxa"/>
              <w:right w:w="75" w:type="dxa"/>
            </w:tcMar>
            <w:vAlign w:val="center"/>
            <w:hideMark/>
          </w:tcPr>
          <w:p w14:paraId="15985B39" w14:textId="77777777" w:rsidR="001D19D7" w:rsidRPr="00AB5E82" w:rsidRDefault="001D19D7" w:rsidP="00E26033">
            <w:pPr>
              <w:spacing w:before="120" w:after="120" w:line="240" w:lineRule="atLeast"/>
              <w:ind w:left="45"/>
              <w:jc w:val="center"/>
              <w:rPr>
                <w:sz w:val="22"/>
                <w:szCs w:val="22"/>
              </w:rPr>
            </w:pPr>
            <w:r w:rsidRPr="00AB5E82">
              <w:rPr>
                <w:sz w:val="22"/>
                <w:szCs w:val="22"/>
              </w:rPr>
              <w:t>.54</w:t>
            </w:r>
          </w:p>
        </w:tc>
        <w:tc>
          <w:tcPr>
            <w:tcW w:w="974" w:type="dxa"/>
            <w:shd w:val="clear" w:color="auto" w:fill="FFFFFF"/>
            <w:tcMar>
              <w:top w:w="0" w:type="dxa"/>
              <w:left w:w="75" w:type="dxa"/>
              <w:bottom w:w="0" w:type="dxa"/>
              <w:right w:w="75" w:type="dxa"/>
            </w:tcMar>
            <w:vAlign w:val="center"/>
            <w:hideMark/>
          </w:tcPr>
          <w:p w14:paraId="10F06337" w14:textId="77777777" w:rsidR="001D19D7" w:rsidRPr="00AB5E82" w:rsidRDefault="001D19D7" w:rsidP="00E26033">
            <w:pPr>
              <w:spacing w:before="120" w:after="120" w:line="240" w:lineRule="atLeast"/>
              <w:ind w:left="45"/>
              <w:jc w:val="center"/>
              <w:rPr>
                <w:sz w:val="22"/>
                <w:szCs w:val="22"/>
              </w:rPr>
            </w:pPr>
            <w:r w:rsidRPr="00AB5E82">
              <w:rPr>
                <w:sz w:val="22"/>
                <w:szCs w:val="22"/>
              </w:rPr>
              <w:t>.53</w:t>
            </w:r>
          </w:p>
        </w:tc>
      </w:tr>
      <w:tr w:rsidR="001D19D7" w:rsidRPr="00AB5E82" w14:paraId="09DB7539" w14:textId="77777777" w:rsidTr="00E26033">
        <w:trPr>
          <w:trHeight w:val="497"/>
        </w:trPr>
        <w:tc>
          <w:tcPr>
            <w:tcW w:w="2894" w:type="dxa"/>
            <w:vMerge w:val="restart"/>
            <w:shd w:val="clear" w:color="auto" w:fill="FFFFFF"/>
            <w:tcMar>
              <w:top w:w="0" w:type="dxa"/>
              <w:left w:w="75" w:type="dxa"/>
              <w:bottom w:w="0" w:type="dxa"/>
              <w:right w:w="75" w:type="dxa"/>
            </w:tcMar>
            <w:hideMark/>
          </w:tcPr>
          <w:p w14:paraId="316B75A2" w14:textId="77777777" w:rsidR="001D19D7" w:rsidRPr="00AA45F5" w:rsidRDefault="001D19D7" w:rsidP="00E26033">
            <w:pPr>
              <w:spacing w:before="120" w:after="120" w:line="240" w:lineRule="atLeast"/>
              <w:ind w:left="45"/>
              <w:rPr>
                <w:sz w:val="22"/>
                <w:szCs w:val="22"/>
              </w:rPr>
            </w:pPr>
            <w:r w:rsidRPr="00AB5E82">
              <w:rPr>
                <w:sz w:val="22"/>
                <w:szCs w:val="22"/>
              </w:rPr>
              <w:t>Internalised Stigma</w:t>
            </w:r>
            <w:r>
              <w:rPr>
                <w:sz w:val="22"/>
                <w:szCs w:val="22"/>
              </w:rPr>
              <w:t>*</w:t>
            </w:r>
          </w:p>
          <w:p w14:paraId="028C9136" w14:textId="77777777" w:rsidR="001D19D7" w:rsidRPr="00AB5E82" w:rsidRDefault="001D19D7" w:rsidP="00E26033">
            <w:pPr>
              <w:spacing w:before="120" w:after="120" w:line="240" w:lineRule="atLeast"/>
              <w:ind w:left="45"/>
              <w:rPr>
                <w:sz w:val="22"/>
                <w:szCs w:val="22"/>
              </w:rPr>
            </w:pPr>
          </w:p>
          <w:p w14:paraId="65AB716C" w14:textId="77777777" w:rsidR="001D19D7" w:rsidRPr="00AB5E82" w:rsidRDefault="001D19D7" w:rsidP="00E26033">
            <w:pPr>
              <w:spacing w:before="120" w:after="120" w:line="240" w:lineRule="atLeast"/>
              <w:ind w:left="45"/>
              <w:rPr>
                <w:sz w:val="22"/>
                <w:szCs w:val="22"/>
              </w:rPr>
            </w:pPr>
          </w:p>
        </w:tc>
        <w:tc>
          <w:tcPr>
            <w:tcW w:w="1613" w:type="dxa"/>
            <w:shd w:val="clear" w:color="auto" w:fill="FFFFFF"/>
            <w:tcMar>
              <w:top w:w="0" w:type="dxa"/>
              <w:left w:w="75" w:type="dxa"/>
              <w:bottom w:w="0" w:type="dxa"/>
              <w:right w:w="75" w:type="dxa"/>
            </w:tcMar>
            <w:vAlign w:val="center"/>
            <w:hideMark/>
          </w:tcPr>
          <w:p w14:paraId="7D2B2DE6" w14:textId="77777777" w:rsidR="001D19D7" w:rsidRPr="00AB5E82" w:rsidRDefault="001D19D7" w:rsidP="00E26033">
            <w:pPr>
              <w:spacing w:before="120" w:after="120" w:line="240" w:lineRule="atLeast"/>
              <w:ind w:left="45"/>
              <w:jc w:val="center"/>
              <w:rPr>
                <w:sz w:val="22"/>
                <w:szCs w:val="22"/>
              </w:rPr>
            </w:pPr>
            <w:r w:rsidRPr="00AB5E82">
              <w:rPr>
                <w:sz w:val="22"/>
                <w:szCs w:val="22"/>
              </w:rPr>
              <w:t>Mean</w:t>
            </w:r>
          </w:p>
        </w:tc>
        <w:tc>
          <w:tcPr>
            <w:tcW w:w="1604" w:type="dxa"/>
            <w:shd w:val="clear" w:color="auto" w:fill="FFFFFF"/>
            <w:tcMar>
              <w:top w:w="0" w:type="dxa"/>
              <w:left w:w="75" w:type="dxa"/>
              <w:bottom w:w="0" w:type="dxa"/>
              <w:right w:w="75" w:type="dxa"/>
            </w:tcMar>
            <w:vAlign w:val="center"/>
            <w:hideMark/>
          </w:tcPr>
          <w:p w14:paraId="7C8CD673" w14:textId="77777777" w:rsidR="001D19D7" w:rsidRPr="00AB5E82" w:rsidRDefault="001D19D7" w:rsidP="00E26033">
            <w:pPr>
              <w:spacing w:before="120" w:after="120" w:line="240" w:lineRule="atLeast"/>
              <w:ind w:left="45"/>
              <w:jc w:val="center"/>
              <w:rPr>
                <w:sz w:val="22"/>
                <w:szCs w:val="22"/>
              </w:rPr>
            </w:pPr>
            <w:r w:rsidRPr="00AB5E82">
              <w:rPr>
                <w:sz w:val="22"/>
                <w:szCs w:val="22"/>
              </w:rPr>
              <w:t>.76</w:t>
            </w:r>
          </w:p>
        </w:tc>
        <w:tc>
          <w:tcPr>
            <w:tcW w:w="1375" w:type="dxa"/>
            <w:shd w:val="clear" w:color="auto" w:fill="FFFFFF"/>
            <w:tcMar>
              <w:top w:w="0" w:type="dxa"/>
              <w:left w:w="75" w:type="dxa"/>
              <w:bottom w:w="0" w:type="dxa"/>
              <w:right w:w="75" w:type="dxa"/>
            </w:tcMar>
            <w:vAlign w:val="center"/>
            <w:hideMark/>
          </w:tcPr>
          <w:p w14:paraId="420BEA65" w14:textId="77777777" w:rsidR="001D19D7" w:rsidRPr="00AB5E82" w:rsidRDefault="001D19D7" w:rsidP="00E26033">
            <w:pPr>
              <w:spacing w:before="120" w:after="120" w:line="240" w:lineRule="atLeast"/>
              <w:ind w:left="45"/>
              <w:jc w:val="center"/>
              <w:rPr>
                <w:sz w:val="22"/>
                <w:szCs w:val="22"/>
              </w:rPr>
            </w:pPr>
            <w:r w:rsidRPr="00AB5E82">
              <w:rPr>
                <w:sz w:val="22"/>
                <w:szCs w:val="22"/>
              </w:rPr>
              <w:t>1.22</w:t>
            </w:r>
          </w:p>
        </w:tc>
        <w:tc>
          <w:tcPr>
            <w:tcW w:w="1339" w:type="dxa"/>
            <w:shd w:val="clear" w:color="auto" w:fill="FFFFFF"/>
            <w:tcMar>
              <w:top w:w="0" w:type="dxa"/>
              <w:left w:w="75" w:type="dxa"/>
              <w:bottom w:w="0" w:type="dxa"/>
              <w:right w:w="75" w:type="dxa"/>
            </w:tcMar>
            <w:vAlign w:val="center"/>
            <w:hideMark/>
          </w:tcPr>
          <w:p w14:paraId="5E2BFED4" w14:textId="77777777" w:rsidR="001D19D7" w:rsidRPr="00AB5E82" w:rsidRDefault="001D19D7" w:rsidP="00E26033">
            <w:pPr>
              <w:spacing w:before="120" w:after="120" w:line="240" w:lineRule="atLeast"/>
              <w:ind w:left="45"/>
              <w:jc w:val="center"/>
              <w:rPr>
                <w:sz w:val="22"/>
                <w:szCs w:val="22"/>
              </w:rPr>
            </w:pPr>
            <w:r w:rsidRPr="00AB5E82">
              <w:rPr>
                <w:sz w:val="22"/>
                <w:szCs w:val="22"/>
              </w:rPr>
              <w:t>1.48</w:t>
            </w:r>
          </w:p>
        </w:tc>
        <w:tc>
          <w:tcPr>
            <w:tcW w:w="974" w:type="dxa"/>
            <w:shd w:val="clear" w:color="auto" w:fill="FFFFFF"/>
            <w:tcMar>
              <w:top w:w="0" w:type="dxa"/>
              <w:left w:w="75" w:type="dxa"/>
              <w:bottom w:w="0" w:type="dxa"/>
              <w:right w:w="75" w:type="dxa"/>
            </w:tcMar>
            <w:vAlign w:val="center"/>
            <w:hideMark/>
          </w:tcPr>
          <w:p w14:paraId="58DBF88F" w14:textId="77777777" w:rsidR="001D19D7" w:rsidRPr="00AB5E82" w:rsidRDefault="001D19D7" w:rsidP="00E26033">
            <w:pPr>
              <w:spacing w:before="120" w:after="120" w:line="240" w:lineRule="atLeast"/>
              <w:ind w:left="45"/>
              <w:jc w:val="center"/>
              <w:rPr>
                <w:sz w:val="22"/>
                <w:szCs w:val="22"/>
              </w:rPr>
            </w:pPr>
            <w:r w:rsidRPr="00AB5E82">
              <w:rPr>
                <w:sz w:val="22"/>
                <w:szCs w:val="22"/>
              </w:rPr>
              <w:t>1.02</w:t>
            </w:r>
          </w:p>
        </w:tc>
      </w:tr>
      <w:tr w:rsidR="001D19D7" w:rsidRPr="00AB5E82" w14:paraId="76018EFB" w14:textId="77777777" w:rsidTr="00E26033">
        <w:trPr>
          <w:trHeight w:val="285"/>
        </w:trPr>
        <w:tc>
          <w:tcPr>
            <w:tcW w:w="0" w:type="auto"/>
            <w:vMerge/>
            <w:vAlign w:val="center"/>
            <w:hideMark/>
          </w:tcPr>
          <w:p w14:paraId="432CB511"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252B3135" w14:textId="77777777" w:rsidR="001D19D7" w:rsidRPr="00AB5E82" w:rsidRDefault="001D19D7" w:rsidP="00E26033">
            <w:pPr>
              <w:spacing w:before="120" w:after="120" w:line="240" w:lineRule="atLeast"/>
              <w:ind w:left="45"/>
              <w:jc w:val="center"/>
              <w:rPr>
                <w:sz w:val="22"/>
                <w:szCs w:val="22"/>
              </w:rPr>
            </w:pPr>
            <w:r w:rsidRPr="00AB5E82">
              <w:rPr>
                <w:sz w:val="22"/>
                <w:szCs w:val="22"/>
              </w:rPr>
              <w:t>N</w:t>
            </w:r>
          </w:p>
        </w:tc>
        <w:tc>
          <w:tcPr>
            <w:tcW w:w="1604" w:type="dxa"/>
            <w:shd w:val="clear" w:color="auto" w:fill="FFFFFF"/>
            <w:tcMar>
              <w:top w:w="0" w:type="dxa"/>
              <w:left w:w="75" w:type="dxa"/>
              <w:bottom w:w="0" w:type="dxa"/>
              <w:right w:w="75" w:type="dxa"/>
            </w:tcMar>
            <w:vAlign w:val="center"/>
            <w:hideMark/>
          </w:tcPr>
          <w:p w14:paraId="050B848A" w14:textId="77777777" w:rsidR="001D19D7" w:rsidRPr="00AB5E82" w:rsidRDefault="001D19D7" w:rsidP="00E26033">
            <w:pPr>
              <w:spacing w:before="120" w:after="120" w:line="240" w:lineRule="atLeast"/>
              <w:ind w:left="45"/>
              <w:jc w:val="center"/>
              <w:rPr>
                <w:sz w:val="22"/>
                <w:szCs w:val="22"/>
              </w:rPr>
            </w:pPr>
            <w:r w:rsidRPr="00AB5E82">
              <w:rPr>
                <w:sz w:val="22"/>
                <w:szCs w:val="22"/>
              </w:rPr>
              <w:t>106</w:t>
            </w:r>
          </w:p>
        </w:tc>
        <w:tc>
          <w:tcPr>
            <w:tcW w:w="1375" w:type="dxa"/>
            <w:shd w:val="clear" w:color="auto" w:fill="FFFFFF"/>
            <w:tcMar>
              <w:top w:w="0" w:type="dxa"/>
              <w:left w:w="75" w:type="dxa"/>
              <w:bottom w:w="0" w:type="dxa"/>
              <w:right w:w="75" w:type="dxa"/>
            </w:tcMar>
            <w:vAlign w:val="center"/>
            <w:hideMark/>
          </w:tcPr>
          <w:p w14:paraId="25E86426" w14:textId="77777777" w:rsidR="001D19D7" w:rsidRPr="00AB5E82" w:rsidRDefault="001D19D7" w:rsidP="00E26033">
            <w:pPr>
              <w:spacing w:before="120" w:after="120" w:line="240" w:lineRule="atLeast"/>
              <w:ind w:left="45"/>
              <w:jc w:val="center"/>
              <w:rPr>
                <w:sz w:val="22"/>
                <w:szCs w:val="22"/>
              </w:rPr>
            </w:pPr>
            <w:r w:rsidRPr="00AB5E82">
              <w:rPr>
                <w:sz w:val="22"/>
                <w:szCs w:val="22"/>
              </w:rPr>
              <w:t>49</w:t>
            </w:r>
          </w:p>
        </w:tc>
        <w:tc>
          <w:tcPr>
            <w:tcW w:w="1339" w:type="dxa"/>
            <w:shd w:val="clear" w:color="auto" w:fill="FFFFFF"/>
            <w:tcMar>
              <w:top w:w="0" w:type="dxa"/>
              <w:left w:w="75" w:type="dxa"/>
              <w:bottom w:w="0" w:type="dxa"/>
              <w:right w:w="75" w:type="dxa"/>
            </w:tcMar>
            <w:vAlign w:val="center"/>
            <w:hideMark/>
          </w:tcPr>
          <w:p w14:paraId="5F56BA41" w14:textId="77777777" w:rsidR="001D19D7" w:rsidRPr="00AB5E82" w:rsidRDefault="001D19D7" w:rsidP="00E26033">
            <w:pPr>
              <w:spacing w:before="120" w:after="120" w:line="240" w:lineRule="atLeast"/>
              <w:ind w:left="45"/>
              <w:jc w:val="center"/>
              <w:rPr>
                <w:sz w:val="22"/>
                <w:szCs w:val="22"/>
              </w:rPr>
            </w:pPr>
            <w:r w:rsidRPr="00AB5E82">
              <w:rPr>
                <w:sz w:val="22"/>
                <w:szCs w:val="22"/>
              </w:rPr>
              <w:t>37</w:t>
            </w:r>
          </w:p>
        </w:tc>
        <w:tc>
          <w:tcPr>
            <w:tcW w:w="974" w:type="dxa"/>
            <w:shd w:val="clear" w:color="auto" w:fill="FFFFFF"/>
            <w:tcMar>
              <w:top w:w="0" w:type="dxa"/>
              <w:left w:w="75" w:type="dxa"/>
              <w:bottom w:w="0" w:type="dxa"/>
              <w:right w:w="75" w:type="dxa"/>
            </w:tcMar>
            <w:vAlign w:val="center"/>
            <w:hideMark/>
          </w:tcPr>
          <w:p w14:paraId="1D342F26" w14:textId="77777777" w:rsidR="001D19D7" w:rsidRPr="00AB5E82" w:rsidRDefault="001D19D7" w:rsidP="00E26033">
            <w:pPr>
              <w:spacing w:before="120" w:after="120" w:line="240" w:lineRule="atLeast"/>
              <w:ind w:left="45"/>
              <w:jc w:val="center"/>
              <w:rPr>
                <w:sz w:val="22"/>
                <w:szCs w:val="22"/>
              </w:rPr>
            </w:pPr>
            <w:r w:rsidRPr="00AB5E82">
              <w:rPr>
                <w:sz w:val="22"/>
                <w:szCs w:val="22"/>
              </w:rPr>
              <w:t>192</w:t>
            </w:r>
          </w:p>
        </w:tc>
      </w:tr>
      <w:tr w:rsidR="001D19D7" w:rsidRPr="00AB5E82" w14:paraId="482131FE" w14:textId="77777777" w:rsidTr="00E26033">
        <w:trPr>
          <w:trHeight w:val="240"/>
        </w:trPr>
        <w:tc>
          <w:tcPr>
            <w:tcW w:w="0" w:type="auto"/>
            <w:vMerge/>
            <w:vAlign w:val="center"/>
            <w:hideMark/>
          </w:tcPr>
          <w:p w14:paraId="34D72CA5" w14:textId="77777777" w:rsidR="001D19D7" w:rsidRPr="00AB5E82" w:rsidRDefault="001D19D7" w:rsidP="00E26033">
            <w:pPr>
              <w:spacing w:before="120" w:after="120"/>
              <w:rPr>
                <w:sz w:val="22"/>
                <w:szCs w:val="22"/>
              </w:rPr>
            </w:pPr>
          </w:p>
        </w:tc>
        <w:tc>
          <w:tcPr>
            <w:tcW w:w="1613" w:type="dxa"/>
            <w:shd w:val="clear" w:color="auto" w:fill="FFFFFF"/>
            <w:tcMar>
              <w:top w:w="0" w:type="dxa"/>
              <w:left w:w="75" w:type="dxa"/>
              <w:bottom w:w="0" w:type="dxa"/>
              <w:right w:w="75" w:type="dxa"/>
            </w:tcMar>
            <w:vAlign w:val="center"/>
            <w:hideMark/>
          </w:tcPr>
          <w:p w14:paraId="3DD87A5A" w14:textId="77777777" w:rsidR="001D19D7" w:rsidRPr="00AB5E82" w:rsidRDefault="001D19D7" w:rsidP="00E26033">
            <w:pPr>
              <w:spacing w:before="120" w:after="120" w:line="240" w:lineRule="atLeast"/>
              <w:ind w:left="45"/>
              <w:jc w:val="center"/>
              <w:rPr>
                <w:sz w:val="22"/>
                <w:szCs w:val="22"/>
              </w:rPr>
            </w:pPr>
            <w:r w:rsidRPr="00AB5E82">
              <w:rPr>
                <w:sz w:val="22"/>
                <w:szCs w:val="22"/>
              </w:rPr>
              <w:t>SD</w:t>
            </w:r>
          </w:p>
        </w:tc>
        <w:tc>
          <w:tcPr>
            <w:tcW w:w="1604" w:type="dxa"/>
            <w:shd w:val="clear" w:color="auto" w:fill="FFFFFF"/>
            <w:tcMar>
              <w:top w:w="0" w:type="dxa"/>
              <w:left w:w="75" w:type="dxa"/>
              <w:bottom w:w="0" w:type="dxa"/>
              <w:right w:w="75" w:type="dxa"/>
            </w:tcMar>
            <w:vAlign w:val="center"/>
            <w:hideMark/>
          </w:tcPr>
          <w:p w14:paraId="34DAA251" w14:textId="77777777" w:rsidR="001D19D7" w:rsidRPr="00AB5E82" w:rsidRDefault="001D19D7" w:rsidP="00E26033">
            <w:pPr>
              <w:spacing w:before="120" w:after="120" w:line="240" w:lineRule="atLeast"/>
              <w:ind w:left="45"/>
              <w:jc w:val="center"/>
              <w:rPr>
                <w:sz w:val="22"/>
                <w:szCs w:val="22"/>
              </w:rPr>
            </w:pPr>
            <w:r w:rsidRPr="00AB5E82">
              <w:rPr>
                <w:sz w:val="22"/>
                <w:szCs w:val="22"/>
              </w:rPr>
              <w:t>.79</w:t>
            </w:r>
          </w:p>
        </w:tc>
        <w:tc>
          <w:tcPr>
            <w:tcW w:w="1375" w:type="dxa"/>
            <w:shd w:val="clear" w:color="auto" w:fill="FFFFFF"/>
            <w:tcMar>
              <w:top w:w="0" w:type="dxa"/>
              <w:left w:w="75" w:type="dxa"/>
              <w:bottom w:w="0" w:type="dxa"/>
              <w:right w:w="75" w:type="dxa"/>
            </w:tcMar>
            <w:vAlign w:val="center"/>
            <w:hideMark/>
          </w:tcPr>
          <w:p w14:paraId="4291CC2D" w14:textId="77777777" w:rsidR="001D19D7" w:rsidRPr="00AB5E82" w:rsidRDefault="001D19D7" w:rsidP="00E26033">
            <w:pPr>
              <w:spacing w:before="120" w:after="120" w:line="240" w:lineRule="atLeast"/>
              <w:ind w:left="45"/>
              <w:jc w:val="center"/>
              <w:rPr>
                <w:sz w:val="22"/>
                <w:szCs w:val="22"/>
              </w:rPr>
            </w:pPr>
            <w:r w:rsidRPr="00AB5E82">
              <w:rPr>
                <w:sz w:val="22"/>
                <w:szCs w:val="22"/>
              </w:rPr>
              <w:t>.91</w:t>
            </w:r>
          </w:p>
        </w:tc>
        <w:tc>
          <w:tcPr>
            <w:tcW w:w="1339" w:type="dxa"/>
            <w:shd w:val="clear" w:color="auto" w:fill="FFFFFF"/>
            <w:tcMar>
              <w:top w:w="0" w:type="dxa"/>
              <w:left w:w="75" w:type="dxa"/>
              <w:bottom w:w="0" w:type="dxa"/>
              <w:right w:w="75" w:type="dxa"/>
            </w:tcMar>
            <w:vAlign w:val="center"/>
            <w:hideMark/>
          </w:tcPr>
          <w:p w14:paraId="6E52B083" w14:textId="77777777" w:rsidR="001D19D7" w:rsidRPr="00AB5E82" w:rsidRDefault="001D19D7" w:rsidP="00E26033">
            <w:pPr>
              <w:spacing w:before="120" w:after="120" w:line="240" w:lineRule="atLeast"/>
              <w:ind w:left="45"/>
              <w:jc w:val="center"/>
              <w:rPr>
                <w:sz w:val="22"/>
                <w:szCs w:val="22"/>
              </w:rPr>
            </w:pPr>
            <w:r w:rsidRPr="00AB5E82">
              <w:rPr>
                <w:sz w:val="22"/>
                <w:szCs w:val="22"/>
              </w:rPr>
              <w:t>.83</w:t>
            </w:r>
          </w:p>
        </w:tc>
        <w:tc>
          <w:tcPr>
            <w:tcW w:w="974" w:type="dxa"/>
            <w:shd w:val="clear" w:color="auto" w:fill="FFFFFF"/>
            <w:tcMar>
              <w:top w:w="0" w:type="dxa"/>
              <w:left w:w="75" w:type="dxa"/>
              <w:bottom w:w="0" w:type="dxa"/>
              <w:right w:w="75" w:type="dxa"/>
            </w:tcMar>
            <w:vAlign w:val="center"/>
            <w:hideMark/>
          </w:tcPr>
          <w:p w14:paraId="754A8D72" w14:textId="77777777" w:rsidR="001D19D7" w:rsidRPr="00AB5E82" w:rsidRDefault="001D19D7" w:rsidP="00E26033">
            <w:pPr>
              <w:spacing w:before="120" w:after="120" w:line="240" w:lineRule="atLeast"/>
              <w:ind w:left="45"/>
              <w:jc w:val="center"/>
              <w:rPr>
                <w:sz w:val="22"/>
                <w:szCs w:val="22"/>
              </w:rPr>
            </w:pPr>
            <w:r w:rsidRPr="00AB5E82">
              <w:rPr>
                <w:sz w:val="22"/>
                <w:szCs w:val="22"/>
              </w:rPr>
              <w:t>.88</w:t>
            </w:r>
          </w:p>
        </w:tc>
      </w:tr>
    </w:tbl>
    <w:p w14:paraId="3C87C68C" w14:textId="77777777" w:rsidR="001D19D7" w:rsidRPr="00AB5E82" w:rsidRDefault="001D19D7" w:rsidP="001D19D7">
      <w:pPr>
        <w:spacing w:before="120" w:after="120"/>
        <w:rPr>
          <w:sz w:val="18"/>
          <w:szCs w:val="18"/>
        </w:rPr>
      </w:pPr>
      <w:r>
        <w:rPr>
          <w:sz w:val="18"/>
          <w:szCs w:val="18"/>
          <w:vertAlign w:val="superscript"/>
        </w:rPr>
        <w:t>a</w:t>
      </w:r>
      <w:r>
        <w:rPr>
          <w:sz w:val="18"/>
          <w:szCs w:val="18"/>
        </w:rPr>
        <w:t xml:space="preserve"> </w:t>
      </w:r>
      <w:r w:rsidRPr="00AB5E82">
        <w:rPr>
          <w:sz w:val="18"/>
          <w:szCs w:val="18"/>
        </w:rPr>
        <w:t>Low mean score indicates high social isolation</w:t>
      </w:r>
    </w:p>
    <w:p w14:paraId="3FD8CA91" w14:textId="77777777" w:rsidR="001D19D7" w:rsidRPr="00AB5E82" w:rsidRDefault="001D19D7" w:rsidP="001D19D7">
      <w:pPr>
        <w:spacing w:before="120" w:after="120"/>
        <w:rPr>
          <w:sz w:val="18"/>
          <w:szCs w:val="18"/>
        </w:rPr>
      </w:pPr>
      <w:r>
        <w:rPr>
          <w:sz w:val="18"/>
          <w:szCs w:val="18"/>
        </w:rPr>
        <w:t>*</w:t>
      </w:r>
      <w:r w:rsidRPr="00AB5E82">
        <w:rPr>
          <w:sz w:val="18"/>
          <w:szCs w:val="18"/>
        </w:rPr>
        <w:t>There was a significant difference between diagnostic groups in univariate testing p &lt; 0.001</w:t>
      </w:r>
    </w:p>
    <w:p w14:paraId="49F4CFDC" w14:textId="77777777" w:rsidR="001D19D7" w:rsidRPr="001D19D7" w:rsidRDefault="001D19D7" w:rsidP="001D19D7">
      <w:pPr>
        <w:spacing w:line="300" w:lineRule="atLeast"/>
        <w:rPr>
          <w:i/>
          <w:iCs/>
          <w:color w:val="000000" w:themeColor="text1"/>
        </w:rPr>
      </w:pPr>
    </w:p>
    <w:p w14:paraId="021AE53B" w14:textId="77777777" w:rsidR="001330FF" w:rsidRDefault="001330FF"/>
    <w:p w14:paraId="086C8882" w14:textId="77777777" w:rsidR="007D0532" w:rsidRDefault="007D0532"/>
    <w:p w14:paraId="46BD9A4C" w14:textId="77777777" w:rsidR="007D0532" w:rsidRDefault="007D0532"/>
    <w:p w14:paraId="1A48D6ED" w14:textId="77777777" w:rsidR="007D0532" w:rsidRDefault="007D0532"/>
    <w:p w14:paraId="776A054E" w14:textId="77777777" w:rsidR="007D0532" w:rsidRDefault="007D0532"/>
    <w:p w14:paraId="395A7EEB" w14:textId="77777777" w:rsidR="007D0532" w:rsidRDefault="007D0532"/>
    <w:p w14:paraId="5FC3C154" w14:textId="77777777" w:rsidR="007D0532" w:rsidRDefault="007D0532"/>
    <w:p w14:paraId="73DCAA0D" w14:textId="77777777" w:rsidR="007D0532" w:rsidRDefault="007D0532"/>
    <w:p w14:paraId="73749C32" w14:textId="77777777" w:rsidR="007D0532" w:rsidRDefault="007D0532"/>
    <w:p w14:paraId="5B992485" w14:textId="77777777" w:rsidR="007D0532" w:rsidRDefault="007D0532"/>
    <w:p w14:paraId="1D1AF3FC" w14:textId="77777777" w:rsidR="007D0532" w:rsidRDefault="007D0532"/>
    <w:p w14:paraId="517668DC" w14:textId="77777777" w:rsidR="007D0532" w:rsidRDefault="007D0532"/>
    <w:p w14:paraId="552AA05C" w14:textId="77777777" w:rsidR="00B25DBF" w:rsidRDefault="00B25DBF" w:rsidP="004743CE">
      <w:pPr>
        <w:spacing w:line="276" w:lineRule="auto"/>
        <w:rPr>
          <w:rFonts w:asciiTheme="majorBidi" w:hAnsiTheme="majorBidi" w:cstheme="majorBidi"/>
          <w:bCs/>
          <w:sz w:val="22"/>
          <w:szCs w:val="22"/>
        </w:rPr>
      </w:pPr>
    </w:p>
    <w:p w14:paraId="5F56C50F" w14:textId="77777777" w:rsidR="00B25DBF" w:rsidRDefault="00B25DBF" w:rsidP="004743CE">
      <w:pPr>
        <w:spacing w:line="276" w:lineRule="auto"/>
        <w:rPr>
          <w:rFonts w:asciiTheme="majorBidi" w:hAnsiTheme="majorBidi" w:cstheme="majorBidi"/>
          <w:bCs/>
          <w:sz w:val="22"/>
          <w:szCs w:val="22"/>
        </w:rPr>
      </w:pPr>
    </w:p>
    <w:p w14:paraId="1F699AE2" w14:textId="1A7ABC1A" w:rsidR="004743CE" w:rsidRPr="005F632D" w:rsidRDefault="004743CE" w:rsidP="005F632D">
      <w:pPr>
        <w:spacing w:line="360" w:lineRule="auto"/>
        <w:rPr>
          <w:rFonts w:asciiTheme="majorBidi" w:hAnsiTheme="majorBidi" w:cstheme="majorBidi"/>
          <w:sz w:val="22"/>
          <w:szCs w:val="22"/>
          <w:lang w:val="en-GB"/>
        </w:rPr>
      </w:pPr>
      <w:r w:rsidRPr="00EE3225">
        <w:rPr>
          <w:rFonts w:asciiTheme="majorBidi" w:hAnsiTheme="majorBidi" w:cstheme="majorBidi"/>
          <w:bCs/>
          <w:sz w:val="22"/>
          <w:szCs w:val="22"/>
        </w:rPr>
        <w:lastRenderedPageBreak/>
        <w:t>Table 3- Multivariable linear</w:t>
      </w:r>
      <w:r w:rsidRPr="00EE3225">
        <w:rPr>
          <w:rFonts w:asciiTheme="majorBidi" w:hAnsiTheme="majorBidi" w:cstheme="majorBidi"/>
          <w:sz w:val="22"/>
          <w:szCs w:val="22"/>
        </w:rPr>
        <w:t xml:space="preserve"> regression models </w:t>
      </w:r>
      <w:r w:rsidR="00EE3225" w:rsidRPr="00EE3225">
        <w:rPr>
          <w:rFonts w:asciiTheme="majorBidi" w:hAnsiTheme="majorBidi" w:cstheme="majorBidi"/>
          <w:sz w:val="22"/>
          <w:szCs w:val="22"/>
        </w:rPr>
        <w:t xml:space="preserve">of </w:t>
      </w:r>
      <w:r w:rsidR="005F632D" w:rsidRPr="00EE3225">
        <w:rPr>
          <w:rFonts w:asciiTheme="majorBidi" w:hAnsiTheme="majorBidi" w:cstheme="majorBidi"/>
          <w:sz w:val="22"/>
          <w:szCs w:val="22"/>
          <w:lang w:val="en-GB"/>
        </w:rPr>
        <w:t xml:space="preserve">associations between diagnosis and </w:t>
      </w:r>
      <w:r w:rsidR="00EE3225" w:rsidRPr="00EE3225">
        <w:rPr>
          <w:rFonts w:asciiTheme="majorBidi" w:hAnsiTheme="majorBidi" w:cstheme="majorBidi"/>
          <w:sz w:val="22"/>
          <w:szCs w:val="22"/>
        </w:rPr>
        <w:t>l</w:t>
      </w:r>
      <w:r w:rsidRPr="00EE3225">
        <w:rPr>
          <w:rFonts w:asciiTheme="majorBidi" w:hAnsiTheme="majorBidi" w:cstheme="majorBidi"/>
          <w:sz w:val="22"/>
          <w:szCs w:val="22"/>
        </w:rPr>
        <w:t>oneliness (ULS-8)</w:t>
      </w:r>
    </w:p>
    <w:tbl>
      <w:tblPr>
        <w:tblStyle w:val="TableGrid"/>
        <w:tblW w:w="86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9"/>
        <w:gridCol w:w="2264"/>
      </w:tblGrid>
      <w:tr w:rsidR="004743CE" w:rsidRPr="000A1278" w14:paraId="27A8EA7B" w14:textId="77777777" w:rsidTr="005F2F40">
        <w:tc>
          <w:tcPr>
            <w:tcW w:w="3544" w:type="dxa"/>
            <w:tcBorders>
              <w:top w:val="single" w:sz="4" w:space="0" w:color="auto"/>
              <w:bottom w:val="single" w:sz="4" w:space="0" w:color="auto"/>
            </w:tcBorders>
          </w:tcPr>
          <w:p w14:paraId="1330A1E3" w14:textId="77777777" w:rsidR="004743CE" w:rsidRPr="000A1278" w:rsidRDefault="004743CE" w:rsidP="005F2F40">
            <w:pPr>
              <w:spacing w:line="276" w:lineRule="auto"/>
              <w:rPr>
                <w:rFonts w:asciiTheme="majorBidi" w:hAnsiTheme="majorBidi" w:cstheme="majorBidi"/>
              </w:rPr>
            </w:pPr>
            <w:r w:rsidRPr="000A1278">
              <w:rPr>
                <w:rFonts w:asciiTheme="majorBidi" w:hAnsiTheme="majorBidi" w:cstheme="majorBidi"/>
              </w:rPr>
              <w:t>Variable</w:t>
            </w:r>
          </w:p>
        </w:tc>
        <w:tc>
          <w:tcPr>
            <w:tcW w:w="2839" w:type="dxa"/>
            <w:tcBorders>
              <w:top w:val="single" w:sz="4" w:space="0" w:color="auto"/>
              <w:bottom w:val="single" w:sz="4" w:space="0" w:color="auto"/>
            </w:tcBorders>
          </w:tcPr>
          <w:p w14:paraId="4BBF4054" w14:textId="77777777" w:rsidR="004743CE" w:rsidRPr="000A1278" w:rsidRDefault="004743CE" w:rsidP="005F2F40">
            <w:pPr>
              <w:spacing w:line="276" w:lineRule="auto"/>
              <w:rPr>
                <w:rFonts w:asciiTheme="majorBidi" w:hAnsiTheme="majorBidi" w:cstheme="majorBidi"/>
              </w:rPr>
            </w:pPr>
            <w:r>
              <w:rPr>
                <w:rFonts w:asciiTheme="majorBidi" w:hAnsiTheme="majorBidi" w:cstheme="majorBidi"/>
              </w:rPr>
              <w:t>Mean Difference</w:t>
            </w:r>
            <w:r w:rsidRPr="000A1278">
              <w:rPr>
                <w:rFonts w:asciiTheme="majorBidi" w:hAnsiTheme="majorBidi" w:cstheme="majorBidi"/>
              </w:rPr>
              <w:t xml:space="preserve"> (95% CI)</w:t>
            </w:r>
          </w:p>
        </w:tc>
        <w:tc>
          <w:tcPr>
            <w:tcW w:w="2264" w:type="dxa"/>
            <w:tcBorders>
              <w:top w:val="single" w:sz="4" w:space="0" w:color="auto"/>
              <w:bottom w:val="single" w:sz="4" w:space="0" w:color="auto"/>
            </w:tcBorders>
          </w:tcPr>
          <w:p w14:paraId="0313BF92" w14:textId="77777777" w:rsidR="004743CE" w:rsidRPr="000A1278" w:rsidRDefault="004743CE" w:rsidP="005F2F40">
            <w:pPr>
              <w:spacing w:line="276" w:lineRule="auto"/>
              <w:rPr>
                <w:rFonts w:asciiTheme="majorBidi" w:hAnsiTheme="majorBidi" w:cstheme="majorBidi"/>
              </w:rPr>
            </w:pPr>
            <w:r w:rsidRPr="000A1278">
              <w:rPr>
                <w:rFonts w:asciiTheme="majorBidi" w:hAnsiTheme="majorBidi" w:cstheme="majorBidi"/>
                <w:i/>
              </w:rPr>
              <w:t>p-</w:t>
            </w:r>
            <w:r w:rsidRPr="000A1278">
              <w:rPr>
                <w:rFonts w:asciiTheme="majorBidi" w:hAnsiTheme="majorBidi" w:cstheme="majorBidi"/>
              </w:rPr>
              <w:t>value</w:t>
            </w:r>
          </w:p>
        </w:tc>
      </w:tr>
      <w:tr w:rsidR="004743CE" w:rsidRPr="000A1278" w14:paraId="4C7B17B1" w14:textId="77777777" w:rsidTr="005F2F40">
        <w:tc>
          <w:tcPr>
            <w:tcW w:w="3544" w:type="dxa"/>
            <w:tcBorders>
              <w:top w:val="single" w:sz="4" w:space="0" w:color="auto"/>
            </w:tcBorders>
          </w:tcPr>
          <w:p w14:paraId="16382B22" w14:textId="77777777" w:rsidR="004743CE" w:rsidRPr="000A1278" w:rsidRDefault="004743CE" w:rsidP="005F2F40">
            <w:pPr>
              <w:spacing w:line="276" w:lineRule="auto"/>
              <w:ind w:right="317"/>
              <w:rPr>
                <w:rFonts w:asciiTheme="majorBidi" w:hAnsiTheme="majorBidi" w:cstheme="majorBidi"/>
              </w:rPr>
            </w:pPr>
            <w:r w:rsidRPr="000A1278">
              <w:rPr>
                <w:rFonts w:asciiTheme="majorBidi" w:hAnsiTheme="majorBidi" w:cstheme="majorBidi"/>
                <w:b/>
                <w:i/>
              </w:rPr>
              <w:t>Model 1</w:t>
            </w:r>
            <w:r w:rsidRPr="000A1278">
              <w:rPr>
                <w:rFonts w:asciiTheme="majorBidi" w:hAnsiTheme="majorBidi" w:cstheme="majorBidi"/>
              </w:rPr>
              <w:t xml:space="preserve">. </w:t>
            </w:r>
          </w:p>
        </w:tc>
        <w:tc>
          <w:tcPr>
            <w:tcW w:w="2839" w:type="dxa"/>
            <w:tcBorders>
              <w:top w:val="single" w:sz="4" w:space="0" w:color="auto"/>
            </w:tcBorders>
          </w:tcPr>
          <w:p w14:paraId="03DB758C" w14:textId="77777777" w:rsidR="004743CE" w:rsidRPr="000A1278" w:rsidRDefault="004743CE" w:rsidP="005F2F40">
            <w:pPr>
              <w:spacing w:line="276" w:lineRule="auto"/>
              <w:rPr>
                <w:rFonts w:asciiTheme="majorBidi" w:hAnsiTheme="majorBidi" w:cstheme="majorBidi"/>
              </w:rPr>
            </w:pPr>
          </w:p>
        </w:tc>
        <w:tc>
          <w:tcPr>
            <w:tcW w:w="2264" w:type="dxa"/>
            <w:tcBorders>
              <w:top w:val="single" w:sz="4" w:space="0" w:color="auto"/>
            </w:tcBorders>
          </w:tcPr>
          <w:p w14:paraId="15392632" w14:textId="77777777" w:rsidR="004743CE" w:rsidRPr="000A1278" w:rsidRDefault="004743CE" w:rsidP="005F2F40">
            <w:pPr>
              <w:spacing w:line="276" w:lineRule="auto"/>
              <w:rPr>
                <w:rFonts w:asciiTheme="majorBidi" w:hAnsiTheme="majorBidi" w:cstheme="majorBidi"/>
              </w:rPr>
            </w:pPr>
          </w:p>
        </w:tc>
      </w:tr>
      <w:tr w:rsidR="004743CE" w:rsidRPr="000A1278" w14:paraId="081BE8E7" w14:textId="77777777" w:rsidTr="005F2F40">
        <w:trPr>
          <w:trHeight w:val="1160"/>
        </w:trPr>
        <w:tc>
          <w:tcPr>
            <w:tcW w:w="3544" w:type="dxa"/>
          </w:tcPr>
          <w:p w14:paraId="2948BEBD"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 xml:space="preserve">   Psychosis</w:t>
            </w:r>
          </w:p>
          <w:p w14:paraId="66CA1F8A" w14:textId="77777777" w:rsidR="004743CE" w:rsidRPr="000A1278" w:rsidRDefault="004743CE"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7328EAE3" w14:textId="77777777" w:rsidR="004743CE" w:rsidRPr="000A1278" w:rsidRDefault="004743CE"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Pr>
          <w:p w14:paraId="03C80D0A"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2CA8F4CD"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3.80 (2.22 to 5.38)</w:t>
            </w:r>
          </w:p>
          <w:p w14:paraId="68C430D7"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5.12 (3.38 to 6.87)</w:t>
            </w:r>
          </w:p>
        </w:tc>
        <w:tc>
          <w:tcPr>
            <w:tcW w:w="2264" w:type="dxa"/>
          </w:tcPr>
          <w:p w14:paraId="4992962D" w14:textId="77777777" w:rsidR="004743CE" w:rsidRPr="000A1278" w:rsidRDefault="004743CE" w:rsidP="005F2F40">
            <w:pPr>
              <w:tabs>
                <w:tab w:val="left" w:pos="4536"/>
              </w:tabs>
              <w:spacing w:line="276" w:lineRule="auto"/>
              <w:rPr>
                <w:rFonts w:asciiTheme="majorBidi" w:hAnsiTheme="majorBidi" w:cstheme="majorBidi"/>
              </w:rPr>
            </w:pPr>
          </w:p>
          <w:p w14:paraId="17980FAC"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&lt; 0.001</w:t>
            </w:r>
          </w:p>
          <w:p w14:paraId="3F9DEC5C" w14:textId="77777777" w:rsidR="004743CE" w:rsidRPr="000A1278" w:rsidRDefault="004743CE"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28816C13" w14:textId="77777777" w:rsidR="004743CE" w:rsidRPr="000A1278" w:rsidRDefault="004743CE" w:rsidP="005F2F40">
            <w:pPr>
              <w:spacing w:line="276" w:lineRule="auto"/>
              <w:ind w:left="-391" w:firstLine="391"/>
              <w:rPr>
                <w:rFonts w:asciiTheme="majorBidi" w:hAnsiTheme="majorBidi" w:cstheme="majorBidi"/>
              </w:rPr>
            </w:pPr>
          </w:p>
        </w:tc>
      </w:tr>
      <w:tr w:rsidR="004743CE" w:rsidRPr="000A1278" w14:paraId="7DEF0B08" w14:textId="77777777" w:rsidTr="005F2F40">
        <w:tc>
          <w:tcPr>
            <w:tcW w:w="3544" w:type="dxa"/>
          </w:tcPr>
          <w:p w14:paraId="31C28AC9" w14:textId="77777777" w:rsidR="004743CE" w:rsidRPr="000A1278" w:rsidRDefault="004743CE" w:rsidP="005F2F40">
            <w:pPr>
              <w:tabs>
                <w:tab w:val="left" w:pos="4536"/>
              </w:tabs>
              <w:spacing w:line="276" w:lineRule="auto"/>
              <w:rPr>
                <w:rFonts w:asciiTheme="majorBidi" w:hAnsiTheme="majorBidi" w:cstheme="majorBidi"/>
              </w:rPr>
            </w:pPr>
          </w:p>
        </w:tc>
        <w:tc>
          <w:tcPr>
            <w:tcW w:w="2839" w:type="dxa"/>
          </w:tcPr>
          <w:p w14:paraId="0F530296" w14:textId="77777777" w:rsidR="004743CE" w:rsidRPr="000A1278" w:rsidRDefault="004743CE" w:rsidP="005F2F40">
            <w:pPr>
              <w:spacing w:line="276" w:lineRule="auto"/>
              <w:rPr>
                <w:rFonts w:asciiTheme="majorBidi" w:hAnsiTheme="majorBidi" w:cstheme="majorBidi"/>
              </w:rPr>
            </w:pPr>
          </w:p>
        </w:tc>
        <w:tc>
          <w:tcPr>
            <w:tcW w:w="2264" w:type="dxa"/>
          </w:tcPr>
          <w:p w14:paraId="7E96E57E" w14:textId="77777777" w:rsidR="004743CE" w:rsidRPr="000A1278" w:rsidRDefault="004743CE" w:rsidP="005F2F40">
            <w:pPr>
              <w:tabs>
                <w:tab w:val="left" w:pos="4536"/>
              </w:tabs>
              <w:spacing w:line="276" w:lineRule="auto"/>
              <w:ind w:left="738"/>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0.19</w:t>
            </w:r>
          </w:p>
        </w:tc>
      </w:tr>
      <w:tr w:rsidR="004743CE" w:rsidRPr="000A1278" w14:paraId="205EEFC8" w14:textId="77777777" w:rsidTr="005F2F40">
        <w:trPr>
          <w:trHeight w:val="306"/>
        </w:trPr>
        <w:tc>
          <w:tcPr>
            <w:tcW w:w="3544" w:type="dxa"/>
          </w:tcPr>
          <w:p w14:paraId="56872046" w14:textId="77777777" w:rsidR="004743CE" w:rsidRPr="000A1278" w:rsidRDefault="004743CE" w:rsidP="005F2F40">
            <w:pPr>
              <w:tabs>
                <w:tab w:val="left" w:pos="4536"/>
              </w:tabs>
              <w:spacing w:line="276" w:lineRule="auto"/>
              <w:ind w:right="-249"/>
              <w:rPr>
                <w:rFonts w:asciiTheme="majorBidi" w:hAnsiTheme="majorBidi" w:cstheme="majorBidi"/>
              </w:rPr>
            </w:pPr>
            <w:r w:rsidRPr="000A1278">
              <w:rPr>
                <w:rFonts w:asciiTheme="majorBidi" w:hAnsiTheme="majorBidi" w:cstheme="majorBidi"/>
                <w:b/>
                <w:i/>
              </w:rPr>
              <w:t>Model 2</w:t>
            </w:r>
            <w:r w:rsidRPr="000A1278">
              <w:rPr>
                <w:rFonts w:asciiTheme="majorBidi" w:hAnsiTheme="majorBidi" w:cstheme="majorBidi"/>
                <w:b/>
              </w:rPr>
              <w:t>.</w:t>
            </w:r>
          </w:p>
        </w:tc>
        <w:tc>
          <w:tcPr>
            <w:tcW w:w="2839" w:type="dxa"/>
          </w:tcPr>
          <w:p w14:paraId="18EE0CB3" w14:textId="77777777" w:rsidR="004743CE" w:rsidRPr="000A1278" w:rsidRDefault="004743CE" w:rsidP="005F2F40">
            <w:pPr>
              <w:spacing w:line="276" w:lineRule="auto"/>
              <w:rPr>
                <w:rFonts w:asciiTheme="majorBidi" w:hAnsiTheme="majorBidi" w:cstheme="majorBidi"/>
              </w:rPr>
            </w:pPr>
          </w:p>
        </w:tc>
        <w:tc>
          <w:tcPr>
            <w:tcW w:w="2264" w:type="dxa"/>
          </w:tcPr>
          <w:p w14:paraId="7F69FEBF" w14:textId="77777777" w:rsidR="004743CE" w:rsidRPr="000A1278" w:rsidRDefault="004743CE" w:rsidP="005F2F40">
            <w:pPr>
              <w:tabs>
                <w:tab w:val="left" w:pos="4536"/>
              </w:tabs>
              <w:spacing w:line="276" w:lineRule="auto"/>
              <w:ind w:left="1022"/>
              <w:rPr>
                <w:rFonts w:asciiTheme="majorBidi" w:hAnsiTheme="majorBidi" w:cstheme="majorBidi"/>
              </w:rPr>
            </w:pPr>
          </w:p>
        </w:tc>
      </w:tr>
      <w:tr w:rsidR="004743CE" w:rsidRPr="000A1278" w14:paraId="0CE961D6" w14:textId="77777777" w:rsidTr="005F2F40">
        <w:trPr>
          <w:trHeight w:val="1404"/>
        </w:trPr>
        <w:tc>
          <w:tcPr>
            <w:tcW w:w="3544" w:type="dxa"/>
          </w:tcPr>
          <w:p w14:paraId="75219203"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 xml:space="preserve">   Psychosis</w:t>
            </w:r>
          </w:p>
          <w:p w14:paraId="23EB6C6F" w14:textId="77777777" w:rsidR="004743CE" w:rsidRPr="000A1278" w:rsidRDefault="004743CE"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19ABB52B" w14:textId="77777777" w:rsidR="004743CE" w:rsidRPr="000A1278" w:rsidRDefault="004743CE"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Pr>
          <w:p w14:paraId="6B51FA1A"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42F49C39"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3.94 (2.15 to 5.72)</w:t>
            </w:r>
          </w:p>
          <w:p w14:paraId="3D1A1C63"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4.96 (2.88 to 7.05)</w:t>
            </w:r>
          </w:p>
        </w:tc>
        <w:tc>
          <w:tcPr>
            <w:tcW w:w="2264" w:type="dxa"/>
          </w:tcPr>
          <w:p w14:paraId="2DBFC819" w14:textId="77777777" w:rsidR="004743CE" w:rsidRPr="000A1278" w:rsidRDefault="004743CE" w:rsidP="005F2F40">
            <w:pPr>
              <w:tabs>
                <w:tab w:val="left" w:pos="4536"/>
              </w:tabs>
              <w:spacing w:line="276" w:lineRule="auto"/>
              <w:rPr>
                <w:rFonts w:asciiTheme="majorBidi" w:hAnsiTheme="majorBidi" w:cstheme="majorBidi"/>
              </w:rPr>
            </w:pPr>
          </w:p>
          <w:p w14:paraId="316C4186" w14:textId="77777777" w:rsidR="004743CE" w:rsidRPr="000A1278" w:rsidRDefault="004743CE" w:rsidP="005F2F40">
            <w:pPr>
              <w:tabs>
                <w:tab w:val="left" w:pos="4536"/>
              </w:tabs>
              <w:spacing w:line="276" w:lineRule="auto"/>
              <w:rPr>
                <w:rFonts w:asciiTheme="majorBidi" w:hAnsiTheme="majorBidi" w:cstheme="majorBidi"/>
              </w:rPr>
            </w:pPr>
            <w:r w:rsidRPr="000A1278">
              <w:rPr>
                <w:rFonts w:asciiTheme="majorBidi" w:hAnsiTheme="majorBidi" w:cstheme="majorBidi"/>
              </w:rPr>
              <w:t>&lt; 0.001</w:t>
            </w:r>
          </w:p>
          <w:p w14:paraId="211A6E60" w14:textId="77777777" w:rsidR="004743CE" w:rsidRPr="000A1278" w:rsidRDefault="004743CE"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0E09114D" w14:textId="77777777" w:rsidR="004743CE" w:rsidRPr="000A1278" w:rsidRDefault="004743CE" w:rsidP="005F2F40">
            <w:pPr>
              <w:spacing w:line="276" w:lineRule="auto"/>
              <w:ind w:left="-391" w:firstLine="391"/>
              <w:rPr>
                <w:rFonts w:asciiTheme="majorBidi" w:hAnsiTheme="majorBidi" w:cstheme="majorBidi"/>
              </w:rPr>
            </w:pPr>
          </w:p>
        </w:tc>
      </w:tr>
      <w:tr w:rsidR="004743CE" w:rsidRPr="000A1278" w14:paraId="6A5D7BF7" w14:textId="77777777" w:rsidTr="005F2F40">
        <w:tc>
          <w:tcPr>
            <w:tcW w:w="3544" w:type="dxa"/>
          </w:tcPr>
          <w:p w14:paraId="705AFE52" w14:textId="77777777" w:rsidR="004743CE" w:rsidRPr="000A1278" w:rsidRDefault="004743CE" w:rsidP="005F2F40">
            <w:pPr>
              <w:tabs>
                <w:tab w:val="left" w:pos="4536"/>
              </w:tabs>
              <w:spacing w:line="276" w:lineRule="auto"/>
              <w:rPr>
                <w:rFonts w:asciiTheme="majorBidi" w:hAnsiTheme="majorBidi" w:cstheme="majorBidi"/>
              </w:rPr>
            </w:pPr>
          </w:p>
        </w:tc>
        <w:tc>
          <w:tcPr>
            <w:tcW w:w="2839" w:type="dxa"/>
          </w:tcPr>
          <w:p w14:paraId="6DDB76BD" w14:textId="77777777" w:rsidR="004743CE" w:rsidRPr="000A1278" w:rsidRDefault="004743CE" w:rsidP="005F2F40">
            <w:pPr>
              <w:spacing w:line="276" w:lineRule="auto"/>
              <w:rPr>
                <w:rFonts w:asciiTheme="majorBidi" w:hAnsiTheme="majorBidi" w:cstheme="majorBidi"/>
              </w:rPr>
            </w:pPr>
          </w:p>
        </w:tc>
        <w:tc>
          <w:tcPr>
            <w:tcW w:w="2264" w:type="dxa"/>
          </w:tcPr>
          <w:p w14:paraId="176720AE" w14:textId="77777777" w:rsidR="004743CE" w:rsidRPr="000A1278" w:rsidRDefault="004743CE" w:rsidP="005F2F40">
            <w:pPr>
              <w:spacing w:line="276" w:lineRule="auto"/>
              <w:ind w:left="739" w:right="-74"/>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0.24</w:t>
            </w:r>
          </w:p>
        </w:tc>
      </w:tr>
    </w:tbl>
    <w:p w14:paraId="7671D244" w14:textId="77777777" w:rsidR="007D0532" w:rsidRPr="009D39A8" w:rsidRDefault="007D0532" w:rsidP="007D0532">
      <w:pPr>
        <w:rPr>
          <w:rFonts w:asciiTheme="majorBidi" w:hAnsiTheme="majorBidi" w:cstheme="majorBidi"/>
          <w:sz w:val="21"/>
          <w:szCs w:val="21"/>
        </w:rPr>
      </w:pPr>
      <w:r w:rsidRPr="009D39A8">
        <w:rPr>
          <w:rFonts w:asciiTheme="majorBidi" w:hAnsiTheme="majorBidi" w:cstheme="majorBidi"/>
          <w:sz w:val="21"/>
          <w:szCs w:val="21"/>
        </w:rPr>
        <w:t>Outcome is loneliness</w:t>
      </w:r>
    </w:p>
    <w:p w14:paraId="17A8791A" w14:textId="12AF191F" w:rsidR="007D0532" w:rsidRPr="009D39A8" w:rsidRDefault="007D0532" w:rsidP="00D031F6">
      <w:pPr>
        <w:rPr>
          <w:rFonts w:asciiTheme="majorBidi" w:hAnsiTheme="majorBidi" w:cstheme="majorBidi"/>
          <w:sz w:val="21"/>
          <w:szCs w:val="21"/>
        </w:rPr>
      </w:pPr>
      <w:r w:rsidRPr="009D39A8">
        <w:rPr>
          <w:rFonts w:asciiTheme="majorBidi" w:hAnsiTheme="majorBidi" w:cstheme="majorBidi"/>
          <w:b/>
          <w:bCs/>
          <w:i/>
          <w:iCs/>
          <w:sz w:val="21"/>
          <w:szCs w:val="21"/>
        </w:rPr>
        <w:t>Model 1</w:t>
      </w:r>
      <w:r w:rsidRPr="009D39A8">
        <w:rPr>
          <w:rFonts w:asciiTheme="majorBidi" w:hAnsiTheme="majorBidi" w:cstheme="majorBidi"/>
          <w:sz w:val="21"/>
          <w:szCs w:val="21"/>
        </w:rPr>
        <w:t xml:space="preserve"> is unadjusted, </w:t>
      </w:r>
      <w:r w:rsidRPr="009D39A8">
        <w:rPr>
          <w:rFonts w:asciiTheme="majorBidi" w:hAnsiTheme="majorBidi" w:cstheme="majorBidi"/>
          <w:b/>
          <w:bCs/>
          <w:i/>
          <w:iCs/>
          <w:sz w:val="21"/>
          <w:szCs w:val="21"/>
        </w:rPr>
        <w:t>Model 2</w:t>
      </w:r>
      <w:r w:rsidRPr="009D39A8">
        <w:rPr>
          <w:rFonts w:asciiTheme="majorBidi" w:hAnsiTheme="majorBidi" w:cstheme="majorBidi"/>
          <w:i/>
          <w:iCs/>
          <w:sz w:val="21"/>
          <w:szCs w:val="21"/>
        </w:rPr>
        <w:t xml:space="preserve"> </w:t>
      </w:r>
      <w:r w:rsidRPr="009D39A8">
        <w:rPr>
          <w:rFonts w:asciiTheme="majorBidi" w:hAnsiTheme="majorBidi" w:cstheme="majorBidi"/>
          <w:sz w:val="21"/>
          <w:szCs w:val="21"/>
        </w:rPr>
        <w:t>is adjusted for potential confounders (age, gender, ethnicity, civil status, employment, length of service contact)</w:t>
      </w:r>
    </w:p>
    <w:p w14:paraId="1AF22930" w14:textId="77777777" w:rsidR="00D031F6" w:rsidRPr="000A1278" w:rsidRDefault="00D031F6" w:rsidP="00D031F6">
      <w:pPr>
        <w:rPr>
          <w:rFonts w:asciiTheme="majorBidi" w:hAnsiTheme="majorBidi" w:cstheme="majorBidi"/>
          <w:sz w:val="22"/>
          <w:szCs w:val="22"/>
        </w:rPr>
      </w:pPr>
    </w:p>
    <w:p w14:paraId="4FBB55FD" w14:textId="77777777" w:rsidR="00CD7C77" w:rsidRDefault="00CD7C77">
      <w:pPr>
        <w:rPr>
          <w:ins w:id="7" w:author="Bryn Lloyd-Evans" w:date="2020-02-18T12:51:00Z"/>
          <w:sz w:val="22"/>
          <w:szCs w:val="22"/>
        </w:rPr>
      </w:pPr>
      <w:ins w:id="8" w:author="Bryn Lloyd-Evans" w:date="2020-02-18T12:51:00Z">
        <w:r>
          <w:rPr>
            <w:sz w:val="22"/>
            <w:szCs w:val="22"/>
          </w:rPr>
          <w:br w:type="page"/>
        </w:r>
      </w:ins>
    </w:p>
    <w:p w14:paraId="71C418C4" w14:textId="2BD4139E" w:rsidR="005F632D" w:rsidRPr="00A808A6" w:rsidRDefault="00D031F6" w:rsidP="005F632D">
      <w:pPr>
        <w:spacing w:line="360" w:lineRule="auto"/>
        <w:rPr>
          <w:rFonts w:asciiTheme="majorBidi" w:hAnsiTheme="majorBidi" w:cstheme="majorBidi"/>
          <w:i/>
          <w:iCs/>
          <w:lang w:val="en-GB"/>
        </w:rPr>
      </w:pPr>
      <w:r w:rsidRPr="00D031F6">
        <w:rPr>
          <w:sz w:val="22"/>
          <w:szCs w:val="22"/>
        </w:rPr>
        <w:lastRenderedPageBreak/>
        <w:t>Table 4- Multivariable linear regression models of</w:t>
      </w:r>
      <w:ins w:id="9" w:author="Khulood Moosa" w:date="2020-02-03T19:37:00Z">
        <w:r w:rsidR="005F632D">
          <w:rPr>
            <w:sz w:val="22"/>
            <w:szCs w:val="22"/>
          </w:rPr>
          <w:t xml:space="preserve"> </w:t>
        </w:r>
      </w:ins>
      <w:r w:rsidR="00CD7C77">
        <w:rPr>
          <w:sz w:val="22"/>
          <w:szCs w:val="22"/>
        </w:rPr>
        <w:t xml:space="preserve">relationships between diagnostic groups and loneliness, adjusting for </w:t>
      </w:r>
      <w:r w:rsidR="005F632D">
        <w:rPr>
          <w:sz w:val="22"/>
          <w:szCs w:val="22"/>
        </w:rPr>
        <w:t>social</w:t>
      </w:r>
      <w:r w:rsidR="005F632D" w:rsidRPr="005F632D">
        <w:rPr>
          <w:rFonts w:asciiTheme="majorBidi" w:hAnsiTheme="majorBidi" w:cstheme="majorBidi"/>
          <w:sz w:val="22"/>
          <w:szCs w:val="22"/>
          <w:lang w:val="en-GB"/>
        </w:rPr>
        <w:t xml:space="preserve"> and </w:t>
      </w:r>
      <w:r w:rsidR="005F632D">
        <w:rPr>
          <w:rFonts w:asciiTheme="majorBidi" w:hAnsiTheme="majorBidi" w:cstheme="majorBidi"/>
          <w:sz w:val="22"/>
          <w:szCs w:val="22"/>
          <w:lang w:val="en-GB"/>
        </w:rPr>
        <w:t>p</w:t>
      </w:r>
      <w:r w:rsidR="005F632D" w:rsidRPr="00857507">
        <w:rPr>
          <w:rFonts w:asciiTheme="majorBidi" w:hAnsiTheme="majorBidi" w:cstheme="majorBidi"/>
          <w:sz w:val="22"/>
          <w:szCs w:val="22"/>
          <w:lang w:val="en-GB"/>
        </w:rPr>
        <w:t xml:space="preserve">sychological variables </w:t>
      </w:r>
    </w:p>
    <w:p w14:paraId="638E0B77" w14:textId="1A3C6B6E" w:rsidR="00D031F6" w:rsidRPr="00D031F6" w:rsidRDefault="00D031F6" w:rsidP="00D031F6">
      <w:pPr>
        <w:rPr>
          <w:sz w:val="22"/>
          <w:szCs w:val="22"/>
        </w:rPr>
      </w:pPr>
      <w:r w:rsidRPr="00D031F6">
        <w:rPr>
          <w:sz w:val="22"/>
          <w:szCs w:val="22"/>
        </w:rPr>
        <w:t>loneliness (ULS-8)</w:t>
      </w:r>
    </w:p>
    <w:tbl>
      <w:tblPr>
        <w:tblStyle w:val="TableGrid"/>
        <w:tblW w:w="86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9"/>
        <w:gridCol w:w="2264"/>
      </w:tblGrid>
      <w:tr w:rsidR="00D031F6" w:rsidRPr="000A1278" w14:paraId="0F8A25D8" w14:textId="77777777" w:rsidTr="00CD7C77">
        <w:trPr>
          <w:tblHeader/>
        </w:trPr>
        <w:tc>
          <w:tcPr>
            <w:tcW w:w="3544" w:type="dxa"/>
            <w:tcBorders>
              <w:top w:val="single" w:sz="4" w:space="0" w:color="auto"/>
              <w:bottom w:val="single" w:sz="4" w:space="0" w:color="auto"/>
            </w:tcBorders>
          </w:tcPr>
          <w:p w14:paraId="5B5ABB55"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rPr>
              <w:t>Variable</w:t>
            </w:r>
          </w:p>
        </w:tc>
        <w:tc>
          <w:tcPr>
            <w:tcW w:w="2839" w:type="dxa"/>
            <w:tcBorders>
              <w:top w:val="single" w:sz="4" w:space="0" w:color="auto"/>
              <w:bottom w:val="single" w:sz="4" w:space="0" w:color="auto"/>
            </w:tcBorders>
          </w:tcPr>
          <w:p w14:paraId="42D18352" w14:textId="77777777" w:rsidR="00D031F6" w:rsidRPr="000A1278" w:rsidRDefault="00D031F6" w:rsidP="005F2F40">
            <w:pPr>
              <w:spacing w:line="276" w:lineRule="auto"/>
              <w:rPr>
                <w:rFonts w:asciiTheme="majorBidi" w:hAnsiTheme="majorBidi" w:cstheme="majorBidi"/>
              </w:rPr>
            </w:pPr>
            <w:r>
              <w:rPr>
                <w:rFonts w:asciiTheme="majorBidi" w:hAnsiTheme="majorBidi" w:cstheme="majorBidi"/>
              </w:rPr>
              <w:t>Mean Difference</w:t>
            </w:r>
            <w:r w:rsidRPr="000A1278">
              <w:rPr>
                <w:rFonts w:asciiTheme="majorBidi" w:hAnsiTheme="majorBidi" w:cstheme="majorBidi"/>
              </w:rPr>
              <w:t xml:space="preserve"> (95% CI)</w:t>
            </w:r>
          </w:p>
        </w:tc>
        <w:tc>
          <w:tcPr>
            <w:tcW w:w="2264" w:type="dxa"/>
            <w:tcBorders>
              <w:top w:val="single" w:sz="4" w:space="0" w:color="auto"/>
              <w:bottom w:val="single" w:sz="4" w:space="0" w:color="auto"/>
            </w:tcBorders>
          </w:tcPr>
          <w:p w14:paraId="7AA7B9A7"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i/>
              </w:rPr>
              <w:t>p-</w:t>
            </w:r>
            <w:r w:rsidRPr="000A1278">
              <w:rPr>
                <w:rFonts w:asciiTheme="majorBidi" w:hAnsiTheme="majorBidi" w:cstheme="majorBidi"/>
              </w:rPr>
              <w:t>value</w:t>
            </w:r>
          </w:p>
        </w:tc>
      </w:tr>
      <w:tr w:rsidR="00D031F6" w:rsidRPr="000A1278" w14:paraId="283AE28D" w14:textId="77777777" w:rsidTr="005F2F40">
        <w:tc>
          <w:tcPr>
            <w:tcW w:w="3544" w:type="dxa"/>
          </w:tcPr>
          <w:p w14:paraId="41DA91C8" w14:textId="77777777" w:rsidR="00D031F6" w:rsidRPr="000A1278" w:rsidRDefault="00D031F6" w:rsidP="005F2F40">
            <w:pPr>
              <w:tabs>
                <w:tab w:val="left" w:pos="4536"/>
              </w:tabs>
              <w:spacing w:line="276" w:lineRule="auto"/>
              <w:rPr>
                <w:rFonts w:asciiTheme="majorBidi" w:hAnsiTheme="majorBidi" w:cstheme="majorBidi"/>
              </w:rPr>
            </w:pPr>
            <w:r>
              <w:rPr>
                <w:rFonts w:asciiTheme="majorBidi" w:hAnsiTheme="majorBidi" w:cstheme="majorBidi"/>
                <w:b/>
                <w:i/>
              </w:rPr>
              <w:t>Model 1</w:t>
            </w:r>
            <w:r w:rsidRPr="000A1278">
              <w:rPr>
                <w:rFonts w:asciiTheme="majorBidi" w:hAnsiTheme="majorBidi" w:cstheme="majorBidi"/>
                <w:b/>
                <w:i/>
              </w:rPr>
              <w:t>.</w:t>
            </w:r>
          </w:p>
        </w:tc>
        <w:tc>
          <w:tcPr>
            <w:tcW w:w="2839" w:type="dxa"/>
          </w:tcPr>
          <w:p w14:paraId="791775FA" w14:textId="77777777" w:rsidR="00D031F6" w:rsidRPr="000A1278" w:rsidRDefault="00D031F6" w:rsidP="005F2F40">
            <w:pPr>
              <w:spacing w:line="276" w:lineRule="auto"/>
              <w:rPr>
                <w:rFonts w:asciiTheme="majorBidi" w:hAnsiTheme="majorBidi" w:cstheme="majorBidi"/>
              </w:rPr>
            </w:pPr>
          </w:p>
        </w:tc>
        <w:tc>
          <w:tcPr>
            <w:tcW w:w="2264" w:type="dxa"/>
          </w:tcPr>
          <w:p w14:paraId="1415ED3C" w14:textId="77777777" w:rsidR="00D031F6" w:rsidRPr="000A1278" w:rsidRDefault="00D031F6" w:rsidP="005F2F40">
            <w:pPr>
              <w:tabs>
                <w:tab w:val="left" w:pos="4536"/>
              </w:tabs>
              <w:spacing w:line="276" w:lineRule="auto"/>
              <w:ind w:left="-391" w:firstLine="391"/>
              <w:rPr>
                <w:rFonts w:asciiTheme="majorBidi" w:hAnsiTheme="majorBidi" w:cstheme="majorBidi"/>
              </w:rPr>
            </w:pPr>
          </w:p>
        </w:tc>
      </w:tr>
      <w:tr w:rsidR="00D031F6" w:rsidRPr="000A1278" w14:paraId="7849A9C3" w14:textId="77777777" w:rsidTr="005F2F40">
        <w:tc>
          <w:tcPr>
            <w:tcW w:w="3544" w:type="dxa"/>
          </w:tcPr>
          <w:p w14:paraId="76120732"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Psychosis</w:t>
            </w:r>
          </w:p>
          <w:p w14:paraId="2CAB1069"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39A160BD"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p w14:paraId="7F090F45" w14:textId="77777777" w:rsidR="00D031F6" w:rsidRPr="000A1278" w:rsidRDefault="00D031F6" w:rsidP="005F2F40">
            <w:pPr>
              <w:tabs>
                <w:tab w:val="left" w:pos="318"/>
                <w:tab w:val="left" w:pos="4536"/>
              </w:tabs>
              <w:spacing w:line="276" w:lineRule="auto"/>
              <w:ind w:left="175" w:firstLine="720"/>
              <w:rPr>
                <w:rFonts w:asciiTheme="majorBidi" w:hAnsiTheme="majorBidi" w:cstheme="majorBidi"/>
              </w:rPr>
            </w:pPr>
          </w:p>
        </w:tc>
        <w:tc>
          <w:tcPr>
            <w:tcW w:w="2839" w:type="dxa"/>
          </w:tcPr>
          <w:p w14:paraId="199BB764"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rPr>
              <w:t>Reference</w:t>
            </w:r>
          </w:p>
          <w:p w14:paraId="05D72B68"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rPr>
              <w:t>3.57(1.97 to 5.15)</w:t>
            </w:r>
          </w:p>
          <w:p w14:paraId="2AA8F17A"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rPr>
              <w:t>4.94 (3.19 to 6.69)</w:t>
            </w:r>
          </w:p>
        </w:tc>
        <w:tc>
          <w:tcPr>
            <w:tcW w:w="2264" w:type="dxa"/>
          </w:tcPr>
          <w:p w14:paraId="2E448DBE" w14:textId="77777777" w:rsidR="00D031F6" w:rsidRPr="000A1278" w:rsidRDefault="00D031F6" w:rsidP="005F2F40">
            <w:pPr>
              <w:tabs>
                <w:tab w:val="left" w:pos="4536"/>
              </w:tabs>
              <w:spacing w:line="276" w:lineRule="auto"/>
              <w:ind w:left="-391" w:firstLine="391"/>
              <w:rPr>
                <w:rFonts w:asciiTheme="majorBidi" w:hAnsiTheme="majorBidi" w:cstheme="majorBidi"/>
              </w:rPr>
            </w:pPr>
          </w:p>
          <w:p w14:paraId="16FE8340"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3CFDDDD4"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&lt;0.001</w:t>
            </w:r>
          </w:p>
          <w:p w14:paraId="7233F4F7" w14:textId="77777777" w:rsidR="00D031F6" w:rsidRPr="000A1278" w:rsidRDefault="00D031F6" w:rsidP="005F2F40">
            <w:pPr>
              <w:tabs>
                <w:tab w:val="left" w:pos="4536"/>
              </w:tabs>
              <w:spacing w:line="276" w:lineRule="auto"/>
              <w:ind w:left="-391" w:firstLine="391"/>
              <w:rPr>
                <w:rFonts w:asciiTheme="majorBidi" w:hAnsiTheme="majorBidi" w:cstheme="majorBidi"/>
              </w:rPr>
            </w:pPr>
          </w:p>
          <w:p w14:paraId="4E499799" w14:textId="77777777" w:rsidR="00D031F6" w:rsidRPr="000A1278" w:rsidRDefault="00D031F6" w:rsidP="005F2F40">
            <w:pPr>
              <w:tabs>
                <w:tab w:val="left" w:pos="4536"/>
              </w:tabs>
              <w:spacing w:line="276" w:lineRule="auto"/>
              <w:ind w:left="-391" w:firstLine="391"/>
              <w:rPr>
                <w:rFonts w:asciiTheme="majorBidi" w:hAnsiTheme="majorBidi" w:cstheme="majorBidi"/>
              </w:rPr>
            </w:pPr>
          </w:p>
        </w:tc>
      </w:tr>
      <w:tr w:rsidR="00D031F6" w:rsidRPr="000A1278" w14:paraId="21DDCF09" w14:textId="77777777" w:rsidTr="005F2F40">
        <w:tc>
          <w:tcPr>
            <w:tcW w:w="3544" w:type="dxa"/>
          </w:tcPr>
          <w:p w14:paraId="3D028E3C"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Pr>
          <w:p w14:paraId="261758F5" w14:textId="77777777" w:rsidR="00D031F6" w:rsidRPr="000A1278" w:rsidRDefault="00D031F6" w:rsidP="005F2F40">
            <w:pPr>
              <w:spacing w:line="276" w:lineRule="auto"/>
              <w:rPr>
                <w:rFonts w:asciiTheme="majorBidi" w:hAnsiTheme="majorBidi" w:cstheme="majorBidi"/>
              </w:rPr>
            </w:pPr>
          </w:p>
        </w:tc>
        <w:tc>
          <w:tcPr>
            <w:tcW w:w="2264" w:type="dxa"/>
          </w:tcPr>
          <w:p w14:paraId="68BC7B94" w14:textId="77777777" w:rsidR="00D031F6" w:rsidRPr="000A1278" w:rsidRDefault="00D031F6" w:rsidP="005F2F40">
            <w:pPr>
              <w:tabs>
                <w:tab w:val="left" w:pos="4536"/>
              </w:tabs>
              <w:spacing w:line="276" w:lineRule="auto"/>
              <w:ind w:left="739"/>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0.21</w:t>
            </w:r>
          </w:p>
        </w:tc>
      </w:tr>
      <w:tr w:rsidR="00D031F6" w:rsidRPr="000A1278" w14:paraId="14810289" w14:textId="77777777" w:rsidTr="005F2F40">
        <w:tc>
          <w:tcPr>
            <w:tcW w:w="3544" w:type="dxa"/>
          </w:tcPr>
          <w:p w14:paraId="555C3FD2" w14:textId="77777777" w:rsidR="00D031F6" w:rsidRPr="000A1278" w:rsidRDefault="00D031F6" w:rsidP="005F2F40">
            <w:pPr>
              <w:spacing w:line="276" w:lineRule="auto"/>
              <w:ind w:right="317"/>
              <w:rPr>
                <w:rFonts w:asciiTheme="majorBidi" w:hAnsiTheme="majorBidi" w:cstheme="majorBidi"/>
              </w:rPr>
            </w:pPr>
            <w:r w:rsidRPr="000A1278">
              <w:rPr>
                <w:rFonts w:asciiTheme="majorBidi" w:hAnsiTheme="majorBidi" w:cstheme="majorBidi"/>
                <w:b/>
                <w:i/>
              </w:rPr>
              <w:t xml:space="preserve">Model </w:t>
            </w:r>
            <w:r>
              <w:rPr>
                <w:rFonts w:asciiTheme="majorBidi" w:hAnsiTheme="majorBidi" w:cstheme="majorBidi"/>
                <w:b/>
                <w:i/>
              </w:rPr>
              <w:t>2</w:t>
            </w:r>
            <w:r w:rsidRPr="000A1278">
              <w:rPr>
                <w:rFonts w:asciiTheme="majorBidi" w:hAnsiTheme="majorBidi" w:cstheme="majorBidi"/>
              </w:rPr>
              <w:t xml:space="preserve">. </w:t>
            </w:r>
          </w:p>
        </w:tc>
        <w:tc>
          <w:tcPr>
            <w:tcW w:w="2839" w:type="dxa"/>
          </w:tcPr>
          <w:p w14:paraId="4F0933EE" w14:textId="77777777" w:rsidR="00D031F6" w:rsidRPr="000A1278" w:rsidRDefault="00D031F6" w:rsidP="005F2F40">
            <w:pPr>
              <w:spacing w:line="276" w:lineRule="auto"/>
              <w:rPr>
                <w:rFonts w:asciiTheme="majorBidi" w:hAnsiTheme="majorBidi" w:cstheme="majorBidi"/>
              </w:rPr>
            </w:pPr>
          </w:p>
        </w:tc>
        <w:tc>
          <w:tcPr>
            <w:tcW w:w="2264" w:type="dxa"/>
          </w:tcPr>
          <w:p w14:paraId="2F1A06BB" w14:textId="77777777" w:rsidR="00D031F6" w:rsidRPr="000A1278" w:rsidRDefault="00D031F6" w:rsidP="005F2F40">
            <w:pPr>
              <w:spacing w:line="276" w:lineRule="auto"/>
              <w:rPr>
                <w:rFonts w:asciiTheme="majorBidi" w:hAnsiTheme="majorBidi" w:cstheme="majorBidi"/>
              </w:rPr>
            </w:pPr>
          </w:p>
        </w:tc>
      </w:tr>
      <w:tr w:rsidR="00D031F6" w:rsidRPr="000A1278" w14:paraId="756A6744" w14:textId="77777777" w:rsidTr="005F2F40">
        <w:tc>
          <w:tcPr>
            <w:tcW w:w="3544" w:type="dxa"/>
          </w:tcPr>
          <w:p w14:paraId="344B0A00"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Psychosis</w:t>
            </w:r>
          </w:p>
          <w:p w14:paraId="3DCB7FBC"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42F0320D"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Pr>
          <w:p w14:paraId="13BD0600"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559BE958"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3.66 (1.87 to 5.46)</w:t>
            </w:r>
          </w:p>
          <w:p w14:paraId="5953A969"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4.72 (2.62 to 6.81)</w:t>
            </w:r>
          </w:p>
        </w:tc>
        <w:tc>
          <w:tcPr>
            <w:tcW w:w="2264" w:type="dxa"/>
          </w:tcPr>
          <w:p w14:paraId="7997162E" w14:textId="77777777" w:rsidR="00D031F6" w:rsidRPr="000A1278" w:rsidRDefault="00D031F6" w:rsidP="005F2F40">
            <w:pPr>
              <w:tabs>
                <w:tab w:val="left" w:pos="4536"/>
              </w:tabs>
              <w:spacing w:line="276" w:lineRule="auto"/>
              <w:rPr>
                <w:rFonts w:asciiTheme="majorBidi" w:hAnsiTheme="majorBidi" w:cstheme="majorBidi"/>
              </w:rPr>
            </w:pPr>
          </w:p>
          <w:p w14:paraId="343AD846"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&lt; 0.001</w:t>
            </w:r>
          </w:p>
          <w:p w14:paraId="5087CF1E"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05219C00" w14:textId="77777777" w:rsidR="00D031F6" w:rsidRPr="000A1278" w:rsidRDefault="00D031F6" w:rsidP="005F2F40">
            <w:pPr>
              <w:spacing w:line="276" w:lineRule="auto"/>
              <w:ind w:left="-391" w:firstLine="391"/>
              <w:rPr>
                <w:rFonts w:asciiTheme="majorBidi" w:hAnsiTheme="majorBidi" w:cstheme="majorBidi"/>
              </w:rPr>
            </w:pPr>
          </w:p>
        </w:tc>
      </w:tr>
      <w:tr w:rsidR="00D031F6" w:rsidRPr="000A1278" w14:paraId="72BAA99A" w14:textId="77777777" w:rsidTr="005F2F40">
        <w:tc>
          <w:tcPr>
            <w:tcW w:w="3544" w:type="dxa"/>
          </w:tcPr>
          <w:p w14:paraId="0E088F8C"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Pr>
          <w:p w14:paraId="79779A70" w14:textId="77777777" w:rsidR="00D031F6" w:rsidRPr="000A1278" w:rsidRDefault="00D031F6" w:rsidP="005F2F40">
            <w:pPr>
              <w:spacing w:line="276" w:lineRule="auto"/>
              <w:rPr>
                <w:rFonts w:asciiTheme="majorBidi" w:hAnsiTheme="majorBidi" w:cstheme="majorBidi"/>
              </w:rPr>
            </w:pPr>
          </w:p>
        </w:tc>
        <w:tc>
          <w:tcPr>
            <w:tcW w:w="2264" w:type="dxa"/>
          </w:tcPr>
          <w:p w14:paraId="7C6CBDCF" w14:textId="77777777" w:rsidR="00D031F6" w:rsidRPr="000A1278" w:rsidRDefault="00D031F6" w:rsidP="005F2F40">
            <w:pPr>
              <w:tabs>
                <w:tab w:val="left" w:pos="4536"/>
              </w:tabs>
              <w:spacing w:line="276" w:lineRule="auto"/>
              <w:ind w:left="738"/>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0.26</w:t>
            </w:r>
          </w:p>
        </w:tc>
      </w:tr>
      <w:tr w:rsidR="00D031F6" w:rsidRPr="000A1278" w14:paraId="58A7E423" w14:textId="77777777" w:rsidTr="005F2F40">
        <w:tc>
          <w:tcPr>
            <w:tcW w:w="3544" w:type="dxa"/>
          </w:tcPr>
          <w:p w14:paraId="7E097F70" w14:textId="77777777" w:rsidR="00D031F6" w:rsidRPr="000A1278" w:rsidRDefault="00D031F6" w:rsidP="005F2F40">
            <w:pPr>
              <w:tabs>
                <w:tab w:val="left" w:pos="4536"/>
              </w:tabs>
              <w:spacing w:line="276" w:lineRule="auto"/>
              <w:ind w:right="-249"/>
              <w:rPr>
                <w:rFonts w:asciiTheme="majorBidi" w:hAnsiTheme="majorBidi" w:cstheme="majorBidi"/>
              </w:rPr>
            </w:pPr>
            <w:r w:rsidRPr="000A1278">
              <w:rPr>
                <w:rFonts w:asciiTheme="majorBidi" w:hAnsiTheme="majorBidi" w:cstheme="majorBidi"/>
                <w:b/>
                <w:i/>
              </w:rPr>
              <w:t xml:space="preserve">Model </w:t>
            </w:r>
            <w:r>
              <w:rPr>
                <w:rFonts w:asciiTheme="majorBidi" w:hAnsiTheme="majorBidi" w:cstheme="majorBidi"/>
                <w:b/>
                <w:i/>
              </w:rPr>
              <w:t>3</w:t>
            </w:r>
            <w:r w:rsidRPr="000A1278">
              <w:rPr>
                <w:rFonts w:asciiTheme="majorBidi" w:hAnsiTheme="majorBidi" w:cstheme="majorBidi"/>
                <w:b/>
              </w:rPr>
              <w:t>.</w:t>
            </w:r>
            <w:r w:rsidRPr="000A1278">
              <w:rPr>
                <w:rFonts w:asciiTheme="majorBidi" w:hAnsiTheme="majorBidi" w:cstheme="majorBidi"/>
              </w:rPr>
              <w:t xml:space="preserve"> </w:t>
            </w:r>
          </w:p>
        </w:tc>
        <w:tc>
          <w:tcPr>
            <w:tcW w:w="2839" w:type="dxa"/>
          </w:tcPr>
          <w:p w14:paraId="4D6AEDB0" w14:textId="77777777" w:rsidR="00D031F6" w:rsidRPr="000A1278" w:rsidRDefault="00D031F6" w:rsidP="005F2F40">
            <w:pPr>
              <w:spacing w:line="276" w:lineRule="auto"/>
              <w:rPr>
                <w:rFonts w:asciiTheme="majorBidi" w:hAnsiTheme="majorBidi" w:cstheme="majorBidi"/>
              </w:rPr>
            </w:pPr>
          </w:p>
        </w:tc>
        <w:tc>
          <w:tcPr>
            <w:tcW w:w="2264" w:type="dxa"/>
          </w:tcPr>
          <w:p w14:paraId="1A2D5879" w14:textId="77777777" w:rsidR="00D031F6" w:rsidRPr="000A1278" w:rsidRDefault="00D031F6" w:rsidP="005F2F40">
            <w:pPr>
              <w:tabs>
                <w:tab w:val="left" w:pos="4536"/>
              </w:tabs>
              <w:spacing w:line="276" w:lineRule="auto"/>
              <w:ind w:left="1022"/>
              <w:rPr>
                <w:rFonts w:asciiTheme="majorBidi" w:hAnsiTheme="majorBidi" w:cstheme="majorBidi"/>
              </w:rPr>
            </w:pPr>
          </w:p>
        </w:tc>
      </w:tr>
      <w:tr w:rsidR="00D031F6" w:rsidRPr="000A1278" w14:paraId="4293B066" w14:textId="77777777" w:rsidTr="005F2F40">
        <w:tc>
          <w:tcPr>
            <w:tcW w:w="3544" w:type="dxa"/>
          </w:tcPr>
          <w:p w14:paraId="3BE7E5D0"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Psychosis</w:t>
            </w:r>
          </w:p>
          <w:p w14:paraId="4A6820E6"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17C2E436"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Pr>
          <w:p w14:paraId="2AB99820"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2D0DD96B"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3.83 (2.26 to 5.40)</w:t>
            </w:r>
          </w:p>
          <w:p w14:paraId="075AB6E4"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5.20 (3.47 to 6.94)</w:t>
            </w:r>
          </w:p>
        </w:tc>
        <w:tc>
          <w:tcPr>
            <w:tcW w:w="2264" w:type="dxa"/>
          </w:tcPr>
          <w:p w14:paraId="3E26F436" w14:textId="77777777" w:rsidR="00D031F6" w:rsidRPr="000A1278" w:rsidRDefault="00D031F6" w:rsidP="005F2F40">
            <w:pPr>
              <w:tabs>
                <w:tab w:val="left" w:pos="4536"/>
              </w:tabs>
              <w:spacing w:line="276" w:lineRule="auto"/>
              <w:rPr>
                <w:rFonts w:asciiTheme="majorBidi" w:hAnsiTheme="majorBidi" w:cstheme="majorBidi"/>
              </w:rPr>
            </w:pPr>
          </w:p>
          <w:p w14:paraId="77739BF9"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&lt; 0.001</w:t>
            </w:r>
          </w:p>
          <w:p w14:paraId="29338FED"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3A25434D" w14:textId="77777777" w:rsidR="00D031F6" w:rsidRPr="000A1278" w:rsidRDefault="00D031F6" w:rsidP="005F2F40">
            <w:pPr>
              <w:spacing w:line="276" w:lineRule="auto"/>
              <w:ind w:left="-391" w:firstLine="391"/>
              <w:rPr>
                <w:rFonts w:asciiTheme="majorBidi" w:hAnsiTheme="majorBidi" w:cstheme="majorBidi"/>
              </w:rPr>
            </w:pPr>
          </w:p>
        </w:tc>
      </w:tr>
      <w:tr w:rsidR="00D031F6" w:rsidRPr="000A1278" w14:paraId="772A5392" w14:textId="77777777" w:rsidTr="005F2F40">
        <w:tc>
          <w:tcPr>
            <w:tcW w:w="3544" w:type="dxa"/>
            <w:tcBorders>
              <w:bottom w:val="nil"/>
            </w:tcBorders>
          </w:tcPr>
          <w:p w14:paraId="36E30136"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Borders>
              <w:bottom w:val="nil"/>
            </w:tcBorders>
          </w:tcPr>
          <w:p w14:paraId="3DB24B62" w14:textId="77777777" w:rsidR="00D031F6" w:rsidRPr="000A1278" w:rsidRDefault="00D031F6" w:rsidP="005F2F40">
            <w:pPr>
              <w:spacing w:line="276" w:lineRule="auto"/>
              <w:rPr>
                <w:rFonts w:asciiTheme="majorBidi" w:hAnsiTheme="majorBidi" w:cstheme="majorBidi"/>
              </w:rPr>
            </w:pPr>
          </w:p>
        </w:tc>
        <w:tc>
          <w:tcPr>
            <w:tcW w:w="2264" w:type="dxa"/>
            <w:tcBorders>
              <w:bottom w:val="nil"/>
            </w:tcBorders>
          </w:tcPr>
          <w:p w14:paraId="7C02D57A" w14:textId="77777777" w:rsidR="00D031F6" w:rsidRPr="000A1278" w:rsidRDefault="00D031F6" w:rsidP="005F2F40">
            <w:pPr>
              <w:spacing w:line="276" w:lineRule="auto"/>
              <w:ind w:left="739" w:right="-74"/>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0.21</w:t>
            </w:r>
          </w:p>
          <w:p w14:paraId="13C49239" w14:textId="77777777" w:rsidR="00D031F6" w:rsidRPr="000A1278" w:rsidRDefault="00D031F6" w:rsidP="005F2F40">
            <w:pPr>
              <w:spacing w:line="276" w:lineRule="auto"/>
              <w:ind w:left="739" w:right="-74"/>
              <w:rPr>
                <w:rFonts w:asciiTheme="majorBidi" w:hAnsiTheme="majorBidi" w:cstheme="majorBidi"/>
              </w:rPr>
            </w:pPr>
          </w:p>
        </w:tc>
      </w:tr>
      <w:tr w:rsidR="00D031F6" w:rsidRPr="000A1278" w14:paraId="3E50D9F0" w14:textId="77777777" w:rsidTr="005F2F40">
        <w:tc>
          <w:tcPr>
            <w:tcW w:w="3544" w:type="dxa"/>
            <w:tcBorders>
              <w:top w:val="nil"/>
              <w:bottom w:val="nil"/>
            </w:tcBorders>
          </w:tcPr>
          <w:p w14:paraId="2DD4F117"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b/>
                <w:bCs/>
                <w:i/>
                <w:iCs/>
              </w:rPr>
              <w:t xml:space="preserve">Model </w:t>
            </w:r>
            <w:r>
              <w:rPr>
                <w:rFonts w:asciiTheme="majorBidi" w:hAnsiTheme="majorBidi" w:cstheme="majorBidi"/>
                <w:b/>
                <w:bCs/>
                <w:i/>
                <w:iCs/>
              </w:rPr>
              <w:t>4</w:t>
            </w:r>
            <w:r w:rsidRPr="000A1278">
              <w:rPr>
                <w:rFonts w:asciiTheme="majorBidi" w:hAnsiTheme="majorBidi" w:cstheme="majorBidi"/>
              </w:rPr>
              <w:t xml:space="preserve">. </w:t>
            </w:r>
          </w:p>
        </w:tc>
        <w:tc>
          <w:tcPr>
            <w:tcW w:w="2839" w:type="dxa"/>
            <w:tcBorders>
              <w:top w:val="nil"/>
              <w:bottom w:val="nil"/>
            </w:tcBorders>
          </w:tcPr>
          <w:p w14:paraId="5D31CC4E" w14:textId="77777777" w:rsidR="00D031F6" w:rsidRPr="000A1278" w:rsidRDefault="00D031F6" w:rsidP="005F2F40">
            <w:pPr>
              <w:spacing w:line="276" w:lineRule="auto"/>
              <w:rPr>
                <w:rFonts w:asciiTheme="majorBidi" w:hAnsiTheme="majorBidi" w:cstheme="majorBidi"/>
              </w:rPr>
            </w:pPr>
          </w:p>
        </w:tc>
        <w:tc>
          <w:tcPr>
            <w:tcW w:w="2264" w:type="dxa"/>
            <w:tcBorders>
              <w:top w:val="nil"/>
              <w:bottom w:val="nil"/>
            </w:tcBorders>
          </w:tcPr>
          <w:p w14:paraId="5A77BB14" w14:textId="77777777" w:rsidR="00D031F6" w:rsidRPr="000A1278" w:rsidRDefault="00D031F6" w:rsidP="005F2F40">
            <w:pPr>
              <w:tabs>
                <w:tab w:val="left" w:pos="4536"/>
              </w:tabs>
              <w:spacing w:line="276" w:lineRule="auto"/>
              <w:ind w:left="-391" w:firstLine="391"/>
              <w:rPr>
                <w:rFonts w:asciiTheme="majorBidi" w:hAnsiTheme="majorBidi" w:cstheme="majorBidi"/>
              </w:rPr>
            </w:pPr>
          </w:p>
        </w:tc>
      </w:tr>
      <w:tr w:rsidR="00D031F6" w:rsidRPr="000A1278" w14:paraId="5E77C05F" w14:textId="77777777" w:rsidTr="005F2F40">
        <w:tc>
          <w:tcPr>
            <w:tcW w:w="3544" w:type="dxa"/>
            <w:tcBorders>
              <w:top w:val="nil"/>
              <w:bottom w:val="nil"/>
            </w:tcBorders>
          </w:tcPr>
          <w:p w14:paraId="3EC5A6B4"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 xml:space="preserve">   Psychosis </w:t>
            </w:r>
          </w:p>
          <w:p w14:paraId="3F990B0D"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6D49CC62"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p w14:paraId="4332C390"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p>
        </w:tc>
        <w:tc>
          <w:tcPr>
            <w:tcW w:w="2839" w:type="dxa"/>
            <w:tcBorders>
              <w:top w:val="nil"/>
              <w:bottom w:val="nil"/>
            </w:tcBorders>
          </w:tcPr>
          <w:p w14:paraId="0D853DD0"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rPr>
              <w:t>Reference</w:t>
            </w:r>
          </w:p>
          <w:p w14:paraId="4BA10783"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3.92 (2.14 to 5.69)</w:t>
            </w:r>
          </w:p>
          <w:p w14:paraId="7BAA1A35"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4.83 (2.75 to 6.91)</w:t>
            </w:r>
          </w:p>
        </w:tc>
        <w:tc>
          <w:tcPr>
            <w:tcW w:w="2264" w:type="dxa"/>
            <w:tcBorders>
              <w:top w:val="nil"/>
              <w:bottom w:val="nil"/>
            </w:tcBorders>
          </w:tcPr>
          <w:p w14:paraId="47BC597E" w14:textId="77777777" w:rsidR="00D031F6" w:rsidRPr="000A1278" w:rsidRDefault="00D031F6" w:rsidP="005F2F40">
            <w:pPr>
              <w:tabs>
                <w:tab w:val="left" w:pos="4536"/>
              </w:tabs>
              <w:spacing w:line="276" w:lineRule="auto"/>
              <w:ind w:left="-391" w:firstLine="391"/>
              <w:rPr>
                <w:rFonts w:asciiTheme="majorBidi" w:hAnsiTheme="majorBidi" w:cstheme="majorBidi"/>
              </w:rPr>
            </w:pPr>
          </w:p>
          <w:p w14:paraId="1FC20287"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70E7C105"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&lt;0.001</w:t>
            </w:r>
          </w:p>
          <w:p w14:paraId="05E4BDB4" w14:textId="77777777" w:rsidR="00D031F6" w:rsidRPr="000A1278" w:rsidRDefault="00D031F6" w:rsidP="005F2F40">
            <w:pPr>
              <w:tabs>
                <w:tab w:val="left" w:pos="4536"/>
              </w:tabs>
              <w:spacing w:line="276" w:lineRule="auto"/>
              <w:ind w:left="-391" w:firstLine="391"/>
              <w:rPr>
                <w:rFonts w:asciiTheme="majorBidi" w:hAnsiTheme="majorBidi" w:cstheme="majorBidi"/>
              </w:rPr>
            </w:pPr>
          </w:p>
          <w:p w14:paraId="334E509F" w14:textId="77777777" w:rsidR="00D031F6" w:rsidRPr="000A1278" w:rsidRDefault="00D031F6" w:rsidP="005F2F40">
            <w:pPr>
              <w:tabs>
                <w:tab w:val="left" w:pos="4536"/>
              </w:tabs>
              <w:spacing w:line="276" w:lineRule="auto"/>
              <w:ind w:left="-391" w:firstLine="391"/>
              <w:rPr>
                <w:rFonts w:asciiTheme="majorBidi" w:hAnsiTheme="majorBidi" w:cstheme="majorBidi"/>
              </w:rPr>
            </w:pPr>
          </w:p>
        </w:tc>
      </w:tr>
      <w:tr w:rsidR="00D031F6" w:rsidRPr="000A1278" w14:paraId="754A28CB" w14:textId="77777777" w:rsidTr="005F2F40">
        <w:tc>
          <w:tcPr>
            <w:tcW w:w="3544" w:type="dxa"/>
          </w:tcPr>
          <w:p w14:paraId="30E7401D" w14:textId="77777777" w:rsidR="00D031F6" w:rsidRPr="000A1278" w:rsidRDefault="00D031F6" w:rsidP="005F2F40">
            <w:pPr>
              <w:spacing w:line="276" w:lineRule="auto"/>
              <w:ind w:right="317"/>
              <w:rPr>
                <w:rFonts w:asciiTheme="majorBidi" w:hAnsiTheme="majorBidi" w:cstheme="majorBidi"/>
              </w:rPr>
            </w:pPr>
            <w:r>
              <w:rPr>
                <w:rFonts w:asciiTheme="majorBidi" w:hAnsiTheme="majorBidi" w:cstheme="majorBidi"/>
                <w:b/>
                <w:i/>
              </w:rPr>
              <w:t>Model 5</w:t>
            </w:r>
            <w:r w:rsidRPr="000A1278">
              <w:rPr>
                <w:rFonts w:asciiTheme="majorBidi" w:hAnsiTheme="majorBidi" w:cstheme="majorBidi"/>
                <w:b/>
                <w:i/>
              </w:rPr>
              <w:t>.</w:t>
            </w:r>
            <w:r w:rsidRPr="000A1278">
              <w:rPr>
                <w:rFonts w:asciiTheme="majorBidi" w:hAnsiTheme="majorBidi" w:cstheme="majorBidi"/>
              </w:rPr>
              <w:t xml:space="preserve"> </w:t>
            </w:r>
          </w:p>
        </w:tc>
        <w:tc>
          <w:tcPr>
            <w:tcW w:w="2839" w:type="dxa"/>
          </w:tcPr>
          <w:p w14:paraId="32937200" w14:textId="77777777" w:rsidR="00D031F6" w:rsidRPr="000A1278" w:rsidRDefault="00D031F6" w:rsidP="005F2F40">
            <w:pPr>
              <w:spacing w:line="276" w:lineRule="auto"/>
              <w:rPr>
                <w:rFonts w:asciiTheme="majorBidi" w:hAnsiTheme="majorBidi" w:cstheme="majorBidi"/>
              </w:rPr>
            </w:pPr>
          </w:p>
        </w:tc>
        <w:tc>
          <w:tcPr>
            <w:tcW w:w="2264" w:type="dxa"/>
          </w:tcPr>
          <w:p w14:paraId="5D893F31" w14:textId="77777777" w:rsidR="00D031F6" w:rsidRPr="000A1278" w:rsidRDefault="00D031F6" w:rsidP="005F2F40">
            <w:pPr>
              <w:spacing w:line="276" w:lineRule="auto"/>
              <w:rPr>
                <w:rFonts w:asciiTheme="majorBidi" w:hAnsiTheme="majorBidi" w:cstheme="majorBidi"/>
              </w:rPr>
            </w:pPr>
          </w:p>
        </w:tc>
      </w:tr>
      <w:tr w:rsidR="00D031F6" w:rsidRPr="000A1278" w14:paraId="3C2339E0" w14:textId="77777777" w:rsidTr="00EA480C">
        <w:tc>
          <w:tcPr>
            <w:tcW w:w="3544" w:type="dxa"/>
            <w:tcBorders>
              <w:bottom w:val="nil"/>
            </w:tcBorders>
          </w:tcPr>
          <w:p w14:paraId="390BE676"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Psychosis</w:t>
            </w:r>
          </w:p>
          <w:p w14:paraId="18951A4E"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2B1EE938"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Borders>
              <w:bottom w:val="nil"/>
            </w:tcBorders>
          </w:tcPr>
          <w:p w14:paraId="5BE5DCBD"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1C521EDF"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3.28 (1.94 to 4.61)</w:t>
            </w:r>
          </w:p>
          <w:p w14:paraId="15770D2F"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2.81 (1.25 to 4.36)</w:t>
            </w:r>
          </w:p>
        </w:tc>
        <w:tc>
          <w:tcPr>
            <w:tcW w:w="2264" w:type="dxa"/>
            <w:tcBorders>
              <w:bottom w:val="nil"/>
            </w:tcBorders>
          </w:tcPr>
          <w:p w14:paraId="13417215" w14:textId="77777777" w:rsidR="00D031F6" w:rsidRPr="000A1278" w:rsidRDefault="00D031F6" w:rsidP="005F2F40">
            <w:pPr>
              <w:tabs>
                <w:tab w:val="left" w:pos="4536"/>
              </w:tabs>
              <w:spacing w:line="276" w:lineRule="auto"/>
              <w:rPr>
                <w:rFonts w:asciiTheme="majorBidi" w:hAnsiTheme="majorBidi" w:cstheme="majorBidi"/>
              </w:rPr>
            </w:pPr>
          </w:p>
          <w:p w14:paraId="50C25756"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&lt; 0.001</w:t>
            </w:r>
          </w:p>
          <w:p w14:paraId="4A9D5190"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104EDA8E" w14:textId="77777777" w:rsidR="00D031F6" w:rsidRPr="000A1278" w:rsidRDefault="00D031F6" w:rsidP="005F2F40">
            <w:pPr>
              <w:spacing w:line="276" w:lineRule="auto"/>
              <w:ind w:left="-391" w:firstLine="391"/>
              <w:rPr>
                <w:rFonts w:asciiTheme="majorBidi" w:hAnsiTheme="majorBidi" w:cstheme="majorBidi"/>
              </w:rPr>
            </w:pPr>
          </w:p>
        </w:tc>
      </w:tr>
      <w:tr w:rsidR="00D031F6" w:rsidRPr="000A1278" w14:paraId="779D64DB" w14:textId="77777777" w:rsidTr="00EA480C">
        <w:tc>
          <w:tcPr>
            <w:tcW w:w="3544" w:type="dxa"/>
            <w:tcBorders>
              <w:top w:val="nil"/>
              <w:bottom w:val="nil"/>
            </w:tcBorders>
          </w:tcPr>
          <w:p w14:paraId="2E701A5F"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Borders>
              <w:top w:val="nil"/>
              <w:bottom w:val="nil"/>
            </w:tcBorders>
          </w:tcPr>
          <w:p w14:paraId="1DB079BE" w14:textId="77777777" w:rsidR="00D031F6" w:rsidRPr="000A1278" w:rsidRDefault="00D031F6" w:rsidP="005F2F40">
            <w:pPr>
              <w:spacing w:line="276" w:lineRule="auto"/>
              <w:rPr>
                <w:rFonts w:asciiTheme="majorBidi" w:hAnsiTheme="majorBidi" w:cstheme="majorBidi"/>
              </w:rPr>
            </w:pPr>
          </w:p>
        </w:tc>
        <w:tc>
          <w:tcPr>
            <w:tcW w:w="2264" w:type="dxa"/>
            <w:tcBorders>
              <w:top w:val="nil"/>
              <w:bottom w:val="nil"/>
            </w:tcBorders>
          </w:tcPr>
          <w:p w14:paraId="163B2F97" w14:textId="77777777" w:rsidR="00D031F6" w:rsidRPr="000A1278" w:rsidRDefault="00D031F6" w:rsidP="005F2F40">
            <w:pPr>
              <w:tabs>
                <w:tab w:val="left" w:pos="4536"/>
              </w:tabs>
              <w:spacing w:line="276" w:lineRule="auto"/>
              <w:ind w:left="738"/>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0.43</w:t>
            </w:r>
          </w:p>
        </w:tc>
      </w:tr>
      <w:tr w:rsidR="00D031F6" w:rsidRPr="000A1278" w14:paraId="4AF680D2" w14:textId="77777777" w:rsidTr="00EA480C">
        <w:tc>
          <w:tcPr>
            <w:tcW w:w="3544" w:type="dxa"/>
            <w:tcBorders>
              <w:top w:val="nil"/>
            </w:tcBorders>
          </w:tcPr>
          <w:p w14:paraId="41420631" w14:textId="77777777" w:rsidR="00D031F6" w:rsidRPr="000A1278" w:rsidRDefault="00D031F6" w:rsidP="005F2F40">
            <w:pPr>
              <w:tabs>
                <w:tab w:val="left" w:pos="4536"/>
              </w:tabs>
              <w:spacing w:line="276" w:lineRule="auto"/>
              <w:ind w:right="-249"/>
              <w:rPr>
                <w:rFonts w:asciiTheme="majorBidi" w:hAnsiTheme="majorBidi" w:cstheme="majorBidi"/>
              </w:rPr>
            </w:pPr>
            <w:r w:rsidRPr="000A1278">
              <w:rPr>
                <w:rFonts w:asciiTheme="majorBidi" w:hAnsiTheme="majorBidi" w:cstheme="majorBidi"/>
                <w:b/>
                <w:i/>
              </w:rPr>
              <w:t xml:space="preserve">Model </w:t>
            </w:r>
            <w:r>
              <w:rPr>
                <w:rFonts w:asciiTheme="majorBidi" w:hAnsiTheme="majorBidi" w:cstheme="majorBidi"/>
                <w:b/>
                <w:i/>
              </w:rPr>
              <w:t>6</w:t>
            </w:r>
            <w:r w:rsidRPr="000A1278">
              <w:rPr>
                <w:rFonts w:asciiTheme="majorBidi" w:hAnsiTheme="majorBidi" w:cstheme="majorBidi"/>
                <w:b/>
              </w:rPr>
              <w:t>.</w:t>
            </w:r>
            <w:r w:rsidRPr="000A1278">
              <w:rPr>
                <w:rFonts w:asciiTheme="majorBidi" w:hAnsiTheme="majorBidi" w:cstheme="majorBidi"/>
              </w:rPr>
              <w:t xml:space="preserve"> </w:t>
            </w:r>
          </w:p>
        </w:tc>
        <w:tc>
          <w:tcPr>
            <w:tcW w:w="2839" w:type="dxa"/>
            <w:tcBorders>
              <w:top w:val="nil"/>
            </w:tcBorders>
          </w:tcPr>
          <w:p w14:paraId="1CF4548E" w14:textId="77777777" w:rsidR="00D031F6" w:rsidRPr="000A1278" w:rsidRDefault="00D031F6" w:rsidP="005F2F40">
            <w:pPr>
              <w:spacing w:line="276" w:lineRule="auto"/>
              <w:rPr>
                <w:rFonts w:asciiTheme="majorBidi" w:hAnsiTheme="majorBidi" w:cstheme="majorBidi"/>
              </w:rPr>
            </w:pPr>
          </w:p>
        </w:tc>
        <w:tc>
          <w:tcPr>
            <w:tcW w:w="2264" w:type="dxa"/>
            <w:tcBorders>
              <w:top w:val="nil"/>
            </w:tcBorders>
          </w:tcPr>
          <w:p w14:paraId="645C7B63" w14:textId="77777777" w:rsidR="00D031F6" w:rsidRPr="000A1278" w:rsidRDefault="00D031F6" w:rsidP="005F2F40">
            <w:pPr>
              <w:tabs>
                <w:tab w:val="left" w:pos="4536"/>
              </w:tabs>
              <w:spacing w:line="276" w:lineRule="auto"/>
              <w:ind w:left="1022"/>
              <w:rPr>
                <w:rFonts w:asciiTheme="majorBidi" w:hAnsiTheme="majorBidi" w:cstheme="majorBidi"/>
              </w:rPr>
            </w:pPr>
          </w:p>
        </w:tc>
      </w:tr>
      <w:tr w:rsidR="00D031F6" w:rsidRPr="000A1278" w14:paraId="4C3AF55E" w14:textId="77777777" w:rsidTr="005F2F40">
        <w:tc>
          <w:tcPr>
            <w:tcW w:w="3544" w:type="dxa"/>
          </w:tcPr>
          <w:p w14:paraId="6DB8DBCB"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Psychosis</w:t>
            </w:r>
          </w:p>
          <w:p w14:paraId="67D4DCFA"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6C2E41C1"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Pr>
          <w:p w14:paraId="459D6846"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42B61348"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3.16 (1.66 to 4.65)</w:t>
            </w:r>
          </w:p>
          <w:p w14:paraId="5E0E806E"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2.78 (0.98 to 4.58)</w:t>
            </w:r>
          </w:p>
          <w:p w14:paraId="6D61DC8B" w14:textId="77777777" w:rsidR="00D031F6" w:rsidRPr="000A1278" w:rsidRDefault="00D031F6" w:rsidP="005F2F40">
            <w:pPr>
              <w:tabs>
                <w:tab w:val="left" w:pos="4536"/>
              </w:tabs>
              <w:spacing w:line="276" w:lineRule="auto"/>
              <w:rPr>
                <w:rFonts w:asciiTheme="majorBidi" w:hAnsiTheme="majorBidi" w:cstheme="majorBidi"/>
              </w:rPr>
            </w:pPr>
          </w:p>
        </w:tc>
        <w:tc>
          <w:tcPr>
            <w:tcW w:w="2264" w:type="dxa"/>
          </w:tcPr>
          <w:p w14:paraId="5E569F81" w14:textId="77777777" w:rsidR="00D031F6" w:rsidRPr="000A1278" w:rsidRDefault="00D031F6" w:rsidP="005F2F40">
            <w:pPr>
              <w:tabs>
                <w:tab w:val="left" w:pos="4536"/>
              </w:tabs>
              <w:spacing w:line="276" w:lineRule="auto"/>
              <w:rPr>
                <w:rFonts w:asciiTheme="majorBidi" w:hAnsiTheme="majorBidi" w:cstheme="majorBidi"/>
              </w:rPr>
            </w:pPr>
          </w:p>
          <w:p w14:paraId="3C31FDFE"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&lt; 0.001</w:t>
            </w:r>
          </w:p>
          <w:p w14:paraId="64E9C2DA"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 0.003</w:t>
            </w:r>
          </w:p>
          <w:p w14:paraId="76E50D45" w14:textId="77777777" w:rsidR="00D031F6" w:rsidRPr="000A1278" w:rsidRDefault="00D031F6" w:rsidP="005F2F40">
            <w:pPr>
              <w:spacing w:line="276" w:lineRule="auto"/>
              <w:ind w:left="-391" w:firstLine="391"/>
              <w:rPr>
                <w:rFonts w:asciiTheme="majorBidi" w:hAnsiTheme="majorBidi" w:cstheme="majorBidi"/>
              </w:rPr>
            </w:pPr>
          </w:p>
        </w:tc>
      </w:tr>
      <w:tr w:rsidR="00D031F6" w:rsidRPr="000A1278" w14:paraId="77AA548F" w14:textId="77777777" w:rsidTr="005F2F40">
        <w:tc>
          <w:tcPr>
            <w:tcW w:w="3544" w:type="dxa"/>
          </w:tcPr>
          <w:p w14:paraId="0CE4072B"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Pr>
          <w:p w14:paraId="22F3C54E" w14:textId="77777777" w:rsidR="00D031F6" w:rsidRPr="000A1278" w:rsidRDefault="00D031F6" w:rsidP="005F2F40">
            <w:pPr>
              <w:spacing w:line="276" w:lineRule="auto"/>
              <w:rPr>
                <w:rFonts w:asciiTheme="majorBidi" w:hAnsiTheme="majorBidi" w:cstheme="majorBidi"/>
              </w:rPr>
            </w:pPr>
          </w:p>
        </w:tc>
        <w:tc>
          <w:tcPr>
            <w:tcW w:w="2264" w:type="dxa"/>
          </w:tcPr>
          <w:p w14:paraId="7CE4FC27" w14:textId="77777777" w:rsidR="00D031F6" w:rsidRPr="000A1278" w:rsidRDefault="00D031F6" w:rsidP="005F2F40">
            <w:pPr>
              <w:spacing w:line="276" w:lineRule="auto"/>
              <w:ind w:left="739" w:right="-74"/>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0.47</w:t>
            </w:r>
          </w:p>
        </w:tc>
      </w:tr>
      <w:tr w:rsidR="00D031F6" w:rsidRPr="000A1278" w14:paraId="7BE7606F" w14:textId="77777777" w:rsidTr="005F2F40">
        <w:trPr>
          <w:trHeight w:val="270"/>
        </w:trPr>
        <w:tc>
          <w:tcPr>
            <w:tcW w:w="3544" w:type="dxa"/>
          </w:tcPr>
          <w:p w14:paraId="5C7ADD78" w14:textId="77777777" w:rsidR="00D031F6" w:rsidRPr="000A1278" w:rsidRDefault="00D031F6" w:rsidP="005F2F40">
            <w:pPr>
              <w:tabs>
                <w:tab w:val="left" w:pos="4536"/>
              </w:tabs>
              <w:spacing w:line="276" w:lineRule="auto"/>
              <w:rPr>
                <w:rFonts w:asciiTheme="majorBidi" w:hAnsiTheme="majorBidi" w:cstheme="majorBidi"/>
              </w:rPr>
            </w:pPr>
            <w:r>
              <w:rPr>
                <w:rFonts w:asciiTheme="majorBidi" w:hAnsiTheme="majorBidi" w:cstheme="majorBidi"/>
                <w:b/>
                <w:i/>
              </w:rPr>
              <w:t>Model 7</w:t>
            </w:r>
            <w:r w:rsidRPr="000A1278">
              <w:rPr>
                <w:rFonts w:asciiTheme="majorBidi" w:hAnsiTheme="majorBidi" w:cstheme="majorBidi"/>
                <w:b/>
                <w:i/>
              </w:rPr>
              <w:t>.</w:t>
            </w:r>
            <w:r w:rsidRPr="000A1278">
              <w:rPr>
                <w:rFonts w:asciiTheme="majorBidi" w:hAnsiTheme="majorBidi" w:cstheme="majorBidi"/>
              </w:rPr>
              <w:t xml:space="preserve"> </w:t>
            </w:r>
          </w:p>
        </w:tc>
        <w:tc>
          <w:tcPr>
            <w:tcW w:w="2839" w:type="dxa"/>
          </w:tcPr>
          <w:p w14:paraId="708F379B" w14:textId="77777777" w:rsidR="00D031F6" w:rsidRPr="000A1278" w:rsidRDefault="00D031F6" w:rsidP="005F2F40">
            <w:pPr>
              <w:spacing w:line="276" w:lineRule="auto"/>
              <w:rPr>
                <w:rFonts w:asciiTheme="majorBidi" w:hAnsiTheme="majorBidi" w:cstheme="majorBidi"/>
              </w:rPr>
            </w:pPr>
          </w:p>
        </w:tc>
        <w:tc>
          <w:tcPr>
            <w:tcW w:w="2264" w:type="dxa"/>
          </w:tcPr>
          <w:p w14:paraId="41552E8B" w14:textId="77777777" w:rsidR="00D031F6" w:rsidRPr="000A1278" w:rsidRDefault="00D031F6" w:rsidP="005F2F40">
            <w:pPr>
              <w:tabs>
                <w:tab w:val="left" w:pos="4536"/>
              </w:tabs>
              <w:spacing w:line="276" w:lineRule="auto"/>
              <w:ind w:left="-391" w:firstLine="391"/>
              <w:rPr>
                <w:rFonts w:asciiTheme="majorBidi" w:hAnsiTheme="majorBidi" w:cstheme="majorBidi"/>
              </w:rPr>
            </w:pPr>
          </w:p>
        </w:tc>
      </w:tr>
      <w:tr w:rsidR="00D031F6" w:rsidRPr="000A1278" w14:paraId="7B310332" w14:textId="77777777" w:rsidTr="005F2F40">
        <w:tc>
          <w:tcPr>
            <w:tcW w:w="3544" w:type="dxa"/>
          </w:tcPr>
          <w:p w14:paraId="766B8FA3"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 xml:space="preserve">   Psychosis </w:t>
            </w:r>
          </w:p>
          <w:p w14:paraId="1772503C"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177CD68E"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p w14:paraId="2B3FC760" w14:textId="77777777" w:rsidR="00D031F6" w:rsidRPr="000A1278" w:rsidRDefault="00D031F6" w:rsidP="005F2F40">
            <w:pPr>
              <w:tabs>
                <w:tab w:val="left" w:pos="318"/>
                <w:tab w:val="left" w:pos="4536"/>
              </w:tabs>
              <w:spacing w:line="276" w:lineRule="auto"/>
              <w:ind w:left="175"/>
              <w:rPr>
                <w:rFonts w:asciiTheme="majorBidi" w:hAnsiTheme="majorBidi" w:cstheme="majorBidi"/>
              </w:rPr>
            </w:pPr>
          </w:p>
        </w:tc>
        <w:tc>
          <w:tcPr>
            <w:tcW w:w="2839" w:type="dxa"/>
          </w:tcPr>
          <w:p w14:paraId="48D073C8" w14:textId="77777777" w:rsidR="00D031F6" w:rsidRPr="000A1278" w:rsidRDefault="00D031F6" w:rsidP="005F2F40">
            <w:pPr>
              <w:spacing w:line="276" w:lineRule="auto"/>
              <w:rPr>
                <w:rFonts w:asciiTheme="majorBidi" w:hAnsiTheme="majorBidi" w:cstheme="majorBidi"/>
              </w:rPr>
            </w:pPr>
            <w:r w:rsidRPr="000A1278">
              <w:rPr>
                <w:rFonts w:asciiTheme="majorBidi" w:hAnsiTheme="majorBidi" w:cstheme="majorBidi"/>
              </w:rPr>
              <w:t>Reference</w:t>
            </w:r>
          </w:p>
          <w:p w14:paraId="7FF6AB8D"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2.57 (1.14 to 3.99)</w:t>
            </w:r>
          </w:p>
          <w:p w14:paraId="35202FA4"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3.20 (1.58 to 4.81)</w:t>
            </w:r>
          </w:p>
        </w:tc>
        <w:tc>
          <w:tcPr>
            <w:tcW w:w="2264" w:type="dxa"/>
          </w:tcPr>
          <w:p w14:paraId="2ED08451" w14:textId="77777777" w:rsidR="00D031F6" w:rsidRPr="000A1278" w:rsidRDefault="00D031F6" w:rsidP="005F2F40">
            <w:pPr>
              <w:tabs>
                <w:tab w:val="left" w:pos="4536"/>
              </w:tabs>
              <w:spacing w:line="276" w:lineRule="auto"/>
              <w:ind w:left="-391" w:firstLine="391"/>
              <w:rPr>
                <w:rFonts w:asciiTheme="majorBidi" w:hAnsiTheme="majorBidi" w:cstheme="majorBidi"/>
              </w:rPr>
            </w:pPr>
          </w:p>
          <w:p w14:paraId="1070D3D2"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537AE233"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&lt;0.001</w:t>
            </w:r>
          </w:p>
          <w:p w14:paraId="2C44A03C" w14:textId="77777777" w:rsidR="00D031F6" w:rsidRPr="000A1278" w:rsidRDefault="00D031F6" w:rsidP="005F2F40">
            <w:pPr>
              <w:tabs>
                <w:tab w:val="left" w:pos="4536"/>
              </w:tabs>
              <w:spacing w:line="276" w:lineRule="auto"/>
              <w:ind w:left="-391" w:firstLine="391"/>
              <w:rPr>
                <w:rFonts w:asciiTheme="majorBidi" w:hAnsiTheme="majorBidi" w:cstheme="majorBidi"/>
              </w:rPr>
            </w:pPr>
          </w:p>
          <w:p w14:paraId="5FC3F23D" w14:textId="77777777" w:rsidR="00D031F6" w:rsidRPr="000A1278" w:rsidRDefault="00D031F6" w:rsidP="005F2F40">
            <w:pPr>
              <w:tabs>
                <w:tab w:val="left" w:pos="4536"/>
              </w:tabs>
              <w:spacing w:line="276" w:lineRule="auto"/>
              <w:ind w:left="-391" w:firstLine="391"/>
              <w:rPr>
                <w:rFonts w:asciiTheme="majorBidi" w:hAnsiTheme="majorBidi" w:cstheme="majorBidi"/>
              </w:rPr>
            </w:pPr>
          </w:p>
        </w:tc>
      </w:tr>
      <w:tr w:rsidR="00D031F6" w:rsidRPr="000A1278" w14:paraId="34F18389" w14:textId="77777777" w:rsidTr="005F2F40">
        <w:tc>
          <w:tcPr>
            <w:tcW w:w="3544" w:type="dxa"/>
          </w:tcPr>
          <w:p w14:paraId="22548ABB"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Pr>
          <w:p w14:paraId="205ADB43" w14:textId="77777777" w:rsidR="00D031F6" w:rsidRPr="000A1278" w:rsidRDefault="00D031F6" w:rsidP="005F2F40">
            <w:pPr>
              <w:spacing w:line="276" w:lineRule="auto"/>
              <w:rPr>
                <w:rFonts w:asciiTheme="majorBidi" w:hAnsiTheme="majorBidi" w:cstheme="majorBidi"/>
              </w:rPr>
            </w:pPr>
          </w:p>
        </w:tc>
        <w:tc>
          <w:tcPr>
            <w:tcW w:w="2264" w:type="dxa"/>
          </w:tcPr>
          <w:p w14:paraId="589A5D13" w14:textId="77777777" w:rsidR="00D031F6" w:rsidRPr="000A1278" w:rsidRDefault="00D031F6" w:rsidP="005F2F40">
            <w:pPr>
              <w:tabs>
                <w:tab w:val="left" w:pos="4536"/>
              </w:tabs>
              <w:spacing w:line="276" w:lineRule="auto"/>
              <w:ind w:left="739"/>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0.38</w:t>
            </w:r>
          </w:p>
        </w:tc>
      </w:tr>
      <w:tr w:rsidR="00D031F6" w:rsidRPr="000A1278" w14:paraId="5A5B4530" w14:textId="77777777" w:rsidTr="005F2F40">
        <w:tc>
          <w:tcPr>
            <w:tcW w:w="3544" w:type="dxa"/>
          </w:tcPr>
          <w:p w14:paraId="304FEC3F" w14:textId="77777777" w:rsidR="00D031F6" w:rsidRPr="000A1278" w:rsidRDefault="00D031F6" w:rsidP="005F2F40">
            <w:pPr>
              <w:spacing w:line="276" w:lineRule="auto"/>
              <w:ind w:right="317"/>
              <w:rPr>
                <w:rFonts w:asciiTheme="majorBidi" w:hAnsiTheme="majorBidi" w:cstheme="majorBidi"/>
              </w:rPr>
            </w:pPr>
            <w:r w:rsidRPr="000A1278">
              <w:rPr>
                <w:rFonts w:asciiTheme="majorBidi" w:hAnsiTheme="majorBidi" w:cstheme="majorBidi"/>
                <w:b/>
                <w:i/>
              </w:rPr>
              <w:t xml:space="preserve">Model </w:t>
            </w:r>
            <w:r>
              <w:rPr>
                <w:rFonts w:asciiTheme="majorBidi" w:hAnsiTheme="majorBidi" w:cstheme="majorBidi"/>
                <w:b/>
                <w:i/>
              </w:rPr>
              <w:t>8</w:t>
            </w:r>
            <w:r w:rsidRPr="000A1278">
              <w:rPr>
                <w:rFonts w:asciiTheme="majorBidi" w:hAnsiTheme="majorBidi" w:cstheme="majorBidi"/>
              </w:rPr>
              <w:t xml:space="preserve">. </w:t>
            </w:r>
          </w:p>
        </w:tc>
        <w:tc>
          <w:tcPr>
            <w:tcW w:w="2839" w:type="dxa"/>
          </w:tcPr>
          <w:p w14:paraId="0526FFB0" w14:textId="77777777" w:rsidR="00D031F6" w:rsidRPr="000A1278" w:rsidRDefault="00D031F6" w:rsidP="005F2F40">
            <w:pPr>
              <w:spacing w:line="276" w:lineRule="auto"/>
              <w:rPr>
                <w:rFonts w:asciiTheme="majorBidi" w:hAnsiTheme="majorBidi" w:cstheme="majorBidi"/>
              </w:rPr>
            </w:pPr>
          </w:p>
        </w:tc>
        <w:tc>
          <w:tcPr>
            <w:tcW w:w="2264" w:type="dxa"/>
          </w:tcPr>
          <w:p w14:paraId="442BAB66" w14:textId="77777777" w:rsidR="00D031F6" w:rsidRPr="000A1278" w:rsidRDefault="00D031F6" w:rsidP="005F2F40">
            <w:pPr>
              <w:spacing w:line="276" w:lineRule="auto"/>
              <w:rPr>
                <w:rFonts w:asciiTheme="majorBidi" w:hAnsiTheme="majorBidi" w:cstheme="majorBidi"/>
              </w:rPr>
            </w:pPr>
          </w:p>
        </w:tc>
      </w:tr>
      <w:tr w:rsidR="00D031F6" w:rsidRPr="000A1278" w14:paraId="7F058E5F" w14:textId="77777777" w:rsidTr="005F2F40">
        <w:tc>
          <w:tcPr>
            <w:tcW w:w="3544" w:type="dxa"/>
            <w:tcBorders>
              <w:bottom w:val="nil"/>
            </w:tcBorders>
          </w:tcPr>
          <w:p w14:paraId="7A7A3A2B"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Psychosis</w:t>
            </w:r>
          </w:p>
          <w:p w14:paraId="3E168DDD"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Common Mental Disorders</w:t>
            </w:r>
          </w:p>
          <w:p w14:paraId="024D3613" w14:textId="77777777" w:rsidR="00D031F6" w:rsidRPr="000A1278" w:rsidRDefault="00D031F6" w:rsidP="005F2F40">
            <w:pPr>
              <w:tabs>
                <w:tab w:val="left" w:pos="4536"/>
              </w:tabs>
              <w:spacing w:line="276" w:lineRule="auto"/>
              <w:ind w:left="175"/>
              <w:rPr>
                <w:rFonts w:asciiTheme="majorBidi" w:hAnsiTheme="majorBidi" w:cstheme="majorBidi"/>
              </w:rPr>
            </w:pPr>
            <w:r w:rsidRPr="000A1278">
              <w:rPr>
                <w:rFonts w:asciiTheme="majorBidi" w:hAnsiTheme="majorBidi" w:cstheme="majorBidi"/>
              </w:rPr>
              <w:t>Personality Disorders</w:t>
            </w:r>
          </w:p>
        </w:tc>
        <w:tc>
          <w:tcPr>
            <w:tcW w:w="2839" w:type="dxa"/>
            <w:tcBorders>
              <w:bottom w:val="nil"/>
            </w:tcBorders>
          </w:tcPr>
          <w:p w14:paraId="672021C2"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Reference</w:t>
            </w:r>
          </w:p>
          <w:p w14:paraId="56BC0BC9"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2.47 (0.86 to 4.98)</w:t>
            </w:r>
          </w:p>
          <w:p w14:paraId="071CF59D"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3.39 (1.52 to 5.26)</w:t>
            </w:r>
          </w:p>
        </w:tc>
        <w:tc>
          <w:tcPr>
            <w:tcW w:w="2264" w:type="dxa"/>
            <w:tcBorders>
              <w:bottom w:val="nil"/>
            </w:tcBorders>
          </w:tcPr>
          <w:p w14:paraId="7D074878" w14:textId="77777777" w:rsidR="00D031F6" w:rsidRPr="000A1278" w:rsidRDefault="00D031F6" w:rsidP="005F2F40">
            <w:pPr>
              <w:tabs>
                <w:tab w:val="left" w:pos="4536"/>
              </w:tabs>
              <w:spacing w:line="276" w:lineRule="auto"/>
              <w:rPr>
                <w:rFonts w:asciiTheme="majorBidi" w:hAnsiTheme="majorBidi" w:cstheme="majorBidi"/>
              </w:rPr>
            </w:pPr>
          </w:p>
          <w:p w14:paraId="1B742BE4" w14:textId="77777777" w:rsidR="00D031F6" w:rsidRPr="000A1278" w:rsidRDefault="00D031F6" w:rsidP="005F2F40">
            <w:pPr>
              <w:tabs>
                <w:tab w:val="left" w:pos="4536"/>
              </w:tabs>
              <w:spacing w:line="276" w:lineRule="auto"/>
              <w:rPr>
                <w:rFonts w:asciiTheme="majorBidi" w:hAnsiTheme="majorBidi" w:cstheme="majorBidi"/>
              </w:rPr>
            </w:pPr>
            <w:r w:rsidRPr="000A1278">
              <w:rPr>
                <w:rFonts w:asciiTheme="majorBidi" w:hAnsiTheme="majorBidi" w:cstheme="majorBidi"/>
              </w:rPr>
              <w:t>=0.003</w:t>
            </w:r>
          </w:p>
          <w:p w14:paraId="52C48CE3" w14:textId="77777777" w:rsidR="00D031F6" w:rsidRPr="000A1278" w:rsidRDefault="00D031F6" w:rsidP="005F2F40">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&lt; 0.001</w:t>
            </w:r>
          </w:p>
          <w:p w14:paraId="595DD01B" w14:textId="77777777" w:rsidR="00D031F6" w:rsidRPr="000A1278" w:rsidRDefault="00D031F6" w:rsidP="005F2F40">
            <w:pPr>
              <w:spacing w:line="276" w:lineRule="auto"/>
              <w:ind w:left="-391" w:firstLine="391"/>
              <w:rPr>
                <w:rFonts w:asciiTheme="majorBidi" w:hAnsiTheme="majorBidi" w:cstheme="majorBidi"/>
              </w:rPr>
            </w:pPr>
          </w:p>
        </w:tc>
      </w:tr>
      <w:tr w:rsidR="00D031F6" w:rsidRPr="000A1278" w14:paraId="687606CF" w14:textId="77777777" w:rsidTr="005F2F40">
        <w:tc>
          <w:tcPr>
            <w:tcW w:w="3544" w:type="dxa"/>
            <w:tcBorders>
              <w:top w:val="nil"/>
              <w:bottom w:val="single" w:sz="4" w:space="0" w:color="auto"/>
            </w:tcBorders>
          </w:tcPr>
          <w:p w14:paraId="1333C84D" w14:textId="77777777" w:rsidR="00D031F6" w:rsidRPr="000A1278" w:rsidRDefault="00D031F6" w:rsidP="005F2F40">
            <w:pPr>
              <w:tabs>
                <w:tab w:val="left" w:pos="4536"/>
              </w:tabs>
              <w:spacing w:line="276" w:lineRule="auto"/>
              <w:rPr>
                <w:rFonts w:asciiTheme="majorBidi" w:hAnsiTheme="majorBidi" w:cstheme="majorBidi"/>
              </w:rPr>
            </w:pPr>
          </w:p>
        </w:tc>
        <w:tc>
          <w:tcPr>
            <w:tcW w:w="2839" w:type="dxa"/>
            <w:tcBorders>
              <w:top w:val="nil"/>
              <w:bottom w:val="single" w:sz="4" w:space="0" w:color="auto"/>
            </w:tcBorders>
          </w:tcPr>
          <w:p w14:paraId="4497FA21" w14:textId="77777777" w:rsidR="00D031F6" w:rsidRPr="000A1278" w:rsidRDefault="00D031F6" w:rsidP="005F2F40">
            <w:pPr>
              <w:spacing w:line="276" w:lineRule="auto"/>
              <w:rPr>
                <w:rFonts w:asciiTheme="majorBidi" w:hAnsiTheme="majorBidi" w:cstheme="majorBidi"/>
              </w:rPr>
            </w:pPr>
          </w:p>
        </w:tc>
        <w:tc>
          <w:tcPr>
            <w:tcW w:w="2264" w:type="dxa"/>
            <w:tcBorders>
              <w:top w:val="nil"/>
              <w:bottom w:val="single" w:sz="4" w:space="0" w:color="auto"/>
            </w:tcBorders>
          </w:tcPr>
          <w:p w14:paraId="15639AC2" w14:textId="77777777" w:rsidR="00D031F6" w:rsidRPr="000A1278" w:rsidRDefault="00D031F6" w:rsidP="005F2F40">
            <w:pPr>
              <w:tabs>
                <w:tab w:val="left" w:pos="4536"/>
              </w:tabs>
              <w:spacing w:line="276" w:lineRule="auto"/>
              <w:ind w:left="738"/>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0.42</w:t>
            </w:r>
          </w:p>
          <w:p w14:paraId="2934C4FE" w14:textId="77777777" w:rsidR="00D031F6" w:rsidRPr="000A1278" w:rsidRDefault="00D031F6" w:rsidP="005F2F40">
            <w:pPr>
              <w:tabs>
                <w:tab w:val="left" w:pos="4536"/>
              </w:tabs>
              <w:spacing w:line="276" w:lineRule="auto"/>
              <w:ind w:left="738"/>
              <w:rPr>
                <w:rFonts w:asciiTheme="majorBidi" w:hAnsiTheme="majorBidi" w:cstheme="majorBidi"/>
              </w:rPr>
            </w:pPr>
          </w:p>
        </w:tc>
      </w:tr>
    </w:tbl>
    <w:p w14:paraId="499F41C0" w14:textId="77777777" w:rsidR="004F0365" w:rsidRPr="004F0365" w:rsidRDefault="004F0365" w:rsidP="00DF4BC3">
      <w:pPr>
        <w:rPr>
          <w:rFonts w:asciiTheme="majorBidi" w:hAnsiTheme="majorBidi" w:cstheme="majorBidi"/>
          <w:sz w:val="20"/>
          <w:szCs w:val="20"/>
        </w:rPr>
      </w:pPr>
      <w:r w:rsidRPr="004F0365">
        <w:rPr>
          <w:rFonts w:asciiTheme="majorBidi" w:hAnsiTheme="majorBidi" w:cstheme="majorBidi"/>
          <w:sz w:val="20"/>
          <w:szCs w:val="20"/>
        </w:rPr>
        <w:t>Outcome is loneliness</w:t>
      </w:r>
    </w:p>
    <w:p w14:paraId="008B4493" w14:textId="7DAA51A4" w:rsidR="00E96FA9" w:rsidRDefault="00E1052D" w:rsidP="00DF4BC3">
      <w:pPr>
        <w:rPr>
          <w:rFonts w:asciiTheme="majorBidi" w:hAnsiTheme="majorBidi" w:cstheme="majorBidi"/>
          <w:sz w:val="20"/>
          <w:szCs w:val="20"/>
        </w:rPr>
      </w:pPr>
      <w:r w:rsidRPr="009D39A8">
        <w:rPr>
          <w:rFonts w:asciiTheme="majorBidi" w:hAnsiTheme="majorBidi" w:cstheme="majorBidi"/>
          <w:b/>
          <w:bCs/>
          <w:i/>
          <w:iCs/>
          <w:sz w:val="20"/>
          <w:szCs w:val="20"/>
        </w:rPr>
        <w:t>Model 1</w:t>
      </w:r>
      <w:r w:rsidRPr="009D39A8">
        <w:rPr>
          <w:rFonts w:asciiTheme="majorBidi" w:hAnsiTheme="majorBidi" w:cstheme="majorBidi"/>
          <w:sz w:val="20"/>
          <w:szCs w:val="20"/>
        </w:rPr>
        <w:t xml:space="preserve"> is adjusted for affective symptoms, </w:t>
      </w:r>
      <w:r w:rsidRPr="009D39A8">
        <w:rPr>
          <w:rFonts w:asciiTheme="majorBidi" w:hAnsiTheme="majorBidi" w:cstheme="majorBidi"/>
          <w:b/>
          <w:bCs/>
          <w:i/>
          <w:iCs/>
          <w:sz w:val="20"/>
          <w:szCs w:val="20"/>
        </w:rPr>
        <w:t>Model 2</w:t>
      </w:r>
      <w:r w:rsidRPr="009D39A8">
        <w:rPr>
          <w:rFonts w:asciiTheme="majorBidi" w:hAnsiTheme="majorBidi" w:cstheme="majorBidi"/>
          <w:b/>
          <w:bCs/>
          <w:sz w:val="20"/>
          <w:szCs w:val="20"/>
        </w:rPr>
        <w:t xml:space="preserve"> </w:t>
      </w:r>
      <w:r w:rsidRPr="009D39A8">
        <w:rPr>
          <w:rFonts w:asciiTheme="majorBidi" w:hAnsiTheme="majorBidi" w:cstheme="majorBidi"/>
          <w:sz w:val="20"/>
          <w:szCs w:val="20"/>
        </w:rPr>
        <w:t xml:space="preserve">is adjusted for affective symptoms and potential confounders, </w:t>
      </w:r>
      <w:r w:rsidRPr="009D39A8">
        <w:rPr>
          <w:rFonts w:asciiTheme="majorBidi" w:hAnsiTheme="majorBidi" w:cstheme="majorBidi"/>
          <w:b/>
          <w:bCs/>
          <w:i/>
          <w:iCs/>
          <w:sz w:val="20"/>
          <w:szCs w:val="20"/>
        </w:rPr>
        <w:t>Model 3</w:t>
      </w:r>
      <w:r w:rsidRPr="009D39A8">
        <w:rPr>
          <w:rFonts w:asciiTheme="majorBidi" w:hAnsiTheme="majorBidi" w:cstheme="majorBidi"/>
          <w:sz w:val="20"/>
          <w:szCs w:val="20"/>
        </w:rPr>
        <w:t xml:space="preserve"> is adjusted for social isolation, </w:t>
      </w:r>
      <w:r w:rsidRPr="009D39A8">
        <w:rPr>
          <w:rFonts w:asciiTheme="majorBidi" w:hAnsiTheme="majorBidi" w:cstheme="majorBidi"/>
          <w:b/>
          <w:bCs/>
          <w:i/>
          <w:iCs/>
          <w:sz w:val="20"/>
          <w:szCs w:val="20"/>
        </w:rPr>
        <w:t>Model 4</w:t>
      </w:r>
      <w:r w:rsidRPr="009D39A8">
        <w:rPr>
          <w:rFonts w:asciiTheme="majorBidi" w:hAnsiTheme="majorBidi" w:cstheme="majorBidi"/>
          <w:sz w:val="20"/>
          <w:szCs w:val="20"/>
        </w:rPr>
        <w:t xml:space="preserve"> is adjusted for social isolation and potential confounders, </w:t>
      </w:r>
      <w:r w:rsidRPr="009D39A8">
        <w:rPr>
          <w:rFonts w:asciiTheme="majorBidi" w:hAnsiTheme="majorBidi" w:cstheme="majorBidi"/>
          <w:b/>
          <w:bCs/>
          <w:i/>
          <w:iCs/>
          <w:sz w:val="20"/>
          <w:szCs w:val="20"/>
        </w:rPr>
        <w:t>Model 5</w:t>
      </w:r>
      <w:r w:rsidRPr="009D39A8">
        <w:rPr>
          <w:rFonts w:asciiTheme="majorBidi" w:hAnsiTheme="majorBidi" w:cstheme="majorBidi"/>
          <w:sz w:val="20"/>
          <w:szCs w:val="20"/>
        </w:rPr>
        <w:t xml:space="preserve"> is adjusted for perceived discrimination, </w:t>
      </w:r>
      <w:r w:rsidRPr="009D39A8">
        <w:rPr>
          <w:rFonts w:asciiTheme="majorBidi" w:hAnsiTheme="majorBidi" w:cstheme="majorBidi"/>
          <w:b/>
          <w:bCs/>
          <w:i/>
          <w:iCs/>
          <w:sz w:val="20"/>
          <w:szCs w:val="20"/>
        </w:rPr>
        <w:t xml:space="preserve">Model 6 </w:t>
      </w:r>
      <w:r w:rsidRPr="009D39A8">
        <w:rPr>
          <w:rFonts w:asciiTheme="majorBidi" w:hAnsiTheme="majorBidi" w:cstheme="majorBidi"/>
          <w:sz w:val="20"/>
          <w:szCs w:val="20"/>
        </w:rPr>
        <w:t xml:space="preserve">is adjusted for perceived discrimination and potential confounders, </w:t>
      </w:r>
      <w:r w:rsidRPr="009D39A8">
        <w:rPr>
          <w:rFonts w:asciiTheme="majorBidi" w:hAnsiTheme="majorBidi" w:cstheme="majorBidi"/>
          <w:b/>
          <w:bCs/>
          <w:i/>
          <w:iCs/>
          <w:sz w:val="20"/>
          <w:szCs w:val="20"/>
        </w:rPr>
        <w:t>Model 7</w:t>
      </w:r>
      <w:r w:rsidRPr="009D39A8">
        <w:rPr>
          <w:rFonts w:asciiTheme="majorBidi" w:hAnsiTheme="majorBidi" w:cstheme="majorBidi"/>
          <w:sz w:val="20"/>
          <w:szCs w:val="20"/>
        </w:rPr>
        <w:t xml:space="preserve"> is adjusted for internalised stigma, </w:t>
      </w:r>
      <w:r w:rsidRPr="009D39A8">
        <w:rPr>
          <w:rFonts w:asciiTheme="majorBidi" w:hAnsiTheme="majorBidi" w:cstheme="majorBidi"/>
          <w:b/>
          <w:bCs/>
          <w:i/>
          <w:iCs/>
          <w:sz w:val="20"/>
          <w:szCs w:val="20"/>
        </w:rPr>
        <w:t>Model 8</w:t>
      </w:r>
      <w:r w:rsidRPr="009D39A8">
        <w:rPr>
          <w:rFonts w:asciiTheme="majorBidi" w:hAnsiTheme="majorBidi" w:cstheme="majorBidi"/>
          <w:sz w:val="20"/>
          <w:szCs w:val="20"/>
        </w:rPr>
        <w:t xml:space="preserve"> is adjusted for internalised stigma and potential confounders</w:t>
      </w:r>
    </w:p>
    <w:p w14:paraId="2DA581AC" w14:textId="77777777" w:rsidR="009D39A8" w:rsidRDefault="009D39A8" w:rsidP="00DF4BC3">
      <w:pPr>
        <w:rPr>
          <w:rFonts w:asciiTheme="majorBidi" w:hAnsiTheme="majorBidi" w:cstheme="majorBidi"/>
          <w:sz w:val="20"/>
          <w:szCs w:val="20"/>
        </w:rPr>
      </w:pPr>
    </w:p>
    <w:p w14:paraId="63B386DE" w14:textId="77777777" w:rsidR="004F0365" w:rsidRDefault="004F0365" w:rsidP="00DF4BC3">
      <w:pPr>
        <w:rPr>
          <w:rFonts w:asciiTheme="majorBidi" w:hAnsiTheme="majorBidi" w:cstheme="majorBidi"/>
          <w:sz w:val="20"/>
          <w:szCs w:val="20"/>
        </w:rPr>
      </w:pPr>
    </w:p>
    <w:p w14:paraId="7949DE18" w14:textId="77777777" w:rsidR="004F0365" w:rsidRDefault="004F0365" w:rsidP="00DF4BC3">
      <w:pPr>
        <w:rPr>
          <w:rFonts w:asciiTheme="majorBidi" w:hAnsiTheme="majorBidi" w:cstheme="majorBidi"/>
          <w:sz w:val="20"/>
          <w:szCs w:val="20"/>
        </w:rPr>
      </w:pPr>
    </w:p>
    <w:p w14:paraId="21DA2AB1" w14:textId="77777777" w:rsidR="004F0365" w:rsidRDefault="004F0365" w:rsidP="00DF4BC3">
      <w:pPr>
        <w:rPr>
          <w:rFonts w:asciiTheme="majorBidi" w:hAnsiTheme="majorBidi" w:cstheme="majorBidi"/>
          <w:sz w:val="20"/>
          <w:szCs w:val="20"/>
        </w:rPr>
      </w:pPr>
    </w:p>
    <w:p w14:paraId="49A49866" w14:textId="77777777" w:rsidR="004F0365" w:rsidRDefault="004F0365" w:rsidP="00DF4BC3">
      <w:pPr>
        <w:rPr>
          <w:rFonts w:asciiTheme="majorBidi" w:hAnsiTheme="majorBidi" w:cstheme="majorBidi"/>
          <w:sz w:val="20"/>
          <w:szCs w:val="20"/>
        </w:rPr>
      </w:pPr>
    </w:p>
    <w:p w14:paraId="4A776190" w14:textId="77777777" w:rsidR="004F0365" w:rsidRDefault="004F0365" w:rsidP="00DF4BC3">
      <w:pPr>
        <w:rPr>
          <w:rFonts w:asciiTheme="majorBidi" w:hAnsiTheme="majorBidi" w:cstheme="majorBidi"/>
          <w:sz w:val="20"/>
          <w:szCs w:val="20"/>
        </w:rPr>
      </w:pPr>
    </w:p>
    <w:p w14:paraId="60E6A95A" w14:textId="77777777" w:rsidR="004F0365" w:rsidRDefault="004F0365" w:rsidP="00DF4BC3">
      <w:pPr>
        <w:rPr>
          <w:rFonts w:asciiTheme="majorBidi" w:hAnsiTheme="majorBidi" w:cstheme="majorBidi"/>
          <w:sz w:val="20"/>
          <w:szCs w:val="20"/>
        </w:rPr>
      </w:pPr>
    </w:p>
    <w:p w14:paraId="0BFBCBF2" w14:textId="77777777" w:rsidR="004F0365" w:rsidRDefault="004F0365" w:rsidP="00DF4BC3">
      <w:pPr>
        <w:rPr>
          <w:rFonts w:asciiTheme="majorBidi" w:hAnsiTheme="majorBidi" w:cstheme="majorBidi"/>
          <w:sz w:val="20"/>
          <w:szCs w:val="20"/>
        </w:rPr>
      </w:pPr>
    </w:p>
    <w:p w14:paraId="55CBCC1E" w14:textId="77777777" w:rsidR="004F0365" w:rsidRDefault="004F0365" w:rsidP="00DF4BC3">
      <w:pPr>
        <w:rPr>
          <w:rFonts w:asciiTheme="majorBidi" w:hAnsiTheme="majorBidi" w:cstheme="majorBidi"/>
          <w:sz w:val="20"/>
          <w:szCs w:val="20"/>
        </w:rPr>
      </w:pPr>
    </w:p>
    <w:p w14:paraId="06628680" w14:textId="77777777" w:rsidR="004F0365" w:rsidRDefault="004F0365" w:rsidP="00DF4BC3">
      <w:pPr>
        <w:rPr>
          <w:rFonts w:asciiTheme="majorBidi" w:hAnsiTheme="majorBidi" w:cstheme="majorBidi"/>
          <w:sz w:val="20"/>
          <w:szCs w:val="20"/>
        </w:rPr>
      </w:pPr>
    </w:p>
    <w:p w14:paraId="0CCE89AF" w14:textId="77777777" w:rsidR="004F0365" w:rsidRDefault="004F0365" w:rsidP="00DF4BC3">
      <w:pPr>
        <w:rPr>
          <w:rFonts w:asciiTheme="majorBidi" w:hAnsiTheme="majorBidi" w:cstheme="majorBidi"/>
          <w:sz w:val="20"/>
          <w:szCs w:val="20"/>
        </w:rPr>
      </w:pPr>
    </w:p>
    <w:p w14:paraId="6A84C65A" w14:textId="77777777" w:rsidR="004F0365" w:rsidRDefault="004F0365" w:rsidP="00DF4BC3">
      <w:pPr>
        <w:rPr>
          <w:rFonts w:asciiTheme="majorBidi" w:hAnsiTheme="majorBidi" w:cstheme="majorBidi"/>
          <w:sz w:val="20"/>
          <w:szCs w:val="20"/>
        </w:rPr>
      </w:pPr>
    </w:p>
    <w:p w14:paraId="02BA6B5A" w14:textId="77777777" w:rsidR="004F0365" w:rsidRDefault="004F0365" w:rsidP="00DF4BC3">
      <w:pPr>
        <w:rPr>
          <w:rFonts w:asciiTheme="majorBidi" w:hAnsiTheme="majorBidi" w:cstheme="majorBidi"/>
          <w:sz w:val="20"/>
          <w:szCs w:val="20"/>
        </w:rPr>
      </w:pPr>
    </w:p>
    <w:p w14:paraId="44B50A73" w14:textId="77777777" w:rsidR="004F0365" w:rsidRDefault="004F0365" w:rsidP="00DF4BC3">
      <w:pPr>
        <w:rPr>
          <w:rFonts w:asciiTheme="majorBidi" w:hAnsiTheme="majorBidi" w:cstheme="majorBidi"/>
          <w:sz w:val="20"/>
          <w:szCs w:val="20"/>
        </w:rPr>
      </w:pPr>
    </w:p>
    <w:p w14:paraId="705EC4CE" w14:textId="77777777" w:rsidR="004F0365" w:rsidRDefault="004F0365" w:rsidP="00DF4BC3">
      <w:pPr>
        <w:rPr>
          <w:rFonts w:asciiTheme="majorBidi" w:hAnsiTheme="majorBidi" w:cstheme="majorBidi"/>
          <w:sz w:val="20"/>
          <w:szCs w:val="20"/>
        </w:rPr>
      </w:pPr>
    </w:p>
    <w:p w14:paraId="7EB0FA4F" w14:textId="77777777" w:rsidR="004F0365" w:rsidRDefault="004F0365" w:rsidP="00DF4BC3">
      <w:pPr>
        <w:rPr>
          <w:rFonts w:asciiTheme="majorBidi" w:hAnsiTheme="majorBidi" w:cstheme="majorBidi"/>
          <w:sz w:val="20"/>
          <w:szCs w:val="20"/>
        </w:rPr>
      </w:pPr>
    </w:p>
    <w:p w14:paraId="667FA30E" w14:textId="77777777" w:rsidR="004F0365" w:rsidRDefault="004F0365" w:rsidP="00DF4BC3">
      <w:pPr>
        <w:rPr>
          <w:rFonts w:asciiTheme="majorBidi" w:hAnsiTheme="majorBidi" w:cstheme="majorBidi"/>
          <w:sz w:val="20"/>
          <w:szCs w:val="20"/>
        </w:rPr>
      </w:pPr>
    </w:p>
    <w:p w14:paraId="416C78FA" w14:textId="77777777" w:rsidR="009D39A8" w:rsidRPr="009D39A8" w:rsidRDefault="009D39A8" w:rsidP="00DF4BC3">
      <w:pPr>
        <w:rPr>
          <w:rFonts w:asciiTheme="majorBidi" w:hAnsiTheme="majorBidi" w:cstheme="majorBidi"/>
          <w:sz w:val="20"/>
          <w:szCs w:val="20"/>
        </w:rPr>
      </w:pPr>
    </w:p>
    <w:p w14:paraId="0C96E7E8" w14:textId="77777777" w:rsidR="00CD7C77" w:rsidRDefault="00CD7C77">
      <w:pPr>
        <w:rPr>
          <w:rFonts w:asciiTheme="majorBidi" w:hAnsiTheme="majorBidi" w:cstheme="majorBidi"/>
          <w:b/>
          <w:sz w:val="22"/>
          <w:szCs w:val="22"/>
        </w:rPr>
      </w:pPr>
      <w:r>
        <w:rPr>
          <w:rFonts w:asciiTheme="majorBidi" w:hAnsiTheme="majorBidi" w:cstheme="majorBidi"/>
          <w:b/>
          <w:sz w:val="22"/>
          <w:szCs w:val="22"/>
        </w:rPr>
        <w:br w:type="page"/>
      </w:r>
    </w:p>
    <w:p w14:paraId="47B4D000" w14:textId="77777777" w:rsidR="001F17E1" w:rsidRPr="00330F2E" w:rsidRDefault="001F17E1" w:rsidP="001F17E1">
      <w:pPr>
        <w:spacing w:line="360" w:lineRule="auto"/>
        <w:rPr>
          <w:rFonts w:asciiTheme="majorBidi" w:hAnsiTheme="majorBidi" w:cstheme="majorBidi"/>
          <w:i/>
          <w:iCs/>
          <w:lang w:val="en-GB"/>
        </w:rPr>
      </w:pPr>
      <w:r>
        <w:rPr>
          <w:rFonts w:asciiTheme="majorBidi" w:hAnsiTheme="majorBidi" w:cstheme="majorBidi"/>
          <w:b/>
          <w:sz w:val="22"/>
          <w:szCs w:val="22"/>
        </w:rPr>
        <w:lastRenderedPageBreak/>
        <w:t>Table 5</w:t>
      </w:r>
      <w:r w:rsidRPr="000A1278">
        <w:rPr>
          <w:rFonts w:asciiTheme="majorBidi" w:hAnsiTheme="majorBidi" w:cstheme="majorBidi"/>
          <w:b/>
          <w:sz w:val="22"/>
          <w:szCs w:val="22"/>
        </w:rPr>
        <w:t>-</w:t>
      </w:r>
      <w:r w:rsidRPr="005F632D">
        <w:rPr>
          <w:sz w:val="22"/>
          <w:szCs w:val="22"/>
        </w:rPr>
        <w:t xml:space="preserve"> </w:t>
      </w:r>
      <w:r>
        <w:rPr>
          <w:sz w:val="22"/>
          <w:szCs w:val="22"/>
        </w:rPr>
        <w:t xml:space="preserve">Final </w:t>
      </w:r>
      <w:r w:rsidRPr="00D031F6">
        <w:rPr>
          <w:sz w:val="22"/>
          <w:szCs w:val="22"/>
        </w:rPr>
        <w:t>Multivariable linear regression models of</w:t>
      </w:r>
      <w:r>
        <w:rPr>
          <w:sz w:val="22"/>
          <w:szCs w:val="22"/>
        </w:rPr>
        <w:t xml:space="preserve"> diagnosis, social</w:t>
      </w:r>
      <w:r w:rsidRPr="005F632D">
        <w:rPr>
          <w:rFonts w:asciiTheme="majorBidi" w:hAnsiTheme="majorBidi" w:cstheme="majorBidi"/>
          <w:sz w:val="22"/>
          <w:szCs w:val="22"/>
          <w:lang w:val="en-GB"/>
        </w:rPr>
        <w:t xml:space="preserve"> and </w:t>
      </w:r>
      <w:r>
        <w:rPr>
          <w:rFonts w:asciiTheme="majorBidi" w:hAnsiTheme="majorBidi" w:cstheme="majorBidi"/>
          <w:sz w:val="22"/>
          <w:szCs w:val="22"/>
          <w:lang w:val="en-GB"/>
        </w:rPr>
        <w:t>p</w:t>
      </w:r>
      <w:r w:rsidRPr="00332F82">
        <w:rPr>
          <w:rFonts w:asciiTheme="majorBidi" w:hAnsiTheme="majorBidi" w:cstheme="majorBidi"/>
          <w:sz w:val="22"/>
          <w:szCs w:val="22"/>
          <w:lang w:val="en-GB"/>
        </w:rPr>
        <w:t>sychological variables in loneliness</w:t>
      </w:r>
      <w:r w:rsidRPr="00D031F6">
        <w:rPr>
          <w:sz w:val="22"/>
          <w:szCs w:val="22"/>
        </w:rPr>
        <w:t xml:space="preserve"> (ULS-8)</w:t>
      </w:r>
    </w:p>
    <w:tbl>
      <w:tblPr>
        <w:tblStyle w:val="TableGrid"/>
        <w:tblW w:w="86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9"/>
        <w:gridCol w:w="2264"/>
      </w:tblGrid>
      <w:tr w:rsidR="001F17E1" w:rsidRPr="000A1278" w14:paraId="4426734A" w14:textId="77777777" w:rsidTr="00E809D3">
        <w:tc>
          <w:tcPr>
            <w:tcW w:w="3544" w:type="dxa"/>
            <w:tcBorders>
              <w:top w:val="single" w:sz="4" w:space="0" w:color="auto"/>
              <w:bottom w:val="single" w:sz="4" w:space="0" w:color="auto"/>
            </w:tcBorders>
          </w:tcPr>
          <w:p w14:paraId="7E9C7526" w14:textId="77777777" w:rsidR="001F17E1" w:rsidRPr="000A1278" w:rsidRDefault="001F17E1" w:rsidP="00E809D3">
            <w:pPr>
              <w:spacing w:line="276" w:lineRule="auto"/>
              <w:rPr>
                <w:rFonts w:asciiTheme="majorBidi" w:hAnsiTheme="majorBidi" w:cstheme="majorBidi"/>
              </w:rPr>
            </w:pPr>
            <w:r w:rsidRPr="000A1278">
              <w:rPr>
                <w:rFonts w:asciiTheme="majorBidi" w:hAnsiTheme="majorBidi" w:cstheme="majorBidi"/>
              </w:rPr>
              <w:t>Variable</w:t>
            </w:r>
          </w:p>
        </w:tc>
        <w:tc>
          <w:tcPr>
            <w:tcW w:w="2839" w:type="dxa"/>
            <w:tcBorders>
              <w:top w:val="single" w:sz="4" w:space="0" w:color="auto"/>
              <w:bottom w:val="single" w:sz="4" w:space="0" w:color="auto"/>
            </w:tcBorders>
          </w:tcPr>
          <w:p w14:paraId="53473B40" w14:textId="77777777" w:rsidR="001F17E1" w:rsidRPr="000A1278" w:rsidRDefault="001F17E1" w:rsidP="00E809D3">
            <w:pPr>
              <w:spacing w:line="276" w:lineRule="auto"/>
              <w:rPr>
                <w:rFonts w:asciiTheme="majorBidi" w:hAnsiTheme="majorBidi" w:cstheme="majorBidi"/>
              </w:rPr>
            </w:pPr>
            <w:r>
              <w:rPr>
                <w:rFonts w:asciiTheme="majorBidi" w:hAnsiTheme="majorBidi" w:cstheme="majorBidi"/>
              </w:rPr>
              <w:t>Mean Difference</w:t>
            </w:r>
            <w:r w:rsidRPr="000A1278">
              <w:rPr>
                <w:rFonts w:asciiTheme="majorBidi" w:hAnsiTheme="majorBidi" w:cstheme="majorBidi"/>
              </w:rPr>
              <w:t xml:space="preserve"> (95% CI)</w:t>
            </w:r>
          </w:p>
        </w:tc>
        <w:tc>
          <w:tcPr>
            <w:tcW w:w="2264" w:type="dxa"/>
            <w:tcBorders>
              <w:top w:val="single" w:sz="4" w:space="0" w:color="auto"/>
              <w:bottom w:val="single" w:sz="4" w:space="0" w:color="auto"/>
            </w:tcBorders>
          </w:tcPr>
          <w:p w14:paraId="6EB8D73F" w14:textId="77777777" w:rsidR="001F17E1" w:rsidRPr="000A1278" w:rsidRDefault="001F17E1" w:rsidP="00E809D3">
            <w:pPr>
              <w:spacing w:line="276" w:lineRule="auto"/>
              <w:rPr>
                <w:rFonts w:asciiTheme="majorBidi" w:hAnsiTheme="majorBidi" w:cstheme="majorBidi"/>
              </w:rPr>
            </w:pPr>
            <w:r w:rsidRPr="000A1278">
              <w:rPr>
                <w:rFonts w:asciiTheme="majorBidi" w:hAnsiTheme="majorBidi" w:cstheme="majorBidi"/>
                <w:i/>
              </w:rPr>
              <w:t>p-</w:t>
            </w:r>
            <w:r w:rsidRPr="000A1278">
              <w:rPr>
                <w:rFonts w:asciiTheme="majorBidi" w:hAnsiTheme="majorBidi" w:cstheme="majorBidi"/>
              </w:rPr>
              <w:t>value</w:t>
            </w:r>
          </w:p>
        </w:tc>
      </w:tr>
      <w:tr w:rsidR="001F17E1" w:rsidRPr="000A1278" w14:paraId="6A937756" w14:textId="77777777" w:rsidTr="00E809D3">
        <w:trPr>
          <w:trHeight w:val="368"/>
        </w:trPr>
        <w:tc>
          <w:tcPr>
            <w:tcW w:w="3544" w:type="dxa"/>
          </w:tcPr>
          <w:p w14:paraId="1221AAD6" w14:textId="77777777" w:rsidR="001F17E1" w:rsidRPr="000A1278" w:rsidRDefault="001F17E1" w:rsidP="00E809D3">
            <w:pPr>
              <w:tabs>
                <w:tab w:val="left" w:pos="4536"/>
              </w:tabs>
              <w:spacing w:line="276" w:lineRule="auto"/>
              <w:rPr>
                <w:rFonts w:asciiTheme="majorBidi" w:hAnsiTheme="majorBidi" w:cstheme="majorBidi"/>
              </w:rPr>
            </w:pPr>
            <w:r>
              <w:rPr>
                <w:rFonts w:asciiTheme="majorBidi" w:hAnsiTheme="majorBidi" w:cstheme="majorBidi"/>
                <w:b/>
                <w:i/>
              </w:rPr>
              <w:t>Model 1</w:t>
            </w:r>
            <w:r w:rsidRPr="000A1278">
              <w:rPr>
                <w:rFonts w:asciiTheme="majorBidi" w:hAnsiTheme="majorBidi" w:cstheme="majorBidi"/>
                <w:b/>
                <w:i/>
              </w:rPr>
              <w:t>.</w:t>
            </w:r>
            <w:r w:rsidRPr="000A1278">
              <w:rPr>
                <w:rFonts w:asciiTheme="majorBidi" w:hAnsiTheme="majorBidi" w:cstheme="majorBidi"/>
                <w:i/>
              </w:rPr>
              <w:t xml:space="preserve"> </w:t>
            </w:r>
          </w:p>
        </w:tc>
        <w:tc>
          <w:tcPr>
            <w:tcW w:w="2839" w:type="dxa"/>
          </w:tcPr>
          <w:p w14:paraId="30A39C20" w14:textId="77777777" w:rsidR="001F17E1" w:rsidRPr="000A1278" w:rsidRDefault="001F17E1" w:rsidP="00E809D3">
            <w:pPr>
              <w:spacing w:line="276" w:lineRule="auto"/>
              <w:rPr>
                <w:rFonts w:asciiTheme="majorBidi" w:hAnsiTheme="majorBidi" w:cstheme="majorBidi"/>
              </w:rPr>
            </w:pPr>
          </w:p>
        </w:tc>
        <w:tc>
          <w:tcPr>
            <w:tcW w:w="2264" w:type="dxa"/>
          </w:tcPr>
          <w:p w14:paraId="0FA93CF0" w14:textId="77777777" w:rsidR="001F17E1" w:rsidRPr="000A1278" w:rsidRDefault="001F17E1" w:rsidP="00E809D3">
            <w:pPr>
              <w:tabs>
                <w:tab w:val="left" w:pos="4536"/>
              </w:tabs>
              <w:spacing w:line="276" w:lineRule="auto"/>
              <w:ind w:left="-391" w:firstLine="391"/>
              <w:rPr>
                <w:rFonts w:asciiTheme="majorBidi" w:hAnsiTheme="majorBidi" w:cstheme="majorBidi"/>
              </w:rPr>
            </w:pPr>
          </w:p>
        </w:tc>
      </w:tr>
      <w:tr w:rsidR="001F17E1" w:rsidRPr="000A1278" w14:paraId="6B6FCFD0" w14:textId="77777777" w:rsidTr="00E809D3">
        <w:trPr>
          <w:trHeight w:val="2070"/>
        </w:trPr>
        <w:tc>
          <w:tcPr>
            <w:tcW w:w="3544" w:type="dxa"/>
          </w:tcPr>
          <w:p w14:paraId="36560844" w14:textId="77777777" w:rsidR="001F17E1" w:rsidRPr="000A1278" w:rsidRDefault="001F17E1" w:rsidP="00E809D3">
            <w:pPr>
              <w:tabs>
                <w:tab w:val="left" w:pos="4536"/>
              </w:tabs>
              <w:spacing w:line="276" w:lineRule="auto"/>
              <w:ind w:left="175"/>
              <w:rPr>
                <w:rFonts w:asciiTheme="majorBidi" w:hAnsiTheme="majorBidi" w:cstheme="majorBidi"/>
                <w:vertAlign w:val="superscript"/>
              </w:rPr>
            </w:pPr>
            <w:r>
              <w:rPr>
                <w:rFonts w:asciiTheme="majorBidi" w:hAnsiTheme="majorBidi" w:cstheme="majorBidi"/>
              </w:rPr>
              <w:t>Diagnosis- CMD</w:t>
            </w:r>
            <w:r>
              <w:rPr>
                <w:rFonts w:asciiTheme="majorBidi" w:hAnsiTheme="majorBidi" w:cstheme="majorBidi"/>
                <w:vertAlign w:val="superscript"/>
              </w:rPr>
              <w:t>*</w:t>
            </w:r>
          </w:p>
          <w:p w14:paraId="1D87F35E" w14:textId="77777777" w:rsidR="001F17E1" w:rsidRPr="000A1278" w:rsidRDefault="001F17E1" w:rsidP="00E809D3">
            <w:pPr>
              <w:tabs>
                <w:tab w:val="left" w:pos="4536"/>
              </w:tabs>
              <w:spacing w:line="276" w:lineRule="auto"/>
              <w:ind w:left="175"/>
              <w:rPr>
                <w:rFonts w:asciiTheme="majorBidi" w:hAnsiTheme="majorBidi" w:cstheme="majorBidi"/>
                <w:vertAlign w:val="superscript"/>
              </w:rPr>
            </w:pPr>
            <w:r>
              <w:rPr>
                <w:rFonts w:asciiTheme="majorBidi" w:hAnsiTheme="majorBidi" w:cstheme="majorBidi"/>
              </w:rPr>
              <w:t>Diagnosis- PD</w:t>
            </w:r>
            <w:r>
              <w:rPr>
                <w:rFonts w:asciiTheme="majorBidi" w:hAnsiTheme="majorBidi" w:cstheme="majorBidi"/>
                <w:vertAlign w:val="superscript"/>
              </w:rPr>
              <w:t>*</w:t>
            </w:r>
          </w:p>
          <w:p w14:paraId="03902EC0" w14:textId="77777777" w:rsidR="001F17E1" w:rsidRPr="000A1278" w:rsidRDefault="001F17E1" w:rsidP="00E809D3">
            <w:pPr>
              <w:tabs>
                <w:tab w:val="left" w:pos="4536"/>
              </w:tabs>
              <w:spacing w:line="276" w:lineRule="auto"/>
              <w:ind w:left="175"/>
              <w:rPr>
                <w:rFonts w:asciiTheme="majorBidi" w:hAnsiTheme="majorBidi" w:cstheme="majorBidi"/>
              </w:rPr>
            </w:pPr>
            <w:r w:rsidRPr="000A1278">
              <w:rPr>
                <w:rFonts w:asciiTheme="majorBidi" w:hAnsiTheme="majorBidi" w:cstheme="majorBidi"/>
              </w:rPr>
              <w:t>Affective Symptoms</w:t>
            </w:r>
            <w:r>
              <w:rPr>
                <w:rFonts w:asciiTheme="majorBidi" w:hAnsiTheme="majorBidi" w:cstheme="majorBidi"/>
              </w:rPr>
              <w:t>:</w:t>
            </w:r>
          </w:p>
          <w:p w14:paraId="4D5E27CF" w14:textId="77777777" w:rsidR="001F17E1" w:rsidRPr="000A1278" w:rsidRDefault="001F17E1" w:rsidP="00E809D3">
            <w:pPr>
              <w:tabs>
                <w:tab w:val="left" w:pos="4536"/>
              </w:tabs>
              <w:spacing w:line="276" w:lineRule="auto"/>
              <w:ind w:left="175"/>
              <w:rPr>
                <w:rFonts w:asciiTheme="majorBidi" w:hAnsiTheme="majorBidi" w:cstheme="majorBidi"/>
              </w:rPr>
            </w:pPr>
            <w:r w:rsidRPr="000A1278">
              <w:rPr>
                <w:rFonts w:asciiTheme="majorBidi" w:hAnsiTheme="majorBidi" w:cstheme="majorBidi"/>
              </w:rPr>
              <w:t>Social Isolation</w:t>
            </w:r>
            <w:r>
              <w:rPr>
                <w:rFonts w:asciiTheme="majorBidi" w:hAnsiTheme="majorBidi" w:cstheme="majorBidi"/>
              </w:rPr>
              <w:t>:</w:t>
            </w:r>
          </w:p>
          <w:p w14:paraId="302A028C" w14:textId="77777777" w:rsidR="001F17E1" w:rsidRPr="000A1278" w:rsidRDefault="001F17E1" w:rsidP="00E809D3">
            <w:pPr>
              <w:tabs>
                <w:tab w:val="left" w:pos="4536"/>
              </w:tabs>
              <w:spacing w:line="276" w:lineRule="auto"/>
              <w:ind w:left="175"/>
              <w:rPr>
                <w:rFonts w:asciiTheme="majorBidi" w:hAnsiTheme="majorBidi" w:cstheme="majorBidi"/>
              </w:rPr>
            </w:pPr>
            <w:r w:rsidRPr="000A1278">
              <w:rPr>
                <w:rFonts w:asciiTheme="majorBidi" w:hAnsiTheme="majorBidi" w:cstheme="majorBidi"/>
              </w:rPr>
              <w:t>Perceived Discrimination</w:t>
            </w:r>
            <w:r>
              <w:rPr>
                <w:rFonts w:asciiTheme="majorBidi" w:hAnsiTheme="majorBidi" w:cstheme="majorBidi"/>
              </w:rPr>
              <w:t>:</w:t>
            </w:r>
          </w:p>
          <w:p w14:paraId="56B0803C" w14:textId="77777777" w:rsidR="001F17E1" w:rsidRPr="000A1278" w:rsidRDefault="001F17E1" w:rsidP="00E809D3">
            <w:pPr>
              <w:tabs>
                <w:tab w:val="left" w:pos="318"/>
                <w:tab w:val="left" w:pos="4536"/>
              </w:tabs>
              <w:spacing w:line="276" w:lineRule="auto"/>
              <w:ind w:left="175"/>
              <w:rPr>
                <w:rFonts w:asciiTheme="majorBidi" w:hAnsiTheme="majorBidi" w:cstheme="majorBidi"/>
              </w:rPr>
            </w:pPr>
            <w:r w:rsidRPr="000A1278">
              <w:rPr>
                <w:rFonts w:asciiTheme="majorBidi" w:hAnsiTheme="majorBidi" w:cstheme="majorBidi"/>
              </w:rPr>
              <w:t>Internalised Stigma</w:t>
            </w:r>
            <w:r>
              <w:rPr>
                <w:rFonts w:asciiTheme="majorBidi" w:hAnsiTheme="majorBidi" w:cstheme="majorBidi"/>
              </w:rPr>
              <w:t>:</w:t>
            </w:r>
          </w:p>
        </w:tc>
        <w:tc>
          <w:tcPr>
            <w:tcW w:w="2839" w:type="dxa"/>
          </w:tcPr>
          <w:p w14:paraId="4C3473A9"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2.37 (1.00 to 3.84)</w:t>
            </w:r>
          </w:p>
          <w:p w14:paraId="1345E986"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2.25 (0.52 to 3.98)</w:t>
            </w:r>
          </w:p>
          <w:p w14:paraId="7C1C65F5"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0.12 (-0.13 to 0.37)</w:t>
            </w:r>
          </w:p>
          <w:p w14:paraId="6880759E"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-0.75 (-1.65 to 0.15)</w:t>
            </w:r>
          </w:p>
          <w:p w14:paraId="232D13EE"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3.72 (2.47 to 4.98)</w:t>
            </w:r>
          </w:p>
          <w:p w14:paraId="136249A9"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1.69 (0.94 to 2.44)</w:t>
            </w:r>
          </w:p>
          <w:p w14:paraId="3CB094B6" w14:textId="77777777" w:rsidR="001F17E1" w:rsidRPr="000A1278" w:rsidRDefault="001F17E1" w:rsidP="00E809D3">
            <w:pPr>
              <w:tabs>
                <w:tab w:val="left" w:pos="4536"/>
              </w:tabs>
              <w:spacing w:line="276" w:lineRule="auto"/>
              <w:rPr>
                <w:rFonts w:asciiTheme="majorBidi" w:hAnsiTheme="majorBidi" w:cstheme="majorBidi"/>
              </w:rPr>
            </w:pPr>
          </w:p>
        </w:tc>
        <w:tc>
          <w:tcPr>
            <w:tcW w:w="2264" w:type="dxa"/>
          </w:tcPr>
          <w:p w14:paraId="5D45EC6C" w14:textId="77777777" w:rsidR="001F17E1" w:rsidRPr="000A1278" w:rsidRDefault="001F17E1" w:rsidP="00E809D3">
            <w:pPr>
              <w:tabs>
                <w:tab w:val="left" w:pos="4536"/>
              </w:tabs>
              <w:spacing w:line="276" w:lineRule="auto"/>
              <w:rPr>
                <w:rFonts w:asciiTheme="majorBidi" w:hAnsiTheme="majorBidi" w:cstheme="majorBidi"/>
              </w:rPr>
            </w:pPr>
            <w:r w:rsidRPr="000A1278">
              <w:rPr>
                <w:rFonts w:asciiTheme="majorBidi" w:hAnsiTheme="majorBidi" w:cstheme="majorBidi"/>
              </w:rPr>
              <w:t>= 0.002</w:t>
            </w:r>
          </w:p>
          <w:p w14:paraId="5E8BD10F" w14:textId="77777777" w:rsidR="001F17E1" w:rsidRPr="000A1278" w:rsidRDefault="001F17E1" w:rsidP="00E809D3">
            <w:pPr>
              <w:tabs>
                <w:tab w:val="left" w:pos="4536"/>
              </w:tabs>
              <w:spacing w:line="276" w:lineRule="auto"/>
              <w:ind w:left="-391" w:firstLine="391"/>
              <w:rPr>
                <w:rFonts w:asciiTheme="majorBidi" w:hAnsiTheme="majorBidi" w:cstheme="majorBidi"/>
              </w:rPr>
            </w:pPr>
            <w:r w:rsidRPr="000A1278">
              <w:rPr>
                <w:rFonts w:asciiTheme="majorBidi" w:hAnsiTheme="majorBidi" w:cstheme="majorBidi"/>
              </w:rPr>
              <w:t>= 0.011</w:t>
            </w:r>
          </w:p>
          <w:p w14:paraId="34E026E2" w14:textId="77777777" w:rsidR="001F17E1" w:rsidRPr="000A1278" w:rsidRDefault="001F17E1" w:rsidP="00E809D3">
            <w:pPr>
              <w:spacing w:line="276" w:lineRule="auto"/>
              <w:ind w:left="-391" w:firstLine="391"/>
              <w:rPr>
                <w:rFonts w:asciiTheme="majorBidi" w:hAnsiTheme="majorBidi" w:cstheme="majorBidi"/>
              </w:rPr>
            </w:pPr>
            <w:r w:rsidRPr="000A1278">
              <w:rPr>
                <w:rFonts w:asciiTheme="majorBidi" w:hAnsiTheme="majorBidi" w:cstheme="majorBidi"/>
              </w:rPr>
              <w:t>= 0.34</w:t>
            </w:r>
          </w:p>
          <w:p w14:paraId="16407E4D" w14:textId="77777777" w:rsidR="001F17E1" w:rsidRPr="000A1278" w:rsidRDefault="001F17E1" w:rsidP="00E809D3">
            <w:pPr>
              <w:spacing w:line="276" w:lineRule="auto"/>
              <w:ind w:left="-391" w:firstLine="391"/>
              <w:rPr>
                <w:rFonts w:asciiTheme="majorBidi" w:hAnsiTheme="majorBidi" w:cstheme="majorBidi"/>
              </w:rPr>
            </w:pPr>
            <w:r w:rsidRPr="000A1278">
              <w:rPr>
                <w:rFonts w:asciiTheme="majorBidi" w:hAnsiTheme="majorBidi" w:cstheme="majorBidi"/>
              </w:rPr>
              <w:t>= 0.10</w:t>
            </w:r>
          </w:p>
          <w:p w14:paraId="433A0D6A" w14:textId="77777777" w:rsidR="001F17E1" w:rsidRPr="000A1278" w:rsidRDefault="001F17E1" w:rsidP="00E809D3">
            <w:pPr>
              <w:spacing w:line="276" w:lineRule="auto"/>
              <w:ind w:left="-391" w:firstLine="391"/>
              <w:rPr>
                <w:rFonts w:asciiTheme="majorBidi" w:hAnsiTheme="majorBidi" w:cstheme="majorBidi"/>
              </w:rPr>
            </w:pPr>
            <w:r w:rsidRPr="000A1278">
              <w:rPr>
                <w:rFonts w:asciiTheme="majorBidi" w:hAnsiTheme="majorBidi" w:cstheme="majorBidi"/>
              </w:rPr>
              <w:t>&lt; 0.001</w:t>
            </w:r>
          </w:p>
          <w:p w14:paraId="25217340" w14:textId="77777777" w:rsidR="001F17E1" w:rsidRPr="000A1278" w:rsidRDefault="001F17E1" w:rsidP="00E809D3">
            <w:pPr>
              <w:spacing w:line="276" w:lineRule="auto"/>
              <w:ind w:left="-391" w:firstLine="391"/>
              <w:rPr>
                <w:rFonts w:asciiTheme="majorBidi" w:hAnsiTheme="majorBidi" w:cstheme="majorBidi"/>
              </w:rPr>
            </w:pPr>
            <w:r w:rsidRPr="000A1278">
              <w:rPr>
                <w:rFonts w:asciiTheme="majorBidi" w:hAnsiTheme="majorBidi" w:cstheme="majorBidi"/>
              </w:rPr>
              <w:t>&lt; 0.001</w:t>
            </w:r>
          </w:p>
          <w:p w14:paraId="0F4F2CA1" w14:textId="77777777" w:rsidR="001F17E1" w:rsidRPr="000A1278" w:rsidRDefault="001F17E1" w:rsidP="00E809D3">
            <w:pPr>
              <w:tabs>
                <w:tab w:val="left" w:pos="4536"/>
              </w:tabs>
              <w:spacing w:line="276" w:lineRule="auto"/>
              <w:ind w:left="-391" w:firstLine="391"/>
              <w:rPr>
                <w:rFonts w:asciiTheme="majorBidi" w:hAnsiTheme="majorBidi" w:cstheme="majorBidi"/>
              </w:rPr>
            </w:pPr>
          </w:p>
        </w:tc>
      </w:tr>
      <w:tr w:rsidR="001F17E1" w:rsidRPr="000A1278" w14:paraId="6867C99C" w14:textId="77777777" w:rsidTr="00E809D3">
        <w:tc>
          <w:tcPr>
            <w:tcW w:w="3544" w:type="dxa"/>
          </w:tcPr>
          <w:p w14:paraId="3B8448A9" w14:textId="77777777" w:rsidR="001F17E1" w:rsidRPr="000A1278" w:rsidRDefault="001F17E1" w:rsidP="00E809D3">
            <w:pPr>
              <w:tabs>
                <w:tab w:val="left" w:pos="4536"/>
              </w:tabs>
              <w:spacing w:line="276" w:lineRule="auto"/>
              <w:rPr>
                <w:rFonts w:asciiTheme="majorBidi" w:hAnsiTheme="majorBidi" w:cstheme="majorBidi"/>
              </w:rPr>
            </w:pPr>
          </w:p>
        </w:tc>
        <w:tc>
          <w:tcPr>
            <w:tcW w:w="2839" w:type="dxa"/>
          </w:tcPr>
          <w:p w14:paraId="5CE45D06" w14:textId="77777777" w:rsidR="001F17E1" w:rsidRPr="000A1278" w:rsidRDefault="001F17E1" w:rsidP="00E809D3">
            <w:pPr>
              <w:spacing w:line="276" w:lineRule="auto"/>
              <w:rPr>
                <w:rFonts w:asciiTheme="majorBidi" w:hAnsiTheme="majorBidi" w:cstheme="majorBidi"/>
              </w:rPr>
            </w:pPr>
          </w:p>
        </w:tc>
        <w:tc>
          <w:tcPr>
            <w:tcW w:w="2264" w:type="dxa"/>
          </w:tcPr>
          <w:p w14:paraId="3FD1A305" w14:textId="77777777" w:rsidR="001F17E1" w:rsidRPr="000A1278" w:rsidRDefault="001F17E1" w:rsidP="00E809D3">
            <w:pPr>
              <w:tabs>
                <w:tab w:val="left" w:pos="4536"/>
              </w:tabs>
              <w:spacing w:line="276" w:lineRule="auto"/>
              <w:ind w:left="739"/>
              <w:rPr>
                <w:rFonts w:asciiTheme="majorBidi" w:hAnsiTheme="majorBidi" w:cstheme="majorBidi"/>
              </w:rPr>
            </w:pPr>
            <w:r w:rsidRPr="000A1278">
              <w:rPr>
                <w:rFonts w:asciiTheme="majorBidi" w:hAnsiTheme="majorBidi" w:cstheme="majorBidi"/>
              </w:rPr>
              <w:t>R</w:t>
            </w:r>
            <w:r w:rsidRPr="000A1278">
              <w:rPr>
                <w:rFonts w:asciiTheme="majorBidi" w:hAnsiTheme="majorBidi" w:cstheme="majorBidi"/>
                <w:vertAlign w:val="superscript"/>
              </w:rPr>
              <w:t>2</w:t>
            </w:r>
            <w:r w:rsidRPr="000A1278">
              <w:rPr>
                <w:rFonts w:asciiTheme="majorBidi" w:hAnsiTheme="majorBidi" w:cstheme="majorBidi"/>
              </w:rPr>
              <w:t>= 0.54</w:t>
            </w:r>
          </w:p>
        </w:tc>
      </w:tr>
    </w:tbl>
    <w:p w14:paraId="70AE5ADB" w14:textId="77777777" w:rsidR="001F17E1" w:rsidRDefault="001F17E1" w:rsidP="001F17E1">
      <w:pPr>
        <w:rPr>
          <w:rFonts w:asciiTheme="majorBidi" w:hAnsiTheme="majorBidi" w:cstheme="majorBidi"/>
          <w:sz w:val="20"/>
          <w:szCs w:val="20"/>
        </w:rPr>
      </w:pPr>
      <w:r w:rsidRPr="00382BFB">
        <w:rPr>
          <w:rFonts w:asciiTheme="majorBidi" w:hAnsiTheme="majorBidi" w:cstheme="majorBidi"/>
          <w:sz w:val="20"/>
          <w:szCs w:val="20"/>
        </w:rPr>
        <w:t>Outcome is loneliness</w:t>
      </w:r>
    </w:p>
    <w:p w14:paraId="6BE0870E" w14:textId="77777777" w:rsidR="001F17E1" w:rsidRPr="00330F2E" w:rsidRDefault="001F17E1" w:rsidP="001F17E1">
      <w:pPr>
        <w:tabs>
          <w:tab w:val="left" w:pos="4536"/>
        </w:tabs>
        <w:spacing w:line="276" w:lineRule="auto"/>
        <w:rPr>
          <w:rFonts w:asciiTheme="majorBidi" w:hAnsiTheme="majorBidi" w:cstheme="majorBidi"/>
          <w:sz w:val="20"/>
          <w:szCs w:val="20"/>
        </w:rPr>
      </w:pPr>
      <w:r w:rsidRPr="00330F2E">
        <w:rPr>
          <w:rFonts w:asciiTheme="majorBidi" w:hAnsiTheme="majorBidi" w:cstheme="majorBidi"/>
          <w:sz w:val="20"/>
          <w:szCs w:val="20"/>
        </w:rPr>
        <w:t>*reference group is psychosis</w:t>
      </w:r>
    </w:p>
    <w:p w14:paraId="1FAA1BE6" w14:textId="77777777" w:rsidR="001F17E1" w:rsidRDefault="001F17E1" w:rsidP="001F17E1">
      <w:pPr>
        <w:rPr>
          <w:rFonts w:asciiTheme="majorBidi" w:hAnsiTheme="majorBidi" w:cstheme="majorBidi"/>
          <w:sz w:val="20"/>
          <w:szCs w:val="20"/>
        </w:rPr>
      </w:pPr>
      <w:r w:rsidRPr="009D39A8">
        <w:rPr>
          <w:rFonts w:asciiTheme="majorBidi" w:hAnsiTheme="majorBidi" w:cstheme="majorBidi"/>
          <w:b/>
          <w:bCs/>
          <w:i/>
          <w:iCs/>
          <w:sz w:val="20"/>
          <w:szCs w:val="20"/>
        </w:rPr>
        <w:t>Model 1</w:t>
      </w:r>
      <w:r w:rsidRPr="009D39A8">
        <w:rPr>
          <w:rFonts w:asciiTheme="majorBidi" w:hAnsiTheme="majorBidi" w:cstheme="majorBidi"/>
          <w:sz w:val="20"/>
          <w:szCs w:val="20"/>
        </w:rPr>
        <w:t xml:space="preserve"> is adjusted for affective symptoms, social isolation, perceived discrimination, internalised stigma, and potential confounders</w:t>
      </w:r>
    </w:p>
    <w:p w14:paraId="5BFD0B1D" w14:textId="77777777" w:rsidR="001F17E1" w:rsidRDefault="001F17E1" w:rsidP="001F17E1"/>
    <w:p w14:paraId="15A03918" w14:textId="77777777" w:rsidR="001F17E1" w:rsidRDefault="001F17E1" w:rsidP="001F17E1"/>
    <w:p w14:paraId="2D045BAD" w14:textId="77777777" w:rsidR="00EB487B" w:rsidRDefault="00EB487B" w:rsidP="00EB487B">
      <w:pPr>
        <w:sectPr w:rsidR="00EB487B" w:rsidSect="00436D9C">
          <w:pgSz w:w="11900" w:h="16840"/>
          <w:pgMar w:top="1440" w:right="1440" w:bottom="1440" w:left="1440" w:header="720" w:footer="720" w:gutter="0"/>
          <w:cols w:space="720"/>
          <w:docGrid w:linePitch="360"/>
        </w:sectPr>
      </w:pPr>
    </w:p>
    <w:p w14:paraId="3A7796AB" w14:textId="77777777" w:rsidR="004246DC" w:rsidRPr="00B020EA" w:rsidRDefault="004246DC" w:rsidP="004246DC">
      <w:pPr>
        <w:pStyle w:val="TableTitle"/>
        <w:jc w:val="center"/>
        <w:rPr>
          <w:b/>
          <w:sz w:val="28"/>
          <w:szCs w:val="28"/>
        </w:rPr>
      </w:pPr>
      <w:r w:rsidRPr="00B020EA">
        <w:rPr>
          <w:b/>
          <w:sz w:val="28"/>
          <w:szCs w:val="28"/>
        </w:rPr>
        <w:lastRenderedPageBreak/>
        <w:t>STROBE Statement</w:t>
      </w:r>
    </w:p>
    <w:p w14:paraId="18DBE5E8" w14:textId="77777777" w:rsidR="004246DC" w:rsidRPr="00B020EA" w:rsidRDefault="004246DC" w:rsidP="004246DC">
      <w:pPr>
        <w:pStyle w:val="TableTitle"/>
        <w:spacing w:after="40" w:line="240" w:lineRule="auto"/>
        <w:jc w:val="center"/>
        <w:rPr>
          <w:szCs w:val="24"/>
        </w:rPr>
      </w:pPr>
      <w:r w:rsidRPr="00B020EA">
        <w:rPr>
          <w:szCs w:val="24"/>
        </w:rPr>
        <w:t>Checklist of items that should be included in reports of observational studies</w:t>
      </w:r>
    </w:p>
    <w:tbl>
      <w:tblPr>
        <w:tblW w:w="15484" w:type="dxa"/>
        <w:jc w:val="center"/>
        <w:tblBorders>
          <w:insideH w:val="single" w:sz="4" w:space="0" w:color="auto"/>
        </w:tblBorders>
        <w:tblLayout w:type="fixed"/>
        <w:tblLook w:val="0000" w:firstRow="0" w:lastRow="0" w:firstColumn="0" w:lastColumn="0" w:noHBand="0" w:noVBand="0"/>
      </w:tblPr>
      <w:tblGrid>
        <w:gridCol w:w="2434"/>
        <w:gridCol w:w="630"/>
        <w:gridCol w:w="10804"/>
        <w:gridCol w:w="1616"/>
      </w:tblGrid>
      <w:tr w:rsidR="002D0759" w:rsidRPr="00B020EA" w14:paraId="42082F72" w14:textId="77777777" w:rsidTr="002D0759">
        <w:trPr>
          <w:trHeight w:val="581"/>
          <w:jc w:val="center"/>
        </w:trPr>
        <w:tc>
          <w:tcPr>
            <w:tcW w:w="2434" w:type="dxa"/>
            <w:shd w:val="clear" w:color="auto" w:fill="F2F2F2"/>
            <w:vAlign w:val="center"/>
          </w:tcPr>
          <w:p w14:paraId="470FA935" w14:textId="77777777" w:rsidR="004246DC" w:rsidRPr="00B020EA" w:rsidRDefault="004246DC" w:rsidP="00C55BAE">
            <w:pPr>
              <w:tabs>
                <w:tab w:val="left" w:pos="5400"/>
              </w:tabs>
              <w:jc w:val="center"/>
              <w:rPr>
                <w:rFonts w:asciiTheme="majorBidi" w:hAnsiTheme="majorBidi" w:cstheme="majorBidi"/>
                <w:b/>
                <w:sz w:val="20"/>
                <w:szCs w:val="20"/>
              </w:rPr>
            </w:pPr>
            <w:bookmarkStart w:id="10" w:name="bold1" w:colFirst="1" w:colLast="1"/>
            <w:bookmarkStart w:id="11" w:name="italic1" w:colFirst="0" w:colLast="0"/>
            <w:bookmarkStart w:id="12" w:name="bold2" w:colFirst="2" w:colLast="2"/>
            <w:bookmarkStart w:id="13" w:name="italic2" w:colFirst="1" w:colLast="1"/>
            <w:bookmarkStart w:id="14" w:name="bold3" w:colFirst="3" w:colLast="3"/>
            <w:bookmarkStart w:id="15" w:name="italic3" w:colFirst="2" w:colLast="2"/>
            <w:bookmarkStart w:id="16" w:name="bold4" w:colFirst="4" w:colLast="4"/>
            <w:bookmarkStart w:id="17" w:name="italic4" w:colFirst="3" w:colLast="3"/>
            <w:bookmarkStart w:id="18" w:name="italic5" w:colFirst="4" w:colLast="4"/>
            <w:r w:rsidRPr="00B020EA">
              <w:rPr>
                <w:rFonts w:asciiTheme="majorBidi" w:hAnsiTheme="majorBidi" w:cstheme="majorBidi"/>
                <w:b/>
                <w:sz w:val="20"/>
                <w:szCs w:val="20"/>
              </w:rPr>
              <w:t>Section/Topic</w:t>
            </w:r>
          </w:p>
        </w:tc>
        <w:tc>
          <w:tcPr>
            <w:tcW w:w="630" w:type="dxa"/>
            <w:shd w:val="clear" w:color="auto" w:fill="F2F2F2"/>
            <w:vAlign w:val="center"/>
          </w:tcPr>
          <w:p w14:paraId="3EDB2B5F" w14:textId="77777777" w:rsidR="004246DC" w:rsidRPr="00B020EA" w:rsidRDefault="004246DC" w:rsidP="00C55BAE">
            <w:pPr>
              <w:pStyle w:val="TableHeader"/>
              <w:tabs>
                <w:tab w:val="left" w:pos="5400"/>
              </w:tabs>
              <w:jc w:val="center"/>
              <w:rPr>
                <w:rFonts w:asciiTheme="majorBidi" w:hAnsiTheme="majorBidi" w:cstheme="majorBidi"/>
                <w:bCs/>
                <w:sz w:val="20"/>
              </w:rPr>
            </w:pPr>
            <w:r w:rsidRPr="00B020EA">
              <w:rPr>
                <w:rFonts w:asciiTheme="majorBidi" w:hAnsiTheme="majorBidi" w:cstheme="majorBidi"/>
                <w:bCs/>
                <w:sz w:val="20"/>
              </w:rPr>
              <w:t>Item No</w:t>
            </w:r>
          </w:p>
        </w:tc>
        <w:tc>
          <w:tcPr>
            <w:tcW w:w="10804" w:type="dxa"/>
            <w:shd w:val="clear" w:color="auto" w:fill="F2F2F2"/>
            <w:vAlign w:val="center"/>
          </w:tcPr>
          <w:p w14:paraId="791BC289" w14:textId="77777777" w:rsidR="004246DC" w:rsidRPr="00B020EA" w:rsidRDefault="004246DC" w:rsidP="00C55BAE">
            <w:pPr>
              <w:pStyle w:val="TableHeader"/>
              <w:tabs>
                <w:tab w:val="left" w:pos="5400"/>
              </w:tabs>
              <w:jc w:val="center"/>
              <w:rPr>
                <w:rFonts w:asciiTheme="majorBidi" w:hAnsiTheme="majorBidi" w:cstheme="majorBidi"/>
                <w:bCs/>
                <w:sz w:val="20"/>
              </w:rPr>
            </w:pPr>
            <w:r w:rsidRPr="00B020EA">
              <w:rPr>
                <w:rFonts w:asciiTheme="majorBidi" w:hAnsiTheme="majorBidi" w:cstheme="majorBidi"/>
                <w:bCs/>
                <w:sz w:val="20"/>
              </w:rPr>
              <w:t>Recommendation</w:t>
            </w:r>
          </w:p>
        </w:tc>
        <w:tc>
          <w:tcPr>
            <w:tcW w:w="1616" w:type="dxa"/>
            <w:shd w:val="clear" w:color="auto" w:fill="F2F2F2"/>
            <w:vAlign w:val="center"/>
          </w:tcPr>
          <w:p w14:paraId="3902F89B" w14:textId="154B6E80" w:rsidR="004246DC" w:rsidRPr="00B020EA" w:rsidRDefault="00414D17" w:rsidP="00C55BAE">
            <w:pPr>
              <w:pStyle w:val="TableHeader"/>
              <w:tabs>
                <w:tab w:val="left" w:pos="5400"/>
              </w:tabs>
              <w:jc w:val="center"/>
              <w:rPr>
                <w:rFonts w:asciiTheme="majorBidi" w:hAnsiTheme="majorBidi" w:cstheme="majorBidi"/>
                <w:bCs/>
                <w:sz w:val="20"/>
              </w:rPr>
            </w:pPr>
            <w:r>
              <w:rPr>
                <w:rFonts w:asciiTheme="majorBidi" w:hAnsiTheme="majorBidi" w:cstheme="majorBidi"/>
                <w:bCs/>
                <w:sz w:val="20"/>
              </w:rPr>
              <w:t>Where reported</w:t>
            </w:r>
          </w:p>
        </w:tc>
      </w:tr>
      <w:tr w:rsidR="002D0759" w:rsidRPr="00B020EA" w14:paraId="18C03C12" w14:textId="77777777" w:rsidTr="002D0759">
        <w:trPr>
          <w:trHeight w:val="291"/>
          <w:jc w:val="center"/>
        </w:trPr>
        <w:tc>
          <w:tcPr>
            <w:tcW w:w="2434" w:type="dxa"/>
            <w:vMerge w:val="restart"/>
            <w:vAlign w:val="center"/>
          </w:tcPr>
          <w:p w14:paraId="4F10F9C9" w14:textId="55128A4D" w:rsidR="004246DC" w:rsidRPr="00B020EA" w:rsidRDefault="004246DC" w:rsidP="00C55BAE">
            <w:pPr>
              <w:tabs>
                <w:tab w:val="left" w:pos="5400"/>
              </w:tabs>
              <w:rPr>
                <w:rFonts w:asciiTheme="majorBidi" w:hAnsiTheme="majorBidi" w:cstheme="majorBidi"/>
                <w:b/>
                <w:bCs/>
                <w:sz w:val="20"/>
                <w:szCs w:val="20"/>
              </w:rPr>
            </w:pPr>
            <w:bookmarkStart w:id="19" w:name="bold5"/>
            <w:bookmarkStart w:id="20" w:name="italic6"/>
            <w:bookmarkEnd w:id="10"/>
            <w:bookmarkEnd w:id="11"/>
            <w:bookmarkEnd w:id="12"/>
            <w:bookmarkEnd w:id="13"/>
            <w:bookmarkEnd w:id="14"/>
            <w:bookmarkEnd w:id="15"/>
            <w:bookmarkEnd w:id="16"/>
            <w:bookmarkEnd w:id="17"/>
            <w:bookmarkEnd w:id="18"/>
            <w:r w:rsidRPr="00B020EA">
              <w:rPr>
                <w:rFonts w:asciiTheme="majorBidi" w:hAnsiTheme="majorBidi" w:cstheme="majorBidi"/>
                <w:b/>
                <w:sz w:val="20"/>
                <w:szCs w:val="20"/>
              </w:rPr>
              <w:t>Title and abstract</w:t>
            </w:r>
            <w:bookmarkEnd w:id="19"/>
            <w:bookmarkEnd w:id="20"/>
          </w:p>
        </w:tc>
        <w:tc>
          <w:tcPr>
            <w:tcW w:w="630" w:type="dxa"/>
            <w:vMerge w:val="restart"/>
            <w:vAlign w:val="center"/>
          </w:tcPr>
          <w:p w14:paraId="594B77E6"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w:t>
            </w:r>
          </w:p>
        </w:tc>
        <w:tc>
          <w:tcPr>
            <w:tcW w:w="10804" w:type="dxa"/>
          </w:tcPr>
          <w:p w14:paraId="3F439144"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a</w:t>
            </w:r>
            <w:r w:rsidRPr="00B020EA">
              <w:rPr>
                <w:rFonts w:asciiTheme="majorBidi" w:hAnsiTheme="majorBidi" w:cstheme="majorBidi"/>
                <w:sz w:val="20"/>
                <w:szCs w:val="20"/>
              </w:rPr>
              <w:t>) Indicate the study’s design with a commonly used term in the title or the abstract</w:t>
            </w:r>
          </w:p>
        </w:tc>
        <w:tc>
          <w:tcPr>
            <w:tcW w:w="1616" w:type="dxa"/>
          </w:tcPr>
          <w:p w14:paraId="1E28A7F6" w14:textId="2F681E16" w:rsidR="004246DC" w:rsidRPr="00B020EA" w:rsidRDefault="00B01267" w:rsidP="00976398">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Title </w:t>
            </w:r>
            <w:r w:rsidR="00976398">
              <w:rPr>
                <w:rFonts w:asciiTheme="majorBidi" w:eastAsia="Malgun Gothic" w:hAnsiTheme="majorBidi" w:cstheme="majorBidi"/>
                <w:sz w:val="20"/>
                <w:szCs w:val="20"/>
                <w:lang w:eastAsia="ko-KR"/>
              </w:rPr>
              <w:t>page</w:t>
            </w:r>
          </w:p>
        </w:tc>
      </w:tr>
      <w:tr w:rsidR="002D0759" w:rsidRPr="00B020EA" w14:paraId="5148C4D8" w14:textId="77777777" w:rsidTr="002D0759">
        <w:trPr>
          <w:trHeight w:val="269"/>
          <w:jc w:val="center"/>
        </w:trPr>
        <w:tc>
          <w:tcPr>
            <w:tcW w:w="2434" w:type="dxa"/>
            <w:vMerge/>
          </w:tcPr>
          <w:p w14:paraId="21CD3EC1" w14:textId="77777777" w:rsidR="004246DC" w:rsidRPr="00B020EA" w:rsidRDefault="004246DC" w:rsidP="00C55BAE">
            <w:pPr>
              <w:tabs>
                <w:tab w:val="left" w:pos="5400"/>
              </w:tabs>
              <w:rPr>
                <w:rFonts w:asciiTheme="majorBidi" w:hAnsiTheme="majorBidi" w:cstheme="majorBidi"/>
                <w:bCs/>
                <w:sz w:val="20"/>
                <w:szCs w:val="20"/>
              </w:rPr>
            </w:pPr>
            <w:bookmarkStart w:id="21" w:name="bold6" w:colFirst="0" w:colLast="0"/>
            <w:bookmarkStart w:id="22" w:name="italic7" w:colFirst="0" w:colLast="0"/>
          </w:p>
        </w:tc>
        <w:tc>
          <w:tcPr>
            <w:tcW w:w="630" w:type="dxa"/>
            <w:vMerge/>
          </w:tcPr>
          <w:p w14:paraId="59ED3F23" w14:textId="77777777" w:rsidR="004246DC" w:rsidRPr="00B020EA" w:rsidRDefault="004246DC" w:rsidP="00C55BAE">
            <w:pPr>
              <w:tabs>
                <w:tab w:val="left" w:pos="5400"/>
              </w:tabs>
              <w:jc w:val="center"/>
              <w:rPr>
                <w:rFonts w:asciiTheme="majorBidi" w:hAnsiTheme="majorBidi" w:cstheme="majorBidi"/>
                <w:sz w:val="20"/>
                <w:szCs w:val="20"/>
              </w:rPr>
            </w:pPr>
          </w:p>
        </w:tc>
        <w:tc>
          <w:tcPr>
            <w:tcW w:w="10804" w:type="dxa"/>
          </w:tcPr>
          <w:p w14:paraId="7D9C176C"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b</w:t>
            </w:r>
            <w:r w:rsidRPr="00B020EA">
              <w:rPr>
                <w:rFonts w:asciiTheme="majorBidi" w:hAnsiTheme="majorBidi" w:cstheme="majorBidi"/>
                <w:sz w:val="20"/>
                <w:szCs w:val="20"/>
              </w:rPr>
              <w:t>) Provide in the abstract an informative and balanced summary of what was done and what was found</w:t>
            </w:r>
          </w:p>
        </w:tc>
        <w:tc>
          <w:tcPr>
            <w:tcW w:w="1616" w:type="dxa"/>
          </w:tcPr>
          <w:p w14:paraId="683B9825" w14:textId="54623EB5" w:rsidR="004246DC" w:rsidRPr="00B020EA" w:rsidRDefault="00B01267"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Abstract section</w:t>
            </w:r>
          </w:p>
        </w:tc>
      </w:tr>
      <w:tr w:rsidR="002D0759" w:rsidRPr="00B020EA" w14:paraId="75E898AC" w14:textId="77777777" w:rsidTr="002D0759">
        <w:trPr>
          <w:trHeight w:val="251"/>
          <w:jc w:val="center"/>
        </w:trPr>
        <w:tc>
          <w:tcPr>
            <w:tcW w:w="15484" w:type="dxa"/>
            <w:gridSpan w:val="4"/>
            <w:shd w:val="clear" w:color="auto" w:fill="F2F2F2"/>
            <w:vAlign w:val="center"/>
          </w:tcPr>
          <w:p w14:paraId="6FB4608B" w14:textId="389A1F2D" w:rsidR="004246DC" w:rsidRPr="00B020EA" w:rsidRDefault="004246DC" w:rsidP="00C55BAE">
            <w:pPr>
              <w:pStyle w:val="TableSubHead"/>
              <w:tabs>
                <w:tab w:val="left" w:pos="5400"/>
              </w:tabs>
              <w:rPr>
                <w:rFonts w:asciiTheme="majorBidi" w:hAnsiTheme="majorBidi" w:cstheme="majorBidi"/>
                <w:sz w:val="20"/>
              </w:rPr>
            </w:pPr>
            <w:bookmarkStart w:id="23" w:name="bold7"/>
            <w:bookmarkStart w:id="24" w:name="italic8"/>
            <w:bookmarkEnd w:id="21"/>
            <w:bookmarkEnd w:id="22"/>
            <w:r w:rsidRPr="00B020EA">
              <w:rPr>
                <w:rFonts w:asciiTheme="majorBidi" w:hAnsiTheme="majorBidi" w:cstheme="majorBidi"/>
                <w:sz w:val="20"/>
              </w:rPr>
              <w:t>Introduction</w:t>
            </w:r>
            <w:bookmarkEnd w:id="23"/>
            <w:bookmarkEnd w:id="24"/>
          </w:p>
        </w:tc>
      </w:tr>
      <w:tr w:rsidR="002D0759" w:rsidRPr="00B020EA" w14:paraId="61F9650B" w14:textId="77777777" w:rsidTr="002D0759">
        <w:trPr>
          <w:trHeight w:val="291"/>
          <w:jc w:val="center"/>
        </w:trPr>
        <w:tc>
          <w:tcPr>
            <w:tcW w:w="2434" w:type="dxa"/>
            <w:vAlign w:val="center"/>
          </w:tcPr>
          <w:p w14:paraId="7735F924" w14:textId="40FBC550" w:rsidR="004246DC" w:rsidRPr="00B020EA" w:rsidRDefault="004246DC" w:rsidP="00C55BAE">
            <w:pPr>
              <w:tabs>
                <w:tab w:val="left" w:pos="5400"/>
              </w:tabs>
              <w:rPr>
                <w:rFonts w:asciiTheme="majorBidi" w:hAnsiTheme="majorBidi" w:cstheme="majorBidi"/>
                <w:bCs/>
                <w:sz w:val="20"/>
                <w:szCs w:val="20"/>
              </w:rPr>
            </w:pPr>
            <w:bookmarkStart w:id="25" w:name="bold8"/>
            <w:bookmarkStart w:id="26" w:name="italic9"/>
            <w:r w:rsidRPr="00B020EA">
              <w:rPr>
                <w:rFonts w:asciiTheme="majorBidi" w:hAnsiTheme="majorBidi" w:cstheme="majorBidi"/>
                <w:bCs/>
                <w:sz w:val="20"/>
                <w:szCs w:val="20"/>
              </w:rPr>
              <w:t>Background/</w:t>
            </w:r>
            <w:bookmarkStart w:id="27" w:name="bold9"/>
            <w:bookmarkStart w:id="28" w:name="italic10"/>
            <w:bookmarkEnd w:id="25"/>
            <w:bookmarkEnd w:id="26"/>
            <w:r w:rsidRPr="00B020EA">
              <w:rPr>
                <w:rFonts w:asciiTheme="majorBidi" w:hAnsiTheme="majorBidi" w:cstheme="majorBidi"/>
                <w:bCs/>
                <w:sz w:val="20"/>
                <w:szCs w:val="20"/>
              </w:rPr>
              <w:t>rationale</w:t>
            </w:r>
            <w:bookmarkEnd w:id="27"/>
            <w:bookmarkEnd w:id="28"/>
          </w:p>
        </w:tc>
        <w:tc>
          <w:tcPr>
            <w:tcW w:w="630" w:type="dxa"/>
            <w:vAlign w:val="center"/>
          </w:tcPr>
          <w:p w14:paraId="6CA3C141"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2</w:t>
            </w:r>
          </w:p>
        </w:tc>
        <w:tc>
          <w:tcPr>
            <w:tcW w:w="10804" w:type="dxa"/>
          </w:tcPr>
          <w:p w14:paraId="6139B919"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Explain the scientific background and rationale for the investigation being reported</w:t>
            </w:r>
          </w:p>
        </w:tc>
        <w:tc>
          <w:tcPr>
            <w:tcW w:w="1616" w:type="dxa"/>
            <w:vAlign w:val="center"/>
          </w:tcPr>
          <w:p w14:paraId="016C1D49" w14:textId="031A593B" w:rsidR="00AD74A1" w:rsidRDefault="0045139F" w:rsidP="00AD74A1">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Introduction section,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Factors Associated with L</w:t>
            </w:r>
            <w:r>
              <w:rPr>
                <w:rFonts w:asciiTheme="majorBidi" w:eastAsia="Malgun Gothic" w:hAnsiTheme="majorBidi" w:cstheme="majorBidi"/>
                <w:sz w:val="20"/>
                <w:szCs w:val="20"/>
                <w:lang w:eastAsia="ko-KR"/>
              </w:rPr>
              <w:t>oneliness</w:t>
            </w:r>
            <w:r w:rsidR="003272BE">
              <w:rPr>
                <w:rFonts w:asciiTheme="majorBidi" w:eastAsia="Malgun Gothic" w:hAnsiTheme="majorBidi" w:cstheme="majorBidi"/>
                <w:sz w:val="20"/>
                <w:szCs w:val="20"/>
                <w:lang w:eastAsia="ko-KR"/>
              </w:rPr>
              <w:t>’</w:t>
            </w:r>
            <w:r>
              <w:rPr>
                <w:rFonts w:asciiTheme="majorBidi" w:eastAsia="Malgun Gothic" w:hAnsiTheme="majorBidi" w:cstheme="majorBidi"/>
                <w:sz w:val="20"/>
                <w:szCs w:val="20"/>
                <w:lang w:eastAsia="ko-KR"/>
              </w:rPr>
              <w:t xml:space="preserve"> </w:t>
            </w:r>
            <w:r w:rsidR="00965B75">
              <w:rPr>
                <w:rFonts w:asciiTheme="majorBidi" w:eastAsia="Malgun Gothic" w:hAnsiTheme="majorBidi" w:cstheme="majorBidi"/>
                <w:sz w:val="20"/>
                <w:szCs w:val="20"/>
                <w:lang w:eastAsia="ko-KR"/>
              </w:rPr>
              <w:t xml:space="preserve">subsection and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R</w:t>
            </w:r>
            <w:r>
              <w:rPr>
                <w:rFonts w:asciiTheme="majorBidi" w:eastAsia="Malgun Gothic" w:hAnsiTheme="majorBidi" w:cstheme="majorBidi"/>
                <w:sz w:val="20"/>
                <w:szCs w:val="20"/>
                <w:lang w:eastAsia="ko-KR"/>
              </w:rPr>
              <w:t xml:space="preserve">ationale </w:t>
            </w:r>
            <w:r w:rsidR="003A4BDB">
              <w:rPr>
                <w:rFonts w:asciiTheme="majorBidi" w:eastAsia="Malgun Gothic" w:hAnsiTheme="majorBidi" w:cstheme="majorBidi"/>
                <w:sz w:val="20"/>
                <w:szCs w:val="20"/>
                <w:lang w:eastAsia="ko-KR"/>
              </w:rPr>
              <w:t>and Current S</w:t>
            </w:r>
            <w:r w:rsidR="00965B75">
              <w:rPr>
                <w:rFonts w:asciiTheme="majorBidi" w:eastAsia="Malgun Gothic" w:hAnsiTheme="majorBidi" w:cstheme="majorBidi"/>
                <w:sz w:val="20"/>
                <w:szCs w:val="20"/>
                <w:lang w:eastAsia="ko-KR"/>
              </w:rPr>
              <w:t>tudy</w:t>
            </w:r>
            <w:r w:rsidR="003272BE">
              <w:rPr>
                <w:rFonts w:asciiTheme="majorBidi" w:eastAsia="Malgun Gothic" w:hAnsiTheme="majorBidi" w:cstheme="majorBidi"/>
                <w:sz w:val="20"/>
                <w:szCs w:val="20"/>
                <w:lang w:eastAsia="ko-KR"/>
              </w:rPr>
              <w:t>’</w:t>
            </w:r>
          </w:p>
          <w:p w14:paraId="7E7ECFDE" w14:textId="2BAC2415" w:rsidR="004246DC" w:rsidRPr="00B020EA" w:rsidRDefault="00965B75" w:rsidP="00AD74A1">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paragraph</w:t>
            </w:r>
            <w:r w:rsidR="00AD74A1">
              <w:rPr>
                <w:rFonts w:asciiTheme="majorBidi" w:eastAsia="Malgun Gothic" w:hAnsiTheme="majorBidi" w:cstheme="majorBidi"/>
                <w:sz w:val="20"/>
                <w:szCs w:val="20"/>
                <w:lang w:eastAsia="ko-KR"/>
              </w:rPr>
              <w:t xml:space="preserve"> 1</w:t>
            </w:r>
          </w:p>
        </w:tc>
      </w:tr>
      <w:tr w:rsidR="002D0759" w:rsidRPr="00B020EA" w14:paraId="193F482F" w14:textId="77777777" w:rsidTr="002D0759">
        <w:trPr>
          <w:trHeight w:val="1673"/>
          <w:jc w:val="center"/>
        </w:trPr>
        <w:tc>
          <w:tcPr>
            <w:tcW w:w="2434" w:type="dxa"/>
            <w:vAlign w:val="center"/>
          </w:tcPr>
          <w:p w14:paraId="37A63854" w14:textId="77777777" w:rsidR="004246DC" w:rsidRPr="00B020EA" w:rsidRDefault="004246DC" w:rsidP="00C55BAE">
            <w:pPr>
              <w:tabs>
                <w:tab w:val="left" w:pos="5400"/>
              </w:tabs>
              <w:rPr>
                <w:rFonts w:asciiTheme="majorBidi" w:hAnsiTheme="majorBidi" w:cstheme="majorBidi"/>
                <w:bCs/>
                <w:sz w:val="20"/>
                <w:szCs w:val="20"/>
              </w:rPr>
            </w:pPr>
            <w:bookmarkStart w:id="29" w:name="bold10" w:colFirst="0" w:colLast="0"/>
            <w:bookmarkStart w:id="30" w:name="italic11" w:colFirst="0" w:colLast="0"/>
            <w:r w:rsidRPr="00B020EA">
              <w:rPr>
                <w:rFonts w:asciiTheme="majorBidi" w:hAnsiTheme="majorBidi" w:cstheme="majorBidi"/>
                <w:bCs/>
                <w:sz w:val="20"/>
                <w:szCs w:val="20"/>
              </w:rPr>
              <w:t>Objectives</w:t>
            </w:r>
          </w:p>
        </w:tc>
        <w:tc>
          <w:tcPr>
            <w:tcW w:w="630" w:type="dxa"/>
            <w:vAlign w:val="center"/>
          </w:tcPr>
          <w:p w14:paraId="7ECBC67A"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3</w:t>
            </w:r>
          </w:p>
        </w:tc>
        <w:tc>
          <w:tcPr>
            <w:tcW w:w="10804" w:type="dxa"/>
          </w:tcPr>
          <w:p w14:paraId="6A8A3FF6"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State specific objectives, including any prespecified hypotheses</w:t>
            </w:r>
          </w:p>
        </w:tc>
        <w:tc>
          <w:tcPr>
            <w:tcW w:w="1616" w:type="dxa"/>
            <w:vAlign w:val="center"/>
          </w:tcPr>
          <w:p w14:paraId="45609306" w14:textId="77777777" w:rsidR="003272BE" w:rsidRDefault="00393ED8" w:rsidP="00393ED8">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Introduction section,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Rationale and Current St</w:t>
            </w:r>
            <w:r>
              <w:rPr>
                <w:rFonts w:asciiTheme="majorBidi" w:eastAsia="Malgun Gothic" w:hAnsiTheme="majorBidi" w:cstheme="majorBidi"/>
                <w:sz w:val="20"/>
                <w:szCs w:val="20"/>
                <w:lang w:eastAsia="ko-KR"/>
              </w:rPr>
              <w:t>udy</w:t>
            </w:r>
            <w:r w:rsidR="003272BE">
              <w:rPr>
                <w:rFonts w:asciiTheme="majorBidi" w:eastAsia="Malgun Gothic" w:hAnsiTheme="majorBidi" w:cstheme="majorBidi"/>
                <w:sz w:val="20"/>
                <w:szCs w:val="20"/>
                <w:lang w:eastAsia="ko-KR"/>
              </w:rPr>
              <w:t>’</w:t>
            </w:r>
            <w:r>
              <w:rPr>
                <w:rFonts w:asciiTheme="majorBidi" w:eastAsia="Malgun Gothic" w:hAnsiTheme="majorBidi" w:cstheme="majorBidi"/>
                <w:sz w:val="20"/>
                <w:szCs w:val="20"/>
                <w:lang w:eastAsia="ko-KR"/>
              </w:rPr>
              <w:t xml:space="preserve"> and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Hypotheses</w:t>
            </w:r>
            <w:r w:rsidR="003272BE">
              <w:rPr>
                <w:rFonts w:asciiTheme="majorBidi" w:eastAsia="Malgun Gothic" w:hAnsiTheme="majorBidi" w:cstheme="majorBidi"/>
                <w:sz w:val="20"/>
                <w:szCs w:val="20"/>
                <w:lang w:eastAsia="ko-KR"/>
              </w:rPr>
              <w:t>’</w:t>
            </w:r>
          </w:p>
          <w:p w14:paraId="54C4B421" w14:textId="24F52320" w:rsidR="004246DC" w:rsidRPr="00B020EA" w:rsidRDefault="00393ED8" w:rsidP="00393ED8">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subsection</w:t>
            </w:r>
          </w:p>
        </w:tc>
      </w:tr>
      <w:tr w:rsidR="002D0759" w:rsidRPr="00B020EA" w14:paraId="21510CCB" w14:textId="77777777" w:rsidTr="002D0759">
        <w:trPr>
          <w:trHeight w:val="355"/>
          <w:jc w:val="center"/>
        </w:trPr>
        <w:tc>
          <w:tcPr>
            <w:tcW w:w="15484" w:type="dxa"/>
            <w:gridSpan w:val="4"/>
            <w:shd w:val="clear" w:color="auto" w:fill="F2F2F2"/>
          </w:tcPr>
          <w:p w14:paraId="2BC0DFA8" w14:textId="27428F80" w:rsidR="004246DC" w:rsidRPr="00B020EA" w:rsidRDefault="004246DC" w:rsidP="00C55BAE">
            <w:pPr>
              <w:pStyle w:val="TableSubHead"/>
              <w:tabs>
                <w:tab w:val="left" w:pos="5400"/>
              </w:tabs>
              <w:rPr>
                <w:rFonts w:asciiTheme="majorBidi" w:hAnsiTheme="majorBidi" w:cstheme="majorBidi"/>
                <w:sz w:val="20"/>
              </w:rPr>
            </w:pPr>
            <w:bookmarkStart w:id="31" w:name="bold11"/>
            <w:bookmarkStart w:id="32" w:name="italic12"/>
            <w:bookmarkEnd w:id="29"/>
            <w:bookmarkEnd w:id="30"/>
            <w:r w:rsidRPr="00B020EA">
              <w:rPr>
                <w:rFonts w:asciiTheme="majorBidi" w:hAnsiTheme="majorBidi" w:cstheme="majorBidi"/>
                <w:sz w:val="20"/>
              </w:rPr>
              <w:t>Methods</w:t>
            </w:r>
            <w:bookmarkEnd w:id="31"/>
            <w:bookmarkEnd w:id="32"/>
          </w:p>
        </w:tc>
      </w:tr>
      <w:tr w:rsidR="002D0759" w:rsidRPr="00B020EA" w14:paraId="14C80DCF" w14:textId="77777777" w:rsidTr="002D0759">
        <w:trPr>
          <w:trHeight w:val="291"/>
          <w:jc w:val="center"/>
        </w:trPr>
        <w:tc>
          <w:tcPr>
            <w:tcW w:w="2434" w:type="dxa"/>
            <w:vAlign w:val="center"/>
          </w:tcPr>
          <w:p w14:paraId="3D649CA4" w14:textId="77777777" w:rsidR="004246DC" w:rsidRPr="00B020EA" w:rsidRDefault="004246DC" w:rsidP="00C55BAE">
            <w:pPr>
              <w:tabs>
                <w:tab w:val="left" w:pos="5400"/>
              </w:tabs>
              <w:rPr>
                <w:rFonts w:asciiTheme="majorBidi" w:hAnsiTheme="majorBidi" w:cstheme="majorBidi"/>
                <w:bCs/>
                <w:sz w:val="20"/>
                <w:szCs w:val="20"/>
              </w:rPr>
            </w:pPr>
            <w:bookmarkStart w:id="33" w:name="bold12" w:colFirst="0" w:colLast="0"/>
            <w:bookmarkStart w:id="34" w:name="italic13" w:colFirst="0" w:colLast="0"/>
            <w:r w:rsidRPr="00B020EA">
              <w:rPr>
                <w:rFonts w:asciiTheme="majorBidi" w:hAnsiTheme="majorBidi" w:cstheme="majorBidi"/>
                <w:bCs/>
                <w:sz w:val="20"/>
                <w:szCs w:val="20"/>
              </w:rPr>
              <w:t>Study design</w:t>
            </w:r>
          </w:p>
        </w:tc>
        <w:tc>
          <w:tcPr>
            <w:tcW w:w="630" w:type="dxa"/>
            <w:vAlign w:val="center"/>
          </w:tcPr>
          <w:p w14:paraId="57DA11B3"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4</w:t>
            </w:r>
          </w:p>
        </w:tc>
        <w:tc>
          <w:tcPr>
            <w:tcW w:w="10804" w:type="dxa"/>
          </w:tcPr>
          <w:p w14:paraId="63E5DCDD"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Present key elements of study design early in the paper</w:t>
            </w:r>
          </w:p>
        </w:tc>
        <w:tc>
          <w:tcPr>
            <w:tcW w:w="1616" w:type="dxa"/>
            <w:vAlign w:val="center"/>
          </w:tcPr>
          <w:p w14:paraId="52747ADC" w14:textId="77777777" w:rsidR="003272BE" w:rsidRDefault="002F5EFE"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Methods;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Setting and D</w:t>
            </w:r>
            <w:r>
              <w:rPr>
                <w:rFonts w:asciiTheme="majorBidi" w:eastAsia="Malgun Gothic" w:hAnsiTheme="majorBidi" w:cstheme="majorBidi"/>
                <w:sz w:val="20"/>
                <w:szCs w:val="20"/>
                <w:lang w:eastAsia="ko-KR"/>
              </w:rPr>
              <w:t>esign</w:t>
            </w:r>
            <w:r w:rsidR="003272BE">
              <w:rPr>
                <w:rFonts w:asciiTheme="majorBidi" w:eastAsia="Malgun Gothic" w:hAnsiTheme="majorBidi" w:cstheme="majorBidi"/>
                <w:sz w:val="20"/>
                <w:szCs w:val="20"/>
                <w:lang w:eastAsia="ko-KR"/>
              </w:rPr>
              <w:t>’</w:t>
            </w:r>
          </w:p>
          <w:p w14:paraId="0456E627" w14:textId="599A2A47" w:rsidR="004246DC" w:rsidRPr="00B020EA" w:rsidRDefault="002F5EFE"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subsection </w:t>
            </w:r>
          </w:p>
        </w:tc>
      </w:tr>
      <w:tr w:rsidR="002D0759" w:rsidRPr="00B020EA" w14:paraId="3179938B" w14:textId="77777777" w:rsidTr="002D0759">
        <w:trPr>
          <w:trHeight w:val="614"/>
          <w:jc w:val="center"/>
        </w:trPr>
        <w:tc>
          <w:tcPr>
            <w:tcW w:w="2434" w:type="dxa"/>
            <w:vAlign w:val="center"/>
          </w:tcPr>
          <w:p w14:paraId="59C6750C" w14:textId="77777777" w:rsidR="004246DC" w:rsidRPr="00B020EA" w:rsidRDefault="004246DC" w:rsidP="00C55BAE">
            <w:pPr>
              <w:tabs>
                <w:tab w:val="left" w:pos="5400"/>
              </w:tabs>
              <w:rPr>
                <w:rFonts w:asciiTheme="majorBidi" w:hAnsiTheme="majorBidi" w:cstheme="majorBidi"/>
                <w:bCs/>
                <w:sz w:val="20"/>
                <w:szCs w:val="20"/>
              </w:rPr>
            </w:pPr>
            <w:bookmarkStart w:id="35" w:name="bold13" w:colFirst="0" w:colLast="0"/>
            <w:bookmarkStart w:id="36" w:name="italic14" w:colFirst="0" w:colLast="0"/>
            <w:bookmarkEnd w:id="33"/>
            <w:bookmarkEnd w:id="34"/>
            <w:r w:rsidRPr="00B020EA">
              <w:rPr>
                <w:rFonts w:asciiTheme="majorBidi" w:hAnsiTheme="majorBidi" w:cstheme="majorBidi"/>
                <w:bCs/>
                <w:sz w:val="20"/>
                <w:szCs w:val="20"/>
              </w:rPr>
              <w:t>Setting</w:t>
            </w:r>
          </w:p>
        </w:tc>
        <w:tc>
          <w:tcPr>
            <w:tcW w:w="630" w:type="dxa"/>
            <w:vAlign w:val="center"/>
          </w:tcPr>
          <w:p w14:paraId="2D8525B4"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5</w:t>
            </w:r>
          </w:p>
        </w:tc>
        <w:tc>
          <w:tcPr>
            <w:tcW w:w="10804" w:type="dxa"/>
          </w:tcPr>
          <w:p w14:paraId="680423C9"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Describe the setting, locations, and relevant dates, including periods of recruitment, exposure, follow-up, and data collection</w:t>
            </w:r>
          </w:p>
        </w:tc>
        <w:tc>
          <w:tcPr>
            <w:tcW w:w="1616" w:type="dxa"/>
            <w:vAlign w:val="center"/>
          </w:tcPr>
          <w:p w14:paraId="6EBC4623" w14:textId="13D49434" w:rsidR="00E82E10" w:rsidRDefault="00E82E10"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Methods;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Setting and D</w:t>
            </w:r>
            <w:r>
              <w:rPr>
                <w:rFonts w:asciiTheme="majorBidi" w:eastAsia="Malgun Gothic" w:hAnsiTheme="majorBidi" w:cstheme="majorBidi"/>
                <w:sz w:val="20"/>
                <w:szCs w:val="20"/>
                <w:lang w:eastAsia="ko-KR"/>
              </w:rPr>
              <w:t>esign</w:t>
            </w:r>
            <w:r w:rsidR="003272BE">
              <w:rPr>
                <w:rFonts w:asciiTheme="majorBidi" w:eastAsia="Malgun Gothic" w:hAnsiTheme="majorBidi" w:cstheme="majorBidi"/>
                <w:sz w:val="20"/>
                <w:szCs w:val="20"/>
                <w:lang w:eastAsia="ko-KR"/>
              </w:rPr>
              <w:t>’</w:t>
            </w:r>
            <w:r>
              <w:rPr>
                <w:rFonts w:asciiTheme="majorBidi" w:eastAsia="Malgun Gothic" w:hAnsiTheme="majorBidi" w:cstheme="majorBidi"/>
                <w:sz w:val="20"/>
                <w:szCs w:val="20"/>
                <w:lang w:eastAsia="ko-KR"/>
              </w:rPr>
              <w:t xml:space="preserve"> and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P</w:t>
            </w:r>
            <w:r>
              <w:rPr>
                <w:rFonts w:asciiTheme="majorBidi" w:eastAsia="Malgun Gothic" w:hAnsiTheme="majorBidi" w:cstheme="majorBidi"/>
                <w:sz w:val="20"/>
                <w:szCs w:val="20"/>
                <w:lang w:eastAsia="ko-KR"/>
              </w:rPr>
              <w:t>rocedure</w:t>
            </w:r>
            <w:r w:rsidR="003272BE">
              <w:rPr>
                <w:rFonts w:asciiTheme="majorBidi" w:eastAsia="Malgun Gothic" w:hAnsiTheme="majorBidi" w:cstheme="majorBidi"/>
                <w:sz w:val="20"/>
                <w:szCs w:val="20"/>
                <w:lang w:eastAsia="ko-KR"/>
              </w:rPr>
              <w:t>’</w:t>
            </w:r>
          </w:p>
          <w:p w14:paraId="01DDB51C" w14:textId="47DB9F0E" w:rsidR="004246DC" w:rsidRPr="00B020EA" w:rsidRDefault="00E82E10"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subsection</w:t>
            </w:r>
          </w:p>
        </w:tc>
      </w:tr>
      <w:bookmarkEnd w:id="35"/>
      <w:bookmarkEnd w:id="36"/>
      <w:tr w:rsidR="002D0759" w:rsidRPr="00B020EA" w14:paraId="6A5D0FE8" w14:textId="77777777" w:rsidTr="002D0759">
        <w:trPr>
          <w:trHeight w:val="1518"/>
          <w:jc w:val="center"/>
        </w:trPr>
        <w:tc>
          <w:tcPr>
            <w:tcW w:w="2434" w:type="dxa"/>
            <w:vMerge w:val="restart"/>
            <w:vAlign w:val="center"/>
          </w:tcPr>
          <w:p w14:paraId="201E00F6" w14:textId="77777777" w:rsidR="004246DC" w:rsidRPr="00B020EA" w:rsidRDefault="004246DC" w:rsidP="00C55BAE">
            <w:pPr>
              <w:tabs>
                <w:tab w:val="left" w:pos="5400"/>
              </w:tabs>
              <w:rPr>
                <w:rFonts w:asciiTheme="majorBidi" w:hAnsiTheme="majorBidi" w:cstheme="majorBidi"/>
                <w:bCs/>
                <w:sz w:val="20"/>
                <w:szCs w:val="20"/>
              </w:rPr>
            </w:pPr>
            <w:r w:rsidRPr="00B020EA">
              <w:rPr>
                <w:rFonts w:asciiTheme="majorBidi" w:hAnsiTheme="majorBidi" w:cstheme="majorBidi"/>
                <w:bCs/>
                <w:sz w:val="20"/>
                <w:szCs w:val="20"/>
              </w:rPr>
              <w:lastRenderedPageBreak/>
              <w:t>Participants</w:t>
            </w:r>
          </w:p>
        </w:tc>
        <w:tc>
          <w:tcPr>
            <w:tcW w:w="630" w:type="dxa"/>
            <w:vMerge w:val="restart"/>
            <w:vAlign w:val="center"/>
          </w:tcPr>
          <w:p w14:paraId="3A179018"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6</w:t>
            </w:r>
          </w:p>
        </w:tc>
        <w:tc>
          <w:tcPr>
            <w:tcW w:w="10804" w:type="dxa"/>
          </w:tcPr>
          <w:p w14:paraId="34FFC16F"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a</w:t>
            </w:r>
            <w:r w:rsidRPr="00B020EA">
              <w:rPr>
                <w:rFonts w:asciiTheme="majorBidi" w:hAnsiTheme="majorBidi" w:cstheme="majorBidi"/>
                <w:sz w:val="20"/>
                <w:szCs w:val="20"/>
              </w:rPr>
              <w:t xml:space="preserve">) </w:t>
            </w:r>
            <w:r w:rsidRPr="00B020EA">
              <w:rPr>
                <w:rFonts w:asciiTheme="majorBidi" w:hAnsiTheme="majorBidi" w:cstheme="majorBidi"/>
                <w:i/>
                <w:sz w:val="20"/>
                <w:szCs w:val="20"/>
              </w:rPr>
              <w:t>Cohort study</w:t>
            </w:r>
            <w:r w:rsidRPr="00B020EA">
              <w:rPr>
                <w:rFonts w:asciiTheme="majorBidi" w:hAnsiTheme="majorBidi" w:cstheme="majorBidi"/>
                <w:sz w:val="20"/>
                <w:szCs w:val="20"/>
              </w:rPr>
              <w:t>—Give the eligibility criteria, and the sources and methods of selection of participants. Describe methods of follow-up</w:t>
            </w:r>
          </w:p>
          <w:p w14:paraId="52AC9B8F"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i/>
                <w:sz w:val="20"/>
                <w:szCs w:val="20"/>
              </w:rPr>
              <w:t>Case-control study</w:t>
            </w:r>
            <w:r w:rsidRPr="00B020EA">
              <w:rPr>
                <w:rFonts w:asciiTheme="majorBidi" w:hAnsiTheme="majorBidi" w:cstheme="majorBidi"/>
                <w:sz w:val="20"/>
                <w:szCs w:val="20"/>
              </w:rPr>
              <w:t>—Give the eligibility criteria, and the sources and methods of case ascertainment and control selection. Give the rationale for the choice of cases and controls</w:t>
            </w:r>
          </w:p>
          <w:p w14:paraId="42D8ADCB"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i/>
                <w:sz w:val="20"/>
                <w:szCs w:val="20"/>
              </w:rPr>
              <w:t>Cross-sectional study</w:t>
            </w:r>
            <w:r w:rsidRPr="00B020EA">
              <w:rPr>
                <w:rFonts w:asciiTheme="majorBidi" w:hAnsiTheme="majorBidi" w:cstheme="majorBidi"/>
                <w:sz w:val="20"/>
                <w:szCs w:val="20"/>
              </w:rPr>
              <w:t>—Give the eligibility criteria, and the sources and methods of selection of participants</w:t>
            </w:r>
          </w:p>
        </w:tc>
        <w:tc>
          <w:tcPr>
            <w:tcW w:w="1616" w:type="dxa"/>
            <w:vAlign w:val="center"/>
          </w:tcPr>
          <w:p w14:paraId="43E939B1" w14:textId="77777777" w:rsidR="004246DC" w:rsidRPr="00B020EA" w:rsidRDefault="004246DC" w:rsidP="00C55BAE">
            <w:pPr>
              <w:tabs>
                <w:tab w:val="left" w:pos="5400"/>
              </w:tabs>
              <w:jc w:val="center"/>
              <w:rPr>
                <w:rFonts w:asciiTheme="majorBidi" w:eastAsia="Malgun Gothic" w:hAnsiTheme="majorBidi" w:cstheme="majorBidi"/>
                <w:sz w:val="20"/>
                <w:szCs w:val="20"/>
                <w:lang w:eastAsia="ko-KR"/>
              </w:rPr>
            </w:pPr>
          </w:p>
          <w:p w14:paraId="6557252C" w14:textId="77777777" w:rsidR="004246DC" w:rsidRPr="00B020EA" w:rsidRDefault="004246DC" w:rsidP="00C55BAE">
            <w:pPr>
              <w:tabs>
                <w:tab w:val="left" w:pos="5400"/>
              </w:tabs>
              <w:jc w:val="center"/>
              <w:rPr>
                <w:rFonts w:asciiTheme="majorBidi" w:eastAsia="Malgun Gothic" w:hAnsiTheme="majorBidi" w:cstheme="majorBidi"/>
                <w:sz w:val="20"/>
                <w:szCs w:val="20"/>
                <w:lang w:eastAsia="ko-KR"/>
              </w:rPr>
            </w:pPr>
          </w:p>
          <w:p w14:paraId="5B39FC13" w14:textId="77777777" w:rsidR="004246DC" w:rsidRPr="00B020EA" w:rsidRDefault="004246DC" w:rsidP="00C55BAE">
            <w:pPr>
              <w:tabs>
                <w:tab w:val="left" w:pos="5400"/>
              </w:tabs>
              <w:jc w:val="center"/>
              <w:rPr>
                <w:rFonts w:asciiTheme="majorBidi" w:eastAsia="Malgun Gothic" w:hAnsiTheme="majorBidi" w:cstheme="majorBidi"/>
                <w:sz w:val="20"/>
                <w:szCs w:val="20"/>
                <w:lang w:eastAsia="ko-KR"/>
              </w:rPr>
            </w:pPr>
          </w:p>
          <w:p w14:paraId="0DC1421E" w14:textId="77777777" w:rsidR="003272BE" w:rsidRDefault="00E82E10"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Methods; </w:t>
            </w:r>
            <w:r w:rsidR="003272BE">
              <w:rPr>
                <w:rFonts w:asciiTheme="majorBidi" w:eastAsia="Malgun Gothic" w:hAnsiTheme="majorBidi" w:cstheme="majorBidi"/>
                <w:sz w:val="20"/>
                <w:szCs w:val="20"/>
                <w:lang w:eastAsia="ko-KR"/>
              </w:rPr>
              <w:t>‘</w:t>
            </w:r>
            <w:r>
              <w:rPr>
                <w:rFonts w:asciiTheme="majorBidi" w:eastAsia="Malgun Gothic" w:hAnsiTheme="majorBidi" w:cstheme="majorBidi"/>
                <w:sz w:val="20"/>
                <w:szCs w:val="20"/>
                <w:lang w:eastAsia="ko-KR"/>
              </w:rPr>
              <w:t>Participants</w:t>
            </w:r>
            <w:r w:rsidR="003272BE">
              <w:rPr>
                <w:rFonts w:asciiTheme="majorBidi" w:eastAsia="Malgun Gothic" w:hAnsiTheme="majorBidi" w:cstheme="majorBidi"/>
                <w:sz w:val="20"/>
                <w:szCs w:val="20"/>
                <w:lang w:eastAsia="ko-KR"/>
              </w:rPr>
              <w:t>’</w:t>
            </w:r>
          </w:p>
          <w:p w14:paraId="0D900D5B" w14:textId="4A123CA2" w:rsidR="004246DC" w:rsidRPr="00B020EA" w:rsidRDefault="00E82E10"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subsection</w:t>
            </w:r>
          </w:p>
        </w:tc>
      </w:tr>
      <w:tr w:rsidR="002D0759" w:rsidRPr="00B020EA" w14:paraId="3F64074A" w14:textId="77777777" w:rsidTr="002D0759">
        <w:trPr>
          <w:trHeight w:val="145"/>
          <w:jc w:val="center"/>
        </w:trPr>
        <w:tc>
          <w:tcPr>
            <w:tcW w:w="2434" w:type="dxa"/>
            <w:vMerge/>
            <w:vAlign w:val="center"/>
          </w:tcPr>
          <w:p w14:paraId="0F382BCC" w14:textId="77777777" w:rsidR="004246DC" w:rsidRPr="00B020EA" w:rsidRDefault="004246DC" w:rsidP="00C55BAE">
            <w:pPr>
              <w:tabs>
                <w:tab w:val="left" w:pos="5400"/>
              </w:tabs>
              <w:rPr>
                <w:rFonts w:asciiTheme="majorBidi" w:hAnsiTheme="majorBidi" w:cstheme="majorBidi"/>
                <w:bCs/>
                <w:sz w:val="20"/>
                <w:szCs w:val="20"/>
              </w:rPr>
            </w:pPr>
            <w:bookmarkStart w:id="37" w:name="bold14" w:colFirst="0" w:colLast="0"/>
            <w:bookmarkStart w:id="38" w:name="italic15" w:colFirst="0" w:colLast="0"/>
          </w:p>
        </w:tc>
        <w:tc>
          <w:tcPr>
            <w:tcW w:w="630" w:type="dxa"/>
            <w:vMerge/>
            <w:vAlign w:val="center"/>
          </w:tcPr>
          <w:p w14:paraId="78F4F5E4" w14:textId="77777777" w:rsidR="004246DC" w:rsidRPr="00B020EA" w:rsidRDefault="004246DC" w:rsidP="00C55BAE">
            <w:pPr>
              <w:tabs>
                <w:tab w:val="left" w:pos="5400"/>
              </w:tabs>
              <w:jc w:val="center"/>
              <w:rPr>
                <w:rFonts w:asciiTheme="majorBidi" w:hAnsiTheme="majorBidi" w:cstheme="majorBidi"/>
                <w:sz w:val="20"/>
                <w:szCs w:val="20"/>
              </w:rPr>
            </w:pPr>
          </w:p>
        </w:tc>
        <w:tc>
          <w:tcPr>
            <w:tcW w:w="10804" w:type="dxa"/>
          </w:tcPr>
          <w:p w14:paraId="688A224A"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b</w:t>
            </w:r>
            <w:r w:rsidRPr="00B020EA">
              <w:rPr>
                <w:rFonts w:asciiTheme="majorBidi" w:hAnsiTheme="majorBidi" w:cstheme="majorBidi"/>
                <w:sz w:val="20"/>
                <w:szCs w:val="20"/>
              </w:rPr>
              <w:t>)</w:t>
            </w:r>
            <w:r w:rsidRPr="00B020EA">
              <w:rPr>
                <w:rFonts w:asciiTheme="majorBidi" w:hAnsiTheme="majorBidi" w:cstheme="majorBidi"/>
                <w:b/>
                <w:bCs/>
                <w:sz w:val="20"/>
                <w:szCs w:val="20"/>
              </w:rPr>
              <w:t xml:space="preserve"> </w:t>
            </w:r>
            <w:r w:rsidRPr="00B020EA">
              <w:rPr>
                <w:rFonts w:asciiTheme="majorBidi" w:hAnsiTheme="majorBidi" w:cstheme="majorBidi"/>
                <w:bCs/>
                <w:i/>
                <w:sz w:val="20"/>
                <w:szCs w:val="20"/>
              </w:rPr>
              <w:t>Cohort study</w:t>
            </w:r>
            <w:r w:rsidRPr="00B020EA">
              <w:rPr>
                <w:rFonts w:asciiTheme="majorBidi" w:hAnsiTheme="majorBidi" w:cstheme="majorBidi"/>
                <w:sz w:val="20"/>
                <w:szCs w:val="20"/>
              </w:rPr>
              <w:t>—For matched studies, give matching criteria and number of exposed and unexposed</w:t>
            </w:r>
          </w:p>
          <w:p w14:paraId="16525178" w14:textId="77777777" w:rsidR="004246DC" w:rsidRPr="00B020EA" w:rsidRDefault="004246DC" w:rsidP="00C55BAE">
            <w:pPr>
              <w:tabs>
                <w:tab w:val="left" w:pos="5400"/>
              </w:tabs>
              <w:rPr>
                <w:rFonts w:asciiTheme="majorBidi" w:hAnsiTheme="majorBidi" w:cstheme="majorBidi"/>
                <w:i/>
                <w:sz w:val="20"/>
                <w:szCs w:val="20"/>
              </w:rPr>
            </w:pPr>
            <w:r w:rsidRPr="00B020EA">
              <w:rPr>
                <w:rFonts w:asciiTheme="majorBidi" w:hAnsiTheme="majorBidi" w:cstheme="majorBidi"/>
                <w:bCs/>
                <w:i/>
                <w:sz w:val="20"/>
                <w:szCs w:val="20"/>
              </w:rPr>
              <w:t>Case-control study</w:t>
            </w:r>
            <w:r w:rsidRPr="00B020EA">
              <w:rPr>
                <w:rFonts w:asciiTheme="majorBidi" w:hAnsiTheme="majorBidi" w:cstheme="majorBidi"/>
                <w:sz w:val="20"/>
                <w:szCs w:val="20"/>
              </w:rPr>
              <w:t>—For matched studies, give matching criteria and the number of controls per case</w:t>
            </w:r>
          </w:p>
        </w:tc>
        <w:tc>
          <w:tcPr>
            <w:tcW w:w="1616" w:type="dxa"/>
            <w:vAlign w:val="center"/>
          </w:tcPr>
          <w:p w14:paraId="6F0C213D" w14:textId="77777777" w:rsidR="004246DC" w:rsidRPr="00B020EA" w:rsidRDefault="004246DC" w:rsidP="00C55BAE">
            <w:pPr>
              <w:tabs>
                <w:tab w:val="left" w:pos="5400"/>
              </w:tabs>
              <w:jc w:val="center"/>
              <w:rPr>
                <w:rFonts w:asciiTheme="majorBidi" w:hAnsiTheme="majorBidi" w:cstheme="majorBidi"/>
                <w:sz w:val="20"/>
                <w:szCs w:val="20"/>
              </w:rPr>
            </w:pPr>
          </w:p>
        </w:tc>
      </w:tr>
      <w:tr w:rsidR="002D0759" w:rsidRPr="00B020EA" w14:paraId="57EFDBCF" w14:textId="77777777" w:rsidTr="002D0759">
        <w:trPr>
          <w:trHeight w:val="597"/>
          <w:jc w:val="center"/>
        </w:trPr>
        <w:tc>
          <w:tcPr>
            <w:tcW w:w="2434" w:type="dxa"/>
            <w:vAlign w:val="center"/>
          </w:tcPr>
          <w:p w14:paraId="7B786B89" w14:textId="77777777" w:rsidR="004246DC" w:rsidRPr="00B020EA" w:rsidRDefault="004246DC" w:rsidP="00C55BAE">
            <w:pPr>
              <w:tabs>
                <w:tab w:val="left" w:pos="5400"/>
              </w:tabs>
              <w:rPr>
                <w:rFonts w:asciiTheme="majorBidi" w:hAnsiTheme="majorBidi" w:cstheme="majorBidi"/>
                <w:bCs/>
                <w:sz w:val="20"/>
                <w:szCs w:val="20"/>
              </w:rPr>
            </w:pPr>
            <w:bookmarkStart w:id="39" w:name="bold16" w:colFirst="0" w:colLast="0"/>
            <w:bookmarkStart w:id="40" w:name="italic17" w:colFirst="0" w:colLast="0"/>
            <w:bookmarkEnd w:id="37"/>
            <w:bookmarkEnd w:id="38"/>
            <w:r w:rsidRPr="00B020EA">
              <w:rPr>
                <w:rFonts w:asciiTheme="majorBidi" w:hAnsiTheme="majorBidi" w:cstheme="majorBidi"/>
                <w:bCs/>
                <w:sz w:val="20"/>
                <w:szCs w:val="20"/>
              </w:rPr>
              <w:t>Variables</w:t>
            </w:r>
          </w:p>
        </w:tc>
        <w:tc>
          <w:tcPr>
            <w:tcW w:w="630" w:type="dxa"/>
            <w:vAlign w:val="center"/>
          </w:tcPr>
          <w:p w14:paraId="55C255D0"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7</w:t>
            </w:r>
          </w:p>
        </w:tc>
        <w:tc>
          <w:tcPr>
            <w:tcW w:w="10804" w:type="dxa"/>
          </w:tcPr>
          <w:p w14:paraId="1B62EDE6"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Clearly define all outcomes, exposures, predictors, potential confounders, and effect modifiers. Give diagnostic criteria, if applicable</w:t>
            </w:r>
          </w:p>
        </w:tc>
        <w:tc>
          <w:tcPr>
            <w:tcW w:w="1616" w:type="dxa"/>
            <w:vAlign w:val="center"/>
          </w:tcPr>
          <w:p w14:paraId="444A0A5A" w14:textId="77777777" w:rsidR="004246DC" w:rsidRDefault="001D742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Methods;</w:t>
            </w:r>
          </w:p>
          <w:p w14:paraId="3D4D4228" w14:textId="59C89B3B" w:rsidR="001D742F" w:rsidRPr="00B020EA" w:rsidRDefault="003272BE" w:rsidP="00203581">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w:t>
            </w:r>
            <w:r w:rsidR="001D742F">
              <w:rPr>
                <w:rFonts w:asciiTheme="majorBidi" w:eastAsia="Malgun Gothic" w:hAnsiTheme="majorBidi" w:cstheme="majorBidi"/>
                <w:sz w:val="20"/>
                <w:szCs w:val="20"/>
                <w:lang w:eastAsia="ko-KR"/>
              </w:rPr>
              <w:t>Measures</w:t>
            </w:r>
            <w:r>
              <w:rPr>
                <w:rFonts w:asciiTheme="majorBidi" w:eastAsia="Malgun Gothic" w:hAnsiTheme="majorBidi" w:cstheme="majorBidi"/>
                <w:sz w:val="20"/>
                <w:szCs w:val="20"/>
                <w:lang w:eastAsia="ko-KR"/>
              </w:rPr>
              <w:t>’</w:t>
            </w:r>
            <w:r w:rsidR="001D742F">
              <w:rPr>
                <w:rFonts w:asciiTheme="majorBidi" w:eastAsia="Malgun Gothic" w:hAnsiTheme="majorBidi" w:cstheme="majorBidi"/>
                <w:sz w:val="20"/>
                <w:szCs w:val="20"/>
                <w:lang w:eastAsia="ko-KR"/>
              </w:rPr>
              <w:t xml:space="preserve"> </w:t>
            </w:r>
            <w:r w:rsidR="00203581">
              <w:rPr>
                <w:rFonts w:asciiTheme="majorBidi" w:eastAsia="Malgun Gothic" w:hAnsiTheme="majorBidi" w:cstheme="majorBidi"/>
                <w:sz w:val="20"/>
                <w:szCs w:val="20"/>
                <w:lang w:eastAsia="ko-KR"/>
              </w:rPr>
              <w:t>paragraph 1</w:t>
            </w:r>
          </w:p>
        </w:tc>
      </w:tr>
      <w:tr w:rsidR="002D0759" w:rsidRPr="00B020EA" w14:paraId="22C6692B" w14:textId="77777777" w:rsidTr="002D0759">
        <w:trPr>
          <w:trHeight w:val="728"/>
          <w:jc w:val="center"/>
        </w:trPr>
        <w:tc>
          <w:tcPr>
            <w:tcW w:w="2434" w:type="dxa"/>
            <w:vAlign w:val="center"/>
          </w:tcPr>
          <w:p w14:paraId="27D087E4" w14:textId="2E32B27B" w:rsidR="004246DC" w:rsidRPr="00B020EA" w:rsidRDefault="004246DC" w:rsidP="00C55BAE">
            <w:pPr>
              <w:tabs>
                <w:tab w:val="left" w:pos="5400"/>
              </w:tabs>
              <w:rPr>
                <w:rFonts w:asciiTheme="majorBidi" w:hAnsiTheme="majorBidi" w:cstheme="majorBidi"/>
                <w:bCs/>
                <w:sz w:val="20"/>
                <w:szCs w:val="20"/>
              </w:rPr>
            </w:pPr>
            <w:bookmarkStart w:id="41" w:name="bold17"/>
            <w:bookmarkStart w:id="42" w:name="italic18"/>
            <w:bookmarkEnd w:id="39"/>
            <w:bookmarkEnd w:id="40"/>
            <w:r w:rsidRPr="00B020EA">
              <w:rPr>
                <w:rFonts w:asciiTheme="majorBidi" w:hAnsiTheme="majorBidi" w:cstheme="majorBidi"/>
                <w:bCs/>
                <w:sz w:val="20"/>
                <w:szCs w:val="20"/>
              </w:rPr>
              <w:t>Data sources/</w:t>
            </w:r>
            <w:bookmarkStart w:id="43" w:name="bold18"/>
            <w:bookmarkStart w:id="44" w:name="italic19"/>
            <w:bookmarkEnd w:id="41"/>
            <w:bookmarkEnd w:id="42"/>
            <w:r w:rsidRPr="00B020EA">
              <w:rPr>
                <w:rFonts w:asciiTheme="majorBidi" w:hAnsiTheme="majorBidi" w:cstheme="majorBidi"/>
                <w:bCs/>
                <w:sz w:val="20"/>
                <w:szCs w:val="20"/>
              </w:rPr>
              <w:t>measurement</w:t>
            </w:r>
            <w:bookmarkEnd w:id="43"/>
            <w:bookmarkEnd w:id="44"/>
          </w:p>
        </w:tc>
        <w:tc>
          <w:tcPr>
            <w:tcW w:w="630" w:type="dxa"/>
            <w:vAlign w:val="center"/>
          </w:tcPr>
          <w:p w14:paraId="05F9FAB1"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8</w:t>
            </w:r>
            <w:bookmarkStart w:id="45" w:name="bold19"/>
            <w:r w:rsidRPr="00B020EA">
              <w:rPr>
                <w:rFonts w:asciiTheme="majorBidi" w:hAnsiTheme="majorBidi" w:cstheme="majorBidi"/>
                <w:bCs/>
                <w:sz w:val="20"/>
                <w:szCs w:val="20"/>
              </w:rPr>
              <w:t>*</w:t>
            </w:r>
            <w:bookmarkEnd w:id="45"/>
          </w:p>
        </w:tc>
        <w:tc>
          <w:tcPr>
            <w:tcW w:w="10804" w:type="dxa"/>
          </w:tcPr>
          <w:p w14:paraId="62130901"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i/>
                <w:sz w:val="20"/>
                <w:szCs w:val="20"/>
              </w:rPr>
              <w:t xml:space="preserve"> </w:t>
            </w:r>
            <w:r w:rsidRPr="00B020EA">
              <w:rPr>
                <w:rFonts w:asciiTheme="majorBidi" w:hAnsiTheme="majorBidi" w:cstheme="majorBidi"/>
                <w:sz w:val="20"/>
                <w:szCs w:val="20"/>
              </w:rPr>
              <w:t>For each variable of interest, give sources of data and details of methods of assessment (measurement). Describe comparability of assessment methods if there is more than one group</w:t>
            </w:r>
          </w:p>
        </w:tc>
        <w:tc>
          <w:tcPr>
            <w:tcW w:w="1616" w:type="dxa"/>
            <w:vAlign w:val="center"/>
          </w:tcPr>
          <w:p w14:paraId="246EBA25" w14:textId="77777777" w:rsidR="008A2E96" w:rsidRDefault="008A2E96" w:rsidP="008A2E96">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Methods;</w:t>
            </w:r>
          </w:p>
          <w:p w14:paraId="7F1D3FFD" w14:textId="77777777" w:rsidR="003272BE" w:rsidRDefault="003272BE" w:rsidP="00203581">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w:t>
            </w:r>
            <w:r w:rsidR="008A2E96">
              <w:rPr>
                <w:rFonts w:asciiTheme="majorBidi" w:eastAsia="Malgun Gothic" w:hAnsiTheme="majorBidi" w:cstheme="majorBidi"/>
                <w:sz w:val="20"/>
                <w:szCs w:val="20"/>
                <w:lang w:eastAsia="ko-KR"/>
              </w:rPr>
              <w:t>Measures</w:t>
            </w:r>
            <w:r>
              <w:rPr>
                <w:rFonts w:asciiTheme="majorBidi" w:eastAsia="Malgun Gothic" w:hAnsiTheme="majorBidi" w:cstheme="majorBidi"/>
                <w:sz w:val="20"/>
                <w:szCs w:val="20"/>
                <w:lang w:eastAsia="ko-KR"/>
              </w:rPr>
              <w:t>’</w:t>
            </w:r>
          </w:p>
          <w:p w14:paraId="0F4D47C1" w14:textId="202CCEB0" w:rsidR="004246DC" w:rsidRPr="00B020EA" w:rsidRDefault="00203581" w:rsidP="00203581">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paragraphs 2-5</w:t>
            </w:r>
          </w:p>
        </w:tc>
      </w:tr>
      <w:tr w:rsidR="002D0759" w:rsidRPr="00B020EA" w14:paraId="2F5E8F94" w14:textId="77777777" w:rsidTr="002D0759">
        <w:trPr>
          <w:trHeight w:val="291"/>
          <w:jc w:val="center"/>
        </w:trPr>
        <w:tc>
          <w:tcPr>
            <w:tcW w:w="2434" w:type="dxa"/>
            <w:vAlign w:val="center"/>
          </w:tcPr>
          <w:p w14:paraId="30BD56FC" w14:textId="77777777" w:rsidR="004246DC" w:rsidRPr="00B020EA" w:rsidRDefault="004246DC" w:rsidP="00C55BAE">
            <w:pPr>
              <w:tabs>
                <w:tab w:val="left" w:pos="5400"/>
              </w:tabs>
              <w:rPr>
                <w:rFonts w:asciiTheme="majorBidi" w:hAnsiTheme="majorBidi" w:cstheme="majorBidi"/>
                <w:bCs/>
                <w:color w:val="000000"/>
                <w:sz w:val="20"/>
                <w:szCs w:val="20"/>
              </w:rPr>
            </w:pPr>
            <w:bookmarkStart w:id="46" w:name="bold20" w:colFirst="0" w:colLast="0"/>
            <w:bookmarkStart w:id="47" w:name="italic20" w:colFirst="0" w:colLast="0"/>
            <w:r w:rsidRPr="00B020EA">
              <w:rPr>
                <w:rFonts w:asciiTheme="majorBidi" w:hAnsiTheme="majorBidi" w:cstheme="majorBidi"/>
                <w:bCs/>
                <w:color w:val="000000"/>
                <w:sz w:val="20"/>
                <w:szCs w:val="20"/>
              </w:rPr>
              <w:t>Bias</w:t>
            </w:r>
          </w:p>
        </w:tc>
        <w:tc>
          <w:tcPr>
            <w:tcW w:w="630" w:type="dxa"/>
            <w:vAlign w:val="center"/>
          </w:tcPr>
          <w:p w14:paraId="6ABEDC82"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9</w:t>
            </w:r>
          </w:p>
        </w:tc>
        <w:tc>
          <w:tcPr>
            <w:tcW w:w="10804" w:type="dxa"/>
          </w:tcPr>
          <w:p w14:paraId="371E54B3" w14:textId="77777777" w:rsidR="004246DC" w:rsidRPr="00B020EA" w:rsidRDefault="004246DC" w:rsidP="00C55BAE">
            <w:pPr>
              <w:tabs>
                <w:tab w:val="left" w:pos="5400"/>
              </w:tabs>
              <w:rPr>
                <w:rFonts w:asciiTheme="majorBidi" w:hAnsiTheme="majorBidi" w:cstheme="majorBidi"/>
                <w:color w:val="000000"/>
                <w:sz w:val="20"/>
                <w:szCs w:val="20"/>
              </w:rPr>
            </w:pPr>
            <w:r w:rsidRPr="00B020EA">
              <w:rPr>
                <w:rFonts w:asciiTheme="majorBidi" w:hAnsiTheme="majorBidi" w:cstheme="majorBidi"/>
                <w:color w:val="000000"/>
                <w:sz w:val="20"/>
                <w:szCs w:val="20"/>
              </w:rPr>
              <w:t>Describe any efforts to address potential sources of bias</w:t>
            </w:r>
          </w:p>
        </w:tc>
        <w:tc>
          <w:tcPr>
            <w:tcW w:w="1616" w:type="dxa"/>
            <w:vAlign w:val="center"/>
          </w:tcPr>
          <w:p w14:paraId="49A2DA09" w14:textId="25A4137D" w:rsidR="009447A9" w:rsidRDefault="009447A9" w:rsidP="009447A9">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Methods;</w:t>
            </w:r>
          </w:p>
          <w:p w14:paraId="21A418F7" w14:textId="47ABC3F9" w:rsidR="004246DC" w:rsidRPr="00B020EA" w:rsidRDefault="003272BE" w:rsidP="009447A9">
            <w:pPr>
              <w:tabs>
                <w:tab w:val="left" w:pos="5400"/>
              </w:tabs>
              <w:jc w:val="center"/>
              <w:rPr>
                <w:rFonts w:asciiTheme="majorBidi" w:eastAsia="Malgun Gothic" w:hAnsiTheme="majorBidi" w:cstheme="majorBidi"/>
                <w:color w:val="000000"/>
                <w:sz w:val="20"/>
                <w:szCs w:val="20"/>
                <w:lang w:eastAsia="ko-KR"/>
              </w:rPr>
            </w:pPr>
            <w:r>
              <w:rPr>
                <w:rFonts w:asciiTheme="majorBidi" w:eastAsia="Malgun Gothic" w:hAnsiTheme="majorBidi" w:cstheme="majorBidi"/>
                <w:sz w:val="20"/>
                <w:szCs w:val="20"/>
                <w:lang w:eastAsia="ko-KR"/>
              </w:rPr>
              <w:t>‘</w:t>
            </w:r>
            <w:r w:rsidR="009447A9">
              <w:rPr>
                <w:rFonts w:asciiTheme="majorBidi" w:eastAsia="Malgun Gothic" w:hAnsiTheme="majorBidi" w:cstheme="majorBidi"/>
                <w:sz w:val="20"/>
                <w:szCs w:val="20"/>
                <w:lang w:eastAsia="ko-KR"/>
              </w:rPr>
              <w:t>Measures</w:t>
            </w:r>
            <w:r>
              <w:rPr>
                <w:rFonts w:asciiTheme="majorBidi" w:eastAsia="Malgun Gothic" w:hAnsiTheme="majorBidi" w:cstheme="majorBidi"/>
                <w:sz w:val="20"/>
                <w:szCs w:val="20"/>
                <w:lang w:eastAsia="ko-KR"/>
              </w:rPr>
              <w:t>’</w:t>
            </w:r>
            <w:r w:rsidR="009447A9">
              <w:rPr>
                <w:rFonts w:asciiTheme="majorBidi" w:eastAsia="Malgun Gothic" w:hAnsiTheme="majorBidi" w:cstheme="majorBidi"/>
                <w:sz w:val="20"/>
                <w:szCs w:val="20"/>
                <w:lang w:eastAsia="ko-KR"/>
              </w:rPr>
              <w:t xml:space="preserve"> paragraph </w:t>
            </w:r>
            <w:r w:rsidR="00203581">
              <w:rPr>
                <w:rFonts w:asciiTheme="majorBidi" w:eastAsia="Malgun Gothic" w:hAnsiTheme="majorBidi" w:cstheme="majorBidi"/>
                <w:sz w:val="20"/>
                <w:szCs w:val="20"/>
                <w:lang w:eastAsia="ko-KR"/>
              </w:rPr>
              <w:t>6</w:t>
            </w:r>
          </w:p>
        </w:tc>
      </w:tr>
      <w:tr w:rsidR="002D0759" w:rsidRPr="00B020EA" w14:paraId="490ABCA7" w14:textId="77777777" w:rsidTr="002D0759">
        <w:trPr>
          <w:trHeight w:val="307"/>
          <w:jc w:val="center"/>
        </w:trPr>
        <w:tc>
          <w:tcPr>
            <w:tcW w:w="2434" w:type="dxa"/>
            <w:vAlign w:val="center"/>
          </w:tcPr>
          <w:p w14:paraId="59B6DE0E" w14:textId="77777777" w:rsidR="004246DC" w:rsidRPr="00B020EA" w:rsidRDefault="004246DC" w:rsidP="00C55BAE">
            <w:pPr>
              <w:tabs>
                <w:tab w:val="left" w:pos="5400"/>
              </w:tabs>
              <w:rPr>
                <w:rFonts w:asciiTheme="majorBidi" w:hAnsiTheme="majorBidi" w:cstheme="majorBidi"/>
                <w:bCs/>
                <w:sz w:val="20"/>
                <w:szCs w:val="20"/>
              </w:rPr>
            </w:pPr>
            <w:bookmarkStart w:id="48" w:name="bold21" w:colFirst="0" w:colLast="0"/>
            <w:bookmarkStart w:id="49" w:name="italic21" w:colFirst="0" w:colLast="0"/>
            <w:bookmarkEnd w:id="46"/>
            <w:bookmarkEnd w:id="47"/>
            <w:r w:rsidRPr="00B020EA">
              <w:rPr>
                <w:rFonts w:asciiTheme="majorBidi" w:hAnsiTheme="majorBidi" w:cstheme="majorBidi"/>
                <w:bCs/>
                <w:sz w:val="20"/>
                <w:szCs w:val="20"/>
              </w:rPr>
              <w:t>Study size</w:t>
            </w:r>
          </w:p>
        </w:tc>
        <w:tc>
          <w:tcPr>
            <w:tcW w:w="630" w:type="dxa"/>
            <w:vAlign w:val="center"/>
          </w:tcPr>
          <w:p w14:paraId="5771AF41"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10</w:t>
            </w:r>
          </w:p>
        </w:tc>
        <w:tc>
          <w:tcPr>
            <w:tcW w:w="10804" w:type="dxa"/>
          </w:tcPr>
          <w:p w14:paraId="3F5D273B"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Explain how the study size was arrived at</w:t>
            </w:r>
          </w:p>
        </w:tc>
        <w:tc>
          <w:tcPr>
            <w:tcW w:w="1616" w:type="dxa"/>
            <w:vAlign w:val="center"/>
          </w:tcPr>
          <w:p w14:paraId="73B6DB5F" w14:textId="2740C5BD" w:rsidR="004246DC" w:rsidRPr="00B020EA" w:rsidRDefault="00DD36ED"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Methods;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Setting and D</w:t>
            </w:r>
            <w:r w:rsidR="0005665A">
              <w:rPr>
                <w:rFonts w:asciiTheme="majorBidi" w:eastAsia="Malgun Gothic" w:hAnsiTheme="majorBidi" w:cstheme="majorBidi"/>
                <w:sz w:val="20"/>
                <w:szCs w:val="20"/>
                <w:lang w:eastAsia="ko-KR"/>
              </w:rPr>
              <w:t>esign</w:t>
            </w:r>
            <w:r w:rsidR="003272BE">
              <w:rPr>
                <w:rFonts w:asciiTheme="majorBidi" w:eastAsia="Malgun Gothic" w:hAnsiTheme="majorBidi" w:cstheme="majorBidi"/>
                <w:sz w:val="20"/>
                <w:szCs w:val="20"/>
                <w:lang w:eastAsia="ko-KR"/>
              </w:rPr>
              <w:t>’</w:t>
            </w:r>
            <w:r w:rsidR="0005665A">
              <w:rPr>
                <w:rFonts w:asciiTheme="majorBidi" w:eastAsia="Malgun Gothic" w:hAnsiTheme="majorBidi" w:cstheme="majorBidi"/>
                <w:sz w:val="20"/>
                <w:szCs w:val="20"/>
                <w:lang w:eastAsia="ko-KR"/>
              </w:rPr>
              <w:t xml:space="preserve"> and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P</w:t>
            </w:r>
            <w:r w:rsidR="0005665A">
              <w:rPr>
                <w:rFonts w:asciiTheme="majorBidi" w:eastAsia="Malgun Gothic" w:hAnsiTheme="majorBidi" w:cstheme="majorBidi"/>
                <w:sz w:val="20"/>
                <w:szCs w:val="20"/>
                <w:lang w:eastAsia="ko-KR"/>
              </w:rPr>
              <w:t>rocedure</w:t>
            </w:r>
            <w:r w:rsidR="003272BE">
              <w:rPr>
                <w:rFonts w:asciiTheme="majorBidi" w:eastAsia="Malgun Gothic" w:hAnsiTheme="majorBidi" w:cstheme="majorBidi"/>
                <w:sz w:val="20"/>
                <w:szCs w:val="20"/>
                <w:lang w:eastAsia="ko-KR"/>
              </w:rPr>
              <w:t>’</w:t>
            </w:r>
            <w:r w:rsidR="0005665A">
              <w:rPr>
                <w:rFonts w:asciiTheme="majorBidi" w:eastAsia="Malgun Gothic" w:hAnsiTheme="majorBidi" w:cstheme="majorBidi"/>
                <w:sz w:val="20"/>
                <w:szCs w:val="20"/>
                <w:lang w:eastAsia="ko-KR"/>
              </w:rPr>
              <w:t xml:space="preserve"> subsection</w:t>
            </w:r>
          </w:p>
        </w:tc>
      </w:tr>
      <w:tr w:rsidR="002D0759" w:rsidRPr="00B020EA" w14:paraId="0C4E17F8" w14:textId="77777777" w:rsidTr="002D0759">
        <w:trPr>
          <w:trHeight w:val="296"/>
          <w:jc w:val="center"/>
        </w:trPr>
        <w:tc>
          <w:tcPr>
            <w:tcW w:w="2434" w:type="dxa"/>
            <w:tcBorders>
              <w:bottom w:val="single" w:sz="4" w:space="0" w:color="auto"/>
            </w:tcBorders>
            <w:vAlign w:val="center"/>
          </w:tcPr>
          <w:p w14:paraId="3BF4374C" w14:textId="0230BB5B" w:rsidR="004246DC" w:rsidRPr="00B020EA" w:rsidRDefault="004246DC" w:rsidP="00C55BAE">
            <w:pPr>
              <w:tabs>
                <w:tab w:val="left" w:pos="5400"/>
              </w:tabs>
              <w:rPr>
                <w:rFonts w:asciiTheme="majorBidi" w:hAnsiTheme="majorBidi" w:cstheme="majorBidi"/>
                <w:bCs/>
                <w:sz w:val="20"/>
                <w:szCs w:val="20"/>
              </w:rPr>
            </w:pPr>
            <w:bookmarkStart w:id="50" w:name="bold22"/>
            <w:bookmarkStart w:id="51" w:name="italic22"/>
            <w:bookmarkEnd w:id="48"/>
            <w:bookmarkEnd w:id="49"/>
            <w:r w:rsidRPr="00B020EA">
              <w:rPr>
                <w:rFonts w:asciiTheme="majorBidi" w:hAnsiTheme="majorBidi" w:cstheme="majorBidi"/>
                <w:bCs/>
                <w:sz w:val="20"/>
                <w:szCs w:val="20"/>
              </w:rPr>
              <w:t>Quantitative</w:t>
            </w:r>
            <w:bookmarkStart w:id="52" w:name="bold23"/>
            <w:bookmarkStart w:id="53" w:name="italic23"/>
            <w:bookmarkEnd w:id="50"/>
            <w:bookmarkEnd w:id="51"/>
            <w:r w:rsidRPr="00B020EA">
              <w:rPr>
                <w:rFonts w:asciiTheme="majorBidi" w:hAnsiTheme="majorBidi" w:cstheme="majorBidi"/>
                <w:bCs/>
                <w:sz w:val="20"/>
                <w:szCs w:val="20"/>
              </w:rPr>
              <w:t xml:space="preserve"> variables</w:t>
            </w:r>
            <w:bookmarkEnd w:id="52"/>
            <w:bookmarkEnd w:id="53"/>
          </w:p>
        </w:tc>
        <w:tc>
          <w:tcPr>
            <w:tcW w:w="630" w:type="dxa"/>
            <w:tcBorders>
              <w:bottom w:val="single" w:sz="4" w:space="0" w:color="auto"/>
            </w:tcBorders>
            <w:vAlign w:val="center"/>
          </w:tcPr>
          <w:p w14:paraId="22FA3647"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11</w:t>
            </w:r>
          </w:p>
        </w:tc>
        <w:tc>
          <w:tcPr>
            <w:tcW w:w="10804" w:type="dxa"/>
            <w:vAlign w:val="center"/>
          </w:tcPr>
          <w:p w14:paraId="74010932"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Explain how quantitative variables were handled in the analyses. If applicable, describe which groupings were chosen and why</w:t>
            </w:r>
          </w:p>
        </w:tc>
        <w:tc>
          <w:tcPr>
            <w:tcW w:w="1616" w:type="dxa"/>
            <w:vAlign w:val="center"/>
          </w:tcPr>
          <w:p w14:paraId="7ED30251" w14:textId="77777777" w:rsidR="00120825" w:rsidRDefault="00120825" w:rsidP="00120825">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Methods;</w:t>
            </w:r>
          </w:p>
          <w:p w14:paraId="66CAC756" w14:textId="10546610" w:rsidR="004246DC" w:rsidRPr="00B020EA" w:rsidRDefault="003272BE" w:rsidP="00105F10">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w:t>
            </w:r>
            <w:r w:rsidR="00120825">
              <w:rPr>
                <w:rFonts w:asciiTheme="majorBidi" w:eastAsia="Malgun Gothic" w:hAnsiTheme="majorBidi" w:cstheme="majorBidi"/>
                <w:sz w:val="20"/>
                <w:szCs w:val="20"/>
                <w:lang w:eastAsia="ko-KR"/>
              </w:rPr>
              <w:t>Measures</w:t>
            </w:r>
            <w:r>
              <w:rPr>
                <w:rFonts w:asciiTheme="majorBidi" w:eastAsia="Malgun Gothic" w:hAnsiTheme="majorBidi" w:cstheme="majorBidi"/>
                <w:sz w:val="20"/>
                <w:szCs w:val="20"/>
                <w:lang w:eastAsia="ko-KR"/>
              </w:rPr>
              <w:t>’</w:t>
            </w:r>
            <w:r w:rsidR="00120825">
              <w:rPr>
                <w:rFonts w:asciiTheme="majorBidi" w:eastAsia="Malgun Gothic" w:hAnsiTheme="majorBidi" w:cstheme="majorBidi"/>
                <w:sz w:val="20"/>
                <w:szCs w:val="20"/>
                <w:lang w:eastAsia="ko-KR"/>
              </w:rPr>
              <w:t xml:space="preserve"> paragraph </w:t>
            </w:r>
            <w:r w:rsidR="00203581">
              <w:rPr>
                <w:rFonts w:asciiTheme="majorBidi" w:eastAsia="Malgun Gothic" w:hAnsiTheme="majorBidi" w:cstheme="majorBidi"/>
                <w:sz w:val="20"/>
                <w:szCs w:val="20"/>
                <w:lang w:eastAsia="ko-KR"/>
              </w:rPr>
              <w:t>7</w:t>
            </w:r>
          </w:p>
        </w:tc>
      </w:tr>
      <w:tr w:rsidR="002D0759" w:rsidRPr="00B020EA" w14:paraId="577E449C" w14:textId="77777777" w:rsidTr="002D0759">
        <w:trPr>
          <w:trHeight w:val="307"/>
          <w:jc w:val="center"/>
        </w:trPr>
        <w:tc>
          <w:tcPr>
            <w:tcW w:w="2434" w:type="dxa"/>
            <w:vMerge w:val="restart"/>
            <w:tcBorders>
              <w:top w:val="single" w:sz="4" w:space="0" w:color="auto"/>
              <w:bottom w:val="single" w:sz="4" w:space="0" w:color="auto"/>
            </w:tcBorders>
            <w:vAlign w:val="center"/>
          </w:tcPr>
          <w:p w14:paraId="2AFA43E3" w14:textId="43D24F63" w:rsidR="004246DC" w:rsidRPr="00B020EA" w:rsidRDefault="004246DC" w:rsidP="00C55BAE">
            <w:pPr>
              <w:tabs>
                <w:tab w:val="left" w:pos="5400"/>
              </w:tabs>
              <w:rPr>
                <w:rFonts w:asciiTheme="majorBidi" w:hAnsiTheme="majorBidi" w:cstheme="majorBidi"/>
                <w:sz w:val="20"/>
                <w:szCs w:val="20"/>
              </w:rPr>
            </w:pPr>
            <w:bookmarkStart w:id="54" w:name="italic24"/>
            <w:r w:rsidRPr="00B020EA">
              <w:rPr>
                <w:rFonts w:asciiTheme="majorBidi" w:hAnsiTheme="majorBidi" w:cstheme="majorBidi"/>
                <w:sz w:val="20"/>
                <w:szCs w:val="20"/>
              </w:rPr>
              <w:t>Statistical</w:t>
            </w:r>
            <w:bookmarkStart w:id="55" w:name="italic25"/>
            <w:bookmarkEnd w:id="54"/>
            <w:r w:rsidRPr="00B020EA">
              <w:rPr>
                <w:rFonts w:asciiTheme="majorBidi" w:hAnsiTheme="majorBidi" w:cstheme="majorBidi"/>
                <w:sz w:val="20"/>
                <w:szCs w:val="20"/>
              </w:rPr>
              <w:t xml:space="preserve"> methods</w:t>
            </w:r>
            <w:bookmarkEnd w:id="55"/>
          </w:p>
        </w:tc>
        <w:tc>
          <w:tcPr>
            <w:tcW w:w="630" w:type="dxa"/>
            <w:vMerge w:val="restart"/>
            <w:tcBorders>
              <w:top w:val="single" w:sz="4" w:space="0" w:color="auto"/>
              <w:bottom w:val="single" w:sz="4" w:space="0" w:color="auto"/>
            </w:tcBorders>
            <w:vAlign w:val="center"/>
          </w:tcPr>
          <w:p w14:paraId="5E0B172E"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12</w:t>
            </w:r>
          </w:p>
        </w:tc>
        <w:tc>
          <w:tcPr>
            <w:tcW w:w="10804" w:type="dxa"/>
          </w:tcPr>
          <w:p w14:paraId="6A8536FF"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a</w:t>
            </w:r>
            <w:r w:rsidRPr="00B020EA">
              <w:rPr>
                <w:rFonts w:asciiTheme="majorBidi" w:hAnsiTheme="majorBidi" w:cstheme="majorBidi"/>
                <w:sz w:val="20"/>
                <w:szCs w:val="20"/>
              </w:rPr>
              <w:t>) Describe all statistical methods, including those used to control for confounding</w:t>
            </w:r>
          </w:p>
        </w:tc>
        <w:tc>
          <w:tcPr>
            <w:tcW w:w="1616" w:type="dxa"/>
            <w:vAlign w:val="center"/>
          </w:tcPr>
          <w:p w14:paraId="139BB513" w14:textId="23874AF7" w:rsidR="004246DC" w:rsidRPr="00B020EA" w:rsidRDefault="001D742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 xml:space="preserve">Methods; </w:t>
            </w:r>
            <w:r w:rsidR="003272BE">
              <w:rPr>
                <w:rFonts w:asciiTheme="majorBidi" w:eastAsia="Malgun Gothic" w:hAnsiTheme="majorBidi" w:cstheme="majorBidi"/>
                <w:sz w:val="20"/>
                <w:szCs w:val="20"/>
                <w:lang w:eastAsia="ko-KR"/>
              </w:rPr>
              <w:t>‘</w:t>
            </w:r>
            <w:r w:rsidR="003A4BDB">
              <w:rPr>
                <w:rFonts w:asciiTheme="majorBidi" w:eastAsia="Malgun Gothic" w:hAnsiTheme="majorBidi" w:cstheme="majorBidi"/>
                <w:sz w:val="20"/>
                <w:szCs w:val="20"/>
                <w:lang w:eastAsia="ko-KR"/>
              </w:rPr>
              <w:t>Data A</w:t>
            </w:r>
            <w:r>
              <w:rPr>
                <w:rFonts w:asciiTheme="majorBidi" w:eastAsia="Malgun Gothic" w:hAnsiTheme="majorBidi" w:cstheme="majorBidi"/>
                <w:sz w:val="20"/>
                <w:szCs w:val="20"/>
                <w:lang w:eastAsia="ko-KR"/>
              </w:rPr>
              <w:t>nalysis</w:t>
            </w:r>
            <w:r w:rsidR="003272BE">
              <w:rPr>
                <w:rFonts w:asciiTheme="majorBidi" w:eastAsia="Malgun Gothic" w:hAnsiTheme="majorBidi" w:cstheme="majorBidi"/>
                <w:sz w:val="20"/>
                <w:szCs w:val="20"/>
                <w:lang w:eastAsia="ko-KR"/>
              </w:rPr>
              <w:t>’</w:t>
            </w:r>
            <w:r>
              <w:rPr>
                <w:rFonts w:asciiTheme="majorBidi" w:eastAsia="Malgun Gothic" w:hAnsiTheme="majorBidi" w:cstheme="majorBidi"/>
                <w:sz w:val="20"/>
                <w:szCs w:val="20"/>
                <w:lang w:eastAsia="ko-KR"/>
              </w:rPr>
              <w:t xml:space="preserve"> subsection</w:t>
            </w:r>
          </w:p>
        </w:tc>
      </w:tr>
      <w:tr w:rsidR="002D0759" w:rsidRPr="00B020EA" w14:paraId="404E4B41" w14:textId="77777777" w:rsidTr="002D0759">
        <w:trPr>
          <w:trHeight w:val="145"/>
          <w:jc w:val="center"/>
        </w:trPr>
        <w:tc>
          <w:tcPr>
            <w:tcW w:w="2434" w:type="dxa"/>
            <w:vMerge/>
            <w:tcBorders>
              <w:top w:val="nil"/>
              <w:bottom w:val="single" w:sz="4" w:space="0" w:color="auto"/>
            </w:tcBorders>
          </w:tcPr>
          <w:p w14:paraId="221B030B" w14:textId="77777777" w:rsidR="004246DC" w:rsidRPr="00B020EA" w:rsidRDefault="004246DC" w:rsidP="00C55BAE">
            <w:pPr>
              <w:tabs>
                <w:tab w:val="left" w:pos="5400"/>
              </w:tabs>
              <w:rPr>
                <w:rFonts w:asciiTheme="majorBidi" w:hAnsiTheme="majorBidi" w:cstheme="majorBidi"/>
                <w:bCs/>
                <w:sz w:val="20"/>
                <w:szCs w:val="20"/>
              </w:rPr>
            </w:pPr>
            <w:bookmarkStart w:id="56" w:name="bold24" w:colFirst="0" w:colLast="0"/>
            <w:bookmarkStart w:id="57" w:name="italic26" w:colFirst="0" w:colLast="0"/>
          </w:p>
        </w:tc>
        <w:tc>
          <w:tcPr>
            <w:tcW w:w="630" w:type="dxa"/>
            <w:vMerge/>
            <w:tcBorders>
              <w:top w:val="nil"/>
              <w:bottom w:val="single" w:sz="4" w:space="0" w:color="auto"/>
            </w:tcBorders>
          </w:tcPr>
          <w:p w14:paraId="015085D5" w14:textId="77777777" w:rsidR="004246DC" w:rsidRPr="00B020EA" w:rsidRDefault="004246DC" w:rsidP="00C55BAE">
            <w:pPr>
              <w:tabs>
                <w:tab w:val="left" w:pos="5400"/>
              </w:tabs>
              <w:jc w:val="center"/>
              <w:rPr>
                <w:rFonts w:asciiTheme="majorBidi" w:hAnsiTheme="majorBidi" w:cstheme="majorBidi"/>
                <w:sz w:val="20"/>
                <w:szCs w:val="20"/>
              </w:rPr>
            </w:pPr>
          </w:p>
        </w:tc>
        <w:tc>
          <w:tcPr>
            <w:tcW w:w="10804" w:type="dxa"/>
          </w:tcPr>
          <w:p w14:paraId="092ADEC6"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b</w:t>
            </w:r>
            <w:r w:rsidRPr="00B020EA">
              <w:rPr>
                <w:rFonts w:asciiTheme="majorBidi" w:hAnsiTheme="majorBidi" w:cstheme="majorBidi"/>
                <w:sz w:val="20"/>
                <w:szCs w:val="20"/>
              </w:rPr>
              <w:t>) Describe any methods used to examine subgroups and interactions</w:t>
            </w:r>
          </w:p>
        </w:tc>
        <w:tc>
          <w:tcPr>
            <w:tcW w:w="1616" w:type="dxa"/>
            <w:vAlign w:val="center"/>
          </w:tcPr>
          <w:p w14:paraId="4CB113B8" w14:textId="6B528864" w:rsidR="004246DC" w:rsidRPr="00B020EA" w:rsidRDefault="001D742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N/A</w:t>
            </w:r>
          </w:p>
        </w:tc>
      </w:tr>
      <w:tr w:rsidR="002D0759" w:rsidRPr="00B020EA" w14:paraId="6DA5F6CC" w14:textId="77777777" w:rsidTr="002D0759">
        <w:trPr>
          <w:trHeight w:val="145"/>
          <w:jc w:val="center"/>
        </w:trPr>
        <w:tc>
          <w:tcPr>
            <w:tcW w:w="2434" w:type="dxa"/>
            <w:vMerge/>
            <w:tcBorders>
              <w:top w:val="nil"/>
              <w:bottom w:val="single" w:sz="4" w:space="0" w:color="auto"/>
            </w:tcBorders>
          </w:tcPr>
          <w:p w14:paraId="16A9D0D6" w14:textId="77777777" w:rsidR="004246DC" w:rsidRPr="00B020EA" w:rsidRDefault="004246DC" w:rsidP="00C55BAE">
            <w:pPr>
              <w:tabs>
                <w:tab w:val="left" w:pos="5400"/>
              </w:tabs>
              <w:rPr>
                <w:rFonts w:asciiTheme="majorBidi" w:hAnsiTheme="majorBidi" w:cstheme="majorBidi"/>
                <w:bCs/>
                <w:sz w:val="20"/>
                <w:szCs w:val="20"/>
              </w:rPr>
            </w:pPr>
            <w:bookmarkStart w:id="58" w:name="bold25" w:colFirst="0" w:colLast="0"/>
            <w:bookmarkStart w:id="59" w:name="italic27" w:colFirst="0" w:colLast="0"/>
            <w:bookmarkEnd w:id="56"/>
            <w:bookmarkEnd w:id="57"/>
          </w:p>
        </w:tc>
        <w:tc>
          <w:tcPr>
            <w:tcW w:w="630" w:type="dxa"/>
            <w:vMerge/>
            <w:tcBorders>
              <w:top w:val="nil"/>
              <w:bottom w:val="single" w:sz="4" w:space="0" w:color="auto"/>
            </w:tcBorders>
          </w:tcPr>
          <w:p w14:paraId="0BBD5B84" w14:textId="77777777" w:rsidR="004246DC" w:rsidRPr="00B020EA" w:rsidRDefault="004246DC" w:rsidP="00C55BAE">
            <w:pPr>
              <w:tabs>
                <w:tab w:val="left" w:pos="5400"/>
              </w:tabs>
              <w:jc w:val="center"/>
              <w:rPr>
                <w:rFonts w:asciiTheme="majorBidi" w:hAnsiTheme="majorBidi" w:cstheme="majorBidi"/>
                <w:sz w:val="20"/>
                <w:szCs w:val="20"/>
              </w:rPr>
            </w:pPr>
          </w:p>
        </w:tc>
        <w:tc>
          <w:tcPr>
            <w:tcW w:w="10804" w:type="dxa"/>
          </w:tcPr>
          <w:p w14:paraId="7A6C8C26"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c</w:t>
            </w:r>
            <w:r w:rsidRPr="00B020EA">
              <w:rPr>
                <w:rFonts w:asciiTheme="majorBidi" w:hAnsiTheme="majorBidi" w:cstheme="majorBidi"/>
                <w:sz w:val="20"/>
                <w:szCs w:val="20"/>
              </w:rPr>
              <w:t>) Explain how missing data were addressed</w:t>
            </w:r>
          </w:p>
        </w:tc>
        <w:tc>
          <w:tcPr>
            <w:tcW w:w="1616" w:type="dxa"/>
            <w:vAlign w:val="center"/>
          </w:tcPr>
          <w:p w14:paraId="31498CA9" w14:textId="5847638E" w:rsidR="004246DC" w:rsidRPr="00B020EA" w:rsidRDefault="001D742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N/A</w:t>
            </w:r>
          </w:p>
        </w:tc>
      </w:tr>
      <w:tr w:rsidR="002D0759" w:rsidRPr="00B020EA" w14:paraId="1CA19202" w14:textId="77777777" w:rsidTr="002D0759">
        <w:trPr>
          <w:trHeight w:val="145"/>
          <w:jc w:val="center"/>
        </w:trPr>
        <w:tc>
          <w:tcPr>
            <w:tcW w:w="2434" w:type="dxa"/>
            <w:vMerge/>
            <w:tcBorders>
              <w:top w:val="nil"/>
              <w:bottom w:val="single" w:sz="4" w:space="0" w:color="auto"/>
            </w:tcBorders>
          </w:tcPr>
          <w:p w14:paraId="12F9F449" w14:textId="77777777" w:rsidR="004246DC" w:rsidRPr="00B020EA" w:rsidRDefault="004246DC" w:rsidP="00C55BAE">
            <w:pPr>
              <w:tabs>
                <w:tab w:val="left" w:pos="5400"/>
              </w:tabs>
              <w:rPr>
                <w:rFonts w:asciiTheme="majorBidi" w:hAnsiTheme="majorBidi" w:cstheme="majorBidi"/>
                <w:bCs/>
                <w:sz w:val="20"/>
                <w:szCs w:val="20"/>
              </w:rPr>
            </w:pPr>
            <w:bookmarkStart w:id="60" w:name="bold26" w:colFirst="0" w:colLast="0"/>
            <w:bookmarkStart w:id="61" w:name="italic28" w:colFirst="0" w:colLast="0"/>
            <w:bookmarkEnd w:id="58"/>
            <w:bookmarkEnd w:id="59"/>
          </w:p>
        </w:tc>
        <w:tc>
          <w:tcPr>
            <w:tcW w:w="630" w:type="dxa"/>
            <w:vMerge/>
            <w:tcBorders>
              <w:top w:val="nil"/>
              <w:bottom w:val="single" w:sz="4" w:space="0" w:color="auto"/>
            </w:tcBorders>
          </w:tcPr>
          <w:p w14:paraId="1A1D57E2" w14:textId="77777777" w:rsidR="004246DC" w:rsidRPr="00B020EA" w:rsidRDefault="004246DC" w:rsidP="00C55BAE">
            <w:pPr>
              <w:tabs>
                <w:tab w:val="left" w:pos="5400"/>
              </w:tabs>
              <w:jc w:val="center"/>
              <w:rPr>
                <w:rFonts w:asciiTheme="majorBidi" w:hAnsiTheme="majorBidi" w:cstheme="majorBidi"/>
                <w:sz w:val="20"/>
                <w:szCs w:val="20"/>
              </w:rPr>
            </w:pPr>
          </w:p>
        </w:tc>
        <w:tc>
          <w:tcPr>
            <w:tcW w:w="10804" w:type="dxa"/>
            <w:tcBorders>
              <w:bottom w:val="single" w:sz="4" w:space="0" w:color="auto"/>
            </w:tcBorders>
          </w:tcPr>
          <w:p w14:paraId="72C137E4"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d</w:t>
            </w:r>
            <w:r w:rsidRPr="00B020EA">
              <w:rPr>
                <w:rFonts w:asciiTheme="majorBidi" w:hAnsiTheme="majorBidi" w:cstheme="majorBidi"/>
                <w:sz w:val="20"/>
                <w:szCs w:val="20"/>
              </w:rPr>
              <w:t xml:space="preserve">) </w:t>
            </w:r>
            <w:r w:rsidRPr="00B020EA">
              <w:rPr>
                <w:rFonts w:asciiTheme="majorBidi" w:hAnsiTheme="majorBidi" w:cstheme="majorBidi"/>
                <w:bCs/>
                <w:i/>
                <w:sz w:val="20"/>
                <w:szCs w:val="20"/>
              </w:rPr>
              <w:t>Cohort study</w:t>
            </w:r>
            <w:r w:rsidRPr="00B020EA">
              <w:rPr>
                <w:rFonts w:asciiTheme="majorBidi" w:hAnsiTheme="majorBidi" w:cstheme="majorBidi"/>
                <w:sz w:val="20"/>
                <w:szCs w:val="20"/>
              </w:rPr>
              <w:t>—If applicable, explain how loss to follow-up was addressed</w:t>
            </w:r>
          </w:p>
          <w:p w14:paraId="798A07E8"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bCs/>
                <w:i/>
                <w:sz w:val="20"/>
                <w:szCs w:val="20"/>
              </w:rPr>
              <w:t>Case-control study</w:t>
            </w:r>
            <w:r w:rsidRPr="00B020EA">
              <w:rPr>
                <w:rFonts w:asciiTheme="majorBidi" w:hAnsiTheme="majorBidi" w:cstheme="majorBidi"/>
                <w:sz w:val="20"/>
                <w:szCs w:val="20"/>
              </w:rPr>
              <w:t>—If applicable, explain how matching of cases and controls was addressed</w:t>
            </w:r>
          </w:p>
          <w:p w14:paraId="3F5E46A4"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bCs/>
                <w:i/>
                <w:sz w:val="20"/>
                <w:szCs w:val="20"/>
              </w:rPr>
              <w:t>Cross-sectional study</w:t>
            </w:r>
            <w:r w:rsidRPr="00B020EA">
              <w:rPr>
                <w:rFonts w:asciiTheme="majorBidi" w:hAnsiTheme="majorBidi" w:cstheme="majorBidi"/>
                <w:sz w:val="20"/>
                <w:szCs w:val="20"/>
              </w:rPr>
              <w:t>—If applicable, describe analytical methods taking account of sampling strategy</w:t>
            </w:r>
          </w:p>
        </w:tc>
        <w:tc>
          <w:tcPr>
            <w:tcW w:w="1616" w:type="dxa"/>
            <w:tcBorders>
              <w:bottom w:val="single" w:sz="4" w:space="0" w:color="auto"/>
            </w:tcBorders>
            <w:vAlign w:val="center"/>
          </w:tcPr>
          <w:p w14:paraId="43E13367" w14:textId="77777777" w:rsidR="001D742F" w:rsidRDefault="001D742F" w:rsidP="00C55BAE">
            <w:pPr>
              <w:tabs>
                <w:tab w:val="left" w:pos="5400"/>
              </w:tabs>
              <w:jc w:val="center"/>
              <w:rPr>
                <w:rFonts w:asciiTheme="majorBidi" w:eastAsia="Malgun Gothic" w:hAnsiTheme="majorBidi" w:cstheme="majorBidi"/>
                <w:sz w:val="20"/>
                <w:szCs w:val="20"/>
                <w:lang w:eastAsia="ko-KR"/>
              </w:rPr>
            </w:pPr>
          </w:p>
          <w:p w14:paraId="317DCA6A" w14:textId="77777777" w:rsidR="001D742F" w:rsidRDefault="001D742F" w:rsidP="00C55BAE">
            <w:pPr>
              <w:tabs>
                <w:tab w:val="left" w:pos="5400"/>
              </w:tabs>
              <w:jc w:val="center"/>
              <w:rPr>
                <w:rFonts w:asciiTheme="majorBidi" w:eastAsia="Malgun Gothic" w:hAnsiTheme="majorBidi" w:cstheme="majorBidi"/>
                <w:sz w:val="20"/>
                <w:szCs w:val="20"/>
                <w:lang w:eastAsia="ko-KR"/>
              </w:rPr>
            </w:pPr>
          </w:p>
          <w:p w14:paraId="1EC8E90E" w14:textId="6B0542D1" w:rsidR="004246DC" w:rsidRPr="00B020EA" w:rsidRDefault="001D742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N/A</w:t>
            </w:r>
          </w:p>
        </w:tc>
      </w:tr>
      <w:bookmarkEnd w:id="60"/>
      <w:bookmarkEnd w:id="61"/>
      <w:tr w:rsidR="002D0759" w:rsidRPr="00B020EA" w14:paraId="7F9BD5BC" w14:textId="77777777" w:rsidTr="002D0759">
        <w:trPr>
          <w:trHeight w:val="145"/>
          <w:jc w:val="center"/>
        </w:trPr>
        <w:tc>
          <w:tcPr>
            <w:tcW w:w="2434" w:type="dxa"/>
            <w:vMerge/>
            <w:tcBorders>
              <w:top w:val="nil"/>
              <w:bottom w:val="single" w:sz="4" w:space="0" w:color="auto"/>
            </w:tcBorders>
          </w:tcPr>
          <w:p w14:paraId="7D6B1AFC" w14:textId="77777777" w:rsidR="004246DC" w:rsidRPr="00B020EA" w:rsidRDefault="004246DC" w:rsidP="00C55BAE">
            <w:pPr>
              <w:tabs>
                <w:tab w:val="left" w:pos="5400"/>
              </w:tabs>
              <w:rPr>
                <w:rFonts w:asciiTheme="majorBidi" w:hAnsiTheme="majorBidi" w:cstheme="majorBidi"/>
                <w:bCs/>
                <w:sz w:val="20"/>
                <w:szCs w:val="20"/>
              </w:rPr>
            </w:pPr>
          </w:p>
        </w:tc>
        <w:tc>
          <w:tcPr>
            <w:tcW w:w="630" w:type="dxa"/>
            <w:vMerge/>
            <w:tcBorders>
              <w:top w:val="nil"/>
              <w:bottom w:val="single" w:sz="4" w:space="0" w:color="auto"/>
            </w:tcBorders>
          </w:tcPr>
          <w:p w14:paraId="10F72199" w14:textId="77777777" w:rsidR="004246DC" w:rsidRPr="00B020EA" w:rsidRDefault="004246DC" w:rsidP="00C55BAE">
            <w:pPr>
              <w:tabs>
                <w:tab w:val="left" w:pos="5400"/>
              </w:tabs>
              <w:jc w:val="center"/>
              <w:rPr>
                <w:rFonts w:asciiTheme="majorBidi" w:hAnsiTheme="majorBidi" w:cstheme="majorBidi"/>
                <w:sz w:val="20"/>
                <w:szCs w:val="20"/>
              </w:rPr>
            </w:pPr>
          </w:p>
        </w:tc>
        <w:tc>
          <w:tcPr>
            <w:tcW w:w="10804" w:type="dxa"/>
            <w:tcBorders>
              <w:top w:val="single" w:sz="4" w:space="0" w:color="auto"/>
              <w:bottom w:val="single" w:sz="4" w:space="0" w:color="auto"/>
            </w:tcBorders>
          </w:tcPr>
          <w:p w14:paraId="73D09B5C"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e</w:t>
            </w:r>
            <w:r w:rsidRPr="00B020EA">
              <w:rPr>
                <w:rFonts w:asciiTheme="majorBidi" w:hAnsiTheme="majorBidi" w:cstheme="majorBidi"/>
                <w:sz w:val="20"/>
                <w:szCs w:val="20"/>
              </w:rPr>
              <w:t>) Describe any sensitivity analyses</w:t>
            </w:r>
          </w:p>
        </w:tc>
        <w:tc>
          <w:tcPr>
            <w:tcW w:w="1616" w:type="dxa"/>
            <w:tcBorders>
              <w:top w:val="single" w:sz="4" w:space="0" w:color="auto"/>
              <w:bottom w:val="single" w:sz="4" w:space="0" w:color="auto"/>
            </w:tcBorders>
            <w:vAlign w:val="center"/>
          </w:tcPr>
          <w:p w14:paraId="24E4FBC7" w14:textId="45C328E9" w:rsidR="004246DC" w:rsidRPr="00B020EA" w:rsidRDefault="001D742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N/A</w:t>
            </w:r>
          </w:p>
        </w:tc>
      </w:tr>
    </w:tbl>
    <w:p w14:paraId="284D24AC" w14:textId="77777777" w:rsidR="004246DC" w:rsidRPr="00B020EA" w:rsidRDefault="004246DC" w:rsidP="004246DC">
      <w:pPr>
        <w:rPr>
          <w:rFonts w:asciiTheme="majorBidi" w:hAnsiTheme="majorBidi" w:cstheme="majorBidi"/>
          <w:sz w:val="20"/>
          <w:szCs w:val="20"/>
        </w:rPr>
      </w:pPr>
      <w:bookmarkStart w:id="62" w:name="bold27" w:colFirst="0" w:colLast="0"/>
      <w:bookmarkStart w:id="63" w:name="italic29" w:colFirst="0" w:colLast="0"/>
    </w:p>
    <w:tbl>
      <w:tblPr>
        <w:tblW w:w="5741" w:type="pct"/>
        <w:jc w:val="center"/>
        <w:tblBorders>
          <w:insideH w:val="single" w:sz="4" w:space="0" w:color="auto"/>
        </w:tblBorders>
        <w:tblLook w:val="0000" w:firstRow="0" w:lastRow="0" w:firstColumn="0" w:lastColumn="0" w:noHBand="0" w:noVBand="0"/>
      </w:tblPr>
      <w:tblGrid>
        <w:gridCol w:w="2241"/>
        <w:gridCol w:w="622"/>
        <w:gridCol w:w="10287"/>
        <w:gridCol w:w="2879"/>
      </w:tblGrid>
      <w:tr w:rsidR="002D0759" w:rsidRPr="00B020EA" w14:paraId="5D985BE4" w14:textId="77777777" w:rsidTr="002D0759">
        <w:trPr>
          <w:trHeight w:val="693"/>
          <w:jc w:val="center"/>
        </w:trPr>
        <w:tc>
          <w:tcPr>
            <w:tcW w:w="699" w:type="pct"/>
            <w:tcBorders>
              <w:top w:val="nil"/>
              <w:bottom w:val="single" w:sz="4" w:space="0" w:color="auto"/>
            </w:tcBorders>
            <w:shd w:val="clear" w:color="auto" w:fill="F2F2F2"/>
            <w:vAlign w:val="center"/>
          </w:tcPr>
          <w:p w14:paraId="32849AA0" w14:textId="77777777" w:rsidR="004246DC" w:rsidRPr="00B020EA" w:rsidRDefault="004246DC" w:rsidP="00C55BAE">
            <w:pPr>
              <w:tabs>
                <w:tab w:val="left" w:pos="5400"/>
              </w:tabs>
              <w:jc w:val="center"/>
              <w:rPr>
                <w:rFonts w:asciiTheme="majorBidi" w:hAnsiTheme="majorBidi" w:cstheme="majorBidi"/>
                <w:b/>
                <w:sz w:val="20"/>
                <w:szCs w:val="20"/>
              </w:rPr>
            </w:pPr>
            <w:r w:rsidRPr="00B020EA">
              <w:rPr>
                <w:rFonts w:asciiTheme="majorBidi" w:hAnsiTheme="majorBidi" w:cstheme="majorBidi"/>
                <w:b/>
                <w:sz w:val="20"/>
                <w:szCs w:val="20"/>
              </w:rPr>
              <w:lastRenderedPageBreak/>
              <w:t>Section/Topic</w:t>
            </w:r>
          </w:p>
        </w:tc>
        <w:tc>
          <w:tcPr>
            <w:tcW w:w="194" w:type="pct"/>
            <w:tcBorders>
              <w:top w:val="nil"/>
              <w:bottom w:val="single" w:sz="4" w:space="0" w:color="auto"/>
            </w:tcBorders>
            <w:shd w:val="clear" w:color="auto" w:fill="F2F2F2"/>
            <w:vAlign w:val="center"/>
          </w:tcPr>
          <w:p w14:paraId="242CB22F" w14:textId="77777777" w:rsidR="004246DC" w:rsidRPr="00B020EA" w:rsidRDefault="004246DC" w:rsidP="00C55BAE">
            <w:pPr>
              <w:pStyle w:val="TableHeader"/>
              <w:tabs>
                <w:tab w:val="left" w:pos="5400"/>
              </w:tabs>
              <w:jc w:val="center"/>
              <w:rPr>
                <w:rFonts w:asciiTheme="majorBidi" w:hAnsiTheme="majorBidi" w:cstheme="majorBidi"/>
                <w:bCs/>
                <w:sz w:val="20"/>
              </w:rPr>
            </w:pPr>
            <w:r w:rsidRPr="00B020EA">
              <w:rPr>
                <w:rFonts w:asciiTheme="majorBidi" w:hAnsiTheme="majorBidi" w:cstheme="majorBidi"/>
                <w:bCs/>
                <w:sz w:val="20"/>
              </w:rPr>
              <w:t>Item No</w:t>
            </w:r>
          </w:p>
        </w:tc>
        <w:tc>
          <w:tcPr>
            <w:tcW w:w="3209" w:type="pct"/>
            <w:tcBorders>
              <w:top w:val="nil"/>
              <w:bottom w:val="nil"/>
            </w:tcBorders>
            <w:shd w:val="clear" w:color="auto" w:fill="F2F2F2"/>
            <w:vAlign w:val="center"/>
          </w:tcPr>
          <w:p w14:paraId="61BC888B" w14:textId="77777777" w:rsidR="004246DC" w:rsidRPr="00B020EA" w:rsidRDefault="004246DC" w:rsidP="00C55BAE">
            <w:pPr>
              <w:pStyle w:val="TableHeader"/>
              <w:tabs>
                <w:tab w:val="left" w:pos="5400"/>
              </w:tabs>
              <w:jc w:val="center"/>
              <w:rPr>
                <w:rFonts w:asciiTheme="majorBidi" w:hAnsiTheme="majorBidi" w:cstheme="majorBidi"/>
                <w:bCs/>
                <w:sz w:val="20"/>
              </w:rPr>
            </w:pPr>
            <w:r w:rsidRPr="00B020EA">
              <w:rPr>
                <w:rFonts w:asciiTheme="majorBidi" w:hAnsiTheme="majorBidi" w:cstheme="majorBidi"/>
                <w:bCs/>
                <w:sz w:val="20"/>
              </w:rPr>
              <w:t>Recommendation</w:t>
            </w:r>
          </w:p>
        </w:tc>
        <w:tc>
          <w:tcPr>
            <w:tcW w:w="898" w:type="pct"/>
            <w:tcBorders>
              <w:top w:val="nil"/>
              <w:bottom w:val="nil"/>
            </w:tcBorders>
            <w:shd w:val="clear" w:color="auto" w:fill="F2F2F2"/>
            <w:vAlign w:val="center"/>
          </w:tcPr>
          <w:p w14:paraId="18CF23AD" w14:textId="24C49A3B" w:rsidR="004246DC" w:rsidRPr="00B020EA" w:rsidRDefault="00A015C8" w:rsidP="00C55BAE">
            <w:pPr>
              <w:pStyle w:val="TableHeader"/>
              <w:tabs>
                <w:tab w:val="left" w:pos="5400"/>
              </w:tabs>
              <w:jc w:val="center"/>
              <w:rPr>
                <w:rFonts w:asciiTheme="majorBidi" w:hAnsiTheme="majorBidi" w:cstheme="majorBidi"/>
                <w:bCs/>
                <w:sz w:val="20"/>
              </w:rPr>
            </w:pPr>
            <w:r>
              <w:rPr>
                <w:rFonts w:asciiTheme="majorBidi" w:hAnsiTheme="majorBidi" w:cstheme="majorBidi"/>
                <w:bCs/>
                <w:sz w:val="20"/>
              </w:rPr>
              <w:t>Where reported</w:t>
            </w:r>
          </w:p>
        </w:tc>
      </w:tr>
      <w:tr w:rsidR="002D0759" w:rsidRPr="00B020EA" w14:paraId="579D9F5F" w14:textId="77777777" w:rsidTr="002D0759">
        <w:trPr>
          <w:trHeight w:val="355"/>
          <w:jc w:val="center"/>
        </w:trPr>
        <w:tc>
          <w:tcPr>
            <w:tcW w:w="5000" w:type="pct"/>
            <w:gridSpan w:val="4"/>
            <w:shd w:val="clear" w:color="auto" w:fill="F2F2F2"/>
            <w:vAlign w:val="center"/>
          </w:tcPr>
          <w:p w14:paraId="390A34F0" w14:textId="59E0C056" w:rsidR="004246DC" w:rsidRPr="00B020EA" w:rsidRDefault="004246DC" w:rsidP="00C55BAE">
            <w:pPr>
              <w:pStyle w:val="TableSubHead"/>
              <w:tabs>
                <w:tab w:val="left" w:pos="5400"/>
              </w:tabs>
              <w:rPr>
                <w:rFonts w:asciiTheme="majorBidi" w:hAnsiTheme="majorBidi" w:cstheme="majorBidi"/>
                <w:sz w:val="20"/>
              </w:rPr>
            </w:pPr>
            <w:bookmarkStart w:id="64" w:name="bold28"/>
            <w:bookmarkStart w:id="65" w:name="italic30"/>
            <w:bookmarkEnd w:id="62"/>
            <w:bookmarkEnd w:id="63"/>
            <w:r w:rsidRPr="00B020EA">
              <w:rPr>
                <w:rFonts w:asciiTheme="majorBidi" w:hAnsiTheme="majorBidi" w:cstheme="majorBidi"/>
                <w:sz w:val="20"/>
              </w:rPr>
              <w:t>Results</w:t>
            </w:r>
            <w:bookmarkEnd w:id="64"/>
            <w:bookmarkEnd w:id="65"/>
          </w:p>
        </w:tc>
      </w:tr>
      <w:tr w:rsidR="002D0759" w:rsidRPr="00B020EA" w14:paraId="619E2886" w14:textId="77777777" w:rsidTr="00163837">
        <w:trPr>
          <w:trHeight w:val="620"/>
          <w:jc w:val="center"/>
        </w:trPr>
        <w:tc>
          <w:tcPr>
            <w:tcW w:w="699" w:type="pct"/>
            <w:vMerge w:val="restart"/>
            <w:vAlign w:val="center"/>
          </w:tcPr>
          <w:p w14:paraId="54F7E497" w14:textId="2C0124A5" w:rsidR="004246DC" w:rsidRPr="00B020EA" w:rsidRDefault="004246DC" w:rsidP="00C55BAE">
            <w:pPr>
              <w:tabs>
                <w:tab w:val="left" w:pos="5400"/>
              </w:tabs>
              <w:rPr>
                <w:rFonts w:asciiTheme="majorBidi" w:hAnsiTheme="majorBidi" w:cstheme="majorBidi"/>
                <w:bCs/>
                <w:sz w:val="20"/>
                <w:szCs w:val="20"/>
              </w:rPr>
            </w:pPr>
            <w:bookmarkStart w:id="66" w:name="bold29"/>
            <w:bookmarkStart w:id="67" w:name="italic31"/>
            <w:r w:rsidRPr="00B020EA">
              <w:rPr>
                <w:rFonts w:asciiTheme="majorBidi" w:hAnsiTheme="majorBidi" w:cstheme="majorBidi"/>
                <w:bCs/>
                <w:sz w:val="20"/>
                <w:szCs w:val="20"/>
              </w:rPr>
              <w:t>Participants</w:t>
            </w:r>
            <w:bookmarkEnd w:id="66"/>
            <w:bookmarkEnd w:id="67"/>
          </w:p>
        </w:tc>
        <w:tc>
          <w:tcPr>
            <w:tcW w:w="194" w:type="pct"/>
            <w:vMerge w:val="restart"/>
            <w:vAlign w:val="center"/>
          </w:tcPr>
          <w:p w14:paraId="45094FF8"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13</w:t>
            </w:r>
            <w:bookmarkStart w:id="68" w:name="bold30"/>
            <w:r w:rsidRPr="00B020EA">
              <w:rPr>
                <w:rFonts w:asciiTheme="majorBidi" w:hAnsiTheme="majorBidi" w:cstheme="majorBidi"/>
                <w:bCs/>
                <w:sz w:val="20"/>
                <w:szCs w:val="20"/>
              </w:rPr>
              <w:t>*</w:t>
            </w:r>
            <w:bookmarkEnd w:id="68"/>
          </w:p>
        </w:tc>
        <w:tc>
          <w:tcPr>
            <w:tcW w:w="3209" w:type="pct"/>
          </w:tcPr>
          <w:p w14:paraId="114DB224"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(a) Report numbers of individuals at each stage of study—</w:t>
            </w:r>
            <w:proofErr w:type="spellStart"/>
            <w:r w:rsidRPr="00B020EA">
              <w:rPr>
                <w:rFonts w:asciiTheme="majorBidi" w:hAnsiTheme="majorBidi" w:cstheme="majorBidi"/>
                <w:sz w:val="20"/>
                <w:szCs w:val="20"/>
              </w:rPr>
              <w:t>eg</w:t>
            </w:r>
            <w:proofErr w:type="spellEnd"/>
            <w:r w:rsidRPr="00B020EA">
              <w:rPr>
                <w:rFonts w:asciiTheme="majorBidi" w:hAnsiTheme="majorBidi" w:cstheme="majorBidi"/>
                <w:sz w:val="20"/>
                <w:szCs w:val="20"/>
              </w:rPr>
              <w:t xml:space="preserve"> numbers potentially eligible, examined for eligibility, confirmed eligible, included in the study, completing follow-up, and analysed</w:t>
            </w:r>
          </w:p>
        </w:tc>
        <w:tc>
          <w:tcPr>
            <w:tcW w:w="898" w:type="pct"/>
            <w:vAlign w:val="center"/>
          </w:tcPr>
          <w:p w14:paraId="6CB7C8C5" w14:textId="6BE90B6E" w:rsidR="004246DC" w:rsidRPr="00B020EA" w:rsidRDefault="00060624"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Methods; ‘Setting and Design’ subsection</w:t>
            </w:r>
          </w:p>
        </w:tc>
      </w:tr>
      <w:tr w:rsidR="002D0759" w:rsidRPr="00B020EA" w14:paraId="41F98C4D" w14:textId="77777777" w:rsidTr="002D0759">
        <w:trPr>
          <w:trHeight w:val="152"/>
          <w:jc w:val="center"/>
        </w:trPr>
        <w:tc>
          <w:tcPr>
            <w:tcW w:w="699" w:type="pct"/>
            <w:vMerge/>
            <w:vAlign w:val="center"/>
          </w:tcPr>
          <w:p w14:paraId="0B85795F" w14:textId="77777777" w:rsidR="004246DC" w:rsidRPr="00B020EA" w:rsidRDefault="004246DC" w:rsidP="00C55BAE">
            <w:pPr>
              <w:tabs>
                <w:tab w:val="left" w:pos="5400"/>
              </w:tabs>
              <w:rPr>
                <w:rFonts w:asciiTheme="majorBidi" w:hAnsiTheme="majorBidi" w:cstheme="majorBidi"/>
                <w:bCs/>
                <w:sz w:val="20"/>
                <w:szCs w:val="20"/>
              </w:rPr>
            </w:pPr>
            <w:bookmarkStart w:id="69" w:name="bold31" w:colFirst="0" w:colLast="0"/>
            <w:bookmarkStart w:id="70" w:name="italic32" w:colFirst="0" w:colLast="0"/>
          </w:p>
        </w:tc>
        <w:tc>
          <w:tcPr>
            <w:tcW w:w="194" w:type="pct"/>
            <w:vMerge/>
            <w:vAlign w:val="center"/>
          </w:tcPr>
          <w:p w14:paraId="1A8DD914"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4ECD8425"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(b) Give reasons for non-participation at each stage</w:t>
            </w:r>
          </w:p>
        </w:tc>
        <w:tc>
          <w:tcPr>
            <w:tcW w:w="898" w:type="pct"/>
            <w:vAlign w:val="center"/>
          </w:tcPr>
          <w:p w14:paraId="3D535BE7" w14:textId="77777777" w:rsidR="004246DC" w:rsidRPr="00B020EA" w:rsidRDefault="004246DC" w:rsidP="00C55BAE">
            <w:pPr>
              <w:tabs>
                <w:tab w:val="left" w:pos="5400"/>
              </w:tabs>
              <w:jc w:val="center"/>
              <w:rPr>
                <w:rFonts w:asciiTheme="majorBidi" w:hAnsiTheme="majorBidi" w:cstheme="majorBidi"/>
                <w:sz w:val="20"/>
                <w:szCs w:val="20"/>
              </w:rPr>
            </w:pPr>
          </w:p>
        </w:tc>
      </w:tr>
      <w:tr w:rsidR="002D0759" w:rsidRPr="00B020EA" w14:paraId="77BF85AE" w14:textId="77777777" w:rsidTr="002D0759">
        <w:trPr>
          <w:trHeight w:val="145"/>
          <w:jc w:val="center"/>
        </w:trPr>
        <w:tc>
          <w:tcPr>
            <w:tcW w:w="699" w:type="pct"/>
            <w:vMerge/>
            <w:vAlign w:val="center"/>
          </w:tcPr>
          <w:p w14:paraId="1D884895" w14:textId="77777777" w:rsidR="004246DC" w:rsidRPr="00B020EA" w:rsidRDefault="004246DC" w:rsidP="00C55BAE">
            <w:pPr>
              <w:tabs>
                <w:tab w:val="left" w:pos="5400"/>
              </w:tabs>
              <w:rPr>
                <w:rFonts w:asciiTheme="majorBidi" w:hAnsiTheme="majorBidi" w:cstheme="majorBidi"/>
                <w:bCs/>
                <w:sz w:val="20"/>
                <w:szCs w:val="20"/>
              </w:rPr>
            </w:pPr>
            <w:bookmarkStart w:id="71" w:name="bold32" w:colFirst="0" w:colLast="0"/>
            <w:bookmarkStart w:id="72" w:name="italic33" w:colFirst="0" w:colLast="0"/>
            <w:bookmarkEnd w:id="69"/>
            <w:bookmarkEnd w:id="70"/>
          </w:p>
        </w:tc>
        <w:tc>
          <w:tcPr>
            <w:tcW w:w="194" w:type="pct"/>
            <w:vMerge/>
            <w:vAlign w:val="center"/>
          </w:tcPr>
          <w:p w14:paraId="1055311B"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2F499C65" w14:textId="77777777" w:rsidR="004246DC" w:rsidRPr="00B020EA" w:rsidRDefault="004246DC" w:rsidP="00C55BAE">
            <w:pPr>
              <w:tabs>
                <w:tab w:val="left" w:pos="5400"/>
              </w:tabs>
              <w:rPr>
                <w:rFonts w:asciiTheme="majorBidi" w:hAnsiTheme="majorBidi" w:cstheme="majorBidi"/>
                <w:sz w:val="20"/>
                <w:szCs w:val="20"/>
              </w:rPr>
            </w:pPr>
            <w:bookmarkStart w:id="73" w:name="OLE_LINK4"/>
            <w:r w:rsidRPr="00B020EA">
              <w:rPr>
                <w:rFonts w:asciiTheme="majorBidi" w:hAnsiTheme="majorBidi" w:cstheme="majorBidi"/>
                <w:sz w:val="20"/>
                <w:szCs w:val="20"/>
              </w:rPr>
              <w:t>(c) Consider use of a flow diagram</w:t>
            </w:r>
            <w:bookmarkEnd w:id="73"/>
          </w:p>
        </w:tc>
        <w:tc>
          <w:tcPr>
            <w:tcW w:w="898" w:type="pct"/>
            <w:vAlign w:val="center"/>
          </w:tcPr>
          <w:p w14:paraId="3601A263" w14:textId="66685E04" w:rsidR="004246DC" w:rsidRPr="00B020EA" w:rsidRDefault="00060624" w:rsidP="00C55BAE">
            <w:pPr>
              <w:tabs>
                <w:tab w:val="left" w:pos="5400"/>
              </w:tabs>
              <w:jc w:val="center"/>
              <w:rPr>
                <w:rFonts w:asciiTheme="majorBidi" w:hAnsiTheme="majorBidi" w:cstheme="majorBidi"/>
                <w:sz w:val="20"/>
                <w:szCs w:val="20"/>
              </w:rPr>
            </w:pPr>
            <w:r>
              <w:rPr>
                <w:rFonts w:asciiTheme="majorBidi" w:hAnsiTheme="majorBidi" w:cstheme="majorBidi"/>
                <w:sz w:val="20"/>
                <w:szCs w:val="20"/>
              </w:rPr>
              <w:t>N/A</w:t>
            </w:r>
          </w:p>
        </w:tc>
      </w:tr>
      <w:tr w:rsidR="002D0759" w:rsidRPr="00B020EA" w14:paraId="5039C110" w14:textId="77777777" w:rsidTr="002D0759">
        <w:trPr>
          <w:trHeight w:val="306"/>
          <w:jc w:val="center"/>
        </w:trPr>
        <w:tc>
          <w:tcPr>
            <w:tcW w:w="699" w:type="pct"/>
            <w:vMerge w:val="restart"/>
            <w:vAlign w:val="center"/>
          </w:tcPr>
          <w:p w14:paraId="09785CA0" w14:textId="10142A2E" w:rsidR="004246DC" w:rsidRPr="00B020EA" w:rsidRDefault="004246DC" w:rsidP="00C55BAE">
            <w:pPr>
              <w:tabs>
                <w:tab w:val="left" w:pos="5400"/>
              </w:tabs>
              <w:rPr>
                <w:rFonts w:asciiTheme="majorBidi" w:hAnsiTheme="majorBidi" w:cstheme="majorBidi"/>
                <w:bCs/>
                <w:sz w:val="20"/>
                <w:szCs w:val="20"/>
              </w:rPr>
            </w:pPr>
            <w:bookmarkStart w:id="74" w:name="bold33"/>
            <w:bookmarkStart w:id="75" w:name="italic34"/>
            <w:bookmarkEnd w:id="71"/>
            <w:bookmarkEnd w:id="72"/>
            <w:r w:rsidRPr="00B020EA">
              <w:rPr>
                <w:rFonts w:asciiTheme="majorBidi" w:hAnsiTheme="majorBidi" w:cstheme="majorBidi"/>
                <w:bCs/>
                <w:sz w:val="20"/>
                <w:szCs w:val="20"/>
              </w:rPr>
              <w:t xml:space="preserve">Descriptive </w:t>
            </w:r>
            <w:bookmarkStart w:id="76" w:name="bold34"/>
            <w:bookmarkStart w:id="77" w:name="italic35"/>
            <w:bookmarkEnd w:id="74"/>
            <w:bookmarkEnd w:id="75"/>
            <w:r w:rsidRPr="00B020EA">
              <w:rPr>
                <w:rFonts w:asciiTheme="majorBidi" w:hAnsiTheme="majorBidi" w:cstheme="majorBidi"/>
                <w:bCs/>
                <w:sz w:val="20"/>
                <w:szCs w:val="20"/>
              </w:rPr>
              <w:t>data</w:t>
            </w:r>
            <w:bookmarkEnd w:id="76"/>
            <w:bookmarkEnd w:id="77"/>
          </w:p>
        </w:tc>
        <w:tc>
          <w:tcPr>
            <w:tcW w:w="194" w:type="pct"/>
            <w:vMerge w:val="restart"/>
            <w:vAlign w:val="center"/>
          </w:tcPr>
          <w:p w14:paraId="698615B4"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14</w:t>
            </w:r>
            <w:bookmarkStart w:id="78" w:name="bold35"/>
            <w:r w:rsidRPr="00B020EA">
              <w:rPr>
                <w:rFonts w:asciiTheme="majorBidi" w:hAnsiTheme="majorBidi" w:cstheme="majorBidi"/>
                <w:bCs/>
                <w:sz w:val="20"/>
                <w:szCs w:val="20"/>
              </w:rPr>
              <w:t>*</w:t>
            </w:r>
            <w:bookmarkEnd w:id="78"/>
          </w:p>
        </w:tc>
        <w:tc>
          <w:tcPr>
            <w:tcW w:w="3209" w:type="pct"/>
          </w:tcPr>
          <w:p w14:paraId="57FB8157"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(a) Give characteristics of study participants (</w:t>
            </w:r>
            <w:proofErr w:type="spellStart"/>
            <w:r w:rsidRPr="00B020EA">
              <w:rPr>
                <w:rFonts w:asciiTheme="majorBidi" w:hAnsiTheme="majorBidi" w:cstheme="majorBidi"/>
                <w:sz w:val="20"/>
                <w:szCs w:val="20"/>
              </w:rPr>
              <w:t>eg</w:t>
            </w:r>
            <w:proofErr w:type="spellEnd"/>
            <w:r w:rsidRPr="00B020EA">
              <w:rPr>
                <w:rFonts w:asciiTheme="majorBidi" w:hAnsiTheme="majorBidi" w:cstheme="majorBidi"/>
                <w:sz w:val="20"/>
                <w:szCs w:val="20"/>
              </w:rPr>
              <w:t xml:space="preserve"> demographic, clinical, social) and information on exposures and potential confounders</w:t>
            </w:r>
          </w:p>
        </w:tc>
        <w:tc>
          <w:tcPr>
            <w:tcW w:w="898" w:type="pct"/>
            <w:vAlign w:val="center"/>
          </w:tcPr>
          <w:p w14:paraId="669DD679" w14:textId="12BBECFF" w:rsidR="004246DC" w:rsidRPr="00B020EA" w:rsidRDefault="003F3D5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Results paragraph 1 and 2</w:t>
            </w:r>
          </w:p>
        </w:tc>
      </w:tr>
      <w:tr w:rsidR="002D0759" w:rsidRPr="00B020EA" w14:paraId="0AA620CB" w14:textId="77777777" w:rsidTr="002D0759">
        <w:trPr>
          <w:trHeight w:val="145"/>
          <w:jc w:val="center"/>
        </w:trPr>
        <w:tc>
          <w:tcPr>
            <w:tcW w:w="699" w:type="pct"/>
            <w:vMerge/>
            <w:vAlign w:val="center"/>
          </w:tcPr>
          <w:p w14:paraId="52B06C3C" w14:textId="77777777" w:rsidR="004246DC" w:rsidRPr="00B020EA" w:rsidRDefault="004246DC" w:rsidP="00C55BAE">
            <w:pPr>
              <w:tabs>
                <w:tab w:val="left" w:pos="5400"/>
              </w:tabs>
              <w:rPr>
                <w:rFonts w:asciiTheme="majorBidi" w:hAnsiTheme="majorBidi" w:cstheme="majorBidi"/>
                <w:bCs/>
                <w:sz w:val="20"/>
                <w:szCs w:val="20"/>
              </w:rPr>
            </w:pPr>
            <w:bookmarkStart w:id="79" w:name="bold36" w:colFirst="0" w:colLast="0"/>
            <w:bookmarkStart w:id="80" w:name="italic36" w:colFirst="0" w:colLast="0"/>
          </w:p>
        </w:tc>
        <w:tc>
          <w:tcPr>
            <w:tcW w:w="194" w:type="pct"/>
            <w:vMerge/>
            <w:vAlign w:val="center"/>
          </w:tcPr>
          <w:p w14:paraId="55352970"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7383A040"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(b) Indicate number of participants with missing data for each variable of interest</w:t>
            </w:r>
          </w:p>
        </w:tc>
        <w:tc>
          <w:tcPr>
            <w:tcW w:w="898" w:type="pct"/>
            <w:vAlign w:val="center"/>
          </w:tcPr>
          <w:p w14:paraId="1BA7AD0A" w14:textId="77777777" w:rsidR="004246DC" w:rsidRPr="00B020EA" w:rsidRDefault="004246DC" w:rsidP="00C55BAE">
            <w:pPr>
              <w:tabs>
                <w:tab w:val="left" w:pos="5400"/>
              </w:tabs>
              <w:jc w:val="center"/>
              <w:rPr>
                <w:rFonts w:asciiTheme="majorBidi" w:hAnsiTheme="majorBidi" w:cstheme="majorBidi"/>
                <w:sz w:val="20"/>
                <w:szCs w:val="20"/>
              </w:rPr>
            </w:pPr>
          </w:p>
        </w:tc>
      </w:tr>
      <w:tr w:rsidR="002D0759" w:rsidRPr="00B020EA" w14:paraId="0F41DD1C" w14:textId="77777777" w:rsidTr="002D0759">
        <w:trPr>
          <w:trHeight w:val="145"/>
          <w:jc w:val="center"/>
        </w:trPr>
        <w:tc>
          <w:tcPr>
            <w:tcW w:w="699" w:type="pct"/>
            <w:vMerge/>
            <w:vAlign w:val="center"/>
          </w:tcPr>
          <w:p w14:paraId="2244BC27" w14:textId="77777777" w:rsidR="004246DC" w:rsidRPr="00B020EA" w:rsidRDefault="004246DC" w:rsidP="00C55BAE">
            <w:pPr>
              <w:tabs>
                <w:tab w:val="left" w:pos="5400"/>
              </w:tabs>
              <w:rPr>
                <w:rFonts w:asciiTheme="majorBidi" w:hAnsiTheme="majorBidi" w:cstheme="majorBidi"/>
                <w:bCs/>
                <w:sz w:val="20"/>
                <w:szCs w:val="20"/>
              </w:rPr>
            </w:pPr>
            <w:bookmarkStart w:id="81" w:name="bold37" w:colFirst="0" w:colLast="0"/>
            <w:bookmarkStart w:id="82" w:name="italic37" w:colFirst="0" w:colLast="0"/>
            <w:bookmarkEnd w:id="79"/>
            <w:bookmarkEnd w:id="80"/>
          </w:p>
        </w:tc>
        <w:tc>
          <w:tcPr>
            <w:tcW w:w="194" w:type="pct"/>
            <w:vMerge/>
            <w:vAlign w:val="center"/>
          </w:tcPr>
          <w:p w14:paraId="41F2E4AE"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1E3BD01D"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 xml:space="preserve">(c) </w:t>
            </w:r>
            <w:r w:rsidRPr="00B020EA">
              <w:rPr>
                <w:rFonts w:asciiTheme="majorBidi" w:hAnsiTheme="majorBidi" w:cstheme="majorBidi"/>
                <w:i/>
                <w:sz w:val="20"/>
                <w:szCs w:val="20"/>
              </w:rPr>
              <w:t>Cohort study</w:t>
            </w:r>
            <w:r w:rsidRPr="00B020EA">
              <w:rPr>
                <w:rFonts w:asciiTheme="majorBidi" w:hAnsiTheme="majorBidi" w:cstheme="majorBidi"/>
                <w:sz w:val="20"/>
                <w:szCs w:val="20"/>
              </w:rPr>
              <w:t>—</w:t>
            </w:r>
            <w:proofErr w:type="spellStart"/>
            <w:r w:rsidRPr="00B020EA">
              <w:rPr>
                <w:rFonts w:asciiTheme="majorBidi" w:hAnsiTheme="majorBidi" w:cstheme="majorBidi"/>
                <w:sz w:val="20"/>
                <w:szCs w:val="20"/>
              </w:rPr>
              <w:t>Summarise</w:t>
            </w:r>
            <w:proofErr w:type="spellEnd"/>
            <w:r w:rsidRPr="00B020EA">
              <w:rPr>
                <w:rFonts w:asciiTheme="majorBidi" w:hAnsiTheme="majorBidi" w:cstheme="majorBidi"/>
                <w:sz w:val="20"/>
                <w:szCs w:val="20"/>
              </w:rPr>
              <w:t xml:space="preserve"> follow-up time (</w:t>
            </w:r>
            <w:proofErr w:type="spellStart"/>
            <w:r w:rsidRPr="00B020EA">
              <w:rPr>
                <w:rFonts w:asciiTheme="majorBidi" w:hAnsiTheme="majorBidi" w:cstheme="majorBidi"/>
                <w:sz w:val="20"/>
                <w:szCs w:val="20"/>
              </w:rPr>
              <w:t>eg</w:t>
            </w:r>
            <w:proofErr w:type="spellEnd"/>
            <w:r w:rsidRPr="00B020EA">
              <w:rPr>
                <w:rFonts w:asciiTheme="majorBidi" w:hAnsiTheme="majorBidi" w:cstheme="majorBidi"/>
                <w:sz w:val="20"/>
                <w:szCs w:val="20"/>
              </w:rPr>
              <w:t>, average and total amount)</w:t>
            </w:r>
          </w:p>
        </w:tc>
        <w:tc>
          <w:tcPr>
            <w:tcW w:w="898" w:type="pct"/>
            <w:vAlign w:val="center"/>
          </w:tcPr>
          <w:p w14:paraId="77ABA766" w14:textId="77777777" w:rsidR="004246DC" w:rsidRPr="00B020EA" w:rsidRDefault="004246DC" w:rsidP="00C55BAE">
            <w:pPr>
              <w:tabs>
                <w:tab w:val="left" w:pos="5400"/>
              </w:tabs>
              <w:jc w:val="center"/>
              <w:rPr>
                <w:rFonts w:asciiTheme="majorBidi" w:hAnsiTheme="majorBidi" w:cstheme="majorBidi"/>
                <w:sz w:val="20"/>
                <w:szCs w:val="20"/>
              </w:rPr>
            </w:pPr>
          </w:p>
        </w:tc>
      </w:tr>
      <w:tr w:rsidR="002D0759" w:rsidRPr="00B020EA" w14:paraId="3A0A2E7B" w14:textId="77777777" w:rsidTr="002D0759">
        <w:trPr>
          <w:trHeight w:val="297"/>
          <w:jc w:val="center"/>
        </w:trPr>
        <w:tc>
          <w:tcPr>
            <w:tcW w:w="699" w:type="pct"/>
            <w:vMerge w:val="restart"/>
            <w:vAlign w:val="center"/>
          </w:tcPr>
          <w:p w14:paraId="6CCC21C2" w14:textId="77777777" w:rsidR="004246DC" w:rsidRPr="00B020EA" w:rsidRDefault="004246DC" w:rsidP="00C55BAE">
            <w:pPr>
              <w:tabs>
                <w:tab w:val="left" w:pos="5400"/>
              </w:tabs>
              <w:rPr>
                <w:rFonts w:asciiTheme="majorBidi" w:hAnsiTheme="majorBidi" w:cstheme="majorBidi"/>
                <w:bCs/>
                <w:sz w:val="20"/>
                <w:szCs w:val="20"/>
              </w:rPr>
            </w:pPr>
            <w:bookmarkStart w:id="83" w:name="bold38" w:colFirst="0" w:colLast="0"/>
            <w:bookmarkStart w:id="84" w:name="italic38" w:colFirst="0" w:colLast="0"/>
            <w:bookmarkEnd w:id="81"/>
            <w:bookmarkEnd w:id="82"/>
            <w:r w:rsidRPr="00B020EA">
              <w:rPr>
                <w:rFonts w:asciiTheme="majorBidi" w:hAnsiTheme="majorBidi" w:cstheme="majorBidi"/>
                <w:bCs/>
                <w:sz w:val="20"/>
                <w:szCs w:val="20"/>
              </w:rPr>
              <w:t>Outcome data</w:t>
            </w:r>
          </w:p>
        </w:tc>
        <w:tc>
          <w:tcPr>
            <w:tcW w:w="194" w:type="pct"/>
            <w:vMerge w:val="restart"/>
            <w:vAlign w:val="center"/>
          </w:tcPr>
          <w:p w14:paraId="6E37FE38"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15</w:t>
            </w:r>
            <w:bookmarkStart w:id="85" w:name="bold39"/>
            <w:r w:rsidRPr="00B020EA">
              <w:rPr>
                <w:rFonts w:asciiTheme="majorBidi" w:hAnsiTheme="majorBidi" w:cstheme="majorBidi"/>
                <w:bCs/>
                <w:sz w:val="20"/>
                <w:szCs w:val="20"/>
              </w:rPr>
              <w:t>*</w:t>
            </w:r>
            <w:bookmarkEnd w:id="85"/>
          </w:p>
        </w:tc>
        <w:tc>
          <w:tcPr>
            <w:tcW w:w="3209" w:type="pct"/>
          </w:tcPr>
          <w:p w14:paraId="7520962A"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i/>
                <w:sz w:val="20"/>
                <w:szCs w:val="20"/>
              </w:rPr>
              <w:t>Cohort study</w:t>
            </w:r>
            <w:r w:rsidRPr="00B020EA">
              <w:rPr>
                <w:rFonts w:asciiTheme="majorBidi" w:hAnsiTheme="majorBidi" w:cstheme="majorBidi"/>
                <w:sz w:val="20"/>
                <w:szCs w:val="20"/>
              </w:rPr>
              <w:t>—Report numbers of outcome events or summary measures over time</w:t>
            </w:r>
          </w:p>
        </w:tc>
        <w:tc>
          <w:tcPr>
            <w:tcW w:w="898" w:type="pct"/>
            <w:vAlign w:val="center"/>
          </w:tcPr>
          <w:p w14:paraId="7E2DB1C8" w14:textId="10CF54C5" w:rsidR="004246DC" w:rsidRPr="00B020EA" w:rsidRDefault="004246DC" w:rsidP="00C55BAE">
            <w:pPr>
              <w:tabs>
                <w:tab w:val="left" w:pos="5400"/>
              </w:tabs>
              <w:jc w:val="center"/>
              <w:rPr>
                <w:rFonts w:asciiTheme="majorBidi" w:eastAsia="Malgun Gothic" w:hAnsiTheme="majorBidi" w:cstheme="majorBidi"/>
                <w:sz w:val="20"/>
                <w:szCs w:val="20"/>
                <w:lang w:eastAsia="ko-KR"/>
              </w:rPr>
            </w:pPr>
          </w:p>
        </w:tc>
      </w:tr>
      <w:tr w:rsidR="002D0759" w:rsidRPr="00B020EA" w14:paraId="45B3953D" w14:textId="77777777" w:rsidTr="002D0759">
        <w:trPr>
          <w:trHeight w:val="296"/>
          <w:jc w:val="center"/>
        </w:trPr>
        <w:tc>
          <w:tcPr>
            <w:tcW w:w="699" w:type="pct"/>
            <w:vMerge/>
            <w:vAlign w:val="center"/>
          </w:tcPr>
          <w:p w14:paraId="33A60305" w14:textId="77777777" w:rsidR="004246DC" w:rsidRPr="00B020EA" w:rsidRDefault="004246DC" w:rsidP="00C55BAE">
            <w:pPr>
              <w:tabs>
                <w:tab w:val="left" w:pos="5400"/>
              </w:tabs>
              <w:rPr>
                <w:rFonts w:asciiTheme="majorBidi" w:hAnsiTheme="majorBidi" w:cstheme="majorBidi"/>
                <w:bCs/>
                <w:sz w:val="20"/>
                <w:szCs w:val="20"/>
              </w:rPr>
            </w:pPr>
          </w:p>
        </w:tc>
        <w:tc>
          <w:tcPr>
            <w:tcW w:w="194" w:type="pct"/>
            <w:vMerge/>
            <w:vAlign w:val="center"/>
          </w:tcPr>
          <w:p w14:paraId="02CEA499"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4C8D2386" w14:textId="77777777" w:rsidR="004246DC" w:rsidRPr="00B020EA" w:rsidRDefault="004246DC" w:rsidP="00C55BAE">
            <w:pPr>
              <w:tabs>
                <w:tab w:val="left" w:pos="5400"/>
              </w:tabs>
              <w:rPr>
                <w:rFonts w:asciiTheme="majorBidi" w:hAnsiTheme="majorBidi" w:cstheme="majorBidi"/>
                <w:i/>
                <w:sz w:val="20"/>
                <w:szCs w:val="20"/>
              </w:rPr>
            </w:pPr>
            <w:r w:rsidRPr="00B020EA">
              <w:rPr>
                <w:rFonts w:asciiTheme="majorBidi" w:hAnsiTheme="majorBidi" w:cstheme="majorBidi"/>
                <w:i/>
                <w:sz w:val="20"/>
                <w:szCs w:val="20"/>
              </w:rPr>
              <w:t>Case-control study—</w:t>
            </w:r>
            <w:r w:rsidRPr="00B020EA">
              <w:rPr>
                <w:rFonts w:asciiTheme="majorBidi" w:hAnsiTheme="majorBidi" w:cstheme="majorBidi"/>
                <w:sz w:val="20"/>
                <w:szCs w:val="20"/>
              </w:rPr>
              <w:t>Report numbers in each exposure category, or summary measures of exposure</w:t>
            </w:r>
          </w:p>
        </w:tc>
        <w:tc>
          <w:tcPr>
            <w:tcW w:w="898" w:type="pct"/>
            <w:vAlign w:val="center"/>
          </w:tcPr>
          <w:p w14:paraId="5D98B062" w14:textId="77777777" w:rsidR="004246DC" w:rsidRPr="00B020EA" w:rsidRDefault="004246DC" w:rsidP="00C55BAE">
            <w:pPr>
              <w:tabs>
                <w:tab w:val="left" w:pos="5400"/>
              </w:tabs>
              <w:jc w:val="center"/>
              <w:rPr>
                <w:rFonts w:asciiTheme="majorBidi" w:hAnsiTheme="majorBidi" w:cstheme="majorBidi"/>
                <w:sz w:val="20"/>
                <w:szCs w:val="20"/>
              </w:rPr>
            </w:pPr>
          </w:p>
        </w:tc>
      </w:tr>
      <w:tr w:rsidR="002D0759" w:rsidRPr="00B020EA" w14:paraId="59B354E8" w14:textId="77777777" w:rsidTr="002D0759">
        <w:trPr>
          <w:trHeight w:val="296"/>
          <w:jc w:val="center"/>
        </w:trPr>
        <w:tc>
          <w:tcPr>
            <w:tcW w:w="699" w:type="pct"/>
            <w:vMerge/>
            <w:vAlign w:val="center"/>
          </w:tcPr>
          <w:p w14:paraId="157125BF" w14:textId="77777777" w:rsidR="004246DC" w:rsidRPr="00B020EA" w:rsidRDefault="004246DC" w:rsidP="00C55BAE">
            <w:pPr>
              <w:tabs>
                <w:tab w:val="left" w:pos="5400"/>
              </w:tabs>
              <w:rPr>
                <w:rFonts w:asciiTheme="majorBidi" w:hAnsiTheme="majorBidi" w:cstheme="majorBidi"/>
                <w:bCs/>
                <w:sz w:val="20"/>
                <w:szCs w:val="20"/>
              </w:rPr>
            </w:pPr>
          </w:p>
        </w:tc>
        <w:tc>
          <w:tcPr>
            <w:tcW w:w="194" w:type="pct"/>
            <w:vMerge/>
            <w:vAlign w:val="center"/>
          </w:tcPr>
          <w:p w14:paraId="30C1C909"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154A1E09" w14:textId="77777777" w:rsidR="004246DC" w:rsidRPr="00B020EA" w:rsidRDefault="004246DC" w:rsidP="00C55BAE">
            <w:pPr>
              <w:tabs>
                <w:tab w:val="left" w:pos="5400"/>
              </w:tabs>
              <w:rPr>
                <w:rFonts w:asciiTheme="majorBidi" w:hAnsiTheme="majorBidi" w:cstheme="majorBidi"/>
                <w:i/>
                <w:sz w:val="20"/>
                <w:szCs w:val="20"/>
              </w:rPr>
            </w:pPr>
            <w:r w:rsidRPr="00B020EA">
              <w:rPr>
                <w:rFonts w:asciiTheme="majorBidi" w:hAnsiTheme="majorBidi" w:cstheme="majorBidi"/>
                <w:i/>
                <w:sz w:val="20"/>
                <w:szCs w:val="20"/>
              </w:rPr>
              <w:t>Cross-sectional study—</w:t>
            </w:r>
            <w:r w:rsidRPr="00B020EA">
              <w:rPr>
                <w:rFonts w:asciiTheme="majorBidi" w:hAnsiTheme="majorBidi" w:cstheme="majorBidi"/>
                <w:sz w:val="20"/>
                <w:szCs w:val="20"/>
              </w:rPr>
              <w:t>Report numbers of outcome events or summary measures</w:t>
            </w:r>
          </w:p>
        </w:tc>
        <w:tc>
          <w:tcPr>
            <w:tcW w:w="898" w:type="pct"/>
            <w:vAlign w:val="center"/>
          </w:tcPr>
          <w:p w14:paraId="576F08D9" w14:textId="32026935" w:rsidR="004246DC" w:rsidRPr="00B020EA" w:rsidRDefault="008D42DF" w:rsidP="00C55BAE">
            <w:pPr>
              <w:tabs>
                <w:tab w:val="left" w:pos="5400"/>
              </w:tabs>
              <w:jc w:val="center"/>
              <w:rPr>
                <w:rFonts w:asciiTheme="majorBidi" w:hAnsiTheme="majorBidi" w:cstheme="majorBidi"/>
                <w:sz w:val="20"/>
                <w:szCs w:val="20"/>
              </w:rPr>
            </w:pPr>
            <w:r>
              <w:rPr>
                <w:rFonts w:asciiTheme="majorBidi" w:hAnsiTheme="majorBidi" w:cstheme="majorBidi"/>
                <w:sz w:val="20"/>
                <w:szCs w:val="20"/>
              </w:rPr>
              <w:t>Results paragraph 2</w:t>
            </w:r>
          </w:p>
        </w:tc>
      </w:tr>
      <w:tr w:rsidR="002D0759" w:rsidRPr="00B020EA" w14:paraId="01085A78" w14:textId="77777777" w:rsidTr="002D0759">
        <w:trPr>
          <w:trHeight w:val="1169"/>
          <w:jc w:val="center"/>
        </w:trPr>
        <w:tc>
          <w:tcPr>
            <w:tcW w:w="699" w:type="pct"/>
            <w:vMerge w:val="restart"/>
            <w:vAlign w:val="center"/>
          </w:tcPr>
          <w:p w14:paraId="4FCD2D95" w14:textId="77777777" w:rsidR="004246DC" w:rsidRPr="00B020EA" w:rsidRDefault="004246DC" w:rsidP="00C55BAE">
            <w:pPr>
              <w:tabs>
                <w:tab w:val="left" w:pos="5400"/>
              </w:tabs>
              <w:rPr>
                <w:rFonts w:asciiTheme="majorBidi" w:hAnsiTheme="majorBidi" w:cstheme="majorBidi"/>
                <w:bCs/>
                <w:sz w:val="20"/>
                <w:szCs w:val="20"/>
              </w:rPr>
            </w:pPr>
            <w:bookmarkStart w:id="86" w:name="italic40" w:colFirst="0" w:colLast="0"/>
            <w:bookmarkStart w:id="87" w:name="bold41" w:colFirst="0" w:colLast="0"/>
            <w:bookmarkEnd w:id="83"/>
            <w:bookmarkEnd w:id="84"/>
            <w:r w:rsidRPr="00B020EA">
              <w:rPr>
                <w:rFonts w:asciiTheme="majorBidi" w:hAnsiTheme="majorBidi" w:cstheme="majorBidi"/>
                <w:bCs/>
                <w:sz w:val="20"/>
                <w:szCs w:val="20"/>
              </w:rPr>
              <w:t>Main results</w:t>
            </w:r>
          </w:p>
        </w:tc>
        <w:tc>
          <w:tcPr>
            <w:tcW w:w="194" w:type="pct"/>
            <w:vMerge w:val="restart"/>
            <w:vAlign w:val="center"/>
          </w:tcPr>
          <w:p w14:paraId="0D5A9D26"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16</w:t>
            </w:r>
          </w:p>
        </w:tc>
        <w:tc>
          <w:tcPr>
            <w:tcW w:w="3209" w:type="pct"/>
          </w:tcPr>
          <w:p w14:paraId="684B837C"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a</w:t>
            </w:r>
            <w:r w:rsidRPr="00B020EA">
              <w:rPr>
                <w:rFonts w:asciiTheme="majorBidi" w:hAnsiTheme="majorBidi" w:cstheme="majorBidi"/>
                <w:sz w:val="20"/>
                <w:szCs w:val="20"/>
              </w:rPr>
              <w:t>) Give unadjusted estimates and, if applicable, confounder-adjusted estimates and their precision (</w:t>
            </w:r>
            <w:proofErr w:type="spellStart"/>
            <w:r w:rsidRPr="00B020EA">
              <w:rPr>
                <w:rFonts w:asciiTheme="majorBidi" w:hAnsiTheme="majorBidi" w:cstheme="majorBidi"/>
                <w:sz w:val="20"/>
                <w:szCs w:val="20"/>
              </w:rPr>
              <w:t>eg</w:t>
            </w:r>
            <w:proofErr w:type="spellEnd"/>
            <w:r w:rsidRPr="00B020EA">
              <w:rPr>
                <w:rFonts w:asciiTheme="majorBidi" w:hAnsiTheme="majorBidi" w:cstheme="majorBidi"/>
                <w:sz w:val="20"/>
                <w:szCs w:val="20"/>
              </w:rPr>
              <w:t>, 95% confidence interval). Make clear which confounders were adjusted for and why they were included</w:t>
            </w:r>
          </w:p>
        </w:tc>
        <w:tc>
          <w:tcPr>
            <w:tcW w:w="898" w:type="pct"/>
            <w:vAlign w:val="center"/>
          </w:tcPr>
          <w:p w14:paraId="34000D3B" w14:textId="28D8A4FA" w:rsidR="004246DC" w:rsidRPr="00B020EA" w:rsidRDefault="00004506"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Results; ‘Associations Between Psychiatric Diagnosis and Loneliness’ and ‘Social and Psychological Variables’ subsections</w:t>
            </w:r>
          </w:p>
        </w:tc>
      </w:tr>
      <w:tr w:rsidR="002D0759" w:rsidRPr="00B020EA" w14:paraId="3D91E3D2" w14:textId="77777777" w:rsidTr="002D0759">
        <w:trPr>
          <w:trHeight w:val="145"/>
          <w:jc w:val="center"/>
        </w:trPr>
        <w:tc>
          <w:tcPr>
            <w:tcW w:w="699" w:type="pct"/>
            <w:vMerge/>
            <w:vAlign w:val="center"/>
          </w:tcPr>
          <w:p w14:paraId="38834C64" w14:textId="77777777" w:rsidR="004246DC" w:rsidRPr="00B020EA" w:rsidRDefault="004246DC" w:rsidP="00C55BAE">
            <w:pPr>
              <w:tabs>
                <w:tab w:val="left" w:pos="5400"/>
              </w:tabs>
              <w:rPr>
                <w:rFonts w:asciiTheme="majorBidi" w:hAnsiTheme="majorBidi" w:cstheme="majorBidi"/>
                <w:bCs/>
                <w:sz w:val="20"/>
                <w:szCs w:val="20"/>
              </w:rPr>
            </w:pPr>
            <w:bookmarkStart w:id="88" w:name="italic41" w:colFirst="0" w:colLast="0"/>
            <w:bookmarkStart w:id="89" w:name="bold42" w:colFirst="0" w:colLast="0"/>
            <w:bookmarkEnd w:id="86"/>
            <w:bookmarkEnd w:id="87"/>
          </w:p>
        </w:tc>
        <w:tc>
          <w:tcPr>
            <w:tcW w:w="194" w:type="pct"/>
            <w:vMerge/>
            <w:vAlign w:val="center"/>
          </w:tcPr>
          <w:p w14:paraId="201664E9"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1629EFA7"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b</w:t>
            </w:r>
            <w:r w:rsidRPr="00B020EA">
              <w:rPr>
                <w:rFonts w:asciiTheme="majorBidi" w:hAnsiTheme="majorBidi" w:cstheme="majorBidi"/>
                <w:sz w:val="20"/>
                <w:szCs w:val="20"/>
              </w:rPr>
              <w:t>) Report category boundaries when continuous variables were categorized</w:t>
            </w:r>
          </w:p>
        </w:tc>
        <w:tc>
          <w:tcPr>
            <w:tcW w:w="898" w:type="pct"/>
            <w:vAlign w:val="center"/>
          </w:tcPr>
          <w:p w14:paraId="61DB8533" w14:textId="77777777" w:rsidR="004246DC" w:rsidRPr="00B020EA" w:rsidRDefault="004246DC" w:rsidP="00C55BAE">
            <w:pPr>
              <w:tabs>
                <w:tab w:val="left" w:pos="5400"/>
              </w:tabs>
              <w:jc w:val="center"/>
              <w:rPr>
                <w:rFonts w:asciiTheme="majorBidi" w:hAnsiTheme="majorBidi" w:cstheme="majorBidi"/>
                <w:sz w:val="20"/>
                <w:szCs w:val="20"/>
              </w:rPr>
            </w:pPr>
          </w:p>
        </w:tc>
      </w:tr>
      <w:tr w:rsidR="002D0759" w:rsidRPr="00B020EA" w14:paraId="7696305B" w14:textId="77777777" w:rsidTr="002D0759">
        <w:trPr>
          <w:trHeight w:val="145"/>
          <w:jc w:val="center"/>
        </w:trPr>
        <w:tc>
          <w:tcPr>
            <w:tcW w:w="699" w:type="pct"/>
            <w:vMerge/>
            <w:vAlign w:val="center"/>
          </w:tcPr>
          <w:p w14:paraId="20DDD784" w14:textId="77777777" w:rsidR="004246DC" w:rsidRPr="00B020EA" w:rsidRDefault="004246DC" w:rsidP="00C55BAE">
            <w:pPr>
              <w:tabs>
                <w:tab w:val="left" w:pos="5400"/>
              </w:tabs>
              <w:rPr>
                <w:rFonts w:asciiTheme="majorBidi" w:hAnsiTheme="majorBidi" w:cstheme="majorBidi"/>
                <w:bCs/>
                <w:sz w:val="20"/>
                <w:szCs w:val="20"/>
              </w:rPr>
            </w:pPr>
            <w:bookmarkStart w:id="90" w:name="italic42" w:colFirst="0" w:colLast="0"/>
            <w:bookmarkStart w:id="91" w:name="bold43" w:colFirst="0" w:colLast="0"/>
            <w:bookmarkEnd w:id="88"/>
            <w:bookmarkEnd w:id="89"/>
          </w:p>
        </w:tc>
        <w:tc>
          <w:tcPr>
            <w:tcW w:w="194" w:type="pct"/>
            <w:vMerge/>
            <w:vAlign w:val="center"/>
          </w:tcPr>
          <w:p w14:paraId="79A1AFD4" w14:textId="77777777" w:rsidR="004246DC" w:rsidRPr="00B020EA" w:rsidRDefault="004246DC" w:rsidP="00C55BAE">
            <w:pPr>
              <w:tabs>
                <w:tab w:val="left" w:pos="5400"/>
              </w:tabs>
              <w:jc w:val="center"/>
              <w:rPr>
                <w:rFonts w:asciiTheme="majorBidi" w:hAnsiTheme="majorBidi" w:cstheme="majorBidi"/>
                <w:sz w:val="20"/>
                <w:szCs w:val="20"/>
              </w:rPr>
            </w:pPr>
          </w:p>
        </w:tc>
        <w:tc>
          <w:tcPr>
            <w:tcW w:w="3209" w:type="pct"/>
          </w:tcPr>
          <w:p w14:paraId="4AE33FCA"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w:t>
            </w:r>
            <w:r w:rsidRPr="00B020EA">
              <w:rPr>
                <w:rFonts w:asciiTheme="majorBidi" w:hAnsiTheme="majorBidi" w:cstheme="majorBidi"/>
                <w:i/>
                <w:sz w:val="20"/>
                <w:szCs w:val="20"/>
              </w:rPr>
              <w:t>c</w:t>
            </w:r>
            <w:r w:rsidRPr="00B020EA">
              <w:rPr>
                <w:rFonts w:asciiTheme="majorBidi" w:hAnsiTheme="majorBidi" w:cstheme="majorBidi"/>
                <w:sz w:val="20"/>
                <w:szCs w:val="20"/>
              </w:rPr>
              <w:t>) If relevant, consider translating estimates of relative risk into absolute risk for a meaningful time period</w:t>
            </w:r>
          </w:p>
        </w:tc>
        <w:tc>
          <w:tcPr>
            <w:tcW w:w="898" w:type="pct"/>
            <w:vAlign w:val="center"/>
          </w:tcPr>
          <w:p w14:paraId="0B131841" w14:textId="6D79D5B1" w:rsidR="004246DC" w:rsidRPr="00B020EA" w:rsidRDefault="0051107A" w:rsidP="00C55BAE">
            <w:pPr>
              <w:tabs>
                <w:tab w:val="left" w:pos="5400"/>
              </w:tabs>
              <w:jc w:val="center"/>
              <w:rPr>
                <w:rFonts w:asciiTheme="majorBidi" w:hAnsiTheme="majorBidi" w:cstheme="majorBidi"/>
                <w:sz w:val="20"/>
                <w:szCs w:val="20"/>
              </w:rPr>
            </w:pPr>
            <w:r>
              <w:rPr>
                <w:rFonts w:asciiTheme="majorBidi" w:hAnsiTheme="majorBidi" w:cstheme="majorBidi"/>
                <w:sz w:val="20"/>
                <w:szCs w:val="20"/>
              </w:rPr>
              <w:t>N/A</w:t>
            </w:r>
          </w:p>
        </w:tc>
      </w:tr>
      <w:tr w:rsidR="002D0759" w:rsidRPr="00B020EA" w14:paraId="1180F752" w14:textId="77777777" w:rsidTr="002D0759">
        <w:trPr>
          <w:trHeight w:val="290"/>
          <w:jc w:val="center"/>
        </w:trPr>
        <w:tc>
          <w:tcPr>
            <w:tcW w:w="699" w:type="pct"/>
            <w:vAlign w:val="center"/>
          </w:tcPr>
          <w:p w14:paraId="7AC9FC7B" w14:textId="2BBBA09E" w:rsidR="004246DC" w:rsidRPr="00B020EA" w:rsidRDefault="004246DC" w:rsidP="00C55BAE">
            <w:pPr>
              <w:tabs>
                <w:tab w:val="left" w:pos="5400"/>
              </w:tabs>
              <w:rPr>
                <w:rFonts w:asciiTheme="majorBidi" w:hAnsiTheme="majorBidi" w:cstheme="majorBidi"/>
                <w:bCs/>
                <w:sz w:val="20"/>
                <w:szCs w:val="20"/>
              </w:rPr>
            </w:pPr>
            <w:bookmarkStart w:id="92" w:name="italic43"/>
            <w:bookmarkStart w:id="93" w:name="bold44"/>
            <w:bookmarkEnd w:id="90"/>
            <w:bookmarkEnd w:id="91"/>
            <w:r w:rsidRPr="00B020EA">
              <w:rPr>
                <w:rFonts w:asciiTheme="majorBidi" w:hAnsiTheme="majorBidi" w:cstheme="majorBidi"/>
                <w:bCs/>
                <w:sz w:val="20"/>
                <w:szCs w:val="20"/>
              </w:rPr>
              <w:t>Other analyses</w:t>
            </w:r>
            <w:bookmarkEnd w:id="92"/>
            <w:bookmarkEnd w:id="93"/>
          </w:p>
        </w:tc>
        <w:tc>
          <w:tcPr>
            <w:tcW w:w="194" w:type="pct"/>
            <w:vAlign w:val="center"/>
          </w:tcPr>
          <w:p w14:paraId="31E7EA67"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17</w:t>
            </w:r>
          </w:p>
        </w:tc>
        <w:tc>
          <w:tcPr>
            <w:tcW w:w="3209" w:type="pct"/>
          </w:tcPr>
          <w:p w14:paraId="291844AA"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Report other analyses done—</w:t>
            </w:r>
            <w:proofErr w:type="spellStart"/>
            <w:r w:rsidRPr="00B020EA">
              <w:rPr>
                <w:rFonts w:asciiTheme="majorBidi" w:hAnsiTheme="majorBidi" w:cstheme="majorBidi"/>
                <w:sz w:val="20"/>
                <w:szCs w:val="20"/>
              </w:rPr>
              <w:t>eg</w:t>
            </w:r>
            <w:proofErr w:type="spellEnd"/>
            <w:r w:rsidRPr="00B020EA">
              <w:rPr>
                <w:rFonts w:asciiTheme="majorBidi" w:hAnsiTheme="majorBidi" w:cstheme="majorBidi"/>
                <w:sz w:val="20"/>
                <w:szCs w:val="20"/>
              </w:rPr>
              <w:t xml:space="preserve"> analyses of subgroups and interactions, and sensitivity analyses</w:t>
            </w:r>
          </w:p>
        </w:tc>
        <w:tc>
          <w:tcPr>
            <w:tcW w:w="898" w:type="pct"/>
            <w:vAlign w:val="center"/>
          </w:tcPr>
          <w:p w14:paraId="230F0008" w14:textId="46029E25" w:rsidR="004246DC" w:rsidRPr="00B020EA" w:rsidRDefault="0051107A" w:rsidP="00B020EA">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N/A</w:t>
            </w:r>
          </w:p>
        </w:tc>
      </w:tr>
      <w:tr w:rsidR="002D0759" w:rsidRPr="00B020EA" w14:paraId="6567451B" w14:textId="77777777" w:rsidTr="002D0759">
        <w:trPr>
          <w:trHeight w:val="355"/>
          <w:jc w:val="center"/>
        </w:trPr>
        <w:tc>
          <w:tcPr>
            <w:tcW w:w="5000" w:type="pct"/>
            <w:gridSpan w:val="4"/>
            <w:shd w:val="clear" w:color="auto" w:fill="F2F2F2"/>
            <w:vAlign w:val="center"/>
          </w:tcPr>
          <w:p w14:paraId="1B9CB20C" w14:textId="1B5CC776" w:rsidR="004246DC" w:rsidRPr="00B020EA" w:rsidRDefault="004246DC" w:rsidP="00C55BAE">
            <w:pPr>
              <w:pStyle w:val="TableSubHead"/>
              <w:tabs>
                <w:tab w:val="left" w:pos="5400"/>
              </w:tabs>
              <w:rPr>
                <w:rFonts w:asciiTheme="majorBidi" w:hAnsiTheme="majorBidi" w:cstheme="majorBidi"/>
                <w:sz w:val="20"/>
              </w:rPr>
            </w:pPr>
            <w:bookmarkStart w:id="94" w:name="italic44"/>
            <w:bookmarkStart w:id="95" w:name="bold45"/>
            <w:r w:rsidRPr="00B020EA">
              <w:rPr>
                <w:rFonts w:asciiTheme="majorBidi" w:hAnsiTheme="majorBidi" w:cstheme="majorBidi"/>
                <w:sz w:val="20"/>
              </w:rPr>
              <w:t>Discussion</w:t>
            </w:r>
            <w:bookmarkEnd w:id="94"/>
            <w:bookmarkEnd w:id="95"/>
          </w:p>
        </w:tc>
      </w:tr>
      <w:tr w:rsidR="002D0759" w:rsidRPr="00B020EA" w14:paraId="3771FA11" w14:textId="77777777" w:rsidTr="002D0759">
        <w:trPr>
          <w:trHeight w:val="290"/>
          <w:jc w:val="center"/>
        </w:trPr>
        <w:tc>
          <w:tcPr>
            <w:tcW w:w="699" w:type="pct"/>
            <w:vAlign w:val="center"/>
          </w:tcPr>
          <w:p w14:paraId="45D31957" w14:textId="77777777" w:rsidR="004246DC" w:rsidRPr="00B020EA" w:rsidRDefault="004246DC" w:rsidP="00C55BAE">
            <w:pPr>
              <w:tabs>
                <w:tab w:val="left" w:pos="5400"/>
              </w:tabs>
              <w:rPr>
                <w:rFonts w:asciiTheme="majorBidi" w:hAnsiTheme="majorBidi" w:cstheme="majorBidi"/>
                <w:bCs/>
                <w:sz w:val="20"/>
                <w:szCs w:val="20"/>
              </w:rPr>
            </w:pPr>
            <w:bookmarkStart w:id="96" w:name="italic45" w:colFirst="0" w:colLast="0"/>
            <w:bookmarkStart w:id="97" w:name="bold46" w:colFirst="0" w:colLast="0"/>
            <w:r w:rsidRPr="00B020EA">
              <w:rPr>
                <w:rFonts w:asciiTheme="majorBidi" w:hAnsiTheme="majorBidi" w:cstheme="majorBidi"/>
                <w:bCs/>
                <w:sz w:val="20"/>
                <w:szCs w:val="20"/>
              </w:rPr>
              <w:t>Key results</w:t>
            </w:r>
          </w:p>
        </w:tc>
        <w:tc>
          <w:tcPr>
            <w:tcW w:w="194" w:type="pct"/>
            <w:vAlign w:val="center"/>
          </w:tcPr>
          <w:p w14:paraId="4E7FF419"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18</w:t>
            </w:r>
          </w:p>
        </w:tc>
        <w:tc>
          <w:tcPr>
            <w:tcW w:w="3209" w:type="pct"/>
          </w:tcPr>
          <w:p w14:paraId="1DC44697" w14:textId="77777777" w:rsidR="004246DC" w:rsidRPr="00B020EA" w:rsidRDefault="004246DC" w:rsidP="00C55BAE">
            <w:pPr>
              <w:tabs>
                <w:tab w:val="left" w:pos="5400"/>
              </w:tabs>
              <w:rPr>
                <w:rFonts w:asciiTheme="majorBidi" w:hAnsiTheme="majorBidi" w:cstheme="majorBidi"/>
                <w:sz w:val="20"/>
                <w:szCs w:val="20"/>
              </w:rPr>
            </w:pPr>
            <w:proofErr w:type="spellStart"/>
            <w:r w:rsidRPr="00B020EA">
              <w:rPr>
                <w:rFonts w:asciiTheme="majorBidi" w:hAnsiTheme="majorBidi" w:cstheme="majorBidi"/>
                <w:sz w:val="20"/>
                <w:szCs w:val="20"/>
              </w:rPr>
              <w:t>Summarise</w:t>
            </w:r>
            <w:proofErr w:type="spellEnd"/>
            <w:r w:rsidRPr="00B020EA">
              <w:rPr>
                <w:rFonts w:asciiTheme="majorBidi" w:hAnsiTheme="majorBidi" w:cstheme="majorBidi"/>
                <w:sz w:val="20"/>
                <w:szCs w:val="20"/>
              </w:rPr>
              <w:t xml:space="preserve"> key results with reference to study objectives</w:t>
            </w:r>
          </w:p>
        </w:tc>
        <w:tc>
          <w:tcPr>
            <w:tcW w:w="898" w:type="pct"/>
            <w:vAlign w:val="center"/>
          </w:tcPr>
          <w:p w14:paraId="0DD4CABA" w14:textId="13B54575" w:rsidR="004246DC" w:rsidRPr="00B020EA" w:rsidRDefault="00CA23D6"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Discussion</w:t>
            </w:r>
            <w:r w:rsidR="003272BE">
              <w:rPr>
                <w:rFonts w:asciiTheme="majorBidi" w:eastAsia="Malgun Gothic" w:hAnsiTheme="majorBidi" w:cstheme="majorBidi"/>
                <w:sz w:val="20"/>
                <w:szCs w:val="20"/>
                <w:lang w:eastAsia="ko-KR"/>
              </w:rPr>
              <w:t xml:space="preserve"> paragraphs 1-4</w:t>
            </w:r>
          </w:p>
        </w:tc>
      </w:tr>
      <w:tr w:rsidR="002D0759" w:rsidRPr="00B020EA" w14:paraId="6EBF03B7" w14:textId="77777777" w:rsidTr="002D0759">
        <w:trPr>
          <w:trHeight w:val="597"/>
          <w:jc w:val="center"/>
        </w:trPr>
        <w:tc>
          <w:tcPr>
            <w:tcW w:w="699" w:type="pct"/>
            <w:vAlign w:val="center"/>
          </w:tcPr>
          <w:p w14:paraId="2A93365E" w14:textId="77777777" w:rsidR="004246DC" w:rsidRPr="00B020EA" w:rsidRDefault="004246DC" w:rsidP="00C55BAE">
            <w:pPr>
              <w:tabs>
                <w:tab w:val="left" w:pos="5400"/>
              </w:tabs>
              <w:rPr>
                <w:rFonts w:asciiTheme="majorBidi" w:hAnsiTheme="majorBidi" w:cstheme="majorBidi"/>
                <w:bCs/>
                <w:sz w:val="20"/>
                <w:szCs w:val="20"/>
              </w:rPr>
            </w:pPr>
            <w:bookmarkStart w:id="98" w:name="italic46" w:colFirst="0" w:colLast="0"/>
            <w:bookmarkStart w:id="99" w:name="bold47" w:colFirst="0" w:colLast="0"/>
            <w:bookmarkEnd w:id="96"/>
            <w:bookmarkEnd w:id="97"/>
            <w:r w:rsidRPr="00B020EA">
              <w:rPr>
                <w:rFonts w:asciiTheme="majorBidi" w:hAnsiTheme="majorBidi" w:cstheme="majorBidi"/>
                <w:bCs/>
                <w:sz w:val="20"/>
                <w:szCs w:val="20"/>
              </w:rPr>
              <w:t>Limitations</w:t>
            </w:r>
          </w:p>
        </w:tc>
        <w:tc>
          <w:tcPr>
            <w:tcW w:w="194" w:type="pct"/>
            <w:vAlign w:val="center"/>
          </w:tcPr>
          <w:p w14:paraId="6C9985F8"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19</w:t>
            </w:r>
          </w:p>
        </w:tc>
        <w:tc>
          <w:tcPr>
            <w:tcW w:w="3209" w:type="pct"/>
          </w:tcPr>
          <w:p w14:paraId="58B5626B"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Discuss limitations of the study, taking into account sources of potential bias or imprecision. Discuss both direction and magnitude of any potential bias</w:t>
            </w:r>
          </w:p>
        </w:tc>
        <w:tc>
          <w:tcPr>
            <w:tcW w:w="898" w:type="pct"/>
            <w:vAlign w:val="center"/>
          </w:tcPr>
          <w:p w14:paraId="422B4ABB" w14:textId="57B9624A" w:rsidR="003272BE" w:rsidRDefault="0061044F" w:rsidP="003272B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Discussion</w:t>
            </w:r>
            <w:r w:rsidR="003272BE">
              <w:rPr>
                <w:rFonts w:asciiTheme="majorBidi" w:eastAsia="Malgun Gothic" w:hAnsiTheme="majorBidi" w:cstheme="majorBidi"/>
                <w:sz w:val="20"/>
                <w:szCs w:val="20"/>
                <w:lang w:eastAsia="ko-KR"/>
              </w:rPr>
              <w:t>; ‘Strengths and Limitations’</w:t>
            </w:r>
          </w:p>
          <w:p w14:paraId="418D8F4B" w14:textId="11DEC72C" w:rsidR="004246DC" w:rsidRPr="00B020EA" w:rsidRDefault="003272BE" w:rsidP="003272B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subsection</w:t>
            </w:r>
          </w:p>
        </w:tc>
      </w:tr>
      <w:tr w:rsidR="002D0759" w:rsidRPr="00B020EA" w14:paraId="19EC8C9B" w14:textId="77777777" w:rsidTr="002D0759">
        <w:trPr>
          <w:trHeight w:val="597"/>
          <w:jc w:val="center"/>
        </w:trPr>
        <w:tc>
          <w:tcPr>
            <w:tcW w:w="699" w:type="pct"/>
            <w:vAlign w:val="center"/>
          </w:tcPr>
          <w:p w14:paraId="30FE6AA8" w14:textId="77777777" w:rsidR="004246DC" w:rsidRPr="00B020EA" w:rsidRDefault="004246DC" w:rsidP="00C55BAE">
            <w:pPr>
              <w:tabs>
                <w:tab w:val="left" w:pos="5400"/>
              </w:tabs>
              <w:rPr>
                <w:rFonts w:asciiTheme="majorBidi" w:hAnsiTheme="majorBidi" w:cstheme="majorBidi"/>
                <w:bCs/>
                <w:sz w:val="20"/>
                <w:szCs w:val="20"/>
              </w:rPr>
            </w:pPr>
            <w:bookmarkStart w:id="100" w:name="italic47" w:colFirst="0" w:colLast="0"/>
            <w:bookmarkStart w:id="101" w:name="bold48" w:colFirst="0" w:colLast="0"/>
            <w:bookmarkEnd w:id="98"/>
            <w:bookmarkEnd w:id="99"/>
            <w:r w:rsidRPr="00B020EA">
              <w:rPr>
                <w:rFonts w:asciiTheme="majorBidi" w:hAnsiTheme="majorBidi" w:cstheme="majorBidi"/>
                <w:bCs/>
                <w:sz w:val="20"/>
                <w:szCs w:val="20"/>
              </w:rPr>
              <w:t>Interpretation</w:t>
            </w:r>
          </w:p>
        </w:tc>
        <w:tc>
          <w:tcPr>
            <w:tcW w:w="194" w:type="pct"/>
            <w:vAlign w:val="center"/>
          </w:tcPr>
          <w:p w14:paraId="2B4E8D84"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20</w:t>
            </w:r>
          </w:p>
        </w:tc>
        <w:tc>
          <w:tcPr>
            <w:tcW w:w="3209" w:type="pct"/>
          </w:tcPr>
          <w:p w14:paraId="7F97DCA9"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Give a cautious overall interpretation of results considering objectives, limitations, multiplicity of analyses, results from similar studies, and other relevant evidence</w:t>
            </w:r>
          </w:p>
        </w:tc>
        <w:tc>
          <w:tcPr>
            <w:tcW w:w="898" w:type="pct"/>
            <w:vAlign w:val="center"/>
          </w:tcPr>
          <w:p w14:paraId="7DFC9D3A" w14:textId="77777777" w:rsidR="004246DC" w:rsidRDefault="0061044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Discussion;</w:t>
            </w:r>
          </w:p>
          <w:p w14:paraId="7FF94C2E" w14:textId="3274148D" w:rsidR="0061044F" w:rsidRPr="00B020EA" w:rsidRDefault="0061044F"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‘Interpretation and Comparison with the literature’ subsection</w:t>
            </w:r>
          </w:p>
        </w:tc>
      </w:tr>
      <w:tr w:rsidR="002D0759" w:rsidRPr="00B020EA" w14:paraId="39F8C269" w14:textId="77777777" w:rsidTr="002D0759">
        <w:trPr>
          <w:trHeight w:val="306"/>
          <w:jc w:val="center"/>
        </w:trPr>
        <w:tc>
          <w:tcPr>
            <w:tcW w:w="699" w:type="pct"/>
            <w:vAlign w:val="center"/>
          </w:tcPr>
          <w:p w14:paraId="22DACE95" w14:textId="77777777" w:rsidR="004246DC" w:rsidRPr="00B020EA" w:rsidRDefault="004246DC" w:rsidP="00C55BAE">
            <w:pPr>
              <w:tabs>
                <w:tab w:val="left" w:pos="5400"/>
              </w:tabs>
              <w:rPr>
                <w:rFonts w:asciiTheme="majorBidi" w:hAnsiTheme="majorBidi" w:cstheme="majorBidi"/>
                <w:bCs/>
                <w:sz w:val="20"/>
                <w:szCs w:val="20"/>
              </w:rPr>
            </w:pPr>
            <w:bookmarkStart w:id="102" w:name="italic48" w:colFirst="0" w:colLast="0"/>
            <w:bookmarkStart w:id="103" w:name="bold49" w:colFirst="0" w:colLast="0"/>
            <w:bookmarkEnd w:id="100"/>
            <w:bookmarkEnd w:id="101"/>
            <w:proofErr w:type="spellStart"/>
            <w:r w:rsidRPr="00B020EA">
              <w:rPr>
                <w:rFonts w:asciiTheme="majorBidi" w:hAnsiTheme="majorBidi" w:cstheme="majorBidi"/>
                <w:bCs/>
                <w:sz w:val="20"/>
                <w:szCs w:val="20"/>
              </w:rPr>
              <w:t>Generalisability</w:t>
            </w:r>
            <w:proofErr w:type="spellEnd"/>
          </w:p>
        </w:tc>
        <w:tc>
          <w:tcPr>
            <w:tcW w:w="194" w:type="pct"/>
            <w:vAlign w:val="center"/>
          </w:tcPr>
          <w:p w14:paraId="3F33ED6A"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21</w:t>
            </w:r>
          </w:p>
        </w:tc>
        <w:tc>
          <w:tcPr>
            <w:tcW w:w="3209" w:type="pct"/>
          </w:tcPr>
          <w:p w14:paraId="4627D9B1"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 xml:space="preserve">Discuss the </w:t>
            </w:r>
            <w:proofErr w:type="spellStart"/>
            <w:r w:rsidRPr="00B020EA">
              <w:rPr>
                <w:rFonts w:asciiTheme="majorBidi" w:hAnsiTheme="majorBidi" w:cstheme="majorBidi"/>
                <w:sz w:val="20"/>
                <w:szCs w:val="20"/>
              </w:rPr>
              <w:t>generalisability</w:t>
            </w:r>
            <w:proofErr w:type="spellEnd"/>
            <w:r w:rsidRPr="00B020EA">
              <w:rPr>
                <w:rFonts w:asciiTheme="majorBidi" w:hAnsiTheme="majorBidi" w:cstheme="majorBidi"/>
                <w:sz w:val="20"/>
                <w:szCs w:val="20"/>
              </w:rPr>
              <w:t xml:space="preserve"> (external validity) of the study results</w:t>
            </w:r>
          </w:p>
        </w:tc>
        <w:tc>
          <w:tcPr>
            <w:tcW w:w="898" w:type="pct"/>
            <w:vAlign w:val="center"/>
          </w:tcPr>
          <w:p w14:paraId="01D74182" w14:textId="466F2B17" w:rsidR="004246DC" w:rsidRPr="00B020EA" w:rsidRDefault="00D03F17" w:rsidP="00151662">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Discussion; ‘Implications and Future Research’ paragraph 1 and ‘Relevance for Clinical Practice’ section</w:t>
            </w:r>
          </w:p>
        </w:tc>
      </w:tr>
      <w:tr w:rsidR="002D0759" w:rsidRPr="00B020EA" w14:paraId="1DC12DC4" w14:textId="77777777" w:rsidTr="002D0759">
        <w:trPr>
          <w:trHeight w:val="355"/>
          <w:jc w:val="center"/>
        </w:trPr>
        <w:tc>
          <w:tcPr>
            <w:tcW w:w="5000" w:type="pct"/>
            <w:gridSpan w:val="4"/>
            <w:shd w:val="clear" w:color="auto" w:fill="F2F2F2"/>
            <w:vAlign w:val="center"/>
          </w:tcPr>
          <w:p w14:paraId="17471A1B" w14:textId="11146966" w:rsidR="004246DC" w:rsidRPr="00B020EA" w:rsidRDefault="004246DC" w:rsidP="00C55BAE">
            <w:pPr>
              <w:pStyle w:val="TableSubHead"/>
              <w:tabs>
                <w:tab w:val="left" w:pos="5400"/>
              </w:tabs>
              <w:rPr>
                <w:rFonts w:asciiTheme="majorBidi" w:hAnsiTheme="majorBidi" w:cstheme="majorBidi"/>
                <w:sz w:val="20"/>
              </w:rPr>
            </w:pPr>
            <w:bookmarkStart w:id="104" w:name="italic49"/>
            <w:bookmarkStart w:id="105" w:name="bold50"/>
            <w:bookmarkEnd w:id="102"/>
            <w:bookmarkEnd w:id="103"/>
            <w:r w:rsidRPr="00B020EA">
              <w:rPr>
                <w:rFonts w:asciiTheme="majorBidi" w:hAnsiTheme="majorBidi" w:cstheme="majorBidi"/>
                <w:sz w:val="20"/>
              </w:rPr>
              <w:lastRenderedPageBreak/>
              <w:t>Other Information</w:t>
            </w:r>
            <w:bookmarkEnd w:id="104"/>
            <w:bookmarkEnd w:id="105"/>
          </w:p>
        </w:tc>
      </w:tr>
      <w:tr w:rsidR="002D0759" w:rsidRPr="00B020EA" w14:paraId="073FE8FD" w14:textId="77777777" w:rsidTr="002D0759">
        <w:trPr>
          <w:trHeight w:val="597"/>
          <w:jc w:val="center"/>
        </w:trPr>
        <w:tc>
          <w:tcPr>
            <w:tcW w:w="699" w:type="pct"/>
            <w:tcBorders>
              <w:top w:val="single" w:sz="4" w:space="0" w:color="auto"/>
              <w:bottom w:val="single" w:sz="4" w:space="0" w:color="auto"/>
            </w:tcBorders>
            <w:vAlign w:val="center"/>
          </w:tcPr>
          <w:p w14:paraId="17057546" w14:textId="77777777" w:rsidR="004246DC" w:rsidRPr="00B020EA" w:rsidRDefault="004246DC" w:rsidP="00C55BAE">
            <w:pPr>
              <w:tabs>
                <w:tab w:val="left" w:pos="5400"/>
              </w:tabs>
              <w:rPr>
                <w:rFonts w:asciiTheme="majorBidi" w:hAnsiTheme="majorBidi" w:cstheme="majorBidi"/>
                <w:bCs/>
                <w:sz w:val="20"/>
                <w:szCs w:val="20"/>
              </w:rPr>
            </w:pPr>
            <w:bookmarkStart w:id="106" w:name="italic50" w:colFirst="0" w:colLast="0"/>
            <w:bookmarkStart w:id="107" w:name="bold51" w:colFirst="0" w:colLast="0"/>
            <w:r w:rsidRPr="00B020EA">
              <w:rPr>
                <w:rFonts w:asciiTheme="majorBidi" w:hAnsiTheme="majorBidi" w:cstheme="majorBidi"/>
                <w:bCs/>
                <w:sz w:val="20"/>
                <w:szCs w:val="20"/>
              </w:rPr>
              <w:t>Funding</w:t>
            </w:r>
          </w:p>
        </w:tc>
        <w:tc>
          <w:tcPr>
            <w:tcW w:w="194" w:type="pct"/>
            <w:tcBorders>
              <w:top w:val="single" w:sz="4" w:space="0" w:color="auto"/>
              <w:bottom w:val="single" w:sz="4" w:space="0" w:color="auto"/>
            </w:tcBorders>
            <w:vAlign w:val="center"/>
          </w:tcPr>
          <w:p w14:paraId="4770B354" w14:textId="77777777" w:rsidR="004246DC" w:rsidRPr="00B020EA" w:rsidRDefault="004246DC" w:rsidP="00C55BAE">
            <w:pPr>
              <w:tabs>
                <w:tab w:val="left" w:pos="5400"/>
              </w:tabs>
              <w:jc w:val="center"/>
              <w:rPr>
                <w:rFonts w:asciiTheme="majorBidi" w:hAnsiTheme="majorBidi" w:cstheme="majorBidi"/>
                <w:sz w:val="20"/>
                <w:szCs w:val="20"/>
              </w:rPr>
            </w:pPr>
            <w:r w:rsidRPr="00B020EA">
              <w:rPr>
                <w:rFonts w:asciiTheme="majorBidi" w:hAnsiTheme="majorBidi" w:cstheme="majorBidi"/>
                <w:sz w:val="20"/>
                <w:szCs w:val="20"/>
              </w:rPr>
              <w:t>22</w:t>
            </w:r>
          </w:p>
        </w:tc>
        <w:tc>
          <w:tcPr>
            <w:tcW w:w="3209" w:type="pct"/>
            <w:tcBorders>
              <w:top w:val="single" w:sz="4" w:space="0" w:color="auto"/>
              <w:bottom w:val="single" w:sz="4" w:space="0" w:color="auto"/>
            </w:tcBorders>
          </w:tcPr>
          <w:p w14:paraId="499C807F" w14:textId="77777777" w:rsidR="004246DC" w:rsidRPr="00B020EA" w:rsidRDefault="004246DC" w:rsidP="00C55BAE">
            <w:pPr>
              <w:tabs>
                <w:tab w:val="left" w:pos="5400"/>
              </w:tabs>
              <w:rPr>
                <w:rFonts w:asciiTheme="majorBidi" w:hAnsiTheme="majorBidi" w:cstheme="majorBidi"/>
                <w:sz w:val="20"/>
                <w:szCs w:val="20"/>
              </w:rPr>
            </w:pPr>
            <w:r w:rsidRPr="00B020EA">
              <w:rPr>
                <w:rFonts w:asciiTheme="majorBidi" w:hAnsiTheme="majorBidi" w:cstheme="majorBidi"/>
                <w:sz w:val="20"/>
                <w:szCs w:val="20"/>
              </w:rPr>
              <w:t>Give the source of funding and the role of the funders for the present study and, if applicable, for the original study on which the present article is based</w:t>
            </w:r>
          </w:p>
        </w:tc>
        <w:tc>
          <w:tcPr>
            <w:tcW w:w="898" w:type="pct"/>
            <w:tcBorders>
              <w:top w:val="single" w:sz="4" w:space="0" w:color="auto"/>
              <w:bottom w:val="single" w:sz="4" w:space="0" w:color="auto"/>
            </w:tcBorders>
            <w:vAlign w:val="center"/>
          </w:tcPr>
          <w:p w14:paraId="13FA5FF5" w14:textId="57CD7881" w:rsidR="004246DC" w:rsidRPr="00B020EA" w:rsidRDefault="00327F63" w:rsidP="00C55BAE">
            <w:pPr>
              <w:tabs>
                <w:tab w:val="left" w:pos="5400"/>
              </w:tabs>
              <w:jc w:val="center"/>
              <w:rPr>
                <w:rFonts w:asciiTheme="majorBidi" w:eastAsia="Malgun Gothic" w:hAnsiTheme="majorBidi" w:cstheme="majorBidi"/>
                <w:sz w:val="20"/>
                <w:szCs w:val="20"/>
                <w:lang w:eastAsia="ko-KR"/>
              </w:rPr>
            </w:pPr>
            <w:r>
              <w:rPr>
                <w:rFonts w:asciiTheme="majorBidi" w:eastAsia="Malgun Gothic" w:hAnsiTheme="majorBidi" w:cstheme="majorBidi"/>
                <w:sz w:val="20"/>
                <w:szCs w:val="20"/>
                <w:lang w:eastAsia="ko-KR"/>
              </w:rPr>
              <w:t>Title page</w:t>
            </w:r>
          </w:p>
        </w:tc>
      </w:tr>
    </w:tbl>
    <w:bookmarkEnd w:id="106"/>
    <w:bookmarkEnd w:id="107"/>
    <w:p w14:paraId="39D9E11E" w14:textId="77777777" w:rsidR="004246DC" w:rsidRPr="003B238E" w:rsidRDefault="004246DC" w:rsidP="004246DC">
      <w:pPr>
        <w:pStyle w:val="TableNote"/>
        <w:tabs>
          <w:tab w:val="left" w:pos="5400"/>
        </w:tabs>
        <w:spacing w:after="120" w:line="240" w:lineRule="auto"/>
        <w:ind w:hanging="270"/>
        <w:rPr>
          <w:i/>
          <w:sz w:val="19"/>
        </w:rPr>
      </w:pPr>
      <w:r w:rsidRPr="003B238E">
        <w:rPr>
          <w:bCs/>
          <w:i/>
          <w:sz w:val="19"/>
        </w:rPr>
        <w:t>*</w:t>
      </w:r>
      <w:r w:rsidRPr="003B238E">
        <w:rPr>
          <w:i/>
          <w:sz w:val="19"/>
        </w:rPr>
        <w:t>Give information separately for cases and controls in case-control studies and, if applicable, for exposed and unexposed groups in cohort and cross-sectional studies.</w:t>
      </w:r>
    </w:p>
    <w:p w14:paraId="4901090A" w14:textId="3F1E5433" w:rsidR="00436D9C" w:rsidRDefault="004246DC" w:rsidP="00C55BAE">
      <w:pPr>
        <w:pStyle w:val="TableNote"/>
        <w:tabs>
          <w:tab w:val="left" w:pos="5400"/>
        </w:tabs>
        <w:spacing w:after="80" w:line="240" w:lineRule="auto"/>
        <w:ind w:left="-270"/>
        <w:rPr>
          <w:sz w:val="19"/>
        </w:rPr>
      </w:pPr>
      <w:r w:rsidRPr="003B238E">
        <w:rPr>
          <w:b/>
          <w:sz w:val="19"/>
        </w:rPr>
        <w:t>Note:</w:t>
      </w:r>
      <w:r w:rsidRPr="003B238E">
        <w:rPr>
          <w:sz w:val="19"/>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3B238E">
        <w:rPr>
          <w:sz w:val="19"/>
        </w:rPr>
        <w:t>PLoS</w:t>
      </w:r>
      <w:proofErr w:type="spellEnd"/>
      <w:r w:rsidRPr="003B238E">
        <w:rPr>
          <w:sz w:val="19"/>
        </w:rPr>
        <w:t xml:space="preserve"> Medicine at http://www.plosmedicine.org/, Annals of Internal Medicine at http://www.annals.org/, and Epidemiology at http://www.epidem.com</w:t>
      </w:r>
      <w:r w:rsidR="00C55BAE" w:rsidRPr="003B238E">
        <w:rPr>
          <w:sz w:val="19"/>
        </w:rPr>
        <w:t>/). Information on the STROBE Initiative is available at www.strobe-statement.org.</w:t>
      </w:r>
    </w:p>
    <w:p w14:paraId="7FF0E2A8" w14:textId="77777777" w:rsidR="00C55BAE" w:rsidRPr="00436D9C" w:rsidRDefault="00C55BAE" w:rsidP="00C55BAE">
      <w:pPr>
        <w:pStyle w:val="TableNote"/>
        <w:tabs>
          <w:tab w:val="left" w:pos="5400"/>
        </w:tabs>
        <w:spacing w:after="80" w:line="240" w:lineRule="auto"/>
        <w:ind w:left="-270"/>
        <w:rPr>
          <w:i/>
          <w:sz w:val="19"/>
        </w:rPr>
        <w:sectPr w:rsidR="00C55BAE" w:rsidRPr="00436D9C" w:rsidSect="00436D9C">
          <w:pgSz w:w="16840" w:h="11900" w:orient="landscape"/>
          <w:pgMar w:top="1440" w:right="1440" w:bottom="1440" w:left="1440" w:header="720" w:footer="720" w:gutter="0"/>
          <w:cols w:space="720"/>
          <w:docGrid w:linePitch="360"/>
        </w:sectPr>
      </w:pPr>
    </w:p>
    <w:p w14:paraId="17F7B3AF" w14:textId="77777777" w:rsidR="000E2F83" w:rsidRPr="00857507" w:rsidRDefault="000E2F83" w:rsidP="000E2F83">
      <w:pPr>
        <w:rPr>
          <w:rFonts w:eastAsia="Times New Roman"/>
          <w:color w:val="000000" w:themeColor="text1"/>
          <w:sz w:val="22"/>
          <w:szCs w:val="22"/>
          <w:shd w:val="clear" w:color="auto" w:fill="FFFFFF"/>
        </w:rPr>
      </w:pPr>
      <w:r w:rsidRPr="00857507">
        <w:rPr>
          <w:rFonts w:eastAsia="Times New Roman"/>
          <w:color w:val="000000" w:themeColor="text1"/>
          <w:sz w:val="22"/>
          <w:szCs w:val="22"/>
          <w:shd w:val="clear" w:color="auto" w:fill="FFFFFF"/>
        </w:rPr>
        <w:lastRenderedPageBreak/>
        <w:t>The numbers of different diagnoses in each group are:</w:t>
      </w:r>
    </w:p>
    <w:p w14:paraId="14B506A3" w14:textId="77777777" w:rsidR="000E2F83" w:rsidRPr="00857507" w:rsidRDefault="000E2F83" w:rsidP="000E2F83">
      <w:pPr>
        <w:rPr>
          <w:rFonts w:eastAsia="Times New Roman"/>
          <w:color w:val="000000" w:themeColor="text1"/>
          <w:sz w:val="22"/>
          <w:szCs w:val="22"/>
          <w:u w:val="single"/>
        </w:rPr>
      </w:pPr>
      <w:r w:rsidRPr="00857507">
        <w:rPr>
          <w:rFonts w:eastAsia="Times New Roman"/>
          <w:color w:val="000000" w:themeColor="text1"/>
          <w:sz w:val="22"/>
          <w:szCs w:val="22"/>
          <w:u w:val="single"/>
        </w:rPr>
        <w:t>Psychosis:</w:t>
      </w:r>
    </w:p>
    <w:p w14:paraId="7FCC4851"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Bipolar affective: 13</w:t>
      </w:r>
    </w:p>
    <w:p w14:paraId="5AFF58F7"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Schizophrenia: 64</w:t>
      </w:r>
    </w:p>
    <w:p w14:paraId="1104DA38"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Schizoaffective: 20</w:t>
      </w:r>
    </w:p>
    <w:p w14:paraId="02344BB2"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First episode/ psychosis NOS: 9</w:t>
      </w:r>
    </w:p>
    <w:p w14:paraId="2B48ABBB" w14:textId="77777777" w:rsidR="000E2F83" w:rsidRPr="00857507" w:rsidRDefault="000E2F83" w:rsidP="000E2F83">
      <w:pPr>
        <w:rPr>
          <w:rFonts w:eastAsia="Times New Roman"/>
          <w:color w:val="000000" w:themeColor="text1"/>
          <w:sz w:val="22"/>
          <w:szCs w:val="22"/>
        </w:rPr>
      </w:pPr>
    </w:p>
    <w:p w14:paraId="1DF0E407" w14:textId="77777777" w:rsidR="000E2F83" w:rsidRPr="00857507" w:rsidRDefault="000E2F83" w:rsidP="000E2F83">
      <w:pPr>
        <w:rPr>
          <w:rFonts w:eastAsia="Times New Roman"/>
          <w:color w:val="000000" w:themeColor="text1"/>
          <w:sz w:val="22"/>
          <w:szCs w:val="22"/>
          <w:u w:val="single"/>
        </w:rPr>
      </w:pPr>
      <w:r w:rsidRPr="00857507">
        <w:rPr>
          <w:rFonts w:eastAsia="Times New Roman"/>
          <w:color w:val="000000" w:themeColor="text1"/>
          <w:sz w:val="22"/>
          <w:szCs w:val="22"/>
          <w:u w:val="single"/>
        </w:rPr>
        <w:t>CMD:</w:t>
      </w:r>
    </w:p>
    <w:p w14:paraId="3D68A8C6"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Depression: 26</w:t>
      </w:r>
    </w:p>
    <w:p w14:paraId="731F91AA"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OCD:10</w:t>
      </w:r>
    </w:p>
    <w:p w14:paraId="1D240984"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Mixed depression and anxiety: 5</w:t>
      </w:r>
    </w:p>
    <w:p w14:paraId="0A8DD004"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GAD:1</w:t>
      </w:r>
    </w:p>
    <w:p w14:paraId="7D71F2BB"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PTSD: 3</w:t>
      </w:r>
    </w:p>
    <w:p w14:paraId="1779E280"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 xml:space="preserve">Agoraphobia:2 </w:t>
      </w:r>
    </w:p>
    <w:p w14:paraId="39F31800"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Adjustment disorder: 2</w:t>
      </w:r>
    </w:p>
    <w:p w14:paraId="3DEC8720" w14:textId="77777777" w:rsidR="000E2F83" w:rsidRPr="00857507" w:rsidRDefault="000E2F83" w:rsidP="000E2F83">
      <w:pPr>
        <w:rPr>
          <w:rFonts w:eastAsia="Times New Roman"/>
          <w:color w:val="000000" w:themeColor="text1"/>
          <w:sz w:val="22"/>
          <w:szCs w:val="22"/>
        </w:rPr>
      </w:pPr>
    </w:p>
    <w:p w14:paraId="3608A946"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u w:val="single"/>
        </w:rPr>
        <w:t>PD</w:t>
      </w:r>
      <w:r w:rsidRPr="00857507">
        <w:rPr>
          <w:rFonts w:eastAsia="Times New Roman"/>
          <w:color w:val="000000" w:themeColor="text1"/>
          <w:sz w:val="22"/>
          <w:szCs w:val="22"/>
        </w:rPr>
        <w:t>:</w:t>
      </w:r>
    </w:p>
    <w:p w14:paraId="0552A352"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Emotionally unstable personality disorder: 26</w:t>
      </w:r>
    </w:p>
    <w:p w14:paraId="4E503FCE"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Personality disorder: 9</w:t>
      </w:r>
    </w:p>
    <w:p w14:paraId="77AC9275"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Dependent PD: 1</w:t>
      </w:r>
    </w:p>
    <w:p w14:paraId="327B7D6E" w14:textId="77777777" w:rsidR="000E2F83" w:rsidRPr="00857507" w:rsidRDefault="000E2F83" w:rsidP="000E2F83">
      <w:pPr>
        <w:rPr>
          <w:rFonts w:eastAsia="Times New Roman"/>
          <w:color w:val="000000" w:themeColor="text1"/>
          <w:sz w:val="22"/>
          <w:szCs w:val="22"/>
        </w:rPr>
      </w:pPr>
      <w:r w:rsidRPr="00857507">
        <w:rPr>
          <w:rFonts w:eastAsia="Times New Roman"/>
          <w:color w:val="000000" w:themeColor="text1"/>
          <w:sz w:val="22"/>
          <w:szCs w:val="22"/>
        </w:rPr>
        <w:t>Dissociative disorder 1:</w:t>
      </w:r>
    </w:p>
    <w:p w14:paraId="14B4B596" w14:textId="7F451305" w:rsidR="00B178B4" w:rsidRPr="009F03AA" w:rsidRDefault="00B178B4" w:rsidP="001A3DCE">
      <w:pPr>
        <w:tabs>
          <w:tab w:val="left" w:pos="2380"/>
        </w:tabs>
      </w:pPr>
    </w:p>
    <w:sectPr w:rsidR="00B178B4" w:rsidRPr="009F03AA" w:rsidSect="00436D9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0E36" w14:textId="77777777" w:rsidR="00501CD4" w:rsidRDefault="00501CD4" w:rsidP="00EF612C">
      <w:r>
        <w:separator/>
      </w:r>
    </w:p>
  </w:endnote>
  <w:endnote w:type="continuationSeparator" w:id="0">
    <w:p w14:paraId="5C6F1E3F" w14:textId="77777777" w:rsidR="00501CD4" w:rsidRDefault="00501CD4" w:rsidP="00EF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6E66" w14:textId="77777777" w:rsidR="007703B0" w:rsidRDefault="007703B0" w:rsidP="00C55B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B1716" w14:textId="77777777" w:rsidR="007703B0" w:rsidRDefault="007703B0" w:rsidP="00E06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15E2" w14:textId="00C4EEB6" w:rsidR="007703B0" w:rsidRDefault="007703B0" w:rsidP="00C55B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7E1">
      <w:rPr>
        <w:rStyle w:val="PageNumber"/>
        <w:noProof/>
      </w:rPr>
      <w:t>25</w:t>
    </w:r>
    <w:r>
      <w:rPr>
        <w:rStyle w:val="PageNumber"/>
      </w:rPr>
      <w:fldChar w:fldCharType="end"/>
    </w:r>
  </w:p>
  <w:p w14:paraId="39D13402" w14:textId="77777777" w:rsidR="007703B0" w:rsidRDefault="007703B0" w:rsidP="00E062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4125" w14:textId="77777777" w:rsidR="00501CD4" w:rsidRDefault="00501CD4" w:rsidP="00EF612C">
      <w:r>
        <w:separator/>
      </w:r>
    </w:p>
  </w:footnote>
  <w:footnote w:type="continuationSeparator" w:id="0">
    <w:p w14:paraId="5C786441" w14:textId="77777777" w:rsidR="00501CD4" w:rsidRDefault="00501CD4" w:rsidP="00EF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04564"/>
    <w:multiLevelType w:val="hybridMultilevel"/>
    <w:tmpl w:val="9B4AE6FA"/>
    <w:lvl w:ilvl="0" w:tplc="B86CA3C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6B93"/>
    <w:multiLevelType w:val="hybridMultilevel"/>
    <w:tmpl w:val="4DF4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804A1"/>
    <w:multiLevelType w:val="hybridMultilevel"/>
    <w:tmpl w:val="3DDA367A"/>
    <w:lvl w:ilvl="0" w:tplc="0876EE0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80245"/>
    <w:multiLevelType w:val="hybridMultilevel"/>
    <w:tmpl w:val="CE808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F2EAE"/>
    <w:multiLevelType w:val="hybridMultilevel"/>
    <w:tmpl w:val="36361E50"/>
    <w:lvl w:ilvl="0" w:tplc="8B4A0E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E4EC3"/>
    <w:multiLevelType w:val="hybridMultilevel"/>
    <w:tmpl w:val="B6323410"/>
    <w:lvl w:ilvl="0" w:tplc="0408020A">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ulood Moosa">
    <w15:presenceInfo w15:providerId="Windows Live" w15:userId="a3cde0db6ed5ccb2"/>
  </w15:person>
  <w15:person w15:author="Bryn Lloyd-Evans">
    <w15:presenceInfo w15:providerId="AD" w15:userId="S-1-5-21-2902265621-1063028621-2381561480-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BB"/>
    <w:rsid w:val="0000154D"/>
    <w:rsid w:val="00002B43"/>
    <w:rsid w:val="00004506"/>
    <w:rsid w:val="00010B59"/>
    <w:rsid w:val="000111BB"/>
    <w:rsid w:val="000132B0"/>
    <w:rsid w:val="00022C4E"/>
    <w:rsid w:val="000356CF"/>
    <w:rsid w:val="000442C0"/>
    <w:rsid w:val="00045703"/>
    <w:rsid w:val="00051540"/>
    <w:rsid w:val="00053980"/>
    <w:rsid w:val="00053C64"/>
    <w:rsid w:val="0005665A"/>
    <w:rsid w:val="00056F90"/>
    <w:rsid w:val="00057A39"/>
    <w:rsid w:val="00057DCE"/>
    <w:rsid w:val="00060624"/>
    <w:rsid w:val="00062F48"/>
    <w:rsid w:val="00064EFC"/>
    <w:rsid w:val="0006560C"/>
    <w:rsid w:val="00071A4B"/>
    <w:rsid w:val="00072585"/>
    <w:rsid w:val="000725D7"/>
    <w:rsid w:val="000734BD"/>
    <w:rsid w:val="00074A9D"/>
    <w:rsid w:val="0008335C"/>
    <w:rsid w:val="00087519"/>
    <w:rsid w:val="00087648"/>
    <w:rsid w:val="00087B3C"/>
    <w:rsid w:val="00091386"/>
    <w:rsid w:val="0009370D"/>
    <w:rsid w:val="00095D60"/>
    <w:rsid w:val="000A1278"/>
    <w:rsid w:val="000A1474"/>
    <w:rsid w:val="000A1B8D"/>
    <w:rsid w:val="000A27CD"/>
    <w:rsid w:val="000A6AE5"/>
    <w:rsid w:val="000A7212"/>
    <w:rsid w:val="000B1461"/>
    <w:rsid w:val="000B2302"/>
    <w:rsid w:val="000B33C5"/>
    <w:rsid w:val="000B40EA"/>
    <w:rsid w:val="000B444C"/>
    <w:rsid w:val="000B634E"/>
    <w:rsid w:val="000B6998"/>
    <w:rsid w:val="000C4BB6"/>
    <w:rsid w:val="000D0141"/>
    <w:rsid w:val="000D5B9F"/>
    <w:rsid w:val="000E050E"/>
    <w:rsid w:val="000E05D8"/>
    <w:rsid w:val="000E07F6"/>
    <w:rsid w:val="000E22ED"/>
    <w:rsid w:val="000E2F83"/>
    <w:rsid w:val="000E5441"/>
    <w:rsid w:val="000F5E88"/>
    <w:rsid w:val="000F7D63"/>
    <w:rsid w:val="00104269"/>
    <w:rsid w:val="001056A4"/>
    <w:rsid w:val="0010590F"/>
    <w:rsid w:val="00105F10"/>
    <w:rsid w:val="0010647F"/>
    <w:rsid w:val="001111CE"/>
    <w:rsid w:val="001126D7"/>
    <w:rsid w:val="00114DCD"/>
    <w:rsid w:val="00115FED"/>
    <w:rsid w:val="001171E2"/>
    <w:rsid w:val="0012004A"/>
    <w:rsid w:val="00120825"/>
    <w:rsid w:val="00125570"/>
    <w:rsid w:val="001330FF"/>
    <w:rsid w:val="001333BF"/>
    <w:rsid w:val="00133FF9"/>
    <w:rsid w:val="00134B5D"/>
    <w:rsid w:val="00136DE2"/>
    <w:rsid w:val="00151662"/>
    <w:rsid w:val="001535AD"/>
    <w:rsid w:val="0015752A"/>
    <w:rsid w:val="00163837"/>
    <w:rsid w:val="00164EF6"/>
    <w:rsid w:val="00165005"/>
    <w:rsid w:val="00173A4C"/>
    <w:rsid w:val="0017482C"/>
    <w:rsid w:val="001756F7"/>
    <w:rsid w:val="001772C4"/>
    <w:rsid w:val="00182F24"/>
    <w:rsid w:val="00187839"/>
    <w:rsid w:val="00192A08"/>
    <w:rsid w:val="0019628C"/>
    <w:rsid w:val="00196403"/>
    <w:rsid w:val="001969E2"/>
    <w:rsid w:val="001A3DCE"/>
    <w:rsid w:val="001A41D4"/>
    <w:rsid w:val="001B0115"/>
    <w:rsid w:val="001B3679"/>
    <w:rsid w:val="001C144C"/>
    <w:rsid w:val="001C2F02"/>
    <w:rsid w:val="001C7BEB"/>
    <w:rsid w:val="001C7EA9"/>
    <w:rsid w:val="001D1589"/>
    <w:rsid w:val="001D19D7"/>
    <w:rsid w:val="001D3F45"/>
    <w:rsid w:val="001D45D3"/>
    <w:rsid w:val="001D742F"/>
    <w:rsid w:val="001E354B"/>
    <w:rsid w:val="001E56CD"/>
    <w:rsid w:val="001F0CD5"/>
    <w:rsid w:val="001F17E1"/>
    <w:rsid w:val="001F2292"/>
    <w:rsid w:val="001F3AFB"/>
    <w:rsid w:val="001F3FB3"/>
    <w:rsid w:val="001F6358"/>
    <w:rsid w:val="00202E04"/>
    <w:rsid w:val="002031BE"/>
    <w:rsid w:val="00203581"/>
    <w:rsid w:val="0020477C"/>
    <w:rsid w:val="00207169"/>
    <w:rsid w:val="0021057A"/>
    <w:rsid w:val="00213996"/>
    <w:rsid w:val="0021696E"/>
    <w:rsid w:val="00225027"/>
    <w:rsid w:val="00225D19"/>
    <w:rsid w:val="002306F8"/>
    <w:rsid w:val="0023321A"/>
    <w:rsid w:val="002350DB"/>
    <w:rsid w:val="002429F1"/>
    <w:rsid w:val="00243FA7"/>
    <w:rsid w:val="00246DD5"/>
    <w:rsid w:val="00251BF0"/>
    <w:rsid w:val="002545CE"/>
    <w:rsid w:val="002547CF"/>
    <w:rsid w:val="00255456"/>
    <w:rsid w:val="00256C6A"/>
    <w:rsid w:val="00265048"/>
    <w:rsid w:val="00265117"/>
    <w:rsid w:val="002662DC"/>
    <w:rsid w:val="0027007D"/>
    <w:rsid w:val="002711C0"/>
    <w:rsid w:val="0027284B"/>
    <w:rsid w:val="0027298D"/>
    <w:rsid w:val="00282C08"/>
    <w:rsid w:val="00283160"/>
    <w:rsid w:val="0028660C"/>
    <w:rsid w:val="0029659E"/>
    <w:rsid w:val="00296AE6"/>
    <w:rsid w:val="002970D8"/>
    <w:rsid w:val="00297172"/>
    <w:rsid w:val="00297702"/>
    <w:rsid w:val="002A03CE"/>
    <w:rsid w:val="002A2A41"/>
    <w:rsid w:val="002A317B"/>
    <w:rsid w:val="002A495C"/>
    <w:rsid w:val="002A6A99"/>
    <w:rsid w:val="002B0358"/>
    <w:rsid w:val="002B27E8"/>
    <w:rsid w:val="002B31BB"/>
    <w:rsid w:val="002B7323"/>
    <w:rsid w:val="002C1E12"/>
    <w:rsid w:val="002C553C"/>
    <w:rsid w:val="002C769D"/>
    <w:rsid w:val="002D0759"/>
    <w:rsid w:val="002D2174"/>
    <w:rsid w:val="002E5AED"/>
    <w:rsid w:val="002E701C"/>
    <w:rsid w:val="002E730A"/>
    <w:rsid w:val="002E78B2"/>
    <w:rsid w:val="002E7AC2"/>
    <w:rsid w:val="002F06B2"/>
    <w:rsid w:val="002F5DAA"/>
    <w:rsid w:val="002F5EFE"/>
    <w:rsid w:val="002F67D6"/>
    <w:rsid w:val="00301DD3"/>
    <w:rsid w:val="00305C09"/>
    <w:rsid w:val="00306595"/>
    <w:rsid w:val="00310540"/>
    <w:rsid w:val="0031070C"/>
    <w:rsid w:val="00310A1F"/>
    <w:rsid w:val="003133BF"/>
    <w:rsid w:val="00320160"/>
    <w:rsid w:val="003272BE"/>
    <w:rsid w:val="00327D35"/>
    <w:rsid w:val="00327F63"/>
    <w:rsid w:val="0033066F"/>
    <w:rsid w:val="0033520F"/>
    <w:rsid w:val="003363B3"/>
    <w:rsid w:val="0034162D"/>
    <w:rsid w:val="003476F3"/>
    <w:rsid w:val="00354EE7"/>
    <w:rsid w:val="00356FEB"/>
    <w:rsid w:val="003577A7"/>
    <w:rsid w:val="0036229A"/>
    <w:rsid w:val="00363900"/>
    <w:rsid w:val="0036667E"/>
    <w:rsid w:val="0036728C"/>
    <w:rsid w:val="00370E84"/>
    <w:rsid w:val="00372797"/>
    <w:rsid w:val="00374D54"/>
    <w:rsid w:val="00375541"/>
    <w:rsid w:val="00382BFB"/>
    <w:rsid w:val="003837A9"/>
    <w:rsid w:val="00391E3C"/>
    <w:rsid w:val="00393714"/>
    <w:rsid w:val="00393ED8"/>
    <w:rsid w:val="003A1602"/>
    <w:rsid w:val="003A20A8"/>
    <w:rsid w:val="003A4BDB"/>
    <w:rsid w:val="003B6347"/>
    <w:rsid w:val="003B6E82"/>
    <w:rsid w:val="003C2FFB"/>
    <w:rsid w:val="003C720F"/>
    <w:rsid w:val="003D09DE"/>
    <w:rsid w:val="003D2A43"/>
    <w:rsid w:val="003D48F5"/>
    <w:rsid w:val="003D6963"/>
    <w:rsid w:val="003E02E0"/>
    <w:rsid w:val="003E223A"/>
    <w:rsid w:val="003F26A2"/>
    <w:rsid w:val="003F3D5F"/>
    <w:rsid w:val="003F77D3"/>
    <w:rsid w:val="00402A52"/>
    <w:rsid w:val="004065A5"/>
    <w:rsid w:val="00414D17"/>
    <w:rsid w:val="00416757"/>
    <w:rsid w:val="00421C90"/>
    <w:rsid w:val="00421F6E"/>
    <w:rsid w:val="00424113"/>
    <w:rsid w:val="004246DC"/>
    <w:rsid w:val="00424CD8"/>
    <w:rsid w:val="00434BE2"/>
    <w:rsid w:val="00436D9C"/>
    <w:rsid w:val="00442B4D"/>
    <w:rsid w:val="00444B4D"/>
    <w:rsid w:val="00445DAE"/>
    <w:rsid w:val="00446A8F"/>
    <w:rsid w:val="004503F6"/>
    <w:rsid w:val="0045139F"/>
    <w:rsid w:val="00454649"/>
    <w:rsid w:val="00455D5E"/>
    <w:rsid w:val="00456612"/>
    <w:rsid w:val="00456AC0"/>
    <w:rsid w:val="00463662"/>
    <w:rsid w:val="00466BB6"/>
    <w:rsid w:val="00466DAB"/>
    <w:rsid w:val="004743CE"/>
    <w:rsid w:val="00477B46"/>
    <w:rsid w:val="00482202"/>
    <w:rsid w:val="00486135"/>
    <w:rsid w:val="00486E44"/>
    <w:rsid w:val="00490AAD"/>
    <w:rsid w:val="00492AFB"/>
    <w:rsid w:val="00496D9B"/>
    <w:rsid w:val="004A1A1E"/>
    <w:rsid w:val="004B001D"/>
    <w:rsid w:val="004B0C48"/>
    <w:rsid w:val="004B0F9D"/>
    <w:rsid w:val="004B2FD2"/>
    <w:rsid w:val="004B3154"/>
    <w:rsid w:val="004B413A"/>
    <w:rsid w:val="004B4451"/>
    <w:rsid w:val="004B775D"/>
    <w:rsid w:val="004C232E"/>
    <w:rsid w:val="004C2F46"/>
    <w:rsid w:val="004C42F6"/>
    <w:rsid w:val="004C6C69"/>
    <w:rsid w:val="004C71FF"/>
    <w:rsid w:val="004D7451"/>
    <w:rsid w:val="004D7629"/>
    <w:rsid w:val="004E25EE"/>
    <w:rsid w:val="004E3F5E"/>
    <w:rsid w:val="004E7668"/>
    <w:rsid w:val="004F0365"/>
    <w:rsid w:val="004F10F6"/>
    <w:rsid w:val="004F250D"/>
    <w:rsid w:val="004F71A0"/>
    <w:rsid w:val="00501CD4"/>
    <w:rsid w:val="00506A35"/>
    <w:rsid w:val="00507143"/>
    <w:rsid w:val="005104B0"/>
    <w:rsid w:val="0051097B"/>
    <w:rsid w:val="0051107A"/>
    <w:rsid w:val="005132F3"/>
    <w:rsid w:val="005168FE"/>
    <w:rsid w:val="00524BC4"/>
    <w:rsid w:val="005305A3"/>
    <w:rsid w:val="00531FCC"/>
    <w:rsid w:val="00535779"/>
    <w:rsid w:val="005364A6"/>
    <w:rsid w:val="00536C73"/>
    <w:rsid w:val="00544011"/>
    <w:rsid w:val="005444BC"/>
    <w:rsid w:val="0054541D"/>
    <w:rsid w:val="00545A81"/>
    <w:rsid w:val="00552DBF"/>
    <w:rsid w:val="00560686"/>
    <w:rsid w:val="00562E7F"/>
    <w:rsid w:val="0056503D"/>
    <w:rsid w:val="005650AF"/>
    <w:rsid w:val="0056691F"/>
    <w:rsid w:val="00575914"/>
    <w:rsid w:val="00581654"/>
    <w:rsid w:val="005842EA"/>
    <w:rsid w:val="005940E7"/>
    <w:rsid w:val="00597828"/>
    <w:rsid w:val="005A2FCF"/>
    <w:rsid w:val="005A4FAF"/>
    <w:rsid w:val="005A6A04"/>
    <w:rsid w:val="005A7F4F"/>
    <w:rsid w:val="005B2FF3"/>
    <w:rsid w:val="005B68F3"/>
    <w:rsid w:val="005C758C"/>
    <w:rsid w:val="005D0E0A"/>
    <w:rsid w:val="005D1B68"/>
    <w:rsid w:val="005E16A4"/>
    <w:rsid w:val="005E329C"/>
    <w:rsid w:val="005E4C83"/>
    <w:rsid w:val="005E580C"/>
    <w:rsid w:val="005E5E58"/>
    <w:rsid w:val="005F06E1"/>
    <w:rsid w:val="005F0D80"/>
    <w:rsid w:val="005F1B23"/>
    <w:rsid w:val="005F1FC7"/>
    <w:rsid w:val="005F2F40"/>
    <w:rsid w:val="005F47A8"/>
    <w:rsid w:val="005F632D"/>
    <w:rsid w:val="0060181A"/>
    <w:rsid w:val="0061044F"/>
    <w:rsid w:val="0061262E"/>
    <w:rsid w:val="00614954"/>
    <w:rsid w:val="00616B9A"/>
    <w:rsid w:val="0062296F"/>
    <w:rsid w:val="0062593B"/>
    <w:rsid w:val="006268E7"/>
    <w:rsid w:val="006277EC"/>
    <w:rsid w:val="00635090"/>
    <w:rsid w:val="0063697B"/>
    <w:rsid w:val="00640544"/>
    <w:rsid w:val="00640B85"/>
    <w:rsid w:val="00644685"/>
    <w:rsid w:val="00645162"/>
    <w:rsid w:val="006511CC"/>
    <w:rsid w:val="0065658B"/>
    <w:rsid w:val="00660226"/>
    <w:rsid w:val="00660374"/>
    <w:rsid w:val="00673631"/>
    <w:rsid w:val="00673C67"/>
    <w:rsid w:val="00675CC7"/>
    <w:rsid w:val="00682D97"/>
    <w:rsid w:val="00683001"/>
    <w:rsid w:val="00683365"/>
    <w:rsid w:val="006845A3"/>
    <w:rsid w:val="006901B2"/>
    <w:rsid w:val="006928DB"/>
    <w:rsid w:val="00693C1C"/>
    <w:rsid w:val="006946F7"/>
    <w:rsid w:val="00695DB9"/>
    <w:rsid w:val="006A3368"/>
    <w:rsid w:val="006B160C"/>
    <w:rsid w:val="006B5EF8"/>
    <w:rsid w:val="006B6B47"/>
    <w:rsid w:val="006C3BE4"/>
    <w:rsid w:val="006D0712"/>
    <w:rsid w:val="006D1A14"/>
    <w:rsid w:val="006D6508"/>
    <w:rsid w:val="006E3D6D"/>
    <w:rsid w:val="006F78C3"/>
    <w:rsid w:val="00700928"/>
    <w:rsid w:val="0070403D"/>
    <w:rsid w:val="00705424"/>
    <w:rsid w:val="00720015"/>
    <w:rsid w:val="00720023"/>
    <w:rsid w:val="007264E0"/>
    <w:rsid w:val="00727178"/>
    <w:rsid w:val="00727BC8"/>
    <w:rsid w:val="00727DB9"/>
    <w:rsid w:val="00740E95"/>
    <w:rsid w:val="00750B81"/>
    <w:rsid w:val="00755386"/>
    <w:rsid w:val="00765413"/>
    <w:rsid w:val="0076583C"/>
    <w:rsid w:val="007703B0"/>
    <w:rsid w:val="00770B21"/>
    <w:rsid w:val="00774AB4"/>
    <w:rsid w:val="00774F01"/>
    <w:rsid w:val="00775E98"/>
    <w:rsid w:val="00777BAD"/>
    <w:rsid w:val="00781AFA"/>
    <w:rsid w:val="00783AAF"/>
    <w:rsid w:val="007860AA"/>
    <w:rsid w:val="00786ACA"/>
    <w:rsid w:val="007907C0"/>
    <w:rsid w:val="00794B2B"/>
    <w:rsid w:val="007A2AFB"/>
    <w:rsid w:val="007A52A8"/>
    <w:rsid w:val="007B3348"/>
    <w:rsid w:val="007B39FC"/>
    <w:rsid w:val="007C5A80"/>
    <w:rsid w:val="007C7AF0"/>
    <w:rsid w:val="007D0532"/>
    <w:rsid w:val="007E69C8"/>
    <w:rsid w:val="007F5A66"/>
    <w:rsid w:val="007F7095"/>
    <w:rsid w:val="007F70F8"/>
    <w:rsid w:val="008013F0"/>
    <w:rsid w:val="00802BEF"/>
    <w:rsid w:val="00803A2C"/>
    <w:rsid w:val="00806641"/>
    <w:rsid w:val="00811BBC"/>
    <w:rsid w:val="00811FCD"/>
    <w:rsid w:val="0081440E"/>
    <w:rsid w:val="00817EF3"/>
    <w:rsid w:val="00823AAB"/>
    <w:rsid w:val="008277FE"/>
    <w:rsid w:val="008314CF"/>
    <w:rsid w:val="00833DD9"/>
    <w:rsid w:val="008347BE"/>
    <w:rsid w:val="0084797F"/>
    <w:rsid w:val="00847DA6"/>
    <w:rsid w:val="00851192"/>
    <w:rsid w:val="00852A82"/>
    <w:rsid w:val="00853906"/>
    <w:rsid w:val="00857507"/>
    <w:rsid w:val="008661BA"/>
    <w:rsid w:val="0086791A"/>
    <w:rsid w:val="008716B3"/>
    <w:rsid w:val="00873551"/>
    <w:rsid w:val="00874E32"/>
    <w:rsid w:val="0088167F"/>
    <w:rsid w:val="008871E0"/>
    <w:rsid w:val="00887B95"/>
    <w:rsid w:val="00892178"/>
    <w:rsid w:val="00894065"/>
    <w:rsid w:val="00894EAC"/>
    <w:rsid w:val="008A2010"/>
    <w:rsid w:val="008A2E96"/>
    <w:rsid w:val="008A7955"/>
    <w:rsid w:val="008B43DD"/>
    <w:rsid w:val="008B6ADD"/>
    <w:rsid w:val="008C194E"/>
    <w:rsid w:val="008C1E07"/>
    <w:rsid w:val="008D1300"/>
    <w:rsid w:val="008D42DF"/>
    <w:rsid w:val="008D4448"/>
    <w:rsid w:val="008D6BFF"/>
    <w:rsid w:val="008E1D3D"/>
    <w:rsid w:val="008E63DB"/>
    <w:rsid w:val="008E75D1"/>
    <w:rsid w:val="008F64CE"/>
    <w:rsid w:val="00901CF1"/>
    <w:rsid w:val="009045DB"/>
    <w:rsid w:val="00906FD2"/>
    <w:rsid w:val="0091380F"/>
    <w:rsid w:val="00913DB1"/>
    <w:rsid w:val="0091716E"/>
    <w:rsid w:val="00922659"/>
    <w:rsid w:val="00923FA1"/>
    <w:rsid w:val="00930BDC"/>
    <w:rsid w:val="00934F3A"/>
    <w:rsid w:val="009402CB"/>
    <w:rsid w:val="009447A9"/>
    <w:rsid w:val="00945B1F"/>
    <w:rsid w:val="0094640F"/>
    <w:rsid w:val="009475A8"/>
    <w:rsid w:val="00947CDE"/>
    <w:rsid w:val="00955E11"/>
    <w:rsid w:val="0096049C"/>
    <w:rsid w:val="00961336"/>
    <w:rsid w:val="00961AA2"/>
    <w:rsid w:val="00965B75"/>
    <w:rsid w:val="009718F8"/>
    <w:rsid w:val="00971EDC"/>
    <w:rsid w:val="00973755"/>
    <w:rsid w:val="0097483E"/>
    <w:rsid w:val="00976398"/>
    <w:rsid w:val="0097781B"/>
    <w:rsid w:val="00981176"/>
    <w:rsid w:val="00987DFD"/>
    <w:rsid w:val="00990D6E"/>
    <w:rsid w:val="00992A19"/>
    <w:rsid w:val="00993064"/>
    <w:rsid w:val="00993838"/>
    <w:rsid w:val="00995E9D"/>
    <w:rsid w:val="00996A1F"/>
    <w:rsid w:val="009A2F25"/>
    <w:rsid w:val="009A30AE"/>
    <w:rsid w:val="009A4D0D"/>
    <w:rsid w:val="009A72A5"/>
    <w:rsid w:val="009A7E35"/>
    <w:rsid w:val="009B153C"/>
    <w:rsid w:val="009B234A"/>
    <w:rsid w:val="009B3680"/>
    <w:rsid w:val="009B7229"/>
    <w:rsid w:val="009C088C"/>
    <w:rsid w:val="009D33F0"/>
    <w:rsid w:val="009D39A8"/>
    <w:rsid w:val="009D4F84"/>
    <w:rsid w:val="009D7ECA"/>
    <w:rsid w:val="009E2930"/>
    <w:rsid w:val="009E6E59"/>
    <w:rsid w:val="009E7170"/>
    <w:rsid w:val="009F03AA"/>
    <w:rsid w:val="009F106F"/>
    <w:rsid w:val="009F26AE"/>
    <w:rsid w:val="009F764C"/>
    <w:rsid w:val="00A002BB"/>
    <w:rsid w:val="00A00920"/>
    <w:rsid w:val="00A015C8"/>
    <w:rsid w:val="00A116B4"/>
    <w:rsid w:val="00A122CC"/>
    <w:rsid w:val="00A16D89"/>
    <w:rsid w:val="00A258FC"/>
    <w:rsid w:val="00A33697"/>
    <w:rsid w:val="00A3388D"/>
    <w:rsid w:val="00A3614F"/>
    <w:rsid w:val="00A36A73"/>
    <w:rsid w:val="00A42852"/>
    <w:rsid w:val="00A4538A"/>
    <w:rsid w:val="00A52A0C"/>
    <w:rsid w:val="00A609A9"/>
    <w:rsid w:val="00A61E30"/>
    <w:rsid w:val="00A65F46"/>
    <w:rsid w:val="00A66964"/>
    <w:rsid w:val="00A6774F"/>
    <w:rsid w:val="00A71A67"/>
    <w:rsid w:val="00A74881"/>
    <w:rsid w:val="00A75947"/>
    <w:rsid w:val="00A75FEE"/>
    <w:rsid w:val="00A762CF"/>
    <w:rsid w:val="00A7712F"/>
    <w:rsid w:val="00A779E3"/>
    <w:rsid w:val="00A808A6"/>
    <w:rsid w:val="00A82808"/>
    <w:rsid w:val="00A835EE"/>
    <w:rsid w:val="00A9395C"/>
    <w:rsid w:val="00AA023D"/>
    <w:rsid w:val="00AA1A3E"/>
    <w:rsid w:val="00AA2AEF"/>
    <w:rsid w:val="00AB0BDB"/>
    <w:rsid w:val="00AB6C3D"/>
    <w:rsid w:val="00AC2352"/>
    <w:rsid w:val="00AD2181"/>
    <w:rsid w:val="00AD22FE"/>
    <w:rsid w:val="00AD3F2A"/>
    <w:rsid w:val="00AD74A1"/>
    <w:rsid w:val="00AD7623"/>
    <w:rsid w:val="00AD7D8B"/>
    <w:rsid w:val="00AE0DBA"/>
    <w:rsid w:val="00AE3339"/>
    <w:rsid w:val="00AE3E65"/>
    <w:rsid w:val="00AE5019"/>
    <w:rsid w:val="00AE5A88"/>
    <w:rsid w:val="00AF29D2"/>
    <w:rsid w:val="00AF3D83"/>
    <w:rsid w:val="00AF3DE2"/>
    <w:rsid w:val="00AF5238"/>
    <w:rsid w:val="00B01267"/>
    <w:rsid w:val="00B020EA"/>
    <w:rsid w:val="00B05410"/>
    <w:rsid w:val="00B065E2"/>
    <w:rsid w:val="00B14969"/>
    <w:rsid w:val="00B178B4"/>
    <w:rsid w:val="00B20A29"/>
    <w:rsid w:val="00B23CD8"/>
    <w:rsid w:val="00B23EA1"/>
    <w:rsid w:val="00B25DBF"/>
    <w:rsid w:val="00B26FD8"/>
    <w:rsid w:val="00B31939"/>
    <w:rsid w:val="00B33EED"/>
    <w:rsid w:val="00B36D5A"/>
    <w:rsid w:val="00B37D30"/>
    <w:rsid w:val="00B41006"/>
    <w:rsid w:val="00B41772"/>
    <w:rsid w:val="00B42AA6"/>
    <w:rsid w:val="00B468DE"/>
    <w:rsid w:val="00B53D57"/>
    <w:rsid w:val="00B54318"/>
    <w:rsid w:val="00B56C87"/>
    <w:rsid w:val="00B63B41"/>
    <w:rsid w:val="00B65433"/>
    <w:rsid w:val="00B66719"/>
    <w:rsid w:val="00B8400D"/>
    <w:rsid w:val="00B91A60"/>
    <w:rsid w:val="00B921BF"/>
    <w:rsid w:val="00B9370C"/>
    <w:rsid w:val="00BA17C6"/>
    <w:rsid w:val="00BB0BDE"/>
    <w:rsid w:val="00BB2402"/>
    <w:rsid w:val="00BC6D65"/>
    <w:rsid w:val="00BD5929"/>
    <w:rsid w:val="00BD5A02"/>
    <w:rsid w:val="00BE1855"/>
    <w:rsid w:val="00BE22C8"/>
    <w:rsid w:val="00BE26B9"/>
    <w:rsid w:val="00BE37A2"/>
    <w:rsid w:val="00BF1EBB"/>
    <w:rsid w:val="00BF2009"/>
    <w:rsid w:val="00BF20A1"/>
    <w:rsid w:val="00BF4CBD"/>
    <w:rsid w:val="00C0302A"/>
    <w:rsid w:val="00C03E3C"/>
    <w:rsid w:val="00C041A6"/>
    <w:rsid w:val="00C05D64"/>
    <w:rsid w:val="00C0706E"/>
    <w:rsid w:val="00C10655"/>
    <w:rsid w:val="00C109DC"/>
    <w:rsid w:val="00C11AD3"/>
    <w:rsid w:val="00C14D0F"/>
    <w:rsid w:val="00C33EE7"/>
    <w:rsid w:val="00C34607"/>
    <w:rsid w:val="00C34EF4"/>
    <w:rsid w:val="00C35ED0"/>
    <w:rsid w:val="00C40181"/>
    <w:rsid w:val="00C5058C"/>
    <w:rsid w:val="00C5099E"/>
    <w:rsid w:val="00C52781"/>
    <w:rsid w:val="00C5328A"/>
    <w:rsid w:val="00C53816"/>
    <w:rsid w:val="00C55BAE"/>
    <w:rsid w:val="00C61903"/>
    <w:rsid w:val="00C67B6F"/>
    <w:rsid w:val="00C70582"/>
    <w:rsid w:val="00C73213"/>
    <w:rsid w:val="00C73B0A"/>
    <w:rsid w:val="00C7571F"/>
    <w:rsid w:val="00C815CC"/>
    <w:rsid w:val="00C82F4A"/>
    <w:rsid w:val="00C8311F"/>
    <w:rsid w:val="00C93F1F"/>
    <w:rsid w:val="00CA0DE9"/>
    <w:rsid w:val="00CA10ED"/>
    <w:rsid w:val="00CA14C4"/>
    <w:rsid w:val="00CA23D6"/>
    <w:rsid w:val="00CA2F0C"/>
    <w:rsid w:val="00CA30CB"/>
    <w:rsid w:val="00CA62E2"/>
    <w:rsid w:val="00CA6C4B"/>
    <w:rsid w:val="00CB1E51"/>
    <w:rsid w:val="00CB4FAD"/>
    <w:rsid w:val="00CB6627"/>
    <w:rsid w:val="00CC3171"/>
    <w:rsid w:val="00CC6EB5"/>
    <w:rsid w:val="00CD59D5"/>
    <w:rsid w:val="00CD6B64"/>
    <w:rsid w:val="00CD773F"/>
    <w:rsid w:val="00CD7C77"/>
    <w:rsid w:val="00CE6530"/>
    <w:rsid w:val="00CF505D"/>
    <w:rsid w:val="00D031F6"/>
    <w:rsid w:val="00D03F17"/>
    <w:rsid w:val="00D11D1A"/>
    <w:rsid w:val="00D14A43"/>
    <w:rsid w:val="00D16911"/>
    <w:rsid w:val="00D30276"/>
    <w:rsid w:val="00D30B72"/>
    <w:rsid w:val="00D3479E"/>
    <w:rsid w:val="00D45F20"/>
    <w:rsid w:val="00D4698C"/>
    <w:rsid w:val="00D5139D"/>
    <w:rsid w:val="00D54332"/>
    <w:rsid w:val="00D55333"/>
    <w:rsid w:val="00D56C6C"/>
    <w:rsid w:val="00D67D4F"/>
    <w:rsid w:val="00D70F24"/>
    <w:rsid w:val="00D740A3"/>
    <w:rsid w:val="00D805AE"/>
    <w:rsid w:val="00D809C8"/>
    <w:rsid w:val="00D811D5"/>
    <w:rsid w:val="00D83EFC"/>
    <w:rsid w:val="00D8655C"/>
    <w:rsid w:val="00D87CF6"/>
    <w:rsid w:val="00D95DA3"/>
    <w:rsid w:val="00D97410"/>
    <w:rsid w:val="00DA1BE1"/>
    <w:rsid w:val="00DB39DC"/>
    <w:rsid w:val="00DC1A95"/>
    <w:rsid w:val="00DC3889"/>
    <w:rsid w:val="00DD36ED"/>
    <w:rsid w:val="00DD47AB"/>
    <w:rsid w:val="00DE0FE3"/>
    <w:rsid w:val="00DE16FE"/>
    <w:rsid w:val="00DE64A8"/>
    <w:rsid w:val="00DE7BB1"/>
    <w:rsid w:val="00DE7E66"/>
    <w:rsid w:val="00DF1925"/>
    <w:rsid w:val="00DF4BC3"/>
    <w:rsid w:val="00E025F4"/>
    <w:rsid w:val="00E062EF"/>
    <w:rsid w:val="00E1052D"/>
    <w:rsid w:val="00E15E8F"/>
    <w:rsid w:val="00E20DFF"/>
    <w:rsid w:val="00E23446"/>
    <w:rsid w:val="00E26033"/>
    <w:rsid w:val="00E279E1"/>
    <w:rsid w:val="00E34644"/>
    <w:rsid w:val="00E357D9"/>
    <w:rsid w:val="00E35BFF"/>
    <w:rsid w:val="00E36BC3"/>
    <w:rsid w:val="00E42001"/>
    <w:rsid w:val="00E428D1"/>
    <w:rsid w:val="00E45576"/>
    <w:rsid w:val="00E47631"/>
    <w:rsid w:val="00E66590"/>
    <w:rsid w:val="00E706AB"/>
    <w:rsid w:val="00E71C9C"/>
    <w:rsid w:val="00E7219B"/>
    <w:rsid w:val="00E8193B"/>
    <w:rsid w:val="00E82E10"/>
    <w:rsid w:val="00E85184"/>
    <w:rsid w:val="00E94622"/>
    <w:rsid w:val="00E958B1"/>
    <w:rsid w:val="00E964A9"/>
    <w:rsid w:val="00E96FA9"/>
    <w:rsid w:val="00EA480C"/>
    <w:rsid w:val="00EB3F36"/>
    <w:rsid w:val="00EB487B"/>
    <w:rsid w:val="00EB54EB"/>
    <w:rsid w:val="00EB5C6D"/>
    <w:rsid w:val="00EC0579"/>
    <w:rsid w:val="00EC3DA1"/>
    <w:rsid w:val="00EC4F8A"/>
    <w:rsid w:val="00ED2381"/>
    <w:rsid w:val="00ED318A"/>
    <w:rsid w:val="00ED4BC2"/>
    <w:rsid w:val="00ED4FD5"/>
    <w:rsid w:val="00EE04F2"/>
    <w:rsid w:val="00EE31D6"/>
    <w:rsid w:val="00EE3225"/>
    <w:rsid w:val="00EE41DE"/>
    <w:rsid w:val="00EE6793"/>
    <w:rsid w:val="00EE7A6D"/>
    <w:rsid w:val="00EF1617"/>
    <w:rsid w:val="00EF4D60"/>
    <w:rsid w:val="00EF612C"/>
    <w:rsid w:val="00F00687"/>
    <w:rsid w:val="00F01558"/>
    <w:rsid w:val="00F06D0B"/>
    <w:rsid w:val="00F07970"/>
    <w:rsid w:val="00F10327"/>
    <w:rsid w:val="00F107CE"/>
    <w:rsid w:val="00F1257B"/>
    <w:rsid w:val="00F15DDB"/>
    <w:rsid w:val="00F24899"/>
    <w:rsid w:val="00F254A0"/>
    <w:rsid w:val="00F31014"/>
    <w:rsid w:val="00F33614"/>
    <w:rsid w:val="00F3382E"/>
    <w:rsid w:val="00F35D6A"/>
    <w:rsid w:val="00F35E32"/>
    <w:rsid w:val="00F40B34"/>
    <w:rsid w:val="00F426F3"/>
    <w:rsid w:val="00F42B2A"/>
    <w:rsid w:val="00F47F45"/>
    <w:rsid w:val="00F52478"/>
    <w:rsid w:val="00F60714"/>
    <w:rsid w:val="00F60B34"/>
    <w:rsid w:val="00F62657"/>
    <w:rsid w:val="00F641CC"/>
    <w:rsid w:val="00F66342"/>
    <w:rsid w:val="00F7314C"/>
    <w:rsid w:val="00F7774D"/>
    <w:rsid w:val="00F815ED"/>
    <w:rsid w:val="00F82A7E"/>
    <w:rsid w:val="00F83C7E"/>
    <w:rsid w:val="00F92B12"/>
    <w:rsid w:val="00F93191"/>
    <w:rsid w:val="00F97908"/>
    <w:rsid w:val="00FA6326"/>
    <w:rsid w:val="00FA752D"/>
    <w:rsid w:val="00FB05CA"/>
    <w:rsid w:val="00FB3CDA"/>
    <w:rsid w:val="00FD48C8"/>
    <w:rsid w:val="00FD6A39"/>
    <w:rsid w:val="00FE3FC4"/>
    <w:rsid w:val="00FE5791"/>
    <w:rsid w:val="00FF0B3E"/>
    <w:rsid w:val="00FF0D26"/>
    <w:rsid w:val="00FF4C69"/>
    <w:rsid w:val="00FF665A"/>
    <w:rsid w:val="00FF7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94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D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BB"/>
    <w:pPr>
      <w:ind w:left="720"/>
      <w:contextualSpacing/>
    </w:pPr>
  </w:style>
  <w:style w:type="paragraph" w:styleId="CommentText">
    <w:name w:val="annotation text"/>
    <w:basedOn w:val="Normal"/>
    <w:link w:val="CommentTextChar"/>
    <w:uiPriority w:val="99"/>
    <w:unhideWhenUsed/>
    <w:rsid w:val="002B31BB"/>
  </w:style>
  <w:style w:type="character" w:customStyle="1" w:styleId="CommentTextChar">
    <w:name w:val="Comment Text Char"/>
    <w:basedOn w:val="DefaultParagraphFont"/>
    <w:link w:val="CommentText"/>
    <w:uiPriority w:val="99"/>
    <w:rsid w:val="002B31BB"/>
    <w:rPr>
      <w:rFonts w:ascii="Times New Roman" w:hAnsi="Times New Roman" w:cs="Times New Roman"/>
    </w:rPr>
  </w:style>
  <w:style w:type="paragraph" w:styleId="NormalWeb">
    <w:name w:val="Normal (Web)"/>
    <w:basedOn w:val="Normal"/>
    <w:uiPriority w:val="99"/>
    <w:unhideWhenUsed/>
    <w:rsid w:val="002B31BB"/>
    <w:pPr>
      <w:spacing w:before="100" w:beforeAutospacing="1" w:after="100" w:afterAutospacing="1"/>
    </w:pPr>
  </w:style>
  <w:style w:type="character" w:customStyle="1" w:styleId="BalloonTextChar">
    <w:name w:val="Balloon Text Char"/>
    <w:basedOn w:val="DefaultParagraphFont"/>
    <w:link w:val="BalloonText"/>
    <w:uiPriority w:val="99"/>
    <w:semiHidden/>
    <w:rsid w:val="002B31BB"/>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2B31BB"/>
    <w:rPr>
      <w:sz w:val="18"/>
      <w:szCs w:val="18"/>
    </w:rPr>
  </w:style>
  <w:style w:type="character" w:customStyle="1" w:styleId="BalloonTextChar1">
    <w:name w:val="Balloon Text Char1"/>
    <w:basedOn w:val="DefaultParagraphFont"/>
    <w:uiPriority w:val="99"/>
    <w:semiHidden/>
    <w:rsid w:val="002B31BB"/>
    <w:rPr>
      <w:rFonts w:ascii="Times New Roman" w:hAnsi="Times New Roman" w:cs="Times New Roman"/>
      <w:sz w:val="18"/>
      <w:szCs w:val="18"/>
    </w:rPr>
  </w:style>
  <w:style w:type="table" w:styleId="TableGrid">
    <w:name w:val="Table Grid"/>
    <w:basedOn w:val="TableNormal"/>
    <w:uiPriority w:val="59"/>
    <w:rsid w:val="002B31B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2B31BB"/>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B31BB"/>
    <w:rPr>
      <w:b/>
      <w:bCs/>
      <w:sz w:val="20"/>
      <w:szCs w:val="20"/>
    </w:rPr>
  </w:style>
  <w:style w:type="character" w:customStyle="1" w:styleId="CommentSubjectChar1">
    <w:name w:val="Comment Subject Char1"/>
    <w:basedOn w:val="CommentTextChar"/>
    <w:uiPriority w:val="99"/>
    <w:semiHidden/>
    <w:rsid w:val="002B31BB"/>
    <w:rPr>
      <w:rFonts w:ascii="Times New Roman" w:hAnsi="Times New Roman" w:cs="Times New Roman"/>
      <w:b/>
      <w:bCs/>
      <w:sz w:val="20"/>
      <w:szCs w:val="20"/>
    </w:rPr>
  </w:style>
  <w:style w:type="character" w:styleId="Hyperlink">
    <w:name w:val="Hyperlink"/>
    <w:basedOn w:val="DefaultParagraphFont"/>
    <w:uiPriority w:val="99"/>
    <w:unhideWhenUsed/>
    <w:rsid w:val="002B31BB"/>
    <w:rPr>
      <w:color w:val="0563C1" w:themeColor="hyperlink"/>
      <w:u w:val="single"/>
    </w:rPr>
  </w:style>
  <w:style w:type="paragraph" w:customStyle="1" w:styleId="p1">
    <w:name w:val="p1"/>
    <w:basedOn w:val="Normal"/>
    <w:rsid w:val="002B31BB"/>
    <w:rPr>
      <w:rFonts w:ascii="Helvetica" w:hAnsi="Helvetica"/>
      <w:sz w:val="18"/>
      <w:szCs w:val="18"/>
    </w:rPr>
  </w:style>
  <w:style w:type="paragraph" w:customStyle="1" w:styleId="p2">
    <w:name w:val="p2"/>
    <w:basedOn w:val="Normal"/>
    <w:rsid w:val="002B31BB"/>
    <w:pPr>
      <w:spacing w:line="240" w:lineRule="atLeast"/>
      <w:ind w:left="45"/>
      <w:jc w:val="center"/>
    </w:pPr>
    <w:rPr>
      <w:rFonts w:ascii="Arial" w:hAnsi="Arial" w:cs="Arial"/>
      <w:sz w:val="14"/>
      <w:szCs w:val="14"/>
    </w:rPr>
  </w:style>
  <w:style w:type="paragraph" w:customStyle="1" w:styleId="p3">
    <w:name w:val="p3"/>
    <w:basedOn w:val="Normal"/>
    <w:rsid w:val="002B31BB"/>
    <w:pPr>
      <w:spacing w:line="240" w:lineRule="atLeast"/>
    </w:pPr>
    <w:rPr>
      <w:rFonts w:ascii="Arial" w:hAnsi="Arial" w:cs="Arial"/>
      <w:sz w:val="14"/>
      <w:szCs w:val="14"/>
    </w:rPr>
  </w:style>
  <w:style w:type="paragraph" w:customStyle="1" w:styleId="p4">
    <w:name w:val="p4"/>
    <w:basedOn w:val="Normal"/>
    <w:rsid w:val="002B31BB"/>
    <w:pPr>
      <w:spacing w:line="240" w:lineRule="atLeast"/>
      <w:ind w:left="45"/>
    </w:pPr>
    <w:rPr>
      <w:rFonts w:ascii="Arial" w:hAnsi="Arial" w:cs="Arial"/>
      <w:sz w:val="14"/>
      <w:szCs w:val="14"/>
    </w:rPr>
  </w:style>
  <w:style w:type="paragraph" w:customStyle="1" w:styleId="p5">
    <w:name w:val="p5"/>
    <w:basedOn w:val="Normal"/>
    <w:rsid w:val="002B31BB"/>
    <w:pPr>
      <w:spacing w:line="240" w:lineRule="atLeast"/>
      <w:ind w:left="45"/>
      <w:jc w:val="right"/>
    </w:pPr>
    <w:rPr>
      <w:rFonts w:ascii="Arial" w:hAnsi="Arial" w:cs="Arial"/>
      <w:sz w:val="14"/>
      <w:szCs w:val="14"/>
    </w:rPr>
  </w:style>
  <w:style w:type="paragraph" w:customStyle="1" w:styleId="p6">
    <w:name w:val="p6"/>
    <w:basedOn w:val="Normal"/>
    <w:rsid w:val="002B31BB"/>
    <w:pPr>
      <w:spacing w:line="300" w:lineRule="atLeast"/>
    </w:pPr>
    <w:rPr>
      <w:sz w:val="18"/>
      <w:szCs w:val="18"/>
    </w:rPr>
  </w:style>
  <w:style w:type="character" w:customStyle="1" w:styleId="apple-converted-space">
    <w:name w:val="apple-converted-space"/>
    <w:basedOn w:val="DefaultParagraphFont"/>
    <w:rsid w:val="002B31BB"/>
  </w:style>
  <w:style w:type="paragraph" w:styleId="Header">
    <w:name w:val="header"/>
    <w:basedOn w:val="Normal"/>
    <w:link w:val="HeaderChar"/>
    <w:uiPriority w:val="99"/>
    <w:unhideWhenUsed/>
    <w:rsid w:val="002B31BB"/>
    <w:pPr>
      <w:tabs>
        <w:tab w:val="center" w:pos="4513"/>
        <w:tab w:val="right" w:pos="9026"/>
      </w:tabs>
    </w:pPr>
  </w:style>
  <w:style w:type="character" w:customStyle="1" w:styleId="HeaderChar">
    <w:name w:val="Header Char"/>
    <w:basedOn w:val="DefaultParagraphFont"/>
    <w:link w:val="Header"/>
    <w:uiPriority w:val="99"/>
    <w:rsid w:val="002B31BB"/>
    <w:rPr>
      <w:rFonts w:ascii="Times New Roman" w:hAnsi="Times New Roman" w:cs="Times New Roman"/>
    </w:rPr>
  </w:style>
  <w:style w:type="paragraph" w:styleId="Footer">
    <w:name w:val="footer"/>
    <w:basedOn w:val="Normal"/>
    <w:link w:val="FooterChar"/>
    <w:uiPriority w:val="99"/>
    <w:unhideWhenUsed/>
    <w:rsid w:val="002B31BB"/>
    <w:pPr>
      <w:tabs>
        <w:tab w:val="center" w:pos="4513"/>
        <w:tab w:val="right" w:pos="9026"/>
      </w:tabs>
    </w:pPr>
  </w:style>
  <w:style w:type="character" w:customStyle="1" w:styleId="FooterChar">
    <w:name w:val="Footer Char"/>
    <w:basedOn w:val="DefaultParagraphFont"/>
    <w:link w:val="Footer"/>
    <w:uiPriority w:val="99"/>
    <w:rsid w:val="002B31BB"/>
    <w:rPr>
      <w:rFonts w:ascii="Times New Roman" w:hAnsi="Times New Roman" w:cs="Times New Roman"/>
    </w:rPr>
  </w:style>
  <w:style w:type="character" w:styleId="CommentReference">
    <w:name w:val="annotation reference"/>
    <w:basedOn w:val="DefaultParagraphFont"/>
    <w:uiPriority w:val="99"/>
    <w:semiHidden/>
    <w:unhideWhenUsed/>
    <w:rsid w:val="00770B21"/>
    <w:rPr>
      <w:sz w:val="16"/>
      <w:szCs w:val="16"/>
    </w:rPr>
  </w:style>
  <w:style w:type="character" w:styleId="FollowedHyperlink">
    <w:name w:val="FollowedHyperlink"/>
    <w:basedOn w:val="DefaultParagraphFont"/>
    <w:uiPriority w:val="99"/>
    <w:semiHidden/>
    <w:unhideWhenUsed/>
    <w:rsid w:val="00182F24"/>
    <w:rPr>
      <w:color w:val="954F72" w:themeColor="followedHyperlink"/>
      <w:u w:val="single"/>
    </w:rPr>
  </w:style>
  <w:style w:type="character" w:styleId="PageNumber">
    <w:name w:val="page number"/>
    <w:basedOn w:val="DefaultParagraphFont"/>
    <w:uiPriority w:val="99"/>
    <w:semiHidden/>
    <w:unhideWhenUsed/>
    <w:rsid w:val="00E062EF"/>
  </w:style>
  <w:style w:type="paragraph" w:customStyle="1" w:styleId="TableNote">
    <w:name w:val="TableNote"/>
    <w:basedOn w:val="Normal"/>
    <w:rsid w:val="004246DC"/>
    <w:pPr>
      <w:spacing w:line="300" w:lineRule="exact"/>
    </w:pPr>
    <w:rPr>
      <w:rFonts w:eastAsia="Malgun Gothic"/>
      <w:szCs w:val="20"/>
      <w:lang w:val="en-GB"/>
    </w:rPr>
  </w:style>
  <w:style w:type="paragraph" w:customStyle="1" w:styleId="TableTitle">
    <w:name w:val="TableTitle"/>
    <w:basedOn w:val="Normal"/>
    <w:rsid w:val="004246DC"/>
    <w:pPr>
      <w:spacing w:line="300" w:lineRule="exact"/>
    </w:pPr>
    <w:rPr>
      <w:rFonts w:eastAsia="Malgun Gothic"/>
      <w:szCs w:val="20"/>
      <w:lang w:val="en-GB"/>
    </w:rPr>
  </w:style>
  <w:style w:type="paragraph" w:customStyle="1" w:styleId="TableHeader">
    <w:name w:val="TableHeader"/>
    <w:basedOn w:val="Normal"/>
    <w:rsid w:val="004246DC"/>
    <w:pPr>
      <w:spacing w:before="120"/>
    </w:pPr>
    <w:rPr>
      <w:rFonts w:eastAsia="Malgun Gothic"/>
      <w:b/>
      <w:szCs w:val="20"/>
      <w:lang w:val="en-GB"/>
    </w:rPr>
  </w:style>
  <w:style w:type="paragraph" w:customStyle="1" w:styleId="TableSubHead">
    <w:name w:val="TableSubHead"/>
    <w:basedOn w:val="TableHeader"/>
    <w:rsid w:val="004246DC"/>
  </w:style>
  <w:style w:type="character" w:customStyle="1" w:styleId="UnresolvedMention1">
    <w:name w:val="Unresolved Mention1"/>
    <w:basedOn w:val="DefaultParagraphFont"/>
    <w:uiPriority w:val="99"/>
    <w:rsid w:val="0037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2430">
      <w:bodyDiv w:val="1"/>
      <w:marLeft w:val="0"/>
      <w:marRight w:val="0"/>
      <w:marTop w:val="0"/>
      <w:marBottom w:val="0"/>
      <w:divBdr>
        <w:top w:val="none" w:sz="0" w:space="0" w:color="auto"/>
        <w:left w:val="none" w:sz="0" w:space="0" w:color="auto"/>
        <w:bottom w:val="none" w:sz="0" w:space="0" w:color="auto"/>
        <w:right w:val="none" w:sz="0" w:space="0" w:color="auto"/>
      </w:divBdr>
    </w:div>
    <w:div w:id="399793367">
      <w:bodyDiv w:val="1"/>
      <w:marLeft w:val="0"/>
      <w:marRight w:val="0"/>
      <w:marTop w:val="0"/>
      <w:marBottom w:val="0"/>
      <w:divBdr>
        <w:top w:val="none" w:sz="0" w:space="0" w:color="auto"/>
        <w:left w:val="none" w:sz="0" w:space="0" w:color="auto"/>
        <w:bottom w:val="none" w:sz="0" w:space="0" w:color="auto"/>
        <w:right w:val="none" w:sz="0" w:space="0" w:color="auto"/>
      </w:divBdr>
    </w:div>
    <w:div w:id="659771702">
      <w:bodyDiv w:val="1"/>
      <w:marLeft w:val="0"/>
      <w:marRight w:val="0"/>
      <w:marTop w:val="0"/>
      <w:marBottom w:val="0"/>
      <w:divBdr>
        <w:top w:val="none" w:sz="0" w:space="0" w:color="auto"/>
        <w:left w:val="none" w:sz="0" w:space="0" w:color="auto"/>
        <w:bottom w:val="none" w:sz="0" w:space="0" w:color="auto"/>
        <w:right w:val="none" w:sz="0" w:space="0" w:color="auto"/>
      </w:divBdr>
    </w:div>
    <w:div w:id="721709680">
      <w:bodyDiv w:val="1"/>
      <w:marLeft w:val="0"/>
      <w:marRight w:val="0"/>
      <w:marTop w:val="0"/>
      <w:marBottom w:val="0"/>
      <w:divBdr>
        <w:top w:val="none" w:sz="0" w:space="0" w:color="auto"/>
        <w:left w:val="none" w:sz="0" w:space="0" w:color="auto"/>
        <w:bottom w:val="none" w:sz="0" w:space="0" w:color="auto"/>
        <w:right w:val="none" w:sz="0" w:space="0" w:color="auto"/>
      </w:divBdr>
    </w:div>
    <w:div w:id="784235227">
      <w:bodyDiv w:val="1"/>
      <w:marLeft w:val="0"/>
      <w:marRight w:val="0"/>
      <w:marTop w:val="0"/>
      <w:marBottom w:val="0"/>
      <w:divBdr>
        <w:top w:val="none" w:sz="0" w:space="0" w:color="auto"/>
        <w:left w:val="none" w:sz="0" w:space="0" w:color="auto"/>
        <w:bottom w:val="none" w:sz="0" w:space="0" w:color="auto"/>
        <w:right w:val="none" w:sz="0" w:space="0" w:color="auto"/>
      </w:divBdr>
    </w:div>
    <w:div w:id="1182472401">
      <w:bodyDiv w:val="1"/>
      <w:marLeft w:val="0"/>
      <w:marRight w:val="0"/>
      <w:marTop w:val="0"/>
      <w:marBottom w:val="0"/>
      <w:divBdr>
        <w:top w:val="none" w:sz="0" w:space="0" w:color="auto"/>
        <w:left w:val="none" w:sz="0" w:space="0" w:color="auto"/>
        <w:bottom w:val="none" w:sz="0" w:space="0" w:color="auto"/>
        <w:right w:val="none" w:sz="0" w:space="0" w:color="auto"/>
      </w:divBdr>
    </w:div>
    <w:div w:id="1296066375">
      <w:bodyDiv w:val="1"/>
      <w:marLeft w:val="0"/>
      <w:marRight w:val="0"/>
      <w:marTop w:val="0"/>
      <w:marBottom w:val="0"/>
      <w:divBdr>
        <w:top w:val="none" w:sz="0" w:space="0" w:color="auto"/>
        <w:left w:val="none" w:sz="0" w:space="0" w:color="auto"/>
        <w:bottom w:val="none" w:sz="0" w:space="0" w:color="auto"/>
        <w:right w:val="none" w:sz="0" w:space="0" w:color="auto"/>
      </w:divBdr>
    </w:div>
    <w:div w:id="1330213643">
      <w:bodyDiv w:val="1"/>
      <w:marLeft w:val="0"/>
      <w:marRight w:val="0"/>
      <w:marTop w:val="0"/>
      <w:marBottom w:val="0"/>
      <w:divBdr>
        <w:top w:val="none" w:sz="0" w:space="0" w:color="auto"/>
        <w:left w:val="none" w:sz="0" w:space="0" w:color="auto"/>
        <w:bottom w:val="none" w:sz="0" w:space="0" w:color="auto"/>
        <w:right w:val="none" w:sz="0" w:space="0" w:color="auto"/>
      </w:divBdr>
    </w:div>
    <w:div w:id="1399743552">
      <w:bodyDiv w:val="1"/>
      <w:marLeft w:val="0"/>
      <w:marRight w:val="0"/>
      <w:marTop w:val="0"/>
      <w:marBottom w:val="0"/>
      <w:divBdr>
        <w:top w:val="none" w:sz="0" w:space="0" w:color="auto"/>
        <w:left w:val="none" w:sz="0" w:space="0" w:color="auto"/>
        <w:bottom w:val="none" w:sz="0" w:space="0" w:color="auto"/>
        <w:right w:val="none" w:sz="0" w:space="0" w:color="auto"/>
      </w:divBdr>
    </w:div>
    <w:div w:id="1532188200">
      <w:bodyDiv w:val="1"/>
      <w:marLeft w:val="0"/>
      <w:marRight w:val="0"/>
      <w:marTop w:val="0"/>
      <w:marBottom w:val="0"/>
      <w:divBdr>
        <w:top w:val="none" w:sz="0" w:space="0" w:color="auto"/>
        <w:left w:val="none" w:sz="0" w:space="0" w:color="auto"/>
        <w:bottom w:val="none" w:sz="0" w:space="0" w:color="auto"/>
        <w:right w:val="none" w:sz="0" w:space="0" w:color="auto"/>
      </w:divBdr>
    </w:div>
    <w:div w:id="1576012196">
      <w:bodyDiv w:val="1"/>
      <w:marLeft w:val="0"/>
      <w:marRight w:val="0"/>
      <w:marTop w:val="0"/>
      <w:marBottom w:val="0"/>
      <w:divBdr>
        <w:top w:val="none" w:sz="0" w:space="0" w:color="auto"/>
        <w:left w:val="none" w:sz="0" w:space="0" w:color="auto"/>
        <w:bottom w:val="none" w:sz="0" w:space="0" w:color="auto"/>
        <w:right w:val="none" w:sz="0" w:space="0" w:color="auto"/>
      </w:divBdr>
    </w:div>
    <w:div w:id="1713458067">
      <w:bodyDiv w:val="1"/>
      <w:marLeft w:val="0"/>
      <w:marRight w:val="0"/>
      <w:marTop w:val="0"/>
      <w:marBottom w:val="0"/>
      <w:divBdr>
        <w:top w:val="none" w:sz="0" w:space="0" w:color="auto"/>
        <w:left w:val="none" w:sz="0" w:space="0" w:color="auto"/>
        <w:bottom w:val="none" w:sz="0" w:space="0" w:color="auto"/>
        <w:right w:val="none" w:sz="0" w:space="0" w:color="auto"/>
      </w:divBdr>
    </w:div>
    <w:div w:id="1715882638">
      <w:bodyDiv w:val="1"/>
      <w:marLeft w:val="0"/>
      <w:marRight w:val="0"/>
      <w:marTop w:val="0"/>
      <w:marBottom w:val="0"/>
      <w:divBdr>
        <w:top w:val="none" w:sz="0" w:space="0" w:color="auto"/>
        <w:left w:val="none" w:sz="0" w:space="0" w:color="auto"/>
        <w:bottom w:val="none" w:sz="0" w:space="0" w:color="auto"/>
        <w:right w:val="none" w:sz="0" w:space="0" w:color="auto"/>
      </w:divBdr>
    </w:div>
    <w:div w:id="2062047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3" ma:contentTypeDescription="Create a new document." ma:contentTypeScope="" ma:versionID="eb0f89529049af8ec8c68cf610559aaf">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6f46de1ba193a2eb00998b8a20cb8649"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B80FD1-7A81-4A7D-866A-B4459B01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41468-C6A5-45A3-A81A-5ECDD31DA8BB}">
  <ds:schemaRefs>
    <ds:schemaRef ds:uri="http://schemas.microsoft.com/sharepoint/v3/contenttype/forms"/>
  </ds:schemaRefs>
</ds:datastoreItem>
</file>

<file path=customXml/itemProps3.xml><?xml version="1.0" encoding="utf-8"?>
<ds:datastoreItem xmlns:ds="http://schemas.openxmlformats.org/officeDocument/2006/customXml" ds:itemID="{5D6B7011-5781-41E2-85AA-457E5567804D}">
  <ds:schemaRefs>
    <ds:schemaRef ds:uri="0e6881f6-6f93-45c0-9ed8-cfc310854be6"/>
    <ds:schemaRef ds:uri="http://purl.org/dc/elements/1.1/"/>
    <ds:schemaRef ds:uri="http://schemas.microsoft.com/office/2006/metadata/properties"/>
    <ds:schemaRef ds:uri="35551d3a-1d6b-410b-b7d7-d2f7798643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CE991A-56F2-445D-A4D1-4879F03D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8239</Words>
  <Characters>46967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Khulood Moosa</dc:creator>
  <cp:keywords/>
  <dc:description/>
  <cp:lastModifiedBy>Sarah White</cp:lastModifiedBy>
  <cp:revision>2</cp:revision>
  <cp:lastPrinted>2018-10-28T15:22:00Z</cp:lastPrinted>
  <dcterms:created xsi:type="dcterms:W3CDTF">2020-05-04T08:33:00Z</dcterms:created>
  <dcterms:modified xsi:type="dcterms:W3CDTF">2020-05-04T08:33:00Z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ies>
</file>